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7DBF">
      <w:pPr>
        <w:pStyle w:val="header1"/>
        <w:rPr>
          <w:rPrChange w:id="1" w:author="Author">
            <w:rPr>
              <w:rFonts w:ascii="Arial" w:hAnsi="Arial"/>
              <w:b/>
              <w:sz w:val="16"/>
            </w:rPr>
          </w:rPrChange>
        </w:rPr>
        <w:pPrChange w:id="2" w:author="Author">
          <w:pPr>
            <w:tabs>
              <w:tab w:val="center" w:pos="4680"/>
            </w:tabs>
            <w:suppressAutoHyphens/>
            <w:spacing w:line="218" w:lineRule="auto"/>
          </w:pPr>
        </w:pPrChange>
      </w:pPr>
      <w:r w:rsidRPr="00232CF6">
        <w:rPr>
          <w:b/>
          <w:sz w:val="40"/>
        </w:rPr>
        <w:tab/>
      </w:r>
      <w:r w:rsidRPr="00232CF6">
        <w:rPr>
          <w:b/>
          <w:sz w:val="40"/>
        </w:rPr>
        <w:tab/>
      </w:r>
      <w:r w:rsidRPr="00232CF6">
        <w:rPr>
          <w:b/>
          <w:sz w:val="40"/>
        </w:rPr>
        <w:tab/>
      </w:r>
      <w:r w:rsidRPr="00232CF6">
        <w:rPr>
          <w:b/>
          <w:sz w:val="40"/>
        </w:rPr>
        <w:tab/>
      </w:r>
      <w:r w:rsidRPr="00232CF6">
        <w:rPr>
          <w:b/>
          <w:sz w:val="40"/>
        </w:rPr>
        <w:tab/>
      </w:r>
      <w:del w:id="3" w:author="Author">
        <w:r w:rsidRPr="00232CF6">
          <w:delText>OMB Approval No. 0938-0910</w:delText>
        </w:r>
      </w:del>
    </w:p>
    <w:p w:rsidR="009F046B" w:rsidRPr="00232CF6" w:rsidRDefault="00BE7DBF" w:rsidP="00625373">
      <w:pPr>
        <w:pStyle w:val="header1"/>
        <w:rPr>
          <w:ins w:id="4" w:author="Author"/>
          <w:b/>
        </w:rPr>
      </w:pPr>
      <w:del w:id="5" w:author="Author">
        <w:r w:rsidRPr="00232CF6">
          <w:rPr>
            <w:b/>
            <w:sz w:val="28"/>
          </w:rPr>
          <w:tab/>
        </w:r>
      </w:del>
    </w:p>
    <w:p w:rsidR="00000000" w:rsidRDefault="00256B2E">
      <w:pPr>
        <w:pStyle w:val="Heading1"/>
        <w:jc w:val="center"/>
        <w:rPr>
          <w:b w:val="0"/>
          <w:rPrChange w:id="6" w:author="Author">
            <w:rPr>
              <w:rFonts w:ascii="Arial" w:hAnsi="Arial"/>
              <w:b/>
              <w:sz w:val="28"/>
            </w:rPr>
          </w:rPrChange>
        </w:rPr>
        <w:pPrChange w:id="7" w:author="Author">
          <w:pPr>
            <w:tabs>
              <w:tab w:val="center" w:pos="4680"/>
            </w:tabs>
            <w:suppressAutoHyphens/>
            <w:spacing w:line="218" w:lineRule="auto"/>
          </w:pPr>
        </w:pPrChange>
      </w:pPr>
      <w:r w:rsidRPr="00256B2E">
        <w:rPr>
          <w:rPrChange w:id="8" w:author="Author">
            <w:rPr>
              <w:rFonts w:ascii="Arial" w:hAnsi="Arial"/>
              <w:sz w:val="28"/>
            </w:rPr>
          </w:rPrChange>
        </w:rPr>
        <w:t xml:space="preserve">Insert </w:t>
      </w:r>
      <w:del w:id="9" w:author="Author">
        <w:r w:rsidRPr="00256B2E" w:rsidDel="00BE34D5">
          <w:rPr>
            <w:rPrChange w:id="10" w:author="Author">
              <w:rPr>
                <w:rFonts w:ascii="Arial" w:hAnsi="Arial"/>
                <w:sz w:val="28"/>
              </w:rPr>
            </w:rPrChange>
          </w:rPr>
          <w:delText xml:space="preserve">Logo </w:delText>
        </w:r>
      </w:del>
      <w:ins w:id="11" w:author="Author">
        <w:r w:rsidR="00BE34D5">
          <w:t>contact information</w:t>
        </w:r>
        <w:r w:rsidR="00BE34D5" w:rsidRPr="00256B2E">
          <w:rPr>
            <w:rPrChange w:id="12" w:author="Author">
              <w:rPr>
                <w:rFonts w:ascii="Arial" w:hAnsi="Arial"/>
                <w:sz w:val="28"/>
              </w:rPr>
            </w:rPrChange>
          </w:rPr>
          <w:t xml:space="preserve"> </w:t>
        </w:r>
      </w:ins>
      <w:r w:rsidRPr="00256B2E">
        <w:rPr>
          <w:rPrChange w:id="13" w:author="Author">
            <w:rPr>
              <w:rFonts w:ascii="Arial" w:hAnsi="Arial"/>
              <w:sz w:val="28"/>
            </w:rPr>
          </w:rPrChange>
        </w:rPr>
        <w:t>here</w:t>
      </w:r>
    </w:p>
    <w:p w:rsidR="00BE7DBF" w:rsidRPr="00232CF6" w:rsidRDefault="00BE7DBF">
      <w:pPr>
        <w:tabs>
          <w:tab w:val="center" w:pos="4680"/>
        </w:tabs>
        <w:suppressAutoHyphens/>
        <w:spacing w:line="218" w:lineRule="auto"/>
        <w:rPr>
          <w:del w:id="14" w:author="Author"/>
          <w:rFonts w:ascii="Arial" w:hAnsi="Arial" w:cs="Arial"/>
          <w:b/>
          <w:sz w:val="40"/>
        </w:rPr>
      </w:pPr>
      <w:del w:id="15" w:author="Author">
        <w:r w:rsidRPr="00232CF6">
          <w:rPr>
            <w:rFonts w:ascii="Arial" w:hAnsi="Arial" w:cs="Arial"/>
            <w:b/>
            <w:sz w:val="40"/>
          </w:rPr>
          <w:tab/>
        </w:r>
      </w:del>
    </w:p>
    <w:p w:rsidR="00BE7DBF" w:rsidRPr="00232CF6" w:rsidRDefault="00BE7DBF">
      <w:pPr>
        <w:tabs>
          <w:tab w:val="center" w:pos="4680"/>
        </w:tabs>
        <w:suppressAutoHyphens/>
        <w:spacing w:line="218" w:lineRule="auto"/>
        <w:jc w:val="center"/>
        <w:rPr>
          <w:del w:id="16" w:author="Author"/>
          <w:rFonts w:ascii="Arial" w:hAnsi="Arial" w:cs="Arial"/>
          <w:b/>
          <w:sz w:val="28"/>
        </w:rPr>
      </w:pPr>
      <w:del w:id="17" w:author="Author">
        <w:r w:rsidRPr="00232CF6">
          <w:rPr>
            <w:rFonts w:ascii="Arial" w:hAnsi="Arial" w:cs="Arial"/>
            <w:b/>
            <w:sz w:val="28"/>
          </w:rPr>
          <w:delText>DETAILED EXPLANATION OF NON-COVERAGE</w:delText>
        </w:r>
      </w:del>
    </w:p>
    <w:p w:rsidR="00BE7DBF" w:rsidRPr="00232CF6" w:rsidRDefault="00BE7DBF">
      <w:pPr>
        <w:pBdr>
          <w:bottom w:val="single" w:sz="24" w:space="1" w:color="auto"/>
        </w:pBdr>
        <w:rPr>
          <w:del w:id="18" w:author="Author"/>
          <w:rFonts w:ascii="Arial" w:hAnsi="Arial" w:cs="Arial"/>
          <w:sz w:val="4"/>
        </w:rPr>
      </w:pPr>
    </w:p>
    <w:p w:rsidR="00BE7DBF" w:rsidRPr="00232CF6" w:rsidRDefault="00BE7DBF">
      <w:pPr>
        <w:pBdr>
          <w:bottom w:val="single" w:sz="24" w:space="1" w:color="auto"/>
        </w:pBdr>
        <w:rPr>
          <w:del w:id="19" w:author="Author"/>
          <w:rFonts w:ascii="Arial" w:hAnsi="Arial" w:cs="Arial"/>
          <w:sz w:val="4"/>
        </w:rPr>
      </w:pPr>
    </w:p>
    <w:p w:rsidR="00BE7DBF" w:rsidRPr="00232CF6" w:rsidRDefault="00BE7DBF">
      <w:pPr>
        <w:rPr>
          <w:del w:id="20" w:author="Author"/>
          <w:rFonts w:ascii="Arial" w:hAnsi="Arial" w:cs="Arial"/>
          <w:sz w:val="4"/>
        </w:rPr>
      </w:pPr>
    </w:p>
    <w:p w:rsidR="00BE7DBF" w:rsidRPr="00232CF6" w:rsidRDefault="00BE7DBF">
      <w:pPr>
        <w:rPr>
          <w:del w:id="21" w:author="Author"/>
          <w:rFonts w:ascii="Arial" w:hAnsi="Arial" w:cs="Arial"/>
          <w:sz w:val="4"/>
        </w:rPr>
      </w:pPr>
    </w:p>
    <w:p w:rsidR="00BE7DBF" w:rsidRPr="00232CF6" w:rsidRDefault="00BE7DBF">
      <w:pPr>
        <w:rPr>
          <w:del w:id="22" w:author="Author"/>
          <w:rFonts w:ascii="Arial" w:hAnsi="Arial" w:cs="Arial"/>
          <w:sz w:val="4"/>
        </w:rPr>
      </w:pPr>
      <w:del w:id="23" w:author="Author">
        <w:r w:rsidRPr="00232CF6">
          <w:rPr>
            <w:rFonts w:ascii="Arial" w:hAnsi="Arial" w:cs="Arial"/>
            <w:sz w:val="4"/>
          </w:rPr>
          <w:delText xml:space="preserve">   </w:delText>
        </w:r>
      </w:del>
    </w:p>
    <w:p w:rsidR="00BE7DBF" w:rsidRPr="00625373" w:rsidRDefault="00BE7DBF" w:rsidP="00625373">
      <w:pPr>
        <w:pStyle w:val="Heading1"/>
        <w:jc w:val="center"/>
        <w:rPr>
          <w:ins w:id="24" w:author="Author"/>
        </w:rPr>
      </w:pPr>
    </w:p>
    <w:p w:rsidR="00BE7DBF" w:rsidRPr="00625373" w:rsidRDefault="00625373" w:rsidP="00625373">
      <w:pPr>
        <w:pStyle w:val="Heading1"/>
        <w:jc w:val="center"/>
        <w:rPr>
          <w:ins w:id="25" w:author="Author"/>
          <w:sz w:val="36"/>
          <w:szCs w:val="36"/>
        </w:rPr>
      </w:pPr>
      <w:ins w:id="26" w:author="Author">
        <w:r w:rsidRPr="00625373">
          <w:rPr>
            <w:sz w:val="36"/>
            <w:szCs w:val="36"/>
          </w:rPr>
          <w:t xml:space="preserve">Detailed </w:t>
        </w:r>
        <w:r w:rsidR="00BE7DBF" w:rsidRPr="00625373">
          <w:rPr>
            <w:sz w:val="36"/>
            <w:szCs w:val="36"/>
          </w:rPr>
          <w:t>E</w:t>
        </w:r>
        <w:r w:rsidRPr="00625373">
          <w:rPr>
            <w:sz w:val="36"/>
            <w:szCs w:val="36"/>
          </w:rPr>
          <w:t>xplanation of Non-coverage</w:t>
        </w:r>
      </w:ins>
    </w:p>
    <w:p w:rsidR="00BE7DBF" w:rsidRPr="00232CF6" w:rsidRDefault="00BE7DBF" w:rsidP="00625373">
      <w:pPr>
        <w:pStyle w:val="Heading1"/>
        <w:jc w:val="center"/>
        <w:rPr>
          <w:ins w:id="27" w:author="Author"/>
          <w:sz w:val="4"/>
        </w:rPr>
      </w:pPr>
    </w:p>
    <w:p w:rsidR="00BE7DBF" w:rsidRDefault="00BE7DBF">
      <w:pPr>
        <w:rPr>
          <w:ins w:id="28" w:author="Author"/>
          <w:rFonts w:ascii="Arial" w:hAnsi="Arial" w:cs="Arial"/>
          <w:sz w:val="4"/>
        </w:rPr>
      </w:pPr>
    </w:p>
    <w:p w:rsidR="007909B7" w:rsidRDefault="007909B7">
      <w:pPr>
        <w:rPr>
          <w:ins w:id="29" w:author="Author"/>
          <w:rFonts w:ascii="Arial" w:hAnsi="Arial" w:cs="Arial"/>
          <w:sz w:val="4"/>
        </w:rPr>
      </w:pPr>
    </w:p>
    <w:p w:rsidR="007909B7" w:rsidRDefault="00256B2E">
      <w:pPr>
        <w:rPr>
          <w:ins w:id="30" w:author="Author"/>
          <w:rFonts w:ascii="Arial" w:hAnsi="Arial" w:cs="Arial"/>
          <w:sz w:val="4"/>
        </w:rPr>
      </w:pPr>
      <w:ins w:id="31" w:author="Author">
        <w:r w:rsidRPr="00256B2E">
          <w:rPr>
            <w:rFonts w:ascii="Arial" w:hAnsi="Arial" w:cs="Arial"/>
            <w:sz w:val="4"/>
          </w:rPr>
        </w:r>
        <w:r>
          <w:rPr>
            <w:rFonts w:ascii="Arial" w:hAnsi="Arial" w:cs="Arial"/>
            <w:sz w:val="4"/>
          </w:rPr>
          <w:pict>
            <v:shapetype id="_x0000_t32" coordsize="21600,21600" o:spt="32" o:oned="t" path="m,l21600,21600e" filled="f">
              <v:path arrowok="t" fillok="f" o:connecttype="none"/>
              <o:lock v:ext="edit" shapetype="t"/>
            </v:shapetype>
            <v:shape id="_x0000_s1027" type="#_x0000_t32" alt="line break " style="width:486.5pt;height:0;mso-position-horizontal-relative:char;mso-position-vertical-relative:line" o:connectortype="straight" strokeweight="2pt">
              <w10:anchorlock/>
            </v:shape>
          </w:pict>
        </w:r>
      </w:ins>
    </w:p>
    <w:p w:rsidR="007909B7" w:rsidRDefault="007909B7">
      <w:pPr>
        <w:rPr>
          <w:ins w:id="32" w:author="Author"/>
          <w:rFonts w:ascii="Arial" w:hAnsi="Arial" w:cs="Arial"/>
          <w:sz w:val="4"/>
        </w:rPr>
      </w:pPr>
    </w:p>
    <w:p w:rsidR="007909B7" w:rsidRPr="009F046B" w:rsidRDefault="00BE7DBF" w:rsidP="009F046B">
      <w:pPr>
        <w:pStyle w:val="BodyText"/>
        <w:rPr>
          <w:ins w:id="33" w:author="Author"/>
          <w:rFonts w:ascii="Arial" w:hAnsi="Arial" w:cs="Arial"/>
          <w:b w:val="0"/>
        </w:rPr>
      </w:pPr>
      <w:ins w:id="34" w:author="Author">
        <w:r w:rsidRPr="009F046B">
          <w:rPr>
            <w:rFonts w:ascii="Arial" w:hAnsi="Arial" w:cs="Arial"/>
            <w:b w:val="0"/>
            <w:sz w:val="4"/>
          </w:rPr>
          <w:t xml:space="preserve">  </w:t>
        </w:r>
      </w:ins>
      <w:r w:rsidR="00256B2E" w:rsidRPr="00256B2E">
        <w:rPr>
          <w:rFonts w:ascii="Arial" w:hAnsi="Arial"/>
          <w:b w:val="0"/>
          <w:rPrChange w:id="35" w:author="Author">
            <w:rPr>
              <w:rFonts w:ascii="Courier" w:hAnsi="Courier"/>
              <w:b w:val="0"/>
              <w:snapToGrid w:val="0"/>
              <w:color w:val="000000"/>
              <w:sz w:val="20"/>
            </w:rPr>
          </w:rPrChange>
        </w:rPr>
        <w:t>Date:</w:t>
      </w:r>
      <w:r w:rsidR="00256B2E" w:rsidRPr="00256B2E">
        <w:rPr>
          <w:rFonts w:ascii="Arial" w:hAnsi="Arial"/>
          <w:b w:val="0"/>
          <w:rPrChange w:id="36" w:author="Author">
            <w:rPr>
              <w:rFonts w:ascii="Courier" w:hAnsi="Courier"/>
              <w:b w:val="0"/>
              <w:snapToGrid w:val="0"/>
              <w:color w:val="000000"/>
              <w:sz w:val="20"/>
            </w:rPr>
          </w:rPrChange>
        </w:rPr>
        <w:tab/>
      </w:r>
    </w:p>
    <w:p w:rsidR="009F046B" w:rsidRPr="009F046B" w:rsidRDefault="009F046B" w:rsidP="009F046B">
      <w:pPr>
        <w:pStyle w:val="BodyText"/>
        <w:rPr>
          <w:ins w:id="37" w:author="Author"/>
          <w:rFonts w:ascii="Arial" w:hAnsi="Arial" w:cs="Arial"/>
          <w:b w:val="0"/>
        </w:rPr>
      </w:pPr>
    </w:p>
    <w:p w:rsidR="00000000" w:rsidRDefault="00256B2E">
      <w:pPr>
        <w:pStyle w:val="BodyText"/>
        <w:rPr>
          <w:rPrChange w:id="38" w:author="Author">
            <w:rPr>
              <w:color w:val="000000"/>
            </w:rPr>
          </w:rPrChange>
        </w:rPr>
        <w:pPrChange w:id="39" w:author="Author">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PrChange>
      </w:pPr>
      <w:r w:rsidRPr="00256B2E">
        <w:rPr>
          <w:rFonts w:ascii="Arial" w:hAnsi="Arial"/>
          <w:b w:val="0"/>
          <w:rPrChange w:id="40" w:author="Author">
            <w:rPr>
              <w:b/>
              <w:color w:val="000000"/>
            </w:rPr>
          </w:rPrChange>
        </w:rPr>
        <w:tab/>
      </w:r>
      <w:r w:rsidRPr="00256B2E">
        <w:rPr>
          <w:rFonts w:ascii="Arial" w:hAnsi="Arial"/>
          <w:b w:val="0"/>
          <w:rPrChange w:id="41" w:author="Author">
            <w:rPr>
              <w:b/>
              <w:color w:val="000000"/>
            </w:rPr>
          </w:rPrChange>
        </w:rPr>
        <w:tab/>
      </w:r>
      <w:r w:rsidRPr="00256B2E">
        <w:rPr>
          <w:rFonts w:ascii="Arial" w:hAnsi="Arial"/>
          <w:b w:val="0"/>
          <w:rPrChange w:id="42" w:author="Author">
            <w:rPr>
              <w:b/>
              <w:color w:val="000000"/>
            </w:rPr>
          </w:rPrChange>
        </w:rPr>
        <w:tab/>
      </w:r>
      <w:r w:rsidRPr="00256B2E">
        <w:rPr>
          <w:rFonts w:ascii="Arial" w:hAnsi="Arial"/>
          <w:b w:val="0"/>
          <w:rPrChange w:id="43" w:author="Author">
            <w:rPr>
              <w:b/>
              <w:color w:val="000000"/>
            </w:rPr>
          </w:rPrChange>
        </w:rPr>
        <w:tab/>
      </w:r>
      <w:r w:rsidRPr="00256B2E">
        <w:rPr>
          <w:rFonts w:ascii="Arial" w:hAnsi="Arial"/>
          <w:b w:val="0"/>
          <w:rPrChange w:id="44" w:author="Author">
            <w:rPr>
              <w:b/>
              <w:color w:val="000000"/>
            </w:rPr>
          </w:rPrChange>
        </w:rPr>
        <w:tab/>
      </w:r>
    </w:p>
    <w:p w:rsidR="00000000" w:rsidRDefault="00256B2E">
      <w:pPr>
        <w:pStyle w:val="BodyText"/>
        <w:rPr>
          <w:rPrChange w:id="45" w:author="Author">
            <w:rPr>
              <w:color w:val="000000"/>
            </w:rPr>
          </w:rPrChange>
        </w:rPr>
        <w:pPrChange w:id="46" w:author="Author">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pPr>
        </w:pPrChange>
      </w:pPr>
      <w:r w:rsidRPr="00256B2E">
        <w:rPr>
          <w:rFonts w:ascii="Arial" w:hAnsi="Arial"/>
          <w:b w:val="0"/>
          <w:rPrChange w:id="47" w:author="Author">
            <w:rPr>
              <w:b/>
              <w:color w:val="000000"/>
            </w:rPr>
          </w:rPrChange>
        </w:rPr>
        <w:t xml:space="preserve">Patient </w:t>
      </w:r>
      <w:del w:id="48" w:author="Author">
        <w:r w:rsidR="00BE7DBF" w:rsidRPr="00232CF6">
          <w:rPr>
            <w:rFonts w:cs="Arial"/>
            <w:color w:val="000000"/>
          </w:rPr>
          <w:delText>N</w:delText>
        </w:r>
      </w:del>
      <w:ins w:id="49" w:author="Author">
        <w:r w:rsidR="00EC52CA" w:rsidRPr="009F046B">
          <w:rPr>
            <w:rFonts w:ascii="Arial" w:hAnsi="Arial" w:cs="Arial"/>
            <w:b w:val="0"/>
          </w:rPr>
          <w:t>n</w:t>
        </w:r>
      </w:ins>
      <w:r w:rsidRPr="00256B2E">
        <w:rPr>
          <w:rFonts w:ascii="Arial" w:hAnsi="Arial"/>
          <w:b w:val="0"/>
          <w:rPrChange w:id="50" w:author="Author">
            <w:rPr>
              <w:b/>
              <w:color w:val="000000"/>
            </w:rPr>
          </w:rPrChange>
        </w:rPr>
        <w:t xml:space="preserve">ame:    </w:t>
      </w:r>
      <w:r w:rsidRPr="00256B2E">
        <w:rPr>
          <w:rFonts w:ascii="Arial" w:hAnsi="Arial"/>
          <w:b w:val="0"/>
          <w:rPrChange w:id="51" w:author="Author">
            <w:rPr>
              <w:b/>
              <w:color w:val="000000"/>
            </w:rPr>
          </w:rPrChange>
        </w:rPr>
        <w:tab/>
      </w:r>
      <w:r w:rsidRPr="00256B2E">
        <w:rPr>
          <w:rFonts w:ascii="Arial" w:hAnsi="Arial"/>
          <w:b w:val="0"/>
          <w:rPrChange w:id="52" w:author="Author">
            <w:rPr>
              <w:b/>
              <w:color w:val="000000"/>
            </w:rPr>
          </w:rPrChange>
        </w:rPr>
        <w:tab/>
      </w:r>
      <w:r w:rsidRPr="00256B2E">
        <w:rPr>
          <w:rFonts w:ascii="Arial" w:hAnsi="Arial"/>
          <w:b w:val="0"/>
          <w:rPrChange w:id="53" w:author="Author">
            <w:rPr>
              <w:b/>
              <w:color w:val="000000"/>
            </w:rPr>
          </w:rPrChange>
        </w:rPr>
        <w:tab/>
        <w:t xml:space="preserve">        </w:t>
      </w:r>
      <w:r w:rsidRPr="00256B2E">
        <w:rPr>
          <w:rFonts w:ascii="Arial" w:hAnsi="Arial"/>
          <w:b w:val="0"/>
          <w:rPrChange w:id="54" w:author="Author">
            <w:rPr>
              <w:b/>
              <w:color w:val="000000"/>
            </w:rPr>
          </w:rPrChange>
        </w:rPr>
        <w:tab/>
        <w:t xml:space="preserve">   Patient </w:t>
      </w:r>
      <w:del w:id="55" w:author="Author">
        <w:r w:rsidR="00BE7DBF" w:rsidRPr="00232CF6">
          <w:rPr>
            <w:rFonts w:cs="Arial"/>
            <w:color w:val="000000"/>
          </w:rPr>
          <w:delText>ID Number</w:delText>
        </w:r>
      </w:del>
      <w:ins w:id="56" w:author="Author">
        <w:r w:rsidR="00EC52CA" w:rsidRPr="009F046B">
          <w:rPr>
            <w:rFonts w:ascii="Arial" w:hAnsi="Arial" w:cs="Arial"/>
            <w:b w:val="0"/>
          </w:rPr>
          <w:t>n</w:t>
        </w:r>
        <w:r w:rsidR="00BE7DBF" w:rsidRPr="009F046B">
          <w:rPr>
            <w:rFonts w:ascii="Arial" w:hAnsi="Arial" w:cs="Arial"/>
            <w:b w:val="0"/>
          </w:rPr>
          <w:t>umber</w:t>
        </w:r>
      </w:ins>
      <w:r w:rsidRPr="00256B2E">
        <w:rPr>
          <w:rFonts w:ascii="Arial" w:hAnsi="Arial"/>
          <w:b w:val="0"/>
          <w:rPrChange w:id="57" w:author="Author">
            <w:rPr>
              <w:b/>
              <w:color w:val="000000"/>
            </w:rPr>
          </w:rPrChange>
        </w:rPr>
        <w:t xml:space="preserve">: </w:t>
      </w:r>
    </w:p>
    <w:p w:rsidR="00BE7DBF" w:rsidRPr="00232CF6" w:rsidRDefault="00BE7DBF">
      <w:pPr>
        <w:rPr>
          <w:del w:id="58" w:author="Author"/>
          <w:rFonts w:ascii="Arial" w:hAnsi="Arial" w:cs="Arial"/>
          <w:sz w:val="4"/>
        </w:rPr>
      </w:pPr>
    </w:p>
    <w:p w:rsidR="00BE7DBF" w:rsidRPr="00232CF6" w:rsidRDefault="00BE7DBF">
      <w:pPr>
        <w:rPr>
          <w:del w:id="59" w:author="Author"/>
          <w:rFonts w:ascii="Arial" w:hAnsi="Arial" w:cs="Arial"/>
          <w:sz w:val="4"/>
        </w:rPr>
      </w:pPr>
    </w:p>
    <w:p w:rsidR="00BE7DBF" w:rsidRPr="00232CF6" w:rsidRDefault="00BE7DBF">
      <w:pPr>
        <w:spacing w:line="186" w:lineRule="auto"/>
        <w:rPr>
          <w:del w:id="60" w:author="Author"/>
          <w:rFonts w:ascii="Arial" w:hAnsi="Arial" w:cs="Arial"/>
          <w:sz w:val="4"/>
        </w:rPr>
      </w:pPr>
    </w:p>
    <w:p w:rsidR="00BE7DBF" w:rsidRPr="00232CF6" w:rsidRDefault="00BE7DBF">
      <w:pPr>
        <w:pBdr>
          <w:bottom w:val="single" w:sz="24" w:space="0" w:color="auto"/>
        </w:pBdr>
        <w:spacing w:line="186" w:lineRule="auto"/>
        <w:rPr>
          <w:del w:id="61" w:author="Author"/>
          <w:rFonts w:ascii="Arial" w:hAnsi="Arial" w:cs="Arial"/>
          <w:sz w:val="4"/>
        </w:rPr>
      </w:pPr>
    </w:p>
    <w:p w:rsidR="00BE7DBF" w:rsidRPr="00232CF6" w:rsidRDefault="00BE7DBF">
      <w:pPr>
        <w:spacing w:line="186" w:lineRule="auto"/>
        <w:rPr>
          <w:del w:id="62" w:author="Author"/>
          <w:rFonts w:ascii="Arial" w:hAnsi="Arial" w:cs="Arial"/>
          <w:sz w:val="4"/>
        </w:rPr>
      </w:pPr>
    </w:p>
    <w:p w:rsidR="00BE7DBF" w:rsidRPr="00232CF6" w:rsidRDefault="00BE7DBF">
      <w:pPr>
        <w:spacing w:line="186" w:lineRule="auto"/>
        <w:rPr>
          <w:del w:id="63" w:author="Author"/>
          <w:rFonts w:ascii="Arial" w:hAnsi="Arial" w:cs="Arial"/>
          <w:sz w:val="4"/>
        </w:rPr>
      </w:pPr>
    </w:p>
    <w:p w:rsidR="00BE7DBF" w:rsidRPr="00232CF6" w:rsidRDefault="00BE7DBF">
      <w:pPr>
        <w:spacing w:line="186" w:lineRule="auto"/>
        <w:rPr>
          <w:del w:id="64" w:author="Author"/>
          <w:rFonts w:ascii="Arial" w:hAnsi="Arial" w:cs="Arial"/>
          <w:sz w:val="4"/>
        </w:rPr>
      </w:pPr>
    </w:p>
    <w:p w:rsidR="00BE7DBF" w:rsidRPr="007909B7" w:rsidRDefault="00BE7DBF" w:rsidP="007909B7">
      <w:pPr>
        <w:pStyle w:val="Heading2"/>
        <w:rPr>
          <w:ins w:id="65" w:author="Author"/>
          <w:rFonts w:ascii="Arial" w:hAnsi="Arial" w:cs="Arial"/>
          <w:b w:val="0"/>
          <w:sz w:val="24"/>
          <w:szCs w:val="24"/>
        </w:rPr>
      </w:pPr>
      <w:del w:id="66" w:author="Author">
        <w:r w:rsidRPr="00232CF6">
          <w:rPr>
            <w:rFonts w:ascii="Arial" w:hAnsi="Arial" w:cs="Arial"/>
            <w:sz w:val="4"/>
          </w:rPr>
          <w:delText xml:space="preserve">   </w:delText>
        </w:r>
      </w:del>
      <w:ins w:id="67" w:author="Author">
        <w:r w:rsidR="00256B2E" w:rsidRPr="00256B2E">
          <w:rPr>
            <w:rFonts w:ascii="Arial" w:hAnsi="Arial" w:cs="Arial"/>
            <w:b w:val="0"/>
            <w:sz w:val="24"/>
            <w:szCs w:val="24"/>
          </w:rPr>
        </w:r>
        <w:r w:rsidR="00256B2E" w:rsidRPr="00256B2E">
          <w:rPr>
            <w:rFonts w:ascii="Arial" w:hAnsi="Arial" w:cs="Arial"/>
            <w:b w:val="0"/>
            <w:sz w:val="24"/>
            <w:szCs w:val="24"/>
          </w:rPr>
          <w:pict>
            <v:shape id="_x0000_s1026" type="#_x0000_t32" alt="line break " style="width:486.5pt;height:0;mso-position-horizontal-relative:char;mso-position-vertical-relative:line" o:connectortype="straight" strokeweight="2pt">
              <w10:anchorlock/>
            </v:shape>
          </w:pict>
        </w:r>
      </w:ins>
    </w:p>
    <w:p w:rsidR="00000000" w:rsidRDefault="00A961D6">
      <w:pPr>
        <w:pStyle w:val="BodyText1"/>
        <w:pPrChange w:id="68" w:author="Author">
          <w:pPr>
            <w:spacing w:line="186" w:lineRule="auto"/>
          </w:pPr>
        </w:pPrChange>
      </w:pPr>
    </w:p>
    <w:p w:rsidR="00000000" w:rsidRDefault="00A961D6">
      <w:pPr>
        <w:pStyle w:val="BodyText1"/>
        <w:pPrChange w:id="69" w:author="Author">
          <w:pPr>
            <w:spacing w:line="186" w:lineRule="auto"/>
          </w:pPr>
        </w:pPrChange>
      </w:pPr>
    </w:p>
    <w:p w:rsidR="00000000" w:rsidRDefault="00256B2E">
      <w:pPr>
        <w:pStyle w:val="BodyText1"/>
        <w:pPrChange w:id="70" w:author="Author">
          <w:pPr>
            <w:pStyle w:val="EndnoteText"/>
            <w:snapToGrid w:val="0"/>
            <w:spacing w:line="232" w:lineRule="auto"/>
          </w:pPr>
        </w:pPrChange>
      </w:pPr>
      <w:r w:rsidRPr="00256B2E">
        <w:t xml:space="preserve">This notice gives a detailed explanation of why your Medicare </w:t>
      </w:r>
      <w:del w:id="71" w:author="Author">
        <w:r w:rsidR="00BE7DBF" w:rsidRPr="00232CF6">
          <w:delText>H</w:delText>
        </w:r>
      </w:del>
      <w:ins w:id="72" w:author="Author">
        <w:r w:rsidR="00EC52CA">
          <w:t>h</w:t>
        </w:r>
      </w:ins>
      <w:r w:rsidR="00BE7DBF" w:rsidRPr="00232CF6">
        <w:t xml:space="preserve">ealth plan and/or provider has determined </w:t>
      </w:r>
      <w:del w:id="73" w:author="Author">
        <w:r w:rsidR="00BE7DBF" w:rsidRPr="00232CF6">
          <w:delText xml:space="preserve">that </w:delText>
        </w:r>
      </w:del>
      <w:r w:rsidR="00BE7DBF" w:rsidRPr="00232CF6">
        <w:t>Medicare coverage for your current</w:t>
      </w:r>
      <w:del w:id="74" w:author="Author">
        <w:r w:rsidR="00BE7DBF" w:rsidRPr="00232CF6">
          <w:delText xml:space="preserve"> {insert type}</w:delText>
        </w:r>
      </w:del>
      <w:r w:rsidR="00BE7DBF" w:rsidRPr="00232CF6">
        <w:t xml:space="preserve"> services should end. </w:t>
      </w:r>
      <w:r w:rsidR="00BE7DBF" w:rsidRPr="00206909">
        <w:rPr>
          <w:b/>
          <w:i/>
        </w:rPr>
        <w:t>T</w:t>
      </w:r>
      <w:r w:rsidRPr="00256B2E">
        <w:rPr>
          <w:b/>
          <w:i/>
        </w:rPr>
        <w:t xml:space="preserve">his notice is not the decision on your appeal.  </w:t>
      </w:r>
      <w:r w:rsidR="00BE7DBF" w:rsidRPr="00232CF6">
        <w:t>The decision on your appeal will come from your Quality Improvement Organization (QIO).</w:t>
      </w:r>
    </w:p>
    <w:p w:rsidR="00000000" w:rsidRDefault="00256B2E">
      <w:pPr>
        <w:pStyle w:val="BodyText1"/>
        <w:pPrChange w:id="75" w:author="Author">
          <w:pPr>
            <w:pStyle w:val="EndnoteText"/>
            <w:snapToGrid w:val="0"/>
            <w:spacing w:line="232" w:lineRule="auto"/>
          </w:pPr>
        </w:pPrChange>
      </w:pPr>
      <w:r w:rsidRPr="00256B2E">
        <w:t xml:space="preserve"> </w:t>
      </w:r>
    </w:p>
    <w:p w:rsidR="00000000" w:rsidRDefault="00256B2E">
      <w:pPr>
        <w:pStyle w:val="BodyText1"/>
        <w:rPr>
          <w:b/>
        </w:rPr>
        <w:pPrChange w:id="76" w:author="Author">
          <w:pPr>
            <w:pStyle w:val="EndnoteText"/>
            <w:snapToGrid w:val="0"/>
            <w:spacing w:line="232" w:lineRule="auto"/>
          </w:pPr>
        </w:pPrChange>
      </w:pPr>
      <w:r w:rsidRPr="00256B2E">
        <w:rPr>
          <w:b/>
          <w:color w:val="000000"/>
          <w:rPrChange w:id="77" w:author="Author">
            <w:rPr>
              <w:b/>
              <w:color w:val="000000"/>
            </w:rPr>
          </w:rPrChange>
        </w:rPr>
        <w:t>We have reviewed your case and decided that Medicare coverage of your current {insert type}</w:t>
      </w:r>
      <w:r w:rsidRPr="00256B2E">
        <w:rPr>
          <w:b/>
          <w:rPrChange w:id="78" w:author="Author">
            <w:rPr/>
          </w:rPrChange>
        </w:rPr>
        <w:t xml:space="preserve"> </w:t>
      </w:r>
      <w:r w:rsidR="00BE7DBF" w:rsidRPr="00206909">
        <w:rPr>
          <w:b/>
          <w:color w:val="000000"/>
        </w:rPr>
        <w:t>services should end.</w:t>
      </w:r>
    </w:p>
    <w:p w:rsidR="00BE7DBF" w:rsidRPr="00232CF6" w:rsidRDefault="00BE7DBF">
      <w:pPr>
        <w:pStyle w:val="EndnoteText"/>
        <w:snapToGrid w:val="0"/>
        <w:spacing w:line="232" w:lineRule="auto"/>
        <w:ind w:left="720"/>
        <w:rPr>
          <w:del w:id="79" w:author="Author"/>
          <w:rFonts w:ascii="Arial" w:hAnsi="Arial" w:cs="Arial"/>
        </w:rPr>
      </w:pPr>
    </w:p>
    <w:p w:rsidR="00BE7DBF" w:rsidRPr="00232CF6" w:rsidRDefault="00BE7DBF">
      <w:pPr>
        <w:pStyle w:val="EndnoteText"/>
        <w:snapToGrid w:val="0"/>
        <w:spacing w:line="232" w:lineRule="auto"/>
        <w:ind w:left="720"/>
        <w:rPr>
          <w:del w:id="80" w:author="Author"/>
          <w:rFonts w:ascii="Arial" w:hAnsi="Arial" w:cs="Arial"/>
          <w:b/>
        </w:rPr>
      </w:pPr>
    </w:p>
    <w:p w:rsidR="00BE7DBF" w:rsidRPr="002179FE" w:rsidRDefault="009F046B" w:rsidP="009F046B">
      <w:pPr>
        <w:pStyle w:val="EndnoteText"/>
        <w:numPr>
          <w:ilvl w:val="0"/>
          <w:numId w:val="0"/>
        </w:numPr>
        <w:rPr>
          <w:ins w:id="81" w:author="Author"/>
        </w:rPr>
      </w:pPr>
      <w:ins w:id="82" w:author="Author">
        <w:r>
          <w:t xml:space="preserve"> </w:t>
        </w:r>
      </w:ins>
    </w:p>
    <w:p w:rsidR="00BE7DBF" w:rsidRPr="009F046B" w:rsidRDefault="00BE7DBF" w:rsidP="009F046B">
      <w:pPr>
        <w:pStyle w:val="Bullet1"/>
        <w:rPr>
          <w:ins w:id="83" w:author="Author"/>
        </w:rPr>
      </w:pPr>
    </w:p>
    <w:p w:rsidR="00000000" w:rsidRDefault="00C67BF9">
      <w:pPr>
        <w:pStyle w:val="Bullet1"/>
        <w:pPrChange w:id="84" w:author="Author">
          <w:pPr>
            <w:pStyle w:val="EndnoteText"/>
            <w:numPr>
              <w:numId w:val="22"/>
            </w:numPr>
            <w:tabs>
              <w:tab w:val="num" w:pos="912"/>
            </w:tabs>
            <w:snapToGrid w:val="0"/>
            <w:spacing w:line="232" w:lineRule="auto"/>
            <w:ind w:left="912" w:hanging="360"/>
          </w:pPr>
        </w:pPrChange>
      </w:pPr>
      <w:ins w:id="85" w:author="Author">
        <w:r>
          <w:t xml:space="preserve">• </w:t>
        </w:r>
      </w:ins>
      <w:r w:rsidR="00BE7DBF" w:rsidRPr="009F046B">
        <w:t xml:space="preserve">The facts used to make this decision:   </w:t>
      </w:r>
    </w:p>
    <w:p w:rsidR="00000000" w:rsidRDefault="00A961D6">
      <w:pPr>
        <w:pStyle w:val="Bullet1"/>
        <w:pPrChange w:id="86" w:author="Author">
          <w:pPr>
            <w:pStyle w:val="EndnoteText"/>
            <w:snapToGrid w:val="0"/>
            <w:spacing w:line="232" w:lineRule="auto"/>
            <w:ind w:left="480"/>
          </w:pPr>
        </w:pPrChange>
      </w:pPr>
    </w:p>
    <w:p w:rsidR="00000000" w:rsidRDefault="00A961D6">
      <w:pPr>
        <w:pStyle w:val="Bullet1"/>
        <w:rPr>
          <w:b w:val="0"/>
          <w:rPrChange w:id="87" w:author="Author">
            <w:rPr>
              <w:rFonts w:ascii="Arial" w:hAnsi="Arial"/>
              <w:b/>
            </w:rPr>
          </w:rPrChange>
        </w:rPr>
        <w:pPrChange w:id="88" w:author="Author">
          <w:pPr>
            <w:pStyle w:val="EndnoteText"/>
            <w:snapToGrid w:val="0"/>
            <w:spacing w:line="232" w:lineRule="auto"/>
            <w:ind w:left="480"/>
          </w:pPr>
        </w:pPrChange>
      </w:pPr>
    </w:p>
    <w:p w:rsidR="00000000" w:rsidRDefault="00A961D6">
      <w:pPr>
        <w:pStyle w:val="Bullet1"/>
        <w:rPr>
          <w:b w:val="0"/>
          <w:rPrChange w:id="89" w:author="Author">
            <w:rPr>
              <w:rFonts w:ascii="Arial" w:hAnsi="Arial"/>
              <w:b/>
            </w:rPr>
          </w:rPrChange>
        </w:rPr>
        <w:pPrChange w:id="90" w:author="Author">
          <w:pPr>
            <w:pStyle w:val="EndnoteText"/>
            <w:snapToGrid w:val="0"/>
            <w:spacing w:line="232" w:lineRule="auto"/>
            <w:ind w:left="480"/>
          </w:pPr>
        </w:pPrChange>
      </w:pPr>
    </w:p>
    <w:p w:rsidR="00000000" w:rsidRDefault="00A961D6">
      <w:pPr>
        <w:pStyle w:val="Bullet1"/>
        <w:rPr>
          <w:b w:val="0"/>
          <w:rPrChange w:id="91" w:author="Author">
            <w:rPr>
              <w:rFonts w:ascii="Arial" w:hAnsi="Arial"/>
              <w:b/>
            </w:rPr>
          </w:rPrChange>
        </w:rPr>
        <w:pPrChange w:id="92" w:author="Author">
          <w:pPr>
            <w:pStyle w:val="EndnoteText"/>
            <w:snapToGrid w:val="0"/>
            <w:spacing w:line="232" w:lineRule="auto"/>
            <w:ind w:left="480"/>
          </w:pPr>
        </w:pPrChange>
      </w:pPr>
    </w:p>
    <w:p w:rsidR="002179FE" w:rsidRPr="009F046B" w:rsidRDefault="002179FE" w:rsidP="009F046B">
      <w:pPr>
        <w:pStyle w:val="Bullet1"/>
        <w:rPr>
          <w:ins w:id="93" w:author="Author"/>
        </w:rPr>
      </w:pPr>
    </w:p>
    <w:p w:rsidR="00000000" w:rsidRDefault="009F046B">
      <w:pPr>
        <w:pStyle w:val="Bullet2"/>
        <w:pPrChange w:id="94" w:author="Author">
          <w:pPr>
            <w:pStyle w:val="EndnoteText"/>
            <w:numPr>
              <w:numId w:val="22"/>
            </w:numPr>
            <w:tabs>
              <w:tab w:val="num" w:pos="912"/>
            </w:tabs>
            <w:snapToGrid w:val="0"/>
            <w:spacing w:line="232" w:lineRule="auto"/>
            <w:ind w:left="912" w:hanging="360"/>
          </w:pPr>
        </w:pPrChange>
      </w:pPr>
      <w:ins w:id="95" w:author="Author">
        <w:r>
          <w:t xml:space="preserve"> </w:t>
        </w:r>
        <w:r w:rsidR="00C67BF9">
          <w:t xml:space="preserve">• </w:t>
        </w:r>
      </w:ins>
      <w:r w:rsidR="00BE7DBF" w:rsidRPr="009F046B">
        <w:t xml:space="preserve">Detailed explanation of why your current services are no longer covered under  </w:t>
      </w:r>
      <w:ins w:id="96" w:author="Author">
        <w:r w:rsidR="002179FE" w:rsidRPr="009F046B">
          <w:t xml:space="preserve"> </w:t>
        </w:r>
        <w:r>
          <w:t xml:space="preserve">     </w:t>
        </w:r>
      </w:ins>
      <w:r w:rsidR="00BE7DBF" w:rsidRPr="009F046B">
        <w:t xml:space="preserve">your </w:t>
      </w:r>
      <w:del w:id="97" w:author="Author">
        <w:r w:rsidR="00BE7DBF" w:rsidRPr="00232CF6">
          <w:rPr>
            <w:b w:val="0"/>
          </w:rPr>
          <w:delText xml:space="preserve"> </w:delText>
        </w:r>
      </w:del>
      <w:r w:rsidR="00BE7DBF" w:rsidRPr="009F046B">
        <w:t xml:space="preserve">plan, and the specific Medicare </w:t>
      </w:r>
      <w:r w:rsidR="00256B2E" w:rsidRPr="00256B2E">
        <w:t xml:space="preserve">coverage rules and policy used </w:t>
      </w:r>
      <w:del w:id="98" w:author="Author">
        <w:r w:rsidR="00BE7DBF" w:rsidRPr="00232CF6">
          <w:rPr>
            <w:b w:val="0"/>
          </w:rPr>
          <w:delText xml:space="preserve"> </w:delText>
        </w:r>
      </w:del>
      <w:r w:rsidR="00BE7DBF" w:rsidRPr="009F046B">
        <w:t xml:space="preserve">to make </w:t>
      </w:r>
      <w:ins w:id="99" w:author="Author">
        <w:r w:rsidR="002179FE" w:rsidRPr="009F046B">
          <w:t xml:space="preserve">   </w:t>
        </w:r>
        <w:r>
          <w:t xml:space="preserve">    </w:t>
        </w:r>
        <w:r w:rsidR="00FA5499">
          <w:t xml:space="preserve"> </w:t>
        </w:r>
        <w:r w:rsidR="00C67BF9">
          <w:t xml:space="preserve"> </w:t>
        </w:r>
        <w:r>
          <w:t xml:space="preserve"> </w:t>
        </w:r>
      </w:ins>
      <w:r w:rsidR="00BE7DBF" w:rsidRPr="009F046B">
        <w:t>this decision:</w:t>
      </w:r>
    </w:p>
    <w:p w:rsidR="00000000" w:rsidRDefault="00A961D6">
      <w:pPr>
        <w:pStyle w:val="Bullet2"/>
        <w:pPrChange w:id="100" w:author="Author">
          <w:pPr>
            <w:pStyle w:val="EndnoteText"/>
            <w:snapToGrid w:val="0"/>
            <w:spacing w:line="232" w:lineRule="auto"/>
            <w:ind w:left="480"/>
          </w:pPr>
        </w:pPrChange>
      </w:pPr>
    </w:p>
    <w:p w:rsidR="00000000" w:rsidRDefault="00A961D6">
      <w:pPr>
        <w:pStyle w:val="Bullet2"/>
        <w:rPr>
          <w:b w:val="0"/>
          <w:rPrChange w:id="101" w:author="Author">
            <w:rPr>
              <w:rFonts w:ascii="Arial" w:hAnsi="Arial"/>
              <w:b/>
            </w:rPr>
          </w:rPrChange>
        </w:rPr>
        <w:pPrChange w:id="102" w:author="Author">
          <w:pPr>
            <w:pStyle w:val="EndnoteText"/>
            <w:snapToGrid w:val="0"/>
            <w:spacing w:line="232" w:lineRule="auto"/>
            <w:ind w:left="480"/>
          </w:pPr>
        </w:pPrChange>
      </w:pPr>
    </w:p>
    <w:p w:rsidR="00000000" w:rsidRDefault="00A961D6">
      <w:pPr>
        <w:pStyle w:val="Bullet2"/>
        <w:rPr>
          <w:b w:val="0"/>
          <w:rPrChange w:id="103" w:author="Author">
            <w:rPr>
              <w:rFonts w:ascii="Arial" w:hAnsi="Arial"/>
              <w:b/>
            </w:rPr>
          </w:rPrChange>
        </w:rPr>
        <w:pPrChange w:id="104" w:author="Author">
          <w:pPr>
            <w:pStyle w:val="EndnoteText"/>
            <w:snapToGrid w:val="0"/>
            <w:spacing w:line="232" w:lineRule="auto"/>
            <w:ind w:left="480"/>
          </w:pPr>
        </w:pPrChange>
      </w:pPr>
    </w:p>
    <w:p w:rsidR="00000000" w:rsidRDefault="00A961D6">
      <w:pPr>
        <w:pStyle w:val="Bullet2"/>
        <w:rPr>
          <w:b w:val="0"/>
          <w:rPrChange w:id="105" w:author="Author">
            <w:rPr>
              <w:rFonts w:ascii="Arial" w:hAnsi="Arial"/>
              <w:b/>
            </w:rPr>
          </w:rPrChange>
        </w:rPr>
        <w:pPrChange w:id="106" w:author="Author">
          <w:pPr>
            <w:pStyle w:val="EndnoteText"/>
            <w:snapToGrid w:val="0"/>
            <w:spacing w:line="232" w:lineRule="auto"/>
            <w:ind w:left="480"/>
          </w:pPr>
        </w:pPrChange>
      </w:pPr>
    </w:p>
    <w:p w:rsidR="00000000" w:rsidRDefault="00A961D6">
      <w:pPr>
        <w:pStyle w:val="Bullet2"/>
        <w:rPr>
          <w:b w:val="0"/>
          <w:rPrChange w:id="107" w:author="Author">
            <w:rPr>
              <w:rFonts w:ascii="Arial" w:hAnsi="Arial"/>
              <w:b/>
            </w:rPr>
          </w:rPrChange>
        </w:rPr>
        <w:pPrChange w:id="108" w:author="Author">
          <w:pPr>
            <w:pStyle w:val="EndnoteText"/>
            <w:snapToGrid w:val="0"/>
            <w:spacing w:line="232" w:lineRule="auto"/>
            <w:ind w:left="480"/>
          </w:pPr>
        </w:pPrChange>
      </w:pPr>
    </w:p>
    <w:p w:rsidR="00000000" w:rsidRDefault="00C67BF9">
      <w:pPr>
        <w:pStyle w:val="Bullet3"/>
        <w:rPr>
          <w:b w:val="0"/>
          <w:rPrChange w:id="109" w:author="Author">
            <w:rPr>
              <w:rFonts w:ascii="Arial" w:hAnsi="Arial"/>
              <w:b/>
            </w:rPr>
          </w:rPrChange>
        </w:rPr>
        <w:pPrChange w:id="110" w:author="Author">
          <w:pPr>
            <w:pStyle w:val="EndnoteText"/>
            <w:numPr>
              <w:numId w:val="22"/>
            </w:numPr>
            <w:tabs>
              <w:tab w:val="num" w:pos="912"/>
            </w:tabs>
            <w:snapToGrid w:val="0"/>
            <w:spacing w:line="232" w:lineRule="auto"/>
            <w:ind w:left="912" w:hanging="360"/>
          </w:pPr>
        </w:pPrChange>
      </w:pPr>
      <w:ins w:id="111" w:author="Author">
        <w:r>
          <w:t>•</w:t>
        </w:r>
      </w:ins>
      <w:r>
        <w:t xml:space="preserve"> </w:t>
      </w:r>
      <w:r w:rsidR="005164B9" w:rsidRPr="009F046B">
        <w:t>P</w:t>
      </w:r>
      <w:r w:rsidR="00256B2E" w:rsidRPr="00256B2E">
        <w:t xml:space="preserve">lan policy, provision, or rationale used in making the decision: </w:t>
      </w:r>
    </w:p>
    <w:p w:rsidR="00000000" w:rsidRDefault="00A961D6">
      <w:pPr>
        <w:pStyle w:val="Bullet3"/>
        <w:rPr>
          <w:b w:val="0"/>
          <w:rPrChange w:id="112" w:author="Author">
            <w:rPr>
              <w:rFonts w:ascii="Arial" w:hAnsi="Arial"/>
              <w:b/>
              <w:sz w:val="24"/>
            </w:rPr>
          </w:rPrChange>
        </w:rPr>
        <w:pPrChange w:id="113" w:author="Author">
          <w:pPr>
            <w:snapToGrid w:val="0"/>
            <w:spacing w:line="232" w:lineRule="auto"/>
          </w:pPr>
        </w:pPrChange>
      </w:pPr>
    </w:p>
    <w:p w:rsidR="00000000" w:rsidRDefault="00A961D6">
      <w:pPr>
        <w:pStyle w:val="Bullet3"/>
        <w:rPr>
          <w:b w:val="0"/>
          <w:rPrChange w:id="114" w:author="Author">
            <w:rPr>
              <w:rFonts w:ascii="Arial" w:hAnsi="Arial"/>
              <w:b/>
              <w:sz w:val="24"/>
            </w:rPr>
          </w:rPrChange>
        </w:rPr>
        <w:pPrChange w:id="115" w:author="Author">
          <w:pPr>
            <w:snapToGrid w:val="0"/>
            <w:spacing w:line="232" w:lineRule="auto"/>
            <w:ind w:left="720"/>
          </w:pPr>
        </w:pPrChange>
      </w:pPr>
    </w:p>
    <w:p w:rsidR="00000000" w:rsidRDefault="00A961D6">
      <w:pPr>
        <w:pStyle w:val="Bullet3"/>
        <w:pPrChange w:id="116" w:author="Author">
          <w:pPr>
            <w:snapToGrid w:val="0"/>
            <w:spacing w:line="232" w:lineRule="auto"/>
            <w:ind w:left="720"/>
          </w:pPr>
        </w:pPrChange>
      </w:pPr>
    </w:p>
    <w:p w:rsidR="00000000" w:rsidRDefault="00A961D6">
      <w:pPr>
        <w:pStyle w:val="Bullet3"/>
        <w:rPr>
          <w:rPrChange w:id="117" w:author="Author">
            <w:rPr>
              <w:rFonts w:ascii="Arial" w:hAnsi="Arial"/>
              <w:sz w:val="24"/>
            </w:rPr>
          </w:rPrChange>
        </w:rPr>
        <w:pPrChange w:id="118" w:author="Author">
          <w:pPr>
            <w:snapToGrid w:val="0"/>
            <w:spacing w:line="232" w:lineRule="auto"/>
            <w:ind w:left="720"/>
          </w:pPr>
        </w:pPrChange>
      </w:pPr>
    </w:p>
    <w:p w:rsidR="00BE7DBF" w:rsidRPr="00C67BF9" w:rsidRDefault="00BE7DBF" w:rsidP="00C67BF9">
      <w:pPr>
        <w:pStyle w:val="BodyText2"/>
        <w:rPr>
          <w:ins w:id="119" w:author="Author"/>
        </w:rPr>
      </w:pPr>
    </w:p>
    <w:p w:rsidR="00000000" w:rsidRDefault="00BE7DBF">
      <w:pPr>
        <w:pStyle w:val="BodyText2"/>
        <w:pPrChange w:id="120" w:author="Author">
          <w:pPr>
            <w:snapToGrid w:val="0"/>
            <w:spacing w:line="232" w:lineRule="auto"/>
          </w:pPr>
        </w:pPrChange>
      </w:pPr>
      <w:r w:rsidRPr="00C67BF9">
        <w:t>If you would like a copy of the policy or coverage guidelines used to make this decision, or a copy of the documents sent to the QIO, please call us at</w:t>
      </w:r>
      <w:ins w:id="121" w:author="Author">
        <w:r w:rsidR="009F046B" w:rsidRPr="00C67BF9">
          <w:t>:</w:t>
        </w:r>
      </w:ins>
      <w:r w:rsidRPr="00C67BF9">
        <w:t xml:space="preserve"> {insert plan </w:t>
      </w:r>
      <w:del w:id="122" w:author="Author">
        <w:r w:rsidRPr="00C67BF9" w:rsidDel="004C1E10">
          <w:delText xml:space="preserve">or provider </w:delText>
        </w:r>
      </w:del>
      <w:r w:rsidRPr="00C67BF9">
        <w:t>telephone number</w:t>
      </w:r>
      <w:del w:id="123" w:author="Author">
        <w:r w:rsidRPr="00232CF6">
          <w:rPr>
            <w:rFonts w:cs="Arial"/>
          </w:rPr>
          <w:delText>}:</w:delText>
        </w:r>
      </w:del>
      <w:ins w:id="124" w:author="Author">
        <w:r w:rsidRPr="00C67BF9">
          <w:t>}</w:t>
        </w:r>
      </w:ins>
    </w:p>
    <w:p w:rsidR="00000000" w:rsidRDefault="00A961D6">
      <w:pPr>
        <w:pStyle w:val="BodyText2"/>
        <w:rPr>
          <w:rStyle w:val="a"/>
          <w:rPrChange w:id="125" w:author="Author">
            <w:rPr>
              <w:rStyle w:val="a"/>
              <w:rFonts w:ascii="Arial" w:hAnsi="Arial" w:cs="Arial"/>
              <w:b/>
              <w:sz w:val="24"/>
              <w:szCs w:val="24"/>
            </w:rPr>
          </w:rPrChange>
        </w:rPr>
        <w:pPrChange w:id="126" w:author="Author">
          <w:pPr>
            <w:snapToGrid w:val="0"/>
            <w:spacing w:line="232" w:lineRule="auto"/>
            <w:ind w:left="360"/>
          </w:pPr>
        </w:pPrChange>
      </w:pPr>
    </w:p>
    <w:p w:rsidR="00000000" w:rsidRDefault="00A961D6">
      <w:pPr>
        <w:pStyle w:val="BodyText2"/>
        <w:rPr>
          <w:rStyle w:val="a"/>
          <w:rPrChange w:id="127" w:author="Author">
            <w:rPr>
              <w:rStyle w:val="a"/>
              <w:rFonts w:ascii="Arial" w:hAnsi="Arial" w:cs="Arial"/>
              <w:b/>
              <w:sz w:val="24"/>
              <w:szCs w:val="24"/>
            </w:rPr>
          </w:rPrChange>
        </w:rPr>
        <w:pPrChange w:id="128" w:author="Author">
          <w:pPr>
            <w:pBdr>
              <w:bottom w:val="single" w:sz="24" w:space="1" w:color="auto"/>
            </w:pBdr>
            <w:tabs>
              <w:tab w:val="left" w:pos="-720"/>
              <w:tab w:val="left" w:pos="0"/>
            </w:tabs>
            <w:suppressAutoHyphens/>
            <w:spacing w:line="218" w:lineRule="auto"/>
          </w:pPr>
        </w:pPrChange>
      </w:pPr>
    </w:p>
    <w:p w:rsidR="00000000" w:rsidRDefault="00A961D6">
      <w:pPr>
        <w:pStyle w:val="BodyText2"/>
        <w:rPr>
          <w:rStyle w:val="a"/>
          <w:rPrChange w:id="129" w:author="Author">
            <w:rPr>
              <w:rFonts w:ascii="Arial" w:hAnsi="Arial"/>
              <w:sz w:val="4"/>
            </w:rPr>
          </w:rPrChange>
        </w:rPr>
        <w:pPrChange w:id="130" w:author="Author">
          <w:pPr>
            <w:spacing w:line="186" w:lineRule="auto"/>
          </w:pPr>
        </w:pPrChange>
      </w:pPr>
    </w:p>
    <w:p w:rsidR="00BE7DBF" w:rsidRPr="00232CF6" w:rsidRDefault="00BE7DBF">
      <w:pPr>
        <w:spacing w:line="186" w:lineRule="auto"/>
        <w:rPr>
          <w:del w:id="131" w:author="Author"/>
          <w:rFonts w:ascii="Arial" w:hAnsi="Arial" w:cs="Arial"/>
          <w:sz w:val="4"/>
        </w:rPr>
      </w:pPr>
    </w:p>
    <w:p w:rsidR="00BE7DBF" w:rsidRPr="00232CF6" w:rsidRDefault="00BE7DBF">
      <w:pPr>
        <w:spacing w:line="186" w:lineRule="auto"/>
        <w:rPr>
          <w:del w:id="132" w:author="Author"/>
          <w:rFonts w:ascii="Arial" w:hAnsi="Arial" w:cs="Arial"/>
          <w:sz w:val="4"/>
        </w:rPr>
      </w:pPr>
    </w:p>
    <w:p w:rsidR="00BE7DBF" w:rsidRPr="00232CF6" w:rsidRDefault="00BE7DBF">
      <w:pPr>
        <w:spacing w:line="186" w:lineRule="auto"/>
        <w:rPr>
          <w:del w:id="133" w:author="Author"/>
          <w:rFonts w:ascii="Arial" w:hAnsi="Arial" w:cs="Arial"/>
          <w:sz w:val="4"/>
        </w:rPr>
      </w:pPr>
    </w:p>
    <w:p w:rsidR="00C67BF9" w:rsidRPr="00C67BF9" w:rsidRDefault="00C67BF9" w:rsidP="00C67BF9">
      <w:pPr>
        <w:pStyle w:val="BodyText2"/>
        <w:rPr>
          <w:ins w:id="134" w:author="Author"/>
        </w:rPr>
      </w:pPr>
      <w:ins w:id="135" w:author="Author">
        <w:r w:rsidRPr="00C67BF9">
          <w:t xml:space="preserve"> </w:t>
        </w:r>
      </w:ins>
    </w:p>
    <w:p w:rsidR="00BE7DBF" w:rsidRPr="00232CF6" w:rsidRDefault="00256B2E">
      <w:pPr>
        <w:pStyle w:val="Heading3"/>
        <w:jc w:val="left"/>
        <w:rPr>
          <w:del w:id="136" w:author="Author"/>
          <w:rFonts w:cs="Arial"/>
          <w:sz w:val="16"/>
          <w:szCs w:val="16"/>
        </w:rPr>
      </w:pPr>
      <w:r w:rsidRPr="00256B2E">
        <w:rPr>
          <w:sz w:val="20"/>
          <w:rPrChange w:id="137" w:author="Author">
            <w:rPr>
              <w:sz w:val="16"/>
            </w:rPr>
          </w:rPrChange>
        </w:rPr>
        <w:t xml:space="preserve">Form </w:t>
      </w:r>
      <w:del w:id="138" w:author="Author">
        <w:r w:rsidR="00BE7DBF" w:rsidRPr="00232CF6">
          <w:rPr>
            <w:rFonts w:cs="Arial"/>
            <w:sz w:val="16"/>
            <w:szCs w:val="16"/>
          </w:rPr>
          <w:delText xml:space="preserve">No. </w:delText>
        </w:r>
      </w:del>
      <w:r w:rsidRPr="00256B2E">
        <w:rPr>
          <w:sz w:val="20"/>
          <w:rPrChange w:id="139" w:author="Author">
            <w:rPr>
              <w:sz w:val="16"/>
            </w:rPr>
          </w:rPrChange>
        </w:rPr>
        <w:t xml:space="preserve">CMS-10095 </w:t>
      </w:r>
      <w:del w:id="140" w:author="Author">
        <w:r w:rsidR="00BE7DBF">
          <w:rPr>
            <w:rFonts w:cs="Arial"/>
            <w:sz w:val="16"/>
            <w:szCs w:val="16"/>
          </w:rPr>
          <w:delText xml:space="preserve"> (DENC)</w:delText>
        </w:r>
        <w:r w:rsidR="00BE7DBF">
          <w:rPr>
            <w:rFonts w:cs="Arial"/>
            <w:sz w:val="16"/>
            <w:szCs w:val="16"/>
          </w:rPr>
          <w:tab/>
        </w:r>
        <w:r w:rsidR="00BE7DBF">
          <w:rPr>
            <w:rFonts w:cs="Arial"/>
            <w:sz w:val="16"/>
            <w:szCs w:val="16"/>
          </w:rPr>
          <w:tab/>
        </w:r>
        <w:r w:rsidR="00BE7DBF">
          <w:rPr>
            <w:rFonts w:cs="Arial"/>
            <w:sz w:val="16"/>
            <w:szCs w:val="16"/>
          </w:rPr>
          <w:tab/>
        </w:r>
        <w:r w:rsidR="00BE7DBF">
          <w:rPr>
            <w:rFonts w:cs="Arial"/>
            <w:sz w:val="16"/>
            <w:szCs w:val="16"/>
          </w:rPr>
          <w:tab/>
        </w:r>
        <w:r w:rsidR="00BE7DBF">
          <w:rPr>
            <w:rFonts w:cs="Arial"/>
            <w:sz w:val="16"/>
            <w:szCs w:val="16"/>
          </w:rPr>
          <w:tab/>
        </w:r>
        <w:r w:rsidR="00BE7DBF">
          <w:rPr>
            <w:rFonts w:cs="Arial"/>
            <w:sz w:val="16"/>
            <w:szCs w:val="16"/>
          </w:rPr>
          <w:tab/>
        </w:r>
        <w:r w:rsidR="00BE7DBF">
          <w:rPr>
            <w:rFonts w:cs="Arial"/>
            <w:sz w:val="16"/>
            <w:szCs w:val="16"/>
          </w:rPr>
          <w:tab/>
        </w:r>
        <w:r w:rsidR="00BE7DBF">
          <w:rPr>
            <w:rFonts w:cs="Arial"/>
            <w:sz w:val="16"/>
            <w:szCs w:val="16"/>
          </w:rPr>
          <w:tab/>
        </w:r>
        <w:r w:rsidR="00BE7DBF" w:rsidRPr="00832E1F">
          <w:rPr>
            <w:rFonts w:cs="Arial"/>
            <w:sz w:val="16"/>
            <w:szCs w:val="16"/>
          </w:rPr>
          <w:delText xml:space="preserve"> Exp Date:  </w:delText>
        </w:r>
      </w:del>
    </w:p>
    <w:p w:rsidR="00BE7DBF" w:rsidRPr="00232CF6" w:rsidRDefault="00BE7DBF" w:rsidP="00BE7DBF">
      <w:pPr>
        <w:suppressAutoHyphens/>
        <w:spacing w:line="240" w:lineRule="atLeast"/>
        <w:rPr>
          <w:del w:id="141" w:author="Author"/>
          <w:rFonts w:ascii="Arial Narrow" w:hAnsi="Arial Narrow" w:cs="Arial"/>
          <w:sz w:val="16"/>
          <w:szCs w:val="16"/>
        </w:rPr>
      </w:pPr>
      <w:del w:id="142" w:author="Author">
        <w:r w:rsidRPr="00232CF6">
          <w:rPr>
            <w:rFonts w:ascii="Arial Narrow" w:hAnsi="Arial Narrow" w:cs="Arial"/>
            <w:sz w:val="16"/>
            <w:szCs w:val="16"/>
          </w:rPr>
          <w:tab/>
        </w:r>
        <w:r w:rsidRPr="00232CF6">
          <w:rPr>
            <w:rFonts w:ascii="Arial Narrow" w:hAnsi="Arial Narrow" w:cs="Arial"/>
            <w:sz w:val="16"/>
            <w:szCs w:val="16"/>
          </w:rPr>
          <w:tab/>
          <w:delText>According to the Paperwork Reduction Act of 1995, no persons are required to respond to a collection of information unless it displays a valid</w:delText>
        </w:r>
      </w:del>
      <w:ins w:id="143" w:author="Author">
        <w:r w:rsidR="00C67BF9" w:rsidRPr="00C67BF9">
          <w:tab/>
        </w:r>
        <w:r w:rsidR="00C67BF9" w:rsidRPr="00C67BF9">
          <w:tab/>
        </w:r>
        <w:r w:rsidR="00C67BF9" w:rsidRPr="00C67BF9">
          <w:tab/>
        </w:r>
        <w:r w:rsidR="00C67BF9" w:rsidRPr="00C67BF9">
          <w:tab/>
        </w:r>
        <w:r w:rsidR="00C67BF9" w:rsidRPr="00C67BF9">
          <w:tab/>
        </w:r>
        <w:r w:rsidR="00C67BF9" w:rsidRPr="00C67BF9">
          <w:tab/>
          <w:t xml:space="preserve">            </w:t>
        </w:r>
      </w:ins>
      <w:r w:rsidR="00256B2E" w:rsidRPr="00256B2E">
        <w:rPr>
          <w:rPrChange w:id="144" w:author="Author">
            <w:rPr>
              <w:rFonts w:ascii="Arial Narrow" w:hAnsi="Arial Narrow"/>
              <w:sz w:val="16"/>
            </w:rPr>
          </w:rPrChange>
        </w:rPr>
        <w:t xml:space="preserve"> OMB </w:t>
      </w:r>
      <w:del w:id="145" w:author="Author">
        <w:r w:rsidRPr="00232CF6">
          <w:rPr>
            <w:rFonts w:ascii="Arial Narrow" w:hAnsi="Arial Narrow" w:cs="Arial"/>
            <w:sz w:val="16"/>
            <w:szCs w:val="16"/>
          </w:rPr>
          <w:delText>control number.  The valid OMB control number for this information collection is</w:delText>
        </w:r>
      </w:del>
      <w:ins w:id="146" w:author="Author">
        <w:r w:rsidR="00C67BF9" w:rsidRPr="00C67BF9">
          <w:t>Approval No.</w:t>
        </w:r>
      </w:ins>
      <w:r w:rsidR="00256B2E" w:rsidRPr="00256B2E">
        <w:rPr>
          <w:rPrChange w:id="147" w:author="Author">
            <w:rPr>
              <w:rFonts w:ascii="Arial Narrow" w:hAnsi="Arial Narrow"/>
              <w:sz w:val="16"/>
            </w:rPr>
          </w:rPrChange>
        </w:rPr>
        <w:t xml:space="preserve"> 0938</w:t>
      </w:r>
      <w:del w:id="148" w:author="Author">
        <w:r w:rsidRPr="00232CF6">
          <w:rPr>
            <w:rFonts w:ascii="Arial Narrow" w:hAnsi="Arial Narrow" w:cs="Arial"/>
            <w:sz w:val="16"/>
            <w:szCs w:val="16"/>
          </w:rPr>
          <w:delText xml:space="preserve">- </w:delText>
        </w:r>
      </w:del>
      <w:ins w:id="149" w:author="Author">
        <w:r w:rsidR="0053529A">
          <w:rPr>
            <w:rFonts w:cs="Arial"/>
          </w:rPr>
          <w:t>–</w:t>
        </w:r>
      </w:ins>
      <w:r w:rsidR="00256B2E" w:rsidRPr="00256B2E">
        <w:rPr>
          <w:rPrChange w:id="150" w:author="Author">
            <w:rPr>
              <w:rFonts w:ascii="Arial Narrow" w:hAnsi="Arial Narrow"/>
              <w:sz w:val="16"/>
            </w:rPr>
          </w:rPrChange>
        </w:rPr>
        <w:t>0910</w:t>
      </w:r>
      <w:del w:id="151" w:author="Author">
        <w:r w:rsidRPr="00232CF6">
          <w:rPr>
            <w:rFonts w:ascii="Arial Narrow" w:hAnsi="Arial Narrow" w:cs="Arial"/>
            <w:sz w:val="16"/>
            <w:szCs w:val="16"/>
          </w:rPr>
          <w:delText xml:space="preserve">.  The time required to complete this information collection is estimated to average </w:delText>
        </w:r>
        <w:r w:rsidRPr="006165A3">
          <w:rPr>
            <w:rFonts w:ascii="Arial Narrow" w:hAnsi="Arial Narrow" w:cs="Arial"/>
            <w:sz w:val="16"/>
            <w:szCs w:val="16"/>
          </w:rPr>
          <w:delText>60 to 90 minutes  per response,</w:delText>
        </w:r>
        <w:r w:rsidRPr="00232CF6">
          <w:rPr>
            <w:rFonts w:ascii="Arial Narrow" w:hAnsi="Arial Narrow" w:cs="Arial"/>
            <w:sz w:val="16"/>
            <w:szCs w:val="16"/>
          </w:rPr>
          <w:delText xml:space="preserve"> including the time to review instructions, search existing data resources, gather the data needed, and complete and review the information collection.  If you have comments concerning the accuracy of the time estimate(s) or suggestions for improving this form, please write to: CMS, </w:delText>
        </w:r>
        <w:smartTag w:uri="urn:schemas-microsoft-com:office:smarttags" w:element="Street">
          <w:smartTag w:uri="urn:schemas-microsoft-com:office:smarttags" w:element="address">
            <w:r w:rsidRPr="00232CF6">
              <w:rPr>
                <w:rFonts w:ascii="Arial Narrow" w:hAnsi="Arial Narrow" w:cs="Arial"/>
                <w:sz w:val="16"/>
                <w:szCs w:val="16"/>
              </w:rPr>
              <w:delText>7500 Security Boulevard</w:delText>
            </w:r>
          </w:smartTag>
        </w:smartTag>
        <w:r w:rsidRPr="00232CF6">
          <w:rPr>
            <w:rFonts w:ascii="Arial Narrow" w:hAnsi="Arial Narrow" w:cs="Arial"/>
            <w:sz w:val="16"/>
            <w:szCs w:val="16"/>
          </w:rPr>
          <w:delText xml:space="preserve">, Attn: PRA Reports Clearance Officer, Mail Stop C4-26-05, </w:delText>
        </w:r>
        <w:smartTag w:uri="urn:schemas-microsoft-com:office:smarttags" w:element="place">
          <w:smartTag w:uri="urn:schemas-microsoft-com:office:smarttags" w:element="City">
            <w:r w:rsidRPr="00232CF6">
              <w:rPr>
                <w:rFonts w:ascii="Arial Narrow" w:hAnsi="Arial Narrow" w:cs="Arial"/>
                <w:sz w:val="16"/>
                <w:szCs w:val="16"/>
              </w:rPr>
              <w:delText>Baltimore</w:delText>
            </w:r>
          </w:smartTag>
          <w:r w:rsidRPr="00232CF6">
            <w:rPr>
              <w:rFonts w:ascii="Arial Narrow" w:hAnsi="Arial Narrow" w:cs="Arial"/>
              <w:sz w:val="16"/>
              <w:szCs w:val="16"/>
            </w:rPr>
            <w:delText xml:space="preserve">, </w:delText>
          </w:r>
          <w:smartTag w:uri="urn:schemas-microsoft-com:office:smarttags" w:element="State">
            <w:r w:rsidRPr="00232CF6">
              <w:rPr>
                <w:rFonts w:ascii="Arial Narrow" w:hAnsi="Arial Narrow" w:cs="Arial"/>
                <w:sz w:val="16"/>
                <w:szCs w:val="16"/>
              </w:rPr>
              <w:delText>Maryland</w:delText>
            </w:r>
          </w:smartTag>
          <w:r w:rsidRPr="00232CF6">
            <w:rPr>
              <w:rFonts w:ascii="Arial Narrow" w:hAnsi="Arial Narrow" w:cs="Arial"/>
              <w:sz w:val="16"/>
              <w:szCs w:val="16"/>
            </w:rPr>
            <w:delText xml:space="preserve"> </w:delText>
          </w:r>
          <w:smartTag w:uri="urn:schemas-microsoft-com:office:smarttags" w:element="PostalCode">
            <w:r w:rsidRPr="00232CF6">
              <w:rPr>
                <w:rFonts w:ascii="Arial Narrow" w:hAnsi="Arial Narrow" w:cs="Arial"/>
                <w:sz w:val="16"/>
                <w:szCs w:val="16"/>
              </w:rPr>
              <w:delText>21244-1850</w:delText>
            </w:r>
          </w:smartTag>
        </w:smartTag>
        <w:r w:rsidRPr="00232CF6">
          <w:rPr>
            <w:rFonts w:ascii="Arial Narrow" w:hAnsi="Arial Narrow" w:cs="Arial"/>
            <w:sz w:val="16"/>
            <w:szCs w:val="16"/>
          </w:rPr>
          <w:delText xml:space="preserve">.  </w:delText>
        </w:r>
        <w:r w:rsidR="00256B2E" w:rsidRPr="00232CF6">
          <w:rPr>
            <w:rFonts w:ascii="Arial Narrow" w:hAnsi="Arial Narrow" w:cs="Arial"/>
            <w:sz w:val="16"/>
            <w:szCs w:val="16"/>
          </w:rPr>
          <w:fldChar w:fldCharType="begin"/>
        </w:r>
        <w:r w:rsidRPr="00232CF6">
          <w:rPr>
            <w:rFonts w:ascii="Arial Narrow" w:hAnsi="Arial Narrow" w:cs="Arial"/>
            <w:sz w:val="16"/>
            <w:szCs w:val="16"/>
          </w:rPr>
          <w:delInstrText xml:space="preserve">PRIVATE </w:delInstrText>
        </w:r>
        <w:r w:rsidR="00256B2E" w:rsidRPr="00232CF6">
          <w:rPr>
            <w:rFonts w:ascii="Arial Narrow" w:hAnsi="Arial Narrow" w:cs="Arial"/>
            <w:sz w:val="16"/>
            <w:szCs w:val="16"/>
          </w:rPr>
          <w:fldChar w:fldCharType="end"/>
        </w:r>
      </w:del>
    </w:p>
    <w:p w:rsidR="00BE7DBF" w:rsidRPr="00232CF6" w:rsidRDefault="00BE7DBF" w:rsidP="00BE7DBF">
      <w:pPr>
        <w:suppressAutoHyphens/>
        <w:spacing w:line="240" w:lineRule="atLeast"/>
        <w:rPr>
          <w:del w:id="152" w:author="Author"/>
          <w:rFonts w:ascii="Arial Narrow" w:hAnsi="Arial Narrow" w:cs="Arial"/>
        </w:rPr>
      </w:pPr>
    </w:p>
    <w:p w:rsidR="00A961D6" w:rsidRDefault="00BE7DBF">
      <w:pPr>
        <w:pStyle w:val="BodyText2"/>
        <w:rPr>
          <w:rStyle w:val="a"/>
          <w:sz w:val="20"/>
          <w:rPrChange w:id="153" w:author="Author">
            <w:rPr>
              <w:rStyle w:val="a"/>
              <w:rFonts w:ascii="Arial" w:hAnsi="Arial"/>
              <w:b/>
              <w:sz w:val="16"/>
            </w:rPr>
          </w:rPrChange>
        </w:rPr>
        <w:pPrChange w:id="154" w:author="Author">
          <w:pPr>
            <w:pStyle w:val="Heading3"/>
            <w:jc w:val="left"/>
          </w:pPr>
        </w:pPrChange>
      </w:pPr>
      <w:del w:id="155" w:author="Author">
        <w:r w:rsidRPr="00232CF6">
          <w:rPr>
            <w:rFonts w:cs="Arial"/>
            <w:sz w:val="16"/>
            <w:szCs w:val="16"/>
          </w:rPr>
          <w:tab/>
        </w:r>
        <w:r w:rsidRPr="00232CF6">
          <w:rPr>
            <w:rFonts w:cs="Arial"/>
            <w:sz w:val="16"/>
            <w:szCs w:val="16"/>
          </w:rPr>
          <w:tab/>
        </w:r>
        <w:r w:rsidRPr="00232CF6">
          <w:rPr>
            <w:rFonts w:cs="Arial"/>
            <w:sz w:val="16"/>
            <w:szCs w:val="16"/>
          </w:rPr>
          <w:tab/>
        </w:r>
        <w:r w:rsidRPr="00232CF6">
          <w:rPr>
            <w:rFonts w:cs="Arial"/>
            <w:sz w:val="16"/>
            <w:szCs w:val="16"/>
          </w:rPr>
          <w:tab/>
        </w:r>
        <w:r w:rsidRPr="00232CF6">
          <w:rPr>
            <w:rFonts w:cs="Arial"/>
            <w:sz w:val="16"/>
            <w:szCs w:val="16"/>
          </w:rPr>
          <w:tab/>
        </w:r>
        <w:r w:rsidRPr="00232CF6">
          <w:rPr>
            <w:rFonts w:cs="Arial"/>
            <w:sz w:val="16"/>
            <w:szCs w:val="16"/>
          </w:rPr>
          <w:tab/>
        </w:r>
        <w:r w:rsidRPr="00232CF6">
          <w:rPr>
            <w:rFonts w:cs="Arial"/>
            <w:sz w:val="16"/>
            <w:szCs w:val="16"/>
          </w:rPr>
          <w:tab/>
        </w:r>
      </w:del>
    </w:p>
    <w:sectPr w:rsidR="00A961D6" w:rsidSect="00256B2E">
      <w:headerReference w:type="default" r:id="rId8"/>
      <w:footerReference w:type="default" r:id="rId9"/>
      <w:endnotePr>
        <w:numFmt w:val="decimal"/>
      </w:endnotePr>
      <w:pgSz w:w="12240" w:h="15840"/>
      <w:pgMar w:top="810" w:right="1260" w:bottom="81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D6" w:rsidRDefault="00A961D6">
      <w:pPr>
        <w:spacing w:line="20" w:lineRule="exact"/>
        <w:rPr>
          <w:sz w:val="24"/>
        </w:rPr>
      </w:pPr>
    </w:p>
  </w:endnote>
  <w:endnote w:type="continuationSeparator" w:id="0">
    <w:p w:rsidR="00A961D6" w:rsidRDefault="00A961D6">
      <w:r>
        <w:rPr>
          <w:sz w:val="24"/>
        </w:rPr>
        <w:t xml:space="preserve"> </w:t>
      </w:r>
    </w:p>
  </w:endnote>
  <w:endnote w:type="continuationNotice" w:id="1">
    <w:p w:rsidR="00A961D6" w:rsidRDefault="00A961D6">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W1)">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76" w:rsidRDefault="006E3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D6" w:rsidRDefault="00A961D6">
      <w:r>
        <w:rPr>
          <w:sz w:val="24"/>
        </w:rPr>
        <w:separator/>
      </w:r>
    </w:p>
  </w:footnote>
  <w:footnote w:type="continuationSeparator" w:id="0">
    <w:p w:rsidR="00A961D6" w:rsidRDefault="00A96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76" w:rsidRDefault="006E35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7459A4"/>
    <w:lvl w:ilvl="0">
      <w:start w:val="1"/>
      <w:numFmt w:val="bullet"/>
      <w:pStyle w:val="ListBullet"/>
      <w:lvlText w:val=""/>
      <w:lvlJc w:val="left"/>
      <w:pPr>
        <w:tabs>
          <w:tab w:val="num" w:pos="540"/>
        </w:tabs>
        <w:ind w:left="540" w:hanging="360"/>
      </w:pPr>
      <w:rPr>
        <w:rFonts w:ascii="Symbol" w:hAnsi="Symbol" w:hint="default"/>
      </w:rPr>
    </w:lvl>
  </w:abstractNum>
  <w:abstractNum w:abstractNumId="1">
    <w:nsid w:val="02855639"/>
    <w:multiLevelType w:val="hybridMultilevel"/>
    <w:tmpl w:val="404E3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4D2A92"/>
    <w:multiLevelType w:val="hybridMultilevel"/>
    <w:tmpl w:val="CAF0E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6C5E41"/>
    <w:multiLevelType w:val="hybridMultilevel"/>
    <w:tmpl w:val="5E6CF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91580A"/>
    <w:multiLevelType w:val="hybridMultilevel"/>
    <w:tmpl w:val="9D94B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930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A4A43A4"/>
    <w:multiLevelType w:val="hybridMultilevel"/>
    <w:tmpl w:val="635E6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0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A41BA7"/>
    <w:multiLevelType w:val="hybridMultilevel"/>
    <w:tmpl w:val="1FD4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3316B8"/>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CC58D3"/>
    <w:multiLevelType w:val="hybridMultilevel"/>
    <w:tmpl w:val="A0F0C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DC3F71"/>
    <w:multiLevelType w:val="hybridMultilevel"/>
    <w:tmpl w:val="2AC2D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1014D7"/>
    <w:multiLevelType w:val="singleLevel"/>
    <w:tmpl w:val="4420D8A6"/>
    <w:lvl w:ilvl="0">
      <w:numFmt w:val="bullet"/>
      <w:lvlText w:val=""/>
      <w:lvlJc w:val="left"/>
      <w:pPr>
        <w:tabs>
          <w:tab w:val="num" w:pos="720"/>
        </w:tabs>
        <w:ind w:left="720" w:hanging="720"/>
      </w:pPr>
      <w:rPr>
        <w:rFonts w:ascii="WP MathA" w:hAnsi="WP MathA" w:hint="default"/>
        <w:sz w:val="29"/>
      </w:rPr>
    </w:lvl>
  </w:abstractNum>
  <w:abstractNum w:abstractNumId="14">
    <w:nsid w:val="32657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1797A75"/>
    <w:multiLevelType w:val="hybridMultilevel"/>
    <w:tmpl w:val="55FE4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0214CC"/>
    <w:multiLevelType w:val="hybridMultilevel"/>
    <w:tmpl w:val="33827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D4098A"/>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12524E"/>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7A3C0B"/>
    <w:multiLevelType w:val="hybridMultilevel"/>
    <w:tmpl w:val="87AEA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B044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5C003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CB951FD"/>
    <w:multiLevelType w:val="hybridMultilevel"/>
    <w:tmpl w:val="5010E4B8"/>
    <w:lvl w:ilvl="0" w:tplc="598251F4">
      <w:start w:val="1"/>
      <w:numFmt w:val="bullet"/>
      <w:lvlText w:val=""/>
      <w:lvlJc w:val="left"/>
      <w:pPr>
        <w:tabs>
          <w:tab w:val="num" w:pos="912"/>
        </w:tabs>
        <w:ind w:left="912" w:hanging="360"/>
      </w:pPr>
      <w:rPr>
        <w:rFonts w:ascii="Symbol" w:hAnsi="Symbol" w:hint="default"/>
      </w:rPr>
    </w:lvl>
    <w:lvl w:ilvl="1" w:tplc="04090001">
      <w:start w:val="1"/>
      <w:numFmt w:val="bullet"/>
      <w:lvlText w:val=""/>
      <w:lvlJc w:val="left"/>
      <w:pPr>
        <w:tabs>
          <w:tab w:val="num" w:pos="1920"/>
        </w:tabs>
        <w:ind w:left="1920" w:hanging="360"/>
      </w:pPr>
      <w:rPr>
        <w:rFonts w:ascii="Symbol" w:hAnsi="Symbo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6"/>
  </w:num>
  <w:num w:numId="2">
    <w:abstractNumId w:val="13"/>
  </w:num>
  <w:num w:numId="3">
    <w:abstractNumId w:val="15"/>
  </w:num>
  <w:num w:numId="4">
    <w:abstractNumId w:val="9"/>
  </w:num>
  <w:num w:numId="5">
    <w:abstractNumId w:val="7"/>
  </w:num>
  <w:num w:numId="6">
    <w:abstractNumId w:val="16"/>
  </w:num>
  <w:num w:numId="7">
    <w:abstractNumId w:val="1"/>
  </w:num>
  <w:num w:numId="8">
    <w:abstractNumId w:val="14"/>
  </w:num>
  <w:num w:numId="9">
    <w:abstractNumId w:val="21"/>
  </w:num>
  <w:num w:numId="10">
    <w:abstractNumId w:val="8"/>
  </w:num>
  <w:num w:numId="11">
    <w:abstractNumId w:val="12"/>
  </w:num>
  <w:num w:numId="12">
    <w:abstractNumId w:val="3"/>
  </w:num>
  <w:num w:numId="13">
    <w:abstractNumId w:val="2"/>
  </w:num>
  <w:num w:numId="14">
    <w:abstractNumId w:val="20"/>
  </w:num>
  <w:num w:numId="15">
    <w:abstractNumId w:val="19"/>
  </w:num>
  <w:num w:numId="16">
    <w:abstractNumId w:val="4"/>
  </w:num>
  <w:num w:numId="17">
    <w:abstractNumId w:val="5"/>
  </w:num>
  <w:num w:numId="18">
    <w:abstractNumId w:val="18"/>
  </w:num>
  <w:num w:numId="19">
    <w:abstractNumId w:val="17"/>
  </w:num>
  <w:num w:numId="20">
    <w:abstractNumId w:val="11"/>
  </w:num>
  <w:num w:numId="21">
    <w:abstractNumId w:val="10"/>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4F5"/>
    <w:rsid w:val="00053FEC"/>
    <w:rsid w:val="000A6B91"/>
    <w:rsid w:val="00206909"/>
    <w:rsid w:val="002179FE"/>
    <w:rsid w:val="00256B2E"/>
    <w:rsid w:val="00363081"/>
    <w:rsid w:val="00373A56"/>
    <w:rsid w:val="003B04F5"/>
    <w:rsid w:val="003E0A53"/>
    <w:rsid w:val="00403E92"/>
    <w:rsid w:val="004461B2"/>
    <w:rsid w:val="00460A31"/>
    <w:rsid w:val="004C1E10"/>
    <w:rsid w:val="005164B9"/>
    <w:rsid w:val="0053529A"/>
    <w:rsid w:val="00616259"/>
    <w:rsid w:val="006165A3"/>
    <w:rsid w:val="00625373"/>
    <w:rsid w:val="006D0188"/>
    <w:rsid w:val="006E3576"/>
    <w:rsid w:val="007909B7"/>
    <w:rsid w:val="008E58B4"/>
    <w:rsid w:val="00957698"/>
    <w:rsid w:val="009763A0"/>
    <w:rsid w:val="0099636C"/>
    <w:rsid w:val="009B6638"/>
    <w:rsid w:val="009F046B"/>
    <w:rsid w:val="00A0494B"/>
    <w:rsid w:val="00A0570B"/>
    <w:rsid w:val="00A568BB"/>
    <w:rsid w:val="00A57B43"/>
    <w:rsid w:val="00A961D6"/>
    <w:rsid w:val="00AE4AD4"/>
    <w:rsid w:val="00B14AF2"/>
    <w:rsid w:val="00B57298"/>
    <w:rsid w:val="00BE34D5"/>
    <w:rsid w:val="00BE7DBF"/>
    <w:rsid w:val="00C67BF9"/>
    <w:rsid w:val="00C97E19"/>
    <w:rsid w:val="00E316F9"/>
    <w:rsid w:val="00E96973"/>
    <w:rsid w:val="00E9709E"/>
    <w:rsid w:val="00EC246E"/>
    <w:rsid w:val="00EC52CA"/>
    <w:rsid w:val="00F52473"/>
    <w:rsid w:val="00F80F42"/>
    <w:rsid w:val="00FA5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373"/>
    <w:pPr>
      <w:widowControl w:val="0"/>
    </w:pPr>
    <w:rPr>
      <w:rFonts w:ascii="Courier" w:hAnsi="Courier"/>
      <w:snapToGrid w:val="0"/>
    </w:rPr>
  </w:style>
  <w:style w:type="paragraph" w:styleId="Heading1">
    <w:name w:val="heading 1"/>
    <w:basedOn w:val="Normal"/>
    <w:next w:val="Normal"/>
    <w:qFormat/>
    <w:rsid w:val="00625373"/>
    <w:pPr>
      <w:keepNext/>
      <w:tabs>
        <w:tab w:val="center" w:pos="4680"/>
      </w:tabs>
      <w:suppressAutoHyphens/>
      <w:spacing w:line="218" w:lineRule="auto"/>
      <w:outlineLvl w:val="0"/>
    </w:pPr>
    <w:rPr>
      <w:rFonts w:ascii="Times New Roman" w:hAnsi="Times New Roman"/>
      <w:b/>
      <w:sz w:val="32"/>
    </w:rPr>
  </w:style>
  <w:style w:type="paragraph" w:styleId="Heading2">
    <w:name w:val="heading 2"/>
    <w:basedOn w:val="Normal"/>
    <w:next w:val="Normal"/>
    <w:qFormat/>
    <w:rsid w:val="00625373"/>
    <w:pPr>
      <w:keepNext/>
      <w:tabs>
        <w:tab w:val="left" w:pos="-720"/>
      </w:tabs>
      <w:suppressAutoHyphens/>
      <w:spacing w:line="218" w:lineRule="auto"/>
      <w:outlineLvl w:val="1"/>
    </w:pPr>
    <w:rPr>
      <w:rFonts w:ascii="Times New Roman" w:hAnsi="Times New Roman"/>
      <w:b/>
      <w:sz w:val="30"/>
    </w:rPr>
  </w:style>
  <w:style w:type="paragraph" w:styleId="Heading3">
    <w:name w:val="heading 3"/>
    <w:basedOn w:val="Normal"/>
    <w:next w:val="Normal"/>
    <w:qFormat/>
    <w:rsid w:val="00625373"/>
    <w:pPr>
      <w:keepNext/>
      <w:tabs>
        <w:tab w:val="left" w:pos="-720"/>
      </w:tabs>
      <w:suppressAutoHyphens/>
      <w:spacing w:line="218" w:lineRule="auto"/>
      <w:jc w:val="center"/>
      <w:outlineLvl w:val="2"/>
    </w:pPr>
    <w:rPr>
      <w:rFonts w:ascii="Arial Narrow" w:hAnsi="Arial Narrow"/>
      <w:sz w:val="24"/>
    </w:rPr>
  </w:style>
  <w:style w:type="paragraph" w:styleId="Heading4">
    <w:name w:val="heading 4"/>
    <w:basedOn w:val="Normal"/>
    <w:next w:val="Normal"/>
    <w:qFormat/>
    <w:rsid w:val="00625373"/>
    <w:pPr>
      <w:keepNext/>
      <w:snapToGrid w:val="0"/>
      <w:spacing w:line="232" w:lineRule="auto"/>
      <w:outlineLvl w:val="3"/>
    </w:pPr>
    <w:rPr>
      <w:rFonts w:ascii="Arial" w:hAnsi="Arial"/>
      <w:sz w:val="28"/>
    </w:rPr>
  </w:style>
  <w:style w:type="paragraph" w:styleId="Heading5">
    <w:name w:val="heading 5"/>
    <w:basedOn w:val="Normal"/>
    <w:next w:val="Normal"/>
    <w:qFormat/>
    <w:rsid w:val="00625373"/>
    <w:pPr>
      <w:keepNext/>
      <w:snapToGrid w:val="0"/>
      <w:spacing w:line="232" w:lineRule="auto"/>
      <w:outlineLvl w:val="4"/>
    </w:pPr>
    <w:rPr>
      <w:rFonts w:ascii="Arial (W1)" w:hAnsi="Arial (W1)" w:cs="Arial"/>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bullet 1"/>
    <w:basedOn w:val="ListBullet"/>
    <w:semiHidden/>
    <w:rsid w:val="006E3576"/>
    <w:pPr>
      <w:pPrChange w:id="0" w:author="Author">
        <w:pPr>
          <w:widowControl w:val="0"/>
        </w:pPr>
      </w:pPrChange>
    </w:pPr>
    <w:rPr>
      <w:sz w:val="24"/>
      <w:rPrChange w:id="0" w:author="Author">
        <w:rPr>
          <w:rFonts w:ascii="Courier" w:hAnsi="Courier"/>
          <w:snapToGrid w:val="0"/>
          <w:sz w:val="24"/>
          <w:lang w:val="en-US" w:eastAsia="en-US" w:bidi="ar-SA"/>
        </w:rPr>
      </w:rPrChange>
    </w:rPr>
  </w:style>
  <w:style w:type="character" w:styleId="EndnoteReference">
    <w:name w:val="endnote reference"/>
    <w:basedOn w:val="DefaultParagraphFont"/>
    <w:semiHidden/>
    <w:rsid w:val="00256B2E"/>
    <w:rPr>
      <w:vertAlign w:val="superscript"/>
    </w:rPr>
  </w:style>
  <w:style w:type="paragraph" w:styleId="FootnoteText">
    <w:name w:val="footnote text"/>
    <w:basedOn w:val="Normal"/>
    <w:semiHidden/>
    <w:rsid w:val="00256B2E"/>
    <w:rPr>
      <w:sz w:val="24"/>
    </w:rPr>
  </w:style>
  <w:style w:type="character" w:styleId="FootnoteReference">
    <w:name w:val="footnote reference"/>
    <w:basedOn w:val="DefaultParagraphFont"/>
    <w:semiHidden/>
    <w:rsid w:val="00256B2E"/>
    <w:rPr>
      <w:vertAlign w:val="superscript"/>
    </w:rPr>
  </w:style>
  <w:style w:type="character" w:customStyle="1" w:styleId="a">
    <w:name w:val="_"/>
    <w:basedOn w:val="DefaultParagraphFont"/>
    <w:rsid w:val="00256B2E"/>
  </w:style>
  <w:style w:type="character" w:customStyle="1" w:styleId="a0">
    <w:name w:val="_a"/>
    <w:basedOn w:val="DefaultParagraphFont"/>
    <w:rsid w:val="00256B2E"/>
  </w:style>
  <w:style w:type="character" w:customStyle="1" w:styleId="b">
    <w:name w:val="_b"/>
    <w:basedOn w:val="DefaultParagraphFont"/>
    <w:rsid w:val="00256B2E"/>
  </w:style>
  <w:style w:type="paragraph" w:styleId="TOC1">
    <w:name w:val="toc 1"/>
    <w:basedOn w:val="Normal"/>
    <w:next w:val="Normal"/>
    <w:autoRedefine/>
    <w:semiHidden/>
    <w:rsid w:val="00256B2E"/>
    <w:pPr>
      <w:tabs>
        <w:tab w:val="right" w:leader="dot" w:pos="9360"/>
      </w:tabs>
      <w:suppressAutoHyphens/>
      <w:spacing w:before="480"/>
      <w:ind w:left="720" w:right="720" w:hanging="720"/>
    </w:pPr>
  </w:style>
  <w:style w:type="paragraph" w:styleId="TOC2">
    <w:name w:val="toc 2"/>
    <w:basedOn w:val="Normal"/>
    <w:next w:val="Normal"/>
    <w:autoRedefine/>
    <w:semiHidden/>
    <w:rsid w:val="00256B2E"/>
    <w:pPr>
      <w:tabs>
        <w:tab w:val="right" w:leader="dot" w:pos="9360"/>
      </w:tabs>
      <w:suppressAutoHyphens/>
      <w:ind w:left="1440" w:right="720" w:hanging="720"/>
    </w:pPr>
  </w:style>
  <w:style w:type="paragraph" w:styleId="TOC3">
    <w:name w:val="toc 3"/>
    <w:basedOn w:val="Normal"/>
    <w:next w:val="Normal"/>
    <w:autoRedefine/>
    <w:semiHidden/>
    <w:rsid w:val="00256B2E"/>
    <w:pPr>
      <w:tabs>
        <w:tab w:val="right" w:leader="dot" w:pos="9360"/>
      </w:tabs>
      <w:suppressAutoHyphens/>
      <w:ind w:left="2160" w:right="720" w:hanging="720"/>
    </w:pPr>
  </w:style>
  <w:style w:type="paragraph" w:styleId="TOC4">
    <w:name w:val="toc 4"/>
    <w:basedOn w:val="Normal"/>
    <w:next w:val="Normal"/>
    <w:autoRedefine/>
    <w:semiHidden/>
    <w:rsid w:val="00256B2E"/>
    <w:pPr>
      <w:tabs>
        <w:tab w:val="right" w:leader="dot" w:pos="9360"/>
      </w:tabs>
      <w:suppressAutoHyphens/>
      <w:ind w:left="2880" w:right="720" w:hanging="720"/>
    </w:pPr>
  </w:style>
  <w:style w:type="paragraph" w:styleId="TOC5">
    <w:name w:val="toc 5"/>
    <w:basedOn w:val="Normal"/>
    <w:next w:val="Normal"/>
    <w:autoRedefine/>
    <w:semiHidden/>
    <w:rsid w:val="00256B2E"/>
    <w:pPr>
      <w:tabs>
        <w:tab w:val="right" w:leader="dot" w:pos="9360"/>
      </w:tabs>
      <w:suppressAutoHyphens/>
      <w:ind w:left="3600" w:right="720" w:hanging="720"/>
    </w:pPr>
  </w:style>
  <w:style w:type="paragraph" w:styleId="TOC6">
    <w:name w:val="toc 6"/>
    <w:basedOn w:val="Normal"/>
    <w:next w:val="Normal"/>
    <w:autoRedefine/>
    <w:semiHidden/>
    <w:rsid w:val="00256B2E"/>
    <w:pPr>
      <w:tabs>
        <w:tab w:val="right" w:pos="9360"/>
      </w:tabs>
      <w:suppressAutoHyphens/>
      <w:ind w:left="720" w:hanging="720"/>
    </w:pPr>
  </w:style>
  <w:style w:type="paragraph" w:styleId="TOC7">
    <w:name w:val="toc 7"/>
    <w:basedOn w:val="Normal"/>
    <w:next w:val="Normal"/>
    <w:autoRedefine/>
    <w:semiHidden/>
    <w:rsid w:val="00256B2E"/>
    <w:pPr>
      <w:suppressAutoHyphens/>
      <w:ind w:left="720" w:hanging="720"/>
    </w:pPr>
  </w:style>
  <w:style w:type="paragraph" w:styleId="TOC8">
    <w:name w:val="toc 8"/>
    <w:basedOn w:val="Normal"/>
    <w:next w:val="Normal"/>
    <w:autoRedefine/>
    <w:semiHidden/>
    <w:rsid w:val="00256B2E"/>
    <w:pPr>
      <w:tabs>
        <w:tab w:val="right" w:pos="9360"/>
      </w:tabs>
      <w:suppressAutoHyphens/>
      <w:ind w:left="720" w:hanging="720"/>
    </w:pPr>
  </w:style>
  <w:style w:type="paragraph" w:styleId="TOC9">
    <w:name w:val="toc 9"/>
    <w:basedOn w:val="Normal"/>
    <w:next w:val="Normal"/>
    <w:autoRedefine/>
    <w:semiHidden/>
    <w:rsid w:val="00256B2E"/>
    <w:pPr>
      <w:tabs>
        <w:tab w:val="right" w:leader="dot" w:pos="9360"/>
      </w:tabs>
      <w:suppressAutoHyphens/>
      <w:ind w:left="720" w:hanging="720"/>
    </w:pPr>
  </w:style>
  <w:style w:type="paragraph" w:styleId="Index1">
    <w:name w:val="index 1"/>
    <w:basedOn w:val="Normal"/>
    <w:next w:val="Normal"/>
    <w:autoRedefine/>
    <w:semiHidden/>
    <w:rsid w:val="00256B2E"/>
    <w:pPr>
      <w:tabs>
        <w:tab w:val="right" w:leader="dot" w:pos="9360"/>
      </w:tabs>
      <w:suppressAutoHyphens/>
      <w:ind w:left="1440" w:right="720" w:hanging="1440"/>
    </w:pPr>
  </w:style>
  <w:style w:type="paragraph" w:styleId="Index2">
    <w:name w:val="index 2"/>
    <w:basedOn w:val="Normal"/>
    <w:next w:val="Normal"/>
    <w:autoRedefine/>
    <w:semiHidden/>
    <w:rsid w:val="00256B2E"/>
    <w:pPr>
      <w:tabs>
        <w:tab w:val="right" w:leader="dot" w:pos="9360"/>
      </w:tabs>
      <w:suppressAutoHyphens/>
      <w:ind w:left="1440" w:right="720" w:hanging="720"/>
    </w:pPr>
  </w:style>
  <w:style w:type="paragraph" w:styleId="TOAHeading">
    <w:name w:val="toa heading"/>
    <w:basedOn w:val="Normal"/>
    <w:next w:val="Normal"/>
    <w:semiHidden/>
    <w:rsid w:val="00256B2E"/>
    <w:pPr>
      <w:tabs>
        <w:tab w:val="right" w:pos="9360"/>
      </w:tabs>
      <w:suppressAutoHyphens/>
    </w:pPr>
  </w:style>
  <w:style w:type="paragraph" w:styleId="Caption">
    <w:name w:val="caption"/>
    <w:basedOn w:val="Normal"/>
    <w:next w:val="Normal"/>
    <w:qFormat/>
    <w:rsid w:val="00625373"/>
    <w:rPr>
      <w:sz w:val="24"/>
    </w:rPr>
  </w:style>
  <w:style w:type="character" w:customStyle="1" w:styleId="EquationCaption">
    <w:name w:val="_Equation Caption"/>
    <w:rsid w:val="00256B2E"/>
  </w:style>
  <w:style w:type="paragraph" w:styleId="BodyText">
    <w:name w:val="Body Text"/>
    <w:basedOn w:val="Normal"/>
    <w:rsid w:val="00256B2E"/>
    <w:pPr>
      <w:widowControl/>
    </w:pPr>
    <w:rPr>
      <w:rFonts w:ascii="Times New Roman" w:hAnsi="Times New Roman"/>
      <w:b/>
      <w:snapToGrid/>
      <w:sz w:val="24"/>
    </w:rPr>
  </w:style>
  <w:style w:type="paragraph" w:styleId="BodyText2">
    <w:name w:val="Body Text 2"/>
    <w:basedOn w:val="Normal"/>
    <w:rsid w:val="00256B2E"/>
    <w:pPr>
      <w:snapToGrid w:val="0"/>
    </w:pPr>
    <w:rPr>
      <w:rFonts w:ascii="Arial" w:hAnsi="Arial"/>
      <w:sz w:val="24"/>
    </w:rPr>
  </w:style>
  <w:style w:type="paragraph" w:customStyle="1" w:styleId="Style0">
    <w:name w:val="Style0"/>
    <w:rsid w:val="00256B2E"/>
    <w:rPr>
      <w:rFonts w:ascii="Arial" w:hAnsi="Arial"/>
      <w:snapToGrid w:val="0"/>
      <w:sz w:val="24"/>
    </w:rPr>
  </w:style>
  <w:style w:type="paragraph" w:styleId="BalloonText">
    <w:name w:val="Balloon Text"/>
    <w:basedOn w:val="Normal"/>
    <w:link w:val="BalloonTextChar"/>
    <w:rsid w:val="005164B9"/>
    <w:rPr>
      <w:rFonts w:ascii="Tahoma" w:hAnsi="Tahoma" w:cs="Tahoma"/>
      <w:sz w:val="16"/>
      <w:szCs w:val="16"/>
    </w:rPr>
  </w:style>
  <w:style w:type="character" w:customStyle="1" w:styleId="BalloonTextChar">
    <w:name w:val="Balloon Text Char"/>
    <w:basedOn w:val="DefaultParagraphFont"/>
    <w:link w:val="BalloonText"/>
    <w:rsid w:val="005164B9"/>
    <w:rPr>
      <w:rFonts w:ascii="Tahoma" w:hAnsi="Tahoma" w:cs="Tahoma"/>
      <w:snapToGrid w:val="0"/>
      <w:sz w:val="16"/>
      <w:szCs w:val="16"/>
    </w:rPr>
  </w:style>
  <w:style w:type="paragraph" w:customStyle="1" w:styleId="header1">
    <w:name w:val="header1"/>
    <w:basedOn w:val="Normal"/>
    <w:link w:val="header1Char"/>
    <w:qFormat/>
    <w:rsid w:val="00625373"/>
    <w:pPr>
      <w:tabs>
        <w:tab w:val="center" w:pos="4680"/>
      </w:tabs>
      <w:suppressAutoHyphens/>
      <w:spacing w:line="218" w:lineRule="auto"/>
    </w:pPr>
    <w:rPr>
      <w:rFonts w:ascii="Arial" w:hAnsi="Arial" w:cs="Arial"/>
      <w:sz w:val="16"/>
      <w:szCs w:val="16"/>
    </w:rPr>
  </w:style>
  <w:style w:type="paragraph" w:customStyle="1" w:styleId="BodyText1">
    <w:name w:val="Body Text 1"/>
    <w:basedOn w:val="Heading2"/>
    <w:qFormat/>
    <w:rsid w:val="00206909"/>
    <w:rPr>
      <w:rFonts w:ascii="Arial" w:hAnsi="Arial" w:cs="Arial"/>
      <w:b w:val="0"/>
      <w:sz w:val="24"/>
      <w:szCs w:val="24"/>
    </w:rPr>
  </w:style>
  <w:style w:type="character" w:customStyle="1" w:styleId="header1Char">
    <w:name w:val="header1 Char"/>
    <w:basedOn w:val="DefaultParagraphFont"/>
    <w:link w:val="header1"/>
    <w:rsid w:val="00625373"/>
    <w:rPr>
      <w:rFonts w:ascii="Arial" w:hAnsi="Arial" w:cs="Arial"/>
      <w:snapToGrid w:val="0"/>
      <w:sz w:val="16"/>
      <w:szCs w:val="16"/>
    </w:rPr>
  </w:style>
  <w:style w:type="paragraph" w:customStyle="1" w:styleId="Bullet1">
    <w:name w:val="Bullet1"/>
    <w:basedOn w:val="Normal"/>
    <w:qFormat/>
    <w:rsid w:val="009F046B"/>
    <w:rPr>
      <w:rFonts w:ascii="Arial" w:hAnsi="Arial" w:cs="Arial"/>
      <w:b/>
      <w:sz w:val="24"/>
      <w:szCs w:val="24"/>
    </w:rPr>
  </w:style>
  <w:style w:type="paragraph" w:styleId="ListBullet">
    <w:name w:val="List Bullet"/>
    <w:basedOn w:val="Normal"/>
    <w:rsid w:val="002179FE"/>
    <w:pPr>
      <w:numPr>
        <w:numId w:val="23"/>
      </w:numPr>
      <w:contextualSpacing/>
    </w:pPr>
  </w:style>
  <w:style w:type="paragraph" w:customStyle="1" w:styleId="Bullet2">
    <w:name w:val="Bullet2"/>
    <w:basedOn w:val="Normal"/>
    <w:qFormat/>
    <w:rsid w:val="009F046B"/>
    <w:rPr>
      <w:rFonts w:ascii="Arial" w:hAnsi="Arial" w:cs="Arial"/>
      <w:b/>
      <w:sz w:val="24"/>
      <w:szCs w:val="24"/>
    </w:rPr>
  </w:style>
  <w:style w:type="paragraph" w:customStyle="1" w:styleId="Bullet3">
    <w:name w:val="Bullet3"/>
    <w:basedOn w:val="Normal"/>
    <w:qFormat/>
    <w:rsid w:val="009F046B"/>
    <w:rPr>
      <w:rFonts w:ascii="Arial" w:hAnsi="Arial" w:cs="Arial"/>
      <w:b/>
      <w:sz w:val="24"/>
      <w:szCs w:val="24"/>
    </w:rPr>
  </w:style>
  <w:style w:type="paragraph" w:customStyle="1" w:styleId="Default">
    <w:name w:val="Default"/>
    <w:rsid w:val="00C67BF9"/>
    <w:pPr>
      <w:autoSpaceDE w:val="0"/>
      <w:autoSpaceDN w:val="0"/>
      <w:adjustRightInd w:val="0"/>
    </w:pPr>
    <w:rPr>
      <w:rFonts w:ascii="Arial" w:hAnsi="Arial" w:cs="Arial"/>
      <w:color w:val="000000"/>
      <w:sz w:val="24"/>
      <w:szCs w:val="24"/>
    </w:rPr>
  </w:style>
  <w:style w:type="paragraph" w:styleId="Header">
    <w:name w:val="header"/>
    <w:basedOn w:val="Normal"/>
    <w:link w:val="HeaderChar"/>
    <w:rsid w:val="006E3576"/>
    <w:pPr>
      <w:tabs>
        <w:tab w:val="center" w:pos="4680"/>
        <w:tab w:val="right" w:pos="9360"/>
      </w:tabs>
    </w:pPr>
  </w:style>
  <w:style w:type="character" w:customStyle="1" w:styleId="HeaderChar">
    <w:name w:val="Header Char"/>
    <w:basedOn w:val="DefaultParagraphFont"/>
    <w:link w:val="Header"/>
    <w:rsid w:val="006E3576"/>
    <w:rPr>
      <w:rFonts w:ascii="Courier" w:hAnsi="Courier"/>
      <w:snapToGrid w:val="0"/>
    </w:rPr>
  </w:style>
  <w:style w:type="paragraph" w:styleId="Footer">
    <w:name w:val="footer"/>
    <w:basedOn w:val="Normal"/>
    <w:link w:val="FooterChar"/>
    <w:rsid w:val="006E3576"/>
    <w:pPr>
      <w:tabs>
        <w:tab w:val="center" w:pos="4680"/>
        <w:tab w:val="right" w:pos="9360"/>
      </w:tabs>
    </w:pPr>
  </w:style>
  <w:style w:type="character" w:customStyle="1" w:styleId="FooterChar">
    <w:name w:val="Footer Char"/>
    <w:basedOn w:val="DefaultParagraphFont"/>
    <w:link w:val="Footer"/>
    <w:rsid w:val="006E3576"/>
    <w:rPr>
      <w:rFonts w:ascii="Courier" w:hAnsi="Courie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6A71-82BA-4D0A-8E09-F99E3D57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Detailed Explanation of Non-coverage</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Explanation of Non-coverage</dc:title>
  <dc:subject>MA plan end of covered services notice</dc:subject>
  <dc:creator/>
  <cp:keywords>MA, end of coverage notice, non-coverage notice, detailed explanation </cp:keywords>
  <dc:description/>
  <cp:lastModifiedBy/>
  <cp:revision>1</cp:revision>
  <cp:lastPrinted>2006-12-11T12:24:00Z</cp:lastPrinted>
  <dcterms:created xsi:type="dcterms:W3CDTF">2010-02-24T18:26:00Z</dcterms:created>
  <dcterms:modified xsi:type="dcterms:W3CDTF">2010-03-31T19:33:00Z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-749058193</vt:i4>
  </property>
  <property fmtid="{D5CDD505-2E9C-101B-9397-08002B2CF9AE}" pid="3" name="_NewReviewCycle">
    <vt:lpwstr/>
  </property>
  <property fmtid="{D5CDD505-2E9C-101B-9397-08002B2CF9AE}" pid="4" name="_PreviousAdHocReviewCycleID">
    <vt:i4>-760225315</vt:i4>
  </property>
</Properties>
</file>