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82107">
      <w:pPr>
        <w:pStyle w:val="Header2"/>
        <w:rPr>
          <w:b w:val="0"/>
          <w:rPrChange w:id="0" w:author="Evelyn Blaemire" w:date="2010-03-31T11:00:00Z">
            <w:rPr>
              <w:rFonts w:ascii="Arial Narrow" w:hAnsi="Arial Narrow"/>
              <w:b/>
            </w:rPr>
          </w:rPrChange>
        </w:rPr>
        <w:pPrChange w:id="1" w:author="Evelyn Blaemire" w:date="2010-03-31T11:00:00Z">
          <w:pPr>
            <w:jc w:val="center"/>
          </w:pPr>
        </w:pPrChange>
      </w:pPr>
      <w:r w:rsidRPr="00282107">
        <w:rPr>
          <w:rPrChange w:id="2" w:author="Evelyn Blaemire" w:date="2010-03-31T11:00:00Z">
            <w:rPr>
              <w:rFonts w:ascii="Arial Narrow" w:hAnsi="Arial Narrow"/>
            </w:rPr>
          </w:rPrChange>
        </w:rPr>
        <w:t>Form Instructions for the Notice of Denial of Medical Coverage</w:t>
      </w:r>
    </w:p>
    <w:p w:rsidR="00000000" w:rsidRDefault="00282107">
      <w:pPr>
        <w:pStyle w:val="Header2"/>
        <w:rPr>
          <w:rPrChange w:id="3" w:author="Evelyn Blaemire" w:date="2010-03-31T11:00:00Z">
            <w:rPr>
              <w:rFonts w:ascii="Arial Narrow" w:hAnsi="Arial Narrow"/>
            </w:rPr>
          </w:rPrChange>
        </w:rPr>
        <w:pPrChange w:id="4" w:author="Evelyn Blaemire" w:date="2010-03-31T11:00:00Z">
          <w:pPr>
            <w:jc w:val="center"/>
          </w:pPr>
        </w:pPrChange>
      </w:pPr>
      <w:r w:rsidRPr="00282107">
        <w:rPr>
          <w:rPrChange w:id="5" w:author="Evelyn Blaemire" w:date="2010-03-31T11:00:00Z">
            <w:rPr>
              <w:rFonts w:ascii="Arial Narrow" w:hAnsi="Arial Narrow"/>
              <w:b/>
            </w:rPr>
          </w:rPrChange>
        </w:rPr>
        <w:t>CMS-10003-NDMC</w:t>
      </w:r>
    </w:p>
    <w:p w:rsidR="00000000" w:rsidRDefault="000F61BD">
      <w:pPr>
        <w:pStyle w:val="Body1"/>
        <w:rPr>
          <w:b/>
          <w:rPrChange w:id="6" w:author="Evelyn Blaemire" w:date="2010-03-31T11:00:00Z">
            <w:rPr>
              <w:rFonts w:ascii="Arial Narrow" w:hAnsi="Arial Narrow"/>
              <w:b/>
              <w:sz w:val="20"/>
            </w:rPr>
          </w:rPrChange>
        </w:rPr>
        <w:pPrChange w:id="7" w:author="Evelyn Blaemire" w:date="2010-03-31T11:00:00Z">
          <w:pPr>
            <w:jc w:val="center"/>
          </w:pPr>
        </w:pPrChange>
      </w:pPr>
    </w:p>
    <w:p w:rsidR="00B01B34" w:rsidRDefault="00B01B34" w:rsidP="00F714D7">
      <w:pPr>
        <w:pStyle w:val="Body1"/>
        <w:rPr>
          <w:ins w:id="8" w:author="Evelyn Blaemire" w:date="2010-03-31T11:00:00Z"/>
          <w:b/>
        </w:rPr>
      </w:pPr>
    </w:p>
    <w:p w:rsidR="00000000" w:rsidRDefault="00282107">
      <w:pPr>
        <w:pStyle w:val="Body1"/>
        <w:rPr>
          <w:rPrChange w:id="9" w:author="Evelyn Blaemire" w:date="2010-03-31T11:00:00Z">
            <w:rPr>
              <w:rFonts w:ascii="Arial Narrow" w:hAnsi="Arial Narrow"/>
            </w:rPr>
          </w:rPrChange>
        </w:rPr>
        <w:pPrChange w:id="10" w:author="Evelyn Blaemire" w:date="2010-03-31T11:00:00Z">
          <w:pPr/>
        </w:pPrChange>
      </w:pPr>
      <w:r w:rsidRPr="00282107">
        <w:rPr>
          <w:rPrChange w:id="11" w:author="Evelyn Blaemire" w:date="2010-03-31T11:00:00Z">
            <w:rPr>
              <w:rFonts w:ascii="Arial Narrow" w:hAnsi="Arial Narrow"/>
            </w:rPr>
          </w:rPrChange>
        </w:rPr>
        <w:t>A Medicare health plan (“plan”) is to complete and issue this notice when it denies a request for medical service, in whole or in part.  This is not model language.  This is a standard form.  Plans may not deviate from the content of the form provided.  Please note that the OMB control number must be displayed on the notice.</w:t>
      </w:r>
    </w:p>
    <w:p w:rsidR="00000000" w:rsidRDefault="000F61BD">
      <w:pPr>
        <w:pStyle w:val="Body1"/>
        <w:rPr>
          <w:b/>
          <w:rPrChange w:id="12" w:author="Evelyn Blaemire" w:date="2010-03-31T11:00:00Z">
            <w:rPr>
              <w:rFonts w:ascii="Arial Narrow" w:hAnsi="Arial Narrow"/>
              <w:b/>
              <w:sz w:val="16"/>
            </w:rPr>
          </w:rPrChange>
        </w:rPr>
        <w:pPrChange w:id="13" w:author="Evelyn Blaemire" w:date="2010-03-31T11:00:00Z">
          <w:pPr/>
        </w:pPrChange>
      </w:pPr>
    </w:p>
    <w:p w:rsidR="00000000" w:rsidRDefault="00282107">
      <w:pPr>
        <w:pStyle w:val="Body1"/>
        <w:rPr>
          <w:rPrChange w:id="14" w:author="Evelyn Blaemire" w:date="2010-03-31T11:00:00Z">
            <w:rPr>
              <w:rFonts w:ascii="Arial Narrow" w:hAnsi="Arial Narrow"/>
            </w:rPr>
          </w:rPrChange>
        </w:rPr>
        <w:pPrChange w:id="15" w:author="Evelyn Blaemire" w:date="2010-03-31T11:00:00Z">
          <w:pPr/>
        </w:pPrChange>
      </w:pPr>
      <w:r w:rsidRPr="00282107">
        <w:rPr>
          <w:b/>
          <w:rPrChange w:id="16" w:author="Evelyn Blaemire" w:date="2010-03-31T11:00:00Z">
            <w:rPr>
              <w:rFonts w:ascii="Arial Narrow" w:hAnsi="Arial Narrow"/>
              <w:b/>
            </w:rPr>
          </w:rPrChange>
        </w:rPr>
        <w:t>Heading</w:t>
      </w:r>
    </w:p>
    <w:p w:rsidR="00000000" w:rsidRDefault="00282107">
      <w:pPr>
        <w:pStyle w:val="Bullet"/>
        <w:numPr>
          <w:ilvl w:val="0"/>
          <w:numId w:val="11"/>
        </w:numPr>
        <w:rPr>
          <w:rPrChange w:id="17" w:author="Evelyn Blaemire" w:date="2010-03-31T11:00:00Z">
            <w:rPr>
              <w:rFonts w:ascii="Arial Narrow" w:hAnsi="Arial Narrow"/>
            </w:rPr>
          </w:rPrChange>
        </w:rPr>
        <w:pPrChange w:id="18" w:author="Evelyn Blaemire" w:date="2010-03-31T11:00:00Z">
          <w:pPr>
            <w:numPr>
              <w:numId w:val="10"/>
            </w:numPr>
            <w:ind w:left="720" w:hanging="360"/>
          </w:pPr>
        </w:pPrChange>
      </w:pPr>
      <w:r w:rsidRPr="00282107">
        <w:rPr>
          <w:rPrChange w:id="19" w:author="Evelyn Blaemire" w:date="2010-03-31T11:00:00Z">
            <w:rPr>
              <w:rFonts w:ascii="Arial Narrow" w:hAnsi="Arial Narrow"/>
            </w:rPr>
          </w:rPrChange>
        </w:rPr>
        <w:t>Date</w:t>
      </w:r>
      <w:del w:id="20" w:author="Evelyn Blaemire" w:date="2010-03-31T11:00:00Z">
        <w:r w:rsidR="005E6FFD" w:rsidRPr="00DC4EC4">
          <w:rPr>
            <w:rFonts w:ascii="Arial Narrow" w:hAnsi="Arial Narrow"/>
          </w:rPr>
          <w:delText>.--</w:delText>
        </w:r>
      </w:del>
      <w:ins w:id="21" w:author="Evelyn Blaemire" w:date="2010-03-31T11:00:00Z">
        <w:r w:rsidR="00F714D7">
          <w:t xml:space="preserve">:   </w:t>
        </w:r>
      </w:ins>
      <w:r w:rsidRPr="00282107">
        <w:rPr>
          <w:rPrChange w:id="22" w:author="Evelyn Blaemire" w:date="2010-03-31T11:00:00Z">
            <w:rPr>
              <w:rFonts w:ascii="Arial Narrow" w:hAnsi="Arial Narrow"/>
            </w:rPr>
          </w:rPrChange>
        </w:rPr>
        <w:t xml:space="preserve">Enter the month, day, and year </w:t>
      </w:r>
      <w:del w:id="23" w:author="Evelyn Blaemire" w:date="2010-03-31T11:00:00Z">
        <w:r w:rsidR="005E6FFD" w:rsidRPr="00DC4EC4">
          <w:rPr>
            <w:rFonts w:ascii="Arial Narrow" w:hAnsi="Arial Narrow"/>
          </w:rPr>
          <w:delText xml:space="preserve">that </w:delText>
        </w:r>
      </w:del>
      <w:r w:rsidRPr="00282107">
        <w:rPr>
          <w:rPrChange w:id="24" w:author="Evelyn Blaemire" w:date="2010-03-31T11:00:00Z">
            <w:rPr>
              <w:rFonts w:ascii="Arial Narrow" w:hAnsi="Arial Narrow"/>
            </w:rPr>
          </w:rPrChange>
        </w:rPr>
        <w:t>the notice is being issued.</w:t>
      </w:r>
    </w:p>
    <w:p w:rsidR="005E6FFD" w:rsidRDefault="005E6FFD" w:rsidP="005E6FFD">
      <w:pPr>
        <w:pStyle w:val="ListParagraph"/>
        <w:rPr>
          <w:del w:id="25" w:author="Evelyn Blaemire" w:date="2010-03-31T11:00:00Z"/>
          <w:rFonts w:ascii="Arial Narrow" w:hAnsi="Arial Narrow" w:cs="Arial"/>
        </w:rPr>
      </w:pPr>
    </w:p>
    <w:p w:rsidR="00000000" w:rsidRDefault="00B01B34">
      <w:pPr>
        <w:pStyle w:val="Bullet"/>
        <w:numPr>
          <w:ilvl w:val="0"/>
          <w:numId w:val="0"/>
        </w:numPr>
        <w:ind w:left="360"/>
        <w:rPr>
          <w:rPrChange w:id="26" w:author="Evelyn Blaemire" w:date="2010-03-31T11:00:00Z">
            <w:rPr>
              <w:rFonts w:ascii="Arial Narrow" w:hAnsi="Arial Narrow"/>
            </w:rPr>
          </w:rPrChange>
        </w:rPr>
        <w:pPrChange w:id="27" w:author="Evelyn Blaemire" w:date="2010-03-31T11:00:00Z">
          <w:pPr>
            <w:numPr>
              <w:numId w:val="10"/>
            </w:numPr>
            <w:ind w:left="720" w:hanging="360"/>
          </w:pPr>
        </w:pPrChange>
      </w:pPr>
      <w:ins w:id="28" w:author="Evelyn Blaemire" w:date="2010-03-31T11:00:00Z">
        <w:r>
          <w:t xml:space="preserve">•    </w:t>
        </w:r>
      </w:ins>
      <w:r w:rsidR="00282107" w:rsidRPr="00282107">
        <w:rPr>
          <w:rPrChange w:id="29" w:author="Evelyn Blaemire" w:date="2010-03-31T11:00:00Z">
            <w:rPr>
              <w:rFonts w:ascii="Arial Narrow" w:hAnsi="Arial Narrow"/>
            </w:rPr>
          </w:rPrChange>
        </w:rPr>
        <w:t xml:space="preserve">Beneficiary’s </w:t>
      </w:r>
      <w:del w:id="30" w:author="Evelyn Blaemire" w:date="2010-03-31T11:00:00Z">
        <w:r w:rsidR="005C5F71" w:rsidRPr="00CB2093">
          <w:rPr>
            <w:rFonts w:ascii="Arial Narrow" w:hAnsi="Arial Narrow"/>
          </w:rPr>
          <w:delText>Name.--</w:delText>
        </w:r>
      </w:del>
      <w:ins w:id="31" w:author="Evelyn Blaemire" w:date="2010-03-31T11:00:00Z">
        <w:r w:rsidR="001C1269" w:rsidRPr="001C1269">
          <w:t>n</w:t>
        </w:r>
        <w:r w:rsidR="00F714D7">
          <w:t xml:space="preserve">ame:   </w:t>
        </w:r>
      </w:ins>
      <w:r w:rsidR="00282107" w:rsidRPr="00282107">
        <w:rPr>
          <w:rPrChange w:id="32" w:author="Evelyn Blaemire" w:date="2010-03-31T11:00:00Z">
            <w:rPr>
              <w:rFonts w:ascii="Arial Narrow" w:hAnsi="Arial Narrow"/>
            </w:rPr>
          </w:rPrChange>
        </w:rPr>
        <w:t>Enter the full name of the enrollee.</w:t>
      </w:r>
    </w:p>
    <w:p w:rsidR="00792C24" w:rsidRDefault="00792C24" w:rsidP="00792C24">
      <w:pPr>
        <w:rPr>
          <w:del w:id="33" w:author="Evelyn Blaemire" w:date="2010-03-31T11:00:00Z"/>
          <w:rFonts w:ascii="Arial Narrow" w:hAnsi="Arial Narrow" w:cs="Arial"/>
        </w:rPr>
      </w:pPr>
    </w:p>
    <w:p w:rsidR="00000000" w:rsidRDefault="00B01B34">
      <w:pPr>
        <w:pStyle w:val="Bullet"/>
        <w:numPr>
          <w:ilvl w:val="0"/>
          <w:numId w:val="0"/>
        </w:numPr>
        <w:ind w:left="720" w:hanging="360"/>
        <w:rPr>
          <w:rPrChange w:id="34" w:author="Evelyn Blaemire" w:date="2010-03-31T11:00:00Z">
            <w:rPr>
              <w:rFonts w:ascii="Arial Narrow" w:hAnsi="Arial Narrow"/>
            </w:rPr>
          </w:rPrChange>
        </w:rPr>
        <w:pPrChange w:id="35" w:author="Evelyn Blaemire" w:date="2010-03-31T11:00:00Z">
          <w:pPr>
            <w:numPr>
              <w:numId w:val="10"/>
            </w:numPr>
            <w:ind w:left="720" w:hanging="360"/>
          </w:pPr>
        </w:pPrChange>
      </w:pPr>
      <w:ins w:id="36" w:author="Evelyn Blaemire" w:date="2010-03-31T11:00:00Z">
        <w:r>
          <w:t xml:space="preserve">•    </w:t>
        </w:r>
      </w:ins>
      <w:r w:rsidR="00282107" w:rsidRPr="00282107">
        <w:rPr>
          <w:rPrChange w:id="37" w:author="Evelyn Blaemire" w:date="2010-03-31T11:00:00Z">
            <w:rPr>
              <w:rFonts w:ascii="Arial Narrow" w:hAnsi="Arial Narrow"/>
            </w:rPr>
          </w:rPrChange>
        </w:rPr>
        <w:t xml:space="preserve">Member </w:t>
      </w:r>
      <w:del w:id="38" w:author="Evelyn Blaemire" w:date="2010-03-31T11:00:00Z">
        <w:r w:rsidR="005C5F71" w:rsidRPr="00792C24">
          <w:rPr>
            <w:rFonts w:ascii="Arial Narrow" w:hAnsi="Arial Narrow"/>
          </w:rPr>
          <w:delText>Number</w:delText>
        </w:r>
        <w:r w:rsidR="00A52F47" w:rsidRPr="00792C24">
          <w:rPr>
            <w:rFonts w:ascii="Arial Narrow" w:hAnsi="Arial Narrow"/>
          </w:rPr>
          <w:delText>.--</w:delText>
        </w:r>
      </w:del>
      <w:ins w:id="39" w:author="Evelyn Blaemire" w:date="2010-03-31T11:00:00Z">
        <w:r w:rsidR="001C1269" w:rsidRPr="001C1269">
          <w:t>n</w:t>
        </w:r>
        <w:r w:rsidR="005C5F71" w:rsidRPr="001C1269">
          <w:t>umber</w:t>
        </w:r>
        <w:r w:rsidR="00F714D7">
          <w:t xml:space="preserve">: </w:t>
        </w:r>
        <w:r w:rsidR="005C5F71" w:rsidRPr="001C1269">
          <w:t xml:space="preserve"> </w:t>
        </w:r>
      </w:ins>
      <w:r w:rsidR="00282107" w:rsidRPr="00282107">
        <w:rPr>
          <w:rPrChange w:id="40" w:author="Evelyn Blaemire" w:date="2010-03-31T11:00:00Z">
            <w:rPr>
              <w:rFonts w:ascii="Arial Narrow" w:hAnsi="Arial Narrow"/>
            </w:rPr>
          </w:rPrChange>
        </w:rPr>
        <w:t xml:space="preserve"> Enter the enrollee’s </w:t>
      </w:r>
      <w:del w:id="41" w:author="Evelyn Blaemire" w:date="2010-03-31T11:00:00Z">
        <w:r w:rsidR="00A52F47" w:rsidRPr="00792C24">
          <w:rPr>
            <w:rFonts w:ascii="Arial Narrow" w:hAnsi="Arial Narrow"/>
          </w:rPr>
          <w:delText>M</w:delText>
        </w:r>
      </w:del>
      <w:ins w:id="42" w:author="Evelyn Blaemire" w:date="2010-03-31T11:00:00Z">
        <w:r w:rsidR="00CC33C5" w:rsidRPr="001C1269">
          <w:t>m</w:t>
        </w:r>
      </w:ins>
      <w:r w:rsidR="00282107" w:rsidRPr="00282107">
        <w:rPr>
          <w:rPrChange w:id="43" w:author="Evelyn Blaemire" w:date="2010-03-31T11:00:00Z">
            <w:rPr>
              <w:rFonts w:ascii="Arial Narrow" w:hAnsi="Arial Narrow"/>
            </w:rPr>
          </w:rPrChange>
        </w:rPr>
        <w:t xml:space="preserve">edical or other </w:t>
      </w:r>
      <w:del w:id="44" w:author="Evelyn Blaemire" w:date="2010-03-31T11:00:00Z">
        <w:r w:rsidR="00F62B83" w:rsidRPr="00792C24">
          <w:rPr>
            <w:rFonts w:ascii="Arial Narrow" w:hAnsi="Arial Narrow"/>
          </w:rPr>
          <w:delText>ID</w:delText>
        </w:r>
      </w:del>
      <w:ins w:id="45" w:author="Evelyn Blaemire" w:date="2010-03-31T11:00:00Z">
        <w:r w:rsidR="00FE3EE7" w:rsidRPr="001C1269">
          <w:t>identification</w:t>
        </w:r>
      </w:ins>
      <w:r w:rsidR="00282107" w:rsidRPr="00282107">
        <w:rPr>
          <w:rPrChange w:id="46" w:author="Evelyn Blaemire" w:date="2010-03-31T11:00:00Z">
            <w:rPr>
              <w:rFonts w:ascii="Arial Narrow" w:hAnsi="Arial Narrow"/>
            </w:rPr>
          </w:rPrChange>
        </w:rPr>
        <w:t xml:space="preserve"> number. (HIC </w:t>
      </w:r>
      <w:ins w:id="47" w:author="CMS" w:date="2010-03-31T12:21:00Z">
        <w:r w:rsidR="00A27DE1">
          <w:t>n</w:t>
        </w:r>
      </w:ins>
      <w:del w:id="48" w:author="CMS" w:date="2010-03-31T12:20:00Z">
        <w:r w:rsidR="00282107" w:rsidRPr="00282107" w:rsidDel="00A27DE1">
          <w:rPr>
            <w:rPrChange w:id="49" w:author="Evelyn Blaemire" w:date="2010-03-31T11:00:00Z">
              <w:rPr>
                <w:rFonts w:ascii="Arial Narrow" w:hAnsi="Arial Narrow"/>
              </w:rPr>
            </w:rPrChange>
          </w:rPr>
          <w:delText>N</w:delText>
        </w:r>
      </w:del>
      <w:r w:rsidR="00282107" w:rsidRPr="00282107">
        <w:rPr>
          <w:rPrChange w:id="50" w:author="Evelyn Blaemire" w:date="2010-03-31T11:00:00Z">
            <w:rPr>
              <w:rFonts w:ascii="Arial Narrow" w:hAnsi="Arial Narrow"/>
            </w:rPr>
          </w:rPrChange>
        </w:rPr>
        <w:t xml:space="preserve">umber </w:t>
      </w:r>
      <w:del w:id="51" w:author="Evelyn Blaemire" w:date="2010-03-31T11:00:00Z">
        <w:r w:rsidR="00CB2093" w:rsidRPr="00792C24">
          <w:rPr>
            <w:rFonts w:ascii="Arial Narrow" w:hAnsi="Arial Narrow"/>
          </w:rPr>
          <w:delText xml:space="preserve">may </w:delText>
        </w:r>
      </w:del>
      <w:ins w:id="52" w:author="Evelyn Blaemire" w:date="2010-03-31T11:00:00Z">
        <w:r w:rsidR="00F714D7" w:rsidRPr="000444C3">
          <w:t>must</w:t>
        </w:r>
        <w:r w:rsidR="00CB2093" w:rsidRPr="001C1269">
          <w:t xml:space="preserve"> </w:t>
        </w:r>
      </w:ins>
      <w:r w:rsidR="00282107" w:rsidRPr="00282107">
        <w:rPr>
          <w:rPrChange w:id="53" w:author="Evelyn Blaemire" w:date="2010-03-31T11:00:00Z">
            <w:rPr>
              <w:rFonts w:ascii="Arial Narrow" w:hAnsi="Arial Narrow"/>
            </w:rPr>
          </w:rPrChange>
        </w:rPr>
        <w:t>not be used</w:t>
      </w:r>
      <w:del w:id="54" w:author="Evelyn Blaemire" w:date="2010-03-31T11:00:00Z">
        <w:r w:rsidR="00CB2093" w:rsidRPr="00792C24">
          <w:rPr>
            <w:rFonts w:ascii="Arial Narrow" w:hAnsi="Arial Narrow"/>
          </w:rPr>
          <w:delText>.</w:delText>
        </w:r>
      </w:del>
      <w:ins w:id="55" w:author="Evelyn Blaemire" w:date="2010-03-31T11:00:00Z">
        <w:r w:rsidR="00CB2093" w:rsidRPr="001C1269">
          <w:t>.</w:t>
        </w:r>
        <w:r w:rsidR="00CC33C5" w:rsidRPr="001C1269">
          <w:t>)</w:t>
        </w:r>
      </w:ins>
    </w:p>
    <w:p w:rsidR="00000000" w:rsidRDefault="00B01B34">
      <w:pPr>
        <w:pStyle w:val="Bullet"/>
        <w:numPr>
          <w:ilvl w:val="0"/>
          <w:numId w:val="0"/>
        </w:numPr>
        <w:ind w:left="720" w:hanging="360"/>
        <w:rPr>
          <w:rPrChange w:id="56" w:author="Evelyn Blaemire" w:date="2010-03-31T11:00:00Z">
            <w:rPr>
              <w:rFonts w:ascii="Arial Narrow" w:hAnsi="Arial Narrow"/>
            </w:rPr>
          </w:rPrChange>
        </w:rPr>
        <w:pPrChange w:id="57" w:author="Evelyn Blaemire" w:date="2010-03-31T11:00:00Z">
          <w:pPr/>
        </w:pPrChange>
      </w:pPr>
      <w:ins w:id="58" w:author="Evelyn Blaemire" w:date="2010-03-31T11:00:00Z">
        <w:r>
          <w:t xml:space="preserve">•    </w:t>
        </w:r>
      </w:ins>
      <w:r w:rsidR="00282107" w:rsidRPr="00282107">
        <w:rPr>
          <w:rPrChange w:id="59" w:author="Evelyn Blaemire" w:date="2010-03-31T11:00:00Z">
            <w:rPr>
              <w:rFonts w:ascii="Arial Narrow" w:hAnsi="Arial Narrow"/>
            </w:rPr>
          </w:rPrChange>
        </w:rPr>
        <w:t>We have denied coverage of the following medical services or items requested</w:t>
      </w:r>
      <w:del w:id="60" w:author="Evelyn Blaemire" w:date="2010-03-31T11:00:00Z">
        <w:r w:rsidR="005C5F71" w:rsidRPr="006D22CB">
          <w:rPr>
            <w:rFonts w:ascii="Arial Narrow" w:hAnsi="Arial Narrow"/>
          </w:rPr>
          <w:delText>.--</w:delText>
        </w:r>
      </w:del>
      <w:ins w:id="61" w:author="Evelyn Blaemire" w:date="2010-03-31T11:00:00Z">
        <w:r w:rsidR="00F714D7">
          <w:t xml:space="preserve">: </w:t>
        </w:r>
      </w:ins>
      <w:r w:rsidR="00282107" w:rsidRPr="00282107">
        <w:rPr>
          <w:rPrChange w:id="62" w:author="Evelyn Blaemire" w:date="2010-03-31T11:00:00Z">
            <w:rPr>
              <w:rFonts w:ascii="Arial Narrow" w:hAnsi="Arial Narrow"/>
            </w:rPr>
          </w:rPrChange>
        </w:rPr>
        <w:t>List the denied medical services or items.</w:t>
      </w:r>
    </w:p>
    <w:p w:rsidR="00000000" w:rsidRDefault="00282107">
      <w:pPr>
        <w:pStyle w:val="Bullet"/>
        <w:numPr>
          <w:ilvl w:val="0"/>
          <w:numId w:val="11"/>
        </w:numPr>
        <w:rPr>
          <w:rPrChange w:id="63" w:author="Evelyn Blaemire" w:date="2010-03-31T11:00:00Z">
            <w:rPr>
              <w:rFonts w:ascii="Arial Narrow" w:hAnsi="Arial Narrow"/>
            </w:rPr>
          </w:rPrChange>
        </w:rPr>
        <w:pPrChange w:id="64" w:author="Evelyn Blaemire" w:date="2010-03-31T11:00:00Z">
          <w:pPr>
            <w:numPr>
              <w:numId w:val="10"/>
            </w:numPr>
            <w:ind w:left="720" w:hanging="360"/>
          </w:pPr>
        </w:pPrChange>
      </w:pPr>
      <w:r w:rsidRPr="00282107">
        <w:rPr>
          <w:rPrChange w:id="65" w:author="Evelyn Blaemire" w:date="2010-03-31T11:00:00Z">
            <w:rPr>
              <w:rFonts w:ascii="Arial Narrow" w:hAnsi="Arial Narrow"/>
            </w:rPr>
          </w:rPrChange>
        </w:rPr>
        <w:t>We denied this request because</w:t>
      </w:r>
      <w:del w:id="66" w:author="Evelyn Blaemire" w:date="2010-03-31T11:00:00Z">
        <w:r w:rsidR="00792C24">
          <w:rPr>
            <w:rFonts w:ascii="Arial Narrow" w:hAnsi="Arial Narrow"/>
          </w:rPr>
          <w:delText>.</w:delText>
        </w:r>
        <w:r w:rsidR="005C5F71" w:rsidRPr="006D22CB">
          <w:rPr>
            <w:rFonts w:ascii="Arial Narrow" w:hAnsi="Arial Narrow"/>
          </w:rPr>
          <w:delText>--</w:delText>
        </w:r>
      </w:del>
      <w:ins w:id="67" w:author="Evelyn Blaemire" w:date="2010-03-31T11:00:00Z">
        <w:r w:rsidR="00F714D7">
          <w:t xml:space="preserve">:  </w:t>
        </w:r>
      </w:ins>
      <w:r w:rsidRPr="00282107">
        <w:rPr>
          <w:rPrChange w:id="68" w:author="Evelyn Blaemire" w:date="2010-03-31T11:00:00Z">
            <w:rPr>
              <w:rFonts w:ascii="Arial Narrow" w:hAnsi="Arial Narrow"/>
            </w:rPr>
          </w:rPrChange>
        </w:rPr>
        <w:t>The plan must provide a specific and detailed explanation</w:t>
      </w:r>
      <w:ins w:id="69" w:author="Evelyn Blaemire" w:date="2010-03-31T11:00:00Z">
        <w:r w:rsidR="005C5F71" w:rsidRPr="001C1269">
          <w:t xml:space="preserve"> </w:t>
        </w:r>
        <w:r w:rsidR="00CC33C5" w:rsidRPr="001C1269">
          <w:t>of</w:t>
        </w:r>
      </w:ins>
      <w:r w:rsidRPr="00282107">
        <w:rPr>
          <w:rPrChange w:id="70" w:author="Evelyn Blaemire" w:date="2010-03-31T11:00:00Z">
            <w:rPr>
              <w:rFonts w:ascii="Arial Narrow" w:hAnsi="Arial Narrow"/>
            </w:rPr>
          </w:rPrChange>
        </w:rPr>
        <w:t xml:space="preserve"> why the medical services or items are being denied, with the description of any applicable Medicare coverage rule or any other applicable plan policy upon which the denial decision was based.</w:t>
      </w:r>
    </w:p>
    <w:p w:rsidR="00000000" w:rsidRDefault="000F61BD">
      <w:pPr>
        <w:pStyle w:val="Body2"/>
        <w:tabs>
          <w:tab w:val="left" w:pos="90"/>
        </w:tabs>
        <w:jc w:val="both"/>
        <w:rPr>
          <w:rPrChange w:id="71" w:author="Evelyn Blaemire" w:date="2010-03-31T11:00:00Z">
            <w:rPr>
              <w:rFonts w:ascii="Arial Narrow" w:hAnsi="Arial Narrow"/>
              <w:sz w:val="16"/>
            </w:rPr>
          </w:rPrChange>
        </w:rPr>
        <w:pPrChange w:id="72" w:author="Evelyn Blaemire" w:date="2010-03-31T11:00:00Z">
          <w:pPr>
            <w:ind w:left="720"/>
          </w:pPr>
        </w:pPrChange>
      </w:pPr>
    </w:p>
    <w:p w:rsidR="00000000" w:rsidRDefault="00282107">
      <w:pPr>
        <w:pStyle w:val="Body2"/>
        <w:tabs>
          <w:tab w:val="left" w:pos="90"/>
        </w:tabs>
        <w:ind w:left="720" w:hanging="630"/>
        <w:jc w:val="both"/>
        <w:rPr>
          <w:rPrChange w:id="73" w:author="Evelyn Blaemire" w:date="2010-03-31T11:00:00Z">
            <w:rPr>
              <w:rFonts w:ascii="Arial Narrow" w:hAnsi="Arial Narrow"/>
            </w:rPr>
          </w:rPrChange>
        </w:rPr>
        <w:pPrChange w:id="74" w:author="Evelyn Blaemire" w:date="2010-03-31T11:00:00Z">
          <w:pPr>
            <w:pStyle w:val="Heading1"/>
          </w:pPr>
        </w:pPrChange>
      </w:pPr>
      <w:r w:rsidRPr="00282107">
        <w:rPr>
          <w:b/>
          <w:rPrChange w:id="75" w:author="Evelyn Blaemire" w:date="2010-03-31T11:00:00Z">
            <w:rPr>
              <w:rFonts w:ascii="Arial Narrow" w:hAnsi="Arial Narrow"/>
              <w:b w:val="0"/>
            </w:rPr>
          </w:rPrChange>
        </w:rPr>
        <w:t>Section Titled: What If I Don't Agree With This Decision?</w:t>
      </w:r>
    </w:p>
    <w:p w:rsidR="00000000" w:rsidRDefault="00282107">
      <w:pPr>
        <w:pStyle w:val="Body2"/>
        <w:tabs>
          <w:tab w:val="left" w:pos="90"/>
        </w:tabs>
        <w:ind w:left="720" w:hanging="630"/>
        <w:jc w:val="both"/>
        <w:rPr>
          <w:rPrChange w:id="76" w:author="Evelyn Blaemire" w:date="2010-03-31T11:00:00Z">
            <w:rPr>
              <w:rFonts w:ascii="Arial Narrow" w:hAnsi="Arial Narrow"/>
            </w:rPr>
          </w:rPrChange>
        </w:rPr>
        <w:pPrChange w:id="77" w:author="Evelyn Blaemire" w:date="2010-03-31T11:00:00Z">
          <w:pPr>
            <w:pStyle w:val="Heading1"/>
          </w:pPr>
        </w:pPrChange>
      </w:pPr>
      <w:r w:rsidRPr="00282107">
        <w:rPr>
          <w:rPrChange w:id="78" w:author="Evelyn Blaemire" w:date="2010-03-31T11:00:00Z">
            <w:rPr>
              <w:rFonts w:ascii="Arial Narrow" w:hAnsi="Arial Narrow"/>
              <w:b w:val="0"/>
            </w:rPr>
          </w:rPrChange>
        </w:rPr>
        <w:tab/>
        <w:t>No information is required to be completed.</w:t>
      </w:r>
      <w:r w:rsidRPr="00282107">
        <w:rPr>
          <w:rPrChange w:id="79" w:author="Evelyn Blaemire" w:date="2010-03-31T11:00:00Z">
            <w:rPr>
              <w:rFonts w:ascii="Arial Narrow" w:hAnsi="Arial Narrow"/>
              <w:b w:val="0"/>
            </w:rPr>
          </w:rPrChange>
        </w:rPr>
        <w:tab/>
        <w:t xml:space="preserve"> </w:t>
      </w:r>
      <w:r w:rsidRPr="00282107">
        <w:rPr>
          <w:rPrChange w:id="80" w:author="Evelyn Blaemire" w:date="2010-03-31T11:00:00Z">
            <w:rPr>
              <w:rFonts w:ascii="Arial Narrow" w:hAnsi="Arial Narrow"/>
              <w:b w:val="0"/>
            </w:rPr>
          </w:rPrChange>
        </w:rPr>
        <w:tab/>
      </w:r>
    </w:p>
    <w:p w:rsidR="00000000" w:rsidRDefault="000F61BD">
      <w:pPr>
        <w:pStyle w:val="Body2"/>
        <w:tabs>
          <w:tab w:val="left" w:pos="90"/>
        </w:tabs>
        <w:ind w:left="720" w:hanging="630"/>
        <w:jc w:val="both"/>
        <w:rPr>
          <w:rPrChange w:id="81" w:author="Evelyn Blaemire" w:date="2010-03-31T11:00:00Z">
            <w:rPr>
              <w:rFonts w:ascii="Arial Narrow" w:hAnsi="Arial Narrow"/>
              <w:sz w:val="16"/>
            </w:rPr>
          </w:rPrChange>
        </w:rPr>
        <w:pPrChange w:id="82" w:author="Evelyn Blaemire" w:date="2010-03-31T11:00:00Z">
          <w:pPr/>
        </w:pPrChange>
      </w:pPr>
    </w:p>
    <w:p w:rsidR="00000000" w:rsidRDefault="00282107">
      <w:pPr>
        <w:pStyle w:val="Body2"/>
        <w:tabs>
          <w:tab w:val="left" w:pos="90"/>
        </w:tabs>
        <w:ind w:left="720" w:hanging="630"/>
        <w:jc w:val="both"/>
        <w:rPr>
          <w:b/>
          <w:rPrChange w:id="83" w:author="Evelyn Blaemire" w:date="2010-03-31T11:00:00Z">
            <w:rPr>
              <w:rFonts w:ascii="Arial Narrow" w:hAnsi="Arial Narrow"/>
              <w:b/>
            </w:rPr>
          </w:rPrChange>
        </w:rPr>
        <w:pPrChange w:id="84" w:author="Evelyn Blaemire" w:date="2010-03-31T11:00:00Z">
          <w:pPr/>
        </w:pPrChange>
      </w:pPr>
      <w:r w:rsidRPr="00282107">
        <w:rPr>
          <w:b/>
          <w:rPrChange w:id="85" w:author="Evelyn Blaemire" w:date="2010-03-31T11:00:00Z">
            <w:rPr>
              <w:rFonts w:ascii="Arial Narrow" w:hAnsi="Arial Narrow"/>
              <w:b/>
            </w:rPr>
          </w:rPrChange>
        </w:rPr>
        <w:t>Section Titled: Who May File An Appeal?</w:t>
      </w:r>
    </w:p>
    <w:p w:rsidR="00000000" w:rsidRDefault="00282107">
      <w:pPr>
        <w:pStyle w:val="Body2"/>
        <w:tabs>
          <w:tab w:val="left" w:pos="720"/>
        </w:tabs>
        <w:ind w:left="720"/>
        <w:jc w:val="both"/>
        <w:rPr>
          <w:rPrChange w:id="86" w:author="Evelyn Blaemire" w:date="2010-03-31T11:00:00Z">
            <w:rPr>
              <w:rFonts w:ascii="Arial Narrow" w:hAnsi="Arial Narrow"/>
            </w:rPr>
          </w:rPrChange>
        </w:rPr>
        <w:pPrChange w:id="87" w:author="Evelyn Blaemire" w:date="2010-03-31T11:00:00Z">
          <w:pPr>
            <w:ind w:left="720"/>
          </w:pPr>
        </w:pPrChange>
      </w:pPr>
      <w:r w:rsidRPr="00282107">
        <w:rPr>
          <w:rPrChange w:id="88" w:author="Evelyn Blaemire" w:date="2010-03-31T11:00:00Z">
            <w:rPr>
              <w:rFonts w:ascii="Arial Narrow" w:hAnsi="Arial Narrow"/>
            </w:rPr>
          </w:rPrChange>
        </w:rPr>
        <w:t xml:space="preserve">In the spaces provided, the plan is required to enter the plan's telephone and TTY </w:t>
      </w:r>
      <w:del w:id="89" w:author="Evelyn Blaemire" w:date="2010-03-31T11:00:00Z">
        <w:r w:rsidR="005C5F71" w:rsidRPr="006D22CB">
          <w:rPr>
            <w:rFonts w:ascii="Arial Narrow" w:hAnsi="Arial Narrow"/>
          </w:rPr>
          <w:delText>number</w:delText>
        </w:r>
        <w:r w:rsidR="00A52F47">
          <w:rPr>
            <w:rFonts w:ascii="Arial Narrow" w:hAnsi="Arial Narrow"/>
          </w:rPr>
          <w:delText>(s)</w:delText>
        </w:r>
      </w:del>
      <w:ins w:id="90" w:author="Evelyn Blaemire" w:date="2010-03-31T11:00:00Z">
        <w:r w:rsidR="005C5F71" w:rsidRPr="001C1269">
          <w:t>number</w:t>
        </w:r>
        <w:r w:rsidR="00A52F47" w:rsidRPr="001C1269">
          <w:t>s</w:t>
        </w:r>
      </w:ins>
      <w:r w:rsidRPr="00282107">
        <w:rPr>
          <w:rPrChange w:id="91" w:author="Evelyn Blaemire" w:date="2010-03-31T11:00:00Z">
            <w:rPr>
              <w:rFonts w:ascii="Arial Narrow" w:hAnsi="Arial Narrow"/>
            </w:rPr>
          </w:rPrChange>
        </w:rPr>
        <w:t xml:space="preserve"> where the enrollee can learn how to name a representative.</w:t>
      </w:r>
    </w:p>
    <w:p w:rsidR="00000000" w:rsidRDefault="000F61BD">
      <w:pPr>
        <w:pStyle w:val="Body2"/>
        <w:tabs>
          <w:tab w:val="left" w:pos="90"/>
        </w:tabs>
        <w:ind w:left="720" w:hanging="630"/>
        <w:jc w:val="both"/>
        <w:rPr>
          <w:rPrChange w:id="92" w:author="Evelyn Blaemire" w:date="2010-03-31T11:00:00Z">
            <w:rPr>
              <w:rFonts w:ascii="Arial Narrow" w:hAnsi="Arial Narrow"/>
              <w:sz w:val="16"/>
            </w:rPr>
          </w:rPrChange>
        </w:rPr>
        <w:pPrChange w:id="93" w:author="Evelyn Blaemire" w:date="2010-03-31T11:00:00Z">
          <w:pPr>
            <w:tabs>
              <w:tab w:val="left" w:pos="0"/>
            </w:tabs>
            <w:ind w:left="90"/>
          </w:pPr>
        </w:pPrChange>
      </w:pPr>
    </w:p>
    <w:p w:rsidR="00000000" w:rsidRDefault="00282107">
      <w:pPr>
        <w:pStyle w:val="Body2"/>
        <w:tabs>
          <w:tab w:val="left" w:pos="90"/>
        </w:tabs>
        <w:ind w:left="720" w:hanging="630"/>
        <w:jc w:val="both"/>
        <w:rPr>
          <w:b/>
          <w:rPrChange w:id="94" w:author="Evelyn Blaemire" w:date="2010-03-31T11:00:00Z">
            <w:rPr>
              <w:rFonts w:ascii="Arial Narrow" w:hAnsi="Arial Narrow"/>
              <w:b/>
            </w:rPr>
          </w:rPrChange>
        </w:rPr>
        <w:pPrChange w:id="95" w:author="Evelyn Blaemire" w:date="2010-03-31T11:00:00Z">
          <w:pPr>
            <w:tabs>
              <w:tab w:val="left" w:pos="0"/>
            </w:tabs>
            <w:ind w:left="90"/>
          </w:pPr>
        </w:pPrChange>
      </w:pPr>
      <w:r w:rsidRPr="00282107">
        <w:rPr>
          <w:b/>
          <w:rPrChange w:id="96" w:author="Evelyn Blaemire" w:date="2010-03-31T11:00:00Z">
            <w:rPr>
              <w:rFonts w:ascii="Arial Narrow" w:hAnsi="Arial Narrow"/>
              <w:b/>
            </w:rPr>
          </w:rPrChange>
        </w:rPr>
        <w:t>Section Titled: There Are Two Kinds of Appeals You Can File</w:t>
      </w:r>
    </w:p>
    <w:p w:rsidR="00000000" w:rsidRDefault="00282107">
      <w:pPr>
        <w:pStyle w:val="Body2"/>
        <w:tabs>
          <w:tab w:val="left" w:pos="90"/>
        </w:tabs>
        <w:ind w:left="720" w:hanging="630"/>
        <w:jc w:val="both"/>
        <w:rPr>
          <w:rPrChange w:id="97" w:author="Evelyn Blaemire" w:date="2010-03-31T11:00:00Z">
            <w:rPr>
              <w:rFonts w:ascii="Arial Narrow" w:hAnsi="Arial Narrow"/>
            </w:rPr>
          </w:rPrChange>
        </w:rPr>
        <w:pPrChange w:id="98" w:author="Evelyn Blaemire" w:date="2010-03-31T11:00:00Z">
          <w:pPr>
            <w:tabs>
              <w:tab w:val="left" w:pos="0"/>
            </w:tabs>
            <w:ind w:left="90"/>
          </w:pPr>
        </w:pPrChange>
      </w:pPr>
      <w:r w:rsidRPr="00282107">
        <w:rPr>
          <w:b/>
          <w:rPrChange w:id="99" w:author="Evelyn Blaemire" w:date="2010-03-31T11:00:00Z">
            <w:rPr>
              <w:rFonts w:ascii="Arial Narrow" w:hAnsi="Arial Narrow"/>
              <w:b/>
            </w:rPr>
          </w:rPrChange>
        </w:rPr>
        <w:tab/>
      </w:r>
      <w:r w:rsidRPr="00282107">
        <w:rPr>
          <w:rPrChange w:id="100" w:author="Evelyn Blaemire" w:date="2010-03-31T11:00:00Z">
            <w:rPr>
              <w:rFonts w:ascii="Arial Narrow" w:hAnsi="Arial Narrow"/>
            </w:rPr>
          </w:rPrChange>
        </w:rPr>
        <w:t>No information is required to be completed.</w:t>
      </w:r>
    </w:p>
    <w:p w:rsidR="00000000" w:rsidRDefault="000F61BD">
      <w:pPr>
        <w:pStyle w:val="Body2"/>
        <w:tabs>
          <w:tab w:val="left" w:pos="90"/>
        </w:tabs>
        <w:ind w:left="720" w:hanging="630"/>
        <w:jc w:val="both"/>
        <w:rPr>
          <w:rPrChange w:id="101" w:author="Evelyn Blaemire" w:date="2010-03-31T11:00:00Z">
            <w:rPr>
              <w:rFonts w:ascii="Arial Narrow" w:hAnsi="Arial Narrow"/>
              <w:sz w:val="16"/>
            </w:rPr>
          </w:rPrChange>
        </w:rPr>
        <w:pPrChange w:id="102" w:author="Evelyn Blaemire" w:date="2010-03-31T11:00:00Z">
          <w:pPr>
            <w:tabs>
              <w:tab w:val="left" w:pos="0"/>
            </w:tabs>
            <w:ind w:left="90"/>
          </w:pPr>
        </w:pPrChange>
      </w:pPr>
    </w:p>
    <w:p w:rsidR="00000000" w:rsidRDefault="00282107">
      <w:pPr>
        <w:pStyle w:val="Body2"/>
        <w:tabs>
          <w:tab w:val="left" w:pos="90"/>
        </w:tabs>
        <w:ind w:left="720" w:hanging="630"/>
        <w:jc w:val="both"/>
        <w:rPr>
          <w:b/>
          <w:rPrChange w:id="103" w:author="Evelyn Blaemire" w:date="2010-03-31T11:00:00Z">
            <w:rPr>
              <w:rFonts w:ascii="Arial Narrow" w:hAnsi="Arial Narrow"/>
              <w:b/>
            </w:rPr>
          </w:rPrChange>
        </w:rPr>
        <w:pPrChange w:id="104" w:author="Evelyn Blaemire" w:date="2010-03-31T11:00:00Z">
          <w:pPr>
            <w:tabs>
              <w:tab w:val="left" w:pos="0"/>
            </w:tabs>
            <w:ind w:left="90"/>
          </w:pPr>
        </w:pPrChange>
      </w:pPr>
      <w:r w:rsidRPr="00282107">
        <w:rPr>
          <w:b/>
          <w:rPrChange w:id="105" w:author="Evelyn Blaemire" w:date="2010-03-31T11:00:00Z">
            <w:rPr>
              <w:rFonts w:ascii="Arial Narrow" w:hAnsi="Arial Narrow"/>
              <w:b/>
            </w:rPr>
          </w:rPrChange>
        </w:rPr>
        <w:t>Section Titled: What Do I Include With My Appeal?</w:t>
      </w:r>
    </w:p>
    <w:p w:rsidR="00000000" w:rsidRDefault="00282107">
      <w:pPr>
        <w:pStyle w:val="Body2"/>
        <w:tabs>
          <w:tab w:val="left" w:pos="90"/>
        </w:tabs>
        <w:ind w:left="720" w:hanging="630"/>
        <w:jc w:val="both"/>
        <w:rPr>
          <w:rPrChange w:id="106" w:author="Evelyn Blaemire" w:date="2010-03-31T11:00:00Z">
            <w:rPr>
              <w:rFonts w:ascii="Arial Narrow" w:hAnsi="Arial Narrow"/>
            </w:rPr>
          </w:rPrChange>
        </w:rPr>
        <w:pPrChange w:id="107" w:author="Evelyn Blaemire" w:date="2010-03-31T11:00:00Z">
          <w:pPr>
            <w:tabs>
              <w:tab w:val="left" w:pos="0"/>
            </w:tabs>
            <w:ind w:left="90"/>
          </w:pPr>
        </w:pPrChange>
      </w:pPr>
      <w:r w:rsidRPr="00282107">
        <w:rPr>
          <w:b/>
          <w:rPrChange w:id="108" w:author="Evelyn Blaemire" w:date="2010-03-31T11:00:00Z">
            <w:rPr>
              <w:rFonts w:ascii="Arial Narrow" w:hAnsi="Arial Narrow"/>
              <w:b/>
            </w:rPr>
          </w:rPrChange>
        </w:rPr>
        <w:tab/>
      </w:r>
      <w:r w:rsidRPr="00282107">
        <w:rPr>
          <w:rPrChange w:id="109" w:author="Evelyn Blaemire" w:date="2010-03-31T11:00:00Z">
            <w:rPr>
              <w:rFonts w:ascii="Arial Narrow" w:hAnsi="Arial Narrow"/>
            </w:rPr>
          </w:rPrChange>
        </w:rPr>
        <w:t>No information is required to be completed.</w:t>
      </w:r>
    </w:p>
    <w:p w:rsidR="00000000" w:rsidRDefault="000F61BD">
      <w:pPr>
        <w:pStyle w:val="Body2"/>
        <w:tabs>
          <w:tab w:val="left" w:pos="90"/>
        </w:tabs>
        <w:ind w:left="720" w:hanging="630"/>
        <w:jc w:val="both"/>
        <w:rPr>
          <w:rPrChange w:id="110" w:author="Evelyn Blaemire" w:date="2010-03-31T11:00:00Z">
            <w:rPr>
              <w:rFonts w:ascii="Arial Narrow" w:hAnsi="Arial Narrow"/>
              <w:sz w:val="16"/>
            </w:rPr>
          </w:rPrChange>
        </w:rPr>
        <w:pPrChange w:id="111" w:author="Evelyn Blaemire" w:date="2010-03-31T11:00:00Z">
          <w:pPr>
            <w:tabs>
              <w:tab w:val="left" w:pos="0"/>
            </w:tabs>
            <w:ind w:left="90"/>
          </w:pPr>
        </w:pPrChange>
      </w:pPr>
    </w:p>
    <w:p w:rsidR="00000000" w:rsidRDefault="00282107">
      <w:pPr>
        <w:pStyle w:val="Body2"/>
        <w:tabs>
          <w:tab w:val="left" w:pos="90"/>
        </w:tabs>
        <w:ind w:left="720" w:hanging="630"/>
        <w:jc w:val="both"/>
        <w:rPr>
          <w:b/>
          <w:rPrChange w:id="112" w:author="Evelyn Blaemire" w:date="2010-03-31T11:00:00Z">
            <w:rPr>
              <w:rFonts w:ascii="Arial Narrow" w:hAnsi="Arial Narrow"/>
              <w:b/>
            </w:rPr>
          </w:rPrChange>
        </w:rPr>
        <w:pPrChange w:id="113" w:author="Evelyn Blaemire" w:date="2010-03-31T11:00:00Z">
          <w:pPr>
            <w:tabs>
              <w:tab w:val="left" w:pos="0"/>
            </w:tabs>
            <w:ind w:left="90"/>
          </w:pPr>
        </w:pPrChange>
      </w:pPr>
      <w:r w:rsidRPr="00282107">
        <w:rPr>
          <w:b/>
          <w:rPrChange w:id="114" w:author="Evelyn Blaemire" w:date="2010-03-31T11:00:00Z">
            <w:rPr>
              <w:rFonts w:ascii="Arial Narrow" w:hAnsi="Arial Narrow"/>
              <w:b/>
            </w:rPr>
          </w:rPrChange>
        </w:rPr>
        <w:t>Section Titled: How Do I File An Appeal?</w:t>
      </w:r>
    </w:p>
    <w:p w:rsidR="00000000" w:rsidRDefault="00282107">
      <w:pPr>
        <w:pStyle w:val="Body2"/>
        <w:tabs>
          <w:tab w:val="left" w:pos="90"/>
        </w:tabs>
        <w:ind w:left="720"/>
        <w:jc w:val="both"/>
        <w:rPr>
          <w:rPrChange w:id="115" w:author="Evelyn Blaemire" w:date="2010-03-31T11:00:00Z">
            <w:rPr>
              <w:rFonts w:ascii="Arial Narrow" w:hAnsi="Arial Narrow"/>
            </w:rPr>
          </w:rPrChange>
        </w:rPr>
        <w:pPrChange w:id="116" w:author="Evelyn Blaemire" w:date="2010-03-31T11:00:00Z">
          <w:pPr>
            <w:tabs>
              <w:tab w:val="left" w:pos="0"/>
            </w:tabs>
            <w:ind w:left="720"/>
          </w:pPr>
        </w:pPrChange>
      </w:pPr>
      <w:r w:rsidRPr="00282107">
        <w:rPr>
          <w:rPrChange w:id="117" w:author="Evelyn Blaemire" w:date="2010-03-31T11:00:00Z">
            <w:rPr>
              <w:rFonts w:ascii="Arial Narrow" w:hAnsi="Arial Narrow"/>
            </w:rPr>
          </w:rPrChange>
        </w:rPr>
        <w:t>Under the subsection "For a Standard Appeal</w:t>
      </w:r>
      <w:del w:id="118" w:author="Evelyn Blaemire" w:date="2010-03-31T11:00:00Z">
        <w:r w:rsidR="005C5F71" w:rsidRPr="006D22CB">
          <w:rPr>
            <w:rFonts w:ascii="Arial Narrow" w:hAnsi="Arial Narrow"/>
          </w:rPr>
          <w:delText>" -- The</w:delText>
        </w:r>
      </w:del>
      <w:ins w:id="119" w:author="Evelyn Blaemire" w:date="2010-03-31T11:00:00Z">
        <w:r w:rsidR="00F714D7">
          <w:t>”, t</w:t>
        </w:r>
        <w:r w:rsidR="005C5F71" w:rsidRPr="001C1269">
          <w:t>he</w:t>
        </w:r>
      </w:ins>
      <w:r w:rsidRPr="00282107">
        <w:rPr>
          <w:rPrChange w:id="120" w:author="Evelyn Blaemire" w:date="2010-03-31T11:00:00Z">
            <w:rPr>
              <w:rFonts w:ascii="Arial Narrow" w:hAnsi="Arial Narrow"/>
            </w:rPr>
          </w:rPrChange>
        </w:rPr>
        <w:t xml:space="preserve"> plan must provide the address where the enrollee, physician or representative can mail or hand deliver a standard appeal.</w:t>
      </w:r>
    </w:p>
    <w:p w:rsidR="00000000" w:rsidRDefault="000F61BD">
      <w:pPr>
        <w:pStyle w:val="Body2"/>
        <w:tabs>
          <w:tab w:val="left" w:pos="90"/>
        </w:tabs>
        <w:ind w:left="720" w:hanging="630"/>
        <w:jc w:val="both"/>
        <w:rPr>
          <w:rPrChange w:id="121" w:author="Evelyn Blaemire" w:date="2010-03-31T11:00:00Z">
            <w:rPr>
              <w:rFonts w:ascii="Arial Narrow" w:hAnsi="Arial Narrow"/>
              <w:sz w:val="16"/>
            </w:rPr>
          </w:rPrChange>
        </w:rPr>
        <w:pPrChange w:id="122" w:author="Evelyn Blaemire" w:date="2010-03-31T11:00:00Z">
          <w:pPr>
            <w:tabs>
              <w:tab w:val="left" w:pos="0"/>
            </w:tabs>
            <w:ind w:left="720"/>
          </w:pPr>
        </w:pPrChange>
      </w:pPr>
    </w:p>
    <w:p w:rsidR="00000000" w:rsidRDefault="00282107">
      <w:pPr>
        <w:pStyle w:val="Body2"/>
        <w:tabs>
          <w:tab w:val="left" w:pos="90"/>
        </w:tabs>
        <w:ind w:left="720"/>
        <w:jc w:val="both"/>
        <w:rPr>
          <w:rPrChange w:id="123" w:author="Evelyn Blaemire" w:date="2010-03-31T11:00:00Z">
            <w:rPr>
              <w:rFonts w:ascii="Arial Narrow" w:hAnsi="Arial Narrow"/>
            </w:rPr>
          </w:rPrChange>
        </w:rPr>
        <w:pPrChange w:id="124" w:author="Evelyn Blaemire" w:date="2010-03-31T11:00:00Z">
          <w:pPr>
            <w:tabs>
              <w:tab w:val="left" w:pos="0"/>
            </w:tabs>
            <w:ind w:left="720"/>
          </w:pPr>
        </w:pPrChange>
      </w:pPr>
      <w:r w:rsidRPr="00282107">
        <w:rPr>
          <w:rPrChange w:id="125" w:author="Evelyn Blaemire" w:date="2010-03-31T11:00:00Z">
            <w:rPr>
              <w:rFonts w:ascii="Arial Narrow" w:hAnsi="Arial Narrow"/>
            </w:rPr>
          </w:rPrChange>
        </w:rPr>
        <w:t>Under the subsection "For a Fast Appeal"</w:t>
      </w:r>
      <w:ins w:id="126" w:author="Evelyn Blaemire" w:date="2010-03-31T11:00:00Z">
        <w:r w:rsidR="00F714D7">
          <w:t>,</w:t>
        </w:r>
      </w:ins>
      <w:r w:rsidRPr="00282107">
        <w:rPr>
          <w:rPrChange w:id="127" w:author="Evelyn Blaemire" w:date="2010-03-31T11:00:00Z">
            <w:rPr>
              <w:rFonts w:ascii="Arial Narrow" w:hAnsi="Arial Narrow"/>
            </w:rPr>
          </w:rPrChange>
        </w:rPr>
        <w:t xml:space="preserve"> </w:t>
      </w:r>
      <w:del w:id="128" w:author="Evelyn Blaemire" w:date="2010-03-31T11:00:00Z">
        <w:r w:rsidR="005C5F71" w:rsidRPr="006D22CB">
          <w:rPr>
            <w:rFonts w:ascii="Arial Narrow" w:hAnsi="Arial Narrow"/>
          </w:rPr>
          <w:delText>-- T</w:delText>
        </w:r>
      </w:del>
      <w:ins w:id="129" w:author="Evelyn Blaemire" w:date="2010-03-31T11:00:00Z">
        <w:r w:rsidR="00F714D7">
          <w:t>t</w:t>
        </w:r>
      </w:ins>
      <w:r w:rsidRPr="00282107">
        <w:rPr>
          <w:rPrChange w:id="130" w:author="Evelyn Blaemire" w:date="2010-03-31T11:00:00Z">
            <w:rPr>
              <w:rFonts w:ascii="Arial Narrow" w:hAnsi="Arial Narrow"/>
            </w:rPr>
          </w:rPrChange>
        </w:rPr>
        <w:t xml:space="preserve">he plan is required to enter the telephone, TTY, or fax </w:t>
      </w:r>
      <w:del w:id="131" w:author="Evelyn Blaemire" w:date="2010-03-31T11:00:00Z">
        <w:r w:rsidR="005C5F71" w:rsidRPr="006D22CB">
          <w:rPr>
            <w:rFonts w:ascii="Arial Narrow" w:hAnsi="Arial Narrow"/>
          </w:rPr>
          <w:delText>number</w:delText>
        </w:r>
        <w:r w:rsidR="00A52F47">
          <w:rPr>
            <w:rFonts w:ascii="Arial Narrow" w:hAnsi="Arial Narrow"/>
          </w:rPr>
          <w:delText>(s)</w:delText>
        </w:r>
      </w:del>
      <w:ins w:id="132" w:author="Evelyn Blaemire" w:date="2010-03-31T11:00:00Z">
        <w:r w:rsidR="005C5F71" w:rsidRPr="001C1269">
          <w:t>number</w:t>
        </w:r>
        <w:r w:rsidR="00F714D7">
          <w:t>s</w:t>
        </w:r>
      </w:ins>
      <w:r w:rsidRPr="00282107">
        <w:rPr>
          <w:rPrChange w:id="133" w:author="Evelyn Blaemire" w:date="2010-03-31T11:00:00Z">
            <w:rPr>
              <w:rFonts w:ascii="Arial Narrow" w:hAnsi="Arial Narrow"/>
            </w:rPr>
          </w:rPrChange>
        </w:rPr>
        <w:t xml:space="preserve"> where the enrollee, physician or representative can request an expedited (fast) appeal.</w:t>
      </w:r>
    </w:p>
    <w:p w:rsidR="00000000" w:rsidRDefault="000F61BD">
      <w:pPr>
        <w:pStyle w:val="Body2"/>
        <w:tabs>
          <w:tab w:val="left" w:pos="90"/>
        </w:tabs>
        <w:ind w:left="720" w:hanging="630"/>
        <w:jc w:val="both"/>
        <w:rPr>
          <w:rPrChange w:id="134" w:author="Evelyn Blaemire" w:date="2010-03-31T11:00:00Z">
            <w:rPr>
              <w:rFonts w:ascii="Arial Narrow" w:hAnsi="Arial Narrow"/>
              <w:sz w:val="16"/>
            </w:rPr>
          </w:rPrChange>
        </w:rPr>
        <w:pPrChange w:id="135" w:author="Evelyn Blaemire" w:date="2010-03-31T11:00:00Z">
          <w:pPr>
            <w:tabs>
              <w:tab w:val="left" w:pos="0"/>
            </w:tabs>
            <w:ind w:left="90"/>
          </w:pPr>
        </w:pPrChange>
      </w:pPr>
    </w:p>
    <w:p w:rsidR="00000000" w:rsidRDefault="00282107">
      <w:pPr>
        <w:pStyle w:val="Body2"/>
        <w:tabs>
          <w:tab w:val="left" w:pos="90"/>
        </w:tabs>
        <w:ind w:left="720" w:hanging="630"/>
        <w:jc w:val="both"/>
        <w:rPr>
          <w:b/>
          <w:rPrChange w:id="136" w:author="Evelyn Blaemire" w:date="2010-03-31T11:00:00Z">
            <w:rPr>
              <w:rFonts w:ascii="Arial Narrow" w:hAnsi="Arial Narrow"/>
              <w:b/>
            </w:rPr>
          </w:rPrChange>
        </w:rPr>
        <w:pPrChange w:id="137" w:author="Evelyn Blaemire" w:date="2010-03-31T11:00:00Z">
          <w:pPr>
            <w:tabs>
              <w:tab w:val="left" w:pos="0"/>
            </w:tabs>
            <w:ind w:left="90"/>
          </w:pPr>
        </w:pPrChange>
      </w:pPr>
      <w:r w:rsidRPr="00282107">
        <w:rPr>
          <w:b/>
          <w:rPrChange w:id="138" w:author="Evelyn Blaemire" w:date="2010-03-31T11:00:00Z">
            <w:rPr>
              <w:rFonts w:ascii="Arial Narrow" w:hAnsi="Arial Narrow"/>
              <w:b/>
            </w:rPr>
          </w:rPrChange>
        </w:rPr>
        <w:lastRenderedPageBreak/>
        <w:t>Section Title</w:t>
      </w:r>
      <w:ins w:id="139" w:author="Evelyn Blaemire" w:date="2010-03-31T11:00:00Z">
        <w:r w:rsidR="000444C3">
          <w:rPr>
            <w:b/>
          </w:rPr>
          <w:t>d</w:t>
        </w:r>
      </w:ins>
      <w:r w:rsidRPr="00282107">
        <w:rPr>
          <w:b/>
          <w:rPrChange w:id="140" w:author="Evelyn Blaemire" w:date="2010-03-31T11:00:00Z">
            <w:rPr>
              <w:rFonts w:ascii="Arial Narrow" w:hAnsi="Arial Narrow"/>
              <w:b/>
            </w:rPr>
          </w:rPrChange>
        </w:rPr>
        <w:t>: What Happens Next?</w:t>
      </w:r>
    </w:p>
    <w:p w:rsidR="00000000" w:rsidRDefault="00282107">
      <w:pPr>
        <w:pStyle w:val="Body2"/>
        <w:tabs>
          <w:tab w:val="left" w:pos="90"/>
        </w:tabs>
        <w:ind w:left="720" w:hanging="630"/>
        <w:jc w:val="both"/>
        <w:rPr>
          <w:rPrChange w:id="141" w:author="Evelyn Blaemire" w:date="2010-03-31T11:00:00Z">
            <w:rPr>
              <w:rFonts w:ascii="Arial Narrow" w:hAnsi="Arial Narrow"/>
            </w:rPr>
          </w:rPrChange>
        </w:rPr>
        <w:pPrChange w:id="142" w:author="Evelyn Blaemire" w:date="2010-03-31T11:00:00Z">
          <w:pPr>
            <w:tabs>
              <w:tab w:val="left" w:pos="0"/>
            </w:tabs>
            <w:ind w:left="90"/>
          </w:pPr>
        </w:pPrChange>
      </w:pPr>
      <w:r w:rsidRPr="00282107">
        <w:rPr>
          <w:b/>
          <w:rPrChange w:id="143" w:author="Evelyn Blaemire" w:date="2010-03-31T11:00:00Z">
            <w:rPr>
              <w:rFonts w:ascii="Arial Narrow" w:hAnsi="Arial Narrow"/>
              <w:b/>
            </w:rPr>
          </w:rPrChange>
        </w:rPr>
        <w:tab/>
      </w:r>
      <w:r w:rsidRPr="00282107">
        <w:rPr>
          <w:rPrChange w:id="144" w:author="Evelyn Blaemire" w:date="2010-03-31T11:00:00Z">
            <w:rPr>
              <w:rFonts w:ascii="Arial Narrow" w:hAnsi="Arial Narrow"/>
            </w:rPr>
          </w:rPrChange>
        </w:rPr>
        <w:t>No information is required to be completed.</w:t>
      </w:r>
    </w:p>
    <w:p w:rsidR="00000000" w:rsidRDefault="000F61BD">
      <w:pPr>
        <w:pStyle w:val="Body2"/>
        <w:tabs>
          <w:tab w:val="left" w:pos="90"/>
        </w:tabs>
        <w:ind w:left="720" w:hanging="630"/>
        <w:jc w:val="both"/>
        <w:rPr>
          <w:rPrChange w:id="145" w:author="Evelyn Blaemire" w:date="2010-03-31T11:00:00Z">
            <w:rPr>
              <w:rFonts w:ascii="Arial Narrow" w:hAnsi="Arial Narrow"/>
              <w:sz w:val="16"/>
            </w:rPr>
          </w:rPrChange>
        </w:rPr>
        <w:pPrChange w:id="146" w:author="Evelyn Blaemire" w:date="2010-03-31T11:00:00Z">
          <w:pPr>
            <w:tabs>
              <w:tab w:val="left" w:pos="0"/>
            </w:tabs>
            <w:ind w:left="90"/>
          </w:pPr>
        </w:pPrChange>
      </w:pPr>
    </w:p>
    <w:p w:rsidR="005C5F71" w:rsidRPr="001C1269" w:rsidRDefault="00780AE8" w:rsidP="00780AE8">
      <w:pPr>
        <w:tabs>
          <w:tab w:val="left" w:pos="0"/>
          <w:tab w:val="left" w:pos="1965"/>
        </w:tabs>
        <w:ind w:left="90"/>
        <w:rPr>
          <w:ins w:id="147" w:author="Evelyn Blaemire" w:date="2010-03-31T11:00:00Z"/>
          <w:rFonts w:ascii="Arial" w:hAnsi="Arial" w:cs="Arial"/>
          <w:szCs w:val="24"/>
        </w:rPr>
      </w:pPr>
      <w:ins w:id="148" w:author="Evelyn Blaemire" w:date="2010-03-31T11:00:00Z">
        <w:r w:rsidRPr="001C1269">
          <w:rPr>
            <w:rFonts w:ascii="Arial" w:hAnsi="Arial" w:cs="Arial"/>
            <w:szCs w:val="24"/>
          </w:rPr>
          <w:tab/>
        </w:r>
      </w:ins>
    </w:p>
    <w:p w:rsidR="00000000" w:rsidRDefault="00282107">
      <w:pPr>
        <w:pStyle w:val="Body2"/>
        <w:ind w:left="720" w:hanging="630"/>
        <w:rPr>
          <w:b/>
          <w:rPrChange w:id="149" w:author="Evelyn Blaemire" w:date="2010-03-31T11:00:00Z">
            <w:rPr>
              <w:rFonts w:ascii="Arial Narrow" w:hAnsi="Arial Narrow"/>
              <w:b/>
            </w:rPr>
          </w:rPrChange>
        </w:rPr>
        <w:pPrChange w:id="150" w:author="Evelyn Blaemire" w:date="2010-03-31T11:00:00Z">
          <w:pPr>
            <w:tabs>
              <w:tab w:val="left" w:pos="0"/>
            </w:tabs>
            <w:ind w:left="90"/>
          </w:pPr>
        </w:pPrChange>
      </w:pPr>
      <w:r w:rsidRPr="00282107">
        <w:rPr>
          <w:b/>
          <w:rPrChange w:id="151" w:author="Evelyn Blaemire" w:date="2010-03-31T11:00:00Z">
            <w:rPr>
              <w:rFonts w:ascii="Arial Narrow" w:hAnsi="Arial Narrow"/>
              <w:b/>
            </w:rPr>
          </w:rPrChange>
        </w:rPr>
        <w:t>Section Titled: Contact Information</w:t>
      </w:r>
    </w:p>
    <w:p w:rsidR="00000000" w:rsidRDefault="00282107">
      <w:pPr>
        <w:pStyle w:val="Body2"/>
        <w:ind w:left="720"/>
        <w:rPr>
          <w:rPrChange w:id="152" w:author="Evelyn Blaemire" w:date="2010-03-31T11:00:00Z">
            <w:rPr>
              <w:rFonts w:ascii="Arial Narrow" w:hAnsi="Arial Narrow"/>
            </w:rPr>
          </w:rPrChange>
        </w:rPr>
        <w:pPrChange w:id="153" w:author="Evelyn Blaemire" w:date="2010-03-31T11:00:00Z">
          <w:pPr>
            <w:ind w:left="720"/>
          </w:pPr>
        </w:pPrChange>
      </w:pPr>
      <w:r w:rsidRPr="00282107">
        <w:rPr>
          <w:rPrChange w:id="154" w:author="Evelyn Blaemire" w:date="2010-03-31T11:00:00Z">
            <w:rPr>
              <w:rFonts w:ascii="Arial Narrow" w:hAnsi="Arial Narrow"/>
            </w:rPr>
          </w:rPrChange>
        </w:rPr>
        <w:t xml:space="preserve">In the spaces provided, the plan is required to enter the plan’s telephone and TTY </w:t>
      </w:r>
      <w:del w:id="155" w:author="Evelyn Blaemire" w:date="2010-03-31T11:00:00Z">
        <w:r w:rsidR="005C5F71" w:rsidRPr="006D22CB">
          <w:rPr>
            <w:rFonts w:ascii="Arial Narrow" w:hAnsi="Arial Narrow"/>
          </w:rPr>
          <w:delText>number</w:delText>
        </w:r>
        <w:r w:rsidR="00A52F47">
          <w:rPr>
            <w:rFonts w:ascii="Arial Narrow" w:hAnsi="Arial Narrow"/>
          </w:rPr>
          <w:delText>(s)</w:delText>
        </w:r>
      </w:del>
      <w:ins w:id="156" w:author="Evelyn Blaemire" w:date="2010-03-31T11:00:00Z">
        <w:r w:rsidR="005C5F71" w:rsidRPr="001C1269">
          <w:t>number</w:t>
        </w:r>
        <w:r w:rsidR="00A52F47" w:rsidRPr="001C1269">
          <w:t>s</w:t>
        </w:r>
      </w:ins>
      <w:r w:rsidRPr="00282107">
        <w:rPr>
          <w:rPrChange w:id="157" w:author="Evelyn Blaemire" w:date="2010-03-31T11:00:00Z">
            <w:rPr>
              <w:rFonts w:ascii="Arial Narrow" w:hAnsi="Arial Narrow"/>
            </w:rPr>
          </w:rPrChange>
        </w:rPr>
        <w:t xml:space="preserve"> for the enrollee, physician or representative to call if they need information or help.</w:t>
      </w:r>
    </w:p>
    <w:p w:rsidR="00000000" w:rsidRDefault="000F61BD">
      <w:pPr>
        <w:pStyle w:val="Body2"/>
        <w:ind w:left="720" w:hanging="630"/>
        <w:rPr>
          <w:rPrChange w:id="158" w:author="Evelyn Blaemire" w:date="2010-03-31T11:00:00Z">
            <w:rPr>
              <w:rFonts w:ascii="Arial Narrow" w:hAnsi="Arial Narrow"/>
              <w:b/>
              <w:sz w:val="16"/>
            </w:rPr>
          </w:rPrChange>
        </w:rPr>
        <w:pPrChange w:id="159" w:author="Evelyn Blaemire" w:date="2010-03-31T11:00:00Z">
          <w:pPr>
            <w:ind w:left="90"/>
          </w:pPr>
        </w:pPrChange>
      </w:pPr>
    </w:p>
    <w:p w:rsidR="00000000" w:rsidRDefault="00282107">
      <w:pPr>
        <w:pStyle w:val="Body2"/>
        <w:ind w:left="720" w:hanging="630"/>
        <w:rPr>
          <w:b/>
          <w:rPrChange w:id="160" w:author="Evelyn Blaemire" w:date="2010-03-31T11:00:00Z">
            <w:rPr>
              <w:rFonts w:ascii="Arial Narrow" w:hAnsi="Arial Narrow"/>
              <w:b/>
            </w:rPr>
          </w:rPrChange>
        </w:rPr>
        <w:pPrChange w:id="161" w:author="Evelyn Blaemire" w:date="2010-03-31T11:00:00Z">
          <w:pPr>
            <w:ind w:left="90"/>
          </w:pPr>
        </w:pPrChange>
      </w:pPr>
      <w:r w:rsidRPr="00282107">
        <w:rPr>
          <w:b/>
          <w:rPrChange w:id="162" w:author="Evelyn Blaemire" w:date="2010-03-31T11:00:00Z">
            <w:rPr>
              <w:rFonts w:ascii="Arial Narrow" w:hAnsi="Arial Narrow"/>
              <w:b/>
            </w:rPr>
          </w:rPrChange>
        </w:rPr>
        <w:t>Section Titled: Other Resources to Help You</w:t>
      </w:r>
    </w:p>
    <w:p w:rsidR="00780AE8" w:rsidRPr="001C1269" w:rsidRDefault="005C5F71" w:rsidP="000444C3">
      <w:pPr>
        <w:pStyle w:val="Body2"/>
        <w:ind w:left="720"/>
        <w:rPr>
          <w:ins w:id="163" w:author="Evelyn Blaemire" w:date="2010-03-31T11:00:00Z"/>
        </w:rPr>
      </w:pPr>
      <w:del w:id="164" w:author="Evelyn Blaemire" w:date="2010-03-31T11:00:00Z">
        <w:r w:rsidRPr="00792C24">
          <w:rPr>
            <w:rFonts w:ascii="Arial Narrow" w:hAnsi="Arial Narrow"/>
            <w:b/>
          </w:rPr>
          <w:tab/>
        </w:r>
      </w:del>
      <w:r w:rsidR="00780AE8" w:rsidRPr="001C1269">
        <w:t>No information is required to be completed</w:t>
      </w:r>
      <w:del w:id="165" w:author="Evelyn Blaemire" w:date="2010-03-31T11:00:00Z">
        <w:r w:rsidRPr="00792C24">
          <w:rPr>
            <w:rFonts w:ascii="Arial Narrow" w:hAnsi="Arial Narrow"/>
          </w:rPr>
          <w:delText>.</w:delText>
        </w:r>
        <w:r w:rsidR="00E73D34" w:rsidRPr="00792C24">
          <w:rPr>
            <w:rFonts w:ascii="Arial Narrow" w:hAnsi="Arial Narrow"/>
            <w:b/>
            <w:highlight w:val="yellow"/>
          </w:rPr>
          <w:delText>[PLACEHOLDER FOR NEW DISCLOSURE STATEMENT + NOTICE EXPIRATION DATE]</w:delText>
        </w:r>
      </w:del>
      <w:ins w:id="166" w:author="Evelyn Blaemire" w:date="2010-03-31T11:00:00Z">
        <w:r w:rsidR="00780AE8" w:rsidRPr="001C1269">
          <w:t>.</w:t>
        </w:r>
      </w:ins>
    </w:p>
    <w:p w:rsidR="00780AE8" w:rsidRDefault="00780AE8" w:rsidP="000444C3">
      <w:pPr>
        <w:pStyle w:val="Body2"/>
        <w:rPr>
          <w:ins w:id="167" w:author="Evelyn Blaemire" w:date="2010-03-31T11:00:00Z"/>
        </w:rPr>
      </w:pPr>
    </w:p>
    <w:p w:rsidR="000444C3" w:rsidRDefault="000444C3" w:rsidP="000444C3">
      <w:pPr>
        <w:pStyle w:val="Body2"/>
        <w:rPr>
          <w:ins w:id="168" w:author="Evelyn Blaemire" w:date="2010-03-31T11:00:00Z"/>
        </w:rPr>
      </w:pPr>
    </w:p>
    <w:p w:rsidR="000444C3" w:rsidRDefault="000444C3" w:rsidP="000444C3">
      <w:pPr>
        <w:pStyle w:val="Body2"/>
        <w:rPr>
          <w:ins w:id="169" w:author="Evelyn Blaemire" w:date="2010-03-31T11:00:00Z"/>
        </w:rPr>
      </w:pPr>
    </w:p>
    <w:p w:rsidR="000444C3" w:rsidRDefault="000444C3" w:rsidP="000444C3">
      <w:pPr>
        <w:pStyle w:val="Body2"/>
        <w:rPr>
          <w:ins w:id="170" w:author="Evelyn Blaemire" w:date="2010-03-31T11:00:00Z"/>
        </w:rPr>
      </w:pPr>
    </w:p>
    <w:p w:rsidR="00B01B34" w:rsidRDefault="00B01B34" w:rsidP="000444C3">
      <w:pPr>
        <w:pStyle w:val="Body2"/>
        <w:rPr>
          <w:ins w:id="171" w:author="Evelyn Blaemire" w:date="2010-03-31T11:00:00Z"/>
        </w:rPr>
      </w:pPr>
    </w:p>
    <w:p w:rsidR="00B01B34" w:rsidRDefault="00B01B34" w:rsidP="000444C3">
      <w:pPr>
        <w:pStyle w:val="Body2"/>
        <w:rPr>
          <w:ins w:id="172" w:author="Evelyn Blaemire" w:date="2010-03-31T11:00:00Z"/>
        </w:rPr>
      </w:pPr>
    </w:p>
    <w:p w:rsidR="00B01B34" w:rsidRDefault="00B01B34" w:rsidP="000444C3">
      <w:pPr>
        <w:pStyle w:val="Body2"/>
        <w:rPr>
          <w:ins w:id="173" w:author="Evelyn Blaemire" w:date="2010-03-31T11:00:00Z"/>
        </w:rPr>
      </w:pPr>
    </w:p>
    <w:p w:rsidR="00B01B34" w:rsidRDefault="00B01B34" w:rsidP="000444C3">
      <w:pPr>
        <w:pStyle w:val="Body2"/>
        <w:rPr>
          <w:ins w:id="174" w:author="Evelyn Blaemire" w:date="2010-03-31T11:00:00Z"/>
        </w:rPr>
      </w:pPr>
    </w:p>
    <w:p w:rsidR="00B01B34" w:rsidRDefault="00B01B34" w:rsidP="000444C3">
      <w:pPr>
        <w:pStyle w:val="Body2"/>
        <w:rPr>
          <w:ins w:id="175" w:author="Evelyn Blaemire" w:date="2010-03-31T11:00:00Z"/>
        </w:rPr>
      </w:pPr>
    </w:p>
    <w:p w:rsidR="00D5101C" w:rsidRDefault="00D5101C" w:rsidP="000444C3">
      <w:pPr>
        <w:pStyle w:val="Body2"/>
        <w:rPr>
          <w:ins w:id="176" w:author="Evelyn Blaemire" w:date="2010-03-31T11:00:00Z"/>
        </w:rPr>
      </w:pPr>
    </w:p>
    <w:p w:rsidR="00D5101C" w:rsidRDefault="00D5101C" w:rsidP="000444C3">
      <w:pPr>
        <w:pStyle w:val="Body2"/>
        <w:rPr>
          <w:ins w:id="177" w:author="Evelyn Blaemire" w:date="2010-03-31T11:00:00Z"/>
        </w:rPr>
      </w:pPr>
    </w:p>
    <w:p w:rsidR="00D5101C" w:rsidRDefault="00D5101C" w:rsidP="000444C3">
      <w:pPr>
        <w:pStyle w:val="Body2"/>
        <w:rPr>
          <w:ins w:id="178" w:author="Evelyn Blaemire" w:date="2010-03-31T11:00:00Z"/>
        </w:rPr>
      </w:pPr>
    </w:p>
    <w:p w:rsidR="00D5101C" w:rsidRDefault="00D5101C" w:rsidP="000444C3">
      <w:pPr>
        <w:pStyle w:val="Body2"/>
        <w:rPr>
          <w:ins w:id="179" w:author="Evelyn Blaemire" w:date="2010-03-31T11:00:00Z"/>
        </w:rPr>
      </w:pPr>
    </w:p>
    <w:p w:rsidR="00D5101C" w:rsidRDefault="00D5101C" w:rsidP="000444C3">
      <w:pPr>
        <w:pStyle w:val="Body2"/>
        <w:rPr>
          <w:ins w:id="180" w:author="Evelyn Blaemire" w:date="2010-03-31T11:00:00Z"/>
        </w:rPr>
      </w:pPr>
    </w:p>
    <w:p w:rsidR="00D5101C" w:rsidRDefault="00D5101C" w:rsidP="000444C3">
      <w:pPr>
        <w:pStyle w:val="Body2"/>
        <w:rPr>
          <w:ins w:id="181" w:author="Evelyn Blaemire" w:date="2010-03-31T11:00:00Z"/>
        </w:rPr>
      </w:pPr>
    </w:p>
    <w:p w:rsidR="00D5101C" w:rsidRDefault="00D5101C" w:rsidP="000444C3">
      <w:pPr>
        <w:pStyle w:val="Body2"/>
        <w:rPr>
          <w:ins w:id="182" w:author="Evelyn Blaemire" w:date="2010-03-31T11:00:00Z"/>
        </w:rPr>
      </w:pPr>
    </w:p>
    <w:p w:rsidR="00D5101C" w:rsidRDefault="00D5101C" w:rsidP="000444C3">
      <w:pPr>
        <w:pStyle w:val="Body2"/>
        <w:rPr>
          <w:ins w:id="183" w:author="Evelyn Blaemire" w:date="2010-03-31T11:00:00Z"/>
        </w:rPr>
      </w:pPr>
    </w:p>
    <w:p w:rsidR="00D5101C" w:rsidRDefault="00D5101C" w:rsidP="000444C3">
      <w:pPr>
        <w:pStyle w:val="Body2"/>
        <w:rPr>
          <w:ins w:id="184" w:author="Evelyn Blaemire" w:date="2010-03-31T11:00:00Z"/>
        </w:rPr>
      </w:pPr>
    </w:p>
    <w:p w:rsidR="00D5101C" w:rsidRDefault="00D5101C" w:rsidP="000444C3">
      <w:pPr>
        <w:pStyle w:val="Body2"/>
        <w:rPr>
          <w:ins w:id="185" w:author="Evelyn Blaemire" w:date="2010-03-31T11:00:00Z"/>
        </w:rPr>
      </w:pPr>
    </w:p>
    <w:p w:rsidR="00D5101C" w:rsidRDefault="00D5101C" w:rsidP="000444C3">
      <w:pPr>
        <w:pStyle w:val="Body2"/>
        <w:rPr>
          <w:ins w:id="186" w:author="Evelyn Blaemire" w:date="2010-03-31T11:00:00Z"/>
        </w:rPr>
      </w:pPr>
    </w:p>
    <w:p w:rsidR="00D5101C" w:rsidRDefault="00D5101C" w:rsidP="000444C3">
      <w:pPr>
        <w:pStyle w:val="Body2"/>
        <w:rPr>
          <w:ins w:id="187" w:author="Evelyn Blaemire" w:date="2010-03-31T11:00:00Z"/>
        </w:rPr>
      </w:pPr>
    </w:p>
    <w:p w:rsidR="00D5101C" w:rsidRDefault="00D5101C" w:rsidP="000444C3">
      <w:pPr>
        <w:pStyle w:val="Body2"/>
        <w:rPr>
          <w:ins w:id="188" w:author="Evelyn Blaemire" w:date="2010-03-31T11:00:00Z"/>
        </w:rPr>
      </w:pPr>
    </w:p>
    <w:p w:rsidR="00D5101C" w:rsidRDefault="00D5101C" w:rsidP="000444C3">
      <w:pPr>
        <w:pStyle w:val="Body2"/>
        <w:rPr>
          <w:ins w:id="189" w:author="Evelyn Blaemire" w:date="2010-03-31T11:00:00Z"/>
        </w:rPr>
      </w:pPr>
    </w:p>
    <w:p w:rsidR="00D5101C" w:rsidRDefault="00D5101C" w:rsidP="000444C3">
      <w:pPr>
        <w:pStyle w:val="Body2"/>
        <w:rPr>
          <w:ins w:id="190" w:author="Evelyn Blaemire" w:date="2010-03-31T11:00:00Z"/>
        </w:rPr>
      </w:pPr>
    </w:p>
    <w:p w:rsidR="00D5101C" w:rsidRDefault="00D5101C" w:rsidP="000444C3">
      <w:pPr>
        <w:pStyle w:val="Body2"/>
        <w:rPr>
          <w:ins w:id="191" w:author="Evelyn Blaemire" w:date="2010-03-31T11:00:00Z"/>
        </w:rPr>
      </w:pPr>
    </w:p>
    <w:p w:rsidR="00D5101C" w:rsidRDefault="00D5101C" w:rsidP="000444C3">
      <w:pPr>
        <w:pStyle w:val="Body2"/>
        <w:rPr>
          <w:ins w:id="192" w:author="Evelyn Blaemire" w:date="2010-03-31T11:00:00Z"/>
        </w:rPr>
      </w:pPr>
    </w:p>
    <w:p w:rsidR="00D5101C" w:rsidRDefault="00D5101C" w:rsidP="000444C3">
      <w:pPr>
        <w:pStyle w:val="Body2"/>
        <w:rPr>
          <w:ins w:id="193" w:author="Evelyn Blaemire" w:date="2010-03-31T11:00:00Z"/>
        </w:rPr>
      </w:pPr>
    </w:p>
    <w:p w:rsidR="00D5101C" w:rsidRDefault="00D5101C" w:rsidP="000444C3">
      <w:pPr>
        <w:pStyle w:val="Body2"/>
        <w:rPr>
          <w:ins w:id="194" w:author="Evelyn Blaemire" w:date="2010-03-31T11:00:00Z"/>
        </w:rPr>
      </w:pPr>
    </w:p>
    <w:p w:rsidR="00D5101C" w:rsidRDefault="00D5101C" w:rsidP="000444C3">
      <w:pPr>
        <w:pStyle w:val="Body2"/>
        <w:rPr>
          <w:ins w:id="195" w:author="Evelyn Blaemire" w:date="2010-03-31T11:00:00Z"/>
        </w:rPr>
      </w:pPr>
    </w:p>
    <w:p w:rsidR="00D5101C" w:rsidRDefault="00D5101C" w:rsidP="000444C3">
      <w:pPr>
        <w:pStyle w:val="Body2"/>
        <w:rPr>
          <w:ins w:id="196" w:author="Evelyn Blaemire" w:date="2010-03-31T11:00:00Z"/>
        </w:rPr>
      </w:pPr>
    </w:p>
    <w:p w:rsidR="00D5101C" w:rsidRDefault="00D5101C" w:rsidP="000444C3">
      <w:pPr>
        <w:pStyle w:val="Body2"/>
        <w:rPr>
          <w:ins w:id="197" w:author="Evelyn Blaemire" w:date="2010-03-31T11:00:00Z"/>
        </w:rPr>
      </w:pPr>
    </w:p>
    <w:p w:rsidR="00D5101C" w:rsidRDefault="00D5101C" w:rsidP="000444C3">
      <w:pPr>
        <w:pStyle w:val="Body2"/>
        <w:rPr>
          <w:ins w:id="198" w:author="Evelyn Blaemire" w:date="2010-03-31T11:00:00Z"/>
        </w:rPr>
      </w:pPr>
    </w:p>
    <w:p w:rsidR="00D5101C" w:rsidRDefault="00D5101C" w:rsidP="000444C3">
      <w:pPr>
        <w:pStyle w:val="Body2"/>
        <w:rPr>
          <w:ins w:id="199" w:author="Evelyn Blaemire" w:date="2010-03-31T11:00:00Z"/>
        </w:rPr>
      </w:pPr>
    </w:p>
    <w:p w:rsidR="000F61BD" w:rsidRDefault="00CA4983">
      <w:pPr>
        <w:pStyle w:val="Body3"/>
        <w:rPr>
          <w:rFonts w:ascii="Times New Roman" w:hAnsi="Times New Roman"/>
          <w:rPrChange w:id="200" w:author="Evelyn Blaemire" w:date="2010-03-31T11:00:00Z">
            <w:rPr>
              <w:sz w:val="16"/>
            </w:rPr>
          </w:rPrChange>
        </w:rPr>
        <w:pPrChange w:id="201" w:author="Evelyn Blaemire" w:date="2010-03-31T11:00:00Z">
          <w:pPr>
            <w:pStyle w:val="BodyText"/>
          </w:pPr>
        </w:pPrChange>
      </w:pPr>
      <w:ins w:id="202" w:author="Evelyn Blaemire" w:date="2010-03-31T11:00:00Z">
        <w:r w:rsidRPr="00B01B34">
          <w:rPr>
            <w:rFonts w:ascii="Times New Roman" w:hAnsi="Times New Roman" w:cs="Times New Roman"/>
          </w:rPr>
          <w:lastRenderedPageBreak/>
          <w:t xml:space="preserve">According to the Paperwork Reduction Act of 1995, no persons are required to respond to a collection of information unless it displays a valid OMB control number.  The valid OMB control number for this information collection is </w:t>
        </w:r>
        <w:r w:rsidRPr="00B01B34">
          <w:rPr>
            <w:rFonts w:ascii="Times New Roman" w:hAnsi="Times New Roman" w:cs="Times New Roman"/>
            <w:b/>
          </w:rPr>
          <w:t>0938-0829</w:t>
        </w:r>
        <w:r w:rsidR="00B01B34" w:rsidRPr="00B01B34">
          <w:rPr>
            <w:rFonts w:ascii="Times New Roman" w:hAnsi="Times New Roman" w:cs="Times New Roman"/>
          </w:rPr>
          <w:t xml:space="preserve">. </w:t>
        </w:r>
        <w:r w:rsidRPr="00B01B34">
          <w:rPr>
            <w:rFonts w:ascii="Times New Roman" w:hAnsi="Times New Roman" w:cs="Times New Roman"/>
          </w:rPr>
          <w:t xml:space="preserve">The time required to complete this information collection is estimated to average </w:t>
        </w:r>
        <w:r w:rsidRPr="00B01B34">
          <w:rPr>
            <w:rFonts w:ascii="Times New Roman" w:hAnsi="Times New Roman" w:cs="Times New Roman"/>
            <w:b/>
          </w:rPr>
          <w:t>10 minutes</w:t>
        </w:r>
        <w:r w:rsidRPr="00B01B34">
          <w:rPr>
            <w:rFonts w:ascii="Times New Roman" w:hAnsi="Times New Roman" w:cs="Times New Roman"/>
          </w:rPr>
          <w:t xml:space="preserve"> per response, including the time to review instructions, </w:t>
        </w:r>
        <w:r w:rsidR="00B01B34" w:rsidRPr="00B01B34">
          <w:rPr>
            <w:rFonts w:ascii="Times New Roman" w:hAnsi="Times New Roman" w:cs="Times New Roman"/>
          </w:rPr>
          <w:t xml:space="preserve">search existing data resources, </w:t>
        </w:r>
        <w:r w:rsidRPr="00B01B34">
          <w:rPr>
            <w:rFonts w:ascii="Times New Roman" w:hAnsi="Times New Roman" w:cs="Times New Roman"/>
          </w:rPr>
          <w:t>gather the data needed, and complete and review the information collection.  If you have comments concerning the accuracy of the time estimate</w:t>
        </w:r>
        <w:r w:rsidR="00B01B34" w:rsidRPr="00B01B34">
          <w:rPr>
            <w:rFonts w:ascii="Times New Roman" w:hAnsi="Times New Roman" w:cs="Times New Roman"/>
          </w:rPr>
          <w:t xml:space="preserve"> </w:t>
        </w:r>
        <w:r w:rsidRPr="00B01B34">
          <w:rPr>
            <w:rFonts w:ascii="Times New Roman" w:hAnsi="Times New Roman" w:cs="Times New Roman"/>
          </w:rPr>
          <w:t>or suggestions for improving this form, please write to: CMS, 7500 Security Boulevard, Att</w:t>
        </w:r>
        <w:r w:rsidR="00B01B34" w:rsidRPr="00B01B34">
          <w:rPr>
            <w:rFonts w:ascii="Times New Roman" w:hAnsi="Times New Roman" w:cs="Times New Roman"/>
          </w:rPr>
          <w:t>ention</w:t>
        </w:r>
        <w:r w:rsidRPr="00B01B34">
          <w:rPr>
            <w:rFonts w:ascii="Times New Roman" w:hAnsi="Times New Roman" w:cs="Times New Roman"/>
          </w:rPr>
          <w:t xml:space="preserve">: PRA Reports Clearance Officer, Mail Stop C4-26-05, Baltimore, Maryland 21244-1850. </w:t>
        </w:r>
      </w:ins>
    </w:p>
    <w:sectPr w:rsidR="000F61BD" w:rsidSect="00F714D7">
      <w:headerReference w:type="default" r:id="rId7"/>
      <w:footerReference w:type="default" r:id="rId8"/>
      <w:pgSz w:w="12240" w:h="15840"/>
      <w:pgMar w:top="720" w:right="1440" w:bottom="1440" w:left="1440" w:header="720" w:footer="720" w:gutter="0"/>
      <w:cols w:space="720"/>
      <w:docGrid w:linePitch="326"/>
      <w:sectPrChange w:id="208" w:author="Evelyn Blaemire" w:date="2010-03-31T11:00:00Z">
        <w:sectPr w:rsidR="000F61BD" w:rsidSect="00F714D7">
          <w:pgMar w:top="1080" w:right="1800" w:bottom="810" w:left="1800"/>
          <w:docGrid w:linePitch="0"/>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1BD" w:rsidRDefault="000F61BD">
      <w:r>
        <w:separator/>
      </w:r>
    </w:p>
  </w:endnote>
  <w:endnote w:type="continuationSeparator" w:id="0">
    <w:p w:rsidR="000F61BD" w:rsidRDefault="000F61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66A" w:rsidRDefault="00D226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1BD" w:rsidRDefault="000F61BD">
      <w:r>
        <w:separator/>
      </w:r>
    </w:p>
  </w:footnote>
  <w:footnote w:type="continuationSeparator" w:id="0">
    <w:p w:rsidR="000F61BD" w:rsidRDefault="000F61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FFD" w:rsidRPr="006D22CB" w:rsidRDefault="005E6FFD" w:rsidP="006D22CB">
    <w:pPr>
      <w:pStyle w:val="Header"/>
      <w:rPr>
        <w:del w:id="203" w:author="Evelyn Blaemire" w:date="2010-03-31T11:00:00Z"/>
        <w:rFonts w:ascii="Arial" w:hAnsi="Arial" w:cs="Arial"/>
        <w:b/>
        <w:sz w:val="16"/>
        <w:szCs w:val="16"/>
      </w:rPr>
    </w:pPr>
    <w:del w:id="204" w:author="Evelyn Blaemire" w:date="2010-03-31T11:00:00Z">
      <w:r>
        <w:tab/>
      </w:r>
      <w:r>
        <w:tab/>
      </w:r>
      <w:r w:rsidRPr="006D22CB">
        <w:rPr>
          <w:rFonts w:ascii="Arial" w:hAnsi="Arial" w:cs="Arial"/>
          <w:sz w:val="16"/>
          <w:szCs w:val="16"/>
        </w:rPr>
        <w:delText>OMB Approval 0938-0829</w:delText>
      </w:r>
      <w:r w:rsidRPr="006D22CB">
        <w:rPr>
          <w:rFonts w:ascii="Arial" w:hAnsi="Arial" w:cs="Arial"/>
          <w:b/>
          <w:sz w:val="16"/>
          <w:szCs w:val="16"/>
        </w:rPr>
        <w:delText xml:space="preserve"> </w:delText>
      </w:r>
    </w:del>
  </w:p>
  <w:p w:rsidR="005E6FFD" w:rsidRDefault="005E6FFD" w:rsidP="006D22CB">
    <w:pPr>
      <w:ind w:left="-180"/>
      <w:jc w:val="center"/>
      <w:rPr>
        <w:del w:id="205" w:author="Evelyn Blaemire" w:date="2010-03-31T11:00:00Z"/>
        <w:rFonts w:ascii="Arial" w:hAnsi="Arial" w:cs="Arial"/>
        <w:b/>
      </w:rPr>
    </w:pPr>
  </w:p>
  <w:p w:rsidR="00F714D7" w:rsidRDefault="00F714D7" w:rsidP="00F714D7">
    <w:pPr>
      <w:pStyle w:val="Header"/>
      <w:rPr>
        <w:ins w:id="206" w:author="Evelyn Blaemire" w:date="2010-03-31T11:00:00Z"/>
        <w:rFonts w:ascii="Arial" w:hAnsi="Arial" w:cs="Arial"/>
        <w:b/>
      </w:rPr>
    </w:pPr>
    <w:ins w:id="207" w:author="Evelyn Blaemire" w:date="2010-03-31T11:00:00Z">
      <w:r>
        <w:tab/>
      </w:r>
      <w:r>
        <w:tab/>
      </w:r>
    </w:ins>
  </w:p>
  <w:p w:rsidR="00F714D7" w:rsidRPr="00DF0E35" w:rsidRDefault="00F714D7">
    <w:pPr>
      <w:pStyle w:val="Head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71433"/>
    <w:multiLevelType w:val="hybridMultilevel"/>
    <w:tmpl w:val="375E7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262493"/>
    <w:multiLevelType w:val="hybridMultilevel"/>
    <w:tmpl w:val="A872BC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E96C41"/>
    <w:multiLevelType w:val="hybridMultilevel"/>
    <w:tmpl w:val="7E2CCE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431258B1"/>
    <w:multiLevelType w:val="hybridMultilevel"/>
    <w:tmpl w:val="5358B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2E7C49"/>
    <w:multiLevelType w:val="singleLevel"/>
    <w:tmpl w:val="B1244C4E"/>
    <w:lvl w:ilvl="0">
      <w:start w:val="1"/>
      <w:numFmt w:val="lowerLetter"/>
      <w:lvlText w:val="%1."/>
      <w:lvlJc w:val="left"/>
      <w:pPr>
        <w:tabs>
          <w:tab w:val="num" w:pos="1440"/>
        </w:tabs>
        <w:ind w:left="1440" w:hanging="720"/>
      </w:pPr>
      <w:rPr>
        <w:rFonts w:hint="default"/>
      </w:rPr>
    </w:lvl>
  </w:abstractNum>
  <w:abstractNum w:abstractNumId="5">
    <w:nsid w:val="5BD42662"/>
    <w:multiLevelType w:val="hybridMultilevel"/>
    <w:tmpl w:val="7C900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F72CC5"/>
    <w:multiLevelType w:val="hybridMultilevel"/>
    <w:tmpl w:val="4412F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F71336"/>
    <w:multiLevelType w:val="hybridMultilevel"/>
    <w:tmpl w:val="B5B2E2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98A243B"/>
    <w:multiLevelType w:val="hybridMultilevel"/>
    <w:tmpl w:val="4842617C"/>
    <w:lvl w:ilvl="0" w:tplc="3CCA71DE">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C334E3"/>
    <w:multiLevelType w:val="hybridMultilevel"/>
    <w:tmpl w:val="D3CCC9E2"/>
    <w:lvl w:ilvl="0" w:tplc="88FE0E3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3B33AC"/>
    <w:multiLevelType w:val="hybridMultilevel"/>
    <w:tmpl w:val="FFBC5E7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4"/>
  </w:num>
  <w:num w:numId="2">
    <w:abstractNumId w:val="2"/>
  </w:num>
  <w:num w:numId="3">
    <w:abstractNumId w:val="10"/>
  </w:num>
  <w:num w:numId="4">
    <w:abstractNumId w:val="7"/>
  </w:num>
  <w:num w:numId="5">
    <w:abstractNumId w:val="3"/>
  </w:num>
  <w:num w:numId="6">
    <w:abstractNumId w:val="1"/>
  </w:num>
  <w:num w:numId="7">
    <w:abstractNumId w:val="6"/>
  </w:num>
  <w:num w:numId="8">
    <w:abstractNumId w:val="5"/>
  </w:num>
  <w:num w:numId="9">
    <w:abstractNumId w:val="0"/>
  </w:num>
  <w:num w:numId="10">
    <w:abstractNumId w:val="8"/>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oNotTrackMove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62B83"/>
    <w:rsid w:val="000444C3"/>
    <w:rsid w:val="000510DE"/>
    <w:rsid w:val="000769E8"/>
    <w:rsid w:val="000E54B2"/>
    <w:rsid w:val="000F61BD"/>
    <w:rsid w:val="001346F8"/>
    <w:rsid w:val="00177A17"/>
    <w:rsid w:val="001C1269"/>
    <w:rsid w:val="001D1798"/>
    <w:rsid w:val="001E0D36"/>
    <w:rsid w:val="001E7A3C"/>
    <w:rsid w:val="0021664F"/>
    <w:rsid w:val="00221AF7"/>
    <w:rsid w:val="00260088"/>
    <w:rsid w:val="00282107"/>
    <w:rsid w:val="003432AF"/>
    <w:rsid w:val="004465BB"/>
    <w:rsid w:val="004746CE"/>
    <w:rsid w:val="00490E56"/>
    <w:rsid w:val="00596AAE"/>
    <w:rsid w:val="00596FDF"/>
    <w:rsid w:val="005A7CE4"/>
    <w:rsid w:val="005C5F71"/>
    <w:rsid w:val="005E6FFD"/>
    <w:rsid w:val="006B4FB1"/>
    <w:rsid w:val="006D22CB"/>
    <w:rsid w:val="006D2F40"/>
    <w:rsid w:val="00700E76"/>
    <w:rsid w:val="00710417"/>
    <w:rsid w:val="00780AE8"/>
    <w:rsid w:val="00792C24"/>
    <w:rsid w:val="0079676A"/>
    <w:rsid w:val="007B1B72"/>
    <w:rsid w:val="00825201"/>
    <w:rsid w:val="00843B5E"/>
    <w:rsid w:val="00846B9D"/>
    <w:rsid w:val="0086657D"/>
    <w:rsid w:val="008C73BD"/>
    <w:rsid w:val="009A126F"/>
    <w:rsid w:val="009D5749"/>
    <w:rsid w:val="00A27DE1"/>
    <w:rsid w:val="00A52F47"/>
    <w:rsid w:val="00A67DE8"/>
    <w:rsid w:val="00B01B34"/>
    <w:rsid w:val="00B43410"/>
    <w:rsid w:val="00B97B25"/>
    <w:rsid w:val="00BD0F07"/>
    <w:rsid w:val="00BF4D89"/>
    <w:rsid w:val="00BF7804"/>
    <w:rsid w:val="00C6107F"/>
    <w:rsid w:val="00CA4983"/>
    <w:rsid w:val="00CB2093"/>
    <w:rsid w:val="00CC33C5"/>
    <w:rsid w:val="00D2266A"/>
    <w:rsid w:val="00D478CB"/>
    <w:rsid w:val="00D5101C"/>
    <w:rsid w:val="00DC4EC4"/>
    <w:rsid w:val="00DF0E35"/>
    <w:rsid w:val="00E73D34"/>
    <w:rsid w:val="00F4390C"/>
    <w:rsid w:val="00F5651D"/>
    <w:rsid w:val="00F62B83"/>
    <w:rsid w:val="00F714D7"/>
    <w:rsid w:val="00FE3E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2107"/>
    <w:rPr>
      <w:sz w:val="24"/>
    </w:rPr>
  </w:style>
  <w:style w:type="paragraph" w:styleId="Heading1">
    <w:name w:val="heading 1"/>
    <w:basedOn w:val="Normal"/>
    <w:next w:val="Normal"/>
    <w:qFormat/>
    <w:rsid w:val="00282107"/>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82107"/>
    <w:rPr>
      <w:rFonts w:ascii="Arial Narrow" w:hAnsi="Arial Narrow"/>
      <w:sz w:val="18"/>
    </w:rPr>
  </w:style>
  <w:style w:type="paragraph" w:styleId="Header">
    <w:name w:val="header"/>
    <w:basedOn w:val="Normal"/>
    <w:rsid w:val="00DF0E35"/>
    <w:pPr>
      <w:tabs>
        <w:tab w:val="center" w:pos="4320"/>
        <w:tab w:val="right" w:pos="8640"/>
      </w:tabs>
    </w:pPr>
  </w:style>
  <w:style w:type="paragraph" w:styleId="Footer">
    <w:name w:val="footer"/>
    <w:basedOn w:val="Normal"/>
    <w:rsid w:val="00DF0E35"/>
    <w:pPr>
      <w:tabs>
        <w:tab w:val="center" w:pos="4320"/>
        <w:tab w:val="right" w:pos="8640"/>
      </w:tabs>
    </w:pPr>
  </w:style>
  <w:style w:type="paragraph" w:styleId="BalloonText">
    <w:name w:val="Balloon Text"/>
    <w:basedOn w:val="Normal"/>
    <w:link w:val="BalloonTextChar"/>
    <w:rsid w:val="00B97B25"/>
    <w:rPr>
      <w:rFonts w:ascii="Tahoma" w:hAnsi="Tahoma" w:cs="Tahoma"/>
      <w:sz w:val="16"/>
      <w:szCs w:val="16"/>
    </w:rPr>
  </w:style>
  <w:style w:type="character" w:customStyle="1" w:styleId="BalloonTextChar">
    <w:name w:val="Balloon Text Char"/>
    <w:basedOn w:val="DefaultParagraphFont"/>
    <w:link w:val="BalloonText"/>
    <w:rsid w:val="00B97B25"/>
    <w:rPr>
      <w:rFonts w:ascii="Tahoma" w:hAnsi="Tahoma" w:cs="Tahoma"/>
      <w:sz w:val="16"/>
      <w:szCs w:val="16"/>
    </w:rPr>
  </w:style>
  <w:style w:type="paragraph" w:styleId="ListParagraph">
    <w:name w:val="List Paragraph"/>
    <w:basedOn w:val="Normal"/>
    <w:uiPriority w:val="34"/>
    <w:qFormat/>
    <w:rsid w:val="005E6FFD"/>
    <w:pPr>
      <w:ind w:left="720"/>
    </w:pPr>
  </w:style>
  <w:style w:type="paragraph" w:customStyle="1" w:styleId="Header1">
    <w:name w:val="Header1"/>
    <w:basedOn w:val="Header"/>
    <w:qFormat/>
    <w:rsid w:val="00F714D7"/>
    <w:pPr>
      <w:jc w:val="right"/>
    </w:pPr>
    <w:rPr>
      <w:rFonts w:ascii="Arial" w:hAnsi="Arial" w:cs="Arial"/>
      <w:sz w:val="16"/>
      <w:szCs w:val="16"/>
    </w:rPr>
  </w:style>
  <w:style w:type="paragraph" w:customStyle="1" w:styleId="Header2">
    <w:name w:val="Header2"/>
    <w:basedOn w:val="Normal"/>
    <w:qFormat/>
    <w:rsid w:val="00F714D7"/>
    <w:pPr>
      <w:ind w:left="-180"/>
      <w:jc w:val="center"/>
    </w:pPr>
    <w:rPr>
      <w:rFonts w:ascii="Arial" w:hAnsi="Arial" w:cs="Arial"/>
      <w:b/>
    </w:rPr>
  </w:style>
  <w:style w:type="paragraph" w:customStyle="1" w:styleId="Body1">
    <w:name w:val="Body 1"/>
    <w:basedOn w:val="Normal"/>
    <w:qFormat/>
    <w:rsid w:val="00F714D7"/>
    <w:rPr>
      <w:rFonts w:ascii="Arial" w:hAnsi="Arial" w:cs="Arial"/>
      <w:szCs w:val="24"/>
    </w:rPr>
  </w:style>
  <w:style w:type="paragraph" w:customStyle="1" w:styleId="Bullet">
    <w:name w:val="Bullet"/>
    <w:basedOn w:val="Normal"/>
    <w:qFormat/>
    <w:rsid w:val="000444C3"/>
    <w:pPr>
      <w:numPr>
        <w:numId w:val="10"/>
      </w:numPr>
    </w:pPr>
    <w:rPr>
      <w:rFonts w:ascii="Arial" w:hAnsi="Arial" w:cs="Arial"/>
      <w:szCs w:val="24"/>
    </w:rPr>
  </w:style>
  <w:style w:type="paragraph" w:customStyle="1" w:styleId="Body2">
    <w:name w:val="Body2"/>
    <w:basedOn w:val="Normal"/>
    <w:qFormat/>
    <w:rsid w:val="000444C3"/>
    <w:rPr>
      <w:rFonts w:ascii="Arial" w:hAnsi="Arial" w:cs="Arial"/>
      <w:szCs w:val="24"/>
    </w:rPr>
  </w:style>
  <w:style w:type="paragraph" w:customStyle="1" w:styleId="Body3">
    <w:name w:val="Body3"/>
    <w:basedOn w:val="Normal"/>
    <w:qFormat/>
    <w:rsid w:val="000444C3"/>
    <w:pPr>
      <w:ind w:left="90"/>
    </w:pPr>
    <w:rPr>
      <w:rFonts w:ascii="Arial" w:hAnsi="Arial" w:cs="Arial"/>
      <w:sz w:val="20"/>
      <w:szCs w:val="24"/>
    </w:rPr>
  </w:style>
</w:styles>
</file>

<file path=word/webSettings.xml><?xml version="1.0" encoding="utf-8"?>
<w:webSettings xmlns:r="http://schemas.openxmlformats.org/officeDocument/2006/relationships" xmlns:w="http://schemas.openxmlformats.org/wordprocessingml/2006/main">
  <w:divs>
    <w:div w:id="138275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Form Instructions for the Notice of Denial of Medical Coverage</vt:lpstr>
    </vt:vector>
  </TitlesOfParts>
  <Company>HCFA</Company>
  <LinksUpToDate>false</LinksUpToDate>
  <CharactersWithSpaces>3293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Instructions for the Notice of Denial of Medical Coverage</dc:title>
  <dc:subject>instructions for NDMC</dc:subject>
  <dc:creator>CMS/CPC/MEAG/DAP</dc:creator>
  <cp:keywords>NDMC, instructions, Notice of Denial of Medical Coverage, MA plan  </cp:keywords>
  <dc:description/>
  <cp:lastModifiedBy>CMS</cp:lastModifiedBy>
  <cp:revision>3</cp:revision>
  <cp:lastPrinted>2007-01-08T15:42:00Z</cp:lastPrinted>
  <dcterms:created xsi:type="dcterms:W3CDTF">2010-03-31T15:02:00Z</dcterms:created>
  <dcterms:modified xsi:type="dcterms:W3CDTF">2010-03-31T19:21:00Z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241320865</vt:i4>
  </property>
  <property fmtid="{D5CDD505-2E9C-101B-9397-08002B2CF9AE}" pid="3" name="_NewReviewCycle">
    <vt:lpwstr/>
  </property>
  <property fmtid="{D5CDD505-2E9C-101B-9397-08002B2CF9AE}" pid="4" name="_EmailSubject">
    <vt:lpwstr>Finalized PRA Package: CMS-1000 -- NDMC / NDP </vt:lpwstr>
  </property>
  <property fmtid="{D5CDD505-2E9C-101B-9397-08002B2CF9AE}" pid="5" name="_AuthorEmail">
    <vt:lpwstr>Stephanie.Simons@cms.hhs.gov</vt:lpwstr>
  </property>
  <property fmtid="{D5CDD505-2E9C-101B-9397-08002B2CF9AE}" pid="6" name="_AuthorEmailDisplayName">
    <vt:lpwstr>Simons, Stephanie (CMS/CPC)</vt:lpwstr>
  </property>
  <property fmtid="{D5CDD505-2E9C-101B-9397-08002B2CF9AE}" pid="7" name="_PreviousAdHocReviewCycleID">
    <vt:i4>-68401184</vt:i4>
  </property>
</Properties>
</file>