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1D" w:rsidRPr="00E359ED" w:rsidRDefault="0063251D" w:rsidP="0063251D">
      <w:pPr>
        <w:pStyle w:val="Heading20"/>
        <w:ind w:left="360" w:right="360"/>
        <w:rPr>
          <w:rFonts w:ascii="Arial" w:hAnsi="Arial" w:cs="Arial"/>
          <w:szCs w:val="28"/>
        </w:rPr>
      </w:pPr>
      <w:r w:rsidRPr="00E359ED">
        <w:rPr>
          <w:rFonts w:ascii="Arial" w:hAnsi="Arial" w:cs="Arial"/>
          <w:szCs w:val="28"/>
        </w:rPr>
        <w:t>Notice of Denial of Medical Coverage</w:t>
      </w:r>
    </w:p>
    <w:p w:rsidR="0063251D" w:rsidRDefault="0063251D" w:rsidP="0063251D">
      <w:pPr>
        <w:ind w:left="360" w:right="360"/>
        <w:jc w:val="center"/>
        <w:rPr>
          <w:rFonts w:ascii="Arial" w:hAnsi="Arial" w:cs="Arial"/>
          <w:color w:val="000000"/>
          <w:sz w:val="8"/>
          <w:szCs w:val="8"/>
        </w:rPr>
      </w:pPr>
    </w:p>
    <w:p w:rsidR="0063251D" w:rsidRPr="0034653B" w:rsidRDefault="00A63748" w:rsidP="0063251D">
      <w:pPr>
        <w:ind w:left="360" w:right="360"/>
        <w:rPr>
          <w:rFonts w:ascii="Arial" w:hAnsi="Arial" w:cs="Arial"/>
          <w:b/>
          <w:color w:val="000000"/>
        </w:rPr>
      </w:pPr>
      <w:r>
        <w:rPr>
          <w:rFonts w:ascii="Arial" w:hAnsi="Arial" w:cs="Arial"/>
          <w:b/>
          <w:color w:val="000000"/>
        </w:rPr>
      </w:r>
      <w:r>
        <w:rPr>
          <w:rFonts w:ascii="Arial" w:hAnsi="Arial" w:cs="Arial"/>
          <w:b/>
          <w:color w:val="000000"/>
        </w:rPr>
        <w:pict>
          <v:shapetype id="_x0000_t32" coordsize="21600,21600" o:spt="32" o:oned="t" path="m,l21600,21600e" filled="f">
            <v:path arrowok="t" fillok="f" o:connecttype="none"/>
            <o:lock v:ext="edit" shapetype="t"/>
          </v:shapetype>
          <v:shape id="_x0000_s1042" type="#_x0000_t32" alt="line break" style="width:468.2pt;height:0;mso-position-horizontal-relative:char;mso-position-vertical-relative:line" o:connectortype="straight" strokeweight="1.25pt">
            <w10:wrap type="none"/>
            <w10:anchorlock/>
          </v:shape>
        </w:pict>
      </w:r>
    </w:p>
    <w:p w:rsidR="0063251D" w:rsidRDefault="0063251D" w:rsidP="0063251D">
      <w:pPr>
        <w:pStyle w:val="Body10"/>
        <w:spacing w:before="120"/>
        <w:ind w:left="360" w:right="360"/>
      </w:pPr>
      <w:r>
        <w:t>D</w:t>
      </w:r>
      <w:r w:rsidRPr="00E14786">
        <w:t xml:space="preserve">ate:                                   </w:t>
      </w:r>
      <w:r>
        <w:tab/>
      </w:r>
      <w:r>
        <w:tab/>
      </w:r>
      <w:r>
        <w:tab/>
      </w:r>
      <w:r w:rsidR="00C7629C">
        <w:t xml:space="preserve">        </w:t>
      </w:r>
      <w:r w:rsidRPr="00E14786">
        <w:t xml:space="preserve"> </w:t>
      </w:r>
      <w:r>
        <w:t>Member number:</w:t>
      </w:r>
    </w:p>
    <w:p w:rsidR="0063251D" w:rsidRDefault="0063251D" w:rsidP="0063251D">
      <w:pPr>
        <w:pStyle w:val="Body10"/>
        <w:ind w:left="360" w:right="360"/>
        <w:rPr>
          <w:sz w:val="16"/>
          <w:szCs w:val="16"/>
        </w:rPr>
      </w:pPr>
    </w:p>
    <w:p w:rsidR="00901D21" w:rsidRPr="00FA602F" w:rsidRDefault="00901D21" w:rsidP="0063251D">
      <w:pPr>
        <w:pStyle w:val="Body10"/>
        <w:ind w:left="360" w:right="360"/>
        <w:rPr>
          <w:sz w:val="16"/>
          <w:szCs w:val="16"/>
        </w:rPr>
      </w:pPr>
    </w:p>
    <w:p w:rsidR="0063251D" w:rsidRPr="00E14786" w:rsidRDefault="0063251D" w:rsidP="0063251D">
      <w:pPr>
        <w:pStyle w:val="Body10"/>
        <w:ind w:left="360" w:right="360"/>
      </w:pPr>
      <w:r w:rsidRPr="00E14786">
        <w:t>Beneficiary’s name:</w:t>
      </w:r>
    </w:p>
    <w:p w:rsidR="0063251D" w:rsidRDefault="00A63748" w:rsidP="0063251D">
      <w:pPr>
        <w:ind w:left="360" w:right="360"/>
        <w:rPr>
          <w:rFonts w:ascii="Arial" w:hAnsi="Arial" w:cs="Arial"/>
          <w:color w:val="000000"/>
        </w:rPr>
      </w:pPr>
      <w:r w:rsidRPr="00A63748">
        <w:rPr>
          <w:rFonts w:ascii="Arial" w:hAnsi="Arial" w:cs="Arial"/>
          <w:b/>
          <w:color w:val="000000"/>
        </w:rPr>
      </w:r>
      <w:r w:rsidRPr="00A63748">
        <w:rPr>
          <w:rFonts w:ascii="Arial" w:hAnsi="Arial" w:cs="Arial"/>
          <w:b/>
          <w:color w:val="000000"/>
        </w:rPr>
        <w:pict>
          <v:shape id="_x0000_s1041" type="#_x0000_t32" alt="line break" style="width:468.5pt;height:0;mso-position-horizontal-relative:char;mso-position-vertical-relative:line" o:connectortype="straight" strokeweight="1.25pt">
            <w10:wrap type="none"/>
            <w10:anchorlock/>
          </v:shape>
        </w:pict>
      </w:r>
    </w:p>
    <w:p w:rsidR="0063251D" w:rsidRDefault="0063251D" w:rsidP="0063251D">
      <w:pPr>
        <w:ind w:left="360" w:right="360"/>
        <w:rPr>
          <w:rFonts w:ascii="Arial" w:hAnsi="Arial" w:cs="Arial"/>
          <w:color w:val="000000"/>
        </w:rPr>
      </w:pPr>
    </w:p>
    <w:p w:rsidR="0063251D" w:rsidRDefault="0063251D" w:rsidP="0063251D">
      <w:pPr>
        <w:pStyle w:val="Body20"/>
        <w:spacing w:before="60" w:after="60"/>
        <w:ind w:left="360" w:right="360"/>
      </w:pPr>
      <w:r>
        <w:t xml:space="preserve">We have denied coverage of the following medical services or items that you or your </w:t>
      </w:r>
    </w:p>
    <w:p w:rsidR="0063251D" w:rsidRDefault="0063251D" w:rsidP="0063251D">
      <w:pPr>
        <w:pStyle w:val="Body20"/>
        <w:spacing w:before="60" w:after="60"/>
        <w:ind w:left="360" w:right="360"/>
      </w:pPr>
      <w:r>
        <w:t xml:space="preserve">physician requested: </w:t>
      </w:r>
    </w:p>
    <w:p w:rsidR="00C7629C" w:rsidRDefault="00A63748" w:rsidP="00C7629C">
      <w:pPr>
        <w:pStyle w:val="Body30"/>
        <w:spacing w:before="60"/>
        <w:ind w:left="360" w:right="360"/>
        <w:rPr>
          <w:b/>
        </w:rPr>
      </w:pPr>
      <w:r>
        <w:rPr>
          <w:b/>
        </w:rPr>
      </w:r>
      <w:r>
        <w:rPr>
          <w:b/>
        </w:rPr>
        <w:pict>
          <v:shape id="_x0000_s1040"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30"/>
        <w:spacing w:before="60"/>
        <w:ind w:left="360" w:right="360"/>
        <w:rPr>
          <w:b/>
        </w:rPr>
      </w:pPr>
      <w:r>
        <w:rPr>
          <w:b/>
        </w:rPr>
      </w:r>
      <w:r>
        <w:rPr>
          <w:b/>
        </w:rPr>
        <w:pict>
          <v:shape id="_x0000_s1039"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30"/>
        <w:spacing w:before="60"/>
        <w:ind w:left="360" w:right="360"/>
        <w:rPr>
          <w:b/>
        </w:rPr>
      </w:pPr>
      <w:r>
        <w:rPr>
          <w:b/>
        </w:rPr>
      </w:r>
      <w:r>
        <w:rPr>
          <w:b/>
        </w:rPr>
        <w:pict>
          <v:shape id="_x0000_s1038"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40"/>
        <w:spacing w:before="60"/>
        <w:ind w:left="360" w:right="360"/>
        <w:rPr>
          <w:b/>
        </w:rPr>
      </w:pPr>
      <w:r>
        <w:rPr>
          <w:b/>
        </w:rPr>
      </w:r>
      <w:r>
        <w:rPr>
          <w:b/>
        </w:rPr>
        <w:pict>
          <v:shape id="_x0000_s1037"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40"/>
        <w:spacing w:before="60"/>
        <w:ind w:left="360" w:right="360"/>
        <w:rPr>
          <w:b/>
        </w:rPr>
      </w:pPr>
      <w:r>
        <w:rPr>
          <w:b/>
        </w:rPr>
      </w:r>
      <w:r>
        <w:rPr>
          <w:b/>
        </w:rPr>
        <w:pict>
          <v:shape id="_x0000_s1036"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40"/>
        <w:spacing w:before="60"/>
        <w:ind w:left="360" w:right="360"/>
        <w:rPr>
          <w:b/>
        </w:rPr>
      </w:pPr>
      <w:r>
        <w:rPr>
          <w:b/>
        </w:rPr>
      </w:r>
      <w:r>
        <w:rPr>
          <w:b/>
        </w:rPr>
        <w:pict>
          <v:shape id="_x0000_s1035" type="#_x0000_t32" alt="blank line for text insertion" style="width:476.7pt;height:0;mso-position-horizontal-relative:char;mso-position-vertical-relative:line" o:connectortype="straight" strokeweight=".5pt">
            <w10:wrap type="none"/>
            <w10:anchorlock/>
          </v:shape>
        </w:pict>
      </w:r>
    </w:p>
    <w:p w:rsidR="0063251D" w:rsidRDefault="0063251D" w:rsidP="0063251D">
      <w:pPr>
        <w:pStyle w:val="Body20"/>
        <w:spacing w:before="60"/>
        <w:ind w:left="360" w:right="360"/>
        <w:rPr>
          <w:b/>
        </w:rPr>
      </w:pPr>
    </w:p>
    <w:p w:rsidR="0063251D" w:rsidRDefault="0063251D" w:rsidP="0063251D">
      <w:pPr>
        <w:pStyle w:val="Body30"/>
        <w:spacing w:before="60"/>
        <w:ind w:left="360" w:right="360"/>
      </w:pPr>
      <w:r>
        <w:t xml:space="preserve">We denied this request because: </w:t>
      </w:r>
    </w:p>
    <w:p w:rsidR="00C7629C" w:rsidRDefault="00A63748" w:rsidP="00C7629C">
      <w:pPr>
        <w:pStyle w:val="Body30"/>
        <w:spacing w:before="60"/>
        <w:ind w:left="360" w:right="360"/>
        <w:rPr>
          <w:b/>
        </w:rPr>
      </w:pPr>
      <w:r>
        <w:rPr>
          <w:b/>
        </w:rPr>
      </w:r>
      <w:r>
        <w:rPr>
          <w:b/>
        </w:rPr>
        <w:pict>
          <v:shape id="_x0000_s1034"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30"/>
        <w:spacing w:before="60"/>
        <w:ind w:left="360" w:right="360"/>
        <w:rPr>
          <w:b/>
        </w:rPr>
      </w:pPr>
      <w:r>
        <w:rPr>
          <w:b/>
        </w:rPr>
      </w:r>
      <w:r>
        <w:rPr>
          <w:b/>
        </w:rPr>
        <w:pict>
          <v:shape id="_x0000_s1033"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30"/>
        <w:spacing w:before="60"/>
        <w:ind w:left="360" w:right="360"/>
        <w:rPr>
          <w:b/>
        </w:rPr>
      </w:pPr>
      <w:r>
        <w:rPr>
          <w:b/>
        </w:rPr>
      </w:r>
      <w:r>
        <w:rPr>
          <w:b/>
        </w:rPr>
        <w:pict>
          <v:shape id="_x0000_s1032"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40"/>
        <w:spacing w:before="60"/>
        <w:ind w:left="360" w:right="360"/>
        <w:rPr>
          <w:b/>
        </w:rPr>
      </w:pPr>
      <w:r>
        <w:rPr>
          <w:b/>
        </w:rPr>
      </w:r>
      <w:r>
        <w:rPr>
          <w:b/>
        </w:rPr>
        <w:pict>
          <v:shape id="_x0000_s1031"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40"/>
        <w:spacing w:before="60"/>
        <w:ind w:left="360" w:right="360"/>
        <w:rPr>
          <w:b/>
        </w:rPr>
      </w:pPr>
      <w:r>
        <w:rPr>
          <w:b/>
        </w:rPr>
      </w:r>
      <w:r>
        <w:rPr>
          <w:b/>
        </w:rPr>
        <w:pict>
          <v:shape id="_x0000_s1030"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40"/>
        <w:spacing w:before="60"/>
        <w:ind w:left="360" w:right="360"/>
        <w:rPr>
          <w:b/>
        </w:rPr>
      </w:pPr>
      <w:r>
        <w:rPr>
          <w:b/>
        </w:rPr>
      </w:r>
      <w:r>
        <w:rPr>
          <w:b/>
        </w:rPr>
        <w:pict>
          <v:shape id="_x0000_s1029" type="#_x0000_t32" alt="blank line for text insertion" style="width:476.7pt;height:0;mso-position-horizontal-relative:char;mso-position-vertical-relative:line" o:connectortype="straight" strokeweight=".5pt">
            <w10:wrap type="none"/>
            <w10:anchorlock/>
          </v:shape>
        </w:pict>
      </w:r>
    </w:p>
    <w:p w:rsidR="00C7629C" w:rsidRDefault="00A63748" w:rsidP="00C7629C">
      <w:pPr>
        <w:pStyle w:val="Body40"/>
        <w:spacing w:before="60"/>
        <w:ind w:left="360" w:right="360"/>
        <w:rPr>
          <w:b/>
        </w:rPr>
      </w:pPr>
      <w:r>
        <w:rPr>
          <w:b/>
        </w:rPr>
      </w:r>
      <w:r>
        <w:rPr>
          <w:b/>
        </w:rPr>
        <w:pict>
          <v:shape id="_x0000_s1028" type="#_x0000_t32" alt="blank line for text insertion" style="width:476.7pt;height:0;mso-position-horizontal-relative:char;mso-position-vertical-relative:line" o:connectortype="straight" strokeweight=".5pt">
            <w10:wrap type="none"/>
            <w10:anchorlock/>
          </v:shape>
        </w:pict>
      </w:r>
    </w:p>
    <w:p w:rsidR="00E359ED" w:rsidRDefault="00E359ED" w:rsidP="00C7629C">
      <w:pPr>
        <w:pStyle w:val="Body40"/>
        <w:spacing w:before="60"/>
        <w:ind w:left="360" w:right="360"/>
        <w:rPr>
          <w:b/>
          <w:bCs/>
        </w:rPr>
      </w:pPr>
    </w:p>
    <w:p w:rsidR="0063251D" w:rsidRDefault="0063251D" w:rsidP="0063251D">
      <w:pPr>
        <w:pStyle w:val="Body40"/>
        <w:ind w:left="360" w:right="360"/>
        <w:rPr>
          <w:b/>
          <w:bCs/>
        </w:rPr>
      </w:pPr>
      <w:r>
        <w:rPr>
          <w:b/>
          <w:bCs/>
        </w:rPr>
        <w:t>What If I Don’t Agree With This Decision?</w:t>
      </w:r>
    </w:p>
    <w:p w:rsidR="0063251D" w:rsidRPr="00E14786" w:rsidRDefault="0063251D" w:rsidP="0063251D">
      <w:pPr>
        <w:pStyle w:val="Default"/>
        <w:ind w:left="360" w:right="360"/>
        <w:jc w:val="center"/>
        <w:rPr>
          <w:sz w:val="16"/>
          <w:szCs w:val="16"/>
        </w:rPr>
      </w:pPr>
    </w:p>
    <w:p w:rsidR="0063251D" w:rsidRPr="00C7629C" w:rsidRDefault="0063251D" w:rsidP="00C7629C">
      <w:pPr>
        <w:pStyle w:val="Body50"/>
        <w:ind w:left="360" w:right="360"/>
        <w:rPr>
          <w:rFonts w:ascii="Arial" w:hAnsi="Arial" w:cs="Arial"/>
          <w:sz w:val="24"/>
        </w:rPr>
      </w:pPr>
      <w:r w:rsidRPr="00C7629C">
        <w:rPr>
          <w:rFonts w:ascii="Arial" w:hAnsi="Arial" w:cs="Arial"/>
          <w:b/>
          <w:sz w:val="24"/>
        </w:rPr>
        <w:t xml:space="preserve">You have the right to appeal.  </w:t>
      </w:r>
      <w:r w:rsidRPr="00C7629C">
        <w:rPr>
          <w:rFonts w:ascii="Arial" w:hAnsi="Arial" w:cs="Arial"/>
          <w:sz w:val="24"/>
        </w:rPr>
        <w:t xml:space="preserve"> File your appeal in writing within 60 calendar days after the date of this notice.  We can give you more time if you have a good reason for missing the deadline.</w:t>
      </w:r>
    </w:p>
    <w:p w:rsidR="00E359ED" w:rsidRPr="00E14786" w:rsidRDefault="00E359ED" w:rsidP="00C7629C">
      <w:pPr>
        <w:pStyle w:val="Body50"/>
        <w:ind w:left="360" w:right="360"/>
        <w:jc w:val="center"/>
        <w:rPr>
          <w:sz w:val="16"/>
          <w:szCs w:val="16"/>
        </w:rPr>
      </w:pPr>
    </w:p>
    <w:p w:rsidR="0063251D" w:rsidRDefault="0063251D" w:rsidP="00C7629C">
      <w:pPr>
        <w:pStyle w:val="Body60"/>
        <w:ind w:left="360" w:right="360"/>
        <w:jc w:val="center"/>
      </w:pPr>
      <w:r>
        <w:t>Who May File An Appeal?</w:t>
      </w:r>
    </w:p>
    <w:p w:rsidR="0063251D" w:rsidRPr="00E14786" w:rsidRDefault="0063251D" w:rsidP="00C7629C">
      <w:pPr>
        <w:ind w:left="360" w:right="360"/>
        <w:rPr>
          <w:rFonts w:ascii="Arial" w:hAnsi="Arial" w:cs="Arial"/>
          <w:color w:val="000000"/>
          <w:sz w:val="16"/>
          <w:szCs w:val="16"/>
        </w:rPr>
      </w:pPr>
    </w:p>
    <w:p w:rsidR="0063251D" w:rsidRDefault="0063251D" w:rsidP="00C7629C">
      <w:pPr>
        <w:pStyle w:val="Body7"/>
        <w:ind w:left="360" w:right="360"/>
      </w:pPr>
      <w:r>
        <w:t xml:space="preserve">You or your treating physician may file an appeal.  Or you may name a relative, friend, advocate, attorney, doctor (other than your treating physician), or someone else to act as your </w:t>
      </w:r>
      <w:r w:rsidRPr="00A43627">
        <w:rPr>
          <w:bCs/>
        </w:rPr>
        <w:t>representative</w:t>
      </w:r>
      <w:r>
        <w:t>.  Others also already may be authorized under State law to act for you.</w:t>
      </w:r>
    </w:p>
    <w:p w:rsidR="0063251D" w:rsidRPr="00FA602F" w:rsidRDefault="0063251D" w:rsidP="00C7629C">
      <w:pPr>
        <w:pStyle w:val="Body7"/>
        <w:ind w:left="360" w:right="360"/>
        <w:jc w:val="center"/>
        <w:rPr>
          <w:sz w:val="16"/>
          <w:szCs w:val="16"/>
        </w:rPr>
      </w:pPr>
    </w:p>
    <w:p w:rsidR="0063251D" w:rsidRDefault="0063251D" w:rsidP="00C7629C">
      <w:pPr>
        <w:pStyle w:val="Body7"/>
        <w:ind w:left="360" w:right="360"/>
      </w:pPr>
      <w:r>
        <w:t xml:space="preserve">You can call us at: </w:t>
      </w:r>
      <w:r w:rsidR="00A63748">
        <w:pict>
          <v:shape id="_x0000_s1027" type="#_x0000_t32" alt="blank line for telephone number" style="width:116.55pt;height:.05pt;mso-position-horizontal-relative:char;mso-position-vertical-relative:line" o:connectortype="straight" strokeweight=".5pt">
            <w10:wrap type="none"/>
            <w10:anchorlock/>
          </v:shape>
        </w:pict>
      </w:r>
      <w:r w:rsidR="00E359ED">
        <w:t xml:space="preserve">   </w:t>
      </w:r>
      <w:r>
        <w:t>to learn how to name your representative.</w:t>
      </w:r>
    </w:p>
    <w:p w:rsidR="0063251D" w:rsidRPr="00FA602F" w:rsidRDefault="0063251D" w:rsidP="00C7629C">
      <w:pPr>
        <w:pStyle w:val="Body7"/>
        <w:ind w:left="360" w:right="360"/>
        <w:rPr>
          <w:sz w:val="16"/>
          <w:szCs w:val="16"/>
        </w:rPr>
      </w:pPr>
      <w:r>
        <w:t>If you have a hearing or speech impairment, please call us at TTY</w:t>
      </w:r>
      <w:r w:rsidR="00A63748">
        <w:pict>
          <v:shape id="_x0000_s1026" type="#_x0000_t32" alt="blank line for telephone number" style="width:112.2pt;height:.05pt;mso-position-horizontal-relative:char;mso-position-vertical-relative:line" o:connectortype="straight" strokeweight=".5pt">
            <w10:wrap type="none"/>
            <w10:anchorlock/>
          </v:shape>
        </w:pict>
      </w:r>
      <w:r>
        <w:t>.</w:t>
      </w:r>
    </w:p>
    <w:p w:rsidR="0063251D" w:rsidRDefault="0063251D" w:rsidP="00C7629C">
      <w:pPr>
        <w:pStyle w:val="Body7"/>
        <w:ind w:left="360" w:right="360"/>
        <w:rPr>
          <w:sz w:val="16"/>
          <w:szCs w:val="16"/>
        </w:rPr>
      </w:pPr>
    </w:p>
    <w:p w:rsidR="00901D21" w:rsidRPr="00B21564" w:rsidRDefault="00901D21" w:rsidP="00C7629C">
      <w:pPr>
        <w:pStyle w:val="Body7"/>
        <w:ind w:left="360" w:right="360"/>
        <w:rPr>
          <w:sz w:val="16"/>
          <w:szCs w:val="16"/>
        </w:rPr>
      </w:pPr>
    </w:p>
    <w:p w:rsidR="0063251D" w:rsidRDefault="0063251D" w:rsidP="00C7629C">
      <w:pPr>
        <w:pStyle w:val="Body7"/>
        <w:ind w:left="360" w:right="360"/>
      </w:pPr>
      <w:r>
        <w:t>If you want someone to act for you, you and your representative must sign, date, and send us a statement naming that person to act for you.</w:t>
      </w:r>
    </w:p>
    <w:p w:rsidR="00901D21" w:rsidRDefault="00901D21" w:rsidP="00C7629C">
      <w:pPr>
        <w:pStyle w:val="Body7"/>
        <w:ind w:left="360" w:right="360"/>
      </w:pPr>
    </w:p>
    <w:p w:rsidR="00901D21" w:rsidRDefault="00901D21" w:rsidP="00C7629C">
      <w:pPr>
        <w:pStyle w:val="Body7"/>
        <w:ind w:left="360" w:right="360"/>
      </w:pPr>
    </w:p>
    <w:p w:rsidR="00901D21" w:rsidRDefault="00901D21" w:rsidP="00C7629C">
      <w:pPr>
        <w:pStyle w:val="Body7"/>
        <w:ind w:left="360" w:right="360"/>
      </w:pPr>
    </w:p>
    <w:p w:rsidR="0063251D" w:rsidRPr="0080360F" w:rsidRDefault="00A16F36" w:rsidP="00C7629C">
      <w:pPr>
        <w:pStyle w:val="Body8"/>
        <w:ind w:left="360" w:right="360"/>
      </w:pPr>
      <w:r>
        <w:t xml:space="preserve">Form </w:t>
      </w:r>
      <w:r w:rsidR="0063251D" w:rsidRPr="0080360F">
        <w:t>CMS-10003</w:t>
      </w:r>
      <w:r w:rsidR="009B43F0">
        <w:t>-NDMC   (Exp. xx/2013)</w:t>
      </w:r>
      <w:r w:rsidR="009B43F0">
        <w:tab/>
      </w:r>
      <w:r w:rsidR="009B43F0">
        <w:tab/>
      </w:r>
      <w:r w:rsidR="009B43F0">
        <w:tab/>
      </w:r>
      <w:r>
        <w:tab/>
      </w:r>
      <w:r w:rsidR="009B43F0">
        <w:t xml:space="preserve">      </w:t>
      </w:r>
      <w:r w:rsidR="00C7629C">
        <w:t xml:space="preserve">   </w:t>
      </w:r>
      <w:r w:rsidR="0063251D">
        <w:t xml:space="preserve"> </w:t>
      </w:r>
      <w:r w:rsidR="0063251D" w:rsidRPr="0080360F">
        <w:rPr>
          <w:color w:val="000000"/>
        </w:rPr>
        <w:t>OMB Approval 0938-0829</w:t>
      </w:r>
    </w:p>
    <w:p w:rsidR="0063251D" w:rsidRPr="0063251D" w:rsidRDefault="0063251D" w:rsidP="0063251D">
      <w:pPr>
        <w:pStyle w:val="Body9"/>
        <w:sectPr w:rsidR="0063251D" w:rsidRPr="0063251D" w:rsidSect="00C7629C">
          <w:pgSz w:w="12240" w:h="15840"/>
          <w:pgMar w:top="720" w:right="1260" w:bottom="720" w:left="900" w:header="720" w:footer="720" w:gutter="0"/>
          <w:cols w:space="720"/>
          <w:noEndnote/>
          <w:docGrid w:linePitch="326"/>
        </w:sectPr>
      </w:pPr>
    </w:p>
    <w:p w:rsidR="0063251D" w:rsidRPr="00E359ED" w:rsidRDefault="0063251D" w:rsidP="0063251D">
      <w:pPr>
        <w:pStyle w:val="Body9"/>
        <w:rPr>
          <w:sz w:val="28"/>
          <w:szCs w:val="28"/>
        </w:rPr>
      </w:pPr>
      <w:r w:rsidRPr="00E359ED">
        <w:rPr>
          <w:sz w:val="28"/>
          <w:szCs w:val="28"/>
        </w:rPr>
        <w:lastRenderedPageBreak/>
        <w:t>I</w:t>
      </w:r>
      <w:r w:rsidR="00E359ED" w:rsidRPr="00E359ED">
        <w:rPr>
          <w:sz w:val="28"/>
          <w:szCs w:val="28"/>
        </w:rPr>
        <w:t>mportant</w:t>
      </w:r>
      <w:r w:rsidRPr="00E359ED">
        <w:rPr>
          <w:sz w:val="28"/>
          <w:szCs w:val="28"/>
        </w:rPr>
        <w:t xml:space="preserve"> I</w:t>
      </w:r>
      <w:r w:rsidR="00E359ED" w:rsidRPr="00E359ED">
        <w:rPr>
          <w:sz w:val="28"/>
          <w:szCs w:val="28"/>
        </w:rPr>
        <w:t>nformation</w:t>
      </w:r>
      <w:r w:rsidRPr="00E359ED">
        <w:rPr>
          <w:sz w:val="28"/>
          <w:szCs w:val="28"/>
        </w:rPr>
        <w:t xml:space="preserve"> A</w:t>
      </w:r>
      <w:r w:rsidR="00E359ED" w:rsidRPr="00E359ED">
        <w:rPr>
          <w:sz w:val="28"/>
          <w:szCs w:val="28"/>
        </w:rPr>
        <w:t xml:space="preserve">bout </w:t>
      </w:r>
      <w:r w:rsidRPr="00E359ED">
        <w:rPr>
          <w:sz w:val="28"/>
          <w:szCs w:val="28"/>
        </w:rPr>
        <w:t>Y</w:t>
      </w:r>
      <w:r w:rsidR="00E359ED" w:rsidRPr="00E359ED">
        <w:rPr>
          <w:sz w:val="28"/>
          <w:szCs w:val="28"/>
        </w:rPr>
        <w:t>our</w:t>
      </w:r>
      <w:r w:rsidRPr="00E359ED">
        <w:rPr>
          <w:sz w:val="28"/>
          <w:szCs w:val="28"/>
        </w:rPr>
        <w:t xml:space="preserve"> A</w:t>
      </w:r>
      <w:r w:rsidR="00E359ED" w:rsidRPr="00E359ED">
        <w:rPr>
          <w:sz w:val="28"/>
          <w:szCs w:val="28"/>
        </w:rPr>
        <w:t>ppeal Rights</w:t>
      </w:r>
      <w:r w:rsidRPr="00E359ED">
        <w:rPr>
          <w:sz w:val="28"/>
          <w:szCs w:val="28"/>
        </w:rPr>
        <w:t xml:space="preserve"> </w:t>
      </w:r>
    </w:p>
    <w:p w:rsidR="00E359ED" w:rsidRPr="00283480" w:rsidRDefault="00E359ED" w:rsidP="0063251D">
      <w:pPr>
        <w:pStyle w:val="Body9"/>
        <w:spacing w:before="0"/>
        <w:rPr>
          <w:sz w:val="20"/>
          <w:szCs w:val="20"/>
        </w:rPr>
      </w:pPr>
    </w:p>
    <w:p w:rsidR="0063251D" w:rsidDel="0004672C" w:rsidRDefault="0063251D" w:rsidP="0063251D">
      <w:pPr>
        <w:pStyle w:val="Body9"/>
        <w:spacing w:before="0"/>
        <w:rPr>
          <w:del w:id="0" w:author="CMS" w:date="2010-07-21T14:46:00Z"/>
        </w:rPr>
      </w:pPr>
      <w:del w:id="1" w:author="CMS" w:date="2010-07-21T14:46:00Z">
        <w:r w:rsidRPr="0063251D" w:rsidDel="0004672C">
          <w:delText>For more information about your appeal rights, call us or see</w:delText>
        </w:r>
      </w:del>
    </w:p>
    <w:p w:rsidR="0063251D" w:rsidDel="0004672C" w:rsidRDefault="0063251D" w:rsidP="00943545">
      <w:pPr>
        <w:pStyle w:val="Body9"/>
        <w:spacing w:before="0" w:after="60"/>
        <w:rPr>
          <w:del w:id="2" w:author="CMS" w:date="2010-07-21T14:46:00Z"/>
        </w:rPr>
      </w:pPr>
      <w:del w:id="3" w:author="CMS" w:date="2010-07-21T14:46:00Z">
        <w:r w:rsidRPr="0063251D" w:rsidDel="0004672C">
          <w:delText xml:space="preserve"> your Evidence of Coverage.</w:delText>
        </w:r>
      </w:del>
    </w:p>
    <w:tbl>
      <w:tblPr>
        <w:tblStyle w:val="TableGrid"/>
        <w:tblW w:w="10711" w:type="dxa"/>
        <w:tblInd w:w="198" w:type="dxa"/>
        <w:tblBorders>
          <w:left w:val="none" w:sz="0" w:space="0" w:color="auto"/>
          <w:bottom w:val="none" w:sz="0" w:space="0" w:color="auto"/>
          <w:right w:val="none" w:sz="0" w:space="0" w:color="auto"/>
        </w:tblBorders>
        <w:tblLook w:val="04A0"/>
      </w:tblPr>
      <w:tblGrid>
        <w:gridCol w:w="5400"/>
        <w:gridCol w:w="5311"/>
      </w:tblGrid>
      <w:tr w:rsidR="00943545" w:rsidTr="00943545">
        <w:trPr>
          <w:cantSplit/>
          <w:trHeight w:val="12548"/>
        </w:trPr>
        <w:tc>
          <w:tcPr>
            <w:tcW w:w="5400" w:type="dxa"/>
          </w:tcPr>
          <w:p w:rsidR="00943545" w:rsidRPr="00283480" w:rsidRDefault="00943545" w:rsidP="00943545">
            <w:pPr>
              <w:pStyle w:val="BodyText1"/>
              <w:ind w:right="342"/>
              <w:rPr>
                <w:b/>
                <w:sz w:val="16"/>
                <w:szCs w:val="16"/>
              </w:rPr>
            </w:pPr>
          </w:p>
          <w:p w:rsidR="0063251D" w:rsidRPr="00295375" w:rsidRDefault="0063251D" w:rsidP="00943545">
            <w:pPr>
              <w:pStyle w:val="BodyText1"/>
              <w:ind w:right="252"/>
            </w:pPr>
            <w:r>
              <w:rPr>
                <w:b/>
              </w:rPr>
              <w:t>There are t</w:t>
            </w:r>
            <w:r w:rsidRPr="00295375">
              <w:rPr>
                <w:b/>
              </w:rPr>
              <w:t xml:space="preserve">wo </w:t>
            </w:r>
            <w:r>
              <w:rPr>
                <w:b/>
              </w:rPr>
              <w:t>k</w:t>
            </w:r>
            <w:r w:rsidRPr="00295375">
              <w:rPr>
                <w:b/>
              </w:rPr>
              <w:t xml:space="preserve">inds of </w:t>
            </w:r>
            <w:r>
              <w:rPr>
                <w:b/>
              </w:rPr>
              <w:t>a</w:t>
            </w:r>
            <w:r w:rsidRPr="00295375">
              <w:rPr>
                <w:b/>
              </w:rPr>
              <w:t xml:space="preserve">ppeals  </w:t>
            </w:r>
          </w:p>
          <w:p w:rsidR="0063251D" w:rsidRPr="00295375" w:rsidRDefault="0063251D" w:rsidP="00943545">
            <w:pPr>
              <w:pStyle w:val="BodyText1"/>
              <w:ind w:right="252"/>
            </w:pPr>
            <w:r>
              <w:rPr>
                <w:b/>
              </w:rPr>
              <w:t>you c</w:t>
            </w:r>
            <w:r w:rsidRPr="00295375">
              <w:rPr>
                <w:b/>
              </w:rPr>
              <w:t xml:space="preserve">an </w:t>
            </w:r>
            <w:r>
              <w:rPr>
                <w:b/>
              </w:rPr>
              <w:t>f</w:t>
            </w:r>
            <w:r w:rsidRPr="00295375">
              <w:rPr>
                <w:b/>
              </w:rPr>
              <w:t>ile</w:t>
            </w:r>
            <w:r>
              <w:rPr>
                <w:b/>
              </w:rPr>
              <w:t>:</w:t>
            </w:r>
            <w:r w:rsidRPr="00295375">
              <w:rPr>
                <w:b/>
              </w:rPr>
              <w:t xml:space="preserve"> </w:t>
            </w:r>
          </w:p>
          <w:p w:rsidR="0063251D" w:rsidRPr="00295375" w:rsidRDefault="0063251D" w:rsidP="00943545">
            <w:pPr>
              <w:pStyle w:val="BodyText1"/>
              <w:ind w:right="252"/>
              <w:rPr>
                <w:sz w:val="8"/>
                <w:szCs w:val="8"/>
              </w:rPr>
            </w:pPr>
            <w:r w:rsidRPr="00295375">
              <w:rPr>
                <w:b/>
                <w:sz w:val="8"/>
                <w:szCs w:val="8"/>
              </w:rPr>
              <w:t xml:space="preserve"> </w:t>
            </w:r>
          </w:p>
          <w:p w:rsidR="00943545" w:rsidRDefault="00943545" w:rsidP="00943545">
            <w:pPr>
              <w:pStyle w:val="BodyText1"/>
              <w:ind w:right="252"/>
              <w:rPr>
                <w:b/>
              </w:rPr>
            </w:pPr>
          </w:p>
          <w:p w:rsidR="0063251D" w:rsidRPr="00295375" w:rsidRDefault="0063251D" w:rsidP="00943545">
            <w:pPr>
              <w:pStyle w:val="BodyText1"/>
              <w:ind w:right="252"/>
            </w:pPr>
            <w:r w:rsidRPr="00295375">
              <w:rPr>
                <w:b/>
              </w:rPr>
              <w:t>Standard (30 days)</w:t>
            </w:r>
            <w:r w:rsidR="00901D21">
              <w:rPr>
                <w:b/>
              </w:rPr>
              <w:t xml:space="preserve"> </w:t>
            </w:r>
            <w:r w:rsidRPr="00295375">
              <w:rPr>
                <w:b/>
              </w:rPr>
              <w:t xml:space="preserve">- </w:t>
            </w:r>
            <w:r w:rsidRPr="00295375">
              <w:t>You can ask for a standard appeal.  We must give you a decision no later than 30 days after we get your appeal.  (We may ex</w:t>
            </w:r>
            <w:r>
              <w:t>tend this time by up to 14 days</w:t>
            </w:r>
            <w:r w:rsidRPr="00295375">
              <w:t xml:space="preserve"> if you request an extension</w:t>
            </w:r>
            <w:r>
              <w:t>,</w:t>
            </w:r>
            <w:r w:rsidRPr="00295375">
              <w:t xml:space="preserve"> or if we need additional information and the extension benefits you.)</w:t>
            </w:r>
            <w:r w:rsidRPr="00295375">
              <w:rPr>
                <w:b/>
              </w:rPr>
              <w:t xml:space="preserve">  </w:t>
            </w:r>
          </w:p>
          <w:p w:rsidR="0063251D" w:rsidRPr="00295375" w:rsidRDefault="0063251D" w:rsidP="00943545">
            <w:pPr>
              <w:pStyle w:val="BodyText1"/>
              <w:ind w:right="252"/>
            </w:pPr>
            <w:r w:rsidRPr="00295375">
              <w:rPr>
                <w:b/>
              </w:rPr>
              <w:t xml:space="preserve"> </w:t>
            </w:r>
          </w:p>
          <w:p w:rsidR="0063251D" w:rsidRDefault="0063251D" w:rsidP="00943545">
            <w:pPr>
              <w:pStyle w:val="BodyText1"/>
              <w:ind w:right="252"/>
              <w:rPr>
                <w:b/>
              </w:rPr>
            </w:pPr>
            <w:r w:rsidRPr="00295375">
              <w:rPr>
                <w:b/>
              </w:rPr>
              <w:t>Fast (72 hour review)</w:t>
            </w:r>
            <w:r w:rsidR="00201258">
              <w:rPr>
                <w:b/>
              </w:rPr>
              <w:t xml:space="preserve"> </w:t>
            </w:r>
            <w:r w:rsidRPr="00295375">
              <w:rPr>
                <w:b/>
              </w:rPr>
              <w:t xml:space="preserve">- </w:t>
            </w:r>
            <w:r w:rsidRPr="00295375">
              <w:t xml:space="preserve">You can ask for a fast appeal if you or your doctor believe that your health could be seriously harmed by waiting </w:t>
            </w:r>
            <w:r w:rsidR="00A43627">
              <w:t>up to 30 days</w:t>
            </w:r>
            <w:r w:rsidRPr="00295375">
              <w:t xml:space="preserve"> for a decision.   We must decide on a fast appeal no later than 72 hours after we get your appeal.  (We may extend this time by up to 14 days if you request an extension, or if we need additional information and the extension benefits you.)</w:t>
            </w:r>
            <w:r w:rsidRPr="00295375">
              <w:rPr>
                <w:b/>
              </w:rPr>
              <w:t xml:space="preserve">  </w:t>
            </w:r>
          </w:p>
          <w:p w:rsidR="0063251D" w:rsidRPr="000E5251" w:rsidRDefault="0063251D" w:rsidP="00943545">
            <w:pPr>
              <w:pStyle w:val="Bullet1"/>
              <w:numPr>
                <w:ilvl w:val="0"/>
                <w:numId w:val="0"/>
              </w:numPr>
              <w:ind w:left="360" w:right="252"/>
            </w:pPr>
          </w:p>
          <w:p w:rsidR="0063251D" w:rsidRPr="00E359ED" w:rsidRDefault="0063251D" w:rsidP="00943545">
            <w:pPr>
              <w:pStyle w:val="Bullet1"/>
              <w:ind w:right="252"/>
            </w:pPr>
            <w:r w:rsidRPr="00E359ED">
              <w:rPr>
                <w:b/>
              </w:rPr>
              <w:t>If any doctor</w:t>
            </w:r>
            <w:r w:rsidRPr="00E359ED">
              <w:t xml:space="preserve"> asks for a fast appeal for you, or supports you in asking for one, and the doctor indicates that waiting for 30 days could seriously harm your health, </w:t>
            </w:r>
            <w:r w:rsidRPr="00E359ED">
              <w:rPr>
                <w:b/>
              </w:rPr>
              <w:t>we will automatically give you a fast appeal.</w:t>
            </w:r>
          </w:p>
          <w:p w:rsidR="0063251D" w:rsidRPr="009500E1" w:rsidRDefault="0063251D" w:rsidP="00943545">
            <w:pPr>
              <w:pStyle w:val="Bullet1"/>
              <w:ind w:right="252"/>
            </w:pPr>
            <w:r w:rsidRPr="009500E1">
              <w:t xml:space="preserve">If you ask for a fast appeal without support from a doctor, we will decide if your health requires a fast appeal. </w:t>
            </w:r>
            <w:ins w:id="4" w:author="CMS" w:date="2010-07-21T14:45:00Z">
              <w:r w:rsidR="0004672C">
                <w:t>We will notify you i</w:t>
              </w:r>
            </w:ins>
            <w:del w:id="5" w:author="CMS" w:date="2010-07-21T14:45:00Z">
              <w:r w:rsidRPr="009500E1" w:rsidDel="0004672C">
                <w:delText>I</w:delText>
              </w:r>
            </w:del>
            <w:r w:rsidRPr="009500E1">
              <w:t xml:space="preserve">f we do not give you a fast appeal, </w:t>
            </w:r>
            <w:ins w:id="6" w:author="CMS" w:date="2010-07-21T14:45:00Z">
              <w:r w:rsidR="0004672C">
                <w:t xml:space="preserve">and </w:t>
              </w:r>
            </w:ins>
            <w:r w:rsidRPr="009500E1">
              <w:t xml:space="preserve">we will decide your appeal within 30 days. </w:t>
            </w:r>
            <w:r w:rsidRPr="009500E1">
              <w:rPr>
                <w:b/>
                <w:bCs/>
              </w:rPr>
              <w:t xml:space="preserve"> </w:t>
            </w:r>
          </w:p>
          <w:p w:rsidR="0063251D" w:rsidRPr="00295375" w:rsidRDefault="0063251D" w:rsidP="00943545">
            <w:pPr>
              <w:pStyle w:val="Bullet1"/>
              <w:numPr>
                <w:ilvl w:val="0"/>
                <w:numId w:val="0"/>
              </w:numPr>
              <w:ind w:left="360" w:right="252"/>
            </w:pPr>
            <w:r w:rsidRPr="00295375">
              <w:rPr>
                <w:b/>
                <w:bCs/>
              </w:rPr>
              <w:t xml:space="preserve"> </w:t>
            </w:r>
          </w:p>
          <w:p w:rsidR="0063251D" w:rsidRPr="00295375" w:rsidRDefault="0063251D" w:rsidP="00943545">
            <w:pPr>
              <w:pStyle w:val="BodyText2"/>
              <w:ind w:right="252"/>
            </w:pPr>
            <w:r w:rsidRPr="00295375">
              <w:rPr>
                <w:b/>
              </w:rPr>
              <w:t xml:space="preserve">What </w:t>
            </w:r>
            <w:r>
              <w:rPr>
                <w:b/>
              </w:rPr>
              <w:t>d</w:t>
            </w:r>
            <w:r w:rsidRPr="00295375">
              <w:rPr>
                <w:b/>
              </w:rPr>
              <w:t xml:space="preserve">o I </w:t>
            </w:r>
            <w:r>
              <w:rPr>
                <w:b/>
              </w:rPr>
              <w:t>i</w:t>
            </w:r>
            <w:r w:rsidRPr="00295375">
              <w:rPr>
                <w:b/>
              </w:rPr>
              <w:t xml:space="preserve">nclude </w:t>
            </w:r>
            <w:r>
              <w:rPr>
                <w:b/>
              </w:rPr>
              <w:t>w</w:t>
            </w:r>
            <w:r w:rsidRPr="00295375">
              <w:rPr>
                <w:b/>
              </w:rPr>
              <w:t xml:space="preserve">ith </w:t>
            </w:r>
            <w:r>
              <w:rPr>
                <w:b/>
              </w:rPr>
              <w:t>m</w:t>
            </w:r>
            <w:r w:rsidRPr="00295375">
              <w:rPr>
                <w:b/>
              </w:rPr>
              <w:t xml:space="preserve">y </w:t>
            </w:r>
            <w:r>
              <w:rPr>
                <w:b/>
              </w:rPr>
              <w:t>a</w:t>
            </w:r>
            <w:r w:rsidRPr="00295375">
              <w:rPr>
                <w:b/>
              </w:rPr>
              <w:t xml:space="preserve">ppeal?  </w:t>
            </w:r>
          </w:p>
          <w:p w:rsidR="0063251D" w:rsidRPr="00943545" w:rsidRDefault="0063251D" w:rsidP="00316953">
            <w:pPr>
              <w:pStyle w:val="BodyText2"/>
              <w:ind w:right="252"/>
              <w:rPr>
                <w:color w:val="000000"/>
              </w:rPr>
            </w:pPr>
            <w:r w:rsidRPr="00295375">
              <w:t>You</w:t>
            </w:r>
            <w:r>
              <w:t>r</w:t>
            </w:r>
            <w:r w:rsidR="00A43627">
              <w:t xml:space="preserve"> </w:t>
            </w:r>
            <w:r>
              <w:t>written request</w:t>
            </w:r>
            <w:r w:rsidRPr="00295375">
              <w:t xml:space="preserve"> should include</w:t>
            </w:r>
            <w:r>
              <w:t>: your name, address, m</w:t>
            </w:r>
            <w:r w:rsidRPr="00295375">
              <w:t xml:space="preserve">ember number, reasons for appealing, and any evidence you wish to attach.  You may send in supporting medical records, doctors' letters, or other </w:t>
            </w:r>
            <w:r w:rsidRPr="00463B4B">
              <w:rPr>
                <w:color w:val="000000"/>
              </w:rPr>
              <w:t>information that explains why we should provide the service.  Call</w:t>
            </w:r>
            <w:r>
              <w:rPr>
                <w:color w:val="000000"/>
              </w:rPr>
              <w:t xml:space="preserve"> </w:t>
            </w:r>
            <w:r w:rsidRPr="00463B4B">
              <w:rPr>
                <w:color w:val="000000"/>
              </w:rPr>
              <w:t>your doctor if you need this information</w:t>
            </w:r>
            <w:r>
              <w:rPr>
                <w:color w:val="000000"/>
              </w:rPr>
              <w:t xml:space="preserve"> </w:t>
            </w:r>
            <w:r w:rsidRPr="00463B4B">
              <w:rPr>
                <w:color w:val="000000"/>
              </w:rPr>
              <w:t>to</w:t>
            </w:r>
            <w:r>
              <w:rPr>
                <w:color w:val="000000"/>
              </w:rPr>
              <w:t xml:space="preserve"> </w:t>
            </w:r>
            <w:r w:rsidRPr="00463B4B">
              <w:rPr>
                <w:color w:val="000000"/>
              </w:rPr>
              <w:t xml:space="preserve">help you with your appeal.  You may send in this information or present this information in person.  </w:t>
            </w:r>
          </w:p>
        </w:tc>
        <w:tc>
          <w:tcPr>
            <w:tcW w:w="5311" w:type="dxa"/>
          </w:tcPr>
          <w:p w:rsidR="00943545" w:rsidRPr="00283480" w:rsidRDefault="00943545" w:rsidP="00943545">
            <w:pPr>
              <w:pStyle w:val="BodyText3"/>
              <w:tabs>
                <w:tab w:val="clear" w:pos="0"/>
                <w:tab w:val="left" w:pos="162"/>
              </w:tabs>
              <w:ind w:left="162"/>
              <w:rPr>
                <w:b/>
                <w:sz w:val="16"/>
                <w:szCs w:val="16"/>
              </w:rPr>
            </w:pPr>
          </w:p>
          <w:p w:rsidR="0063251D" w:rsidRPr="00295375" w:rsidRDefault="0063251D" w:rsidP="00943545">
            <w:pPr>
              <w:pStyle w:val="BodyText3"/>
              <w:tabs>
                <w:tab w:val="clear" w:pos="0"/>
                <w:tab w:val="left" w:pos="342"/>
              </w:tabs>
              <w:ind w:left="342"/>
            </w:pPr>
            <w:r w:rsidRPr="00295375">
              <w:rPr>
                <w:b/>
              </w:rPr>
              <w:t xml:space="preserve">How Do I File An Appeal? </w:t>
            </w:r>
          </w:p>
          <w:p w:rsidR="0063251D" w:rsidRPr="00295375" w:rsidRDefault="0063251D" w:rsidP="00943545">
            <w:pPr>
              <w:pStyle w:val="BodyText3"/>
              <w:tabs>
                <w:tab w:val="clear" w:pos="0"/>
                <w:tab w:val="left" w:pos="342"/>
              </w:tabs>
              <w:ind w:left="342"/>
            </w:pPr>
            <w:r w:rsidRPr="00295375">
              <w:rPr>
                <w:b/>
              </w:rPr>
              <w:t xml:space="preserve"> </w:t>
            </w:r>
          </w:p>
          <w:p w:rsidR="0063251D" w:rsidRPr="00295375" w:rsidRDefault="0063251D" w:rsidP="00943545">
            <w:pPr>
              <w:pStyle w:val="BodyText3"/>
              <w:tabs>
                <w:tab w:val="clear" w:pos="0"/>
                <w:tab w:val="left" w:pos="342"/>
              </w:tabs>
              <w:ind w:left="342"/>
            </w:pPr>
            <w:r w:rsidRPr="00295375">
              <w:rPr>
                <w:b/>
              </w:rPr>
              <w:t>For a Standard Appeal</w:t>
            </w:r>
            <w:r w:rsidRPr="00295375">
              <w:t xml:space="preserve">: </w:t>
            </w:r>
            <w:r>
              <w:t>M</w:t>
            </w:r>
            <w:r w:rsidRPr="00295375">
              <w:t>ail or deliver your written appeal to the address</w:t>
            </w:r>
            <w:r>
              <w:t xml:space="preserve"> </w:t>
            </w:r>
            <w:r w:rsidRPr="00295375">
              <w:t xml:space="preserve">below: </w:t>
            </w:r>
          </w:p>
          <w:p w:rsidR="0063251D" w:rsidRDefault="0063251D" w:rsidP="00943545">
            <w:pPr>
              <w:pStyle w:val="BodyText3"/>
              <w:tabs>
                <w:tab w:val="clear" w:pos="0"/>
                <w:tab w:val="left" w:pos="342"/>
              </w:tabs>
              <w:ind w:left="342"/>
            </w:pPr>
          </w:p>
          <w:p w:rsidR="0063251D" w:rsidRPr="00873843"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r w:rsidRPr="00295375">
              <w:t xml:space="preserve">  </w:t>
            </w:r>
          </w:p>
          <w:p w:rsidR="0063251D" w:rsidRDefault="0063251D" w:rsidP="00943545">
            <w:pPr>
              <w:pStyle w:val="BodyText3"/>
              <w:tabs>
                <w:tab w:val="clear" w:pos="0"/>
                <w:tab w:val="left" w:pos="342"/>
              </w:tabs>
              <w:ind w:left="342"/>
            </w:pPr>
            <w:r w:rsidRPr="00295375">
              <w:rPr>
                <w:b/>
              </w:rPr>
              <w:t xml:space="preserve">For a Fast Appeal: </w:t>
            </w:r>
            <w:r>
              <w:t>C</w:t>
            </w:r>
            <w:r w:rsidRPr="00295375">
              <w:t>ontact us by telephone or fax:</w:t>
            </w:r>
          </w:p>
          <w:p w:rsidR="0063251D" w:rsidRDefault="0063251D" w:rsidP="00943545">
            <w:pPr>
              <w:pStyle w:val="BodyText3"/>
              <w:tabs>
                <w:tab w:val="clear" w:pos="0"/>
                <w:tab w:val="left" w:pos="342"/>
              </w:tabs>
              <w:ind w:left="342"/>
            </w:pPr>
            <w:r w:rsidRPr="00295375">
              <w:t xml:space="preserve"> </w:t>
            </w:r>
          </w:p>
          <w:p w:rsidR="0063251D" w:rsidRDefault="0063251D" w:rsidP="00943545">
            <w:pPr>
              <w:pStyle w:val="BodyText3"/>
              <w:tabs>
                <w:tab w:val="clear" w:pos="0"/>
                <w:tab w:val="left" w:pos="342"/>
              </w:tabs>
              <w:ind w:left="342"/>
            </w:pPr>
          </w:p>
          <w:p w:rsidR="0063251D" w:rsidRPr="00873843"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r w:rsidRPr="00295375">
              <w:rPr>
                <w:b/>
              </w:rPr>
              <w:t xml:space="preserve">  </w:t>
            </w:r>
          </w:p>
          <w:p w:rsidR="00201258" w:rsidRDefault="0063251D" w:rsidP="00943545">
            <w:pPr>
              <w:pStyle w:val="BodyText3"/>
              <w:tabs>
                <w:tab w:val="clear" w:pos="0"/>
                <w:tab w:val="left" w:pos="342"/>
              </w:tabs>
              <w:ind w:left="342"/>
            </w:pPr>
            <w:r w:rsidRPr="00295375">
              <w:rPr>
                <w:b/>
              </w:rPr>
              <w:t xml:space="preserve">What Happens Next? </w:t>
            </w:r>
            <w:r w:rsidRPr="00295375">
              <w:t xml:space="preserve"> </w:t>
            </w:r>
          </w:p>
          <w:p w:rsidR="0063251D" w:rsidRDefault="0063251D" w:rsidP="00943545">
            <w:pPr>
              <w:pStyle w:val="BodyText3"/>
              <w:tabs>
                <w:tab w:val="clear" w:pos="0"/>
                <w:tab w:val="left" w:pos="342"/>
              </w:tabs>
              <w:ind w:left="342"/>
            </w:pPr>
            <w:r w:rsidRPr="00295375">
              <w:t xml:space="preserve">If you appeal, we will review our decision.  After we review our decision, if any of the services you requested are still denied, Medicare will provide you with a new and impartial review of your case by a reviewer outside of your Medicare </w:t>
            </w:r>
            <w:r>
              <w:t>health plan</w:t>
            </w:r>
            <w:r w:rsidRPr="00295375">
              <w:t>.  If you disagree with that decision, you will have further appeal rights.  You will be notified of those appeal rights if</w:t>
            </w:r>
            <w:r w:rsidRPr="00295375">
              <w:rPr>
                <w:color w:val="FF0000"/>
              </w:rPr>
              <w:t xml:space="preserve"> </w:t>
            </w:r>
            <w:r w:rsidRPr="00295375">
              <w:t xml:space="preserve">this happens.  </w:t>
            </w:r>
          </w:p>
          <w:p w:rsidR="0063251D" w:rsidRPr="002E2614"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r w:rsidRPr="00295375">
              <w:rPr>
                <w:b/>
              </w:rPr>
              <w:t xml:space="preserve">Contact Information: </w:t>
            </w:r>
          </w:p>
          <w:p w:rsidR="0063251D" w:rsidRPr="00295375" w:rsidRDefault="0063251D" w:rsidP="00943545">
            <w:pPr>
              <w:pStyle w:val="BodyText3"/>
              <w:tabs>
                <w:tab w:val="clear" w:pos="0"/>
                <w:tab w:val="left" w:pos="342"/>
              </w:tabs>
              <w:ind w:left="342"/>
            </w:pPr>
            <w:r w:rsidRPr="00295375">
              <w:t xml:space="preserve">If you need information or help, call </w:t>
            </w:r>
            <w:r w:rsidRPr="00295375">
              <w:rPr>
                <w:b/>
              </w:rPr>
              <w:t>us</w:t>
            </w:r>
            <w:r w:rsidRPr="00295375">
              <w:t xml:space="preserve"> at: </w:t>
            </w:r>
          </w:p>
          <w:p w:rsidR="0063251D" w:rsidRPr="00295375" w:rsidRDefault="0063251D" w:rsidP="00943545">
            <w:pPr>
              <w:pStyle w:val="BodyText3"/>
              <w:tabs>
                <w:tab w:val="clear" w:pos="0"/>
                <w:tab w:val="left" w:pos="342"/>
              </w:tabs>
              <w:ind w:left="342"/>
            </w:pPr>
            <w:r w:rsidRPr="00295375">
              <w:t xml:space="preserve">Toll Free: </w:t>
            </w:r>
          </w:p>
          <w:p w:rsidR="0063251D" w:rsidRDefault="0063251D" w:rsidP="00943545">
            <w:pPr>
              <w:pStyle w:val="BodyText3"/>
              <w:tabs>
                <w:tab w:val="clear" w:pos="0"/>
                <w:tab w:val="left" w:pos="342"/>
              </w:tabs>
              <w:ind w:left="342"/>
            </w:pPr>
            <w:r w:rsidRPr="00295375">
              <w:t>TTY:</w:t>
            </w:r>
          </w:p>
          <w:p w:rsidR="0063251D" w:rsidRPr="00F41879"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r w:rsidRPr="00295375">
              <w:rPr>
                <w:b/>
              </w:rPr>
              <w:t xml:space="preserve">Other Resources to Help You: </w:t>
            </w:r>
          </w:p>
          <w:p w:rsidR="0063251D" w:rsidRPr="00295375" w:rsidRDefault="0063251D" w:rsidP="00943545">
            <w:pPr>
              <w:pStyle w:val="BodyText3"/>
              <w:tabs>
                <w:tab w:val="clear" w:pos="0"/>
                <w:tab w:val="left" w:pos="342"/>
              </w:tabs>
              <w:ind w:left="342"/>
            </w:pPr>
            <w:r w:rsidRPr="00295375">
              <w:t xml:space="preserve">Medicare Rights Center: </w:t>
            </w:r>
          </w:p>
          <w:p w:rsidR="0063251D" w:rsidRPr="00295375" w:rsidRDefault="0063251D" w:rsidP="00943545">
            <w:pPr>
              <w:pStyle w:val="BodyText3"/>
              <w:tabs>
                <w:tab w:val="clear" w:pos="0"/>
                <w:tab w:val="left" w:pos="342"/>
              </w:tabs>
              <w:ind w:left="342"/>
            </w:pPr>
            <w:r w:rsidRPr="00295375">
              <w:t xml:space="preserve">Toll Free: 1-888-HMO-9050 </w:t>
            </w:r>
          </w:p>
          <w:p w:rsidR="0063251D" w:rsidRPr="00295375" w:rsidRDefault="0063251D" w:rsidP="00943545">
            <w:pPr>
              <w:pStyle w:val="BodyText3"/>
              <w:tabs>
                <w:tab w:val="clear" w:pos="0"/>
                <w:tab w:val="left" w:pos="342"/>
              </w:tabs>
              <w:ind w:left="342"/>
            </w:pPr>
            <w:r w:rsidRPr="00295375">
              <w:t xml:space="preserve">Elder Care Locator </w:t>
            </w:r>
          </w:p>
          <w:p w:rsidR="0063251D" w:rsidRPr="00295375" w:rsidRDefault="0063251D" w:rsidP="00943545">
            <w:pPr>
              <w:pStyle w:val="BodyText3"/>
              <w:tabs>
                <w:tab w:val="clear" w:pos="0"/>
                <w:tab w:val="left" w:pos="342"/>
              </w:tabs>
              <w:ind w:left="342"/>
            </w:pPr>
            <w:r w:rsidRPr="00295375">
              <w:t xml:space="preserve">Toll Free: 1-800-677-1116 </w:t>
            </w:r>
          </w:p>
          <w:p w:rsidR="0063251D" w:rsidRPr="00295375" w:rsidRDefault="0063251D" w:rsidP="00943545">
            <w:pPr>
              <w:pStyle w:val="BodyText3"/>
              <w:tabs>
                <w:tab w:val="clear" w:pos="0"/>
                <w:tab w:val="left" w:pos="342"/>
              </w:tabs>
              <w:ind w:left="342"/>
            </w:pPr>
            <w:r w:rsidRPr="00295375">
              <w:t xml:space="preserve">1-800-MEDICARE (1-800-633-4227) </w:t>
            </w:r>
          </w:p>
          <w:p w:rsidR="0063251D" w:rsidRDefault="0063251D" w:rsidP="00943545">
            <w:pPr>
              <w:pStyle w:val="BodyText3"/>
              <w:tabs>
                <w:tab w:val="clear" w:pos="0"/>
                <w:tab w:val="left" w:pos="342"/>
              </w:tabs>
              <w:ind w:left="342"/>
            </w:pPr>
            <w:r w:rsidRPr="00295375">
              <w:t>TTY: 1-877-486-2048</w:t>
            </w:r>
          </w:p>
          <w:p w:rsidR="0063251D" w:rsidRDefault="0063251D" w:rsidP="00943545">
            <w:pPr>
              <w:pStyle w:val="Body9"/>
              <w:ind w:left="-198"/>
              <w:jc w:val="left"/>
            </w:pPr>
          </w:p>
        </w:tc>
      </w:tr>
    </w:tbl>
    <w:p w:rsidR="00283480" w:rsidRPr="0080360F" w:rsidRDefault="00283480" w:rsidP="00283480">
      <w:pPr>
        <w:pStyle w:val="Body8"/>
        <w:ind w:left="360" w:hanging="360"/>
      </w:pPr>
      <w:r>
        <w:t xml:space="preserve">   </w:t>
      </w:r>
      <w:r w:rsidRPr="0080360F">
        <w:t>Form CMS-10003</w:t>
      </w:r>
      <w:r w:rsidR="009B43F0">
        <w:t>-NDMC</w:t>
      </w:r>
      <w:r w:rsidRPr="0080360F">
        <w:t xml:space="preserve">   (Exp. xx/2013)</w:t>
      </w:r>
      <w:r w:rsidRPr="0080360F">
        <w:tab/>
      </w:r>
      <w:r w:rsidRPr="0080360F">
        <w:tab/>
      </w:r>
      <w:r w:rsidRPr="0080360F">
        <w:tab/>
      </w:r>
      <w:r w:rsidRPr="0080360F">
        <w:tab/>
      </w:r>
      <w:r>
        <w:t xml:space="preserve">               </w:t>
      </w:r>
      <w:r w:rsidR="009B43F0">
        <w:tab/>
      </w:r>
      <w:r w:rsidRPr="0080360F">
        <w:rPr>
          <w:color w:val="000000"/>
        </w:rPr>
        <w:t>OMB Approval 0938-0829</w:t>
      </w:r>
    </w:p>
    <w:p w:rsidR="00850FBC" w:rsidRDefault="00850FBC" w:rsidP="00283480"/>
    <w:sectPr w:rsidR="00850FBC" w:rsidSect="00283480">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FC4"/>
    <w:multiLevelType w:val="hybridMultilevel"/>
    <w:tmpl w:val="DDD6F89A"/>
    <w:lvl w:ilvl="0" w:tplc="F7D0806A">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09129D"/>
    <w:multiLevelType w:val="hybridMultilevel"/>
    <w:tmpl w:val="5B4847AC"/>
    <w:lvl w:ilvl="0" w:tplc="01543648">
      <w:start w:val="1"/>
      <w:numFmt w:val="bullet"/>
      <w:pStyle w:val="Bullet6"/>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1B214E"/>
    <w:multiLevelType w:val="hybridMultilevel"/>
    <w:tmpl w:val="C4F80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C47D7D"/>
    <w:multiLevelType w:val="hybridMultilevel"/>
    <w:tmpl w:val="4BF21470"/>
    <w:lvl w:ilvl="0" w:tplc="6DAA7324">
      <w:start w:val="1"/>
      <w:numFmt w:val="bullet"/>
      <w:lvlText w:val=""/>
      <w:lvlJc w:val="left"/>
      <w:pPr>
        <w:tabs>
          <w:tab w:val="num" w:pos="720"/>
        </w:tabs>
        <w:ind w:left="720" w:hanging="360"/>
      </w:pPr>
      <w:rPr>
        <w:rFonts w:ascii="Symbol" w:hAnsi="Symbol" w:hint="default"/>
      </w:rPr>
    </w:lvl>
    <w:lvl w:ilvl="1" w:tplc="35E4D29A">
      <w:start w:val="1"/>
      <w:numFmt w:val="bullet"/>
      <w:pStyle w:val="Bullet3"/>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compat/>
  <w:rsids>
    <w:rsidRoot w:val="0063251D"/>
    <w:rsid w:val="0004672C"/>
    <w:rsid w:val="00067254"/>
    <w:rsid w:val="00135E8A"/>
    <w:rsid w:val="00201258"/>
    <w:rsid w:val="00204F78"/>
    <w:rsid w:val="00283480"/>
    <w:rsid w:val="00316953"/>
    <w:rsid w:val="003621AF"/>
    <w:rsid w:val="004C5AAD"/>
    <w:rsid w:val="004E7980"/>
    <w:rsid w:val="0063251D"/>
    <w:rsid w:val="007527BC"/>
    <w:rsid w:val="00850FBC"/>
    <w:rsid w:val="00901D21"/>
    <w:rsid w:val="00943545"/>
    <w:rsid w:val="009B43F0"/>
    <w:rsid w:val="00A16F36"/>
    <w:rsid w:val="00A43627"/>
    <w:rsid w:val="00A63748"/>
    <w:rsid w:val="00AA7942"/>
    <w:rsid w:val="00AB69F1"/>
    <w:rsid w:val="00C70C2C"/>
    <w:rsid w:val="00C7629C"/>
    <w:rsid w:val="00D165FE"/>
    <w:rsid w:val="00D61561"/>
    <w:rsid w:val="00E359ED"/>
    <w:rsid w:val="00E77DB5"/>
    <w:rsid w:val="00E95E34"/>
    <w:rsid w:val="00EF13B7"/>
    <w:rsid w:val="00F03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_x0000_s1035"/>
        <o:r id="V:Rule19" type="connector" idref="#_x0000_s1038"/>
        <o:r id="V:Rule20" type="connector" idref="#_x0000_s1030"/>
        <o:r id="V:Rule21" type="connector" idref="#_x0000_s1036"/>
        <o:r id="V:Rule22" type="connector" idref="#_x0000_s1041"/>
        <o:r id="V:Rule23" type="connector" idref="#_x0000_s1037"/>
        <o:r id="V:Rule24" type="connector" idref="#_x0000_s1028"/>
        <o:r id="V:Rule25" type="connector" idref="#_x0000_s1039"/>
        <o:r id="V:Rule26" type="connector" idref="#_x0000_s1026"/>
        <o:r id="V:Rule27" type="connector" idref="#_x0000_s1033"/>
        <o:r id="V:Rule28" type="connector" idref="#_x0000_s1040"/>
        <o:r id="V:Rule29" type="connector" idref="#_x0000_s1032"/>
        <o:r id="V:Rule30" type="connector" idref="#_x0000_s1027"/>
        <o:r id="V:Rule31" type="connector" idref="#_x0000_s1029"/>
        <o:r id="V:Rule32" type="connector" idref="#_x0000_s1042"/>
        <o:r id="V:Rule33" type="connector" idref="#_x0000_s1031"/>
        <o:r id="V:Rule3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63251D"/>
    <w:pPr>
      <w:widowControl w:val="0"/>
      <w:autoSpaceDE w:val="0"/>
      <w:autoSpaceDN w:val="0"/>
      <w:adjustRightInd w:val="0"/>
    </w:pPr>
    <w:rPr>
      <w:sz w:val="24"/>
      <w:szCs w:val="24"/>
    </w:rPr>
  </w:style>
  <w:style w:type="paragraph" w:styleId="Heading1">
    <w:name w:val="heading 1"/>
    <w:basedOn w:val="Normal"/>
    <w:next w:val="Normal"/>
    <w:link w:val="Heading1Char"/>
    <w:qFormat/>
    <w:rsid w:val="00E77DB5"/>
    <w:pPr>
      <w:keepNext/>
      <w:spacing w:before="240" w:after="60"/>
      <w:outlineLvl w:val="0"/>
    </w:pPr>
    <w:rPr>
      <w:rFonts w:ascii="Arial" w:eastAsiaTheme="majorEastAsia" w:hAnsi="Arial" w:cs="Arial"/>
      <w:bCs/>
      <w:kern w:val="32"/>
      <w:szCs w:val="32"/>
    </w:rPr>
  </w:style>
  <w:style w:type="paragraph" w:styleId="Heading2">
    <w:name w:val="heading 2"/>
    <w:basedOn w:val="Normal"/>
    <w:next w:val="Normal"/>
    <w:link w:val="Heading2Char"/>
    <w:qFormat/>
    <w:rsid w:val="00E77DB5"/>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E77DB5"/>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E77DB5"/>
    <w:pPr>
      <w:keepNext/>
      <w:spacing w:before="240" w:after="60"/>
      <w:outlineLvl w:val="3"/>
    </w:pPr>
    <w:rPr>
      <w:rFonts w:ascii="Arial" w:eastAsiaTheme="majorEastAsia" w:hAnsi="Arial" w:cstheme="majorBidi"/>
      <w:b/>
      <w:bCs/>
      <w:szCs w:val="28"/>
    </w:rPr>
  </w:style>
  <w:style w:type="paragraph" w:styleId="Heading5">
    <w:name w:val="heading 5"/>
    <w:basedOn w:val="Normal"/>
    <w:next w:val="Normal"/>
    <w:link w:val="Heading5Char"/>
    <w:uiPriority w:val="9"/>
    <w:semiHidden/>
    <w:unhideWhenUsed/>
    <w:qFormat/>
    <w:rsid w:val="00AB69F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E77DB5"/>
    <w:pPr>
      <w:spacing w:before="240" w:after="60"/>
      <w:outlineLvl w:val="5"/>
    </w:pPr>
    <w:rPr>
      <w:rFonts w:ascii="Arial" w:eastAsiaTheme="minorEastAsia" w:hAnsi="Arial" w:cstheme="minorBidi"/>
      <w:b/>
      <w:bCs/>
      <w:szCs w:val="22"/>
    </w:rPr>
  </w:style>
  <w:style w:type="paragraph" w:styleId="Heading7">
    <w:name w:val="heading 7"/>
    <w:basedOn w:val="Normal"/>
    <w:next w:val="Normal"/>
    <w:link w:val="Heading7Char"/>
    <w:uiPriority w:val="9"/>
    <w:unhideWhenUsed/>
    <w:qFormat/>
    <w:rsid w:val="00E77DB5"/>
    <w:pPr>
      <w:spacing w:before="240" w:after="60"/>
      <w:outlineLvl w:val="6"/>
    </w:pPr>
    <w:rPr>
      <w:rFonts w:ascii="Arial" w:eastAsiaTheme="minorEastAsia" w:hAnsi="Arial" w:cstheme="minorBidi"/>
    </w:rPr>
  </w:style>
  <w:style w:type="paragraph" w:styleId="Heading8">
    <w:name w:val="heading 8"/>
    <w:basedOn w:val="Normal"/>
    <w:next w:val="Normal"/>
    <w:link w:val="Heading8Char"/>
    <w:uiPriority w:val="9"/>
    <w:unhideWhenUsed/>
    <w:qFormat/>
    <w:rsid w:val="00E77DB5"/>
    <w:pPr>
      <w:spacing w:before="240" w:after="60"/>
      <w:outlineLvl w:val="7"/>
    </w:pPr>
    <w:rPr>
      <w:rFonts w:eastAsiaTheme="minorEastAsia" w:cstheme="minorBidi"/>
      <w:b/>
      <w:iCs/>
    </w:rPr>
  </w:style>
  <w:style w:type="paragraph" w:styleId="Heading9">
    <w:name w:val="heading 9"/>
    <w:basedOn w:val="Normal"/>
    <w:next w:val="Normal"/>
    <w:link w:val="Heading9Char"/>
    <w:uiPriority w:val="9"/>
    <w:unhideWhenUsed/>
    <w:qFormat/>
    <w:rsid w:val="00E77DB5"/>
    <w:pPr>
      <w:spacing w:before="240" w:after="60"/>
      <w:jc w:val="center"/>
      <w:outlineLvl w:val="8"/>
    </w:pPr>
    <w:rPr>
      <w:rFonts w:eastAsiaTheme="majorEastAsia" w:cstheme="majorBid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9F1"/>
    <w:rPr>
      <w:rFonts w:ascii="Arial" w:eastAsiaTheme="majorEastAsia" w:hAnsi="Arial" w:cs="Arial"/>
      <w:bCs/>
      <w:kern w:val="32"/>
      <w:sz w:val="24"/>
      <w:szCs w:val="32"/>
    </w:rPr>
  </w:style>
  <w:style w:type="character" w:customStyle="1" w:styleId="Heading2Char">
    <w:name w:val="Heading 2 Char"/>
    <w:basedOn w:val="DefaultParagraphFont"/>
    <w:link w:val="Heading2"/>
    <w:rsid w:val="00AB69F1"/>
    <w:rPr>
      <w:rFonts w:ascii="Arial" w:eastAsiaTheme="majorEastAsia" w:hAnsi="Arial" w:cs="Arial"/>
      <w:b/>
      <w:bCs/>
      <w:i/>
      <w:iCs/>
      <w:sz w:val="28"/>
      <w:szCs w:val="28"/>
    </w:rPr>
  </w:style>
  <w:style w:type="character" w:customStyle="1" w:styleId="Heading3Char">
    <w:name w:val="Heading 3 Char"/>
    <w:basedOn w:val="DefaultParagraphFont"/>
    <w:link w:val="Heading3"/>
    <w:rsid w:val="00AB69F1"/>
    <w:rPr>
      <w:rFonts w:ascii="Arial" w:eastAsiaTheme="majorEastAsia" w:hAnsi="Arial" w:cs="Arial"/>
      <w:b/>
      <w:bCs/>
      <w:sz w:val="26"/>
      <w:szCs w:val="26"/>
    </w:rPr>
  </w:style>
  <w:style w:type="character" w:customStyle="1" w:styleId="Heading4Char">
    <w:name w:val="Heading 4 Char"/>
    <w:basedOn w:val="DefaultParagraphFont"/>
    <w:link w:val="Heading4"/>
    <w:rsid w:val="00AB69F1"/>
    <w:rPr>
      <w:rFonts w:ascii="Arial" w:eastAsiaTheme="majorEastAsia" w:hAnsi="Arial" w:cstheme="majorBidi"/>
      <w:b/>
      <w:bCs/>
      <w:sz w:val="24"/>
      <w:szCs w:val="28"/>
    </w:rPr>
  </w:style>
  <w:style w:type="character" w:customStyle="1" w:styleId="Heading5Char">
    <w:name w:val="Heading 5 Char"/>
    <w:basedOn w:val="DefaultParagraphFont"/>
    <w:link w:val="Heading5"/>
    <w:uiPriority w:val="9"/>
    <w:semiHidden/>
    <w:rsid w:val="00AB69F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E77DB5"/>
    <w:rPr>
      <w:rFonts w:ascii="Arial" w:eastAsiaTheme="minorEastAsia" w:hAnsi="Arial" w:cstheme="minorBidi"/>
      <w:b/>
      <w:bCs/>
      <w:sz w:val="24"/>
      <w:szCs w:val="22"/>
    </w:rPr>
  </w:style>
  <w:style w:type="character" w:customStyle="1" w:styleId="Heading7Char">
    <w:name w:val="Heading 7 Char"/>
    <w:basedOn w:val="DefaultParagraphFont"/>
    <w:link w:val="Heading7"/>
    <w:uiPriority w:val="9"/>
    <w:rsid w:val="00E77DB5"/>
    <w:rPr>
      <w:rFonts w:ascii="Arial" w:eastAsiaTheme="minorEastAsia" w:hAnsi="Arial" w:cstheme="minorBidi"/>
      <w:sz w:val="24"/>
      <w:szCs w:val="24"/>
    </w:rPr>
  </w:style>
  <w:style w:type="character" w:customStyle="1" w:styleId="Heading8Char">
    <w:name w:val="Heading 8 Char"/>
    <w:basedOn w:val="DefaultParagraphFont"/>
    <w:link w:val="Heading8"/>
    <w:uiPriority w:val="9"/>
    <w:rsid w:val="00E77DB5"/>
    <w:rPr>
      <w:rFonts w:eastAsiaTheme="minorEastAsia" w:cstheme="minorBidi"/>
      <w:b/>
      <w:iCs/>
      <w:sz w:val="24"/>
      <w:szCs w:val="24"/>
    </w:rPr>
  </w:style>
  <w:style w:type="character" w:customStyle="1" w:styleId="Heading9Char">
    <w:name w:val="Heading 9 Char"/>
    <w:basedOn w:val="DefaultParagraphFont"/>
    <w:link w:val="Heading9"/>
    <w:uiPriority w:val="9"/>
    <w:rsid w:val="00E77DB5"/>
    <w:rPr>
      <w:rFonts w:eastAsiaTheme="majorEastAsia" w:cstheme="majorBidi"/>
      <w:b/>
      <w:sz w:val="28"/>
      <w:szCs w:val="22"/>
    </w:rPr>
  </w:style>
  <w:style w:type="paragraph" w:styleId="Caption">
    <w:name w:val="caption"/>
    <w:basedOn w:val="Normal"/>
    <w:next w:val="Normal"/>
    <w:uiPriority w:val="35"/>
    <w:semiHidden/>
    <w:unhideWhenUsed/>
    <w:qFormat/>
    <w:rsid w:val="00AB69F1"/>
    <w:rPr>
      <w:b/>
      <w:bCs/>
      <w:sz w:val="20"/>
      <w:szCs w:val="20"/>
    </w:rPr>
  </w:style>
  <w:style w:type="paragraph" w:styleId="Title">
    <w:name w:val="Title"/>
    <w:basedOn w:val="Normal"/>
    <w:next w:val="Normal"/>
    <w:link w:val="TitleChar"/>
    <w:uiPriority w:val="10"/>
    <w:qFormat/>
    <w:rsid w:val="00AB69F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69F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B69F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B69F1"/>
    <w:rPr>
      <w:rFonts w:asciiTheme="majorHAnsi" w:eastAsiaTheme="majorEastAsia" w:hAnsiTheme="majorHAnsi" w:cstheme="majorBidi"/>
      <w:sz w:val="24"/>
      <w:szCs w:val="24"/>
    </w:rPr>
  </w:style>
  <w:style w:type="character" w:styleId="Strong">
    <w:name w:val="Strong"/>
    <w:basedOn w:val="DefaultParagraphFont"/>
    <w:uiPriority w:val="22"/>
    <w:qFormat/>
    <w:rsid w:val="00AB69F1"/>
    <w:rPr>
      <w:b/>
      <w:bCs/>
    </w:rPr>
  </w:style>
  <w:style w:type="character" w:styleId="Emphasis">
    <w:name w:val="Emphasis"/>
    <w:basedOn w:val="DefaultParagraphFont"/>
    <w:uiPriority w:val="20"/>
    <w:qFormat/>
    <w:rsid w:val="00AB69F1"/>
    <w:rPr>
      <w:i/>
      <w:iCs/>
    </w:rPr>
  </w:style>
  <w:style w:type="paragraph" w:styleId="NoSpacing">
    <w:name w:val="No Spacing"/>
    <w:basedOn w:val="Normal"/>
    <w:uiPriority w:val="1"/>
    <w:qFormat/>
    <w:rsid w:val="00AB69F1"/>
  </w:style>
  <w:style w:type="paragraph" w:styleId="ListParagraph">
    <w:name w:val="List Paragraph"/>
    <w:basedOn w:val="Normal"/>
    <w:uiPriority w:val="34"/>
    <w:qFormat/>
    <w:rsid w:val="00E77DB5"/>
    <w:pPr>
      <w:ind w:left="720"/>
    </w:pPr>
  </w:style>
  <w:style w:type="paragraph" w:styleId="Quote">
    <w:name w:val="Quote"/>
    <w:basedOn w:val="Normal"/>
    <w:next w:val="Normal"/>
    <w:link w:val="QuoteChar"/>
    <w:uiPriority w:val="29"/>
    <w:qFormat/>
    <w:rsid w:val="00AB69F1"/>
    <w:rPr>
      <w:i/>
      <w:iCs/>
      <w:color w:val="000000" w:themeColor="text1"/>
    </w:rPr>
  </w:style>
  <w:style w:type="character" w:customStyle="1" w:styleId="QuoteChar">
    <w:name w:val="Quote Char"/>
    <w:basedOn w:val="DefaultParagraphFont"/>
    <w:link w:val="Quote"/>
    <w:uiPriority w:val="29"/>
    <w:rsid w:val="00AB69F1"/>
    <w:rPr>
      <w:i/>
      <w:iCs/>
      <w:color w:val="000000" w:themeColor="text1"/>
      <w:sz w:val="24"/>
      <w:szCs w:val="24"/>
    </w:rPr>
  </w:style>
  <w:style w:type="paragraph" w:styleId="IntenseQuote">
    <w:name w:val="Intense Quote"/>
    <w:basedOn w:val="Normal"/>
    <w:next w:val="Normal"/>
    <w:link w:val="IntenseQuoteChar"/>
    <w:uiPriority w:val="30"/>
    <w:qFormat/>
    <w:rsid w:val="00AB69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69F1"/>
    <w:rPr>
      <w:b/>
      <w:bCs/>
      <w:i/>
      <w:iCs/>
      <w:color w:val="4F81BD" w:themeColor="accent1"/>
      <w:sz w:val="24"/>
      <w:szCs w:val="24"/>
    </w:rPr>
  </w:style>
  <w:style w:type="character" w:styleId="SubtleEmphasis">
    <w:name w:val="Subtle Emphasis"/>
    <w:uiPriority w:val="19"/>
    <w:qFormat/>
    <w:rsid w:val="00AB69F1"/>
    <w:rPr>
      <w:i/>
      <w:iCs/>
      <w:color w:val="808080" w:themeColor="text1" w:themeTint="7F"/>
    </w:rPr>
  </w:style>
  <w:style w:type="character" w:styleId="IntenseEmphasis">
    <w:name w:val="Intense Emphasis"/>
    <w:basedOn w:val="DefaultParagraphFont"/>
    <w:uiPriority w:val="21"/>
    <w:qFormat/>
    <w:rsid w:val="00AB69F1"/>
    <w:rPr>
      <w:b/>
      <w:bCs/>
      <w:i/>
      <w:iCs/>
      <w:color w:val="4F81BD" w:themeColor="accent1"/>
    </w:rPr>
  </w:style>
  <w:style w:type="character" w:styleId="SubtleReference">
    <w:name w:val="Subtle Reference"/>
    <w:basedOn w:val="DefaultParagraphFont"/>
    <w:uiPriority w:val="31"/>
    <w:qFormat/>
    <w:rsid w:val="00AB69F1"/>
    <w:rPr>
      <w:smallCaps/>
      <w:color w:val="C0504D" w:themeColor="accent2"/>
      <w:u w:val="single"/>
    </w:rPr>
  </w:style>
  <w:style w:type="character" w:styleId="IntenseReference">
    <w:name w:val="Intense Reference"/>
    <w:basedOn w:val="DefaultParagraphFont"/>
    <w:uiPriority w:val="32"/>
    <w:qFormat/>
    <w:rsid w:val="00AB69F1"/>
    <w:rPr>
      <w:b/>
      <w:bCs/>
      <w:smallCaps/>
      <w:color w:val="C0504D" w:themeColor="accent2"/>
      <w:spacing w:val="5"/>
      <w:u w:val="single"/>
    </w:rPr>
  </w:style>
  <w:style w:type="character" w:styleId="BookTitle">
    <w:name w:val="Book Title"/>
    <w:basedOn w:val="DefaultParagraphFont"/>
    <w:uiPriority w:val="33"/>
    <w:qFormat/>
    <w:rsid w:val="00AB69F1"/>
    <w:rPr>
      <w:b/>
      <w:bCs/>
      <w:smallCaps/>
      <w:spacing w:val="5"/>
    </w:rPr>
  </w:style>
  <w:style w:type="paragraph" w:styleId="TOCHeading">
    <w:name w:val="TOC Heading"/>
    <w:basedOn w:val="Heading1"/>
    <w:next w:val="Normal"/>
    <w:uiPriority w:val="39"/>
    <w:semiHidden/>
    <w:unhideWhenUsed/>
    <w:qFormat/>
    <w:rsid w:val="00AB69F1"/>
    <w:pPr>
      <w:outlineLvl w:val="9"/>
    </w:pPr>
    <w:rPr>
      <w:rFonts w:asciiTheme="majorHAnsi" w:hAnsiTheme="majorHAnsi" w:cstheme="majorBidi"/>
      <w:b/>
      <w:sz w:val="32"/>
    </w:rPr>
  </w:style>
  <w:style w:type="paragraph" w:customStyle="1" w:styleId="Heading10">
    <w:name w:val="Heading1"/>
    <w:basedOn w:val="Normal"/>
    <w:link w:val="Heading1Char0"/>
    <w:rsid w:val="00AB69F1"/>
    <w:pPr>
      <w:spacing w:before="120"/>
      <w:jc w:val="center"/>
    </w:pPr>
    <w:rPr>
      <w:b/>
      <w:bCs/>
      <w:sz w:val="28"/>
    </w:rPr>
  </w:style>
  <w:style w:type="character" w:customStyle="1" w:styleId="Heading1Char0">
    <w:name w:val="Heading1 Char"/>
    <w:basedOn w:val="DefaultParagraphFont"/>
    <w:link w:val="Heading10"/>
    <w:rsid w:val="00AB69F1"/>
    <w:rPr>
      <w:rFonts w:ascii="Times New Roman" w:hAnsi="Times New Roman"/>
      <w:b/>
      <w:bCs/>
      <w:sz w:val="28"/>
      <w:szCs w:val="24"/>
    </w:rPr>
  </w:style>
  <w:style w:type="paragraph" w:customStyle="1" w:styleId="Heading11">
    <w:name w:val="Heading 11"/>
    <w:basedOn w:val="Normal"/>
    <w:link w:val="heading1Char1"/>
    <w:rsid w:val="00AB69F1"/>
    <w:pPr>
      <w:tabs>
        <w:tab w:val="center" w:pos="5040"/>
        <w:tab w:val="left" w:pos="8655"/>
      </w:tabs>
    </w:pPr>
    <w:rPr>
      <w:b/>
      <w:bCs/>
      <w:sz w:val="28"/>
      <w:szCs w:val="28"/>
    </w:rPr>
  </w:style>
  <w:style w:type="character" w:customStyle="1" w:styleId="heading1Char1">
    <w:name w:val="heading 1 Char"/>
    <w:basedOn w:val="DefaultParagraphFont"/>
    <w:link w:val="Heading11"/>
    <w:rsid w:val="00AB69F1"/>
    <w:rPr>
      <w:rFonts w:ascii="Times New Roman" w:hAnsi="Times New Roman"/>
      <w:b/>
      <w:bCs/>
      <w:sz w:val="28"/>
      <w:szCs w:val="28"/>
    </w:rPr>
  </w:style>
  <w:style w:type="paragraph" w:customStyle="1" w:styleId="Heading21">
    <w:name w:val="Heading 21"/>
    <w:basedOn w:val="Normal"/>
    <w:link w:val="heading2Char0"/>
    <w:rsid w:val="00AB69F1"/>
  </w:style>
  <w:style w:type="character" w:customStyle="1" w:styleId="heading2Char0">
    <w:name w:val="heading 2 Char"/>
    <w:basedOn w:val="DefaultParagraphFont"/>
    <w:link w:val="Heading21"/>
    <w:rsid w:val="00AB69F1"/>
    <w:rPr>
      <w:rFonts w:ascii="Times New Roman" w:hAnsi="Times New Roman"/>
      <w:sz w:val="24"/>
      <w:szCs w:val="24"/>
    </w:rPr>
  </w:style>
  <w:style w:type="paragraph" w:customStyle="1" w:styleId="Body1">
    <w:name w:val="Body 1"/>
    <w:basedOn w:val="Bullet1"/>
    <w:link w:val="Body1Char"/>
    <w:qFormat/>
    <w:rsid w:val="00E77DB5"/>
    <w:pPr>
      <w:numPr>
        <w:numId w:val="0"/>
      </w:numPr>
      <w:ind w:left="360"/>
    </w:pPr>
  </w:style>
  <w:style w:type="character" w:customStyle="1" w:styleId="Body1Char">
    <w:name w:val="Body 1 Char"/>
    <w:basedOn w:val="Bullet1Char"/>
    <w:link w:val="Body1"/>
    <w:rsid w:val="00E77DB5"/>
  </w:style>
  <w:style w:type="paragraph" w:customStyle="1" w:styleId="Body2">
    <w:name w:val="Body 2"/>
    <w:basedOn w:val="Normal"/>
    <w:link w:val="Body2Char"/>
    <w:qFormat/>
    <w:rsid w:val="00E77DB5"/>
    <w:pPr>
      <w:spacing w:after="120"/>
    </w:pPr>
    <w:rPr>
      <w:rFonts w:ascii="Arial" w:hAnsi="Arial" w:cs="Arial"/>
      <w:sz w:val="16"/>
      <w:szCs w:val="16"/>
    </w:rPr>
  </w:style>
  <w:style w:type="character" w:customStyle="1" w:styleId="Body2Char">
    <w:name w:val="Body 2 Char"/>
    <w:basedOn w:val="BodyTextIndent3Char"/>
    <w:link w:val="Body2"/>
    <w:rsid w:val="00E77DB5"/>
    <w:rPr>
      <w:rFonts w:ascii="Arial" w:hAnsi="Arial" w:cs="Arial"/>
    </w:rPr>
  </w:style>
  <w:style w:type="paragraph" w:customStyle="1" w:styleId="Body3">
    <w:name w:val="Body 3"/>
    <w:basedOn w:val="Normal"/>
    <w:link w:val="Body3Char"/>
    <w:qFormat/>
    <w:rsid w:val="00E77DB5"/>
    <w:rPr>
      <w:rFonts w:ascii="Arial" w:hAnsi="Arial"/>
      <w:b/>
    </w:rPr>
  </w:style>
  <w:style w:type="character" w:customStyle="1" w:styleId="Body3Char">
    <w:name w:val="Body 3 Char"/>
    <w:basedOn w:val="DefaultParagraphFont"/>
    <w:link w:val="Body3"/>
    <w:rsid w:val="00E77DB5"/>
    <w:rPr>
      <w:rFonts w:ascii="Arial" w:hAnsi="Arial"/>
      <w:b/>
      <w:sz w:val="24"/>
      <w:szCs w:val="24"/>
    </w:rPr>
  </w:style>
  <w:style w:type="paragraph" w:customStyle="1" w:styleId="Heading20">
    <w:name w:val="Heading2"/>
    <w:basedOn w:val="Normal"/>
    <w:link w:val="Heading2Char1"/>
    <w:qFormat/>
    <w:rsid w:val="00AB69F1"/>
    <w:pPr>
      <w:jc w:val="center"/>
    </w:pPr>
    <w:rPr>
      <w:b/>
      <w:bCs/>
      <w:sz w:val="28"/>
    </w:rPr>
  </w:style>
  <w:style w:type="character" w:customStyle="1" w:styleId="Heading2Char1">
    <w:name w:val="Heading2 Char"/>
    <w:basedOn w:val="DefaultParagraphFont"/>
    <w:link w:val="Heading20"/>
    <w:rsid w:val="00AB69F1"/>
    <w:rPr>
      <w:rFonts w:ascii="Times New Roman" w:hAnsi="Times New Roman"/>
      <w:b/>
      <w:bCs/>
      <w:sz w:val="28"/>
    </w:rPr>
  </w:style>
  <w:style w:type="paragraph" w:customStyle="1" w:styleId="Body4">
    <w:name w:val="Body 4"/>
    <w:basedOn w:val="Normal"/>
    <w:link w:val="Body4Char"/>
    <w:qFormat/>
    <w:rsid w:val="00E77DB5"/>
    <w:rPr>
      <w:rFonts w:ascii="Arial" w:hAnsi="Arial" w:cs="Arial"/>
      <w:b/>
    </w:rPr>
  </w:style>
  <w:style w:type="character" w:customStyle="1" w:styleId="Body4Char">
    <w:name w:val="Body 4 Char"/>
    <w:basedOn w:val="DefaultParagraphFont"/>
    <w:link w:val="Body4"/>
    <w:rsid w:val="00E77DB5"/>
    <w:rPr>
      <w:rFonts w:ascii="Arial" w:hAnsi="Arial" w:cs="Arial"/>
      <w:b/>
      <w:sz w:val="24"/>
      <w:szCs w:val="24"/>
    </w:rPr>
  </w:style>
  <w:style w:type="paragraph" w:customStyle="1" w:styleId="Body5">
    <w:name w:val="Body 5"/>
    <w:basedOn w:val="Normal"/>
    <w:link w:val="Body5Char"/>
    <w:qFormat/>
    <w:rsid w:val="00E77DB5"/>
    <w:rPr>
      <w:rFonts w:ascii="Arial" w:hAnsi="Arial" w:cs="Arial"/>
    </w:rPr>
  </w:style>
  <w:style w:type="character" w:customStyle="1" w:styleId="Body5Char">
    <w:name w:val="Body 5 Char"/>
    <w:basedOn w:val="DefaultParagraphFont"/>
    <w:link w:val="Body5"/>
    <w:rsid w:val="00E77DB5"/>
    <w:rPr>
      <w:rFonts w:ascii="Arial" w:hAnsi="Arial" w:cs="Arial"/>
      <w:sz w:val="24"/>
      <w:szCs w:val="24"/>
    </w:rPr>
  </w:style>
  <w:style w:type="paragraph" w:customStyle="1" w:styleId="Body6">
    <w:name w:val="Body 6"/>
    <w:basedOn w:val="Body5"/>
    <w:link w:val="Body6Char"/>
    <w:qFormat/>
    <w:rsid w:val="00E77DB5"/>
  </w:style>
  <w:style w:type="character" w:customStyle="1" w:styleId="Body6Char">
    <w:name w:val="Body 6 Char"/>
    <w:basedOn w:val="Body5Char"/>
    <w:link w:val="Body6"/>
    <w:rsid w:val="00E77DB5"/>
  </w:style>
  <w:style w:type="paragraph" w:customStyle="1" w:styleId="Body60">
    <w:name w:val="Body6"/>
    <w:basedOn w:val="Body6"/>
    <w:link w:val="Body6Char0"/>
    <w:qFormat/>
    <w:rsid w:val="00C7629C"/>
    <w:rPr>
      <w:b/>
    </w:rPr>
  </w:style>
  <w:style w:type="character" w:customStyle="1" w:styleId="Body6Char0">
    <w:name w:val="Body6 Char"/>
    <w:basedOn w:val="Body6Char"/>
    <w:link w:val="Body60"/>
    <w:rsid w:val="00C7629C"/>
    <w:rPr>
      <w:b/>
    </w:rPr>
  </w:style>
  <w:style w:type="paragraph" w:customStyle="1" w:styleId="Heading30">
    <w:name w:val="Heading3"/>
    <w:basedOn w:val="Normal"/>
    <w:link w:val="Heading3Char0"/>
    <w:rsid w:val="00AB69F1"/>
    <w:pPr>
      <w:jc w:val="center"/>
    </w:pPr>
    <w:rPr>
      <w:b/>
      <w:bCs/>
      <w:sz w:val="28"/>
    </w:rPr>
  </w:style>
  <w:style w:type="character" w:customStyle="1" w:styleId="Heading3Char0">
    <w:name w:val="Heading3 Char"/>
    <w:basedOn w:val="DefaultParagraphFont"/>
    <w:link w:val="Heading30"/>
    <w:rsid w:val="00AB69F1"/>
    <w:rPr>
      <w:rFonts w:ascii="Times New Roman" w:hAnsi="Times New Roman"/>
      <w:b/>
      <w:bCs/>
      <w:sz w:val="28"/>
    </w:rPr>
  </w:style>
  <w:style w:type="paragraph" w:customStyle="1" w:styleId="Heading40">
    <w:name w:val="Heading4"/>
    <w:basedOn w:val="Normal"/>
    <w:link w:val="Heading4Char0"/>
    <w:rsid w:val="00AB69F1"/>
    <w:pPr>
      <w:jc w:val="center"/>
    </w:pPr>
    <w:rPr>
      <w:b/>
      <w:bCs/>
      <w:sz w:val="28"/>
    </w:rPr>
  </w:style>
  <w:style w:type="character" w:customStyle="1" w:styleId="Heading4Char0">
    <w:name w:val="Heading4 Char"/>
    <w:basedOn w:val="DefaultParagraphFont"/>
    <w:link w:val="Heading40"/>
    <w:rsid w:val="00AB69F1"/>
    <w:rPr>
      <w:rFonts w:ascii="Times New Roman" w:hAnsi="Times New Roman"/>
      <w:b/>
      <w:bCs/>
      <w:sz w:val="28"/>
    </w:rPr>
  </w:style>
  <w:style w:type="paragraph" w:customStyle="1" w:styleId="Heading50">
    <w:name w:val="Heading5"/>
    <w:basedOn w:val="Heading40"/>
    <w:link w:val="Heading5Char0"/>
    <w:rsid w:val="00AB69F1"/>
  </w:style>
  <w:style w:type="character" w:customStyle="1" w:styleId="Heading5Char0">
    <w:name w:val="Heading5 Char"/>
    <w:basedOn w:val="Heading4Char0"/>
    <w:link w:val="Heading50"/>
    <w:rsid w:val="00AB69F1"/>
  </w:style>
  <w:style w:type="paragraph" w:customStyle="1" w:styleId="Table9">
    <w:name w:val="Table 9"/>
    <w:basedOn w:val="Normal"/>
    <w:link w:val="Table9Char"/>
    <w:rsid w:val="00AB69F1"/>
    <w:pPr>
      <w:spacing w:before="60" w:after="60"/>
    </w:pPr>
    <w:rPr>
      <w:sz w:val="28"/>
    </w:rPr>
  </w:style>
  <w:style w:type="character" w:customStyle="1" w:styleId="Table9Char">
    <w:name w:val="Table 9 Char"/>
    <w:basedOn w:val="DefaultParagraphFont"/>
    <w:link w:val="Table9"/>
    <w:rsid w:val="00AB69F1"/>
    <w:rPr>
      <w:sz w:val="28"/>
    </w:rPr>
  </w:style>
  <w:style w:type="paragraph" w:customStyle="1" w:styleId="Body50">
    <w:name w:val="Body5"/>
    <w:basedOn w:val="Heading50"/>
    <w:link w:val="Body5Char0"/>
    <w:qFormat/>
    <w:rsid w:val="00C7629C"/>
    <w:pPr>
      <w:jc w:val="left"/>
    </w:pPr>
    <w:rPr>
      <w:b w:val="0"/>
    </w:rPr>
  </w:style>
  <w:style w:type="character" w:customStyle="1" w:styleId="Body5Char0">
    <w:name w:val="Body5 Char"/>
    <w:basedOn w:val="Heading5Char0"/>
    <w:link w:val="Body50"/>
    <w:rsid w:val="00C7629C"/>
    <w:rPr>
      <w:bCs/>
      <w:szCs w:val="24"/>
    </w:rPr>
  </w:style>
  <w:style w:type="paragraph" w:customStyle="1" w:styleId="Heading60">
    <w:name w:val="Heading6"/>
    <w:basedOn w:val="Heading40"/>
    <w:link w:val="Heading6Char0"/>
    <w:rsid w:val="00AB69F1"/>
  </w:style>
  <w:style w:type="character" w:customStyle="1" w:styleId="Heading6Char0">
    <w:name w:val="Heading6 Char"/>
    <w:basedOn w:val="Heading4Char0"/>
    <w:link w:val="Heading60"/>
    <w:rsid w:val="00AB69F1"/>
  </w:style>
  <w:style w:type="paragraph" w:customStyle="1" w:styleId="body61">
    <w:name w:val="body6"/>
    <w:basedOn w:val="Heading60"/>
    <w:link w:val="body6Char1"/>
    <w:rsid w:val="00AB69F1"/>
  </w:style>
  <w:style w:type="character" w:customStyle="1" w:styleId="body6Char1">
    <w:name w:val="body6 Char"/>
    <w:basedOn w:val="Heading6Char0"/>
    <w:link w:val="body61"/>
    <w:rsid w:val="00AB69F1"/>
  </w:style>
  <w:style w:type="paragraph" w:customStyle="1" w:styleId="Table11">
    <w:name w:val="Table 11"/>
    <w:basedOn w:val="Normal"/>
    <w:link w:val="Table11Char"/>
    <w:rsid w:val="00AB69F1"/>
    <w:pPr>
      <w:spacing w:before="60" w:after="60"/>
    </w:pPr>
    <w:rPr>
      <w:bCs/>
      <w:sz w:val="28"/>
    </w:rPr>
  </w:style>
  <w:style w:type="character" w:customStyle="1" w:styleId="Table11Char">
    <w:name w:val="Table 11 Char"/>
    <w:basedOn w:val="DefaultParagraphFont"/>
    <w:link w:val="Table11"/>
    <w:rsid w:val="00AB69F1"/>
    <w:rPr>
      <w:rFonts w:ascii="Times New Roman" w:hAnsi="Times New Roman"/>
      <w:bCs/>
      <w:sz w:val="28"/>
      <w:szCs w:val="24"/>
    </w:rPr>
  </w:style>
  <w:style w:type="paragraph" w:customStyle="1" w:styleId="Table12">
    <w:name w:val="Table 12"/>
    <w:link w:val="Table12Char"/>
    <w:rsid w:val="00AB69F1"/>
    <w:rPr>
      <w:b/>
      <w:bCs/>
      <w:sz w:val="24"/>
    </w:rPr>
  </w:style>
  <w:style w:type="character" w:customStyle="1" w:styleId="Table12Char">
    <w:name w:val="Table 12 Char"/>
    <w:basedOn w:val="body6Char1"/>
    <w:link w:val="Table12"/>
    <w:rsid w:val="00AB69F1"/>
    <w:rPr>
      <w:sz w:val="24"/>
    </w:rPr>
  </w:style>
  <w:style w:type="paragraph" w:customStyle="1" w:styleId="Style1">
    <w:name w:val="Style1"/>
    <w:link w:val="Style1Char"/>
    <w:rsid w:val="00AB69F1"/>
    <w:rPr>
      <w:b/>
      <w:bCs/>
      <w:sz w:val="24"/>
      <w:szCs w:val="24"/>
    </w:rPr>
  </w:style>
  <w:style w:type="character" w:customStyle="1" w:styleId="Style1Char">
    <w:name w:val="Style1 Char"/>
    <w:basedOn w:val="DefaultParagraphFont"/>
    <w:link w:val="Style1"/>
    <w:rsid w:val="00AB69F1"/>
    <w:rPr>
      <w:rFonts w:ascii="Times New Roman" w:hAnsi="Times New Roman"/>
      <w:b/>
      <w:bCs/>
      <w:sz w:val="24"/>
      <w:szCs w:val="24"/>
    </w:rPr>
  </w:style>
  <w:style w:type="paragraph" w:customStyle="1" w:styleId="Bullet1">
    <w:name w:val="Bullet 1"/>
    <w:basedOn w:val="Normal"/>
    <w:link w:val="Bullet1Char"/>
    <w:qFormat/>
    <w:rsid w:val="00E77DB5"/>
    <w:pPr>
      <w:numPr>
        <w:numId w:val="1"/>
      </w:numPr>
    </w:pPr>
    <w:rPr>
      <w:rFonts w:ascii="Arial" w:hAnsi="Arial" w:cs="Arial"/>
    </w:rPr>
  </w:style>
  <w:style w:type="character" w:customStyle="1" w:styleId="Bullet1Char">
    <w:name w:val="Bullet 1 Char"/>
    <w:basedOn w:val="DefaultParagraphFont"/>
    <w:link w:val="Bullet1"/>
    <w:rsid w:val="00E77DB5"/>
    <w:rPr>
      <w:rFonts w:ascii="Arial" w:hAnsi="Arial" w:cs="Arial"/>
      <w:sz w:val="24"/>
      <w:szCs w:val="24"/>
    </w:rPr>
  </w:style>
  <w:style w:type="paragraph" w:styleId="BodyTextIndent3">
    <w:name w:val="Body Text Indent 3"/>
    <w:basedOn w:val="Normal"/>
    <w:link w:val="BodyTextIndent3Char"/>
    <w:uiPriority w:val="99"/>
    <w:semiHidden/>
    <w:unhideWhenUsed/>
    <w:rsid w:val="00E77D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7DB5"/>
    <w:rPr>
      <w:sz w:val="16"/>
      <w:szCs w:val="16"/>
    </w:rPr>
  </w:style>
  <w:style w:type="paragraph" w:customStyle="1" w:styleId="Bullet3">
    <w:name w:val="Bullet 3"/>
    <w:basedOn w:val="Normal"/>
    <w:link w:val="Bullet3Char"/>
    <w:qFormat/>
    <w:rsid w:val="00E77DB5"/>
    <w:pPr>
      <w:numPr>
        <w:ilvl w:val="1"/>
        <w:numId w:val="2"/>
      </w:numPr>
    </w:pPr>
    <w:rPr>
      <w:rFonts w:ascii="Arial" w:hAnsi="Arial" w:cs="Arial"/>
      <w:b/>
    </w:rPr>
  </w:style>
  <w:style w:type="character" w:customStyle="1" w:styleId="Bullet3Char">
    <w:name w:val="Bullet 3 Char"/>
    <w:basedOn w:val="DefaultParagraphFont"/>
    <w:link w:val="Bullet3"/>
    <w:rsid w:val="00E77DB5"/>
    <w:rPr>
      <w:rFonts w:ascii="Arial" w:hAnsi="Arial" w:cs="Arial"/>
      <w:b/>
      <w:sz w:val="24"/>
      <w:szCs w:val="24"/>
    </w:rPr>
  </w:style>
  <w:style w:type="paragraph" w:customStyle="1" w:styleId="Table2">
    <w:name w:val="Table 2"/>
    <w:basedOn w:val="Normal"/>
    <w:qFormat/>
    <w:rsid w:val="00E77DB5"/>
  </w:style>
  <w:style w:type="paragraph" w:customStyle="1" w:styleId="Table3">
    <w:name w:val="Table 3"/>
    <w:basedOn w:val="Normal"/>
    <w:qFormat/>
    <w:rsid w:val="00E77DB5"/>
    <w:rPr>
      <w:rFonts w:ascii="Arial" w:hAnsi="Arial" w:cs="Arial"/>
      <w:sz w:val="4"/>
      <w:szCs w:val="4"/>
    </w:rPr>
  </w:style>
  <w:style w:type="paragraph" w:customStyle="1" w:styleId="Bullet6">
    <w:name w:val="Bullet 6"/>
    <w:basedOn w:val="Normal"/>
    <w:link w:val="Bullet6Char"/>
    <w:qFormat/>
    <w:rsid w:val="00E77DB5"/>
    <w:pPr>
      <w:numPr>
        <w:numId w:val="3"/>
      </w:numPr>
    </w:pPr>
    <w:rPr>
      <w:rFonts w:ascii="Arial" w:hAnsi="Arial" w:cs="Arial"/>
    </w:rPr>
  </w:style>
  <w:style w:type="character" w:customStyle="1" w:styleId="Bullet6Char">
    <w:name w:val="Bullet 6 Char"/>
    <w:basedOn w:val="DefaultParagraphFont"/>
    <w:link w:val="Bullet6"/>
    <w:rsid w:val="00E77DB5"/>
    <w:rPr>
      <w:rFonts w:ascii="Arial" w:hAnsi="Arial" w:cs="Arial"/>
      <w:sz w:val="24"/>
      <w:szCs w:val="24"/>
    </w:rPr>
  </w:style>
  <w:style w:type="paragraph" w:customStyle="1" w:styleId="Body9">
    <w:name w:val="Body9"/>
    <w:basedOn w:val="Heading1"/>
    <w:qFormat/>
    <w:rsid w:val="0063251D"/>
    <w:pPr>
      <w:keepNext w:val="0"/>
      <w:spacing w:before="120" w:after="0"/>
      <w:jc w:val="center"/>
    </w:pPr>
    <w:rPr>
      <w:rFonts w:eastAsia="Times New Roman"/>
      <w:b/>
      <w:color w:val="000000"/>
      <w:kern w:val="0"/>
      <w:szCs w:val="24"/>
    </w:rPr>
  </w:style>
  <w:style w:type="table" w:styleId="TableGrid">
    <w:name w:val="Table Grid"/>
    <w:basedOn w:val="TableNormal"/>
    <w:uiPriority w:val="59"/>
    <w:rsid w:val="006325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251D"/>
    <w:pPr>
      <w:widowControl w:val="0"/>
      <w:autoSpaceDE w:val="0"/>
      <w:autoSpaceDN w:val="0"/>
      <w:adjustRightInd w:val="0"/>
    </w:pPr>
    <w:rPr>
      <w:color w:val="000000"/>
      <w:sz w:val="24"/>
      <w:szCs w:val="24"/>
    </w:rPr>
  </w:style>
  <w:style w:type="paragraph" w:styleId="BodyText">
    <w:name w:val="Body Text"/>
    <w:basedOn w:val="Default"/>
    <w:next w:val="Default"/>
    <w:link w:val="BodyTextChar"/>
    <w:rsid w:val="0063251D"/>
    <w:rPr>
      <w:color w:val="auto"/>
    </w:rPr>
  </w:style>
  <w:style w:type="character" w:customStyle="1" w:styleId="BodyTextChar">
    <w:name w:val="Body Text Char"/>
    <w:basedOn w:val="DefaultParagraphFont"/>
    <w:link w:val="BodyText"/>
    <w:rsid w:val="0063251D"/>
    <w:rPr>
      <w:sz w:val="24"/>
      <w:szCs w:val="24"/>
    </w:rPr>
  </w:style>
  <w:style w:type="paragraph" w:customStyle="1" w:styleId="Body10">
    <w:name w:val="Body1"/>
    <w:basedOn w:val="Normal"/>
    <w:qFormat/>
    <w:rsid w:val="0063251D"/>
    <w:rPr>
      <w:rFonts w:ascii="Arial" w:hAnsi="Arial" w:cs="Arial"/>
      <w:b/>
      <w:color w:val="000000"/>
    </w:rPr>
  </w:style>
  <w:style w:type="paragraph" w:customStyle="1" w:styleId="Body20">
    <w:name w:val="Body2"/>
    <w:basedOn w:val="Normal"/>
    <w:qFormat/>
    <w:rsid w:val="0063251D"/>
    <w:rPr>
      <w:rFonts w:ascii="Arial" w:hAnsi="Arial" w:cs="Arial"/>
      <w:color w:val="000000"/>
    </w:rPr>
  </w:style>
  <w:style w:type="paragraph" w:customStyle="1" w:styleId="Body30">
    <w:name w:val="Body3"/>
    <w:basedOn w:val="Heading9"/>
    <w:qFormat/>
    <w:rsid w:val="0063251D"/>
    <w:pPr>
      <w:spacing w:before="0" w:after="0"/>
      <w:jc w:val="left"/>
    </w:pPr>
    <w:rPr>
      <w:rFonts w:ascii="Arial" w:eastAsia="Times New Roman" w:hAnsi="Arial" w:cs="Arial"/>
      <w:b w:val="0"/>
      <w:color w:val="000000"/>
      <w:sz w:val="24"/>
      <w:szCs w:val="24"/>
    </w:rPr>
  </w:style>
  <w:style w:type="paragraph" w:customStyle="1" w:styleId="Body40">
    <w:name w:val="Body4"/>
    <w:basedOn w:val="Normal"/>
    <w:qFormat/>
    <w:rsid w:val="0063251D"/>
    <w:pPr>
      <w:jc w:val="center"/>
    </w:pPr>
    <w:rPr>
      <w:rFonts w:ascii="Arial" w:hAnsi="Arial" w:cs="Arial"/>
      <w:color w:val="000000"/>
    </w:rPr>
  </w:style>
  <w:style w:type="paragraph" w:customStyle="1" w:styleId="Body7">
    <w:name w:val="Body7"/>
    <w:basedOn w:val="Normal"/>
    <w:qFormat/>
    <w:rsid w:val="00C7629C"/>
    <w:rPr>
      <w:rFonts w:ascii="Arial" w:hAnsi="Arial" w:cs="Arial"/>
      <w:color w:val="000000"/>
    </w:rPr>
  </w:style>
  <w:style w:type="paragraph" w:customStyle="1" w:styleId="Body8">
    <w:name w:val="Body8"/>
    <w:basedOn w:val="Heading3"/>
    <w:qFormat/>
    <w:rsid w:val="0063251D"/>
    <w:rPr>
      <w:rFonts w:eastAsia="Times New Roman"/>
      <w:b w:val="0"/>
      <w:sz w:val="20"/>
      <w:szCs w:val="20"/>
    </w:rPr>
  </w:style>
  <w:style w:type="paragraph" w:customStyle="1" w:styleId="BodyText1">
    <w:name w:val="Body Text1"/>
    <w:basedOn w:val="BodyText"/>
    <w:qFormat/>
    <w:rsid w:val="00E359ED"/>
    <w:pPr>
      <w:ind w:right="-270"/>
    </w:pPr>
    <w:rPr>
      <w:rFonts w:ascii="Arial" w:hAnsi="Arial" w:cs="Arial"/>
      <w:bCs/>
    </w:rPr>
  </w:style>
  <w:style w:type="paragraph" w:customStyle="1" w:styleId="BodyText2">
    <w:name w:val="Body Text2"/>
    <w:basedOn w:val="BodyText"/>
    <w:qFormat/>
    <w:rsid w:val="00E359ED"/>
    <w:rPr>
      <w:rFonts w:ascii="Arial" w:hAnsi="Arial" w:cs="Arial"/>
      <w:bCs/>
    </w:rPr>
  </w:style>
  <w:style w:type="paragraph" w:customStyle="1" w:styleId="BodyText3">
    <w:name w:val="Body Text3"/>
    <w:basedOn w:val="BodyText"/>
    <w:qFormat/>
    <w:rsid w:val="00943545"/>
    <w:pPr>
      <w:tabs>
        <w:tab w:val="left" w:pos="0"/>
      </w:tabs>
      <w:jc w:val="both"/>
    </w:pPr>
    <w:rPr>
      <w:rFonts w:ascii="Arial" w:hAnsi="Arial" w:cs="Arial"/>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B58E-6C6C-4B8D-90F4-E1EE75A8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Blaemire</dc:creator>
  <cp:keywords/>
  <dc:description/>
  <cp:lastModifiedBy>CMS</cp:lastModifiedBy>
  <cp:revision>3</cp:revision>
  <cp:lastPrinted>2010-04-01T15:20:00Z</cp:lastPrinted>
  <dcterms:created xsi:type="dcterms:W3CDTF">2010-07-21T21:43:00Z</dcterms:created>
  <dcterms:modified xsi:type="dcterms:W3CDTF">2010-07-21T21:46:00Z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442329715</vt:i4>
  </property>
  <property fmtid="{D5CDD505-2E9C-101B-9397-08002B2CF9AE}" pid="3" name="_NewReviewCycle">
    <vt:lpwstr/>
  </property>
  <property fmtid="{D5CDD505-2E9C-101B-9397-08002B2CF9AE}" pid="4" name="_EmailSubject">
    <vt:lpwstr>RE-SEND: To Post: Revised Part C Denial Notices (CMS 10003)</vt:lpwstr>
  </property>
  <property fmtid="{D5CDD505-2E9C-101B-9397-08002B2CF9AE}" pid="5" name="_AuthorEmail">
    <vt:lpwstr>Stephanie.Simons@cms.hhs.gov</vt:lpwstr>
  </property>
  <property fmtid="{D5CDD505-2E9C-101B-9397-08002B2CF9AE}" pid="6" name="_AuthorEmailDisplayName">
    <vt:lpwstr>Simons, Stephanie (CMS/CPC)</vt:lpwstr>
  </property>
  <property fmtid="{D5CDD505-2E9C-101B-9397-08002B2CF9AE}" pid="7" name="_PreviousAdHocReviewCycleID">
    <vt:i4>-2078296155</vt:i4>
  </property>
</Properties>
</file>