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FC" w:rsidRDefault="00F85AFC" w:rsidP="00F85AFC">
      <w:pPr>
        <w:pStyle w:val="Title"/>
        <w:spacing w:before="2880"/>
        <w:ind w:left="-274"/>
      </w:pPr>
      <w:r w:rsidRPr="00F85AFC">
        <w:t>The Home Health Care CAHPS Survey</w:t>
      </w:r>
      <w:r>
        <w:br/>
      </w:r>
      <w:r w:rsidRPr="00F85AFC">
        <w:t xml:space="preserve">Part </w:t>
      </w:r>
      <w:r w:rsidR="00441CB0">
        <w:t>B</w:t>
      </w:r>
      <w:r>
        <w:br/>
      </w:r>
      <w:r w:rsidR="00441CB0" w:rsidRPr="00441CB0">
        <w:t>Collection</w:t>
      </w:r>
      <w:r w:rsidR="00441CB0">
        <w:t xml:space="preserve"> of Information</w:t>
      </w:r>
      <w:r w:rsidR="00441CB0">
        <w:br/>
      </w:r>
      <w:r w:rsidR="00441CB0" w:rsidRPr="00441CB0">
        <w:t>Employing Statistical Methods</w:t>
      </w:r>
    </w:p>
    <w:p w:rsidR="00F85AFC" w:rsidRDefault="00F85AFC" w:rsidP="00F72F56">
      <w:pPr>
        <w:pStyle w:val="TOC0"/>
      </w:pPr>
    </w:p>
    <w:p w:rsidR="00F85AFC" w:rsidRDefault="00F85AFC" w:rsidP="00F72F56">
      <w:pPr>
        <w:pStyle w:val="TOC0"/>
        <w:sectPr w:rsidR="00F85AFC" w:rsidSect="000573E3">
          <w:footerReference w:type="even" r:id="rId7"/>
          <w:pgSz w:w="12240" w:h="15840"/>
          <w:pgMar w:top="1440" w:right="1440" w:bottom="1440" w:left="1440" w:header="720" w:footer="720" w:gutter="0"/>
          <w:pgNumType w:fmt="lowerRoman" w:start="1"/>
          <w:cols w:space="720"/>
        </w:sectPr>
      </w:pPr>
    </w:p>
    <w:p w:rsidR="00C65FD6" w:rsidRPr="00A5606F" w:rsidRDefault="00C65FD6" w:rsidP="00F72F56">
      <w:pPr>
        <w:pStyle w:val="TOC0"/>
      </w:pPr>
      <w:r w:rsidRPr="00A5606F">
        <w:fldChar w:fldCharType="begin"/>
      </w:r>
      <w:r w:rsidRPr="00A5606F">
        <w:instrText xml:space="preserve"> SEQ CHAPTER \h \r 1</w:instrText>
      </w:r>
      <w:r w:rsidRPr="00A5606F">
        <w:fldChar w:fldCharType="end"/>
      </w:r>
      <w:r w:rsidRPr="00A5606F">
        <w:rPr>
          <w:bCs/>
        </w:rPr>
        <w:t>TABLE OF CONTENTS</w:t>
      </w:r>
    </w:p>
    <w:p w:rsidR="00C65FD6" w:rsidRPr="00A5606F" w:rsidRDefault="00AC6ACE" w:rsidP="00AC6ACE">
      <w:pPr>
        <w:tabs>
          <w:tab w:val="right" w:pos="9360"/>
        </w:tabs>
        <w:rPr>
          <w:color w:val="000000"/>
        </w:rPr>
      </w:pPr>
      <w:r w:rsidRPr="00A5606F">
        <w:rPr>
          <w:b/>
          <w:color w:val="000000"/>
        </w:rPr>
        <w:t>Section</w:t>
      </w:r>
      <w:r w:rsidRPr="00A5606F">
        <w:rPr>
          <w:color w:val="000000"/>
        </w:rPr>
        <w:tab/>
      </w:r>
      <w:r w:rsidRPr="00A5606F">
        <w:rPr>
          <w:b/>
          <w:color w:val="000000"/>
        </w:rPr>
        <w:t>Page</w:t>
      </w:r>
    </w:p>
    <w:bookmarkStart w:id="0" w:name="_Toc79980788"/>
    <w:p w:rsidR="009F138F" w:rsidRDefault="00981A27">
      <w:pPr>
        <w:pStyle w:val="TOC1"/>
        <w:tabs>
          <w:tab w:val="left" w:pos="1350"/>
        </w:tabs>
        <w:rPr>
          <w:rFonts w:ascii="Calibri" w:hAnsi="Calibri"/>
          <w:sz w:val="22"/>
          <w:szCs w:val="22"/>
        </w:rPr>
      </w:pPr>
      <w:r w:rsidRPr="00A5606F">
        <w:rPr>
          <w:b/>
          <w:bCs/>
          <w:caps/>
        </w:rPr>
        <w:fldChar w:fldCharType="begin"/>
      </w:r>
      <w:r w:rsidRPr="00A5606F">
        <w:rPr>
          <w:b/>
          <w:bCs/>
          <w:caps/>
        </w:rPr>
        <w:instrText xml:space="preserve"> TOC \o "1-2" \h \z \t "Heading 3,3,Heading 4,4" </w:instrText>
      </w:r>
      <w:r w:rsidRPr="00A5606F">
        <w:rPr>
          <w:b/>
          <w:bCs/>
          <w:caps/>
        </w:rPr>
        <w:fldChar w:fldCharType="separate"/>
      </w:r>
      <w:hyperlink w:anchor="_Toc226299526" w:history="1">
        <w:r w:rsidR="009F138F" w:rsidRPr="00C068D9">
          <w:rPr>
            <w:rStyle w:val="Hyperlink"/>
          </w:rPr>
          <w:t>B.</w:t>
        </w:r>
        <w:r w:rsidR="009F138F">
          <w:rPr>
            <w:rFonts w:ascii="Calibri" w:hAnsi="Calibri"/>
            <w:sz w:val="22"/>
            <w:szCs w:val="22"/>
          </w:rPr>
          <w:tab/>
        </w:r>
        <w:r w:rsidR="009F138F" w:rsidRPr="00C068D9">
          <w:rPr>
            <w:rStyle w:val="Hyperlink"/>
          </w:rPr>
          <w:t>Collection of Information Employing Statistical Methods</w:t>
        </w:r>
        <w:r w:rsidR="009F138F">
          <w:rPr>
            <w:webHidden/>
          </w:rPr>
          <w:tab/>
        </w:r>
        <w:r w:rsidR="009F138F">
          <w:rPr>
            <w:webHidden/>
          </w:rPr>
          <w:fldChar w:fldCharType="begin"/>
        </w:r>
        <w:r w:rsidR="009F138F">
          <w:rPr>
            <w:webHidden/>
          </w:rPr>
          <w:instrText xml:space="preserve"> PAGEREF _Toc226299526 \h </w:instrText>
        </w:r>
        <w:r w:rsidR="009F138F">
          <w:rPr>
            <w:webHidden/>
          </w:rPr>
        </w:r>
        <w:r w:rsidR="009F138F">
          <w:rPr>
            <w:webHidden/>
          </w:rPr>
          <w:fldChar w:fldCharType="separate"/>
        </w:r>
        <w:r w:rsidR="009068E9">
          <w:rPr>
            <w:webHidden/>
          </w:rPr>
          <w:t>1</w:t>
        </w:r>
        <w:r w:rsidR="009F138F">
          <w:rPr>
            <w:webHidden/>
          </w:rPr>
          <w:fldChar w:fldCharType="end"/>
        </w:r>
      </w:hyperlink>
    </w:p>
    <w:p w:rsidR="009F138F" w:rsidRDefault="009F138F">
      <w:pPr>
        <w:pStyle w:val="TOC2"/>
        <w:tabs>
          <w:tab w:val="left" w:pos="1350"/>
        </w:tabs>
        <w:rPr>
          <w:rFonts w:ascii="Calibri" w:hAnsi="Calibri"/>
          <w:sz w:val="22"/>
          <w:szCs w:val="22"/>
        </w:rPr>
      </w:pPr>
      <w:hyperlink w:anchor="_Toc226299527" w:history="1">
        <w:r w:rsidRPr="00C068D9">
          <w:rPr>
            <w:rStyle w:val="Hyperlink"/>
          </w:rPr>
          <w:t>B.1</w:t>
        </w:r>
        <w:r>
          <w:rPr>
            <w:rFonts w:ascii="Calibri" w:hAnsi="Calibri"/>
            <w:sz w:val="22"/>
            <w:szCs w:val="22"/>
          </w:rPr>
          <w:tab/>
        </w:r>
        <w:r w:rsidRPr="00C068D9">
          <w:rPr>
            <w:rStyle w:val="Hyperlink"/>
          </w:rPr>
          <w:t>Potential Respondent Universe and Sample Selection Method</w:t>
        </w:r>
        <w:r>
          <w:rPr>
            <w:webHidden/>
          </w:rPr>
          <w:tab/>
        </w:r>
        <w:r>
          <w:rPr>
            <w:webHidden/>
          </w:rPr>
          <w:fldChar w:fldCharType="begin"/>
        </w:r>
        <w:r>
          <w:rPr>
            <w:webHidden/>
          </w:rPr>
          <w:instrText xml:space="preserve"> PAGEREF _Toc226299527 \h </w:instrText>
        </w:r>
        <w:r>
          <w:rPr>
            <w:webHidden/>
          </w:rPr>
        </w:r>
        <w:r>
          <w:rPr>
            <w:webHidden/>
          </w:rPr>
          <w:fldChar w:fldCharType="separate"/>
        </w:r>
        <w:r w:rsidR="009068E9">
          <w:rPr>
            <w:webHidden/>
          </w:rPr>
          <w:t>1</w:t>
        </w:r>
        <w:r>
          <w:rPr>
            <w:webHidden/>
          </w:rPr>
          <w:fldChar w:fldCharType="end"/>
        </w:r>
      </w:hyperlink>
    </w:p>
    <w:p w:rsidR="009F138F" w:rsidRDefault="009F138F">
      <w:pPr>
        <w:pStyle w:val="TOC4"/>
        <w:tabs>
          <w:tab w:val="left" w:pos="3330"/>
        </w:tabs>
        <w:rPr>
          <w:rFonts w:ascii="Calibri" w:hAnsi="Calibri"/>
          <w:sz w:val="22"/>
          <w:szCs w:val="22"/>
        </w:rPr>
      </w:pPr>
      <w:hyperlink w:anchor="_Toc226299531" w:history="1">
        <w:r w:rsidRPr="00C068D9">
          <w:rPr>
            <w:rStyle w:val="Hyperlink"/>
          </w:rPr>
          <w:t>B.1.2b</w:t>
        </w:r>
        <w:r>
          <w:rPr>
            <w:rFonts w:ascii="Calibri" w:hAnsi="Calibri"/>
            <w:sz w:val="22"/>
            <w:szCs w:val="22"/>
          </w:rPr>
          <w:tab/>
        </w:r>
        <w:r w:rsidRPr="00C068D9">
          <w:rPr>
            <w:rStyle w:val="Hyperlink"/>
          </w:rPr>
          <w:t>National Implementation Sampling Specifics</w:t>
        </w:r>
        <w:r>
          <w:rPr>
            <w:webHidden/>
          </w:rPr>
          <w:tab/>
        </w:r>
        <w:r>
          <w:rPr>
            <w:webHidden/>
          </w:rPr>
          <w:fldChar w:fldCharType="begin"/>
        </w:r>
        <w:r>
          <w:rPr>
            <w:webHidden/>
          </w:rPr>
          <w:instrText xml:space="preserve"> PAGEREF _Toc226299531 \h </w:instrText>
        </w:r>
        <w:r>
          <w:rPr>
            <w:webHidden/>
          </w:rPr>
        </w:r>
        <w:r>
          <w:rPr>
            <w:webHidden/>
          </w:rPr>
          <w:fldChar w:fldCharType="separate"/>
        </w:r>
        <w:r w:rsidR="009068E9">
          <w:rPr>
            <w:webHidden/>
          </w:rPr>
          <w:t>6</w:t>
        </w:r>
        <w:r>
          <w:rPr>
            <w:webHidden/>
          </w:rPr>
          <w:fldChar w:fldCharType="end"/>
        </w:r>
      </w:hyperlink>
    </w:p>
    <w:p w:rsidR="009F138F" w:rsidRDefault="009F138F">
      <w:pPr>
        <w:pStyle w:val="TOC2"/>
        <w:tabs>
          <w:tab w:val="left" w:pos="1350"/>
        </w:tabs>
        <w:rPr>
          <w:rFonts w:ascii="Calibri" w:hAnsi="Calibri"/>
          <w:sz w:val="22"/>
          <w:szCs w:val="22"/>
        </w:rPr>
      </w:pPr>
      <w:hyperlink w:anchor="_Toc226299532" w:history="1">
        <w:r w:rsidRPr="00C068D9">
          <w:rPr>
            <w:rStyle w:val="Hyperlink"/>
          </w:rPr>
          <w:t>B.2</w:t>
        </w:r>
        <w:r>
          <w:rPr>
            <w:rFonts w:ascii="Calibri" w:hAnsi="Calibri"/>
            <w:sz w:val="22"/>
            <w:szCs w:val="22"/>
          </w:rPr>
          <w:tab/>
        </w:r>
        <w:r w:rsidRPr="00C068D9">
          <w:rPr>
            <w:rStyle w:val="Hyperlink"/>
          </w:rPr>
          <w:t>Information Collection Procedures</w:t>
        </w:r>
        <w:r>
          <w:rPr>
            <w:webHidden/>
          </w:rPr>
          <w:tab/>
        </w:r>
        <w:r>
          <w:rPr>
            <w:webHidden/>
          </w:rPr>
          <w:fldChar w:fldCharType="begin"/>
        </w:r>
        <w:r>
          <w:rPr>
            <w:webHidden/>
          </w:rPr>
          <w:instrText xml:space="preserve"> PAGEREF _Toc226299532 \h </w:instrText>
        </w:r>
        <w:r>
          <w:rPr>
            <w:webHidden/>
          </w:rPr>
        </w:r>
        <w:r>
          <w:rPr>
            <w:webHidden/>
          </w:rPr>
          <w:fldChar w:fldCharType="separate"/>
        </w:r>
        <w:r w:rsidR="009068E9">
          <w:rPr>
            <w:webHidden/>
          </w:rPr>
          <w:t>8</w:t>
        </w:r>
        <w:r>
          <w:rPr>
            <w:webHidden/>
          </w:rPr>
          <w:fldChar w:fldCharType="end"/>
        </w:r>
      </w:hyperlink>
    </w:p>
    <w:p w:rsidR="009F138F" w:rsidRDefault="009F138F">
      <w:pPr>
        <w:pStyle w:val="TOC2"/>
        <w:tabs>
          <w:tab w:val="left" w:pos="1350"/>
        </w:tabs>
        <w:rPr>
          <w:rFonts w:ascii="Calibri" w:hAnsi="Calibri"/>
          <w:sz w:val="22"/>
          <w:szCs w:val="22"/>
        </w:rPr>
      </w:pPr>
      <w:hyperlink w:anchor="_Toc226299533" w:history="1">
        <w:r w:rsidRPr="00C068D9">
          <w:rPr>
            <w:rStyle w:val="Hyperlink"/>
          </w:rPr>
          <w:t>B.3</w:t>
        </w:r>
        <w:r>
          <w:rPr>
            <w:rFonts w:ascii="Calibri" w:hAnsi="Calibri"/>
            <w:sz w:val="22"/>
            <w:szCs w:val="22"/>
          </w:rPr>
          <w:tab/>
        </w:r>
        <w:r w:rsidRPr="00C068D9">
          <w:rPr>
            <w:rStyle w:val="Hyperlink"/>
          </w:rPr>
          <w:t>Methods to Maximize Response Rate</w:t>
        </w:r>
        <w:r>
          <w:rPr>
            <w:webHidden/>
          </w:rPr>
          <w:tab/>
        </w:r>
        <w:r>
          <w:rPr>
            <w:webHidden/>
          </w:rPr>
          <w:fldChar w:fldCharType="begin"/>
        </w:r>
        <w:r>
          <w:rPr>
            <w:webHidden/>
          </w:rPr>
          <w:instrText xml:space="preserve"> PAGEREF _Toc226299533 \h </w:instrText>
        </w:r>
        <w:r>
          <w:rPr>
            <w:webHidden/>
          </w:rPr>
        </w:r>
        <w:r>
          <w:rPr>
            <w:webHidden/>
          </w:rPr>
          <w:fldChar w:fldCharType="separate"/>
        </w:r>
        <w:r w:rsidR="009068E9">
          <w:rPr>
            <w:webHidden/>
          </w:rPr>
          <w:t>9</w:t>
        </w:r>
        <w:r>
          <w:rPr>
            <w:webHidden/>
          </w:rPr>
          <w:fldChar w:fldCharType="end"/>
        </w:r>
      </w:hyperlink>
    </w:p>
    <w:p w:rsidR="009F138F" w:rsidRDefault="009F138F">
      <w:pPr>
        <w:pStyle w:val="TOC2"/>
        <w:tabs>
          <w:tab w:val="left" w:pos="1350"/>
        </w:tabs>
        <w:rPr>
          <w:rFonts w:ascii="Calibri" w:hAnsi="Calibri"/>
          <w:sz w:val="22"/>
          <w:szCs w:val="22"/>
        </w:rPr>
      </w:pPr>
      <w:hyperlink w:anchor="_Toc226299534" w:history="1">
        <w:r w:rsidRPr="00C068D9">
          <w:rPr>
            <w:rStyle w:val="Hyperlink"/>
          </w:rPr>
          <w:t>B.4</w:t>
        </w:r>
        <w:r>
          <w:rPr>
            <w:rFonts w:ascii="Calibri" w:hAnsi="Calibri"/>
            <w:sz w:val="22"/>
            <w:szCs w:val="22"/>
          </w:rPr>
          <w:tab/>
        </w:r>
        <w:r w:rsidRPr="00C068D9">
          <w:rPr>
            <w:rStyle w:val="Hyperlink"/>
          </w:rPr>
          <w:t>Tests of Procedures</w:t>
        </w:r>
        <w:r>
          <w:rPr>
            <w:webHidden/>
          </w:rPr>
          <w:tab/>
        </w:r>
        <w:r>
          <w:rPr>
            <w:webHidden/>
          </w:rPr>
          <w:fldChar w:fldCharType="begin"/>
        </w:r>
        <w:r>
          <w:rPr>
            <w:webHidden/>
          </w:rPr>
          <w:instrText xml:space="preserve"> PAGEREF _Toc226299534 \h </w:instrText>
        </w:r>
        <w:r>
          <w:rPr>
            <w:webHidden/>
          </w:rPr>
        </w:r>
        <w:r>
          <w:rPr>
            <w:webHidden/>
          </w:rPr>
          <w:fldChar w:fldCharType="separate"/>
        </w:r>
        <w:r w:rsidR="009068E9">
          <w:rPr>
            <w:webHidden/>
          </w:rPr>
          <w:t>10</w:t>
        </w:r>
        <w:r>
          <w:rPr>
            <w:webHidden/>
          </w:rPr>
          <w:fldChar w:fldCharType="end"/>
        </w:r>
      </w:hyperlink>
    </w:p>
    <w:p w:rsidR="009F138F" w:rsidRDefault="009F138F">
      <w:pPr>
        <w:pStyle w:val="TOC2"/>
        <w:tabs>
          <w:tab w:val="left" w:pos="1350"/>
        </w:tabs>
        <w:rPr>
          <w:rFonts w:ascii="Calibri" w:hAnsi="Calibri"/>
          <w:sz w:val="22"/>
          <w:szCs w:val="22"/>
        </w:rPr>
      </w:pPr>
      <w:hyperlink w:anchor="_Toc226299535" w:history="1">
        <w:r w:rsidRPr="00C068D9">
          <w:rPr>
            <w:rStyle w:val="Hyperlink"/>
          </w:rPr>
          <w:t>B.5</w:t>
        </w:r>
        <w:r>
          <w:rPr>
            <w:rFonts w:ascii="Calibri" w:hAnsi="Calibri"/>
            <w:sz w:val="22"/>
            <w:szCs w:val="22"/>
          </w:rPr>
          <w:tab/>
        </w:r>
        <w:r w:rsidRPr="00C068D9">
          <w:rPr>
            <w:rStyle w:val="Hyperlink"/>
          </w:rPr>
          <w:t>Statistical Consultation and Independent Review</w:t>
        </w:r>
        <w:r>
          <w:rPr>
            <w:webHidden/>
          </w:rPr>
          <w:tab/>
        </w:r>
        <w:r>
          <w:rPr>
            <w:webHidden/>
          </w:rPr>
          <w:fldChar w:fldCharType="begin"/>
        </w:r>
        <w:r>
          <w:rPr>
            <w:webHidden/>
          </w:rPr>
          <w:instrText xml:space="preserve"> PAGEREF _Toc226299535 \h </w:instrText>
        </w:r>
        <w:r>
          <w:rPr>
            <w:webHidden/>
          </w:rPr>
        </w:r>
        <w:r>
          <w:rPr>
            <w:webHidden/>
          </w:rPr>
          <w:fldChar w:fldCharType="separate"/>
        </w:r>
        <w:r w:rsidR="009068E9">
          <w:rPr>
            <w:webHidden/>
          </w:rPr>
          <w:t>10</w:t>
        </w:r>
        <w:r>
          <w:rPr>
            <w:webHidden/>
          </w:rPr>
          <w:fldChar w:fldCharType="end"/>
        </w:r>
      </w:hyperlink>
    </w:p>
    <w:p w:rsidR="00981A27" w:rsidRPr="00A5606F" w:rsidRDefault="00981A27" w:rsidP="00981A27">
      <w:pPr>
        <w:spacing w:before="240"/>
        <w:rPr>
          <w:b/>
          <w:noProof/>
        </w:rPr>
      </w:pPr>
      <w:r w:rsidRPr="00A5606F">
        <w:rPr>
          <w:b/>
          <w:bCs/>
          <w:caps/>
          <w:noProof/>
        </w:rPr>
        <w:fldChar w:fldCharType="end"/>
      </w:r>
    </w:p>
    <w:p w:rsidR="00F72F56" w:rsidRPr="00A5606F" w:rsidRDefault="00F72F56" w:rsidP="00F72F56">
      <w:pPr>
        <w:rPr>
          <w:noProof/>
        </w:rPr>
      </w:pPr>
    </w:p>
    <w:p w:rsidR="00F72F56" w:rsidRPr="00A5606F" w:rsidRDefault="00F72F56" w:rsidP="00932612">
      <w:pPr>
        <w:pStyle w:val="Heading1"/>
        <w:rPr>
          <w:color w:val="000000"/>
        </w:rPr>
        <w:sectPr w:rsidR="00F72F56" w:rsidRPr="00A5606F" w:rsidSect="000573E3">
          <w:footerReference w:type="default" r:id="rId8"/>
          <w:pgSz w:w="12240" w:h="15840"/>
          <w:pgMar w:top="1440" w:right="1440" w:bottom="1440" w:left="1440" w:header="720" w:footer="720" w:gutter="0"/>
          <w:pgNumType w:fmt="lowerRoman" w:start="1"/>
          <w:cols w:space="720"/>
        </w:sectPr>
      </w:pPr>
    </w:p>
    <w:p w:rsidR="00441CB0" w:rsidRPr="00A5606F" w:rsidRDefault="00441CB0" w:rsidP="00441CB0">
      <w:pPr>
        <w:pStyle w:val="Heading1"/>
      </w:pPr>
      <w:bookmarkStart w:id="1" w:name="_Toc215893119"/>
      <w:bookmarkStart w:id="2" w:name="_Toc226299526"/>
      <w:bookmarkEnd w:id="0"/>
      <w:r w:rsidRPr="00A5606F">
        <w:t>B.</w:t>
      </w:r>
      <w:r w:rsidRPr="00A5606F">
        <w:tab/>
        <w:t>Collection of Information Employing Statistical Methods</w:t>
      </w:r>
      <w:bookmarkEnd w:id="1"/>
      <w:bookmarkEnd w:id="2"/>
    </w:p>
    <w:p w:rsidR="00441CB0" w:rsidRPr="00A5606F" w:rsidRDefault="00441CB0" w:rsidP="00441CB0">
      <w:pPr>
        <w:pStyle w:val="Heading2"/>
      </w:pPr>
      <w:bookmarkStart w:id="3" w:name="_Toc215893120"/>
      <w:bookmarkStart w:id="4" w:name="_Toc226299527"/>
      <w:r w:rsidRPr="00A5606F">
        <w:t>B.1</w:t>
      </w:r>
      <w:r w:rsidRPr="00A5606F">
        <w:tab/>
        <w:t>Potential Respondent Universe and Sample S</w:t>
      </w:r>
      <w:smartTag w:uri="urn:schemas-microsoft-com:office:smarttags" w:element="PersonName">
        <w:r w:rsidRPr="00A5606F">
          <w:t>el</w:t>
        </w:r>
      </w:smartTag>
      <w:r w:rsidRPr="00A5606F">
        <w:t>ection Method</w:t>
      </w:r>
      <w:bookmarkEnd w:id="3"/>
      <w:bookmarkEnd w:id="4"/>
    </w:p>
    <w:p w:rsidR="00441CB0" w:rsidRPr="00A5606F" w:rsidRDefault="00EE2D5D" w:rsidP="000B7015">
      <w:pPr>
        <w:pStyle w:val="BodyText"/>
      </w:pPr>
      <w:r>
        <w:t>The national implementation of HHCAHPS is</w:t>
      </w:r>
      <w:r w:rsidR="00441CB0" w:rsidRPr="00A5606F">
        <w:t xml:space="preserve"> voluntarily </w:t>
      </w:r>
      <w:del w:id="5" w:author="wayne lee anderson" w:date="2011-01-19T15:12:00Z">
        <w:r w:rsidR="00441CB0" w:rsidRPr="00A5606F" w:rsidDel="000B7015">
          <w:delText xml:space="preserve">sponsored </w:delText>
        </w:r>
      </w:del>
      <w:ins w:id="6" w:author="wayne lee anderson" w:date="2011-01-19T15:12:00Z">
        <w:r w:rsidR="000B7015">
          <w:t>implemented</w:t>
        </w:r>
        <w:r w:rsidR="000B7015" w:rsidRPr="00A5606F">
          <w:t xml:space="preserve"> </w:t>
        </w:r>
      </w:ins>
      <w:r w:rsidR="00441CB0" w:rsidRPr="00A5606F">
        <w:t xml:space="preserve">by home health agencies (HHAs); </w:t>
      </w:r>
      <w:r>
        <w:t xml:space="preserve">and </w:t>
      </w:r>
      <w:r w:rsidR="00441CB0" w:rsidRPr="00A5606F">
        <w:t>ea</w:t>
      </w:r>
      <w:smartTag w:uri="urn:schemas-microsoft-com:office:smarttags" w:element="PersonName">
        <w:r w:rsidR="00441CB0" w:rsidRPr="00A5606F">
          <w:t>ch</w:t>
        </w:r>
      </w:smartTag>
      <w:r>
        <w:t xml:space="preserve"> participating HHA contracts</w:t>
      </w:r>
      <w:r w:rsidR="00441CB0" w:rsidRPr="00A5606F">
        <w:t xml:space="preserve"> with an independent survey vendor to conduct the survey for it. </w:t>
      </w:r>
      <w:r>
        <w:t xml:space="preserve">  </w:t>
      </w:r>
    </w:p>
    <w:p w:rsidR="00441CB0" w:rsidRPr="005D05C1" w:rsidRDefault="00441CB0" w:rsidP="00441CB0">
      <w:pPr>
        <w:pStyle w:val="Heading3"/>
        <w:rPr>
          <w:lang w:val="en-US"/>
          <w:rPrChange w:id="7" w:author="CMS" w:date="2011-01-19T16:41:00Z">
            <w:rPr>
              <w:highlight w:val="yellow"/>
              <w:lang w:val="en-US"/>
            </w:rPr>
          </w:rPrChange>
        </w:rPr>
      </w:pPr>
      <w:bookmarkStart w:id="8" w:name="_Toc200521827"/>
      <w:bookmarkStart w:id="9" w:name="_Toc200522041"/>
      <w:bookmarkStart w:id="10" w:name="_Toc200522646"/>
      <w:bookmarkStart w:id="11" w:name="_Toc200554466"/>
      <w:bookmarkStart w:id="12" w:name="_Toc200561546"/>
      <w:bookmarkStart w:id="13" w:name="_Toc200561594"/>
      <w:bookmarkStart w:id="14" w:name="_Toc200561666"/>
      <w:bookmarkStart w:id="15" w:name="_Toc200561922"/>
      <w:bookmarkStart w:id="16" w:name="_Toc200521828"/>
      <w:bookmarkStart w:id="17" w:name="_Toc200522042"/>
      <w:bookmarkStart w:id="18" w:name="_Toc200522647"/>
      <w:bookmarkStart w:id="19" w:name="_Toc200554467"/>
      <w:bookmarkStart w:id="20" w:name="_Toc200561547"/>
      <w:bookmarkStart w:id="21" w:name="_Toc200561595"/>
      <w:bookmarkStart w:id="22" w:name="_Toc200561667"/>
      <w:bookmarkStart w:id="23" w:name="_Toc200561923"/>
      <w:bookmarkStart w:id="24" w:name="_Toc202687906"/>
      <w:bookmarkStart w:id="25" w:name="_Toc215893122"/>
      <w:bookmarkStart w:id="26" w:name="_Toc22629952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5D05C1">
        <w:rPr>
          <w:lang w:val="en-US"/>
          <w:rPrChange w:id="27" w:author="CMS" w:date="2011-01-19T16:41:00Z">
            <w:rPr>
              <w:highlight w:val="yellow"/>
              <w:lang w:val="en-US"/>
            </w:rPr>
          </w:rPrChange>
        </w:rPr>
        <w:t>B.1.2</w:t>
      </w:r>
      <w:r w:rsidRPr="005D05C1">
        <w:rPr>
          <w:lang w:val="en-US"/>
          <w:rPrChange w:id="28" w:author="CMS" w:date="2011-01-19T16:41:00Z">
            <w:rPr>
              <w:highlight w:val="yellow"/>
              <w:lang w:val="en-US"/>
            </w:rPr>
          </w:rPrChange>
        </w:rPr>
        <w:tab/>
        <w:t xml:space="preserve">Sampling Patients for </w:t>
      </w:r>
      <w:bookmarkEnd w:id="24"/>
      <w:r w:rsidRPr="005D05C1">
        <w:rPr>
          <w:lang w:val="en-US"/>
          <w:rPrChange w:id="29" w:author="CMS" w:date="2011-01-19T16:41:00Z">
            <w:rPr>
              <w:highlight w:val="yellow"/>
              <w:lang w:val="en-US"/>
            </w:rPr>
          </w:rPrChange>
        </w:rPr>
        <w:t>the National Implementation</w:t>
      </w:r>
      <w:bookmarkEnd w:id="25"/>
      <w:bookmarkEnd w:id="26"/>
    </w:p>
    <w:p w:rsidR="00441CB0" w:rsidRPr="005D05C1" w:rsidDel="000B7015" w:rsidRDefault="00EE2D5D" w:rsidP="000B7015">
      <w:pPr>
        <w:pStyle w:val="BodyText"/>
        <w:rPr>
          <w:del w:id="30" w:author="wayne lee anderson" w:date="2011-01-19T15:14:00Z"/>
          <w:rPrChange w:id="31" w:author="CMS" w:date="2011-01-19T16:41:00Z">
            <w:rPr>
              <w:del w:id="32" w:author="wayne lee anderson" w:date="2011-01-19T15:14:00Z"/>
              <w:highlight w:val="yellow"/>
            </w:rPr>
          </w:rPrChange>
        </w:rPr>
      </w:pPr>
      <w:r w:rsidRPr="005D05C1">
        <w:rPr>
          <w:rPrChange w:id="33" w:author="CMS" w:date="2011-01-19T16:41:00Z">
            <w:rPr>
              <w:highlight w:val="yellow"/>
            </w:rPr>
          </w:rPrChange>
        </w:rPr>
        <w:t xml:space="preserve">HHAs </w:t>
      </w:r>
      <w:r w:rsidR="00441CB0" w:rsidRPr="005D05C1">
        <w:rPr>
          <w:rPrChange w:id="34" w:author="CMS" w:date="2011-01-19T16:41:00Z">
            <w:rPr>
              <w:highlight w:val="yellow"/>
            </w:rPr>
          </w:rPrChange>
        </w:rPr>
        <w:t>assemble a census of their patients (both current and dis</w:t>
      </w:r>
      <w:smartTag w:uri="urn:schemas-microsoft-com:office:smarttags" w:element="PersonName">
        <w:r w:rsidR="00441CB0" w:rsidRPr="005D05C1">
          <w:rPr>
            <w:rPrChange w:id="35" w:author="CMS" w:date="2011-01-19T16:41:00Z">
              <w:rPr>
                <w:highlight w:val="yellow"/>
              </w:rPr>
            </w:rPrChange>
          </w:rPr>
          <w:t>ch</w:t>
        </w:r>
      </w:smartTag>
      <w:r w:rsidR="00441CB0" w:rsidRPr="005D05C1">
        <w:rPr>
          <w:rPrChange w:id="36" w:author="CMS" w:date="2011-01-19T16:41:00Z">
            <w:rPr>
              <w:highlight w:val="yellow"/>
            </w:rPr>
          </w:rPrChange>
        </w:rPr>
        <w:t>arged) for the sampl</w:t>
      </w:r>
      <w:del w:id="37" w:author="wayne lee anderson" w:date="2011-01-19T15:12:00Z">
        <w:r w:rsidR="00441CB0" w:rsidRPr="005D05C1" w:rsidDel="000B7015">
          <w:rPr>
            <w:rPrChange w:id="38" w:author="CMS" w:date="2011-01-19T16:41:00Z">
              <w:rPr>
                <w:highlight w:val="yellow"/>
              </w:rPr>
            </w:rPrChange>
          </w:rPr>
          <w:delText>i</w:delText>
        </w:r>
      </w:del>
      <w:del w:id="39" w:author="wayne lee anderson" w:date="2011-01-19T15:13:00Z">
        <w:r w:rsidR="00441CB0" w:rsidRPr="005D05C1" w:rsidDel="000B7015">
          <w:rPr>
            <w:rPrChange w:id="40" w:author="CMS" w:date="2011-01-19T16:41:00Z">
              <w:rPr>
                <w:highlight w:val="yellow"/>
              </w:rPr>
            </w:rPrChange>
          </w:rPr>
          <w:delText>ng</w:delText>
        </w:r>
      </w:del>
      <w:ins w:id="41" w:author="wayne lee anderson" w:date="2011-01-19T15:13:00Z">
        <w:r w:rsidR="000B7015" w:rsidRPr="005D05C1">
          <w:rPr>
            <w:rPrChange w:id="42" w:author="CMS" w:date="2011-01-19T16:41:00Z">
              <w:rPr>
                <w:highlight w:val="yellow"/>
              </w:rPr>
            </w:rPrChange>
          </w:rPr>
          <w:t>e</w:t>
        </w:r>
      </w:ins>
      <w:r w:rsidR="00441CB0" w:rsidRPr="005D05C1">
        <w:rPr>
          <w:rPrChange w:id="43" w:author="CMS" w:date="2011-01-19T16:41:00Z">
            <w:rPr>
              <w:highlight w:val="yellow"/>
            </w:rPr>
          </w:rPrChange>
        </w:rPr>
        <w:t xml:space="preserve"> </w:t>
      </w:r>
      <w:del w:id="44" w:author="wayne lee anderson" w:date="2011-01-19T15:13:00Z">
        <w:r w:rsidR="00441CB0" w:rsidRPr="005D05C1" w:rsidDel="000B7015">
          <w:rPr>
            <w:rPrChange w:id="45" w:author="CMS" w:date="2011-01-19T16:41:00Z">
              <w:rPr>
                <w:highlight w:val="yellow"/>
              </w:rPr>
            </w:rPrChange>
          </w:rPr>
          <w:delText>window</w:delText>
        </w:r>
      </w:del>
      <w:ins w:id="46" w:author="wayne lee anderson" w:date="2011-01-19T15:13:00Z">
        <w:r w:rsidR="000B7015" w:rsidRPr="005D05C1">
          <w:rPr>
            <w:rPrChange w:id="47" w:author="CMS" w:date="2011-01-19T16:41:00Z">
              <w:rPr>
                <w:highlight w:val="yellow"/>
              </w:rPr>
            </w:rPrChange>
          </w:rPr>
          <w:t>frame</w:t>
        </w:r>
      </w:ins>
      <w:r w:rsidR="00441CB0" w:rsidRPr="005D05C1">
        <w:rPr>
          <w:rPrChange w:id="48" w:author="CMS" w:date="2011-01-19T16:41:00Z">
            <w:rPr>
              <w:highlight w:val="yellow"/>
            </w:rPr>
          </w:rPrChange>
        </w:rPr>
        <w:t xml:space="preserve">, defined as a calendar month. </w:t>
      </w:r>
      <w:r w:rsidRPr="005D05C1">
        <w:rPr>
          <w:rPrChange w:id="49" w:author="CMS" w:date="2011-01-19T16:41:00Z">
            <w:rPr>
              <w:highlight w:val="yellow"/>
            </w:rPr>
          </w:rPrChange>
        </w:rPr>
        <w:t xml:space="preserve"> </w:t>
      </w:r>
      <w:r w:rsidR="00441CB0" w:rsidRPr="005D05C1">
        <w:rPr>
          <w:rPrChange w:id="50" w:author="CMS" w:date="2011-01-19T16:41:00Z">
            <w:rPr>
              <w:highlight w:val="yellow"/>
            </w:rPr>
          </w:rPrChange>
        </w:rPr>
        <w:t>Ea</w:t>
      </w:r>
      <w:smartTag w:uri="urn:schemas-microsoft-com:office:smarttags" w:element="PersonName">
        <w:r w:rsidR="00441CB0" w:rsidRPr="005D05C1">
          <w:rPr>
            <w:rPrChange w:id="51" w:author="CMS" w:date="2011-01-19T16:41:00Z">
              <w:rPr>
                <w:highlight w:val="yellow"/>
              </w:rPr>
            </w:rPrChange>
          </w:rPr>
          <w:t>ch</w:t>
        </w:r>
      </w:smartTag>
      <w:r w:rsidRPr="005D05C1">
        <w:rPr>
          <w:rPrChange w:id="52" w:author="CMS" w:date="2011-01-19T16:41:00Z">
            <w:rPr>
              <w:highlight w:val="yellow"/>
            </w:rPr>
          </w:rPrChange>
        </w:rPr>
        <w:t xml:space="preserve"> HHA </w:t>
      </w:r>
      <w:r w:rsidR="00441CB0" w:rsidRPr="005D05C1">
        <w:rPr>
          <w:rPrChange w:id="53" w:author="CMS" w:date="2011-01-19T16:41:00Z">
            <w:rPr>
              <w:highlight w:val="yellow"/>
            </w:rPr>
          </w:rPrChange>
        </w:rPr>
        <w:t>submit</w:t>
      </w:r>
      <w:r w:rsidRPr="005D05C1">
        <w:rPr>
          <w:rPrChange w:id="54" w:author="CMS" w:date="2011-01-19T16:41:00Z">
            <w:rPr>
              <w:highlight w:val="yellow"/>
            </w:rPr>
          </w:rPrChange>
        </w:rPr>
        <w:t>s</w:t>
      </w:r>
      <w:r w:rsidR="00441CB0" w:rsidRPr="005D05C1">
        <w:rPr>
          <w:rPrChange w:id="55" w:author="CMS" w:date="2011-01-19T16:41:00Z">
            <w:rPr>
              <w:highlight w:val="yellow"/>
            </w:rPr>
          </w:rPrChange>
        </w:rPr>
        <w:t xml:space="preserve"> a file containing patient information for all patients to whom the HHA provided home </w:t>
      </w:r>
      <w:ins w:id="56" w:author="wayne lee anderson" w:date="2011-01-19T15:13:00Z">
        <w:r w:rsidR="000B7015" w:rsidRPr="005D05C1">
          <w:rPr>
            <w:rPrChange w:id="57" w:author="CMS" w:date="2011-01-19T16:41:00Z">
              <w:rPr>
                <w:highlight w:val="yellow"/>
              </w:rPr>
            </w:rPrChange>
          </w:rPr>
          <w:t xml:space="preserve">health </w:t>
        </w:r>
      </w:ins>
      <w:r w:rsidR="00441CB0" w:rsidRPr="005D05C1">
        <w:rPr>
          <w:rPrChange w:id="58" w:author="CMS" w:date="2011-01-19T16:41:00Z">
            <w:rPr>
              <w:highlight w:val="yellow"/>
            </w:rPr>
          </w:rPrChange>
        </w:rPr>
        <w:t>care during the sampl</w:t>
      </w:r>
      <w:del w:id="59" w:author="wayne lee anderson" w:date="2011-01-19T15:13:00Z">
        <w:r w:rsidR="00441CB0" w:rsidRPr="005D05C1" w:rsidDel="000B7015">
          <w:rPr>
            <w:rPrChange w:id="60" w:author="CMS" w:date="2011-01-19T16:41:00Z">
              <w:rPr>
                <w:highlight w:val="yellow"/>
              </w:rPr>
            </w:rPrChange>
          </w:rPr>
          <w:delText>ing</w:delText>
        </w:r>
      </w:del>
      <w:ins w:id="61" w:author="wayne lee anderson" w:date="2011-01-19T15:13:00Z">
        <w:r w:rsidR="000B7015" w:rsidRPr="005D05C1">
          <w:rPr>
            <w:rPrChange w:id="62" w:author="CMS" w:date="2011-01-19T16:41:00Z">
              <w:rPr>
                <w:highlight w:val="yellow"/>
              </w:rPr>
            </w:rPrChange>
          </w:rPr>
          <w:t>e</w:t>
        </w:r>
      </w:ins>
      <w:r w:rsidR="00441CB0" w:rsidRPr="005D05C1">
        <w:rPr>
          <w:rPrChange w:id="63" w:author="CMS" w:date="2011-01-19T16:41:00Z">
            <w:rPr>
              <w:highlight w:val="yellow"/>
            </w:rPr>
          </w:rPrChange>
        </w:rPr>
        <w:t xml:space="preserve"> month to its contracted survey vendor</w:t>
      </w:r>
      <w:del w:id="64" w:author="wayne lee anderson" w:date="2011-01-19T15:13:00Z">
        <w:r w:rsidR="00441CB0" w:rsidRPr="005D05C1" w:rsidDel="000B7015">
          <w:rPr>
            <w:rPrChange w:id="65" w:author="CMS" w:date="2011-01-19T16:41:00Z">
              <w:rPr>
                <w:highlight w:val="yellow"/>
              </w:rPr>
            </w:rPrChange>
          </w:rPr>
          <w:delText xml:space="preserve"> (for the national implementation)</w:delText>
        </w:r>
      </w:del>
      <w:r w:rsidR="00441CB0" w:rsidRPr="005D05C1">
        <w:rPr>
          <w:rPrChange w:id="66" w:author="CMS" w:date="2011-01-19T16:41:00Z">
            <w:rPr>
              <w:highlight w:val="yellow"/>
            </w:rPr>
          </w:rPrChange>
        </w:rPr>
        <w:t>.</w:t>
      </w:r>
      <w:r w:rsidRPr="005D05C1">
        <w:rPr>
          <w:rPrChange w:id="67" w:author="CMS" w:date="2011-01-19T16:41:00Z">
            <w:rPr>
              <w:highlight w:val="yellow"/>
            </w:rPr>
          </w:rPrChange>
        </w:rPr>
        <w:t xml:space="preserve">  </w:t>
      </w:r>
      <w:del w:id="68" w:author="wayne lee anderson" w:date="2011-01-19T15:19:00Z">
        <w:r w:rsidRPr="005D05C1" w:rsidDel="000B7015">
          <w:rPr>
            <w:rPrChange w:id="69" w:author="CMS" w:date="2011-01-19T16:41:00Z">
              <w:rPr>
                <w:highlight w:val="yellow"/>
              </w:rPr>
            </w:rPrChange>
          </w:rPr>
          <w:delText xml:space="preserve">The national survey is </w:delText>
        </w:r>
        <w:r w:rsidR="00441CB0" w:rsidRPr="005D05C1" w:rsidDel="000B7015">
          <w:rPr>
            <w:rPrChange w:id="70" w:author="CMS" w:date="2011-01-19T16:41:00Z">
              <w:rPr>
                <w:highlight w:val="yellow"/>
              </w:rPr>
            </w:rPrChange>
          </w:rPr>
          <w:delText xml:space="preserve">fielded on a rolling basis, and the results for each quarter merged with data from the 3 immediately preceding quarters and analyzed. </w:delText>
        </w:r>
        <w:r w:rsidRPr="005D05C1" w:rsidDel="000B7015">
          <w:rPr>
            <w:rPrChange w:id="71" w:author="CMS" w:date="2011-01-19T16:41:00Z">
              <w:rPr>
                <w:highlight w:val="yellow"/>
              </w:rPr>
            </w:rPrChange>
          </w:rPr>
          <w:delText xml:space="preserve"> </w:delText>
        </w:r>
      </w:del>
      <w:r w:rsidR="00441CB0" w:rsidRPr="005D05C1">
        <w:rPr>
          <w:rPrChange w:id="72" w:author="CMS" w:date="2011-01-19T16:41:00Z">
            <w:rPr>
              <w:highlight w:val="yellow"/>
            </w:rPr>
          </w:rPrChange>
        </w:rPr>
        <w:t xml:space="preserve">The sample frame for the national implementation </w:t>
      </w:r>
      <w:ins w:id="73" w:author="judith Lynch" w:date="2011-01-19T14:03:00Z">
        <w:r w:rsidR="0013697A" w:rsidRPr="005D05C1">
          <w:rPr>
            <w:rPrChange w:id="74" w:author="CMS" w:date="2011-01-19T16:41:00Z">
              <w:rPr>
                <w:highlight w:val="yellow"/>
              </w:rPr>
            </w:rPrChange>
          </w:rPr>
          <w:t xml:space="preserve">is constructed </w:t>
        </w:r>
      </w:ins>
      <w:del w:id="75" w:author="judith Lynch" w:date="2011-01-19T14:03:00Z">
        <w:r w:rsidR="00441CB0" w:rsidRPr="005D05C1" w:rsidDel="0013697A">
          <w:rPr>
            <w:rPrChange w:id="76" w:author="CMS" w:date="2011-01-19T16:41:00Z">
              <w:rPr>
                <w:highlight w:val="yellow"/>
              </w:rPr>
            </w:rPrChange>
          </w:rPr>
          <w:delText xml:space="preserve">will be </w:delText>
        </w:r>
      </w:del>
      <w:r w:rsidR="00441CB0" w:rsidRPr="005D05C1">
        <w:rPr>
          <w:rPrChange w:id="77" w:author="CMS" w:date="2011-01-19T16:41:00Z">
            <w:rPr>
              <w:highlight w:val="yellow"/>
            </w:rPr>
          </w:rPrChange>
        </w:rPr>
        <w:t>a</w:t>
      </w:r>
      <w:del w:id="78" w:author="judith Lynch" w:date="2011-01-19T14:03:00Z">
        <w:r w:rsidR="00441CB0" w:rsidRPr="005D05C1" w:rsidDel="0013697A">
          <w:rPr>
            <w:rPrChange w:id="79" w:author="CMS" w:date="2011-01-19T16:41:00Z">
              <w:rPr>
                <w:highlight w:val="yellow"/>
              </w:rPr>
            </w:rPrChange>
          </w:rPr>
          <w:delText xml:space="preserve">ssembled </w:delText>
        </w:r>
      </w:del>
      <w:r w:rsidR="00441CB0" w:rsidRPr="005D05C1">
        <w:rPr>
          <w:rPrChange w:id="80" w:author="CMS" w:date="2011-01-19T16:41:00Z">
            <w:rPr>
              <w:highlight w:val="yellow"/>
            </w:rPr>
          </w:rPrChange>
        </w:rPr>
        <w:t xml:space="preserve">at </w:t>
      </w:r>
      <w:del w:id="81" w:author="judith Lynch" w:date="2011-01-19T14:04:00Z">
        <w:r w:rsidR="00441CB0" w:rsidRPr="005D05C1" w:rsidDel="0013697A">
          <w:rPr>
            <w:rPrChange w:id="82" w:author="CMS" w:date="2011-01-19T16:41:00Z">
              <w:rPr>
                <w:highlight w:val="yellow"/>
              </w:rPr>
            </w:rPrChange>
          </w:rPr>
          <w:delText xml:space="preserve">the level of the </w:delText>
        </w:r>
      </w:del>
      <w:r w:rsidR="00441CB0" w:rsidRPr="005D05C1">
        <w:rPr>
          <w:rPrChange w:id="83" w:author="CMS" w:date="2011-01-19T16:41:00Z">
            <w:rPr>
              <w:highlight w:val="yellow"/>
            </w:rPr>
          </w:rPrChange>
        </w:rPr>
        <w:t>CMS Certification Number</w:t>
      </w:r>
      <w:ins w:id="84" w:author="judith Lynch" w:date="2011-01-19T14:04:00Z">
        <w:r w:rsidR="0013697A" w:rsidRPr="005D05C1">
          <w:rPr>
            <w:rPrChange w:id="85" w:author="CMS" w:date="2011-01-19T16:41:00Z">
              <w:rPr>
                <w:highlight w:val="yellow"/>
              </w:rPr>
            </w:rPrChange>
          </w:rPr>
          <w:t xml:space="preserve"> level, which </w:t>
        </w:r>
      </w:ins>
      <w:ins w:id="86" w:author="judith Lynch" w:date="2011-01-19T14:24:00Z">
        <w:r w:rsidR="00E26643" w:rsidRPr="005D05C1">
          <w:rPr>
            <w:rPrChange w:id="87" w:author="CMS" w:date="2011-01-19T16:41:00Z">
              <w:rPr>
                <w:highlight w:val="yellow"/>
              </w:rPr>
            </w:rPrChange>
          </w:rPr>
          <w:t>was</w:t>
        </w:r>
      </w:ins>
      <w:r w:rsidR="00441CB0" w:rsidRPr="005D05C1">
        <w:rPr>
          <w:rPrChange w:id="88" w:author="CMS" w:date="2011-01-19T16:41:00Z">
            <w:rPr>
              <w:highlight w:val="yellow"/>
            </w:rPr>
          </w:rPrChange>
        </w:rPr>
        <w:t xml:space="preserve"> </w:t>
      </w:r>
      <w:del w:id="89" w:author="judith Lynch" w:date="2011-01-19T14:04:00Z">
        <w:r w:rsidR="00441CB0" w:rsidRPr="005D05C1" w:rsidDel="0013697A">
          <w:rPr>
            <w:rPrChange w:id="90" w:author="CMS" w:date="2011-01-19T16:41:00Z">
              <w:rPr>
                <w:highlight w:val="yellow"/>
              </w:rPr>
            </w:rPrChange>
          </w:rPr>
          <w:delText>(</w:delText>
        </w:r>
      </w:del>
      <w:r w:rsidR="00441CB0" w:rsidRPr="005D05C1">
        <w:rPr>
          <w:rPrChange w:id="91" w:author="CMS" w:date="2011-01-19T16:41:00Z">
            <w:rPr>
              <w:highlight w:val="yellow"/>
            </w:rPr>
          </w:rPrChange>
        </w:rPr>
        <w:t>formerly known as the Medicare provider number</w:t>
      </w:r>
      <w:ins w:id="92" w:author="judith Lynch" w:date="2011-01-19T14:04:00Z">
        <w:r w:rsidR="0013697A" w:rsidRPr="005D05C1">
          <w:rPr>
            <w:rPrChange w:id="93" w:author="CMS" w:date="2011-01-19T16:41:00Z">
              <w:rPr>
                <w:highlight w:val="yellow"/>
              </w:rPr>
            </w:rPrChange>
          </w:rPr>
          <w:t xml:space="preserve"> and is</w:t>
        </w:r>
      </w:ins>
      <w:del w:id="94" w:author="judith Lynch" w:date="2011-01-19T14:04:00Z">
        <w:r w:rsidR="00441CB0" w:rsidRPr="005D05C1" w:rsidDel="0013697A">
          <w:rPr>
            <w:rPrChange w:id="95" w:author="CMS" w:date="2011-01-19T16:41:00Z">
              <w:rPr>
                <w:highlight w:val="yellow"/>
              </w:rPr>
            </w:rPrChange>
          </w:rPr>
          <w:delText>),</w:delText>
        </w:r>
      </w:del>
      <w:r w:rsidR="00441CB0" w:rsidRPr="005D05C1">
        <w:rPr>
          <w:rPrChange w:id="96" w:author="CMS" w:date="2011-01-19T16:41:00Z">
            <w:rPr>
              <w:highlight w:val="yellow"/>
            </w:rPr>
          </w:rPrChange>
        </w:rPr>
        <w:t xml:space="preserve"> the unit of comparison for survey results reported on the Home Health Compare website. </w:t>
      </w:r>
    </w:p>
    <w:p w:rsidR="000B7015" w:rsidRPr="005D05C1" w:rsidRDefault="00441CB0" w:rsidP="000B7015">
      <w:pPr>
        <w:pStyle w:val="BodyText"/>
        <w:rPr>
          <w:ins w:id="97" w:author="wayne lee anderson" w:date="2011-01-19T15:14:00Z"/>
          <w:rPrChange w:id="98" w:author="CMS" w:date="2011-01-19T16:41:00Z">
            <w:rPr>
              <w:ins w:id="99" w:author="wayne lee anderson" w:date="2011-01-19T15:14:00Z"/>
              <w:highlight w:val="yellow"/>
            </w:rPr>
          </w:rPrChange>
        </w:rPr>
      </w:pPr>
      <w:r w:rsidRPr="005D05C1">
        <w:rPr>
          <w:rPrChange w:id="100" w:author="CMS" w:date="2011-01-19T16:41:00Z">
            <w:rPr>
              <w:highlight w:val="yellow"/>
            </w:rPr>
          </w:rPrChange>
        </w:rPr>
        <w:t>The sample</w:t>
      </w:r>
      <w:r w:rsidR="00EE2D5D" w:rsidRPr="005D05C1">
        <w:rPr>
          <w:rPrChange w:id="101" w:author="CMS" w:date="2011-01-19T16:41:00Z">
            <w:rPr>
              <w:highlight w:val="yellow"/>
            </w:rPr>
          </w:rPrChange>
        </w:rPr>
        <w:t xml:space="preserve"> frame prepared by the HHA </w:t>
      </w:r>
      <w:r w:rsidRPr="005D05C1">
        <w:rPr>
          <w:rPrChange w:id="102" w:author="CMS" w:date="2011-01-19T16:41:00Z">
            <w:rPr>
              <w:highlight w:val="yellow"/>
            </w:rPr>
          </w:rPrChange>
        </w:rPr>
        <w:t>contain</w:t>
      </w:r>
      <w:r w:rsidR="00EE2D5D" w:rsidRPr="005D05C1">
        <w:rPr>
          <w:rPrChange w:id="103" w:author="CMS" w:date="2011-01-19T16:41:00Z">
            <w:rPr>
              <w:highlight w:val="yellow"/>
            </w:rPr>
          </w:rPrChange>
        </w:rPr>
        <w:t>s</w:t>
      </w:r>
      <w:r w:rsidRPr="005D05C1">
        <w:rPr>
          <w:rPrChange w:id="104" w:author="CMS" w:date="2011-01-19T16:41:00Z">
            <w:rPr>
              <w:highlight w:val="yellow"/>
            </w:rPr>
          </w:rPrChange>
        </w:rPr>
        <w:t xml:space="preserve"> all the patient data needed for fi</w:t>
      </w:r>
      <w:smartTag w:uri="urn:schemas-microsoft-com:office:smarttags" w:element="PersonName">
        <w:r w:rsidRPr="005D05C1">
          <w:rPr>
            <w:rPrChange w:id="105" w:author="CMS" w:date="2011-01-19T16:41:00Z">
              <w:rPr>
                <w:highlight w:val="yellow"/>
              </w:rPr>
            </w:rPrChange>
          </w:rPr>
          <w:t>el</w:t>
        </w:r>
      </w:smartTag>
      <w:r w:rsidRPr="005D05C1">
        <w:rPr>
          <w:rPrChange w:id="106" w:author="CMS" w:date="2011-01-19T16:41:00Z">
            <w:rPr>
              <w:highlight w:val="yellow"/>
            </w:rPr>
          </w:rPrChange>
        </w:rPr>
        <w:t xml:space="preserve">ding the survey and </w:t>
      </w:r>
      <w:del w:id="107" w:author="judith Lynch" w:date="2011-01-19T14:04:00Z">
        <w:r w:rsidRPr="005D05C1" w:rsidDel="0013697A">
          <w:rPr>
            <w:rPrChange w:id="108" w:author="CMS" w:date="2011-01-19T16:41:00Z">
              <w:rPr>
                <w:highlight w:val="yellow"/>
              </w:rPr>
            </w:rPrChange>
          </w:rPr>
          <w:delText xml:space="preserve">data needed </w:delText>
        </w:r>
      </w:del>
      <w:r w:rsidRPr="005D05C1">
        <w:rPr>
          <w:rPrChange w:id="109" w:author="CMS" w:date="2011-01-19T16:41:00Z">
            <w:rPr>
              <w:highlight w:val="yellow"/>
            </w:rPr>
          </w:rPrChange>
        </w:rPr>
        <w:t xml:space="preserve">for analysis. </w:t>
      </w:r>
    </w:p>
    <w:p w:rsidR="00441CB0" w:rsidRPr="005D05C1" w:rsidRDefault="00441CB0" w:rsidP="000B7015">
      <w:pPr>
        <w:pStyle w:val="BodyText"/>
        <w:rPr>
          <w:rPrChange w:id="110" w:author="CMS" w:date="2011-01-19T16:41:00Z">
            <w:rPr>
              <w:highlight w:val="yellow"/>
            </w:rPr>
          </w:rPrChange>
        </w:rPr>
      </w:pPr>
      <w:r w:rsidRPr="005D05C1">
        <w:rPr>
          <w:rPrChange w:id="111" w:author="CMS" w:date="2011-01-19T16:41:00Z">
            <w:rPr>
              <w:highlight w:val="yellow"/>
            </w:rPr>
          </w:rPrChange>
        </w:rPr>
        <w:t xml:space="preserve">The HHA’s survey vendor </w:t>
      </w:r>
      <w:del w:id="112" w:author="CMS" w:date="2011-01-19T12:08:00Z">
        <w:r w:rsidRPr="005D05C1" w:rsidDel="002E699E">
          <w:rPr>
            <w:rPrChange w:id="113" w:author="CMS" w:date="2011-01-19T16:41:00Z">
              <w:rPr>
                <w:highlight w:val="yellow"/>
              </w:rPr>
            </w:rPrChange>
          </w:rPr>
          <w:delText>(for the national impleme</w:delText>
        </w:r>
        <w:r w:rsidR="00EE2D5D" w:rsidRPr="005D05C1" w:rsidDel="002E699E">
          <w:rPr>
            <w:rPrChange w:id="114" w:author="CMS" w:date="2011-01-19T16:41:00Z">
              <w:rPr>
                <w:highlight w:val="yellow"/>
              </w:rPr>
            </w:rPrChange>
          </w:rPr>
          <w:delText>ntation)</w:delText>
        </w:r>
      </w:del>
      <w:r w:rsidR="00EE2D5D" w:rsidRPr="005D05C1">
        <w:rPr>
          <w:rPrChange w:id="115" w:author="CMS" w:date="2011-01-19T16:41:00Z">
            <w:rPr>
              <w:highlight w:val="yellow"/>
            </w:rPr>
          </w:rPrChange>
        </w:rPr>
        <w:t xml:space="preserve"> </w:t>
      </w:r>
      <w:r w:rsidRPr="005D05C1">
        <w:rPr>
          <w:rPrChange w:id="116" w:author="CMS" w:date="2011-01-19T16:41:00Z">
            <w:rPr>
              <w:highlight w:val="yellow"/>
            </w:rPr>
          </w:rPrChange>
        </w:rPr>
        <w:t>review</w:t>
      </w:r>
      <w:r w:rsidR="00EE2D5D" w:rsidRPr="005D05C1">
        <w:rPr>
          <w:rPrChange w:id="117" w:author="CMS" w:date="2011-01-19T16:41:00Z">
            <w:rPr>
              <w:highlight w:val="yellow"/>
            </w:rPr>
          </w:rPrChange>
        </w:rPr>
        <w:t>s</w:t>
      </w:r>
      <w:r w:rsidRPr="005D05C1">
        <w:rPr>
          <w:rPrChange w:id="118" w:author="CMS" w:date="2011-01-19T16:41:00Z">
            <w:rPr>
              <w:highlight w:val="yellow"/>
            </w:rPr>
          </w:rPrChange>
        </w:rPr>
        <w:t xml:space="preserve"> the frame and exclude</w:t>
      </w:r>
      <w:r w:rsidR="00EE2D5D" w:rsidRPr="005D05C1">
        <w:rPr>
          <w:rPrChange w:id="119" w:author="CMS" w:date="2011-01-19T16:41:00Z">
            <w:rPr>
              <w:highlight w:val="yellow"/>
            </w:rPr>
          </w:rPrChange>
        </w:rPr>
        <w:t>s</w:t>
      </w:r>
      <w:r w:rsidRPr="005D05C1">
        <w:rPr>
          <w:rPrChange w:id="120" w:author="CMS" w:date="2011-01-19T16:41:00Z">
            <w:rPr>
              <w:highlight w:val="yellow"/>
            </w:rPr>
          </w:rPrChange>
        </w:rPr>
        <w:t xml:space="preserve"> any patients who are not </w:t>
      </w:r>
      <w:smartTag w:uri="urn:schemas-microsoft-com:office:smarttags" w:element="PersonName">
        <w:r w:rsidRPr="005D05C1">
          <w:rPr>
            <w:rPrChange w:id="121" w:author="CMS" w:date="2011-01-19T16:41:00Z">
              <w:rPr>
                <w:highlight w:val="yellow"/>
              </w:rPr>
            </w:rPrChange>
          </w:rPr>
          <w:t>el</w:t>
        </w:r>
      </w:smartTag>
      <w:r w:rsidRPr="005D05C1">
        <w:rPr>
          <w:rPrChange w:id="122" w:author="CMS" w:date="2011-01-19T16:41:00Z">
            <w:rPr>
              <w:highlight w:val="yellow"/>
            </w:rPr>
          </w:rPrChange>
        </w:rPr>
        <w:t xml:space="preserve">igible to participate in the Home Health Care CAHPS Survey. </w:t>
      </w:r>
      <w:r w:rsidR="00EE2D5D" w:rsidRPr="005D05C1">
        <w:rPr>
          <w:rPrChange w:id="123" w:author="CMS" w:date="2011-01-19T16:41:00Z">
            <w:rPr>
              <w:highlight w:val="yellow"/>
            </w:rPr>
          </w:rPrChange>
        </w:rPr>
        <w:t xml:space="preserve"> </w:t>
      </w:r>
      <w:r w:rsidRPr="005D05C1">
        <w:rPr>
          <w:rPrChange w:id="124" w:author="CMS" w:date="2011-01-19T16:41:00Z">
            <w:rPr>
              <w:highlight w:val="yellow"/>
            </w:rPr>
          </w:rPrChange>
        </w:rPr>
        <w:t>Patients in</w:t>
      </w:r>
      <w:smartTag w:uri="urn:schemas-microsoft-com:office:smarttags" w:element="PersonName">
        <w:r w:rsidRPr="005D05C1">
          <w:rPr>
            <w:rPrChange w:id="125" w:author="CMS" w:date="2011-01-19T16:41:00Z">
              <w:rPr>
                <w:highlight w:val="yellow"/>
              </w:rPr>
            </w:rPrChange>
          </w:rPr>
          <w:t>el</w:t>
        </w:r>
      </w:smartTag>
      <w:r w:rsidRPr="005D05C1">
        <w:rPr>
          <w:rPrChange w:id="126" w:author="CMS" w:date="2011-01-19T16:41:00Z">
            <w:rPr>
              <w:highlight w:val="yellow"/>
            </w:rPr>
          </w:rPrChange>
        </w:rPr>
        <w:t xml:space="preserve">igible for the survey are those who </w:t>
      </w:r>
    </w:p>
    <w:p w:rsidR="00441CB0" w:rsidRPr="005D05C1" w:rsidRDefault="00441CB0" w:rsidP="009F138F">
      <w:pPr>
        <w:pStyle w:val="ListBullet"/>
        <w:rPr>
          <w:rPrChange w:id="127" w:author="CMS" w:date="2011-01-19T16:41:00Z">
            <w:rPr>
              <w:highlight w:val="yellow"/>
            </w:rPr>
          </w:rPrChange>
        </w:rPr>
      </w:pPr>
      <w:r w:rsidRPr="005D05C1">
        <w:rPr>
          <w:rPrChange w:id="128" w:author="CMS" w:date="2011-01-19T16:41:00Z">
            <w:rPr>
              <w:highlight w:val="yellow"/>
            </w:rPr>
          </w:rPrChange>
        </w:rPr>
        <w:t>are receiving hospice or are dis</w:t>
      </w:r>
      <w:smartTag w:uri="urn:schemas-microsoft-com:office:smarttags" w:element="PersonName">
        <w:r w:rsidRPr="005D05C1">
          <w:rPr>
            <w:rPrChange w:id="129" w:author="CMS" w:date="2011-01-19T16:41:00Z">
              <w:rPr>
                <w:highlight w:val="yellow"/>
              </w:rPr>
            </w:rPrChange>
          </w:rPr>
          <w:t>ch</w:t>
        </w:r>
      </w:smartTag>
      <w:r w:rsidRPr="005D05C1">
        <w:rPr>
          <w:rPrChange w:id="130" w:author="CMS" w:date="2011-01-19T16:41:00Z">
            <w:rPr>
              <w:highlight w:val="yellow"/>
            </w:rPr>
          </w:rPrChange>
        </w:rPr>
        <w:t>arged to hospice,</w:t>
      </w:r>
    </w:p>
    <w:p w:rsidR="00441CB0" w:rsidRPr="005D05C1" w:rsidRDefault="00441CB0" w:rsidP="009F138F">
      <w:pPr>
        <w:pStyle w:val="ListBullet"/>
        <w:rPr>
          <w:rPrChange w:id="131" w:author="CMS" w:date="2011-01-19T16:41:00Z">
            <w:rPr>
              <w:highlight w:val="yellow"/>
            </w:rPr>
          </w:rPrChange>
        </w:rPr>
      </w:pPr>
      <w:r w:rsidRPr="005D05C1">
        <w:rPr>
          <w:rPrChange w:id="132" w:author="CMS" w:date="2011-01-19T16:41:00Z">
            <w:rPr>
              <w:highlight w:val="yellow"/>
            </w:rPr>
          </w:rPrChange>
        </w:rPr>
        <w:t>are deceased when the sample is drawn,</w:t>
      </w:r>
    </w:p>
    <w:p w:rsidR="00441CB0" w:rsidRPr="005D05C1" w:rsidRDefault="00441CB0" w:rsidP="009F138F">
      <w:pPr>
        <w:pStyle w:val="ListBullet"/>
        <w:rPr>
          <w:rPrChange w:id="133" w:author="CMS" w:date="2011-01-19T16:41:00Z">
            <w:rPr>
              <w:highlight w:val="yellow"/>
            </w:rPr>
          </w:rPrChange>
        </w:rPr>
      </w:pPr>
      <w:r w:rsidRPr="005D05C1">
        <w:rPr>
          <w:rPrChange w:id="134" w:author="CMS" w:date="2011-01-19T16:41:00Z">
            <w:rPr>
              <w:highlight w:val="yellow"/>
            </w:rPr>
          </w:rPrChange>
        </w:rPr>
        <w:t>are under 18 years of age at any time during their stay,</w:t>
      </w:r>
    </w:p>
    <w:p w:rsidR="00441CB0" w:rsidRPr="005D05C1" w:rsidRDefault="00441CB0" w:rsidP="009F138F">
      <w:pPr>
        <w:pStyle w:val="ListBullet"/>
        <w:rPr>
          <w:rPrChange w:id="135" w:author="CMS" w:date="2011-01-19T16:41:00Z">
            <w:rPr>
              <w:highlight w:val="yellow"/>
            </w:rPr>
          </w:rPrChange>
        </w:rPr>
      </w:pPr>
      <w:r w:rsidRPr="005D05C1">
        <w:rPr>
          <w:rPrChange w:id="136" w:author="CMS" w:date="2011-01-19T16:41:00Z">
            <w:rPr>
              <w:highlight w:val="yellow"/>
            </w:rPr>
          </w:rPrChange>
        </w:rPr>
        <w:t>did not have at least one skilled home health visit in the sample month and at least two home hea</w:t>
      </w:r>
      <w:r w:rsidR="002E699E" w:rsidRPr="005D05C1">
        <w:rPr>
          <w:rPrChange w:id="137" w:author="CMS" w:date="2011-01-19T16:41:00Z">
            <w:rPr>
              <w:highlight w:val="yellow"/>
            </w:rPr>
          </w:rPrChange>
        </w:rPr>
        <w:t xml:space="preserve">lth care visits during a </w:t>
      </w:r>
      <w:ins w:id="138" w:author="CMS" w:date="2011-01-19T12:07:00Z">
        <w:r w:rsidR="002E699E" w:rsidRPr="005D05C1">
          <w:rPr>
            <w:rPrChange w:id="139" w:author="CMS" w:date="2011-01-19T16:41:00Z">
              <w:rPr>
                <w:highlight w:val="yellow"/>
              </w:rPr>
            </w:rPrChange>
          </w:rPr>
          <w:t xml:space="preserve">2-month </w:t>
        </w:r>
      </w:ins>
      <w:r w:rsidRPr="005D05C1">
        <w:rPr>
          <w:rPrChange w:id="140" w:author="CMS" w:date="2011-01-19T16:41:00Z">
            <w:rPr>
              <w:highlight w:val="yellow"/>
            </w:rPr>
          </w:rPrChange>
        </w:rPr>
        <w:t xml:space="preserve">look-back period starting with the last day of the sampled month, </w:t>
      </w:r>
    </w:p>
    <w:p w:rsidR="00441CB0" w:rsidRPr="005D05C1" w:rsidRDefault="0013697A" w:rsidP="009F138F">
      <w:pPr>
        <w:pStyle w:val="ListBullet"/>
        <w:rPr>
          <w:rPrChange w:id="141" w:author="CMS" w:date="2011-01-19T16:41:00Z">
            <w:rPr>
              <w:highlight w:val="yellow"/>
            </w:rPr>
          </w:rPrChange>
        </w:rPr>
      </w:pPr>
      <w:ins w:id="142" w:author="judith Lynch" w:date="2011-01-19T14:06:00Z">
        <w:r w:rsidRPr="005D05C1">
          <w:rPr>
            <w:rPrChange w:id="143" w:author="CMS" w:date="2011-01-19T16:41:00Z">
              <w:rPr>
                <w:highlight w:val="yellow"/>
              </w:rPr>
            </w:rPrChange>
          </w:rPr>
          <w:t xml:space="preserve">received routine maternity care only </w:t>
        </w:r>
      </w:ins>
      <w:del w:id="144" w:author="judith Lynch" w:date="2011-01-19T14:06:00Z">
        <w:r w:rsidR="00441CB0" w:rsidRPr="005D05C1" w:rsidDel="0013697A">
          <w:rPr>
            <w:rPrChange w:id="145" w:author="CMS" w:date="2011-01-19T16:41:00Z">
              <w:rPr>
                <w:highlight w:val="yellow"/>
              </w:rPr>
            </w:rPrChange>
          </w:rPr>
          <w:delText>are maternity patients</w:delText>
        </w:r>
      </w:del>
      <w:r w:rsidR="00441CB0" w:rsidRPr="005D05C1">
        <w:rPr>
          <w:rPrChange w:id="146" w:author="CMS" w:date="2011-01-19T16:41:00Z">
            <w:rPr>
              <w:highlight w:val="yellow"/>
            </w:rPr>
          </w:rPrChange>
        </w:rPr>
        <w:t>,</w:t>
      </w:r>
    </w:p>
    <w:p w:rsidR="00441CB0" w:rsidRPr="005D05C1" w:rsidRDefault="00441CB0" w:rsidP="009F138F">
      <w:pPr>
        <w:pStyle w:val="ListBullet"/>
        <w:rPr>
          <w:rPrChange w:id="147" w:author="CMS" w:date="2011-01-19T16:41:00Z">
            <w:rPr>
              <w:highlight w:val="yellow"/>
            </w:rPr>
          </w:rPrChange>
        </w:rPr>
      </w:pPr>
      <w:r w:rsidRPr="005D05C1">
        <w:rPr>
          <w:rPrChange w:id="148" w:author="CMS" w:date="2011-01-19T16:41:00Z">
            <w:rPr>
              <w:highlight w:val="yellow"/>
            </w:rPr>
          </w:rPrChange>
        </w:rPr>
        <w:t xml:space="preserve">are “no publicity” patients, </w:t>
      </w:r>
    </w:p>
    <w:p w:rsidR="00EE2D5D" w:rsidRPr="005D05C1" w:rsidRDefault="00EE2D5D" w:rsidP="009F138F">
      <w:pPr>
        <w:pStyle w:val="ListBullet"/>
        <w:rPr>
          <w:rPrChange w:id="149" w:author="CMS" w:date="2011-01-19T16:41:00Z">
            <w:rPr>
              <w:highlight w:val="yellow"/>
            </w:rPr>
          </w:rPrChange>
        </w:rPr>
      </w:pPr>
      <w:r w:rsidRPr="005D05C1">
        <w:rPr>
          <w:rPrChange w:id="150" w:author="CMS" w:date="2011-01-19T16:41:00Z">
            <w:rPr>
              <w:highlight w:val="yellow"/>
            </w:rPr>
          </w:rPrChange>
        </w:rPr>
        <w:t>are residing in states that prohibit the surveying of certain patients (for example, with HIV, or other patients with protected health information status),</w:t>
      </w:r>
    </w:p>
    <w:p w:rsidR="00441CB0" w:rsidRPr="005D05C1" w:rsidRDefault="00441CB0" w:rsidP="009F138F">
      <w:pPr>
        <w:pStyle w:val="ListBullet"/>
        <w:keepNext/>
        <w:rPr>
          <w:rPrChange w:id="151" w:author="CMS" w:date="2011-01-19T16:41:00Z">
            <w:rPr>
              <w:highlight w:val="yellow"/>
            </w:rPr>
          </w:rPrChange>
        </w:rPr>
      </w:pPr>
      <w:r w:rsidRPr="005D05C1">
        <w:rPr>
          <w:rPrChange w:id="152" w:author="CMS" w:date="2011-01-19T16:41:00Z">
            <w:rPr>
              <w:highlight w:val="yellow"/>
            </w:rPr>
          </w:rPrChange>
        </w:rPr>
        <w:t>are receiving only nonskilled (aide) care, or</w:t>
      </w:r>
    </w:p>
    <w:p w:rsidR="00441CB0" w:rsidRPr="005D05C1" w:rsidRDefault="00441CB0" w:rsidP="009F138F">
      <w:pPr>
        <w:pStyle w:val="ListBullet"/>
        <w:rPr>
          <w:rPrChange w:id="153" w:author="CMS" w:date="2011-01-19T16:41:00Z">
            <w:rPr>
              <w:highlight w:val="yellow"/>
            </w:rPr>
          </w:rPrChange>
        </w:rPr>
      </w:pPr>
      <w:proofErr w:type="gramStart"/>
      <w:r w:rsidRPr="005D05C1">
        <w:rPr>
          <w:rPrChange w:id="154" w:author="CMS" w:date="2011-01-19T16:41:00Z">
            <w:rPr>
              <w:highlight w:val="yellow"/>
            </w:rPr>
          </w:rPrChange>
        </w:rPr>
        <w:t>were</w:t>
      </w:r>
      <w:proofErr w:type="gramEnd"/>
      <w:r w:rsidRPr="005D05C1">
        <w:rPr>
          <w:rPrChange w:id="155" w:author="CMS" w:date="2011-01-19T16:41:00Z">
            <w:rPr>
              <w:highlight w:val="yellow"/>
            </w:rPr>
          </w:rPrChange>
        </w:rPr>
        <w:t xml:space="preserve"> </w:t>
      </w:r>
      <w:r w:rsidR="00EE2D5D" w:rsidRPr="005D05C1">
        <w:rPr>
          <w:rPrChange w:id="156" w:author="CMS" w:date="2011-01-19T16:41:00Z">
            <w:rPr>
              <w:highlight w:val="yellow"/>
            </w:rPr>
          </w:rPrChange>
        </w:rPr>
        <w:t>included in an HHCAHPS sample</w:t>
      </w:r>
      <w:r w:rsidRPr="005D05C1">
        <w:rPr>
          <w:rPrChange w:id="157" w:author="CMS" w:date="2011-01-19T16:41:00Z">
            <w:rPr>
              <w:highlight w:val="yellow"/>
            </w:rPr>
          </w:rPrChange>
        </w:rPr>
        <w:t xml:space="preserve"> during the last 5 months. </w:t>
      </w:r>
    </w:p>
    <w:p w:rsidR="00441CB0" w:rsidRPr="005D05C1" w:rsidRDefault="00441CB0" w:rsidP="00441CB0">
      <w:pPr>
        <w:pStyle w:val="BodyText"/>
        <w:rPr>
          <w:rPrChange w:id="158" w:author="CMS" w:date="2011-01-19T16:41:00Z">
            <w:rPr>
              <w:highlight w:val="yellow"/>
            </w:rPr>
          </w:rPrChange>
        </w:rPr>
      </w:pPr>
      <w:r w:rsidRPr="005D05C1">
        <w:rPr>
          <w:rPrChange w:id="159" w:author="CMS" w:date="2011-01-19T16:41:00Z">
            <w:rPr>
              <w:highlight w:val="yellow"/>
            </w:rPr>
          </w:rPrChange>
        </w:rPr>
        <w:t xml:space="preserve">The requirement that a patient not be sampled more than twice a year is intended to reduce burden on individual patients and to increase the probability of response. </w:t>
      </w:r>
    </w:p>
    <w:p w:rsidR="009F138F" w:rsidRPr="005D05C1" w:rsidRDefault="009F138F" w:rsidP="00441CB0">
      <w:pPr>
        <w:pStyle w:val="BodyText"/>
        <w:rPr>
          <w:rPrChange w:id="160" w:author="CMS" w:date="2011-01-19T16:41:00Z">
            <w:rPr>
              <w:highlight w:val="yellow"/>
            </w:rPr>
          </w:rPrChange>
        </w:rPr>
      </w:pPr>
    </w:p>
    <w:p w:rsidR="00441CB0" w:rsidRPr="005D05C1" w:rsidRDefault="00441CB0" w:rsidP="009F138F">
      <w:pPr>
        <w:pStyle w:val="Heading4"/>
        <w:rPr>
          <w:rPrChange w:id="161" w:author="CMS" w:date="2011-01-19T16:41:00Z">
            <w:rPr>
              <w:highlight w:val="yellow"/>
            </w:rPr>
          </w:rPrChange>
        </w:rPr>
      </w:pPr>
      <w:bookmarkStart w:id="162" w:name="_Toc215893124"/>
      <w:bookmarkStart w:id="163" w:name="_Toc226299531"/>
      <w:r w:rsidRPr="005D05C1">
        <w:rPr>
          <w:rPrChange w:id="164" w:author="CMS" w:date="2011-01-19T16:41:00Z">
            <w:rPr>
              <w:highlight w:val="yellow"/>
            </w:rPr>
          </w:rPrChange>
        </w:rPr>
        <w:t>B.1.2b</w:t>
      </w:r>
      <w:r w:rsidRPr="005D05C1">
        <w:rPr>
          <w:rPrChange w:id="165" w:author="CMS" w:date="2011-01-19T16:41:00Z">
            <w:rPr>
              <w:highlight w:val="yellow"/>
            </w:rPr>
          </w:rPrChange>
        </w:rPr>
        <w:tab/>
        <w:t>National Implementation Sampling Specific</w:t>
      </w:r>
      <w:bookmarkEnd w:id="162"/>
      <w:r w:rsidRPr="005D05C1">
        <w:rPr>
          <w:rPrChange w:id="166" w:author="CMS" w:date="2011-01-19T16:41:00Z">
            <w:rPr>
              <w:highlight w:val="yellow"/>
            </w:rPr>
          </w:rPrChange>
        </w:rPr>
        <w:t>s</w:t>
      </w:r>
      <w:bookmarkEnd w:id="163"/>
    </w:p>
    <w:p w:rsidR="00441CB0" w:rsidRPr="005D05C1" w:rsidRDefault="00441CB0" w:rsidP="00441CB0">
      <w:pPr>
        <w:pStyle w:val="BodyText"/>
        <w:rPr>
          <w:rPrChange w:id="167" w:author="CMS" w:date="2011-01-19T16:41:00Z">
            <w:rPr>
              <w:highlight w:val="yellow"/>
            </w:rPr>
          </w:rPrChange>
        </w:rPr>
      </w:pPr>
      <w:r w:rsidRPr="005D05C1">
        <w:rPr>
          <w:rPrChange w:id="168" w:author="CMS" w:date="2011-01-19T16:41:00Z">
            <w:rPr>
              <w:highlight w:val="yellow"/>
            </w:rPr>
          </w:rPrChange>
        </w:rPr>
        <w:t>For the national implementation of the Home Health Care CAHPS Survey, ea</w:t>
      </w:r>
      <w:smartTag w:uri="urn:schemas-microsoft-com:office:smarttags" w:element="PersonName">
        <w:r w:rsidRPr="005D05C1">
          <w:rPr>
            <w:rPrChange w:id="169" w:author="CMS" w:date="2011-01-19T16:41:00Z">
              <w:rPr>
                <w:highlight w:val="yellow"/>
              </w:rPr>
            </w:rPrChange>
          </w:rPr>
          <w:t>ch</w:t>
        </w:r>
      </w:smartTag>
      <w:r w:rsidRPr="005D05C1">
        <w:rPr>
          <w:rPrChange w:id="170" w:author="CMS" w:date="2011-01-19T16:41:00Z">
            <w:rPr>
              <w:highlight w:val="yellow"/>
            </w:rPr>
          </w:rPrChange>
        </w:rPr>
        <w:t xml:space="preserve"> participating HHA </w:t>
      </w:r>
      <w:del w:id="171" w:author="CMS" w:date="2011-01-19T12:08:00Z">
        <w:r w:rsidRPr="005D05C1" w:rsidDel="002E699E">
          <w:rPr>
            <w:rPrChange w:id="172" w:author="CMS" w:date="2011-01-19T16:41:00Z">
              <w:rPr>
                <w:highlight w:val="yellow"/>
              </w:rPr>
            </w:rPrChange>
          </w:rPr>
          <w:delText xml:space="preserve">will </w:delText>
        </w:r>
      </w:del>
      <w:r w:rsidRPr="005D05C1">
        <w:rPr>
          <w:rPrChange w:id="173" w:author="CMS" w:date="2011-01-19T16:41:00Z">
            <w:rPr>
              <w:highlight w:val="yellow"/>
            </w:rPr>
          </w:rPrChange>
        </w:rPr>
        <w:t>send</w:t>
      </w:r>
      <w:ins w:id="174" w:author="CMS" w:date="2011-01-19T12:08:00Z">
        <w:r w:rsidR="002E699E" w:rsidRPr="005D05C1">
          <w:rPr>
            <w:rPrChange w:id="175" w:author="CMS" w:date="2011-01-19T16:41:00Z">
              <w:rPr>
                <w:highlight w:val="yellow"/>
              </w:rPr>
            </w:rPrChange>
          </w:rPr>
          <w:t>s</w:t>
        </w:r>
      </w:ins>
      <w:r w:rsidRPr="005D05C1">
        <w:rPr>
          <w:rPrChange w:id="176" w:author="CMS" w:date="2011-01-19T16:41:00Z">
            <w:rPr>
              <w:highlight w:val="yellow"/>
            </w:rPr>
          </w:rPrChange>
        </w:rPr>
        <w:t xml:space="preserve"> to its contracted survey vendor ea</w:t>
      </w:r>
      <w:smartTag w:uri="urn:schemas-microsoft-com:office:smarttags" w:element="PersonName">
        <w:r w:rsidRPr="005D05C1">
          <w:rPr>
            <w:rPrChange w:id="177" w:author="CMS" w:date="2011-01-19T16:41:00Z">
              <w:rPr>
                <w:highlight w:val="yellow"/>
              </w:rPr>
            </w:rPrChange>
          </w:rPr>
          <w:t>ch</w:t>
        </w:r>
      </w:smartTag>
      <w:r w:rsidRPr="005D05C1">
        <w:rPr>
          <w:rPrChange w:id="178" w:author="CMS" w:date="2011-01-19T16:41:00Z">
            <w:rPr>
              <w:highlight w:val="yellow"/>
            </w:rPr>
          </w:rPrChange>
        </w:rPr>
        <w:t xml:space="preserve"> month a patient sample frame containing information about ea</w:t>
      </w:r>
      <w:smartTag w:uri="urn:schemas-microsoft-com:office:smarttags" w:element="PersonName">
        <w:r w:rsidRPr="005D05C1">
          <w:rPr>
            <w:rPrChange w:id="179" w:author="CMS" w:date="2011-01-19T16:41:00Z">
              <w:rPr>
                <w:highlight w:val="yellow"/>
              </w:rPr>
            </w:rPrChange>
          </w:rPr>
          <w:t>ch</w:t>
        </w:r>
      </w:smartTag>
      <w:r w:rsidRPr="005D05C1">
        <w:rPr>
          <w:rPrChange w:id="180" w:author="CMS" w:date="2011-01-19T16:41:00Z">
            <w:rPr>
              <w:highlight w:val="yellow"/>
            </w:rPr>
          </w:rPrChange>
        </w:rPr>
        <w:t xml:space="preserve"> patient who received home health care during the sample month, with sufficient information for the vendor to determine exclusions and with information needed for both fi</w:t>
      </w:r>
      <w:smartTag w:uri="urn:schemas-microsoft-com:office:smarttags" w:element="PersonName">
        <w:r w:rsidRPr="005D05C1">
          <w:rPr>
            <w:rPrChange w:id="181" w:author="CMS" w:date="2011-01-19T16:41:00Z">
              <w:rPr>
                <w:highlight w:val="yellow"/>
              </w:rPr>
            </w:rPrChange>
          </w:rPr>
          <w:t>el</w:t>
        </w:r>
      </w:smartTag>
      <w:r w:rsidRPr="005D05C1">
        <w:rPr>
          <w:rPrChange w:id="182" w:author="CMS" w:date="2011-01-19T16:41:00Z">
            <w:rPr>
              <w:highlight w:val="yellow"/>
            </w:rPr>
          </w:rPrChange>
        </w:rPr>
        <w:t xml:space="preserve">ding the survey and for patient-mix adjustment. The survey vendor </w:t>
      </w:r>
      <w:del w:id="183" w:author="CMS" w:date="2011-01-19T12:08:00Z">
        <w:r w:rsidRPr="005D05C1" w:rsidDel="002E699E">
          <w:rPr>
            <w:rPrChange w:id="184" w:author="CMS" w:date="2011-01-19T16:41:00Z">
              <w:rPr>
                <w:highlight w:val="yellow"/>
              </w:rPr>
            </w:rPrChange>
          </w:rPr>
          <w:delText xml:space="preserve">will </w:delText>
        </w:r>
      </w:del>
      <w:r w:rsidRPr="005D05C1">
        <w:rPr>
          <w:rPrChange w:id="185" w:author="CMS" w:date="2011-01-19T16:41:00Z">
            <w:rPr>
              <w:highlight w:val="yellow"/>
            </w:rPr>
          </w:rPrChange>
        </w:rPr>
        <w:t>remove</w:t>
      </w:r>
      <w:ins w:id="186" w:author="CMS" w:date="2011-01-19T12:08:00Z">
        <w:r w:rsidR="002E699E" w:rsidRPr="005D05C1">
          <w:rPr>
            <w:rPrChange w:id="187" w:author="CMS" w:date="2011-01-19T16:41:00Z">
              <w:rPr>
                <w:highlight w:val="yellow"/>
              </w:rPr>
            </w:rPrChange>
          </w:rPr>
          <w:t>s</w:t>
        </w:r>
      </w:ins>
      <w:r w:rsidRPr="005D05C1">
        <w:rPr>
          <w:rPrChange w:id="188" w:author="CMS" w:date="2011-01-19T16:41:00Z">
            <w:rPr>
              <w:highlight w:val="yellow"/>
            </w:rPr>
          </w:rPrChange>
        </w:rPr>
        <w:t xml:space="preserve"> from the sample frame patients who do not meet survey </w:t>
      </w:r>
      <w:smartTag w:uri="urn:schemas-microsoft-com:office:smarttags" w:element="PersonName">
        <w:r w:rsidRPr="005D05C1">
          <w:rPr>
            <w:rPrChange w:id="189" w:author="CMS" w:date="2011-01-19T16:41:00Z">
              <w:rPr>
                <w:highlight w:val="yellow"/>
              </w:rPr>
            </w:rPrChange>
          </w:rPr>
          <w:t>el</w:t>
        </w:r>
      </w:smartTag>
      <w:r w:rsidRPr="005D05C1">
        <w:rPr>
          <w:rPrChange w:id="190" w:author="CMS" w:date="2011-01-19T16:41:00Z">
            <w:rPr>
              <w:highlight w:val="yellow"/>
            </w:rPr>
          </w:rPrChange>
        </w:rPr>
        <w:t>igibility requirements and then draw</w:t>
      </w:r>
      <w:ins w:id="191" w:author="CMS" w:date="2011-01-19T12:08:00Z">
        <w:r w:rsidR="002E699E" w:rsidRPr="005D05C1">
          <w:rPr>
            <w:rPrChange w:id="192" w:author="CMS" w:date="2011-01-19T16:41:00Z">
              <w:rPr>
                <w:highlight w:val="yellow"/>
              </w:rPr>
            </w:rPrChange>
          </w:rPr>
          <w:t>s</w:t>
        </w:r>
      </w:ins>
      <w:r w:rsidRPr="005D05C1">
        <w:rPr>
          <w:rPrChange w:id="193" w:author="CMS" w:date="2011-01-19T16:41:00Z">
            <w:rPr>
              <w:highlight w:val="yellow"/>
            </w:rPr>
          </w:rPrChange>
        </w:rPr>
        <w:t xml:space="preserve"> a random sample of the remaining patients. </w:t>
      </w:r>
    </w:p>
    <w:p w:rsidR="00441CB0" w:rsidRPr="005D05C1" w:rsidRDefault="00441CB0" w:rsidP="00441CB0">
      <w:pPr>
        <w:pStyle w:val="BodyText"/>
        <w:rPr>
          <w:rPrChange w:id="194" w:author="CMS" w:date="2011-01-19T16:41:00Z">
            <w:rPr>
              <w:highlight w:val="yellow"/>
            </w:rPr>
          </w:rPrChange>
        </w:rPr>
      </w:pPr>
      <w:r w:rsidRPr="005D05C1">
        <w:rPr>
          <w:rPrChange w:id="195" w:author="CMS" w:date="2011-01-19T16:41:00Z">
            <w:rPr>
              <w:highlight w:val="yellow"/>
            </w:rPr>
          </w:rPrChange>
        </w:rPr>
        <w:t xml:space="preserve">Survey vendors working under contract with HHAs </w:t>
      </w:r>
      <w:ins w:id="196" w:author="CMS" w:date="2011-01-19T12:09:00Z">
        <w:r w:rsidR="002E699E" w:rsidRPr="005D05C1">
          <w:rPr>
            <w:rPrChange w:id="197" w:author="CMS" w:date="2011-01-19T16:41:00Z">
              <w:rPr>
                <w:highlight w:val="yellow"/>
              </w:rPr>
            </w:rPrChange>
          </w:rPr>
          <w:t xml:space="preserve">are </w:t>
        </w:r>
      </w:ins>
      <w:del w:id="198" w:author="CMS" w:date="2011-01-19T12:09:00Z">
        <w:r w:rsidRPr="005D05C1" w:rsidDel="002E699E">
          <w:rPr>
            <w:rPrChange w:id="199" w:author="CMS" w:date="2011-01-19T16:41:00Z">
              <w:rPr>
                <w:highlight w:val="yellow"/>
              </w:rPr>
            </w:rPrChange>
          </w:rPr>
          <w:delText xml:space="preserve">will be </w:delText>
        </w:r>
      </w:del>
      <w:r w:rsidRPr="005D05C1">
        <w:rPr>
          <w:rPrChange w:id="200" w:author="CMS" w:date="2011-01-19T16:41:00Z">
            <w:rPr>
              <w:highlight w:val="yellow"/>
            </w:rPr>
          </w:rPrChange>
        </w:rPr>
        <w:t>instructed to use a r</w:t>
      </w:r>
      <w:smartTag w:uri="urn:schemas-microsoft-com:office:smarttags" w:element="PersonName">
        <w:r w:rsidRPr="005D05C1">
          <w:rPr>
            <w:rPrChange w:id="201" w:author="CMS" w:date="2011-01-19T16:41:00Z">
              <w:rPr>
                <w:highlight w:val="yellow"/>
              </w:rPr>
            </w:rPrChange>
          </w:rPr>
          <w:t>el</w:t>
        </w:r>
      </w:smartTag>
      <w:r w:rsidRPr="005D05C1">
        <w:rPr>
          <w:rPrChange w:id="202" w:author="CMS" w:date="2011-01-19T16:41:00Z">
            <w:rPr>
              <w:highlight w:val="yellow"/>
            </w:rPr>
          </w:rPrChange>
        </w:rPr>
        <w:t xml:space="preserve">iable program to generate random numbers for sampling. The Centers for Medicare &amp; Medicaid Services (CMS) </w:t>
      </w:r>
      <w:del w:id="203" w:author="CMS" w:date="2011-01-19T12:09:00Z">
        <w:r w:rsidRPr="005D05C1" w:rsidDel="002E699E">
          <w:rPr>
            <w:rPrChange w:id="204" w:author="CMS" w:date="2011-01-19T16:41:00Z">
              <w:rPr>
                <w:highlight w:val="yellow"/>
              </w:rPr>
            </w:rPrChange>
          </w:rPr>
          <w:delText xml:space="preserve">will </w:delText>
        </w:r>
      </w:del>
      <w:r w:rsidRPr="005D05C1">
        <w:rPr>
          <w:rPrChange w:id="205" w:author="CMS" w:date="2011-01-19T16:41:00Z">
            <w:rPr>
              <w:highlight w:val="yellow"/>
            </w:rPr>
          </w:rPrChange>
        </w:rPr>
        <w:t>recommend</w:t>
      </w:r>
      <w:ins w:id="206" w:author="CMS" w:date="2011-01-19T12:09:00Z">
        <w:r w:rsidR="002E699E" w:rsidRPr="005D05C1">
          <w:rPr>
            <w:rPrChange w:id="207" w:author="CMS" w:date="2011-01-19T16:41:00Z">
              <w:rPr>
                <w:highlight w:val="yellow"/>
              </w:rPr>
            </w:rPrChange>
          </w:rPr>
          <w:t>s</w:t>
        </w:r>
      </w:ins>
      <w:r w:rsidRPr="005D05C1">
        <w:rPr>
          <w:rPrChange w:id="208" w:author="CMS" w:date="2011-01-19T16:41:00Z">
            <w:rPr>
              <w:highlight w:val="yellow"/>
            </w:rPr>
          </w:rPrChange>
        </w:rPr>
        <w:t xml:space="preserve"> that survey vendors use the free program RATSTATS, available from the Department of Health and Human Services, Office of Inspector General website, or some other validated sample s</w:t>
      </w:r>
      <w:smartTag w:uri="urn:schemas-microsoft-com:office:smarttags" w:element="PersonName">
        <w:r w:rsidRPr="005D05C1">
          <w:rPr>
            <w:rPrChange w:id="209" w:author="CMS" w:date="2011-01-19T16:41:00Z">
              <w:rPr>
                <w:highlight w:val="yellow"/>
              </w:rPr>
            </w:rPrChange>
          </w:rPr>
          <w:t>el</w:t>
        </w:r>
      </w:smartTag>
      <w:r w:rsidRPr="005D05C1">
        <w:rPr>
          <w:rPrChange w:id="210" w:author="CMS" w:date="2011-01-19T16:41:00Z">
            <w:rPr>
              <w:highlight w:val="yellow"/>
            </w:rPr>
          </w:rPrChange>
        </w:rPr>
        <w:t>ection program su</w:t>
      </w:r>
      <w:smartTag w:uri="urn:schemas-microsoft-com:office:smarttags" w:element="PersonName">
        <w:r w:rsidRPr="005D05C1">
          <w:rPr>
            <w:rPrChange w:id="211" w:author="CMS" w:date="2011-01-19T16:41:00Z">
              <w:rPr>
                <w:highlight w:val="yellow"/>
              </w:rPr>
            </w:rPrChange>
          </w:rPr>
          <w:t>ch</w:t>
        </w:r>
      </w:smartTag>
      <w:r w:rsidRPr="005D05C1">
        <w:rPr>
          <w:rPrChange w:id="212" w:author="CMS" w:date="2011-01-19T16:41:00Z">
            <w:rPr>
              <w:highlight w:val="yellow"/>
            </w:rPr>
          </w:rPrChange>
        </w:rPr>
        <w:t xml:space="preserve"> as SAS to s</w:t>
      </w:r>
      <w:smartTag w:uri="urn:schemas-microsoft-com:office:smarttags" w:element="PersonName">
        <w:r w:rsidRPr="005D05C1">
          <w:rPr>
            <w:rPrChange w:id="213" w:author="CMS" w:date="2011-01-19T16:41:00Z">
              <w:rPr>
                <w:highlight w:val="yellow"/>
              </w:rPr>
            </w:rPrChange>
          </w:rPr>
          <w:t>el</w:t>
        </w:r>
      </w:smartTag>
      <w:r w:rsidRPr="005D05C1">
        <w:rPr>
          <w:rPrChange w:id="214" w:author="CMS" w:date="2011-01-19T16:41:00Z">
            <w:rPr>
              <w:highlight w:val="yellow"/>
            </w:rPr>
          </w:rPrChange>
        </w:rPr>
        <w:t>ect the sample. The sampling procedure recommended is simple random sampling, but disproportionate and proportional stratified random sampling</w:t>
      </w:r>
      <w:ins w:id="215" w:author="CMS" w:date="2011-01-19T12:09:00Z">
        <w:r w:rsidR="002E699E" w:rsidRPr="005D05C1">
          <w:rPr>
            <w:rPrChange w:id="216" w:author="CMS" w:date="2011-01-19T16:41:00Z">
              <w:rPr>
                <w:highlight w:val="yellow"/>
              </w:rPr>
            </w:rPrChange>
          </w:rPr>
          <w:t xml:space="preserve"> is</w:t>
        </w:r>
      </w:ins>
      <w:del w:id="217" w:author="CMS" w:date="2011-01-19T12:09:00Z">
        <w:r w:rsidRPr="005D05C1" w:rsidDel="002E699E">
          <w:rPr>
            <w:rPrChange w:id="218" w:author="CMS" w:date="2011-01-19T16:41:00Z">
              <w:rPr>
                <w:highlight w:val="yellow"/>
              </w:rPr>
            </w:rPrChange>
          </w:rPr>
          <w:delText xml:space="preserve"> may be </w:delText>
        </w:r>
      </w:del>
      <w:r w:rsidRPr="005D05C1">
        <w:rPr>
          <w:rPrChange w:id="219" w:author="CMS" w:date="2011-01-19T16:41:00Z">
            <w:rPr>
              <w:highlight w:val="yellow"/>
            </w:rPr>
          </w:rPrChange>
        </w:rPr>
        <w:t xml:space="preserve">allowed since some HHAs </w:t>
      </w:r>
      <w:del w:id="220" w:author="CMS" w:date="2011-01-19T12:10:00Z">
        <w:r w:rsidRPr="005D05C1" w:rsidDel="002E699E">
          <w:rPr>
            <w:rPrChange w:id="221" w:author="CMS" w:date="2011-01-19T16:41:00Z">
              <w:rPr>
                <w:highlight w:val="yellow"/>
              </w:rPr>
            </w:rPrChange>
          </w:rPr>
          <w:delText xml:space="preserve">may </w:delText>
        </w:r>
      </w:del>
      <w:r w:rsidRPr="005D05C1">
        <w:rPr>
          <w:rPrChange w:id="222" w:author="CMS" w:date="2011-01-19T16:41:00Z">
            <w:rPr>
              <w:highlight w:val="yellow"/>
            </w:rPr>
          </w:rPrChange>
        </w:rPr>
        <w:t>want to analyze their own data and view survey results for individual bran</w:t>
      </w:r>
      <w:smartTag w:uri="urn:schemas-microsoft-com:office:smarttags" w:element="PersonName">
        <w:r w:rsidRPr="005D05C1">
          <w:rPr>
            <w:rPrChange w:id="223" w:author="CMS" w:date="2011-01-19T16:41:00Z">
              <w:rPr>
                <w:highlight w:val="yellow"/>
              </w:rPr>
            </w:rPrChange>
          </w:rPr>
          <w:t>ch</w:t>
        </w:r>
      </w:smartTag>
      <w:r w:rsidRPr="005D05C1">
        <w:rPr>
          <w:rPrChange w:id="224" w:author="CMS" w:date="2011-01-19T16:41:00Z">
            <w:rPr>
              <w:highlight w:val="yellow"/>
            </w:rPr>
          </w:rPrChange>
        </w:rPr>
        <w:t xml:space="preserve">es. HHAs that deviate from simple random sampling (using disproportionate sampling) </w:t>
      </w:r>
      <w:ins w:id="225" w:author="CMS" w:date="2011-01-19T12:10:00Z">
        <w:r w:rsidR="002E699E" w:rsidRPr="005D05C1">
          <w:rPr>
            <w:rPrChange w:id="226" w:author="CMS" w:date="2011-01-19T16:41:00Z">
              <w:rPr>
                <w:highlight w:val="yellow"/>
              </w:rPr>
            </w:rPrChange>
          </w:rPr>
          <w:t xml:space="preserve">are </w:t>
        </w:r>
      </w:ins>
      <w:del w:id="227" w:author="CMS" w:date="2011-01-19T12:10:00Z">
        <w:r w:rsidRPr="005D05C1" w:rsidDel="002E699E">
          <w:rPr>
            <w:rPrChange w:id="228" w:author="CMS" w:date="2011-01-19T16:41:00Z">
              <w:rPr>
                <w:highlight w:val="yellow"/>
              </w:rPr>
            </w:rPrChange>
          </w:rPr>
          <w:delText xml:space="preserve">will be </w:delText>
        </w:r>
      </w:del>
      <w:r w:rsidRPr="005D05C1">
        <w:rPr>
          <w:rPrChange w:id="229" w:author="CMS" w:date="2011-01-19T16:41:00Z">
            <w:rPr>
              <w:highlight w:val="yellow"/>
            </w:rPr>
          </w:rPrChange>
        </w:rPr>
        <w:t xml:space="preserve">required to request an exception and obtain approval from CMS. An exception </w:t>
      </w:r>
      <w:ins w:id="230" w:author="CMS" w:date="2011-01-19T12:10:00Z">
        <w:r w:rsidR="002E699E" w:rsidRPr="005D05C1">
          <w:rPr>
            <w:rPrChange w:id="231" w:author="CMS" w:date="2011-01-19T16:41:00Z">
              <w:rPr>
                <w:highlight w:val="yellow"/>
              </w:rPr>
            </w:rPrChange>
          </w:rPr>
          <w:t xml:space="preserve">is </w:t>
        </w:r>
      </w:ins>
      <w:del w:id="232" w:author="CMS" w:date="2011-01-19T12:10:00Z">
        <w:r w:rsidRPr="005D05C1" w:rsidDel="002E699E">
          <w:rPr>
            <w:rPrChange w:id="233" w:author="CMS" w:date="2011-01-19T16:41:00Z">
              <w:rPr>
                <w:highlight w:val="yellow"/>
              </w:rPr>
            </w:rPrChange>
          </w:rPr>
          <w:delText xml:space="preserve">will be </w:delText>
        </w:r>
      </w:del>
      <w:r w:rsidRPr="005D05C1">
        <w:rPr>
          <w:rPrChange w:id="234" w:author="CMS" w:date="2011-01-19T16:41:00Z">
            <w:rPr>
              <w:highlight w:val="yellow"/>
            </w:rPr>
          </w:rPrChange>
        </w:rPr>
        <w:t>permitted if the minimum sample is 10 per strata and the information needed</w:t>
      </w:r>
      <w:ins w:id="235" w:author="CMS" w:date="2011-01-19T12:11:00Z">
        <w:r w:rsidR="002E699E" w:rsidRPr="005D05C1">
          <w:rPr>
            <w:rPrChange w:id="236" w:author="CMS" w:date="2011-01-19T16:41:00Z">
              <w:rPr>
                <w:highlight w:val="yellow"/>
              </w:rPr>
            </w:rPrChange>
          </w:rPr>
          <w:t xml:space="preserve"> to</w:t>
        </w:r>
      </w:ins>
      <w:r w:rsidRPr="005D05C1">
        <w:rPr>
          <w:rPrChange w:id="237" w:author="CMS" w:date="2011-01-19T16:41:00Z">
            <w:rPr>
              <w:highlight w:val="yellow"/>
            </w:rPr>
          </w:rPrChange>
        </w:rPr>
        <w:t xml:space="preserve"> </w:t>
      </w:r>
      <w:ins w:id="238" w:author="CMS" w:date="2011-01-19T12:10:00Z">
        <w:r w:rsidR="002E699E" w:rsidRPr="005D05C1">
          <w:rPr>
            <w:rPrChange w:id="239" w:author="CMS" w:date="2011-01-19T16:41:00Z">
              <w:rPr>
                <w:highlight w:val="yellow"/>
              </w:rPr>
            </w:rPrChange>
          </w:rPr>
          <w:t>weight the data</w:t>
        </w:r>
      </w:ins>
      <w:del w:id="240" w:author="CMS" w:date="2011-01-19T12:10:00Z">
        <w:r w:rsidRPr="005D05C1" w:rsidDel="002E699E">
          <w:rPr>
            <w:rPrChange w:id="241" w:author="CMS" w:date="2011-01-19T16:41:00Z">
              <w:rPr>
                <w:highlight w:val="yellow"/>
              </w:rPr>
            </w:rPrChange>
          </w:rPr>
          <w:delText>to crease weights</w:delText>
        </w:r>
      </w:del>
      <w:r w:rsidRPr="005D05C1">
        <w:rPr>
          <w:rPrChange w:id="242" w:author="CMS" w:date="2011-01-19T16:41:00Z">
            <w:rPr>
              <w:highlight w:val="yellow"/>
            </w:rPr>
          </w:rPrChange>
        </w:rPr>
        <w:t xml:space="preserve"> is reported to </w:t>
      </w:r>
      <w:ins w:id="243" w:author="CMS" w:date="2011-01-19T12:11:00Z">
        <w:r w:rsidR="002E699E" w:rsidRPr="005D05C1">
          <w:rPr>
            <w:rPrChange w:id="244" w:author="CMS" w:date="2011-01-19T16:41:00Z">
              <w:rPr>
                <w:highlight w:val="yellow"/>
              </w:rPr>
            </w:rPrChange>
          </w:rPr>
          <w:t>CMS</w:t>
        </w:r>
      </w:ins>
      <w:del w:id="245" w:author="CMS" w:date="2011-01-19T12:11:00Z">
        <w:r w:rsidRPr="005D05C1" w:rsidDel="002E699E">
          <w:rPr>
            <w:rPrChange w:id="246" w:author="CMS" w:date="2011-01-19T16:41:00Z">
              <w:rPr>
                <w:highlight w:val="yellow"/>
              </w:rPr>
            </w:rPrChange>
          </w:rPr>
          <w:delText>RTI</w:delText>
        </w:r>
      </w:del>
      <w:r w:rsidRPr="005D05C1">
        <w:rPr>
          <w:rPrChange w:id="247" w:author="CMS" w:date="2011-01-19T16:41:00Z">
            <w:rPr>
              <w:highlight w:val="yellow"/>
            </w:rPr>
          </w:rPrChange>
        </w:rPr>
        <w:t xml:space="preserve">. </w:t>
      </w:r>
    </w:p>
    <w:p w:rsidR="00441CB0" w:rsidRPr="005D05C1" w:rsidRDefault="000B7015" w:rsidP="00441CB0">
      <w:pPr>
        <w:pStyle w:val="BodyText"/>
        <w:rPr>
          <w:rPrChange w:id="248" w:author="CMS" w:date="2011-01-19T16:41:00Z">
            <w:rPr>
              <w:highlight w:val="yellow"/>
            </w:rPr>
          </w:rPrChange>
        </w:rPr>
      </w:pPr>
      <w:ins w:id="249" w:author="wayne lee anderson" w:date="2011-01-19T15:20:00Z">
        <w:r w:rsidRPr="005D05C1">
          <w:rPr>
            <w:rPrChange w:id="250" w:author="CMS" w:date="2011-01-19T16:41:00Z">
              <w:rPr>
                <w:highlight w:val="yellow"/>
              </w:rPr>
            </w:rPrChange>
          </w:rPr>
          <w:t xml:space="preserve">The national survey is fielded on a rolling basis, and the results for each quarter merged with data from the 3 immediately preceding quarters and analyzed.  </w:t>
        </w:r>
      </w:ins>
      <w:r w:rsidR="00441CB0" w:rsidRPr="005D05C1">
        <w:rPr>
          <w:rPrChange w:id="251" w:author="CMS" w:date="2011-01-19T16:41:00Z">
            <w:rPr>
              <w:highlight w:val="yellow"/>
            </w:rPr>
          </w:rPrChange>
        </w:rPr>
        <w:t xml:space="preserve">Although the national </w:t>
      </w:r>
      <w:r w:rsidR="008016CC" w:rsidRPr="005D05C1">
        <w:rPr>
          <w:rPrChange w:id="252" w:author="CMS" w:date="2011-01-19T16:41:00Z">
            <w:rPr>
              <w:highlight w:val="yellow"/>
            </w:rPr>
          </w:rPrChange>
        </w:rPr>
        <w:t xml:space="preserve">implementation sampling is </w:t>
      </w:r>
      <w:r w:rsidR="00441CB0" w:rsidRPr="005D05C1">
        <w:rPr>
          <w:rPrChange w:id="253" w:author="CMS" w:date="2011-01-19T16:41:00Z">
            <w:rPr>
              <w:highlight w:val="yellow"/>
            </w:rPr>
          </w:rPrChange>
        </w:rPr>
        <w:t>conducted on a monthly basis (with the survey initiated for ea</w:t>
      </w:r>
      <w:smartTag w:uri="urn:schemas-microsoft-com:office:smarttags" w:element="PersonName">
        <w:r w:rsidR="00441CB0" w:rsidRPr="005D05C1">
          <w:rPr>
            <w:rPrChange w:id="254" w:author="CMS" w:date="2011-01-19T16:41:00Z">
              <w:rPr>
                <w:highlight w:val="yellow"/>
              </w:rPr>
            </w:rPrChange>
          </w:rPr>
          <w:t>ch</w:t>
        </w:r>
      </w:smartTag>
      <w:r w:rsidR="00441CB0" w:rsidRPr="005D05C1">
        <w:rPr>
          <w:rPrChange w:id="255" w:author="CMS" w:date="2011-01-19T16:41:00Z">
            <w:rPr>
              <w:highlight w:val="yellow"/>
            </w:rPr>
          </w:rPrChange>
        </w:rPr>
        <w:t xml:space="preserve"> monthly sample within 3 weeks after the sample month ends), data from four quarters will be accrued, aggregated, analyzed, and reported on a quarterly basis, with the data from the most current quarter replacing data from the oldest of the four quarters. For 4 calendar quarters, a minimum of 300 completed surveys is the target for ea</w:t>
      </w:r>
      <w:smartTag w:uri="urn:schemas-microsoft-com:office:smarttags" w:element="PersonName">
        <w:r w:rsidR="00441CB0" w:rsidRPr="005D05C1">
          <w:rPr>
            <w:rPrChange w:id="256" w:author="CMS" w:date="2011-01-19T16:41:00Z">
              <w:rPr>
                <w:highlight w:val="yellow"/>
              </w:rPr>
            </w:rPrChange>
          </w:rPr>
          <w:t>ch</w:t>
        </w:r>
      </w:smartTag>
      <w:r w:rsidR="00441CB0" w:rsidRPr="005D05C1">
        <w:rPr>
          <w:rPrChange w:id="257" w:author="CMS" w:date="2011-01-19T16:41:00Z">
            <w:rPr>
              <w:highlight w:val="yellow"/>
            </w:rPr>
          </w:rPrChange>
        </w:rPr>
        <w:t xml:space="preserve"> participating HHA. If an HHA’s patient population is too small to yi</w:t>
      </w:r>
      <w:smartTag w:uri="urn:schemas-microsoft-com:office:smarttags" w:element="PersonName">
        <w:r w:rsidR="00441CB0" w:rsidRPr="005D05C1">
          <w:rPr>
            <w:rPrChange w:id="258" w:author="CMS" w:date="2011-01-19T16:41:00Z">
              <w:rPr>
                <w:highlight w:val="yellow"/>
              </w:rPr>
            </w:rPrChange>
          </w:rPr>
          <w:t>el</w:t>
        </w:r>
      </w:smartTag>
      <w:r w:rsidR="00441CB0" w:rsidRPr="005D05C1">
        <w:rPr>
          <w:rPrChange w:id="259" w:author="CMS" w:date="2011-01-19T16:41:00Z">
            <w:rPr>
              <w:highlight w:val="yellow"/>
            </w:rPr>
          </w:rPrChange>
        </w:rPr>
        <w:t xml:space="preserve">d 300 completed surveys, a census </w:t>
      </w:r>
      <w:ins w:id="260" w:author="CMS" w:date="2011-01-19T12:11:00Z">
        <w:r w:rsidR="002E699E" w:rsidRPr="005D05C1">
          <w:rPr>
            <w:rPrChange w:id="261" w:author="CMS" w:date="2011-01-19T16:41:00Z">
              <w:rPr>
                <w:highlight w:val="yellow"/>
              </w:rPr>
            </w:rPrChange>
          </w:rPr>
          <w:t xml:space="preserve">must </w:t>
        </w:r>
      </w:ins>
      <w:del w:id="262" w:author="CMS" w:date="2011-01-19T12:11:00Z">
        <w:r w:rsidR="00441CB0" w:rsidRPr="005D05C1" w:rsidDel="002E699E">
          <w:rPr>
            <w:rPrChange w:id="263" w:author="CMS" w:date="2011-01-19T16:41:00Z">
              <w:rPr>
                <w:highlight w:val="yellow"/>
              </w:rPr>
            </w:rPrChange>
          </w:rPr>
          <w:delText xml:space="preserve">will </w:delText>
        </w:r>
      </w:del>
      <w:r w:rsidR="00441CB0" w:rsidRPr="005D05C1">
        <w:rPr>
          <w:rPrChange w:id="264" w:author="CMS" w:date="2011-01-19T16:41:00Z">
            <w:rPr>
              <w:highlight w:val="yellow"/>
            </w:rPr>
          </w:rPrChange>
        </w:rPr>
        <w:t>be surveyed. The 300 completed surveys needed for analysis is derived from the formula for the precision of a proportion with the estimate at .5, the confidence interval of about +/- 0.05, and a confidence lev</w:t>
      </w:r>
      <w:smartTag w:uri="urn:schemas-microsoft-com:office:smarttags" w:element="PersonName">
        <w:r w:rsidR="00441CB0" w:rsidRPr="005D05C1">
          <w:rPr>
            <w:rPrChange w:id="265" w:author="CMS" w:date="2011-01-19T16:41:00Z">
              <w:rPr>
                <w:highlight w:val="yellow"/>
              </w:rPr>
            </w:rPrChange>
          </w:rPr>
          <w:t>el</w:t>
        </w:r>
      </w:smartTag>
      <w:r w:rsidR="00441CB0" w:rsidRPr="005D05C1">
        <w:rPr>
          <w:rPrChange w:id="266" w:author="CMS" w:date="2011-01-19T16:41:00Z">
            <w:rPr>
              <w:highlight w:val="yellow"/>
            </w:rPr>
          </w:rPrChange>
        </w:rPr>
        <w:t xml:space="preserve"> of 95%. (Many agencies, with a substantial sampling fraction, can a</w:t>
      </w:r>
      <w:smartTag w:uri="urn:schemas-microsoft-com:office:smarttags" w:element="PersonName">
        <w:r w:rsidR="00441CB0" w:rsidRPr="005D05C1">
          <w:rPr>
            <w:rPrChange w:id="267" w:author="CMS" w:date="2011-01-19T16:41:00Z">
              <w:rPr>
                <w:highlight w:val="yellow"/>
              </w:rPr>
            </w:rPrChange>
          </w:rPr>
          <w:t>ch</w:t>
        </w:r>
      </w:smartTag>
      <w:r w:rsidR="00441CB0" w:rsidRPr="005D05C1">
        <w:rPr>
          <w:rPrChange w:id="268" w:author="CMS" w:date="2011-01-19T16:41:00Z">
            <w:rPr>
              <w:highlight w:val="yellow"/>
            </w:rPr>
          </w:rPrChange>
        </w:rPr>
        <w:t>ieve a higher precision because of the finite population correction factor.)</w:t>
      </w:r>
    </w:p>
    <w:p w:rsidR="00441CB0" w:rsidRPr="005D05C1" w:rsidDel="002E699E" w:rsidRDefault="00441CB0" w:rsidP="002E699E">
      <w:pPr>
        <w:pStyle w:val="BodyText"/>
        <w:rPr>
          <w:del w:id="269" w:author="CMS" w:date="2011-01-19T12:12:00Z"/>
          <w:rPrChange w:id="270" w:author="CMS" w:date="2011-01-19T16:41:00Z">
            <w:rPr>
              <w:del w:id="271" w:author="CMS" w:date="2011-01-19T12:12:00Z"/>
              <w:highlight w:val="yellow"/>
            </w:rPr>
          </w:rPrChange>
        </w:rPr>
      </w:pPr>
      <w:r w:rsidRPr="005D05C1">
        <w:rPr>
          <w:rPrChange w:id="272" w:author="CMS" w:date="2011-01-19T16:41:00Z">
            <w:rPr>
              <w:highlight w:val="yellow"/>
            </w:rPr>
          </w:rPrChange>
        </w:rPr>
        <w:t>In the national implementation of the Home Health Care CAHPS Survey, the number of patients needed for s</w:t>
      </w:r>
      <w:smartTag w:uri="urn:schemas-microsoft-com:office:smarttags" w:element="PersonName">
        <w:r w:rsidRPr="005D05C1">
          <w:rPr>
            <w:rPrChange w:id="273" w:author="CMS" w:date="2011-01-19T16:41:00Z">
              <w:rPr>
                <w:highlight w:val="yellow"/>
              </w:rPr>
            </w:rPrChange>
          </w:rPr>
          <w:t>el</w:t>
        </w:r>
      </w:smartTag>
      <w:r w:rsidRPr="005D05C1">
        <w:rPr>
          <w:rPrChange w:id="274" w:author="CMS" w:date="2011-01-19T16:41:00Z">
            <w:rPr>
              <w:highlight w:val="yellow"/>
            </w:rPr>
          </w:rPrChange>
        </w:rPr>
        <w:t>ection ea</w:t>
      </w:r>
      <w:smartTag w:uri="urn:schemas-microsoft-com:office:smarttags" w:element="PersonName">
        <w:r w:rsidRPr="005D05C1">
          <w:rPr>
            <w:rPrChange w:id="275" w:author="CMS" w:date="2011-01-19T16:41:00Z">
              <w:rPr>
                <w:highlight w:val="yellow"/>
              </w:rPr>
            </w:rPrChange>
          </w:rPr>
          <w:t>ch</w:t>
        </w:r>
      </w:smartTag>
      <w:r w:rsidRPr="005D05C1">
        <w:rPr>
          <w:rPrChange w:id="276" w:author="CMS" w:date="2011-01-19T16:41:00Z">
            <w:rPr>
              <w:highlight w:val="yellow"/>
            </w:rPr>
          </w:rPrChange>
        </w:rPr>
        <w:t xml:space="preserve"> month to yi</w:t>
      </w:r>
      <w:smartTag w:uri="urn:schemas-microsoft-com:office:smarttags" w:element="PersonName">
        <w:r w:rsidRPr="005D05C1">
          <w:rPr>
            <w:rPrChange w:id="277" w:author="CMS" w:date="2011-01-19T16:41:00Z">
              <w:rPr>
                <w:highlight w:val="yellow"/>
              </w:rPr>
            </w:rPrChange>
          </w:rPr>
          <w:t>el</w:t>
        </w:r>
      </w:smartTag>
      <w:r w:rsidRPr="005D05C1">
        <w:rPr>
          <w:rPrChange w:id="278" w:author="CMS" w:date="2011-01-19T16:41:00Z">
            <w:rPr>
              <w:highlight w:val="yellow"/>
            </w:rPr>
          </w:rPrChange>
        </w:rPr>
        <w:t xml:space="preserve">d a minimum of 300 completed surveys per year (25 per month) </w:t>
      </w:r>
      <w:ins w:id="279" w:author="CMS" w:date="2011-01-19T12:12:00Z">
        <w:r w:rsidR="002E699E" w:rsidRPr="005D05C1">
          <w:rPr>
            <w:rPrChange w:id="280" w:author="CMS" w:date="2011-01-19T16:41:00Z">
              <w:rPr>
                <w:highlight w:val="yellow"/>
              </w:rPr>
            </w:rPrChange>
          </w:rPr>
          <w:t xml:space="preserve">is </w:t>
        </w:r>
      </w:ins>
      <w:del w:id="281" w:author="CMS" w:date="2011-01-19T12:11:00Z">
        <w:r w:rsidRPr="005D05C1" w:rsidDel="002E699E">
          <w:rPr>
            <w:rPrChange w:id="282" w:author="CMS" w:date="2011-01-19T16:41:00Z">
              <w:rPr>
                <w:highlight w:val="yellow"/>
              </w:rPr>
            </w:rPrChange>
          </w:rPr>
          <w:delText xml:space="preserve">will </w:delText>
        </w:r>
      </w:del>
      <w:r w:rsidRPr="005D05C1">
        <w:rPr>
          <w:rPrChange w:id="283" w:author="CMS" w:date="2011-01-19T16:41:00Z">
            <w:rPr>
              <w:highlight w:val="yellow"/>
            </w:rPr>
          </w:rPrChange>
        </w:rPr>
        <w:t>ultimat</w:t>
      </w:r>
      <w:smartTag w:uri="urn:schemas-microsoft-com:office:smarttags" w:element="PersonName">
        <w:r w:rsidRPr="005D05C1">
          <w:rPr>
            <w:rPrChange w:id="284" w:author="CMS" w:date="2011-01-19T16:41:00Z">
              <w:rPr>
                <w:highlight w:val="yellow"/>
              </w:rPr>
            </w:rPrChange>
          </w:rPr>
          <w:t>el</w:t>
        </w:r>
      </w:smartTag>
      <w:r w:rsidRPr="005D05C1">
        <w:rPr>
          <w:rPrChange w:id="285" w:author="CMS" w:date="2011-01-19T16:41:00Z">
            <w:rPr>
              <w:highlight w:val="yellow"/>
            </w:rPr>
          </w:rPrChange>
        </w:rPr>
        <w:t xml:space="preserve">y </w:t>
      </w:r>
      <w:del w:id="286" w:author="judith Lynch" w:date="2011-01-19T14:09:00Z">
        <w:r w:rsidRPr="005D05C1" w:rsidDel="0013697A">
          <w:rPr>
            <w:rPrChange w:id="287" w:author="CMS" w:date="2011-01-19T16:41:00Z">
              <w:rPr>
                <w:highlight w:val="yellow"/>
              </w:rPr>
            </w:rPrChange>
          </w:rPr>
          <w:delText xml:space="preserve">be </w:delText>
        </w:r>
      </w:del>
      <w:r w:rsidRPr="005D05C1">
        <w:rPr>
          <w:rPrChange w:id="288" w:author="CMS" w:date="2011-01-19T16:41:00Z">
            <w:rPr>
              <w:highlight w:val="yellow"/>
            </w:rPr>
          </w:rPrChange>
        </w:rPr>
        <w:t>determined by ea</w:t>
      </w:r>
      <w:smartTag w:uri="urn:schemas-microsoft-com:office:smarttags" w:element="PersonName">
        <w:r w:rsidRPr="005D05C1">
          <w:rPr>
            <w:rPrChange w:id="289" w:author="CMS" w:date="2011-01-19T16:41:00Z">
              <w:rPr>
                <w:highlight w:val="yellow"/>
              </w:rPr>
            </w:rPrChange>
          </w:rPr>
          <w:t>ch</w:t>
        </w:r>
      </w:smartTag>
      <w:r w:rsidRPr="005D05C1">
        <w:rPr>
          <w:rPrChange w:id="290" w:author="CMS" w:date="2011-01-19T16:41:00Z">
            <w:rPr>
              <w:highlight w:val="yellow"/>
            </w:rPr>
          </w:rPrChange>
        </w:rPr>
        <w:t xml:space="preserve"> HHA and its survey vendor. </w:t>
      </w:r>
      <w:del w:id="291" w:author="judith Lynch" w:date="2011-01-19T14:10:00Z">
        <w:r w:rsidRPr="005D05C1" w:rsidDel="0013697A">
          <w:rPr>
            <w:rPrChange w:id="292" w:author="CMS" w:date="2011-01-19T16:41:00Z">
              <w:rPr>
                <w:highlight w:val="yellow"/>
              </w:rPr>
            </w:rPrChange>
          </w:rPr>
          <w:delText xml:space="preserve">These will differ by HHA. </w:delText>
        </w:r>
      </w:del>
      <w:del w:id="293" w:author="judith Lynch" w:date="2011-01-19T14:11:00Z">
        <w:r w:rsidRPr="005D05C1" w:rsidDel="0013697A">
          <w:rPr>
            <w:rPrChange w:id="294" w:author="CMS" w:date="2011-01-19T16:41:00Z">
              <w:rPr>
                <w:highlight w:val="yellow"/>
              </w:rPr>
            </w:rPrChange>
          </w:rPr>
          <w:delText xml:space="preserve">The mode of administration of the survey </w:delText>
        </w:r>
      </w:del>
      <w:ins w:id="295" w:author="CMS" w:date="2011-01-19T12:12:00Z">
        <w:del w:id="296" w:author="judith Lynch" w:date="2011-01-19T14:11:00Z">
          <w:r w:rsidR="002E699E" w:rsidRPr="005D05C1" w:rsidDel="0013697A">
            <w:rPr>
              <w:rPrChange w:id="297" w:author="CMS" w:date="2011-01-19T16:41:00Z">
                <w:rPr>
                  <w:highlight w:val="yellow"/>
                </w:rPr>
              </w:rPrChange>
            </w:rPr>
            <w:delText xml:space="preserve">is </w:delText>
          </w:r>
        </w:del>
      </w:ins>
      <w:del w:id="298" w:author="judith Lynch" w:date="2011-01-19T14:11:00Z">
        <w:r w:rsidRPr="005D05C1" w:rsidDel="0013697A">
          <w:rPr>
            <w:rPrChange w:id="299" w:author="CMS" w:date="2011-01-19T16:41:00Z">
              <w:rPr>
                <w:highlight w:val="yellow"/>
              </w:rPr>
            </w:rPrChange>
          </w:rPr>
          <w:delText xml:space="preserve">will be </w:delText>
        </w:r>
        <w:r w:rsidRPr="005D05C1" w:rsidDel="0013697A">
          <w:rPr>
            <w:rPrChange w:id="300" w:author="CMS" w:date="2011-01-19T16:41:00Z">
              <w:rPr>
                <w:highlight w:val="yellow"/>
              </w:rPr>
            </w:rPrChange>
          </w:rPr>
          <w:delText xml:space="preserve">an important determining factor in response rates. </w:delText>
        </w:r>
      </w:del>
      <w:ins w:id="301" w:author="judith Lynch" w:date="2011-01-19T14:10:00Z">
        <w:r w:rsidR="0013697A" w:rsidRPr="005D05C1">
          <w:rPr>
            <w:rPrChange w:id="302" w:author="CMS" w:date="2011-01-19T16:41:00Z">
              <w:rPr>
                <w:highlight w:val="yellow"/>
              </w:rPr>
            </w:rPrChange>
          </w:rPr>
          <w:t>Ea</w:t>
        </w:r>
        <w:smartTag w:uri="urn:schemas-microsoft-com:office:smarttags" w:element="PersonName">
          <w:r w:rsidR="0013697A" w:rsidRPr="005D05C1">
            <w:rPr>
              <w:rPrChange w:id="303" w:author="CMS" w:date="2011-01-19T16:41:00Z">
                <w:rPr>
                  <w:highlight w:val="yellow"/>
                </w:rPr>
              </w:rPrChange>
            </w:rPr>
            <w:t>ch</w:t>
          </w:r>
        </w:smartTag>
        <w:r w:rsidR="0013697A" w:rsidRPr="005D05C1">
          <w:rPr>
            <w:rPrChange w:id="304" w:author="CMS" w:date="2011-01-19T16:41:00Z">
              <w:rPr>
                <w:highlight w:val="yellow"/>
              </w:rPr>
            </w:rPrChange>
          </w:rPr>
          <w:t xml:space="preserve"> agency survey vendor uses its experience on other surveys with home health patients and/or other similar populations, the data collection mode, and expected response rates as guides for calculating the monthly sample sizes that are needed for the Home Health Care CAHPS Survey. </w:t>
        </w:r>
      </w:ins>
      <w:del w:id="305" w:author="CMS" w:date="2011-01-19T12:12:00Z">
        <w:r w:rsidRPr="005D05C1" w:rsidDel="002E699E">
          <w:rPr>
            <w:rPrChange w:id="306" w:author="CMS" w:date="2011-01-19T16:41:00Z">
              <w:rPr>
                <w:highlight w:val="yellow"/>
              </w:rPr>
            </w:rPrChange>
          </w:rPr>
          <w:delText>Using the estimated response above, the estimated sample sizes for HHAs participating in the national implementation of the Home Health Care CAHPS Survey are the following:</w:delText>
        </w:r>
      </w:del>
    </w:p>
    <w:tbl>
      <w:tblPr>
        <w:tblW w:w="0" w:type="auto"/>
        <w:tblInd w:w="828" w:type="dxa"/>
        <w:tblBorders>
          <w:top w:val="single" w:sz="12" w:space="0" w:color="auto"/>
          <w:bottom w:val="single" w:sz="12" w:space="0" w:color="auto"/>
          <w:insideH w:val="single" w:sz="4" w:space="0" w:color="auto"/>
        </w:tblBorders>
        <w:tblLook w:val="04A0"/>
      </w:tblPr>
      <w:tblGrid>
        <w:gridCol w:w="2340"/>
        <w:gridCol w:w="2340"/>
        <w:gridCol w:w="3060"/>
      </w:tblGrid>
      <w:tr w:rsidR="00441CB0" w:rsidRPr="005D05C1" w:rsidDel="002E699E" w:rsidTr="009F138F">
        <w:trPr>
          <w:cantSplit/>
          <w:trHeight w:val="672"/>
          <w:tblHeader/>
          <w:del w:id="307" w:author="CMS" w:date="2011-01-19T12:12:00Z"/>
        </w:trPr>
        <w:tc>
          <w:tcPr>
            <w:tcW w:w="2340" w:type="dxa"/>
            <w:tcBorders>
              <w:bottom w:val="single" w:sz="4" w:space="0" w:color="auto"/>
            </w:tcBorders>
            <w:vAlign w:val="bottom"/>
          </w:tcPr>
          <w:p w:rsidR="00441CB0" w:rsidRPr="005D05C1" w:rsidDel="002E699E" w:rsidRDefault="00441CB0" w:rsidP="002E699E">
            <w:pPr>
              <w:pStyle w:val="BodyText"/>
              <w:rPr>
                <w:del w:id="308" w:author="CMS" w:date="2011-01-19T12:12:00Z"/>
                <w:b/>
                <w:bCs/>
                <w:rPrChange w:id="309" w:author="CMS" w:date="2011-01-19T16:41:00Z">
                  <w:rPr>
                    <w:del w:id="310" w:author="CMS" w:date="2011-01-19T12:12:00Z"/>
                    <w:b/>
                    <w:bCs/>
                    <w:highlight w:val="yellow"/>
                  </w:rPr>
                </w:rPrChange>
              </w:rPr>
              <w:pPrChange w:id="311" w:author="CMS" w:date="2011-01-19T12:12:00Z">
                <w:pPr>
                  <w:jc w:val="center"/>
                </w:pPr>
              </w:pPrChange>
            </w:pPr>
            <w:del w:id="312" w:author="CMS" w:date="2011-01-19T12:12:00Z">
              <w:r w:rsidRPr="005D05C1" w:rsidDel="002E699E">
                <w:rPr>
                  <w:b/>
                  <w:bCs/>
                  <w:rPrChange w:id="313" w:author="CMS" w:date="2011-01-19T16:41:00Z">
                    <w:rPr>
                      <w:b/>
                      <w:bCs/>
                      <w:highlight w:val="yellow"/>
                    </w:rPr>
                  </w:rPrChange>
                </w:rPr>
                <w:delText>Mode</w:delText>
              </w:r>
            </w:del>
          </w:p>
        </w:tc>
        <w:tc>
          <w:tcPr>
            <w:tcW w:w="2340" w:type="dxa"/>
            <w:tcBorders>
              <w:bottom w:val="single" w:sz="4" w:space="0" w:color="auto"/>
            </w:tcBorders>
            <w:vAlign w:val="bottom"/>
          </w:tcPr>
          <w:p w:rsidR="00441CB0" w:rsidRPr="005D05C1" w:rsidDel="002E699E" w:rsidRDefault="00441CB0" w:rsidP="002E699E">
            <w:pPr>
              <w:pStyle w:val="BodyText"/>
              <w:rPr>
                <w:del w:id="314" w:author="CMS" w:date="2011-01-19T12:12:00Z"/>
                <w:b/>
                <w:bCs/>
                <w:rPrChange w:id="315" w:author="CMS" w:date="2011-01-19T16:41:00Z">
                  <w:rPr>
                    <w:del w:id="316" w:author="CMS" w:date="2011-01-19T12:12:00Z"/>
                    <w:b/>
                    <w:bCs/>
                    <w:highlight w:val="yellow"/>
                  </w:rPr>
                </w:rPrChange>
              </w:rPr>
              <w:pPrChange w:id="317" w:author="CMS" w:date="2011-01-19T12:12:00Z">
                <w:pPr>
                  <w:jc w:val="center"/>
                </w:pPr>
              </w:pPrChange>
            </w:pPr>
            <w:del w:id="318" w:author="CMS" w:date="2011-01-19T12:12:00Z">
              <w:r w:rsidRPr="005D05C1" w:rsidDel="002E699E">
                <w:rPr>
                  <w:b/>
                  <w:bCs/>
                  <w:rPrChange w:id="319" w:author="CMS" w:date="2011-01-19T16:41:00Z">
                    <w:rPr>
                      <w:b/>
                      <w:bCs/>
                      <w:highlight w:val="yellow"/>
                    </w:rPr>
                  </w:rPrChange>
                </w:rPr>
                <w:delText>Response Rate</w:delText>
              </w:r>
            </w:del>
          </w:p>
        </w:tc>
        <w:tc>
          <w:tcPr>
            <w:tcW w:w="3060" w:type="dxa"/>
            <w:tcBorders>
              <w:bottom w:val="single" w:sz="4" w:space="0" w:color="auto"/>
            </w:tcBorders>
            <w:vAlign w:val="bottom"/>
          </w:tcPr>
          <w:p w:rsidR="00441CB0" w:rsidRPr="005D05C1" w:rsidDel="002E699E" w:rsidRDefault="009F138F" w:rsidP="002E699E">
            <w:pPr>
              <w:pStyle w:val="BodyText"/>
              <w:rPr>
                <w:del w:id="320" w:author="CMS" w:date="2011-01-19T12:12:00Z"/>
                <w:b/>
                <w:bCs/>
                <w:rPrChange w:id="321" w:author="CMS" w:date="2011-01-19T16:41:00Z">
                  <w:rPr>
                    <w:del w:id="322" w:author="CMS" w:date="2011-01-19T12:12:00Z"/>
                    <w:b/>
                    <w:bCs/>
                    <w:highlight w:val="yellow"/>
                  </w:rPr>
                </w:rPrChange>
              </w:rPr>
              <w:pPrChange w:id="323" w:author="CMS" w:date="2011-01-19T12:12:00Z">
                <w:pPr>
                  <w:jc w:val="center"/>
                </w:pPr>
              </w:pPrChange>
            </w:pPr>
            <w:del w:id="324" w:author="CMS" w:date="2011-01-19T12:12:00Z">
              <w:r w:rsidRPr="005D05C1" w:rsidDel="002E699E">
                <w:rPr>
                  <w:b/>
                  <w:bCs/>
                  <w:rPrChange w:id="325" w:author="CMS" w:date="2011-01-19T16:41:00Z">
                    <w:rPr>
                      <w:b/>
                      <w:bCs/>
                      <w:highlight w:val="yellow"/>
                    </w:rPr>
                  </w:rPrChange>
                </w:rPr>
                <w:delText>Sample Size for</w:delText>
              </w:r>
              <w:r w:rsidRPr="005D05C1" w:rsidDel="002E699E">
                <w:rPr>
                  <w:b/>
                  <w:bCs/>
                  <w:rPrChange w:id="326" w:author="CMS" w:date="2011-01-19T16:41:00Z">
                    <w:rPr>
                      <w:b/>
                      <w:bCs/>
                      <w:highlight w:val="yellow"/>
                    </w:rPr>
                  </w:rPrChange>
                </w:rPr>
                <w:br/>
              </w:r>
              <w:r w:rsidR="00441CB0" w:rsidRPr="005D05C1" w:rsidDel="002E699E">
                <w:rPr>
                  <w:b/>
                  <w:bCs/>
                  <w:rPrChange w:id="327" w:author="CMS" w:date="2011-01-19T16:41:00Z">
                    <w:rPr>
                      <w:b/>
                      <w:bCs/>
                      <w:highlight w:val="yellow"/>
                    </w:rPr>
                  </w:rPrChange>
                </w:rPr>
                <w:delText>25 Responses/Month</w:delText>
              </w:r>
            </w:del>
          </w:p>
        </w:tc>
      </w:tr>
      <w:tr w:rsidR="00441CB0" w:rsidRPr="005D05C1" w:rsidDel="002E699E" w:rsidTr="009F138F">
        <w:trPr>
          <w:cantSplit/>
          <w:trHeight w:val="404"/>
          <w:del w:id="328" w:author="CMS" w:date="2011-01-19T12:12:00Z"/>
        </w:trPr>
        <w:tc>
          <w:tcPr>
            <w:tcW w:w="2340" w:type="dxa"/>
            <w:tcBorders>
              <w:top w:val="single" w:sz="4" w:space="0" w:color="auto"/>
              <w:bottom w:val="nil"/>
            </w:tcBorders>
            <w:vAlign w:val="center"/>
          </w:tcPr>
          <w:p w:rsidR="00441CB0" w:rsidRPr="005D05C1" w:rsidDel="002E699E" w:rsidRDefault="00441CB0" w:rsidP="002E699E">
            <w:pPr>
              <w:pStyle w:val="BodyText"/>
              <w:rPr>
                <w:del w:id="329" w:author="CMS" w:date="2011-01-19T12:12:00Z"/>
                <w:b/>
                <w:bCs/>
                <w:rPrChange w:id="330" w:author="CMS" w:date="2011-01-19T16:41:00Z">
                  <w:rPr>
                    <w:del w:id="331" w:author="CMS" w:date="2011-01-19T12:12:00Z"/>
                    <w:b/>
                    <w:bCs/>
                    <w:highlight w:val="yellow"/>
                  </w:rPr>
                </w:rPrChange>
              </w:rPr>
              <w:pPrChange w:id="332" w:author="CMS" w:date="2011-01-19T12:12:00Z">
                <w:pPr>
                  <w:jc w:val="center"/>
                </w:pPr>
              </w:pPrChange>
            </w:pPr>
            <w:del w:id="333" w:author="CMS" w:date="2011-01-19T12:12:00Z">
              <w:r w:rsidRPr="005D05C1" w:rsidDel="002E699E">
                <w:rPr>
                  <w:rPrChange w:id="334" w:author="CMS" w:date="2011-01-19T16:41:00Z">
                    <w:rPr>
                      <w:highlight w:val="yellow"/>
                    </w:rPr>
                  </w:rPrChange>
                </w:rPr>
                <w:delText>Mail</w:delText>
              </w:r>
            </w:del>
          </w:p>
        </w:tc>
        <w:tc>
          <w:tcPr>
            <w:tcW w:w="2340" w:type="dxa"/>
            <w:tcBorders>
              <w:top w:val="single" w:sz="4" w:space="0" w:color="auto"/>
              <w:bottom w:val="nil"/>
            </w:tcBorders>
            <w:vAlign w:val="center"/>
          </w:tcPr>
          <w:p w:rsidR="00441CB0" w:rsidRPr="005D05C1" w:rsidDel="002E699E" w:rsidRDefault="00441CB0" w:rsidP="002E699E">
            <w:pPr>
              <w:pStyle w:val="BodyText"/>
              <w:rPr>
                <w:del w:id="335" w:author="CMS" w:date="2011-01-19T12:12:00Z"/>
                <w:b/>
                <w:bCs/>
                <w:rPrChange w:id="336" w:author="CMS" w:date="2011-01-19T16:41:00Z">
                  <w:rPr>
                    <w:del w:id="337" w:author="CMS" w:date="2011-01-19T12:12:00Z"/>
                    <w:b/>
                    <w:bCs/>
                    <w:highlight w:val="yellow"/>
                  </w:rPr>
                </w:rPrChange>
              </w:rPr>
              <w:pPrChange w:id="338" w:author="CMS" w:date="2011-01-19T12:12:00Z">
                <w:pPr>
                  <w:jc w:val="center"/>
                </w:pPr>
              </w:pPrChange>
            </w:pPr>
            <w:del w:id="339" w:author="CMS" w:date="2011-01-19T12:12:00Z">
              <w:r w:rsidRPr="005D05C1" w:rsidDel="002E699E">
                <w:rPr>
                  <w:rPrChange w:id="340" w:author="CMS" w:date="2011-01-19T16:41:00Z">
                    <w:rPr>
                      <w:highlight w:val="yellow"/>
                    </w:rPr>
                  </w:rPrChange>
                </w:rPr>
                <w:delText>30.0%</w:delText>
              </w:r>
            </w:del>
          </w:p>
        </w:tc>
        <w:tc>
          <w:tcPr>
            <w:tcW w:w="3060" w:type="dxa"/>
            <w:tcBorders>
              <w:top w:val="single" w:sz="4" w:space="0" w:color="auto"/>
              <w:bottom w:val="nil"/>
            </w:tcBorders>
            <w:vAlign w:val="center"/>
          </w:tcPr>
          <w:p w:rsidR="00441CB0" w:rsidRPr="005D05C1" w:rsidDel="002E699E" w:rsidRDefault="00441CB0" w:rsidP="002E699E">
            <w:pPr>
              <w:pStyle w:val="BodyText"/>
              <w:rPr>
                <w:del w:id="341" w:author="CMS" w:date="2011-01-19T12:12:00Z"/>
                <w:b/>
                <w:bCs/>
                <w:rPrChange w:id="342" w:author="CMS" w:date="2011-01-19T16:41:00Z">
                  <w:rPr>
                    <w:del w:id="343" w:author="CMS" w:date="2011-01-19T12:12:00Z"/>
                    <w:b/>
                    <w:bCs/>
                    <w:highlight w:val="yellow"/>
                  </w:rPr>
                </w:rPrChange>
              </w:rPr>
              <w:pPrChange w:id="344" w:author="CMS" w:date="2011-01-19T12:12:00Z">
                <w:pPr>
                  <w:jc w:val="center"/>
                </w:pPr>
              </w:pPrChange>
            </w:pPr>
            <w:del w:id="345" w:author="CMS" w:date="2011-01-19T12:12:00Z">
              <w:r w:rsidRPr="005D05C1" w:rsidDel="002E699E">
                <w:rPr>
                  <w:rPrChange w:id="346" w:author="CMS" w:date="2011-01-19T16:41:00Z">
                    <w:rPr>
                      <w:highlight w:val="yellow"/>
                    </w:rPr>
                  </w:rPrChange>
                </w:rPr>
                <w:delText>84</w:delText>
              </w:r>
            </w:del>
          </w:p>
        </w:tc>
      </w:tr>
      <w:tr w:rsidR="00441CB0" w:rsidRPr="005D05C1" w:rsidDel="002E699E" w:rsidTr="009F138F">
        <w:trPr>
          <w:cantSplit/>
          <w:trHeight w:val="404"/>
          <w:del w:id="347" w:author="CMS" w:date="2011-01-19T12:12:00Z"/>
        </w:trPr>
        <w:tc>
          <w:tcPr>
            <w:tcW w:w="2340" w:type="dxa"/>
            <w:tcBorders>
              <w:top w:val="nil"/>
              <w:bottom w:val="nil"/>
            </w:tcBorders>
            <w:vAlign w:val="center"/>
          </w:tcPr>
          <w:p w:rsidR="00441CB0" w:rsidRPr="005D05C1" w:rsidDel="002E699E" w:rsidRDefault="00441CB0" w:rsidP="002E699E">
            <w:pPr>
              <w:pStyle w:val="BodyText"/>
              <w:rPr>
                <w:del w:id="348" w:author="CMS" w:date="2011-01-19T12:12:00Z"/>
                <w:b/>
                <w:bCs/>
                <w:rPrChange w:id="349" w:author="CMS" w:date="2011-01-19T16:41:00Z">
                  <w:rPr>
                    <w:del w:id="350" w:author="CMS" w:date="2011-01-19T12:12:00Z"/>
                    <w:b/>
                    <w:bCs/>
                    <w:highlight w:val="yellow"/>
                  </w:rPr>
                </w:rPrChange>
              </w:rPr>
              <w:pPrChange w:id="351" w:author="CMS" w:date="2011-01-19T12:12:00Z">
                <w:pPr>
                  <w:jc w:val="center"/>
                </w:pPr>
              </w:pPrChange>
            </w:pPr>
            <w:del w:id="352" w:author="CMS" w:date="2011-01-19T12:12:00Z">
              <w:r w:rsidRPr="005D05C1" w:rsidDel="002E699E">
                <w:rPr>
                  <w:rPrChange w:id="353" w:author="CMS" w:date="2011-01-19T16:41:00Z">
                    <w:rPr>
                      <w:highlight w:val="yellow"/>
                    </w:rPr>
                  </w:rPrChange>
                </w:rPr>
                <w:delText>Phone</w:delText>
              </w:r>
            </w:del>
          </w:p>
        </w:tc>
        <w:tc>
          <w:tcPr>
            <w:tcW w:w="2340" w:type="dxa"/>
            <w:tcBorders>
              <w:top w:val="nil"/>
              <w:bottom w:val="nil"/>
            </w:tcBorders>
            <w:vAlign w:val="center"/>
          </w:tcPr>
          <w:p w:rsidR="00441CB0" w:rsidRPr="005D05C1" w:rsidDel="002E699E" w:rsidRDefault="00441CB0" w:rsidP="002E699E">
            <w:pPr>
              <w:pStyle w:val="BodyText"/>
              <w:rPr>
                <w:del w:id="354" w:author="CMS" w:date="2011-01-19T12:12:00Z"/>
                <w:b/>
                <w:bCs/>
                <w:rPrChange w:id="355" w:author="CMS" w:date="2011-01-19T16:41:00Z">
                  <w:rPr>
                    <w:del w:id="356" w:author="CMS" w:date="2011-01-19T12:12:00Z"/>
                    <w:b/>
                    <w:bCs/>
                    <w:highlight w:val="yellow"/>
                  </w:rPr>
                </w:rPrChange>
              </w:rPr>
              <w:pPrChange w:id="357" w:author="CMS" w:date="2011-01-19T12:12:00Z">
                <w:pPr>
                  <w:jc w:val="center"/>
                </w:pPr>
              </w:pPrChange>
            </w:pPr>
            <w:del w:id="358" w:author="CMS" w:date="2011-01-19T12:12:00Z">
              <w:r w:rsidRPr="005D05C1" w:rsidDel="002E699E">
                <w:rPr>
                  <w:rPrChange w:id="359" w:author="CMS" w:date="2011-01-19T16:41:00Z">
                    <w:rPr>
                      <w:highlight w:val="yellow"/>
                    </w:rPr>
                  </w:rPrChange>
                </w:rPr>
                <w:delText>28.0%</w:delText>
              </w:r>
            </w:del>
          </w:p>
        </w:tc>
        <w:tc>
          <w:tcPr>
            <w:tcW w:w="3060" w:type="dxa"/>
            <w:tcBorders>
              <w:top w:val="nil"/>
              <w:bottom w:val="nil"/>
            </w:tcBorders>
            <w:vAlign w:val="center"/>
          </w:tcPr>
          <w:p w:rsidR="00441CB0" w:rsidRPr="005D05C1" w:rsidDel="002E699E" w:rsidRDefault="00441CB0" w:rsidP="002E699E">
            <w:pPr>
              <w:pStyle w:val="BodyText"/>
              <w:rPr>
                <w:del w:id="360" w:author="CMS" w:date="2011-01-19T12:12:00Z"/>
                <w:b/>
                <w:bCs/>
                <w:rPrChange w:id="361" w:author="CMS" w:date="2011-01-19T16:41:00Z">
                  <w:rPr>
                    <w:del w:id="362" w:author="CMS" w:date="2011-01-19T12:12:00Z"/>
                    <w:b/>
                    <w:bCs/>
                    <w:highlight w:val="yellow"/>
                  </w:rPr>
                </w:rPrChange>
              </w:rPr>
              <w:pPrChange w:id="363" w:author="CMS" w:date="2011-01-19T12:12:00Z">
                <w:pPr>
                  <w:jc w:val="center"/>
                </w:pPr>
              </w:pPrChange>
            </w:pPr>
            <w:del w:id="364" w:author="CMS" w:date="2011-01-19T12:12:00Z">
              <w:r w:rsidRPr="005D05C1" w:rsidDel="002E699E">
                <w:rPr>
                  <w:rPrChange w:id="365" w:author="CMS" w:date="2011-01-19T16:41:00Z">
                    <w:rPr>
                      <w:highlight w:val="yellow"/>
                    </w:rPr>
                  </w:rPrChange>
                </w:rPr>
                <w:delText>90</w:delText>
              </w:r>
            </w:del>
          </w:p>
        </w:tc>
      </w:tr>
      <w:tr w:rsidR="00441CB0" w:rsidRPr="005D05C1" w:rsidDel="002E699E" w:rsidTr="009F138F">
        <w:trPr>
          <w:cantSplit/>
          <w:trHeight w:val="404"/>
          <w:del w:id="366" w:author="CMS" w:date="2011-01-19T12:12:00Z"/>
        </w:trPr>
        <w:tc>
          <w:tcPr>
            <w:tcW w:w="2340" w:type="dxa"/>
            <w:tcBorders>
              <w:top w:val="nil"/>
              <w:bottom w:val="single" w:sz="12" w:space="0" w:color="auto"/>
            </w:tcBorders>
            <w:vAlign w:val="center"/>
          </w:tcPr>
          <w:p w:rsidR="00441CB0" w:rsidRPr="005D05C1" w:rsidDel="002E699E" w:rsidRDefault="00441CB0" w:rsidP="002E699E">
            <w:pPr>
              <w:pStyle w:val="BodyText"/>
              <w:rPr>
                <w:del w:id="367" w:author="CMS" w:date="2011-01-19T12:12:00Z"/>
                <w:b/>
                <w:bCs/>
                <w:rPrChange w:id="368" w:author="CMS" w:date="2011-01-19T16:41:00Z">
                  <w:rPr>
                    <w:del w:id="369" w:author="CMS" w:date="2011-01-19T12:12:00Z"/>
                    <w:b/>
                    <w:bCs/>
                    <w:highlight w:val="yellow"/>
                  </w:rPr>
                </w:rPrChange>
              </w:rPr>
              <w:pPrChange w:id="370" w:author="CMS" w:date="2011-01-19T12:12:00Z">
                <w:pPr>
                  <w:jc w:val="center"/>
                </w:pPr>
              </w:pPrChange>
            </w:pPr>
            <w:del w:id="371" w:author="CMS" w:date="2011-01-19T12:12:00Z">
              <w:r w:rsidRPr="005D05C1" w:rsidDel="002E699E">
                <w:rPr>
                  <w:rPrChange w:id="372" w:author="CMS" w:date="2011-01-19T16:41:00Z">
                    <w:rPr>
                      <w:highlight w:val="yellow"/>
                    </w:rPr>
                  </w:rPrChange>
                </w:rPr>
                <w:delText>Mixed</w:delText>
              </w:r>
            </w:del>
          </w:p>
        </w:tc>
        <w:tc>
          <w:tcPr>
            <w:tcW w:w="2340" w:type="dxa"/>
            <w:tcBorders>
              <w:top w:val="nil"/>
              <w:bottom w:val="single" w:sz="12" w:space="0" w:color="auto"/>
            </w:tcBorders>
            <w:vAlign w:val="center"/>
          </w:tcPr>
          <w:p w:rsidR="00441CB0" w:rsidRPr="005D05C1" w:rsidDel="002E699E" w:rsidRDefault="00441CB0" w:rsidP="002E699E">
            <w:pPr>
              <w:pStyle w:val="BodyText"/>
              <w:rPr>
                <w:del w:id="373" w:author="CMS" w:date="2011-01-19T12:12:00Z"/>
                <w:b/>
                <w:bCs/>
                <w:rPrChange w:id="374" w:author="CMS" w:date="2011-01-19T16:41:00Z">
                  <w:rPr>
                    <w:del w:id="375" w:author="CMS" w:date="2011-01-19T12:12:00Z"/>
                    <w:b/>
                    <w:bCs/>
                    <w:highlight w:val="yellow"/>
                  </w:rPr>
                </w:rPrChange>
              </w:rPr>
              <w:pPrChange w:id="376" w:author="CMS" w:date="2011-01-19T12:12:00Z">
                <w:pPr>
                  <w:jc w:val="center"/>
                </w:pPr>
              </w:pPrChange>
            </w:pPr>
            <w:del w:id="377" w:author="CMS" w:date="2011-01-19T12:12:00Z">
              <w:r w:rsidRPr="005D05C1" w:rsidDel="002E699E">
                <w:rPr>
                  <w:rPrChange w:id="378" w:author="CMS" w:date="2011-01-19T16:41:00Z">
                    <w:rPr>
                      <w:highlight w:val="yellow"/>
                    </w:rPr>
                  </w:rPrChange>
                </w:rPr>
                <w:delText>34.5%</w:delText>
              </w:r>
            </w:del>
          </w:p>
        </w:tc>
        <w:tc>
          <w:tcPr>
            <w:tcW w:w="3060" w:type="dxa"/>
            <w:tcBorders>
              <w:top w:val="nil"/>
              <w:bottom w:val="single" w:sz="12" w:space="0" w:color="auto"/>
            </w:tcBorders>
            <w:vAlign w:val="center"/>
          </w:tcPr>
          <w:p w:rsidR="00441CB0" w:rsidRPr="005D05C1" w:rsidDel="002E699E" w:rsidRDefault="00441CB0" w:rsidP="002E699E">
            <w:pPr>
              <w:pStyle w:val="BodyText"/>
              <w:rPr>
                <w:del w:id="379" w:author="CMS" w:date="2011-01-19T12:12:00Z"/>
                <w:b/>
                <w:bCs/>
                <w:rPrChange w:id="380" w:author="CMS" w:date="2011-01-19T16:41:00Z">
                  <w:rPr>
                    <w:del w:id="381" w:author="CMS" w:date="2011-01-19T12:12:00Z"/>
                    <w:b/>
                    <w:bCs/>
                    <w:highlight w:val="yellow"/>
                  </w:rPr>
                </w:rPrChange>
              </w:rPr>
              <w:pPrChange w:id="382" w:author="CMS" w:date="2011-01-19T12:12:00Z">
                <w:pPr>
                  <w:jc w:val="center"/>
                </w:pPr>
              </w:pPrChange>
            </w:pPr>
            <w:del w:id="383" w:author="CMS" w:date="2011-01-19T12:12:00Z">
              <w:r w:rsidRPr="005D05C1" w:rsidDel="002E699E">
                <w:rPr>
                  <w:rPrChange w:id="384" w:author="CMS" w:date="2011-01-19T16:41:00Z">
                    <w:rPr>
                      <w:highlight w:val="yellow"/>
                    </w:rPr>
                  </w:rPrChange>
                </w:rPr>
                <w:delText>73</w:delText>
              </w:r>
            </w:del>
          </w:p>
        </w:tc>
      </w:tr>
    </w:tbl>
    <w:p w:rsidR="009F138F" w:rsidRPr="005D05C1" w:rsidRDefault="009F138F" w:rsidP="009F138F">
      <w:pPr>
        <w:rPr>
          <w:rPrChange w:id="385" w:author="CMS" w:date="2011-01-19T16:41:00Z">
            <w:rPr>
              <w:highlight w:val="yellow"/>
            </w:rPr>
          </w:rPrChange>
        </w:rPr>
      </w:pPr>
    </w:p>
    <w:p w:rsidR="00441CB0" w:rsidRPr="005D05C1" w:rsidRDefault="00441CB0" w:rsidP="00441CB0">
      <w:pPr>
        <w:pStyle w:val="BodyText"/>
        <w:rPr>
          <w:rPrChange w:id="386" w:author="CMS" w:date="2011-01-19T16:41:00Z">
            <w:rPr>
              <w:highlight w:val="yellow"/>
            </w:rPr>
          </w:rPrChange>
        </w:rPr>
      </w:pPr>
      <w:del w:id="387" w:author="judith Lynch" w:date="2011-01-19T14:10:00Z">
        <w:r w:rsidRPr="005D05C1" w:rsidDel="0013697A">
          <w:rPr>
            <w:rPrChange w:id="388" w:author="CMS" w:date="2011-01-19T16:41:00Z">
              <w:rPr>
                <w:highlight w:val="yellow"/>
              </w:rPr>
            </w:rPrChange>
          </w:rPr>
          <w:delText xml:space="preserve">Each agency survey vendor </w:delText>
        </w:r>
      </w:del>
      <w:ins w:id="389" w:author="CMS" w:date="2011-01-19T12:12:00Z">
        <w:del w:id="390" w:author="judith Lynch" w:date="2011-01-19T14:10:00Z">
          <w:r w:rsidR="002E699E" w:rsidRPr="005D05C1" w:rsidDel="0013697A">
            <w:rPr>
              <w:rPrChange w:id="391" w:author="CMS" w:date="2011-01-19T16:41:00Z">
                <w:rPr>
                  <w:highlight w:val="yellow"/>
                </w:rPr>
              </w:rPrChange>
            </w:rPr>
            <w:delText>uses</w:delText>
          </w:r>
        </w:del>
      </w:ins>
      <w:del w:id="392" w:author="judith Lynch" w:date="2011-01-19T14:10:00Z">
        <w:r w:rsidRPr="005D05C1" w:rsidDel="0013697A">
          <w:rPr>
            <w:rPrChange w:id="393" w:author="CMS" w:date="2011-01-19T16:41:00Z">
              <w:rPr>
                <w:highlight w:val="yellow"/>
              </w:rPr>
            </w:rPrChange>
          </w:rPr>
          <w:delText>will use</w:delText>
        </w:r>
        <w:r w:rsidRPr="005D05C1" w:rsidDel="0013697A">
          <w:rPr>
            <w:rPrChange w:id="394" w:author="CMS" w:date="2011-01-19T16:41:00Z">
              <w:rPr>
                <w:highlight w:val="yellow"/>
              </w:rPr>
            </w:rPrChange>
          </w:rPr>
          <w:delText xml:space="preserve"> its experience on other surveys with home health patients and/or other similar populations, the data collection mode, and expected response rates as guides for calculating the monthly sample sizes that </w:delText>
        </w:r>
      </w:del>
      <w:ins w:id="395" w:author="CMS" w:date="2011-01-19T12:12:00Z">
        <w:del w:id="396" w:author="judith Lynch" w:date="2011-01-19T14:10:00Z">
          <w:r w:rsidR="002E699E" w:rsidRPr="005D05C1" w:rsidDel="0013697A">
            <w:rPr>
              <w:rPrChange w:id="397" w:author="CMS" w:date="2011-01-19T16:41:00Z">
                <w:rPr>
                  <w:highlight w:val="yellow"/>
                </w:rPr>
              </w:rPrChange>
            </w:rPr>
            <w:delText xml:space="preserve">are </w:delText>
          </w:r>
        </w:del>
      </w:ins>
      <w:del w:id="398" w:author="judith Lynch" w:date="2011-01-19T14:10:00Z">
        <w:r w:rsidRPr="005D05C1" w:rsidDel="0013697A">
          <w:rPr>
            <w:rPrChange w:id="399" w:author="CMS" w:date="2011-01-19T16:41:00Z">
              <w:rPr>
                <w:highlight w:val="yellow"/>
              </w:rPr>
            </w:rPrChange>
          </w:rPr>
          <w:delText xml:space="preserve">will be </w:delText>
        </w:r>
        <w:r w:rsidRPr="005D05C1" w:rsidDel="0013697A">
          <w:rPr>
            <w:rPrChange w:id="400" w:author="CMS" w:date="2011-01-19T16:41:00Z">
              <w:rPr>
                <w:highlight w:val="yellow"/>
              </w:rPr>
            </w:rPrChange>
          </w:rPr>
          <w:delText xml:space="preserve">needed for the Home Health Care CAHPS Survey. </w:delText>
        </w:r>
      </w:del>
    </w:p>
    <w:p w:rsidR="00441CB0" w:rsidRPr="005D05C1" w:rsidRDefault="00441CB0" w:rsidP="00441CB0">
      <w:pPr>
        <w:pStyle w:val="BodyText"/>
        <w:rPr>
          <w:b/>
          <w:bCs/>
          <w:rPrChange w:id="401" w:author="CMS" w:date="2011-01-19T16:41:00Z">
            <w:rPr>
              <w:b/>
              <w:bCs/>
              <w:highlight w:val="yellow"/>
            </w:rPr>
          </w:rPrChange>
        </w:rPr>
      </w:pPr>
      <w:del w:id="402" w:author="wayne lee anderson" w:date="2011-01-19T15:22:00Z">
        <w:r w:rsidRPr="005D05C1" w:rsidDel="000B7015">
          <w:rPr>
            <w:rPrChange w:id="403" w:author="CMS" w:date="2011-01-19T16:41:00Z">
              <w:rPr>
                <w:highlight w:val="yellow"/>
              </w:rPr>
            </w:rPrChange>
          </w:rPr>
          <w:delText xml:space="preserve">The sampling rate to achieve these sample sizes indicates that </w:delText>
        </w:r>
      </w:del>
      <w:r w:rsidRPr="005D05C1">
        <w:rPr>
          <w:rPrChange w:id="404" w:author="CMS" w:date="2011-01-19T16:41:00Z">
            <w:rPr>
              <w:highlight w:val="yellow"/>
            </w:rPr>
          </w:rPrChange>
        </w:rPr>
        <w:t>HHAs with monthly frame sizes of 90 or b</w:t>
      </w:r>
      <w:smartTag w:uri="urn:schemas-microsoft-com:office:smarttags" w:element="PersonName">
        <w:r w:rsidRPr="005D05C1">
          <w:rPr>
            <w:rPrChange w:id="405" w:author="CMS" w:date="2011-01-19T16:41:00Z">
              <w:rPr>
                <w:highlight w:val="yellow"/>
              </w:rPr>
            </w:rPrChange>
          </w:rPr>
          <w:t>el</w:t>
        </w:r>
      </w:smartTag>
      <w:r w:rsidRPr="005D05C1">
        <w:rPr>
          <w:rPrChange w:id="406" w:author="CMS" w:date="2011-01-19T16:41:00Z">
            <w:rPr>
              <w:highlight w:val="yellow"/>
            </w:rPr>
          </w:rPrChange>
        </w:rPr>
        <w:t xml:space="preserve">ow should start with a sample equal to the sample frame. That is, all patients who meet the </w:t>
      </w:r>
      <w:smartTag w:uri="urn:schemas-microsoft-com:office:smarttags" w:element="PersonName">
        <w:r w:rsidRPr="005D05C1">
          <w:rPr>
            <w:rPrChange w:id="407" w:author="CMS" w:date="2011-01-19T16:41:00Z">
              <w:rPr>
                <w:highlight w:val="yellow"/>
              </w:rPr>
            </w:rPrChange>
          </w:rPr>
          <w:t>el</w:t>
        </w:r>
      </w:smartTag>
      <w:r w:rsidRPr="005D05C1">
        <w:rPr>
          <w:rPrChange w:id="408" w:author="CMS" w:date="2011-01-19T16:41:00Z">
            <w:rPr>
              <w:highlight w:val="yellow"/>
            </w:rPr>
          </w:rPrChange>
        </w:rPr>
        <w:t xml:space="preserve">igibility criteria will be included in the survey sample. For HHAs with larger sampling frames the sampling rate can be reduced, although it clearly will be higher than 50% until the frame exceeds about 180 </w:t>
      </w:r>
      <w:smartTag w:uri="urn:schemas-microsoft-com:office:smarttags" w:element="PersonName">
        <w:r w:rsidRPr="005D05C1">
          <w:rPr>
            <w:rPrChange w:id="409" w:author="CMS" w:date="2011-01-19T16:41:00Z">
              <w:rPr>
                <w:highlight w:val="yellow"/>
              </w:rPr>
            </w:rPrChange>
          </w:rPr>
          <w:t>el</w:t>
        </w:r>
      </w:smartTag>
      <w:r w:rsidRPr="005D05C1">
        <w:rPr>
          <w:rPrChange w:id="410" w:author="CMS" w:date="2011-01-19T16:41:00Z">
            <w:rPr>
              <w:highlight w:val="yellow"/>
            </w:rPr>
          </w:rPrChange>
        </w:rPr>
        <w:t xml:space="preserve">igible patients per month. </w:t>
      </w:r>
      <w:del w:id="411" w:author="CMS" w:date="2011-01-19T12:13:00Z">
        <w:r w:rsidRPr="005D05C1" w:rsidDel="002E699E">
          <w:rPr>
            <w:rPrChange w:id="412" w:author="CMS" w:date="2011-01-19T16:41:00Z">
              <w:rPr>
                <w:highlight w:val="yellow"/>
              </w:rPr>
            </w:rPrChange>
          </w:rPr>
          <w:delText xml:space="preserve">CMS will recommend that prior to starting the national implementation, survey vendors acquire from client HHAs sample frame information for each of the 3 or 6 months prior to the beginning of the national implementation to determine an appropriate sampling rate to use during the national implementation. </w:delText>
        </w:r>
      </w:del>
      <w:ins w:id="413" w:author="CMS" w:date="2011-01-19T12:13:00Z">
        <w:r w:rsidR="002E699E" w:rsidRPr="005D05C1">
          <w:rPr>
            <w:rPrChange w:id="414" w:author="CMS" w:date="2011-01-19T16:41:00Z">
              <w:rPr>
                <w:highlight w:val="yellow"/>
              </w:rPr>
            </w:rPrChange>
          </w:rPr>
          <w:t xml:space="preserve"> </w:t>
        </w:r>
      </w:ins>
      <w:r w:rsidRPr="005D05C1">
        <w:rPr>
          <w:rPrChange w:id="415" w:author="CMS" w:date="2011-01-19T16:41:00Z">
            <w:rPr>
              <w:highlight w:val="yellow"/>
            </w:rPr>
          </w:rPrChange>
        </w:rPr>
        <w:t xml:space="preserve">Monthly sample size rates </w:t>
      </w:r>
      <w:ins w:id="416" w:author="CMS" w:date="2011-01-19T12:13:00Z">
        <w:r w:rsidR="002E699E" w:rsidRPr="005D05C1">
          <w:rPr>
            <w:rPrChange w:id="417" w:author="CMS" w:date="2011-01-19T16:41:00Z">
              <w:rPr>
                <w:highlight w:val="yellow"/>
              </w:rPr>
            </w:rPrChange>
          </w:rPr>
          <w:t xml:space="preserve">are </w:t>
        </w:r>
      </w:ins>
      <w:del w:id="418" w:author="CMS" w:date="2011-01-19T12:13:00Z">
        <w:r w:rsidRPr="005D05C1" w:rsidDel="002E699E">
          <w:rPr>
            <w:rPrChange w:id="419" w:author="CMS" w:date="2011-01-19T16:41:00Z">
              <w:rPr>
                <w:highlight w:val="yellow"/>
              </w:rPr>
            </w:rPrChange>
          </w:rPr>
          <w:delText xml:space="preserve">should be </w:delText>
        </w:r>
      </w:del>
      <w:r w:rsidRPr="005D05C1">
        <w:rPr>
          <w:rPrChange w:id="420" w:author="CMS" w:date="2011-01-19T16:41:00Z">
            <w:rPr>
              <w:highlight w:val="yellow"/>
            </w:rPr>
          </w:rPrChange>
        </w:rPr>
        <w:t xml:space="preserve">based on the number of patients who meet survey </w:t>
      </w:r>
      <w:smartTag w:uri="urn:schemas-microsoft-com:office:smarttags" w:element="PersonName">
        <w:r w:rsidRPr="005D05C1">
          <w:rPr>
            <w:rPrChange w:id="421" w:author="CMS" w:date="2011-01-19T16:41:00Z">
              <w:rPr>
                <w:highlight w:val="yellow"/>
              </w:rPr>
            </w:rPrChange>
          </w:rPr>
          <w:t>el</w:t>
        </w:r>
      </w:smartTag>
      <w:r w:rsidRPr="005D05C1">
        <w:rPr>
          <w:rPrChange w:id="422" w:author="CMS" w:date="2011-01-19T16:41:00Z">
            <w:rPr>
              <w:highlight w:val="yellow"/>
            </w:rPr>
          </w:rPrChange>
        </w:rPr>
        <w:t>igibility criteria in the frames after the first test month, since that month will not have any patients who are in</w:t>
      </w:r>
      <w:smartTag w:uri="urn:schemas-microsoft-com:office:smarttags" w:element="PersonName">
        <w:r w:rsidRPr="005D05C1">
          <w:rPr>
            <w:rPrChange w:id="423" w:author="CMS" w:date="2011-01-19T16:41:00Z">
              <w:rPr>
                <w:highlight w:val="yellow"/>
              </w:rPr>
            </w:rPrChange>
          </w:rPr>
          <w:t>el</w:t>
        </w:r>
      </w:smartTag>
      <w:r w:rsidRPr="005D05C1">
        <w:rPr>
          <w:rPrChange w:id="424" w:author="CMS" w:date="2011-01-19T16:41:00Z">
            <w:rPr>
              <w:highlight w:val="yellow"/>
            </w:rPr>
          </w:rPrChange>
        </w:rPr>
        <w:t xml:space="preserve">igible for the survey because they would be sampled during the first month of the test file. </w:t>
      </w:r>
      <w:bookmarkStart w:id="425" w:name="mark"/>
      <w:bookmarkEnd w:id="425"/>
    </w:p>
    <w:p w:rsidR="00441CB0" w:rsidRPr="005D05C1" w:rsidRDefault="00441CB0" w:rsidP="00441CB0">
      <w:pPr>
        <w:pStyle w:val="Heading2"/>
        <w:rPr>
          <w:rPrChange w:id="426" w:author="CMS" w:date="2011-01-19T16:41:00Z">
            <w:rPr>
              <w:highlight w:val="yellow"/>
            </w:rPr>
          </w:rPrChange>
        </w:rPr>
      </w:pPr>
      <w:bookmarkStart w:id="427" w:name="_Toc215893125"/>
      <w:bookmarkStart w:id="428" w:name="_Toc226299532"/>
      <w:r w:rsidRPr="005D05C1">
        <w:rPr>
          <w:rPrChange w:id="429" w:author="CMS" w:date="2011-01-19T16:41:00Z">
            <w:rPr>
              <w:highlight w:val="yellow"/>
            </w:rPr>
          </w:rPrChange>
        </w:rPr>
        <w:t>B.2</w:t>
      </w:r>
      <w:r w:rsidRPr="005D05C1">
        <w:rPr>
          <w:rPrChange w:id="430" w:author="CMS" w:date="2011-01-19T16:41:00Z">
            <w:rPr>
              <w:highlight w:val="yellow"/>
            </w:rPr>
          </w:rPrChange>
        </w:rPr>
        <w:tab/>
        <w:t>Information Collection Procedures</w:t>
      </w:r>
      <w:bookmarkEnd w:id="427"/>
      <w:bookmarkEnd w:id="428"/>
    </w:p>
    <w:p w:rsidR="00441CB0" w:rsidRPr="005D05C1" w:rsidRDefault="00441CB0" w:rsidP="00441CB0">
      <w:pPr>
        <w:pStyle w:val="BodyText"/>
        <w:rPr>
          <w:rPrChange w:id="431" w:author="CMS" w:date="2011-01-19T16:41:00Z">
            <w:rPr>
              <w:highlight w:val="yellow"/>
            </w:rPr>
          </w:rPrChange>
        </w:rPr>
      </w:pPr>
      <w:r w:rsidRPr="005D05C1">
        <w:rPr>
          <w:rPrChange w:id="432" w:author="CMS" w:date="2011-01-19T16:41:00Z">
            <w:rPr>
              <w:highlight w:val="yellow"/>
            </w:rPr>
          </w:rPrChange>
        </w:rPr>
        <w:t xml:space="preserve">Three modes of survey administration </w:t>
      </w:r>
      <w:ins w:id="433" w:author="CMS" w:date="2011-01-19T12:14:00Z">
        <w:r w:rsidR="002E699E" w:rsidRPr="005D05C1">
          <w:rPr>
            <w:rPrChange w:id="434" w:author="CMS" w:date="2011-01-19T16:41:00Z">
              <w:rPr>
                <w:highlight w:val="yellow"/>
              </w:rPr>
            </w:rPrChange>
          </w:rPr>
          <w:t xml:space="preserve">are </w:t>
        </w:r>
      </w:ins>
      <w:del w:id="435" w:author="CMS" w:date="2011-01-19T12:14:00Z">
        <w:r w:rsidRPr="005D05C1" w:rsidDel="002E699E">
          <w:rPr>
            <w:rPrChange w:id="436" w:author="CMS" w:date="2011-01-19T16:41:00Z">
              <w:rPr>
                <w:highlight w:val="yellow"/>
              </w:rPr>
            </w:rPrChange>
          </w:rPr>
          <w:delText xml:space="preserve">will be </w:delText>
        </w:r>
      </w:del>
      <w:r w:rsidRPr="005D05C1">
        <w:rPr>
          <w:rPrChange w:id="437" w:author="CMS" w:date="2011-01-19T16:41:00Z">
            <w:rPr>
              <w:highlight w:val="yellow"/>
            </w:rPr>
          </w:rPrChange>
        </w:rPr>
        <w:t xml:space="preserve">allowed </w:t>
      </w:r>
      <w:del w:id="438" w:author="CMS" w:date="2011-01-19T12:14:00Z">
        <w:r w:rsidRPr="005D05C1" w:rsidDel="002E699E">
          <w:rPr>
            <w:rPrChange w:id="439" w:author="CMS" w:date="2011-01-19T16:41:00Z">
              <w:rPr>
                <w:highlight w:val="yellow"/>
              </w:rPr>
            </w:rPrChange>
          </w:rPr>
          <w:delText>during the national implementation of the Home Health Care CAHPS Survey</w:delText>
        </w:r>
      </w:del>
      <w:r w:rsidRPr="005D05C1">
        <w:rPr>
          <w:rPrChange w:id="440" w:author="CMS" w:date="2011-01-19T16:41:00Z">
            <w:rPr>
              <w:highlight w:val="yellow"/>
            </w:rPr>
          </w:rPrChange>
        </w:rPr>
        <w:t xml:space="preserve"> to give HHAs options in how they would like to administer the survey, based on their goals and resources. These three modes are described b</w:t>
      </w:r>
      <w:smartTag w:uri="urn:schemas-microsoft-com:office:smarttags" w:element="PersonName">
        <w:r w:rsidRPr="005D05C1">
          <w:rPr>
            <w:rPrChange w:id="441" w:author="CMS" w:date="2011-01-19T16:41:00Z">
              <w:rPr>
                <w:highlight w:val="yellow"/>
              </w:rPr>
            </w:rPrChange>
          </w:rPr>
          <w:t>el</w:t>
        </w:r>
      </w:smartTag>
      <w:r w:rsidRPr="005D05C1">
        <w:rPr>
          <w:rPrChange w:id="442" w:author="CMS" w:date="2011-01-19T16:41:00Z">
            <w:rPr>
              <w:highlight w:val="yellow"/>
            </w:rPr>
          </w:rPrChange>
        </w:rPr>
        <w:t xml:space="preserve">ow: </w:t>
      </w:r>
    </w:p>
    <w:p w:rsidR="00441CB0" w:rsidRPr="005D05C1" w:rsidRDefault="00441CB0" w:rsidP="009F138F">
      <w:pPr>
        <w:pStyle w:val="ListBullet"/>
        <w:rPr>
          <w:rPrChange w:id="443" w:author="CMS" w:date="2011-01-19T16:41:00Z">
            <w:rPr>
              <w:highlight w:val="yellow"/>
            </w:rPr>
          </w:rPrChange>
        </w:rPr>
      </w:pPr>
      <w:r w:rsidRPr="005D05C1">
        <w:rPr>
          <w:rPrChange w:id="444" w:author="CMS" w:date="2011-01-19T16:41:00Z">
            <w:rPr>
              <w:highlight w:val="yellow"/>
            </w:rPr>
          </w:rPrChange>
        </w:rPr>
        <w:t xml:space="preserve">Mail-only mode </w:t>
      </w:r>
    </w:p>
    <w:p w:rsidR="00441CB0" w:rsidRPr="005D05C1" w:rsidRDefault="00441CB0" w:rsidP="00A8754D">
      <w:pPr>
        <w:pStyle w:val="ListBullet"/>
        <w:numPr>
          <w:ilvl w:val="0"/>
          <w:numId w:val="9"/>
        </w:numPr>
        <w:ind w:left="1440"/>
        <w:rPr>
          <w:rPrChange w:id="445" w:author="CMS" w:date="2011-01-19T16:41:00Z">
            <w:rPr>
              <w:highlight w:val="yellow"/>
            </w:rPr>
          </w:rPrChange>
        </w:rPr>
      </w:pPr>
      <w:r w:rsidRPr="005D05C1">
        <w:rPr>
          <w:rPrChange w:id="446" w:author="CMS" w:date="2011-01-19T16:41:00Z">
            <w:rPr>
              <w:highlight w:val="yellow"/>
            </w:rPr>
          </w:rPrChange>
        </w:rPr>
        <w:t>Mailing of the questionnaire and cover letter to all sampled patients.</w:t>
      </w:r>
    </w:p>
    <w:p w:rsidR="00441CB0" w:rsidRPr="005D05C1" w:rsidRDefault="00441CB0" w:rsidP="00A8754D">
      <w:pPr>
        <w:pStyle w:val="ListBullet"/>
        <w:numPr>
          <w:ilvl w:val="0"/>
          <w:numId w:val="9"/>
        </w:numPr>
        <w:ind w:left="1440"/>
        <w:rPr>
          <w:rPrChange w:id="447" w:author="CMS" w:date="2011-01-19T16:41:00Z">
            <w:rPr>
              <w:highlight w:val="yellow"/>
            </w:rPr>
          </w:rPrChange>
        </w:rPr>
      </w:pPr>
      <w:r w:rsidRPr="005D05C1">
        <w:rPr>
          <w:rPrChange w:id="448" w:author="CMS" w:date="2011-01-19T16:41:00Z">
            <w:rPr>
              <w:highlight w:val="yellow"/>
            </w:rPr>
          </w:rPrChange>
        </w:rPr>
        <w:t xml:space="preserve">Second mailing of the questionnaire with a cover letter to sample patients who do not respond to the first mailing within 3 weeks after the first questionnaire package is mailed. </w:t>
      </w:r>
    </w:p>
    <w:p w:rsidR="00441CB0" w:rsidRPr="005D05C1" w:rsidRDefault="00441CB0" w:rsidP="009F138F">
      <w:pPr>
        <w:pStyle w:val="ListBullet"/>
        <w:rPr>
          <w:rPrChange w:id="449" w:author="CMS" w:date="2011-01-19T16:41:00Z">
            <w:rPr>
              <w:highlight w:val="yellow"/>
            </w:rPr>
          </w:rPrChange>
        </w:rPr>
      </w:pPr>
      <w:r w:rsidRPr="005D05C1">
        <w:rPr>
          <w:rPrChange w:id="450" w:author="CMS" w:date="2011-01-19T16:41:00Z">
            <w:rPr>
              <w:highlight w:val="yellow"/>
            </w:rPr>
          </w:rPrChange>
        </w:rPr>
        <w:t>T</w:t>
      </w:r>
      <w:smartTag w:uri="urn:schemas-microsoft-com:office:smarttags" w:element="PersonName">
        <w:r w:rsidRPr="005D05C1">
          <w:rPr>
            <w:rPrChange w:id="451" w:author="CMS" w:date="2011-01-19T16:41:00Z">
              <w:rPr>
                <w:highlight w:val="yellow"/>
              </w:rPr>
            </w:rPrChange>
          </w:rPr>
          <w:t>el</w:t>
        </w:r>
      </w:smartTag>
      <w:r w:rsidRPr="005D05C1">
        <w:rPr>
          <w:rPrChange w:id="452" w:author="CMS" w:date="2011-01-19T16:41:00Z">
            <w:rPr>
              <w:highlight w:val="yellow"/>
            </w:rPr>
          </w:rPrChange>
        </w:rPr>
        <w:t>ephone-only mode</w:t>
      </w:r>
    </w:p>
    <w:p w:rsidR="00441CB0" w:rsidRPr="005D05C1" w:rsidRDefault="00441CB0" w:rsidP="00A8754D">
      <w:pPr>
        <w:pStyle w:val="ListBullet"/>
        <w:numPr>
          <w:ilvl w:val="0"/>
          <w:numId w:val="9"/>
        </w:numPr>
        <w:ind w:left="1440"/>
        <w:rPr>
          <w:rPrChange w:id="453" w:author="CMS" w:date="2011-01-19T16:41:00Z">
            <w:rPr>
              <w:highlight w:val="yellow"/>
            </w:rPr>
          </w:rPrChange>
        </w:rPr>
      </w:pPr>
      <w:r w:rsidRPr="005D05C1">
        <w:rPr>
          <w:rPrChange w:id="454" w:author="CMS" w:date="2011-01-19T16:41:00Z">
            <w:rPr>
              <w:highlight w:val="yellow"/>
            </w:rPr>
          </w:rPrChange>
        </w:rPr>
        <w:t>A maximum of five t</w:t>
      </w:r>
      <w:smartTag w:uri="urn:schemas-microsoft-com:office:smarttags" w:element="PersonName">
        <w:r w:rsidRPr="005D05C1">
          <w:rPr>
            <w:rPrChange w:id="455" w:author="CMS" w:date="2011-01-19T16:41:00Z">
              <w:rPr>
                <w:highlight w:val="yellow"/>
              </w:rPr>
            </w:rPrChange>
          </w:rPr>
          <w:t>el</w:t>
        </w:r>
      </w:smartTag>
      <w:r w:rsidRPr="005D05C1">
        <w:rPr>
          <w:rPrChange w:id="456" w:author="CMS" w:date="2011-01-19T16:41:00Z">
            <w:rPr>
              <w:highlight w:val="yellow"/>
            </w:rPr>
          </w:rPrChange>
        </w:rPr>
        <w:t>ephone contact attempts per patient to complete the survey.</w:t>
      </w:r>
    </w:p>
    <w:p w:rsidR="00441CB0" w:rsidRPr="005D05C1" w:rsidRDefault="00441CB0" w:rsidP="009F138F">
      <w:pPr>
        <w:pStyle w:val="ListBullet"/>
        <w:rPr>
          <w:rPrChange w:id="457" w:author="CMS" w:date="2011-01-19T16:41:00Z">
            <w:rPr>
              <w:highlight w:val="yellow"/>
            </w:rPr>
          </w:rPrChange>
        </w:rPr>
      </w:pPr>
      <w:r w:rsidRPr="005D05C1">
        <w:rPr>
          <w:rPrChange w:id="458" w:author="CMS" w:date="2011-01-19T16:41:00Z">
            <w:rPr>
              <w:highlight w:val="yellow"/>
            </w:rPr>
          </w:rPrChange>
        </w:rPr>
        <w:t>Mixed-mode</w:t>
      </w:r>
    </w:p>
    <w:p w:rsidR="00441CB0" w:rsidRPr="005D05C1" w:rsidRDefault="00441CB0" w:rsidP="00A8754D">
      <w:pPr>
        <w:pStyle w:val="ListBullet"/>
        <w:numPr>
          <w:ilvl w:val="0"/>
          <w:numId w:val="9"/>
        </w:numPr>
        <w:ind w:left="1440"/>
        <w:rPr>
          <w:rPrChange w:id="459" w:author="CMS" w:date="2011-01-19T16:41:00Z">
            <w:rPr>
              <w:highlight w:val="yellow"/>
            </w:rPr>
          </w:rPrChange>
        </w:rPr>
      </w:pPr>
      <w:r w:rsidRPr="005D05C1">
        <w:rPr>
          <w:rPrChange w:id="460" w:author="CMS" w:date="2011-01-19T16:41:00Z">
            <w:rPr>
              <w:highlight w:val="yellow"/>
            </w:rPr>
          </w:rPrChange>
        </w:rPr>
        <w:t>Mailing of the questionnaire and cover letter to all sample patients.</w:t>
      </w:r>
    </w:p>
    <w:p w:rsidR="00441CB0" w:rsidRPr="005D05C1" w:rsidRDefault="00441CB0" w:rsidP="00A8754D">
      <w:pPr>
        <w:pStyle w:val="ListBullet"/>
        <w:numPr>
          <w:ilvl w:val="0"/>
          <w:numId w:val="9"/>
        </w:numPr>
        <w:ind w:left="1440"/>
        <w:rPr>
          <w:rPrChange w:id="461" w:author="CMS" w:date="2011-01-19T16:41:00Z">
            <w:rPr>
              <w:highlight w:val="yellow"/>
            </w:rPr>
          </w:rPrChange>
        </w:rPr>
      </w:pPr>
      <w:r w:rsidRPr="005D05C1">
        <w:rPr>
          <w:rPrChange w:id="462" w:author="CMS" w:date="2011-01-19T16:41:00Z">
            <w:rPr>
              <w:highlight w:val="yellow"/>
            </w:rPr>
          </w:rPrChange>
        </w:rPr>
        <w:t>T</w:t>
      </w:r>
      <w:smartTag w:uri="urn:schemas-microsoft-com:office:smarttags" w:element="PersonName">
        <w:r w:rsidRPr="005D05C1">
          <w:rPr>
            <w:rPrChange w:id="463" w:author="CMS" w:date="2011-01-19T16:41:00Z">
              <w:rPr>
                <w:highlight w:val="yellow"/>
              </w:rPr>
            </w:rPrChange>
          </w:rPr>
          <w:t>el</w:t>
        </w:r>
      </w:smartTag>
      <w:r w:rsidRPr="005D05C1">
        <w:rPr>
          <w:rPrChange w:id="464" w:author="CMS" w:date="2011-01-19T16:41:00Z">
            <w:rPr>
              <w:highlight w:val="yellow"/>
            </w:rPr>
          </w:rPrChange>
        </w:rPr>
        <w:t>ephone follow-up with all sample patients who do not respond to the questionnaire mailing. A maximum of five t</w:t>
      </w:r>
      <w:smartTag w:uri="urn:schemas-microsoft-com:office:smarttags" w:element="PersonName">
        <w:r w:rsidRPr="005D05C1">
          <w:rPr>
            <w:rPrChange w:id="465" w:author="CMS" w:date="2011-01-19T16:41:00Z">
              <w:rPr>
                <w:highlight w:val="yellow"/>
              </w:rPr>
            </w:rPrChange>
          </w:rPr>
          <w:t>el</w:t>
        </w:r>
      </w:smartTag>
      <w:r w:rsidRPr="005D05C1">
        <w:rPr>
          <w:rPrChange w:id="466" w:author="CMS" w:date="2011-01-19T16:41:00Z">
            <w:rPr>
              <w:highlight w:val="yellow"/>
            </w:rPr>
          </w:rPrChange>
        </w:rPr>
        <w:t>ephone contact attempts per patient will be made to complete the survey.</w:t>
      </w:r>
    </w:p>
    <w:p w:rsidR="00441CB0" w:rsidRPr="005D05C1" w:rsidRDefault="00441CB0" w:rsidP="009F138F">
      <w:pPr>
        <w:pStyle w:val="BodyText"/>
        <w:ind w:firstLine="0"/>
        <w:rPr>
          <w:rPrChange w:id="467" w:author="CMS" w:date="2011-01-19T16:41:00Z">
            <w:rPr>
              <w:highlight w:val="yellow"/>
            </w:rPr>
          </w:rPrChange>
        </w:rPr>
      </w:pPr>
      <w:r w:rsidRPr="005D05C1">
        <w:rPr>
          <w:rPrChange w:id="468" w:author="CMS" w:date="2011-01-19T16:41:00Z">
            <w:rPr>
              <w:highlight w:val="yellow"/>
            </w:rPr>
          </w:rPrChange>
        </w:rPr>
        <w:t>Data collection for each sampled patient must be initiated no later than 3 weeks (21 days) after the close of the sample month.</w:t>
      </w:r>
      <w:r w:rsidR="009F138F" w:rsidRPr="005D05C1">
        <w:rPr>
          <w:rPrChange w:id="469" w:author="CMS" w:date="2011-01-19T16:41:00Z">
            <w:rPr>
              <w:highlight w:val="yellow"/>
            </w:rPr>
          </w:rPrChange>
        </w:rPr>
        <w:t xml:space="preserve"> </w:t>
      </w:r>
      <w:r w:rsidRPr="005D05C1">
        <w:rPr>
          <w:rPrChange w:id="470" w:author="CMS" w:date="2011-01-19T16:41:00Z">
            <w:rPr>
              <w:highlight w:val="yellow"/>
            </w:rPr>
          </w:rPrChange>
        </w:rPr>
        <w:t>Once data collection begins, it must be closed out within 6 weeks.</w:t>
      </w:r>
      <w:r w:rsidR="009F138F" w:rsidRPr="005D05C1">
        <w:rPr>
          <w:rPrChange w:id="471" w:author="CMS" w:date="2011-01-19T16:41:00Z">
            <w:rPr>
              <w:highlight w:val="yellow"/>
            </w:rPr>
          </w:rPrChange>
        </w:rPr>
        <w:t xml:space="preserve"> </w:t>
      </w:r>
      <w:del w:id="472" w:author="CMS" w:date="2011-01-19T12:14:00Z">
        <w:r w:rsidRPr="005D05C1" w:rsidDel="002E699E">
          <w:rPr>
            <w:rPrChange w:id="473" w:author="CMS" w:date="2011-01-19T16:41:00Z">
              <w:rPr>
                <w:highlight w:val="yellow"/>
              </w:rPr>
            </w:rPrChange>
          </w:rPr>
          <w:delText xml:space="preserve">These same data collection modes will be used in the mode experiment using the same protocols. </w:delText>
        </w:r>
      </w:del>
    </w:p>
    <w:p w:rsidR="00441CB0" w:rsidRPr="005D05C1" w:rsidRDefault="00441CB0" w:rsidP="00441CB0">
      <w:pPr>
        <w:pStyle w:val="BodyText"/>
        <w:rPr>
          <w:rPrChange w:id="474" w:author="CMS" w:date="2011-01-19T16:41:00Z">
            <w:rPr>
              <w:highlight w:val="yellow"/>
            </w:rPr>
          </w:rPrChange>
        </w:rPr>
      </w:pPr>
      <w:r w:rsidRPr="005D05C1">
        <w:rPr>
          <w:rPrChange w:id="475" w:author="CMS" w:date="2011-01-19T16:41:00Z">
            <w:rPr>
              <w:highlight w:val="yellow"/>
            </w:rPr>
          </w:rPrChange>
        </w:rPr>
        <w:t xml:space="preserve">Survey vendors </w:t>
      </w:r>
      <w:ins w:id="476" w:author="CMS" w:date="2011-01-19T12:14:00Z">
        <w:r w:rsidR="002E699E" w:rsidRPr="005D05C1">
          <w:rPr>
            <w:rPrChange w:id="477" w:author="CMS" w:date="2011-01-19T16:41:00Z">
              <w:rPr>
                <w:highlight w:val="yellow"/>
              </w:rPr>
            </w:rPrChange>
          </w:rPr>
          <w:t>that are</w:t>
        </w:r>
      </w:ins>
      <w:del w:id="478" w:author="CMS" w:date="2011-01-19T12:14:00Z">
        <w:r w:rsidRPr="005D05C1" w:rsidDel="002E699E">
          <w:rPr>
            <w:rPrChange w:id="479" w:author="CMS" w:date="2011-01-19T16:41:00Z">
              <w:rPr>
                <w:highlight w:val="yellow"/>
              </w:rPr>
            </w:rPrChange>
          </w:rPr>
          <w:delText>who wish to become</w:delText>
        </w:r>
      </w:del>
      <w:r w:rsidRPr="005D05C1">
        <w:rPr>
          <w:rPrChange w:id="480" w:author="CMS" w:date="2011-01-19T16:41:00Z">
            <w:rPr>
              <w:highlight w:val="yellow"/>
            </w:rPr>
          </w:rPrChange>
        </w:rPr>
        <w:t xml:space="preserve"> “approved” to conduct the Home Health Care CAHPS Survey on behalf of HHAs </w:t>
      </w:r>
      <w:del w:id="481" w:author="CMS" w:date="2011-01-19T12:14:00Z">
        <w:r w:rsidRPr="005D05C1" w:rsidDel="002E699E">
          <w:rPr>
            <w:rPrChange w:id="482" w:author="CMS" w:date="2011-01-19T16:41:00Z">
              <w:rPr>
                <w:highlight w:val="yellow"/>
              </w:rPr>
            </w:rPrChange>
          </w:rPr>
          <w:delText xml:space="preserve">must </w:delText>
        </w:r>
      </w:del>
      <w:r w:rsidRPr="005D05C1">
        <w:rPr>
          <w:rPrChange w:id="483" w:author="CMS" w:date="2011-01-19T16:41:00Z">
            <w:rPr>
              <w:highlight w:val="yellow"/>
            </w:rPr>
          </w:rPrChange>
        </w:rPr>
        <w:t>complete the Home Health Care CAHPS survey vendor training, whi</w:t>
      </w:r>
      <w:smartTag w:uri="urn:schemas-microsoft-com:office:smarttags" w:element="PersonName">
        <w:r w:rsidRPr="005D05C1">
          <w:rPr>
            <w:rPrChange w:id="484" w:author="CMS" w:date="2011-01-19T16:41:00Z">
              <w:rPr>
                <w:highlight w:val="yellow"/>
              </w:rPr>
            </w:rPrChange>
          </w:rPr>
          <w:t>ch</w:t>
        </w:r>
      </w:smartTag>
      <w:r w:rsidRPr="005D05C1">
        <w:rPr>
          <w:rPrChange w:id="485" w:author="CMS" w:date="2011-01-19T16:41:00Z">
            <w:rPr>
              <w:highlight w:val="yellow"/>
            </w:rPr>
          </w:rPrChange>
        </w:rPr>
        <w:t xml:space="preserve"> </w:t>
      </w:r>
      <w:del w:id="486" w:author="CMS" w:date="2011-01-19T12:15:00Z">
        <w:r w:rsidRPr="005D05C1" w:rsidDel="002E699E">
          <w:rPr>
            <w:rPrChange w:id="487" w:author="CMS" w:date="2011-01-19T16:41:00Z">
              <w:rPr>
                <w:highlight w:val="yellow"/>
              </w:rPr>
            </w:rPrChange>
          </w:rPr>
          <w:delText xml:space="preserve">will </w:delText>
        </w:r>
      </w:del>
      <w:r w:rsidRPr="005D05C1">
        <w:rPr>
          <w:rPrChange w:id="488" w:author="CMS" w:date="2011-01-19T16:41:00Z">
            <w:rPr>
              <w:highlight w:val="yellow"/>
            </w:rPr>
          </w:rPrChange>
        </w:rPr>
        <w:t>provide</w:t>
      </w:r>
      <w:ins w:id="489" w:author="CMS" w:date="2011-01-19T12:15:00Z">
        <w:r w:rsidR="002E699E" w:rsidRPr="005D05C1">
          <w:rPr>
            <w:rPrChange w:id="490" w:author="CMS" w:date="2011-01-19T16:41:00Z">
              <w:rPr>
                <w:highlight w:val="yellow"/>
              </w:rPr>
            </w:rPrChange>
          </w:rPr>
          <w:t>s</w:t>
        </w:r>
      </w:ins>
      <w:r w:rsidRPr="005D05C1">
        <w:rPr>
          <w:rPrChange w:id="491" w:author="CMS" w:date="2011-01-19T16:41:00Z">
            <w:rPr>
              <w:highlight w:val="yellow"/>
            </w:rPr>
          </w:rPrChange>
        </w:rPr>
        <w:t xml:space="preserve"> detailed guidance on the protocols and guid</w:t>
      </w:r>
      <w:smartTag w:uri="urn:schemas-microsoft-com:office:smarttags" w:element="PersonName">
        <w:r w:rsidRPr="005D05C1">
          <w:rPr>
            <w:rPrChange w:id="492" w:author="CMS" w:date="2011-01-19T16:41:00Z">
              <w:rPr>
                <w:highlight w:val="yellow"/>
              </w:rPr>
            </w:rPrChange>
          </w:rPr>
          <w:t>el</w:t>
        </w:r>
      </w:smartTag>
      <w:r w:rsidRPr="005D05C1">
        <w:rPr>
          <w:rPrChange w:id="493" w:author="CMS" w:date="2011-01-19T16:41:00Z">
            <w:rPr>
              <w:highlight w:val="yellow"/>
            </w:rPr>
          </w:rPrChange>
        </w:rPr>
        <w:t>ines for all aspects of survey implementation, from sample s</w:t>
      </w:r>
      <w:smartTag w:uri="urn:schemas-microsoft-com:office:smarttags" w:element="PersonName">
        <w:r w:rsidRPr="005D05C1">
          <w:rPr>
            <w:rPrChange w:id="494" w:author="CMS" w:date="2011-01-19T16:41:00Z">
              <w:rPr>
                <w:highlight w:val="yellow"/>
              </w:rPr>
            </w:rPrChange>
          </w:rPr>
          <w:t>el</w:t>
        </w:r>
      </w:smartTag>
      <w:r w:rsidRPr="005D05C1">
        <w:rPr>
          <w:rPrChange w:id="495" w:author="CMS" w:date="2011-01-19T16:41:00Z">
            <w:rPr>
              <w:highlight w:val="yellow"/>
            </w:rPr>
          </w:rPrChange>
        </w:rPr>
        <w:t>ection to data collection and data submission.</w:t>
      </w:r>
      <w:r w:rsidR="009F138F" w:rsidRPr="005D05C1">
        <w:rPr>
          <w:rPrChange w:id="496" w:author="CMS" w:date="2011-01-19T16:41:00Z">
            <w:rPr>
              <w:highlight w:val="yellow"/>
            </w:rPr>
          </w:rPrChange>
        </w:rPr>
        <w:t xml:space="preserve"> </w:t>
      </w:r>
      <w:del w:id="497" w:author="CMS" w:date="2011-01-19T12:15:00Z">
        <w:r w:rsidRPr="005D05C1" w:rsidDel="002E699E">
          <w:rPr>
            <w:rPrChange w:id="498" w:author="CMS" w:date="2011-01-19T16:41:00Z">
              <w:rPr>
                <w:highlight w:val="yellow"/>
              </w:rPr>
            </w:rPrChange>
          </w:rPr>
          <w:delText>As of the date of this submission, CMS anticipates that the first training sessions for vendors will be offered in early summer 2009; however, this is contingent upon receiving OMB approval by the end of April 2009. The national implementation is expected to start in the summer of 2009.</w:delText>
        </w:r>
      </w:del>
    </w:p>
    <w:p w:rsidR="00441CB0" w:rsidRPr="005D05C1" w:rsidRDefault="00441CB0" w:rsidP="00441CB0">
      <w:pPr>
        <w:pStyle w:val="Heading2"/>
        <w:rPr>
          <w:rPrChange w:id="499" w:author="CMS" w:date="2011-01-19T16:41:00Z">
            <w:rPr>
              <w:highlight w:val="yellow"/>
            </w:rPr>
          </w:rPrChange>
        </w:rPr>
      </w:pPr>
      <w:bookmarkStart w:id="500" w:name="_Toc215893126"/>
      <w:bookmarkStart w:id="501" w:name="_Toc226299533"/>
      <w:r w:rsidRPr="005D05C1">
        <w:rPr>
          <w:rPrChange w:id="502" w:author="CMS" w:date="2011-01-19T16:41:00Z">
            <w:rPr>
              <w:highlight w:val="yellow"/>
            </w:rPr>
          </w:rPrChange>
        </w:rPr>
        <w:t>B.</w:t>
      </w:r>
      <w:bookmarkStart w:id="503" w:name="_Toc212454154"/>
      <w:bookmarkStart w:id="504" w:name="_Toc212456798"/>
      <w:r w:rsidRPr="005D05C1">
        <w:rPr>
          <w:rPrChange w:id="505" w:author="CMS" w:date="2011-01-19T16:41:00Z">
            <w:rPr>
              <w:highlight w:val="yellow"/>
            </w:rPr>
          </w:rPrChange>
        </w:rPr>
        <w:t>3</w:t>
      </w:r>
      <w:r w:rsidRPr="005D05C1">
        <w:rPr>
          <w:rPrChange w:id="506" w:author="CMS" w:date="2011-01-19T16:41:00Z">
            <w:rPr>
              <w:highlight w:val="yellow"/>
            </w:rPr>
          </w:rPrChange>
        </w:rPr>
        <w:tab/>
        <w:t>Methods to Maximize Response Rate</w:t>
      </w:r>
      <w:bookmarkEnd w:id="500"/>
      <w:bookmarkEnd w:id="501"/>
      <w:bookmarkEnd w:id="503"/>
      <w:bookmarkEnd w:id="504"/>
    </w:p>
    <w:p w:rsidR="00441CB0" w:rsidRPr="005D05C1" w:rsidRDefault="00441CB0" w:rsidP="00441CB0">
      <w:pPr>
        <w:pStyle w:val="BodyText"/>
        <w:rPr>
          <w:rPrChange w:id="507" w:author="CMS" w:date="2011-01-19T16:41:00Z">
            <w:rPr>
              <w:highlight w:val="yellow"/>
            </w:rPr>
          </w:rPrChange>
        </w:rPr>
      </w:pPr>
      <w:r w:rsidRPr="005D05C1">
        <w:rPr>
          <w:rPrChange w:id="508" w:author="CMS" w:date="2011-01-19T16:41:00Z">
            <w:rPr>
              <w:highlight w:val="yellow"/>
            </w:rPr>
          </w:rPrChange>
        </w:rPr>
        <w:t xml:space="preserve">Every effort </w:t>
      </w:r>
      <w:ins w:id="509" w:author="CMS" w:date="2011-01-19T12:15:00Z">
        <w:r w:rsidR="002E699E" w:rsidRPr="005D05C1">
          <w:rPr>
            <w:rPrChange w:id="510" w:author="CMS" w:date="2011-01-19T16:41:00Z">
              <w:rPr>
                <w:highlight w:val="yellow"/>
              </w:rPr>
            </w:rPrChange>
          </w:rPr>
          <w:t xml:space="preserve">is </w:t>
        </w:r>
      </w:ins>
      <w:del w:id="511" w:author="CMS" w:date="2011-01-19T12:15:00Z">
        <w:r w:rsidRPr="005D05C1" w:rsidDel="002E699E">
          <w:rPr>
            <w:rPrChange w:id="512" w:author="CMS" w:date="2011-01-19T16:41:00Z">
              <w:rPr>
                <w:highlight w:val="yellow"/>
              </w:rPr>
            </w:rPrChange>
          </w:rPr>
          <w:delText xml:space="preserve">will be </w:delText>
        </w:r>
      </w:del>
      <w:r w:rsidRPr="005D05C1">
        <w:rPr>
          <w:rPrChange w:id="513" w:author="CMS" w:date="2011-01-19T16:41:00Z">
            <w:rPr>
              <w:highlight w:val="yellow"/>
            </w:rPr>
          </w:rPrChange>
        </w:rPr>
        <w:t>made to maximize patient response rates, while retaining the voluntary nature of the Home Health Care CAHPS Survey.</w:t>
      </w:r>
      <w:ins w:id="514" w:author="CMS" w:date="2011-01-19T12:15:00Z">
        <w:r w:rsidR="002E699E" w:rsidRPr="005D05C1">
          <w:rPr>
            <w:rPrChange w:id="515" w:author="CMS" w:date="2011-01-19T16:41:00Z">
              <w:rPr>
                <w:highlight w:val="yellow"/>
              </w:rPr>
            </w:rPrChange>
          </w:rPr>
          <w:t xml:space="preserve"> </w:t>
        </w:r>
      </w:ins>
      <w:r w:rsidRPr="005D05C1">
        <w:rPr>
          <w:rPrChange w:id="516" w:author="CMS" w:date="2011-01-19T16:41:00Z">
            <w:rPr>
              <w:highlight w:val="yellow"/>
            </w:rPr>
          </w:rPrChange>
        </w:rPr>
        <w:t xml:space="preserve"> Ea</w:t>
      </w:r>
      <w:smartTag w:uri="urn:schemas-microsoft-com:office:smarttags" w:element="PersonName">
        <w:r w:rsidRPr="005D05C1">
          <w:rPr>
            <w:rPrChange w:id="517" w:author="CMS" w:date="2011-01-19T16:41:00Z">
              <w:rPr>
                <w:highlight w:val="yellow"/>
              </w:rPr>
            </w:rPrChange>
          </w:rPr>
          <w:t>ch</w:t>
        </w:r>
      </w:smartTag>
      <w:r w:rsidRPr="005D05C1">
        <w:rPr>
          <w:rPrChange w:id="518" w:author="CMS" w:date="2011-01-19T16:41:00Z">
            <w:rPr>
              <w:highlight w:val="yellow"/>
            </w:rPr>
          </w:rPrChange>
        </w:rPr>
        <w:t xml:space="preserve"> questionnaire mailing</w:t>
      </w:r>
      <w:del w:id="519" w:author="CMS" w:date="2011-01-19T12:15:00Z">
        <w:r w:rsidRPr="005D05C1" w:rsidDel="002E699E">
          <w:rPr>
            <w:rPrChange w:id="520" w:author="CMS" w:date="2011-01-19T16:41:00Z">
              <w:rPr>
                <w:highlight w:val="yellow"/>
              </w:rPr>
            </w:rPrChange>
          </w:rPr>
          <w:delText xml:space="preserve"> will </w:delText>
        </w:r>
      </w:del>
      <w:r w:rsidRPr="005D05C1">
        <w:rPr>
          <w:rPrChange w:id="521" w:author="CMS" w:date="2011-01-19T16:41:00Z">
            <w:rPr>
              <w:highlight w:val="yellow"/>
            </w:rPr>
          </w:rPrChange>
        </w:rPr>
        <w:t>include</w:t>
      </w:r>
      <w:ins w:id="522" w:author="CMS" w:date="2011-01-19T12:16:00Z">
        <w:r w:rsidR="002E699E" w:rsidRPr="005D05C1">
          <w:rPr>
            <w:rPrChange w:id="523" w:author="CMS" w:date="2011-01-19T16:41:00Z">
              <w:rPr>
                <w:highlight w:val="yellow"/>
              </w:rPr>
            </w:rPrChange>
          </w:rPr>
          <w:t>s</w:t>
        </w:r>
      </w:ins>
      <w:r w:rsidRPr="005D05C1">
        <w:rPr>
          <w:rPrChange w:id="524" w:author="CMS" w:date="2011-01-19T16:41:00Z">
            <w:rPr>
              <w:highlight w:val="yellow"/>
            </w:rPr>
          </w:rPrChange>
        </w:rPr>
        <w:t xml:space="preserve"> a cover letter explaining what the survey is about, who is conducting it and why, and the name and toll-free t</w:t>
      </w:r>
      <w:smartTag w:uri="urn:schemas-microsoft-com:office:smarttags" w:element="PersonName">
        <w:r w:rsidRPr="005D05C1">
          <w:rPr>
            <w:rPrChange w:id="525" w:author="CMS" w:date="2011-01-19T16:41:00Z">
              <w:rPr>
                <w:highlight w:val="yellow"/>
              </w:rPr>
            </w:rPrChange>
          </w:rPr>
          <w:t>el</w:t>
        </w:r>
      </w:smartTag>
      <w:r w:rsidRPr="005D05C1">
        <w:rPr>
          <w:rPrChange w:id="526" w:author="CMS" w:date="2011-01-19T16:41:00Z">
            <w:rPr>
              <w:highlight w:val="yellow"/>
            </w:rPr>
          </w:rPrChange>
        </w:rPr>
        <w:t xml:space="preserve">ephone number of a survey staff member that sampled patients can contact if they have questions or need additional information about the survey. For the mail-only mode of administration, </w:t>
      </w:r>
      <w:del w:id="527" w:author="CMS" w:date="2011-01-19T12:16:00Z">
        <w:r w:rsidRPr="005D05C1" w:rsidDel="002E699E">
          <w:rPr>
            <w:rPrChange w:id="528" w:author="CMS" w:date="2011-01-19T16:41:00Z">
              <w:rPr>
                <w:highlight w:val="yellow"/>
              </w:rPr>
            </w:rPrChange>
          </w:rPr>
          <w:delText>both RTI (for the mode experiment) and</w:delText>
        </w:r>
      </w:del>
      <w:r w:rsidRPr="005D05C1">
        <w:rPr>
          <w:rPrChange w:id="529" w:author="CMS" w:date="2011-01-19T16:41:00Z">
            <w:rPr>
              <w:highlight w:val="yellow"/>
            </w:rPr>
          </w:rPrChange>
        </w:rPr>
        <w:t xml:space="preserve"> survey vendors </w:t>
      </w:r>
      <w:del w:id="530" w:author="CMS" w:date="2011-01-19T12:16:00Z">
        <w:r w:rsidRPr="005D05C1" w:rsidDel="002E699E">
          <w:rPr>
            <w:rPrChange w:id="531" w:author="CMS" w:date="2011-01-19T16:41:00Z">
              <w:rPr>
                <w:highlight w:val="yellow"/>
              </w:rPr>
            </w:rPrChange>
          </w:rPr>
          <w:delText>(for the national implementation) will</w:delText>
        </w:r>
      </w:del>
      <w:r w:rsidRPr="005D05C1">
        <w:rPr>
          <w:rPrChange w:id="532" w:author="CMS" w:date="2011-01-19T16:41:00Z">
            <w:rPr>
              <w:highlight w:val="yellow"/>
            </w:rPr>
          </w:rPrChange>
        </w:rPr>
        <w:t xml:space="preserve"> use best practices in survey materials to enhance response rates. These best practices include using a simple font no smaller than 10 point size in the survey cover letters, allowing ample white space between questions in the questionnaire, avoiding a format that displays the questions as a matrix, using a unique subject identification number on the questionnaire rather than printing the sample member’s name, and displaying the OMB number </w:t>
      </w:r>
      <w:del w:id="533" w:author="judith Lynch" w:date="2011-01-19T14:18:00Z">
        <w:r w:rsidRPr="005D05C1" w:rsidDel="00155EDC">
          <w:rPr>
            <w:rPrChange w:id="534" w:author="CMS" w:date="2011-01-19T16:41:00Z">
              <w:rPr>
                <w:highlight w:val="yellow"/>
              </w:rPr>
            </w:rPrChange>
          </w:rPr>
          <w:delText xml:space="preserve">and expiration date </w:delText>
        </w:r>
      </w:del>
      <w:r w:rsidRPr="005D05C1">
        <w:rPr>
          <w:rPrChange w:id="535" w:author="CMS" w:date="2011-01-19T16:41:00Z">
            <w:rPr>
              <w:highlight w:val="yellow"/>
            </w:rPr>
          </w:rPrChange>
        </w:rPr>
        <w:t>on the questionnaire. The second mailing for the mail only implementation is expected to increase the response rate, as is the t</w:t>
      </w:r>
      <w:smartTag w:uri="urn:schemas-microsoft-com:office:smarttags" w:element="PersonName">
        <w:r w:rsidRPr="005D05C1">
          <w:rPr>
            <w:rPrChange w:id="536" w:author="CMS" w:date="2011-01-19T16:41:00Z">
              <w:rPr>
                <w:highlight w:val="yellow"/>
              </w:rPr>
            </w:rPrChange>
          </w:rPr>
          <w:t>el</w:t>
        </w:r>
      </w:smartTag>
      <w:r w:rsidRPr="005D05C1">
        <w:rPr>
          <w:rPrChange w:id="537" w:author="CMS" w:date="2011-01-19T16:41:00Z">
            <w:rPr>
              <w:highlight w:val="yellow"/>
            </w:rPr>
          </w:rPrChange>
        </w:rPr>
        <w:t xml:space="preserve">ephone follow-up portion of the mixed-mode implementation. </w:t>
      </w:r>
    </w:p>
    <w:p w:rsidR="00441CB0" w:rsidRPr="005D05C1" w:rsidRDefault="00441CB0" w:rsidP="00441CB0">
      <w:pPr>
        <w:pStyle w:val="Heading2"/>
        <w:rPr>
          <w:rPrChange w:id="538" w:author="CMS" w:date="2011-01-19T16:41:00Z">
            <w:rPr>
              <w:highlight w:val="yellow"/>
            </w:rPr>
          </w:rPrChange>
        </w:rPr>
      </w:pPr>
      <w:bookmarkStart w:id="539" w:name="_Toc215893127"/>
      <w:bookmarkStart w:id="540" w:name="_Toc226299534"/>
      <w:r w:rsidRPr="005D05C1">
        <w:rPr>
          <w:rPrChange w:id="541" w:author="CMS" w:date="2011-01-19T16:41:00Z">
            <w:rPr>
              <w:highlight w:val="yellow"/>
            </w:rPr>
          </w:rPrChange>
        </w:rPr>
        <w:t>B.4</w:t>
      </w:r>
      <w:r w:rsidRPr="005D05C1">
        <w:rPr>
          <w:rPrChange w:id="542" w:author="CMS" w:date="2011-01-19T16:41:00Z">
            <w:rPr>
              <w:highlight w:val="yellow"/>
            </w:rPr>
          </w:rPrChange>
        </w:rPr>
        <w:tab/>
        <w:t>Tests of Procedures</w:t>
      </w:r>
      <w:bookmarkEnd w:id="539"/>
      <w:bookmarkEnd w:id="540"/>
    </w:p>
    <w:p w:rsidR="00A14DC5" w:rsidRPr="005D05C1" w:rsidDel="00155EDC" w:rsidRDefault="00A14DC5" w:rsidP="00A14DC5">
      <w:pPr>
        <w:pStyle w:val="BodyText"/>
        <w:rPr>
          <w:ins w:id="543" w:author="CMS" w:date="2011-01-19T12:20:00Z"/>
          <w:del w:id="544" w:author="judith Lynch" w:date="2011-01-19T14:19:00Z"/>
          <w:rPrChange w:id="545" w:author="CMS" w:date="2011-01-19T16:41:00Z">
            <w:rPr>
              <w:ins w:id="546" w:author="CMS" w:date="2011-01-19T12:20:00Z"/>
              <w:del w:id="547" w:author="judith Lynch" w:date="2011-01-19T14:19:00Z"/>
            </w:rPr>
          </w:rPrChange>
        </w:rPr>
      </w:pPr>
      <w:ins w:id="548" w:author="CMS" w:date="2011-01-19T12:20:00Z">
        <w:r w:rsidRPr="005D05C1">
          <w:t xml:space="preserve">Based on the evidence from the HHCAHPS Mode Experiment, RTI project staff recommends </w:t>
        </w:r>
      </w:ins>
      <w:ins w:id="549" w:author="judith Lynch" w:date="2011-01-19T14:19:00Z">
        <w:r w:rsidR="00155EDC" w:rsidRPr="005D05C1">
          <w:t xml:space="preserve">using the following variables as adjustment factors on HHCAHPS Survey results. </w:t>
        </w:r>
      </w:ins>
      <w:ins w:id="550" w:author="CMS" w:date="2011-01-19T12:20:00Z">
        <w:del w:id="551" w:author="judith Lynch" w:date="2011-01-19T14:19:00Z">
          <w:r w:rsidRPr="005D05C1" w:rsidDel="00155EDC">
            <w:rPr>
              <w:rPrChange w:id="552" w:author="CMS" w:date="2011-01-19T16:41:00Z">
                <w:rPr/>
              </w:rPrChange>
            </w:rPr>
            <w:delText>the</w:delText>
          </w:r>
        </w:del>
      </w:ins>
      <w:ins w:id="553" w:author="CMS" w:date="2011-01-19T12:21:00Z">
        <w:del w:id="554" w:author="judith Lynch" w:date="2011-01-19T14:19:00Z">
          <w:r w:rsidRPr="005D05C1" w:rsidDel="00155EDC">
            <w:rPr>
              <w:rPrChange w:id="555" w:author="CMS" w:date="2011-01-19T16:41:00Z">
                <w:rPr/>
              </w:rPrChange>
            </w:rPr>
            <w:delText xml:space="preserve">se adjusters </w:delText>
          </w:r>
        </w:del>
      </w:ins>
      <w:ins w:id="556" w:author="CMS" w:date="2011-01-19T12:20:00Z">
        <w:del w:id="557" w:author="judith Lynch" w:date="2011-01-19T14:19:00Z">
          <w:r w:rsidRPr="005D05C1" w:rsidDel="00155EDC">
            <w:rPr>
              <w:rPrChange w:id="558" w:author="CMS" w:date="2011-01-19T16:41:00Z">
                <w:rPr/>
              </w:rPrChange>
            </w:rPr>
            <w:delText>Home Health Care CAHPS. These adjusters are the following:</w:delText>
          </w:r>
        </w:del>
      </w:ins>
    </w:p>
    <w:p w:rsidR="00A14DC5" w:rsidRPr="005D05C1" w:rsidRDefault="00A14DC5" w:rsidP="00155EDC">
      <w:pPr>
        <w:pStyle w:val="BodyText"/>
        <w:numPr>
          <w:ilvl w:val="0"/>
          <w:numId w:val="10"/>
        </w:numPr>
        <w:rPr>
          <w:ins w:id="559" w:author="CMS" w:date="2011-01-19T12:20:00Z"/>
          <w:rPrChange w:id="560" w:author="CMS" w:date="2011-01-19T16:41:00Z">
            <w:rPr>
              <w:ins w:id="561" w:author="CMS" w:date="2011-01-19T12:20:00Z"/>
            </w:rPr>
          </w:rPrChange>
        </w:rPr>
        <w:pPrChange w:id="562" w:author="judith Lynch" w:date="2011-01-19T14:20:00Z">
          <w:pPr>
            <w:pStyle w:val="ListBullet"/>
          </w:pPr>
        </w:pPrChange>
      </w:pPr>
      <w:ins w:id="563" w:author="CMS" w:date="2011-01-19T12:20:00Z">
        <w:r w:rsidRPr="005D05C1">
          <w:rPr>
            <w:rPrChange w:id="564" w:author="CMS" w:date="2011-01-19T16:41:00Z">
              <w:rPr/>
            </w:rPrChange>
          </w:rPr>
          <w:t>Proxy</w:t>
        </w:r>
      </w:ins>
      <w:ins w:id="565" w:author="judith Lynch" w:date="2011-01-19T14:20:00Z">
        <w:r w:rsidR="00155EDC" w:rsidRPr="005D05C1">
          <w:rPr>
            <w:rPrChange w:id="566" w:author="CMS" w:date="2011-01-19T16:41:00Z">
              <w:rPr/>
            </w:rPrChange>
          </w:rPr>
          <w:t xml:space="preserve"> respondent used</w:t>
        </w:r>
      </w:ins>
    </w:p>
    <w:p w:rsidR="00A14DC5" w:rsidRPr="005D05C1" w:rsidRDefault="00A14DC5" w:rsidP="00A14DC5">
      <w:pPr>
        <w:pStyle w:val="ListBullet"/>
        <w:rPr>
          <w:ins w:id="567" w:author="CMS" w:date="2011-01-19T12:20:00Z"/>
          <w:rPrChange w:id="568" w:author="CMS" w:date="2011-01-19T16:41:00Z">
            <w:rPr>
              <w:ins w:id="569" w:author="CMS" w:date="2011-01-19T12:20:00Z"/>
            </w:rPr>
          </w:rPrChange>
        </w:rPr>
      </w:pPr>
      <w:ins w:id="570" w:author="CMS" w:date="2011-01-19T12:20:00Z">
        <w:r w:rsidRPr="005D05C1">
          <w:rPr>
            <w:rPrChange w:id="571" w:author="CMS" w:date="2011-01-19T16:41:00Z">
              <w:rPr/>
            </w:rPrChange>
          </w:rPr>
          <w:t>Non-English language as the primary language spoken at home</w:t>
        </w:r>
      </w:ins>
    </w:p>
    <w:p w:rsidR="00A14DC5" w:rsidRPr="005D05C1" w:rsidRDefault="00A14DC5" w:rsidP="00A14DC5">
      <w:pPr>
        <w:pStyle w:val="ListBullet"/>
        <w:rPr>
          <w:ins w:id="572" w:author="CMS" w:date="2011-01-19T12:20:00Z"/>
          <w:rPrChange w:id="573" w:author="CMS" w:date="2011-01-19T16:41:00Z">
            <w:rPr>
              <w:ins w:id="574" w:author="CMS" w:date="2011-01-19T12:20:00Z"/>
            </w:rPr>
          </w:rPrChange>
        </w:rPr>
      </w:pPr>
      <w:ins w:id="575" w:author="CMS" w:date="2011-01-19T12:20:00Z">
        <w:r w:rsidRPr="005D05C1">
          <w:rPr>
            <w:rPrChange w:id="576" w:author="CMS" w:date="2011-01-19T16:41:00Z">
              <w:rPr/>
            </w:rPrChange>
          </w:rPr>
          <w:t>Age (five levels: 18-49, 50-64, 65-74, 75-84, and 85 plus)</w:t>
        </w:r>
      </w:ins>
    </w:p>
    <w:p w:rsidR="00A14DC5" w:rsidRPr="005D05C1" w:rsidRDefault="00A14DC5" w:rsidP="00A14DC5">
      <w:pPr>
        <w:pStyle w:val="ListBullet"/>
        <w:rPr>
          <w:ins w:id="577" w:author="CMS" w:date="2011-01-19T12:20:00Z"/>
          <w:rPrChange w:id="578" w:author="CMS" w:date="2011-01-19T16:41:00Z">
            <w:rPr>
              <w:ins w:id="579" w:author="CMS" w:date="2011-01-19T12:20:00Z"/>
            </w:rPr>
          </w:rPrChange>
        </w:rPr>
      </w:pPr>
      <w:ins w:id="580" w:author="CMS" w:date="2011-01-19T12:20:00Z">
        <w:r w:rsidRPr="005D05C1">
          <w:rPr>
            <w:rPrChange w:id="581" w:author="CMS" w:date="2011-01-19T16:41:00Z">
              <w:rPr/>
            </w:rPrChange>
          </w:rPr>
          <w:t>Education (five levels: less than 8th grade, 8th grade to less than high-school graduate, high-school graduate or GED, some college, and college graduate or more)</w:t>
        </w:r>
      </w:ins>
    </w:p>
    <w:p w:rsidR="00A14DC5" w:rsidRPr="005D05C1" w:rsidRDefault="00A14DC5" w:rsidP="00A14DC5">
      <w:pPr>
        <w:pStyle w:val="ListBullet"/>
        <w:rPr>
          <w:ins w:id="582" w:author="CMS" w:date="2011-01-19T12:20:00Z"/>
          <w:rPrChange w:id="583" w:author="CMS" w:date="2011-01-19T16:41:00Z">
            <w:rPr>
              <w:ins w:id="584" w:author="CMS" w:date="2011-01-19T12:20:00Z"/>
            </w:rPr>
          </w:rPrChange>
        </w:rPr>
      </w:pPr>
      <w:ins w:id="585" w:author="CMS" w:date="2011-01-19T12:20:00Z">
        <w:r w:rsidRPr="005D05C1">
          <w:rPr>
            <w:rPrChange w:id="586" w:author="CMS" w:date="2011-01-19T16:41:00Z">
              <w:rPr/>
            </w:rPrChange>
          </w:rPr>
          <w:t>Self-reported mental/emotional health status (three levels: Excellent/Very Good, Good, Fair/Poor)</w:t>
        </w:r>
      </w:ins>
    </w:p>
    <w:p w:rsidR="00A14DC5" w:rsidRPr="005D05C1" w:rsidRDefault="00A14DC5" w:rsidP="00A14DC5">
      <w:pPr>
        <w:pStyle w:val="ListBullet"/>
        <w:rPr>
          <w:ins w:id="587" w:author="CMS" w:date="2011-01-19T12:20:00Z"/>
          <w:rPrChange w:id="588" w:author="CMS" w:date="2011-01-19T16:41:00Z">
            <w:rPr>
              <w:ins w:id="589" w:author="CMS" w:date="2011-01-19T12:20:00Z"/>
            </w:rPr>
          </w:rPrChange>
        </w:rPr>
      </w:pPr>
      <w:ins w:id="590" w:author="CMS" w:date="2011-01-19T12:20:00Z">
        <w:r w:rsidRPr="005D05C1">
          <w:rPr>
            <w:rPrChange w:id="591" w:author="CMS" w:date="2011-01-19T16:41:00Z">
              <w:rPr/>
            </w:rPrChange>
          </w:rPr>
          <w:t>Whether a patient lives alone</w:t>
        </w:r>
      </w:ins>
    </w:p>
    <w:p w:rsidR="00A14DC5" w:rsidRPr="005D05C1" w:rsidRDefault="00A14DC5" w:rsidP="00A14DC5">
      <w:pPr>
        <w:pStyle w:val="ListBullet"/>
        <w:rPr>
          <w:ins w:id="592" w:author="CMS" w:date="2011-01-19T12:20:00Z"/>
          <w:rPrChange w:id="593" w:author="CMS" w:date="2011-01-19T16:41:00Z">
            <w:rPr>
              <w:ins w:id="594" w:author="CMS" w:date="2011-01-19T12:20:00Z"/>
            </w:rPr>
          </w:rPrChange>
        </w:rPr>
      </w:pPr>
      <w:ins w:id="595" w:author="CMS" w:date="2011-01-19T12:20:00Z">
        <w:r w:rsidRPr="005D05C1">
          <w:rPr>
            <w:rPrChange w:id="596" w:author="CMS" w:date="2011-01-19T16:41:00Z">
              <w:rPr/>
            </w:rPrChange>
          </w:rPr>
          <w:t>ADL deficit score, and</w:t>
        </w:r>
      </w:ins>
    </w:p>
    <w:p w:rsidR="00A14DC5" w:rsidRPr="005D05C1" w:rsidRDefault="00A14DC5" w:rsidP="00A14DC5">
      <w:pPr>
        <w:pStyle w:val="ListBullet"/>
        <w:rPr>
          <w:ins w:id="597" w:author="CMS" w:date="2011-01-19T12:20:00Z"/>
          <w:rPrChange w:id="598" w:author="CMS" w:date="2011-01-19T16:41:00Z">
            <w:rPr>
              <w:ins w:id="599" w:author="CMS" w:date="2011-01-19T12:20:00Z"/>
            </w:rPr>
          </w:rPrChange>
        </w:rPr>
      </w:pPr>
      <w:ins w:id="600" w:author="CMS" w:date="2011-01-19T12:20:00Z">
        <w:r w:rsidRPr="005D05C1">
          <w:rPr>
            <w:rPrChange w:id="601" w:author="CMS" w:date="2011-01-19T16:41:00Z">
              <w:rPr/>
            </w:rPrChange>
          </w:rPr>
          <w:t>Two mental health diagnosis groups (schizophrenia and dementia).</w:t>
        </w:r>
      </w:ins>
    </w:p>
    <w:p w:rsidR="00A14DC5" w:rsidRPr="005D05C1" w:rsidRDefault="00A14DC5" w:rsidP="00A14DC5">
      <w:pPr>
        <w:pStyle w:val="BodyText"/>
        <w:rPr>
          <w:ins w:id="602" w:author="CMS" w:date="2011-01-19T12:20:00Z"/>
          <w:rPrChange w:id="603" w:author="CMS" w:date="2011-01-19T16:41:00Z">
            <w:rPr>
              <w:ins w:id="604" w:author="CMS" w:date="2011-01-19T12:20:00Z"/>
            </w:rPr>
          </w:rPrChange>
        </w:rPr>
      </w:pPr>
      <w:ins w:id="605" w:author="CMS" w:date="2011-01-19T12:20:00Z">
        <w:r w:rsidRPr="005D05C1">
          <w:rPr>
            <w:rPrChange w:id="606" w:author="CMS" w:date="2011-01-19T16:41:00Z">
              <w:rPr/>
            </w:rPrChange>
          </w:rPr>
          <w:t>RTI staff will re-estimate regression and impact analyses during the Home Health Care CAHPS national implementation using data from a large number of HHAs to assess the stability of the evidence for these adjusters.</w:t>
        </w:r>
      </w:ins>
      <w:ins w:id="607" w:author="CMS" w:date="2011-01-19T12:21:00Z">
        <w:r w:rsidRPr="005D05C1">
          <w:rPr>
            <w:rPrChange w:id="608" w:author="CMS" w:date="2011-01-19T16:41:00Z">
              <w:rPr/>
            </w:rPrChange>
          </w:rPr>
          <w:t xml:space="preserve">  RTI did not find that the mode of survey administration (mail only mode, telephone only mode, or mixed mode) had any significant impact on patient responses in HHCAHPS.</w:t>
        </w:r>
      </w:ins>
    </w:p>
    <w:p w:rsidR="00441CB0" w:rsidRPr="005D05C1" w:rsidDel="00A445BA" w:rsidRDefault="00441CB0" w:rsidP="00441CB0">
      <w:pPr>
        <w:pStyle w:val="BodyText"/>
        <w:rPr>
          <w:del w:id="609" w:author="CMS" w:date="2011-01-19T12:17:00Z"/>
          <w:rPrChange w:id="610" w:author="CMS" w:date="2011-01-19T16:41:00Z">
            <w:rPr>
              <w:del w:id="611" w:author="CMS" w:date="2011-01-19T12:17:00Z"/>
              <w:highlight w:val="yellow"/>
            </w:rPr>
          </w:rPrChange>
        </w:rPr>
      </w:pPr>
      <w:del w:id="612" w:author="CMS" w:date="2011-01-19T12:17:00Z">
        <w:r w:rsidRPr="005D05C1" w:rsidDel="00A445BA">
          <w:rPr>
            <w:rPrChange w:id="613" w:author="CMS" w:date="2011-01-19T16:41:00Z">
              <w:rPr>
                <w:highlight w:val="yellow"/>
              </w:rPr>
            </w:rPrChange>
          </w:rPr>
          <w:delText xml:space="preserve">To achieve the purposes of the mode experiment the following analyses will be conducted: </w:delText>
        </w:r>
      </w:del>
    </w:p>
    <w:p w:rsidR="00441CB0" w:rsidRPr="005D05C1" w:rsidDel="00A445BA" w:rsidRDefault="00441CB0" w:rsidP="009F138F">
      <w:pPr>
        <w:pStyle w:val="ListBullet"/>
        <w:rPr>
          <w:del w:id="614" w:author="CMS" w:date="2011-01-19T12:17:00Z"/>
          <w:rPrChange w:id="615" w:author="CMS" w:date="2011-01-19T16:41:00Z">
            <w:rPr>
              <w:del w:id="616" w:author="CMS" w:date="2011-01-19T12:17:00Z"/>
              <w:highlight w:val="yellow"/>
            </w:rPr>
          </w:rPrChange>
        </w:rPr>
      </w:pPr>
      <w:del w:id="617" w:author="CMS" w:date="2011-01-19T12:17:00Z">
        <w:r w:rsidRPr="005D05C1" w:rsidDel="00A445BA">
          <w:rPr>
            <w:rPrChange w:id="618" w:author="CMS" w:date="2011-01-19T16:41:00Z">
              <w:rPr>
                <w:highlight w:val="yellow"/>
              </w:rPr>
            </w:rPrChange>
          </w:rPr>
          <w:delText xml:space="preserve">Analyses of individual survey items will assess missing data and item distributions. </w:delText>
        </w:r>
      </w:del>
    </w:p>
    <w:p w:rsidR="00441CB0" w:rsidRPr="005D05C1" w:rsidDel="00A445BA" w:rsidRDefault="00441CB0" w:rsidP="009F138F">
      <w:pPr>
        <w:pStyle w:val="ListBullet"/>
        <w:rPr>
          <w:del w:id="619" w:author="CMS" w:date="2011-01-19T12:17:00Z"/>
          <w:rPrChange w:id="620" w:author="CMS" w:date="2011-01-19T16:41:00Z">
            <w:rPr>
              <w:del w:id="621" w:author="CMS" w:date="2011-01-19T12:17:00Z"/>
              <w:highlight w:val="yellow"/>
            </w:rPr>
          </w:rPrChange>
        </w:rPr>
      </w:pPr>
      <w:del w:id="622" w:author="CMS" w:date="2011-01-19T12:17:00Z">
        <w:r w:rsidRPr="005D05C1" w:rsidDel="00A445BA">
          <w:rPr>
            <w:rPrChange w:id="623" w:author="CMS" w:date="2011-01-19T16:41:00Z">
              <w:rPr>
                <w:highlight w:val="yellow"/>
              </w:rPr>
            </w:rPrChange>
          </w:rPr>
          <w:delText>Hypothesis testing will detect differences in key variables between modes.</w:delText>
        </w:r>
      </w:del>
    </w:p>
    <w:p w:rsidR="00441CB0" w:rsidRPr="005D05C1" w:rsidDel="00A445BA" w:rsidRDefault="00441CB0" w:rsidP="009F138F">
      <w:pPr>
        <w:pStyle w:val="ListBullet"/>
        <w:rPr>
          <w:del w:id="624" w:author="CMS" w:date="2011-01-19T12:17:00Z"/>
          <w:rPrChange w:id="625" w:author="CMS" w:date="2011-01-19T16:41:00Z">
            <w:rPr>
              <w:del w:id="626" w:author="CMS" w:date="2011-01-19T12:17:00Z"/>
              <w:highlight w:val="yellow"/>
            </w:rPr>
          </w:rPrChange>
        </w:rPr>
      </w:pPr>
      <w:del w:id="627" w:author="CMS" w:date="2011-01-19T12:17:00Z">
        <w:r w:rsidRPr="005D05C1" w:rsidDel="00A445BA">
          <w:rPr>
            <w:rPrChange w:id="628" w:author="CMS" w:date="2011-01-19T16:41:00Z">
              <w:rPr>
                <w:highlight w:val="yellow"/>
              </w:rPr>
            </w:rPrChange>
          </w:rPr>
          <w:delText>The analysis of individual items and the hypothesis testing will form the basis for constructing an adjustor to be used for telephone and mixed-mode surveys.</w:delText>
        </w:r>
      </w:del>
    </w:p>
    <w:p w:rsidR="00441CB0" w:rsidRPr="005D05C1" w:rsidDel="00A445BA" w:rsidRDefault="00441CB0" w:rsidP="00441CB0">
      <w:pPr>
        <w:pStyle w:val="BodyText"/>
        <w:rPr>
          <w:del w:id="629" w:author="CMS" w:date="2011-01-19T12:17:00Z"/>
          <w:rPrChange w:id="630" w:author="CMS" w:date="2011-01-19T16:41:00Z">
            <w:rPr>
              <w:del w:id="631" w:author="CMS" w:date="2011-01-19T12:17:00Z"/>
              <w:highlight w:val="yellow"/>
            </w:rPr>
          </w:rPrChange>
        </w:rPr>
      </w:pPr>
      <w:del w:id="632" w:author="CMS" w:date="2011-01-19T12:17:00Z">
        <w:r w:rsidRPr="005D05C1" w:rsidDel="00A445BA">
          <w:rPr>
            <w:rPrChange w:id="633" w:author="CMS" w:date="2011-01-19T16:41:00Z">
              <w:rPr>
                <w:highlight w:val="yellow"/>
              </w:rPr>
            </w:rPrChange>
          </w:rPr>
          <w:delText>Because home health care is a new area for CAHPS</w:delText>
        </w:r>
        <w:r w:rsidRPr="005D05C1" w:rsidDel="00A445BA">
          <w:rPr>
            <w:vertAlign w:val="superscript"/>
            <w:rPrChange w:id="634" w:author="CMS" w:date="2011-01-19T16:41:00Z">
              <w:rPr>
                <w:highlight w:val="yellow"/>
                <w:vertAlign w:val="superscript"/>
              </w:rPr>
            </w:rPrChange>
          </w:rPr>
          <w:delText>®</w:delText>
        </w:r>
        <w:r w:rsidRPr="005D05C1" w:rsidDel="00A445BA">
          <w:rPr>
            <w:rPrChange w:id="635" w:author="CMS" w:date="2011-01-19T16:41:00Z">
              <w:rPr>
                <w:highlight w:val="yellow"/>
              </w:rPr>
            </w:rPrChange>
          </w:rPr>
          <w:delText>, it is yet to be determined (through analyses from the mode experiment) which patient-mix adjusters may be necessary for reporting of the national survey results. Data from the field test suggest that self-reported overall health status, education and age should be included in the patient mix models. One of the purposes of the mode experiment will be to explore the usefulness of these and other variables for patient-mix adjustment. RTI will evaluate whether the ranking of home health agencies differs for adjusted and unadjusted Home Health Care CAHPS</w:delText>
        </w:r>
        <w:r w:rsidRPr="005D05C1" w:rsidDel="00A445BA">
          <w:rPr>
            <w:vertAlign w:val="superscript"/>
            <w:rPrChange w:id="636" w:author="CMS" w:date="2011-01-19T16:41:00Z">
              <w:rPr>
                <w:highlight w:val="yellow"/>
                <w:vertAlign w:val="superscript"/>
              </w:rPr>
            </w:rPrChange>
          </w:rPr>
          <w:delText>®</w:delText>
        </w:r>
        <w:r w:rsidRPr="005D05C1" w:rsidDel="00A445BA">
          <w:rPr>
            <w:rPrChange w:id="637" w:author="CMS" w:date="2011-01-19T16:41:00Z">
              <w:rPr>
                <w:highlight w:val="yellow"/>
              </w:rPr>
            </w:rPrChange>
          </w:rPr>
          <w:delText xml:space="preserve"> results.</w:delText>
        </w:r>
      </w:del>
    </w:p>
    <w:p w:rsidR="00441CB0" w:rsidRPr="005D05C1" w:rsidRDefault="00441CB0" w:rsidP="00441CB0">
      <w:pPr>
        <w:pStyle w:val="Heading2"/>
        <w:rPr>
          <w:rPrChange w:id="638" w:author="CMS" w:date="2011-01-19T16:41:00Z">
            <w:rPr>
              <w:highlight w:val="yellow"/>
            </w:rPr>
          </w:rPrChange>
        </w:rPr>
      </w:pPr>
      <w:bookmarkStart w:id="639" w:name="_Toc215893128"/>
      <w:bookmarkStart w:id="640" w:name="_Toc226299535"/>
      <w:r w:rsidRPr="005D05C1">
        <w:rPr>
          <w:rPrChange w:id="641" w:author="CMS" w:date="2011-01-19T16:41:00Z">
            <w:rPr>
              <w:highlight w:val="yellow"/>
            </w:rPr>
          </w:rPrChange>
        </w:rPr>
        <w:t>B.5</w:t>
      </w:r>
      <w:r w:rsidRPr="005D05C1">
        <w:rPr>
          <w:rPrChange w:id="642" w:author="CMS" w:date="2011-01-19T16:41:00Z">
            <w:rPr>
              <w:highlight w:val="yellow"/>
            </w:rPr>
          </w:rPrChange>
        </w:rPr>
        <w:tab/>
        <w:t>Statistical Consultation and Independent Review</w:t>
      </w:r>
      <w:bookmarkEnd w:id="639"/>
      <w:bookmarkEnd w:id="640"/>
    </w:p>
    <w:p w:rsidR="00441CB0" w:rsidRPr="00441CB0" w:rsidRDefault="00441CB0" w:rsidP="009F138F">
      <w:pPr>
        <w:pStyle w:val="BodyText"/>
      </w:pPr>
      <w:r w:rsidRPr="005D05C1">
        <w:rPr>
          <w:rPrChange w:id="643" w:author="CMS" w:date="2011-01-19T16:41:00Z">
            <w:rPr>
              <w:highlight w:val="yellow"/>
            </w:rPr>
          </w:rPrChange>
        </w:rPr>
        <w:t xml:space="preserve">This sampling and statistical plan was prepared by </w:t>
      </w:r>
      <w:ins w:id="644" w:author="judith Lynch" w:date="2011-01-19T14:21:00Z">
        <w:r w:rsidR="00155EDC" w:rsidRPr="005D05C1">
          <w:rPr>
            <w:rPrChange w:id="645" w:author="CMS" w:date="2011-01-19T16:41:00Z">
              <w:rPr>
                <w:highlight w:val="yellow"/>
              </w:rPr>
            </w:rPrChange>
          </w:rPr>
          <w:t xml:space="preserve">CMS </w:t>
        </w:r>
      </w:ins>
      <w:del w:id="646" w:author="judith Lynch" w:date="2011-01-19T14:21:00Z">
        <w:r w:rsidRPr="005D05C1" w:rsidDel="00155EDC">
          <w:rPr>
            <w:rPrChange w:id="647" w:author="CMS" w:date="2011-01-19T16:41:00Z">
              <w:rPr>
                <w:highlight w:val="yellow"/>
              </w:rPr>
            </w:rPrChange>
          </w:rPr>
          <w:delText xml:space="preserve">RTI International </w:delText>
        </w:r>
      </w:del>
      <w:r w:rsidRPr="005D05C1">
        <w:rPr>
          <w:rPrChange w:id="648" w:author="CMS" w:date="2011-01-19T16:41:00Z">
            <w:rPr>
              <w:highlight w:val="yellow"/>
            </w:rPr>
          </w:rPrChange>
        </w:rPr>
        <w:t xml:space="preserve">and reviewed by </w:t>
      </w:r>
      <w:ins w:id="649" w:author="judith Lynch" w:date="2011-01-19T14:21:00Z">
        <w:r w:rsidR="00155EDC" w:rsidRPr="005D05C1">
          <w:rPr>
            <w:rPrChange w:id="650" w:author="CMS" w:date="2011-01-19T16:41:00Z">
              <w:rPr>
                <w:highlight w:val="yellow"/>
              </w:rPr>
            </w:rPrChange>
          </w:rPr>
          <w:t>RTI</w:t>
        </w:r>
      </w:ins>
      <w:del w:id="651" w:author="judith Lynch" w:date="2011-01-19T14:21:00Z">
        <w:r w:rsidRPr="005D05C1" w:rsidDel="00155EDC">
          <w:rPr>
            <w:rPrChange w:id="652" w:author="CMS" w:date="2011-01-19T16:41:00Z">
              <w:rPr>
                <w:highlight w:val="yellow"/>
              </w:rPr>
            </w:rPrChange>
          </w:rPr>
          <w:delText>CMS</w:delText>
        </w:r>
      </w:del>
      <w:r w:rsidRPr="005D05C1">
        <w:rPr>
          <w:rPrChange w:id="653" w:author="CMS" w:date="2011-01-19T16:41:00Z">
            <w:rPr>
              <w:highlight w:val="yellow"/>
            </w:rPr>
          </w:rPrChange>
        </w:rPr>
        <w:t>. The primary statistical design was provided by M</w:t>
      </w:r>
      <w:smartTag w:uri="urn:schemas-microsoft-com:office:smarttags" w:element="PersonName">
        <w:r w:rsidRPr="005D05C1">
          <w:rPr>
            <w:rPrChange w:id="654" w:author="CMS" w:date="2011-01-19T16:41:00Z">
              <w:rPr>
                <w:highlight w:val="yellow"/>
              </w:rPr>
            </w:rPrChange>
          </w:rPr>
          <w:t>el</w:t>
        </w:r>
      </w:smartTag>
      <w:r w:rsidRPr="005D05C1">
        <w:rPr>
          <w:rPrChange w:id="655" w:author="CMS" w:date="2011-01-19T16:41:00Z">
            <w:rPr>
              <w:highlight w:val="yellow"/>
            </w:rPr>
          </w:rPrChange>
        </w:rPr>
        <w:t>vin Ingber of RTI International. Dr.</w:t>
      </w:r>
      <w:r w:rsidR="009F138F" w:rsidRPr="005D05C1">
        <w:rPr>
          <w:rPrChange w:id="656" w:author="CMS" w:date="2011-01-19T16:41:00Z">
            <w:rPr>
              <w:highlight w:val="yellow"/>
            </w:rPr>
          </w:rPrChange>
        </w:rPr>
        <w:t> </w:t>
      </w:r>
      <w:r w:rsidRPr="005D05C1">
        <w:rPr>
          <w:rPrChange w:id="657" w:author="CMS" w:date="2011-01-19T16:41:00Z">
            <w:rPr>
              <w:highlight w:val="yellow"/>
            </w:rPr>
          </w:rPrChange>
        </w:rPr>
        <w:t>Ingber can be rea</w:t>
      </w:r>
      <w:smartTag w:uri="urn:schemas-microsoft-com:office:smarttags" w:element="PersonName">
        <w:r w:rsidRPr="005D05C1">
          <w:rPr>
            <w:rPrChange w:id="658" w:author="CMS" w:date="2011-01-19T16:41:00Z">
              <w:rPr>
                <w:highlight w:val="yellow"/>
              </w:rPr>
            </w:rPrChange>
          </w:rPr>
          <w:t>ch</w:t>
        </w:r>
      </w:smartTag>
      <w:r w:rsidRPr="005D05C1">
        <w:rPr>
          <w:rPrChange w:id="659" w:author="CMS" w:date="2011-01-19T16:41:00Z">
            <w:rPr>
              <w:highlight w:val="yellow"/>
            </w:rPr>
          </w:rPrChange>
        </w:rPr>
        <w:t>ed by t</w:t>
      </w:r>
      <w:smartTag w:uri="urn:schemas-microsoft-com:office:smarttags" w:element="PersonName">
        <w:r w:rsidRPr="005D05C1">
          <w:rPr>
            <w:rPrChange w:id="660" w:author="CMS" w:date="2011-01-19T16:41:00Z">
              <w:rPr>
                <w:highlight w:val="yellow"/>
              </w:rPr>
            </w:rPrChange>
          </w:rPr>
          <w:t>el</w:t>
        </w:r>
      </w:smartTag>
      <w:r w:rsidRPr="005D05C1">
        <w:rPr>
          <w:rPrChange w:id="661" w:author="CMS" w:date="2011-01-19T16:41:00Z">
            <w:rPr>
              <w:highlight w:val="yellow"/>
            </w:rPr>
          </w:rPrChange>
        </w:rPr>
        <w:t xml:space="preserve">ephone at (410) 730-1506 or by e-mail at </w:t>
      </w:r>
      <w:r w:rsidRPr="005D05C1">
        <w:rPr>
          <w:rPrChange w:id="662" w:author="CMS" w:date="2011-01-19T16:41:00Z">
            <w:rPr>
              <w:highlight w:val="yellow"/>
            </w:rPr>
          </w:rPrChange>
        </w:rPr>
        <w:fldChar w:fldCharType="begin"/>
      </w:r>
      <w:r w:rsidRPr="005D05C1">
        <w:rPr>
          <w:rPrChange w:id="663" w:author="CMS" w:date="2011-01-19T16:41:00Z">
            <w:rPr>
              <w:highlight w:val="yellow"/>
            </w:rPr>
          </w:rPrChange>
        </w:rPr>
        <w:instrText xml:space="preserve"> HYPERLINK "mailto:mingber@rti.org" </w:instrText>
      </w:r>
      <w:r w:rsidRPr="005D05C1">
        <w:rPr>
          <w:rPrChange w:id="664" w:author="CMS" w:date="2011-01-19T16:41:00Z">
            <w:rPr>
              <w:highlight w:val="yellow"/>
            </w:rPr>
          </w:rPrChange>
        </w:rPr>
      </w:r>
      <w:r w:rsidRPr="005D05C1">
        <w:rPr>
          <w:rPrChange w:id="665" w:author="CMS" w:date="2011-01-19T16:41:00Z">
            <w:rPr>
              <w:highlight w:val="yellow"/>
            </w:rPr>
          </w:rPrChange>
        </w:rPr>
        <w:fldChar w:fldCharType="separate"/>
      </w:r>
      <w:r w:rsidRPr="005D05C1">
        <w:rPr>
          <w:rStyle w:val="Hyperlink"/>
          <w:rPrChange w:id="666" w:author="CMS" w:date="2011-01-19T16:41:00Z">
            <w:rPr>
              <w:rStyle w:val="Hyperlink"/>
              <w:highlight w:val="yellow"/>
            </w:rPr>
          </w:rPrChange>
        </w:rPr>
        <w:t>mingber@rti.org</w:t>
      </w:r>
      <w:r w:rsidRPr="005D05C1">
        <w:rPr>
          <w:rPrChange w:id="667" w:author="CMS" w:date="2011-01-19T16:41:00Z">
            <w:rPr>
              <w:highlight w:val="yellow"/>
            </w:rPr>
          </w:rPrChange>
        </w:rPr>
        <w:fldChar w:fldCharType="end"/>
      </w:r>
      <w:r w:rsidRPr="005D05C1">
        <w:t>.</w:t>
      </w:r>
    </w:p>
    <w:sectPr w:rsidR="00441CB0" w:rsidRPr="00441CB0" w:rsidSect="00B80F02">
      <w:headerReference w:type="default" r:id="rId9"/>
      <w:headerReference w:type="first" r:id="rId10"/>
      <w:footerReference w:type="first" r:id="rId11"/>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6A1" w:rsidRDefault="000426A1">
      <w:r>
        <w:separator/>
      </w:r>
    </w:p>
    <w:p w:rsidR="000426A1" w:rsidRDefault="000426A1"/>
    <w:p w:rsidR="000426A1" w:rsidRDefault="000426A1"/>
    <w:p w:rsidR="000426A1" w:rsidRDefault="000426A1"/>
  </w:endnote>
  <w:endnote w:type="continuationSeparator" w:id="0">
    <w:p w:rsidR="000426A1" w:rsidRDefault="000426A1">
      <w:r>
        <w:continuationSeparator/>
      </w:r>
    </w:p>
    <w:p w:rsidR="000426A1" w:rsidRDefault="000426A1"/>
    <w:p w:rsidR="000426A1" w:rsidRDefault="000426A1"/>
    <w:p w:rsidR="000426A1" w:rsidRDefault="000426A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utura MdCn BT">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99E" w:rsidRDefault="002E699E" w:rsidP="003F3C61">
    <w:pPr>
      <w:pStyle w:val="Footer"/>
      <w:framePr w:wrap="around" w:vAnchor="text" w:hAnchor="margin" w:xAlign="right" w:y="1"/>
    </w:pPr>
    <w:r>
      <w:fldChar w:fldCharType="begin"/>
    </w:r>
    <w:r>
      <w:instrText xml:space="preserve">PAGE  </w:instrText>
    </w:r>
    <w:r>
      <w:fldChar w:fldCharType="end"/>
    </w:r>
  </w:p>
  <w:p w:rsidR="002E699E" w:rsidRDefault="002E699E" w:rsidP="003F3C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99E" w:rsidRDefault="002E699E" w:rsidP="00F42A97">
    <w:pPr>
      <w:pStyle w:val="Footer"/>
      <w:framePr w:wrap="around" w:vAnchor="text" w:hAnchor="margin" w:xAlign="right" w:y="1"/>
    </w:pPr>
    <w:fldSimple w:instr="PAGE  ">
      <w:r w:rsidR="00A53CC4">
        <w:rPr>
          <w:noProof/>
        </w:rPr>
        <w:t>7</w:t>
      </w:r>
    </w:fldSimple>
  </w:p>
  <w:p w:rsidR="002E699E" w:rsidRDefault="002E699E" w:rsidP="0005549E">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99E" w:rsidRDefault="002E699E" w:rsidP="00906F6F">
    <w:pPr>
      <w:pStyle w:val="Footer"/>
      <w:jc w:val="center"/>
    </w:pPr>
    <w:fldSimple w:instr=" PAGE ">
      <w:r>
        <w:rPr>
          <w:noProof/>
        </w:rPr>
        <w:t>12</w:t>
      </w:r>
    </w:fldSimple>
  </w:p>
  <w:p w:rsidR="002E699E" w:rsidRDefault="002E699E"/>
  <w:p w:rsidR="002E699E" w:rsidRDefault="002E699E"/>
  <w:p w:rsidR="002E699E" w:rsidRDefault="002E699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6A1" w:rsidRDefault="000426A1">
      <w:r>
        <w:separator/>
      </w:r>
    </w:p>
    <w:p w:rsidR="000426A1" w:rsidRDefault="000426A1"/>
    <w:p w:rsidR="000426A1" w:rsidRDefault="000426A1"/>
    <w:p w:rsidR="000426A1" w:rsidRDefault="000426A1"/>
  </w:footnote>
  <w:footnote w:type="continuationSeparator" w:id="0">
    <w:p w:rsidR="000426A1" w:rsidRDefault="000426A1">
      <w:r>
        <w:continuationSeparator/>
      </w:r>
    </w:p>
    <w:p w:rsidR="000426A1" w:rsidRDefault="000426A1"/>
    <w:p w:rsidR="000426A1" w:rsidRDefault="000426A1"/>
    <w:p w:rsidR="000426A1" w:rsidRDefault="000426A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99E" w:rsidRPr="0005549E" w:rsidRDefault="002E699E" w:rsidP="000554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99E" w:rsidRDefault="002E699E">
    <w:pPr>
      <w:pStyle w:val="Header"/>
    </w:pPr>
  </w:p>
  <w:p w:rsidR="002E699E" w:rsidRDefault="002E699E"/>
  <w:p w:rsidR="002E699E" w:rsidRDefault="002E699E"/>
  <w:p w:rsidR="002E699E" w:rsidRDefault="002E69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1308C6E"/>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60B43A32"/>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A5900210"/>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FEB61C1E"/>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26EC918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AA6277A"/>
    <w:multiLevelType w:val="hybridMultilevel"/>
    <w:tmpl w:val="875404DE"/>
    <w:lvl w:ilvl="0" w:tplc="F28C6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A6D1C"/>
    <w:multiLevelType w:val="hybridMultilevel"/>
    <w:tmpl w:val="2D92BD62"/>
    <w:lvl w:ilvl="0" w:tplc="6D84FCA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8">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69A246ED"/>
    <w:multiLevelType w:val="hybridMultilevel"/>
    <w:tmpl w:val="5B649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3"/>
  </w:num>
  <w:num w:numId="6">
    <w:abstractNumId w:val="2"/>
  </w:num>
  <w:num w:numId="7">
    <w:abstractNumId w:val="1"/>
  </w:num>
  <w:num w:numId="8">
    <w:abstractNumId w:val="0"/>
  </w:num>
  <w:num w:numId="9">
    <w:abstractNumId w:val="6"/>
  </w:num>
  <w:num w:numId="10">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CA" w:vendorID="64" w:dllVersion="131078" w:nlCheck="1" w:checkStyle="1"/>
  <w:proofState w:grammar="clean"/>
  <w:attachedTemplate r:id="rId1"/>
  <w:linkStyles/>
  <w:stylePaneFormatFilter w:val="0024"/>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3D3383"/>
    <w:rsid w:val="00002732"/>
    <w:rsid w:val="000052ED"/>
    <w:rsid w:val="000066AF"/>
    <w:rsid w:val="00007080"/>
    <w:rsid w:val="00010285"/>
    <w:rsid w:val="0001224F"/>
    <w:rsid w:val="000141A0"/>
    <w:rsid w:val="00016E5D"/>
    <w:rsid w:val="0001715E"/>
    <w:rsid w:val="00021B81"/>
    <w:rsid w:val="00037C8A"/>
    <w:rsid w:val="000426A1"/>
    <w:rsid w:val="00045BC0"/>
    <w:rsid w:val="000537A6"/>
    <w:rsid w:val="00053D33"/>
    <w:rsid w:val="0005549E"/>
    <w:rsid w:val="00055BD4"/>
    <w:rsid w:val="00056850"/>
    <w:rsid w:val="000573E3"/>
    <w:rsid w:val="0006128E"/>
    <w:rsid w:val="000662F5"/>
    <w:rsid w:val="00072C63"/>
    <w:rsid w:val="00076442"/>
    <w:rsid w:val="000878F0"/>
    <w:rsid w:val="000921EF"/>
    <w:rsid w:val="000929D7"/>
    <w:rsid w:val="00095B10"/>
    <w:rsid w:val="000965F4"/>
    <w:rsid w:val="0009707C"/>
    <w:rsid w:val="000A1BC4"/>
    <w:rsid w:val="000A3D71"/>
    <w:rsid w:val="000A609C"/>
    <w:rsid w:val="000B05DA"/>
    <w:rsid w:val="000B1330"/>
    <w:rsid w:val="000B23C4"/>
    <w:rsid w:val="000B23CD"/>
    <w:rsid w:val="000B2E67"/>
    <w:rsid w:val="000B37C0"/>
    <w:rsid w:val="000B5B19"/>
    <w:rsid w:val="000B7015"/>
    <w:rsid w:val="000C0BF4"/>
    <w:rsid w:val="000C2346"/>
    <w:rsid w:val="000D0B4C"/>
    <w:rsid w:val="000D414F"/>
    <w:rsid w:val="000E2307"/>
    <w:rsid w:val="000E395A"/>
    <w:rsid w:val="000E6546"/>
    <w:rsid w:val="000F3D28"/>
    <w:rsid w:val="000F498C"/>
    <w:rsid w:val="001102DA"/>
    <w:rsid w:val="00112C2B"/>
    <w:rsid w:val="0011387B"/>
    <w:rsid w:val="0011445F"/>
    <w:rsid w:val="0011486A"/>
    <w:rsid w:val="001302E1"/>
    <w:rsid w:val="0013697A"/>
    <w:rsid w:val="001377F1"/>
    <w:rsid w:val="00142171"/>
    <w:rsid w:val="00143F6C"/>
    <w:rsid w:val="001451F6"/>
    <w:rsid w:val="001503B5"/>
    <w:rsid w:val="00151395"/>
    <w:rsid w:val="00152DFC"/>
    <w:rsid w:val="00155573"/>
    <w:rsid w:val="00155EDC"/>
    <w:rsid w:val="00162E9D"/>
    <w:rsid w:val="0017124A"/>
    <w:rsid w:val="00171303"/>
    <w:rsid w:val="00175EE3"/>
    <w:rsid w:val="00177615"/>
    <w:rsid w:val="00180162"/>
    <w:rsid w:val="001825FC"/>
    <w:rsid w:val="00182ED7"/>
    <w:rsid w:val="0018302B"/>
    <w:rsid w:val="001832DE"/>
    <w:rsid w:val="00184F51"/>
    <w:rsid w:val="0018563E"/>
    <w:rsid w:val="00185B0A"/>
    <w:rsid w:val="00192299"/>
    <w:rsid w:val="00194A21"/>
    <w:rsid w:val="00196926"/>
    <w:rsid w:val="001A1A89"/>
    <w:rsid w:val="001A5BEC"/>
    <w:rsid w:val="001B2F93"/>
    <w:rsid w:val="001B6122"/>
    <w:rsid w:val="001B78C1"/>
    <w:rsid w:val="001C1A11"/>
    <w:rsid w:val="001C427A"/>
    <w:rsid w:val="001C4E6E"/>
    <w:rsid w:val="001C654A"/>
    <w:rsid w:val="001D175E"/>
    <w:rsid w:val="001D33C9"/>
    <w:rsid w:val="001D3F98"/>
    <w:rsid w:val="001D5EC8"/>
    <w:rsid w:val="001E1DEE"/>
    <w:rsid w:val="001E2C0E"/>
    <w:rsid w:val="001E63EF"/>
    <w:rsid w:val="001E736B"/>
    <w:rsid w:val="001F7980"/>
    <w:rsid w:val="00206A4E"/>
    <w:rsid w:val="00207E8F"/>
    <w:rsid w:val="00213567"/>
    <w:rsid w:val="002179E0"/>
    <w:rsid w:val="00217CA9"/>
    <w:rsid w:val="00220F9B"/>
    <w:rsid w:val="00221D72"/>
    <w:rsid w:val="00223327"/>
    <w:rsid w:val="00223CDD"/>
    <w:rsid w:val="00225D57"/>
    <w:rsid w:val="00236BC0"/>
    <w:rsid w:val="00237321"/>
    <w:rsid w:val="00242D2C"/>
    <w:rsid w:val="00246CCD"/>
    <w:rsid w:val="0025209F"/>
    <w:rsid w:val="00266CD9"/>
    <w:rsid w:val="002677ED"/>
    <w:rsid w:val="00272922"/>
    <w:rsid w:val="00274C42"/>
    <w:rsid w:val="00275DEE"/>
    <w:rsid w:val="002772A2"/>
    <w:rsid w:val="002806AE"/>
    <w:rsid w:val="00286DF3"/>
    <w:rsid w:val="0029307A"/>
    <w:rsid w:val="002967F8"/>
    <w:rsid w:val="002A1235"/>
    <w:rsid w:val="002A27E7"/>
    <w:rsid w:val="002A38E7"/>
    <w:rsid w:val="002A6FD6"/>
    <w:rsid w:val="002B424A"/>
    <w:rsid w:val="002C3412"/>
    <w:rsid w:val="002C60A4"/>
    <w:rsid w:val="002C78C3"/>
    <w:rsid w:val="002E35C2"/>
    <w:rsid w:val="002E39B8"/>
    <w:rsid w:val="002E699E"/>
    <w:rsid w:val="002E7721"/>
    <w:rsid w:val="002F13DB"/>
    <w:rsid w:val="002F159D"/>
    <w:rsid w:val="002F3B3B"/>
    <w:rsid w:val="002F48EC"/>
    <w:rsid w:val="002F6523"/>
    <w:rsid w:val="00302FC2"/>
    <w:rsid w:val="00305805"/>
    <w:rsid w:val="003060BB"/>
    <w:rsid w:val="003209E6"/>
    <w:rsid w:val="003268A7"/>
    <w:rsid w:val="003270D3"/>
    <w:rsid w:val="00327FF0"/>
    <w:rsid w:val="00331E3B"/>
    <w:rsid w:val="00331FAB"/>
    <w:rsid w:val="00333154"/>
    <w:rsid w:val="00334B7A"/>
    <w:rsid w:val="003378A5"/>
    <w:rsid w:val="00343192"/>
    <w:rsid w:val="00347889"/>
    <w:rsid w:val="003506F4"/>
    <w:rsid w:val="00353D07"/>
    <w:rsid w:val="003540A9"/>
    <w:rsid w:val="00354255"/>
    <w:rsid w:val="00354793"/>
    <w:rsid w:val="00357746"/>
    <w:rsid w:val="00357AF0"/>
    <w:rsid w:val="00357B7E"/>
    <w:rsid w:val="0037320E"/>
    <w:rsid w:val="00374EE6"/>
    <w:rsid w:val="00381D5C"/>
    <w:rsid w:val="003850DD"/>
    <w:rsid w:val="00387690"/>
    <w:rsid w:val="00391B83"/>
    <w:rsid w:val="00395DF4"/>
    <w:rsid w:val="003B11B8"/>
    <w:rsid w:val="003B1CAB"/>
    <w:rsid w:val="003B4C9B"/>
    <w:rsid w:val="003B55C8"/>
    <w:rsid w:val="003B674D"/>
    <w:rsid w:val="003C100C"/>
    <w:rsid w:val="003D1954"/>
    <w:rsid w:val="003D3383"/>
    <w:rsid w:val="003D5F0F"/>
    <w:rsid w:val="003D6A2A"/>
    <w:rsid w:val="003D6EC3"/>
    <w:rsid w:val="003E0A59"/>
    <w:rsid w:val="003E1495"/>
    <w:rsid w:val="003E2DE8"/>
    <w:rsid w:val="003E5413"/>
    <w:rsid w:val="003E5576"/>
    <w:rsid w:val="003F02AD"/>
    <w:rsid w:val="003F386C"/>
    <w:rsid w:val="003F3C61"/>
    <w:rsid w:val="00400488"/>
    <w:rsid w:val="00402BAD"/>
    <w:rsid w:val="004059D1"/>
    <w:rsid w:val="0041691A"/>
    <w:rsid w:val="00423334"/>
    <w:rsid w:val="00427554"/>
    <w:rsid w:val="004316FE"/>
    <w:rsid w:val="00434BC5"/>
    <w:rsid w:val="00434DFE"/>
    <w:rsid w:val="00441CB0"/>
    <w:rsid w:val="00450953"/>
    <w:rsid w:val="00451757"/>
    <w:rsid w:val="00453377"/>
    <w:rsid w:val="0045406A"/>
    <w:rsid w:val="00463AEE"/>
    <w:rsid w:val="00463DD1"/>
    <w:rsid w:val="00466CA9"/>
    <w:rsid w:val="00466D8A"/>
    <w:rsid w:val="0047358D"/>
    <w:rsid w:val="00475CDB"/>
    <w:rsid w:val="00475E78"/>
    <w:rsid w:val="0047674A"/>
    <w:rsid w:val="004918D5"/>
    <w:rsid w:val="004920B6"/>
    <w:rsid w:val="00492F67"/>
    <w:rsid w:val="00495ADF"/>
    <w:rsid w:val="00496660"/>
    <w:rsid w:val="004A2778"/>
    <w:rsid w:val="004B3E35"/>
    <w:rsid w:val="004C0743"/>
    <w:rsid w:val="004C0E0E"/>
    <w:rsid w:val="004C439D"/>
    <w:rsid w:val="004C56A3"/>
    <w:rsid w:val="004C7516"/>
    <w:rsid w:val="004D0161"/>
    <w:rsid w:val="004D0FD5"/>
    <w:rsid w:val="004D2FC8"/>
    <w:rsid w:val="004D3C37"/>
    <w:rsid w:val="004D7012"/>
    <w:rsid w:val="004E0E8D"/>
    <w:rsid w:val="004E330F"/>
    <w:rsid w:val="004F167F"/>
    <w:rsid w:val="004F496F"/>
    <w:rsid w:val="0050115D"/>
    <w:rsid w:val="00504DCF"/>
    <w:rsid w:val="00511375"/>
    <w:rsid w:val="00512F04"/>
    <w:rsid w:val="00513E02"/>
    <w:rsid w:val="0051577F"/>
    <w:rsid w:val="00515AD8"/>
    <w:rsid w:val="00516D68"/>
    <w:rsid w:val="00517264"/>
    <w:rsid w:val="00517D8A"/>
    <w:rsid w:val="0052024D"/>
    <w:rsid w:val="005217EF"/>
    <w:rsid w:val="00531587"/>
    <w:rsid w:val="00531811"/>
    <w:rsid w:val="00534DAB"/>
    <w:rsid w:val="005375D0"/>
    <w:rsid w:val="00541CA2"/>
    <w:rsid w:val="005453DD"/>
    <w:rsid w:val="00546209"/>
    <w:rsid w:val="00551F4D"/>
    <w:rsid w:val="00557329"/>
    <w:rsid w:val="0055752E"/>
    <w:rsid w:val="005651EE"/>
    <w:rsid w:val="00566F8D"/>
    <w:rsid w:val="0057157C"/>
    <w:rsid w:val="005749DD"/>
    <w:rsid w:val="00575EB4"/>
    <w:rsid w:val="0057707D"/>
    <w:rsid w:val="0058360B"/>
    <w:rsid w:val="00583E7E"/>
    <w:rsid w:val="005909A3"/>
    <w:rsid w:val="00590C43"/>
    <w:rsid w:val="00591B34"/>
    <w:rsid w:val="005939D6"/>
    <w:rsid w:val="005A1DF7"/>
    <w:rsid w:val="005A275A"/>
    <w:rsid w:val="005A6286"/>
    <w:rsid w:val="005A7F97"/>
    <w:rsid w:val="005B21C5"/>
    <w:rsid w:val="005B4154"/>
    <w:rsid w:val="005C255F"/>
    <w:rsid w:val="005C28E2"/>
    <w:rsid w:val="005C6C80"/>
    <w:rsid w:val="005D05C1"/>
    <w:rsid w:val="005E1462"/>
    <w:rsid w:val="005E217C"/>
    <w:rsid w:val="005E3E3F"/>
    <w:rsid w:val="005E62F2"/>
    <w:rsid w:val="005F3067"/>
    <w:rsid w:val="005F3E92"/>
    <w:rsid w:val="006040A6"/>
    <w:rsid w:val="006048A8"/>
    <w:rsid w:val="00605B8B"/>
    <w:rsid w:val="00613A18"/>
    <w:rsid w:val="006151CB"/>
    <w:rsid w:val="00622A6F"/>
    <w:rsid w:val="006269EB"/>
    <w:rsid w:val="00626DBA"/>
    <w:rsid w:val="00632AAE"/>
    <w:rsid w:val="006330C9"/>
    <w:rsid w:val="00634A59"/>
    <w:rsid w:val="00635158"/>
    <w:rsid w:val="00635CB0"/>
    <w:rsid w:val="006431C7"/>
    <w:rsid w:val="0065245C"/>
    <w:rsid w:val="00652CFF"/>
    <w:rsid w:val="00657935"/>
    <w:rsid w:val="0065799B"/>
    <w:rsid w:val="0066201D"/>
    <w:rsid w:val="00662BD9"/>
    <w:rsid w:val="00663B3C"/>
    <w:rsid w:val="00663D09"/>
    <w:rsid w:val="006713F3"/>
    <w:rsid w:val="006763FF"/>
    <w:rsid w:val="006A10BF"/>
    <w:rsid w:val="006A2387"/>
    <w:rsid w:val="006A604F"/>
    <w:rsid w:val="006B14CF"/>
    <w:rsid w:val="006B3CB0"/>
    <w:rsid w:val="006B4955"/>
    <w:rsid w:val="006B62FF"/>
    <w:rsid w:val="006C2284"/>
    <w:rsid w:val="006C3029"/>
    <w:rsid w:val="006C679A"/>
    <w:rsid w:val="006D3678"/>
    <w:rsid w:val="006D4600"/>
    <w:rsid w:val="006E2440"/>
    <w:rsid w:val="006E5049"/>
    <w:rsid w:val="006E56E8"/>
    <w:rsid w:val="006F0B20"/>
    <w:rsid w:val="006F4F1B"/>
    <w:rsid w:val="007040F3"/>
    <w:rsid w:val="00706653"/>
    <w:rsid w:val="00707527"/>
    <w:rsid w:val="00707F96"/>
    <w:rsid w:val="007110EB"/>
    <w:rsid w:val="00712259"/>
    <w:rsid w:val="0071443E"/>
    <w:rsid w:val="00717571"/>
    <w:rsid w:val="00720E5F"/>
    <w:rsid w:val="00722078"/>
    <w:rsid w:val="0072355B"/>
    <w:rsid w:val="00726255"/>
    <w:rsid w:val="00735208"/>
    <w:rsid w:val="00735DB2"/>
    <w:rsid w:val="00736695"/>
    <w:rsid w:val="00736C39"/>
    <w:rsid w:val="00737857"/>
    <w:rsid w:val="00747F72"/>
    <w:rsid w:val="0075331E"/>
    <w:rsid w:val="00753B68"/>
    <w:rsid w:val="00755297"/>
    <w:rsid w:val="00756FEA"/>
    <w:rsid w:val="00761E81"/>
    <w:rsid w:val="0076448A"/>
    <w:rsid w:val="00764529"/>
    <w:rsid w:val="00766F3F"/>
    <w:rsid w:val="00773689"/>
    <w:rsid w:val="007818A9"/>
    <w:rsid w:val="00782650"/>
    <w:rsid w:val="007838EC"/>
    <w:rsid w:val="00786C85"/>
    <w:rsid w:val="00787D03"/>
    <w:rsid w:val="007A152C"/>
    <w:rsid w:val="007A4885"/>
    <w:rsid w:val="007B042B"/>
    <w:rsid w:val="007B18BA"/>
    <w:rsid w:val="007B34BB"/>
    <w:rsid w:val="007B5258"/>
    <w:rsid w:val="007B559B"/>
    <w:rsid w:val="007B7E97"/>
    <w:rsid w:val="007C3C05"/>
    <w:rsid w:val="007C47F1"/>
    <w:rsid w:val="007C4A4E"/>
    <w:rsid w:val="007C5DCF"/>
    <w:rsid w:val="007C7074"/>
    <w:rsid w:val="007C770B"/>
    <w:rsid w:val="007D1370"/>
    <w:rsid w:val="007D3125"/>
    <w:rsid w:val="007D583B"/>
    <w:rsid w:val="007D7815"/>
    <w:rsid w:val="007E0775"/>
    <w:rsid w:val="007E15BB"/>
    <w:rsid w:val="007E16F1"/>
    <w:rsid w:val="007E4249"/>
    <w:rsid w:val="007E4A5C"/>
    <w:rsid w:val="007E6753"/>
    <w:rsid w:val="007F1E53"/>
    <w:rsid w:val="007F293F"/>
    <w:rsid w:val="007F50C9"/>
    <w:rsid w:val="007F576C"/>
    <w:rsid w:val="007F7D99"/>
    <w:rsid w:val="008016CC"/>
    <w:rsid w:val="00804E98"/>
    <w:rsid w:val="00807E0E"/>
    <w:rsid w:val="00810192"/>
    <w:rsid w:val="0081656F"/>
    <w:rsid w:val="008241F7"/>
    <w:rsid w:val="00824D6A"/>
    <w:rsid w:val="00825335"/>
    <w:rsid w:val="00832BA3"/>
    <w:rsid w:val="0083371C"/>
    <w:rsid w:val="008357CC"/>
    <w:rsid w:val="008412DE"/>
    <w:rsid w:val="008423C2"/>
    <w:rsid w:val="00842964"/>
    <w:rsid w:val="0084692B"/>
    <w:rsid w:val="00847929"/>
    <w:rsid w:val="0085067B"/>
    <w:rsid w:val="008565D4"/>
    <w:rsid w:val="00856CF5"/>
    <w:rsid w:val="0086043F"/>
    <w:rsid w:val="00870022"/>
    <w:rsid w:val="00870307"/>
    <w:rsid w:val="00873B14"/>
    <w:rsid w:val="0087417D"/>
    <w:rsid w:val="008807B7"/>
    <w:rsid w:val="008808FA"/>
    <w:rsid w:val="008815DF"/>
    <w:rsid w:val="0088220E"/>
    <w:rsid w:val="00895A06"/>
    <w:rsid w:val="008A0231"/>
    <w:rsid w:val="008A0A0F"/>
    <w:rsid w:val="008A3CF6"/>
    <w:rsid w:val="008A4C91"/>
    <w:rsid w:val="008B0B29"/>
    <w:rsid w:val="008B3BC8"/>
    <w:rsid w:val="008B61A1"/>
    <w:rsid w:val="008B79CD"/>
    <w:rsid w:val="008B79D8"/>
    <w:rsid w:val="008C3FC1"/>
    <w:rsid w:val="008D0635"/>
    <w:rsid w:val="008D1165"/>
    <w:rsid w:val="008D43BE"/>
    <w:rsid w:val="008E0EF2"/>
    <w:rsid w:val="008E5FFD"/>
    <w:rsid w:val="008E7D6E"/>
    <w:rsid w:val="008F3AB3"/>
    <w:rsid w:val="008F5037"/>
    <w:rsid w:val="008F55FE"/>
    <w:rsid w:val="00900586"/>
    <w:rsid w:val="009068E9"/>
    <w:rsid w:val="00906F6F"/>
    <w:rsid w:val="009121E6"/>
    <w:rsid w:val="009164CC"/>
    <w:rsid w:val="0092164B"/>
    <w:rsid w:val="00924407"/>
    <w:rsid w:val="0092493E"/>
    <w:rsid w:val="00926D45"/>
    <w:rsid w:val="00932612"/>
    <w:rsid w:val="00932B36"/>
    <w:rsid w:val="00933D00"/>
    <w:rsid w:val="00937302"/>
    <w:rsid w:val="0094162A"/>
    <w:rsid w:val="00944BB4"/>
    <w:rsid w:val="00946D72"/>
    <w:rsid w:val="00947647"/>
    <w:rsid w:val="00947A84"/>
    <w:rsid w:val="0095246F"/>
    <w:rsid w:val="009752B7"/>
    <w:rsid w:val="00975ABA"/>
    <w:rsid w:val="00975B68"/>
    <w:rsid w:val="00981374"/>
    <w:rsid w:val="00981A27"/>
    <w:rsid w:val="00985A59"/>
    <w:rsid w:val="009875AE"/>
    <w:rsid w:val="00995C54"/>
    <w:rsid w:val="00997171"/>
    <w:rsid w:val="00997B58"/>
    <w:rsid w:val="009A230F"/>
    <w:rsid w:val="009A3C98"/>
    <w:rsid w:val="009A41A4"/>
    <w:rsid w:val="009A5D09"/>
    <w:rsid w:val="009A703B"/>
    <w:rsid w:val="009A7DB5"/>
    <w:rsid w:val="009B66BB"/>
    <w:rsid w:val="009C3EA0"/>
    <w:rsid w:val="009C6EA2"/>
    <w:rsid w:val="009D0E6A"/>
    <w:rsid w:val="009E0FB3"/>
    <w:rsid w:val="009E1019"/>
    <w:rsid w:val="009E4DC5"/>
    <w:rsid w:val="009F138F"/>
    <w:rsid w:val="009F1792"/>
    <w:rsid w:val="009F3121"/>
    <w:rsid w:val="009F448A"/>
    <w:rsid w:val="009F6C56"/>
    <w:rsid w:val="00A00226"/>
    <w:rsid w:val="00A00C1E"/>
    <w:rsid w:val="00A00CAE"/>
    <w:rsid w:val="00A14087"/>
    <w:rsid w:val="00A14DC5"/>
    <w:rsid w:val="00A15F7A"/>
    <w:rsid w:val="00A234D4"/>
    <w:rsid w:val="00A24170"/>
    <w:rsid w:val="00A32B08"/>
    <w:rsid w:val="00A37993"/>
    <w:rsid w:val="00A40208"/>
    <w:rsid w:val="00A445BA"/>
    <w:rsid w:val="00A45B43"/>
    <w:rsid w:val="00A531F7"/>
    <w:rsid w:val="00A53954"/>
    <w:rsid w:val="00A53CC4"/>
    <w:rsid w:val="00A5435A"/>
    <w:rsid w:val="00A5606F"/>
    <w:rsid w:val="00A65419"/>
    <w:rsid w:val="00A82CC4"/>
    <w:rsid w:val="00A839C0"/>
    <w:rsid w:val="00A861AA"/>
    <w:rsid w:val="00A86AB6"/>
    <w:rsid w:val="00A8754D"/>
    <w:rsid w:val="00A900C3"/>
    <w:rsid w:val="00A92F49"/>
    <w:rsid w:val="00A93343"/>
    <w:rsid w:val="00A935D1"/>
    <w:rsid w:val="00A95E62"/>
    <w:rsid w:val="00AA16AB"/>
    <w:rsid w:val="00AA295A"/>
    <w:rsid w:val="00AA573E"/>
    <w:rsid w:val="00AA5F37"/>
    <w:rsid w:val="00AB1D27"/>
    <w:rsid w:val="00AB26EE"/>
    <w:rsid w:val="00AB41EA"/>
    <w:rsid w:val="00AB4271"/>
    <w:rsid w:val="00AB6281"/>
    <w:rsid w:val="00AB6D73"/>
    <w:rsid w:val="00AC5244"/>
    <w:rsid w:val="00AC6ACE"/>
    <w:rsid w:val="00AE5483"/>
    <w:rsid w:val="00AE6202"/>
    <w:rsid w:val="00AF376C"/>
    <w:rsid w:val="00AF4AAC"/>
    <w:rsid w:val="00AF7B85"/>
    <w:rsid w:val="00B14A54"/>
    <w:rsid w:val="00B14DA8"/>
    <w:rsid w:val="00B20569"/>
    <w:rsid w:val="00B231F5"/>
    <w:rsid w:val="00B234E3"/>
    <w:rsid w:val="00B26EC9"/>
    <w:rsid w:val="00B303CE"/>
    <w:rsid w:val="00B3130F"/>
    <w:rsid w:val="00B34755"/>
    <w:rsid w:val="00B37A70"/>
    <w:rsid w:val="00B37F6C"/>
    <w:rsid w:val="00B432D0"/>
    <w:rsid w:val="00B43D87"/>
    <w:rsid w:val="00B4410E"/>
    <w:rsid w:val="00B51813"/>
    <w:rsid w:val="00B52F6C"/>
    <w:rsid w:val="00B53E72"/>
    <w:rsid w:val="00B5658E"/>
    <w:rsid w:val="00B56947"/>
    <w:rsid w:val="00B67A02"/>
    <w:rsid w:val="00B76002"/>
    <w:rsid w:val="00B776F7"/>
    <w:rsid w:val="00B77A91"/>
    <w:rsid w:val="00B80442"/>
    <w:rsid w:val="00B80F02"/>
    <w:rsid w:val="00B854D4"/>
    <w:rsid w:val="00B944E7"/>
    <w:rsid w:val="00B94E4B"/>
    <w:rsid w:val="00BA52EC"/>
    <w:rsid w:val="00BB767A"/>
    <w:rsid w:val="00BB7CFA"/>
    <w:rsid w:val="00BC0A2F"/>
    <w:rsid w:val="00BC27F0"/>
    <w:rsid w:val="00BC378F"/>
    <w:rsid w:val="00BD60B3"/>
    <w:rsid w:val="00BE1C2F"/>
    <w:rsid w:val="00BE2D02"/>
    <w:rsid w:val="00BE4187"/>
    <w:rsid w:val="00BE42F0"/>
    <w:rsid w:val="00BE4639"/>
    <w:rsid w:val="00BE6CEB"/>
    <w:rsid w:val="00BF46A5"/>
    <w:rsid w:val="00C02288"/>
    <w:rsid w:val="00C056FE"/>
    <w:rsid w:val="00C06C6F"/>
    <w:rsid w:val="00C149ED"/>
    <w:rsid w:val="00C156AA"/>
    <w:rsid w:val="00C162E9"/>
    <w:rsid w:val="00C17526"/>
    <w:rsid w:val="00C207AD"/>
    <w:rsid w:val="00C317E9"/>
    <w:rsid w:val="00C32C39"/>
    <w:rsid w:val="00C40D2F"/>
    <w:rsid w:val="00C41EB5"/>
    <w:rsid w:val="00C54030"/>
    <w:rsid w:val="00C54EAF"/>
    <w:rsid w:val="00C56316"/>
    <w:rsid w:val="00C57DB3"/>
    <w:rsid w:val="00C57DF3"/>
    <w:rsid w:val="00C606F0"/>
    <w:rsid w:val="00C62587"/>
    <w:rsid w:val="00C62900"/>
    <w:rsid w:val="00C65FD6"/>
    <w:rsid w:val="00C74528"/>
    <w:rsid w:val="00C764DD"/>
    <w:rsid w:val="00C81A36"/>
    <w:rsid w:val="00C844D6"/>
    <w:rsid w:val="00C91E21"/>
    <w:rsid w:val="00C929A7"/>
    <w:rsid w:val="00C93F07"/>
    <w:rsid w:val="00CA1153"/>
    <w:rsid w:val="00CA4F62"/>
    <w:rsid w:val="00CA6A7F"/>
    <w:rsid w:val="00CA735F"/>
    <w:rsid w:val="00CB0350"/>
    <w:rsid w:val="00CB58A3"/>
    <w:rsid w:val="00CB6FA9"/>
    <w:rsid w:val="00CC06A3"/>
    <w:rsid w:val="00CC2139"/>
    <w:rsid w:val="00CC5DCF"/>
    <w:rsid w:val="00CD0CA0"/>
    <w:rsid w:val="00CD3575"/>
    <w:rsid w:val="00CD5B39"/>
    <w:rsid w:val="00CD6A6D"/>
    <w:rsid w:val="00CF22F5"/>
    <w:rsid w:val="00D01A0F"/>
    <w:rsid w:val="00D03C09"/>
    <w:rsid w:val="00D03C0B"/>
    <w:rsid w:val="00D052A1"/>
    <w:rsid w:val="00D21DF0"/>
    <w:rsid w:val="00D32790"/>
    <w:rsid w:val="00D34B64"/>
    <w:rsid w:val="00D34D18"/>
    <w:rsid w:val="00D34DDA"/>
    <w:rsid w:val="00D358C3"/>
    <w:rsid w:val="00D428B5"/>
    <w:rsid w:val="00D43F13"/>
    <w:rsid w:val="00D4534A"/>
    <w:rsid w:val="00D46A91"/>
    <w:rsid w:val="00D46D1A"/>
    <w:rsid w:val="00D47208"/>
    <w:rsid w:val="00D50B44"/>
    <w:rsid w:val="00D557BC"/>
    <w:rsid w:val="00D6798C"/>
    <w:rsid w:val="00D70C31"/>
    <w:rsid w:val="00D70D55"/>
    <w:rsid w:val="00D710A3"/>
    <w:rsid w:val="00D7449F"/>
    <w:rsid w:val="00D75837"/>
    <w:rsid w:val="00D7688C"/>
    <w:rsid w:val="00D820DC"/>
    <w:rsid w:val="00D86519"/>
    <w:rsid w:val="00D901E3"/>
    <w:rsid w:val="00D924E3"/>
    <w:rsid w:val="00D946CC"/>
    <w:rsid w:val="00D96218"/>
    <w:rsid w:val="00DA0C0D"/>
    <w:rsid w:val="00DA7DB6"/>
    <w:rsid w:val="00DB5E1A"/>
    <w:rsid w:val="00DC04F0"/>
    <w:rsid w:val="00DC304E"/>
    <w:rsid w:val="00DC6945"/>
    <w:rsid w:val="00DC69D5"/>
    <w:rsid w:val="00DD1BDD"/>
    <w:rsid w:val="00DD248A"/>
    <w:rsid w:val="00DD549C"/>
    <w:rsid w:val="00DD7C88"/>
    <w:rsid w:val="00DE2328"/>
    <w:rsid w:val="00DE445B"/>
    <w:rsid w:val="00DE4696"/>
    <w:rsid w:val="00DE5245"/>
    <w:rsid w:val="00DF1412"/>
    <w:rsid w:val="00DF154B"/>
    <w:rsid w:val="00DF22B7"/>
    <w:rsid w:val="00DF5208"/>
    <w:rsid w:val="00DF693C"/>
    <w:rsid w:val="00E0425E"/>
    <w:rsid w:val="00E07659"/>
    <w:rsid w:val="00E1300D"/>
    <w:rsid w:val="00E13AF5"/>
    <w:rsid w:val="00E16608"/>
    <w:rsid w:val="00E17F43"/>
    <w:rsid w:val="00E26643"/>
    <w:rsid w:val="00E337A1"/>
    <w:rsid w:val="00E376D6"/>
    <w:rsid w:val="00E40460"/>
    <w:rsid w:val="00E4145D"/>
    <w:rsid w:val="00E444D2"/>
    <w:rsid w:val="00E5341B"/>
    <w:rsid w:val="00E547CE"/>
    <w:rsid w:val="00E57DCE"/>
    <w:rsid w:val="00E62A23"/>
    <w:rsid w:val="00E63AD0"/>
    <w:rsid w:val="00E65D46"/>
    <w:rsid w:val="00E666E3"/>
    <w:rsid w:val="00E66F29"/>
    <w:rsid w:val="00E67EB8"/>
    <w:rsid w:val="00E717B2"/>
    <w:rsid w:val="00E719CF"/>
    <w:rsid w:val="00E778FF"/>
    <w:rsid w:val="00E81C80"/>
    <w:rsid w:val="00E8217C"/>
    <w:rsid w:val="00E82257"/>
    <w:rsid w:val="00E90293"/>
    <w:rsid w:val="00E9287F"/>
    <w:rsid w:val="00E93399"/>
    <w:rsid w:val="00E93544"/>
    <w:rsid w:val="00E959DD"/>
    <w:rsid w:val="00E96025"/>
    <w:rsid w:val="00E97BAB"/>
    <w:rsid w:val="00EA4AC5"/>
    <w:rsid w:val="00EA6BB6"/>
    <w:rsid w:val="00EB0D9D"/>
    <w:rsid w:val="00EB4CBA"/>
    <w:rsid w:val="00EC13CD"/>
    <w:rsid w:val="00EC2D4A"/>
    <w:rsid w:val="00EC2E8F"/>
    <w:rsid w:val="00EC4C91"/>
    <w:rsid w:val="00ED16CD"/>
    <w:rsid w:val="00ED488A"/>
    <w:rsid w:val="00ED69DB"/>
    <w:rsid w:val="00EE2D5D"/>
    <w:rsid w:val="00EE3E63"/>
    <w:rsid w:val="00EE42E3"/>
    <w:rsid w:val="00EE653C"/>
    <w:rsid w:val="00EE71CB"/>
    <w:rsid w:val="00EE7763"/>
    <w:rsid w:val="00EF1066"/>
    <w:rsid w:val="00EF2984"/>
    <w:rsid w:val="00EF3F85"/>
    <w:rsid w:val="00F05B4E"/>
    <w:rsid w:val="00F07441"/>
    <w:rsid w:val="00F115B6"/>
    <w:rsid w:val="00F177AE"/>
    <w:rsid w:val="00F17889"/>
    <w:rsid w:val="00F17979"/>
    <w:rsid w:val="00F17C84"/>
    <w:rsid w:val="00F20A34"/>
    <w:rsid w:val="00F21475"/>
    <w:rsid w:val="00F21603"/>
    <w:rsid w:val="00F22932"/>
    <w:rsid w:val="00F22FF9"/>
    <w:rsid w:val="00F245B1"/>
    <w:rsid w:val="00F26C05"/>
    <w:rsid w:val="00F26D24"/>
    <w:rsid w:val="00F30967"/>
    <w:rsid w:val="00F34137"/>
    <w:rsid w:val="00F34512"/>
    <w:rsid w:val="00F35E39"/>
    <w:rsid w:val="00F373C1"/>
    <w:rsid w:val="00F41479"/>
    <w:rsid w:val="00F42A97"/>
    <w:rsid w:val="00F430D3"/>
    <w:rsid w:val="00F47939"/>
    <w:rsid w:val="00F5002C"/>
    <w:rsid w:val="00F50D05"/>
    <w:rsid w:val="00F512D4"/>
    <w:rsid w:val="00F553C3"/>
    <w:rsid w:val="00F553D9"/>
    <w:rsid w:val="00F563BE"/>
    <w:rsid w:val="00F62FC0"/>
    <w:rsid w:val="00F66166"/>
    <w:rsid w:val="00F6655A"/>
    <w:rsid w:val="00F72F56"/>
    <w:rsid w:val="00F73E8F"/>
    <w:rsid w:val="00F7569A"/>
    <w:rsid w:val="00F82D5A"/>
    <w:rsid w:val="00F84D13"/>
    <w:rsid w:val="00F85AFC"/>
    <w:rsid w:val="00F864E9"/>
    <w:rsid w:val="00F86544"/>
    <w:rsid w:val="00F87497"/>
    <w:rsid w:val="00F97687"/>
    <w:rsid w:val="00FA121B"/>
    <w:rsid w:val="00FA525B"/>
    <w:rsid w:val="00FA7085"/>
    <w:rsid w:val="00FB2E0C"/>
    <w:rsid w:val="00FB4CE0"/>
    <w:rsid w:val="00FC28BA"/>
    <w:rsid w:val="00FD4747"/>
    <w:rsid w:val="00FD7883"/>
    <w:rsid w:val="00FE3C52"/>
    <w:rsid w:val="00FE75FE"/>
    <w:rsid w:val="00FE76C0"/>
    <w:rsid w:val="00FF423C"/>
    <w:rsid w:val="00FF44CE"/>
    <w:rsid w:val="00FF4FE4"/>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List Bullet" w:uiPriority="99"/>
    <w:lsdException w:name="List Number" w:uiPriority="99"/>
    <w:lsdException w:name="List Number 2"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38F"/>
    <w:rPr>
      <w:sz w:val="24"/>
      <w:szCs w:val="24"/>
    </w:rPr>
  </w:style>
  <w:style w:type="paragraph" w:styleId="Heading1">
    <w:name w:val="heading 1"/>
    <w:basedOn w:val="Normal"/>
    <w:next w:val="Normal"/>
    <w:link w:val="Heading1Char"/>
    <w:uiPriority w:val="9"/>
    <w:qFormat/>
    <w:rsid w:val="00BE6CEB"/>
    <w:pPr>
      <w:keepNext/>
      <w:spacing w:before="120" w:after="120"/>
      <w:outlineLvl w:val="0"/>
    </w:pPr>
    <w:rPr>
      <w:rFonts w:ascii="Arial" w:hAnsi="Arial"/>
      <w:b/>
      <w:bCs/>
      <w:caps/>
    </w:rPr>
  </w:style>
  <w:style w:type="paragraph" w:styleId="Heading2">
    <w:name w:val="heading 2"/>
    <w:basedOn w:val="Normal"/>
    <w:next w:val="Normal"/>
    <w:qFormat/>
    <w:rsid w:val="00BE6CEB"/>
    <w:pPr>
      <w:keepNext/>
      <w:spacing w:before="240" w:after="240"/>
      <w:ind w:left="720" w:hanging="720"/>
      <w:outlineLvl w:val="1"/>
    </w:pPr>
    <w:rPr>
      <w:rFonts w:ascii="Arial" w:hAnsi="Arial" w:cs="Arial"/>
      <w:b/>
      <w:bCs/>
      <w:iCs/>
      <w:sz w:val="22"/>
      <w:szCs w:val="28"/>
    </w:rPr>
  </w:style>
  <w:style w:type="paragraph" w:styleId="Heading3">
    <w:name w:val="heading 3"/>
    <w:basedOn w:val="Normal"/>
    <w:next w:val="Normal"/>
    <w:qFormat/>
    <w:rsid w:val="00BE6CEB"/>
    <w:pPr>
      <w:keepNext/>
      <w:spacing w:before="240" w:after="120"/>
      <w:ind w:left="720" w:hanging="720"/>
      <w:outlineLvl w:val="2"/>
    </w:pPr>
    <w:rPr>
      <w:rFonts w:ascii="Arial" w:hAnsi="Arial" w:cs="Arial"/>
      <w:b/>
      <w:bCs/>
      <w:i/>
      <w:iCs/>
      <w:sz w:val="22"/>
      <w:szCs w:val="22"/>
      <w:lang w:val="en-CA"/>
    </w:rPr>
  </w:style>
  <w:style w:type="paragraph" w:styleId="Heading4">
    <w:name w:val="heading 4"/>
    <w:basedOn w:val="Normal"/>
    <w:next w:val="Normal"/>
    <w:qFormat/>
    <w:rsid w:val="00BE6CEB"/>
    <w:pPr>
      <w:keepNext/>
      <w:spacing w:before="240" w:after="120"/>
      <w:ind w:left="810" w:hanging="810"/>
      <w:outlineLvl w:val="3"/>
    </w:pPr>
    <w:rPr>
      <w:rFonts w:ascii="Arial" w:hAnsi="Arial"/>
      <w:bCs/>
      <w:i/>
      <w:sz w:val="22"/>
    </w:rPr>
  </w:style>
  <w:style w:type="paragraph" w:styleId="Heading5">
    <w:name w:val="heading 5"/>
    <w:basedOn w:val="Normal"/>
    <w:next w:val="Normal"/>
    <w:qFormat/>
    <w:rsid w:val="001A5BEC"/>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1A5BEC"/>
    <w:pPr>
      <w:keepNext/>
      <w:jc w:val="center"/>
      <w:outlineLvl w:val="5"/>
    </w:pPr>
    <w:rPr>
      <w:rFonts w:ascii="Arial" w:hAnsi="Arial" w:cs="Arial"/>
      <w:b/>
      <w:bCs/>
    </w:rPr>
  </w:style>
  <w:style w:type="paragraph" w:styleId="Heading7">
    <w:name w:val="heading 7"/>
    <w:basedOn w:val="Normal"/>
    <w:next w:val="Normal"/>
    <w:qFormat/>
    <w:rsid w:val="001A5BEC"/>
    <w:pPr>
      <w:keepNext/>
      <w:jc w:val="center"/>
      <w:outlineLvl w:val="6"/>
    </w:pPr>
    <w:rPr>
      <w:rFonts w:ascii="Arial" w:hAnsi="Arial" w:cs="Arial"/>
      <w:b/>
      <w:bCs/>
      <w:sz w:val="16"/>
      <w:szCs w:val="16"/>
    </w:rPr>
  </w:style>
  <w:style w:type="paragraph" w:styleId="Heading8">
    <w:name w:val="heading 8"/>
    <w:basedOn w:val="Normal"/>
    <w:next w:val="Normal"/>
    <w:qFormat/>
    <w:rsid w:val="001A5BEC"/>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1A5BEC"/>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semiHidden/>
    <w:rsid w:val="001A5BEC"/>
  </w:style>
  <w:style w:type="table" w:default="1" w:styleId="TableNormal">
    <w:name w:val="Normal Table"/>
    <w:semiHidden/>
    <w:rsid w:val="00BC378F"/>
    <w:tblPr>
      <w:tblInd w:w="0" w:type="dxa"/>
      <w:tblCellMar>
        <w:top w:w="0" w:type="dxa"/>
        <w:left w:w="108" w:type="dxa"/>
        <w:bottom w:w="0" w:type="dxa"/>
        <w:right w:w="108" w:type="dxa"/>
      </w:tblCellMar>
    </w:tblPr>
  </w:style>
  <w:style w:type="numbering" w:default="1" w:styleId="NoList">
    <w:name w:val="No List"/>
    <w:semiHidden/>
    <w:rsid w:val="001A5BEC"/>
  </w:style>
  <w:style w:type="paragraph" w:styleId="BodyText">
    <w:name w:val="Body Text"/>
    <w:basedOn w:val="Normal"/>
    <w:link w:val="BodyTextChar"/>
    <w:uiPriority w:val="99"/>
    <w:rsid w:val="007110EB"/>
    <w:pPr>
      <w:spacing w:before="240" w:after="120" w:line="360" w:lineRule="auto"/>
      <w:ind w:firstLine="720"/>
    </w:pPr>
    <w:rPr>
      <w:szCs w:val="20"/>
    </w:rPr>
  </w:style>
  <w:style w:type="character" w:customStyle="1" w:styleId="BodyTextChar">
    <w:name w:val="Body Text Char"/>
    <w:basedOn w:val="DefaultParagraphFont"/>
    <w:link w:val="BodyText"/>
    <w:uiPriority w:val="99"/>
    <w:rsid w:val="007110EB"/>
    <w:rPr>
      <w:sz w:val="24"/>
    </w:rPr>
  </w:style>
  <w:style w:type="numbering" w:customStyle="1" w:styleId="NoList1">
    <w:name w:val="No List1"/>
    <w:next w:val="NoList"/>
    <w:semiHidden/>
    <w:rsid w:val="001A5BEC"/>
  </w:style>
  <w:style w:type="table" w:styleId="TableGrid">
    <w:name w:val="Table Grid"/>
    <w:basedOn w:val="TableNormal"/>
    <w:rsid w:val="001A5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9F138F"/>
    <w:pPr>
      <w:numPr>
        <w:numId w:val="5"/>
      </w:numPr>
      <w:contextualSpacing/>
    </w:pPr>
  </w:style>
  <w:style w:type="paragraph" w:styleId="ListBullet3">
    <w:name w:val="List Bullet 3"/>
    <w:basedOn w:val="Normal"/>
    <w:rsid w:val="009F138F"/>
    <w:pPr>
      <w:numPr>
        <w:numId w:val="6"/>
      </w:numPr>
      <w:contextualSpacing/>
    </w:pPr>
  </w:style>
  <w:style w:type="paragraph" w:customStyle="1" w:styleId="ExhibitTitle">
    <w:name w:val="Exhibit Title"/>
    <w:basedOn w:val="Normal"/>
    <w:rsid w:val="003E5413"/>
    <w:pPr>
      <w:spacing w:before="120" w:after="120"/>
      <w:jc w:val="both"/>
    </w:pPr>
    <w:rPr>
      <w:b/>
      <w:smallCaps/>
      <w:szCs w:val="20"/>
    </w:rPr>
  </w:style>
  <w:style w:type="paragraph" w:styleId="ListBullet4">
    <w:name w:val="List Bullet 4"/>
    <w:basedOn w:val="Normal"/>
    <w:rsid w:val="009F138F"/>
    <w:pPr>
      <w:numPr>
        <w:numId w:val="7"/>
      </w:numPr>
      <w:contextualSpacing/>
    </w:pPr>
  </w:style>
  <w:style w:type="paragraph" w:customStyle="1" w:styleId="bullets-2ndlevel">
    <w:name w:val="bullets-2nd level"/>
    <w:basedOn w:val="Normal"/>
    <w:rsid w:val="00441CB0"/>
    <w:pPr>
      <w:spacing w:after="120" w:line="240" w:lineRule="exact"/>
      <w:ind w:left="1800" w:hanging="360"/>
    </w:pPr>
    <w:rPr>
      <w:szCs w:val="20"/>
    </w:rPr>
  </w:style>
  <w:style w:type="table" w:styleId="TableList3">
    <w:name w:val="Table List 3"/>
    <w:basedOn w:val="TableNormal"/>
    <w:rsid w:val="00F5002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FootnoteText">
    <w:name w:val="footnote text"/>
    <w:aliases w:val="ft,fo"/>
    <w:basedOn w:val="Normal"/>
    <w:semiHidden/>
    <w:rsid w:val="001A5BEC"/>
    <w:pPr>
      <w:widowControl w:val="0"/>
    </w:pPr>
    <w:rPr>
      <w:rFonts w:ascii="Courier New" w:hAnsi="Courier New" w:cs="Courier New"/>
    </w:rPr>
  </w:style>
  <w:style w:type="character" w:styleId="FootnoteReference">
    <w:name w:val="footnote reference"/>
    <w:aliases w:val="fr"/>
    <w:basedOn w:val="DefaultParagraphFont"/>
    <w:semiHidden/>
    <w:rsid w:val="001A5BEC"/>
    <w:rPr>
      <w:rFonts w:ascii="Courier New" w:hAnsi="Courier New" w:cs="Courier New"/>
      <w:sz w:val="24"/>
      <w:szCs w:val="24"/>
    </w:rPr>
  </w:style>
  <w:style w:type="character" w:styleId="CommentReference">
    <w:name w:val="annotation reference"/>
    <w:basedOn w:val="DefaultParagraphFont"/>
    <w:rsid w:val="00F5002C"/>
    <w:rPr>
      <w:sz w:val="16"/>
      <w:szCs w:val="16"/>
    </w:rPr>
  </w:style>
  <w:style w:type="paragraph" w:styleId="CommentText">
    <w:name w:val="annotation text"/>
    <w:basedOn w:val="Normal"/>
    <w:link w:val="CommentTextChar"/>
    <w:rsid w:val="00F5002C"/>
    <w:rPr>
      <w:sz w:val="20"/>
      <w:szCs w:val="20"/>
    </w:rPr>
  </w:style>
  <w:style w:type="character" w:customStyle="1" w:styleId="CommentTextChar">
    <w:name w:val="Comment Text Char"/>
    <w:basedOn w:val="DefaultParagraphFont"/>
    <w:link w:val="CommentText"/>
    <w:rsid w:val="00F5002C"/>
  </w:style>
  <w:style w:type="paragraph" w:customStyle="1" w:styleId="heading10">
    <w:name w:val="heading1"/>
    <w:basedOn w:val="Normal"/>
    <w:next w:val="Normal"/>
    <w:semiHidden/>
    <w:rsid w:val="001A5BEC"/>
    <w:pPr>
      <w:spacing w:before="120" w:after="120"/>
    </w:pPr>
    <w:rPr>
      <w:b/>
      <w:bCs/>
      <w:sz w:val="22"/>
      <w:szCs w:val="22"/>
    </w:rPr>
  </w:style>
  <w:style w:type="paragraph" w:styleId="CommentSubject">
    <w:name w:val="annotation subject"/>
    <w:basedOn w:val="CommentText"/>
    <w:next w:val="CommentText"/>
    <w:link w:val="CommentSubjectChar"/>
    <w:rsid w:val="00F5002C"/>
    <w:rPr>
      <w:b/>
      <w:bCs/>
    </w:rPr>
  </w:style>
  <w:style w:type="paragraph" w:customStyle="1" w:styleId="heading20">
    <w:name w:val="heading2"/>
    <w:basedOn w:val="Heading3"/>
    <w:next w:val="Normal"/>
    <w:semiHidden/>
    <w:rsid w:val="001A5BEC"/>
    <w:pPr>
      <w:spacing w:before="120"/>
    </w:pPr>
    <w:rPr>
      <w:rFonts w:cs="Times New Roman"/>
    </w:rPr>
  </w:style>
  <w:style w:type="character" w:customStyle="1" w:styleId="CommentSubjectChar">
    <w:name w:val="Comment Subject Char"/>
    <w:basedOn w:val="CommentTextChar"/>
    <w:link w:val="CommentSubject"/>
    <w:rsid w:val="00F5002C"/>
    <w:rPr>
      <w:b/>
      <w:bCs/>
    </w:rPr>
  </w:style>
  <w:style w:type="paragraph" w:styleId="BalloonText">
    <w:name w:val="Balloon Text"/>
    <w:basedOn w:val="Normal"/>
    <w:semiHidden/>
    <w:rsid w:val="001A5BEC"/>
    <w:pPr>
      <w:numPr>
        <w:numId w:val="1"/>
      </w:numPr>
      <w:tabs>
        <w:tab w:val="clear" w:pos="720"/>
        <w:tab w:val="num" w:pos="360"/>
      </w:tabs>
      <w:ind w:left="0" w:firstLine="0"/>
    </w:pPr>
    <w:rPr>
      <w:rFonts w:ascii="Tahoma" w:hAnsi="Tahoma" w:cs="Tahoma"/>
      <w:sz w:val="16"/>
      <w:szCs w:val="16"/>
    </w:rPr>
  </w:style>
  <w:style w:type="paragraph" w:customStyle="1" w:styleId="TableSmallBullets">
    <w:name w:val="Table Small Bullets"/>
    <w:basedOn w:val="Normal"/>
    <w:rsid w:val="00F5002C"/>
    <w:pPr>
      <w:numPr>
        <w:numId w:val="2"/>
      </w:numPr>
      <w:tabs>
        <w:tab w:val="left" w:pos="144"/>
      </w:tabs>
      <w:ind w:left="144" w:hanging="144"/>
    </w:pPr>
    <w:rPr>
      <w:rFonts w:ascii="Futura MdCn BT" w:hAnsi="Futura MdCn BT"/>
      <w:sz w:val="20"/>
    </w:rPr>
  </w:style>
  <w:style w:type="paragraph" w:styleId="ListBullet5">
    <w:name w:val="List Bullet 5"/>
    <w:basedOn w:val="Normal"/>
    <w:rsid w:val="009F138F"/>
    <w:pPr>
      <w:numPr>
        <w:numId w:val="8"/>
      </w:numPr>
      <w:contextualSpacing/>
    </w:pPr>
  </w:style>
  <w:style w:type="paragraph" w:styleId="Header">
    <w:name w:val="header"/>
    <w:basedOn w:val="Normal"/>
    <w:rsid w:val="001A5BEC"/>
    <w:pPr>
      <w:tabs>
        <w:tab w:val="center" w:pos="4320"/>
        <w:tab w:val="right" w:pos="8640"/>
      </w:tabs>
    </w:pPr>
    <w:rPr>
      <w:sz w:val="20"/>
      <w:szCs w:val="20"/>
    </w:rPr>
  </w:style>
  <w:style w:type="paragraph" w:styleId="Footer">
    <w:name w:val="footer"/>
    <w:basedOn w:val="Normal"/>
    <w:rsid w:val="001A5BEC"/>
    <w:pPr>
      <w:tabs>
        <w:tab w:val="center" w:pos="4320"/>
        <w:tab w:val="right" w:pos="8640"/>
      </w:tabs>
    </w:pPr>
    <w:rPr>
      <w:sz w:val="20"/>
      <w:szCs w:val="20"/>
    </w:rPr>
  </w:style>
  <w:style w:type="paragraph" w:styleId="EndnoteText">
    <w:name w:val="endnote text"/>
    <w:basedOn w:val="Normal"/>
    <w:semiHidden/>
    <w:rsid w:val="001A5BEC"/>
    <w:rPr>
      <w:sz w:val="20"/>
      <w:szCs w:val="20"/>
    </w:rPr>
  </w:style>
  <w:style w:type="character" w:styleId="EndnoteReference">
    <w:name w:val="endnote reference"/>
    <w:basedOn w:val="DefaultParagraphFont"/>
    <w:semiHidden/>
    <w:rsid w:val="001A5BEC"/>
    <w:rPr>
      <w:vertAlign w:val="superscript"/>
    </w:rPr>
  </w:style>
  <w:style w:type="paragraph" w:styleId="Title">
    <w:name w:val="Title"/>
    <w:basedOn w:val="Normal"/>
    <w:qFormat/>
    <w:rsid w:val="00F85AFC"/>
    <w:pPr>
      <w:spacing w:line="360" w:lineRule="auto"/>
      <w:ind w:left="-270"/>
      <w:jc w:val="center"/>
    </w:pPr>
    <w:rPr>
      <w:b/>
      <w:bCs/>
      <w:sz w:val="48"/>
    </w:rPr>
  </w:style>
  <w:style w:type="paragraph" w:customStyle="1" w:styleId="TableTitle">
    <w:name w:val="Table Title"/>
    <w:basedOn w:val="Normal"/>
    <w:rsid w:val="00F5002C"/>
    <w:pPr>
      <w:keepNext/>
      <w:keepLines/>
      <w:spacing w:before="240" w:after="240"/>
      <w:ind w:left="1260" w:hanging="1260"/>
    </w:pPr>
    <w:rPr>
      <w:b/>
      <w:szCs w:val="20"/>
    </w:rPr>
  </w:style>
  <w:style w:type="character" w:styleId="Hyperlink">
    <w:name w:val="Hyperlink"/>
    <w:basedOn w:val="DefaultParagraphFont"/>
    <w:uiPriority w:val="99"/>
    <w:rsid w:val="001A5BEC"/>
    <w:rPr>
      <w:color w:val="0000FF"/>
      <w:u w:val="single"/>
    </w:rPr>
  </w:style>
  <w:style w:type="paragraph" w:styleId="Revision">
    <w:name w:val="Revision"/>
    <w:hidden/>
    <w:uiPriority w:val="99"/>
    <w:semiHidden/>
    <w:rsid w:val="002A27E7"/>
    <w:rPr>
      <w:sz w:val="24"/>
      <w:szCs w:val="24"/>
    </w:rPr>
  </w:style>
  <w:style w:type="character" w:customStyle="1" w:styleId="Heading1Char">
    <w:name w:val="Heading 1 Char"/>
    <w:basedOn w:val="DefaultParagraphFont"/>
    <w:link w:val="Heading1"/>
    <w:uiPriority w:val="9"/>
    <w:rsid w:val="00BE6CEB"/>
    <w:rPr>
      <w:rFonts w:ascii="Arial" w:hAnsi="Arial"/>
      <w:b/>
      <w:bCs/>
      <w:caps/>
      <w:sz w:val="24"/>
      <w:szCs w:val="24"/>
    </w:rPr>
  </w:style>
  <w:style w:type="paragraph" w:styleId="ListBullet">
    <w:name w:val="List Bullet"/>
    <w:basedOn w:val="Normal"/>
    <w:uiPriority w:val="99"/>
    <w:unhideWhenUsed/>
    <w:rsid w:val="0005549E"/>
    <w:pPr>
      <w:numPr>
        <w:numId w:val="3"/>
      </w:numPr>
      <w:tabs>
        <w:tab w:val="clear" w:pos="360"/>
        <w:tab w:val="num" w:pos="1080"/>
      </w:tabs>
      <w:spacing w:after="120"/>
      <w:ind w:left="1080"/>
    </w:pPr>
  </w:style>
  <w:style w:type="paragraph" w:styleId="ListNumber">
    <w:name w:val="List Number"/>
    <w:basedOn w:val="Normal"/>
    <w:uiPriority w:val="99"/>
    <w:unhideWhenUsed/>
    <w:rsid w:val="00985A59"/>
    <w:pPr>
      <w:keepNext/>
      <w:keepLines/>
      <w:numPr>
        <w:numId w:val="4"/>
      </w:numPr>
      <w:spacing w:after="240"/>
      <w:ind w:left="450" w:hanging="450"/>
    </w:pPr>
    <w:rPr>
      <w:szCs w:val="22"/>
    </w:rPr>
  </w:style>
  <w:style w:type="paragraph" w:styleId="E-mailSignature">
    <w:name w:val="E-mail Signature"/>
    <w:basedOn w:val="Normal"/>
    <w:rsid w:val="001A5BEC"/>
  </w:style>
  <w:style w:type="paragraph" w:styleId="NormalWeb">
    <w:name w:val="Normal (Web)"/>
    <w:basedOn w:val="Normal"/>
    <w:rsid w:val="001A5BEC"/>
    <w:pPr>
      <w:spacing w:before="100" w:beforeAutospacing="1" w:after="100" w:afterAutospacing="1"/>
    </w:pPr>
    <w:rPr>
      <w:rFonts w:ascii="Arial" w:hAnsi="Arial" w:cs="Arial"/>
      <w:color w:val="000000"/>
    </w:rPr>
  </w:style>
  <w:style w:type="character" w:styleId="Strong">
    <w:name w:val="Strong"/>
    <w:basedOn w:val="DefaultParagraphFont"/>
    <w:qFormat/>
    <w:rsid w:val="001A5BEC"/>
    <w:rPr>
      <w:b/>
      <w:bCs/>
    </w:rPr>
  </w:style>
  <w:style w:type="character" w:styleId="Emphasis">
    <w:name w:val="Emphasis"/>
    <w:basedOn w:val="DefaultParagraphFont"/>
    <w:qFormat/>
    <w:rsid w:val="001A5BEC"/>
    <w:rPr>
      <w:i/>
      <w:iCs/>
    </w:rPr>
  </w:style>
  <w:style w:type="paragraph" w:styleId="HTMLPreformatted">
    <w:name w:val="HTML Preformatted"/>
    <w:basedOn w:val="Normal"/>
    <w:rsid w:val="001A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981A27"/>
    <w:pPr>
      <w:tabs>
        <w:tab w:val="right" w:leader="dot" w:pos="9360"/>
      </w:tabs>
      <w:spacing w:before="240" w:after="120"/>
      <w:ind w:left="720" w:right="720" w:hanging="360"/>
    </w:pPr>
    <w:rPr>
      <w:noProof/>
    </w:rPr>
  </w:style>
  <w:style w:type="paragraph" w:styleId="TOC2">
    <w:name w:val="toc 2"/>
    <w:basedOn w:val="Normal"/>
    <w:next w:val="Normal"/>
    <w:autoRedefine/>
    <w:uiPriority w:val="39"/>
    <w:rsid w:val="001A5BEC"/>
    <w:pPr>
      <w:tabs>
        <w:tab w:val="right" w:leader="dot" w:pos="9350"/>
      </w:tabs>
      <w:spacing w:before="120" w:after="120"/>
      <w:ind w:left="1350" w:hanging="630"/>
    </w:pPr>
    <w:rPr>
      <w:noProof/>
    </w:rPr>
  </w:style>
  <w:style w:type="paragraph" w:styleId="DocumentMap">
    <w:name w:val="Document Map"/>
    <w:basedOn w:val="Normal"/>
    <w:semiHidden/>
    <w:rsid w:val="001A5BEC"/>
    <w:pPr>
      <w:shd w:val="clear" w:color="auto" w:fill="000080"/>
    </w:pPr>
    <w:rPr>
      <w:rFonts w:ascii="Tahoma" w:hAnsi="Tahoma" w:cs="Tahoma"/>
    </w:rPr>
  </w:style>
  <w:style w:type="paragraph" w:styleId="TOC4">
    <w:name w:val="toc 4"/>
    <w:basedOn w:val="Normal"/>
    <w:next w:val="Normal"/>
    <w:uiPriority w:val="39"/>
    <w:rsid w:val="00981A27"/>
    <w:pPr>
      <w:tabs>
        <w:tab w:val="right" w:leader="dot" w:pos="9360"/>
      </w:tabs>
      <w:spacing w:before="60"/>
      <w:ind w:left="3330" w:hanging="990"/>
    </w:pPr>
    <w:rPr>
      <w:noProof/>
      <w:szCs w:val="20"/>
    </w:rPr>
  </w:style>
  <w:style w:type="paragraph" w:styleId="TOC3">
    <w:name w:val="toc 3"/>
    <w:basedOn w:val="Normal"/>
    <w:next w:val="Normal"/>
    <w:uiPriority w:val="39"/>
    <w:rsid w:val="001A5BEC"/>
    <w:pPr>
      <w:tabs>
        <w:tab w:val="right" w:leader="dot" w:pos="9360"/>
      </w:tabs>
      <w:spacing w:before="80" w:after="40"/>
      <w:ind w:left="2340" w:right="720" w:hanging="900"/>
    </w:pPr>
    <w:rPr>
      <w:noProof/>
      <w:szCs w:val="20"/>
    </w:rPr>
  </w:style>
  <w:style w:type="character" w:customStyle="1" w:styleId="Heading7Char">
    <w:name w:val="Heading 7 Char"/>
    <w:basedOn w:val="DefaultParagraphFont"/>
    <w:semiHidden/>
    <w:rsid w:val="001A5BEC"/>
    <w:rPr>
      <w:b/>
      <w:noProof w:val="0"/>
      <w:snapToGrid w:val="0"/>
      <w:sz w:val="24"/>
      <w:u w:val="single"/>
      <w:lang w:val="en-US" w:eastAsia="en-US" w:bidi="ar-SA"/>
    </w:rPr>
  </w:style>
  <w:style w:type="paragraph" w:styleId="TOC5">
    <w:name w:val="toc 5"/>
    <w:basedOn w:val="Normal"/>
    <w:next w:val="Normal"/>
    <w:uiPriority w:val="39"/>
    <w:rsid w:val="001A5BEC"/>
    <w:pPr>
      <w:tabs>
        <w:tab w:val="right" w:leader="dot" w:pos="9360"/>
      </w:tabs>
      <w:spacing w:before="40" w:after="40"/>
      <w:ind w:left="1080" w:right="720" w:hanging="1080"/>
    </w:pPr>
    <w:rPr>
      <w:noProof/>
      <w:szCs w:val="20"/>
    </w:rPr>
  </w:style>
  <w:style w:type="paragraph" w:styleId="Index2">
    <w:name w:val="index 2"/>
    <w:basedOn w:val="Normal"/>
    <w:next w:val="Normal"/>
    <w:semiHidden/>
    <w:rsid w:val="001A5BEC"/>
    <w:pPr>
      <w:ind w:left="360"/>
    </w:pPr>
    <w:rPr>
      <w:szCs w:val="20"/>
    </w:rPr>
  </w:style>
  <w:style w:type="paragraph" w:styleId="Index1">
    <w:name w:val="index 1"/>
    <w:basedOn w:val="Normal"/>
    <w:next w:val="Normal"/>
    <w:semiHidden/>
    <w:rsid w:val="001A5BEC"/>
    <w:rPr>
      <w:szCs w:val="20"/>
    </w:rPr>
  </w:style>
  <w:style w:type="character" w:styleId="LineNumber">
    <w:name w:val="line number"/>
    <w:basedOn w:val="DefaultParagraphFont"/>
    <w:semiHidden/>
    <w:rsid w:val="001A5BEC"/>
  </w:style>
  <w:style w:type="paragraph" w:customStyle="1" w:styleId="equation">
    <w:name w:val="equation"/>
    <w:rsid w:val="001A5BEC"/>
    <w:pPr>
      <w:tabs>
        <w:tab w:val="center" w:pos="4680"/>
        <w:tab w:val="right" w:pos="9360"/>
      </w:tabs>
      <w:spacing w:after="240" w:line="480" w:lineRule="atLeast"/>
      <w:ind w:firstLine="720"/>
    </w:pPr>
    <w:rPr>
      <w:sz w:val="24"/>
    </w:rPr>
  </w:style>
  <w:style w:type="paragraph" w:customStyle="1" w:styleId="TOC0">
    <w:name w:val="TOC 0"/>
    <w:basedOn w:val="Normal"/>
    <w:rsid w:val="001A5BEC"/>
    <w:pPr>
      <w:spacing w:after="240"/>
      <w:jc w:val="center"/>
    </w:pPr>
    <w:rPr>
      <w:b/>
      <w:caps/>
      <w:sz w:val="28"/>
      <w:szCs w:val="20"/>
    </w:rPr>
  </w:style>
  <w:style w:type="paragraph" w:customStyle="1" w:styleId="toc-tabfig">
    <w:name w:val="toc-tab/fig"/>
    <w:basedOn w:val="Normal"/>
    <w:semiHidden/>
    <w:rsid w:val="001A5BEC"/>
    <w:pPr>
      <w:tabs>
        <w:tab w:val="right" w:leader="dot" w:pos="9360"/>
      </w:tabs>
      <w:spacing w:before="240" w:after="80"/>
      <w:ind w:left="900" w:hanging="540"/>
    </w:pPr>
    <w:rPr>
      <w:szCs w:val="20"/>
    </w:rPr>
  </w:style>
  <w:style w:type="paragraph" w:customStyle="1" w:styleId="TOCHeader">
    <w:name w:val="TOC Header"/>
    <w:basedOn w:val="Normal"/>
    <w:rsid w:val="001A5BEC"/>
    <w:pPr>
      <w:tabs>
        <w:tab w:val="right" w:pos="9360"/>
      </w:tabs>
      <w:spacing w:after="240"/>
    </w:pPr>
    <w:rPr>
      <w:szCs w:val="20"/>
      <w:u w:val="words"/>
    </w:rPr>
  </w:style>
  <w:style w:type="paragraph" w:customStyle="1" w:styleId="NumberBullets">
    <w:name w:val="Number Bullets"/>
    <w:basedOn w:val="Normal"/>
    <w:semiHidden/>
    <w:rsid w:val="001A5BEC"/>
    <w:pPr>
      <w:tabs>
        <w:tab w:val="left" w:pos="720"/>
      </w:tabs>
      <w:ind w:left="720" w:hanging="360"/>
    </w:pPr>
    <w:rPr>
      <w:szCs w:val="20"/>
    </w:rPr>
  </w:style>
  <w:style w:type="paragraph" w:styleId="List3">
    <w:name w:val="List 3"/>
    <w:basedOn w:val="Normal"/>
    <w:semiHidden/>
    <w:rsid w:val="001A5BEC"/>
    <w:pPr>
      <w:ind w:left="1915" w:hanging="360"/>
    </w:pPr>
    <w:rPr>
      <w:rFonts w:ascii="Arial" w:hAnsi="Arial"/>
      <w:spacing w:val="-5"/>
      <w:sz w:val="20"/>
      <w:szCs w:val="20"/>
    </w:rPr>
  </w:style>
</w:styles>
</file>

<file path=word/webSettings.xml><?xml version="1.0" encoding="utf-8"?>
<w:webSettings xmlns:r="http://schemas.openxmlformats.org/officeDocument/2006/relationships" xmlns:w="http://schemas.openxmlformats.org/wordprocessingml/2006/main">
  <w:divs>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490802915">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1403799229">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886747256">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Reports\OM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OMB Template.dot</Template>
  <TotalTime>1</TotalTime>
  <Pages>1</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The National Implementation of the Home Health Care CAHPS Survey</vt:lpstr>
    </vt:vector>
  </TitlesOfParts>
  <Manager/>
  <Company>U.S. Department of Health &amp; Human Services</Company>
  <LinksUpToDate>false</LinksUpToDate>
  <CharactersWithSpaces>14083</CharactersWithSpaces>
  <SharedDoc>false</SharedDoc>
  <HLinks>
    <vt:vector size="48" baseType="variant">
      <vt:variant>
        <vt:i4>6422601</vt:i4>
      </vt:variant>
      <vt:variant>
        <vt:i4>47</vt:i4>
      </vt:variant>
      <vt:variant>
        <vt:i4>0</vt:i4>
      </vt:variant>
      <vt:variant>
        <vt:i4>5</vt:i4>
      </vt:variant>
      <vt:variant>
        <vt:lpwstr>mailto:mingber@rti.org</vt:lpwstr>
      </vt:variant>
      <vt:variant>
        <vt:lpwstr/>
      </vt:variant>
      <vt:variant>
        <vt:i4>1900600</vt:i4>
      </vt:variant>
      <vt:variant>
        <vt:i4>40</vt:i4>
      </vt:variant>
      <vt:variant>
        <vt:i4>0</vt:i4>
      </vt:variant>
      <vt:variant>
        <vt:i4>5</vt:i4>
      </vt:variant>
      <vt:variant>
        <vt:lpwstr/>
      </vt:variant>
      <vt:variant>
        <vt:lpwstr>_Toc226299535</vt:lpwstr>
      </vt:variant>
      <vt:variant>
        <vt:i4>1900600</vt:i4>
      </vt:variant>
      <vt:variant>
        <vt:i4>34</vt:i4>
      </vt:variant>
      <vt:variant>
        <vt:i4>0</vt:i4>
      </vt:variant>
      <vt:variant>
        <vt:i4>5</vt:i4>
      </vt:variant>
      <vt:variant>
        <vt:lpwstr/>
      </vt:variant>
      <vt:variant>
        <vt:lpwstr>_Toc226299534</vt:lpwstr>
      </vt:variant>
      <vt:variant>
        <vt:i4>1900600</vt:i4>
      </vt:variant>
      <vt:variant>
        <vt:i4>28</vt:i4>
      </vt:variant>
      <vt:variant>
        <vt:i4>0</vt:i4>
      </vt:variant>
      <vt:variant>
        <vt:i4>5</vt:i4>
      </vt:variant>
      <vt:variant>
        <vt:lpwstr/>
      </vt:variant>
      <vt:variant>
        <vt:lpwstr>_Toc226299533</vt:lpwstr>
      </vt:variant>
      <vt:variant>
        <vt:i4>1900600</vt:i4>
      </vt:variant>
      <vt:variant>
        <vt:i4>22</vt:i4>
      </vt:variant>
      <vt:variant>
        <vt:i4>0</vt:i4>
      </vt:variant>
      <vt:variant>
        <vt:i4>5</vt:i4>
      </vt:variant>
      <vt:variant>
        <vt:lpwstr/>
      </vt:variant>
      <vt:variant>
        <vt:lpwstr>_Toc226299532</vt:lpwstr>
      </vt:variant>
      <vt:variant>
        <vt:i4>1900600</vt:i4>
      </vt:variant>
      <vt:variant>
        <vt:i4>16</vt:i4>
      </vt:variant>
      <vt:variant>
        <vt:i4>0</vt:i4>
      </vt:variant>
      <vt:variant>
        <vt:i4>5</vt:i4>
      </vt:variant>
      <vt:variant>
        <vt:lpwstr/>
      </vt:variant>
      <vt:variant>
        <vt:lpwstr>_Toc226299531</vt:lpwstr>
      </vt:variant>
      <vt:variant>
        <vt:i4>1835064</vt:i4>
      </vt:variant>
      <vt:variant>
        <vt:i4>10</vt:i4>
      </vt:variant>
      <vt:variant>
        <vt:i4>0</vt:i4>
      </vt:variant>
      <vt:variant>
        <vt:i4>5</vt:i4>
      </vt:variant>
      <vt:variant>
        <vt:lpwstr/>
      </vt:variant>
      <vt:variant>
        <vt:lpwstr>_Toc226299527</vt:lpwstr>
      </vt:variant>
      <vt:variant>
        <vt:i4>1835064</vt:i4>
      </vt:variant>
      <vt:variant>
        <vt:i4>4</vt:i4>
      </vt:variant>
      <vt:variant>
        <vt:i4>0</vt:i4>
      </vt:variant>
      <vt:variant>
        <vt:i4>5</vt:i4>
      </vt:variant>
      <vt:variant>
        <vt:lpwstr/>
      </vt:variant>
      <vt:variant>
        <vt:lpwstr>_Toc226299526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Implementation of the Home Health Care CAHPS Survey</dc:title>
  <dc:subject>OMB Supporting Statement for Home Health Care CAHPS Survey</dc:subject>
  <dc:creator>Centers for Medicare &amp; Medicaid Services</dc:creator>
  <cp:keywords>CAHPS, home health care, sample, survey</cp:keywords>
  <dc:description>Language: English</dc:description>
  <cp:lastModifiedBy>CMS</cp:lastModifiedBy>
  <cp:revision>2</cp:revision>
  <cp:lastPrinted>2009-04-01T16:15:00Z</cp:lastPrinted>
  <dcterms:created xsi:type="dcterms:W3CDTF">2011-01-19T21:41:00Z</dcterms:created>
  <dcterms:modified xsi:type="dcterms:W3CDTF">2011-01-19T21:41:00Z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575461</vt:i4>
  </property>
  <property fmtid="{D5CDD505-2E9C-101B-9397-08002B2CF9AE}" pid="4" name="_EmailSubject">
    <vt:lpwstr>HomeHealthCAHPS_OMB_PartB _Lynch comments_19jan2011--WA edits.doc</vt:lpwstr>
  </property>
  <property fmtid="{D5CDD505-2E9C-101B-9397-08002B2CF9AE}" pid="5" name="_AuthorEmail">
    <vt:lpwstr>Lori.Teichman@cms.hhs.gov</vt:lpwstr>
  </property>
  <property fmtid="{D5CDD505-2E9C-101B-9397-08002B2CF9AE}" pid="6" name="_AuthorEmailDisplayName">
    <vt:lpwstr>Teichman, Lori E. (CMS/CPC)</vt:lpwstr>
  </property>
  <property fmtid="{D5CDD505-2E9C-101B-9397-08002B2CF9AE}" pid="7" name="_ReviewingToolsShownOnce">
    <vt:lpwstr/>
  </property>
</Properties>
</file>