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11" w:rsidRDefault="00EE3611" w:rsidP="000B375E">
      <w:pPr>
        <w:widowControl w:val="0"/>
        <w:autoSpaceDE w:val="0"/>
        <w:autoSpaceDN w:val="0"/>
        <w:adjustRightInd w:val="0"/>
        <w:spacing w:line="278" w:lineRule="exact"/>
        <w:jc w:val="center"/>
        <w:rPr>
          <w:b/>
          <w:bCs/>
        </w:rPr>
      </w:pPr>
      <w:r w:rsidRPr="00B55134">
        <w:rPr>
          <w:b/>
          <w:bCs/>
        </w:rPr>
        <w:t xml:space="preserve">SUPPORTING STATEMENT </w:t>
      </w:r>
      <w:r>
        <w:rPr>
          <w:b/>
          <w:bCs/>
        </w:rPr>
        <w:t xml:space="preserve">A </w:t>
      </w:r>
    </w:p>
    <w:p w:rsidR="00EA1BE2" w:rsidRDefault="00EE3611" w:rsidP="000B375E">
      <w:pPr>
        <w:widowControl w:val="0"/>
        <w:autoSpaceDE w:val="0"/>
        <w:autoSpaceDN w:val="0"/>
        <w:adjustRightInd w:val="0"/>
        <w:spacing w:line="278" w:lineRule="exact"/>
        <w:jc w:val="center"/>
        <w:rPr>
          <w:b/>
          <w:bCs/>
        </w:rPr>
      </w:pPr>
      <w:r>
        <w:rPr>
          <w:b/>
          <w:bCs/>
        </w:rPr>
        <w:t xml:space="preserve">FOR PAPERWORK REDUCTION ACT SUBMISSION </w:t>
      </w:r>
    </w:p>
    <w:p w:rsidR="00EA1BE2" w:rsidRDefault="00EA1BE2" w:rsidP="000B375E">
      <w:pPr>
        <w:widowControl w:val="0"/>
        <w:autoSpaceDE w:val="0"/>
        <w:autoSpaceDN w:val="0"/>
        <w:adjustRightInd w:val="0"/>
        <w:spacing w:line="278" w:lineRule="exact"/>
        <w:jc w:val="center"/>
        <w:rPr>
          <w:b/>
          <w:bCs/>
        </w:rPr>
      </w:pPr>
    </w:p>
    <w:p w:rsidR="00B22B65" w:rsidRDefault="00B22B65" w:rsidP="000B375E">
      <w:pPr>
        <w:widowControl w:val="0"/>
        <w:autoSpaceDE w:val="0"/>
        <w:autoSpaceDN w:val="0"/>
        <w:adjustRightInd w:val="0"/>
        <w:spacing w:line="278" w:lineRule="exact"/>
        <w:jc w:val="center"/>
        <w:rPr>
          <w:b/>
          <w:bCs/>
        </w:rPr>
      </w:pPr>
      <w:r>
        <w:rPr>
          <w:b/>
          <w:bCs/>
        </w:rPr>
        <w:t>NATIONAL PARK SERVICE</w:t>
      </w:r>
      <w:r w:rsidRPr="00B55134">
        <w:rPr>
          <w:b/>
          <w:bCs/>
        </w:rPr>
        <w:t xml:space="preserve"> </w:t>
      </w:r>
      <w:r w:rsidR="00EE3611" w:rsidRPr="00B55134">
        <w:rPr>
          <w:b/>
          <w:bCs/>
        </w:rPr>
        <w:t>LEASING PROGRAM</w:t>
      </w:r>
    </w:p>
    <w:p w:rsidR="00A27B92" w:rsidRDefault="00EE3611" w:rsidP="000B375E">
      <w:pPr>
        <w:widowControl w:val="0"/>
        <w:autoSpaceDE w:val="0"/>
        <w:autoSpaceDN w:val="0"/>
        <w:adjustRightInd w:val="0"/>
        <w:spacing w:line="278" w:lineRule="exact"/>
        <w:jc w:val="center"/>
        <w:rPr>
          <w:b/>
          <w:bCs/>
        </w:rPr>
      </w:pPr>
      <w:r w:rsidRPr="00B55134">
        <w:rPr>
          <w:b/>
          <w:bCs/>
        </w:rPr>
        <w:t>36 CFR 18</w:t>
      </w:r>
    </w:p>
    <w:p w:rsidR="00EE3611" w:rsidRPr="00B55134" w:rsidRDefault="00EE3611" w:rsidP="00EE3611">
      <w:pPr>
        <w:widowControl w:val="0"/>
        <w:autoSpaceDE w:val="0"/>
        <w:autoSpaceDN w:val="0"/>
        <w:adjustRightInd w:val="0"/>
        <w:spacing w:line="273" w:lineRule="exact"/>
        <w:jc w:val="center"/>
        <w:rPr>
          <w:b/>
        </w:rPr>
      </w:pPr>
      <w:r w:rsidRPr="00B55134">
        <w:rPr>
          <w:b/>
        </w:rPr>
        <w:t xml:space="preserve">OMB CONTROL </w:t>
      </w:r>
      <w:r>
        <w:rPr>
          <w:b/>
        </w:rPr>
        <w:t xml:space="preserve">NUMBER </w:t>
      </w:r>
      <w:r w:rsidRPr="00B55134">
        <w:rPr>
          <w:b/>
        </w:rPr>
        <w:t>1024-0233</w:t>
      </w:r>
    </w:p>
    <w:p w:rsidR="00EE3611" w:rsidRDefault="00EE3611" w:rsidP="000B375E">
      <w:pPr>
        <w:widowControl w:val="0"/>
        <w:autoSpaceDE w:val="0"/>
        <w:autoSpaceDN w:val="0"/>
        <w:adjustRightInd w:val="0"/>
        <w:spacing w:line="278" w:lineRule="exact"/>
        <w:jc w:val="center"/>
        <w:rPr>
          <w:b/>
          <w:bCs/>
        </w:rPr>
      </w:pPr>
    </w:p>
    <w:p w:rsidR="00EA1BE2" w:rsidRDefault="00EA1BE2" w:rsidP="00EA1BE2">
      <w:pPr>
        <w:widowControl w:val="0"/>
        <w:autoSpaceDE w:val="0"/>
        <w:autoSpaceDN w:val="0"/>
        <w:adjustRightInd w:val="0"/>
        <w:spacing w:line="278" w:lineRule="exact"/>
        <w:rPr>
          <w:b/>
          <w:bCs/>
        </w:rPr>
      </w:pPr>
    </w:p>
    <w:p w:rsidR="00EA1BE2" w:rsidRPr="00DD6283" w:rsidRDefault="00EA1BE2" w:rsidP="00EA1BE2">
      <w:pPr>
        <w:widowControl w:val="0"/>
        <w:autoSpaceDE w:val="0"/>
        <w:autoSpaceDN w:val="0"/>
        <w:adjustRightInd w:val="0"/>
        <w:spacing w:line="278" w:lineRule="exact"/>
        <w:rPr>
          <w:bCs/>
        </w:rPr>
      </w:pPr>
      <w:r w:rsidRPr="00E8076C">
        <w:rPr>
          <w:b/>
          <w:bCs/>
        </w:rPr>
        <w:t>Terms of Clearance</w:t>
      </w:r>
      <w:r w:rsidRPr="00DD6283">
        <w:rPr>
          <w:bCs/>
        </w:rPr>
        <w:t xml:space="preserve">:  </w:t>
      </w:r>
      <w:r w:rsidR="00DD6283" w:rsidRPr="00DD6283">
        <w:rPr>
          <w:bCs/>
        </w:rPr>
        <w:t>None</w:t>
      </w:r>
    </w:p>
    <w:p w:rsidR="000B375E" w:rsidRPr="00B55134" w:rsidRDefault="000B375E" w:rsidP="000B375E">
      <w:pPr>
        <w:widowControl w:val="0"/>
        <w:autoSpaceDE w:val="0"/>
        <w:autoSpaceDN w:val="0"/>
        <w:adjustRightInd w:val="0"/>
        <w:spacing w:line="273" w:lineRule="exact"/>
      </w:pPr>
    </w:p>
    <w:p w:rsidR="00333007" w:rsidRDefault="005E616E" w:rsidP="003330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B55134">
        <w:rPr>
          <w:b/>
        </w:rPr>
        <w:t>1.</w:t>
      </w:r>
      <w:r w:rsidR="007045F7" w:rsidRPr="00B55134">
        <w:rPr>
          <w:b/>
        </w:rPr>
        <w:t xml:space="preserve">  </w:t>
      </w:r>
      <w:r w:rsidR="00333007" w:rsidRPr="00333007">
        <w:rPr>
          <w:b/>
        </w:rPr>
        <w:t>Explain the circumstances that make the collection of i</w:t>
      </w:r>
      <w:r w:rsidR="00333007">
        <w:rPr>
          <w:b/>
        </w:rPr>
        <w:t>nformation necessary.  Identify</w:t>
      </w:r>
    </w:p>
    <w:p w:rsidR="00333007" w:rsidRPr="00333007" w:rsidRDefault="00333007" w:rsidP="003330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Pr>
          <w:b/>
        </w:rPr>
        <w:t xml:space="preserve"> </w:t>
      </w:r>
      <w:r w:rsidRPr="00333007">
        <w:rPr>
          <w:b/>
        </w:rPr>
        <w:t>any legal or administrative requirements that necessitate the collection.</w:t>
      </w:r>
    </w:p>
    <w:p w:rsidR="00116676" w:rsidRPr="00333007" w:rsidRDefault="00116676" w:rsidP="005E616E">
      <w:pPr>
        <w:rPr>
          <w:b/>
        </w:rPr>
      </w:pPr>
    </w:p>
    <w:p w:rsidR="003A0CE0" w:rsidRPr="00B55134" w:rsidRDefault="004F0956" w:rsidP="003A0CE0">
      <w:pPr>
        <w:widowControl w:val="0"/>
        <w:autoSpaceDE w:val="0"/>
        <w:autoSpaceDN w:val="0"/>
        <w:adjustRightInd w:val="0"/>
        <w:spacing w:line="273" w:lineRule="exact"/>
      </w:pPr>
      <w:r>
        <w:t>Th</w:t>
      </w:r>
      <w:r w:rsidR="00A31833">
        <w:t xml:space="preserve">e National Park Service leasing program </w:t>
      </w:r>
      <w:r w:rsidR="001B3FEE">
        <w:t xml:space="preserve">allows the </w:t>
      </w:r>
      <w:r w:rsidR="003A0CE0">
        <w:t xml:space="preserve">public </w:t>
      </w:r>
      <w:r w:rsidR="001B3FEE">
        <w:t>to lease property</w:t>
      </w:r>
      <w:r w:rsidR="003A0CE0" w:rsidRPr="003A0CE0">
        <w:t xml:space="preserve"> </w:t>
      </w:r>
      <w:r w:rsidR="003A0CE0">
        <w:t>located within the boundaries of the park system,</w:t>
      </w:r>
      <w:r w:rsidR="001B3FEE">
        <w:t xml:space="preserve"> </w:t>
      </w:r>
      <w:r w:rsidR="003A0CE0">
        <w:t xml:space="preserve">under the authority of the Director of the National Park Service (NPS). </w:t>
      </w:r>
      <w:r w:rsidR="00A31833">
        <w:t xml:space="preserve"> </w:t>
      </w:r>
      <w:r w:rsidR="003A0CE0">
        <w:t>The information requested will be used to evaluate offers, proposed subleases or assignments, proposed construction or demolition, the merits of proposed lease amendment</w:t>
      </w:r>
      <w:r w:rsidR="00A31833">
        <w:t>s</w:t>
      </w:r>
      <w:r w:rsidR="003A0CE0">
        <w:t xml:space="preserve">, and proposed encumbrances. </w:t>
      </w:r>
    </w:p>
    <w:p w:rsidR="003A0CE0" w:rsidRPr="00B55134" w:rsidRDefault="003A0CE0" w:rsidP="003A0CE0">
      <w:pPr>
        <w:widowControl w:val="0"/>
        <w:tabs>
          <w:tab w:val="left" w:pos="2246"/>
        </w:tabs>
        <w:autoSpaceDE w:val="0"/>
        <w:autoSpaceDN w:val="0"/>
        <w:adjustRightInd w:val="0"/>
        <w:spacing w:line="273" w:lineRule="exact"/>
        <w:jc w:val="both"/>
      </w:pPr>
    </w:p>
    <w:p w:rsidR="003A0CE0" w:rsidRDefault="003A0CE0" w:rsidP="003A0CE0">
      <w:r>
        <w:t>Our authority to collect this information is derived from the following:</w:t>
      </w:r>
      <w:r w:rsidR="00457EC8">
        <w:t xml:space="preserve"> S</w:t>
      </w:r>
      <w:r>
        <w:t>ection</w:t>
      </w:r>
      <w:r w:rsidR="00457EC8">
        <w:t xml:space="preserve"> 802 of the National Parks Omnibus Management Act of 1998,</w:t>
      </w:r>
      <w:r w:rsidR="00457EC8" w:rsidRPr="00457EC8">
        <w:t xml:space="preserve"> </w:t>
      </w:r>
      <w:r w:rsidR="00A31833">
        <w:t xml:space="preserve"> </w:t>
      </w:r>
      <w:r w:rsidR="004A1AC6">
        <w:t xml:space="preserve">and </w:t>
      </w:r>
      <w:r w:rsidR="00457EC8">
        <w:t xml:space="preserve">Title 36, Code of </w:t>
      </w:r>
      <w:r w:rsidR="004A1AC6">
        <w:t xml:space="preserve">Federal </w:t>
      </w:r>
      <w:r w:rsidR="00457EC8">
        <w:t xml:space="preserve">Regulations, section 18, </w:t>
      </w:r>
      <w:r w:rsidR="00A31833">
        <w:t>(36 CFR 18).  The following subparts pertain to the collection of information for entering into lease agreements and managing leases:</w:t>
      </w:r>
    </w:p>
    <w:p w:rsidR="00457EC8" w:rsidRDefault="00457EC8" w:rsidP="003A0CE0"/>
    <w:p w:rsidR="00457EC8" w:rsidRDefault="00457EC8" w:rsidP="003A0CE0"/>
    <w:p w:rsidR="00457EC8" w:rsidRPr="00B55134" w:rsidRDefault="00457EC8" w:rsidP="00457EC8">
      <w:pPr>
        <w:widowControl w:val="0"/>
        <w:tabs>
          <w:tab w:val="left" w:pos="2246"/>
        </w:tabs>
        <w:autoSpaceDE w:val="0"/>
        <w:autoSpaceDN w:val="0"/>
        <w:adjustRightInd w:val="0"/>
        <w:spacing w:line="273" w:lineRule="exact"/>
        <w:ind w:left="720"/>
        <w:jc w:val="both"/>
      </w:pPr>
      <w:r w:rsidRPr="00B55134">
        <w:t>a. Section 18.7</w:t>
      </w:r>
      <w:r w:rsidRPr="00B55134">
        <w:tab/>
      </w:r>
      <w:r w:rsidRPr="00B55134">
        <w:tab/>
      </w:r>
      <w:r>
        <w:tab/>
      </w:r>
      <w:r w:rsidRPr="00B55134">
        <w:t>Requests for Bids</w:t>
      </w:r>
    </w:p>
    <w:p w:rsidR="00457EC8" w:rsidRPr="00B55134" w:rsidRDefault="00457EC8" w:rsidP="00457EC8">
      <w:pPr>
        <w:widowControl w:val="0"/>
        <w:tabs>
          <w:tab w:val="left" w:pos="2246"/>
        </w:tabs>
        <w:autoSpaceDE w:val="0"/>
        <w:autoSpaceDN w:val="0"/>
        <w:adjustRightInd w:val="0"/>
        <w:spacing w:line="273" w:lineRule="exact"/>
        <w:ind w:left="720"/>
        <w:jc w:val="both"/>
      </w:pPr>
      <w:r w:rsidRPr="00B55134">
        <w:t>b. Section 18.8</w:t>
      </w:r>
      <w:r w:rsidRPr="00B55134">
        <w:tab/>
      </w:r>
      <w:r w:rsidRPr="00B55134">
        <w:tab/>
      </w:r>
      <w:r>
        <w:tab/>
      </w:r>
      <w:r w:rsidRPr="00B55134">
        <w:t>Requests for Qualifications/Requests for Proposals</w:t>
      </w:r>
    </w:p>
    <w:p w:rsidR="00457EC8" w:rsidRPr="00B55134" w:rsidRDefault="00457EC8" w:rsidP="00457EC8">
      <w:pPr>
        <w:widowControl w:val="0"/>
        <w:autoSpaceDE w:val="0"/>
        <w:autoSpaceDN w:val="0"/>
        <w:adjustRightInd w:val="0"/>
        <w:spacing w:line="273" w:lineRule="exact"/>
        <w:ind w:left="720"/>
      </w:pPr>
      <w:r w:rsidRPr="00B55134">
        <w:t>c. Section 18.12(c)</w:t>
      </w:r>
      <w:r w:rsidRPr="00B55134">
        <w:tab/>
        <w:t xml:space="preserve"> </w:t>
      </w:r>
      <w:r>
        <w:tab/>
      </w:r>
      <w:r w:rsidRPr="00B55134">
        <w:t>Subletting and Assignment of Leases</w:t>
      </w:r>
    </w:p>
    <w:p w:rsidR="00457EC8" w:rsidRPr="00B55134" w:rsidRDefault="00457EC8" w:rsidP="00457EC8">
      <w:pPr>
        <w:widowControl w:val="0"/>
        <w:autoSpaceDE w:val="0"/>
        <w:autoSpaceDN w:val="0"/>
        <w:adjustRightInd w:val="0"/>
        <w:spacing w:line="273" w:lineRule="exact"/>
        <w:ind w:left="720"/>
      </w:pPr>
      <w:r w:rsidRPr="00B55134">
        <w:t>d. Section 18.12(i)-(j)</w:t>
      </w:r>
      <w:r w:rsidRPr="00B55134">
        <w:tab/>
        <w:t xml:space="preserve"> </w:t>
      </w:r>
      <w:r>
        <w:tab/>
      </w:r>
      <w:r w:rsidRPr="00B55134">
        <w:t>Approval of Lessee Construction/Demolition</w:t>
      </w:r>
    </w:p>
    <w:p w:rsidR="00457EC8" w:rsidRPr="00B55134" w:rsidRDefault="00457EC8" w:rsidP="00457EC8">
      <w:pPr>
        <w:widowControl w:val="0"/>
        <w:autoSpaceDE w:val="0"/>
        <w:autoSpaceDN w:val="0"/>
        <w:adjustRightInd w:val="0"/>
        <w:spacing w:line="273" w:lineRule="exact"/>
        <w:ind w:left="720"/>
      </w:pPr>
      <w:r w:rsidRPr="00B55134">
        <w:t xml:space="preserve">e. Section 18.12(k) </w:t>
      </w:r>
      <w:r w:rsidRPr="00B55134">
        <w:tab/>
      </w:r>
      <w:r>
        <w:tab/>
      </w:r>
      <w:r w:rsidRPr="00B55134">
        <w:t>Approval of Lease Amendments</w:t>
      </w:r>
    </w:p>
    <w:p w:rsidR="001658F5" w:rsidRDefault="00457EC8" w:rsidP="00A31833">
      <w:pPr>
        <w:widowControl w:val="0"/>
        <w:autoSpaceDE w:val="0"/>
        <w:autoSpaceDN w:val="0"/>
        <w:adjustRightInd w:val="0"/>
        <w:spacing w:line="273" w:lineRule="exact"/>
        <w:ind w:left="720"/>
      </w:pPr>
      <w:r w:rsidRPr="00B55134">
        <w:t xml:space="preserve">f. Section 18.12(1) </w:t>
      </w:r>
      <w:r w:rsidRPr="00B55134">
        <w:tab/>
      </w:r>
      <w:r>
        <w:tab/>
      </w:r>
      <w:r w:rsidRPr="00B55134">
        <w:t>Approval of Lessee Encumbrances</w:t>
      </w:r>
      <w:r w:rsidR="009A063E">
        <w:t xml:space="preserve"> </w:t>
      </w:r>
    </w:p>
    <w:p w:rsidR="001658F5" w:rsidRPr="00B55134" w:rsidRDefault="001658F5" w:rsidP="00A31833">
      <w:pPr>
        <w:widowControl w:val="0"/>
        <w:autoSpaceDE w:val="0"/>
        <w:autoSpaceDN w:val="0"/>
        <w:adjustRightInd w:val="0"/>
        <w:spacing w:line="273" w:lineRule="exact"/>
      </w:pPr>
    </w:p>
    <w:p w:rsidR="00333007" w:rsidRPr="00333007" w:rsidRDefault="005E616E" w:rsidP="00333007">
      <w:pPr>
        <w:rPr>
          <w:b/>
        </w:rPr>
      </w:pPr>
      <w:r w:rsidRPr="00333007">
        <w:rPr>
          <w:b/>
        </w:rPr>
        <w:t>2.</w:t>
      </w:r>
      <w:r w:rsidR="00B55134" w:rsidRPr="00333007">
        <w:rPr>
          <w:b/>
        </w:rPr>
        <w:t xml:space="preserve"> </w:t>
      </w:r>
      <w:r w:rsidR="00333007" w:rsidRPr="00333007">
        <w:rPr>
          <w:b/>
        </w:rPr>
        <w:t>Indicate how, by whom, and for what purpose the information is to be used.  Except for a new</w:t>
      </w:r>
      <w:r w:rsidR="00333007">
        <w:rPr>
          <w:b/>
        </w:rPr>
        <w:t xml:space="preserve"> </w:t>
      </w:r>
      <w:r w:rsidR="00333007" w:rsidRPr="00333007">
        <w:rPr>
          <w:b/>
        </w:rPr>
        <w:t xml:space="preserve">collection, indicate the actual use the agency has made of the information received </w:t>
      </w:r>
      <w:r w:rsidR="005C44DE">
        <w:rPr>
          <w:b/>
        </w:rPr>
        <w:t>f</w:t>
      </w:r>
      <w:r w:rsidR="00333007" w:rsidRPr="00333007">
        <w:rPr>
          <w:b/>
        </w:rPr>
        <w:t>rom the current collection.  Be specific.  If this collection is a form or a questionnaire, every question needs to be justified.</w:t>
      </w:r>
    </w:p>
    <w:p w:rsidR="001658F5" w:rsidRPr="00333007" w:rsidRDefault="001658F5" w:rsidP="00B55134">
      <w:pPr>
        <w:rPr>
          <w:b/>
        </w:rPr>
      </w:pPr>
    </w:p>
    <w:p w:rsidR="005A5FB3" w:rsidRDefault="003B1CA7" w:rsidP="00B55134">
      <w:r>
        <w:t>Information is collected from a</w:t>
      </w:r>
      <w:r w:rsidRPr="003B1CA7">
        <w:t xml:space="preserve">nyone who wishes to submit a bid or proposal in response to </w:t>
      </w:r>
      <w:r w:rsidR="00A31833">
        <w:t>a</w:t>
      </w:r>
      <w:r w:rsidRPr="003B1CA7">
        <w:t xml:space="preserve"> </w:t>
      </w:r>
      <w:r w:rsidR="005374E2">
        <w:t>Request for Bids</w:t>
      </w:r>
      <w:r>
        <w:t xml:space="preserve"> (awarded on the b</w:t>
      </w:r>
      <w:r w:rsidR="006270EF">
        <w:t>asis of highest bid (rent)</w:t>
      </w:r>
      <w:r w:rsidR="00307DB1">
        <w:t xml:space="preserve"> </w:t>
      </w:r>
      <w:r>
        <w:t xml:space="preserve">or </w:t>
      </w:r>
      <w:r w:rsidR="002A501C">
        <w:t xml:space="preserve">a </w:t>
      </w:r>
      <w:r>
        <w:t xml:space="preserve">Request for Proposals.  </w:t>
      </w:r>
      <w:r w:rsidR="00A20E1C">
        <w:t>The information requested will be used to determine</w:t>
      </w:r>
      <w:r w:rsidR="00551899">
        <w:t xml:space="preserve"> to whom to award a lease.</w:t>
      </w:r>
      <w:r w:rsidR="00603A8F">
        <w:t xml:space="preserve">  </w:t>
      </w:r>
      <w:r w:rsidR="005A5FB3">
        <w:t>Without this information, the NPS would be unable to objectively evaluate offers based upon lowest bids received for a particular leasing opportunity.</w:t>
      </w:r>
    </w:p>
    <w:p w:rsidR="00FA3779" w:rsidRDefault="00FA3779" w:rsidP="00B55134"/>
    <w:p w:rsidR="00815CAC" w:rsidRDefault="003B1CA7" w:rsidP="00447AC4">
      <w:r>
        <w:t>Information is collected from existing leaseholders</w:t>
      </w:r>
      <w:r w:rsidR="00815CAC">
        <w:t xml:space="preserve"> who seek to do the following: </w:t>
      </w:r>
    </w:p>
    <w:p w:rsidR="00815CAC" w:rsidRDefault="00815CAC" w:rsidP="00447AC4"/>
    <w:p w:rsidR="00815CAC" w:rsidRDefault="00815CAC" w:rsidP="00815CAC">
      <w:pPr>
        <w:numPr>
          <w:ilvl w:val="0"/>
          <w:numId w:val="20"/>
          <w:numberingChange w:id="0" w:author="U.S. Fish &amp; Wildlife Service" w:date="2010-11-21T18:04:00Z" w:original=""/>
        </w:numPr>
      </w:pPr>
      <w:r>
        <w:t>Sublet a leased property or assign the lease to a new lessee</w:t>
      </w:r>
    </w:p>
    <w:p w:rsidR="00815CAC" w:rsidRDefault="00815CAC" w:rsidP="00815CAC">
      <w:pPr>
        <w:numPr>
          <w:ilvl w:val="0"/>
          <w:numId w:val="20"/>
          <w:numberingChange w:id="1" w:author="U.S. Fish &amp; Wildlife Service" w:date="2010-11-21T18:04:00Z" w:original=""/>
        </w:numPr>
      </w:pPr>
      <w:r>
        <w:lastRenderedPageBreak/>
        <w:t>Construct or demolish portions of a leased property</w:t>
      </w:r>
    </w:p>
    <w:p w:rsidR="00815CAC" w:rsidRDefault="00815CAC" w:rsidP="00815CAC">
      <w:pPr>
        <w:numPr>
          <w:ilvl w:val="0"/>
          <w:numId w:val="20"/>
          <w:numberingChange w:id="2" w:author="U.S. Fish &amp; Wildlife Service" w:date="2010-11-21T18:04:00Z" w:original=""/>
        </w:numPr>
      </w:pPr>
      <w:r>
        <w:t>Amend a lease to change the type of activities permitted under the lease</w:t>
      </w:r>
    </w:p>
    <w:p w:rsidR="00815CAC" w:rsidRDefault="00815CAC" w:rsidP="00815CAC">
      <w:pPr>
        <w:numPr>
          <w:ilvl w:val="0"/>
          <w:numId w:val="20"/>
          <w:numberingChange w:id="3" w:author="U.S. Fish &amp; Wildlife Service" w:date="2010-11-21T18:04:00Z" w:original=""/>
        </w:numPr>
      </w:pPr>
      <w:r>
        <w:t>Encumber (mortgage) the leased premises</w:t>
      </w:r>
    </w:p>
    <w:p w:rsidR="00815CAC" w:rsidRDefault="00815CAC" w:rsidP="00815CAC">
      <w:pPr>
        <w:ind w:left="1440"/>
      </w:pPr>
    </w:p>
    <w:p w:rsidR="005C44DE" w:rsidRPr="005C44DE" w:rsidRDefault="005C44DE" w:rsidP="005C44DE">
      <w:pPr>
        <w:rPr>
          <w:b/>
        </w:rPr>
      </w:pPr>
      <w:r>
        <w:rPr>
          <w:b/>
        </w:rPr>
        <w:t xml:space="preserve">3.  </w:t>
      </w:r>
      <w:r w:rsidRPr="005C44DE">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5C44DE" w:rsidRPr="005C44DE" w:rsidRDefault="005C44DE" w:rsidP="005C44DE">
      <w:pPr>
        <w:rPr>
          <w:b/>
        </w:rPr>
      </w:pPr>
    </w:p>
    <w:p w:rsidR="00447AC4" w:rsidRPr="00124EC4" w:rsidRDefault="00A27B92" w:rsidP="00592EC8">
      <w:r w:rsidRPr="00B55134">
        <w:t>At this time</w:t>
      </w:r>
      <w:r w:rsidR="002A501C">
        <w:t>,</w:t>
      </w:r>
      <w:r w:rsidRPr="00B55134">
        <w:t xml:space="preserve"> the collection of information electronic</w:t>
      </w:r>
      <w:r w:rsidR="002A501C">
        <w:t>ally</w:t>
      </w:r>
      <w:r w:rsidRPr="00B55134">
        <w:t xml:space="preserve"> is not </w:t>
      </w:r>
      <w:r w:rsidR="004A1AC6">
        <w:t>feasible</w:t>
      </w:r>
      <w:r w:rsidRPr="00B55134">
        <w:t>, primarily due to the wide disparity in both size and type of operations</w:t>
      </w:r>
      <w:r w:rsidR="00392046" w:rsidRPr="00B55134">
        <w:t xml:space="preserve">.  Much of the information is extensive and </w:t>
      </w:r>
      <w:r w:rsidR="002A501C">
        <w:t xml:space="preserve">of a </w:t>
      </w:r>
      <w:r w:rsidR="00392046" w:rsidRPr="00B55134">
        <w:t xml:space="preserve">confidential financial </w:t>
      </w:r>
      <w:r w:rsidR="002A501C">
        <w:t>nature.  E</w:t>
      </w:r>
      <w:r w:rsidR="00392046" w:rsidRPr="00B55134">
        <w:t xml:space="preserve">lectronic submission </w:t>
      </w:r>
      <w:r w:rsidR="002A501C">
        <w:t xml:space="preserve">is not required due to large file sizes and the need for </w:t>
      </w:r>
      <w:r w:rsidR="00392046" w:rsidRPr="00B55134">
        <w:t>secure</w:t>
      </w:r>
      <w:r w:rsidR="002A501C">
        <w:t xml:space="preserve"> transmission</w:t>
      </w:r>
      <w:r w:rsidR="00392046" w:rsidRPr="00B55134">
        <w:t xml:space="preserve">.  </w:t>
      </w:r>
      <w:r w:rsidRPr="00B55134">
        <w:t xml:space="preserve">Applicants are allowed to </w:t>
      </w:r>
      <w:r w:rsidR="00690E05" w:rsidRPr="00B55134">
        <w:t xml:space="preserve">provide information in a format that is </w:t>
      </w:r>
      <w:r w:rsidRPr="00B55134">
        <w:t>convenient for them</w:t>
      </w:r>
      <w:r w:rsidR="002A501C">
        <w:t>,</w:t>
      </w:r>
      <w:r w:rsidR="00392046" w:rsidRPr="00B55134">
        <w:t xml:space="preserve"> and to the extent possible, electronic submissions are accepted.</w:t>
      </w:r>
      <w:r w:rsidR="008E5EB0" w:rsidRPr="00B55134">
        <w:t xml:space="preserve">  </w:t>
      </w:r>
    </w:p>
    <w:p w:rsidR="008E5EB0" w:rsidRPr="00B55134" w:rsidRDefault="008E5EB0" w:rsidP="008E5EB0">
      <w:pPr>
        <w:widowControl w:val="0"/>
        <w:autoSpaceDE w:val="0"/>
        <w:autoSpaceDN w:val="0"/>
        <w:adjustRightInd w:val="0"/>
        <w:spacing w:line="273" w:lineRule="exact"/>
        <w:ind w:left="720" w:hanging="720"/>
      </w:pPr>
    </w:p>
    <w:p w:rsidR="005C44DE" w:rsidRPr="005C44DE" w:rsidRDefault="005C44DE" w:rsidP="005C44DE">
      <w:pPr>
        <w:rPr>
          <w:b/>
        </w:rPr>
      </w:pPr>
      <w:r w:rsidRPr="005C44DE">
        <w:rPr>
          <w:b/>
        </w:rPr>
        <w:t>4.</w:t>
      </w:r>
      <w:r>
        <w:rPr>
          <w:b/>
        </w:rPr>
        <w:t xml:space="preserve">  </w:t>
      </w:r>
      <w:r w:rsidRPr="005C44DE">
        <w:rPr>
          <w:b/>
        </w:rPr>
        <w:t>Describe efforts to identify duplication.  Show specifically why any similar information already available cannot be used or modified for use for the purposes described in Item 2 above.</w:t>
      </w:r>
    </w:p>
    <w:p w:rsidR="00AD09C8" w:rsidRPr="00B55134" w:rsidRDefault="00AD09C8" w:rsidP="00AD09C8"/>
    <w:p w:rsidR="00AD09C8" w:rsidRDefault="00A27B92" w:rsidP="008B6497">
      <w:r w:rsidRPr="008B6497">
        <w:t xml:space="preserve">The information </w:t>
      </w:r>
      <w:r w:rsidR="00640256">
        <w:t>provided</w:t>
      </w:r>
      <w:r w:rsidR="00815CAC">
        <w:t xml:space="preserve"> </w:t>
      </w:r>
      <w:r w:rsidR="00307DB1">
        <w:t xml:space="preserve">in this collection </w:t>
      </w:r>
      <w:r w:rsidRPr="008B6497">
        <w:t>is unique to the applicant and no other source of information is available.</w:t>
      </w:r>
      <w:r w:rsidR="00AD09C8">
        <w:t xml:space="preserve">  </w:t>
      </w:r>
      <w:r w:rsidRPr="008B6497">
        <w:t>As each business opportunity is also unique, offers submitted in response to</w:t>
      </w:r>
      <w:r w:rsidR="00707796" w:rsidRPr="008B6497">
        <w:t xml:space="preserve"> </w:t>
      </w:r>
      <w:r w:rsidRPr="008B6497">
        <w:t>each bid solicitation must be prepared individually</w:t>
      </w:r>
      <w:r w:rsidR="00307DB1">
        <w:t xml:space="preserve"> as well as </w:t>
      </w:r>
      <w:r w:rsidR="00307DB1" w:rsidRPr="00FA60F5">
        <w:t>requests for sublets and assignments</w:t>
      </w:r>
      <w:r w:rsidRPr="008B6497">
        <w:t>, and cannot be reused in the case of</w:t>
      </w:r>
      <w:r w:rsidR="00707796" w:rsidRPr="008B6497">
        <w:t xml:space="preserve"> </w:t>
      </w:r>
      <w:r w:rsidRPr="008B6497">
        <w:t xml:space="preserve">renewals or other repeat applications. </w:t>
      </w:r>
      <w:r w:rsidR="00124EC4">
        <w:t xml:space="preserve"> </w:t>
      </w:r>
      <w:r w:rsidR="00640256">
        <w:t>O</w:t>
      </w:r>
      <w:r w:rsidR="00307DB1" w:rsidRPr="008B6497">
        <w:t>ffers submitted in response to each bid solicitation must be prepared individually</w:t>
      </w:r>
      <w:r w:rsidR="00307DB1">
        <w:t xml:space="preserve"> as well as </w:t>
      </w:r>
      <w:r w:rsidR="00307DB1" w:rsidRPr="00FA60F5">
        <w:t>requests for sublets and assignments</w:t>
      </w:r>
      <w:r w:rsidR="00307DB1" w:rsidRPr="008B6497">
        <w:t>,</w:t>
      </w:r>
      <w:r w:rsidR="00307DB1">
        <w:t xml:space="preserve"> </w:t>
      </w:r>
      <w:r w:rsidR="00307DB1" w:rsidRPr="006E42D8">
        <w:t>requests for construction and demolition</w:t>
      </w:r>
      <w:r w:rsidR="00307DB1">
        <w:t xml:space="preserve">, </w:t>
      </w:r>
      <w:r w:rsidR="00307DB1" w:rsidRPr="00AB56E0">
        <w:t>requests for lease amendments</w:t>
      </w:r>
      <w:r w:rsidR="00307DB1">
        <w:t xml:space="preserve">, and </w:t>
      </w:r>
      <w:r w:rsidR="00307DB1" w:rsidRPr="00AB56E0">
        <w:t>requests for encumbrances</w:t>
      </w:r>
      <w:r w:rsidR="00307DB1">
        <w:t>,</w:t>
      </w:r>
      <w:r w:rsidR="00307DB1" w:rsidRPr="008B6497">
        <w:t xml:space="preserve"> and cannot be reused in the case of renewals or other repeat applications</w:t>
      </w:r>
      <w:r w:rsidR="00307DB1">
        <w:t xml:space="preserve">.  </w:t>
      </w:r>
      <w:r w:rsidRPr="008B6497">
        <w:t xml:space="preserve">No similar information pertaining to business opportunities on park lands is collected by the </w:t>
      </w:r>
      <w:r w:rsidR="008E5EB0" w:rsidRPr="008B6497">
        <w:t>NPS</w:t>
      </w:r>
      <w:r w:rsidRPr="008B6497">
        <w:t xml:space="preserve"> or other Federal agencies.</w:t>
      </w:r>
      <w:r w:rsidR="00124EC4">
        <w:t xml:space="preserve">  </w:t>
      </w:r>
    </w:p>
    <w:p w:rsidR="000767E1" w:rsidRPr="00B55134" w:rsidRDefault="000767E1" w:rsidP="000767E1">
      <w:pPr>
        <w:widowControl w:val="0"/>
        <w:autoSpaceDE w:val="0"/>
        <w:autoSpaceDN w:val="0"/>
        <w:adjustRightInd w:val="0"/>
        <w:spacing w:line="273" w:lineRule="exact"/>
        <w:ind w:left="720"/>
        <w:jc w:val="both"/>
      </w:pPr>
    </w:p>
    <w:p w:rsidR="005E616E" w:rsidRPr="008B6497" w:rsidRDefault="005E616E" w:rsidP="005E616E">
      <w:pPr>
        <w:rPr>
          <w:b/>
        </w:rPr>
      </w:pPr>
      <w:r w:rsidRPr="008B6497">
        <w:rPr>
          <w:b/>
        </w:rPr>
        <w:t>5.</w:t>
      </w:r>
      <w:r w:rsidR="008B6497" w:rsidRPr="008B6497">
        <w:rPr>
          <w:b/>
        </w:rPr>
        <w:t xml:space="preserve">  </w:t>
      </w:r>
      <w:r w:rsidRPr="008B6497">
        <w:rPr>
          <w:b/>
        </w:rPr>
        <w:t>If the collection of information impacts small business or other small entities</w:t>
      </w:r>
      <w:r w:rsidR="00124EC4">
        <w:rPr>
          <w:b/>
        </w:rPr>
        <w:t xml:space="preserve">, </w:t>
      </w:r>
      <w:r w:rsidRPr="008B6497">
        <w:rPr>
          <w:b/>
        </w:rPr>
        <w:t>describe any methods used to minimize burden.</w:t>
      </w:r>
    </w:p>
    <w:p w:rsidR="005E616E" w:rsidRPr="00B55134" w:rsidRDefault="005E616E" w:rsidP="000767E1">
      <w:pPr>
        <w:widowControl w:val="0"/>
        <w:autoSpaceDE w:val="0"/>
        <w:autoSpaceDN w:val="0"/>
        <w:adjustRightInd w:val="0"/>
        <w:spacing w:line="273" w:lineRule="exact"/>
        <w:ind w:left="720" w:hanging="720"/>
        <w:jc w:val="both"/>
      </w:pPr>
    </w:p>
    <w:p w:rsidR="00310240" w:rsidRDefault="00A27B92" w:rsidP="00124EC4">
      <w:r w:rsidRPr="008B6497">
        <w:t>Information is collected from those small businesses that wish to submit a bid</w:t>
      </w:r>
      <w:r w:rsidR="00307DB1">
        <w:t xml:space="preserve"> or proposal</w:t>
      </w:r>
      <w:r w:rsidRPr="008B6497">
        <w:t xml:space="preserve"> in response to the solicitation</w:t>
      </w:r>
      <w:r w:rsidR="00F767B8" w:rsidRPr="008B6497">
        <w:t xml:space="preserve"> for</w:t>
      </w:r>
      <w:r w:rsidRPr="008B6497">
        <w:t xml:space="preserve"> a leasing opportunity.</w:t>
      </w:r>
      <w:r w:rsidR="00307DB1">
        <w:t xml:space="preserve">  </w:t>
      </w:r>
      <w:r w:rsidR="00307DB1" w:rsidRPr="008B6497">
        <w:t xml:space="preserve">Information is </w:t>
      </w:r>
      <w:r w:rsidR="00307DB1">
        <w:t xml:space="preserve">also </w:t>
      </w:r>
      <w:r w:rsidR="00307DB1" w:rsidRPr="008B6497">
        <w:t>collected from those small businesses that</w:t>
      </w:r>
      <w:r w:rsidR="00307DB1">
        <w:t xml:space="preserve"> </w:t>
      </w:r>
      <w:r w:rsidR="00307DB1" w:rsidRPr="00FA60F5">
        <w:t>hold a lease and wish to</w:t>
      </w:r>
      <w:r w:rsidR="00310240">
        <w:t>:</w:t>
      </w:r>
    </w:p>
    <w:p w:rsidR="00307DB1" w:rsidRDefault="00307DB1" w:rsidP="00124EC4">
      <w:r w:rsidRPr="00FA60F5">
        <w:t xml:space="preserve"> </w:t>
      </w:r>
    </w:p>
    <w:p w:rsidR="00307DB1" w:rsidRDefault="00307DB1" w:rsidP="00307DB1">
      <w:pPr>
        <w:numPr>
          <w:ilvl w:val="0"/>
          <w:numId w:val="21"/>
        </w:numPr>
      </w:pPr>
      <w:r>
        <w:t>S</w:t>
      </w:r>
      <w:r w:rsidRPr="00FA60F5">
        <w:t>ublet the premises or assign the lease</w:t>
      </w:r>
      <w:r>
        <w:t>;</w:t>
      </w:r>
    </w:p>
    <w:p w:rsidR="00307DB1" w:rsidRDefault="00307DB1" w:rsidP="00307DB1">
      <w:pPr>
        <w:numPr>
          <w:ilvl w:val="0"/>
          <w:numId w:val="21"/>
        </w:numPr>
      </w:pPr>
      <w:r>
        <w:t>C</w:t>
      </w:r>
      <w:r w:rsidRPr="006E42D8">
        <w:t>onstruct or demolish leased premises</w:t>
      </w:r>
      <w:r>
        <w:t>;</w:t>
      </w:r>
    </w:p>
    <w:p w:rsidR="00307DB1" w:rsidRDefault="00307DB1" w:rsidP="00307DB1">
      <w:pPr>
        <w:numPr>
          <w:ilvl w:val="0"/>
          <w:numId w:val="21"/>
        </w:numPr>
      </w:pPr>
      <w:r>
        <w:t>A</w:t>
      </w:r>
      <w:r w:rsidRPr="00AB56E0">
        <w:t>mend a lease</w:t>
      </w:r>
      <w:r>
        <w:t>;</w:t>
      </w:r>
      <w:r w:rsidR="00310240">
        <w:t xml:space="preserve"> or</w:t>
      </w:r>
    </w:p>
    <w:p w:rsidR="00307DB1" w:rsidRDefault="00310240" w:rsidP="00307DB1">
      <w:pPr>
        <w:numPr>
          <w:ilvl w:val="0"/>
          <w:numId w:val="21"/>
        </w:numPr>
      </w:pPr>
      <w:r>
        <w:t>W</w:t>
      </w:r>
      <w:r w:rsidR="00307DB1" w:rsidRPr="00124EC4">
        <w:t>ish to encumber the leased premises</w:t>
      </w:r>
      <w:r w:rsidR="00307DB1">
        <w:t>.</w:t>
      </w:r>
      <w:r w:rsidR="00307DB1" w:rsidRPr="008B6497">
        <w:t xml:space="preserve"> </w:t>
      </w:r>
    </w:p>
    <w:p w:rsidR="00307DB1" w:rsidRDefault="00307DB1" w:rsidP="00307DB1">
      <w:pPr>
        <w:ind w:left="360"/>
      </w:pPr>
    </w:p>
    <w:p w:rsidR="00DB6693" w:rsidRPr="008B6497" w:rsidRDefault="00A27B92" w:rsidP="00DB6693">
      <w:r w:rsidRPr="008B6497">
        <w:t>As in the case of other applicants, information</w:t>
      </w:r>
      <w:r w:rsidR="00F767B8" w:rsidRPr="008B6497">
        <w:t xml:space="preserve"> is limited to that required in</w:t>
      </w:r>
      <w:r w:rsidRPr="008B6497">
        <w:t xml:space="preserve"> order for the </w:t>
      </w:r>
      <w:r w:rsidR="008E5EB0" w:rsidRPr="008B6497">
        <w:t>NPS</w:t>
      </w:r>
      <w:r w:rsidRPr="008B6497">
        <w:t xml:space="preserve"> to objectively review all bids </w:t>
      </w:r>
      <w:r w:rsidR="00307DB1">
        <w:t xml:space="preserve">or proposals </w:t>
      </w:r>
      <w:r w:rsidR="00B22B65">
        <w:t xml:space="preserve">and </w:t>
      </w:r>
      <w:r w:rsidRPr="008B6497">
        <w:t>determine which among them is</w:t>
      </w:r>
      <w:r w:rsidR="008B6497">
        <w:t xml:space="preserve"> </w:t>
      </w:r>
      <w:r w:rsidR="00603A8F">
        <w:t>the h</w:t>
      </w:r>
      <w:r w:rsidR="00307DB1">
        <w:t xml:space="preserve">ighest bid or best proposal.  Also, in the case of </w:t>
      </w:r>
      <w:r w:rsidR="00DB6693">
        <w:t xml:space="preserve">existing leaseholders, </w:t>
      </w:r>
      <w:r w:rsidR="00DB6693" w:rsidRPr="00FA60F5">
        <w:t xml:space="preserve">information is limited to that required in </w:t>
      </w:r>
      <w:r w:rsidR="00DB6693" w:rsidRPr="00FA60F5">
        <w:lastRenderedPageBreak/>
        <w:t xml:space="preserve">order for the NPS to objectively review </w:t>
      </w:r>
      <w:r w:rsidR="00DB6693">
        <w:t xml:space="preserve">sublet </w:t>
      </w:r>
      <w:r w:rsidR="00DB6693" w:rsidRPr="00FA60F5">
        <w:t>requests</w:t>
      </w:r>
      <w:r w:rsidR="00DB6693">
        <w:t>, requests to construct or demolish leased premises, amend leases, or encumber</w:t>
      </w:r>
      <w:r w:rsidR="00DB6693" w:rsidRPr="00FA60F5">
        <w:t xml:space="preserve"> </w:t>
      </w:r>
      <w:r w:rsidR="00DB6693">
        <w:t xml:space="preserve">the leased premises </w:t>
      </w:r>
      <w:r w:rsidR="00DB6693" w:rsidRPr="00FA60F5">
        <w:t>and whether to approve them.</w:t>
      </w:r>
    </w:p>
    <w:p w:rsidR="00A27B92" w:rsidRDefault="00A27B92" w:rsidP="00307DB1">
      <w:pPr>
        <w:ind w:left="360"/>
      </w:pPr>
    </w:p>
    <w:p w:rsidR="005E616E" w:rsidRPr="008B6497" w:rsidRDefault="008B6497" w:rsidP="005E616E">
      <w:pPr>
        <w:rPr>
          <w:b/>
        </w:rPr>
      </w:pPr>
      <w:r>
        <w:rPr>
          <w:b/>
        </w:rPr>
        <w:t xml:space="preserve">6.  </w:t>
      </w:r>
      <w:r w:rsidR="005E616E" w:rsidRPr="008B6497">
        <w:rPr>
          <w:b/>
        </w:rPr>
        <w:t>Describe the consequences to Federal program or policy activities if the collection is not conducted or is conducted less frequently, as well as any technical or legal obstacles to reducing burden.</w:t>
      </w:r>
    </w:p>
    <w:p w:rsidR="005E616E" w:rsidRPr="00B55134" w:rsidRDefault="005E616E" w:rsidP="000767E1">
      <w:pPr>
        <w:widowControl w:val="0"/>
        <w:autoSpaceDE w:val="0"/>
        <w:autoSpaceDN w:val="0"/>
        <w:adjustRightInd w:val="0"/>
        <w:spacing w:line="278" w:lineRule="exact"/>
        <w:ind w:left="720" w:hanging="720"/>
      </w:pPr>
    </w:p>
    <w:p w:rsidR="00DB6693" w:rsidRDefault="00640256" w:rsidP="00DB6693">
      <w:r>
        <w:t xml:space="preserve">If the information </w:t>
      </w:r>
      <w:r w:rsidR="004A1AC6">
        <w:t>were</w:t>
      </w:r>
      <w:r>
        <w:t xml:space="preserve"> not collected, t</w:t>
      </w:r>
      <w:r w:rsidR="00603A8F" w:rsidRPr="00603A8F">
        <w:t>he NPS w</w:t>
      </w:r>
      <w:r w:rsidR="004A1AC6">
        <w:t>ould</w:t>
      </w:r>
      <w:r w:rsidR="00603A8F" w:rsidRPr="00603A8F">
        <w:t xml:space="preserve"> be unable to objectively assess all bids</w:t>
      </w:r>
      <w:r w:rsidR="00DB6693">
        <w:t xml:space="preserve"> or proposals</w:t>
      </w:r>
      <w:r w:rsidR="00603A8F" w:rsidRPr="00603A8F">
        <w:t xml:space="preserve"> received in response to the advertisement of a leasing opportunity, as required by Public Law 105-391, and determine which is the highest bid.</w:t>
      </w:r>
      <w:r w:rsidR="00DB6693">
        <w:t xml:space="preserve">  The NPS would also be unable to objectively determine </w:t>
      </w:r>
      <w:r w:rsidR="00DB6693" w:rsidRPr="00FA60F5">
        <w:t>whether to approve a sublease or a lease assignment</w:t>
      </w:r>
      <w:r w:rsidR="00DB6693">
        <w:t xml:space="preserve">, </w:t>
      </w:r>
      <w:r w:rsidR="00DB6693" w:rsidRPr="006E42D8">
        <w:t>proposed construction or demolition</w:t>
      </w:r>
      <w:r w:rsidR="00DB6693">
        <w:t xml:space="preserve">, </w:t>
      </w:r>
      <w:r w:rsidR="00DB6693" w:rsidRPr="00603A8F">
        <w:t>proposed lease amendment</w:t>
      </w:r>
      <w:r w:rsidR="00DB6693">
        <w:t xml:space="preserve">s, and </w:t>
      </w:r>
      <w:r w:rsidR="00DB6693" w:rsidRPr="00603A8F">
        <w:t>proposed encumbrances</w:t>
      </w:r>
      <w:r w:rsidR="00DB6693">
        <w:t>.</w:t>
      </w:r>
    </w:p>
    <w:p w:rsidR="00603A8F" w:rsidRDefault="00603A8F" w:rsidP="00603A8F"/>
    <w:p w:rsidR="005C44DE" w:rsidRPr="005C44DE" w:rsidRDefault="003B0543"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Pr>
          <w:b/>
        </w:rPr>
        <w:t xml:space="preserve">7.  </w:t>
      </w:r>
      <w:r w:rsidR="005C44DE" w:rsidRPr="005C44DE">
        <w:rPr>
          <w:b/>
        </w:rPr>
        <w:t>Explain any special circumstances that would cause an information collection to be conducted in a manner:</w:t>
      </w:r>
    </w:p>
    <w:p w:rsidR="005C44DE" w:rsidRPr="005C44DE" w:rsidRDefault="005C44DE"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44DE">
        <w:rPr>
          <w:b/>
        </w:rPr>
        <w:tab/>
        <w:t>*</w:t>
      </w:r>
      <w:r w:rsidRPr="005C44DE">
        <w:rPr>
          <w:b/>
        </w:rPr>
        <w:tab/>
        <w:t>requiring respondents to report information to the agency more often than quarterly;</w:t>
      </w:r>
    </w:p>
    <w:p w:rsidR="005C44DE" w:rsidRPr="005C44DE" w:rsidRDefault="005C44DE"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44DE">
        <w:rPr>
          <w:b/>
        </w:rPr>
        <w:tab/>
        <w:t>*</w:t>
      </w:r>
      <w:r w:rsidRPr="005C44DE">
        <w:rPr>
          <w:b/>
        </w:rPr>
        <w:tab/>
        <w:t>requiring respondents to prepare a written response to a collection of information in fewer than 30 days after receipt of it;</w:t>
      </w:r>
    </w:p>
    <w:p w:rsidR="005C44DE" w:rsidRPr="005C44DE" w:rsidRDefault="005C44DE"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44DE">
        <w:rPr>
          <w:b/>
        </w:rPr>
        <w:tab/>
        <w:t>*</w:t>
      </w:r>
      <w:r w:rsidRPr="005C44DE">
        <w:rPr>
          <w:b/>
        </w:rPr>
        <w:tab/>
        <w:t>requiring respondents to submit more than an original and two copies of any document;</w:t>
      </w:r>
    </w:p>
    <w:p w:rsidR="005C44DE" w:rsidRPr="005C44DE" w:rsidRDefault="005C44DE"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44DE">
        <w:rPr>
          <w:b/>
        </w:rPr>
        <w:tab/>
        <w:t>*</w:t>
      </w:r>
      <w:r w:rsidRPr="005C44DE">
        <w:rPr>
          <w:b/>
        </w:rPr>
        <w:tab/>
        <w:t>requiring respondents to retain records, other than health, medical, government contract, grant-in-aid, or tax records, for more than three years;</w:t>
      </w:r>
    </w:p>
    <w:p w:rsidR="005C44DE" w:rsidRPr="005C44DE" w:rsidRDefault="005C44DE"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44DE">
        <w:rPr>
          <w:b/>
        </w:rPr>
        <w:tab/>
        <w:t>*</w:t>
      </w:r>
      <w:r w:rsidRPr="005C44DE">
        <w:rPr>
          <w:b/>
        </w:rPr>
        <w:tab/>
        <w:t>in connection with a statistical survey that is not designed to produce valid and reliable results that can be generalized to the universe of study;</w:t>
      </w:r>
    </w:p>
    <w:p w:rsidR="005C44DE" w:rsidRPr="005C44DE" w:rsidRDefault="005C44DE"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44DE">
        <w:rPr>
          <w:b/>
        </w:rPr>
        <w:tab/>
        <w:t>*</w:t>
      </w:r>
      <w:r w:rsidRPr="005C44DE">
        <w:rPr>
          <w:b/>
        </w:rPr>
        <w:tab/>
        <w:t>requiring the use of a statistical data classification that has not been reviewed and approved by OMB;</w:t>
      </w:r>
    </w:p>
    <w:p w:rsidR="005C44DE" w:rsidRPr="005C44DE" w:rsidRDefault="005C44DE"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44DE">
        <w:rPr>
          <w:b/>
        </w:rPr>
        <w:tab/>
        <w:t>*</w:t>
      </w:r>
      <w:r w:rsidRPr="005C44DE">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C44DE" w:rsidRPr="005C44DE" w:rsidRDefault="005C44DE" w:rsidP="005C4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44DE">
        <w:rPr>
          <w:b/>
        </w:rPr>
        <w:tab/>
        <w:t>*</w:t>
      </w:r>
      <w:r w:rsidRPr="005C44DE">
        <w:rPr>
          <w:b/>
        </w:rPr>
        <w:tab/>
        <w:t>requiring respondents to submit proprietary trade secrets, or other confidential information, unless the agency can demonstrate that it has instituted procedures to protect the information's confidentiality to the extent permitted by law.</w:t>
      </w:r>
    </w:p>
    <w:p w:rsidR="005C44DE" w:rsidRDefault="005C44DE" w:rsidP="008B6497"/>
    <w:p w:rsidR="000767E1" w:rsidRPr="00B55134" w:rsidRDefault="008B6497" w:rsidP="008B6497">
      <w:r>
        <w:t xml:space="preserve">There are no special circumstances that require the collection to be conducted in a manner inconsistent with </w:t>
      </w:r>
      <w:r w:rsidR="005C44DE">
        <w:t xml:space="preserve">OMB </w:t>
      </w:r>
      <w:r>
        <w:t>guidelines</w:t>
      </w:r>
      <w:r w:rsidR="005C44DE">
        <w:t xml:space="preserve">. </w:t>
      </w:r>
      <w:r>
        <w:t xml:space="preserve"> </w:t>
      </w:r>
    </w:p>
    <w:p w:rsidR="00A27B92" w:rsidRPr="00B55134" w:rsidRDefault="00A27B92" w:rsidP="000767E1">
      <w:pPr>
        <w:widowControl w:val="0"/>
        <w:autoSpaceDE w:val="0"/>
        <w:autoSpaceDN w:val="0"/>
        <w:adjustRightInd w:val="0"/>
        <w:spacing w:line="196" w:lineRule="exact"/>
        <w:jc w:val="both"/>
      </w:pPr>
    </w:p>
    <w:p w:rsidR="003B0543" w:rsidRPr="003B0543" w:rsidRDefault="003B0543" w:rsidP="003B0543">
      <w:pPr>
        <w:rPr>
          <w:b/>
        </w:rPr>
      </w:pPr>
      <w:r w:rsidRPr="003B0543">
        <w:rPr>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3B0543" w:rsidRPr="003B0543" w:rsidRDefault="003B0543" w:rsidP="003B0543">
      <w:pPr>
        <w:rPr>
          <w:b/>
        </w:rPr>
      </w:pPr>
    </w:p>
    <w:p w:rsidR="003B0543" w:rsidRPr="003B0543" w:rsidRDefault="003B0543" w:rsidP="003B0543">
      <w:pPr>
        <w:rPr>
          <w:b/>
        </w:rPr>
      </w:pPr>
      <w:r w:rsidRPr="003B0543">
        <w:rPr>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B0543" w:rsidRPr="003B0543" w:rsidRDefault="003B0543" w:rsidP="003B0543">
      <w:pPr>
        <w:rPr>
          <w:b/>
        </w:rPr>
      </w:pPr>
    </w:p>
    <w:p w:rsidR="003B0543" w:rsidRPr="003B0543" w:rsidRDefault="003B0543" w:rsidP="003B0543">
      <w:pPr>
        <w:rPr>
          <w:b/>
        </w:rPr>
      </w:pPr>
      <w:r w:rsidRPr="003B0543">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B15257" w:rsidRDefault="00B15257" w:rsidP="008F11BE"/>
    <w:p w:rsidR="00B15257" w:rsidRDefault="00B15257" w:rsidP="008F11BE">
      <w:r>
        <w:t xml:space="preserve">On July </w:t>
      </w:r>
      <w:r w:rsidR="004A1AC6">
        <w:t>1</w:t>
      </w:r>
      <w:r>
        <w:t xml:space="preserve">4, 2010, we published in the Federal Register (75 FR 40849) a notice of our intent to request that OMB renew this information collection. In that notice, we solicited comments for 60 days, ending </w:t>
      </w:r>
      <w:r w:rsidR="004A1AC6">
        <w:t>September 13</w:t>
      </w:r>
      <w:r>
        <w:t>, 2010. We did not receive any comments in response to that notice.</w:t>
      </w:r>
    </w:p>
    <w:p w:rsidR="008F11BE" w:rsidRDefault="008F11BE" w:rsidP="008F11BE"/>
    <w:p w:rsidR="00A94D1B" w:rsidRDefault="00B22B65" w:rsidP="00A538F6">
      <w:r>
        <w:t>In addition, we asked t</w:t>
      </w:r>
      <w:r w:rsidR="00A94D1B" w:rsidRPr="00B22B65">
        <w:t>he</w:t>
      </w:r>
      <w:r w:rsidR="00A94D1B" w:rsidRPr="00A94D1B">
        <w:t xml:space="preserve"> following</w:t>
      </w:r>
      <w:r w:rsidR="00A94D1B">
        <w:rPr>
          <w:b/>
        </w:rPr>
        <w:t xml:space="preserve"> </w:t>
      </w:r>
      <w:r w:rsidR="00A94D1B">
        <w:t xml:space="preserve">leaseholders to provide feedback on the </w:t>
      </w:r>
      <w:r>
        <w:t xml:space="preserve">leasing </w:t>
      </w:r>
      <w:r w:rsidR="00A94D1B">
        <w:t>process:</w:t>
      </w:r>
    </w:p>
    <w:p w:rsidR="00CB2535" w:rsidRDefault="00CB2535" w:rsidP="00A538F6"/>
    <w:p w:rsidR="00CB2535" w:rsidRPr="00CB2535" w:rsidRDefault="00CB2535" w:rsidP="00A538F6">
      <w:pPr>
        <w:rPr>
          <w:rFonts w:ascii="HiddenHorzOCR" w:eastAsia="HiddenHorzOCR" w:cs="HiddenHorzOCR"/>
        </w:rPr>
      </w:pPr>
      <w:r w:rsidRPr="00CB2535">
        <w:t xml:space="preserve">Mr. Demosthenes Hontalas </w:t>
      </w:r>
    </w:p>
    <w:p w:rsidR="00B22B65" w:rsidRDefault="00CB2535" w:rsidP="00A538F6">
      <w:r w:rsidRPr="00CB2535">
        <w:t xml:space="preserve">Louis Restaurant </w:t>
      </w:r>
    </w:p>
    <w:p w:rsidR="00CB2535" w:rsidRPr="00CB2535" w:rsidRDefault="00CB2535" w:rsidP="00A538F6">
      <w:pPr>
        <w:numPr>
          <w:ins w:id="4" w:author="U.S. Fish &amp; Wildlife Service" w:date="2010-11-21T18:12:00Z"/>
        </w:numPr>
      </w:pPr>
      <w:r w:rsidRPr="00CB2535">
        <w:t>902 Point Lobos Avenue</w:t>
      </w:r>
    </w:p>
    <w:p w:rsidR="00A94D1B" w:rsidRDefault="00CB2535" w:rsidP="00A538F6">
      <w:r w:rsidRPr="00CB2535">
        <w:t>San Francisco, CA 94121</w:t>
      </w:r>
    </w:p>
    <w:p w:rsidR="00CB2535" w:rsidRDefault="00CB2535" w:rsidP="00A538F6"/>
    <w:p w:rsidR="00CB2535" w:rsidRPr="00CB2535" w:rsidRDefault="00CB2535" w:rsidP="00A538F6">
      <w:r>
        <w:t xml:space="preserve">Southern Highland </w:t>
      </w:r>
      <w:r w:rsidRPr="00CB2535">
        <w:t>Handicraft Guild</w:t>
      </w:r>
    </w:p>
    <w:p w:rsidR="00CB2535" w:rsidRDefault="00CB2535" w:rsidP="00A538F6">
      <w:r w:rsidRPr="00CB2535">
        <w:t>382 Blue Ridge Parkway</w:t>
      </w:r>
      <w:r w:rsidRPr="00CB2535">
        <w:br/>
        <w:t>Asheville, North Carolina</w:t>
      </w:r>
      <w:r w:rsidRPr="00CB2535">
        <w:br/>
      </w:r>
    </w:p>
    <w:p w:rsidR="00156CC4" w:rsidRDefault="00156CC4" w:rsidP="00A538F6">
      <w:r w:rsidRPr="00156CC4">
        <w:t>Cuyahoga Valley National Park Association</w:t>
      </w:r>
    </w:p>
    <w:p w:rsidR="00A94D1B" w:rsidRPr="00CB2535" w:rsidRDefault="00156CC4" w:rsidP="00A538F6">
      <w:r w:rsidRPr="00156CC4">
        <w:t>1403 West Hines Hill Road</w:t>
      </w:r>
      <w:r w:rsidRPr="00156CC4">
        <w:br/>
        <w:t>Peninsula, Ohio 44264</w:t>
      </w:r>
      <w:r w:rsidRPr="00156CC4">
        <w:br/>
      </w:r>
    </w:p>
    <w:p w:rsidR="00156CC4" w:rsidRPr="00156CC4" w:rsidRDefault="00156CC4" w:rsidP="008B6497">
      <w:r w:rsidRPr="00156CC4">
        <w:t xml:space="preserve">No comments were </w:t>
      </w:r>
      <w:r w:rsidR="00A538F6">
        <w:t>provid</w:t>
      </w:r>
      <w:r w:rsidR="00A538F6" w:rsidRPr="00156CC4">
        <w:t>ed</w:t>
      </w:r>
      <w:r w:rsidRPr="00156CC4">
        <w:t>.</w:t>
      </w:r>
    </w:p>
    <w:p w:rsidR="00156CC4" w:rsidRDefault="00156CC4" w:rsidP="008B6497">
      <w:pPr>
        <w:rPr>
          <w:b/>
        </w:rPr>
      </w:pPr>
    </w:p>
    <w:p w:rsidR="005E616E" w:rsidRPr="00BE08D4" w:rsidRDefault="005E616E" w:rsidP="005E616E">
      <w:pPr>
        <w:rPr>
          <w:b/>
        </w:rPr>
      </w:pPr>
      <w:r w:rsidRPr="00BE08D4">
        <w:rPr>
          <w:b/>
        </w:rPr>
        <w:t>9.</w:t>
      </w:r>
      <w:r w:rsidR="00BE08D4" w:rsidRPr="00BE08D4">
        <w:rPr>
          <w:b/>
        </w:rPr>
        <w:t xml:space="preserve">  </w:t>
      </w:r>
      <w:r w:rsidRPr="00BE08D4">
        <w:rPr>
          <w:b/>
        </w:rPr>
        <w:t>Explain any decision to provide any payment or gift to respondents, other than remuneration of contractors or grantees.</w:t>
      </w:r>
    </w:p>
    <w:p w:rsidR="005E616E" w:rsidRPr="00BE08D4" w:rsidRDefault="005E616E" w:rsidP="000767E1">
      <w:pPr>
        <w:widowControl w:val="0"/>
        <w:autoSpaceDE w:val="0"/>
        <w:autoSpaceDN w:val="0"/>
        <w:adjustRightInd w:val="0"/>
        <w:spacing w:line="292" w:lineRule="exact"/>
        <w:jc w:val="both"/>
        <w:rPr>
          <w:b/>
        </w:rPr>
      </w:pPr>
    </w:p>
    <w:p w:rsidR="000767E1" w:rsidRPr="00B55134" w:rsidRDefault="00EB4E1E" w:rsidP="00BE08D4">
      <w:r>
        <w:t xml:space="preserve">No payments or gifts </w:t>
      </w:r>
      <w:r w:rsidR="00B22B65">
        <w:t xml:space="preserve">are </w:t>
      </w:r>
      <w:r w:rsidR="003B0543">
        <w:t xml:space="preserve">provided </w:t>
      </w:r>
      <w:r>
        <w:t>to respondents.</w:t>
      </w:r>
    </w:p>
    <w:p w:rsidR="00A27B92" w:rsidRPr="00B55134" w:rsidRDefault="00A27B92" w:rsidP="001658F5">
      <w:pPr>
        <w:widowControl w:val="0"/>
        <w:autoSpaceDE w:val="0"/>
        <w:autoSpaceDN w:val="0"/>
        <w:adjustRightInd w:val="0"/>
        <w:spacing w:line="220" w:lineRule="exact"/>
        <w:jc w:val="both"/>
      </w:pPr>
    </w:p>
    <w:p w:rsidR="005E616E" w:rsidRPr="00BE08D4" w:rsidRDefault="00BE08D4" w:rsidP="005E616E">
      <w:pPr>
        <w:rPr>
          <w:b/>
        </w:rPr>
      </w:pPr>
      <w:r>
        <w:rPr>
          <w:b/>
        </w:rPr>
        <w:t xml:space="preserve">10.   </w:t>
      </w:r>
      <w:r w:rsidR="005E616E" w:rsidRPr="00BE08D4">
        <w:rPr>
          <w:b/>
        </w:rPr>
        <w:t>Describe any assurance of confidentiality provided to respondents and the basis for the assurance in statute, regulation or agency policy.</w:t>
      </w:r>
    </w:p>
    <w:p w:rsidR="005E616E" w:rsidRPr="00B55134" w:rsidRDefault="005E616E" w:rsidP="000767E1">
      <w:pPr>
        <w:widowControl w:val="0"/>
        <w:autoSpaceDE w:val="0"/>
        <w:autoSpaceDN w:val="0"/>
        <w:adjustRightInd w:val="0"/>
        <w:ind w:left="720" w:hanging="720"/>
        <w:jc w:val="both"/>
      </w:pPr>
    </w:p>
    <w:p w:rsidR="00DB6693" w:rsidRDefault="00A27B92" w:rsidP="00DB6693">
      <w:r w:rsidRPr="00BE08D4">
        <w:t>Offerors are advised in the solicitation document that all offers submitted may be disclosed by the Department of the Interior to any person upon request pursuant to the Freedom of Information Act.</w:t>
      </w:r>
      <w:r w:rsidR="00BE08D4">
        <w:t xml:space="preserve"> </w:t>
      </w:r>
      <w:r w:rsidRPr="00BE08D4">
        <w:t xml:space="preserve"> If the offeror believes that the offer contains trade secrets or confidential commercial or financial information exempt from disclosure under the</w:t>
      </w:r>
      <w:r w:rsidR="005355D0" w:rsidRPr="00BE08D4">
        <w:t xml:space="preserve"> Freedom of Information Act (5 U</w:t>
      </w:r>
      <w:r w:rsidRPr="00BE08D4">
        <w:t>.S.C. 552), the cover page of the offer, as well as each</w:t>
      </w:r>
      <w:r w:rsidR="005355D0" w:rsidRPr="00BE08D4">
        <w:t xml:space="preserve"> </w:t>
      </w:r>
      <w:r w:rsidRPr="00BE08D4">
        <w:t xml:space="preserve"> page of the offer containing such information</w:t>
      </w:r>
      <w:r w:rsidR="00A538F6">
        <w:t>,</w:t>
      </w:r>
      <w:r w:rsidRPr="00BE08D4">
        <w:t xml:space="preserve"> is to be labeled.</w:t>
      </w:r>
      <w:r w:rsidR="00244FCC">
        <w:t xml:space="preserve">  </w:t>
      </w:r>
      <w:r w:rsidRPr="00BE08D4">
        <w:t xml:space="preserve">Information in an offer identified as trade secret information or confidential commercial and financial information shall be used by the Government only for the </w:t>
      </w:r>
      <w:r w:rsidRPr="00BE08D4">
        <w:lastRenderedPageBreak/>
        <w:t>purpose of evaluating the offer, except that, (i) if a contract is award</w:t>
      </w:r>
      <w:r w:rsidR="002F5044">
        <w:t>ed</w:t>
      </w:r>
      <w:r w:rsidRPr="00BE08D4">
        <w:t xml:space="preserve"> to the offeror as a result of the submission of the offer, the Government shall have the right to use the information as provided in the contract, and (ii) if the same information is obtained from another source without restriction, it may be used without restrictions</w:t>
      </w:r>
      <w:r w:rsidR="00244FCC">
        <w:t>.</w:t>
      </w:r>
      <w:r w:rsidR="00DB6693">
        <w:t xml:space="preserve">  </w:t>
      </w:r>
    </w:p>
    <w:p w:rsidR="00A27B92" w:rsidRDefault="00A27B92" w:rsidP="00BE08D4"/>
    <w:p w:rsidR="005E616E" w:rsidRPr="002F5044" w:rsidRDefault="002F5044" w:rsidP="005E616E">
      <w:pPr>
        <w:rPr>
          <w:b/>
        </w:rPr>
      </w:pPr>
      <w:r>
        <w:rPr>
          <w:b/>
        </w:rPr>
        <w:t xml:space="preserve">11.  </w:t>
      </w:r>
      <w:r w:rsidR="005E616E" w:rsidRPr="002F5044">
        <w:rPr>
          <w:b/>
        </w:rPr>
        <w:t xml:space="preserve">Provide additional justification for any questions of a sensitive nature, such as sexual behavior and attitudes, religious beliefs, and other matters that are commonly considered private.  </w:t>
      </w:r>
    </w:p>
    <w:p w:rsidR="005E616E" w:rsidRPr="00B55134" w:rsidRDefault="005E616E" w:rsidP="000767E1">
      <w:pPr>
        <w:widowControl w:val="0"/>
        <w:autoSpaceDE w:val="0"/>
        <w:autoSpaceDN w:val="0"/>
        <w:adjustRightInd w:val="0"/>
        <w:jc w:val="both"/>
      </w:pPr>
    </w:p>
    <w:p w:rsidR="00A27B92" w:rsidRPr="00B55134" w:rsidRDefault="00A27B92" w:rsidP="002F5044">
      <w:r w:rsidRPr="00B55134">
        <w:t xml:space="preserve">No sensitive questions </w:t>
      </w:r>
      <w:r w:rsidR="00A538F6">
        <w:t xml:space="preserve">of this nature </w:t>
      </w:r>
      <w:r w:rsidRPr="00B55134">
        <w:t>are asked.</w:t>
      </w:r>
    </w:p>
    <w:p w:rsidR="000767E1" w:rsidRPr="00B55134" w:rsidRDefault="000767E1" w:rsidP="000767E1">
      <w:pPr>
        <w:widowControl w:val="0"/>
        <w:autoSpaceDE w:val="0"/>
        <w:autoSpaceDN w:val="0"/>
        <w:adjustRightInd w:val="0"/>
        <w:spacing w:line="216" w:lineRule="exact"/>
        <w:jc w:val="both"/>
      </w:pPr>
    </w:p>
    <w:p w:rsidR="004D69F0" w:rsidRPr="004D69F0" w:rsidRDefault="005E616E" w:rsidP="004D69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F5044">
        <w:rPr>
          <w:b/>
        </w:rPr>
        <w:t>12.</w:t>
      </w:r>
      <w:r w:rsidR="002F5044" w:rsidRPr="002F5044">
        <w:rPr>
          <w:b/>
        </w:rPr>
        <w:t xml:space="preserve">  </w:t>
      </w:r>
      <w:r w:rsidR="004D69F0" w:rsidRPr="004D69F0">
        <w:rPr>
          <w:b/>
        </w:rPr>
        <w:t>Provide estimates of the hour burden of the collection of information.  The statement should:</w:t>
      </w:r>
    </w:p>
    <w:p w:rsidR="004D69F0" w:rsidRPr="004D69F0" w:rsidRDefault="004D69F0" w:rsidP="004D69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D69F0">
        <w:rPr>
          <w:b/>
        </w:rPr>
        <w:tab/>
        <w:t>*</w:t>
      </w:r>
      <w:r w:rsidRPr="004D69F0">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D69F0" w:rsidRPr="004D69F0" w:rsidRDefault="004D69F0" w:rsidP="004D69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D69F0">
        <w:rPr>
          <w:b/>
        </w:rPr>
        <w:tab/>
        <w:t>*</w:t>
      </w:r>
      <w:r w:rsidRPr="004D69F0">
        <w:rPr>
          <w:b/>
        </w:rPr>
        <w:tab/>
        <w:t>If this request for approval covers more than one form, provide separate hour burden estimates for each form and aggregate the hour burdens.</w:t>
      </w:r>
    </w:p>
    <w:p w:rsidR="004D69F0" w:rsidRPr="004D69F0" w:rsidRDefault="004D69F0" w:rsidP="004D69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D69F0">
        <w:rPr>
          <w:b/>
        </w:rPr>
        <w:tab/>
        <w:t>*</w:t>
      </w:r>
      <w:r w:rsidRPr="004D69F0">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w:t>
      </w:r>
      <w:r>
        <w:t xml:space="preserve"> </w:t>
      </w:r>
      <w:r w:rsidRPr="004D69F0">
        <w:rPr>
          <w:b/>
        </w:rPr>
        <w:t>be included under “Annual Cost to Federal Government.”</w:t>
      </w:r>
    </w:p>
    <w:p w:rsidR="004D69F0" w:rsidRDefault="004D69F0" w:rsidP="002F5044">
      <w:pPr>
        <w:rPr>
          <w:b/>
        </w:rPr>
      </w:pPr>
    </w:p>
    <w:p w:rsidR="00B511D3" w:rsidRPr="003B1FC9" w:rsidRDefault="00B511D3" w:rsidP="00B511D3">
      <w:r w:rsidRPr="003B1FC9">
        <w:t xml:space="preserve">We anticipate receiving approximately </w:t>
      </w:r>
      <w:r w:rsidR="00B97D58">
        <w:t>6</w:t>
      </w:r>
      <w:r w:rsidR="00B97D58" w:rsidRPr="003B1FC9">
        <w:t xml:space="preserve">27 </w:t>
      </w:r>
      <w:r w:rsidRPr="003B1FC9">
        <w:t xml:space="preserve">responses annually, totaling </w:t>
      </w:r>
      <w:r w:rsidR="00A927E8">
        <w:t>4,392</w:t>
      </w:r>
      <w:r w:rsidRPr="003B1FC9">
        <w:t xml:space="preserve"> annual burden hours.  The completion times for each information collection requirement vary substantially depending on the complexity of the leasing opportunity.</w:t>
      </w:r>
    </w:p>
    <w:p w:rsidR="00B511D3" w:rsidRPr="003B1FC9" w:rsidRDefault="00B511D3" w:rsidP="00B511D3">
      <w:pPr>
        <w:tabs>
          <w:tab w:val="left" w:pos="540"/>
        </w:tabs>
      </w:pPr>
    </w:p>
    <w:p w:rsidR="00B511D3" w:rsidRPr="003B1FC9" w:rsidRDefault="00B511D3" w:rsidP="00B511D3">
      <w:r w:rsidRPr="003B1FC9">
        <w:t xml:space="preserve">We estimate the total dollar value of the annual burden hours for this collection to be </w:t>
      </w:r>
      <w:r w:rsidRPr="003B1FC9">
        <w:rPr>
          <w:bCs/>
        </w:rPr>
        <w:t>$</w:t>
      </w:r>
      <w:r w:rsidR="00B97D58">
        <w:rPr>
          <w:bCs/>
        </w:rPr>
        <w:t>326,807</w:t>
      </w:r>
      <w:r w:rsidRPr="003B1FC9">
        <w:rPr>
          <w:bCs/>
        </w:rPr>
        <w:t xml:space="preserve"> (rounded)</w:t>
      </w:r>
      <w:r w:rsidRPr="003B1FC9">
        <w:t>.  To determine the hourly wage, we used the Bureau of Labor Statistics Occupational Employment and Wages, May 2009, table 11-1021 General and Operations Managers - http://www.bls.gov/oes/current/oes111021.htm.  The national mean hourly wage is $53.15.  To account for benefits, we multiplied this wage by 1.4 in accordance with BLS news release USDL 10-1241 entitled “Employer Costs for Employee Compensation—June 2010</w:t>
      </w:r>
      <w:r w:rsidR="004A1AC6">
        <w:t>”</w:t>
      </w:r>
      <w:r w:rsidRPr="003B1FC9">
        <w:t xml:space="preserve"> (http://www.bls.gov/news.release/pdf/ecec.pdf ), resulting in an hourly cost factor of $74.</w:t>
      </w:r>
      <w:r>
        <w:t>4</w:t>
      </w:r>
      <w:r w:rsidRPr="003B1FC9">
        <w:t>1.</w:t>
      </w:r>
    </w:p>
    <w:p w:rsidR="00B511D3" w:rsidRDefault="00B511D3" w:rsidP="00B511D3"/>
    <w:tbl>
      <w:tblPr>
        <w:tblW w:w="865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80"/>
        <w:gridCol w:w="1440"/>
        <w:gridCol w:w="1440"/>
        <w:gridCol w:w="1080"/>
        <w:gridCol w:w="1219"/>
      </w:tblGrid>
      <w:tr w:rsidR="00B511D3" w:rsidRPr="0051730B" w:rsidTr="00310240">
        <w:trPr>
          <w:tblHeader/>
        </w:trPr>
        <w:tc>
          <w:tcPr>
            <w:tcW w:w="1800" w:type="dxa"/>
            <w:tcBorders>
              <w:bottom w:val="single" w:sz="4" w:space="0" w:color="auto"/>
            </w:tcBorders>
            <w:vAlign w:val="center"/>
          </w:tcPr>
          <w:p w:rsidR="00B511D3" w:rsidRPr="0051730B" w:rsidRDefault="00B511D3" w:rsidP="0039156A">
            <w:pPr>
              <w:keepNext/>
              <w:jc w:val="center"/>
              <w:rPr>
                <w:rFonts w:ascii="Arial" w:hAnsi="Arial"/>
                <w:b/>
                <w:sz w:val="18"/>
                <w:szCs w:val="18"/>
              </w:rPr>
            </w:pPr>
            <w:bookmarkStart w:id="5" w:name="OLE_LINK1"/>
            <w:r w:rsidRPr="0051730B">
              <w:rPr>
                <w:rFonts w:ascii="Arial" w:hAnsi="Arial"/>
                <w:b/>
                <w:sz w:val="18"/>
                <w:szCs w:val="18"/>
              </w:rPr>
              <w:lastRenderedPageBreak/>
              <w:t>REQUIREMENT</w:t>
            </w:r>
          </w:p>
        </w:tc>
        <w:tc>
          <w:tcPr>
            <w:tcW w:w="1680" w:type="dxa"/>
            <w:tcBorders>
              <w:bottom w:val="single" w:sz="4" w:space="0" w:color="auto"/>
            </w:tcBorders>
            <w:vAlign w:val="center"/>
          </w:tcPr>
          <w:p w:rsidR="00B511D3" w:rsidRPr="0051730B" w:rsidRDefault="00B511D3" w:rsidP="0039156A">
            <w:pPr>
              <w:keepNext/>
              <w:jc w:val="center"/>
              <w:rPr>
                <w:rFonts w:ascii="Arial" w:hAnsi="Arial"/>
                <w:b/>
                <w:sz w:val="18"/>
                <w:szCs w:val="18"/>
              </w:rPr>
            </w:pPr>
            <w:r w:rsidRPr="0051730B">
              <w:rPr>
                <w:rFonts w:ascii="Arial" w:hAnsi="Arial"/>
                <w:b/>
                <w:sz w:val="18"/>
                <w:szCs w:val="18"/>
              </w:rPr>
              <w:t>ANNUAL NO. OF RESPONDENTS</w:t>
            </w:r>
          </w:p>
        </w:tc>
        <w:tc>
          <w:tcPr>
            <w:tcW w:w="1440" w:type="dxa"/>
            <w:tcBorders>
              <w:bottom w:val="single" w:sz="4" w:space="0" w:color="auto"/>
            </w:tcBorders>
            <w:vAlign w:val="center"/>
          </w:tcPr>
          <w:p w:rsidR="00B511D3" w:rsidRPr="0051730B" w:rsidRDefault="00B511D3" w:rsidP="0039156A">
            <w:pPr>
              <w:keepNext/>
              <w:jc w:val="center"/>
              <w:rPr>
                <w:rFonts w:ascii="Arial" w:hAnsi="Arial"/>
                <w:b/>
                <w:sz w:val="18"/>
                <w:szCs w:val="18"/>
              </w:rPr>
            </w:pPr>
            <w:r w:rsidRPr="0051730B">
              <w:rPr>
                <w:rFonts w:ascii="Arial" w:hAnsi="Arial"/>
                <w:b/>
                <w:sz w:val="18"/>
                <w:szCs w:val="18"/>
              </w:rPr>
              <w:t>TOTAL ANNUAL RESPONSES</w:t>
            </w:r>
          </w:p>
        </w:tc>
        <w:tc>
          <w:tcPr>
            <w:tcW w:w="1440" w:type="dxa"/>
            <w:tcBorders>
              <w:bottom w:val="single" w:sz="4" w:space="0" w:color="auto"/>
            </w:tcBorders>
            <w:vAlign w:val="center"/>
          </w:tcPr>
          <w:p w:rsidR="00B511D3" w:rsidRDefault="00B511D3" w:rsidP="0039156A">
            <w:pPr>
              <w:keepNext/>
              <w:jc w:val="center"/>
              <w:rPr>
                <w:rFonts w:ascii="Arial" w:hAnsi="Arial"/>
                <w:b/>
                <w:sz w:val="18"/>
                <w:szCs w:val="18"/>
              </w:rPr>
            </w:pPr>
            <w:r w:rsidRPr="0051730B">
              <w:rPr>
                <w:rFonts w:ascii="Arial" w:hAnsi="Arial"/>
                <w:b/>
                <w:sz w:val="18"/>
                <w:szCs w:val="18"/>
              </w:rPr>
              <w:t>COMPLETION TIME PER RESPONSE</w:t>
            </w:r>
          </w:p>
          <w:p w:rsidR="00B511D3" w:rsidRPr="0051730B" w:rsidRDefault="00B511D3" w:rsidP="0039156A">
            <w:pPr>
              <w:keepNext/>
              <w:jc w:val="center"/>
              <w:rPr>
                <w:rFonts w:ascii="Arial" w:hAnsi="Arial"/>
                <w:b/>
                <w:sz w:val="18"/>
                <w:szCs w:val="18"/>
              </w:rPr>
            </w:pPr>
            <w:r>
              <w:rPr>
                <w:rFonts w:ascii="Arial" w:hAnsi="Arial"/>
                <w:b/>
                <w:sz w:val="18"/>
                <w:szCs w:val="18"/>
              </w:rPr>
              <w:t>(hours)</w:t>
            </w:r>
          </w:p>
        </w:tc>
        <w:tc>
          <w:tcPr>
            <w:tcW w:w="1080" w:type="dxa"/>
            <w:tcBorders>
              <w:bottom w:val="single" w:sz="4" w:space="0" w:color="auto"/>
            </w:tcBorders>
            <w:vAlign w:val="center"/>
          </w:tcPr>
          <w:p w:rsidR="00B511D3" w:rsidRPr="0051730B" w:rsidRDefault="00B511D3" w:rsidP="0039156A">
            <w:pPr>
              <w:keepNext/>
              <w:jc w:val="center"/>
              <w:rPr>
                <w:rFonts w:ascii="Arial" w:hAnsi="Arial"/>
                <w:b/>
                <w:sz w:val="18"/>
                <w:szCs w:val="18"/>
              </w:rPr>
            </w:pPr>
            <w:r w:rsidRPr="0051730B">
              <w:rPr>
                <w:rFonts w:ascii="Arial" w:hAnsi="Arial"/>
                <w:b/>
                <w:sz w:val="18"/>
                <w:szCs w:val="18"/>
              </w:rPr>
              <w:t>TOTAL ANNUAL BURDEN HOURS</w:t>
            </w:r>
          </w:p>
        </w:tc>
        <w:tc>
          <w:tcPr>
            <w:tcW w:w="1219" w:type="dxa"/>
            <w:tcBorders>
              <w:bottom w:val="single" w:sz="4" w:space="0" w:color="auto"/>
            </w:tcBorders>
            <w:vAlign w:val="center"/>
          </w:tcPr>
          <w:p w:rsidR="00B511D3" w:rsidRPr="0051730B" w:rsidRDefault="00B511D3" w:rsidP="0039156A">
            <w:pPr>
              <w:keepNext/>
              <w:jc w:val="center"/>
              <w:rPr>
                <w:rFonts w:ascii="Arial" w:hAnsi="Arial"/>
                <w:b/>
                <w:sz w:val="18"/>
                <w:szCs w:val="18"/>
                <w:vertAlign w:val="superscript"/>
              </w:rPr>
            </w:pPr>
            <w:r w:rsidRPr="0051730B">
              <w:rPr>
                <w:rFonts w:ascii="Arial" w:hAnsi="Arial"/>
                <w:b/>
                <w:sz w:val="18"/>
                <w:szCs w:val="18"/>
              </w:rPr>
              <w:t>TOTAL DOLLAR VALUE OF ANNUAL BURDEN HOURS</w:t>
            </w:r>
            <w:r>
              <w:rPr>
                <w:rFonts w:ascii="Arial" w:hAnsi="Arial"/>
                <w:b/>
                <w:sz w:val="18"/>
                <w:szCs w:val="18"/>
              </w:rPr>
              <w:t>*</w:t>
            </w:r>
          </w:p>
        </w:tc>
      </w:tr>
      <w:tr w:rsidR="00B511D3" w:rsidRPr="0051730B" w:rsidTr="000F3F19">
        <w:tc>
          <w:tcPr>
            <w:tcW w:w="1800" w:type="dxa"/>
          </w:tcPr>
          <w:p w:rsidR="00B511D3" w:rsidRPr="00E25D4C" w:rsidRDefault="00B511D3" w:rsidP="0039156A">
            <w:pPr>
              <w:keepNext/>
              <w:rPr>
                <w:rFonts w:ascii="Arial" w:hAnsi="Arial"/>
                <w:sz w:val="18"/>
                <w:szCs w:val="18"/>
              </w:rPr>
            </w:pPr>
            <w:r w:rsidRPr="00E25D4C">
              <w:rPr>
                <w:rFonts w:ascii="Arial" w:hAnsi="Arial"/>
                <w:sz w:val="18"/>
                <w:szCs w:val="18"/>
              </w:rPr>
              <w:t>36 CFR 18.7</w:t>
            </w:r>
            <w:r>
              <w:rPr>
                <w:rFonts w:ascii="Arial" w:hAnsi="Arial"/>
                <w:sz w:val="18"/>
                <w:szCs w:val="18"/>
              </w:rPr>
              <w:t xml:space="preserve"> - leasing program</w:t>
            </w:r>
          </w:p>
        </w:tc>
        <w:tc>
          <w:tcPr>
            <w:tcW w:w="1680" w:type="dxa"/>
          </w:tcPr>
          <w:p w:rsidR="00B511D3" w:rsidRPr="00E25D4C" w:rsidRDefault="00B511D3" w:rsidP="0039156A">
            <w:pPr>
              <w:keepNext/>
              <w:jc w:val="right"/>
              <w:rPr>
                <w:rFonts w:ascii="Arial" w:hAnsi="Arial"/>
                <w:sz w:val="18"/>
                <w:szCs w:val="18"/>
              </w:rPr>
            </w:pPr>
            <w:r w:rsidRPr="00E25D4C">
              <w:rPr>
                <w:rFonts w:ascii="Arial" w:hAnsi="Arial"/>
                <w:sz w:val="18"/>
                <w:szCs w:val="18"/>
              </w:rPr>
              <w:t>200</w:t>
            </w:r>
          </w:p>
        </w:tc>
        <w:tc>
          <w:tcPr>
            <w:tcW w:w="1440" w:type="dxa"/>
          </w:tcPr>
          <w:p w:rsidR="00B511D3" w:rsidRPr="00E25D4C" w:rsidRDefault="00B511D3" w:rsidP="0039156A">
            <w:pPr>
              <w:keepNext/>
              <w:jc w:val="right"/>
              <w:rPr>
                <w:rFonts w:ascii="Arial" w:hAnsi="Arial"/>
                <w:sz w:val="18"/>
                <w:szCs w:val="18"/>
              </w:rPr>
            </w:pPr>
            <w:r w:rsidRPr="00E25D4C">
              <w:rPr>
                <w:rFonts w:ascii="Arial" w:hAnsi="Arial"/>
                <w:sz w:val="18"/>
                <w:szCs w:val="18"/>
              </w:rPr>
              <w:t>200</w:t>
            </w:r>
          </w:p>
        </w:tc>
        <w:tc>
          <w:tcPr>
            <w:tcW w:w="1440" w:type="dxa"/>
          </w:tcPr>
          <w:p w:rsidR="00B511D3" w:rsidRPr="00E25D4C" w:rsidRDefault="00B511D3" w:rsidP="0039156A">
            <w:pPr>
              <w:keepNext/>
              <w:jc w:val="right"/>
              <w:rPr>
                <w:rFonts w:ascii="Arial" w:hAnsi="Arial"/>
                <w:sz w:val="18"/>
                <w:szCs w:val="18"/>
              </w:rPr>
            </w:pPr>
            <w:r w:rsidRPr="00E25D4C">
              <w:rPr>
                <w:rFonts w:ascii="Arial" w:hAnsi="Arial"/>
                <w:sz w:val="18"/>
                <w:szCs w:val="18"/>
              </w:rPr>
              <w:t xml:space="preserve">1 </w:t>
            </w:r>
          </w:p>
        </w:tc>
        <w:tc>
          <w:tcPr>
            <w:tcW w:w="1080" w:type="dxa"/>
          </w:tcPr>
          <w:p w:rsidR="00B511D3" w:rsidRPr="00E25D4C" w:rsidRDefault="00B511D3" w:rsidP="0039156A">
            <w:pPr>
              <w:keepNext/>
              <w:jc w:val="right"/>
              <w:rPr>
                <w:rFonts w:ascii="Arial" w:hAnsi="Arial"/>
                <w:sz w:val="18"/>
                <w:szCs w:val="18"/>
              </w:rPr>
            </w:pPr>
            <w:r w:rsidRPr="00E25D4C">
              <w:rPr>
                <w:rFonts w:ascii="Arial" w:hAnsi="Arial"/>
                <w:sz w:val="18"/>
                <w:szCs w:val="18"/>
              </w:rPr>
              <w:t>200</w:t>
            </w:r>
          </w:p>
        </w:tc>
        <w:tc>
          <w:tcPr>
            <w:tcW w:w="1219" w:type="dxa"/>
          </w:tcPr>
          <w:p w:rsidR="00B511D3" w:rsidRPr="00E25D4C" w:rsidRDefault="00B511D3" w:rsidP="0039156A">
            <w:pPr>
              <w:keepNext/>
              <w:jc w:val="right"/>
              <w:rPr>
                <w:rFonts w:ascii="Arial" w:hAnsi="Arial"/>
                <w:sz w:val="18"/>
                <w:szCs w:val="18"/>
              </w:rPr>
            </w:pPr>
            <w:r w:rsidRPr="00E25D4C">
              <w:rPr>
                <w:rFonts w:ascii="Arial" w:hAnsi="Arial"/>
                <w:sz w:val="18"/>
                <w:szCs w:val="18"/>
              </w:rPr>
              <w:t>$14,</w:t>
            </w:r>
            <w:r>
              <w:rPr>
                <w:rFonts w:ascii="Arial" w:hAnsi="Arial"/>
                <w:sz w:val="18"/>
                <w:szCs w:val="18"/>
              </w:rPr>
              <w:t>88</w:t>
            </w:r>
            <w:r w:rsidRPr="00E25D4C">
              <w:rPr>
                <w:rFonts w:ascii="Arial" w:hAnsi="Arial"/>
                <w:sz w:val="18"/>
                <w:szCs w:val="18"/>
              </w:rPr>
              <w:t>2</w:t>
            </w:r>
          </w:p>
        </w:tc>
      </w:tr>
      <w:tr w:rsidR="00B511D3" w:rsidRPr="0051730B" w:rsidTr="000F3F19">
        <w:tc>
          <w:tcPr>
            <w:tcW w:w="1800" w:type="dxa"/>
          </w:tcPr>
          <w:p w:rsidR="00B511D3" w:rsidRPr="00E25D4C" w:rsidRDefault="00B511D3" w:rsidP="0039156A">
            <w:pPr>
              <w:keepNext/>
              <w:rPr>
                <w:rFonts w:ascii="Arial" w:hAnsi="Arial"/>
                <w:sz w:val="18"/>
                <w:szCs w:val="18"/>
              </w:rPr>
            </w:pPr>
            <w:r w:rsidRPr="00E25D4C">
              <w:rPr>
                <w:rFonts w:ascii="Arial" w:hAnsi="Arial"/>
                <w:sz w:val="18"/>
                <w:szCs w:val="18"/>
              </w:rPr>
              <w:t>36 CFR 18.8</w:t>
            </w:r>
            <w:r>
              <w:rPr>
                <w:rFonts w:ascii="Arial" w:hAnsi="Arial"/>
                <w:sz w:val="18"/>
                <w:szCs w:val="18"/>
              </w:rPr>
              <w:t xml:space="preserve"> - proposals</w:t>
            </w:r>
          </w:p>
        </w:tc>
        <w:tc>
          <w:tcPr>
            <w:tcW w:w="1680" w:type="dxa"/>
          </w:tcPr>
          <w:p w:rsidR="00B511D3" w:rsidRPr="00E25D4C" w:rsidRDefault="00B511D3" w:rsidP="0039156A">
            <w:pPr>
              <w:keepNext/>
              <w:jc w:val="right"/>
              <w:rPr>
                <w:rFonts w:ascii="Arial" w:hAnsi="Arial"/>
                <w:sz w:val="18"/>
                <w:szCs w:val="18"/>
              </w:rPr>
            </w:pPr>
          </w:p>
        </w:tc>
        <w:tc>
          <w:tcPr>
            <w:tcW w:w="1440" w:type="dxa"/>
          </w:tcPr>
          <w:p w:rsidR="00B511D3" w:rsidRPr="00E25D4C" w:rsidRDefault="00B511D3" w:rsidP="0039156A">
            <w:pPr>
              <w:keepNext/>
              <w:jc w:val="right"/>
              <w:rPr>
                <w:rFonts w:ascii="Arial" w:hAnsi="Arial"/>
                <w:sz w:val="18"/>
                <w:szCs w:val="18"/>
              </w:rPr>
            </w:pPr>
          </w:p>
        </w:tc>
        <w:tc>
          <w:tcPr>
            <w:tcW w:w="1440" w:type="dxa"/>
          </w:tcPr>
          <w:p w:rsidR="00B511D3" w:rsidRPr="00E25D4C" w:rsidRDefault="00B511D3" w:rsidP="0039156A">
            <w:pPr>
              <w:keepNext/>
              <w:jc w:val="right"/>
              <w:rPr>
                <w:rFonts w:ascii="Arial" w:hAnsi="Arial"/>
                <w:sz w:val="18"/>
                <w:szCs w:val="18"/>
              </w:rPr>
            </w:pPr>
          </w:p>
        </w:tc>
        <w:tc>
          <w:tcPr>
            <w:tcW w:w="1080" w:type="dxa"/>
          </w:tcPr>
          <w:p w:rsidR="00B511D3" w:rsidRPr="00E25D4C" w:rsidRDefault="00B511D3" w:rsidP="0039156A">
            <w:pPr>
              <w:keepNext/>
              <w:jc w:val="right"/>
              <w:rPr>
                <w:rFonts w:ascii="Arial" w:hAnsi="Arial"/>
                <w:sz w:val="18"/>
                <w:szCs w:val="18"/>
              </w:rPr>
            </w:pPr>
          </w:p>
        </w:tc>
        <w:tc>
          <w:tcPr>
            <w:tcW w:w="1219" w:type="dxa"/>
          </w:tcPr>
          <w:p w:rsidR="00B511D3" w:rsidRPr="00E25D4C" w:rsidRDefault="00B511D3" w:rsidP="0039156A">
            <w:pPr>
              <w:keepNext/>
              <w:jc w:val="right"/>
              <w:rPr>
                <w:rFonts w:ascii="Arial" w:hAnsi="Arial"/>
                <w:sz w:val="18"/>
                <w:szCs w:val="18"/>
              </w:rPr>
            </w:pPr>
          </w:p>
        </w:tc>
      </w:tr>
      <w:tr w:rsidR="00B511D3" w:rsidRPr="0051730B" w:rsidTr="000F3F19">
        <w:tc>
          <w:tcPr>
            <w:tcW w:w="1800" w:type="dxa"/>
          </w:tcPr>
          <w:p w:rsidR="00B511D3" w:rsidRPr="00E25D4C" w:rsidRDefault="00B511D3" w:rsidP="0039156A">
            <w:pPr>
              <w:keepNext/>
              <w:rPr>
                <w:rFonts w:ascii="Arial" w:hAnsi="Arial"/>
                <w:sz w:val="18"/>
                <w:szCs w:val="18"/>
              </w:rPr>
            </w:pPr>
            <w:r>
              <w:rPr>
                <w:rFonts w:ascii="Arial" w:hAnsi="Arial"/>
                <w:sz w:val="18"/>
                <w:szCs w:val="18"/>
              </w:rPr>
              <w:t xml:space="preserve">  Complex</w:t>
            </w:r>
          </w:p>
        </w:tc>
        <w:tc>
          <w:tcPr>
            <w:tcW w:w="1680" w:type="dxa"/>
          </w:tcPr>
          <w:p w:rsidR="00B511D3" w:rsidRPr="00E25D4C" w:rsidRDefault="00B97D58" w:rsidP="0039156A">
            <w:pPr>
              <w:keepNext/>
              <w:jc w:val="right"/>
              <w:rPr>
                <w:rFonts w:ascii="Arial" w:hAnsi="Arial"/>
                <w:sz w:val="18"/>
                <w:szCs w:val="18"/>
              </w:rPr>
            </w:pPr>
            <w:r>
              <w:rPr>
                <w:rFonts w:ascii="Arial" w:hAnsi="Arial"/>
                <w:sz w:val="18"/>
                <w:szCs w:val="18"/>
              </w:rPr>
              <w:t>20</w:t>
            </w:r>
          </w:p>
        </w:tc>
        <w:tc>
          <w:tcPr>
            <w:tcW w:w="1440" w:type="dxa"/>
          </w:tcPr>
          <w:p w:rsidR="00B511D3" w:rsidRPr="00E25D4C" w:rsidRDefault="00B97D58" w:rsidP="0039156A">
            <w:pPr>
              <w:keepNext/>
              <w:jc w:val="right"/>
              <w:rPr>
                <w:rFonts w:ascii="Arial" w:hAnsi="Arial"/>
                <w:sz w:val="18"/>
                <w:szCs w:val="18"/>
              </w:rPr>
            </w:pPr>
            <w:r>
              <w:rPr>
                <w:rFonts w:ascii="Arial" w:hAnsi="Arial"/>
                <w:sz w:val="18"/>
                <w:szCs w:val="18"/>
              </w:rPr>
              <w:t>20</w:t>
            </w:r>
          </w:p>
        </w:tc>
        <w:tc>
          <w:tcPr>
            <w:tcW w:w="1440" w:type="dxa"/>
          </w:tcPr>
          <w:p w:rsidR="00B511D3" w:rsidRPr="00E25D4C" w:rsidRDefault="00B511D3" w:rsidP="0039156A">
            <w:pPr>
              <w:keepNext/>
              <w:jc w:val="right"/>
              <w:rPr>
                <w:rFonts w:ascii="Arial" w:hAnsi="Arial"/>
                <w:sz w:val="18"/>
                <w:szCs w:val="18"/>
              </w:rPr>
            </w:pPr>
            <w:r>
              <w:rPr>
                <w:rFonts w:ascii="Arial" w:hAnsi="Arial"/>
                <w:sz w:val="18"/>
                <w:szCs w:val="18"/>
              </w:rPr>
              <w:t xml:space="preserve">40 </w:t>
            </w:r>
          </w:p>
        </w:tc>
        <w:tc>
          <w:tcPr>
            <w:tcW w:w="1080" w:type="dxa"/>
          </w:tcPr>
          <w:p w:rsidR="00B511D3" w:rsidRPr="00E25D4C" w:rsidRDefault="00B97D58" w:rsidP="0039156A">
            <w:pPr>
              <w:keepNext/>
              <w:jc w:val="right"/>
              <w:rPr>
                <w:rFonts w:ascii="Arial" w:hAnsi="Arial"/>
                <w:sz w:val="18"/>
                <w:szCs w:val="18"/>
              </w:rPr>
            </w:pPr>
            <w:r>
              <w:rPr>
                <w:rFonts w:ascii="Arial" w:hAnsi="Arial"/>
                <w:sz w:val="18"/>
                <w:szCs w:val="18"/>
              </w:rPr>
              <w:t>800</w:t>
            </w:r>
          </w:p>
        </w:tc>
        <w:tc>
          <w:tcPr>
            <w:tcW w:w="1219" w:type="dxa"/>
          </w:tcPr>
          <w:p w:rsidR="00B511D3" w:rsidRPr="00E25D4C" w:rsidRDefault="00B97D58" w:rsidP="0039156A">
            <w:pPr>
              <w:keepNext/>
              <w:jc w:val="right"/>
              <w:rPr>
                <w:rFonts w:ascii="Arial" w:hAnsi="Arial"/>
                <w:sz w:val="18"/>
                <w:szCs w:val="18"/>
              </w:rPr>
            </w:pPr>
            <w:r>
              <w:rPr>
                <w:rFonts w:ascii="Arial" w:hAnsi="Arial"/>
                <w:sz w:val="18"/>
                <w:szCs w:val="18"/>
              </w:rPr>
              <w:t>59,528</w:t>
            </w:r>
          </w:p>
        </w:tc>
      </w:tr>
      <w:tr w:rsidR="00B511D3" w:rsidRPr="0051730B" w:rsidTr="000F3F19">
        <w:tc>
          <w:tcPr>
            <w:tcW w:w="1800" w:type="dxa"/>
          </w:tcPr>
          <w:p w:rsidR="00B511D3" w:rsidRPr="00E25D4C" w:rsidRDefault="00B511D3" w:rsidP="000F3F19">
            <w:pPr>
              <w:rPr>
                <w:rFonts w:ascii="Arial" w:hAnsi="Arial"/>
                <w:sz w:val="18"/>
                <w:szCs w:val="18"/>
              </w:rPr>
            </w:pPr>
            <w:r>
              <w:rPr>
                <w:rFonts w:ascii="Arial" w:hAnsi="Arial"/>
                <w:sz w:val="18"/>
                <w:szCs w:val="18"/>
              </w:rPr>
              <w:t xml:space="preserve">  Simple</w:t>
            </w:r>
          </w:p>
        </w:tc>
        <w:tc>
          <w:tcPr>
            <w:tcW w:w="1680" w:type="dxa"/>
          </w:tcPr>
          <w:p w:rsidR="00B511D3" w:rsidRPr="00E25D4C" w:rsidRDefault="00B97D58" w:rsidP="000F3F19">
            <w:pPr>
              <w:jc w:val="right"/>
              <w:rPr>
                <w:rFonts w:ascii="Arial" w:hAnsi="Arial"/>
                <w:sz w:val="18"/>
                <w:szCs w:val="18"/>
              </w:rPr>
            </w:pPr>
            <w:r>
              <w:rPr>
                <w:rFonts w:ascii="Arial" w:hAnsi="Arial"/>
                <w:sz w:val="18"/>
                <w:szCs w:val="18"/>
              </w:rPr>
              <w:t>380</w:t>
            </w:r>
          </w:p>
        </w:tc>
        <w:tc>
          <w:tcPr>
            <w:tcW w:w="1440" w:type="dxa"/>
          </w:tcPr>
          <w:p w:rsidR="00B511D3" w:rsidRPr="00E25D4C" w:rsidRDefault="00B97D58" w:rsidP="000F3F19">
            <w:pPr>
              <w:jc w:val="right"/>
              <w:rPr>
                <w:rFonts w:ascii="Arial" w:hAnsi="Arial"/>
                <w:sz w:val="18"/>
                <w:szCs w:val="18"/>
              </w:rPr>
            </w:pPr>
            <w:r>
              <w:rPr>
                <w:rFonts w:ascii="Arial" w:hAnsi="Arial"/>
                <w:sz w:val="18"/>
                <w:szCs w:val="18"/>
              </w:rPr>
              <w:t>380</w:t>
            </w:r>
          </w:p>
        </w:tc>
        <w:tc>
          <w:tcPr>
            <w:tcW w:w="1440" w:type="dxa"/>
          </w:tcPr>
          <w:p w:rsidR="00B511D3" w:rsidRPr="00E25D4C" w:rsidRDefault="00B511D3" w:rsidP="000F3F19">
            <w:pPr>
              <w:jc w:val="right"/>
              <w:rPr>
                <w:rFonts w:ascii="Arial" w:hAnsi="Arial"/>
                <w:sz w:val="18"/>
                <w:szCs w:val="18"/>
              </w:rPr>
            </w:pPr>
            <w:r>
              <w:rPr>
                <w:rFonts w:ascii="Arial" w:hAnsi="Arial"/>
                <w:sz w:val="18"/>
                <w:szCs w:val="18"/>
              </w:rPr>
              <w:t xml:space="preserve">8 </w:t>
            </w:r>
          </w:p>
        </w:tc>
        <w:tc>
          <w:tcPr>
            <w:tcW w:w="1080" w:type="dxa"/>
          </w:tcPr>
          <w:p w:rsidR="00B511D3" w:rsidRPr="00E25D4C" w:rsidRDefault="00B97D58" w:rsidP="000F3F19">
            <w:pPr>
              <w:jc w:val="right"/>
              <w:rPr>
                <w:rFonts w:ascii="Arial" w:hAnsi="Arial"/>
                <w:sz w:val="18"/>
                <w:szCs w:val="18"/>
              </w:rPr>
            </w:pPr>
            <w:r>
              <w:rPr>
                <w:rFonts w:ascii="Arial" w:hAnsi="Arial"/>
                <w:sz w:val="18"/>
                <w:szCs w:val="18"/>
              </w:rPr>
              <w:t>3040</w:t>
            </w:r>
          </w:p>
        </w:tc>
        <w:tc>
          <w:tcPr>
            <w:tcW w:w="1219" w:type="dxa"/>
          </w:tcPr>
          <w:p w:rsidR="00B511D3" w:rsidRPr="00E25D4C" w:rsidRDefault="00B97D58" w:rsidP="000F3F19">
            <w:pPr>
              <w:jc w:val="right"/>
              <w:rPr>
                <w:rFonts w:ascii="Arial" w:hAnsi="Arial"/>
                <w:sz w:val="18"/>
                <w:szCs w:val="18"/>
              </w:rPr>
            </w:pPr>
            <w:r>
              <w:rPr>
                <w:rFonts w:ascii="Arial" w:hAnsi="Arial"/>
                <w:sz w:val="18"/>
                <w:szCs w:val="18"/>
              </w:rPr>
              <w:t>226,206</w:t>
            </w:r>
          </w:p>
        </w:tc>
      </w:tr>
      <w:tr w:rsidR="00B511D3" w:rsidRPr="0051730B" w:rsidTr="000F3F19">
        <w:tc>
          <w:tcPr>
            <w:tcW w:w="1800" w:type="dxa"/>
          </w:tcPr>
          <w:p w:rsidR="00B511D3" w:rsidRPr="00E25D4C" w:rsidRDefault="00B511D3" w:rsidP="000F3F19">
            <w:pPr>
              <w:rPr>
                <w:rFonts w:ascii="Arial" w:hAnsi="Arial"/>
                <w:sz w:val="18"/>
                <w:szCs w:val="18"/>
              </w:rPr>
            </w:pPr>
            <w:r w:rsidRPr="00E25D4C">
              <w:rPr>
                <w:rFonts w:ascii="Arial" w:hAnsi="Arial"/>
                <w:sz w:val="18"/>
                <w:szCs w:val="18"/>
              </w:rPr>
              <w:t>36 CFR 18.12(c)</w:t>
            </w:r>
            <w:r>
              <w:rPr>
                <w:rFonts w:ascii="Arial" w:hAnsi="Arial"/>
                <w:sz w:val="18"/>
                <w:szCs w:val="18"/>
              </w:rPr>
              <w:t xml:space="preserve"> - subletting</w:t>
            </w:r>
          </w:p>
        </w:tc>
        <w:tc>
          <w:tcPr>
            <w:tcW w:w="1680" w:type="dxa"/>
          </w:tcPr>
          <w:p w:rsidR="00B511D3" w:rsidRPr="00E25D4C" w:rsidRDefault="00B511D3" w:rsidP="000F3F19">
            <w:pPr>
              <w:jc w:val="right"/>
              <w:rPr>
                <w:rFonts w:ascii="Arial" w:hAnsi="Arial"/>
                <w:sz w:val="18"/>
                <w:szCs w:val="18"/>
              </w:rPr>
            </w:pPr>
          </w:p>
        </w:tc>
        <w:tc>
          <w:tcPr>
            <w:tcW w:w="1440" w:type="dxa"/>
          </w:tcPr>
          <w:p w:rsidR="00B511D3" w:rsidRPr="00E25D4C" w:rsidRDefault="00B511D3" w:rsidP="000F3F19">
            <w:pPr>
              <w:jc w:val="right"/>
              <w:rPr>
                <w:rFonts w:ascii="Arial" w:hAnsi="Arial"/>
                <w:sz w:val="18"/>
                <w:szCs w:val="18"/>
              </w:rPr>
            </w:pPr>
          </w:p>
        </w:tc>
        <w:tc>
          <w:tcPr>
            <w:tcW w:w="1440" w:type="dxa"/>
          </w:tcPr>
          <w:p w:rsidR="00B511D3" w:rsidRPr="00E25D4C" w:rsidRDefault="00B511D3" w:rsidP="000F3F19">
            <w:pPr>
              <w:jc w:val="right"/>
              <w:rPr>
                <w:rFonts w:ascii="Arial" w:hAnsi="Arial"/>
                <w:sz w:val="18"/>
                <w:szCs w:val="18"/>
              </w:rPr>
            </w:pPr>
          </w:p>
        </w:tc>
        <w:tc>
          <w:tcPr>
            <w:tcW w:w="1080" w:type="dxa"/>
          </w:tcPr>
          <w:p w:rsidR="00B511D3" w:rsidRPr="00E25D4C" w:rsidRDefault="00B511D3" w:rsidP="000F3F19">
            <w:pPr>
              <w:jc w:val="right"/>
              <w:rPr>
                <w:rFonts w:ascii="Arial" w:hAnsi="Arial"/>
                <w:sz w:val="18"/>
                <w:szCs w:val="18"/>
              </w:rPr>
            </w:pPr>
          </w:p>
        </w:tc>
        <w:tc>
          <w:tcPr>
            <w:tcW w:w="1219" w:type="dxa"/>
          </w:tcPr>
          <w:p w:rsidR="00B511D3" w:rsidRPr="00E25D4C" w:rsidRDefault="00B511D3" w:rsidP="000F3F19">
            <w:pPr>
              <w:jc w:val="right"/>
              <w:rPr>
                <w:rFonts w:ascii="Arial" w:hAnsi="Arial"/>
                <w:sz w:val="18"/>
                <w:szCs w:val="18"/>
              </w:rPr>
            </w:pPr>
          </w:p>
        </w:tc>
      </w:tr>
      <w:tr w:rsidR="00B511D3" w:rsidRPr="0051730B" w:rsidTr="000F3F19">
        <w:tc>
          <w:tcPr>
            <w:tcW w:w="1800" w:type="dxa"/>
          </w:tcPr>
          <w:p w:rsidR="00B511D3" w:rsidRPr="00E25D4C" w:rsidRDefault="00B511D3" w:rsidP="000F3F19">
            <w:pPr>
              <w:rPr>
                <w:rFonts w:ascii="Arial" w:hAnsi="Arial"/>
                <w:sz w:val="18"/>
                <w:szCs w:val="18"/>
              </w:rPr>
            </w:pPr>
            <w:r>
              <w:rPr>
                <w:rFonts w:ascii="Arial" w:hAnsi="Arial"/>
                <w:sz w:val="18"/>
                <w:szCs w:val="18"/>
              </w:rPr>
              <w:t xml:space="preserve">  Complex</w:t>
            </w:r>
          </w:p>
        </w:tc>
        <w:tc>
          <w:tcPr>
            <w:tcW w:w="1680" w:type="dxa"/>
          </w:tcPr>
          <w:p w:rsidR="00B511D3" w:rsidRPr="00E25D4C" w:rsidRDefault="00B511D3" w:rsidP="000F3F19">
            <w:pPr>
              <w:jc w:val="right"/>
              <w:rPr>
                <w:rFonts w:ascii="Arial" w:hAnsi="Arial"/>
                <w:sz w:val="18"/>
                <w:szCs w:val="18"/>
              </w:rPr>
            </w:pPr>
            <w:r>
              <w:rPr>
                <w:rFonts w:ascii="Arial" w:hAnsi="Arial"/>
                <w:sz w:val="18"/>
                <w:szCs w:val="18"/>
              </w:rPr>
              <w:t>1</w:t>
            </w:r>
          </w:p>
        </w:tc>
        <w:tc>
          <w:tcPr>
            <w:tcW w:w="1440" w:type="dxa"/>
          </w:tcPr>
          <w:p w:rsidR="00B511D3" w:rsidRPr="00E25D4C" w:rsidRDefault="00B511D3" w:rsidP="000F3F19">
            <w:pPr>
              <w:jc w:val="right"/>
              <w:rPr>
                <w:rFonts w:ascii="Arial" w:hAnsi="Arial"/>
                <w:sz w:val="18"/>
                <w:szCs w:val="18"/>
              </w:rPr>
            </w:pPr>
            <w:r>
              <w:rPr>
                <w:rFonts w:ascii="Arial" w:hAnsi="Arial"/>
                <w:sz w:val="18"/>
                <w:szCs w:val="18"/>
              </w:rPr>
              <w:t>1</w:t>
            </w:r>
          </w:p>
        </w:tc>
        <w:tc>
          <w:tcPr>
            <w:tcW w:w="1440" w:type="dxa"/>
          </w:tcPr>
          <w:p w:rsidR="00B511D3" w:rsidRPr="00E25D4C" w:rsidRDefault="00B511D3" w:rsidP="000F3F19">
            <w:pPr>
              <w:jc w:val="right"/>
              <w:rPr>
                <w:rFonts w:ascii="Arial" w:hAnsi="Arial"/>
                <w:sz w:val="18"/>
                <w:szCs w:val="18"/>
              </w:rPr>
            </w:pPr>
            <w:r>
              <w:rPr>
                <w:rFonts w:ascii="Arial" w:hAnsi="Arial"/>
                <w:sz w:val="18"/>
                <w:szCs w:val="18"/>
              </w:rPr>
              <w:t xml:space="preserve">40 </w:t>
            </w:r>
          </w:p>
        </w:tc>
        <w:tc>
          <w:tcPr>
            <w:tcW w:w="1080" w:type="dxa"/>
          </w:tcPr>
          <w:p w:rsidR="00B511D3" w:rsidRPr="00E25D4C" w:rsidRDefault="00B511D3" w:rsidP="000F3F19">
            <w:pPr>
              <w:jc w:val="right"/>
              <w:rPr>
                <w:rFonts w:ascii="Arial" w:hAnsi="Arial"/>
                <w:sz w:val="18"/>
                <w:szCs w:val="18"/>
              </w:rPr>
            </w:pPr>
            <w:r>
              <w:rPr>
                <w:rFonts w:ascii="Arial" w:hAnsi="Arial"/>
                <w:sz w:val="18"/>
                <w:szCs w:val="18"/>
              </w:rPr>
              <w:t>40</w:t>
            </w:r>
          </w:p>
        </w:tc>
        <w:tc>
          <w:tcPr>
            <w:tcW w:w="1219" w:type="dxa"/>
          </w:tcPr>
          <w:p w:rsidR="00B511D3" w:rsidRPr="00E25D4C" w:rsidRDefault="00B511D3" w:rsidP="000F3F19">
            <w:pPr>
              <w:jc w:val="right"/>
              <w:rPr>
                <w:rFonts w:ascii="Arial" w:hAnsi="Arial"/>
                <w:sz w:val="18"/>
                <w:szCs w:val="18"/>
              </w:rPr>
            </w:pPr>
            <w:r>
              <w:rPr>
                <w:rFonts w:ascii="Arial" w:hAnsi="Arial"/>
                <w:sz w:val="18"/>
                <w:szCs w:val="18"/>
              </w:rPr>
              <w:t>2,976</w:t>
            </w:r>
          </w:p>
        </w:tc>
      </w:tr>
      <w:tr w:rsidR="00B511D3" w:rsidRPr="0051730B" w:rsidTr="000F3F19">
        <w:tc>
          <w:tcPr>
            <w:tcW w:w="1800" w:type="dxa"/>
          </w:tcPr>
          <w:p w:rsidR="00B511D3" w:rsidRPr="00E25D4C" w:rsidRDefault="00B511D3" w:rsidP="000F3F19">
            <w:pPr>
              <w:rPr>
                <w:rFonts w:ascii="Arial" w:hAnsi="Arial"/>
                <w:sz w:val="18"/>
                <w:szCs w:val="18"/>
              </w:rPr>
            </w:pPr>
            <w:r>
              <w:rPr>
                <w:rFonts w:ascii="Arial" w:hAnsi="Arial"/>
                <w:sz w:val="18"/>
                <w:szCs w:val="18"/>
              </w:rPr>
              <w:t xml:space="preserve">  Simple</w:t>
            </w:r>
          </w:p>
        </w:tc>
        <w:tc>
          <w:tcPr>
            <w:tcW w:w="1680" w:type="dxa"/>
          </w:tcPr>
          <w:p w:rsidR="00B511D3" w:rsidRPr="00E25D4C" w:rsidRDefault="00B511D3" w:rsidP="000F3F19">
            <w:pPr>
              <w:jc w:val="right"/>
              <w:rPr>
                <w:rFonts w:ascii="Arial" w:hAnsi="Arial"/>
                <w:sz w:val="18"/>
                <w:szCs w:val="18"/>
              </w:rPr>
            </w:pPr>
            <w:r>
              <w:rPr>
                <w:rFonts w:ascii="Arial" w:hAnsi="Arial"/>
                <w:sz w:val="18"/>
                <w:szCs w:val="18"/>
              </w:rPr>
              <w:t>4</w:t>
            </w:r>
          </w:p>
        </w:tc>
        <w:tc>
          <w:tcPr>
            <w:tcW w:w="1440" w:type="dxa"/>
          </w:tcPr>
          <w:p w:rsidR="00B511D3" w:rsidRPr="00E25D4C" w:rsidRDefault="00B511D3" w:rsidP="000F3F19">
            <w:pPr>
              <w:jc w:val="right"/>
              <w:rPr>
                <w:rFonts w:ascii="Arial" w:hAnsi="Arial"/>
                <w:sz w:val="18"/>
                <w:szCs w:val="18"/>
              </w:rPr>
            </w:pPr>
            <w:r>
              <w:rPr>
                <w:rFonts w:ascii="Arial" w:hAnsi="Arial"/>
                <w:sz w:val="18"/>
                <w:szCs w:val="18"/>
              </w:rPr>
              <w:t>4</w:t>
            </w:r>
          </w:p>
        </w:tc>
        <w:tc>
          <w:tcPr>
            <w:tcW w:w="1440" w:type="dxa"/>
          </w:tcPr>
          <w:p w:rsidR="00B511D3" w:rsidRPr="00E25D4C" w:rsidRDefault="00B511D3" w:rsidP="000F3F19">
            <w:pPr>
              <w:jc w:val="right"/>
              <w:rPr>
                <w:rFonts w:ascii="Arial" w:hAnsi="Arial"/>
                <w:sz w:val="18"/>
                <w:szCs w:val="18"/>
              </w:rPr>
            </w:pPr>
            <w:r>
              <w:rPr>
                <w:rFonts w:ascii="Arial" w:hAnsi="Arial"/>
                <w:sz w:val="18"/>
                <w:szCs w:val="18"/>
              </w:rPr>
              <w:t>8</w:t>
            </w:r>
          </w:p>
        </w:tc>
        <w:tc>
          <w:tcPr>
            <w:tcW w:w="1080" w:type="dxa"/>
          </w:tcPr>
          <w:p w:rsidR="00B511D3" w:rsidRPr="00E25D4C" w:rsidRDefault="00B511D3" w:rsidP="000F3F19">
            <w:pPr>
              <w:jc w:val="right"/>
              <w:rPr>
                <w:rFonts w:ascii="Arial" w:hAnsi="Arial"/>
                <w:sz w:val="18"/>
                <w:szCs w:val="18"/>
              </w:rPr>
            </w:pPr>
            <w:r>
              <w:rPr>
                <w:rFonts w:ascii="Arial" w:hAnsi="Arial"/>
                <w:sz w:val="18"/>
                <w:szCs w:val="18"/>
              </w:rPr>
              <w:t>32</w:t>
            </w:r>
          </w:p>
        </w:tc>
        <w:tc>
          <w:tcPr>
            <w:tcW w:w="1219" w:type="dxa"/>
          </w:tcPr>
          <w:p w:rsidR="00B511D3" w:rsidRPr="00E25D4C" w:rsidRDefault="00B511D3" w:rsidP="000F3F19">
            <w:pPr>
              <w:jc w:val="right"/>
              <w:rPr>
                <w:rFonts w:ascii="Arial" w:hAnsi="Arial"/>
                <w:sz w:val="18"/>
                <w:szCs w:val="18"/>
              </w:rPr>
            </w:pPr>
            <w:r>
              <w:rPr>
                <w:rFonts w:ascii="Arial" w:hAnsi="Arial"/>
                <w:sz w:val="18"/>
                <w:szCs w:val="18"/>
              </w:rPr>
              <w:t>2,381</w:t>
            </w:r>
          </w:p>
        </w:tc>
      </w:tr>
      <w:tr w:rsidR="00B511D3" w:rsidRPr="0051730B" w:rsidTr="000F3F19">
        <w:tc>
          <w:tcPr>
            <w:tcW w:w="1800" w:type="dxa"/>
          </w:tcPr>
          <w:p w:rsidR="00B511D3" w:rsidRDefault="00B511D3" w:rsidP="000F3F19">
            <w:pPr>
              <w:rPr>
                <w:rFonts w:ascii="Arial" w:hAnsi="Arial"/>
                <w:sz w:val="18"/>
                <w:szCs w:val="18"/>
              </w:rPr>
            </w:pPr>
            <w:r>
              <w:rPr>
                <w:rFonts w:ascii="Arial" w:hAnsi="Arial"/>
                <w:sz w:val="18"/>
                <w:szCs w:val="18"/>
              </w:rPr>
              <w:t>36 CFR 18.12(i)-(j) - construction/</w:t>
            </w:r>
          </w:p>
          <w:p w:rsidR="00B511D3" w:rsidRPr="00E25D4C" w:rsidRDefault="00B511D3" w:rsidP="000F3F19">
            <w:pPr>
              <w:rPr>
                <w:rFonts w:ascii="Arial" w:hAnsi="Arial"/>
                <w:sz w:val="18"/>
                <w:szCs w:val="18"/>
              </w:rPr>
            </w:pPr>
            <w:r>
              <w:rPr>
                <w:rFonts w:ascii="Arial" w:hAnsi="Arial"/>
                <w:sz w:val="18"/>
                <w:szCs w:val="18"/>
              </w:rPr>
              <w:t>demolition</w:t>
            </w:r>
          </w:p>
        </w:tc>
        <w:tc>
          <w:tcPr>
            <w:tcW w:w="1680" w:type="dxa"/>
          </w:tcPr>
          <w:p w:rsidR="00B511D3" w:rsidRPr="00E25D4C" w:rsidRDefault="00B511D3" w:rsidP="000F3F19">
            <w:pPr>
              <w:jc w:val="right"/>
              <w:rPr>
                <w:rFonts w:ascii="Arial" w:hAnsi="Arial"/>
                <w:sz w:val="18"/>
                <w:szCs w:val="18"/>
              </w:rPr>
            </w:pPr>
          </w:p>
        </w:tc>
        <w:tc>
          <w:tcPr>
            <w:tcW w:w="1440" w:type="dxa"/>
          </w:tcPr>
          <w:p w:rsidR="00B511D3" w:rsidRPr="00E25D4C" w:rsidRDefault="00B511D3" w:rsidP="000F3F19">
            <w:pPr>
              <w:jc w:val="right"/>
              <w:rPr>
                <w:rFonts w:ascii="Arial" w:hAnsi="Arial"/>
                <w:sz w:val="18"/>
                <w:szCs w:val="18"/>
              </w:rPr>
            </w:pPr>
          </w:p>
        </w:tc>
        <w:tc>
          <w:tcPr>
            <w:tcW w:w="1440" w:type="dxa"/>
          </w:tcPr>
          <w:p w:rsidR="00B511D3" w:rsidRPr="00E25D4C" w:rsidRDefault="00B511D3" w:rsidP="000F3F19">
            <w:pPr>
              <w:jc w:val="right"/>
              <w:rPr>
                <w:rFonts w:ascii="Arial" w:hAnsi="Arial"/>
                <w:sz w:val="18"/>
                <w:szCs w:val="18"/>
              </w:rPr>
            </w:pPr>
          </w:p>
        </w:tc>
        <w:tc>
          <w:tcPr>
            <w:tcW w:w="1080" w:type="dxa"/>
          </w:tcPr>
          <w:p w:rsidR="00B511D3" w:rsidRPr="00E25D4C" w:rsidRDefault="00B511D3" w:rsidP="000F3F19">
            <w:pPr>
              <w:jc w:val="right"/>
              <w:rPr>
                <w:rFonts w:ascii="Arial" w:hAnsi="Arial"/>
                <w:sz w:val="18"/>
                <w:szCs w:val="18"/>
              </w:rPr>
            </w:pPr>
          </w:p>
        </w:tc>
        <w:tc>
          <w:tcPr>
            <w:tcW w:w="1219" w:type="dxa"/>
          </w:tcPr>
          <w:p w:rsidR="00B511D3" w:rsidRPr="00E25D4C" w:rsidRDefault="00B511D3" w:rsidP="000F3F19">
            <w:pPr>
              <w:jc w:val="right"/>
              <w:rPr>
                <w:rFonts w:ascii="Arial" w:hAnsi="Arial"/>
                <w:sz w:val="18"/>
                <w:szCs w:val="18"/>
              </w:rPr>
            </w:pPr>
          </w:p>
        </w:tc>
      </w:tr>
      <w:tr w:rsidR="00B511D3" w:rsidRPr="0051730B" w:rsidTr="000F3F19">
        <w:tc>
          <w:tcPr>
            <w:tcW w:w="1800" w:type="dxa"/>
            <w:tcBorders>
              <w:bottom w:val="single" w:sz="4" w:space="0" w:color="auto"/>
            </w:tcBorders>
          </w:tcPr>
          <w:p w:rsidR="00B511D3" w:rsidRPr="00E25D4C" w:rsidRDefault="00B511D3" w:rsidP="000F3F19">
            <w:pPr>
              <w:rPr>
                <w:rFonts w:ascii="Arial" w:hAnsi="Arial"/>
                <w:sz w:val="18"/>
                <w:szCs w:val="18"/>
              </w:rPr>
            </w:pPr>
            <w:r>
              <w:rPr>
                <w:rFonts w:ascii="Arial" w:hAnsi="Arial"/>
                <w:sz w:val="18"/>
                <w:szCs w:val="18"/>
              </w:rPr>
              <w:t xml:space="preserve">  Complex</w:t>
            </w:r>
          </w:p>
        </w:tc>
        <w:tc>
          <w:tcPr>
            <w:tcW w:w="1680" w:type="dxa"/>
            <w:tcBorders>
              <w:bottom w:val="single" w:sz="4" w:space="0" w:color="auto"/>
            </w:tcBorders>
          </w:tcPr>
          <w:p w:rsidR="00B511D3" w:rsidRPr="00E25D4C" w:rsidRDefault="00B511D3" w:rsidP="000F3F19">
            <w:pPr>
              <w:jc w:val="right"/>
              <w:rPr>
                <w:rFonts w:ascii="Arial" w:hAnsi="Arial"/>
                <w:sz w:val="18"/>
                <w:szCs w:val="18"/>
              </w:rPr>
            </w:pPr>
            <w:r>
              <w:rPr>
                <w:rFonts w:ascii="Arial" w:hAnsi="Arial"/>
                <w:sz w:val="18"/>
                <w:szCs w:val="18"/>
              </w:rPr>
              <w:t>2</w:t>
            </w:r>
          </w:p>
        </w:tc>
        <w:tc>
          <w:tcPr>
            <w:tcW w:w="1440" w:type="dxa"/>
            <w:tcBorders>
              <w:bottom w:val="single" w:sz="4" w:space="0" w:color="auto"/>
            </w:tcBorders>
          </w:tcPr>
          <w:p w:rsidR="00B511D3" w:rsidRPr="00E25D4C" w:rsidRDefault="00B511D3" w:rsidP="000F3F19">
            <w:pPr>
              <w:jc w:val="right"/>
              <w:rPr>
                <w:rFonts w:ascii="Arial" w:hAnsi="Arial"/>
                <w:sz w:val="18"/>
                <w:szCs w:val="18"/>
              </w:rPr>
            </w:pPr>
            <w:r>
              <w:rPr>
                <w:rFonts w:ascii="Arial" w:hAnsi="Arial"/>
                <w:sz w:val="18"/>
                <w:szCs w:val="18"/>
              </w:rPr>
              <w:t>2</w:t>
            </w:r>
          </w:p>
        </w:tc>
        <w:tc>
          <w:tcPr>
            <w:tcW w:w="1440" w:type="dxa"/>
            <w:tcBorders>
              <w:bottom w:val="single" w:sz="4" w:space="0" w:color="auto"/>
            </w:tcBorders>
          </w:tcPr>
          <w:p w:rsidR="00B511D3" w:rsidRPr="00E25D4C" w:rsidRDefault="00B511D3" w:rsidP="000F3F19">
            <w:pPr>
              <w:jc w:val="right"/>
              <w:rPr>
                <w:rFonts w:ascii="Arial" w:hAnsi="Arial"/>
                <w:sz w:val="18"/>
                <w:szCs w:val="18"/>
              </w:rPr>
            </w:pPr>
            <w:r>
              <w:rPr>
                <w:rFonts w:ascii="Arial" w:hAnsi="Arial"/>
                <w:sz w:val="18"/>
                <w:szCs w:val="18"/>
              </w:rPr>
              <w:t>32</w:t>
            </w:r>
          </w:p>
        </w:tc>
        <w:tc>
          <w:tcPr>
            <w:tcW w:w="1080" w:type="dxa"/>
            <w:tcBorders>
              <w:bottom w:val="single" w:sz="4" w:space="0" w:color="auto"/>
            </w:tcBorders>
          </w:tcPr>
          <w:p w:rsidR="00B511D3" w:rsidRPr="00E25D4C" w:rsidRDefault="00B511D3" w:rsidP="000F3F19">
            <w:pPr>
              <w:jc w:val="right"/>
              <w:rPr>
                <w:rFonts w:ascii="Arial" w:hAnsi="Arial"/>
                <w:sz w:val="18"/>
                <w:szCs w:val="18"/>
              </w:rPr>
            </w:pPr>
            <w:r>
              <w:rPr>
                <w:rFonts w:ascii="Arial" w:hAnsi="Arial"/>
                <w:sz w:val="18"/>
                <w:szCs w:val="18"/>
              </w:rPr>
              <w:t>64</w:t>
            </w:r>
          </w:p>
        </w:tc>
        <w:tc>
          <w:tcPr>
            <w:tcW w:w="1219" w:type="dxa"/>
            <w:tcBorders>
              <w:bottom w:val="single" w:sz="4" w:space="0" w:color="auto"/>
            </w:tcBorders>
          </w:tcPr>
          <w:p w:rsidR="00B511D3" w:rsidRPr="00E25D4C" w:rsidRDefault="00B511D3" w:rsidP="000F3F19">
            <w:pPr>
              <w:jc w:val="right"/>
              <w:rPr>
                <w:rFonts w:ascii="Arial" w:hAnsi="Arial"/>
                <w:sz w:val="18"/>
                <w:szCs w:val="18"/>
              </w:rPr>
            </w:pPr>
            <w:r>
              <w:rPr>
                <w:rFonts w:ascii="Arial" w:hAnsi="Arial"/>
                <w:sz w:val="18"/>
                <w:szCs w:val="18"/>
              </w:rPr>
              <w:t>4,762</w:t>
            </w:r>
          </w:p>
        </w:tc>
      </w:tr>
      <w:tr w:rsidR="00B511D3" w:rsidRPr="0051730B" w:rsidTr="000F3F19">
        <w:tc>
          <w:tcPr>
            <w:tcW w:w="1800" w:type="dxa"/>
          </w:tcPr>
          <w:p w:rsidR="00B511D3" w:rsidRPr="00E25D4C" w:rsidRDefault="00B511D3" w:rsidP="000F3F19">
            <w:pPr>
              <w:rPr>
                <w:rFonts w:ascii="Arial" w:hAnsi="Arial"/>
                <w:sz w:val="18"/>
                <w:szCs w:val="18"/>
              </w:rPr>
            </w:pPr>
            <w:r>
              <w:rPr>
                <w:rFonts w:ascii="Arial" w:hAnsi="Arial"/>
                <w:sz w:val="18"/>
                <w:szCs w:val="18"/>
              </w:rPr>
              <w:t xml:space="preserve">  Simple</w:t>
            </w:r>
          </w:p>
        </w:tc>
        <w:tc>
          <w:tcPr>
            <w:tcW w:w="1680" w:type="dxa"/>
          </w:tcPr>
          <w:p w:rsidR="00B511D3" w:rsidRPr="00E25D4C" w:rsidRDefault="00B511D3" w:rsidP="000F3F19">
            <w:pPr>
              <w:jc w:val="right"/>
              <w:rPr>
                <w:rFonts w:ascii="Arial" w:hAnsi="Arial"/>
                <w:sz w:val="18"/>
                <w:szCs w:val="18"/>
              </w:rPr>
            </w:pPr>
            <w:r>
              <w:rPr>
                <w:rFonts w:ascii="Arial" w:hAnsi="Arial"/>
                <w:sz w:val="18"/>
                <w:szCs w:val="18"/>
              </w:rPr>
              <w:t>8</w:t>
            </w:r>
          </w:p>
        </w:tc>
        <w:tc>
          <w:tcPr>
            <w:tcW w:w="1440" w:type="dxa"/>
          </w:tcPr>
          <w:p w:rsidR="00B511D3" w:rsidRPr="00E25D4C" w:rsidRDefault="00B511D3" w:rsidP="000F3F19">
            <w:pPr>
              <w:jc w:val="right"/>
              <w:rPr>
                <w:rFonts w:ascii="Arial" w:hAnsi="Arial"/>
                <w:sz w:val="18"/>
                <w:szCs w:val="18"/>
              </w:rPr>
            </w:pPr>
            <w:r>
              <w:rPr>
                <w:rFonts w:ascii="Arial" w:hAnsi="Arial"/>
                <w:sz w:val="18"/>
                <w:szCs w:val="18"/>
              </w:rPr>
              <w:t>8</w:t>
            </w:r>
          </w:p>
        </w:tc>
        <w:tc>
          <w:tcPr>
            <w:tcW w:w="1440" w:type="dxa"/>
          </w:tcPr>
          <w:p w:rsidR="00B511D3" w:rsidRPr="00E25D4C" w:rsidRDefault="00B511D3" w:rsidP="000F3F19">
            <w:pPr>
              <w:jc w:val="right"/>
              <w:rPr>
                <w:rFonts w:ascii="Arial" w:hAnsi="Arial"/>
                <w:sz w:val="18"/>
                <w:szCs w:val="18"/>
              </w:rPr>
            </w:pPr>
            <w:r>
              <w:rPr>
                <w:rFonts w:ascii="Arial" w:hAnsi="Arial"/>
                <w:sz w:val="18"/>
                <w:szCs w:val="18"/>
              </w:rPr>
              <w:t>8</w:t>
            </w:r>
          </w:p>
        </w:tc>
        <w:tc>
          <w:tcPr>
            <w:tcW w:w="1080" w:type="dxa"/>
          </w:tcPr>
          <w:p w:rsidR="00B511D3" w:rsidRPr="00E25D4C" w:rsidRDefault="00B511D3" w:rsidP="000F3F19">
            <w:pPr>
              <w:jc w:val="right"/>
              <w:rPr>
                <w:rFonts w:ascii="Arial" w:hAnsi="Arial"/>
                <w:sz w:val="18"/>
                <w:szCs w:val="18"/>
              </w:rPr>
            </w:pPr>
            <w:r>
              <w:rPr>
                <w:rFonts w:ascii="Arial" w:hAnsi="Arial"/>
                <w:sz w:val="18"/>
                <w:szCs w:val="18"/>
              </w:rPr>
              <w:t>64</w:t>
            </w:r>
          </w:p>
        </w:tc>
        <w:tc>
          <w:tcPr>
            <w:tcW w:w="1219" w:type="dxa"/>
          </w:tcPr>
          <w:p w:rsidR="00B511D3" w:rsidRPr="00E25D4C" w:rsidRDefault="00B511D3" w:rsidP="000F3F19">
            <w:pPr>
              <w:jc w:val="right"/>
              <w:rPr>
                <w:rFonts w:ascii="Arial" w:hAnsi="Arial"/>
                <w:sz w:val="18"/>
                <w:szCs w:val="18"/>
              </w:rPr>
            </w:pPr>
            <w:r>
              <w:rPr>
                <w:rFonts w:ascii="Arial" w:hAnsi="Arial"/>
                <w:sz w:val="18"/>
                <w:szCs w:val="18"/>
              </w:rPr>
              <w:t>4,762</w:t>
            </w:r>
          </w:p>
        </w:tc>
      </w:tr>
      <w:tr w:rsidR="00B511D3" w:rsidRPr="0051730B" w:rsidTr="000F3F19">
        <w:tc>
          <w:tcPr>
            <w:tcW w:w="1800" w:type="dxa"/>
          </w:tcPr>
          <w:p w:rsidR="00B511D3" w:rsidRPr="00330CC9" w:rsidRDefault="00B511D3" w:rsidP="000F3F19">
            <w:pPr>
              <w:rPr>
                <w:rFonts w:ascii="Arial" w:hAnsi="Arial"/>
                <w:sz w:val="18"/>
                <w:szCs w:val="18"/>
              </w:rPr>
            </w:pPr>
            <w:r>
              <w:rPr>
                <w:rFonts w:ascii="Arial" w:hAnsi="Arial"/>
                <w:sz w:val="18"/>
                <w:szCs w:val="18"/>
              </w:rPr>
              <w:t>36 CFR 18.12(k) - amendments</w:t>
            </w:r>
          </w:p>
        </w:tc>
        <w:tc>
          <w:tcPr>
            <w:tcW w:w="1680" w:type="dxa"/>
          </w:tcPr>
          <w:p w:rsidR="00B511D3" w:rsidRPr="00330CC9" w:rsidRDefault="00B511D3" w:rsidP="000F3F19">
            <w:pPr>
              <w:jc w:val="right"/>
              <w:rPr>
                <w:rFonts w:ascii="Arial" w:hAnsi="Arial"/>
                <w:sz w:val="18"/>
                <w:szCs w:val="18"/>
              </w:rPr>
            </w:pPr>
            <w:r w:rsidRPr="00330CC9">
              <w:rPr>
                <w:rFonts w:ascii="Arial" w:hAnsi="Arial"/>
                <w:sz w:val="18"/>
                <w:szCs w:val="18"/>
              </w:rPr>
              <w:t>2</w:t>
            </w:r>
          </w:p>
        </w:tc>
        <w:tc>
          <w:tcPr>
            <w:tcW w:w="1440" w:type="dxa"/>
          </w:tcPr>
          <w:p w:rsidR="00B511D3" w:rsidRPr="00330CC9" w:rsidRDefault="00B511D3" w:rsidP="000F3F19">
            <w:pPr>
              <w:jc w:val="right"/>
              <w:rPr>
                <w:rFonts w:ascii="Arial" w:hAnsi="Arial"/>
                <w:sz w:val="18"/>
                <w:szCs w:val="18"/>
              </w:rPr>
            </w:pPr>
            <w:r w:rsidRPr="00330CC9">
              <w:rPr>
                <w:rFonts w:ascii="Arial" w:hAnsi="Arial"/>
                <w:sz w:val="18"/>
                <w:szCs w:val="18"/>
              </w:rPr>
              <w:t>2</w:t>
            </w:r>
          </w:p>
        </w:tc>
        <w:tc>
          <w:tcPr>
            <w:tcW w:w="1440" w:type="dxa"/>
          </w:tcPr>
          <w:p w:rsidR="00B511D3" w:rsidRPr="00330CC9" w:rsidRDefault="00B511D3" w:rsidP="000F3F19">
            <w:pPr>
              <w:jc w:val="right"/>
              <w:rPr>
                <w:rFonts w:ascii="Arial" w:hAnsi="Arial"/>
                <w:sz w:val="18"/>
                <w:szCs w:val="18"/>
              </w:rPr>
            </w:pPr>
            <w:r w:rsidRPr="00330CC9">
              <w:rPr>
                <w:rFonts w:ascii="Arial" w:hAnsi="Arial"/>
                <w:sz w:val="18"/>
                <w:szCs w:val="18"/>
              </w:rPr>
              <w:t>4</w:t>
            </w:r>
          </w:p>
        </w:tc>
        <w:tc>
          <w:tcPr>
            <w:tcW w:w="1080" w:type="dxa"/>
          </w:tcPr>
          <w:p w:rsidR="00B511D3" w:rsidRPr="00330CC9" w:rsidRDefault="00B511D3" w:rsidP="000F3F19">
            <w:pPr>
              <w:jc w:val="right"/>
              <w:rPr>
                <w:rFonts w:ascii="Arial" w:hAnsi="Arial"/>
                <w:sz w:val="18"/>
                <w:szCs w:val="18"/>
              </w:rPr>
            </w:pPr>
            <w:r w:rsidRPr="00330CC9">
              <w:rPr>
                <w:rFonts w:ascii="Arial" w:hAnsi="Arial"/>
                <w:sz w:val="18"/>
                <w:szCs w:val="18"/>
              </w:rPr>
              <w:t>8</w:t>
            </w:r>
          </w:p>
        </w:tc>
        <w:tc>
          <w:tcPr>
            <w:tcW w:w="1219" w:type="dxa"/>
          </w:tcPr>
          <w:p w:rsidR="00B511D3" w:rsidRPr="00330CC9" w:rsidRDefault="00B511D3" w:rsidP="000F3F19">
            <w:pPr>
              <w:jc w:val="right"/>
              <w:rPr>
                <w:rFonts w:ascii="Arial" w:hAnsi="Arial"/>
                <w:sz w:val="18"/>
                <w:szCs w:val="18"/>
              </w:rPr>
            </w:pPr>
            <w:r>
              <w:rPr>
                <w:rFonts w:ascii="Arial" w:hAnsi="Arial"/>
                <w:sz w:val="18"/>
                <w:szCs w:val="18"/>
              </w:rPr>
              <w:t>595</w:t>
            </w:r>
          </w:p>
        </w:tc>
      </w:tr>
      <w:tr w:rsidR="00B511D3" w:rsidRPr="0051730B" w:rsidTr="000F3F19">
        <w:tc>
          <w:tcPr>
            <w:tcW w:w="1800" w:type="dxa"/>
          </w:tcPr>
          <w:p w:rsidR="00B511D3" w:rsidRDefault="00B511D3" w:rsidP="000F3F19">
            <w:pPr>
              <w:rPr>
                <w:rFonts w:ascii="Arial" w:hAnsi="Arial"/>
                <w:sz w:val="18"/>
                <w:szCs w:val="18"/>
              </w:rPr>
            </w:pPr>
            <w:r>
              <w:rPr>
                <w:rFonts w:ascii="Arial" w:hAnsi="Arial"/>
                <w:sz w:val="18"/>
                <w:szCs w:val="18"/>
              </w:rPr>
              <w:t>36 CFR 18.12(l) - encumbrances</w:t>
            </w:r>
          </w:p>
        </w:tc>
        <w:tc>
          <w:tcPr>
            <w:tcW w:w="1680" w:type="dxa"/>
          </w:tcPr>
          <w:p w:rsidR="00B511D3" w:rsidRPr="00330CC9" w:rsidRDefault="00B511D3" w:rsidP="000F3F19">
            <w:pPr>
              <w:jc w:val="right"/>
              <w:rPr>
                <w:rFonts w:ascii="Arial" w:hAnsi="Arial"/>
                <w:sz w:val="18"/>
                <w:szCs w:val="18"/>
              </w:rPr>
            </w:pPr>
          </w:p>
        </w:tc>
        <w:tc>
          <w:tcPr>
            <w:tcW w:w="1440" w:type="dxa"/>
          </w:tcPr>
          <w:p w:rsidR="00B511D3" w:rsidRPr="00330CC9" w:rsidRDefault="00B511D3" w:rsidP="000F3F19">
            <w:pPr>
              <w:jc w:val="right"/>
              <w:rPr>
                <w:rFonts w:ascii="Arial" w:hAnsi="Arial"/>
                <w:sz w:val="18"/>
                <w:szCs w:val="18"/>
              </w:rPr>
            </w:pPr>
          </w:p>
        </w:tc>
        <w:tc>
          <w:tcPr>
            <w:tcW w:w="1440" w:type="dxa"/>
          </w:tcPr>
          <w:p w:rsidR="00B511D3" w:rsidRPr="00330CC9" w:rsidRDefault="00B511D3" w:rsidP="000F3F19">
            <w:pPr>
              <w:jc w:val="right"/>
              <w:rPr>
                <w:rFonts w:ascii="Arial" w:hAnsi="Arial"/>
                <w:sz w:val="18"/>
                <w:szCs w:val="18"/>
              </w:rPr>
            </w:pPr>
          </w:p>
        </w:tc>
        <w:tc>
          <w:tcPr>
            <w:tcW w:w="1080" w:type="dxa"/>
          </w:tcPr>
          <w:p w:rsidR="00B511D3" w:rsidRPr="00330CC9" w:rsidRDefault="00B511D3" w:rsidP="000F3F19">
            <w:pPr>
              <w:jc w:val="right"/>
              <w:rPr>
                <w:rFonts w:ascii="Arial" w:hAnsi="Arial"/>
                <w:sz w:val="18"/>
                <w:szCs w:val="18"/>
              </w:rPr>
            </w:pPr>
          </w:p>
        </w:tc>
        <w:tc>
          <w:tcPr>
            <w:tcW w:w="1219" w:type="dxa"/>
          </w:tcPr>
          <w:p w:rsidR="00B511D3" w:rsidRDefault="00B511D3" w:rsidP="000F3F19">
            <w:pPr>
              <w:jc w:val="right"/>
              <w:rPr>
                <w:rFonts w:ascii="Arial" w:hAnsi="Arial"/>
                <w:sz w:val="18"/>
                <w:szCs w:val="18"/>
              </w:rPr>
            </w:pPr>
          </w:p>
        </w:tc>
      </w:tr>
      <w:tr w:rsidR="00B511D3" w:rsidRPr="0051730B" w:rsidTr="000F3F19">
        <w:tc>
          <w:tcPr>
            <w:tcW w:w="1800" w:type="dxa"/>
          </w:tcPr>
          <w:p w:rsidR="00B511D3" w:rsidRDefault="00B511D3" w:rsidP="000F3F19">
            <w:pPr>
              <w:rPr>
                <w:rFonts w:ascii="Arial" w:hAnsi="Arial"/>
                <w:sz w:val="18"/>
                <w:szCs w:val="18"/>
              </w:rPr>
            </w:pPr>
            <w:r>
              <w:rPr>
                <w:rFonts w:ascii="Arial" w:hAnsi="Arial"/>
                <w:sz w:val="18"/>
                <w:szCs w:val="18"/>
              </w:rPr>
              <w:t xml:space="preserve">  Complex</w:t>
            </w:r>
          </w:p>
        </w:tc>
        <w:tc>
          <w:tcPr>
            <w:tcW w:w="1680" w:type="dxa"/>
          </w:tcPr>
          <w:p w:rsidR="00B511D3" w:rsidRPr="00330CC9" w:rsidRDefault="00B511D3" w:rsidP="000F3F19">
            <w:pPr>
              <w:jc w:val="right"/>
              <w:rPr>
                <w:rFonts w:ascii="Arial" w:hAnsi="Arial"/>
                <w:sz w:val="18"/>
                <w:szCs w:val="18"/>
              </w:rPr>
            </w:pPr>
            <w:r>
              <w:rPr>
                <w:rFonts w:ascii="Arial" w:hAnsi="Arial"/>
                <w:sz w:val="18"/>
                <w:szCs w:val="18"/>
              </w:rPr>
              <w:t>2</w:t>
            </w:r>
          </w:p>
        </w:tc>
        <w:tc>
          <w:tcPr>
            <w:tcW w:w="1440" w:type="dxa"/>
          </w:tcPr>
          <w:p w:rsidR="00B511D3" w:rsidRPr="00330CC9" w:rsidRDefault="00B511D3" w:rsidP="000F3F19">
            <w:pPr>
              <w:jc w:val="right"/>
              <w:rPr>
                <w:rFonts w:ascii="Arial" w:hAnsi="Arial"/>
                <w:sz w:val="18"/>
                <w:szCs w:val="18"/>
              </w:rPr>
            </w:pPr>
            <w:r>
              <w:rPr>
                <w:rFonts w:ascii="Arial" w:hAnsi="Arial"/>
                <w:sz w:val="18"/>
                <w:szCs w:val="18"/>
              </w:rPr>
              <w:t>2</w:t>
            </w:r>
          </w:p>
        </w:tc>
        <w:tc>
          <w:tcPr>
            <w:tcW w:w="1440" w:type="dxa"/>
          </w:tcPr>
          <w:p w:rsidR="00B511D3" w:rsidRPr="00330CC9" w:rsidRDefault="00B511D3" w:rsidP="000F3F19">
            <w:pPr>
              <w:jc w:val="right"/>
              <w:rPr>
                <w:rFonts w:ascii="Arial" w:hAnsi="Arial"/>
                <w:sz w:val="18"/>
                <w:szCs w:val="18"/>
              </w:rPr>
            </w:pPr>
            <w:r>
              <w:rPr>
                <w:rFonts w:ascii="Arial" w:hAnsi="Arial"/>
                <w:sz w:val="18"/>
                <w:szCs w:val="18"/>
              </w:rPr>
              <w:t>40</w:t>
            </w:r>
          </w:p>
        </w:tc>
        <w:tc>
          <w:tcPr>
            <w:tcW w:w="1080" w:type="dxa"/>
          </w:tcPr>
          <w:p w:rsidR="00B511D3" w:rsidRPr="00330CC9" w:rsidRDefault="00B511D3" w:rsidP="000F3F19">
            <w:pPr>
              <w:jc w:val="right"/>
              <w:rPr>
                <w:rFonts w:ascii="Arial" w:hAnsi="Arial"/>
                <w:sz w:val="18"/>
                <w:szCs w:val="18"/>
              </w:rPr>
            </w:pPr>
            <w:r>
              <w:rPr>
                <w:rFonts w:ascii="Arial" w:hAnsi="Arial"/>
                <w:sz w:val="18"/>
                <w:szCs w:val="18"/>
              </w:rPr>
              <w:t>80</w:t>
            </w:r>
          </w:p>
        </w:tc>
        <w:tc>
          <w:tcPr>
            <w:tcW w:w="1219" w:type="dxa"/>
          </w:tcPr>
          <w:p w:rsidR="00B511D3" w:rsidRDefault="00B511D3" w:rsidP="000F3F19">
            <w:pPr>
              <w:jc w:val="right"/>
              <w:rPr>
                <w:rFonts w:ascii="Arial" w:hAnsi="Arial"/>
                <w:sz w:val="18"/>
                <w:szCs w:val="18"/>
              </w:rPr>
            </w:pPr>
            <w:r>
              <w:rPr>
                <w:rFonts w:ascii="Arial" w:hAnsi="Arial"/>
                <w:sz w:val="18"/>
                <w:szCs w:val="18"/>
              </w:rPr>
              <w:t>5,953</w:t>
            </w:r>
          </w:p>
        </w:tc>
      </w:tr>
      <w:tr w:rsidR="00B511D3" w:rsidRPr="0051730B" w:rsidTr="000F3F19">
        <w:tc>
          <w:tcPr>
            <w:tcW w:w="1800" w:type="dxa"/>
          </w:tcPr>
          <w:p w:rsidR="00B511D3" w:rsidRDefault="00B511D3" w:rsidP="000F3F19">
            <w:pPr>
              <w:rPr>
                <w:rFonts w:ascii="Arial" w:hAnsi="Arial"/>
                <w:sz w:val="18"/>
                <w:szCs w:val="18"/>
              </w:rPr>
            </w:pPr>
            <w:r>
              <w:rPr>
                <w:rFonts w:ascii="Arial" w:hAnsi="Arial"/>
                <w:sz w:val="18"/>
                <w:szCs w:val="18"/>
              </w:rPr>
              <w:t xml:space="preserve">  Simple</w:t>
            </w:r>
          </w:p>
        </w:tc>
        <w:tc>
          <w:tcPr>
            <w:tcW w:w="1680" w:type="dxa"/>
          </w:tcPr>
          <w:p w:rsidR="00B511D3" w:rsidRPr="00330CC9" w:rsidRDefault="00B511D3" w:rsidP="000F3F19">
            <w:pPr>
              <w:jc w:val="right"/>
              <w:rPr>
                <w:rFonts w:ascii="Arial" w:hAnsi="Arial"/>
                <w:sz w:val="18"/>
                <w:szCs w:val="18"/>
              </w:rPr>
            </w:pPr>
            <w:r>
              <w:rPr>
                <w:rFonts w:ascii="Arial" w:hAnsi="Arial"/>
                <w:sz w:val="18"/>
                <w:szCs w:val="18"/>
              </w:rPr>
              <w:t>8</w:t>
            </w:r>
          </w:p>
        </w:tc>
        <w:tc>
          <w:tcPr>
            <w:tcW w:w="1440" w:type="dxa"/>
          </w:tcPr>
          <w:p w:rsidR="00B511D3" w:rsidRPr="00330CC9" w:rsidRDefault="00B511D3" w:rsidP="000F3F19">
            <w:pPr>
              <w:jc w:val="right"/>
              <w:rPr>
                <w:rFonts w:ascii="Arial" w:hAnsi="Arial"/>
                <w:sz w:val="18"/>
                <w:szCs w:val="18"/>
              </w:rPr>
            </w:pPr>
            <w:r>
              <w:rPr>
                <w:rFonts w:ascii="Arial" w:hAnsi="Arial"/>
                <w:sz w:val="18"/>
                <w:szCs w:val="18"/>
              </w:rPr>
              <w:t>8</w:t>
            </w:r>
          </w:p>
        </w:tc>
        <w:tc>
          <w:tcPr>
            <w:tcW w:w="1440" w:type="dxa"/>
          </w:tcPr>
          <w:p w:rsidR="00B511D3" w:rsidRPr="00330CC9" w:rsidRDefault="00B511D3" w:rsidP="000F3F19">
            <w:pPr>
              <w:jc w:val="right"/>
              <w:rPr>
                <w:rFonts w:ascii="Arial" w:hAnsi="Arial"/>
                <w:sz w:val="18"/>
                <w:szCs w:val="18"/>
              </w:rPr>
            </w:pPr>
            <w:r>
              <w:rPr>
                <w:rFonts w:ascii="Arial" w:hAnsi="Arial"/>
                <w:sz w:val="18"/>
                <w:szCs w:val="18"/>
              </w:rPr>
              <w:t>8</w:t>
            </w:r>
          </w:p>
        </w:tc>
        <w:tc>
          <w:tcPr>
            <w:tcW w:w="1080" w:type="dxa"/>
          </w:tcPr>
          <w:p w:rsidR="00B511D3" w:rsidRPr="00330CC9" w:rsidRDefault="00B511D3" w:rsidP="000F3F19">
            <w:pPr>
              <w:jc w:val="right"/>
              <w:rPr>
                <w:rFonts w:ascii="Arial" w:hAnsi="Arial"/>
                <w:sz w:val="18"/>
                <w:szCs w:val="18"/>
              </w:rPr>
            </w:pPr>
            <w:r>
              <w:rPr>
                <w:rFonts w:ascii="Arial" w:hAnsi="Arial"/>
                <w:sz w:val="18"/>
                <w:szCs w:val="18"/>
              </w:rPr>
              <w:t>64</w:t>
            </w:r>
          </w:p>
        </w:tc>
        <w:tc>
          <w:tcPr>
            <w:tcW w:w="1219" w:type="dxa"/>
          </w:tcPr>
          <w:p w:rsidR="00B511D3" w:rsidRDefault="00B511D3" w:rsidP="000F3F19">
            <w:pPr>
              <w:jc w:val="right"/>
              <w:rPr>
                <w:rFonts w:ascii="Arial" w:hAnsi="Arial"/>
                <w:sz w:val="18"/>
                <w:szCs w:val="18"/>
              </w:rPr>
            </w:pPr>
            <w:r>
              <w:rPr>
                <w:rFonts w:ascii="Arial" w:hAnsi="Arial"/>
                <w:sz w:val="18"/>
                <w:szCs w:val="18"/>
              </w:rPr>
              <w:t>4,762</w:t>
            </w:r>
          </w:p>
        </w:tc>
      </w:tr>
      <w:tr w:rsidR="00B511D3" w:rsidRPr="0051730B" w:rsidTr="000F3F19">
        <w:tc>
          <w:tcPr>
            <w:tcW w:w="1800" w:type="dxa"/>
          </w:tcPr>
          <w:p w:rsidR="00B511D3" w:rsidRPr="0051730B" w:rsidRDefault="00B511D3" w:rsidP="000F3F19">
            <w:pPr>
              <w:rPr>
                <w:rFonts w:ascii="Arial" w:hAnsi="Arial"/>
                <w:b/>
                <w:sz w:val="20"/>
              </w:rPr>
            </w:pPr>
            <w:r w:rsidRPr="0051730B">
              <w:rPr>
                <w:rFonts w:ascii="Arial" w:hAnsi="Arial"/>
                <w:b/>
                <w:sz w:val="20"/>
              </w:rPr>
              <w:t>Total</w:t>
            </w:r>
          </w:p>
        </w:tc>
        <w:tc>
          <w:tcPr>
            <w:tcW w:w="1680" w:type="dxa"/>
          </w:tcPr>
          <w:p w:rsidR="00B511D3" w:rsidRPr="0051730B" w:rsidRDefault="00B97D58" w:rsidP="000F3F19">
            <w:pPr>
              <w:jc w:val="right"/>
              <w:rPr>
                <w:rFonts w:ascii="Arial" w:hAnsi="Arial"/>
                <w:b/>
                <w:bCs/>
                <w:sz w:val="20"/>
              </w:rPr>
            </w:pPr>
            <w:r>
              <w:rPr>
                <w:rFonts w:ascii="Arial" w:hAnsi="Arial"/>
                <w:b/>
                <w:bCs/>
                <w:sz w:val="20"/>
              </w:rPr>
              <w:t>627</w:t>
            </w:r>
          </w:p>
        </w:tc>
        <w:tc>
          <w:tcPr>
            <w:tcW w:w="1440" w:type="dxa"/>
          </w:tcPr>
          <w:p w:rsidR="00B511D3" w:rsidRPr="0051730B" w:rsidRDefault="00B97D58" w:rsidP="000F3F19">
            <w:pPr>
              <w:jc w:val="right"/>
              <w:rPr>
                <w:rFonts w:ascii="Arial" w:hAnsi="Arial"/>
                <w:b/>
                <w:bCs/>
                <w:sz w:val="20"/>
              </w:rPr>
            </w:pPr>
            <w:r>
              <w:rPr>
                <w:rFonts w:ascii="Arial" w:hAnsi="Arial"/>
                <w:b/>
                <w:bCs/>
                <w:sz w:val="20"/>
              </w:rPr>
              <w:t>627</w:t>
            </w:r>
          </w:p>
        </w:tc>
        <w:tc>
          <w:tcPr>
            <w:tcW w:w="1440" w:type="dxa"/>
          </w:tcPr>
          <w:p w:rsidR="00B511D3" w:rsidRPr="0051730B" w:rsidRDefault="00B511D3" w:rsidP="000F3F19">
            <w:pPr>
              <w:jc w:val="right"/>
              <w:rPr>
                <w:rFonts w:ascii="Arial" w:hAnsi="Arial"/>
                <w:b/>
                <w:sz w:val="20"/>
              </w:rPr>
            </w:pPr>
          </w:p>
        </w:tc>
        <w:tc>
          <w:tcPr>
            <w:tcW w:w="1080" w:type="dxa"/>
          </w:tcPr>
          <w:p w:rsidR="00B511D3" w:rsidRPr="0051730B" w:rsidRDefault="00B97D58" w:rsidP="000F3F19">
            <w:pPr>
              <w:jc w:val="right"/>
              <w:rPr>
                <w:rFonts w:ascii="Arial" w:hAnsi="Arial"/>
                <w:b/>
                <w:sz w:val="20"/>
              </w:rPr>
            </w:pPr>
            <w:r>
              <w:rPr>
                <w:rFonts w:ascii="Arial" w:hAnsi="Arial"/>
                <w:b/>
                <w:sz w:val="20"/>
              </w:rPr>
              <w:t>4,392</w:t>
            </w:r>
          </w:p>
        </w:tc>
        <w:tc>
          <w:tcPr>
            <w:tcW w:w="1219" w:type="dxa"/>
          </w:tcPr>
          <w:p w:rsidR="00B511D3" w:rsidRPr="0051730B" w:rsidRDefault="004A1AC6" w:rsidP="00B97D58">
            <w:pPr>
              <w:jc w:val="right"/>
              <w:rPr>
                <w:rFonts w:ascii="Arial" w:hAnsi="Arial"/>
                <w:b/>
                <w:bCs/>
                <w:sz w:val="20"/>
              </w:rPr>
            </w:pPr>
            <w:r>
              <w:rPr>
                <w:rFonts w:ascii="Arial" w:hAnsi="Arial"/>
                <w:b/>
                <w:bCs/>
                <w:sz w:val="20"/>
              </w:rPr>
              <w:t>$</w:t>
            </w:r>
            <w:r w:rsidR="00B97D58">
              <w:rPr>
                <w:rFonts w:ascii="Arial" w:hAnsi="Arial"/>
                <w:b/>
                <w:bCs/>
                <w:sz w:val="20"/>
              </w:rPr>
              <w:t>326,807</w:t>
            </w:r>
          </w:p>
        </w:tc>
      </w:tr>
    </w:tbl>
    <w:bookmarkEnd w:id="5"/>
    <w:p w:rsidR="00B511D3" w:rsidRPr="00330CC9" w:rsidRDefault="00B511D3" w:rsidP="00B511D3">
      <w:pPr>
        <w:rPr>
          <w:sz w:val="18"/>
          <w:szCs w:val="18"/>
        </w:rPr>
      </w:pPr>
      <w:r>
        <w:t xml:space="preserve">      </w:t>
      </w:r>
      <w:r w:rsidRPr="00330CC9">
        <w:rPr>
          <w:sz w:val="18"/>
          <w:szCs w:val="18"/>
        </w:rPr>
        <w:t>*rounded</w:t>
      </w:r>
    </w:p>
    <w:p w:rsidR="00AA00E3" w:rsidRDefault="00AA00E3" w:rsidP="000D7AF3"/>
    <w:p w:rsidR="000D7AF3" w:rsidRPr="002F5044" w:rsidRDefault="002F5044" w:rsidP="000D7AF3">
      <w:pPr>
        <w:rPr>
          <w:b/>
        </w:rPr>
      </w:pPr>
      <w:r>
        <w:rPr>
          <w:b/>
        </w:rPr>
        <w:t xml:space="preserve">13.  </w:t>
      </w:r>
      <w:r w:rsidR="005E616E" w:rsidRPr="002F5044">
        <w:rPr>
          <w:b/>
        </w:rPr>
        <w:t>Provide an es</w:t>
      </w:r>
      <w:r w:rsidR="000D7AF3">
        <w:rPr>
          <w:b/>
        </w:rPr>
        <w:t>timate of the total annual [non</w:t>
      </w:r>
      <w:r w:rsidR="005E616E" w:rsidRPr="002F5044">
        <w:rPr>
          <w:b/>
        </w:rPr>
        <w:t xml:space="preserve">hour] cost burden to respondents or recordkeepers resulting from the collection of information.  </w:t>
      </w:r>
    </w:p>
    <w:p w:rsidR="005E616E" w:rsidRPr="00B55134" w:rsidRDefault="005E616E" w:rsidP="000767E1">
      <w:pPr>
        <w:widowControl w:val="0"/>
        <w:autoSpaceDE w:val="0"/>
        <w:autoSpaceDN w:val="0"/>
        <w:adjustRightInd w:val="0"/>
        <w:jc w:val="both"/>
      </w:pPr>
    </w:p>
    <w:p w:rsidR="002F5044" w:rsidRDefault="00322C69" w:rsidP="002F5044">
      <w:r>
        <w:t xml:space="preserve">There are no nonhour cost burdens to respondents. </w:t>
      </w:r>
    </w:p>
    <w:p w:rsidR="000767E1" w:rsidRPr="00B55134" w:rsidRDefault="000767E1" w:rsidP="002F5044">
      <w:pPr>
        <w:widowControl w:val="0"/>
        <w:autoSpaceDE w:val="0"/>
        <w:autoSpaceDN w:val="0"/>
        <w:adjustRightInd w:val="0"/>
        <w:jc w:val="both"/>
      </w:pPr>
      <w:r w:rsidRPr="00B55134">
        <w:tab/>
      </w:r>
    </w:p>
    <w:p w:rsidR="005E616E" w:rsidRPr="002F5044" w:rsidRDefault="005E616E" w:rsidP="005E616E">
      <w:pPr>
        <w:rPr>
          <w:b/>
        </w:rPr>
      </w:pPr>
      <w:r w:rsidRPr="002F5044">
        <w:rPr>
          <w:b/>
        </w:rPr>
        <w:t>14.</w:t>
      </w:r>
      <w:r w:rsidR="002F5044" w:rsidRPr="002F5044">
        <w:rPr>
          <w:b/>
        </w:rPr>
        <w:t xml:space="preserve">  </w:t>
      </w:r>
      <w:r w:rsidRPr="002F5044">
        <w:rPr>
          <w:b/>
        </w:rPr>
        <w:t xml:space="preserve">Provide estimates of annualized cost to the Federal Government.  </w:t>
      </w:r>
    </w:p>
    <w:p w:rsidR="00521801" w:rsidRDefault="00521801" w:rsidP="000767E1">
      <w:pPr>
        <w:widowControl w:val="0"/>
        <w:autoSpaceDE w:val="0"/>
        <w:autoSpaceDN w:val="0"/>
        <w:adjustRightInd w:val="0"/>
        <w:ind w:left="720" w:hanging="720"/>
        <w:jc w:val="both"/>
        <w:rPr>
          <w:b/>
        </w:rPr>
      </w:pPr>
    </w:p>
    <w:p w:rsidR="000F3F19" w:rsidRPr="003126F0" w:rsidRDefault="000F3F19" w:rsidP="000F3F19">
      <w:r w:rsidRPr="003126F0">
        <w:t>We estimate the total cost to the Federal Government to administer this information collection will be</w:t>
      </w:r>
      <w:r>
        <w:t xml:space="preserve"> $</w:t>
      </w:r>
      <w:r w:rsidR="00CF726F">
        <w:t>167,329</w:t>
      </w:r>
      <w:r w:rsidRPr="003126F0">
        <w:t xml:space="preserve">.  </w:t>
      </w:r>
      <w:r w:rsidRPr="003126F0">
        <w:rPr>
          <w:bCs/>
        </w:rPr>
        <w:t xml:space="preserve"> </w:t>
      </w:r>
      <w:r w:rsidRPr="003126F0">
        <w:t xml:space="preserve">We used Office of Personnel Management Salary Table 2010-DCB </w:t>
      </w:r>
      <w:hyperlink r:id="rId7" w:history="1">
        <w:r w:rsidRPr="003126F0">
          <w:t>http://www.opm.gov/oca/10tables/html/dcb_h.asp</w:t>
        </w:r>
      </w:hyperlink>
      <w:r w:rsidRPr="003126F0">
        <w:t xml:space="preserve"> to determine average hourly wages.  We multiplied the hourly rate by 1.5 to account for benefits in accordance with BLS news release USDL 10-1241, September 8, 2010. </w:t>
      </w:r>
    </w:p>
    <w:p w:rsidR="000F3F19" w:rsidRPr="006E2D31" w:rsidRDefault="004A1AC6" w:rsidP="000F3F1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sz w:val="22"/>
          <w:szCs w:val="22"/>
        </w:rPr>
        <w:br w:type="page"/>
      </w:r>
    </w:p>
    <w:tbl>
      <w:tblPr>
        <w:tblW w:w="70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1"/>
        <w:gridCol w:w="989"/>
        <w:gridCol w:w="1440"/>
        <w:gridCol w:w="1560"/>
        <w:gridCol w:w="1320"/>
      </w:tblGrid>
      <w:tr w:rsidR="00F47317" w:rsidTr="00F47317">
        <w:tc>
          <w:tcPr>
            <w:tcW w:w="1771" w:type="dxa"/>
            <w:vAlign w:val="center"/>
          </w:tcPr>
          <w:p w:rsidR="000F3F19" w:rsidRPr="00F47317" w:rsidRDefault="000F3F19" w:rsidP="00F47317">
            <w:pPr>
              <w:jc w:val="center"/>
              <w:rPr>
                <w:rFonts w:ascii="Arial" w:hAnsi="Arial"/>
                <w:b/>
                <w:sz w:val="18"/>
                <w:szCs w:val="18"/>
              </w:rPr>
            </w:pPr>
            <w:r w:rsidRPr="00F47317">
              <w:rPr>
                <w:rFonts w:ascii="Arial" w:hAnsi="Arial"/>
                <w:b/>
                <w:sz w:val="18"/>
                <w:szCs w:val="18"/>
              </w:rPr>
              <w:t>POSITION AND GRADE</w:t>
            </w:r>
          </w:p>
        </w:tc>
        <w:tc>
          <w:tcPr>
            <w:tcW w:w="989" w:type="dxa"/>
            <w:vAlign w:val="center"/>
          </w:tcPr>
          <w:p w:rsidR="000F3F19" w:rsidRPr="00F47317" w:rsidRDefault="000F3F19" w:rsidP="00F47317">
            <w:pPr>
              <w:jc w:val="center"/>
              <w:rPr>
                <w:rFonts w:ascii="Arial" w:hAnsi="Arial"/>
                <w:b/>
                <w:sz w:val="18"/>
                <w:szCs w:val="18"/>
              </w:rPr>
            </w:pPr>
            <w:r w:rsidRPr="00F47317">
              <w:rPr>
                <w:rFonts w:ascii="Arial" w:hAnsi="Arial"/>
                <w:b/>
                <w:sz w:val="18"/>
                <w:szCs w:val="18"/>
              </w:rPr>
              <w:t>HOURLY RATE</w:t>
            </w:r>
          </w:p>
        </w:tc>
        <w:tc>
          <w:tcPr>
            <w:tcW w:w="1440" w:type="dxa"/>
            <w:vAlign w:val="center"/>
          </w:tcPr>
          <w:p w:rsidR="000F3F19" w:rsidRPr="00F47317" w:rsidRDefault="000F3F19" w:rsidP="00F47317">
            <w:pPr>
              <w:jc w:val="center"/>
              <w:rPr>
                <w:rFonts w:ascii="Arial" w:hAnsi="Arial"/>
                <w:b/>
                <w:sz w:val="18"/>
                <w:szCs w:val="18"/>
              </w:rPr>
            </w:pPr>
            <w:r w:rsidRPr="00F47317">
              <w:rPr>
                <w:rFonts w:ascii="Arial" w:hAnsi="Arial"/>
                <w:b/>
                <w:sz w:val="18"/>
                <w:szCs w:val="18"/>
              </w:rPr>
              <w:t>HOURLY RATE INCLUDING BENEFITS</w:t>
            </w:r>
          </w:p>
        </w:tc>
        <w:tc>
          <w:tcPr>
            <w:tcW w:w="1560" w:type="dxa"/>
            <w:vAlign w:val="center"/>
          </w:tcPr>
          <w:p w:rsidR="000F3F19" w:rsidRPr="00F47317" w:rsidRDefault="000F3F19" w:rsidP="00F47317">
            <w:pPr>
              <w:jc w:val="center"/>
              <w:rPr>
                <w:rFonts w:ascii="Arial" w:hAnsi="Arial"/>
                <w:b/>
                <w:sz w:val="18"/>
                <w:szCs w:val="18"/>
              </w:rPr>
            </w:pPr>
            <w:r w:rsidRPr="00F47317">
              <w:rPr>
                <w:rFonts w:ascii="Arial" w:hAnsi="Arial"/>
                <w:b/>
                <w:sz w:val="18"/>
                <w:szCs w:val="18"/>
              </w:rPr>
              <w:t>TIME SPENT ON INFORMATION COLLECTION</w:t>
            </w:r>
          </w:p>
        </w:tc>
        <w:tc>
          <w:tcPr>
            <w:tcW w:w="1320" w:type="dxa"/>
            <w:vAlign w:val="center"/>
          </w:tcPr>
          <w:p w:rsidR="000F3F19" w:rsidRPr="00F47317" w:rsidRDefault="000F3F19" w:rsidP="00F47317">
            <w:pPr>
              <w:jc w:val="center"/>
              <w:rPr>
                <w:rFonts w:ascii="Arial" w:hAnsi="Arial"/>
                <w:b/>
                <w:sz w:val="18"/>
                <w:szCs w:val="18"/>
              </w:rPr>
            </w:pPr>
            <w:r w:rsidRPr="00F47317">
              <w:rPr>
                <w:rFonts w:ascii="Arial" w:hAnsi="Arial"/>
                <w:b/>
                <w:sz w:val="18"/>
                <w:szCs w:val="18"/>
              </w:rPr>
              <w:t>WEIGHTED AVERAGE $/HOUR</w:t>
            </w:r>
          </w:p>
        </w:tc>
      </w:tr>
      <w:tr w:rsidR="00F47317" w:rsidTr="00F47317">
        <w:tc>
          <w:tcPr>
            <w:tcW w:w="1771" w:type="dxa"/>
          </w:tcPr>
          <w:p w:rsidR="000F3F19" w:rsidRPr="00F47317" w:rsidRDefault="000F3F19" w:rsidP="000F3F19">
            <w:pPr>
              <w:rPr>
                <w:rFonts w:ascii="Arial" w:hAnsi="Arial"/>
                <w:sz w:val="18"/>
                <w:szCs w:val="18"/>
              </w:rPr>
            </w:pPr>
            <w:r w:rsidRPr="00F47317">
              <w:rPr>
                <w:rFonts w:ascii="Arial" w:hAnsi="Arial"/>
                <w:sz w:val="18"/>
                <w:szCs w:val="18"/>
              </w:rPr>
              <w:t>Concessions Specialist, GS-11/5</w:t>
            </w:r>
          </w:p>
        </w:tc>
        <w:tc>
          <w:tcPr>
            <w:tcW w:w="989" w:type="dxa"/>
          </w:tcPr>
          <w:p w:rsidR="000F3F19" w:rsidRPr="00F47317" w:rsidRDefault="000F3F19" w:rsidP="00F47317">
            <w:pPr>
              <w:jc w:val="right"/>
              <w:rPr>
                <w:rFonts w:ascii="Arial" w:hAnsi="Arial"/>
                <w:b/>
                <w:sz w:val="18"/>
                <w:szCs w:val="18"/>
              </w:rPr>
            </w:pPr>
            <w:r w:rsidRPr="00F47317">
              <w:rPr>
                <w:rFonts w:ascii="Arial" w:hAnsi="Arial"/>
                <w:b/>
                <w:sz w:val="18"/>
                <w:szCs w:val="18"/>
              </w:rPr>
              <w:t>$33.92</w:t>
            </w:r>
          </w:p>
        </w:tc>
        <w:tc>
          <w:tcPr>
            <w:tcW w:w="1440" w:type="dxa"/>
          </w:tcPr>
          <w:p w:rsidR="000F3F19" w:rsidRPr="00F47317" w:rsidRDefault="000F3F19" w:rsidP="00F47317">
            <w:pPr>
              <w:jc w:val="right"/>
              <w:rPr>
                <w:rFonts w:ascii="Arial" w:hAnsi="Arial"/>
                <w:b/>
                <w:sz w:val="18"/>
                <w:szCs w:val="18"/>
              </w:rPr>
            </w:pPr>
            <w:r w:rsidRPr="00F47317">
              <w:rPr>
                <w:rFonts w:ascii="Arial" w:hAnsi="Arial"/>
                <w:b/>
                <w:sz w:val="18"/>
                <w:szCs w:val="18"/>
              </w:rPr>
              <w:t>$50.88</w:t>
            </w:r>
          </w:p>
        </w:tc>
        <w:tc>
          <w:tcPr>
            <w:tcW w:w="1560" w:type="dxa"/>
          </w:tcPr>
          <w:p w:rsidR="000F3F19" w:rsidRPr="00F47317" w:rsidRDefault="000F3F19" w:rsidP="00F47317">
            <w:pPr>
              <w:jc w:val="right"/>
              <w:rPr>
                <w:rFonts w:ascii="Arial" w:hAnsi="Arial"/>
                <w:b/>
                <w:sz w:val="18"/>
                <w:szCs w:val="18"/>
              </w:rPr>
            </w:pPr>
            <w:r w:rsidRPr="00F47317">
              <w:rPr>
                <w:rFonts w:ascii="Arial" w:hAnsi="Arial"/>
                <w:b/>
                <w:sz w:val="18"/>
                <w:szCs w:val="18"/>
              </w:rPr>
              <w:t>50%</w:t>
            </w:r>
          </w:p>
        </w:tc>
        <w:tc>
          <w:tcPr>
            <w:tcW w:w="1320" w:type="dxa"/>
          </w:tcPr>
          <w:p w:rsidR="000F3F19" w:rsidRPr="00F47317" w:rsidRDefault="000F3F19" w:rsidP="00F47317">
            <w:pPr>
              <w:jc w:val="right"/>
              <w:rPr>
                <w:rFonts w:ascii="Arial" w:hAnsi="Arial"/>
                <w:b/>
                <w:sz w:val="18"/>
                <w:szCs w:val="18"/>
              </w:rPr>
            </w:pPr>
            <w:r w:rsidRPr="00F47317">
              <w:rPr>
                <w:rFonts w:ascii="Arial" w:hAnsi="Arial"/>
                <w:b/>
                <w:sz w:val="18"/>
                <w:szCs w:val="18"/>
              </w:rPr>
              <w:t>$25.44</w:t>
            </w:r>
          </w:p>
        </w:tc>
      </w:tr>
      <w:tr w:rsidR="00F47317" w:rsidTr="00F47317">
        <w:tc>
          <w:tcPr>
            <w:tcW w:w="1771" w:type="dxa"/>
          </w:tcPr>
          <w:p w:rsidR="000F3F19" w:rsidRPr="00F47317" w:rsidRDefault="000F3F19" w:rsidP="000F3F19">
            <w:pPr>
              <w:rPr>
                <w:rFonts w:ascii="Arial" w:hAnsi="Arial"/>
                <w:sz w:val="18"/>
                <w:szCs w:val="18"/>
              </w:rPr>
            </w:pPr>
            <w:r w:rsidRPr="00F47317">
              <w:rPr>
                <w:rFonts w:ascii="Arial" w:hAnsi="Arial"/>
                <w:sz w:val="18"/>
                <w:szCs w:val="18"/>
              </w:rPr>
              <w:t>Senior Concessions Specialist, GS-13/5</w:t>
            </w:r>
          </w:p>
        </w:tc>
        <w:tc>
          <w:tcPr>
            <w:tcW w:w="989" w:type="dxa"/>
          </w:tcPr>
          <w:p w:rsidR="000F3F19" w:rsidRPr="00F47317" w:rsidRDefault="000F3F19" w:rsidP="00F47317">
            <w:pPr>
              <w:jc w:val="right"/>
              <w:rPr>
                <w:rFonts w:ascii="Arial" w:hAnsi="Arial"/>
                <w:b/>
                <w:sz w:val="18"/>
                <w:szCs w:val="18"/>
              </w:rPr>
            </w:pPr>
            <w:r w:rsidRPr="00F47317">
              <w:rPr>
                <w:rFonts w:ascii="Arial" w:hAnsi="Arial"/>
                <w:b/>
                <w:sz w:val="18"/>
                <w:szCs w:val="18"/>
              </w:rPr>
              <w:t>48.35</w:t>
            </w:r>
          </w:p>
        </w:tc>
        <w:tc>
          <w:tcPr>
            <w:tcW w:w="1440" w:type="dxa"/>
          </w:tcPr>
          <w:p w:rsidR="000F3F19" w:rsidRPr="00F47317" w:rsidRDefault="000F3F19" w:rsidP="00F47317">
            <w:pPr>
              <w:jc w:val="right"/>
              <w:rPr>
                <w:rFonts w:ascii="Arial" w:hAnsi="Arial"/>
                <w:b/>
                <w:sz w:val="18"/>
                <w:szCs w:val="18"/>
              </w:rPr>
            </w:pPr>
            <w:r w:rsidRPr="00F47317">
              <w:rPr>
                <w:rFonts w:ascii="Arial" w:hAnsi="Arial"/>
                <w:b/>
                <w:sz w:val="18"/>
                <w:szCs w:val="18"/>
              </w:rPr>
              <w:t>72.53</w:t>
            </w:r>
          </w:p>
        </w:tc>
        <w:tc>
          <w:tcPr>
            <w:tcW w:w="1560" w:type="dxa"/>
          </w:tcPr>
          <w:p w:rsidR="000F3F19" w:rsidRPr="00F47317" w:rsidRDefault="000F3F19" w:rsidP="00F47317">
            <w:pPr>
              <w:jc w:val="right"/>
              <w:rPr>
                <w:rFonts w:ascii="Arial" w:hAnsi="Arial"/>
                <w:b/>
                <w:sz w:val="18"/>
                <w:szCs w:val="18"/>
              </w:rPr>
            </w:pPr>
            <w:r w:rsidRPr="00F47317">
              <w:rPr>
                <w:rFonts w:ascii="Arial" w:hAnsi="Arial"/>
                <w:b/>
                <w:sz w:val="18"/>
                <w:szCs w:val="18"/>
              </w:rPr>
              <w:t>50%</w:t>
            </w:r>
          </w:p>
        </w:tc>
        <w:tc>
          <w:tcPr>
            <w:tcW w:w="1320" w:type="dxa"/>
          </w:tcPr>
          <w:p w:rsidR="000F3F19" w:rsidRPr="00F47317" w:rsidRDefault="000F3F19" w:rsidP="00F47317">
            <w:pPr>
              <w:jc w:val="right"/>
              <w:rPr>
                <w:rFonts w:ascii="Arial" w:hAnsi="Arial"/>
                <w:b/>
                <w:sz w:val="18"/>
                <w:szCs w:val="18"/>
              </w:rPr>
            </w:pPr>
            <w:r w:rsidRPr="00F47317">
              <w:rPr>
                <w:rFonts w:ascii="Arial" w:hAnsi="Arial"/>
                <w:b/>
                <w:sz w:val="18"/>
                <w:szCs w:val="18"/>
              </w:rPr>
              <w:t>36.27</w:t>
            </w:r>
          </w:p>
        </w:tc>
      </w:tr>
      <w:tr w:rsidR="00F47317" w:rsidTr="00F47317">
        <w:tc>
          <w:tcPr>
            <w:tcW w:w="1771" w:type="dxa"/>
          </w:tcPr>
          <w:p w:rsidR="000F3F19" w:rsidRPr="00F47317" w:rsidRDefault="000F3F19" w:rsidP="000F3F19">
            <w:pPr>
              <w:rPr>
                <w:rFonts w:ascii="Arial" w:hAnsi="Arial"/>
                <w:b/>
                <w:sz w:val="18"/>
                <w:szCs w:val="18"/>
              </w:rPr>
            </w:pPr>
            <w:r w:rsidRPr="00F47317">
              <w:rPr>
                <w:rFonts w:ascii="Arial" w:hAnsi="Arial"/>
                <w:b/>
                <w:sz w:val="18"/>
                <w:szCs w:val="18"/>
              </w:rPr>
              <w:t>Total</w:t>
            </w:r>
          </w:p>
        </w:tc>
        <w:tc>
          <w:tcPr>
            <w:tcW w:w="989" w:type="dxa"/>
          </w:tcPr>
          <w:p w:rsidR="000F3F19" w:rsidRPr="00F47317" w:rsidRDefault="000F3F19" w:rsidP="00F47317">
            <w:pPr>
              <w:jc w:val="right"/>
              <w:rPr>
                <w:rFonts w:ascii="Arial" w:hAnsi="Arial"/>
                <w:sz w:val="18"/>
                <w:szCs w:val="18"/>
              </w:rPr>
            </w:pPr>
          </w:p>
        </w:tc>
        <w:tc>
          <w:tcPr>
            <w:tcW w:w="1440" w:type="dxa"/>
          </w:tcPr>
          <w:p w:rsidR="000F3F19" w:rsidRPr="00F47317" w:rsidRDefault="000F3F19" w:rsidP="00F47317">
            <w:pPr>
              <w:jc w:val="right"/>
              <w:rPr>
                <w:rFonts w:ascii="Arial" w:hAnsi="Arial"/>
                <w:sz w:val="18"/>
                <w:szCs w:val="18"/>
              </w:rPr>
            </w:pPr>
          </w:p>
        </w:tc>
        <w:tc>
          <w:tcPr>
            <w:tcW w:w="1560" w:type="dxa"/>
          </w:tcPr>
          <w:p w:rsidR="000F3F19" w:rsidRPr="00F47317" w:rsidRDefault="000F3F19" w:rsidP="00F47317">
            <w:pPr>
              <w:jc w:val="right"/>
              <w:rPr>
                <w:rFonts w:ascii="Arial" w:hAnsi="Arial"/>
                <w:b/>
                <w:sz w:val="18"/>
                <w:szCs w:val="18"/>
              </w:rPr>
            </w:pPr>
          </w:p>
        </w:tc>
        <w:tc>
          <w:tcPr>
            <w:tcW w:w="1320" w:type="dxa"/>
          </w:tcPr>
          <w:p w:rsidR="000F3F19" w:rsidRPr="00F47317" w:rsidRDefault="000F3F19" w:rsidP="00F47317">
            <w:pPr>
              <w:jc w:val="right"/>
              <w:rPr>
                <w:rFonts w:ascii="Arial" w:hAnsi="Arial"/>
                <w:b/>
                <w:sz w:val="18"/>
                <w:szCs w:val="18"/>
              </w:rPr>
            </w:pPr>
            <w:r w:rsidRPr="00F47317">
              <w:rPr>
                <w:rFonts w:ascii="Arial" w:hAnsi="Arial"/>
                <w:b/>
                <w:sz w:val="18"/>
                <w:szCs w:val="18"/>
              </w:rPr>
              <w:t>$61.71</w:t>
            </w:r>
          </w:p>
        </w:tc>
      </w:tr>
    </w:tbl>
    <w:p w:rsidR="000F3F19" w:rsidRDefault="000F3F19" w:rsidP="000F3F19"/>
    <w:p w:rsidR="000F3F19" w:rsidRDefault="000F3F19" w:rsidP="000F3F19">
      <w:r w:rsidRPr="003126F0">
        <w:t>The table below shows Federal Government costs associated with each information collection requirement</w:t>
      </w:r>
      <w:r w:rsidR="009B5163">
        <w:t xml:space="preserve"> except for 18.8</w:t>
      </w:r>
      <w:r w:rsidRPr="003126F0">
        <w:t>.</w:t>
      </w:r>
      <w:r w:rsidR="009B5163">
        <w:t xml:space="preserve">  The note below the table explains the calculation for 18.8.</w:t>
      </w:r>
    </w:p>
    <w:p w:rsidR="000F3F19" w:rsidRDefault="000F3F19" w:rsidP="000F3F19"/>
    <w:tbl>
      <w:tblPr>
        <w:tblW w:w="69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1440"/>
        <w:gridCol w:w="1080"/>
        <w:gridCol w:w="1219"/>
      </w:tblGrid>
      <w:tr w:rsidR="000F3F19" w:rsidRPr="0051730B" w:rsidTr="00310240">
        <w:trPr>
          <w:tblHeader/>
        </w:trPr>
        <w:tc>
          <w:tcPr>
            <w:tcW w:w="1800" w:type="dxa"/>
            <w:tcBorders>
              <w:bottom w:val="single" w:sz="4" w:space="0" w:color="auto"/>
            </w:tcBorders>
            <w:vAlign w:val="center"/>
          </w:tcPr>
          <w:p w:rsidR="000F3F19" w:rsidRPr="0051730B" w:rsidRDefault="000F3F19" w:rsidP="00310240">
            <w:pPr>
              <w:jc w:val="center"/>
              <w:rPr>
                <w:rFonts w:ascii="Arial" w:hAnsi="Arial"/>
                <w:b/>
                <w:sz w:val="18"/>
                <w:szCs w:val="18"/>
              </w:rPr>
            </w:pPr>
            <w:r w:rsidRPr="0051730B">
              <w:rPr>
                <w:rFonts w:ascii="Arial" w:hAnsi="Arial"/>
                <w:b/>
                <w:sz w:val="18"/>
                <w:szCs w:val="18"/>
              </w:rPr>
              <w:t>REQUIREMENT</w:t>
            </w:r>
          </w:p>
        </w:tc>
        <w:tc>
          <w:tcPr>
            <w:tcW w:w="1440" w:type="dxa"/>
            <w:tcBorders>
              <w:bottom w:val="single" w:sz="4" w:space="0" w:color="auto"/>
            </w:tcBorders>
            <w:vAlign w:val="center"/>
          </w:tcPr>
          <w:p w:rsidR="000F3F19" w:rsidRPr="0051730B" w:rsidRDefault="000F3F19" w:rsidP="00310240">
            <w:pPr>
              <w:jc w:val="center"/>
              <w:rPr>
                <w:rFonts w:ascii="Arial" w:hAnsi="Arial"/>
                <w:b/>
                <w:sz w:val="18"/>
                <w:szCs w:val="18"/>
              </w:rPr>
            </w:pPr>
            <w:r w:rsidRPr="0051730B">
              <w:rPr>
                <w:rFonts w:ascii="Arial" w:hAnsi="Arial"/>
                <w:b/>
                <w:sz w:val="18"/>
                <w:szCs w:val="18"/>
              </w:rPr>
              <w:t>TOTAL ANNUAL RESPONSES</w:t>
            </w:r>
          </w:p>
        </w:tc>
        <w:tc>
          <w:tcPr>
            <w:tcW w:w="1440" w:type="dxa"/>
            <w:tcBorders>
              <w:bottom w:val="single" w:sz="4" w:space="0" w:color="auto"/>
            </w:tcBorders>
            <w:vAlign w:val="center"/>
          </w:tcPr>
          <w:p w:rsidR="000F3F19" w:rsidRDefault="000F3F19" w:rsidP="00310240">
            <w:pPr>
              <w:jc w:val="center"/>
              <w:rPr>
                <w:rFonts w:ascii="Arial" w:hAnsi="Arial"/>
                <w:b/>
                <w:sz w:val="18"/>
                <w:szCs w:val="18"/>
              </w:rPr>
            </w:pPr>
            <w:r>
              <w:rPr>
                <w:rFonts w:ascii="Arial" w:hAnsi="Arial"/>
                <w:b/>
                <w:sz w:val="18"/>
                <w:szCs w:val="18"/>
              </w:rPr>
              <w:t>GOVT</w:t>
            </w:r>
            <w:r w:rsidRPr="0051730B">
              <w:rPr>
                <w:rFonts w:ascii="Arial" w:hAnsi="Arial"/>
                <w:b/>
                <w:sz w:val="18"/>
                <w:szCs w:val="18"/>
              </w:rPr>
              <w:t xml:space="preserve"> TIME PER RESPONSE</w:t>
            </w:r>
          </w:p>
          <w:p w:rsidR="000F3F19" w:rsidRPr="0051730B" w:rsidRDefault="000F3F19" w:rsidP="00310240">
            <w:pPr>
              <w:jc w:val="center"/>
              <w:rPr>
                <w:rFonts w:ascii="Arial" w:hAnsi="Arial"/>
                <w:b/>
                <w:sz w:val="18"/>
                <w:szCs w:val="18"/>
              </w:rPr>
            </w:pPr>
            <w:r>
              <w:rPr>
                <w:rFonts w:ascii="Arial" w:hAnsi="Arial"/>
                <w:b/>
                <w:sz w:val="18"/>
                <w:szCs w:val="18"/>
              </w:rPr>
              <w:t>(hours)</w:t>
            </w:r>
          </w:p>
        </w:tc>
        <w:tc>
          <w:tcPr>
            <w:tcW w:w="1080" w:type="dxa"/>
            <w:tcBorders>
              <w:bottom w:val="single" w:sz="4" w:space="0" w:color="auto"/>
            </w:tcBorders>
            <w:vAlign w:val="center"/>
          </w:tcPr>
          <w:p w:rsidR="000F3F19" w:rsidRPr="0051730B" w:rsidRDefault="000F3F19" w:rsidP="00310240">
            <w:pPr>
              <w:jc w:val="center"/>
              <w:rPr>
                <w:rFonts w:ascii="Arial" w:hAnsi="Arial"/>
                <w:b/>
                <w:sz w:val="18"/>
                <w:szCs w:val="18"/>
              </w:rPr>
            </w:pPr>
            <w:r w:rsidRPr="0051730B">
              <w:rPr>
                <w:rFonts w:ascii="Arial" w:hAnsi="Arial"/>
                <w:b/>
                <w:sz w:val="18"/>
                <w:szCs w:val="18"/>
              </w:rPr>
              <w:t xml:space="preserve">TOTAL </w:t>
            </w:r>
            <w:r>
              <w:rPr>
                <w:rFonts w:ascii="Arial" w:hAnsi="Arial"/>
                <w:b/>
                <w:sz w:val="18"/>
                <w:szCs w:val="18"/>
              </w:rPr>
              <w:t>GOVT HOURS</w:t>
            </w:r>
          </w:p>
        </w:tc>
        <w:tc>
          <w:tcPr>
            <w:tcW w:w="1219" w:type="dxa"/>
            <w:tcBorders>
              <w:bottom w:val="single" w:sz="4" w:space="0" w:color="auto"/>
            </w:tcBorders>
            <w:vAlign w:val="center"/>
          </w:tcPr>
          <w:p w:rsidR="000F3F19" w:rsidRDefault="000F3F19" w:rsidP="00310240">
            <w:pPr>
              <w:jc w:val="center"/>
              <w:rPr>
                <w:rFonts w:ascii="Arial" w:hAnsi="Arial"/>
                <w:b/>
                <w:sz w:val="18"/>
                <w:szCs w:val="18"/>
              </w:rPr>
            </w:pPr>
            <w:r>
              <w:rPr>
                <w:rFonts w:ascii="Arial" w:hAnsi="Arial"/>
                <w:b/>
                <w:sz w:val="18"/>
                <w:szCs w:val="18"/>
              </w:rPr>
              <w:t>COST TO GOVT</w:t>
            </w:r>
          </w:p>
          <w:p w:rsidR="000F3F19" w:rsidRPr="0051730B" w:rsidRDefault="000F3F19" w:rsidP="00310240">
            <w:pPr>
              <w:jc w:val="center"/>
              <w:rPr>
                <w:rFonts w:ascii="Arial" w:hAnsi="Arial"/>
                <w:b/>
                <w:sz w:val="18"/>
                <w:szCs w:val="18"/>
                <w:vertAlign w:val="superscript"/>
              </w:rPr>
            </w:pPr>
            <w:r>
              <w:rPr>
                <w:rFonts w:ascii="Arial" w:hAnsi="Arial"/>
                <w:b/>
                <w:sz w:val="18"/>
                <w:szCs w:val="18"/>
              </w:rPr>
              <w:t>($62/hr)</w:t>
            </w:r>
          </w:p>
        </w:tc>
      </w:tr>
      <w:tr w:rsidR="000F3F19" w:rsidRPr="0051730B" w:rsidTr="00310240">
        <w:tc>
          <w:tcPr>
            <w:tcW w:w="1800" w:type="dxa"/>
          </w:tcPr>
          <w:p w:rsidR="000F3F19" w:rsidRPr="00E25D4C" w:rsidRDefault="000F3F19" w:rsidP="000F3F19">
            <w:pPr>
              <w:rPr>
                <w:rFonts w:ascii="Arial" w:hAnsi="Arial"/>
                <w:sz w:val="18"/>
                <w:szCs w:val="18"/>
              </w:rPr>
            </w:pPr>
            <w:r w:rsidRPr="00E25D4C">
              <w:rPr>
                <w:rFonts w:ascii="Arial" w:hAnsi="Arial"/>
                <w:sz w:val="18"/>
                <w:szCs w:val="18"/>
              </w:rPr>
              <w:t>36 CFR 18.7</w:t>
            </w:r>
            <w:r>
              <w:rPr>
                <w:rFonts w:ascii="Arial" w:hAnsi="Arial"/>
                <w:sz w:val="18"/>
                <w:szCs w:val="18"/>
              </w:rPr>
              <w:t xml:space="preserve"> - leasing program</w:t>
            </w:r>
          </w:p>
        </w:tc>
        <w:tc>
          <w:tcPr>
            <w:tcW w:w="1440" w:type="dxa"/>
          </w:tcPr>
          <w:p w:rsidR="000F3F19" w:rsidRPr="00E25D4C" w:rsidRDefault="000F3F19" w:rsidP="000F3F19">
            <w:pPr>
              <w:jc w:val="right"/>
              <w:rPr>
                <w:rFonts w:ascii="Arial" w:hAnsi="Arial"/>
                <w:sz w:val="18"/>
                <w:szCs w:val="18"/>
              </w:rPr>
            </w:pPr>
            <w:r w:rsidRPr="00E25D4C">
              <w:rPr>
                <w:rFonts w:ascii="Arial" w:hAnsi="Arial"/>
                <w:sz w:val="18"/>
                <w:szCs w:val="18"/>
              </w:rPr>
              <w:t>200</w:t>
            </w:r>
          </w:p>
        </w:tc>
        <w:tc>
          <w:tcPr>
            <w:tcW w:w="1440" w:type="dxa"/>
          </w:tcPr>
          <w:p w:rsidR="000F3F19" w:rsidRPr="00E25D4C" w:rsidRDefault="009B48CF" w:rsidP="000F3F19">
            <w:pPr>
              <w:jc w:val="right"/>
              <w:rPr>
                <w:rFonts w:ascii="Arial" w:hAnsi="Arial"/>
                <w:sz w:val="18"/>
                <w:szCs w:val="18"/>
              </w:rPr>
            </w:pPr>
            <w:r>
              <w:rPr>
                <w:rFonts w:ascii="Arial" w:hAnsi="Arial"/>
                <w:sz w:val="18"/>
                <w:szCs w:val="18"/>
              </w:rPr>
              <w:t>2</w:t>
            </w:r>
            <w:r w:rsidRPr="00E25D4C">
              <w:rPr>
                <w:rFonts w:ascii="Arial" w:hAnsi="Arial"/>
                <w:sz w:val="18"/>
                <w:szCs w:val="18"/>
              </w:rPr>
              <w:t xml:space="preserve"> </w:t>
            </w:r>
          </w:p>
        </w:tc>
        <w:tc>
          <w:tcPr>
            <w:tcW w:w="1080" w:type="dxa"/>
          </w:tcPr>
          <w:p w:rsidR="000F3F19" w:rsidRPr="00E25D4C" w:rsidRDefault="000F3F19" w:rsidP="009B5163">
            <w:pPr>
              <w:jc w:val="right"/>
              <w:rPr>
                <w:rFonts w:ascii="Arial" w:hAnsi="Arial"/>
                <w:sz w:val="18"/>
                <w:szCs w:val="18"/>
              </w:rPr>
            </w:pPr>
            <w:r>
              <w:rPr>
                <w:rFonts w:ascii="Arial" w:hAnsi="Arial"/>
                <w:sz w:val="18"/>
                <w:szCs w:val="18"/>
              </w:rPr>
              <w:t>400</w:t>
            </w:r>
          </w:p>
        </w:tc>
        <w:tc>
          <w:tcPr>
            <w:tcW w:w="1219" w:type="dxa"/>
          </w:tcPr>
          <w:p w:rsidR="000F3F19" w:rsidRPr="00E25D4C" w:rsidRDefault="000F3F19" w:rsidP="00CF726F">
            <w:pPr>
              <w:jc w:val="right"/>
              <w:rPr>
                <w:rFonts w:ascii="Arial" w:hAnsi="Arial"/>
                <w:sz w:val="18"/>
                <w:szCs w:val="18"/>
              </w:rPr>
            </w:pPr>
            <w:r>
              <w:rPr>
                <w:rFonts w:ascii="Arial" w:hAnsi="Arial"/>
                <w:sz w:val="18"/>
                <w:szCs w:val="18"/>
              </w:rPr>
              <w:t>$</w:t>
            </w:r>
            <w:r w:rsidR="00CF726F">
              <w:rPr>
                <w:rFonts w:ascii="Arial" w:hAnsi="Arial"/>
                <w:sz w:val="18"/>
                <w:szCs w:val="18"/>
              </w:rPr>
              <w:t>24,800</w:t>
            </w:r>
          </w:p>
        </w:tc>
      </w:tr>
      <w:tr w:rsidR="000F3F19" w:rsidRPr="0051730B" w:rsidTr="00310240">
        <w:tc>
          <w:tcPr>
            <w:tcW w:w="1800" w:type="dxa"/>
          </w:tcPr>
          <w:p w:rsidR="000F3F19" w:rsidRPr="00E25D4C" w:rsidRDefault="000F3F19" w:rsidP="000F3F19">
            <w:pPr>
              <w:rPr>
                <w:rFonts w:ascii="Arial" w:hAnsi="Arial"/>
                <w:sz w:val="18"/>
                <w:szCs w:val="18"/>
              </w:rPr>
            </w:pPr>
            <w:r w:rsidRPr="00E25D4C">
              <w:rPr>
                <w:rFonts w:ascii="Arial" w:hAnsi="Arial"/>
                <w:sz w:val="18"/>
                <w:szCs w:val="18"/>
              </w:rPr>
              <w:t>36 CFR 18.8</w:t>
            </w:r>
            <w:r>
              <w:rPr>
                <w:rFonts w:ascii="Arial" w:hAnsi="Arial"/>
                <w:sz w:val="18"/>
                <w:szCs w:val="18"/>
              </w:rPr>
              <w:t xml:space="preserve"> - proposals</w:t>
            </w:r>
          </w:p>
        </w:tc>
        <w:tc>
          <w:tcPr>
            <w:tcW w:w="1440" w:type="dxa"/>
          </w:tcPr>
          <w:p w:rsidR="000F3F19" w:rsidRPr="00E25D4C" w:rsidRDefault="00B97D58" w:rsidP="000F3F19">
            <w:pPr>
              <w:jc w:val="right"/>
              <w:rPr>
                <w:rFonts w:ascii="Arial" w:hAnsi="Arial"/>
                <w:sz w:val="18"/>
                <w:szCs w:val="18"/>
              </w:rPr>
            </w:pPr>
            <w:r>
              <w:rPr>
                <w:rFonts w:ascii="Arial" w:hAnsi="Arial"/>
                <w:sz w:val="18"/>
                <w:szCs w:val="18"/>
              </w:rPr>
              <w:t>4</w:t>
            </w:r>
            <w:r w:rsidR="000F3F19">
              <w:rPr>
                <w:rFonts w:ascii="Arial" w:hAnsi="Arial"/>
                <w:sz w:val="18"/>
                <w:szCs w:val="18"/>
              </w:rPr>
              <w:t>00</w:t>
            </w:r>
          </w:p>
        </w:tc>
        <w:tc>
          <w:tcPr>
            <w:tcW w:w="1440" w:type="dxa"/>
          </w:tcPr>
          <w:p w:rsidR="000F3F19" w:rsidRPr="00E25D4C" w:rsidRDefault="009B48CF" w:rsidP="000F3F19">
            <w:pPr>
              <w:jc w:val="right"/>
              <w:rPr>
                <w:rFonts w:ascii="Arial" w:hAnsi="Arial"/>
                <w:sz w:val="18"/>
                <w:szCs w:val="18"/>
              </w:rPr>
            </w:pPr>
            <w:r>
              <w:rPr>
                <w:rFonts w:ascii="Arial" w:hAnsi="Arial"/>
                <w:sz w:val="18"/>
                <w:szCs w:val="18"/>
              </w:rPr>
              <w:t>*</w:t>
            </w:r>
          </w:p>
        </w:tc>
        <w:tc>
          <w:tcPr>
            <w:tcW w:w="1080" w:type="dxa"/>
          </w:tcPr>
          <w:p w:rsidR="000F3F19" w:rsidRPr="00E25D4C" w:rsidRDefault="009B48CF" w:rsidP="000F3F19">
            <w:pPr>
              <w:jc w:val="right"/>
              <w:rPr>
                <w:rFonts w:ascii="Arial" w:hAnsi="Arial"/>
                <w:sz w:val="18"/>
                <w:szCs w:val="18"/>
              </w:rPr>
            </w:pPr>
            <w:r>
              <w:rPr>
                <w:rFonts w:ascii="Arial" w:hAnsi="Arial"/>
                <w:sz w:val="18"/>
                <w:szCs w:val="18"/>
              </w:rPr>
              <w:t>120*</w:t>
            </w:r>
          </w:p>
        </w:tc>
        <w:tc>
          <w:tcPr>
            <w:tcW w:w="1219" w:type="dxa"/>
          </w:tcPr>
          <w:p w:rsidR="000F3F19" w:rsidRPr="00E25D4C" w:rsidRDefault="009B5163" w:rsidP="009B48CF">
            <w:pPr>
              <w:jc w:val="right"/>
              <w:rPr>
                <w:rFonts w:ascii="Arial" w:hAnsi="Arial"/>
                <w:sz w:val="18"/>
                <w:szCs w:val="18"/>
              </w:rPr>
            </w:pPr>
            <w:r>
              <w:rPr>
                <w:rFonts w:ascii="Arial" w:hAnsi="Arial"/>
                <w:sz w:val="18"/>
                <w:szCs w:val="18"/>
              </w:rPr>
              <w:t>6,625</w:t>
            </w:r>
          </w:p>
        </w:tc>
      </w:tr>
      <w:tr w:rsidR="000F3F19" w:rsidRPr="0051730B" w:rsidTr="00310240">
        <w:tc>
          <w:tcPr>
            <w:tcW w:w="1800" w:type="dxa"/>
          </w:tcPr>
          <w:p w:rsidR="000F3F19" w:rsidRPr="00E25D4C" w:rsidRDefault="000F3F19" w:rsidP="000F3F19">
            <w:pPr>
              <w:rPr>
                <w:rFonts w:ascii="Arial" w:hAnsi="Arial"/>
                <w:sz w:val="18"/>
                <w:szCs w:val="18"/>
              </w:rPr>
            </w:pPr>
            <w:r w:rsidRPr="00E25D4C">
              <w:rPr>
                <w:rFonts w:ascii="Arial" w:hAnsi="Arial"/>
                <w:sz w:val="18"/>
                <w:szCs w:val="18"/>
              </w:rPr>
              <w:t>36 CFR 18.12(c)</w:t>
            </w:r>
            <w:r>
              <w:rPr>
                <w:rFonts w:ascii="Arial" w:hAnsi="Arial"/>
                <w:sz w:val="18"/>
                <w:szCs w:val="18"/>
              </w:rPr>
              <w:t xml:space="preserve"> - subletting</w:t>
            </w:r>
          </w:p>
        </w:tc>
        <w:tc>
          <w:tcPr>
            <w:tcW w:w="1440" w:type="dxa"/>
          </w:tcPr>
          <w:p w:rsidR="000F3F19" w:rsidRPr="00E25D4C" w:rsidRDefault="000F3F19" w:rsidP="000F3F19">
            <w:pPr>
              <w:jc w:val="right"/>
              <w:rPr>
                <w:rFonts w:ascii="Arial" w:hAnsi="Arial"/>
                <w:sz w:val="18"/>
                <w:szCs w:val="18"/>
              </w:rPr>
            </w:pPr>
            <w:r>
              <w:rPr>
                <w:rFonts w:ascii="Arial" w:hAnsi="Arial"/>
                <w:sz w:val="18"/>
                <w:szCs w:val="18"/>
              </w:rPr>
              <w:t>5</w:t>
            </w:r>
          </w:p>
        </w:tc>
        <w:tc>
          <w:tcPr>
            <w:tcW w:w="1440" w:type="dxa"/>
          </w:tcPr>
          <w:p w:rsidR="000F3F19" w:rsidRPr="00E25D4C" w:rsidRDefault="000F3F19" w:rsidP="000F3F19">
            <w:pPr>
              <w:jc w:val="right"/>
              <w:rPr>
                <w:rFonts w:ascii="Arial" w:hAnsi="Arial"/>
                <w:sz w:val="18"/>
                <w:szCs w:val="18"/>
              </w:rPr>
            </w:pPr>
            <w:r>
              <w:rPr>
                <w:rFonts w:ascii="Arial" w:hAnsi="Arial"/>
                <w:sz w:val="18"/>
                <w:szCs w:val="18"/>
              </w:rPr>
              <w:t>32</w:t>
            </w:r>
          </w:p>
        </w:tc>
        <w:tc>
          <w:tcPr>
            <w:tcW w:w="1080" w:type="dxa"/>
          </w:tcPr>
          <w:p w:rsidR="000F3F19" w:rsidRPr="00E25D4C" w:rsidRDefault="000F3F19" w:rsidP="000F3F19">
            <w:pPr>
              <w:jc w:val="right"/>
              <w:rPr>
                <w:rFonts w:ascii="Arial" w:hAnsi="Arial"/>
                <w:sz w:val="18"/>
                <w:szCs w:val="18"/>
              </w:rPr>
            </w:pPr>
            <w:r>
              <w:rPr>
                <w:rFonts w:ascii="Arial" w:hAnsi="Arial"/>
                <w:sz w:val="18"/>
                <w:szCs w:val="18"/>
              </w:rPr>
              <w:t>160</w:t>
            </w:r>
          </w:p>
        </w:tc>
        <w:tc>
          <w:tcPr>
            <w:tcW w:w="1219" w:type="dxa"/>
          </w:tcPr>
          <w:p w:rsidR="000F3F19" w:rsidRPr="00E25D4C" w:rsidRDefault="000F3F19" w:rsidP="000F3F19">
            <w:pPr>
              <w:jc w:val="right"/>
              <w:rPr>
                <w:rFonts w:ascii="Arial" w:hAnsi="Arial"/>
                <w:sz w:val="18"/>
                <w:szCs w:val="18"/>
              </w:rPr>
            </w:pPr>
            <w:r>
              <w:rPr>
                <w:rFonts w:ascii="Arial" w:hAnsi="Arial"/>
                <w:sz w:val="18"/>
                <w:szCs w:val="18"/>
              </w:rPr>
              <w:t>9,920</w:t>
            </w:r>
          </w:p>
        </w:tc>
      </w:tr>
      <w:tr w:rsidR="000F3F19" w:rsidRPr="0051730B" w:rsidTr="00310240">
        <w:tc>
          <w:tcPr>
            <w:tcW w:w="1800" w:type="dxa"/>
          </w:tcPr>
          <w:p w:rsidR="000F3F19" w:rsidRDefault="000F3F19" w:rsidP="000F3F19">
            <w:pPr>
              <w:rPr>
                <w:rFonts w:ascii="Arial" w:hAnsi="Arial"/>
                <w:sz w:val="18"/>
                <w:szCs w:val="18"/>
              </w:rPr>
            </w:pPr>
            <w:r>
              <w:rPr>
                <w:rFonts w:ascii="Arial" w:hAnsi="Arial"/>
                <w:sz w:val="18"/>
                <w:szCs w:val="18"/>
              </w:rPr>
              <w:t>36 CFR 18.12(i)-(j) - construction/</w:t>
            </w:r>
          </w:p>
          <w:p w:rsidR="000F3F19" w:rsidRPr="00E25D4C" w:rsidRDefault="000F3F19" w:rsidP="000F3F19">
            <w:pPr>
              <w:rPr>
                <w:rFonts w:ascii="Arial" w:hAnsi="Arial"/>
                <w:sz w:val="18"/>
                <w:szCs w:val="18"/>
              </w:rPr>
            </w:pPr>
            <w:r>
              <w:rPr>
                <w:rFonts w:ascii="Arial" w:hAnsi="Arial"/>
                <w:sz w:val="18"/>
                <w:szCs w:val="18"/>
              </w:rPr>
              <w:t>demolition</w:t>
            </w:r>
          </w:p>
        </w:tc>
        <w:tc>
          <w:tcPr>
            <w:tcW w:w="1440" w:type="dxa"/>
          </w:tcPr>
          <w:p w:rsidR="000F3F19" w:rsidRPr="00E25D4C" w:rsidRDefault="000F3F19" w:rsidP="000F3F19">
            <w:pPr>
              <w:jc w:val="right"/>
              <w:rPr>
                <w:rFonts w:ascii="Arial" w:hAnsi="Arial"/>
                <w:sz w:val="18"/>
                <w:szCs w:val="18"/>
              </w:rPr>
            </w:pPr>
            <w:r>
              <w:rPr>
                <w:rFonts w:ascii="Arial" w:hAnsi="Arial"/>
                <w:sz w:val="18"/>
                <w:szCs w:val="18"/>
              </w:rPr>
              <w:t>10</w:t>
            </w:r>
          </w:p>
        </w:tc>
        <w:tc>
          <w:tcPr>
            <w:tcW w:w="1440" w:type="dxa"/>
          </w:tcPr>
          <w:p w:rsidR="000F3F19" w:rsidRPr="00E25D4C" w:rsidRDefault="000F3F19" w:rsidP="000F3F19">
            <w:pPr>
              <w:jc w:val="right"/>
              <w:rPr>
                <w:rFonts w:ascii="Arial" w:hAnsi="Arial"/>
                <w:sz w:val="18"/>
                <w:szCs w:val="18"/>
              </w:rPr>
            </w:pPr>
            <w:r>
              <w:rPr>
                <w:rFonts w:ascii="Arial" w:hAnsi="Arial"/>
                <w:sz w:val="18"/>
                <w:szCs w:val="18"/>
              </w:rPr>
              <w:t>128</w:t>
            </w:r>
          </w:p>
        </w:tc>
        <w:tc>
          <w:tcPr>
            <w:tcW w:w="1080" w:type="dxa"/>
          </w:tcPr>
          <w:p w:rsidR="000F3F19" w:rsidRPr="00E25D4C" w:rsidRDefault="000F3F19" w:rsidP="000F3F19">
            <w:pPr>
              <w:jc w:val="right"/>
              <w:rPr>
                <w:rFonts w:ascii="Arial" w:hAnsi="Arial"/>
                <w:sz w:val="18"/>
                <w:szCs w:val="18"/>
              </w:rPr>
            </w:pPr>
            <w:r>
              <w:rPr>
                <w:rFonts w:ascii="Arial" w:hAnsi="Arial"/>
                <w:sz w:val="18"/>
                <w:szCs w:val="18"/>
              </w:rPr>
              <w:t>1,280</w:t>
            </w:r>
          </w:p>
        </w:tc>
        <w:tc>
          <w:tcPr>
            <w:tcW w:w="1219" w:type="dxa"/>
          </w:tcPr>
          <w:p w:rsidR="000F3F19" w:rsidRPr="00E25D4C" w:rsidRDefault="000F3F19" w:rsidP="000F3F19">
            <w:pPr>
              <w:jc w:val="right"/>
              <w:rPr>
                <w:rFonts w:ascii="Arial" w:hAnsi="Arial"/>
                <w:sz w:val="18"/>
                <w:szCs w:val="18"/>
              </w:rPr>
            </w:pPr>
            <w:r>
              <w:rPr>
                <w:rFonts w:ascii="Arial" w:hAnsi="Arial"/>
                <w:sz w:val="18"/>
                <w:szCs w:val="18"/>
              </w:rPr>
              <w:t>79,360</w:t>
            </w:r>
          </w:p>
        </w:tc>
      </w:tr>
      <w:tr w:rsidR="000F3F19" w:rsidRPr="0051730B" w:rsidTr="00310240">
        <w:tc>
          <w:tcPr>
            <w:tcW w:w="1800" w:type="dxa"/>
          </w:tcPr>
          <w:p w:rsidR="000F3F19" w:rsidRPr="00330CC9" w:rsidRDefault="000F3F19" w:rsidP="000F3F19">
            <w:pPr>
              <w:rPr>
                <w:rFonts w:ascii="Arial" w:hAnsi="Arial"/>
                <w:sz w:val="18"/>
                <w:szCs w:val="18"/>
              </w:rPr>
            </w:pPr>
            <w:r>
              <w:rPr>
                <w:rFonts w:ascii="Arial" w:hAnsi="Arial"/>
                <w:sz w:val="18"/>
                <w:szCs w:val="18"/>
              </w:rPr>
              <w:t>36 CFR 18.12(k) - amendments</w:t>
            </w:r>
          </w:p>
        </w:tc>
        <w:tc>
          <w:tcPr>
            <w:tcW w:w="1440" w:type="dxa"/>
          </w:tcPr>
          <w:p w:rsidR="000F3F19" w:rsidRPr="00330CC9" w:rsidRDefault="000F3F19" w:rsidP="000F3F19">
            <w:pPr>
              <w:jc w:val="right"/>
              <w:rPr>
                <w:rFonts w:ascii="Arial" w:hAnsi="Arial"/>
                <w:sz w:val="18"/>
                <w:szCs w:val="18"/>
              </w:rPr>
            </w:pPr>
            <w:r w:rsidRPr="00330CC9">
              <w:rPr>
                <w:rFonts w:ascii="Arial" w:hAnsi="Arial"/>
                <w:sz w:val="18"/>
                <w:szCs w:val="18"/>
              </w:rPr>
              <w:t>2</w:t>
            </w:r>
          </w:p>
        </w:tc>
        <w:tc>
          <w:tcPr>
            <w:tcW w:w="1440" w:type="dxa"/>
          </w:tcPr>
          <w:p w:rsidR="000F3F19" w:rsidRPr="00330CC9" w:rsidRDefault="000F3F19" w:rsidP="000F3F19">
            <w:pPr>
              <w:jc w:val="right"/>
              <w:rPr>
                <w:rFonts w:ascii="Arial" w:hAnsi="Arial"/>
                <w:sz w:val="18"/>
                <w:szCs w:val="18"/>
              </w:rPr>
            </w:pPr>
            <w:r>
              <w:rPr>
                <w:rFonts w:ascii="Arial" w:hAnsi="Arial"/>
                <w:sz w:val="18"/>
                <w:szCs w:val="18"/>
              </w:rPr>
              <w:t>16</w:t>
            </w:r>
          </w:p>
        </w:tc>
        <w:tc>
          <w:tcPr>
            <w:tcW w:w="1080" w:type="dxa"/>
          </w:tcPr>
          <w:p w:rsidR="000F3F19" w:rsidRPr="00330CC9" w:rsidRDefault="000F3F19" w:rsidP="000F3F19">
            <w:pPr>
              <w:jc w:val="right"/>
              <w:rPr>
                <w:rFonts w:ascii="Arial" w:hAnsi="Arial"/>
                <w:sz w:val="18"/>
                <w:szCs w:val="18"/>
              </w:rPr>
            </w:pPr>
            <w:r>
              <w:rPr>
                <w:rFonts w:ascii="Arial" w:hAnsi="Arial"/>
                <w:sz w:val="18"/>
                <w:szCs w:val="18"/>
              </w:rPr>
              <w:t>32</w:t>
            </w:r>
          </w:p>
        </w:tc>
        <w:tc>
          <w:tcPr>
            <w:tcW w:w="1219" w:type="dxa"/>
          </w:tcPr>
          <w:p w:rsidR="000F3F19" w:rsidRPr="00330CC9" w:rsidRDefault="000F3F19" w:rsidP="000F3F19">
            <w:pPr>
              <w:jc w:val="right"/>
              <w:rPr>
                <w:rFonts w:ascii="Arial" w:hAnsi="Arial"/>
                <w:sz w:val="18"/>
                <w:szCs w:val="18"/>
              </w:rPr>
            </w:pPr>
            <w:r>
              <w:rPr>
                <w:rFonts w:ascii="Arial" w:hAnsi="Arial"/>
                <w:sz w:val="18"/>
                <w:szCs w:val="18"/>
              </w:rPr>
              <w:t>1,984</w:t>
            </w:r>
          </w:p>
        </w:tc>
      </w:tr>
      <w:tr w:rsidR="000F3F19" w:rsidRPr="0051730B" w:rsidTr="00310240">
        <w:tc>
          <w:tcPr>
            <w:tcW w:w="1800" w:type="dxa"/>
          </w:tcPr>
          <w:p w:rsidR="000F3F19" w:rsidRDefault="000F3F19" w:rsidP="000F3F19">
            <w:pPr>
              <w:rPr>
                <w:rFonts w:ascii="Arial" w:hAnsi="Arial"/>
                <w:sz w:val="18"/>
                <w:szCs w:val="18"/>
              </w:rPr>
            </w:pPr>
            <w:r>
              <w:rPr>
                <w:rFonts w:ascii="Arial" w:hAnsi="Arial"/>
                <w:sz w:val="18"/>
                <w:szCs w:val="18"/>
              </w:rPr>
              <w:t>36 CFR 18.12(l) - encumbrances</w:t>
            </w:r>
          </w:p>
        </w:tc>
        <w:tc>
          <w:tcPr>
            <w:tcW w:w="1440" w:type="dxa"/>
          </w:tcPr>
          <w:p w:rsidR="000F3F19" w:rsidRPr="00330CC9" w:rsidRDefault="000F3F19" w:rsidP="000F3F19">
            <w:pPr>
              <w:jc w:val="right"/>
              <w:rPr>
                <w:rFonts w:ascii="Arial" w:hAnsi="Arial"/>
                <w:sz w:val="18"/>
                <w:szCs w:val="18"/>
              </w:rPr>
            </w:pPr>
            <w:r>
              <w:rPr>
                <w:rFonts w:ascii="Arial" w:hAnsi="Arial"/>
                <w:sz w:val="18"/>
                <w:szCs w:val="18"/>
              </w:rPr>
              <w:t>10</w:t>
            </w:r>
          </w:p>
        </w:tc>
        <w:tc>
          <w:tcPr>
            <w:tcW w:w="1440" w:type="dxa"/>
          </w:tcPr>
          <w:p w:rsidR="000F3F19" w:rsidRPr="00330CC9" w:rsidRDefault="000F3F19" w:rsidP="000F3F19">
            <w:pPr>
              <w:jc w:val="right"/>
              <w:rPr>
                <w:rFonts w:ascii="Arial" w:hAnsi="Arial"/>
                <w:sz w:val="18"/>
                <w:szCs w:val="18"/>
              </w:rPr>
            </w:pPr>
            <w:r>
              <w:rPr>
                <w:rFonts w:ascii="Arial" w:hAnsi="Arial"/>
                <w:sz w:val="18"/>
                <w:szCs w:val="18"/>
              </w:rPr>
              <w:t>72</w:t>
            </w:r>
          </w:p>
        </w:tc>
        <w:tc>
          <w:tcPr>
            <w:tcW w:w="1080" w:type="dxa"/>
          </w:tcPr>
          <w:p w:rsidR="000F3F19" w:rsidRPr="00330CC9" w:rsidRDefault="000F3F19" w:rsidP="000F3F19">
            <w:pPr>
              <w:jc w:val="right"/>
              <w:rPr>
                <w:rFonts w:ascii="Arial" w:hAnsi="Arial"/>
                <w:sz w:val="18"/>
                <w:szCs w:val="18"/>
              </w:rPr>
            </w:pPr>
            <w:r>
              <w:rPr>
                <w:rFonts w:ascii="Arial" w:hAnsi="Arial"/>
                <w:sz w:val="18"/>
                <w:szCs w:val="18"/>
              </w:rPr>
              <w:t>720</w:t>
            </w:r>
          </w:p>
        </w:tc>
        <w:tc>
          <w:tcPr>
            <w:tcW w:w="1219" w:type="dxa"/>
          </w:tcPr>
          <w:p w:rsidR="000F3F19" w:rsidRDefault="000F3F19" w:rsidP="000F3F19">
            <w:pPr>
              <w:jc w:val="right"/>
              <w:rPr>
                <w:rFonts w:ascii="Arial" w:hAnsi="Arial"/>
                <w:sz w:val="18"/>
                <w:szCs w:val="18"/>
              </w:rPr>
            </w:pPr>
            <w:r>
              <w:rPr>
                <w:rFonts w:ascii="Arial" w:hAnsi="Arial"/>
                <w:sz w:val="18"/>
                <w:szCs w:val="18"/>
              </w:rPr>
              <w:t>44,640</w:t>
            </w:r>
          </w:p>
        </w:tc>
      </w:tr>
      <w:tr w:rsidR="000F3F19" w:rsidRPr="0051730B" w:rsidTr="00310240">
        <w:tc>
          <w:tcPr>
            <w:tcW w:w="1800" w:type="dxa"/>
          </w:tcPr>
          <w:p w:rsidR="000F3F19" w:rsidRPr="0051730B" w:rsidRDefault="000F3F19" w:rsidP="000F3F19">
            <w:pPr>
              <w:rPr>
                <w:rFonts w:ascii="Arial" w:hAnsi="Arial"/>
                <w:b/>
                <w:sz w:val="20"/>
              </w:rPr>
            </w:pPr>
            <w:r w:rsidRPr="0051730B">
              <w:rPr>
                <w:rFonts w:ascii="Arial" w:hAnsi="Arial"/>
                <w:b/>
                <w:sz w:val="20"/>
              </w:rPr>
              <w:t>Total</w:t>
            </w:r>
          </w:p>
        </w:tc>
        <w:tc>
          <w:tcPr>
            <w:tcW w:w="1440" w:type="dxa"/>
          </w:tcPr>
          <w:p w:rsidR="000F3F19" w:rsidRPr="0051730B" w:rsidRDefault="00B97D58" w:rsidP="000F3F19">
            <w:pPr>
              <w:jc w:val="right"/>
              <w:rPr>
                <w:rFonts w:ascii="Arial" w:hAnsi="Arial"/>
                <w:b/>
                <w:bCs/>
                <w:sz w:val="20"/>
              </w:rPr>
            </w:pPr>
            <w:r>
              <w:rPr>
                <w:rFonts w:ascii="Arial" w:hAnsi="Arial"/>
                <w:b/>
                <w:bCs/>
                <w:sz w:val="20"/>
              </w:rPr>
              <w:t>627</w:t>
            </w:r>
          </w:p>
        </w:tc>
        <w:tc>
          <w:tcPr>
            <w:tcW w:w="1440" w:type="dxa"/>
          </w:tcPr>
          <w:p w:rsidR="000F3F19" w:rsidRPr="0051730B" w:rsidRDefault="000F3F19" w:rsidP="000F3F19">
            <w:pPr>
              <w:jc w:val="right"/>
              <w:rPr>
                <w:rFonts w:ascii="Arial" w:hAnsi="Arial"/>
                <w:b/>
                <w:sz w:val="20"/>
              </w:rPr>
            </w:pPr>
          </w:p>
        </w:tc>
        <w:tc>
          <w:tcPr>
            <w:tcW w:w="1080" w:type="dxa"/>
          </w:tcPr>
          <w:p w:rsidR="000F3F19" w:rsidRPr="0051730B" w:rsidRDefault="009B5163" w:rsidP="000F3F19">
            <w:pPr>
              <w:jc w:val="right"/>
              <w:rPr>
                <w:rFonts w:ascii="Arial" w:hAnsi="Arial"/>
                <w:b/>
                <w:sz w:val="20"/>
              </w:rPr>
            </w:pPr>
            <w:r>
              <w:rPr>
                <w:rFonts w:ascii="Arial" w:hAnsi="Arial"/>
                <w:b/>
                <w:sz w:val="20"/>
              </w:rPr>
              <w:t>2,712</w:t>
            </w:r>
          </w:p>
        </w:tc>
        <w:tc>
          <w:tcPr>
            <w:tcW w:w="1219" w:type="dxa"/>
          </w:tcPr>
          <w:p w:rsidR="000F3F19" w:rsidRPr="0051730B" w:rsidRDefault="00C354D1" w:rsidP="00CF726F">
            <w:pPr>
              <w:jc w:val="right"/>
              <w:rPr>
                <w:rFonts w:ascii="Arial" w:hAnsi="Arial"/>
                <w:b/>
                <w:bCs/>
                <w:sz w:val="20"/>
              </w:rPr>
            </w:pPr>
            <w:r>
              <w:rPr>
                <w:rFonts w:ascii="Arial" w:hAnsi="Arial"/>
                <w:b/>
                <w:bCs/>
                <w:sz w:val="20"/>
              </w:rPr>
              <w:t>$</w:t>
            </w:r>
            <w:r w:rsidR="00CF726F">
              <w:rPr>
                <w:rFonts w:ascii="Arial" w:hAnsi="Arial"/>
                <w:b/>
                <w:bCs/>
                <w:sz w:val="20"/>
              </w:rPr>
              <w:t>167,329</w:t>
            </w:r>
          </w:p>
        </w:tc>
      </w:tr>
    </w:tbl>
    <w:p w:rsidR="000F3F19" w:rsidRDefault="000F3F19" w:rsidP="000F3F19"/>
    <w:p w:rsidR="009B48CF" w:rsidRPr="009B48CF" w:rsidRDefault="009B48CF" w:rsidP="009B48CF">
      <w:pPr>
        <w:ind w:left="360"/>
        <w:rPr>
          <w:sz w:val="20"/>
          <w:szCs w:val="20"/>
        </w:rPr>
      </w:pPr>
      <w:r>
        <w:rPr>
          <w:color w:val="000000"/>
          <w:sz w:val="20"/>
          <w:szCs w:val="20"/>
        </w:rPr>
        <w:t xml:space="preserve">* </w:t>
      </w:r>
      <w:r w:rsidRPr="009B48CF">
        <w:rPr>
          <w:color w:val="000000"/>
          <w:sz w:val="20"/>
          <w:szCs w:val="20"/>
        </w:rPr>
        <w:t>A panel of 4 GS-11/5 Concessions Specialists and 1 GS-13/5 Senior Concessions Specialist meets for 3 days for an average of 8 hours each day to review all 400 responses</w:t>
      </w:r>
      <w:r w:rsidRPr="009B48CF">
        <w:rPr>
          <w:sz w:val="20"/>
          <w:szCs w:val="20"/>
        </w:rPr>
        <w:t>.</w:t>
      </w:r>
      <w:r>
        <w:rPr>
          <w:sz w:val="20"/>
          <w:szCs w:val="20"/>
        </w:rPr>
        <w:t xml:space="preserve">  The </w:t>
      </w:r>
      <w:r w:rsidR="009B5163">
        <w:rPr>
          <w:sz w:val="20"/>
          <w:szCs w:val="20"/>
        </w:rPr>
        <w:t>cost for the GS-11’s is $4,884 and for the GS-13 is $1,741 for a total cost to review all 400 responses of $6,625.</w:t>
      </w:r>
    </w:p>
    <w:p w:rsidR="009B48CF" w:rsidRPr="001F338E" w:rsidRDefault="009B48CF" w:rsidP="000F3F19"/>
    <w:p w:rsidR="005E616E" w:rsidRPr="00080B59" w:rsidRDefault="00080B59" w:rsidP="005E616E">
      <w:pPr>
        <w:rPr>
          <w:b/>
        </w:rPr>
      </w:pPr>
      <w:r>
        <w:rPr>
          <w:b/>
        </w:rPr>
        <w:t xml:space="preserve">15.   </w:t>
      </w:r>
      <w:r w:rsidR="005E616E" w:rsidRPr="00080B59">
        <w:rPr>
          <w:b/>
        </w:rPr>
        <w:t>Explain the reasons for any program changes or adjustments</w:t>
      </w:r>
      <w:r w:rsidR="000D7AF3">
        <w:rPr>
          <w:b/>
        </w:rPr>
        <w:t xml:space="preserve">.  </w:t>
      </w:r>
      <w:r w:rsidR="005E616E" w:rsidRPr="00080B59">
        <w:rPr>
          <w:b/>
        </w:rPr>
        <w:t xml:space="preserve"> </w:t>
      </w:r>
    </w:p>
    <w:p w:rsidR="005E616E" w:rsidRPr="00B55134" w:rsidRDefault="005E616E" w:rsidP="000767E1">
      <w:pPr>
        <w:widowControl w:val="0"/>
        <w:autoSpaceDE w:val="0"/>
        <w:autoSpaceDN w:val="0"/>
        <w:adjustRightInd w:val="0"/>
        <w:ind w:left="720" w:hanging="720"/>
        <w:jc w:val="both"/>
      </w:pPr>
    </w:p>
    <w:p w:rsidR="00A27B92" w:rsidRPr="00080B59" w:rsidRDefault="00964F03" w:rsidP="00080B59">
      <w:r>
        <w:t>There are no program changes or adjustments.</w:t>
      </w:r>
    </w:p>
    <w:p w:rsidR="00FB0D77" w:rsidRPr="00080B59" w:rsidRDefault="00FB0D77" w:rsidP="00080B59"/>
    <w:p w:rsidR="005E616E" w:rsidRPr="00080B59" w:rsidRDefault="00080B59" w:rsidP="005E61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080B59">
        <w:rPr>
          <w:b/>
        </w:rPr>
        <w:t xml:space="preserve">16.  </w:t>
      </w:r>
      <w:r w:rsidR="005E616E" w:rsidRPr="00080B59">
        <w:rPr>
          <w:b/>
        </w:rPr>
        <w:t xml:space="preserve">For collections of information whose results will be published, outline plans for </w:t>
      </w:r>
    </w:p>
    <w:p w:rsidR="005E616E" w:rsidRPr="00B55134" w:rsidRDefault="005E616E" w:rsidP="000D7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80B59">
        <w:rPr>
          <w:b/>
        </w:rPr>
        <w:t xml:space="preserve">tabulation and publication.  </w:t>
      </w:r>
    </w:p>
    <w:p w:rsidR="005E616E" w:rsidRPr="00B55134" w:rsidRDefault="005E616E" w:rsidP="000767E1">
      <w:pPr>
        <w:widowControl w:val="0"/>
        <w:autoSpaceDE w:val="0"/>
        <w:autoSpaceDN w:val="0"/>
        <w:adjustRightInd w:val="0"/>
        <w:spacing w:line="220" w:lineRule="exact"/>
        <w:jc w:val="both"/>
      </w:pPr>
    </w:p>
    <w:p w:rsidR="00A27B92" w:rsidRPr="00B55134" w:rsidRDefault="00A27B92" w:rsidP="000767E1">
      <w:pPr>
        <w:widowControl w:val="0"/>
        <w:autoSpaceDE w:val="0"/>
        <w:autoSpaceDN w:val="0"/>
        <w:adjustRightInd w:val="0"/>
        <w:spacing w:line="220" w:lineRule="exact"/>
        <w:jc w:val="both"/>
      </w:pPr>
      <w:r w:rsidRPr="00B55134">
        <w:t>Not applicable.</w:t>
      </w:r>
    </w:p>
    <w:p w:rsidR="000767E1" w:rsidRPr="00B55134" w:rsidRDefault="000767E1" w:rsidP="000767E1">
      <w:pPr>
        <w:widowControl w:val="0"/>
        <w:autoSpaceDE w:val="0"/>
        <w:autoSpaceDN w:val="0"/>
        <w:adjustRightInd w:val="0"/>
        <w:spacing w:line="220" w:lineRule="exact"/>
        <w:jc w:val="both"/>
      </w:pPr>
    </w:p>
    <w:p w:rsidR="005E616E" w:rsidRPr="00080B59" w:rsidRDefault="00080B59" w:rsidP="005E616E">
      <w:pPr>
        <w:rPr>
          <w:b/>
        </w:rPr>
      </w:pPr>
      <w:r>
        <w:rPr>
          <w:b/>
        </w:rPr>
        <w:t xml:space="preserve">17.  </w:t>
      </w:r>
      <w:r w:rsidR="005E616E" w:rsidRPr="00080B59">
        <w:rPr>
          <w:b/>
        </w:rPr>
        <w:t>If seeking approval to not display the expiration date for OMB approval of the information collection, explain the reasons that display would be inappropriate.</w:t>
      </w:r>
    </w:p>
    <w:p w:rsidR="005E616E" w:rsidRPr="00B55134" w:rsidRDefault="005E616E" w:rsidP="000767E1">
      <w:pPr>
        <w:widowControl w:val="0"/>
        <w:autoSpaceDE w:val="0"/>
        <w:autoSpaceDN w:val="0"/>
        <w:adjustRightInd w:val="0"/>
        <w:spacing w:line="216" w:lineRule="exact"/>
        <w:jc w:val="both"/>
      </w:pPr>
    </w:p>
    <w:p w:rsidR="00A27B92" w:rsidRPr="00B55134" w:rsidRDefault="000D7AF3" w:rsidP="000767E1">
      <w:pPr>
        <w:widowControl w:val="0"/>
        <w:autoSpaceDE w:val="0"/>
        <w:autoSpaceDN w:val="0"/>
        <w:adjustRightInd w:val="0"/>
        <w:spacing w:line="216" w:lineRule="exact"/>
        <w:jc w:val="both"/>
      </w:pPr>
      <w:r>
        <w:t>The e</w:t>
      </w:r>
      <w:r w:rsidR="00EB4E1E">
        <w:t>xpiration date will be displayed</w:t>
      </w:r>
      <w:r w:rsidR="00603D61">
        <w:t xml:space="preserve"> as applicable</w:t>
      </w:r>
      <w:r w:rsidR="00EB4E1E">
        <w:t>.</w:t>
      </w:r>
    </w:p>
    <w:p w:rsidR="000767E1" w:rsidRPr="00B55134" w:rsidRDefault="000767E1" w:rsidP="000767E1">
      <w:pPr>
        <w:widowControl w:val="0"/>
        <w:autoSpaceDE w:val="0"/>
        <w:autoSpaceDN w:val="0"/>
        <w:adjustRightInd w:val="0"/>
        <w:spacing w:line="216" w:lineRule="exact"/>
        <w:jc w:val="both"/>
      </w:pPr>
    </w:p>
    <w:p w:rsidR="00A27B92" w:rsidRDefault="00080B59" w:rsidP="000D7AF3">
      <w:pPr>
        <w:rPr>
          <w:b/>
        </w:rPr>
      </w:pPr>
      <w:r>
        <w:rPr>
          <w:b/>
        </w:rPr>
        <w:t>18.</w:t>
      </w:r>
      <w:r w:rsidR="000D7AF3">
        <w:rPr>
          <w:b/>
        </w:rPr>
        <w:t xml:space="preserve">  Certification.</w:t>
      </w:r>
    </w:p>
    <w:p w:rsidR="000D7AF3" w:rsidRDefault="000D7AF3" w:rsidP="000D7AF3">
      <w:pPr>
        <w:rPr>
          <w:b/>
        </w:rPr>
      </w:pPr>
    </w:p>
    <w:p w:rsidR="00EB4E1E" w:rsidRPr="00AA7A2F" w:rsidRDefault="000D7AF3" w:rsidP="004A1AC6">
      <w:r>
        <w:t>There are no exceptions to the certification statement.</w:t>
      </w:r>
    </w:p>
    <w:sectPr w:rsidR="00EB4E1E" w:rsidRPr="00AA7A2F" w:rsidSect="00B22B65">
      <w:footerReference w:type="even" r:id="rId8"/>
      <w:footerReference w:type="default" r:id="rId9"/>
      <w:pgSz w:w="12242" w:h="15842"/>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840" w:rsidRDefault="00103840" w:rsidP="00896946">
      <w:r>
        <w:separator/>
      </w:r>
    </w:p>
  </w:endnote>
  <w:endnote w:type="continuationSeparator" w:id="0">
    <w:p w:rsidR="00103840" w:rsidRDefault="00103840" w:rsidP="00896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65" w:rsidRDefault="00D929EF" w:rsidP="000F3F19">
    <w:pPr>
      <w:pStyle w:val="Footer"/>
      <w:framePr w:wrap="around" w:vAnchor="text" w:hAnchor="margin" w:xAlign="right" w:y="1"/>
      <w:numPr>
        <w:ins w:id="6" w:author="U.S. Fish &amp; Wildlife Service" w:date="2010-11-21T18:07:00Z"/>
      </w:numPr>
      <w:rPr>
        <w:ins w:id="7" w:author="U.S. Fish &amp; Wildlife Service" w:date="2010-11-21T18:07:00Z"/>
        <w:rStyle w:val="PageNumber"/>
      </w:rPr>
    </w:pPr>
    <w:ins w:id="8" w:author="U.S. Fish &amp; Wildlife Service" w:date="2010-11-21T18:07:00Z">
      <w:r>
        <w:rPr>
          <w:rStyle w:val="PageNumber"/>
        </w:rPr>
        <w:fldChar w:fldCharType="begin"/>
      </w:r>
      <w:r w:rsidR="00B22B65">
        <w:rPr>
          <w:rStyle w:val="PageNumber"/>
        </w:rPr>
        <w:instrText xml:space="preserve">PAGE  </w:instrText>
      </w:r>
      <w:r>
        <w:rPr>
          <w:rStyle w:val="PageNumber"/>
        </w:rPr>
        <w:fldChar w:fldCharType="end"/>
      </w:r>
    </w:ins>
  </w:p>
  <w:p w:rsidR="00000000" w:rsidRDefault="00103840">
    <w:pPr>
      <w:pStyle w:val="Footer"/>
      <w:ind w:right="360"/>
      <w:pPrChange w:id="9" w:author="U.S. Fish &amp; Wildlife Service" w:date="2010-11-21T18:07: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65" w:rsidRDefault="00D929EF" w:rsidP="000F3F19">
    <w:pPr>
      <w:pStyle w:val="Footer"/>
      <w:framePr w:wrap="around" w:vAnchor="text" w:hAnchor="margin" w:xAlign="right" w:y="1"/>
      <w:numPr>
        <w:ins w:id="10" w:author="U.S. Fish &amp; Wildlife Service" w:date="2010-11-21T18:07:00Z"/>
      </w:numPr>
      <w:rPr>
        <w:ins w:id="11" w:author="U.S. Fish &amp; Wildlife Service" w:date="2010-11-21T18:07:00Z"/>
        <w:rStyle w:val="PageNumber"/>
      </w:rPr>
    </w:pPr>
    <w:ins w:id="12" w:author="U.S. Fish &amp; Wildlife Service" w:date="2010-11-21T18:07:00Z">
      <w:r>
        <w:rPr>
          <w:rStyle w:val="PageNumber"/>
        </w:rPr>
        <w:fldChar w:fldCharType="begin"/>
      </w:r>
      <w:r w:rsidR="00B22B65">
        <w:rPr>
          <w:rStyle w:val="PageNumber"/>
        </w:rPr>
        <w:instrText xml:space="preserve">PAGE  </w:instrText>
      </w:r>
    </w:ins>
    <w:r>
      <w:rPr>
        <w:rStyle w:val="PageNumber"/>
      </w:rPr>
      <w:fldChar w:fldCharType="separate"/>
    </w:r>
    <w:r w:rsidR="00CF726F">
      <w:rPr>
        <w:rStyle w:val="PageNumber"/>
        <w:noProof/>
      </w:rPr>
      <w:t>6</w:t>
    </w:r>
    <w:ins w:id="13" w:author="U.S. Fish &amp; Wildlife Service" w:date="2010-11-21T18:07:00Z">
      <w:r>
        <w:rPr>
          <w:rStyle w:val="PageNumber"/>
        </w:rPr>
        <w:fldChar w:fldCharType="end"/>
      </w:r>
    </w:ins>
  </w:p>
  <w:p w:rsidR="008163AC" w:rsidRDefault="008163AC" w:rsidP="00B22B65">
    <w:pPr>
      <w:pStyle w:val="Footer"/>
      <w:ind w:right="360"/>
      <w:jc w:val="center"/>
    </w:pPr>
  </w:p>
  <w:p w:rsidR="008163AC" w:rsidRDefault="00816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840" w:rsidRDefault="00103840" w:rsidP="00896946">
      <w:r>
        <w:separator/>
      </w:r>
    </w:p>
  </w:footnote>
  <w:footnote w:type="continuationSeparator" w:id="0">
    <w:p w:rsidR="00103840" w:rsidRDefault="00103840" w:rsidP="0089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1FC"/>
    <w:multiLevelType w:val="hybridMultilevel"/>
    <w:tmpl w:val="9598951E"/>
    <w:lvl w:ilvl="0" w:tplc="05642E2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D6188"/>
    <w:multiLevelType w:val="hybridMultilevel"/>
    <w:tmpl w:val="E8F6C6C8"/>
    <w:lvl w:ilvl="0" w:tplc="F4CCC0FA">
      <w:start w:val="5"/>
      <w:numFmt w:val="decimal"/>
      <w:lvlText w:val="%1."/>
      <w:lvlJc w:val="left"/>
      <w:pPr>
        <w:tabs>
          <w:tab w:val="num" w:pos="720"/>
        </w:tabs>
        <w:ind w:left="720" w:hanging="360"/>
      </w:pPr>
      <w:rPr>
        <w:rFonts w:ascii="Arial" w:hAnsi="Arial" w:cs="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45FB8"/>
    <w:multiLevelType w:val="hybridMultilevel"/>
    <w:tmpl w:val="E73CAF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03730"/>
    <w:multiLevelType w:val="hybridMultilevel"/>
    <w:tmpl w:val="F3827E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3656E"/>
    <w:multiLevelType w:val="hybridMultilevel"/>
    <w:tmpl w:val="10249196"/>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DDF1DBE"/>
    <w:multiLevelType w:val="hybridMultilevel"/>
    <w:tmpl w:val="412EFC5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B338D"/>
    <w:multiLevelType w:val="hybridMultilevel"/>
    <w:tmpl w:val="ED5C9B7C"/>
    <w:lvl w:ilvl="0" w:tplc="2BD4DF0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290058"/>
    <w:multiLevelType w:val="hybridMultilevel"/>
    <w:tmpl w:val="42C4D7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D4CC8"/>
    <w:multiLevelType w:val="hybridMultilevel"/>
    <w:tmpl w:val="9C8C16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186D85"/>
    <w:multiLevelType w:val="hybridMultilevel"/>
    <w:tmpl w:val="3284401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2619D6"/>
    <w:multiLevelType w:val="hybridMultilevel"/>
    <w:tmpl w:val="8D42C98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070230"/>
    <w:multiLevelType w:val="hybridMultilevel"/>
    <w:tmpl w:val="8FCE70B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B443D4"/>
    <w:multiLevelType w:val="hybridMultilevel"/>
    <w:tmpl w:val="3558FF0E"/>
    <w:lvl w:ilvl="0" w:tplc="1B4ECBC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E1580F"/>
    <w:multiLevelType w:val="hybridMultilevel"/>
    <w:tmpl w:val="1BB8AE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EF30E2"/>
    <w:multiLevelType w:val="hybridMultilevel"/>
    <w:tmpl w:val="0D92EDA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B37F9E"/>
    <w:multiLevelType w:val="multilevel"/>
    <w:tmpl w:val="C0B8CCE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36"/>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C894514"/>
    <w:multiLevelType w:val="hybridMultilevel"/>
    <w:tmpl w:val="C4CA02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0344D5"/>
    <w:multiLevelType w:val="hybridMultilevel"/>
    <w:tmpl w:val="15083534"/>
    <w:lvl w:ilvl="0" w:tplc="38B87A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1C1E7B"/>
    <w:multiLevelType w:val="hybridMultilevel"/>
    <w:tmpl w:val="851615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190098"/>
    <w:multiLevelType w:val="hybridMultilevel"/>
    <w:tmpl w:val="EF16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45BB7"/>
    <w:multiLevelType w:val="hybridMultilevel"/>
    <w:tmpl w:val="7D98D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7"/>
  </w:num>
  <w:num w:numId="4">
    <w:abstractNumId w:val="12"/>
  </w:num>
  <w:num w:numId="5">
    <w:abstractNumId w:val="9"/>
  </w:num>
  <w:num w:numId="6">
    <w:abstractNumId w:val="14"/>
  </w:num>
  <w:num w:numId="7">
    <w:abstractNumId w:val="11"/>
  </w:num>
  <w:num w:numId="8">
    <w:abstractNumId w:val="5"/>
  </w:num>
  <w:num w:numId="9">
    <w:abstractNumId w:val="3"/>
  </w:num>
  <w:num w:numId="10">
    <w:abstractNumId w:val="16"/>
  </w:num>
  <w:num w:numId="11">
    <w:abstractNumId w:val="7"/>
  </w:num>
  <w:num w:numId="12">
    <w:abstractNumId w:val="18"/>
  </w:num>
  <w:num w:numId="13">
    <w:abstractNumId w:val="1"/>
  </w:num>
  <w:num w:numId="14">
    <w:abstractNumId w:val="10"/>
  </w:num>
  <w:num w:numId="15">
    <w:abstractNumId w:val="8"/>
  </w:num>
  <w:num w:numId="16">
    <w:abstractNumId w:val="13"/>
  </w:num>
  <w:num w:numId="17">
    <w:abstractNumId w:val="4"/>
  </w:num>
  <w:num w:numId="18">
    <w:abstractNumId w:val="0"/>
  </w:num>
  <w:num w:numId="19">
    <w:abstractNumId w:val="15"/>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bordersDoNotSurroundHeader/>
  <w:bordersDoNotSurroundFooter/>
  <w:stylePaneFormatFilter w:val="3F01"/>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79D4"/>
    <w:rsid w:val="00003CFE"/>
    <w:rsid w:val="00020985"/>
    <w:rsid w:val="0006109B"/>
    <w:rsid w:val="000614C1"/>
    <w:rsid w:val="00062FD4"/>
    <w:rsid w:val="0007280F"/>
    <w:rsid w:val="000767E1"/>
    <w:rsid w:val="00080B59"/>
    <w:rsid w:val="0009172D"/>
    <w:rsid w:val="00095C00"/>
    <w:rsid w:val="000B375E"/>
    <w:rsid w:val="000D7AF3"/>
    <w:rsid w:val="000E5425"/>
    <w:rsid w:val="000F3F19"/>
    <w:rsid w:val="00103840"/>
    <w:rsid w:val="001125ED"/>
    <w:rsid w:val="0011337E"/>
    <w:rsid w:val="00116676"/>
    <w:rsid w:val="001248F2"/>
    <w:rsid w:val="00124EC4"/>
    <w:rsid w:val="00156CC4"/>
    <w:rsid w:val="001579AE"/>
    <w:rsid w:val="00163C72"/>
    <w:rsid w:val="001658F5"/>
    <w:rsid w:val="00196D46"/>
    <w:rsid w:val="001B3FEE"/>
    <w:rsid w:val="001D45CB"/>
    <w:rsid w:val="001E2FF5"/>
    <w:rsid w:val="001F2DE0"/>
    <w:rsid w:val="002238B9"/>
    <w:rsid w:val="00244FCC"/>
    <w:rsid w:val="00247F83"/>
    <w:rsid w:val="002628FE"/>
    <w:rsid w:val="00270173"/>
    <w:rsid w:val="002820C5"/>
    <w:rsid w:val="002A501C"/>
    <w:rsid w:val="002A74C8"/>
    <w:rsid w:val="002A77AB"/>
    <w:rsid w:val="002D0417"/>
    <w:rsid w:val="002E3DCB"/>
    <w:rsid w:val="002E7792"/>
    <w:rsid w:val="002F5044"/>
    <w:rsid w:val="002F783D"/>
    <w:rsid w:val="00301BE3"/>
    <w:rsid w:val="0030289B"/>
    <w:rsid w:val="00307CB3"/>
    <w:rsid w:val="00307DB1"/>
    <w:rsid w:val="00310240"/>
    <w:rsid w:val="00322C69"/>
    <w:rsid w:val="00333007"/>
    <w:rsid w:val="00335780"/>
    <w:rsid w:val="00353928"/>
    <w:rsid w:val="00386B71"/>
    <w:rsid w:val="0039156A"/>
    <w:rsid w:val="00392046"/>
    <w:rsid w:val="00397263"/>
    <w:rsid w:val="003A0CE0"/>
    <w:rsid w:val="003B0543"/>
    <w:rsid w:val="003B1CA7"/>
    <w:rsid w:val="004161D8"/>
    <w:rsid w:val="00432905"/>
    <w:rsid w:val="0044408F"/>
    <w:rsid w:val="00447AC4"/>
    <w:rsid w:val="00457EC8"/>
    <w:rsid w:val="00470168"/>
    <w:rsid w:val="004A1AC6"/>
    <w:rsid w:val="004B6E07"/>
    <w:rsid w:val="004D69F0"/>
    <w:rsid w:val="004E59BC"/>
    <w:rsid w:val="004F0956"/>
    <w:rsid w:val="004F2705"/>
    <w:rsid w:val="00501608"/>
    <w:rsid w:val="00521801"/>
    <w:rsid w:val="00531ED6"/>
    <w:rsid w:val="005355D0"/>
    <w:rsid w:val="005374E2"/>
    <w:rsid w:val="00551899"/>
    <w:rsid w:val="00566669"/>
    <w:rsid w:val="00571ECF"/>
    <w:rsid w:val="00592EC8"/>
    <w:rsid w:val="005A0B95"/>
    <w:rsid w:val="005A5FB3"/>
    <w:rsid w:val="005A684E"/>
    <w:rsid w:val="005C44DE"/>
    <w:rsid w:val="005C59FA"/>
    <w:rsid w:val="005E48CD"/>
    <w:rsid w:val="005E616E"/>
    <w:rsid w:val="005F0422"/>
    <w:rsid w:val="005F3079"/>
    <w:rsid w:val="005F6398"/>
    <w:rsid w:val="005F77EE"/>
    <w:rsid w:val="00603A8F"/>
    <w:rsid w:val="00603D61"/>
    <w:rsid w:val="00610BB3"/>
    <w:rsid w:val="00611F65"/>
    <w:rsid w:val="006270EF"/>
    <w:rsid w:val="00631128"/>
    <w:rsid w:val="00636F16"/>
    <w:rsid w:val="00640256"/>
    <w:rsid w:val="006468E8"/>
    <w:rsid w:val="00684D7E"/>
    <w:rsid w:val="0068684E"/>
    <w:rsid w:val="00686E5C"/>
    <w:rsid w:val="00690E05"/>
    <w:rsid w:val="006A74A6"/>
    <w:rsid w:val="006B0BD7"/>
    <w:rsid w:val="006C13A7"/>
    <w:rsid w:val="006E34BE"/>
    <w:rsid w:val="006E42D8"/>
    <w:rsid w:val="007045F7"/>
    <w:rsid w:val="00707796"/>
    <w:rsid w:val="00724274"/>
    <w:rsid w:val="00753DED"/>
    <w:rsid w:val="00774B70"/>
    <w:rsid w:val="00783A41"/>
    <w:rsid w:val="007931F5"/>
    <w:rsid w:val="007B18F1"/>
    <w:rsid w:val="007B263C"/>
    <w:rsid w:val="007C3C14"/>
    <w:rsid w:val="007C3E97"/>
    <w:rsid w:val="00803F9D"/>
    <w:rsid w:val="0081079D"/>
    <w:rsid w:val="00815CAC"/>
    <w:rsid w:val="008163AC"/>
    <w:rsid w:val="00845E6A"/>
    <w:rsid w:val="00851E7B"/>
    <w:rsid w:val="0089384C"/>
    <w:rsid w:val="00896946"/>
    <w:rsid w:val="008B6497"/>
    <w:rsid w:val="008C569C"/>
    <w:rsid w:val="008D6914"/>
    <w:rsid w:val="008E46EF"/>
    <w:rsid w:val="008E5EB0"/>
    <w:rsid w:val="008F11BE"/>
    <w:rsid w:val="00964F03"/>
    <w:rsid w:val="009A063E"/>
    <w:rsid w:val="009A79D4"/>
    <w:rsid w:val="009B48CF"/>
    <w:rsid w:val="009B5163"/>
    <w:rsid w:val="009D69E1"/>
    <w:rsid w:val="009F6523"/>
    <w:rsid w:val="00A20027"/>
    <w:rsid w:val="00A20E1C"/>
    <w:rsid w:val="00A2138B"/>
    <w:rsid w:val="00A27B92"/>
    <w:rsid w:val="00A31833"/>
    <w:rsid w:val="00A538F6"/>
    <w:rsid w:val="00A56612"/>
    <w:rsid w:val="00A85747"/>
    <w:rsid w:val="00A85776"/>
    <w:rsid w:val="00A927E8"/>
    <w:rsid w:val="00A94D1B"/>
    <w:rsid w:val="00AA00E3"/>
    <w:rsid w:val="00AA0905"/>
    <w:rsid w:val="00AA235B"/>
    <w:rsid w:val="00AA2556"/>
    <w:rsid w:val="00AB4990"/>
    <w:rsid w:val="00AB56E0"/>
    <w:rsid w:val="00AC368C"/>
    <w:rsid w:val="00AD09C8"/>
    <w:rsid w:val="00AE40A6"/>
    <w:rsid w:val="00B009CC"/>
    <w:rsid w:val="00B04282"/>
    <w:rsid w:val="00B131B0"/>
    <w:rsid w:val="00B15257"/>
    <w:rsid w:val="00B22B65"/>
    <w:rsid w:val="00B3621E"/>
    <w:rsid w:val="00B511D3"/>
    <w:rsid w:val="00B53E91"/>
    <w:rsid w:val="00B54AAA"/>
    <w:rsid w:val="00B55134"/>
    <w:rsid w:val="00B87E33"/>
    <w:rsid w:val="00B97D58"/>
    <w:rsid w:val="00BD26C8"/>
    <w:rsid w:val="00BE08D4"/>
    <w:rsid w:val="00BE15A6"/>
    <w:rsid w:val="00BE7032"/>
    <w:rsid w:val="00C060DC"/>
    <w:rsid w:val="00C069F6"/>
    <w:rsid w:val="00C16623"/>
    <w:rsid w:val="00C354D1"/>
    <w:rsid w:val="00C50695"/>
    <w:rsid w:val="00C53A7D"/>
    <w:rsid w:val="00C618AC"/>
    <w:rsid w:val="00C71A45"/>
    <w:rsid w:val="00C71E46"/>
    <w:rsid w:val="00CA4177"/>
    <w:rsid w:val="00CA7F90"/>
    <w:rsid w:val="00CB2535"/>
    <w:rsid w:val="00CF726F"/>
    <w:rsid w:val="00D3014A"/>
    <w:rsid w:val="00D45B75"/>
    <w:rsid w:val="00D51105"/>
    <w:rsid w:val="00D60A2D"/>
    <w:rsid w:val="00D66A31"/>
    <w:rsid w:val="00D74DB8"/>
    <w:rsid w:val="00D929EF"/>
    <w:rsid w:val="00DA6442"/>
    <w:rsid w:val="00DB6693"/>
    <w:rsid w:val="00DC459B"/>
    <w:rsid w:val="00DD6283"/>
    <w:rsid w:val="00DE5AF5"/>
    <w:rsid w:val="00E1745C"/>
    <w:rsid w:val="00E17646"/>
    <w:rsid w:val="00E21B66"/>
    <w:rsid w:val="00E332F5"/>
    <w:rsid w:val="00E61B94"/>
    <w:rsid w:val="00E72F7A"/>
    <w:rsid w:val="00E8076C"/>
    <w:rsid w:val="00E87C8D"/>
    <w:rsid w:val="00EA0351"/>
    <w:rsid w:val="00EA1BE2"/>
    <w:rsid w:val="00EB4E1E"/>
    <w:rsid w:val="00EC04DC"/>
    <w:rsid w:val="00EE3611"/>
    <w:rsid w:val="00EE3EF7"/>
    <w:rsid w:val="00EE6357"/>
    <w:rsid w:val="00F05821"/>
    <w:rsid w:val="00F05FA7"/>
    <w:rsid w:val="00F26328"/>
    <w:rsid w:val="00F47317"/>
    <w:rsid w:val="00F54DCE"/>
    <w:rsid w:val="00F559FF"/>
    <w:rsid w:val="00F76365"/>
    <w:rsid w:val="00F767B8"/>
    <w:rsid w:val="00FA3779"/>
    <w:rsid w:val="00FA60F5"/>
    <w:rsid w:val="00FB0D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8CD"/>
    <w:rPr>
      <w:rFonts w:ascii="Tahoma" w:hAnsi="Tahoma" w:cs="Tahoma"/>
      <w:sz w:val="16"/>
      <w:szCs w:val="16"/>
    </w:rPr>
  </w:style>
  <w:style w:type="character" w:styleId="Hyperlink">
    <w:name w:val="Hyperlink"/>
    <w:basedOn w:val="DefaultParagraphFont"/>
    <w:uiPriority w:val="99"/>
    <w:unhideWhenUsed/>
    <w:rsid w:val="00095C00"/>
    <w:rPr>
      <w:color w:val="0000FF"/>
      <w:u w:val="single"/>
    </w:rPr>
  </w:style>
  <w:style w:type="character" w:styleId="FollowedHyperlink">
    <w:name w:val="FollowedHyperlink"/>
    <w:basedOn w:val="DefaultParagraphFont"/>
    <w:uiPriority w:val="99"/>
    <w:semiHidden/>
    <w:unhideWhenUsed/>
    <w:rsid w:val="00095C00"/>
    <w:rPr>
      <w:color w:val="800080"/>
      <w:u w:val="single"/>
    </w:rPr>
  </w:style>
  <w:style w:type="table" w:styleId="TableGrid">
    <w:name w:val="Table Grid"/>
    <w:basedOn w:val="TableNormal"/>
    <w:uiPriority w:val="59"/>
    <w:rsid w:val="00E61B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6946"/>
    <w:pPr>
      <w:tabs>
        <w:tab w:val="center" w:pos="4680"/>
        <w:tab w:val="right" w:pos="9360"/>
      </w:tabs>
    </w:pPr>
  </w:style>
  <w:style w:type="character" w:customStyle="1" w:styleId="HeaderChar">
    <w:name w:val="Header Char"/>
    <w:basedOn w:val="DefaultParagraphFont"/>
    <w:link w:val="Header"/>
    <w:uiPriority w:val="99"/>
    <w:semiHidden/>
    <w:rsid w:val="00896946"/>
    <w:rPr>
      <w:sz w:val="24"/>
      <w:szCs w:val="24"/>
    </w:rPr>
  </w:style>
  <w:style w:type="paragraph" w:styleId="Footer">
    <w:name w:val="footer"/>
    <w:basedOn w:val="Normal"/>
    <w:link w:val="FooterChar"/>
    <w:uiPriority w:val="99"/>
    <w:unhideWhenUsed/>
    <w:rsid w:val="00896946"/>
    <w:pPr>
      <w:tabs>
        <w:tab w:val="center" w:pos="4680"/>
        <w:tab w:val="right" w:pos="9360"/>
      </w:tabs>
    </w:pPr>
  </w:style>
  <w:style w:type="character" w:customStyle="1" w:styleId="FooterChar">
    <w:name w:val="Footer Char"/>
    <w:basedOn w:val="DefaultParagraphFont"/>
    <w:link w:val="Footer"/>
    <w:uiPriority w:val="99"/>
    <w:rsid w:val="00896946"/>
    <w:rPr>
      <w:sz w:val="24"/>
      <w:szCs w:val="24"/>
    </w:rPr>
  </w:style>
  <w:style w:type="character" w:styleId="CommentReference">
    <w:name w:val="annotation reference"/>
    <w:basedOn w:val="DefaultParagraphFont"/>
    <w:uiPriority w:val="99"/>
    <w:semiHidden/>
    <w:unhideWhenUsed/>
    <w:rsid w:val="006270EF"/>
    <w:rPr>
      <w:sz w:val="16"/>
      <w:szCs w:val="16"/>
    </w:rPr>
  </w:style>
  <w:style w:type="paragraph" w:styleId="CommentText">
    <w:name w:val="annotation text"/>
    <w:basedOn w:val="Normal"/>
    <w:link w:val="CommentTextChar"/>
    <w:uiPriority w:val="99"/>
    <w:semiHidden/>
    <w:unhideWhenUsed/>
    <w:rsid w:val="006270EF"/>
    <w:rPr>
      <w:sz w:val="20"/>
      <w:szCs w:val="20"/>
    </w:rPr>
  </w:style>
  <w:style w:type="character" w:customStyle="1" w:styleId="CommentTextChar">
    <w:name w:val="Comment Text Char"/>
    <w:basedOn w:val="DefaultParagraphFont"/>
    <w:link w:val="CommentText"/>
    <w:uiPriority w:val="99"/>
    <w:semiHidden/>
    <w:rsid w:val="006270EF"/>
  </w:style>
  <w:style w:type="paragraph" w:styleId="CommentSubject">
    <w:name w:val="annotation subject"/>
    <w:basedOn w:val="CommentText"/>
    <w:next w:val="CommentText"/>
    <w:link w:val="CommentSubjectChar"/>
    <w:uiPriority w:val="99"/>
    <w:semiHidden/>
    <w:unhideWhenUsed/>
    <w:rsid w:val="006270EF"/>
    <w:rPr>
      <w:b/>
      <w:bCs/>
    </w:rPr>
  </w:style>
  <w:style w:type="character" w:customStyle="1" w:styleId="CommentSubjectChar">
    <w:name w:val="Comment Subject Char"/>
    <w:basedOn w:val="CommentTextChar"/>
    <w:link w:val="CommentSubject"/>
    <w:uiPriority w:val="99"/>
    <w:semiHidden/>
    <w:rsid w:val="006270EF"/>
    <w:rPr>
      <w:b/>
      <w:bCs/>
    </w:rPr>
  </w:style>
  <w:style w:type="character" w:styleId="PageNumber">
    <w:name w:val="page number"/>
    <w:basedOn w:val="DefaultParagraphFont"/>
    <w:rsid w:val="00B22B65"/>
  </w:style>
</w:styles>
</file>

<file path=word/webSettings.xml><?xml version="1.0" encoding="utf-8"?>
<w:webSettings xmlns:r="http://schemas.openxmlformats.org/officeDocument/2006/relationships" xmlns:w="http://schemas.openxmlformats.org/wordprocessingml/2006/main">
  <w:divs>
    <w:div w:id="491264976">
      <w:bodyDiv w:val="1"/>
      <w:marLeft w:val="0"/>
      <w:marRight w:val="0"/>
      <w:marTop w:val="0"/>
      <w:marBottom w:val="0"/>
      <w:divBdr>
        <w:top w:val="none" w:sz="0" w:space="0" w:color="auto"/>
        <w:left w:val="none" w:sz="0" w:space="0" w:color="auto"/>
        <w:bottom w:val="none" w:sz="0" w:space="0" w:color="auto"/>
        <w:right w:val="none" w:sz="0" w:space="0" w:color="auto"/>
      </w:divBdr>
    </w:div>
    <w:div w:id="896625443">
      <w:bodyDiv w:val="1"/>
      <w:marLeft w:val="0"/>
      <w:marRight w:val="0"/>
      <w:marTop w:val="0"/>
      <w:marBottom w:val="0"/>
      <w:divBdr>
        <w:top w:val="none" w:sz="0" w:space="0" w:color="auto"/>
        <w:left w:val="none" w:sz="0" w:space="0" w:color="auto"/>
        <w:bottom w:val="none" w:sz="0" w:space="0" w:color="auto"/>
        <w:right w:val="none" w:sz="0" w:space="0" w:color="auto"/>
      </w:divBdr>
    </w:div>
    <w:div w:id="1341742001">
      <w:bodyDiv w:val="1"/>
      <w:marLeft w:val="0"/>
      <w:marRight w:val="0"/>
      <w:marTop w:val="0"/>
      <w:marBottom w:val="0"/>
      <w:divBdr>
        <w:top w:val="none" w:sz="0" w:space="0" w:color="auto"/>
        <w:left w:val="none" w:sz="0" w:space="0" w:color="auto"/>
        <w:bottom w:val="none" w:sz="0" w:space="0" w:color="auto"/>
        <w:right w:val="none" w:sz="0" w:space="0" w:color="auto"/>
      </w:divBdr>
    </w:div>
    <w:div w:id="1819572368">
      <w:bodyDiv w:val="1"/>
      <w:marLeft w:val="0"/>
      <w:marRight w:val="0"/>
      <w:marTop w:val="0"/>
      <w:marBottom w:val="0"/>
      <w:divBdr>
        <w:top w:val="none" w:sz="0" w:space="0" w:color="auto"/>
        <w:left w:val="none" w:sz="0" w:space="0" w:color="auto"/>
        <w:bottom w:val="none" w:sz="0" w:space="0" w:color="auto"/>
        <w:right w:val="none" w:sz="0" w:space="0" w:color="auto"/>
      </w:divBdr>
    </w:div>
    <w:div w:id="1847400069">
      <w:bodyDiv w:val="1"/>
      <w:marLeft w:val="0"/>
      <w:marRight w:val="0"/>
      <w:marTop w:val="0"/>
      <w:marBottom w:val="0"/>
      <w:divBdr>
        <w:top w:val="none" w:sz="0" w:space="0" w:color="auto"/>
        <w:left w:val="none" w:sz="0" w:space="0" w:color="auto"/>
        <w:bottom w:val="none" w:sz="0" w:space="0" w:color="auto"/>
        <w:right w:val="none" w:sz="0" w:space="0" w:color="auto"/>
      </w:divBdr>
    </w:div>
    <w:div w:id="20252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oca/10tables/html/dcb_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16262</CharactersWithSpaces>
  <SharedDoc>false</SharedDoc>
  <HLinks>
    <vt:vector size="6" baseType="variant">
      <vt:variant>
        <vt:i4>3932167</vt:i4>
      </vt:variant>
      <vt:variant>
        <vt:i4>0</vt:i4>
      </vt:variant>
      <vt:variant>
        <vt:i4>0</vt:i4>
      </vt:variant>
      <vt:variant>
        <vt:i4>5</vt:i4>
      </vt:variant>
      <vt:variant>
        <vt:lpwstr>http://www.opm.gov/oca/10tables/html/dcb_h.asp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Rob Gordon</cp:lastModifiedBy>
  <cp:revision>5</cp:revision>
  <cp:lastPrinted>2010-11-22T15:15:00Z</cp:lastPrinted>
  <dcterms:created xsi:type="dcterms:W3CDTF">2010-11-22T13:39:00Z</dcterms:created>
  <dcterms:modified xsi:type="dcterms:W3CDTF">2010-11-22T17:30:00Z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