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E1" w:rsidRPr="00362EBC" w:rsidRDefault="00C126E1" w:rsidP="00C126E1">
      <w:pPr>
        <w:pStyle w:val="BodyText"/>
        <w:spacing w:before="60"/>
        <w:rPr>
          <w:sz w:val="40"/>
        </w:rPr>
      </w:pPr>
    </w:p>
    <w:p w:rsidR="00155EC1" w:rsidRPr="00EB73D9" w:rsidRDefault="00155EC1" w:rsidP="00155EC1">
      <w:pPr>
        <w:pStyle w:val="BodyText"/>
        <w:spacing w:before="60"/>
        <w:jc w:val="center"/>
        <w:rPr>
          <w:rFonts w:ascii="Arial" w:hAnsi="Arial" w:cs="Arial"/>
          <w:b/>
          <w:smallCaps/>
          <w:sz w:val="44"/>
          <w:szCs w:val="44"/>
        </w:rPr>
      </w:pPr>
      <w:r w:rsidRPr="00EB73D9">
        <w:rPr>
          <w:rFonts w:ascii="Arial" w:hAnsi="Arial" w:cs="Arial"/>
          <w:b/>
          <w:smallCaps/>
          <w:sz w:val="44"/>
          <w:szCs w:val="44"/>
        </w:rPr>
        <w:t>Study of School Turnaround</w:t>
      </w:r>
    </w:p>
    <w:p w:rsidR="00155EC1" w:rsidRPr="00EB73D9" w:rsidRDefault="00155EC1" w:rsidP="00155EC1">
      <w:pPr>
        <w:pStyle w:val="BodyText"/>
        <w:spacing w:before="60"/>
        <w:jc w:val="center"/>
        <w:rPr>
          <w:rFonts w:ascii="Arial" w:hAnsi="Arial" w:cs="Arial"/>
          <w:smallCaps/>
          <w:sz w:val="40"/>
        </w:rPr>
      </w:pPr>
    </w:p>
    <w:p w:rsidR="00155EC1" w:rsidRPr="00EB73D9" w:rsidRDefault="00155EC1" w:rsidP="00155EC1">
      <w:pPr>
        <w:pStyle w:val="BodyText"/>
        <w:spacing w:before="60"/>
        <w:jc w:val="center"/>
        <w:rPr>
          <w:rFonts w:ascii="Arial" w:hAnsi="Arial" w:cs="Arial"/>
          <w:smallCaps/>
          <w:sz w:val="40"/>
        </w:rPr>
      </w:pPr>
    </w:p>
    <w:p w:rsidR="00155EC1" w:rsidRPr="00EB73D9" w:rsidRDefault="00155EC1" w:rsidP="00155EC1">
      <w:pPr>
        <w:pStyle w:val="BodyText"/>
        <w:spacing w:before="60" w:line="360" w:lineRule="auto"/>
        <w:jc w:val="center"/>
        <w:rPr>
          <w:rFonts w:ascii="Arial" w:eastAsia="Calibri" w:hAnsi="Arial" w:cs="Arial"/>
          <w:b/>
          <w:smallCaps/>
          <w:sz w:val="40"/>
          <w:szCs w:val="40"/>
        </w:rPr>
      </w:pPr>
      <w:r w:rsidRPr="00EB73D9">
        <w:rPr>
          <w:rFonts w:ascii="Arial" w:eastAsia="Calibri" w:hAnsi="Arial" w:cs="Arial"/>
          <w:b/>
          <w:smallCaps/>
          <w:sz w:val="40"/>
          <w:szCs w:val="40"/>
        </w:rPr>
        <w:t>OMB Clearance Request</w:t>
      </w:r>
    </w:p>
    <w:p w:rsidR="00155EC1" w:rsidRPr="00B96CEC" w:rsidRDefault="00155EC1" w:rsidP="00155EC1">
      <w:pPr>
        <w:spacing w:before="60" w:after="120" w:line="360" w:lineRule="auto"/>
        <w:jc w:val="center"/>
        <w:rPr>
          <w:rFonts w:ascii="Arial" w:hAnsi="Arial" w:cs="Arial"/>
          <w:b/>
          <w:smallCaps/>
          <w:sz w:val="40"/>
          <w:szCs w:val="40"/>
        </w:rPr>
      </w:pPr>
      <w:r w:rsidRPr="00EB73D9">
        <w:rPr>
          <w:rFonts w:ascii="Arial" w:hAnsi="Arial" w:cs="Arial"/>
          <w:b/>
          <w:smallCaps/>
          <w:sz w:val="40"/>
          <w:szCs w:val="40"/>
        </w:rPr>
        <w:t>For Data Collection Instruments</w:t>
      </w:r>
    </w:p>
    <w:p w:rsidR="00155EC1" w:rsidRPr="00EB73D9" w:rsidRDefault="00155EC1" w:rsidP="0097167C">
      <w:pPr>
        <w:pStyle w:val="text"/>
      </w:pPr>
    </w:p>
    <w:p w:rsidR="00D878B2" w:rsidRDefault="00D878B2" w:rsidP="00D878B2">
      <w:pPr>
        <w:spacing w:line="240" w:lineRule="auto"/>
        <w:ind w:left="2880" w:right="2880"/>
      </w:pPr>
      <w:r>
        <w:rPr>
          <w:b/>
          <w:i/>
          <w:sz w:val="28"/>
        </w:rPr>
        <w:t xml:space="preserve">Part A: </w:t>
      </w:r>
      <w:r w:rsidR="006E3851">
        <w:rPr>
          <w:b/>
          <w:i/>
          <w:sz w:val="28"/>
        </w:rPr>
        <w:t xml:space="preserve"> </w:t>
      </w:r>
      <w:r>
        <w:rPr>
          <w:b/>
          <w:i/>
          <w:sz w:val="28"/>
        </w:rPr>
        <w:t>Supporting Statement for Paperwork Reduction Act Submission</w:t>
      </w:r>
    </w:p>
    <w:p w:rsidR="00155EC1" w:rsidRPr="00EB73D9" w:rsidRDefault="00155EC1" w:rsidP="0097167C">
      <w:pPr>
        <w:pStyle w:val="text"/>
      </w:pPr>
    </w:p>
    <w:p w:rsidR="00155EC1" w:rsidRPr="00EB73D9" w:rsidRDefault="00A11C78" w:rsidP="00155EC1">
      <w:pPr>
        <w:pStyle w:val="text"/>
        <w:spacing w:before="0" w:after="0" w:line="240" w:lineRule="auto"/>
        <w:jc w:val="right"/>
        <w:rPr>
          <w:rFonts w:cs="Arial"/>
          <w:b/>
          <w:bCs/>
          <w:sz w:val="28"/>
        </w:rPr>
      </w:pPr>
      <w:r>
        <w:rPr>
          <w:rFonts w:cs="Arial"/>
          <w:b/>
          <w:bCs/>
          <w:sz w:val="28"/>
        </w:rPr>
        <w:t xml:space="preserve">February </w:t>
      </w:r>
      <w:r w:rsidR="00F82DB8">
        <w:rPr>
          <w:rFonts w:cs="Arial"/>
          <w:b/>
          <w:bCs/>
          <w:sz w:val="28"/>
        </w:rPr>
        <w:t>10</w:t>
      </w:r>
      <w:r>
        <w:rPr>
          <w:rFonts w:cs="Arial"/>
          <w:b/>
          <w:bCs/>
          <w:sz w:val="28"/>
        </w:rPr>
        <w:t>, 2011</w:t>
      </w:r>
    </w:p>
    <w:p w:rsidR="00155EC1" w:rsidRPr="00EB73D9" w:rsidRDefault="00155EC1" w:rsidP="00155EC1">
      <w:pPr>
        <w:pStyle w:val="text"/>
        <w:spacing w:before="0" w:after="0" w:line="240" w:lineRule="auto"/>
        <w:jc w:val="right"/>
        <w:rPr>
          <w:rFonts w:cs="Arial"/>
          <w:b/>
          <w:bCs/>
          <w:caps/>
          <w:smallCaps/>
          <w:sz w:val="28"/>
        </w:rPr>
      </w:pPr>
    </w:p>
    <w:p w:rsidR="00155EC1" w:rsidRPr="00EB73D9" w:rsidRDefault="00155EC1" w:rsidP="00155EC1">
      <w:pPr>
        <w:pStyle w:val="text"/>
        <w:spacing w:before="0" w:after="0" w:line="240" w:lineRule="auto"/>
        <w:jc w:val="right"/>
        <w:rPr>
          <w:rFonts w:cs="Arial"/>
          <w:b/>
          <w:bCs/>
          <w:caps/>
          <w:smallCaps/>
          <w:sz w:val="28"/>
        </w:rPr>
      </w:pPr>
    </w:p>
    <w:p w:rsidR="00155EC1" w:rsidRPr="00EB73D9" w:rsidRDefault="00155EC1" w:rsidP="00155EC1">
      <w:pPr>
        <w:pStyle w:val="text"/>
        <w:spacing w:before="0" w:after="0" w:line="240" w:lineRule="auto"/>
        <w:jc w:val="right"/>
        <w:rPr>
          <w:rFonts w:cs="Arial"/>
          <w:b/>
          <w:bCs/>
          <w:smallCaps/>
          <w:sz w:val="28"/>
        </w:rPr>
      </w:pPr>
    </w:p>
    <w:p w:rsidR="00155EC1" w:rsidRPr="00EB73D9" w:rsidRDefault="00155EC1" w:rsidP="00155EC1">
      <w:pPr>
        <w:pStyle w:val="text"/>
        <w:spacing w:before="0" w:after="0" w:line="240" w:lineRule="auto"/>
        <w:jc w:val="right"/>
        <w:rPr>
          <w:rFonts w:cs="Arial"/>
          <w:b/>
          <w:bCs/>
          <w:smallCaps/>
          <w:sz w:val="28"/>
        </w:rPr>
      </w:pPr>
      <w:r w:rsidRPr="00EB73D9">
        <w:rPr>
          <w:rFonts w:cs="Arial"/>
          <w:b/>
          <w:bCs/>
          <w:smallCaps/>
          <w:sz w:val="28"/>
        </w:rPr>
        <w:t>Prepared for:</w:t>
      </w:r>
    </w:p>
    <w:p w:rsidR="00155EC1" w:rsidRPr="00EB73D9" w:rsidRDefault="00155EC1" w:rsidP="00155EC1">
      <w:pPr>
        <w:pStyle w:val="text"/>
        <w:spacing w:before="0" w:after="0" w:line="240" w:lineRule="auto"/>
        <w:jc w:val="right"/>
        <w:rPr>
          <w:rFonts w:cs="Arial"/>
          <w:bCs/>
          <w:smallCaps/>
          <w:sz w:val="28"/>
        </w:rPr>
      </w:pPr>
      <w:r w:rsidRPr="00EB73D9">
        <w:rPr>
          <w:rFonts w:cs="Arial"/>
          <w:bCs/>
          <w:smallCaps/>
          <w:sz w:val="28"/>
        </w:rPr>
        <w:t>United States Department of Education</w:t>
      </w:r>
    </w:p>
    <w:p w:rsidR="00155EC1" w:rsidRPr="00EB73D9" w:rsidRDefault="00155EC1" w:rsidP="00155EC1">
      <w:pPr>
        <w:pStyle w:val="text"/>
        <w:spacing w:before="0" w:after="0" w:line="240" w:lineRule="auto"/>
        <w:jc w:val="right"/>
        <w:rPr>
          <w:rFonts w:cs="Arial"/>
          <w:bCs/>
          <w:smallCaps/>
          <w:sz w:val="28"/>
        </w:rPr>
      </w:pPr>
      <w:r w:rsidRPr="00EB73D9">
        <w:rPr>
          <w:rFonts w:cs="Arial"/>
          <w:bCs/>
          <w:smallCaps/>
          <w:sz w:val="28"/>
        </w:rPr>
        <w:t>Contract NO. ED</w:t>
      </w:r>
      <w:r w:rsidR="00C77B60">
        <w:rPr>
          <w:rFonts w:cs="Arial"/>
          <w:bCs/>
          <w:smallCaps/>
          <w:sz w:val="28"/>
        </w:rPr>
        <w:noBreakHyphen/>
      </w:r>
      <w:r w:rsidRPr="00EB73D9">
        <w:rPr>
          <w:rFonts w:cs="Arial"/>
          <w:bCs/>
          <w:smallCaps/>
          <w:sz w:val="28"/>
        </w:rPr>
        <w:t>04</w:t>
      </w:r>
      <w:r w:rsidR="00C77B60">
        <w:rPr>
          <w:rFonts w:cs="Arial"/>
          <w:bCs/>
          <w:smallCaps/>
          <w:sz w:val="28"/>
        </w:rPr>
        <w:noBreakHyphen/>
      </w:r>
      <w:r w:rsidRPr="00EB73D9">
        <w:rPr>
          <w:rFonts w:cs="Arial"/>
          <w:bCs/>
          <w:smallCaps/>
          <w:sz w:val="28"/>
        </w:rPr>
        <w:t>CO</w:t>
      </w:r>
      <w:r w:rsidR="00C77B60">
        <w:rPr>
          <w:rFonts w:cs="Arial"/>
          <w:bCs/>
          <w:smallCaps/>
          <w:sz w:val="28"/>
        </w:rPr>
        <w:noBreakHyphen/>
      </w:r>
      <w:r w:rsidRPr="00EB73D9">
        <w:rPr>
          <w:rFonts w:cs="Arial"/>
          <w:bCs/>
          <w:smallCaps/>
          <w:sz w:val="28"/>
        </w:rPr>
        <w:t>0025/0022</w:t>
      </w:r>
    </w:p>
    <w:p w:rsidR="00155EC1" w:rsidRPr="00EB73D9" w:rsidRDefault="00155EC1" w:rsidP="00155EC1">
      <w:pPr>
        <w:pStyle w:val="text"/>
        <w:spacing w:line="240" w:lineRule="auto"/>
        <w:jc w:val="right"/>
        <w:rPr>
          <w:rFonts w:cs="Arial"/>
          <w:b/>
          <w:bCs/>
          <w:smallCaps/>
          <w:sz w:val="28"/>
        </w:rPr>
      </w:pPr>
    </w:p>
    <w:p w:rsidR="00155EC1" w:rsidRPr="00EB73D9" w:rsidRDefault="00155EC1" w:rsidP="00155EC1">
      <w:pPr>
        <w:pStyle w:val="text"/>
        <w:spacing w:line="240" w:lineRule="auto"/>
        <w:jc w:val="right"/>
        <w:rPr>
          <w:rFonts w:cs="Arial"/>
          <w:b/>
          <w:bCs/>
          <w:smallCaps/>
          <w:sz w:val="28"/>
        </w:rPr>
      </w:pPr>
    </w:p>
    <w:p w:rsidR="00155EC1" w:rsidRPr="00EB73D9" w:rsidRDefault="00155EC1" w:rsidP="00155EC1">
      <w:pPr>
        <w:pStyle w:val="text"/>
        <w:spacing w:before="0" w:after="0" w:line="240" w:lineRule="auto"/>
        <w:jc w:val="right"/>
        <w:rPr>
          <w:rFonts w:cs="Arial"/>
          <w:b/>
          <w:bCs/>
          <w:smallCaps/>
          <w:sz w:val="28"/>
        </w:rPr>
      </w:pPr>
      <w:r w:rsidRPr="00EB73D9">
        <w:rPr>
          <w:rFonts w:cs="Arial"/>
          <w:b/>
          <w:bCs/>
          <w:smallCaps/>
          <w:sz w:val="28"/>
        </w:rPr>
        <w:t>Prepared by:</w:t>
      </w:r>
    </w:p>
    <w:p w:rsidR="00155EC1" w:rsidRPr="00EB73D9" w:rsidRDefault="00155EC1" w:rsidP="00155EC1">
      <w:pPr>
        <w:pStyle w:val="text"/>
        <w:spacing w:before="0" w:after="0" w:line="240" w:lineRule="auto"/>
        <w:jc w:val="right"/>
        <w:rPr>
          <w:rFonts w:cs="Arial"/>
          <w:bCs/>
          <w:smallCaps/>
          <w:sz w:val="28"/>
        </w:rPr>
      </w:pPr>
      <w:r w:rsidRPr="00EB73D9">
        <w:rPr>
          <w:rFonts w:cs="Arial"/>
          <w:bCs/>
          <w:smallCaps/>
          <w:sz w:val="28"/>
        </w:rPr>
        <w:t>American Institutes for Research</w:t>
      </w:r>
    </w:p>
    <w:p w:rsidR="00155EC1" w:rsidRPr="00EB73D9" w:rsidRDefault="00155EC1" w:rsidP="00155EC1">
      <w:pPr>
        <w:spacing w:after="0" w:line="240" w:lineRule="auto"/>
        <w:jc w:val="right"/>
        <w:rPr>
          <w:rFonts w:ascii="Arial" w:hAnsi="Arial" w:cs="Arial"/>
          <w:bCs/>
          <w:smallCaps/>
          <w:sz w:val="28"/>
        </w:rPr>
      </w:pPr>
      <w:r w:rsidRPr="00EB73D9">
        <w:rPr>
          <w:rFonts w:ascii="Arial" w:hAnsi="Arial" w:cs="Arial"/>
          <w:bCs/>
          <w:smallCaps/>
          <w:sz w:val="28"/>
        </w:rPr>
        <w:t>Mathematica Policy Research</w:t>
      </w:r>
    </w:p>
    <w:p w:rsidR="00155EC1" w:rsidRPr="00EB73D9" w:rsidRDefault="00155EC1" w:rsidP="00155EC1">
      <w:pPr>
        <w:spacing w:after="0" w:line="240" w:lineRule="auto"/>
        <w:jc w:val="right"/>
        <w:rPr>
          <w:rFonts w:ascii="Arial" w:hAnsi="Arial" w:cs="Arial"/>
          <w:bCs/>
          <w:smallCaps/>
          <w:sz w:val="28"/>
        </w:rPr>
      </w:pPr>
      <w:r w:rsidRPr="00EB73D9">
        <w:rPr>
          <w:rFonts w:ascii="Arial" w:hAnsi="Arial" w:cs="Arial"/>
          <w:bCs/>
          <w:smallCaps/>
          <w:sz w:val="28"/>
        </w:rPr>
        <w:t>Decision Information Resources</w:t>
      </w:r>
    </w:p>
    <w:p w:rsidR="00155EC1" w:rsidRPr="00890B57" w:rsidRDefault="00155EC1" w:rsidP="00155EC1">
      <w:pPr>
        <w:spacing w:after="0" w:line="240" w:lineRule="auto"/>
        <w:jc w:val="right"/>
        <w:rPr>
          <w:rFonts w:ascii="Arial" w:hAnsi="Arial"/>
          <w:smallCaps/>
          <w:sz w:val="28"/>
        </w:rPr>
      </w:pPr>
      <w:r w:rsidRPr="00EB73D9">
        <w:rPr>
          <w:rFonts w:ascii="Arial" w:hAnsi="Arial" w:cs="Arial"/>
          <w:bCs/>
          <w:smallCaps/>
          <w:sz w:val="28"/>
        </w:rPr>
        <w:t>Education Northwest</w:t>
      </w:r>
    </w:p>
    <w:p w:rsidR="001A5745" w:rsidRPr="00890B57" w:rsidRDefault="001A5745" w:rsidP="00890B57">
      <w:pPr>
        <w:sectPr w:rsidR="001A5745" w:rsidRPr="00890B57" w:rsidSect="003A5C4A">
          <w:headerReference w:type="default" r:id="rId11"/>
          <w:footerReference w:type="default" r:id="rId12"/>
          <w:pgSz w:w="12240" w:h="15840" w:code="1"/>
          <w:pgMar w:top="1440" w:right="720" w:bottom="1440" w:left="1440" w:header="720" w:footer="720" w:gutter="0"/>
          <w:cols w:space="720"/>
          <w:docGrid w:linePitch="360"/>
        </w:sectPr>
      </w:pPr>
    </w:p>
    <w:p w:rsidR="002D4F8F" w:rsidRPr="0041461B" w:rsidRDefault="00F61457" w:rsidP="00C5714F">
      <w:pPr>
        <w:jc w:val="center"/>
        <w:rPr>
          <w:rFonts w:ascii="Arial" w:hAnsi="Arial" w:cs="Arial"/>
          <w:b/>
          <w:sz w:val="28"/>
          <w:szCs w:val="28"/>
        </w:rPr>
      </w:pPr>
      <w:r w:rsidRPr="0041461B">
        <w:rPr>
          <w:rFonts w:ascii="Arial" w:hAnsi="Arial" w:cs="Arial"/>
          <w:b/>
          <w:sz w:val="28"/>
          <w:szCs w:val="28"/>
        </w:rPr>
        <w:lastRenderedPageBreak/>
        <w:t>Contents</w:t>
      </w:r>
    </w:p>
    <w:p w:rsidR="001A4852" w:rsidRDefault="00BE6F51">
      <w:pPr>
        <w:pStyle w:val="TOC1"/>
        <w:rPr>
          <w:rFonts w:eastAsiaTheme="minorEastAsia" w:cstheme="minorBidi"/>
          <w:b w:val="0"/>
          <w:noProof/>
          <w:sz w:val="22"/>
        </w:rPr>
      </w:pPr>
      <w:r w:rsidRPr="00BE6F51">
        <w:rPr>
          <w:sz w:val="28"/>
          <w:szCs w:val="28"/>
        </w:rPr>
        <w:fldChar w:fldCharType="begin"/>
      </w:r>
      <w:r w:rsidR="00562929" w:rsidRPr="00362EBC">
        <w:rPr>
          <w:sz w:val="28"/>
          <w:szCs w:val="28"/>
        </w:rPr>
        <w:instrText xml:space="preserve"> TOC \o "1-3" \h \z \u </w:instrText>
      </w:r>
      <w:r w:rsidRPr="00BE6F51">
        <w:rPr>
          <w:sz w:val="28"/>
          <w:szCs w:val="28"/>
        </w:rPr>
        <w:fldChar w:fldCharType="separate"/>
      </w:r>
      <w:hyperlink w:anchor="_Toc277707122" w:history="1">
        <w:r w:rsidR="001A4852" w:rsidRPr="00F11ACE">
          <w:rPr>
            <w:rStyle w:val="Hyperlink"/>
            <w:noProof/>
          </w:rPr>
          <w:t>List of Exhibits</w:t>
        </w:r>
        <w:r w:rsidR="001A4852">
          <w:rPr>
            <w:noProof/>
            <w:webHidden/>
          </w:rPr>
          <w:tab/>
        </w:r>
        <w:r>
          <w:rPr>
            <w:noProof/>
            <w:webHidden/>
          </w:rPr>
          <w:fldChar w:fldCharType="begin"/>
        </w:r>
        <w:r w:rsidR="001A4852">
          <w:rPr>
            <w:noProof/>
            <w:webHidden/>
          </w:rPr>
          <w:instrText xml:space="preserve"> PAGEREF _Toc277707122 \h </w:instrText>
        </w:r>
        <w:r>
          <w:rPr>
            <w:noProof/>
            <w:webHidden/>
          </w:rPr>
        </w:r>
        <w:r>
          <w:rPr>
            <w:noProof/>
            <w:webHidden/>
          </w:rPr>
          <w:fldChar w:fldCharType="separate"/>
        </w:r>
        <w:r w:rsidR="00A208DB">
          <w:rPr>
            <w:noProof/>
            <w:webHidden/>
          </w:rPr>
          <w:t>iii</w:t>
        </w:r>
        <w:r>
          <w:rPr>
            <w:noProof/>
            <w:webHidden/>
          </w:rPr>
          <w:fldChar w:fldCharType="end"/>
        </w:r>
      </w:hyperlink>
    </w:p>
    <w:p w:rsidR="001A4852" w:rsidRDefault="00BE6F51">
      <w:pPr>
        <w:pStyle w:val="TOC1"/>
        <w:rPr>
          <w:rFonts w:eastAsiaTheme="minorEastAsia" w:cstheme="minorBidi"/>
          <w:b w:val="0"/>
          <w:noProof/>
          <w:sz w:val="22"/>
        </w:rPr>
      </w:pPr>
      <w:hyperlink w:anchor="_Toc277707123" w:history="1">
        <w:r w:rsidR="001A4852" w:rsidRPr="00F11ACE">
          <w:rPr>
            <w:rStyle w:val="Hyperlink"/>
            <w:noProof/>
          </w:rPr>
          <w:t>Introduction</w:t>
        </w:r>
        <w:r w:rsidR="001A4852">
          <w:rPr>
            <w:noProof/>
            <w:webHidden/>
          </w:rPr>
          <w:tab/>
        </w:r>
        <w:r>
          <w:rPr>
            <w:noProof/>
            <w:webHidden/>
          </w:rPr>
          <w:fldChar w:fldCharType="begin"/>
        </w:r>
        <w:r w:rsidR="001A4852">
          <w:rPr>
            <w:noProof/>
            <w:webHidden/>
          </w:rPr>
          <w:instrText xml:space="preserve"> PAGEREF _Toc277707123 \h </w:instrText>
        </w:r>
        <w:r>
          <w:rPr>
            <w:noProof/>
            <w:webHidden/>
          </w:rPr>
        </w:r>
        <w:r>
          <w:rPr>
            <w:noProof/>
            <w:webHidden/>
          </w:rPr>
          <w:fldChar w:fldCharType="separate"/>
        </w:r>
        <w:r w:rsidR="00A208DB">
          <w:rPr>
            <w:noProof/>
            <w:webHidden/>
          </w:rPr>
          <w:t>1</w:t>
        </w:r>
        <w:r>
          <w:rPr>
            <w:noProof/>
            <w:webHidden/>
          </w:rPr>
          <w:fldChar w:fldCharType="end"/>
        </w:r>
      </w:hyperlink>
    </w:p>
    <w:p w:rsidR="001A4852" w:rsidRDefault="00BE6F51">
      <w:pPr>
        <w:pStyle w:val="TOC1"/>
        <w:rPr>
          <w:rFonts w:eastAsiaTheme="minorEastAsia" w:cstheme="minorBidi"/>
          <w:b w:val="0"/>
          <w:noProof/>
          <w:sz w:val="22"/>
        </w:rPr>
      </w:pPr>
      <w:hyperlink w:anchor="_Toc277707124" w:history="1">
        <w:r w:rsidR="001A4852" w:rsidRPr="00F11ACE">
          <w:rPr>
            <w:rStyle w:val="Hyperlink"/>
            <w:noProof/>
          </w:rPr>
          <w:t>Study of School Turnaround</w:t>
        </w:r>
        <w:r w:rsidR="001A4852">
          <w:rPr>
            <w:noProof/>
            <w:webHidden/>
          </w:rPr>
          <w:tab/>
        </w:r>
        <w:r>
          <w:rPr>
            <w:noProof/>
            <w:webHidden/>
          </w:rPr>
          <w:fldChar w:fldCharType="begin"/>
        </w:r>
        <w:r w:rsidR="001A4852">
          <w:rPr>
            <w:noProof/>
            <w:webHidden/>
          </w:rPr>
          <w:instrText xml:space="preserve"> PAGEREF _Toc277707124 \h </w:instrText>
        </w:r>
        <w:r>
          <w:rPr>
            <w:noProof/>
            <w:webHidden/>
          </w:rPr>
        </w:r>
        <w:r>
          <w:rPr>
            <w:noProof/>
            <w:webHidden/>
          </w:rPr>
          <w:fldChar w:fldCharType="separate"/>
        </w:r>
        <w:r w:rsidR="00A208DB">
          <w:rPr>
            <w:noProof/>
            <w:webHidden/>
          </w:rPr>
          <w:t>2</w:t>
        </w:r>
        <w:r>
          <w:rPr>
            <w:noProof/>
            <w:webHidden/>
          </w:rPr>
          <w:fldChar w:fldCharType="end"/>
        </w:r>
      </w:hyperlink>
    </w:p>
    <w:p w:rsidR="001A4852" w:rsidRDefault="00BE6F51">
      <w:pPr>
        <w:pStyle w:val="TOC2"/>
        <w:rPr>
          <w:rFonts w:eastAsiaTheme="minorEastAsia" w:cstheme="minorBidi"/>
          <w:noProof/>
          <w:sz w:val="22"/>
        </w:rPr>
      </w:pPr>
      <w:hyperlink w:anchor="_Toc277707125" w:history="1">
        <w:r w:rsidR="001A4852" w:rsidRPr="00F11ACE">
          <w:rPr>
            <w:rStyle w:val="Hyperlink"/>
            <w:noProof/>
          </w:rPr>
          <w:t>Overview</w:t>
        </w:r>
        <w:r w:rsidR="001A4852">
          <w:rPr>
            <w:noProof/>
            <w:webHidden/>
          </w:rPr>
          <w:tab/>
        </w:r>
        <w:r>
          <w:rPr>
            <w:noProof/>
            <w:webHidden/>
          </w:rPr>
          <w:fldChar w:fldCharType="begin"/>
        </w:r>
        <w:r w:rsidR="001A4852">
          <w:rPr>
            <w:noProof/>
            <w:webHidden/>
          </w:rPr>
          <w:instrText xml:space="preserve"> PAGEREF _Toc277707125 \h </w:instrText>
        </w:r>
        <w:r>
          <w:rPr>
            <w:noProof/>
            <w:webHidden/>
          </w:rPr>
        </w:r>
        <w:r>
          <w:rPr>
            <w:noProof/>
            <w:webHidden/>
          </w:rPr>
          <w:fldChar w:fldCharType="separate"/>
        </w:r>
        <w:r w:rsidR="00A208DB">
          <w:rPr>
            <w:noProof/>
            <w:webHidden/>
          </w:rPr>
          <w:t>2</w:t>
        </w:r>
        <w:r>
          <w:rPr>
            <w:noProof/>
            <w:webHidden/>
          </w:rPr>
          <w:fldChar w:fldCharType="end"/>
        </w:r>
      </w:hyperlink>
    </w:p>
    <w:p w:rsidR="001A4852" w:rsidRDefault="00BE6F51">
      <w:pPr>
        <w:pStyle w:val="TOC2"/>
        <w:rPr>
          <w:rFonts w:eastAsiaTheme="minorEastAsia" w:cstheme="minorBidi"/>
          <w:noProof/>
          <w:sz w:val="22"/>
        </w:rPr>
      </w:pPr>
      <w:hyperlink w:anchor="_Toc277707126" w:history="1">
        <w:r w:rsidR="001A4852" w:rsidRPr="00F11ACE">
          <w:rPr>
            <w:rStyle w:val="Hyperlink"/>
            <w:noProof/>
          </w:rPr>
          <w:t>Conceptual Framework</w:t>
        </w:r>
        <w:r w:rsidR="001A4852">
          <w:rPr>
            <w:noProof/>
            <w:webHidden/>
          </w:rPr>
          <w:tab/>
        </w:r>
        <w:r>
          <w:rPr>
            <w:noProof/>
            <w:webHidden/>
          </w:rPr>
          <w:fldChar w:fldCharType="begin"/>
        </w:r>
        <w:r w:rsidR="001A4852">
          <w:rPr>
            <w:noProof/>
            <w:webHidden/>
          </w:rPr>
          <w:instrText xml:space="preserve"> PAGEREF _Toc277707126 \h </w:instrText>
        </w:r>
        <w:r>
          <w:rPr>
            <w:noProof/>
            <w:webHidden/>
          </w:rPr>
        </w:r>
        <w:r>
          <w:rPr>
            <w:noProof/>
            <w:webHidden/>
          </w:rPr>
          <w:fldChar w:fldCharType="separate"/>
        </w:r>
        <w:r w:rsidR="00A208DB">
          <w:rPr>
            <w:noProof/>
            <w:webHidden/>
          </w:rPr>
          <w:t>4</w:t>
        </w:r>
        <w:r>
          <w:rPr>
            <w:noProof/>
            <w:webHidden/>
          </w:rPr>
          <w:fldChar w:fldCharType="end"/>
        </w:r>
      </w:hyperlink>
    </w:p>
    <w:p w:rsidR="001A4852" w:rsidRDefault="00BE6F51">
      <w:pPr>
        <w:pStyle w:val="TOC2"/>
        <w:rPr>
          <w:rFonts w:eastAsiaTheme="minorEastAsia" w:cstheme="minorBidi"/>
          <w:noProof/>
          <w:sz w:val="22"/>
        </w:rPr>
      </w:pPr>
      <w:hyperlink w:anchor="_Toc277707127" w:history="1">
        <w:r w:rsidR="001A4852" w:rsidRPr="00F11ACE">
          <w:rPr>
            <w:rStyle w:val="Hyperlink"/>
            <w:noProof/>
          </w:rPr>
          <w:t>Evaluation Questions</w:t>
        </w:r>
        <w:r w:rsidR="001A4852">
          <w:rPr>
            <w:noProof/>
            <w:webHidden/>
          </w:rPr>
          <w:tab/>
        </w:r>
        <w:r>
          <w:rPr>
            <w:noProof/>
            <w:webHidden/>
          </w:rPr>
          <w:fldChar w:fldCharType="begin"/>
        </w:r>
        <w:r w:rsidR="001A4852">
          <w:rPr>
            <w:noProof/>
            <w:webHidden/>
          </w:rPr>
          <w:instrText xml:space="preserve"> PAGEREF _Toc277707127 \h </w:instrText>
        </w:r>
        <w:r>
          <w:rPr>
            <w:noProof/>
            <w:webHidden/>
          </w:rPr>
        </w:r>
        <w:r>
          <w:rPr>
            <w:noProof/>
            <w:webHidden/>
          </w:rPr>
          <w:fldChar w:fldCharType="separate"/>
        </w:r>
        <w:r w:rsidR="00A208DB">
          <w:rPr>
            <w:noProof/>
            <w:webHidden/>
          </w:rPr>
          <w:t>8</w:t>
        </w:r>
        <w:r>
          <w:rPr>
            <w:noProof/>
            <w:webHidden/>
          </w:rPr>
          <w:fldChar w:fldCharType="end"/>
        </w:r>
      </w:hyperlink>
    </w:p>
    <w:p w:rsidR="001A4852" w:rsidRDefault="00BE6F51">
      <w:pPr>
        <w:pStyle w:val="TOC2"/>
        <w:rPr>
          <w:rFonts w:eastAsiaTheme="minorEastAsia" w:cstheme="minorBidi"/>
          <w:noProof/>
          <w:sz w:val="22"/>
        </w:rPr>
      </w:pPr>
      <w:hyperlink w:anchor="_Toc277707128" w:history="1">
        <w:r w:rsidR="001A4852" w:rsidRPr="00F11ACE">
          <w:rPr>
            <w:rStyle w:val="Hyperlink"/>
            <w:noProof/>
          </w:rPr>
          <w:t>Sampling Design</w:t>
        </w:r>
        <w:r w:rsidR="001A4852">
          <w:rPr>
            <w:noProof/>
            <w:webHidden/>
          </w:rPr>
          <w:tab/>
        </w:r>
        <w:r>
          <w:rPr>
            <w:noProof/>
            <w:webHidden/>
          </w:rPr>
          <w:fldChar w:fldCharType="begin"/>
        </w:r>
        <w:r w:rsidR="001A4852">
          <w:rPr>
            <w:noProof/>
            <w:webHidden/>
          </w:rPr>
          <w:instrText xml:space="preserve"> PAGEREF _Toc277707128 \h </w:instrText>
        </w:r>
        <w:r>
          <w:rPr>
            <w:noProof/>
            <w:webHidden/>
          </w:rPr>
        </w:r>
        <w:r>
          <w:rPr>
            <w:noProof/>
            <w:webHidden/>
          </w:rPr>
          <w:fldChar w:fldCharType="separate"/>
        </w:r>
        <w:r w:rsidR="00A208DB">
          <w:rPr>
            <w:noProof/>
            <w:webHidden/>
          </w:rPr>
          <w:t>9</w:t>
        </w:r>
        <w:r>
          <w:rPr>
            <w:noProof/>
            <w:webHidden/>
          </w:rPr>
          <w:fldChar w:fldCharType="end"/>
        </w:r>
      </w:hyperlink>
    </w:p>
    <w:p w:rsidR="001A4852" w:rsidRDefault="00BE6F51">
      <w:pPr>
        <w:pStyle w:val="TOC2"/>
        <w:rPr>
          <w:rFonts w:eastAsiaTheme="minorEastAsia" w:cstheme="minorBidi"/>
          <w:noProof/>
          <w:sz w:val="22"/>
        </w:rPr>
      </w:pPr>
      <w:hyperlink w:anchor="_Toc277707129" w:history="1">
        <w:r w:rsidR="001A4852" w:rsidRPr="00F11ACE">
          <w:rPr>
            <w:rStyle w:val="Hyperlink"/>
            <w:noProof/>
          </w:rPr>
          <w:t>Data Collection Procedures</w:t>
        </w:r>
        <w:r w:rsidR="001A4852">
          <w:rPr>
            <w:noProof/>
            <w:webHidden/>
          </w:rPr>
          <w:tab/>
        </w:r>
        <w:r>
          <w:rPr>
            <w:noProof/>
            <w:webHidden/>
          </w:rPr>
          <w:fldChar w:fldCharType="begin"/>
        </w:r>
        <w:r w:rsidR="001A4852">
          <w:rPr>
            <w:noProof/>
            <w:webHidden/>
          </w:rPr>
          <w:instrText xml:space="preserve"> PAGEREF _Toc277707129 \h </w:instrText>
        </w:r>
        <w:r>
          <w:rPr>
            <w:noProof/>
            <w:webHidden/>
          </w:rPr>
        </w:r>
        <w:r>
          <w:rPr>
            <w:noProof/>
            <w:webHidden/>
          </w:rPr>
          <w:fldChar w:fldCharType="separate"/>
        </w:r>
        <w:r w:rsidR="00A208DB">
          <w:rPr>
            <w:noProof/>
            <w:webHidden/>
          </w:rPr>
          <w:t>9</w:t>
        </w:r>
        <w:r>
          <w:rPr>
            <w:noProof/>
            <w:webHidden/>
          </w:rPr>
          <w:fldChar w:fldCharType="end"/>
        </w:r>
      </w:hyperlink>
    </w:p>
    <w:p w:rsidR="001A4852" w:rsidRDefault="00BE6F51">
      <w:pPr>
        <w:pStyle w:val="TOC2"/>
        <w:rPr>
          <w:rFonts w:eastAsiaTheme="minorEastAsia" w:cstheme="minorBidi"/>
          <w:noProof/>
          <w:sz w:val="22"/>
        </w:rPr>
      </w:pPr>
      <w:hyperlink w:anchor="_Toc277707130" w:history="1">
        <w:r w:rsidR="001A4852" w:rsidRPr="00F11ACE">
          <w:rPr>
            <w:rStyle w:val="Hyperlink"/>
            <w:noProof/>
          </w:rPr>
          <w:t>Analytic Approach</w:t>
        </w:r>
        <w:r w:rsidR="001A4852">
          <w:rPr>
            <w:noProof/>
            <w:webHidden/>
          </w:rPr>
          <w:tab/>
        </w:r>
        <w:r>
          <w:rPr>
            <w:noProof/>
            <w:webHidden/>
          </w:rPr>
          <w:fldChar w:fldCharType="begin"/>
        </w:r>
        <w:r w:rsidR="001A4852">
          <w:rPr>
            <w:noProof/>
            <w:webHidden/>
          </w:rPr>
          <w:instrText xml:space="preserve"> PAGEREF _Toc277707130 \h </w:instrText>
        </w:r>
        <w:r>
          <w:rPr>
            <w:noProof/>
            <w:webHidden/>
          </w:rPr>
        </w:r>
        <w:r>
          <w:rPr>
            <w:noProof/>
            <w:webHidden/>
          </w:rPr>
          <w:fldChar w:fldCharType="separate"/>
        </w:r>
        <w:r w:rsidR="00A208DB">
          <w:rPr>
            <w:noProof/>
            <w:webHidden/>
          </w:rPr>
          <w:t>10</w:t>
        </w:r>
        <w:r>
          <w:rPr>
            <w:noProof/>
            <w:webHidden/>
          </w:rPr>
          <w:fldChar w:fldCharType="end"/>
        </w:r>
      </w:hyperlink>
    </w:p>
    <w:p w:rsidR="001A4852" w:rsidRDefault="00BE6F51">
      <w:pPr>
        <w:pStyle w:val="TOC1"/>
        <w:rPr>
          <w:rFonts w:eastAsiaTheme="minorEastAsia" w:cstheme="minorBidi"/>
          <w:b w:val="0"/>
          <w:noProof/>
          <w:sz w:val="22"/>
        </w:rPr>
      </w:pPr>
      <w:hyperlink w:anchor="_Toc277707131" w:history="1">
        <w:r w:rsidR="001A4852" w:rsidRPr="00F11ACE">
          <w:rPr>
            <w:rStyle w:val="Hyperlink"/>
            <w:noProof/>
          </w:rPr>
          <w:t>Supporting Statement for Paperwork Reduction Act Submission</w:t>
        </w:r>
        <w:r w:rsidR="001A4852">
          <w:rPr>
            <w:noProof/>
            <w:webHidden/>
          </w:rPr>
          <w:tab/>
        </w:r>
        <w:r>
          <w:rPr>
            <w:noProof/>
            <w:webHidden/>
          </w:rPr>
          <w:fldChar w:fldCharType="begin"/>
        </w:r>
        <w:r w:rsidR="001A4852">
          <w:rPr>
            <w:noProof/>
            <w:webHidden/>
          </w:rPr>
          <w:instrText xml:space="preserve"> PAGEREF _Toc277707131 \h </w:instrText>
        </w:r>
        <w:r>
          <w:rPr>
            <w:noProof/>
            <w:webHidden/>
          </w:rPr>
        </w:r>
        <w:r>
          <w:rPr>
            <w:noProof/>
            <w:webHidden/>
          </w:rPr>
          <w:fldChar w:fldCharType="separate"/>
        </w:r>
        <w:r w:rsidR="00A208DB">
          <w:rPr>
            <w:noProof/>
            <w:webHidden/>
          </w:rPr>
          <w:t>16</w:t>
        </w:r>
        <w:r>
          <w:rPr>
            <w:noProof/>
            <w:webHidden/>
          </w:rPr>
          <w:fldChar w:fldCharType="end"/>
        </w:r>
      </w:hyperlink>
    </w:p>
    <w:p w:rsidR="001A4852" w:rsidRDefault="00BE6F51">
      <w:pPr>
        <w:pStyle w:val="TOC2"/>
        <w:rPr>
          <w:rFonts w:eastAsiaTheme="minorEastAsia" w:cstheme="minorBidi"/>
          <w:noProof/>
          <w:sz w:val="22"/>
        </w:rPr>
      </w:pPr>
      <w:hyperlink w:anchor="_Toc277707132" w:history="1">
        <w:r w:rsidR="001A4852" w:rsidRPr="00F11ACE">
          <w:rPr>
            <w:rStyle w:val="Hyperlink"/>
            <w:noProof/>
          </w:rPr>
          <w:t>Justification (Part A)</w:t>
        </w:r>
        <w:r w:rsidR="001A4852">
          <w:rPr>
            <w:noProof/>
            <w:webHidden/>
          </w:rPr>
          <w:tab/>
        </w:r>
        <w:r>
          <w:rPr>
            <w:noProof/>
            <w:webHidden/>
          </w:rPr>
          <w:fldChar w:fldCharType="begin"/>
        </w:r>
        <w:r w:rsidR="001A4852">
          <w:rPr>
            <w:noProof/>
            <w:webHidden/>
          </w:rPr>
          <w:instrText xml:space="preserve"> PAGEREF _Toc277707132 \h </w:instrText>
        </w:r>
        <w:r>
          <w:rPr>
            <w:noProof/>
            <w:webHidden/>
          </w:rPr>
        </w:r>
        <w:r>
          <w:rPr>
            <w:noProof/>
            <w:webHidden/>
          </w:rPr>
          <w:fldChar w:fldCharType="separate"/>
        </w:r>
        <w:r w:rsidR="00A208DB">
          <w:rPr>
            <w:noProof/>
            <w:webHidden/>
          </w:rPr>
          <w:t>16</w:t>
        </w:r>
        <w:r>
          <w:rPr>
            <w:noProof/>
            <w:webHidden/>
          </w:rPr>
          <w:fldChar w:fldCharType="end"/>
        </w:r>
      </w:hyperlink>
    </w:p>
    <w:p w:rsidR="001A4852" w:rsidRDefault="00BE6F51">
      <w:pPr>
        <w:pStyle w:val="TOC3"/>
        <w:tabs>
          <w:tab w:val="left" w:pos="880"/>
        </w:tabs>
        <w:rPr>
          <w:rFonts w:eastAsiaTheme="minorEastAsia" w:cstheme="minorBidi"/>
          <w:noProof/>
          <w:sz w:val="22"/>
        </w:rPr>
      </w:pPr>
      <w:hyperlink w:anchor="_Toc277707133" w:history="1">
        <w:r w:rsidR="001A4852" w:rsidRPr="00F11ACE">
          <w:rPr>
            <w:rStyle w:val="Hyperlink"/>
            <w:rFonts w:ascii="Calibri" w:hAnsi="Calibri"/>
            <w:noProof/>
          </w:rPr>
          <w:t>1.</w:t>
        </w:r>
        <w:r w:rsidR="001A4852">
          <w:rPr>
            <w:rFonts w:eastAsiaTheme="minorEastAsia" w:cstheme="minorBidi"/>
            <w:noProof/>
            <w:sz w:val="22"/>
          </w:rPr>
          <w:tab/>
        </w:r>
        <w:r w:rsidR="001A4852" w:rsidRPr="00F11ACE">
          <w:rPr>
            <w:rStyle w:val="Hyperlink"/>
            <w:noProof/>
          </w:rPr>
          <w:t>Circumstances Making Collection of Information Necessary</w:t>
        </w:r>
        <w:r w:rsidR="001A4852">
          <w:rPr>
            <w:noProof/>
            <w:webHidden/>
          </w:rPr>
          <w:tab/>
        </w:r>
        <w:r>
          <w:rPr>
            <w:noProof/>
            <w:webHidden/>
          </w:rPr>
          <w:fldChar w:fldCharType="begin"/>
        </w:r>
        <w:r w:rsidR="001A4852">
          <w:rPr>
            <w:noProof/>
            <w:webHidden/>
          </w:rPr>
          <w:instrText xml:space="preserve"> PAGEREF _Toc277707133 \h </w:instrText>
        </w:r>
        <w:r>
          <w:rPr>
            <w:noProof/>
            <w:webHidden/>
          </w:rPr>
        </w:r>
        <w:r>
          <w:rPr>
            <w:noProof/>
            <w:webHidden/>
          </w:rPr>
          <w:fldChar w:fldCharType="separate"/>
        </w:r>
        <w:r w:rsidR="00A208DB">
          <w:rPr>
            <w:noProof/>
            <w:webHidden/>
          </w:rPr>
          <w:t>16</w:t>
        </w:r>
        <w:r>
          <w:rPr>
            <w:noProof/>
            <w:webHidden/>
          </w:rPr>
          <w:fldChar w:fldCharType="end"/>
        </w:r>
      </w:hyperlink>
    </w:p>
    <w:p w:rsidR="001A4852" w:rsidRDefault="00BE6F51">
      <w:pPr>
        <w:pStyle w:val="TOC3"/>
        <w:tabs>
          <w:tab w:val="left" w:pos="880"/>
        </w:tabs>
        <w:rPr>
          <w:rFonts w:eastAsiaTheme="minorEastAsia" w:cstheme="minorBidi"/>
          <w:noProof/>
          <w:sz w:val="22"/>
        </w:rPr>
      </w:pPr>
      <w:hyperlink w:anchor="_Toc277707134" w:history="1">
        <w:r w:rsidR="001A4852" w:rsidRPr="00F11ACE">
          <w:rPr>
            <w:rStyle w:val="Hyperlink"/>
            <w:rFonts w:ascii="Calibri" w:hAnsi="Calibri"/>
            <w:noProof/>
          </w:rPr>
          <w:t>2.</w:t>
        </w:r>
        <w:r w:rsidR="001A4852">
          <w:rPr>
            <w:rFonts w:eastAsiaTheme="minorEastAsia" w:cstheme="minorBidi"/>
            <w:noProof/>
            <w:sz w:val="22"/>
          </w:rPr>
          <w:tab/>
        </w:r>
        <w:r w:rsidR="001A4852" w:rsidRPr="00F11ACE">
          <w:rPr>
            <w:rStyle w:val="Hyperlink"/>
            <w:noProof/>
          </w:rPr>
          <w:t>Purposes and Uses of Data</w:t>
        </w:r>
        <w:r w:rsidR="001A4852">
          <w:rPr>
            <w:noProof/>
            <w:webHidden/>
          </w:rPr>
          <w:tab/>
        </w:r>
        <w:r>
          <w:rPr>
            <w:noProof/>
            <w:webHidden/>
          </w:rPr>
          <w:fldChar w:fldCharType="begin"/>
        </w:r>
        <w:r w:rsidR="001A4852">
          <w:rPr>
            <w:noProof/>
            <w:webHidden/>
          </w:rPr>
          <w:instrText xml:space="preserve"> PAGEREF _Toc277707134 \h </w:instrText>
        </w:r>
        <w:r>
          <w:rPr>
            <w:noProof/>
            <w:webHidden/>
          </w:rPr>
        </w:r>
        <w:r>
          <w:rPr>
            <w:noProof/>
            <w:webHidden/>
          </w:rPr>
          <w:fldChar w:fldCharType="separate"/>
        </w:r>
        <w:r w:rsidR="00A208DB">
          <w:rPr>
            <w:noProof/>
            <w:webHidden/>
          </w:rPr>
          <w:t>16</w:t>
        </w:r>
        <w:r>
          <w:rPr>
            <w:noProof/>
            <w:webHidden/>
          </w:rPr>
          <w:fldChar w:fldCharType="end"/>
        </w:r>
      </w:hyperlink>
    </w:p>
    <w:p w:rsidR="001A4852" w:rsidRDefault="00BE6F51">
      <w:pPr>
        <w:pStyle w:val="TOC3"/>
        <w:tabs>
          <w:tab w:val="left" w:pos="880"/>
        </w:tabs>
        <w:rPr>
          <w:rFonts w:eastAsiaTheme="minorEastAsia" w:cstheme="minorBidi"/>
          <w:noProof/>
          <w:sz w:val="22"/>
        </w:rPr>
      </w:pPr>
      <w:hyperlink w:anchor="_Toc277707135" w:history="1">
        <w:r w:rsidR="001A4852" w:rsidRPr="00F11ACE">
          <w:rPr>
            <w:rStyle w:val="Hyperlink"/>
            <w:rFonts w:ascii="Calibri" w:hAnsi="Calibri"/>
            <w:noProof/>
          </w:rPr>
          <w:t>3.</w:t>
        </w:r>
        <w:r w:rsidR="001A4852">
          <w:rPr>
            <w:rFonts w:eastAsiaTheme="minorEastAsia" w:cstheme="minorBidi"/>
            <w:noProof/>
            <w:sz w:val="22"/>
          </w:rPr>
          <w:tab/>
        </w:r>
        <w:r w:rsidR="001A4852" w:rsidRPr="00F11ACE">
          <w:rPr>
            <w:rStyle w:val="Hyperlink"/>
            <w:noProof/>
          </w:rPr>
          <w:t>Use of Technology to Reduce Burden</w:t>
        </w:r>
        <w:r w:rsidR="001A4852">
          <w:rPr>
            <w:noProof/>
            <w:webHidden/>
          </w:rPr>
          <w:tab/>
        </w:r>
        <w:r>
          <w:rPr>
            <w:noProof/>
            <w:webHidden/>
          </w:rPr>
          <w:fldChar w:fldCharType="begin"/>
        </w:r>
        <w:r w:rsidR="001A4852">
          <w:rPr>
            <w:noProof/>
            <w:webHidden/>
          </w:rPr>
          <w:instrText xml:space="preserve"> PAGEREF _Toc277707135 \h </w:instrText>
        </w:r>
        <w:r>
          <w:rPr>
            <w:noProof/>
            <w:webHidden/>
          </w:rPr>
        </w:r>
        <w:r>
          <w:rPr>
            <w:noProof/>
            <w:webHidden/>
          </w:rPr>
          <w:fldChar w:fldCharType="separate"/>
        </w:r>
        <w:r w:rsidR="00A208DB">
          <w:rPr>
            <w:noProof/>
            <w:webHidden/>
          </w:rPr>
          <w:t>17</w:t>
        </w:r>
        <w:r>
          <w:rPr>
            <w:noProof/>
            <w:webHidden/>
          </w:rPr>
          <w:fldChar w:fldCharType="end"/>
        </w:r>
      </w:hyperlink>
    </w:p>
    <w:p w:rsidR="001A4852" w:rsidRDefault="00BE6F51">
      <w:pPr>
        <w:pStyle w:val="TOC3"/>
        <w:tabs>
          <w:tab w:val="left" w:pos="880"/>
        </w:tabs>
        <w:rPr>
          <w:rFonts w:eastAsiaTheme="minorEastAsia" w:cstheme="minorBidi"/>
          <w:noProof/>
          <w:sz w:val="22"/>
        </w:rPr>
      </w:pPr>
      <w:hyperlink w:anchor="_Toc277707136" w:history="1">
        <w:r w:rsidR="001A4852" w:rsidRPr="00F11ACE">
          <w:rPr>
            <w:rStyle w:val="Hyperlink"/>
            <w:rFonts w:ascii="Calibri" w:hAnsi="Calibri"/>
            <w:noProof/>
          </w:rPr>
          <w:t>4.</w:t>
        </w:r>
        <w:r w:rsidR="001A4852">
          <w:rPr>
            <w:rFonts w:eastAsiaTheme="minorEastAsia" w:cstheme="minorBidi"/>
            <w:noProof/>
            <w:sz w:val="22"/>
          </w:rPr>
          <w:tab/>
        </w:r>
        <w:r w:rsidR="001A4852" w:rsidRPr="00F11ACE">
          <w:rPr>
            <w:rStyle w:val="Hyperlink"/>
            <w:noProof/>
          </w:rPr>
          <w:t>Efforts to Identify Duplication</w:t>
        </w:r>
        <w:r w:rsidR="001A4852">
          <w:rPr>
            <w:noProof/>
            <w:webHidden/>
          </w:rPr>
          <w:tab/>
        </w:r>
        <w:r>
          <w:rPr>
            <w:noProof/>
            <w:webHidden/>
          </w:rPr>
          <w:fldChar w:fldCharType="begin"/>
        </w:r>
        <w:r w:rsidR="001A4852">
          <w:rPr>
            <w:noProof/>
            <w:webHidden/>
          </w:rPr>
          <w:instrText xml:space="preserve"> PAGEREF _Toc277707136 \h </w:instrText>
        </w:r>
        <w:r>
          <w:rPr>
            <w:noProof/>
            <w:webHidden/>
          </w:rPr>
        </w:r>
        <w:r>
          <w:rPr>
            <w:noProof/>
            <w:webHidden/>
          </w:rPr>
          <w:fldChar w:fldCharType="separate"/>
        </w:r>
        <w:r w:rsidR="00A208DB">
          <w:rPr>
            <w:noProof/>
            <w:webHidden/>
          </w:rPr>
          <w:t>17</w:t>
        </w:r>
        <w:r>
          <w:rPr>
            <w:noProof/>
            <w:webHidden/>
          </w:rPr>
          <w:fldChar w:fldCharType="end"/>
        </w:r>
      </w:hyperlink>
    </w:p>
    <w:p w:rsidR="001A4852" w:rsidRDefault="00BE6F51">
      <w:pPr>
        <w:pStyle w:val="TOC3"/>
        <w:tabs>
          <w:tab w:val="left" w:pos="880"/>
        </w:tabs>
        <w:rPr>
          <w:rFonts w:eastAsiaTheme="minorEastAsia" w:cstheme="minorBidi"/>
          <w:noProof/>
          <w:sz w:val="22"/>
        </w:rPr>
      </w:pPr>
      <w:hyperlink w:anchor="_Toc277707137" w:history="1">
        <w:r w:rsidR="001A4852" w:rsidRPr="00F11ACE">
          <w:rPr>
            <w:rStyle w:val="Hyperlink"/>
            <w:rFonts w:ascii="Calibri" w:hAnsi="Calibri"/>
            <w:noProof/>
          </w:rPr>
          <w:t>5.</w:t>
        </w:r>
        <w:r w:rsidR="001A4852">
          <w:rPr>
            <w:rFonts w:eastAsiaTheme="minorEastAsia" w:cstheme="minorBidi"/>
            <w:noProof/>
            <w:sz w:val="22"/>
          </w:rPr>
          <w:tab/>
        </w:r>
        <w:r w:rsidR="001A4852" w:rsidRPr="00F11ACE">
          <w:rPr>
            <w:rStyle w:val="Hyperlink"/>
            <w:noProof/>
          </w:rPr>
          <w:t>Methods to Minimize Burden on Small Entities</w:t>
        </w:r>
        <w:r w:rsidR="001A4852">
          <w:rPr>
            <w:noProof/>
            <w:webHidden/>
          </w:rPr>
          <w:tab/>
        </w:r>
        <w:r>
          <w:rPr>
            <w:noProof/>
            <w:webHidden/>
          </w:rPr>
          <w:fldChar w:fldCharType="begin"/>
        </w:r>
        <w:r w:rsidR="001A4852">
          <w:rPr>
            <w:noProof/>
            <w:webHidden/>
          </w:rPr>
          <w:instrText xml:space="preserve"> PAGEREF _Toc277707137 \h </w:instrText>
        </w:r>
        <w:r>
          <w:rPr>
            <w:noProof/>
            <w:webHidden/>
          </w:rPr>
        </w:r>
        <w:r>
          <w:rPr>
            <w:noProof/>
            <w:webHidden/>
          </w:rPr>
          <w:fldChar w:fldCharType="separate"/>
        </w:r>
        <w:r w:rsidR="00A208DB">
          <w:rPr>
            <w:noProof/>
            <w:webHidden/>
          </w:rPr>
          <w:t>17</w:t>
        </w:r>
        <w:r>
          <w:rPr>
            <w:noProof/>
            <w:webHidden/>
          </w:rPr>
          <w:fldChar w:fldCharType="end"/>
        </w:r>
      </w:hyperlink>
    </w:p>
    <w:p w:rsidR="001A4852" w:rsidRDefault="00BE6F51">
      <w:pPr>
        <w:pStyle w:val="TOC3"/>
        <w:tabs>
          <w:tab w:val="left" w:pos="880"/>
        </w:tabs>
        <w:rPr>
          <w:rFonts w:eastAsiaTheme="minorEastAsia" w:cstheme="minorBidi"/>
          <w:noProof/>
          <w:sz w:val="22"/>
        </w:rPr>
      </w:pPr>
      <w:hyperlink w:anchor="_Toc277707138" w:history="1">
        <w:r w:rsidR="001A4852" w:rsidRPr="00F11ACE">
          <w:rPr>
            <w:rStyle w:val="Hyperlink"/>
            <w:rFonts w:ascii="Calibri" w:hAnsi="Calibri"/>
            <w:noProof/>
          </w:rPr>
          <w:t>6.</w:t>
        </w:r>
        <w:r w:rsidR="001A4852">
          <w:rPr>
            <w:rFonts w:eastAsiaTheme="minorEastAsia" w:cstheme="minorBidi"/>
            <w:noProof/>
            <w:sz w:val="22"/>
          </w:rPr>
          <w:tab/>
        </w:r>
        <w:r w:rsidR="001A4852" w:rsidRPr="00F11ACE">
          <w:rPr>
            <w:rStyle w:val="Hyperlink"/>
            <w:noProof/>
          </w:rPr>
          <w:t>Consequences of Not Collecting Data</w:t>
        </w:r>
        <w:r w:rsidR="001A4852">
          <w:rPr>
            <w:noProof/>
            <w:webHidden/>
          </w:rPr>
          <w:tab/>
        </w:r>
        <w:r>
          <w:rPr>
            <w:noProof/>
            <w:webHidden/>
          </w:rPr>
          <w:fldChar w:fldCharType="begin"/>
        </w:r>
        <w:r w:rsidR="001A4852">
          <w:rPr>
            <w:noProof/>
            <w:webHidden/>
          </w:rPr>
          <w:instrText xml:space="preserve"> PAGEREF _Toc277707138 \h </w:instrText>
        </w:r>
        <w:r>
          <w:rPr>
            <w:noProof/>
            <w:webHidden/>
          </w:rPr>
        </w:r>
        <w:r>
          <w:rPr>
            <w:noProof/>
            <w:webHidden/>
          </w:rPr>
          <w:fldChar w:fldCharType="separate"/>
        </w:r>
        <w:r w:rsidR="00A208DB">
          <w:rPr>
            <w:noProof/>
            <w:webHidden/>
          </w:rPr>
          <w:t>17</w:t>
        </w:r>
        <w:r>
          <w:rPr>
            <w:noProof/>
            <w:webHidden/>
          </w:rPr>
          <w:fldChar w:fldCharType="end"/>
        </w:r>
      </w:hyperlink>
    </w:p>
    <w:p w:rsidR="001A4852" w:rsidRDefault="00BE6F51">
      <w:pPr>
        <w:pStyle w:val="TOC3"/>
        <w:tabs>
          <w:tab w:val="left" w:pos="880"/>
        </w:tabs>
        <w:rPr>
          <w:rFonts w:eastAsiaTheme="minorEastAsia" w:cstheme="minorBidi"/>
          <w:noProof/>
          <w:sz w:val="22"/>
        </w:rPr>
      </w:pPr>
      <w:hyperlink w:anchor="_Toc277707139" w:history="1">
        <w:r w:rsidR="001A4852" w:rsidRPr="00F11ACE">
          <w:rPr>
            <w:rStyle w:val="Hyperlink"/>
            <w:rFonts w:ascii="Calibri" w:hAnsi="Calibri"/>
            <w:noProof/>
          </w:rPr>
          <w:t>7.</w:t>
        </w:r>
        <w:r w:rsidR="001A4852">
          <w:rPr>
            <w:rFonts w:eastAsiaTheme="minorEastAsia" w:cstheme="minorBidi"/>
            <w:noProof/>
            <w:sz w:val="22"/>
          </w:rPr>
          <w:tab/>
        </w:r>
        <w:r w:rsidR="001A4852" w:rsidRPr="00F11ACE">
          <w:rPr>
            <w:rStyle w:val="Hyperlink"/>
            <w:noProof/>
          </w:rPr>
          <w:t>Special Circumstances</w:t>
        </w:r>
        <w:r w:rsidR="001A4852">
          <w:rPr>
            <w:noProof/>
            <w:webHidden/>
          </w:rPr>
          <w:tab/>
        </w:r>
        <w:r>
          <w:rPr>
            <w:noProof/>
            <w:webHidden/>
          </w:rPr>
          <w:fldChar w:fldCharType="begin"/>
        </w:r>
        <w:r w:rsidR="001A4852">
          <w:rPr>
            <w:noProof/>
            <w:webHidden/>
          </w:rPr>
          <w:instrText xml:space="preserve"> PAGEREF _Toc277707139 \h </w:instrText>
        </w:r>
        <w:r>
          <w:rPr>
            <w:noProof/>
            <w:webHidden/>
          </w:rPr>
        </w:r>
        <w:r>
          <w:rPr>
            <w:noProof/>
            <w:webHidden/>
          </w:rPr>
          <w:fldChar w:fldCharType="separate"/>
        </w:r>
        <w:r w:rsidR="00A208DB">
          <w:rPr>
            <w:noProof/>
            <w:webHidden/>
          </w:rPr>
          <w:t>18</w:t>
        </w:r>
        <w:r>
          <w:rPr>
            <w:noProof/>
            <w:webHidden/>
          </w:rPr>
          <w:fldChar w:fldCharType="end"/>
        </w:r>
      </w:hyperlink>
    </w:p>
    <w:p w:rsidR="001A4852" w:rsidRDefault="00BE6F51">
      <w:pPr>
        <w:pStyle w:val="TOC3"/>
        <w:tabs>
          <w:tab w:val="left" w:pos="880"/>
        </w:tabs>
        <w:rPr>
          <w:rFonts w:eastAsiaTheme="minorEastAsia" w:cstheme="minorBidi"/>
          <w:noProof/>
          <w:sz w:val="22"/>
        </w:rPr>
      </w:pPr>
      <w:hyperlink w:anchor="_Toc277707140" w:history="1">
        <w:r w:rsidR="001A4852" w:rsidRPr="00F11ACE">
          <w:rPr>
            <w:rStyle w:val="Hyperlink"/>
            <w:rFonts w:ascii="Calibri" w:hAnsi="Calibri"/>
            <w:noProof/>
          </w:rPr>
          <w:t>8.</w:t>
        </w:r>
        <w:r w:rsidR="001A4852">
          <w:rPr>
            <w:rFonts w:eastAsiaTheme="minorEastAsia" w:cstheme="minorBidi"/>
            <w:noProof/>
            <w:sz w:val="22"/>
          </w:rPr>
          <w:tab/>
        </w:r>
        <w:r w:rsidR="001A4852" w:rsidRPr="00F11ACE">
          <w:rPr>
            <w:rStyle w:val="Hyperlink"/>
            <w:noProof/>
          </w:rPr>
          <w:t>Federal Register Comments and Persons Consulted Outside the Agency</w:t>
        </w:r>
        <w:r w:rsidR="001A4852">
          <w:rPr>
            <w:noProof/>
            <w:webHidden/>
          </w:rPr>
          <w:tab/>
        </w:r>
        <w:r>
          <w:rPr>
            <w:noProof/>
            <w:webHidden/>
          </w:rPr>
          <w:fldChar w:fldCharType="begin"/>
        </w:r>
        <w:r w:rsidR="001A4852">
          <w:rPr>
            <w:noProof/>
            <w:webHidden/>
          </w:rPr>
          <w:instrText xml:space="preserve"> PAGEREF _Toc277707140 \h </w:instrText>
        </w:r>
        <w:r>
          <w:rPr>
            <w:noProof/>
            <w:webHidden/>
          </w:rPr>
        </w:r>
        <w:r>
          <w:rPr>
            <w:noProof/>
            <w:webHidden/>
          </w:rPr>
          <w:fldChar w:fldCharType="separate"/>
        </w:r>
        <w:r w:rsidR="00A208DB">
          <w:rPr>
            <w:noProof/>
            <w:webHidden/>
          </w:rPr>
          <w:t>18</w:t>
        </w:r>
        <w:r>
          <w:rPr>
            <w:noProof/>
            <w:webHidden/>
          </w:rPr>
          <w:fldChar w:fldCharType="end"/>
        </w:r>
      </w:hyperlink>
    </w:p>
    <w:p w:rsidR="001A4852" w:rsidRDefault="00BE6F51">
      <w:pPr>
        <w:pStyle w:val="TOC3"/>
        <w:tabs>
          <w:tab w:val="left" w:pos="880"/>
        </w:tabs>
        <w:rPr>
          <w:rFonts w:eastAsiaTheme="minorEastAsia" w:cstheme="minorBidi"/>
          <w:noProof/>
          <w:sz w:val="22"/>
        </w:rPr>
      </w:pPr>
      <w:hyperlink w:anchor="_Toc277707141" w:history="1">
        <w:r w:rsidR="001A4852" w:rsidRPr="00F11ACE">
          <w:rPr>
            <w:rStyle w:val="Hyperlink"/>
            <w:rFonts w:ascii="Calibri" w:hAnsi="Calibri"/>
            <w:noProof/>
          </w:rPr>
          <w:t>9.</w:t>
        </w:r>
        <w:r w:rsidR="001A4852">
          <w:rPr>
            <w:rFonts w:eastAsiaTheme="minorEastAsia" w:cstheme="minorBidi"/>
            <w:noProof/>
            <w:sz w:val="22"/>
          </w:rPr>
          <w:tab/>
        </w:r>
        <w:r w:rsidR="001A4852" w:rsidRPr="00F11ACE">
          <w:rPr>
            <w:rStyle w:val="Hyperlink"/>
            <w:noProof/>
          </w:rPr>
          <w:t>Payment or Gifts</w:t>
        </w:r>
        <w:r w:rsidR="001A4852">
          <w:rPr>
            <w:noProof/>
            <w:webHidden/>
          </w:rPr>
          <w:tab/>
        </w:r>
        <w:r>
          <w:rPr>
            <w:noProof/>
            <w:webHidden/>
          </w:rPr>
          <w:fldChar w:fldCharType="begin"/>
        </w:r>
        <w:r w:rsidR="001A4852">
          <w:rPr>
            <w:noProof/>
            <w:webHidden/>
          </w:rPr>
          <w:instrText xml:space="preserve"> PAGEREF _Toc277707141 \h </w:instrText>
        </w:r>
        <w:r>
          <w:rPr>
            <w:noProof/>
            <w:webHidden/>
          </w:rPr>
        </w:r>
        <w:r>
          <w:rPr>
            <w:noProof/>
            <w:webHidden/>
          </w:rPr>
          <w:fldChar w:fldCharType="separate"/>
        </w:r>
        <w:r w:rsidR="00A208DB">
          <w:rPr>
            <w:noProof/>
            <w:webHidden/>
          </w:rPr>
          <w:t>18</w:t>
        </w:r>
        <w:r>
          <w:rPr>
            <w:noProof/>
            <w:webHidden/>
          </w:rPr>
          <w:fldChar w:fldCharType="end"/>
        </w:r>
      </w:hyperlink>
    </w:p>
    <w:p w:rsidR="001A4852" w:rsidRDefault="00BE6F51">
      <w:pPr>
        <w:pStyle w:val="TOC3"/>
        <w:tabs>
          <w:tab w:val="left" w:pos="1100"/>
        </w:tabs>
        <w:rPr>
          <w:rFonts w:eastAsiaTheme="minorEastAsia" w:cstheme="minorBidi"/>
          <w:noProof/>
          <w:sz w:val="22"/>
        </w:rPr>
      </w:pPr>
      <w:hyperlink w:anchor="_Toc277707142" w:history="1">
        <w:r w:rsidR="001A4852" w:rsidRPr="00F11ACE">
          <w:rPr>
            <w:rStyle w:val="Hyperlink"/>
            <w:rFonts w:ascii="Calibri" w:hAnsi="Calibri"/>
            <w:noProof/>
          </w:rPr>
          <w:t>10.</w:t>
        </w:r>
        <w:r w:rsidR="001A4852">
          <w:rPr>
            <w:rFonts w:eastAsiaTheme="minorEastAsia" w:cstheme="minorBidi"/>
            <w:noProof/>
            <w:sz w:val="22"/>
          </w:rPr>
          <w:tab/>
        </w:r>
        <w:r w:rsidR="001A4852" w:rsidRPr="00F11ACE">
          <w:rPr>
            <w:rStyle w:val="Hyperlink"/>
            <w:noProof/>
          </w:rPr>
          <w:t>Assurances of Confidentiality</w:t>
        </w:r>
        <w:r w:rsidR="001A4852">
          <w:rPr>
            <w:noProof/>
            <w:webHidden/>
          </w:rPr>
          <w:tab/>
        </w:r>
        <w:r>
          <w:rPr>
            <w:noProof/>
            <w:webHidden/>
          </w:rPr>
          <w:fldChar w:fldCharType="begin"/>
        </w:r>
        <w:r w:rsidR="001A4852">
          <w:rPr>
            <w:noProof/>
            <w:webHidden/>
          </w:rPr>
          <w:instrText xml:space="preserve"> PAGEREF _Toc277707142 \h </w:instrText>
        </w:r>
        <w:r>
          <w:rPr>
            <w:noProof/>
            <w:webHidden/>
          </w:rPr>
        </w:r>
        <w:r>
          <w:rPr>
            <w:noProof/>
            <w:webHidden/>
          </w:rPr>
          <w:fldChar w:fldCharType="separate"/>
        </w:r>
        <w:r w:rsidR="00A208DB">
          <w:rPr>
            <w:noProof/>
            <w:webHidden/>
          </w:rPr>
          <w:t>18</w:t>
        </w:r>
        <w:r>
          <w:rPr>
            <w:noProof/>
            <w:webHidden/>
          </w:rPr>
          <w:fldChar w:fldCharType="end"/>
        </w:r>
      </w:hyperlink>
    </w:p>
    <w:p w:rsidR="001A4852" w:rsidRDefault="00BE6F51">
      <w:pPr>
        <w:pStyle w:val="TOC3"/>
        <w:tabs>
          <w:tab w:val="left" w:pos="1100"/>
        </w:tabs>
        <w:rPr>
          <w:rFonts w:eastAsiaTheme="minorEastAsia" w:cstheme="minorBidi"/>
          <w:noProof/>
          <w:sz w:val="22"/>
        </w:rPr>
      </w:pPr>
      <w:hyperlink w:anchor="_Toc277707143" w:history="1">
        <w:r w:rsidR="001A4852" w:rsidRPr="00F11ACE">
          <w:rPr>
            <w:rStyle w:val="Hyperlink"/>
            <w:rFonts w:ascii="Calibri" w:hAnsi="Calibri"/>
            <w:noProof/>
          </w:rPr>
          <w:t>11.</w:t>
        </w:r>
        <w:r w:rsidR="001A4852">
          <w:rPr>
            <w:rFonts w:eastAsiaTheme="minorEastAsia" w:cstheme="minorBidi"/>
            <w:noProof/>
            <w:sz w:val="22"/>
          </w:rPr>
          <w:tab/>
        </w:r>
        <w:r w:rsidR="001A4852" w:rsidRPr="00F11ACE">
          <w:rPr>
            <w:rStyle w:val="Hyperlink"/>
            <w:noProof/>
          </w:rPr>
          <w:t>Justification of Sensitive Questions</w:t>
        </w:r>
        <w:r w:rsidR="001A4852">
          <w:rPr>
            <w:noProof/>
            <w:webHidden/>
          </w:rPr>
          <w:tab/>
        </w:r>
        <w:r>
          <w:rPr>
            <w:noProof/>
            <w:webHidden/>
          </w:rPr>
          <w:fldChar w:fldCharType="begin"/>
        </w:r>
        <w:r w:rsidR="001A4852">
          <w:rPr>
            <w:noProof/>
            <w:webHidden/>
          </w:rPr>
          <w:instrText xml:space="preserve"> PAGEREF _Toc277707143 \h </w:instrText>
        </w:r>
        <w:r>
          <w:rPr>
            <w:noProof/>
            <w:webHidden/>
          </w:rPr>
        </w:r>
        <w:r>
          <w:rPr>
            <w:noProof/>
            <w:webHidden/>
          </w:rPr>
          <w:fldChar w:fldCharType="separate"/>
        </w:r>
        <w:r w:rsidR="00A208DB">
          <w:rPr>
            <w:noProof/>
            <w:webHidden/>
          </w:rPr>
          <w:t>20</w:t>
        </w:r>
        <w:r>
          <w:rPr>
            <w:noProof/>
            <w:webHidden/>
          </w:rPr>
          <w:fldChar w:fldCharType="end"/>
        </w:r>
      </w:hyperlink>
    </w:p>
    <w:p w:rsidR="001A4852" w:rsidRDefault="00BE6F51">
      <w:pPr>
        <w:pStyle w:val="TOC3"/>
        <w:tabs>
          <w:tab w:val="left" w:pos="1100"/>
        </w:tabs>
        <w:rPr>
          <w:rFonts w:eastAsiaTheme="minorEastAsia" w:cstheme="minorBidi"/>
          <w:noProof/>
          <w:sz w:val="22"/>
        </w:rPr>
      </w:pPr>
      <w:hyperlink w:anchor="_Toc277707144" w:history="1">
        <w:r w:rsidR="001A4852" w:rsidRPr="00F11ACE">
          <w:rPr>
            <w:rStyle w:val="Hyperlink"/>
            <w:rFonts w:ascii="Calibri" w:hAnsi="Calibri"/>
            <w:noProof/>
          </w:rPr>
          <w:t>12.</w:t>
        </w:r>
        <w:r w:rsidR="001A4852">
          <w:rPr>
            <w:rFonts w:eastAsiaTheme="minorEastAsia" w:cstheme="minorBidi"/>
            <w:noProof/>
            <w:sz w:val="22"/>
          </w:rPr>
          <w:tab/>
        </w:r>
        <w:r w:rsidR="001A4852" w:rsidRPr="00F11ACE">
          <w:rPr>
            <w:rStyle w:val="Hyperlink"/>
            <w:noProof/>
          </w:rPr>
          <w:t>Estimates of Hour Burden</w:t>
        </w:r>
        <w:r w:rsidR="001A4852">
          <w:rPr>
            <w:noProof/>
            <w:webHidden/>
          </w:rPr>
          <w:tab/>
        </w:r>
        <w:r>
          <w:rPr>
            <w:noProof/>
            <w:webHidden/>
          </w:rPr>
          <w:fldChar w:fldCharType="begin"/>
        </w:r>
        <w:r w:rsidR="001A4852">
          <w:rPr>
            <w:noProof/>
            <w:webHidden/>
          </w:rPr>
          <w:instrText xml:space="preserve"> PAGEREF _Toc277707144 \h </w:instrText>
        </w:r>
        <w:r>
          <w:rPr>
            <w:noProof/>
            <w:webHidden/>
          </w:rPr>
        </w:r>
        <w:r>
          <w:rPr>
            <w:noProof/>
            <w:webHidden/>
          </w:rPr>
          <w:fldChar w:fldCharType="separate"/>
        </w:r>
        <w:r w:rsidR="00A208DB">
          <w:rPr>
            <w:noProof/>
            <w:webHidden/>
          </w:rPr>
          <w:t>20</w:t>
        </w:r>
        <w:r>
          <w:rPr>
            <w:noProof/>
            <w:webHidden/>
          </w:rPr>
          <w:fldChar w:fldCharType="end"/>
        </w:r>
      </w:hyperlink>
    </w:p>
    <w:p w:rsidR="001A4852" w:rsidRDefault="00BE6F51">
      <w:pPr>
        <w:pStyle w:val="TOC3"/>
        <w:tabs>
          <w:tab w:val="left" w:pos="1100"/>
        </w:tabs>
        <w:rPr>
          <w:rFonts w:eastAsiaTheme="minorEastAsia" w:cstheme="minorBidi"/>
          <w:noProof/>
          <w:sz w:val="22"/>
        </w:rPr>
      </w:pPr>
      <w:hyperlink w:anchor="_Toc277707145" w:history="1">
        <w:r w:rsidR="001A4852" w:rsidRPr="00F11ACE">
          <w:rPr>
            <w:rStyle w:val="Hyperlink"/>
            <w:rFonts w:ascii="Calibri" w:hAnsi="Calibri"/>
            <w:noProof/>
          </w:rPr>
          <w:t>13.</w:t>
        </w:r>
        <w:r w:rsidR="001A4852">
          <w:rPr>
            <w:rFonts w:eastAsiaTheme="minorEastAsia" w:cstheme="minorBidi"/>
            <w:noProof/>
            <w:sz w:val="22"/>
          </w:rPr>
          <w:tab/>
        </w:r>
        <w:r w:rsidR="001A4852" w:rsidRPr="00F11ACE">
          <w:rPr>
            <w:rStyle w:val="Hyperlink"/>
            <w:noProof/>
          </w:rPr>
          <w:t>Estimate of Cost Burden to Respondents</w:t>
        </w:r>
        <w:r w:rsidR="001A4852">
          <w:rPr>
            <w:noProof/>
            <w:webHidden/>
          </w:rPr>
          <w:tab/>
        </w:r>
        <w:r>
          <w:rPr>
            <w:noProof/>
            <w:webHidden/>
          </w:rPr>
          <w:fldChar w:fldCharType="begin"/>
        </w:r>
        <w:r w:rsidR="001A4852">
          <w:rPr>
            <w:noProof/>
            <w:webHidden/>
          </w:rPr>
          <w:instrText xml:space="preserve"> PAGEREF _Toc277707145 \h </w:instrText>
        </w:r>
        <w:r>
          <w:rPr>
            <w:noProof/>
            <w:webHidden/>
          </w:rPr>
        </w:r>
        <w:r>
          <w:rPr>
            <w:noProof/>
            <w:webHidden/>
          </w:rPr>
          <w:fldChar w:fldCharType="separate"/>
        </w:r>
        <w:r w:rsidR="00A208DB">
          <w:rPr>
            <w:noProof/>
            <w:webHidden/>
          </w:rPr>
          <w:t>27</w:t>
        </w:r>
        <w:r>
          <w:rPr>
            <w:noProof/>
            <w:webHidden/>
          </w:rPr>
          <w:fldChar w:fldCharType="end"/>
        </w:r>
      </w:hyperlink>
    </w:p>
    <w:p w:rsidR="001A4852" w:rsidRDefault="00BE6F51">
      <w:pPr>
        <w:pStyle w:val="TOC3"/>
        <w:tabs>
          <w:tab w:val="left" w:pos="1100"/>
        </w:tabs>
        <w:rPr>
          <w:rFonts w:eastAsiaTheme="minorEastAsia" w:cstheme="minorBidi"/>
          <w:noProof/>
          <w:sz w:val="22"/>
        </w:rPr>
      </w:pPr>
      <w:hyperlink w:anchor="_Toc277707146" w:history="1">
        <w:r w:rsidR="001A4852" w:rsidRPr="00F11ACE">
          <w:rPr>
            <w:rStyle w:val="Hyperlink"/>
            <w:rFonts w:ascii="Calibri" w:hAnsi="Calibri"/>
            <w:noProof/>
          </w:rPr>
          <w:t>14.</w:t>
        </w:r>
        <w:r w:rsidR="001A4852">
          <w:rPr>
            <w:rFonts w:eastAsiaTheme="minorEastAsia" w:cstheme="minorBidi"/>
            <w:noProof/>
            <w:sz w:val="22"/>
          </w:rPr>
          <w:tab/>
        </w:r>
        <w:r w:rsidR="001A4852" w:rsidRPr="00F11ACE">
          <w:rPr>
            <w:rStyle w:val="Hyperlink"/>
            <w:noProof/>
          </w:rPr>
          <w:t>Estimate of Annual Cost to the Federal Government</w:t>
        </w:r>
        <w:r w:rsidR="001A4852">
          <w:rPr>
            <w:noProof/>
            <w:webHidden/>
          </w:rPr>
          <w:tab/>
        </w:r>
        <w:r>
          <w:rPr>
            <w:noProof/>
            <w:webHidden/>
          </w:rPr>
          <w:fldChar w:fldCharType="begin"/>
        </w:r>
        <w:r w:rsidR="001A4852">
          <w:rPr>
            <w:noProof/>
            <w:webHidden/>
          </w:rPr>
          <w:instrText xml:space="preserve"> PAGEREF _Toc277707146 \h </w:instrText>
        </w:r>
        <w:r>
          <w:rPr>
            <w:noProof/>
            <w:webHidden/>
          </w:rPr>
        </w:r>
        <w:r>
          <w:rPr>
            <w:noProof/>
            <w:webHidden/>
          </w:rPr>
          <w:fldChar w:fldCharType="separate"/>
        </w:r>
        <w:r w:rsidR="00A208DB">
          <w:rPr>
            <w:noProof/>
            <w:webHidden/>
          </w:rPr>
          <w:t>27</w:t>
        </w:r>
        <w:r>
          <w:rPr>
            <w:noProof/>
            <w:webHidden/>
          </w:rPr>
          <w:fldChar w:fldCharType="end"/>
        </w:r>
      </w:hyperlink>
    </w:p>
    <w:p w:rsidR="001A4852" w:rsidRDefault="00BE6F51">
      <w:pPr>
        <w:pStyle w:val="TOC3"/>
        <w:tabs>
          <w:tab w:val="left" w:pos="1100"/>
        </w:tabs>
        <w:rPr>
          <w:rFonts w:eastAsiaTheme="minorEastAsia" w:cstheme="minorBidi"/>
          <w:noProof/>
          <w:sz w:val="22"/>
        </w:rPr>
      </w:pPr>
      <w:hyperlink w:anchor="_Toc277707147" w:history="1">
        <w:r w:rsidR="001A4852" w:rsidRPr="00F11ACE">
          <w:rPr>
            <w:rStyle w:val="Hyperlink"/>
            <w:rFonts w:ascii="Calibri" w:hAnsi="Calibri"/>
            <w:noProof/>
          </w:rPr>
          <w:t>15.</w:t>
        </w:r>
        <w:r w:rsidR="001A4852">
          <w:rPr>
            <w:rFonts w:eastAsiaTheme="minorEastAsia" w:cstheme="minorBidi"/>
            <w:noProof/>
            <w:sz w:val="22"/>
          </w:rPr>
          <w:tab/>
        </w:r>
        <w:r w:rsidR="001A4852" w:rsidRPr="00F11ACE">
          <w:rPr>
            <w:rStyle w:val="Hyperlink"/>
            <w:noProof/>
          </w:rPr>
          <w:t>Program Changes or Adjustments</w:t>
        </w:r>
        <w:r w:rsidR="001A4852">
          <w:rPr>
            <w:noProof/>
            <w:webHidden/>
          </w:rPr>
          <w:tab/>
        </w:r>
        <w:r>
          <w:rPr>
            <w:noProof/>
            <w:webHidden/>
          </w:rPr>
          <w:fldChar w:fldCharType="begin"/>
        </w:r>
        <w:r w:rsidR="001A4852">
          <w:rPr>
            <w:noProof/>
            <w:webHidden/>
          </w:rPr>
          <w:instrText xml:space="preserve"> PAGEREF _Toc277707147 \h </w:instrText>
        </w:r>
        <w:r>
          <w:rPr>
            <w:noProof/>
            <w:webHidden/>
          </w:rPr>
        </w:r>
        <w:r>
          <w:rPr>
            <w:noProof/>
            <w:webHidden/>
          </w:rPr>
          <w:fldChar w:fldCharType="separate"/>
        </w:r>
        <w:r w:rsidR="00A208DB">
          <w:rPr>
            <w:noProof/>
            <w:webHidden/>
          </w:rPr>
          <w:t>27</w:t>
        </w:r>
        <w:r>
          <w:rPr>
            <w:noProof/>
            <w:webHidden/>
          </w:rPr>
          <w:fldChar w:fldCharType="end"/>
        </w:r>
      </w:hyperlink>
    </w:p>
    <w:p w:rsidR="001A4852" w:rsidRDefault="00BE6F51">
      <w:pPr>
        <w:pStyle w:val="TOC3"/>
        <w:tabs>
          <w:tab w:val="left" w:pos="1100"/>
        </w:tabs>
        <w:rPr>
          <w:rFonts w:eastAsiaTheme="minorEastAsia" w:cstheme="minorBidi"/>
          <w:noProof/>
          <w:sz w:val="22"/>
        </w:rPr>
      </w:pPr>
      <w:hyperlink w:anchor="_Toc277707148" w:history="1">
        <w:r w:rsidR="001A4852" w:rsidRPr="00F11ACE">
          <w:rPr>
            <w:rStyle w:val="Hyperlink"/>
            <w:rFonts w:ascii="Calibri" w:hAnsi="Calibri"/>
            <w:noProof/>
          </w:rPr>
          <w:t>16.</w:t>
        </w:r>
        <w:r w:rsidR="001A4852">
          <w:rPr>
            <w:rFonts w:eastAsiaTheme="minorEastAsia" w:cstheme="minorBidi"/>
            <w:noProof/>
            <w:sz w:val="22"/>
          </w:rPr>
          <w:tab/>
        </w:r>
        <w:r w:rsidR="001A4852" w:rsidRPr="00F11ACE">
          <w:rPr>
            <w:rStyle w:val="Hyperlink"/>
            <w:noProof/>
          </w:rPr>
          <w:t>Plans for Tabulation and Publication of Results</w:t>
        </w:r>
        <w:r w:rsidR="001A4852">
          <w:rPr>
            <w:noProof/>
            <w:webHidden/>
          </w:rPr>
          <w:tab/>
        </w:r>
        <w:r>
          <w:rPr>
            <w:noProof/>
            <w:webHidden/>
          </w:rPr>
          <w:fldChar w:fldCharType="begin"/>
        </w:r>
        <w:r w:rsidR="001A4852">
          <w:rPr>
            <w:noProof/>
            <w:webHidden/>
          </w:rPr>
          <w:instrText xml:space="preserve"> PAGEREF _Toc277707148 \h </w:instrText>
        </w:r>
        <w:r>
          <w:rPr>
            <w:noProof/>
            <w:webHidden/>
          </w:rPr>
        </w:r>
        <w:r>
          <w:rPr>
            <w:noProof/>
            <w:webHidden/>
          </w:rPr>
          <w:fldChar w:fldCharType="separate"/>
        </w:r>
        <w:r w:rsidR="00A208DB">
          <w:rPr>
            <w:noProof/>
            <w:webHidden/>
          </w:rPr>
          <w:t>27</w:t>
        </w:r>
        <w:r>
          <w:rPr>
            <w:noProof/>
            <w:webHidden/>
          </w:rPr>
          <w:fldChar w:fldCharType="end"/>
        </w:r>
      </w:hyperlink>
    </w:p>
    <w:p w:rsidR="001A4852" w:rsidRDefault="00BE6F51">
      <w:pPr>
        <w:pStyle w:val="TOC3"/>
        <w:tabs>
          <w:tab w:val="left" w:pos="1100"/>
        </w:tabs>
        <w:rPr>
          <w:rFonts w:eastAsiaTheme="minorEastAsia" w:cstheme="minorBidi"/>
          <w:noProof/>
          <w:sz w:val="22"/>
        </w:rPr>
      </w:pPr>
      <w:hyperlink w:anchor="_Toc277707149" w:history="1">
        <w:r w:rsidR="001A4852" w:rsidRPr="00F11ACE">
          <w:rPr>
            <w:rStyle w:val="Hyperlink"/>
            <w:rFonts w:ascii="Calibri" w:hAnsi="Calibri"/>
            <w:noProof/>
          </w:rPr>
          <w:t>17.</w:t>
        </w:r>
        <w:r w:rsidR="001A4852">
          <w:rPr>
            <w:rFonts w:eastAsiaTheme="minorEastAsia" w:cstheme="minorBidi"/>
            <w:noProof/>
            <w:sz w:val="22"/>
          </w:rPr>
          <w:tab/>
        </w:r>
        <w:r w:rsidR="001A4852" w:rsidRPr="00F11ACE">
          <w:rPr>
            <w:rStyle w:val="Hyperlink"/>
            <w:noProof/>
          </w:rPr>
          <w:t>Approval to Not Display OMB Expiration Date</w:t>
        </w:r>
        <w:r w:rsidR="001A4852">
          <w:rPr>
            <w:noProof/>
            <w:webHidden/>
          </w:rPr>
          <w:tab/>
        </w:r>
        <w:r>
          <w:rPr>
            <w:noProof/>
            <w:webHidden/>
          </w:rPr>
          <w:fldChar w:fldCharType="begin"/>
        </w:r>
        <w:r w:rsidR="001A4852">
          <w:rPr>
            <w:noProof/>
            <w:webHidden/>
          </w:rPr>
          <w:instrText xml:space="preserve"> PAGEREF _Toc277707149 \h </w:instrText>
        </w:r>
        <w:r>
          <w:rPr>
            <w:noProof/>
            <w:webHidden/>
          </w:rPr>
        </w:r>
        <w:r>
          <w:rPr>
            <w:noProof/>
            <w:webHidden/>
          </w:rPr>
          <w:fldChar w:fldCharType="separate"/>
        </w:r>
        <w:r w:rsidR="00A208DB">
          <w:rPr>
            <w:noProof/>
            <w:webHidden/>
          </w:rPr>
          <w:t>28</w:t>
        </w:r>
        <w:r>
          <w:rPr>
            <w:noProof/>
            <w:webHidden/>
          </w:rPr>
          <w:fldChar w:fldCharType="end"/>
        </w:r>
      </w:hyperlink>
    </w:p>
    <w:p w:rsidR="001A4852" w:rsidRDefault="00BE6F51">
      <w:pPr>
        <w:pStyle w:val="TOC3"/>
        <w:tabs>
          <w:tab w:val="left" w:pos="1100"/>
        </w:tabs>
        <w:rPr>
          <w:rFonts w:eastAsiaTheme="minorEastAsia" w:cstheme="minorBidi"/>
          <w:noProof/>
          <w:sz w:val="22"/>
        </w:rPr>
      </w:pPr>
      <w:hyperlink w:anchor="_Toc277707150" w:history="1">
        <w:r w:rsidR="001A4852" w:rsidRPr="00F11ACE">
          <w:rPr>
            <w:rStyle w:val="Hyperlink"/>
            <w:rFonts w:ascii="Calibri" w:hAnsi="Calibri"/>
            <w:noProof/>
          </w:rPr>
          <w:t>18.</w:t>
        </w:r>
        <w:r w:rsidR="001A4852">
          <w:rPr>
            <w:rFonts w:eastAsiaTheme="minorEastAsia" w:cstheme="minorBidi"/>
            <w:noProof/>
            <w:sz w:val="22"/>
          </w:rPr>
          <w:tab/>
        </w:r>
        <w:r w:rsidR="001A4852" w:rsidRPr="00F11ACE">
          <w:rPr>
            <w:rStyle w:val="Hyperlink"/>
            <w:noProof/>
          </w:rPr>
          <w:t>Explanation of Exceptions</w:t>
        </w:r>
        <w:r w:rsidR="001A4852">
          <w:rPr>
            <w:noProof/>
            <w:webHidden/>
          </w:rPr>
          <w:tab/>
        </w:r>
        <w:r>
          <w:rPr>
            <w:noProof/>
            <w:webHidden/>
          </w:rPr>
          <w:fldChar w:fldCharType="begin"/>
        </w:r>
        <w:r w:rsidR="001A4852">
          <w:rPr>
            <w:noProof/>
            <w:webHidden/>
          </w:rPr>
          <w:instrText xml:space="preserve"> PAGEREF _Toc277707150 \h </w:instrText>
        </w:r>
        <w:r>
          <w:rPr>
            <w:noProof/>
            <w:webHidden/>
          </w:rPr>
        </w:r>
        <w:r>
          <w:rPr>
            <w:noProof/>
            <w:webHidden/>
          </w:rPr>
          <w:fldChar w:fldCharType="separate"/>
        </w:r>
        <w:r w:rsidR="00A208DB">
          <w:rPr>
            <w:noProof/>
            <w:webHidden/>
          </w:rPr>
          <w:t>28</w:t>
        </w:r>
        <w:r>
          <w:rPr>
            <w:noProof/>
            <w:webHidden/>
          </w:rPr>
          <w:fldChar w:fldCharType="end"/>
        </w:r>
      </w:hyperlink>
    </w:p>
    <w:p w:rsidR="001A4852" w:rsidRDefault="00BE6F51">
      <w:pPr>
        <w:pStyle w:val="TOC1"/>
        <w:rPr>
          <w:rFonts w:eastAsiaTheme="minorEastAsia" w:cstheme="minorBidi"/>
          <w:b w:val="0"/>
          <w:noProof/>
          <w:sz w:val="22"/>
        </w:rPr>
      </w:pPr>
      <w:hyperlink w:anchor="_Toc277707151" w:history="1">
        <w:r w:rsidR="001A4852" w:rsidRPr="00F11ACE">
          <w:rPr>
            <w:rStyle w:val="Hyperlink"/>
            <w:noProof/>
          </w:rPr>
          <w:t>References</w:t>
        </w:r>
        <w:r w:rsidR="001A4852">
          <w:rPr>
            <w:noProof/>
            <w:webHidden/>
          </w:rPr>
          <w:tab/>
        </w:r>
        <w:r>
          <w:rPr>
            <w:noProof/>
            <w:webHidden/>
          </w:rPr>
          <w:fldChar w:fldCharType="begin"/>
        </w:r>
        <w:r w:rsidR="001A4852">
          <w:rPr>
            <w:noProof/>
            <w:webHidden/>
          </w:rPr>
          <w:instrText xml:space="preserve"> PAGEREF _Toc277707151 \h </w:instrText>
        </w:r>
        <w:r>
          <w:rPr>
            <w:noProof/>
            <w:webHidden/>
          </w:rPr>
        </w:r>
        <w:r>
          <w:rPr>
            <w:noProof/>
            <w:webHidden/>
          </w:rPr>
          <w:fldChar w:fldCharType="separate"/>
        </w:r>
        <w:r w:rsidR="00A208DB">
          <w:rPr>
            <w:noProof/>
            <w:webHidden/>
          </w:rPr>
          <w:t>29</w:t>
        </w:r>
        <w:r>
          <w:rPr>
            <w:noProof/>
            <w:webHidden/>
          </w:rPr>
          <w:fldChar w:fldCharType="end"/>
        </w:r>
      </w:hyperlink>
    </w:p>
    <w:p w:rsidR="00F61457" w:rsidRPr="00B96CEC" w:rsidRDefault="00BE6F51" w:rsidP="005E111E">
      <w:pPr>
        <w:pStyle w:val="TOC1"/>
        <w:rPr>
          <w:rFonts w:ascii="Arial" w:hAnsi="Arial" w:cs="Arial"/>
          <w:b w:val="0"/>
          <w:color w:val="002060"/>
          <w:sz w:val="28"/>
          <w:szCs w:val="28"/>
        </w:rPr>
      </w:pPr>
      <w:r w:rsidRPr="00362EBC">
        <w:rPr>
          <w:rFonts w:ascii="Times New Roman" w:hAnsi="Times New Roman"/>
          <w:b w:val="0"/>
          <w:sz w:val="28"/>
          <w:szCs w:val="28"/>
        </w:rPr>
        <w:fldChar w:fldCharType="end"/>
      </w:r>
      <w:r w:rsidR="00BC2C3C">
        <w:br w:type="page"/>
      </w:r>
      <w:r w:rsidR="00F61457" w:rsidRPr="00B96CEC">
        <w:rPr>
          <w:rFonts w:ascii="Arial" w:hAnsi="Arial" w:cs="Arial"/>
          <w:b w:val="0"/>
          <w:color w:val="002060"/>
          <w:sz w:val="28"/>
          <w:szCs w:val="28"/>
        </w:rPr>
        <w:lastRenderedPageBreak/>
        <w:t xml:space="preserve">List of </w:t>
      </w:r>
      <w:r w:rsidR="00CD72A6" w:rsidRPr="00B96CEC">
        <w:rPr>
          <w:rFonts w:ascii="Arial" w:hAnsi="Arial" w:cs="Arial"/>
          <w:b w:val="0"/>
          <w:color w:val="002060"/>
          <w:sz w:val="28"/>
          <w:szCs w:val="28"/>
        </w:rPr>
        <w:t>Appendices</w:t>
      </w:r>
    </w:p>
    <w:p w:rsidR="00580259" w:rsidRPr="0041461B" w:rsidRDefault="00A95A94" w:rsidP="00480AE9">
      <w:pPr>
        <w:pStyle w:val="TOC1"/>
      </w:pPr>
      <w:r w:rsidRPr="0041461B">
        <w:t>Appendix A</w:t>
      </w:r>
      <w:r w:rsidR="00F46EAC" w:rsidRPr="0041461B">
        <w:t xml:space="preserve">: </w:t>
      </w:r>
      <w:r w:rsidR="00F55250" w:rsidRPr="0041461B">
        <w:t>Criteria for the Selection of States</w:t>
      </w:r>
      <w:r w:rsidR="00C319EA">
        <w:tab/>
        <w:t>A–</w:t>
      </w:r>
      <w:r w:rsidR="00F46EAC" w:rsidRPr="0041461B">
        <w:t>1</w:t>
      </w:r>
    </w:p>
    <w:p w:rsidR="00A95A94" w:rsidRPr="0041461B" w:rsidRDefault="00A95A94" w:rsidP="00480AE9">
      <w:pPr>
        <w:pStyle w:val="TOC1"/>
      </w:pPr>
      <w:r w:rsidRPr="0041461B">
        <w:t>Appendix B</w:t>
      </w:r>
      <w:r w:rsidR="00F46EAC" w:rsidRPr="0041461B">
        <w:t>:</w:t>
      </w:r>
      <w:r w:rsidR="00DB249A" w:rsidRPr="0041461B">
        <w:t xml:space="preserve"> </w:t>
      </w:r>
      <w:r w:rsidR="00F55250" w:rsidRPr="0041461B">
        <w:t>Construct Matrix</w:t>
      </w:r>
      <w:r w:rsidR="00C319EA">
        <w:tab/>
        <w:t>B–</w:t>
      </w:r>
      <w:r w:rsidR="00F46EAC" w:rsidRPr="0041461B">
        <w:t>1</w:t>
      </w:r>
    </w:p>
    <w:p w:rsidR="00A95A94" w:rsidRDefault="00A95A94" w:rsidP="00480AE9">
      <w:pPr>
        <w:pStyle w:val="TOC1"/>
      </w:pPr>
      <w:r w:rsidRPr="0041461B">
        <w:t>Appendix C</w:t>
      </w:r>
      <w:r w:rsidR="00F46EAC" w:rsidRPr="0041461B">
        <w:t xml:space="preserve">: </w:t>
      </w:r>
      <w:r w:rsidR="00475C37" w:rsidRPr="0041461B">
        <w:t>Protocols</w:t>
      </w:r>
      <w:r w:rsidR="005B73D7">
        <w:t xml:space="preserve"> and Consent Forms</w:t>
      </w:r>
      <w:r w:rsidR="00C319EA">
        <w:tab/>
        <w:t>C–</w:t>
      </w:r>
      <w:r w:rsidR="00F46EAC" w:rsidRPr="0041461B">
        <w:t>1</w:t>
      </w:r>
    </w:p>
    <w:p w:rsidR="00C319EA" w:rsidRDefault="00C319EA" w:rsidP="00F47772">
      <w:pPr>
        <w:pStyle w:val="TOC2"/>
      </w:pPr>
      <w:r>
        <w:t xml:space="preserve">Appendix C–1: </w:t>
      </w:r>
      <w:r w:rsidR="00A1717D">
        <w:t xml:space="preserve">Draft </w:t>
      </w:r>
      <w:r w:rsidR="00635F88">
        <w:t>State Administrator Interview Protocol and Consent Form</w:t>
      </w:r>
      <w:r>
        <w:tab/>
        <w:t>C–</w:t>
      </w:r>
      <w:r w:rsidR="00EC065A">
        <w:t>1</w:t>
      </w:r>
    </w:p>
    <w:p w:rsidR="00C319EA" w:rsidRPr="00C319EA" w:rsidRDefault="00C319EA" w:rsidP="00F47772">
      <w:pPr>
        <w:pStyle w:val="TOC2"/>
      </w:pPr>
      <w:r>
        <w:t xml:space="preserve">Appendix C–2: </w:t>
      </w:r>
      <w:r w:rsidR="00A1717D">
        <w:t xml:space="preserve">Draft </w:t>
      </w:r>
      <w:r w:rsidR="00635F88">
        <w:t>District Administrator Interview Protocol and Consent Form</w:t>
      </w:r>
      <w:r>
        <w:tab/>
        <w:t>C–</w:t>
      </w:r>
      <w:r w:rsidR="00635F88">
        <w:t>8</w:t>
      </w:r>
    </w:p>
    <w:p w:rsidR="00C319EA" w:rsidRPr="00C319EA" w:rsidRDefault="00C319EA" w:rsidP="00F47772">
      <w:pPr>
        <w:pStyle w:val="TOC2"/>
      </w:pPr>
      <w:r>
        <w:t xml:space="preserve">Appendix C–3: </w:t>
      </w:r>
      <w:r w:rsidR="00A1717D">
        <w:t xml:space="preserve">Draft </w:t>
      </w:r>
      <w:r w:rsidR="00635F88">
        <w:t>Elementary School Principal Interview Protocol and Consent Form</w:t>
      </w:r>
      <w:r>
        <w:tab/>
        <w:t>C–</w:t>
      </w:r>
      <w:r w:rsidR="00EC065A">
        <w:t>18</w:t>
      </w:r>
    </w:p>
    <w:p w:rsidR="00C319EA" w:rsidRPr="00C319EA" w:rsidRDefault="00C319EA" w:rsidP="00F47772">
      <w:pPr>
        <w:pStyle w:val="TOC2"/>
      </w:pPr>
      <w:r>
        <w:t xml:space="preserve">Appendix C–4: </w:t>
      </w:r>
      <w:r w:rsidR="00A1717D">
        <w:t xml:space="preserve">Draft </w:t>
      </w:r>
      <w:r w:rsidR="00635F88">
        <w:t>High School Principal Interview Protocol and Consent Form</w:t>
      </w:r>
      <w:r>
        <w:tab/>
        <w:t>C–</w:t>
      </w:r>
      <w:r w:rsidR="00635F88">
        <w:t>28</w:t>
      </w:r>
    </w:p>
    <w:p w:rsidR="00C319EA" w:rsidRPr="00C319EA" w:rsidRDefault="00C319EA" w:rsidP="00F47772">
      <w:pPr>
        <w:pStyle w:val="TOC2"/>
      </w:pPr>
      <w:r>
        <w:t xml:space="preserve">Appendix C–5: </w:t>
      </w:r>
      <w:r w:rsidR="00A1717D">
        <w:t xml:space="preserve">Draft </w:t>
      </w:r>
      <w:r w:rsidR="00635F88">
        <w:t>Elementary School Teacher Interview Protocol and Consent Form</w:t>
      </w:r>
      <w:r>
        <w:tab/>
        <w:t>C–</w:t>
      </w:r>
      <w:r w:rsidR="00635F88">
        <w:t>38</w:t>
      </w:r>
    </w:p>
    <w:p w:rsidR="00C319EA" w:rsidRPr="00C319EA" w:rsidRDefault="00C319EA" w:rsidP="00F47772">
      <w:pPr>
        <w:pStyle w:val="TOC2"/>
      </w:pPr>
      <w:r>
        <w:t xml:space="preserve">Appendix C–6: </w:t>
      </w:r>
      <w:r w:rsidR="00A1717D">
        <w:t xml:space="preserve">Draft </w:t>
      </w:r>
      <w:r w:rsidR="00635F88">
        <w:t>High School Teacher Interview Protocol and Consent Form</w:t>
      </w:r>
      <w:r>
        <w:tab/>
        <w:t>C–</w:t>
      </w:r>
      <w:r w:rsidR="00635F88">
        <w:t>46</w:t>
      </w:r>
    </w:p>
    <w:p w:rsidR="00C319EA" w:rsidRDefault="00C319EA" w:rsidP="00F47772">
      <w:pPr>
        <w:pStyle w:val="TOC2"/>
      </w:pPr>
      <w:r>
        <w:t xml:space="preserve">Appendix C–7: </w:t>
      </w:r>
      <w:r w:rsidR="00A1717D">
        <w:t xml:space="preserve">Draft </w:t>
      </w:r>
      <w:r w:rsidR="00635F88">
        <w:t>Instructional Coach Interview Protocol and Consent Form</w:t>
      </w:r>
      <w:r>
        <w:tab/>
        <w:t>C–</w:t>
      </w:r>
      <w:r w:rsidR="00635F88">
        <w:t>55</w:t>
      </w:r>
    </w:p>
    <w:p w:rsidR="00C319EA" w:rsidRPr="00C319EA" w:rsidRDefault="00C319EA" w:rsidP="00F47772">
      <w:pPr>
        <w:pStyle w:val="TOC2"/>
      </w:pPr>
      <w:r>
        <w:t xml:space="preserve">Appendix C–8: </w:t>
      </w:r>
      <w:r w:rsidR="00A1717D">
        <w:t xml:space="preserve">Draft </w:t>
      </w:r>
      <w:r w:rsidR="00635F88">
        <w:t>Union Representative Interview Protocol and Consent Form</w:t>
      </w:r>
      <w:r>
        <w:tab/>
        <w:t>C–</w:t>
      </w:r>
      <w:r w:rsidR="00635F88">
        <w:t>61</w:t>
      </w:r>
    </w:p>
    <w:p w:rsidR="00C319EA" w:rsidRDefault="00C319EA" w:rsidP="00F47772">
      <w:pPr>
        <w:pStyle w:val="TOC2"/>
      </w:pPr>
      <w:r>
        <w:t xml:space="preserve">Appendix C–9: </w:t>
      </w:r>
      <w:r w:rsidR="00A1717D">
        <w:t xml:space="preserve">Draft </w:t>
      </w:r>
      <w:r w:rsidR="00635F88">
        <w:t>External Support Provider Protocol and Consent Form</w:t>
      </w:r>
      <w:r w:rsidR="00635F88">
        <w:tab/>
      </w:r>
      <w:r>
        <w:t>C–</w:t>
      </w:r>
      <w:r w:rsidR="00635F88">
        <w:t>67</w:t>
      </w:r>
    </w:p>
    <w:p w:rsidR="0079719F" w:rsidRPr="00C319EA" w:rsidRDefault="0079719F" w:rsidP="00F47772">
      <w:pPr>
        <w:pStyle w:val="TOC2"/>
      </w:pPr>
      <w:r>
        <w:t xml:space="preserve">Appendix C–10: </w:t>
      </w:r>
      <w:r w:rsidR="00A1717D">
        <w:t xml:space="preserve">Draft </w:t>
      </w:r>
      <w:r w:rsidR="00635F88">
        <w:t xml:space="preserve">Elementary School Teacher Focus Group Protocol and </w:t>
      </w:r>
      <w:r w:rsidR="00A1717D">
        <w:br/>
      </w:r>
      <w:r w:rsidR="00635F88">
        <w:t>Consent Form</w:t>
      </w:r>
      <w:r w:rsidR="00635F88">
        <w:tab/>
        <w:t>C–75</w:t>
      </w:r>
    </w:p>
    <w:p w:rsidR="00C319EA" w:rsidRPr="00C319EA" w:rsidRDefault="0079719F" w:rsidP="00F47772">
      <w:pPr>
        <w:pStyle w:val="TOC2"/>
      </w:pPr>
      <w:r>
        <w:t>Appendix C–11</w:t>
      </w:r>
      <w:r w:rsidR="00C319EA">
        <w:t xml:space="preserve">: </w:t>
      </w:r>
      <w:r w:rsidR="00A1717D">
        <w:t xml:space="preserve">Draft </w:t>
      </w:r>
      <w:r w:rsidR="00635F88">
        <w:t>High School Teacher Focus Group Protocol and Consent Form</w:t>
      </w:r>
      <w:r w:rsidR="00C319EA">
        <w:tab/>
        <w:t>C–</w:t>
      </w:r>
      <w:r w:rsidR="00635F88">
        <w:t>83</w:t>
      </w:r>
    </w:p>
    <w:p w:rsidR="00C319EA" w:rsidRPr="00C319EA" w:rsidRDefault="0079719F" w:rsidP="00F47772">
      <w:pPr>
        <w:pStyle w:val="TOC2"/>
      </w:pPr>
      <w:r>
        <w:t>Appendix C–12</w:t>
      </w:r>
      <w:r w:rsidR="00C319EA">
        <w:t xml:space="preserve">: </w:t>
      </w:r>
      <w:r w:rsidR="00A1717D">
        <w:t xml:space="preserve">Draft </w:t>
      </w:r>
      <w:r w:rsidR="00635F88">
        <w:t xml:space="preserve">School Improvement Team Focus Group Protocol and </w:t>
      </w:r>
      <w:r w:rsidR="00A1717D">
        <w:br/>
      </w:r>
      <w:r w:rsidR="00635F88">
        <w:t>Consent Form</w:t>
      </w:r>
      <w:r w:rsidR="00C319EA">
        <w:tab/>
        <w:t>C–</w:t>
      </w:r>
      <w:r w:rsidR="00635F88">
        <w:t>92</w:t>
      </w:r>
    </w:p>
    <w:p w:rsidR="00C319EA" w:rsidRDefault="0079719F" w:rsidP="00F47772">
      <w:pPr>
        <w:pStyle w:val="TOC2"/>
      </w:pPr>
      <w:r>
        <w:t>Appendix C–13</w:t>
      </w:r>
      <w:r w:rsidR="00C319EA">
        <w:t xml:space="preserve">: </w:t>
      </w:r>
      <w:r w:rsidR="00A1717D">
        <w:t xml:space="preserve">Draft </w:t>
      </w:r>
      <w:r w:rsidR="00635F88">
        <w:t>Parent Community Focus Group Protocol and Consent Form</w:t>
      </w:r>
      <w:r w:rsidR="00C319EA">
        <w:tab/>
        <w:t>C–</w:t>
      </w:r>
      <w:r w:rsidR="00635F88">
        <w:t>100</w:t>
      </w:r>
    </w:p>
    <w:p w:rsidR="00635F88" w:rsidRDefault="00635F88" w:rsidP="00F47772">
      <w:pPr>
        <w:pStyle w:val="TOC2"/>
      </w:pPr>
      <w:r>
        <w:t xml:space="preserve">Appendix C–14: </w:t>
      </w:r>
      <w:r w:rsidR="00A1717D">
        <w:t xml:space="preserve">Draft </w:t>
      </w:r>
      <w:r>
        <w:t>High School Student Focus Group Protocol and Consent Form</w:t>
      </w:r>
      <w:r>
        <w:tab/>
        <w:t>C–105</w:t>
      </w:r>
    </w:p>
    <w:p w:rsidR="00635F88" w:rsidRDefault="00635F88" w:rsidP="00F47772">
      <w:pPr>
        <w:pStyle w:val="TOC2"/>
      </w:pPr>
      <w:r>
        <w:t xml:space="preserve">Appendix C–15: </w:t>
      </w:r>
      <w:r w:rsidR="00A1717D">
        <w:t xml:space="preserve">Draft </w:t>
      </w:r>
      <w:r>
        <w:t xml:space="preserve">Elementary School ELL Teacher Interview Protocol and </w:t>
      </w:r>
      <w:r>
        <w:br/>
        <w:t>Consent Form</w:t>
      </w:r>
      <w:r>
        <w:tab/>
        <w:t>C–113</w:t>
      </w:r>
    </w:p>
    <w:p w:rsidR="00635F88" w:rsidRDefault="00635F88" w:rsidP="00F47772">
      <w:pPr>
        <w:pStyle w:val="TOC2"/>
      </w:pPr>
      <w:r>
        <w:t xml:space="preserve">Appendix C–16: </w:t>
      </w:r>
      <w:r w:rsidR="00A1717D">
        <w:t xml:space="preserve">Draft </w:t>
      </w:r>
      <w:r>
        <w:t>High School ELL Teacher Interview Protocol and Consent Form</w:t>
      </w:r>
      <w:r>
        <w:tab/>
        <w:t>C–</w:t>
      </w:r>
      <w:r w:rsidR="00480AE9">
        <w:t>121</w:t>
      </w:r>
    </w:p>
    <w:p w:rsidR="00C319EA" w:rsidRPr="00C319EA" w:rsidRDefault="00C319EA" w:rsidP="00F47772">
      <w:pPr>
        <w:pStyle w:val="TOC2"/>
      </w:pPr>
      <w:r>
        <w:t>Appendix C</w:t>
      </w:r>
      <w:r w:rsidR="0079719F">
        <w:t>–1</w:t>
      </w:r>
      <w:r w:rsidR="00635F88">
        <w:t>7</w:t>
      </w:r>
      <w:r>
        <w:t xml:space="preserve">: </w:t>
      </w:r>
      <w:r w:rsidR="00A1717D">
        <w:t xml:space="preserve">Draft </w:t>
      </w:r>
      <w:r w:rsidR="00635F88">
        <w:t>District ELL Coordinator Interview Protocol and Consent Form</w:t>
      </w:r>
      <w:r>
        <w:tab/>
        <w:t>C–</w:t>
      </w:r>
      <w:r w:rsidR="00480AE9">
        <w:t>1</w:t>
      </w:r>
      <w:r w:rsidR="00CE68CD">
        <w:t>30</w:t>
      </w:r>
    </w:p>
    <w:p w:rsidR="00A95A94" w:rsidRDefault="00A95A94" w:rsidP="00480AE9">
      <w:pPr>
        <w:pStyle w:val="TOC1"/>
      </w:pPr>
      <w:r w:rsidRPr="0041461B">
        <w:t>Appendix D</w:t>
      </w:r>
      <w:r w:rsidR="00442EB4" w:rsidRPr="0041461B">
        <w:t>:</w:t>
      </w:r>
      <w:r w:rsidR="003F5AC7">
        <w:t xml:space="preserve"> Teacher Surveys</w:t>
      </w:r>
      <w:r w:rsidR="00C319EA">
        <w:tab/>
        <w:t>D–</w:t>
      </w:r>
      <w:r w:rsidR="00F46EAC" w:rsidRPr="0041461B">
        <w:t>1</w:t>
      </w:r>
    </w:p>
    <w:p w:rsidR="003F5AC7" w:rsidRDefault="003F5AC7" w:rsidP="003F5AC7">
      <w:pPr>
        <w:pStyle w:val="TOC2"/>
      </w:pPr>
      <w:r>
        <w:t xml:space="preserve">Appendix D–1: Teacher Survey: </w:t>
      </w:r>
      <w:r w:rsidR="00480AE9">
        <w:t xml:space="preserve">Elementary </w:t>
      </w:r>
      <w:r>
        <w:t>Longitudinal Module</w:t>
      </w:r>
      <w:r>
        <w:tab/>
        <w:t>D–</w:t>
      </w:r>
      <w:r w:rsidR="00480AE9">
        <w:t>1</w:t>
      </w:r>
    </w:p>
    <w:p w:rsidR="003F5AC7" w:rsidRPr="003F5AC7" w:rsidRDefault="003F5AC7" w:rsidP="003F5AC7">
      <w:pPr>
        <w:pStyle w:val="TOC2"/>
      </w:pPr>
      <w:r>
        <w:t xml:space="preserve">Appendix D–2: Teacher Survey: </w:t>
      </w:r>
      <w:r w:rsidR="00480AE9">
        <w:t>High School Longitudinal Module</w:t>
      </w:r>
      <w:r>
        <w:tab/>
        <w:t>D–</w:t>
      </w:r>
      <w:r w:rsidR="00480AE9">
        <w:t>9</w:t>
      </w:r>
    </w:p>
    <w:p w:rsidR="001F7ECB" w:rsidRPr="0041461B" w:rsidRDefault="001F7ECB" w:rsidP="00480AE9">
      <w:pPr>
        <w:pStyle w:val="TOC1"/>
      </w:pPr>
      <w:r w:rsidRPr="0041461B">
        <w:t xml:space="preserve">Appendix E: </w:t>
      </w:r>
      <w:r w:rsidR="003F5AC7">
        <w:t xml:space="preserve">Request for Documents and Files (RDF) District Director of Fiscal Services </w:t>
      </w:r>
      <w:r w:rsidR="003F5AC7">
        <w:br/>
        <w:t>2008–09 and 2009–10 School Year</w:t>
      </w:r>
      <w:r w:rsidR="00C319EA">
        <w:tab/>
        <w:t>E–</w:t>
      </w:r>
      <w:r w:rsidRPr="0041461B">
        <w:t>1</w:t>
      </w:r>
    </w:p>
    <w:p w:rsidR="003F5AC7" w:rsidRDefault="00C319EA" w:rsidP="00480AE9">
      <w:pPr>
        <w:pStyle w:val="TOC1"/>
      </w:pPr>
      <w:r>
        <w:t xml:space="preserve">Appendix F: </w:t>
      </w:r>
      <w:r w:rsidR="003F5AC7">
        <w:t>Walk Through Observation Guide</w:t>
      </w:r>
      <w:r>
        <w:tab/>
        <w:t>F–</w:t>
      </w:r>
      <w:r w:rsidR="00E42183" w:rsidRPr="0041461B">
        <w:t>1</w:t>
      </w:r>
    </w:p>
    <w:p w:rsidR="003F5AC7" w:rsidRPr="003F5AC7" w:rsidRDefault="005E048F" w:rsidP="00480AE9">
      <w:pPr>
        <w:pStyle w:val="TOC1"/>
      </w:pPr>
      <w:r>
        <w:t xml:space="preserve">Appendix G: State, </w:t>
      </w:r>
      <w:r w:rsidR="003F5AC7">
        <w:t>District</w:t>
      </w:r>
      <w:r>
        <w:t>, and School</w:t>
      </w:r>
      <w:r w:rsidR="003F5AC7">
        <w:t xml:space="preserve"> Notification</w:t>
      </w:r>
      <w:r w:rsidR="003F5AC7">
        <w:tab/>
        <w:t>G–1</w:t>
      </w:r>
    </w:p>
    <w:p w:rsidR="001F7ECB" w:rsidRPr="00362EBC" w:rsidRDefault="001F7ECB" w:rsidP="00F46EAC">
      <w:pPr>
        <w:tabs>
          <w:tab w:val="right" w:leader="dot" w:pos="9360"/>
        </w:tabs>
        <w:spacing w:after="240"/>
        <w:rPr>
          <w:rFonts w:ascii="Times New Roman" w:hAnsi="Times New Roman"/>
          <w:b/>
          <w:sz w:val="24"/>
          <w:szCs w:val="24"/>
        </w:rPr>
      </w:pPr>
    </w:p>
    <w:p w:rsidR="00CD72A6" w:rsidRPr="00B96CEC" w:rsidRDefault="00930F8E" w:rsidP="00635F88">
      <w:pPr>
        <w:pStyle w:val="Heading1"/>
      </w:pPr>
      <w:r w:rsidRPr="00B96CEC">
        <w:rPr>
          <w:szCs w:val="28"/>
        </w:rPr>
        <w:br w:type="page"/>
      </w:r>
      <w:bookmarkStart w:id="0" w:name="_Toc277707122"/>
      <w:r w:rsidR="00CD72A6" w:rsidRPr="00B96CEC">
        <w:lastRenderedPageBreak/>
        <w:t>List of Exhibits</w:t>
      </w:r>
      <w:bookmarkEnd w:id="0"/>
    </w:p>
    <w:p w:rsidR="0009026E" w:rsidRDefault="00BE6F51">
      <w:pPr>
        <w:pStyle w:val="TableofFigures"/>
        <w:tabs>
          <w:tab w:val="right" w:leader="dot" w:pos="9350"/>
        </w:tabs>
        <w:rPr>
          <w:rFonts w:eastAsiaTheme="minorEastAsia" w:cstheme="minorBidi"/>
          <w:b w:val="0"/>
          <w:noProof/>
          <w:sz w:val="22"/>
        </w:rPr>
      </w:pPr>
      <w:r w:rsidRPr="00BE6F51">
        <w:rPr>
          <w:b w:val="0"/>
          <w:szCs w:val="24"/>
        </w:rPr>
        <w:fldChar w:fldCharType="begin"/>
      </w:r>
      <w:r w:rsidR="00C811C7">
        <w:rPr>
          <w:b w:val="0"/>
          <w:szCs w:val="24"/>
        </w:rPr>
        <w:instrText xml:space="preserve"> TOC \h \z \t "Exhibit Title" \c </w:instrText>
      </w:r>
      <w:r w:rsidRPr="00BE6F51">
        <w:rPr>
          <w:b w:val="0"/>
          <w:szCs w:val="24"/>
        </w:rPr>
        <w:fldChar w:fldCharType="separate"/>
      </w:r>
      <w:hyperlink w:anchor="_Toc274743346" w:history="1">
        <w:r w:rsidR="0009026E" w:rsidRPr="000944EF">
          <w:rPr>
            <w:rStyle w:val="Hyperlink"/>
            <w:noProof/>
          </w:rPr>
          <w:t>Exhibit 1. Conceptual Framework</w:t>
        </w:r>
        <w:r w:rsidR="0009026E">
          <w:rPr>
            <w:noProof/>
            <w:webHidden/>
          </w:rPr>
          <w:tab/>
        </w:r>
        <w:r>
          <w:rPr>
            <w:noProof/>
            <w:webHidden/>
          </w:rPr>
          <w:fldChar w:fldCharType="begin"/>
        </w:r>
        <w:r w:rsidR="0009026E">
          <w:rPr>
            <w:noProof/>
            <w:webHidden/>
          </w:rPr>
          <w:instrText xml:space="preserve"> PAGEREF _Toc274743346 \h </w:instrText>
        </w:r>
        <w:r>
          <w:rPr>
            <w:noProof/>
            <w:webHidden/>
          </w:rPr>
        </w:r>
        <w:r>
          <w:rPr>
            <w:noProof/>
            <w:webHidden/>
          </w:rPr>
          <w:fldChar w:fldCharType="separate"/>
        </w:r>
        <w:r w:rsidR="00A208DB">
          <w:rPr>
            <w:noProof/>
            <w:webHidden/>
          </w:rPr>
          <w:t>6</w:t>
        </w:r>
        <w:r>
          <w:rPr>
            <w:noProof/>
            <w:webHidden/>
          </w:rPr>
          <w:fldChar w:fldCharType="end"/>
        </w:r>
      </w:hyperlink>
    </w:p>
    <w:p w:rsidR="0009026E" w:rsidRDefault="00BE6F51">
      <w:pPr>
        <w:pStyle w:val="TableofFigures"/>
        <w:tabs>
          <w:tab w:val="right" w:leader="dot" w:pos="9350"/>
        </w:tabs>
        <w:rPr>
          <w:rFonts w:eastAsiaTheme="minorEastAsia" w:cstheme="minorBidi"/>
          <w:b w:val="0"/>
          <w:noProof/>
          <w:sz w:val="22"/>
        </w:rPr>
      </w:pPr>
      <w:hyperlink w:anchor="_Toc274743347" w:history="1">
        <w:r w:rsidR="0009026E" w:rsidRPr="000944EF">
          <w:rPr>
            <w:rStyle w:val="Hyperlink"/>
            <w:noProof/>
          </w:rPr>
          <w:t>Exhibit 2. Study of School Turnaround Evaluation Questions</w:t>
        </w:r>
        <w:r w:rsidR="0009026E">
          <w:rPr>
            <w:noProof/>
            <w:webHidden/>
          </w:rPr>
          <w:tab/>
        </w:r>
        <w:r>
          <w:rPr>
            <w:noProof/>
            <w:webHidden/>
          </w:rPr>
          <w:fldChar w:fldCharType="begin"/>
        </w:r>
        <w:r w:rsidR="0009026E">
          <w:rPr>
            <w:noProof/>
            <w:webHidden/>
          </w:rPr>
          <w:instrText xml:space="preserve"> PAGEREF _Toc274743347 \h </w:instrText>
        </w:r>
        <w:r>
          <w:rPr>
            <w:noProof/>
            <w:webHidden/>
          </w:rPr>
        </w:r>
        <w:r>
          <w:rPr>
            <w:noProof/>
            <w:webHidden/>
          </w:rPr>
          <w:fldChar w:fldCharType="separate"/>
        </w:r>
        <w:r w:rsidR="00A208DB">
          <w:rPr>
            <w:noProof/>
            <w:webHidden/>
          </w:rPr>
          <w:t>8</w:t>
        </w:r>
        <w:r>
          <w:rPr>
            <w:noProof/>
            <w:webHidden/>
          </w:rPr>
          <w:fldChar w:fldCharType="end"/>
        </w:r>
      </w:hyperlink>
    </w:p>
    <w:p w:rsidR="0009026E" w:rsidRDefault="00BE6F51">
      <w:pPr>
        <w:pStyle w:val="TableofFigures"/>
        <w:tabs>
          <w:tab w:val="right" w:leader="dot" w:pos="9350"/>
        </w:tabs>
        <w:rPr>
          <w:rFonts w:eastAsiaTheme="minorEastAsia" w:cstheme="minorBidi"/>
          <w:b w:val="0"/>
          <w:noProof/>
          <w:sz w:val="22"/>
        </w:rPr>
      </w:pPr>
      <w:hyperlink w:anchor="_Toc274743348" w:history="1">
        <w:r w:rsidR="0009026E" w:rsidRPr="000944EF">
          <w:rPr>
            <w:rStyle w:val="Hyperlink"/>
            <w:noProof/>
          </w:rPr>
          <w:t>Exhibit 3. Main Study Components, Proposed Sample, and Schedule of Data Collection Activities</w:t>
        </w:r>
        <w:r w:rsidR="0009026E">
          <w:rPr>
            <w:noProof/>
            <w:webHidden/>
          </w:rPr>
          <w:tab/>
        </w:r>
        <w:r>
          <w:rPr>
            <w:noProof/>
            <w:webHidden/>
          </w:rPr>
          <w:fldChar w:fldCharType="begin"/>
        </w:r>
        <w:r w:rsidR="0009026E">
          <w:rPr>
            <w:noProof/>
            <w:webHidden/>
          </w:rPr>
          <w:instrText xml:space="preserve"> PAGEREF _Toc274743348 \h </w:instrText>
        </w:r>
        <w:r>
          <w:rPr>
            <w:noProof/>
            <w:webHidden/>
          </w:rPr>
        </w:r>
        <w:r>
          <w:rPr>
            <w:noProof/>
            <w:webHidden/>
          </w:rPr>
          <w:fldChar w:fldCharType="separate"/>
        </w:r>
        <w:r w:rsidR="00A208DB">
          <w:rPr>
            <w:noProof/>
            <w:webHidden/>
          </w:rPr>
          <w:t>9</w:t>
        </w:r>
        <w:r>
          <w:rPr>
            <w:noProof/>
            <w:webHidden/>
          </w:rPr>
          <w:fldChar w:fldCharType="end"/>
        </w:r>
      </w:hyperlink>
    </w:p>
    <w:p w:rsidR="0009026E" w:rsidRDefault="00BE6F51">
      <w:pPr>
        <w:pStyle w:val="TableofFigures"/>
        <w:tabs>
          <w:tab w:val="right" w:leader="dot" w:pos="9350"/>
        </w:tabs>
        <w:rPr>
          <w:rFonts w:eastAsiaTheme="minorEastAsia" w:cstheme="minorBidi"/>
          <w:b w:val="0"/>
          <w:noProof/>
          <w:sz w:val="22"/>
        </w:rPr>
      </w:pPr>
      <w:hyperlink w:anchor="_Toc274743349" w:history="1">
        <w:r w:rsidR="0009026E" w:rsidRPr="000944EF">
          <w:rPr>
            <w:rStyle w:val="Hyperlink"/>
            <w:noProof/>
          </w:rPr>
          <w:t>Exhibit 4: Sample Indicators of a School-Level Analytic Rubric</w:t>
        </w:r>
        <w:r w:rsidR="0009026E">
          <w:rPr>
            <w:noProof/>
            <w:webHidden/>
          </w:rPr>
          <w:tab/>
        </w:r>
        <w:r>
          <w:rPr>
            <w:noProof/>
            <w:webHidden/>
          </w:rPr>
          <w:fldChar w:fldCharType="begin"/>
        </w:r>
        <w:r w:rsidR="0009026E">
          <w:rPr>
            <w:noProof/>
            <w:webHidden/>
          </w:rPr>
          <w:instrText xml:space="preserve"> PAGEREF _Toc274743349 \h </w:instrText>
        </w:r>
        <w:r>
          <w:rPr>
            <w:noProof/>
            <w:webHidden/>
          </w:rPr>
        </w:r>
        <w:r>
          <w:rPr>
            <w:noProof/>
            <w:webHidden/>
          </w:rPr>
          <w:fldChar w:fldCharType="separate"/>
        </w:r>
        <w:r w:rsidR="00A208DB">
          <w:rPr>
            <w:noProof/>
            <w:webHidden/>
          </w:rPr>
          <w:t>13</w:t>
        </w:r>
        <w:r>
          <w:rPr>
            <w:noProof/>
            <w:webHidden/>
          </w:rPr>
          <w:fldChar w:fldCharType="end"/>
        </w:r>
      </w:hyperlink>
    </w:p>
    <w:p w:rsidR="0009026E" w:rsidRDefault="00BE6F51">
      <w:pPr>
        <w:pStyle w:val="TableofFigures"/>
        <w:tabs>
          <w:tab w:val="right" w:leader="dot" w:pos="9350"/>
        </w:tabs>
        <w:rPr>
          <w:rFonts w:eastAsiaTheme="minorEastAsia" w:cstheme="minorBidi"/>
          <w:b w:val="0"/>
          <w:noProof/>
          <w:sz w:val="22"/>
        </w:rPr>
      </w:pPr>
      <w:hyperlink w:anchor="_Toc274743350" w:history="1">
        <w:r w:rsidR="00CD7D84">
          <w:rPr>
            <w:rStyle w:val="Hyperlink"/>
            <w:noProof/>
          </w:rPr>
          <w:t>Exhibit 5</w:t>
        </w:r>
        <w:r w:rsidR="0009026E" w:rsidRPr="000944EF">
          <w:rPr>
            <w:rStyle w:val="Hyperlink"/>
            <w:noProof/>
          </w:rPr>
          <w:t>. Summary of Estimates of Hour Burden</w:t>
        </w:r>
        <w:r w:rsidR="0009026E">
          <w:rPr>
            <w:noProof/>
            <w:webHidden/>
          </w:rPr>
          <w:tab/>
        </w:r>
        <w:r>
          <w:rPr>
            <w:noProof/>
            <w:webHidden/>
          </w:rPr>
          <w:fldChar w:fldCharType="begin"/>
        </w:r>
        <w:r w:rsidR="0009026E">
          <w:rPr>
            <w:noProof/>
            <w:webHidden/>
          </w:rPr>
          <w:instrText xml:space="preserve"> PAGEREF _Toc274743350 \h </w:instrText>
        </w:r>
        <w:r>
          <w:rPr>
            <w:noProof/>
            <w:webHidden/>
          </w:rPr>
        </w:r>
        <w:r>
          <w:rPr>
            <w:noProof/>
            <w:webHidden/>
          </w:rPr>
          <w:fldChar w:fldCharType="separate"/>
        </w:r>
        <w:r w:rsidR="00A208DB">
          <w:rPr>
            <w:noProof/>
            <w:webHidden/>
          </w:rPr>
          <w:t>23</w:t>
        </w:r>
        <w:r>
          <w:rPr>
            <w:noProof/>
            <w:webHidden/>
          </w:rPr>
          <w:fldChar w:fldCharType="end"/>
        </w:r>
      </w:hyperlink>
    </w:p>
    <w:p w:rsidR="0009026E" w:rsidRDefault="00BE6F51">
      <w:pPr>
        <w:pStyle w:val="TableofFigures"/>
        <w:tabs>
          <w:tab w:val="right" w:leader="dot" w:pos="9350"/>
        </w:tabs>
        <w:rPr>
          <w:rFonts w:eastAsiaTheme="minorEastAsia" w:cstheme="minorBidi"/>
          <w:b w:val="0"/>
          <w:noProof/>
          <w:sz w:val="22"/>
        </w:rPr>
      </w:pPr>
      <w:hyperlink w:anchor="_Toc274743351" w:history="1">
        <w:r w:rsidR="00CD7D84">
          <w:rPr>
            <w:rStyle w:val="Hyperlink"/>
            <w:noProof/>
          </w:rPr>
          <w:t>Exhibit 6</w:t>
        </w:r>
        <w:r w:rsidR="0009026E" w:rsidRPr="000944EF">
          <w:rPr>
            <w:rStyle w:val="Hyperlink"/>
            <w:noProof/>
          </w:rPr>
          <w:t>. Schedule for Dissemination of Study Results</w:t>
        </w:r>
        <w:r w:rsidR="0009026E">
          <w:rPr>
            <w:noProof/>
            <w:webHidden/>
          </w:rPr>
          <w:tab/>
        </w:r>
        <w:r>
          <w:rPr>
            <w:noProof/>
            <w:webHidden/>
          </w:rPr>
          <w:fldChar w:fldCharType="begin"/>
        </w:r>
        <w:r w:rsidR="0009026E">
          <w:rPr>
            <w:noProof/>
            <w:webHidden/>
          </w:rPr>
          <w:instrText xml:space="preserve"> PAGEREF _Toc274743351 \h </w:instrText>
        </w:r>
        <w:r>
          <w:rPr>
            <w:noProof/>
            <w:webHidden/>
          </w:rPr>
        </w:r>
        <w:r>
          <w:rPr>
            <w:noProof/>
            <w:webHidden/>
          </w:rPr>
          <w:fldChar w:fldCharType="separate"/>
        </w:r>
        <w:r w:rsidR="00A208DB">
          <w:rPr>
            <w:noProof/>
            <w:webHidden/>
          </w:rPr>
          <w:t>27</w:t>
        </w:r>
        <w:r>
          <w:rPr>
            <w:noProof/>
            <w:webHidden/>
          </w:rPr>
          <w:fldChar w:fldCharType="end"/>
        </w:r>
      </w:hyperlink>
    </w:p>
    <w:p w:rsidR="001A5745" w:rsidRPr="00890B57" w:rsidRDefault="00BE6F51" w:rsidP="00890B57">
      <w:r>
        <w:rPr>
          <w:szCs w:val="24"/>
        </w:rPr>
        <w:fldChar w:fldCharType="end"/>
      </w:r>
    </w:p>
    <w:p w:rsidR="001A5745" w:rsidRPr="00890B57" w:rsidRDefault="001A5745" w:rsidP="00890B57">
      <w:pPr>
        <w:sectPr w:rsidR="001A5745" w:rsidRPr="00890B57" w:rsidSect="003A5C4A">
          <w:headerReference w:type="default" r:id="rId13"/>
          <w:footerReference w:type="default" r:id="rId14"/>
          <w:pgSz w:w="12240" w:h="15840"/>
          <w:pgMar w:top="1440" w:right="1440" w:bottom="1440" w:left="1440" w:header="720" w:footer="720" w:gutter="0"/>
          <w:pgNumType w:fmt="lowerRoman" w:start="1"/>
          <w:cols w:space="720"/>
          <w:docGrid w:linePitch="360"/>
        </w:sectPr>
      </w:pPr>
    </w:p>
    <w:p w:rsidR="006E1227" w:rsidRPr="00D21398" w:rsidRDefault="00A21B92" w:rsidP="00635F88">
      <w:pPr>
        <w:pStyle w:val="Heading1"/>
      </w:pPr>
      <w:bookmarkStart w:id="1" w:name="_Toc277707123"/>
      <w:r w:rsidRPr="00635F88">
        <w:lastRenderedPageBreak/>
        <w:t>Introduction</w:t>
      </w:r>
      <w:bookmarkEnd w:id="1"/>
    </w:p>
    <w:p w:rsidR="00A21B92" w:rsidRPr="00D21398" w:rsidRDefault="00683EDE" w:rsidP="00CA56C9">
      <w:pPr>
        <w:pStyle w:val="BodyText"/>
      </w:pPr>
      <w:r w:rsidRPr="00D21398">
        <w:t xml:space="preserve">The </w:t>
      </w:r>
      <w:r w:rsidR="00442211">
        <w:t>Institute of</w:t>
      </w:r>
      <w:r w:rsidR="000E1EDD" w:rsidRPr="00496ED5">
        <w:t xml:space="preserve"> Education Sciences (IES)</w:t>
      </w:r>
      <w:r w:rsidR="008734A4" w:rsidRPr="00D21398">
        <w:t xml:space="preserve"> of the </w:t>
      </w:r>
      <w:r w:rsidRPr="00D21398">
        <w:t>U.</w:t>
      </w:r>
      <w:r w:rsidR="00246FDE" w:rsidRPr="00D21398">
        <w:t xml:space="preserve">S. Department of Education </w:t>
      </w:r>
      <w:r w:rsidR="00A21B92" w:rsidRPr="00D21398">
        <w:t xml:space="preserve">(ED) requests clearance for the data collection for the </w:t>
      </w:r>
      <w:r w:rsidRPr="00D21398">
        <w:t xml:space="preserve">Study of School </w:t>
      </w:r>
      <w:r w:rsidR="008734A4" w:rsidRPr="00D21398">
        <w:t>Turnaround (SST)</w:t>
      </w:r>
      <w:r w:rsidR="00A21B92" w:rsidRPr="00D21398">
        <w:t xml:space="preserve">. </w:t>
      </w:r>
      <w:r w:rsidR="006E50E7" w:rsidRPr="00D21398">
        <w:t>The purpose of the study is to document over time the intervention models, approaches</w:t>
      </w:r>
      <w:r w:rsidR="00E45795" w:rsidRPr="00D21398">
        <w:t>,</w:t>
      </w:r>
      <w:r w:rsidR="006E50E7" w:rsidRPr="00D21398">
        <w:t xml:space="preserve"> and strategies adopted and implemented by a subset of schools receiving federal School Improvement Grant (SIG) funds. </w:t>
      </w:r>
      <w:r w:rsidR="00A21B92" w:rsidRPr="00D21398">
        <w:t xml:space="preserve">To this end, </w:t>
      </w:r>
      <w:r w:rsidR="00E538EE" w:rsidRPr="00D21398">
        <w:t xml:space="preserve">the evaluation </w:t>
      </w:r>
      <w:r w:rsidR="00A21B92" w:rsidRPr="00D21398">
        <w:t xml:space="preserve">will employ </w:t>
      </w:r>
      <w:r w:rsidR="00A21B92" w:rsidRPr="00CA56C9">
        <w:t>multiple</w:t>
      </w:r>
      <w:r w:rsidR="00A21B92" w:rsidRPr="00D21398">
        <w:t xml:space="preserve"> </w:t>
      </w:r>
      <w:r w:rsidR="009E14FD" w:rsidRPr="00D21398">
        <w:t>data collection strategies</w:t>
      </w:r>
      <w:r w:rsidR="00A21B92" w:rsidRPr="00D21398">
        <w:t>. Clearance is requested for the study</w:t>
      </w:r>
      <w:r w:rsidR="00602300">
        <w:t>’</w:t>
      </w:r>
      <w:r w:rsidR="00A21B92" w:rsidRPr="00D21398">
        <w:t xml:space="preserve">s design, sampling strategy, data collection, and analytic </w:t>
      </w:r>
      <w:r w:rsidR="00C74C84" w:rsidRPr="00D21398">
        <w:t>approach</w:t>
      </w:r>
      <w:r w:rsidR="00A21B92" w:rsidRPr="00D21398">
        <w:t>. This submission also includes the clearance request for the data collection instruments.</w:t>
      </w:r>
    </w:p>
    <w:p w:rsidR="00A21B92" w:rsidRPr="00362EBC" w:rsidRDefault="00A21B92" w:rsidP="00580259">
      <w:pPr>
        <w:pStyle w:val="BodyText"/>
      </w:pPr>
      <w:r w:rsidRPr="00362EBC">
        <w:t>This document contains three major sections with multiple subsections:</w:t>
      </w:r>
    </w:p>
    <w:p w:rsidR="00BA6D86" w:rsidRPr="00362EBC" w:rsidRDefault="009E14FD" w:rsidP="006B3E16">
      <w:pPr>
        <w:pStyle w:val="Bullet"/>
        <w:spacing w:after="0"/>
      </w:pPr>
      <w:r w:rsidRPr="00362EBC">
        <w:t>Study of School Turnaround</w:t>
      </w:r>
    </w:p>
    <w:p w:rsidR="00BA6D86" w:rsidRPr="00D21398" w:rsidRDefault="00A21B92" w:rsidP="001D2C45">
      <w:pPr>
        <w:pStyle w:val="Bullet2"/>
      </w:pPr>
      <w:r w:rsidRPr="00D21398">
        <w:t xml:space="preserve">Overview </w:t>
      </w:r>
    </w:p>
    <w:p w:rsidR="00BA6D86" w:rsidRPr="00D21398" w:rsidRDefault="00731412" w:rsidP="001D2C45">
      <w:pPr>
        <w:pStyle w:val="Bullet2"/>
      </w:pPr>
      <w:r w:rsidRPr="00D21398">
        <w:t>Conceptual F</w:t>
      </w:r>
      <w:r w:rsidR="00A21B92" w:rsidRPr="00D21398">
        <w:t>ramework</w:t>
      </w:r>
    </w:p>
    <w:p w:rsidR="00007A1A" w:rsidRPr="00D21398" w:rsidRDefault="00007A1A" w:rsidP="001D2C45">
      <w:pPr>
        <w:pStyle w:val="Bullet2"/>
      </w:pPr>
      <w:r w:rsidRPr="00D21398">
        <w:t xml:space="preserve">Evaluation </w:t>
      </w:r>
      <w:r w:rsidR="00731412" w:rsidRPr="00D21398">
        <w:t>Q</w:t>
      </w:r>
      <w:r w:rsidRPr="00D21398">
        <w:t>uestions</w:t>
      </w:r>
    </w:p>
    <w:p w:rsidR="00BA6D86" w:rsidRPr="00D21398" w:rsidRDefault="00731412" w:rsidP="001D2C45">
      <w:pPr>
        <w:pStyle w:val="Bullet2"/>
      </w:pPr>
      <w:r w:rsidRPr="00D21398">
        <w:t>Sampling D</w:t>
      </w:r>
      <w:r w:rsidR="00A21B92" w:rsidRPr="00D21398">
        <w:t>esign</w:t>
      </w:r>
    </w:p>
    <w:p w:rsidR="00BA6D86" w:rsidRPr="00D21398" w:rsidRDefault="00731412" w:rsidP="001D2C45">
      <w:pPr>
        <w:pStyle w:val="Bullet2"/>
      </w:pPr>
      <w:r w:rsidRPr="00D21398">
        <w:t>Data Collection P</w:t>
      </w:r>
      <w:r w:rsidR="00A21B92" w:rsidRPr="00D21398">
        <w:t xml:space="preserve">rocedures </w:t>
      </w:r>
    </w:p>
    <w:p w:rsidR="00A21B92" w:rsidRPr="00D21398" w:rsidRDefault="00A21B92" w:rsidP="001D2C45">
      <w:pPr>
        <w:pStyle w:val="Bullet2"/>
      </w:pPr>
      <w:r w:rsidRPr="00D21398">
        <w:t xml:space="preserve">Analytic </w:t>
      </w:r>
      <w:r w:rsidR="00731412" w:rsidRPr="00D21398">
        <w:t>A</w:t>
      </w:r>
      <w:r w:rsidR="00C74C84" w:rsidRPr="00D21398">
        <w:t>pproach</w:t>
      </w:r>
    </w:p>
    <w:p w:rsidR="000E095B" w:rsidRPr="00D21398" w:rsidRDefault="000E095B" w:rsidP="006B3E16">
      <w:pPr>
        <w:pStyle w:val="Bullet"/>
        <w:spacing w:after="0"/>
      </w:pPr>
      <w:r w:rsidRPr="00D21398">
        <w:t>Supporting Statement for Paperwork Reduction Act Submission</w:t>
      </w:r>
    </w:p>
    <w:p w:rsidR="000E095B" w:rsidRPr="00D21398" w:rsidRDefault="000E095B" w:rsidP="001D2C45">
      <w:pPr>
        <w:pStyle w:val="Bullet2"/>
      </w:pPr>
      <w:r w:rsidRPr="00D21398">
        <w:t>Justification (Part A)</w:t>
      </w:r>
    </w:p>
    <w:p w:rsidR="000E095B" w:rsidRPr="00CA56C9" w:rsidRDefault="00BA673F" w:rsidP="003D0F96">
      <w:pPr>
        <w:pStyle w:val="Bullet"/>
      </w:pPr>
      <w:r>
        <w:t>Appendices contain</w:t>
      </w:r>
      <w:r w:rsidR="000E095B" w:rsidRPr="00CA56C9">
        <w:t xml:space="preserve"> </w:t>
      </w:r>
      <w:r w:rsidR="00C277F9" w:rsidRPr="00CA56C9">
        <w:t>a 50</w:t>
      </w:r>
      <w:r w:rsidR="00C77B60">
        <w:noBreakHyphen/>
      </w:r>
      <w:r w:rsidR="00C277F9" w:rsidRPr="00CA56C9">
        <w:t xml:space="preserve">state table detailing sampling criteria, </w:t>
      </w:r>
      <w:r w:rsidR="000E095B" w:rsidRPr="00CA56C9">
        <w:t xml:space="preserve">the </w:t>
      </w:r>
      <w:r w:rsidR="001D2EC8" w:rsidRPr="00CA56C9">
        <w:t>study</w:t>
      </w:r>
      <w:r w:rsidR="00602300">
        <w:t>’</w:t>
      </w:r>
      <w:r w:rsidR="001D2EC8" w:rsidRPr="00CA56C9">
        <w:t xml:space="preserve">s </w:t>
      </w:r>
      <w:r w:rsidR="00246FDE" w:rsidRPr="00CA56C9">
        <w:t xml:space="preserve">construct matrix, </w:t>
      </w:r>
      <w:r w:rsidR="008734A4" w:rsidRPr="00CA56C9">
        <w:t>site visit inte</w:t>
      </w:r>
      <w:r w:rsidR="00246FDE" w:rsidRPr="00CA56C9">
        <w:t>rview and focus group protocols,</w:t>
      </w:r>
      <w:r w:rsidR="008734A4" w:rsidRPr="00CA56C9">
        <w:t xml:space="preserve"> </w:t>
      </w:r>
      <w:r w:rsidR="000E1EDD" w:rsidRPr="00CA56C9">
        <w:t xml:space="preserve">a teacher survey, </w:t>
      </w:r>
      <w:r w:rsidR="00246FDE" w:rsidRPr="00CA56C9">
        <w:t xml:space="preserve">state interview protocol, Request for Documents and Files, school observation guide, </w:t>
      </w:r>
      <w:r w:rsidR="00C617F6" w:rsidRPr="00CA56C9">
        <w:t>consent forms for all respondents</w:t>
      </w:r>
      <w:r w:rsidR="00CC4DCC" w:rsidRPr="00CA56C9">
        <w:t>, and notification materials for state and district participants</w:t>
      </w:r>
      <w:r w:rsidR="00E42183" w:rsidRPr="00CA56C9">
        <w:t>.</w:t>
      </w:r>
    </w:p>
    <w:p w:rsidR="00A21B92" w:rsidRPr="00362EBC" w:rsidRDefault="0009777A" w:rsidP="00635F88">
      <w:pPr>
        <w:pStyle w:val="Heading1"/>
      </w:pPr>
      <w:r w:rsidRPr="00362EBC">
        <w:rPr>
          <w:sz w:val="24"/>
          <w:szCs w:val="24"/>
        </w:rPr>
        <w:br w:type="page"/>
      </w:r>
      <w:bookmarkStart w:id="2" w:name="_Toc277707124"/>
      <w:r w:rsidR="009E14FD" w:rsidRPr="00362EBC">
        <w:lastRenderedPageBreak/>
        <w:t>Study of School Turnaround</w:t>
      </w:r>
      <w:bookmarkEnd w:id="2"/>
    </w:p>
    <w:p w:rsidR="0009777A" w:rsidRPr="00751FFA" w:rsidRDefault="0009777A" w:rsidP="00751FFA">
      <w:pPr>
        <w:pStyle w:val="Heading2"/>
      </w:pPr>
      <w:bookmarkStart w:id="3" w:name="_Toc277707125"/>
      <w:r w:rsidRPr="00751FFA">
        <w:t>Overview</w:t>
      </w:r>
      <w:bookmarkEnd w:id="3"/>
    </w:p>
    <w:p w:rsidR="009E14FD" w:rsidRPr="00362EBC" w:rsidRDefault="003C7396" w:rsidP="0009026E">
      <w:pPr>
        <w:pStyle w:val="BodyText"/>
        <w:spacing w:after="120"/>
      </w:pPr>
      <w:r w:rsidRPr="00930F8E">
        <w:t xml:space="preserve">The Study of School Turnaround </w:t>
      </w:r>
      <w:r w:rsidR="00C277F9">
        <w:t>(SST)</w:t>
      </w:r>
      <w:r w:rsidR="00BA673F">
        <w:rPr>
          <w:rStyle w:val="FootnoteReference"/>
        </w:rPr>
        <w:footnoteReference w:id="1"/>
      </w:r>
      <w:r w:rsidR="00C277F9">
        <w:t xml:space="preserve"> </w:t>
      </w:r>
      <w:r w:rsidRPr="00930F8E">
        <w:t xml:space="preserve">will </w:t>
      </w:r>
      <w:r w:rsidR="00C277F9">
        <w:t xml:space="preserve">involve case studies to document </w:t>
      </w:r>
      <w:r w:rsidRPr="00930F8E">
        <w:t>over time the intervention models, approaches and strategies adopted and implemented by a subset of schools receiving federal School Improvement Grant (SIG) funds.</w:t>
      </w:r>
      <w:r w:rsidR="00C277F9">
        <w:t xml:space="preserve"> </w:t>
      </w:r>
      <w:r w:rsidR="009E14FD" w:rsidRPr="00362EBC">
        <w:t xml:space="preserve">Authorized under Section 1003(g) of the Title I of the </w:t>
      </w:r>
      <w:r w:rsidR="009E14FD" w:rsidRPr="00501665">
        <w:rPr>
          <w:i/>
        </w:rPr>
        <w:t>Elementary and Secondary Education Act (ESEA)</w:t>
      </w:r>
      <w:r w:rsidR="009E14FD" w:rsidRPr="00362EBC">
        <w:t xml:space="preserve"> and supplemented </w:t>
      </w:r>
      <w:r w:rsidR="00CC4DCC">
        <w:t>by</w:t>
      </w:r>
      <w:r w:rsidR="009E14FD" w:rsidRPr="00362EBC">
        <w:t xml:space="preserve"> the </w:t>
      </w:r>
      <w:r w:rsidR="009E14FD" w:rsidRPr="00CC4DCC">
        <w:rPr>
          <w:i/>
        </w:rPr>
        <w:t>American Reinvestment and Recovery Act (ARRA)</w:t>
      </w:r>
      <w:r w:rsidR="009E14FD" w:rsidRPr="00362EBC">
        <w:t xml:space="preserve">, </w:t>
      </w:r>
      <w:r w:rsidR="008734A4">
        <w:t>SIGs</w:t>
      </w:r>
      <w:r w:rsidR="009E14FD" w:rsidRPr="00362EBC">
        <w:t xml:space="preserve"> will target $3.5 billion over the next three years toward the goal of turning around the nation</w:t>
      </w:r>
      <w:r w:rsidR="00602300">
        <w:t>’</w:t>
      </w:r>
      <w:r w:rsidR="009E14FD" w:rsidRPr="00362EBC">
        <w:t>s lowest</w:t>
      </w:r>
      <w:r w:rsidR="00C77B60">
        <w:noBreakHyphen/>
      </w:r>
      <w:r w:rsidR="009E14FD" w:rsidRPr="00362EBC">
        <w:t>performing schools</w:t>
      </w:r>
      <w:r w:rsidR="00CC4DCC">
        <w:t>. G</w:t>
      </w:r>
      <w:r w:rsidR="009E14FD" w:rsidRPr="00362EBC">
        <w:t>uidance issued by the U</w:t>
      </w:r>
      <w:r w:rsidR="00793AD3">
        <w:t>.S. Department of Education</w:t>
      </w:r>
      <w:r w:rsidR="009E14FD" w:rsidRPr="00362EBC">
        <w:t xml:space="preserve"> has defined both the criteria for selecting eligible schools and the permitted intervention models (School Improvement Grants, 20</w:t>
      </w:r>
      <w:r w:rsidR="00754380">
        <w:t>1</w:t>
      </w:r>
      <w:r w:rsidR="009E14FD" w:rsidRPr="00362EBC">
        <w:t xml:space="preserve">0). Eligible schools are defined as belonging to one of three categories: </w:t>
      </w:r>
    </w:p>
    <w:p w:rsidR="00754380" w:rsidRPr="00501665" w:rsidRDefault="00754380" w:rsidP="00501665">
      <w:pPr>
        <w:pStyle w:val="Bullet"/>
      </w:pPr>
      <w:r w:rsidRPr="00501665">
        <w:t>Tier I, which includes any Title I school in improvement, corrective action, or restructuring that (1) is among the lowest</w:t>
      </w:r>
      <w:r w:rsidR="00C77B60">
        <w:noBreakHyphen/>
      </w:r>
      <w:r w:rsidRPr="00501665">
        <w:t>achieving five percent of those schools in the state; or (2) is a high school that has had a graduation rate below 60 percent for a number of years.</w:t>
      </w:r>
      <w:r w:rsidR="00C42E4C" w:rsidRPr="00CC4DCC">
        <w:rPr>
          <w:vertAlign w:val="superscript"/>
        </w:rPr>
        <w:footnoteReference w:id="2"/>
      </w:r>
      <w:r w:rsidR="007F73C3" w:rsidRPr="00CC4DCC">
        <w:rPr>
          <w:vertAlign w:val="superscript"/>
        </w:rPr>
        <w:t xml:space="preserve"> </w:t>
      </w:r>
    </w:p>
    <w:p w:rsidR="00754380" w:rsidRPr="00501665" w:rsidRDefault="00754380" w:rsidP="00501665">
      <w:pPr>
        <w:pStyle w:val="Bullet"/>
      </w:pPr>
      <w:r w:rsidRPr="00501665">
        <w:t>Tier II, which includes any secondary school that is eli</w:t>
      </w:r>
      <w:r w:rsidR="00CC4DCC">
        <w:t>gible for, but does not receive</w:t>
      </w:r>
      <w:r w:rsidRPr="00501665">
        <w:t xml:space="preserve"> Title I, Part A funds and (1) is among the lowest</w:t>
      </w:r>
      <w:r w:rsidR="00C77B60">
        <w:noBreakHyphen/>
      </w:r>
      <w:r w:rsidRPr="00501665">
        <w:t>achieving five percent of such secondary schools in the state; or (2) has a graduation rate below 60 percent for a number of years.</w:t>
      </w:r>
      <w:r w:rsidR="00C42E4C" w:rsidRPr="00890B57">
        <w:rPr>
          <w:rStyle w:val="FootnoteReference"/>
        </w:rPr>
        <w:footnoteReference w:id="3"/>
      </w:r>
      <w:r w:rsidRPr="00501665">
        <w:t xml:space="preserve"> </w:t>
      </w:r>
    </w:p>
    <w:p w:rsidR="00754380" w:rsidRPr="00501665" w:rsidRDefault="00754380" w:rsidP="00501665">
      <w:pPr>
        <w:pStyle w:val="Bullet"/>
      </w:pPr>
      <w:r w:rsidRPr="00501665">
        <w:t>Tier III, which includes the remaining Title I schools in improvement, corrective</w:t>
      </w:r>
      <w:r w:rsidR="002E433F">
        <w:t xml:space="preserve"> action</w:t>
      </w:r>
      <w:r w:rsidRPr="00501665">
        <w:t>, or restructuring that are not Tier I schools.</w:t>
      </w:r>
      <w:r w:rsidR="00C42E4C" w:rsidRPr="00890B57">
        <w:rPr>
          <w:rStyle w:val="FootnoteReference"/>
        </w:rPr>
        <w:footnoteReference w:id="4"/>
      </w:r>
      <w:r w:rsidRPr="00501665">
        <w:t xml:space="preserve"> </w:t>
      </w:r>
    </w:p>
    <w:p w:rsidR="009E14FD" w:rsidRPr="00362EBC" w:rsidRDefault="009E14FD" w:rsidP="0009026E">
      <w:pPr>
        <w:pStyle w:val="BodyText"/>
        <w:spacing w:after="120"/>
      </w:pPr>
      <w:r w:rsidRPr="00362EBC">
        <w:t xml:space="preserve">For each Tier I and II </w:t>
      </w:r>
      <w:proofErr w:type="gramStart"/>
      <w:r w:rsidRPr="00362EBC">
        <w:t>school</w:t>
      </w:r>
      <w:proofErr w:type="gramEnd"/>
      <w:r w:rsidRPr="00362EBC">
        <w:t xml:space="preserve"> identified in an LEA</w:t>
      </w:r>
      <w:r w:rsidR="00602300">
        <w:t>’</w:t>
      </w:r>
      <w:r w:rsidRPr="00362EBC">
        <w:t>s SIG subgrant application, the LEA must specify one</w:t>
      </w:r>
      <w:r w:rsidR="00E455F4">
        <w:t> </w:t>
      </w:r>
      <w:r w:rsidRPr="00362EBC">
        <w:t>of four improvement models to be implemented in an e</w:t>
      </w:r>
      <w:r w:rsidR="00CC4DCC">
        <w:t>ffort to turn around the school.</w:t>
      </w:r>
      <w:r w:rsidRPr="00362EBC">
        <w:t xml:space="preserve"> </w:t>
      </w:r>
    </w:p>
    <w:p w:rsidR="009E14FD" w:rsidRPr="002E433F" w:rsidRDefault="009E14FD" w:rsidP="00D1682B">
      <w:pPr>
        <w:pStyle w:val="ListParagraph"/>
        <w:numPr>
          <w:ilvl w:val="0"/>
          <w:numId w:val="7"/>
        </w:numPr>
      </w:pPr>
      <w:r w:rsidRPr="006E1140">
        <w:rPr>
          <w:b/>
        </w:rPr>
        <w:t>Turnaround model</w:t>
      </w:r>
      <w:r w:rsidRPr="00362EBC">
        <w:t>: replaces the principal and no less than 50 percent of the staff</w:t>
      </w:r>
      <w:r w:rsidR="00286F24" w:rsidRPr="00496ED5">
        <w:t xml:space="preserve">, </w:t>
      </w:r>
      <w:r w:rsidR="00286F24" w:rsidRPr="002E433F">
        <w:t>introduces new governance structure and introduces significant instructional reforms, increases learning time, and provides flexibility and support</w:t>
      </w:r>
      <w:r w:rsidRPr="002E433F">
        <w:t xml:space="preserve">; </w:t>
      </w:r>
    </w:p>
    <w:p w:rsidR="009E14FD" w:rsidRPr="00362EBC" w:rsidRDefault="009E14FD" w:rsidP="00D1682B">
      <w:pPr>
        <w:pStyle w:val="ListParagraph"/>
        <w:numPr>
          <w:ilvl w:val="0"/>
          <w:numId w:val="7"/>
        </w:numPr>
      </w:pPr>
      <w:r w:rsidRPr="006E1140">
        <w:rPr>
          <w:b/>
        </w:rPr>
        <w:t>Restart model</w:t>
      </w:r>
      <w:r w:rsidRPr="00362EBC">
        <w:t xml:space="preserve">: reopens the school under the management of a charter school operator, charter management organization, or an education management organization; </w:t>
      </w:r>
    </w:p>
    <w:p w:rsidR="009E14FD" w:rsidRPr="00362EBC" w:rsidRDefault="009E14FD" w:rsidP="00D1682B">
      <w:pPr>
        <w:pStyle w:val="ListParagraph"/>
        <w:numPr>
          <w:ilvl w:val="0"/>
          <w:numId w:val="7"/>
        </w:numPr>
      </w:pPr>
      <w:r w:rsidRPr="006E1140">
        <w:rPr>
          <w:b/>
        </w:rPr>
        <w:t>School closure</w:t>
      </w:r>
      <w:r w:rsidRPr="00362EBC">
        <w:t xml:space="preserve">: closes the school and reassigns students to higher achieving schools; and </w:t>
      </w:r>
    </w:p>
    <w:p w:rsidR="009E14FD" w:rsidRPr="00362EBC" w:rsidRDefault="009E14FD" w:rsidP="00D1682B">
      <w:pPr>
        <w:pStyle w:val="ListParagraph"/>
        <w:numPr>
          <w:ilvl w:val="0"/>
          <w:numId w:val="7"/>
        </w:numPr>
      </w:pPr>
      <w:r w:rsidRPr="006E1140">
        <w:rPr>
          <w:b/>
        </w:rPr>
        <w:t>Transformation model</w:t>
      </w:r>
      <w:r w:rsidRPr="00362EBC">
        <w:t>: replaces the principal, introduces significant instructional reforms, increases learning time, and provides flexibility and support.</w:t>
      </w:r>
    </w:p>
    <w:p w:rsidR="009E14FD" w:rsidRPr="00362EBC" w:rsidRDefault="009E14FD" w:rsidP="009E14FD">
      <w:pPr>
        <w:pStyle w:val="BodyText"/>
      </w:pPr>
      <w:r w:rsidRPr="00362EBC">
        <w:lastRenderedPageBreak/>
        <w:t xml:space="preserve">These models are consistent with those defined in other </w:t>
      </w:r>
      <w:r w:rsidRPr="00362EBC">
        <w:rPr>
          <w:i/>
        </w:rPr>
        <w:t>ARRA</w:t>
      </w:r>
      <w:r w:rsidR="00C77B60">
        <w:noBreakHyphen/>
      </w:r>
      <w:r w:rsidRPr="00362EBC">
        <w:t>funded initiatives, including Race to the Top</w:t>
      </w:r>
      <w:r w:rsidR="008734A4">
        <w:t xml:space="preserve"> (RTT)</w:t>
      </w:r>
      <w:r w:rsidRPr="00362EBC">
        <w:t xml:space="preserve"> and the State Fiscal Stabilization Funds (SFSF</w:t>
      </w:r>
      <w:proofErr w:type="gramStart"/>
      <w:r w:rsidRPr="00362EBC">
        <w:t>)</w:t>
      </w:r>
      <w:r w:rsidR="00C77B60">
        <w:noBreakHyphen/>
      </w:r>
      <w:proofErr w:type="gramEnd"/>
      <w:r w:rsidRPr="00362EBC">
        <w:t>Phase 2.</w:t>
      </w:r>
    </w:p>
    <w:p w:rsidR="009E14FD" w:rsidRPr="00362EBC" w:rsidRDefault="009E14FD" w:rsidP="009E14FD">
      <w:pPr>
        <w:pStyle w:val="BodyText"/>
      </w:pPr>
      <w:r w:rsidRPr="00362EBC">
        <w:t xml:space="preserve">The SST </w:t>
      </w:r>
      <w:r w:rsidR="0050230A">
        <w:t xml:space="preserve">will follow the experiences of </w:t>
      </w:r>
      <w:r w:rsidR="0050230A" w:rsidRPr="00496ED5">
        <w:t>6</w:t>
      </w:r>
      <w:r w:rsidRPr="00496ED5">
        <w:t>0</w:t>
      </w:r>
      <w:r w:rsidRPr="00362EBC">
        <w:t xml:space="preserve"> case study schools in </w:t>
      </w:r>
      <w:r w:rsidR="00602300">
        <w:t>“</w:t>
      </w:r>
      <w:r w:rsidRPr="00362EBC">
        <w:t>real time</w:t>
      </w:r>
      <w:r w:rsidR="004B187A">
        <w:t>,</w:t>
      </w:r>
      <w:r w:rsidR="00602300">
        <w:t>”</w:t>
      </w:r>
      <w:r w:rsidRPr="00362EBC">
        <w:t xml:space="preserve"> from the point at which they receive their SIG funding through a three</w:t>
      </w:r>
      <w:r w:rsidR="0050230A" w:rsidRPr="0050230A">
        <w:rPr>
          <w:rStyle w:val="FootnoteReference"/>
        </w:rPr>
        <w:t xml:space="preserve"> </w:t>
      </w:r>
      <w:r w:rsidRPr="00362EBC">
        <w:t xml:space="preserve">year period thereafter. The study will involve </w:t>
      </w:r>
      <w:r w:rsidR="00BE6CC5">
        <w:t>the following</w:t>
      </w:r>
      <w:r w:rsidR="00BE6CC5" w:rsidRPr="00362EBC">
        <w:t xml:space="preserve"> </w:t>
      </w:r>
      <w:r w:rsidRPr="00362EBC">
        <w:t xml:space="preserve">data collection </w:t>
      </w:r>
      <w:r w:rsidR="000E1EDD">
        <w:t xml:space="preserve">strategies: (1) site visits, </w:t>
      </w:r>
      <w:r w:rsidR="002E433F">
        <w:t xml:space="preserve">telephone interviews, </w:t>
      </w:r>
      <w:r w:rsidR="009C754B" w:rsidRPr="00496ED5">
        <w:t xml:space="preserve">teacher surveys, and </w:t>
      </w:r>
      <w:r w:rsidR="000E1EDD" w:rsidRPr="00496ED5">
        <w:t xml:space="preserve">(2) </w:t>
      </w:r>
      <w:r w:rsidRPr="00362EBC">
        <w:t>document collection at the state, district and school levels that includes fiscal data and information on the school turnaround process</w:t>
      </w:r>
      <w:r w:rsidR="00BE6CC5">
        <w:t>.</w:t>
      </w:r>
    </w:p>
    <w:p w:rsidR="003C7396" w:rsidRPr="00362EBC" w:rsidRDefault="00245F8F" w:rsidP="0009026E">
      <w:pPr>
        <w:pStyle w:val="BodyText"/>
        <w:spacing w:after="120"/>
      </w:pPr>
      <w:r>
        <w:t>The</w:t>
      </w:r>
      <w:r w:rsidR="003C7396" w:rsidRPr="00362EBC">
        <w:t xml:space="preserve"> approach to this study</w:t>
      </w:r>
      <w:r w:rsidR="00602300">
        <w:t>’</w:t>
      </w:r>
      <w:r w:rsidR="003C7396" w:rsidRPr="00362EBC">
        <w:t xml:space="preserve">s design embraces three interrelated objectives: </w:t>
      </w:r>
    </w:p>
    <w:p w:rsidR="003C7396" w:rsidRPr="00751FFA" w:rsidRDefault="003C7396" w:rsidP="00480AE9">
      <w:pPr>
        <w:pStyle w:val="Heading3a"/>
      </w:pPr>
      <w:r w:rsidRPr="00751FFA">
        <w:t>Objective 1: To document the change process in a set of chronically low</w:t>
      </w:r>
      <w:r w:rsidR="00C77B60">
        <w:noBreakHyphen/>
      </w:r>
      <w:r w:rsidRPr="00751FFA">
        <w:t>performing schools receiving SIG funds.</w:t>
      </w:r>
    </w:p>
    <w:p w:rsidR="003C7396" w:rsidRPr="00362EBC" w:rsidRDefault="003C7396" w:rsidP="003C7396">
      <w:pPr>
        <w:pStyle w:val="BodyText"/>
      </w:pPr>
      <w:r w:rsidRPr="00362EBC">
        <w:t>This study will de</w:t>
      </w:r>
      <w:r w:rsidR="000E1EDD">
        <w:t xml:space="preserve">scribe the characteristics of </w:t>
      </w:r>
      <w:r w:rsidR="000E1EDD" w:rsidRPr="00496ED5">
        <w:t>60</w:t>
      </w:r>
      <w:r w:rsidRPr="00362EBC">
        <w:t xml:space="preserve"> SIG schools, the decisions and strategies they undertake, and the constraints they face as they work to implement intervention models intended to improve student outcomes. </w:t>
      </w:r>
      <w:r w:rsidR="004B187A">
        <w:t xml:space="preserve">Because the study will collect </w:t>
      </w:r>
      <w:r w:rsidR="00602300">
        <w:t>“</w:t>
      </w:r>
      <w:r w:rsidRPr="00362EBC">
        <w:t>real time</w:t>
      </w:r>
      <w:r w:rsidR="00602300">
        <w:t>”</w:t>
      </w:r>
      <w:r w:rsidRPr="00362EBC">
        <w:t xml:space="preserve"> longitudinal information ov</w:t>
      </w:r>
      <w:r w:rsidR="00B7399C">
        <w:t>er the course of three</w:t>
      </w:r>
      <w:r w:rsidRPr="00362EBC">
        <w:t xml:space="preserve"> years in a variety of school contexts, it will offer a unique window on how SIG implementation unfolds. In particular, </w:t>
      </w:r>
      <w:r w:rsidR="00E12343">
        <w:t>the study team</w:t>
      </w:r>
      <w:r w:rsidR="00E12343" w:rsidRPr="00362EBC">
        <w:t xml:space="preserve"> </w:t>
      </w:r>
      <w:r w:rsidRPr="00362EBC">
        <w:t>will seek to understand the school</w:t>
      </w:r>
      <w:r w:rsidR="00C77B60">
        <w:noBreakHyphen/>
      </w:r>
      <w:r w:rsidRPr="00362EBC">
        <w:t>level processes associated with the planning, implementation, and sustainability of change strategies. School change is a dynamic process, requiring attention, motivation, and internal capacity on the part of school</w:t>
      </w:r>
      <w:r w:rsidR="00C77B60">
        <w:noBreakHyphen/>
      </w:r>
      <w:r w:rsidRPr="00362EBC">
        <w:t>lev</w:t>
      </w:r>
      <w:r w:rsidR="001B3068">
        <w:t xml:space="preserve">el stakeholders. In these </w:t>
      </w:r>
      <w:r w:rsidR="001B3068" w:rsidRPr="00496ED5">
        <w:t>6</w:t>
      </w:r>
      <w:r w:rsidRPr="00496ED5">
        <w:t>0</w:t>
      </w:r>
      <w:r w:rsidRPr="00362EBC">
        <w:t xml:space="preserve"> schools, </w:t>
      </w:r>
      <w:r w:rsidR="00E12343">
        <w:t>the study team</w:t>
      </w:r>
      <w:r w:rsidR="00E12343" w:rsidRPr="00362EBC">
        <w:t xml:space="preserve"> </w:t>
      </w:r>
      <w:r w:rsidRPr="00362EBC">
        <w:t xml:space="preserve">will </w:t>
      </w:r>
      <w:r w:rsidR="00E0347F">
        <w:t xml:space="preserve">examine </w:t>
      </w:r>
      <w:r w:rsidRPr="00362EBC">
        <w:t>the extent to which school</w:t>
      </w:r>
      <w:r w:rsidR="00C77B60">
        <w:noBreakHyphen/>
      </w:r>
      <w:r w:rsidRPr="00362EBC">
        <w:t xml:space="preserve">level actors are engaged in </w:t>
      </w:r>
      <w:r w:rsidR="00B7399C">
        <w:t xml:space="preserve">school improvement processes </w:t>
      </w:r>
      <w:r w:rsidRPr="00362EBC">
        <w:t xml:space="preserve">and the level and quality of the implementation of their </w:t>
      </w:r>
      <w:r w:rsidR="00CC4DCC">
        <w:t>change strategies</w:t>
      </w:r>
      <w:r w:rsidRPr="00362EBC">
        <w:t>.</w:t>
      </w:r>
      <w:r w:rsidR="007751CD">
        <w:rPr>
          <w:rStyle w:val="FootnoteReference"/>
        </w:rPr>
        <w:footnoteReference w:id="5"/>
      </w:r>
    </w:p>
    <w:p w:rsidR="003C7396" w:rsidRPr="00362EBC" w:rsidRDefault="00E12343" w:rsidP="003C7396">
      <w:pPr>
        <w:pStyle w:val="BodyText"/>
      </w:pPr>
      <w:r>
        <w:t xml:space="preserve">The study team </w:t>
      </w:r>
      <w:r w:rsidR="003C7396" w:rsidRPr="00362EBC">
        <w:t>recognize</w:t>
      </w:r>
      <w:r>
        <w:t>s</w:t>
      </w:r>
      <w:r w:rsidR="003C7396" w:rsidRPr="00362EBC">
        <w:t xml:space="preserve">, however, that neither school improvement nor school failure occurs in isolation. </w:t>
      </w:r>
      <w:r>
        <w:t>Data will be collected</w:t>
      </w:r>
      <w:r w:rsidR="003C7396" w:rsidRPr="00362EBC">
        <w:t xml:space="preserve"> from the states and districts in which the case study schools are located, examining school practices as the product of complex and interacting factors. </w:t>
      </w:r>
      <w:r w:rsidR="003C7396" w:rsidRPr="002E433F">
        <w:t>These factors include decisions and practices at multiple levels of the system, characteristics of school populations and personnel, prior reform histories and resulting capacities, the actions of external providers and partners, and use of fiscal resources.</w:t>
      </w:r>
      <w:r w:rsidR="003C7396" w:rsidRPr="00362EBC">
        <w:t xml:space="preserve"> Indeed, a particularly important aspect of the study will be the integration of data </w:t>
      </w:r>
      <w:r w:rsidR="00CC4DCC">
        <w:t>concerning</w:t>
      </w:r>
      <w:r w:rsidR="003C7396" w:rsidRPr="00362EBC">
        <w:t xml:space="preserve"> resou</w:t>
      </w:r>
      <w:r w:rsidR="00CC4DCC">
        <w:t xml:space="preserve">rce allocation with information about </w:t>
      </w:r>
      <w:r w:rsidR="003C7396" w:rsidRPr="00362EBC">
        <w:t xml:space="preserve">other aspects of </w:t>
      </w:r>
      <w:r w:rsidR="00CC4DCC">
        <w:t>the change process</w:t>
      </w:r>
      <w:r w:rsidR="003C7396" w:rsidRPr="00362EBC">
        <w:t xml:space="preserve">. </w:t>
      </w:r>
    </w:p>
    <w:p w:rsidR="003C7396" w:rsidRPr="00751FFA" w:rsidRDefault="003C7396" w:rsidP="0009026E">
      <w:pPr>
        <w:pStyle w:val="Heading3a"/>
      </w:pPr>
      <w:r w:rsidRPr="00751FFA">
        <w:t xml:space="preserve">Objective 2: To </w:t>
      </w:r>
      <w:r w:rsidR="009C754B">
        <w:t>study</w:t>
      </w:r>
      <w:r w:rsidRPr="00751FFA">
        <w:t xml:space="preserve"> leading indicators of school turnaround.</w:t>
      </w:r>
    </w:p>
    <w:p w:rsidR="003C7396" w:rsidRPr="00362EBC" w:rsidRDefault="003C7396" w:rsidP="003C7396">
      <w:pPr>
        <w:pStyle w:val="BodyText"/>
      </w:pPr>
      <w:r w:rsidRPr="00362EBC">
        <w:t>A</w:t>
      </w:r>
      <w:r w:rsidR="003C0BD4">
        <w:t>n</w:t>
      </w:r>
      <w:r w:rsidRPr="00362EBC">
        <w:t xml:space="preserve"> objective of the study will be to </w:t>
      </w:r>
      <w:r w:rsidR="003C0BD4">
        <w:t>study</w:t>
      </w:r>
      <w:r w:rsidR="003C0BD4" w:rsidRPr="00362EBC">
        <w:t xml:space="preserve"> </w:t>
      </w:r>
      <w:r w:rsidRPr="00362EBC">
        <w:t xml:space="preserve">factors that </w:t>
      </w:r>
      <w:r w:rsidR="003C0BD4">
        <w:t>are hypothesized</w:t>
      </w:r>
      <w:r w:rsidRPr="00362EBC">
        <w:t xml:space="preserve"> to promote </w:t>
      </w:r>
      <w:r w:rsidR="009C754B">
        <w:t>the change process</w:t>
      </w:r>
      <w:r w:rsidRPr="00362EBC">
        <w:t xml:space="preserve"> in SIG schools. Drawing on existing studies of school improvement and turnaround, the conceptual framework for this study delineates a set of potential leading indicators. The study will track these indicators for study schools over the course of the project. </w:t>
      </w:r>
    </w:p>
    <w:p w:rsidR="003C7396" w:rsidRPr="00751FFA" w:rsidRDefault="003C7396" w:rsidP="00480AE9">
      <w:pPr>
        <w:pStyle w:val="Heading3a"/>
      </w:pPr>
      <w:r w:rsidRPr="00751FFA">
        <w:t>Objective 3: To support schools undertaking actions to turn around student performance by</w:t>
      </w:r>
      <w:r w:rsidR="008555DD">
        <w:t xml:space="preserve"> </w:t>
      </w:r>
      <w:r w:rsidRPr="00751FFA">
        <w:t>sharing accumulating knowledge and lessons from study schools with SIG program staff and other key stakeholders.</w:t>
      </w:r>
    </w:p>
    <w:p w:rsidR="00CA6159" w:rsidRDefault="004B4B3E" w:rsidP="003C7396">
      <w:pPr>
        <w:pStyle w:val="BodyText"/>
      </w:pPr>
      <w:r>
        <w:t>Each year, t</w:t>
      </w:r>
      <w:r w:rsidR="003C7396" w:rsidRPr="00362EBC">
        <w:t xml:space="preserve">he study team will </w:t>
      </w:r>
      <w:r w:rsidR="00E51E2C" w:rsidRPr="00E51E2C">
        <w:rPr>
          <w:color w:val="0070C0"/>
        </w:rPr>
        <w:t xml:space="preserve">produce reports and research briefs </w:t>
      </w:r>
      <w:r w:rsidR="00E51E2C">
        <w:rPr>
          <w:color w:val="0070C0"/>
        </w:rPr>
        <w:t>with annual study findings</w:t>
      </w:r>
      <w:r w:rsidR="003C7396" w:rsidRPr="00362EBC">
        <w:t xml:space="preserve">. The study also will share accumulating knowledge with program staff in ED, with the goal of informing </w:t>
      </w:r>
      <w:r w:rsidR="003C7396" w:rsidRPr="00362EBC">
        <w:lastRenderedPageBreak/>
        <w:t>ED</w:t>
      </w:r>
      <w:r w:rsidR="00602300">
        <w:t>’</w:t>
      </w:r>
      <w:r w:rsidR="003C7396" w:rsidRPr="00362EBC">
        <w:t>s management of the grant program and provision of technical assistance to states, districts, and schools. The</w:t>
      </w:r>
      <w:r w:rsidR="004B187A">
        <w:t>se knowledge</w:t>
      </w:r>
      <w:r w:rsidR="00C77B60">
        <w:noBreakHyphen/>
      </w:r>
      <w:r w:rsidR="003C7396" w:rsidRPr="00362EBC">
        <w:t xml:space="preserve">sharing activities will enrich the study and its reach and will yield lessons </w:t>
      </w:r>
      <w:r w:rsidR="00CC4DCC">
        <w:t>for future evaluations</w:t>
      </w:r>
      <w:r w:rsidR="003C7396" w:rsidRPr="00362EBC">
        <w:t>.</w:t>
      </w:r>
      <w:r w:rsidR="00210F23">
        <w:t xml:space="preserve"> </w:t>
      </w:r>
    </w:p>
    <w:p w:rsidR="0009777A" w:rsidRPr="00362EBC" w:rsidRDefault="00731412" w:rsidP="00751FFA">
      <w:pPr>
        <w:pStyle w:val="Heading2"/>
      </w:pPr>
      <w:bookmarkStart w:id="4" w:name="_Toc277707126"/>
      <w:r>
        <w:t>Conceptual F</w:t>
      </w:r>
      <w:r w:rsidR="0009777A" w:rsidRPr="00362EBC">
        <w:t>ramework</w:t>
      </w:r>
      <w:bookmarkEnd w:id="4"/>
    </w:p>
    <w:p w:rsidR="00E716F0" w:rsidRPr="00362EBC" w:rsidRDefault="00E716F0" w:rsidP="00E716F0">
      <w:pPr>
        <w:pStyle w:val="BodyText"/>
      </w:pPr>
      <w:r w:rsidRPr="00362EBC">
        <w:t xml:space="preserve">The conceptual framework for this study addresses the research questions </w:t>
      </w:r>
      <w:r w:rsidR="00B6057C">
        <w:t>in Exhibit 2</w:t>
      </w:r>
      <w:r w:rsidRPr="00362EBC">
        <w:t xml:space="preserve">, drawing on </w:t>
      </w:r>
      <w:r w:rsidR="00755B82">
        <w:t>an</w:t>
      </w:r>
      <w:r w:rsidRPr="00362EBC">
        <w:t xml:space="preserve"> understanding of the SIG program requirements</w:t>
      </w:r>
      <w:r w:rsidR="00CC4DCC">
        <w:t xml:space="preserve"> and on the research literature</w:t>
      </w:r>
      <w:r w:rsidRPr="00362EBC">
        <w:t xml:space="preserve"> concerning organizational change processes, policy implementation, and effective schools. Undergirding the framework and </w:t>
      </w:r>
      <w:r w:rsidR="00245F8F">
        <w:t>the</w:t>
      </w:r>
      <w:r w:rsidRPr="00362EBC">
        <w:t xml:space="preserve"> design are several assumptions based on prior research:</w:t>
      </w:r>
    </w:p>
    <w:p w:rsidR="00E716F0" w:rsidRPr="00751FFA" w:rsidRDefault="00E716F0" w:rsidP="00E716F0">
      <w:pPr>
        <w:pStyle w:val="Bullet"/>
      </w:pPr>
      <w:r w:rsidRPr="00751FFA">
        <w:t xml:space="preserve">The heart of the change process (and thus of this study) consists of people, activities, and relationships inside the school. At the same time, school performance is influenced by the systems in which these schools </w:t>
      </w:r>
      <w:r w:rsidR="00CC4DCC">
        <w:t>are situated, thus,</w:t>
      </w:r>
      <w:r w:rsidRPr="00751FFA">
        <w:t xml:space="preserve"> systemic contributors to chronic low performance </w:t>
      </w:r>
      <w:r w:rsidR="00ED1093" w:rsidRPr="00751FFA">
        <w:t xml:space="preserve">also </w:t>
      </w:r>
      <w:r w:rsidRPr="00751FFA">
        <w:t>must be considered.</w:t>
      </w:r>
    </w:p>
    <w:p w:rsidR="00E716F0" w:rsidRPr="00751FFA" w:rsidRDefault="00E716F0" w:rsidP="00E716F0">
      <w:pPr>
        <w:pStyle w:val="Bullet"/>
      </w:pPr>
      <w:r w:rsidRPr="00751FFA">
        <w:t xml:space="preserve">The strategies that states, districts, and schools select and employ will reflect different </w:t>
      </w:r>
      <w:r w:rsidR="00602300">
        <w:t>“</w:t>
      </w:r>
      <w:r w:rsidRPr="00751FFA">
        <w:t>theories of action</w:t>
      </w:r>
      <w:r w:rsidR="00602300">
        <w:t>”</w:t>
      </w:r>
      <w:r w:rsidRPr="00751FFA">
        <w:t>—including different conceptions of the problem(s) to be addressed and different assumptions about how the chosen strategies will address that (those) problem(s). The study should seek to understand both what people do to turn around the lowest</w:t>
      </w:r>
      <w:r w:rsidR="00C77B60">
        <w:noBreakHyphen/>
      </w:r>
      <w:r w:rsidRPr="00751FFA">
        <w:t>perfo</w:t>
      </w:r>
      <w:r w:rsidR="00CC4DCC">
        <w:t>rming schools and why they do so</w:t>
      </w:r>
      <w:r w:rsidRPr="00751FFA">
        <w:t>.</w:t>
      </w:r>
    </w:p>
    <w:p w:rsidR="00E716F0" w:rsidRPr="00751FFA" w:rsidRDefault="00E716F0" w:rsidP="00E716F0">
      <w:pPr>
        <w:pStyle w:val="Bullet"/>
      </w:pPr>
      <w:r w:rsidRPr="00751FFA">
        <w:t>Schools are complex social systems—the characteristics of the schools and the various improvement strategies they employ will interact and overlap, making it difficult to tease out causality or predict effects.</w:t>
      </w:r>
    </w:p>
    <w:p w:rsidR="00E716F0" w:rsidRPr="00751FFA" w:rsidRDefault="00E716F0" w:rsidP="00E716F0">
      <w:pPr>
        <w:pStyle w:val="Bullet"/>
      </w:pPr>
      <w:r w:rsidRPr="00751FFA">
        <w:t>The quality of implementation is a critical determinant of the effect of any policy or program, and implementation takes shape as policies and practices are interpreted and acted on across multiple levels of the system.</w:t>
      </w:r>
    </w:p>
    <w:p w:rsidR="00E716F0" w:rsidRPr="00751FFA" w:rsidRDefault="002E433F" w:rsidP="00E716F0">
      <w:pPr>
        <w:pStyle w:val="Bullet"/>
      </w:pPr>
      <w:r>
        <w:t xml:space="preserve">Interventions and </w:t>
      </w:r>
      <w:r w:rsidR="00E716F0" w:rsidRPr="00751FFA">
        <w:t xml:space="preserve">strategies have both descriptive characteristics that can be directly observed or measured and qualitative dimensions that can only be derived from analysis across multiple characteristics. For example, the literature on external support providers suggests that an important determinant of their effectiveness in a given school is the </w:t>
      </w:r>
      <w:r w:rsidR="00602300">
        <w:t>“</w:t>
      </w:r>
      <w:r w:rsidR="00E716F0" w:rsidRPr="00751FFA">
        <w:t>fit</w:t>
      </w:r>
      <w:r w:rsidR="00602300">
        <w:t>”</w:t>
      </w:r>
      <w:r w:rsidR="00E716F0" w:rsidRPr="00751FFA">
        <w:t xml:space="preserve"> between the strategies they employ or promote and the needs of that school. Fit, however, cannot be measured directly but must be inferred analytically from data on the school, its past performance, potential contributing factors to that performance, </w:t>
      </w:r>
      <w:r w:rsidR="005856A9">
        <w:t xml:space="preserve">and </w:t>
      </w:r>
      <w:r w:rsidR="00E716F0" w:rsidRPr="00751FFA">
        <w:t>the actions and strateg</w:t>
      </w:r>
      <w:r w:rsidR="005856A9">
        <w:t>ies of the support provider</w:t>
      </w:r>
      <w:r w:rsidR="00E716F0" w:rsidRPr="00751FFA">
        <w:t xml:space="preserve">. </w:t>
      </w:r>
    </w:p>
    <w:p w:rsidR="00E716F0" w:rsidRPr="00751FFA" w:rsidRDefault="00E716F0" w:rsidP="00E716F0">
      <w:pPr>
        <w:pStyle w:val="Bullet"/>
      </w:pPr>
      <w:r w:rsidRPr="00751FFA">
        <w:t xml:space="preserve">Policy interpretation and implementation are mediated by intervening contextual variables, which </w:t>
      </w:r>
      <w:r w:rsidR="00ED1093" w:rsidRPr="00751FFA">
        <w:t xml:space="preserve">also </w:t>
      </w:r>
      <w:r w:rsidRPr="00751FFA">
        <w:t>will influence outcomes.</w:t>
      </w:r>
    </w:p>
    <w:p w:rsidR="00E716F0" w:rsidRPr="00751FFA" w:rsidRDefault="00E716F0" w:rsidP="00751FFA">
      <w:pPr>
        <w:pStyle w:val="Bullet"/>
      </w:pPr>
      <w:r w:rsidRPr="00751FFA">
        <w:t>Implementation change</w:t>
      </w:r>
      <w:r w:rsidR="00442211">
        <w:t>s</w:t>
      </w:r>
      <w:r w:rsidRPr="00751FFA">
        <w:t xml:space="preserve"> over time as effects accumulate and as individuals and units interpret results and modify practice.</w:t>
      </w:r>
    </w:p>
    <w:p w:rsidR="00E716F0" w:rsidRDefault="00E716F0" w:rsidP="00E716F0">
      <w:pPr>
        <w:pStyle w:val="BodyText"/>
      </w:pPr>
      <w:r w:rsidRPr="00362EBC">
        <w:t xml:space="preserve">Exhibit </w:t>
      </w:r>
      <w:r w:rsidR="001C7991">
        <w:t>1</w:t>
      </w:r>
      <w:r w:rsidRPr="00362EBC">
        <w:t xml:space="preserve"> </w:t>
      </w:r>
      <w:r w:rsidR="00246812">
        <w:t xml:space="preserve">on </w:t>
      </w:r>
      <w:r w:rsidR="005856A9">
        <w:t>page</w:t>
      </w:r>
      <w:r w:rsidRPr="00362EBC">
        <w:t xml:space="preserve"> </w:t>
      </w:r>
      <w:r w:rsidR="00246812">
        <w:t xml:space="preserve">6 </w:t>
      </w:r>
      <w:r w:rsidRPr="00362EBC">
        <w:t>depicts the conceptual framework that guides the study, reflecting these assumptions and study goals. Several aspects of the graphic are important to note, as discussed below.</w:t>
      </w:r>
    </w:p>
    <w:p w:rsidR="00F16881" w:rsidRPr="00362EBC" w:rsidRDefault="00F16881" w:rsidP="00F16881">
      <w:pPr>
        <w:pStyle w:val="BodyText"/>
      </w:pPr>
      <w:r w:rsidRPr="00362EBC">
        <w:rPr>
          <w:b/>
        </w:rPr>
        <w:t>Schools at the core:</w:t>
      </w:r>
      <w:r w:rsidRPr="00362EBC">
        <w:t xml:space="preserve"> Highlighted in pale blue are the boxes labeled </w:t>
      </w:r>
      <w:r>
        <w:t>“</w:t>
      </w:r>
      <w:r w:rsidRPr="00362EBC">
        <w:t>School Implementation of SIG</w:t>
      </w:r>
      <w:r>
        <w:t>”</w:t>
      </w:r>
      <w:r w:rsidRPr="00362EBC">
        <w:t xml:space="preserve"> and </w:t>
      </w:r>
      <w:r>
        <w:t>“</w:t>
      </w:r>
      <w:r w:rsidRPr="00362EBC">
        <w:t>Leading Indicators of School Improvement,</w:t>
      </w:r>
      <w:r>
        <w:t>”</w:t>
      </w:r>
      <w:r w:rsidRPr="00362EBC">
        <w:t xml:space="preserve"> emphasizing that the core purposes of this study </w:t>
      </w:r>
      <w:r w:rsidRPr="00362EBC">
        <w:lastRenderedPageBreak/>
        <w:t xml:space="preserve">are to document the actions of the </w:t>
      </w:r>
      <w:r w:rsidRPr="00496ED5">
        <w:t>60</w:t>
      </w:r>
      <w:r w:rsidRPr="00362EBC">
        <w:t xml:space="preserve"> study schools to </w:t>
      </w:r>
      <w:r>
        <w:t>“</w:t>
      </w:r>
      <w:r w:rsidRPr="00362EBC">
        <w:t>turn around</w:t>
      </w:r>
      <w:r>
        <w:t>”</w:t>
      </w:r>
      <w:r w:rsidRPr="00362EBC">
        <w:t xml:space="preserve"> their chronic low performance and to </w:t>
      </w:r>
      <w:r w:rsidR="008555DD">
        <w:t>track</w:t>
      </w:r>
      <w:r w:rsidR="008555DD" w:rsidRPr="00362EBC">
        <w:t xml:space="preserve"> </w:t>
      </w:r>
      <w:r w:rsidRPr="00362EBC">
        <w:t xml:space="preserve">a set of leading indicators </w:t>
      </w:r>
      <w:r w:rsidR="008555DD">
        <w:t xml:space="preserve">that are hypothesized to be </w:t>
      </w:r>
      <w:r w:rsidRPr="00362EBC">
        <w:t>associated with subsequent gains in student achievement. The study</w:t>
      </w:r>
      <w:r>
        <w:t>’</w:t>
      </w:r>
      <w:r w:rsidRPr="00362EBC">
        <w:t xml:space="preserve">s evaluation questions (in the </w:t>
      </w:r>
      <w:r>
        <w:t>next</w:t>
      </w:r>
      <w:r w:rsidRPr="00362EBC">
        <w:t xml:space="preserve"> section) specify domains targeted by the SIG program guidance as likely to foster improved student outcomes; the study will attend to school actions in each of these domains. At the same time, study schools are likely to combine their actions in these domains differently, and the choices made across domains may be interrelated. For example, decisions about the choice of models or instructional improvement strategies (EQs1 and 2) and staffing (EQ3) may be integral aspects of a change in governance (EQ4), such as a charter conversion. Also, depending on their own determination of needs and </w:t>
      </w:r>
      <w:r>
        <w:t>“</w:t>
      </w:r>
      <w:r w:rsidRPr="00362EBC">
        <w:t>theories of action,</w:t>
      </w:r>
      <w:r>
        <w:t>”</w:t>
      </w:r>
      <w:r w:rsidRPr="00362EBC">
        <w:t xml:space="preserve"> schools will differ in their selection of </w:t>
      </w:r>
      <w:r>
        <w:t>“</w:t>
      </w:r>
      <w:r w:rsidRPr="00362EBC">
        <w:t>entry points</w:t>
      </w:r>
      <w:r>
        <w:t>”</w:t>
      </w:r>
      <w:r w:rsidRPr="00362EBC">
        <w:t xml:space="preserve"> for turnaround efforts. For example, some schools may start the process by changing school leadership or staff, while others may start with changing their governance (i.e., becoming a charter school), and still others by striving for a </w:t>
      </w:r>
      <w:r>
        <w:t>“</w:t>
      </w:r>
      <w:r w:rsidRPr="00362EBC">
        <w:t>quick win</w:t>
      </w:r>
      <w:r>
        <w:t>”</w:t>
      </w:r>
      <w:r w:rsidRPr="00362EBC">
        <w:t xml:space="preserve"> (e.g., bringing order to a chaotic environment) to spur motivation and attention.</w:t>
      </w:r>
    </w:p>
    <w:p w:rsidR="00F16881" w:rsidRPr="00362EBC" w:rsidRDefault="00F16881" w:rsidP="00F16881">
      <w:pPr>
        <w:pStyle w:val="BodyText"/>
      </w:pPr>
      <w:r w:rsidRPr="00362EBC">
        <w:t>In addition to examining actions and strategies undertaken in each school, the study will examine the qualities of the schools</w:t>
      </w:r>
      <w:r>
        <w:t>’</w:t>
      </w:r>
      <w:r w:rsidRPr="00362EBC">
        <w:t xml:space="preserve"> approaches to turnaround. The </w:t>
      </w:r>
      <w:proofErr w:type="gramStart"/>
      <w:r w:rsidRPr="00362EBC">
        <w:t xml:space="preserve">degree of coherence across multiple strategies, their divergence from past practices, and </w:t>
      </w:r>
      <w:r>
        <w:t>the level of buy-in</w:t>
      </w:r>
      <w:r w:rsidRPr="00362EBC">
        <w:t>, for example, are</w:t>
      </w:r>
      <w:proofErr w:type="gramEnd"/>
      <w:r w:rsidRPr="00362EBC">
        <w:t xml:space="preserve"> some of the qualities likely to influence depth of implementation and eventual effectiveness; indeed, these qualities may spell the difference between success and failure across schools following the very same intervention </w:t>
      </w:r>
      <w:r>
        <w:t>“</w:t>
      </w:r>
      <w:r w:rsidRPr="00362EBC">
        <w:t>model.</w:t>
      </w:r>
      <w:r>
        <w:t>”</w:t>
      </w:r>
      <w:r w:rsidRPr="00362EBC">
        <w:t xml:space="preserve"> In each box in Exhibit </w:t>
      </w:r>
      <w:r>
        <w:t>1</w:t>
      </w:r>
      <w:r w:rsidRPr="00362EBC">
        <w:t>, therefore, the relevant descriptive characteristics of the strategies and the analytic qualities of the larger approach to turnaround in the school</w:t>
      </w:r>
      <w:r>
        <w:t xml:space="preserve"> are indicated</w:t>
      </w:r>
      <w:r w:rsidRPr="00362EBC">
        <w:t>.</w:t>
      </w:r>
    </w:p>
    <w:p w:rsidR="00F16881" w:rsidRPr="00362EBC" w:rsidRDefault="00F16881" w:rsidP="00F16881">
      <w:pPr>
        <w:pStyle w:val="BodyText"/>
      </w:pPr>
      <w:r w:rsidRPr="00362EBC">
        <w:t xml:space="preserve">The actions and strategies undertaken by schools are expected to influence improvements in student outcomes through the changes they bring about in the behaviors and capacities of the staff and students. Because such changes are expected precursors to improved student achievement, </w:t>
      </w:r>
      <w:r>
        <w:t xml:space="preserve">they are referred to </w:t>
      </w:r>
      <w:r w:rsidRPr="00362EBC">
        <w:t xml:space="preserve">as </w:t>
      </w:r>
      <w:r>
        <w:t>“</w:t>
      </w:r>
      <w:r w:rsidRPr="00362EBC">
        <w:t>leading indicators.</w:t>
      </w:r>
      <w:r>
        <w:t>”</w:t>
      </w:r>
      <w:r w:rsidRPr="00362EBC">
        <w:t xml:space="preserve"> For example, changes in school personnel or professional development efforts would be likely to improve student outcomes only if they result in staff with increased knowledge and skills. </w:t>
      </w:r>
      <w:proofErr w:type="gramStart"/>
      <w:r w:rsidRPr="00362EBC">
        <w:t>A culture of high expectations for students and of continuous improvement also are</w:t>
      </w:r>
      <w:proofErr w:type="gramEnd"/>
      <w:r w:rsidRPr="00362EBC">
        <w:t xml:space="preserve"> examples of likely precursors of changes in student outcomes. </w:t>
      </w:r>
      <w:r w:rsidR="008555DD">
        <w:t>Tracking</w:t>
      </w:r>
      <w:r w:rsidR="008555DD" w:rsidRPr="00362EBC">
        <w:t xml:space="preserve"> </w:t>
      </w:r>
      <w:r w:rsidRPr="00362EBC">
        <w:t xml:space="preserve">such leading indicators and the strategies that </w:t>
      </w:r>
      <w:r w:rsidR="00E408E4">
        <w:t>are related to</w:t>
      </w:r>
      <w:r w:rsidRPr="00362EBC">
        <w:t xml:space="preserve"> them is an important goal of much of the turnaround literature. </w:t>
      </w:r>
    </w:p>
    <w:p w:rsidR="00F16881" w:rsidRPr="00362EBC" w:rsidRDefault="00F16881" w:rsidP="00E716F0">
      <w:pPr>
        <w:pStyle w:val="BodyText"/>
      </w:pPr>
      <w:r w:rsidRPr="00362EBC">
        <w:rPr>
          <w:b/>
          <w:bCs/>
        </w:rPr>
        <w:t>Multi</w:t>
      </w:r>
      <w:r>
        <w:rPr>
          <w:b/>
          <w:bCs/>
        </w:rPr>
        <w:noBreakHyphen/>
      </w:r>
      <w:r w:rsidRPr="00362EBC">
        <w:rPr>
          <w:b/>
          <w:bCs/>
        </w:rPr>
        <w:t>level implementation of SIG:</w:t>
      </w:r>
      <w:r w:rsidRPr="00362EBC">
        <w:t xml:space="preserve"> As illustrated in the conceptual framework, district and state implementation of the SIG program shape schools</w:t>
      </w:r>
      <w:r>
        <w:t>’</w:t>
      </w:r>
      <w:r w:rsidRPr="00362EBC">
        <w:t xml:space="preserve"> implementation. Districts may have the primary role in selecting the intervention models to be used by SIG schools, or they may prescribe instructional approaches, or provide additional flexibility to SIG schools, or provide technical assistance specifically for SIG schools. The study will examine the actions and strategies undertaken by the districts in which study schools are located. As with school implementation, the study will go beyond documentation of actions and strategies, and attempt to understand qualities of district </w:t>
      </w:r>
    </w:p>
    <w:p w:rsidR="00E716F0" w:rsidRPr="00751FFA" w:rsidRDefault="00E716F0" w:rsidP="00B21FB1">
      <w:pPr>
        <w:pStyle w:val="ExhibitTitle"/>
      </w:pPr>
      <w:bookmarkStart w:id="5" w:name="_Toc251144803"/>
      <w:bookmarkStart w:id="6" w:name="_Toc274743346"/>
      <w:proofErr w:type="gramStart"/>
      <w:r w:rsidRPr="00751FFA">
        <w:lastRenderedPageBreak/>
        <w:t xml:space="preserve">Exhibit </w:t>
      </w:r>
      <w:r w:rsidR="007F0FAA" w:rsidRPr="00751FFA">
        <w:t>1</w:t>
      </w:r>
      <w:r w:rsidRPr="00751FFA">
        <w:t>.</w:t>
      </w:r>
      <w:proofErr w:type="gramEnd"/>
      <w:r w:rsidRPr="00751FFA">
        <w:t xml:space="preserve"> Conceptual Framework</w:t>
      </w:r>
      <w:bookmarkEnd w:id="5"/>
      <w:bookmarkEnd w:id="6"/>
    </w:p>
    <w:p w:rsidR="00E716F0" w:rsidRPr="00362EBC" w:rsidRDefault="00BE6F51" w:rsidP="00D91ED8">
      <w:pPr>
        <w:jc w:val="center"/>
        <w:rPr>
          <w:rFonts w:ascii="Times New Roman" w:hAnsi="Times New Roman"/>
        </w:rPr>
      </w:pPr>
      <w:r>
        <w:rPr>
          <w:rFonts w:ascii="Times New Roman" w:hAnsi="Times New Roman"/>
        </w:rPr>
      </w:r>
      <w:r>
        <w:rPr>
          <w:rFonts w:ascii="Times New Roman" w:hAnsi="Times New Roman"/>
        </w:rPr>
        <w:pict>
          <v:group id="_x0000_s1064" style="width:494.1pt;height:623.75pt;mso-position-horizontal-relative:char;mso-position-vertical-relative:line" coordorigin="1448,1016" coordsize="9882,12475">
            <v:group id="_x0000_s1065" style="position:absolute;left:1448;top:1016;width:9882;height:12475" coordorigin="1448,1016" coordsize="9882,12475">
              <v:roundrect id="_x0000_s1066" style="position:absolute;left:2405;top:1016;width:8345;height:11264;mso-position-horizontal:right;mso-width-relative:margin;mso-height-relative:margin" arcsize="10923f" wrapcoords="2955 -85 2515 -43 1278 469 1078 767 599 1278 200 1960 -40 2641 -80 3195 -80 18362 -40 19001 240 19683 599 20364 1238 21046 1278 21174 2555 21728 2795 21770 3194 21770 18486 21770 19165 21728 20402 21174 20442 21046 21081 20364 21440 19683 21680 19001 21760 18320 21760 3323 21640 2641 21360 1960 20961 1278 20442 724 20282 469 19045 -43 18606 -85 2955 -85" fillcolor="#92cddc" strokecolor="#f2f2f2" strokeweight="3pt">
                <v:shadow on="t" type="perspective" color="#243f60" opacity=".5" offset="1pt" offset2="-1pt"/>
                <v:textbox style="mso-next-textbox:#_x0000_s1066">
                  <w:txbxContent>
                    <w:p w:rsidR="000771AC" w:rsidRPr="00E455F4" w:rsidRDefault="000771AC" w:rsidP="00E716F0">
                      <w:pPr>
                        <w:rPr>
                          <w:rFonts w:ascii="Franklin Gothic Book" w:hAnsi="Franklin Gothic Book" w:cs="Arial"/>
                        </w:rPr>
                      </w:pPr>
                      <w:r w:rsidRPr="00E455F4">
                        <w:rPr>
                          <w:rFonts w:ascii="Franklin Gothic Book" w:hAnsi="Franklin Gothic Book" w:cs="Arial"/>
                          <w:b/>
                        </w:rPr>
                        <w:t>Contextual Influences</w:t>
                      </w:r>
                      <w:r w:rsidRPr="00E455F4">
                        <w:rPr>
                          <w:rFonts w:ascii="Franklin Gothic Book" w:hAnsi="Franklin Gothic Book" w:cs="Arial"/>
                        </w:rPr>
                        <w:t xml:space="preserve"> (all levels): Past reform efforts; fiscal resources; implementation of other federal programs (Title I, II, III, RTT); other relevant state and local policies; stakeholder relations and political climate; etc.</w:t>
                      </w:r>
                    </w:p>
                    <w:p w:rsidR="000771AC" w:rsidRDefault="000771AC" w:rsidP="00E716F0"/>
                  </w:txbxContent>
                </v:textbox>
              </v:roundrect>
              <v:shapetype id="_x0000_t32" coordsize="21600,21600" o:spt="32" o:oned="t" path="m,l21600,21600e" filled="f">
                <v:path arrowok="t" fillok="f" o:connecttype="none"/>
                <o:lock v:ext="edit" shapetype="t"/>
              </v:shapetype>
              <v:shape id="_x0000_s1067" type="#_x0000_t32" style="position:absolute;left:1598;top:8704;width:1299;height:0" o:connectortype="straight">
                <v:stroke dashstyle="dash" endarrow="block"/>
              </v:shape>
              <v:shape id="_x0000_s1068" type="#_x0000_t32" style="position:absolute;left:1458;top:3109;width:2098;height:0" o:connectortype="straight">
                <v:stroke dashstyle="dash" endarrow="block"/>
              </v:shape>
              <v:shape id="_x0000_s1069" type="#_x0000_t32" style="position:absolute;left:4667;top:11667;width:1;height:913" o:connectortype="straight" strokeweight="3pt">
                <v:stroke endarrow="block"/>
              </v:shape>
              <v:shape id="_x0000_s1070" type="#_x0000_t32" style="position:absolute;left:7905;top:11667;width:1;height:913" o:connectortype="straight" strokeweight="3pt">
                <v:stroke endarrow="block"/>
              </v:shape>
              <v:shape id="_x0000_s1071" type="#_x0000_t32" style="position:absolute;left:5653;top:6958;width:1;height:475" o:connectortype="straight">
                <v:stroke endarrow="block"/>
              </v:shape>
              <v:shape id="_x0000_s1072" type="#_x0000_t32" style="position:absolute;left:6044;top:7086;width:1;height:652;flip:y" o:connectortype="straight">
                <v:stroke dashstyle="dashDot" endarrow="block"/>
              </v:shape>
              <v:shape id="_x0000_s1073" type="#_x0000_t32" style="position:absolute;left:8771;top:5660;width:625;height:0" o:connectortype="straight">
                <v:stroke endarrow="block"/>
              </v:shape>
              <v:shape id="_x0000_s1074" type="#_x0000_t32" style="position:absolute;left:6036;top:9781;width:0;height:531" o:connectortype="straight">
                <v:stroke endarrow="block"/>
              </v:shape>
              <v:shape id="_x0000_s1075" type="#_x0000_t32" style="position:absolute;left:6450;top:9977;width:1;height:537;flip:y" o:connectortype="straight">
                <v:stroke dashstyle="dashDot" endarrow="block"/>
              </v:shape>
              <v:shape id="_x0000_s1076" type="#_x0000_t32" style="position:absolute;left:6871;top:3363;width:0;height:860" o:connectortype="straight">
                <v:stroke endarrow="block"/>
              </v:shape>
              <v:shapetype id="_x0000_t202" coordsize="21600,21600" o:spt="202" path="m,l,21600r21600,l21600,xe">
                <v:stroke joinstyle="miter"/>
                <v:path gradientshapeok="t" o:connecttype="rect"/>
              </v:shapetype>
              <v:shape id="_x0000_s1077" type="#_x0000_t202" style="position:absolute;left:3177;top:4238;width:5738;height:2830">
                <v:stroke dashstyle="1 1" endcap="round"/>
                <v:textbox style="mso-next-textbox:#_x0000_s1077">
                  <w:txbxContent>
                    <w:p w:rsidR="000771AC" w:rsidRDefault="000771AC" w:rsidP="00DE49FA">
                      <w:pPr>
                        <w:spacing w:after="100"/>
                      </w:pPr>
                      <w:r w:rsidRPr="00B81A01">
                        <w:t>District Implementation of SIG</w:t>
                      </w:r>
                    </w:p>
                    <w:p w:rsidR="000771AC" w:rsidRPr="00F76E42" w:rsidRDefault="000771AC" w:rsidP="0061441A">
                      <w:pPr>
                        <w:pStyle w:val="ExhibitText"/>
                      </w:pPr>
                      <w:r w:rsidRPr="00F76E42">
                        <w:rPr>
                          <w:b/>
                          <w:i/>
                        </w:rPr>
                        <w:t>Actions and Strategies for SIG Schools</w:t>
                      </w:r>
                      <w:r w:rsidRPr="00F76E42">
                        <w:t>: Selection of models and CMOs; prescribed instructional approaches; HR policies and incentives; additional flexibility; TA; distribution and restrictions on SIG funds; mechanisms for monitoring and enforcement</w:t>
                      </w:r>
                    </w:p>
                    <w:p w:rsidR="000771AC" w:rsidRPr="002E2238" w:rsidRDefault="000771AC" w:rsidP="002E433F">
                      <w:pPr>
                        <w:pStyle w:val="ExhibitText"/>
                      </w:pPr>
                      <w:r w:rsidRPr="00F76E42">
                        <w:rPr>
                          <w:b/>
                          <w:i/>
                        </w:rPr>
                        <w:t>Qualities of District Approaches</w:t>
                      </w:r>
                      <w:r w:rsidRPr="00F76E42">
                        <w:rPr>
                          <w:i/>
                        </w:rPr>
                        <w:t>:</w:t>
                      </w:r>
                      <w:r w:rsidRPr="00F76E42">
                        <w:t xml:space="preserve"> Coherence; divergence from prior practice; targeting</w:t>
                      </w:r>
                      <w:proofErr w:type="gramStart"/>
                      <w:r w:rsidRPr="00F76E42">
                        <w:t>;;</w:t>
                      </w:r>
                      <w:proofErr w:type="gramEnd"/>
                      <w:r w:rsidRPr="00F76E42">
                        <w:t xml:space="preserve"> comprehensiveness and accessibil</w:t>
                      </w:r>
                      <w:r>
                        <w:t>ity of information; specificity,</w:t>
                      </w:r>
                      <w:r w:rsidRPr="00F76E42">
                        <w:t xml:space="preserve"> relative emphasis on pressure vs. support;</w:t>
                      </w:r>
                      <w:r>
                        <w:t xml:space="preserve"> alignment w/fed &amp; state policy</w:t>
                      </w:r>
                    </w:p>
                    <w:p w:rsidR="000771AC" w:rsidRDefault="000771AC" w:rsidP="00E716F0"/>
                  </w:txbxContent>
                </v:textbox>
              </v:shape>
              <v:shape id="_x0000_s1078" type="#_x0000_t202" style="position:absolute;left:3556;top:2361;width:6631;height:1482;mso-width-relative:margin;mso-height-relative:margin">
                <v:stroke dashstyle="1 1" endcap="round"/>
                <v:textbox style="mso-next-textbox:#_x0000_s1078">
                  <w:txbxContent>
                    <w:p w:rsidR="000771AC" w:rsidRPr="00B81A01" w:rsidRDefault="000771AC" w:rsidP="00DE49FA">
                      <w:pPr>
                        <w:spacing w:after="100"/>
                      </w:pPr>
                      <w:r w:rsidRPr="00B81A01">
                        <w:t>State Implementation of SIG</w:t>
                      </w:r>
                    </w:p>
                    <w:p w:rsidR="000771AC" w:rsidRPr="001207E2" w:rsidRDefault="000771AC" w:rsidP="0061441A">
                      <w:pPr>
                        <w:pStyle w:val="ExhibitText"/>
                      </w:pPr>
                      <w:r w:rsidRPr="001207E2">
                        <w:rPr>
                          <w:b/>
                          <w:i/>
                        </w:rPr>
                        <w:t>State SIG Policies</w:t>
                      </w:r>
                      <w:r w:rsidRPr="006178C3">
                        <w:rPr>
                          <w:i/>
                        </w:rPr>
                        <w:t>:</w:t>
                      </w:r>
                      <w:r w:rsidRPr="006178C3">
                        <w:t xml:space="preserve"> </w:t>
                      </w:r>
                      <w:r w:rsidRPr="001207E2">
                        <w:t>Definition of SIG eligible schools; selection of participating districts; specific SIG guidance</w:t>
                      </w:r>
                    </w:p>
                    <w:p w:rsidR="000771AC" w:rsidRDefault="000771AC" w:rsidP="0061441A">
                      <w:pPr>
                        <w:pStyle w:val="ExhibitText"/>
                      </w:pPr>
                      <w:r w:rsidRPr="001207E2">
                        <w:rPr>
                          <w:b/>
                          <w:i/>
                        </w:rPr>
                        <w:t>Qualities of State Approach</w:t>
                      </w:r>
                      <w:r w:rsidRPr="006178C3">
                        <w:rPr>
                          <w:i/>
                        </w:rPr>
                        <w:t>:</w:t>
                      </w:r>
                      <w:r>
                        <w:t xml:space="preserve"> Specificity;</w:t>
                      </w:r>
                      <w:r w:rsidRPr="001207E2">
                        <w:t xml:space="preserve"> targeting</w:t>
                      </w:r>
                      <w:r>
                        <w:t>, coherence</w:t>
                      </w:r>
                    </w:p>
                    <w:p w:rsidR="000771AC" w:rsidRDefault="000771AC" w:rsidP="00E716F0"/>
                    <w:p w:rsidR="000771AC" w:rsidRDefault="000771AC" w:rsidP="00E716F0"/>
                  </w:txbxContent>
                </v:textbox>
              </v:shape>
              <v:shape id="_x0000_s1079" type="#_x0000_t202" style="position:absolute;left:2945;top:7498;width:7353;height:2429" fillcolor="#ccecff" strokeweight="5pt">
                <v:stroke linestyle="thickThin"/>
                <v:shadow color="#868686"/>
                <v:textbox style="mso-next-textbox:#_x0000_s1079">
                  <w:txbxContent>
                    <w:p w:rsidR="000771AC" w:rsidRDefault="000771AC" w:rsidP="00E716F0">
                      <w:r w:rsidRPr="00151CFE">
                        <w:t>School Implementation of SIG</w:t>
                      </w:r>
                    </w:p>
                    <w:p w:rsidR="000771AC" w:rsidRPr="00F76E42" w:rsidRDefault="000771AC" w:rsidP="0061441A">
                      <w:pPr>
                        <w:pStyle w:val="ExhibitText"/>
                      </w:pPr>
                      <w:r w:rsidRPr="00F76E42">
                        <w:rPr>
                          <w:b/>
                          <w:i/>
                        </w:rPr>
                        <w:t>Actions and Strategies</w:t>
                      </w:r>
                      <w:r w:rsidRPr="00F76E42">
                        <w:rPr>
                          <w:i/>
                        </w:rPr>
                        <w:t>:</w:t>
                      </w:r>
                      <w:r w:rsidRPr="00F76E42">
                        <w:t xml:space="preserve"> Needs assessment; </w:t>
                      </w:r>
                      <w:r>
                        <w:t>human capital management, curriculum &amp; instruction, use of time, professional learning and culture, leadership, resource allocation, parent and community involvement, school climate, and student supports</w:t>
                      </w:r>
                    </w:p>
                    <w:p w:rsidR="000771AC" w:rsidRDefault="000771AC" w:rsidP="0061441A">
                      <w:pPr>
                        <w:pStyle w:val="ExhibitText"/>
                      </w:pPr>
                      <w:r w:rsidRPr="00F76E42">
                        <w:rPr>
                          <w:b/>
                          <w:i/>
                        </w:rPr>
                        <w:t>Qualities of School Actions and Approaches</w:t>
                      </w:r>
                      <w:r w:rsidRPr="00F76E42">
                        <w:rPr>
                          <w:i/>
                        </w:rPr>
                        <w:t>:</w:t>
                      </w:r>
                      <w:r w:rsidRPr="00F76E42">
                        <w:t xml:space="preserve"> Coherence; </w:t>
                      </w:r>
                      <w:r>
                        <w:t xml:space="preserve">alignment with other SIG strategies, </w:t>
                      </w:r>
                      <w:r w:rsidRPr="00F76E42">
                        <w:t xml:space="preserve">divergence from prior practice; </w:t>
                      </w:r>
                      <w:r>
                        <w:t>breadth, depth, buy-in, and sustainability</w:t>
                      </w:r>
                    </w:p>
                  </w:txbxContent>
                </v:textbox>
              </v:shape>
              <v:shape id="_x0000_s1080" type="#_x0000_t32" style="position:absolute;left:1598;top:5675;width:1571;height:1" o:connectortype="straight">
                <v:stroke dashstyle="dash" endarrow="block"/>
              </v:shape>
              <v:shape id="_x0000_s1081" type="#_x0000_t202" style="position:absolute;left:1448;top:2744;width:660;height:8487;mso-position-horizontal:left;mso-width-relative:margin;mso-height-relative:margin">
                <v:textbox style="layout-flow:vertical;mso-layout-flow-alt:bottom-to-top;mso-next-textbox:#_x0000_s1081">
                  <w:txbxContent>
                    <w:p w:rsidR="000771AC" w:rsidRPr="00C7655A" w:rsidRDefault="000771AC" w:rsidP="00DE49FA">
                      <w:pPr>
                        <w:jc w:val="center"/>
                        <w:rPr>
                          <w:rFonts w:ascii="Franklin Gothic Demi" w:hAnsi="Franklin Gothic Demi"/>
                        </w:rPr>
                      </w:pPr>
                      <w:r>
                        <w:rPr>
                          <w:rFonts w:ascii="Franklin Gothic Demi" w:hAnsi="Franklin Gothic Demi"/>
                        </w:rPr>
                        <w:t xml:space="preserve">SIG GRANT </w:t>
                      </w:r>
                      <w:r w:rsidRPr="00C7655A">
                        <w:rPr>
                          <w:rFonts w:ascii="Franklin Gothic Demi" w:hAnsi="Franklin Gothic Demi"/>
                        </w:rPr>
                        <w:t>AND ARRA REQUIREMENTS</w:t>
                      </w:r>
                    </w:p>
                  </w:txbxContent>
                </v:textbox>
              </v:shape>
              <v:shape id="_x0000_s1082" type="#_x0000_t202" style="position:absolute;left:3355;top:10370;width:6647;height:1583" fillcolor="#ccecff" strokeweight="5pt">
                <v:stroke linestyle="thickThin"/>
                <v:shadow color="#868686"/>
                <v:textbox style="mso-next-textbox:#_x0000_s1082">
                  <w:txbxContent>
                    <w:p w:rsidR="000771AC" w:rsidRDefault="000771AC" w:rsidP="00DE49FA">
                      <w:pPr>
                        <w:spacing w:after="100"/>
                      </w:pPr>
                      <w:r w:rsidRPr="00FF77CA">
                        <w:t>Leading Indicators of School Improvement</w:t>
                      </w:r>
                      <w:r>
                        <w:t>—Increases in:</w:t>
                      </w:r>
                    </w:p>
                    <w:p w:rsidR="000771AC" w:rsidRPr="00F76E42" w:rsidRDefault="000771AC" w:rsidP="0061441A">
                      <w:pPr>
                        <w:pStyle w:val="ExhibitText"/>
                      </w:pPr>
                      <w:r w:rsidRPr="00F76E42">
                        <w:t>Knowledge and skills of staff; instructional coherence; staff stability; stakeholder support; attendance; staff expectations for students; student and teacher engagement; collaboration and collective responsibility; trust; culture of continuous improvement; safe and orderly school climate</w:t>
                      </w:r>
                    </w:p>
                    <w:p w:rsidR="000771AC" w:rsidRPr="001207E2" w:rsidRDefault="000771AC" w:rsidP="0061441A">
                      <w:pPr>
                        <w:pStyle w:val="ExhibitText"/>
                      </w:pP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3" type="#_x0000_t19" style="position:absolute;left:2560;top:6402;width:541;height:6882;rotation:-180;flip:y" coordsize="21600,21577" adj="-5725278,-620,,21577" path="wr-21600,-23,21600,43177,995,,21600,21573nfewr-21600,-23,21600,43177,995,,21600,21573l,21577nsxe">
                <v:stroke dashstyle="dash" startarrow="block"/>
                <v:path o:connectlocs="995,0;21600,21573;0,21577"/>
              </v:shape>
              <v:shape id="_x0000_s1084" type="#_x0000_t19" style="position:absolute;left:8160;top:10677;width:4730;height:422;rotation:-5952132fd;flip:x" coordsize="21525,21600" adj=",-313766" path="wr-21600,,21600,43200,,,21525,19797nfewr-21600,,21600,43200,,,21525,19797l,21600nsxe">
                <v:stroke dashstyle="dash" startarrow="block" endarrow="block"/>
                <v:path o:connectlocs="0,0;21525,19797;0,21600"/>
              </v:shape>
              <v:roundrect id="_x0000_s1085" style="position:absolute;left:2321;top:12636;width:8470;height:855;mso-position-horizontal:right" arcsize="10923f"/>
              <v:shape id="_x0000_s1086" type="#_x0000_t202" style="position:absolute;left:8412;top:12754;width:2052;height:605">
                <v:textbox style="mso-next-textbox:#_x0000_s1086">
                  <w:txbxContent>
                    <w:p w:rsidR="000771AC" w:rsidRPr="00F76E42" w:rsidRDefault="000771AC" w:rsidP="00D91ED8">
                      <w:pPr>
                        <w:pStyle w:val="ExhibitTextSmall"/>
                        <w:jc w:val="center"/>
                      </w:pPr>
                      <w:r w:rsidRPr="00F76E42">
                        <w:t>Student outcomes Years 2</w:t>
                      </w:r>
                      <w:r>
                        <w:t>–3 of SIG</w:t>
                      </w:r>
                    </w:p>
                  </w:txbxContent>
                </v:textbox>
              </v:shape>
              <v:shape id="_x0000_s1087" type="#_x0000_t32" style="position:absolute;left:4325;top:13078;width:1233;height:0" o:connectortype="straight">
                <v:stroke endarrow="block"/>
              </v:shape>
              <v:shape id="_x0000_s1088" type="#_x0000_t32" style="position:absolute;left:6882;top:13060;width:1530;height:0" o:connectortype="straight">
                <v:stroke endarrow="block"/>
              </v:shape>
              <v:shape id="_x0000_s1089" type="#_x0000_t202" style="position:absolute;left:2603;top:12750;width:2052;height:606" fillcolor="#92cddc">
                <v:textbox style="mso-next-textbox:#_x0000_s1089">
                  <w:txbxContent>
                    <w:p w:rsidR="000771AC" w:rsidRPr="00F76E42" w:rsidRDefault="000771AC" w:rsidP="00D91ED8">
                      <w:pPr>
                        <w:pStyle w:val="ExhibitTextSmall"/>
                        <w:jc w:val="center"/>
                      </w:pPr>
                      <w:r w:rsidRPr="00F76E42">
                        <w:t>Student outcomes before SIG</w:t>
                      </w:r>
                    </w:p>
                  </w:txbxContent>
                </v:textbox>
              </v:shape>
              <v:shape id="_x0000_s1090" type="#_x0000_t202" style="position:absolute;left:5556;top:12750;width:2052;height:605">
                <v:textbox style="mso-next-textbox:#_x0000_s1090">
                  <w:txbxContent>
                    <w:p w:rsidR="000771AC" w:rsidRPr="00F76E42" w:rsidRDefault="000771AC" w:rsidP="00D91ED8">
                      <w:pPr>
                        <w:pStyle w:val="ExhibitTextSmall"/>
                        <w:jc w:val="center"/>
                      </w:pPr>
                      <w:r w:rsidRPr="00F76E42">
                        <w:t>Student outcomes Year 1</w:t>
                      </w:r>
                      <w:r>
                        <w:t xml:space="preserve"> of SIG awards</w:t>
                      </w:r>
                    </w:p>
                  </w:txbxContent>
                </v:textbox>
              </v:shape>
              <v:shape id="_x0000_s1091" type="#_x0000_t202" style="position:absolute;left:9386;top:4342;width:1944;height:2643">
                <v:stroke dashstyle="1 1" endcap="round"/>
                <v:textbox style="mso-next-textbox:#_x0000_s1091">
                  <w:txbxContent>
                    <w:p w:rsidR="000771AC" w:rsidRPr="00C7655A" w:rsidRDefault="000771AC" w:rsidP="00DE49FA">
                      <w:pPr>
                        <w:spacing w:after="100"/>
                      </w:pPr>
                      <w:r w:rsidRPr="006178C3">
                        <w:t>External Partners</w:t>
                      </w:r>
                    </w:p>
                    <w:p w:rsidR="000771AC" w:rsidRPr="00632CA8" w:rsidRDefault="000771AC" w:rsidP="0061441A">
                      <w:pPr>
                        <w:pStyle w:val="ExhibitText"/>
                        <w:rPr>
                          <w:color w:val="auto"/>
                        </w:rPr>
                      </w:pPr>
                      <w:r w:rsidRPr="000E1EDD">
                        <w:rPr>
                          <w:b/>
                          <w:i/>
                        </w:rPr>
                        <w:t>Actions:</w:t>
                      </w:r>
                      <w:r w:rsidRPr="000E1EDD">
                        <w:rPr>
                          <w:b/>
                        </w:rPr>
                        <w:t xml:space="preserve"> </w:t>
                      </w:r>
                      <w:r w:rsidRPr="000E1EDD">
                        <w:t>providers, ta</w:t>
                      </w:r>
                      <w:r>
                        <w:t>rgets, change strategies, form</w:t>
                      </w:r>
                    </w:p>
                    <w:p w:rsidR="000771AC" w:rsidRPr="000E1EDD" w:rsidRDefault="000771AC" w:rsidP="0061441A">
                      <w:pPr>
                        <w:pStyle w:val="ExhibitText"/>
                      </w:pPr>
                      <w:r w:rsidRPr="000E1EDD">
                        <w:rPr>
                          <w:b/>
                          <w:i/>
                        </w:rPr>
                        <w:t>Qualities</w:t>
                      </w:r>
                      <w:r>
                        <w:t>: specificity, fit</w:t>
                      </w:r>
                      <w:r w:rsidRPr="000E1EDD">
                        <w:t>, intensity,</w:t>
                      </w:r>
                      <w:r>
                        <w:t xml:space="preserve"> coherence,</w:t>
                      </w:r>
                      <w:ins w:id="7" w:author="Authorised User" w:date="2010-10-15T14:42:00Z">
                        <w:r>
                          <w:t xml:space="preserve"> </w:t>
                        </w:r>
                      </w:ins>
                      <w:r w:rsidRPr="000E1EDD">
                        <w:t>stability</w:t>
                      </w:r>
                      <w:r>
                        <w:t>, timeliness, responsiveness</w:t>
                      </w:r>
                    </w:p>
                    <w:p w:rsidR="000771AC" w:rsidRPr="000E1EDD" w:rsidRDefault="000771AC" w:rsidP="0061441A">
                      <w:pPr>
                        <w:pStyle w:val="ExhibitText"/>
                      </w:pPr>
                    </w:p>
                  </w:txbxContent>
                </v:textbox>
              </v:shape>
            </v:group>
            <v:shape id="_x0000_s1092" type="#_x0000_t32" style="position:absolute;left:10736;top:6992;width:0;height:611" o:connectortype="straight"/>
            <v:shape id="_x0000_s1093" type="#_x0000_t32" style="position:absolute;left:10360;top:7603;width:376;height:174;flip:x" o:connectortype="straight">
              <v:stroke endarrow="block"/>
            </v:shape>
            <w10:wrap type="none"/>
            <w10:anchorlock/>
          </v:group>
        </w:pict>
      </w:r>
    </w:p>
    <w:p w:rsidR="00F16881" w:rsidRPr="00362EBC" w:rsidRDefault="00F16881" w:rsidP="00F16881">
      <w:pPr>
        <w:pStyle w:val="BodyText"/>
      </w:pPr>
      <w:proofErr w:type="gramStart"/>
      <w:r w:rsidRPr="00362EBC">
        <w:lastRenderedPageBreak/>
        <w:t>approaches</w:t>
      </w:r>
      <w:proofErr w:type="gramEnd"/>
      <w:r w:rsidRPr="00362EBC">
        <w:t xml:space="preserve"> that are likely to be associated with successful school implementation. For example, districts</w:t>
      </w:r>
      <w:r>
        <w:t>’</w:t>
      </w:r>
      <w:r w:rsidRPr="00362EBC">
        <w:t xml:space="preserve"> SIG</w:t>
      </w:r>
      <w:r>
        <w:noBreakHyphen/>
      </w:r>
      <w:r w:rsidRPr="00362EBC">
        <w:t xml:space="preserve">related strategies may differ in their </w:t>
      </w:r>
      <w:r>
        <w:t>specificity</w:t>
      </w:r>
      <w:r w:rsidRPr="00362EBC">
        <w:t xml:space="preserve">, or in their emphasis on applying pressure vs. support for SIG schools; districts also will differ in the comprehensiveness and accessibility of data that schools can use to inform their improvement efforts. The study will examine how district </w:t>
      </w:r>
      <w:r>
        <w:t>actions</w:t>
      </w:r>
      <w:r w:rsidRPr="00362EBC">
        <w:t xml:space="preserve"> c</w:t>
      </w:r>
      <w:r>
        <w:t>ontribute to (or impede</w:t>
      </w:r>
      <w:r w:rsidRPr="00362EBC">
        <w:t xml:space="preserve">) school implementation. Of course, state SIG policies such as the definition of eligible schools and SIG guidance set the parameters for district and school policies as illustrated in </w:t>
      </w:r>
      <w:r>
        <w:t>the</w:t>
      </w:r>
      <w:r w:rsidRPr="00362EBC">
        <w:t xml:space="preserve"> conceptual framework, and the study will examine SIG policies for the states in which study schools and districts are located. </w:t>
      </w:r>
    </w:p>
    <w:p w:rsidR="00E716F0" w:rsidRPr="00362EBC" w:rsidRDefault="00E716F0" w:rsidP="00E716F0">
      <w:pPr>
        <w:pStyle w:val="BodyText"/>
      </w:pPr>
      <w:r w:rsidRPr="00362EBC">
        <w:rPr>
          <w:b/>
          <w:bCs/>
        </w:rPr>
        <w:t>The role of external support providers:</w:t>
      </w:r>
      <w:r w:rsidRPr="00362EBC">
        <w:t xml:space="preserve"> </w:t>
      </w:r>
      <w:r w:rsidR="00755B82">
        <w:t>Most approaches to school turnaround recognize that schools that are chronically low</w:t>
      </w:r>
      <w:r w:rsidR="00C77B60">
        <w:noBreakHyphen/>
      </w:r>
      <w:r w:rsidR="00755B82">
        <w:t>performing are so in part because they lack the capacity to significantly improve on their own. An expected component of this study, therefore, and one of the research questions, will be to examine the role of external change agents and the assistance that they provide to schools. Indeed, there are different sorts of external support providers, all of which will be considered in this study. One set of support providers (educational management organizations and charter management organizations) are those that provide comprehensive support to chronically low</w:t>
      </w:r>
      <w:r w:rsidR="00C77B60">
        <w:noBreakHyphen/>
      </w:r>
      <w:r w:rsidR="00755B82">
        <w:t>performing schools, and have tools and processes that will guide the turnaround process. In some cases, this assistance may be combined with actual line authority over the schools. Another set of support providers are outside vendors and non</w:t>
      </w:r>
      <w:r w:rsidR="00C77B60">
        <w:noBreakHyphen/>
      </w:r>
      <w:r w:rsidR="00755B82">
        <w:t xml:space="preserve">profits helping the school with one or multiple aspects of their improvement strategies (such as professional development in mathematics, or how to collect and manage classroom observation data). Finally, individuals contracted with the state (for example, those affiliated with the statewide system of support) may be providing </w:t>
      </w:r>
      <w:r w:rsidR="005856A9">
        <w:t>direct, long</w:t>
      </w:r>
      <w:r w:rsidR="00C77B60">
        <w:noBreakHyphen/>
      </w:r>
      <w:r w:rsidR="005856A9">
        <w:t xml:space="preserve">term </w:t>
      </w:r>
      <w:r w:rsidR="00755B82">
        <w:t xml:space="preserve">assistance to </w:t>
      </w:r>
      <w:r w:rsidR="00245F8F">
        <w:t>the</w:t>
      </w:r>
      <w:r w:rsidR="00755B82">
        <w:t xml:space="preserve"> case study schools. Given these diverse and prominent roles, the study will examine the work of external agents in the case </w:t>
      </w:r>
      <w:r w:rsidR="005856A9">
        <w:t>study schools, as noted in the b</w:t>
      </w:r>
      <w:r w:rsidR="00755B82">
        <w:t xml:space="preserve">ox in </w:t>
      </w:r>
      <w:r w:rsidR="0059556D">
        <w:t>Exhibit 1</w:t>
      </w:r>
      <w:r w:rsidR="00755B82">
        <w:t xml:space="preserve"> marked </w:t>
      </w:r>
      <w:r w:rsidR="00602300">
        <w:t>“</w:t>
      </w:r>
      <w:r w:rsidR="00755B82">
        <w:t>External Partners.</w:t>
      </w:r>
      <w:r w:rsidR="00602300">
        <w:t>”</w:t>
      </w:r>
    </w:p>
    <w:p w:rsidR="00E716F0" w:rsidRPr="00362EBC" w:rsidRDefault="00E716F0" w:rsidP="00E716F0">
      <w:pPr>
        <w:pStyle w:val="BodyText"/>
      </w:pPr>
      <w:r w:rsidRPr="00362EBC">
        <w:rPr>
          <w:b/>
          <w:bCs/>
        </w:rPr>
        <w:t>The role of context:</w:t>
      </w:r>
      <w:r w:rsidRPr="00362EBC">
        <w:t xml:space="preserve"> The SIG program does not intervene in a vacuum. A key feature of the study</w:t>
      </w:r>
      <w:r w:rsidR="00602300">
        <w:t>’</w:t>
      </w:r>
      <w:r w:rsidRPr="00362EBC">
        <w:t>s conceptual framework, therefore, is the emphasis on contextual and systemic factors that mediate SIG</w:t>
      </w:r>
      <w:r w:rsidR="00C77B60">
        <w:noBreakHyphen/>
      </w:r>
      <w:r w:rsidRPr="00362EBC">
        <w:t>specific actions and strategies, and their qualities, at the school, district and state levels. School change is embedded in a system. While many prior studies of school reform have focused exclusively on the school, this study will examine the systemic, historical, community and other contexts of school actions and how they influence school actions.</w:t>
      </w:r>
    </w:p>
    <w:p w:rsidR="00E716F0" w:rsidRPr="00362EBC" w:rsidRDefault="00E716F0" w:rsidP="00E716F0">
      <w:pPr>
        <w:pStyle w:val="BodyText"/>
      </w:pPr>
      <w:r w:rsidRPr="00362EBC">
        <w:rPr>
          <w:b/>
          <w:bCs/>
        </w:rPr>
        <w:t>Time:</w:t>
      </w:r>
      <w:r w:rsidRPr="00362EBC">
        <w:t xml:space="preserve"> Exhibit </w:t>
      </w:r>
      <w:r w:rsidR="001C7991">
        <w:t>1</w:t>
      </w:r>
      <w:r w:rsidRPr="00362EBC">
        <w:t xml:space="preserve"> demonstrates that the range and complexity of variables examined in Year 1 will be re</w:t>
      </w:r>
      <w:r w:rsidR="004B4B3E">
        <w:t xml:space="preserve">peated over the three </w:t>
      </w:r>
      <w:r w:rsidRPr="00362EBC">
        <w:t>years of data collection. Thus, unlike prior, retrospective research, this study will capture the dynamics of the change process. Arrows in the conceptual framework illustrate a process of continuous feedback; one particular focus will be the extent to which student outcome data are used to revisit intervention models at the school, district and state levels. Because this is a longitudinal, real</w:t>
      </w:r>
      <w:r w:rsidR="00C77B60">
        <w:noBreakHyphen/>
      </w:r>
      <w:r w:rsidRPr="00362EBC">
        <w:t xml:space="preserve">time evaluation, the study team will be in a better position to examine how the turnaround process begins and </w:t>
      </w:r>
      <w:proofErr w:type="gramStart"/>
      <w:r w:rsidRPr="00362EBC">
        <w:t>evolves,</w:t>
      </w:r>
      <w:proofErr w:type="gramEnd"/>
      <w:r w:rsidRPr="00362EBC">
        <w:t xml:space="preserve"> how the different levels of the education system interact with one another, and the extent to which existing contextual factors are related to subsequent decisions. </w:t>
      </w:r>
    </w:p>
    <w:p w:rsidR="0009777A" w:rsidRPr="00362EBC" w:rsidRDefault="00E60C06" w:rsidP="00751FFA">
      <w:pPr>
        <w:pStyle w:val="Heading2"/>
      </w:pPr>
      <w:bookmarkStart w:id="8" w:name="_Toc277707127"/>
      <w:r w:rsidRPr="007F0FAA">
        <w:lastRenderedPageBreak/>
        <w:t>Evaluation Questions</w:t>
      </w:r>
      <w:bookmarkEnd w:id="8"/>
    </w:p>
    <w:p w:rsidR="007F0FAA" w:rsidRDefault="007F0FAA" w:rsidP="007F0FAA">
      <w:pPr>
        <w:pStyle w:val="BodyText"/>
      </w:pPr>
      <w:r>
        <w:t xml:space="preserve">To meet </w:t>
      </w:r>
      <w:r w:rsidR="00F4413D">
        <w:t>its</w:t>
      </w:r>
      <w:r w:rsidR="00D74E22">
        <w:t xml:space="preserve"> </w:t>
      </w:r>
      <w:r>
        <w:t xml:space="preserve">three objectives, the SST </w:t>
      </w:r>
      <w:r w:rsidRPr="00EC09DF">
        <w:t xml:space="preserve">will document the </w:t>
      </w:r>
      <w:r w:rsidR="002E433F">
        <w:t xml:space="preserve">contexts, actions, </w:t>
      </w:r>
      <w:r>
        <w:t>strategies</w:t>
      </w:r>
      <w:r w:rsidR="002E433F">
        <w:t>, and qualities of these strategies</w:t>
      </w:r>
      <w:r>
        <w:t xml:space="preserve"> that are implemented in</w:t>
      </w:r>
      <w:r w:rsidRPr="00EC09DF">
        <w:t xml:space="preserve"> </w:t>
      </w:r>
      <w:r>
        <w:t>a subset of schools that receive SIG funds</w:t>
      </w:r>
      <w:r w:rsidRPr="00EC09DF">
        <w:t>.</w:t>
      </w:r>
      <w:r>
        <w:t xml:space="preserve"> The evaluation questions for this study address </w:t>
      </w:r>
      <w:r w:rsidR="00434025">
        <w:t>seven</w:t>
      </w:r>
      <w:r>
        <w:t xml:space="preserve"> aspects of school turnaround relevant to the SIG grants: </w:t>
      </w:r>
      <w:r w:rsidRPr="00EC09DF">
        <w:t xml:space="preserve">(1) selection of </w:t>
      </w:r>
      <w:r>
        <w:t xml:space="preserve">intervention </w:t>
      </w:r>
      <w:r w:rsidRPr="00EC09DF">
        <w:t>models, (2) instructional improvement strategies, (3) human ca</w:t>
      </w:r>
      <w:r>
        <w:t>pital strategies, (4) </w:t>
      </w:r>
      <w:r w:rsidRPr="00EC09DF">
        <w:t>approaches to school governance, (5) use and role of external support partners, (6) the allocation of SIG funds,</w:t>
      </w:r>
      <w:r>
        <w:t xml:space="preserve"> and (</w:t>
      </w:r>
      <w:r w:rsidR="00C92850">
        <w:t>7</w:t>
      </w:r>
      <w:r>
        <w:t>) contextual and systemic influences.</w:t>
      </w:r>
      <w:r w:rsidRPr="00EC09DF">
        <w:t xml:space="preserve"> </w:t>
      </w:r>
      <w:r w:rsidR="00775E52" w:rsidRPr="00496ED5">
        <w:t>Within each of these, the study team will focus a subset of analyses on issues related to English Language Learners (ELLs).</w:t>
      </w:r>
      <w:r w:rsidR="00B21FB1" w:rsidRPr="00496ED5">
        <w:t xml:space="preserve"> </w:t>
      </w:r>
      <w:r w:rsidR="001C7991">
        <w:t>Exhibit</w:t>
      </w:r>
      <w:r w:rsidR="00DE49FA">
        <w:t> </w:t>
      </w:r>
      <w:r w:rsidR="001C7991">
        <w:t>2</w:t>
      </w:r>
      <w:r w:rsidR="00DE49FA">
        <w:t> </w:t>
      </w:r>
      <w:r>
        <w:t xml:space="preserve">presents the broad evaluation questions that will guide </w:t>
      </w:r>
      <w:r w:rsidR="00245F8F">
        <w:t>the</w:t>
      </w:r>
      <w:r>
        <w:t xml:space="preserve"> data collection and analysis for each aspect. </w:t>
      </w:r>
    </w:p>
    <w:p w:rsidR="0009777A" w:rsidRPr="00362EBC" w:rsidRDefault="0009777A" w:rsidP="00B21FB1">
      <w:pPr>
        <w:pStyle w:val="ExhibitTitle"/>
      </w:pPr>
      <w:bookmarkStart w:id="9" w:name="_Toc274743347"/>
      <w:proofErr w:type="gramStart"/>
      <w:r w:rsidRPr="00362EBC">
        <w:t>E</w:t>
      </w:r>
      <w:r w:rsidR="00E60C06" w:rsidRPr="00362EBC">
        <w:t xml:space="preserve">xhibit </w:t>
      </w:r>
      <w:r w:rsidR="007934B4">
        <w:t>2</w:t>
      </w:r>
      <w:r w:rsidRPr="00362EBC">
        <w:t>.</w:t>
      </w:r>
      <w:proofErr w:type="gramEnd"/>
      <w:r w:rsidRPr="00362EBC">
        <w:t xml:space="preserve"> </w:t>
      </w:r>
      <w:r w:rsidR="00362EBC">
        <w:t>Study of School Turnaround</w:t>
      </w:r>
      <w:r w:rsidRPr="00362EBC">
        <w:t xml:space="preserve"> Evaluation Questions</w:t>
      </w:r>
      <w:bookmarkEnd w:id="9"/>
    </w:p>
    <w:tbl>
      <w:tblPr>
        <w:tblW w:w="5000" w:type="pct"/>
        <w:tblCellMar>
          <w:top w:w="29" w:type="dxa"/>
          <w:left w:w="115" w:type="dxa"/>
          <w:bottom w:w="14" w:type="dxa"/>
          <w:right w:w="115" w:type="dxa"/>
        </w:tblCellMar>
        <w:tblLook w:val="04A0"/>
      </w:tblPr>
      <w:tblGrid>
        <w:gridCol w:w="9590"/>
      </w:tblGrid>
      <w:tr w:rsidR="007934B4" w:rsidRPr="00E66AD7" w:rsidTr="00F16881">
        <w:tc>
          <w:tcPr>
            <w:tcW w:w="9590" w:type="dxa"/>
            <w:tcBorders>
              <w:top w:val="single" w:sz="4" w:space="0" w:color="auto"/>
              <w:left w:val="single" w:sz="4" w:space="0" w:color="auto"/>
              <w:bottom w:val="single" w:sz="4" w:space="0" w:color="auto"/>
              <w:right w:val="single" w:sz="4" w:space="0" w:color="auto"/>
            </w:tcBorders>
            <w:shd w:val="clear" w:color="000000" w:fill="D8D8D8"/>
            <w:vAlign w:val="center"/>
          </w:tcPr>
          <w:p w:rsidR="007934B4" w:rsidRPr="00F16881" w:rsidRDefault="007934B4" w:rsidP="00F16881">
            <w:pPr>
              <w:pStyle w:val="ExhibitText"/>
            </w:pPr>
            <w:r w:rsidRPr="00F16881">
              <w:rPr>
                <w:b/>
              </w:rPr>
              <w:t>EQ1: Intervention Models.</w:t>
            </w:r>
            <w:r w:rsidRPr="00F16881">
              <w:t xml:space="preserve"> </w:t>
            </w:r>
            <w:bookmarkStart w:id="10" w:name="OLE_LINK3"/>
            <w:bookmarkStart w:id="11" w:name="OLE_LINK4"/>
            <w:r w:rsidRPr="00F16881">
              <w:t>Which of the four intervention models are districts and schools selecting for turning around the SIG</w:t>
            </w:r>
            <w:r w:rsidR="00C77B60" w:rsidRPr="00F16881">
              <w:noBreakHyphen/>
            </w:r>
            <w:r w:rsidRPr="00F16881">
              <w:t>funded schools in this study, and why?</w:t>
            </w:r>
            <w:bookmarkEnd w:id="10"/>
            <w:bookmarkEnd w:id="11"/>
            <w:r w:rsidRPr="00F16881">
              <w:t xml:space="preserve"> What roles are states, districts, schools and turnaround partners playing in the decision making and design of the intervention, and how do these roles change over time?</w:t>
            </w:r>
          </w:p>
        </w:tc>
      </w:tr>
      <w:tr w:rsidR="007934B4" w:rsidRPr="00F16881" w:rsidTr="00F16881">
        <w:tc>
          <w:tcPr>
            <w:tcW w:w="9590" w:type="dxa"/>
            <w:tcBorders>
              <w:top w:val="single" w:sz="4" w:space="0" w:color="auto"/>
              <w:bottom w:val="single" w:sz="4" w:space="0" w:color="auto"/>
            </w:tcBorders>
            <w:shd w:val="clear" w:color="auto" w:fill="auto"/>
            <w:noWrap/>
            <w:vAlign w:val="center"/>
          </w:tcPr>
          <w:p w:rsidR="007934B4" w:rsidRPr="00F16881" w:rsidRDefault="007934B4" w:rsidP="00F16881">
            <w:pPr>
              <w:spacing w:after="0" w:line="240" w:lineRule="auto"/>
              <w:rPr>
                <w:sz w:val="16"/>
                <w:szCs w:val="16"/>
              </w:rPr>
            </w:pPr>
          </w:p>
        </w:tc>
      </w:tr>
      <w:tr w:rsidR="007934B4" w:rsidRPr="00E66AD7" w:rsidTr="00F16881">
        <w:tc>
          <w:tcPr>
            <w:tcW w:w="9590" w:type="dxa"/>
            <w:tcBorders>
              <w:top w:val="single" w:sz="4" w:space="0" w:color="auto"/>
              <w:left w:val="single" w:sz="4" w:space="0" w:color="auto"/>
              <w:bottom w:val="single" w:sz="4" w:space="0" w:color="auto"/>
              <w:right w:val="single" w:sz="4" w:space="0" w:color="000000"/>
            </w:tcBorders>
            <w:shd w:val="clear" w:color="000000" w:fill="D8D8D8"/>
            <w:vAlign w:val="center"/>
          </w:tcPr>
          <w:p w:rsidR="007934B4" w:rsidRPr="00F16881" w:rsidRDefault="007934B4" w:rsidP="00F16881">
            <w:pPr>
              <w:pStyle w:val="ExhibitText"/>
            </w:pPr>
            <w:r w:rsidRPr="00F16881">
              <w:rPr>
                <w:b/>
              </w:rPr>
              <w:t>EQ2: Instructional Improvement Strategies.</w:t>
            </w:r>
            <w:r w:rsidRPr="00F16881">
              <w:t xml:space="preserve"> What specific actions are states, districts, and schools taking to improve instruction </w:t>
            </w:r>
            <w:r w:rsidR="00E408E4">
              <w:t xml:space="preserve">and outcomes </w:t>
            </w:r>
            <w:r w:rsidRPr="00F16881">
              <w:t>in the SIG</w:t>
            </w:r>
            <w:r w:rsidR="00C77B60" w:rsidRPr="00F16881">
              <w:noBreakHyphen/>
            </w:r>
            <w:r w:rsidRPr="00F16881">
              <w:t>funded schools in this study? What are the rationales for these actions and how are the decisions made? How well are these strategies planned, implemented, refined, and sustained? How do they change over time?</w:t>
            </w:r>
          </w:p>
        </w:tc>
      </w:tr>
      <w:tr w:rsidR="007934B4" w:rsidRPr="00CA6159" w:rsidTr="00F16881">
        <w:tc>
          <w:tcPr>
            <w:tcW w:w="9590" w:type="dxa"/>
            <w:tcBorders>
              <w:top w:val="single" w:sz="4" w:space="0" w:color="auto"/>
              <w:bottom w:val="single" w:sz="4" w:space="0" w:color="auto"/>
            </w:tcBorders>
            <w:shd w:val="clear" w:color="auto" w:fill="auto"/>
            <w:noWrap/>
            <w:vAlign w:val="center"/>
          </w:tcPr>
          <w:p w:rsidR="007934B4" w:rsidRPr="00F16881" w:rsidRDefault="007934B4" w:rsidP="00F16881">
            <w:pPr>
              <w:spacing w:after="0" w:line="240" w:lineRule="auto"/>
            </w:pPr>
          </w:p>
        </w:tc>
      </w:tr>
      <w:tr w:rsidR="007934B4" w:rsidRPr="00E66AD7" w:rsidTr="00F16881">
        <w:tc>
          <w:tcPr>
            <w:tcW w:w="9590" w:type="dxa"/>
            <w:tcBorders>
              <w:top w:val="single" w:sz="4" w:space="0" w:color="auto"/>
              <w:left w:val="single" w:sz="4" w:space="0" w:color="auto"/>
              <w:bottom w:val="single" w:sz="4" w:space="0" w:color="auto"/>
              <w:right w:val="single" w:sz="4" w:space="0" w:color="auto"/>
            </w:tcBorders>
            <w:shd w:val="clear" w:color="000000" w:fill="D8D8D8"/>
            <w:vAlign w:val="center"/>
          </w:tcPr>
          <w:p w:rsidR="007934B4" w:rsidRPr="00F16881" w:rsidRDefault="007934B4" w:rsidP="00F16881">
            <w:pPr>
              <w:pStyle w:val="ExhibitText"/>
            </w:pPr>
            <w:r w:rsidRPr="00F16881">
              <w:rPr>
                <w:b/>
              </w:rPr>
              <w:t>EQ3: Human Capital.</w:t>
            </w:r>
            <w:r w:rsidRPr="00F16881">
              <w:t xml:space="preserve"> What strategies are states, districts, and schools using to improve the qualifications and effectiveness of teachers, principals, and other staff at the SIG</w:t>
            </w:r>
            <w:r w:rsidR="00C77B60" w:rsidRPr="00F16881">
              <w:noBreakHyphen/>
            </w:r>
            <w:r w:rsidRPr="00F16881">
              <w:t>funded schools in this study? To what extent do these strategies change over time?</w:t>
            </w:r>
            <w:r w:rsidRPr="00F16881">
              <w:rPr>
                <w:rFonts w:eastAsia="Times"/>
              </w:rPr>
              <w:t xml:space="preserve"> </w:t>
            </w:r>
          </w:p>
        </w:tc>
      </w:tr>
      <w:tr w:rsidR="007934B4" w:rsidRPr="00CA6159" w:rsidTr="00F16881">
        <w:tc>
          <w:tcPr>
            <w:tcW w:w="9590" w:type="dxa"/>
            <w:tcBorders>
              <w:top w:val="single" w:sz="4" w:space="0" w:color="auto"/>
              <w:bottom w:val="single" w:sz="4" w:space="0" w:color="auto"/>
            </w:tcBorders>
            <w:shd w:val="clear" w:color="auto" w:fill="auto"/>
            <w:noWrap/>
            <w:vAlign w:val="center"/>
          </w:tcPr>
          <w:p w:rsidR="007934B4" w:rsidRPr="00F16881" w:rsidRDefault="007934B4" w:rsidP="00F16881">
            <w:pPr>
              <w:spacing w:after="0" w:line="240" w:lineRule="auto"/>
            </w:pPr>
          </w:p>
        </w:tc>
      </w:tr>
      <w:tr w:rsidR="007934B4" w:rsidRPr="004E6D10" w:rsidTr="00F16881">
        <w:tc>
          <w:tcPr>
            <w:tcW w:w="9590" w:type="dxa"/>
            <w:tcBorders>
              <w:top w:val="nil"/>
              <w:left w:val="single" w:sz="4" w:space="0" w:color="auto"/>
              <w:bottom w:val="single" w:sz="4" w:space="0" w:color="auto"/>
              <w:right w:val="single" w:sz="4" w:space="0" w:color="auto"/>
            </w:tcBorders>
            <w:shd w:val="clear" w:color="auto" w:fill="D9D9D9"/>
            <w:noWrap/>
            <w:vAlign w:val="center"/>
          </w:tcPr>
          <w:p w:rsidR="007934B4" w:rsidRPr="00F16881" w:rsidRDefault="007934B4" w:rsidP="00F16881">
            <w:pPr>
              <w:pStyle w:val="ExhibitText"/>
            </w:pPr>
            <w:r w:rsidRPr="00F16881">
              <w:rPr>
                <w:b/>
              </w:rPr>
              <w:t>EQ4: Approaches to School Governance and Flexibility.</w:t>
            </w:r>
            <w:r w:rsidRPr="00F16881">
              <w:t xml:space="preserve"> What new governance approaches are being adopted for study schools? Are states and districts providing significant new flexibility to enable implementation of SIG intervention models, instructional improvement strategies, or human capital strategies? To what extent do governance approaches change over time?</w:t>
            </w:r>
            <w:r w:rsidRPr="00F16881">
              <w:rPr>
                <w:rFonts w:eastAsia="Times"/>
              </w:rPr>
              <w:t xml:space="preserve"> </w:t>
            </w:r>
          </w:p>
        </w:tc>
      </w:tr>
      <w:tr w:rsidR="007934B4" w:rsidRPr="00CA6159" w:rsidTr="00F16881">
        <w:tc>
          <w:tcPr>
            <w:tcW w:w="9590" w:type="dxa"/>
            <w:tcBorders>
              <w:top w:val="single" w:sz="4" w:space="0" w:color="auto"/>
              <w:bottom w:val="single" w:sz="4" w:space="0" w:color="auto"/>
            </w:tcBorders>
            <w:shd w:val="clear" w:color="auto" w:fill="auto"/>
            <w:noWrap/>
            <w:vAlign w:val="center"/>
          </w:tcPr>
          <w:p w:rsidR="007934B4" w:rsidRPr="00F16881" w:rsidRDefault="007934B4" w:rsidP="00F16881">
            <w:pPr>
              <w:spacing w:after="0" w:line="240" w:lineRule="auto"/>
            </w:pPr>
          </w:p>
        </w:tc>
      </w:tr>
      <w:tr w:rsidR="007934B4" w:rsidRPr="004E6D10" w:rsidTr="00F16881">
        <w:tc>
          <w:tcPr>
            <w:tcW w:w="9590" w:type="dxa"/>
            <w:tcBorders>
              <w:top w:val="nil"/>
              <w:left w:val="single" w:sz="4" w:space="0" w:color="auto"/>
              <w:bottom w:val="single" w:sz="4" w:space="0" w:color="auto"/>
              <w:right w:val="single" w:sz="4" w:space="0" w:color="auto"/>
            </w:tcBorders>
            <w:shd w:val="clear" w:color="auto" w:fill="D9D9D9"/>
            <w:noWrap/>
            <w:vAlign w:val="center"/>
          </w:tcPr>
          <w:p w:rsidR="007934B4" w:rsidRPr="00F16881" w:rsidRDefault="007934B4" w:rsidP="00F16881">
            <w:pPr>
              <w:pStyle w:val="ExhibitText"/>
            </w:pPr>
            <w:r w:rsidRPr="00F16881">
              <w:rPr>
                <w:b/>
              </w:rPr>
              <w:t>EQ5: External Support.</w:t>
            </w:r>
            <w:r w:rsidRPr="00F16881">
              <w:t xml:space="preserve"> What is the nature and quality of external support provided to SIG schools in this study? What roles do states, districts, and turnaround partners play in guiding the change process and helping schools implement improvement strategies? How does support for study schools change over time?</w:t>
            </w:r>
            <w:r w:rsidRPr="00F16881">
              <w:rPr>
                <w:rFonts w:eastAsia="Times"/>
              </w:rPr>
              <w:t xml:space="preserve"> </w:t>
            </w:r>
          </w:p>
        </w:tc>
      </w:tr>
      <w:tr w:rsidR="007934B4" w:rsidRPr="00F16881" w:rsidTr="00F16881">
        <w:tc>
          <w:tcPr>
            <w:tcW w:w="9590" w:type="dxa"/>
            <w:tcBorders>
              <w:top w:val="single" w:sz="4" w:space="0" w:color="auto"/>
              <w:bottom w:val="single" w:sz="4" w:space="0" w:color="auto"/>
            </w:tcBorders>
            <w:shd w:val="clear" w:color="auto" w:fill="auto"/>
            <w:noWrap/>
            <w:vAlign w:val="center"/>
          </w:tcPr>
          <w:p w:rsidR="007934B4" w:rsidRPr="00F16881" w:rsidRDefault="007934B4" w:rsidP="00F16881">
            <w:pPr>
              <w:spacing w:after="0" w:line="240" w:lineRule="auto"/>
              <w:rPr>
                <w:sz w:val="16"/>
                <w:szCs w:val="16"/>
              </w:rPr>
            </w:pPr>
          </w:p>
        </w:tc>
      </w:tr>
      <w:tr w:rsidR="007934B4" w:rsidRPr="00E66AD7" w:rsidTr="00F16881">
        <w:tc>
          <w:tcPr>
            <w:tcW w:w="9590" w:type="dxa"/>
            <w:tcBorders>
              <w:top w:val="single" w:sz="4" w:space="0" w:color="auto"/>
              <w:left w:val="single" w:sz="4" w:space="0" w:color="auto"/>
              <w:bottom w:val="single" w:sz="4" w:space="0" w:color="auto"/>
              <w:right w:val="single" w:sz="4" w:space="0" w:color="000000"/>
            </w:tcBorders>
            <w:shd w:val="clear" w:color="000000" w:fill="D8D8D8"/>
            <w:vAlign w:val="center"/>
          </w:tcPr>
          <w:p w:rsidR="007934B4" w:rsidRPr="00F16881" w:rsidRDefault="007934B4" w:rsidP="00F16881">
            <w:pPr>
              <w:pStyle w:val="ExhibitText"/>
            </w:pPr>
            <w:r w:rsidRPr="00F16881">
              <w:rPr>
                <w:b/>
              </w:rPr>
              <w:t xml:space="preserve">EQ6: Uses of Funds. </w:t>
            </w:r>
            <w:r w:rsidRPr="00F16881">
              <w:t xml:space="preserve">How </w:t>
            </w:r>
            <w:proofErr w:type="gramStart"/>
            <w:r w:rsidRPr="00F16881">
              <w:t>are states and districts in this study allocating school improvement funds</w:t>
            </w:r>
            <w:proofErr w:type="gramEnd"/>
            <w:r w:rsidRPr="00F16881">
              <w:t xml:space="preserve"> provided under Section 1003(a) and 1003(g)? How are study states, districts and schools using these funds? To what extent do funds allocation and uses of funds change over time?</w:t>
            </w:r>
          </w:p>
        </w:tc>
      </w:tr>
      <w:tr w:rsidR="007934B4" w:rsidRPr="00F16881" w:rsidTr="00F16881">
        <w:tc>
          <w:tcPr>
            <w:tcW w:w="9590" w:type="dxa"/>
            <w:tcBorders>
              <w:top w:val="single" w:sz="4" w:space="0" w:color="auto"/>
              <w:bottom w:val="single" w:sz="4" w:space="0" w:color="auto"/>
            </w:tcBorders>
            <w:shd w:val="clear" w:color="auto" w:fill="auto"/>
            <w:vAlign w:val="center"/>
          </w:tcPr>
          <w:p w:rsidR="007934B4" w:rsidRPr="00F16881" w:rsidRDefault="007934B4" w:rsidP="00F16881">
            <w:pPr>
              <w:spacing w:after="0" w:line="240" w:lineRule="auto"/>
              <w:rPr>
                <w:sz w:val="16"/>
                <w:szCs w:val="16"/>
              </w:rPr>
            </w:pPr>
          </w:p>
        </w:tc>
      </w:tr>
      <w:tr w:rsidR="007934B4" w:rsidRPr="00D01895" w:rsidTr="00F16881">
        <w:tc>
          <w:tcPr>
            <w:tcW w:w="9590" w:type="dxa"/>
            <w:tcBorders>
              <w:top w:val="nil"/>
              <w:left w:val="single" w:sz="4" w:space="0" w:color="auto"/>
              <w:bottom w:val="single" w:sz="4" w:space="0" w:color="auto"/>
              <w:right w:val="single" w:sz="4" w:space="0" w:color="auto"/>
            </w:tcBorders>
            <w:shd w:val="clear" w:color="auto" w:fill="D9D9D9"/>
            <w:vAlign w:val="center"/>
          </w:tcPr>
          <w:p w:rsidR="007934B4" w:rsidRPr="00F16881" w:rsidRDefault="00E408E4" w:rsidP="00F16881">
            <w:pPr>
              <w:pStyle w:val="ExhibitText"/>
            </w:pPr>
            <w:r>
              <w:rPr>
                <w:b/>
              </w:rPr>
              <w:t>EQ7</w:t>
            </w:r>
            <w:r w:rsidR="007934B4" w:rsidRPr="00F16881">
              <w:rPr>
                <w:b/>
              </w:rPr>
              <w:t>: Contextual and Systemic Influences.</w:t>
            </w:r>
            <w:r w:rsidR="007934B4" w:rsidRPr="00F16881">
              <w:t xml:space="preserve"> How do school, district, and state contexts shape the adoption, implementation, and changes over time of the strategies employed at each level of the system? How do prior school, and district and state intervention, human capital strategies, and governance approaches contribute to strategies employed in SIG schools?</w:t>
            </w:r>
          </w:p>
        </w:tc>
      </w:tr>
    </w:tbl>
    <w:p w:rsidR="00531DD9" w:rsidRPr="008512F9" w:rsidRDefault="0009777A" w:rsidP="00751FFA">
      <w:pPr>
        <w:pStyle w:val="Heading2"/>
      </w:pPr>
      <w:bookmarkStart w:id="12" w:name="_Toc277707128"/>
      <w:r w:rsidRPr="008512F9">
        <w:lastRenderedPageBreak/>
        <w:t xml:space="preserve">Sampling </w:t>
      </w:r>
      <w:r w:rsidR="00E45795" w:rsidRPr="008512F9">
        <w:t>D</w:t>
      </w:r>
      <w:r w:rsidRPr="008512F9">
        <w:t>esign</w:t>
      </w:r>
      <w:bookmarkEnd w:id="12"/>
    </w:p>
    <w:p w:rsidR="0037687F" w:rsidRDefault="0037687F" w:rsidP="00D27F49">
      <w:pPr>
        <w:pStyle w:val="BodyText"/>
      </w:pPr>
      <w:r w:rsidRPr="008512F9">
        <w:t>The main components of this study are presented in Exhibit 3 along with the proposed sample</w:t>
      </w:r>
      <w:r w:rsidR="005F33B6">
        <w:t xml:space="preserve"> and schedule of data collection activities</w:t>
      </w:r>
      <w:r w:rsidRPr="008512F9">
        <w:t xml:space="preserve">. A detailed discussion of </w:t>
      </w:r>
      <w:r w:rsidR="00245F8F">
        <w:t>the</w:t>
      </w:r>
      <w:r w:rsidRPr="008512F9">
        <w:t xml:space="preserve"> sampling design is provided in the Supporting Statement for Paperwork Reduction Act Submission, Part B of this package.</w:t>
      </w:r>
    </w:p>
    <w:p w:rsidR="00673F35" w:rsidRDefault="00673F35" w:rsidP="00D27F49">
      <w:pPr>
        <w:pStyle w:val="BodyText"/>
      </w:pPr>
      <w:r w:rsidRPr="00496ED5">
        <w:t xml:space="preserve">Briefly, the study will include a </w:t>
      </w:r>
      <w:r w:rsidRPr="00F558A7">
        <w:rPr>
          <w:i/>
          <w:iCs/>
        </w:rPr>
        <w:t>base sample</w:t>
      </w:r>
      <w:r w:rsidRPr="00496ED5">
        <w:t xml:space="preserve"> of 60 schools and two nested subsamples.</w:t>
      </w:r>
      <w:r w:rsidR="00CE6D06" w:rsidRPr="00496ED5">
        <w:t xml:space="preserve"> </w:t>
      </w:r>
      <w:r w:rsidRPr="00496ED5">
        <w:t xml:space="preserve">The first nested sample (the </w:t>
      </w:r>
      <w:r w:rsidRPr="00F558A7">
        <w:rPr>
          <w:i/>
          <w:iCs/>
        </w:rPr>
        <w:t>core case studies</w:t>
      </w:r>
      <w:r w:rsidRPr="00496ED5">
        <w:t>) will consist of 25 schools in which the study team will conduct in-depth case studies over three years of data collection.</w:t>
      </w:r>
      <w:r w:rsidR="00CE6D06" w:rsidRPr="00496ED5">
        <w:t xml:space="preserve"> </w:t>
      </w:r>
      <w:r w:rsidRPr="00496ED5">
        <w:t>The second nested sample (</w:t>
      </w:r>
      <w:r w:rsidRPr="00F558A7">
        <w:rPr>
          <w:i/>
          <w:iCs/>
        </w:rPr>
        <w:t>special topics case studies</w:t>
      </w:r>
      <w:r w:rsidRPr="00496ED5">
        <w:t xml:space="preserve">) will </w:t>
      </w:r>
      <w:r w:rsidR="005B00BE" w:rsidRPr="00496ED5">
        <w:t>consist</w:t>
      </w:r>
      <w:r w:rsidRPr="00496ED5">
        <w:t xml:space="preserve"> of two sets of 10 schools in which the study team will explore </w:t>
      </w:r>
      <w:r w:rsidR="006E1140" w:rsidRPr="00496ED5">
        <w:t xml:space="preserve">focused </w:t>
      </w:r>
      <w:r w:rsidRPr="00496ED5">
        <w:t>topics of policy interest.</w:t>
      </w:r>
      <w:r w:rsidR="006E1140" w:rsidRPr="00496ED5">
        <w:t xml:space="preserve"> </w:t>
      </w:r>
    </w:p>
    <w:p w:rsidR="002038E4" w:rsidRPr="00496ED5" w:rsidRDefault="002038E4" w:rsidP="00D27F49">
      <w:pPr>
        <w:pStyle w:val="BodyText"/>
      </w:pPr>
    </w:p>
    <w:p w:rsidR="005F33B6" w:rsidRDefault="0037687F" w:rsidP="005F33B6">
      <w:pPr>
        <w:pStyle w:val="ExhibitTitle"/>
      </w:pPr>
      <w:bookmarkStart w:id="13" w:name="_Toc223416667"/>
      <w:bookmarkStart w:id="14" w:name="_Toc274743348"/>
      <w:proofErr w:type="gramStart"/>
      <w:r w:rsidRPr="00BE7084">
        <w:t>Exhibit 3.</w:t>
      </w:r>
      <w:proofErr w:type="gramEnd"/>
      <w:r w:rsidRPr="00BE7084">
        <w:t xml:space="preserve"> Mai</w:t>
      </w:r>
      <w:r w:rsidR="005F33B6">
        <w:t xml:space="preserve">n Study Components, </w:t>
      </w:r>
      <w:r w:rsidRPr="00BE7084">
        <w:t>Proposed Sample</w:t>
      </w:r>
      <w:bookmarkStart w:id="15" w:name="_Toc251144806"/>
      <w:bookmarkStart w:id="16" w:name="_Toc232600286"/>
      <w:bookmarkEnd w:id="13"/>
      <w:r w:rsidR="005F33B6">
        <w:t>, and Schedule of Data Collection Activities</w:t>
      </w:r>
      <w:bookmarkEnd w:id="14"/>
    </w:p>
    <w:p w:rsidR="005F33B6" w:rsidRPr="00B96CEC" w:rsidRDefault="00BE6F51" w:rsidP="00B96CEC">
      <w:r>
        <w:pict>
          <v:roundrect id="_x0000_s1125" style="position:absolute;margin-left:-16.5pt;margin-top:11.6pt;width:120pt;height:45pt;z-index:251667456;v-text-anchor:middle" arcsize="10923f">
            <v:textbox style="mso-next-textbox:#_x0000_s1125">
              <w:txbxContent>
                <w:p w:rsidR="000771AC" w:rsidRPr="00344EBA" w:rsidRDefault="000771AC" w:rsidP="00DE49FA">
                  <w:pPr>
                    <w:pStyle w:val="ExhibitText"/>
                    <w:jc w:val="center"/>
                  </w:pPr>
                  <w:r>
                    <w:t>Base Sample</w:t>
                  </w:r>
                  <w:r w:rsidRPr="00344EBA">
                    <w:t>:</w:t>
                  </w:r>
                </w:p>
                <w:p w:rsidR="000771AC" w:rsidRPr="00344EBA" w:rsidRDefault="000771AC" w:rsidP="00DE49FA">
                  <w:pPr>
                    <w:pStyle w:val="ExhibitText"/>
                    <w:jc w:val="center"/>
                  </w:pPr>
                  <w:r>
                    <w:t>60</w:t>
                  </w:r>
                  <w:r w:rsidRPr="00344EBA">
                    <w:t xml:space="preserve"> Schools</w:t>
                  </w:r>
                </w:p>
              </w:txbxContent>
            </v:textbox>
          </v:roundrect>
        </w:pict>
      </w:r>
      <w:r>
        <w:pict>
          <v:roundrect id="_x0000_s1118" style="position:absolute;margin-left:-28pt;margin-top:-.55pt;width:146.25pt;height:271.1pt;z-index:251657215" arcsize="10923f">
            <v:textbox style="mso-next-textbox:#_x0000_s1118">
              <w:txbxContent>
                <w:p w:rsidR="000771AC" w:rsidRPr="00344EBA" w:rsidRDefault="000771AC" w:rsidP="005F33B6">
                  <w:pPr>
                    <w:pStyle w:val="ExhibitText"/>
                  </w:pPr>
                </w:p>
                <w:p w:rsidR="000771AC" w:rsidRPr="00344EBA" w:rsidRDefault="000771AC" w:rsidP="005F33B6">
                  <w:pPr>
                    <w:pStyle w:val="ExhibitText"/>
                    <w:jc w:val="center"/>
                  </w:pPr>
                </w:p>
              </w:txbxContent>
            </v:textbox>
          </v:roundrect>
        </w:pict>
      </w:r>
      <w:bookmarkEnd w:id="15"/>
    </w:p>
    <w:tbl>
      <w:tblPr>
        <w:tblStyle w:val="TableGrid"/>
        <w:tblW w:w="0" w:type="auto"/>
        <w:tblInd w:w="3060" w:type="dxa"/>
        <w:tblLook w:val="04A0"/>
      </w:tblPr>
      <w:tblGrid>
        <w:gridCol w:w="1458"/>
        <w:gridCol w:w="1890"/>
        <w:gridCol w:w="1980"/>
      </w:tblGrid>
      <w:tr w:rsidR="008555DD" w:rsidRPr="00F914EF" w:rsidTr="008555DD">
        <w:trPr>
          <w:trHeight w:val="20"/>
        </w:trPr>
        <w:tc>
          <w:tcPr>
            <w:tcW w:w="1458" w:type="dxa"/>
            <w:shd w:val="clear" w:color="auto" w:fill="BFBFBF" w:themeFill="background1" w:themeFillShade="BF"/>
            <w:vAlign w:val="center"/>
          </w:tcPr>
          <w:bookmarkEnd w:id="16"/>
          <w:p w:rsidR="008555DD" w:rsidRPr="00344EBA" w:rsidRDefault="00BE6F51" w:rsidP="005F33B6">
            <w:pPr>
              <w:pStyle w:val="ExhibitHeading"/>
            </w:pPr>
            <w:r>
              <w:pict>
                <v:shape id="_x0000_s1130" type="#_x0000_t32" style="position:absolute;margin-left:-255.65pt;margin-top:18.8pt;width:0;height:56pt;z-index:251671552" o:connectortype="straight">
                  <v:stroke endarrow="block"/>
                </v:shape>
              </w:pict>
            </w:r>
            <w:r>
              <w:rPr>
                <w:noProof/>
              </w:rPr>
              <w:pict>
                <v:shape id="_x0000_s1132" type="#_x0000_t32" style="position:absolute;margin-left:-226.25pt;margin-top:19.3pt;width:.1pt;height:55.5pt;flip:x;z-index:251673600" o:connectortype="straight"/>
              </w:pict>
            </w:r>
            <w:r w:rsidR="008555DD" w:rsidRPr="00344EBA">
              <w:t>State interviews</w:t>
            </w:r>
          </w:p>
        </w:tc>
        <w:tc>
          <w:tcPr>
            <w:tcW w:w="1890" w:type="dxa"/>
            <w:shd w:val="clear" w:color="auto" w:fill="BFBFBF" w:themeFill="background1" w:themeFillShade="BF"/>
            <w:vAlign w:val="center"/>
          </w:tcPr>
          <w:p w:rsidR="008555DD" w:rsidRPr="00344EBA" w:rsidRDefault="008555DD" w:rsidP="005F33B6">
            <w:pPr>
              <w:pStyle w:val="ExhibitHeading"/>
            </w:pPr>
            <w:r w:rsidRPr="00344EBA">
              <w:t>Principal Phone Interviews</w:t>
            </w:r>
          </w:p>
        </w:tc>
        <w:tc>
          <w:tcPr>
            <w:tcW w:w="1980" w:type="dxa"/>
            <w:shd w:val="clear" w:color="auto" w:fill="BFBFBF" w:themeFill="background1" w:themeFillShade="BF"/>
            <w:vAlign w:val="center"/>
          </w:tcPr>
          <w:p w:rsidR="008555DD" w:rsidRPr="00344EBA" w:rsidRDefault="008555DD" w:rsidP="005F33B6">
            <w:pPr>
              <w:pStyle w:val="ExhibitHeading"/>
            </w:pPr>
            <w:r>
              <w:t>Longitudinal</w:t>
            </w:r>
            <w:r>
              <w:br/>
            </w:r>
            <w:r w:rsidRPr="00344EBA">
              <w:t>Teacher Survey</w:t>
            </w:r>
          </w:p>
        </w:tc>
      </w:tr>
      <w:tr w:rsidR="008555DD" w:rsidRPr="00F914EF" w:rsidTr="008555DD">
        <w:trPr>
          <w:trHeight w:val="20"/>
        </w:trPr>
        <w:tc>
          <w:tcPr>
            <w:tcW w:w="1458" w:type="dxa"/>
            <w:vMerge w:val="restart"/>
            <w:shd w:val="clear" w:color="auto" w:fill="auto"/>
          </w:tcPr>
          <w:p w:rsidR="008555DD" w:rsidRPr="00260138" w:rsidRDefault="00BE6F51" w:rsidP="00B96CEC">
            <w:pPr>
              <w:pStyle w:val="ExhibitText"/>
              <w:rPr>
                <w:color w:val="auto"/>
              </w:rPr>
            </w:pPr>
            <w:r w:rsidRPr="00BE6F51">
              <w:rPr>
                <w:noProof/>
              </w:rPr>
              <w:pict>
                <v:shape id="_x0000_s1123" type="#_x0000_t32" style="position:absolute;margin-left:-119.1pt;margin-top:7.5pt;width:.05pt;height:73.7pt;z-index:251658240;mso-position-horizontal-relative:text;mso-position-vertical-relative:text" o:connectortype="straight">
                  <v:stroke endarrow="block"/>
                </v:shape>
              </w:pict>
            </w:r>
            <w:r w:rsidRPr="00BE6F51">
              <w:rPr>
                <w:noProof/>
              </w:rPr>
              <w:pict>
                <v:shape id="_x0000_s1134" type="#_x0000_t32" style="position:absolute;margin-left:-89.75pt;margin-top:7.5pt;width:0;height:73.7pt;z-index:251674624;mso-position-horizontal-relative:text;mso-position-vertical-relative:text" o:connectortype="straight"/>
              </w:pict>
            </w:r>
            <w:r w:rsidRPr="00BE6F51">
              <w:rPr>
                <w:b/>
                <w:color w:val="auto"/>
              </w:rPr>
              <w:pict>
                <v:shape id="_x0000_s1131" type="#_x0000_t32" style="position:absolute;margin-left:-35.4pt;margin-top:-.4pt;width:27.75pt;height:0;z-index:251672576;mso-position-horizontal-relative:text;mso-position-vertical-relative:text" o:connectortype="straight">
                  <v:stroke endarrow="block"/>
                </v:shape>
              </w:pict>
            </w:r>
            <w:r w:rsidR="008555DD" w:rsidRPr="00260138">
              <w:rPr>
                <w:color w:val="auto"/>
              </w:rPr>
              <w:t>Fall 2010</w:t>
            </w:r>
          </w:p>
          <w:p w:rsidR="008555DD" w:rsidRPr="00260138" w:rsidRDefault="008555DD" w:rsidP="00B96CEC">
            <w:pPr>
              <w:pStyle w:val="ExhibitText"/>
              <w:rPr>
                <w:color w:val="auto"/>
              </w:rPr>
            </w:pPr>
            <w:r w:rsidRPr="00260138">
              <w:rPr>
                <w:color w:val="auto"/>
              </w:rPr>
              <w:t>Fall 2011</w:t>
            </w:r>
          </w:p>
          <w:p w:rsidR="008555DD" w:rsidRPr="00D43AF6" w:rsidRDefault="008555DD" w:rsidP="00B96CEC">
            <w:pPr>
              <w:pStyle w:val="ExhibitText"/>
            </w:pPr>
            <w:r w:rsidRPr="00260138">
              <w:rPr>
                <w:color w:val="auto"/>
              </w:rPr>
              <w:t>Fall 2012</w:t>
            </w:r>
          </w:p>
        </w:tc>
        <w:tc>
          <w:tcPr>
            <w:tcW w:w="1890" w:type="dxa"/>
            <w:vMerge w:val="restart"/>
          </w:tcPr>
          <w:p w:rsidR="008555DD" w:rsidRPr="00260138" w:rsidRDefault="008555DD" w:rsidP="005F33B6">
            <w:pPr>
              <w:pStyle w:val="ExhibitText"/>
              <w:rPr>
                <w:color w:val="auto"/>
              </w:rPr>
            </w:pPr>
            <w:r w:rsidRPr="00260138">
              <w:rPr>
                <w:color w:val="auto"/>
              </w:rPr>
              <w:t>Fall 2010</w:t>
            </w:r>
          </w:p>
          <w:p w:rsidR="008555DD" w:rsidRPr="00260138" w:rsidRDefault="008555DD" w:rsidP="005F33B6">
            <w:pPr>
              <w:pStyle w:val="ExhibitText"/>
              <w:rPr>
                <w:color w:val="auto"/>
              </w:rPr>
            </w:pPr>
            <w:r w:rsidRPr="00260138">
              <w:rPr>
                <w:color w:val="auto"/>
              </w:rPr>
              <w:t>Fall 2011</w:t>
            </w:r>
          </w:p>
          <w:p w:rsidR="008555DD" w:rsidRPr="00D43AF6" w:rsidRDefault="008555DD" w:rsidP="005F33B6">
            <w:pPr>
              <w:pStyle w:val="ExhibitText"/>
            </w:pPr>
            <w:r w:rsidRPr="00260138">
              <w:rPr>
                <w:color w:val="auto"/>
              </w:rPr>
              <w:t>Fall</w:t>
            </w:r>
            <w:r w:rsidRPr="00D43AF6">
              <w:t xml:space="preserve"> 2012</w:t>
            </w:r>
          </w:p>
        </w:tc>
        <w:tc>
          <w:tcPr>
            <w:tcW w:w="1980" w:type="dxa"/>
          </w:tcPr>
          <w:p w:rsidR="008555DD" w:rsidRPr="00344EBA" w:rsidRDefault="008555DD" w:rsidP="005F33B6">
            <w:pPr>
              <w:pStyle w:val="ExhibitText"/>
            </w:pPr>
            <w:r w:rsidRPr="00344EBA">
              <w:t>Winter 2011</w:t>
            </w:r>
          </w:p>
        </w:tc>
      </w:tr>
      <w:tr w:rsidR="008555DD" w:rsidRPr="00F914EF" w:rsidTr="008555DD">
        <w:trPr>
          <w:trHeight w:val="20"/>
        </w:trPr>
        <w:tc>
          <w:tcPr>
            <w:tcW w:w="1458" w:type="dxa"/>
            <w:vMerge/>
            <w:shd w:val="clear" w:color="auto" w:fill="auto"/>
          </w:tcPr>
          <w:p w:rsidR="008555DD" w:rsidRPr="00344EBA" w:rsidRDefault="008555DD" w:rsidP="005F33B6">
            <w:pPr>
              <w:pStyle w:val="ExhibitText"/>
            </w:pPr>
          </w:p>
        </w:tc>
        <w:tc>
          <w:tcPr>
            <w:tcW w:w="1890" w:type="dxa"/>
            <w:vMerge/>
          </w:tcPr>
          <w:p w:rsidR="008555DD" w:rsidRPr="00344EBA" w:rsidRDefault="008555DD" w:rsidP="005F33B6">
            <w:pPr>
              <w:pStyle w:val="ExhibitText"/>
            </w:pPr>
          </w:p>
        </w:tc>
        <w:tc>
          <w:tcPr>
            <w:tcW w:w="1980" w:type="dxa"/>
          </w:tcPr>
          <w:p w:rsidR="008555DD" w:rsidRPr="00344EBA" w:rsidRDefault="008555DD" w:rsidP="005F33B6">
            <w:pPr>
              <w:pStyle w:val="ExhibitText"/>
            </w:pPr>
            <w:r w:rsidRPr="00344EBA">
              <w:t>Winter 2012</w:t>
            </w:r>
          </w:p>
        </w:tc>
      </w:tr>
      <w:tr w:rsidR="008555DD" w:rsidRPr="00F914EF" w:rsidTr="008555DD">
        <w:trPr>
          <w:trHeight w:val="77"/>
        </w:trPr>
        <w:tc>
          <w:tcPr>
            <w:tcW w:w="1458" w:type="dxa"/>
            <w:vMerge/>
            <w:shd w:val="clear" w:color="auto" w:fill="auto"/>
          </w:tcPr>
          <w:p w:rsidR="008555DD" w:rsidRPr="00344EBA" w:rsidRDefault="008555DD" w:rsidP="005F33B6">
            <w:pPr>
              <w:pStyle w:val="ExhibitText"/>
            </w:pPr>
          </w:p>
        </w:tc>
        <w:tc>
          <w:tcPr>
            <w:tcW w:w="1890" w:type="dxa"/>
            <w:vMerge/>
          </w:tcPr>
          <w:p w:rsidR="008555DD" w:rsidRPr="00344EBA" w:rsidRDefault="008555DD" w:rsidP="005F33B6">
            <w:pPr>
              <w:pStyle w:val="ExhibitText"/>
            </w:pPr>
          </w:p>
        </w:tc>
        <w:tc>
          <w:tcPr>
            <w:tcW w:w="1980" w:type="dxa"/>
          </w:tcPr>
          <w:p w:rsidR="008555DD" w:rsidRPr="00344EBA" w:rsidRDefault="008555DD" w:rsidP="005F33B6">
            <w:pPr>
              <w:pStyle w:val="ExhibitText"/>
            </w:pPr>
            <w:r w:rsidRPr="00344EBA">
              <w:t>Winter 2013</w:t>
            </w:r>
          </w:p>
        </w:tc>
      </w:tr>
    </w:tbl>
    <w:p w:rsidR="005F33B6" w:rsidRPr="00F914EF" w:rsidRDefault="005F33B6" w:rsidP="005F33B6">
      <w:pPr>
        <w:spacing w:line="240" w:lineRule="auto"/>
        <w:rPr>
          <w:rFonts w:ascii="Franklin Gothic Medium" w:hAnsi="Franklin Gothic Medium"/>
          <w:sz w:val="20"/>
          <w:szCs w:val="20"/>
        </w:rPr>
      </w:pPr>
    </w:p>
    <w:tbl>
      <w:tblPr>
        <w:tblStyle w:val="TableGrid"/>
        <w:tblW w:w="0" w:type="auto"/>
        <w:tblInd w:w="3078" w:type="dxa"/>
        <w:tblLook w:val="04A0"/>
      </w:tblPr>
      <w:tblGrid>
        <w:gridCol w:w="6498"/>
      </w:tblGrid>
      <w:tr w:rsidR="005F33B6" w:rsidRPr="00F914EF" w:rsidTr="005F33B6">
        <w:trPr>
          <w:trHeight w:val="20"/>
        </w:trPr>
        <w:tc>
          <w:tcPr>
            <w:tcW w:w="6498" w:type="dxa"/>
          </w:tcPr>
          <w:p w:rsidR="005F33B6" w:rsidRPr="00F914EF" w:rsidRDefault="005F33B6" w:rsidP="005F33B6">
            <w:pPr>
              <w:pStyle w:val="ExhibitText"/>
              <w:rPr>
                <w:rFonts w:ascii="Franklin Gothic Medium" w:hAnsi="Franklin Gothic Medium"/>
              </w:rPr>
            </w:pPr>
            <w:r w:rsidRPr="00344EBA">
              <w:rPr>
                <w:b/>
              </w:rPr>
              <w:t>Site visits</w:t>
            </w:r>
            <w:r w:rsidRPr="00B96CEC">
              <w:rPr>
                <w:b/>
                <w:bCs/>
              </w:rPr>
              <w:t xml:space="preserve">: </w:t>
            </w:r>
            <w:r w:rsidRPr="00344EBA">
              <w:t>Winter 2011, Fall 2011, Spring 2012, Fall 2012, Spring 2013</w:t>
            </w:r>
            <w:r w:rsidRPr="00B96CEC">
              <w:rPr>
                <w:b/>
                <w:bCs/>
              </w:rPr>
              <w:t xml:space="preserve"> </w:t>
            </w:r>
          </w:p>
        </w:tc>
      </w:tr>
      <w:tr w:rsidR="005F33B6" w:rsidRPr="00F914EF" w:rsidTr="005F33B6">
        <w:trPr>
          <w:trHeight w:val="20"/>
        </w:trPr>
        <w:tc>
          <w:tcPr>
            <w:tcW w:w="6498" w:type="dxa"/>
          </w:tcPr>
          <w:p w:rsidR="005F33B6" w:rsidRPr="00F914EF" w:rsidRDefault="00BE6F51" w:rsidP="005F33B6">
            <w:pPr>
              <w:pStyle w:val="ExhibitText"/>
              <w:rPr>
                <w:rFonts w:ascii="Franklin Gothic Medium" w:hAnsi="Franklin Gothic Medium"/>
              </w:rPr>
            </w:pPr>
            <w:r w:rsidRPr="00BE6F51">
              <w:rPr>
                <w:rFonts w:ascii="Calibri" w:hAnsi="Calibri"/>
                <w:sz w:val="22"/>
                <w:szCs w:val="22"/>
              </w:rPr>
              <w:pict>
                <v:roundrect id="_x0000_s1119" style="position:absolute;margin-left:-170.4pt;margin-top:4pt;width:120pt;height:45pt;z-index:251663360;mso-position-horizontal-relative:text;mso-position-vertical-relative:text;v-text-anchor:middle" arcsize="10923f">
                  <v:textbox style="mso-next-textbox:#_x0000_s1119">
                    <w:txbxContent>
                      <w:p w:rsidR="000771AC" w:rsidRPr="00344EBA" w:rsidRDefault="000771AC" w:rsidP="005F33B6">
                        <w:pPr>
                          <w:pStyle w:val="ExhibitText"/>
                          <w:jc w:val="center"/>
                        </w:pPr>
                        <w:r w:rsidRPr="00344EBA">
                          <w:t>Core Case Studies:</w:t>
                        </w:r>
                      </w:p>
                      <w:p w:rsidR="000771AC" w:rsidRPr="00344EBA" w:rsidRDefault="000771AC" w:rsidP="005F33B6">
                        <w:pPr>
                          <w:pStyle w:val="ExhibitText"/>
                          <w:jc w:val="center"/>
                        </w:pPr>
                        <w:r w:rsidRPr="00344EBA">
                          <w:t>25 Schools</w:t>
                        </w:r>
                      </w:p>
                    </w:txbxContent>
                  </v:textbox>
                </v:roundrect>
              </w:pict>
            </w:r>
            <w:r w:rsidRPr="00BE6F51">
              <w:rPr>
                <w:b/>
              </w:rPr>
              <w:pict>
                <v:shape id="_x0000_s1116" type="#_x0000_t32" style="position:absolute;margin-left:-36.3pt;margin-top:-.1pt;width:28.65pt;height:.05pt;z-index:251660288;mso-position-horizontal-relative:text;mso-position-vertical-relative:text" o:connectortype="straight">
                  <v:stroke endarrow="block"/>
                </v:shape>
              </w:pict>
            </w:r>
            <w:r w:rsidR="005F33B6">
              <w:rPr>
                <w:b/>
              </w:rPr>
              <w:t>Spring supplement teacher survey</w:t>
            </w:r>
            <w:r w:rsidR="005F33B6" w:rsidRPr="00344EBA">
              <w:rPr>
                <w:b/>
              </w:rPr>
              <w:t>:</w:t>
            </w:r>
            <w:r w:rsidR="005F33B6" w:rsidRPr="00B96CEC">
              <w:rPr>
                <w:b/>
                <w:bCs/>
              </w:rPr>
              <w:t xml:space="preserve"> </w:t>
            </w:r>
            <w:r w:rsidR="005F33B6" w:rsidRPr="00344EBA">
              <w:t>Once each spring (in addition to the fall administration, as part of the base sample)</w:t>
            </w:r>
          </w:p>
        </w:tc>
      </w:tr>
    </w:tbl>
    <w:p w:rsidR="005F33B6" w:rsidRPr="00F914EF" w:rsidRDefault="005F33B6" w:rsidP="005F33B6">
      <w:pPr>
        <w:spacing w:line="240" w:lineRule="auto"/>
        <w:rPr>
          <w:rFonts w:ascii="Franklin Gothic Medium" w:hAnsi="Franklin Gothic Medium"/>
          <w:sz w:val="20"/>
          <w:szCs w:val="20"/>
        </w:rPr>
      </w:pPr>
    </w:p>
    <w:tbl>
      <w:tblPr>
        <w:tblStyle w:val="TableGrid"/>
        <w:tblW w:w="0" w:type="auto"/>
        <w:tblInd w:w="3078" w:type="dxa"/>
        <w:tblLook w:val="04A0"/>
      </w:tblPr>
      <w:tblGrid>
        <w:gridCol w:w="6498"/>
      </w:tblGrid>
      <w:tr w:rsidR="005F33B6" w:rsidRPr="00F914EF" w:rsidTr="005F33B6">
        <w:trPr>
          <w:trHeight w:val="20"/>
        </w:trPr>
        <w:tc>
          <w:tcPr>
            <w:tcW w:w="6498" w:type="dxa"/>
          </w:tcPr>
          <w:p w:rsidR="005F33B6" w:rsidRPr="00CE6E4E" w:rsidRDefault="00BE6F51" w:rsidP="005F33B6">
            <w:pPr>
              <w:pStyle w:val="ExhibitText"/>
            </w:pPr>
            <w:r w:rsidRPr="00BE6F51">
              <w:rPr>
                <w:noProof/>
              </w:rPr>
              <w:pict>
                <v:shape id="_x0000_s1128" type="#_x0000_t32" style="position:absolute;margin-left:-90.65pt;margin-top:2pt;width:.05pt;height:22.3pt;z-index:251669504" o:connectortype="straight">
                  <v:stroke endarrow="block"/>
                </v:shape>
              </w:pict>
            </w:r>
            <w:r w:rsidR="005F33B6" w:rsidRPr="00344EBA">
              <w:rPr>
                <w:b/>
              </w:rPr>
              <w:t>Site visits</w:t>
            </w:r>
            <w:r w:rsidR="005F33B6" w:rsidRPr="00B96CEC">
              <w:rPr>
                <w:b/>
                <w:bCs/>
              </w:rPr>
              <w:t xml:space="preserve">: </w:t>
            </w:r>
            <w:r w:rsidR="005F33B6">
              <w:t xml:space="preserve">Special Topic A—Spring 2011 and </w:t>
            </w:r>
            <w:r w:rsidR="006E1140">
              <w:t>Spring 2012</w:t>
            </w:r>
            <w:r w:rsidR="006E1140">
              <w:br/>
              <w:t xml:space="preserve">                   </w:t>
            </w:r>
            <w:r w:rsidR="005F33B6">
              <w:t>Special Topic B—Fall 2012 and Fall 2013</w:t>
            </w:r>
          </w:p>
        </w:tc>
      </w:tr>
      <w:tr w:rsidR="005F33B6" w:rsidRPr="00F914EF" w:rsidTr="005F33B6">
        <w:trPr>
          <w:trHeight w:val="20"/>
        </w:trPr>
        <w:tc>
          <w:tcPr>
            <w:tcW w:w="6498" w:type="dxa"/>
          </w:tcPr>
          <w:p w:rsidR="005F33B6" w:rsidRPr="00F914EF" w:rsidRDefault="00BE6F51" w:rsidP="005F33B6">
            <w:pPr>
              <w:pStyle w:val="ExhibitText"/>
              <w:rPr>
                <w:rFonts w:ascii="Franklin Gothic Medium" w:hAnsi="Franklin Gothic Medium"/>
              </w:rPr>
            </w:pPr>
            <w:r w:rsidRPr="00BE6F51">
              <w:rPr>
                <w:rFonts w:ascii="Calibri" w:hAnsi="Calibri"/>
                <w:sz w:val="22"/>
                <w:szCs w:val="22"/>
              </w:rPr>
              <w:pict>
                <v:roundrect id="_x0000_s1120" style="position:absolute;margin-left:-174.85pt;margin-top:-.9pt;width:133.5pt;height:49.15pt;z-index:251664384;mso-position-horizontal-relative:text;mso-position-vertical-relative:text" arcsize="10923f">
                  <v:textbox style="mso-next-textbox:#_x0000_s1120">
                    <w:txbxContent>
                      <w:p w:rsidR="000771AC" w:rsidRPr="00344EBA" w:rsidRDefault="000771AC" w:rsidP="005F33B6">
                        <w:pPr>
                          <w:pStyle w:val="ExhibitText"/>
                          <w:jc w:val="center"/>
                        </w:pPr>
                        <w:r w:rsidRPr="00344EBA">
                          <w:t>Special Topics Case Studies:</w:t>
                        </w:r>
                      </w:p>
                      <w:p w:rsidR="000771AC" w:rsidRPr="00344EBA" w:rsidRDefault="000771AC" w:rsidP="005F33B6">
                        <w:pPr>
                          <w:pStyle w:val="ExhibitText"/>
                          <w:jc w:val="center"/>
                        </w:pPr>
                        <w:r w:rsidRPr="00344EBA">
                          <w:t>2 sets of 10 schools</w:t>
                        </w:r>
                      </w:p>
                    </w:txbxContent>
                  </v:textbox>
                </v:roundrect>
              </w:pict>
            </w:r>
            <w:r w:rsidRPr="00BE6F51">
              <w:rPr>
                <w:b/>
              </w:rPr>
              <w:pict>
                <v:shape id="_x0000_s1117" type="#_x0000_t32" style="position:absolute;margin-left:-35.65pt;margin-top:-.9pt;width:28.05pt;height:0;z-index:251661312;mso-position-horizontal-relative:text;mso-position-vertical-relative:text" o:connectortype="straight">
                  <v:stroke endarrow="block"/>
                </v:shape>
              </w:pict>
            </w:r>
            <w:r w:rsidR="005F33B6">
              <w:rPr>
                <w:b/>
              </w:rPr>
              <w:t>Special topic survey supplement</w:t>
            </w:r>
            <w:r w:rsidR="005F33B6" w:rsidRPr="00B96CEC">
              <w:rPr>
                <w:b/>
                <w:bCs/>
              </w:rPr>
              <w:t xml:space="preserve">: </w:t>
            </w:r>
            <w:r w:rsidR="005F33B6" w:rsidRPr="00344EBA">
              <w:t xml:space="preserve">Once </w:t>
            </w:r>
            <w:r w:rsidR="005F33B6">
              <w:t>each year (twice for each set of schools)</w:t>
            </w:r>
          </w:p>
        </w:tc>
      </w:tr>
    </w:tbl>
    <w:p w:rsidR="005F33B6" w:rsidRPr="005F33B6" w:rsidRDefault="005F33B6" w:rsidP="005F33B6"/>
    <w:p w:rsidR="002038E4" w:rsidRDefault="002038E4" w:rsidP="00751FFA">
      <w:pPr>
        <w:pStyle w:val="Heading2"/>
      </w:pPr>
      <w:bookmarkStart w:id="17" w:name="_Toc216696073"/>
    </w:p>
    <w:p w:rsidR="00260138" w:rsidRDefault="00260138" w:rsidP="00751FFA">
      <w:pPr>
        <w:pStyle w:val="Heading2"/>
      </w:pPr>
    </w:p>
    <w:p w:rsidR="0009777A" w:rsidRPr="00AF5943" w:rsidRDefault="0009777A" w:rsidP="00751FFA">
      <w:pPr>
        <w:pStyle w:val="Heading2"/>
      </w:pPr>
      <w:bookmarkStart w:id="18" w:name="_Toc277707129"/>
      <w:r w:rsidRPr="00AF5943">
        <w:t>Data Collection P</w:t>
      </w:r>
      <w:bookmarkEnd w:id="17"/>
      <w:r w:rsidR="00EB5E1B" w:rsidRPr="00AF5943">
        <w:t>rocedures</w:t>
      </w:r>
      <w:bookmarkEnd w:id="18"/>
    </w:p>
    <w:p w:rsidR="00C1425C" w:rsidRDefault="00AF5943" w:rsidP="00C1425C">
      <w:pPr>
        <w:pStyle w:val="BodyText"/>
      </w:pPr>
      <w:r w:rsidRPr="00AF5943">
        <w:t xml:space="preserve">The data collection for this study includes </w:t>
      </w:r>
      <w:r w:rsidR="00903D8D" w:rsidRPr="00903D8D">
        <w:t>site visits, telephone interviews,</w:t>
      </w:r>
      <w:r w:rsidR="00611F1D">
        <w:t xml:space="preserve"> </w:t>
      </w:r>
      <w:r w:rsidR="00B31A08" w:rsidRPr="00496ED5">
        <w:t xml:space="preserve">teacher surveys, </w:t>
      </w:r>
      <w:r w:rsidR="00611F1D">
        <w:t>and</w:t>
      </w:r>
      <w:r w:rsidR="00903D8D" w:rsidRPr="00903D8D">
        <w:t xml:space="preserve"> document data collection</w:t>
      </w:r>
      <w:r w:rsidR="00611F1D">
        <w:t xml:space="preserve">. </w:t>
      </w:r>
      <w:r w:rsidR="00C16540">
        <w:t>A</w:t>
      </w:r>
      <w:r w:rsidRPr="00AF5943">
        <w:t>ll of the study</w:t>
      </w:r>
      <w:r w:rsidR="00602300">
        <w:t>’</w:t>
      </w:r>
      <w:r w:rsidRPr="00AF5943">
        <w:t xml:space="preserve">s data collection instruments </w:t>
      </w:r>
      <w:r w:rsidR="00C16540">
        <w:t>have been included</w:t>
      </w:r>
      <w:r w:rsidR="005F33B6">
        <w:t xml:space="preserve"> </w:t>
      </w:r>
      <w:r w:rsidR="005F33B6" w:rsidRPr="00AF5943">
        <w:t>in this submission</w:t>
      </w:r>
      <w:r w:rsidR="00611F1D">
        <w:t>.</w:t>
      </w:r>
      <w:r w:rsidR="005F33B6">
        <w:rPr>
          <w:rStyle w:val="FootnoteReference"/>
        </w:rPr>
        <w:footnoteReference w:id="6"/>
      </w:r>
      <w:r w:rsidR="00611F1D">
        <w:t xml:space="preserve"> </w:t>
      </w:r>
      <w:r w:rsidRPr="00AF5943">
        <w:t xml:space="preserve">Exhibit </w:t>
      </w:r>
      <w:r w:rsidR="005F33B6">
        <w:t>3</w:t>
      </w:r>
      <w:r w:rsidR="00903D8D" w:rsidRPr="00AF5943">
        <w:t xml:space="preserve"> </w:t>
      </w:r>
      <w:r w:rsidR="005F33B6">
        <w:t>above</w:t>
      </w:r>
      <w:r w:rsidRPr="00AF5943">
        <w:t xml:space="preserve"> presents a summary of </w:t>
      </w:r>
      <w:r w:rsidR="00245F8F">
        <w:t>the</w:t>
      </w:r>
      <w:r w:rsidRPr="00AF5943">
        <w:t xml:space="preserve"> data collection </w:t>
      </w:r>
      <w:r w:rsidR="002A3744">
        <w:t>activities</w:t>
      </w:r>
      <w:r w:rsidRPr="00AF5943">
        <w:t xml:space="preserve">. A more detailed discussion of these procedures is provided in the Supporting Statement for Paperwork Reduction </w:t>
      </w:r>
      <w:r w:rsidRPr="00AF5943">
        <w:lastRenderedPageBreak/>
        <w:t xml:space="preserve">Act Submission, Part B </w:t>
      </w:r>
      <w:r w:rsidRPr="00611F1D">
        <w:t xml:space="preserve">section of this package. </w:t>
      </w:r>
      <w:r w:rsidR="00C1425C" w:rsidRPr="00611F1D">
        <w:t>Copies of the site visit inter</w:t>
      </w:r>
      <w:r w:rsidR="00D43AF6">
        <w:t xml:space="preserve">view and focus group protocols and </w:t>
      </w:r>
      <w:r w:rsidR="00C1425C" w:rsidRPr="00611F1D">
        <w:t>state interview</w:t>
      </w:r>
      <w:r w:rsidR="00D43AF6">
        <w:t xml:space="preserve"> protocol </w:t>
      </w:r>
      <w:r w:rsidR="00B21FB1" w:rsidRPr="00496ED5">
        <w:t>are located in Appendices C–1 through C–</w:t>
      </w:r>
      <w:r w:rsidR="00D43AF6" w:rsidRPr="00496ED5">
        <w:t>17</w:t>
      </w:r>
      <w:r w:rsidR="00E2459F" w:rsidRPr="00496ED5">
        <w:t xml:space="preserve">. Copies of the </w:t>
      </w:r>
      <w:r w:rsidR="00D43AF6" w:rsidRPr="00496ED5">
        <w:t xml:space="preserve">teacher survey, </w:t>
      </w:r>
      <w:r w:rsidR="00282C38" w:rsidRPr="00611F1D">
        <w:t>Request for Document</w:t>
      </w:r>
      <w:r w:rsidR="00E62731">
        <w:t>s and Files</w:t>
      </w:r>
      <w:r w:rsidR="004859F2">
        <w:t xml:space="preserve">, </w:t>
      </w:r>
      <w:r w:rsidR="00535846" w:rsidRPr="00611F1D">
        <w:t xml:space="preserve">school observation </w:t>
      </w:r>
      <w:r w:rsidR="00535846">
        <w:t xml:space="preserve">guide, </w:t>
      </w:r>
      <w:r w:rsidR="004859F2">
        <w:t>and state notification letter</w:t>
      </w:r>
      <w:r w:rsidR="00E62731">
        <w:t xml:space="preserve"> </w:t>
      </w:r>
      <w:r w:rsidR="003C2C0F" w:rsidRPr="00611F1D">
        <w:t>are</w:t>
      </w:r>
      <w:r w:rsidR="003C2C0F" w:rsidRPr="003C2C0F">
        <w:t xml:space="preserve"> </w:t>
      </w:r>
      <w:r w:rsidR="00C1425C" w:rsidRPr="003C2C0F">
        <w:t xml:space="preserve">included in </w:t>
      </w:r>
      <w:r w:rsidR="00C1425C" w:rsidRPr="00282C38">
        <w:t xml:space="preserve">Appendices </w:t>
      </w:r>
      <w:r w:rsidR="00E2459F" w:rsidRPr="00496ED5">
        <w:t>D,</w:t>
      </w:r>
      <w:r w:rsidR="00282C38" w:rsidRPr="00496ED5">
        <w:t xml:space="preserve"> E</w:t>
      </w:r>
      <w:r w:rsidR="004859F2" w:rsidRPr="00496ED5">
        <w:t xml:space="preserve">, </w:t>
      </w:r>
      <w:r w:rsidR="00E2459F" w:rsidRPr="00496ED5">
        <w:t>F</w:t>
      </w:r>
      <w:r w:rsidR="00866672" w:rsidRPr="00496ED5">
        <w:t>, and G,</w:t>
      </w:r>
      <w:r w:rsidR="00C1425C" w:rsidRPr="00282C38">
        <w:t xml:space="preserve"> respectively.</w:t>
      </w:r>
    </w:p>
    <w:p w:rsidR="00CE6E4E" w:rsidRPr="00496ED5" w:rsidRDefault="00673F35" w:rsidP="00496ED5">
      <w:pPr>
        <w:pStyle w:val="BodyText"/>
      </w:pPr>
      <w:r w:rsidRPr="00496ED5">
        <w:t>Each year, t</w:t>
      </w:r>
      <w:r w:rsidR="0025421E" w:rsidRPr="00496ED5">
        <w:t xml:space="preserve">he study team </w:t>
      </w:r>
      <w:r w:rsidR="00731A1D" w:rsidRPr="00496ED5">
        <w:t xml:space="preserve">will collect data </w:t>
      </w:r>
      <w:r w:rsidR="0025421E" w:rsidRPr="00496ED5">
        <w:t xml:space="preserve">from a </w:t>
      </w:r>
      <w:r w:rsidR="0025421E" w:rsidRPr="00731A1D">
        <w:rPr>
          <w:i/>
        </w:rPr>
        <w:t>base sample of 60</w:t>
      </w:r>
      <w:r w:rsidR="0025421E">
        <w:rPr>
          <w:i/>
        </w:rPr>
        <w:t> </w:t>
      </w:r>
      <w:r w:rsidR="0025421E" w:rsidRPr="00731A1D">
        <w:rPr>
          <w:i/>
        </w:rPr>
        <w:t>schools</w:t>
      </w:r>
      <w:r w:rsidR="0025421E" w:rsidRPr="00496ED5">
        <w:t xml:space="preserve"> </w:t>
      </w:r>
      <w:r w:rsidR="00731A1D" w:rsidRPr="00496ED5">
        <w:t>through a teacher survey and principal interviews.</w:t>
      </w:r>
      <w:r w:rsidR="00B21FB1" w:rsidRPr="00496ED5">
        <w:t xml:space="preserve"> </w:t>
      </w:r>
      <w:r w:rsidR="00731A1D" w:rsidRPr="00496ED5">
        <w:t>In addition, the study team will interview state officials from the states in which the 60</w:t>
      </w:r>
      <w:r w:rsidR="00A962B9" w:rsidRPr="00496ED5">
        <w:t> </w:t>
      </w:r>
      <w:r w:rsidR="00731A1D" w:rsidRPr="00496ED5">
        <w:t>schools are nested.</w:t>
      </w:r>
      <w:r w:rsidR="00B21FB1" w:rsidRPr="00496ED5">
        <w:t xml:space="preserve"> </w:t>
      </w:r>
      <w:r>
        <w:t xml:space="preserve">Among </w:t>
      </w:r>
      <w:r w:rsidR="0025421E">
        <w:t xml:space="preserve">these 60 schools, </w:t>
      </w:r>
      <w:r w:rsidR="00CE6E4E" w:rsidRPr="0025421E">
        <w:t>2</w:t>
      </w:r>
      <w:r w:rsidR="0025421E">
        <w:t>5 will be selected as</w:t>
      </w:r>
      <w:r w:rsidR="00CE6E4E" w:rsidRPr="00CE6E4E">
        <w:rPr>
          <w:i/>
        </w:rPr>
        <w:t xml:space="preserve"> core case study schools</w:t>
      </w:r>
      <w:r w:rsidR="00CE6E4E" w:rsidRPr="00496ED5">
        <w:t xml:space="preserve">, from which the study team will collect </w:t>
      </w:r>
      <w:r w:rsidR="00CB22CC" w:rsidRPr="00496ED5">
        <w:t>additional data through site visits and a survey supplement.</w:t>
      </w:r>
      <w:r w:rsidR="00B21FB1" w:rsidRPr="00496ED5">
        <w:t xml:space="preserve"> </w:t>
      </w:r>
      <w:r w:rsidR="0025421E" w:rsidRPr="00496ED5">
        <w:t xml:space="preserve">In addition, the study team will identify </w:t>
      </w:r>
      <w:r w:rsidR="00CB22CC" w:rsidRPr="00496ED5">
        <w:t xml:space="preserve">two sets of 10 schools </w:t>
      </w:r>
      <w:r w:rsidR="0025421E" w:rsidRPr="00496ED5">
        <w:t xml:space="preserve">from the base sample of 60 schools, </w:t>
      </w:r>
      <w:r w:rsidR="00CB22CC" w:rsidRPr="00496ED5">
        <w:t xml:space="preserve">in which the study team will explore </w:t>
      </w:r>
      <w:r w:rsidR="00CB22CC" w:rsidRPr="00400DA3">
        <w:rPr>
          <w:i/>
        </w:rPr>
        <w:t>special topics</w:t>
      </w:r>
      <w:r w:rsidR="00CB22CC" w:rsidRPr="00496ED5">
        <w:t xml:space="preserve"> of policy interest.</w:t>
      </w:r>
      <w:r w:rsidR="00B21FB1" w:rsidRPr="00496ED5">
        <w:t xml:space="preserve"> </w:t>
      </w:r>
      <w:r w:rsidR="00CB22CC" w:rsidRPr="00496ED5">
        <w:t xml:space="preserve">The first set of </w:t>
      </w:r>
      <w:r w:rsidR="00D90BC6" w:rsidRPr="00496ED5">
        <w:t>10 schools</w:t>
      </w:r>
      <w:r w:rsidR="00CB22CC" w:rsidRPr="00496ED5">
        <w:t xml:space="preserve"> will include schools with a high proportion of ELLs; the focus of the second set </w:t>
      </w:r>
      <w:r w:rsidR="00D90BC6" w:rsidRPr="00496ED5">
        <w:t xml:space="preserve">of 10 schools </w:t>
      </w:r>
      <w:r w:rsidR="00CB22CC" w:rsidRPr="00496ED5">
        <w:t>wil</w:t>
      </w:r>
      <w:r w:rsidR="00D90BC6" w:rsidRPr="00496ED5">
        <w:t>l be determined in consultation with</w:t>
      </w:r>
      <w:r w:rsidR="00CB22CC" w:rsidRPr="00496ED5">
        <w:t xml:space="preserve"> IES and </w:t>
      </w:r>
      <w:r w:rsidR="00D90BC6" w:rsidRPr="00496ED5">
        <w:t>the study</w:t>
      </w:r>
      <w:r w:rsidR="00602300" w:rsidRPr="00496ED5">
        <w:t>’</w:t>
      </w:r>
      <w:r w:rsidR="00D90BC6" w:rsidRPr="00496ED5">
        <w:t>s TWG</w:t>
      </w:r>
      <w:r w:rsidR="00CB22CC" w:rsidRPr="00496ED5">
        <w:t xml:space="preserve">. </w:t>
      </w:r>
    </w:p>
    <w:p w:rsidR="0009777A" w:rsidRDefault="0009777A" w:rsidP="00751FFA">
      <w:pPr>
        <w:pStyle w:val="Heading2"/>
      </w:pPr>
      <w:bookmarkStart w:id="19" w:name="_Toc277707130"/>
      <w:bookmarkStart w:id="20" w:name="OLE_LINK1"/>
      <w:bookmarkStart w:id="21" w:name="OLE_LINK2"/>
      <w:r w:rsidRPr="00362EBC">
        <w:t xml:space="preserve">Analytic </w:t>
      </w:r>
      <w:r w:rsidR="00A144C7">
        <w:t>A</w:t>
      </w:r>
      <w:r w:rsidR="00C74C84" w:rsidRPr="00362EBC">
        <w:t>pproach</w:t>
      </w:r>
      <w:bookmarkEnd w:id="19"/>
    </w:p>
    <w:p w:rsidR="00B0754D" w:rsidRPr="00350547" w:rsidRDefault="00B0754D" w:rsidP="006B3E16">
      <w:pPr>
        <w:pStyle w:val="Heading3a"/>
      </w:pPr>
      <w:bookmarkStart w:id="22" w:name="_Toc248565473"/>
      <w:bookmarkStart w:id="23" w:name="_Toc251144796"/>
      <w:r w:rsidRPr="00751FFA">
        <w:t>Site Visits</w:t>
      </w:r>
      <w:bookmarkEnd w:id="22"/>
      <w:bookmarkEnd w:id="23"/>
    </w:p>
    <w:bookmarkEnd w:id="20"/>
    <w:bookmarkEnd w:id="21"/>
    <w:p w:rsidR="00FD11AE" w:rsidRDefault="00FD11AE" w:rsidP="00FD11AE">
      <w:pPr>
        <w:pStyle w:val="BodyText"/>
      </w:pPr>
      <w:r w:rsidRPr="00496ED5">
        <w:t>The most important element of the study is the site visit, which will consist of data collection in the 25 core case study schools and two sets of special topic case study schools. For each school, study staff will conduct</w:t>
      </w:r>
      <w:r>
        <w:t xml:space="preserve"> interviews or </w:t>
      </w:r>
      <w:r w:rsidRPr="008C23F2">
        <w:t>focus groups with the principal, teachers, support pr</w:t>
      </w:r>
      <w:r>
        <w:t xml:space="preserve">oviders, and other stakeholders, as well as </w:t>
      </w:r>
      <w:r w:rsidRPr="008C23F2">
        <w:t>interviews with officials of the district in which the school is located.</w:t>
      </w:r>
      <w:r>
        <w:t xml:space="preserve"> These interviews and focus groups will be guided by semi-structured interview protocols designed to ensure that discussion of specific topics of interest are consistent across respondents, and that respondents are also able to describe school improvement processes and policies in their own words. </w:t>
      </w:r>
    </w:p>
    <w:p w:rsidR="00FD11AE" w:rsidRDefault="00FD11AE" w:rsidP="00FD11AE">
      <w:pPr>
        <w:pStyle w:val="BodyText"/>
      </w:pPr>
      <w:r>
        <w:t>Analyses of the qualitative site visit data will enable the study team to answer the full gamut of evaluation questions at the school level, for example: how decisions are being made about which intervention models to use (EQ1); what new instructional practices schools are implementing (EQ2); what professional development approaches schools are implementing (EQ3); to what extent school governance approaches change over time (EQ4); what external support is being provided (E</w:t>
      </w:r>
      <w:r w:rsidR="002038E4">
        <w:t>Q</w:t>
      </w:r>
      <w:r>
        <w:t>5); how schools use SIG funds (E6), and the role of contextual and systemic influences (EQ</w:t>
      </w:r>
      <w:r w:rsidR="002038E4">
        <w:t>7</w:t>
      </w:r>
      <w:r>
        <w:t>).</w:t>
      </w:r>
    </w:p>
    <w:p w:rsidR="00FD11AE" w:rsidRDefault="00FD11AE" w:rsidP="00FD11AE">
      <w:pPr>
        <w:pStyle w:val="BodyText"/>
      </w:pPr>
      <w:r>
        <w:t xml:space="preserve">Qualitative site visit data will be analyzed through a carefully-structured five-step analytic process guided by the study’s evaluation questions and conceptual framework.  The process is designed to build in reliability and validity into the case study process, by both building a chain of evidence and using triangulation to identify themes (Yin, 2003). Steps one through four will be conducted for each case study site visit, and step five will require an analysis of across cases. In </w:t>
      </w:r>
      <w:proofErr w:type="gramStart"/>
      <w:r>
        <w:t>step</w:t>
      </w:r>
      <w:proofErr w:type="gramEnd"/>
      <w:r>
        <w:t xml:space="preserve"> one, the </w:t>
      </w:r>
      <w:r w:rsidRPr="00960484">
        <w:t>preliminary data capture</w:t>
      </w:r>
      <w:r>
        <w:t xml:space="preserve"> will occur immediately following each site visit and will require researchers to enter information into a data capture template in a web-based software platform.  During step two, site visit interview and focus group data will be coded by researchers using a code book and a qualitative analysis software program such as Atlas.Ti, NVivo, or HyperResearch.  In step three, within-case data will be analyzed across interviews and focus groups within a single case.  Analyses will be guided by structured rubrics that align with the study’s conceptual framework.  In step four, a case narrative guided by a common outline template will combine analysis from steps 1-3 and will also include context-specific observations that clarify critical school, district and state </w:t>
      </w:r>
      <w:r>
        <w:lastRenderedPageBreak/>
        <w:t xml:space="preserve">dynamics. Finally, in step five, case narratives will be analyzed collectively using rubrics to determine cross-cutting themes. </w:t>
      </w:r>
    </w:p>
    <w:p w:rsidR="00FD11AE" w:rsidRDefault="00FD11AE" w:rsidP="00FD11AE">
      <w:pPr>
        <w:pStyle w:val="BodyText"/>
      </w:pPr>
      <w:r>
        <w:rPr>
          <w:noProof/>
        </w:rPr>
        <w:drawing>
          <wp:inline distT="0" distB="0" distL="0" distR="0">
            <wp:extent cx="5486400" cy="819150"/>
            <wp:effectExtent l="7620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D11AE" w:rsidRDefault="00FD11AE" w:rsidP="00FD11AE">
      <w:pPr>
        <w:pStyle w:val="BodyText"/>
      </w:pPr>
      <w:proofErr w:type="gramStart"/>
      <w:r w:rsidRPr="004738E4">
        <w:rPr>
          <w:b/>
        </w:rPr>
        <w:t xml:space="preserve">Reliability and Validity </w:t>
      </w:r>
      <w:r>
        <w:rPr>
          <w:b/>
        </w:rPr>
        <w:t>Strategies.</w:t>
      </w:r>
      <w:proofErr w:type="gramEnd"/>
      <w:r>
        <w:rPr>
          <w:b/>
        </w:rPr>
        <w:t xml:space="preserve"> </w:t>
      </w:r>
      <w:r>
        <w:t xml:space="preserve">Research suggest there are several strategies that, if embedded into the data collection and analyses processes can improve reliability and validity of data analysis (e.g., Yin, 1992, 2003).  First, all researchers will be trained and provided with guidance materials in order to improve consistency in data capture and analyses.  Second, researchers conducting analyses will be convened at a minimum of every two weeks to discuss the data analysis process, questions about coding of data and other discrepancies.  As a result of these meetings, additional trainings and revisions to guidance materials will be made and distributed to the team.  Third, two lead researchers will review data analyses of each team member on a weekly basis to improve consistency in reporting and analysis across cases.  Discrepancies identified during these data analysis checks will be discussed and resolved by the team during the regular meetings.  Fourth, our analytic process and sources of data collection allow for triangulation of data, which will allow researchers to verify the observations in the data (Stake, 2000). Last, in each step of the analysis process, procedures for ensuring inter-rater reliability measures will be </w:t>
      </w:r>
      <w:proofErr w:type="gramStart"/>
      <w:r>
        <w:t>implemented,</w:t>
      </w:r>
      <w:proofErr w:type="gramEnd"/>
      <w:r>
        <w:t xml:space="preserve"> discrepancies identified will be resolved and discussed at the team meetings </w:t>
      </w:r>
      <w:r w:rsidRPr="00B8038D">
        <w:t>(A</w:t>
      </w:r>
      <w:r>
        <w:t xml:space="preserve">rmstrong, </w:t>
      </w:r>
      <w:r w:rsidRPr="00B8038D">
        <w:t>Gosling, Weinman, &amp; Marteau, 1997)</w:t>
      </w:r>
      <w:r>
        <w:t>.</w:t>
      </w:r>
    </w:p>
    <w:p w:rsidR="00FD11AE" w:rsidRDefault="00FD11AE" w:rsidP="00FD11AE">
      <w:pPr>
        <w:pStyle w:val="BodyText"/>
      </w:pPr>
      <w:r>
        <w:t>The following is a more in-depth discussion of each of the five steps of the analytic process. Within each step the analysis process is described followed by a brief discussion of step-specific validity and reliability measures.</w:t>
      </w:r>
    </w:p>
    <w:p w:rsidR="00FD11AE" w:rsidRPr="00AF62B4" w:rsidRDefault="00FD11AE" w:rsidP="00AF62B4">
      <w:pPr>
        <w:pStyle w:val="Heading5"/>
      </w:pPr>
      <w:r w:rsidRPr="00AF62B4">
        <w:t>Preliminary Data Capture</w:t>
      </w:r>
    </w:p>
    <w:p w:rsidR="00FD11AE" w:rsidRDefault="00FD11AE" w:rsidP="00FD11AE">
      <w:pPr>
        <w:pStyle w:val="BodyText"/>
      </w:pPr>
      <w:r>
        <w:t>In order to capture initial impressions about case study schools and case study respondents that can sometimes be lost in the time that elapses between site visi</w:t>
      </w:r>
      <w:r w:rsidR="002E2E2B">
        <w:t>ts and recording field notes, the study team has</w:t>
      </w:r>
      <w:r>
        <w:t xml:space="preserve"> designed a web-based data capture field workbook.  The data capture field workbook will be aligned with the key dimensions and qualities identified in the study’s conceptual framework.  The web-based platform will allow field researchers to catalog responses to interviews and focus groups immediately following each visit. First impressions regarding development of turnaround strategies and quality of implementation will be recorded consistently across all cases. This will ensure that all field teams are collecting data consistently and that no data sources or areas of interest are overlooked. Preliminary data capture will also allow the research team to identify emerging themes and to focus on these as the study progresses.  Use of this capture template will be on-going, and more detailed analysis of this data during step three through five will produce quantified analysis on key indicators both within and across cases. </w:t>
      </w:r>
      <w:r>
        <w:rPr>
          <w:b/>
        </w:rPr>
        <w:t xml:space="preserve"> </w:t>
      </w:r>
    </w:p>
    <w:p w:rsidR="00FD11AE" w:rsidRPr="006707EA" w:rsidRDefault="00FD11AE" w:rsidP="00FD11AE">
      <w:pPr>
        <w:pStyle w:val="BodyText"/>
      </w:pPr>
      <w:r>
        <w:t xml:space="preserve">Researchers will be trained in the use of the data capture field workbook and will participate in weekly meetings to discuss site-visits and issues related to the use of the capture field book.  </w:t>
      </w:r>
      <w:r>
        <w:lastRenderedPageBreak/>
        <w:t xml:space="preserve">Additionally, lead researchers will review the field workbooks weekly to identify possible gaps in data collection and to inform additional guidance provided during these meetings.  </w:t>
      </w:r>
    </w:p>
    <w:p w:rsidR="00FD11AE" w:rsidRPr="006707EA" w:rsidRDefault="00FD11AE" w:rsidP="00AF62B4">
      <w:pPr>
        <w:pStyle w:val="Heading5"/>
      </w:pPr>
      <w:r>
        <w:t>Case Interview and Focus Group Coding</w:t>
      </w:r>
    </w:p>
    <w:p w:rsidR="00FD11AE" w:rsidRDefault="00FD11AE" w:rsidP="00FD11AE">
      <w:pPr>
        <w:pStyle w:val="BodyText"/>
      </w:pPr>
      <w:r>
        <w:t xml:space="preserve">Site visit interview and focus group notes will be cleaned, reviewed for accuracy, and then coded. To guide the coding process, a coding book organized by the dimensions and qualities identified in the study’s conceptual framework and evaluation questions will be developed.  The coding book will detail how each code should be applied and include examples from the data that illustrate each code.  Researchers will code the data using a qualitative analysis software package.  Qualitative analysis software programs such as Atlas.T1 facilitate the analysis of large quantities of qualitative data by enabling researchers to develop and test hypotheses using codes that are assigned to specific portions of the narrative.  It also allows the research team to organize and categorize data within-case or across cases on a year-to-year basis.  </w:t>
      </w:r>
    </w:p>
    <w:p w:rsidR="00FD11AE" w:rsidRDefault="00FD11AE" w:rsidP="00FD11AE">
      <w:pPr>
        <w:pStyle w:val="BodyText"/>
      </w:pPr>
      <w:r>
        <w:t xml:space="preserve">Researchers will be trained to use the coding book and qualitative analysis software.  To improve the reliability of coding guidance, the process will be piloted, allowing the research team to gain consensus about the meaning of specific codes, and therefore improving the reliability and consistency of the coding process. Regular meetings of the researchers analyzing the data will ensure there is consistency across coding and spot-checks of coding conducted by a lead researcher will improve inter-rater reliability. </w:t>
      </w:r>
    </w:p>
    <w:p w:rsidR="00FD11AE" w:rsidRDefault="00FD11AE" w:rsidP="00AF62B4">
      <w:pPr>
        <w:pStyle w:val="Heading5"/>
      </w:pPr>
      <w:r>
        <w:t>Within-Case Analysis</w:t>
      </w:r>
    </w:p>
    <w:p w:rsidR="00FD11AE" w:rsidRDefault="00FD11AE" w:rsidP="00FD11AE">
      <w:pPr>
        <w:pStyle w:val="BodyText"/>
      </w:pPr>
      <w:r>
        <w:t xml:space="preserve">After all within-case data have been cataloged and coded using web-based tools and qualitative analysis software, the research team will use rubrics and matrices to organize the data by theme and to quantify the evidence across subgroups.  Rubrics will be organized by </w:t>
      </w:r>
      <w:proofErr w:type="gramStart"/>
      <w:r>
        <w:t>construct,</w:t>
      </w:r>
      <w:proofErr w:type="gramEnd"/>
      <w:r>
        <w:t xml:space="preserve"> and within </w:t>
      </w:r>
      <w:r w:rsidR="000115DB">
        <w:t>construct</w:t>
      </w:r>
      <w:r>
        <w:t xml:space="preserve"> by indicator.  For each indicator, the rubric will delineate levels with concrete descriptors. Analysts will ascribe a rating to each indicator, based on coded data from each set of respondents.  Exhibit 4 provides an example of two indicators in a rubric developed for the dimension of </w:t>
      </w:r>
      <w:r>
        <w:rPr>
          <w:i/>
        </w:rPr>
        <w:t xml:space="preserve">coherence </w:t>
      </w:r>
      <w:r>
        <w:t xml:space="preserve">at the school level. (The full rubric for coherence includes six indicators; this is included only as an example).  The corresponding matrices will embed direct evidence (in the form of quotes from interviews or documents) to provide evidence of each rating.  Finally, analysis using within-case rubrics will strengthen the reliability of the analysis by cataloging thematic data across multiple sources to ensure that findings are triangulated and persistent across sources. </w:t>
      </w:r>
    </w:p>
    <w:p w:rsidR="00007B90" w:rsidRDefault="00AF62B4" w:rsidP="00AF62B4">
      <w:pPr>
        <w:pStyle w:val="BodyText"/>
      </w:pPr>
      <w:r>
        <w:t>To ensure validity and reliability of the within-case analyses, researchers will be trained in the use of rubrics and matrices.  An introductory training supplemented by a pilot within-case analysis will be guided by a lead researcher.  Additionally, the research team will meet regularly to discuss and resolve discrepancies.  Last, a lead researcher will review all coding and provide one-on-one and group feedback as needed.</w:t>
      </w:r>
    </w:p>
    <w:p w:rsidR="00007B90" w:rsidRDefault="00007B90">
      <w:pPr>
        <w:spacing w:after="0" w:line="240" w:lineRule="auto"/>
        <w:rPr>
          <w:rFonts w:asciiTheme="minorHAnsi" w:eastAsia="Times New Roman" w:hAnsiTheme="minorHAnsi"/>
          <w:sz w:val="23"/>
          <w:szCs w:val="24"/>
        </w:rPr>
      </w:pPr>
      <w:r>
        <w:br w:type="page"/>
      </w:r>
    </w:p>
    <w:p w:rsidR="00FD11AE" w:rsidRDefault="00FD11AE" w:rsidP="00FD11AE">
      <w:pPr>
        <w:pStyle w:val="ExhibitTitle"/>
      </w:pPr>
      <w:bookmarkStart w:id="24" w:name="_Toc274743349"/>
      <w:r>
        <w:lastRenderedPageBreak/>
        <w:t>Exhibit 4: Sample Indicators of a School-Level Analytic Rubric</w:t>
      </w:r>
      <w:bookmarkEnd w:id="24"/>
    </w:p>
    <w:tbl>
      <w:tblPr>
        <w:tblW w:w="9738" w:type="dxa"/>
        <w:tblCellMar>
          <w:top w:w="29" w:type="dxa"/>
          <w:left w:w="72" w:type="dxa"/>
          <w:bottom w:w="29" w:type="dxa"/>
          <w:right w:w="72" w:type="dxa"/>
        </w:tblCellMar>
        <w:tblLook w:val="04A0"/>
      </w:tblPr>
      <w:tblGrid>
        <w:gridCol w:w="1873"/>
        <w:gridCol w:w="5075"/>
        <w:gridCol w:w="2790"/>
      </w:tblGrid>
      <w:tr w:rsidR="00FD11AE" w:rsidTr="00AF62B4">
        <w:tc>
          <w:tcPr>
            <w:tcW w:w="9738" w:type="dxa"/>
            <w:gridSpan w:val="3"/>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0" w:type="dxa"/>
              <w:left w:w="108" w:type="dxa"/>
              <w:bottom w:w="0" w:type="dxa"/>
              <w:right w:w="108" w:type="dxa"/>
            </w:tcMar>
            <w:hideMark/>
          </w:tcPr>
          <w:p w:rsidR="00FD11AE" w:rsidRPr="00610957" w:rsidRDefault="00FD11AE" w:rsidP="00F16881">
            <w:pPr>
              <w:pStyle w:val="ExhibitHeading"/>
            </w:pPr>
            <w:r w:rsidRPr="00610957">
              <w:t xml:space="preserve">School-level </w:t>
            </w:r>
            <w:r>
              <w:t>COHERENCE</w:t>
            </w:r>
          </w:p>
        </w:tc>
      </w:tr>
      <w:tr w:rsidR="00FD11AE" w:rsidTr="00AF62B4">
        <w:tc>
          <w:tcPr>
            <w:tcW w:w="1873"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FD11AE" w:rsidRDefault="00FD11AE" w:rsidP="00F16881">
            <w:pPr>
              <w:pStyle w:val="ExhibitHeading"/>
              <w:rPr>
                <w:sz w:val="24"/>
                <w:szCs w:val="24"/>
              </w:rPr>
            </w:pPr>
            <w:r>
              <w:rPr>
                <w:bCs/>
              </w:rPr>
              <w:t>Indicator</w:t>
            </w:r>
          </w:p>
        </w:tc>
        <w:tc>
          <w:tcPr>
            <w:tcW w:w="5075"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FD11AE" w:rsidRDefault="00FD11AE" w:rsidP="00F16881">
            <w:pPr>
              <w:pStyle w:val="ExhibitHeading"/>
              <w:rPr>
                <w:sz w:val="24"/>
                <w:szCs w:val="24"/>
              </w:rPr>
            </w:pPr>
            <w:r>
              <w:rPr>
                <w:bCs/>
              </w:rPr>
              <w:t>Levels Descriptors</w:t>
            </w:r>
          </w:p>
        </w:tc>
        <w:tc>
          <w:tcPr>
            <w:tcW w:w="2790"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FD11AE" w:rsidRPr="00610957" w:rsidRDefault="00FD11AE" w:rsidP="00F16881">
            <w:pPr>
              <w:pStyle w:val="ExhibitHeading"/>
              <w:rPr>
                <w:sz w:val="24"/>
                <w:szCs w:val="24"/>
              </w:rPr>
            </w:pPr>
            <w:r w:rsidRPr="00610957">
              <w:t xml:space="preserve">Rating </w:t>
            </w:r>
            <w:r>
              <w:t>for</w:t>
            </w:r>
            <w:r w:rsidRPr="00610957">
              <w:t xml:space="preserve"> principal </w:t>
            </w:r>
            <w:r>
              <w:t>interview*</w:t>
            </w:r>
          </w:p>
        </w:tc>
      </w:tr>
      <w:tr w:rsidR="00FD11AE" w:rsidTr="00AF62B4">
        <w:tc>
          <w:tcPr>
            <w:tcW w:w="1873" w:type="dxa"/>
            <w:vMerge w:val="restart"/>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FD11AE" w:rsidRPr="00AF62B4" w:rsidRDefault="00FD11AE" w:rsidP="00AF62B4">
            <w:pPr>
              <w:pStyle w:val="ExhibitText"/>
              <w:rPr>
                <w:b/>
                <w:i/>
                <w:sz w:val="24"/>
                <w:szCs w:val="24"/>
              </w:rPr>
            </w:pPr>
            <w:r w:rsidRPr="00AF62B4">
              <w:rPr>
                <w:b/>
                <w:i/>
              </w:rPr>
              <w:t>School leadership adopts new strategies that are consistent with turnaround goals.</w:t>
            </w:r>
            <w:r w:rsidRPr="00B96CEC">
              <w:rPr>
                <w:b/>
                <w:bCs/>
                <w:i/>
                <w:iCs/>
              </w:rPr>
              <w:t> </w:t>
            </w:r>
          </w:p>
        </w:tc>
        <w:tc>
          <w:tcPr>
            <w:tcW w:w="5075"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FD11AE" w:rsidRDefault="00FD11AE" w:rsidP="00AF62B4">
            <w:pPr>
              <w:pStyle w:val="ExhibitText"/>
              <w:rPr>
                <w:sz w:val="24"/>
                <w:szCs w:val="24"/>
              </w:rPr>
            </w:pPr>
            <w:r w:rsidRPr="00B96CEC">
              <w:rPr>
                <w:b/>
                <w:bCs/>
              </w:rPr>
              <w:t>1.</w:t>
            </w:r>
            <w:r>
              <w:rPr>
                <w:color w:val="1F497D"/>
              </w:rPr>
              <w:t xml:space="preserve"> </w:t>
            </w:r>
            <w:r>
              <w:t>There is limited or no connection between the strategies/actions being implemented and the school’s turnaround goals</w:t>
            </w:r>
          </w:p>
        </w:tc>
        <w:tc>
          <w:tcPr>
            <w:tcW w:w="2790" w:type="dxa"/>
            <w:tcBorders>
              <w:top w:val="nil"/>
              <w:left w:val="nil"/>
              <w:bottom w:val="nil"/>
              <w:right w:val="single" w:sz="8" w:space="0" w:color="000000"/>
            </w:tcBorders>
            <w:tcMar>
              <w:top w:w="0" w:type="dxa"/>
              <w:left w:w="108" w:type="dxa"/>
              <w:bottom w:w="0" w:type="dxa"/>
              <w:right w:w="108" w:type="dxa"/>
            </w:tcMar>
            <w:hideMark/>
          </w:tcPr>
          <w:p w:rsidR="00FD11AE" w:rsidRPr="00AF62B4" w:rsidRDefault="00FD11AE" w:rsidP="00AF62B4">
            <w:pPr>
              <w:pStyle w:val="ExhibitText"/>
              <w:rPr>
                <w:color w:val="1F497D"/>
                <w:sz w:val="24"/>
                <w:szCs w:val="24"/>
              </w:rPr>
            </w:pPr>
            <w:r w:rsidRPr="00AF62B4">
              <w:rPr>
                <w:color w:val="1F497D"/>
              </w:rPr>
              <w:t>[insert numeric rating]</w:t>
            </w:r>
          </w:p>
        </w:tc>
      </w:tr>
      <w:tr w:rsidR="00FD11AE" w:rsidTr="00AF62B4">
        <w:tc>
          <w:tcPr>
            <w:tcW w:w="1873" w:type="dxa"/>
            <w:vMerge/>
            <w:tcBorders>
              <w:top w:val="nil"/>
              <w:left w:val="single" w:sz="8" w:space="0" w:color="000000"/>
              <w:bottom w:val="single" w:sz="8" w:space="0" w:color="000000"/>
              <w:right w:val="single" w:sz="8" w:space="0" w:color="000000"/>
            </w:tcBorders>
            <w:vAlign w:val="center"/>
            <w:hideMark/>
          </w:tcPr>
          <w:p w:rsidR="00FD11AE" w:rsidRDefault="00FD11AE" w:rsidP="00D47433">
            <w:pPr>
              <w:rPr>
                <w:sz w:val="24"/>
                <w:szCs w:val="24"/>
              </w:rPr>
            </w:pPr>
          </w:p>
        </w:tc>
        <w:tc>
          <w:tcPr>
            <w:tcW w:w="5075"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FD11AE" w:rsidRDefault="00FD11AE" w:rsidP="00AF62B4">
            <w:pPr>
              <w:pStyle w:val="ExhibitText"/>
              <w:rPr>
                <w:sz w:val="24"/>
                <w:szCs w:val="24"/>
              </w:rPr>
            </w:pPr>
            <w:r>
              <w:rPr>
                <w:b/>
                <w:bCs/>
              </w:rPr>
              <w:t>2.</w:t>
            </w:r>
            <w:r>
              <w:t xml:space="preserve"> While some strategies and actions are aligned with the school’s turnaround goals, there are still some strategies that have limited or no connection to the school’s turnaround goals</w:t>
            </w:r>
          </w:p>
        </w:tc>
        <w:tc>
          <w:tcPr>
            <w:tcW w:w="2790" w:type="dxa"/>
            <w:tcBorders>
              <w:top w:val="nil"/>
              <w:left w:val="nil"/>
              <w:bottom w:val="nil"/>
              <w:right w:val="single" w:sz="8" w:space="0" w:color="000000"/>
            </w:tcBorders>
            <w:tcMar>
              <w:top w:w="0" w:type="dxa"/>
              <w:left w:w="108" w:type="dxa"/>
              <w:bottom w:w="0" w:type="dxa"/>
              <w:right w:w="108" w:type="dxa"/>
            </w:tcMar>
            <w:hideMark/>
          </w:tcPr>
          <w:p w:rsidR="00FD11AE" w:rsidRPr="00AF62B4" w:rsidRDefault="00FD11AE" w:rsidP="00AF62B4">
            <w:pPr>
              <w:pStyle w:val="ExhibitText"/>
              <w:rPr>
                <w:color w:val="1F497D"/>
                <w:sz w:val="24"/>
                <w:szCs w:val="24"/>
              </w:rPr>
            </w:pPr>
            <w:r w:rsidRPr="00AF62B4">
              <w:rPr>
                <w:color w:val="1F497D"/>
              </w:rPr>
              <w:t>[insert supporting quote]</w:t>
            </w:r>
          </w:p>
        </w:tc>
      </w:tr>
      <w:tr w:rsidR="00FD11AE" w:rsidTr="00AF62B4">
        <w:tc>
          <w:tcPr>
            <w:tcW w:w="1873" w:type="dxa"/>
            <w:vMerge/>
            <w:tcBorders>
              <w:top w:val="nil"/>
              <w:left w:val="single" w:sz="8" w:space="0" w:color="000000"/>
              <w:bottom w:val="single" w:sz="8" w:space="0" w:color="000000"/>
              <w:right w:val="single" w:sz="8" w:space="0" w:color="000000"/>
            </w:tcBorders>
            <w:vAlign w:val="center"/>
            <w:hideMark/>
          </w:tcPr>
          <w:p w:rsidR="00FD11AE" w:rsidRDefault="00FD11AE" w:rsidP="00D47433">
            <w:pPr>
              <w:rPr>
                <w:sz w:val="24"/>
                <w:szCs w:val="24"/>
              </w:rPr>
            </w:pPr>
          </w:p>
        </w:tc>
        <w:tc>
          <w:tcPr>
            <w:tcW w:w="5075"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FD11AE" w:rsidRDefault="00FD11AE" w:rsidP="00AF62B4">
            <w:pPr>
              <w:pStyle w:val="ExhibitText"/>
              <w:rPr>
                <w:sz w:val="24"/>
                <w:szCs w:val="24"/>
              </w:rPr>
            </w:pPr>
            <w:r>
              <w:rPr>
                <w:b/>
                <w:bCs/>
              </w:rPr>
              <w:t>3.</w:t>
            </w:r>
            <w:r>
              <w:t xml:space="preserve"> All or nearly all of the strategies/actions that have been adopted are consistent with the school’s turnaround goals </w:t>
            </w:r>
          </w:p>
        </w:tc>
        <w:tc>
          <w:tcPr>
            <w:tcW w:w="2790" w:type="dxa"/>
            <w:tcBorders>
              <w:top w:val="nil"/>
              <w:left w:val="nil"/>
              <w:bottom w:val="single" w:sz="8" w:space="0" w:color="000000"/>
              <w:right w:val="single" w:sz="8" w:space="0" w:color="000000"/>
            </w:tcBorders>
            <w:tcMar>
              <w:top w:w="0" w:type="dxa"/>
              <w:left w:w="108" w:type="dxa"/>
              <w:bottom w:w="0" w:type="dxa"/>
              <w:right w:w="108" w:type="dxa"/>
            </w:tcMar>
            <w:hideMark/>
          </w:tcPr>
          <w:p w:rsidR="00FD11AE" w:rsidRPr="00AF62B4" w:rsidRDefault="00FD11AE" w:rsidP="00AF62B4">
            <w:pPr>
              <w:pStyle w:val="ExhibitText"/>
              <w:rPr>
                <w:color w:val="1F497D"/>
                <w:sz w:val="24"/>
                <w:szCs w:val="24"/>
              </w:rPr>
            </w:pPr>
            <w:r w:rsidRPr="00AF62B4">
              <w:rPr>
                <w:color w:val="1F497D"/>
              </w:rPr>
              <w:t>[insert hyperlink to interview transcript]</w:t>
            </w:r>
          </w:p>
        </w:tc>
      </w:tr>
      <w:tr w:rsidR="00FD11AE" w:rsidTr="00AF62B4">
        <w:tc>
          <w:tcPr>
            <w:tcW w:w="1873" w:type="dxa"/>
            <w:vMerge w:val="restart"/>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FD11AE" w:rsidRPr="00AF62B4" w:rsidRDefault="00FD11AE" w:rsidP="00AF62B4">
            <w:pPr>
              <w:pStyle w:val="ExhibitText"/>
              <w:rPr>
                <w:b/>
                <w:bCs/>
                <w:i/>
                <w:iCs/>
                <w:szCs w:val="24"/>
              </w:rPr>
            </w:pPr>
            <w:r w:rsidRPr="00AF62B4">
              <w:rPr>
                <w:b/>
                <w:bCs/>
                <w:i/>
                <w:iCs/>
              </w:rPr>
              <w:t>Staff believe strategies/actions implemented are aligned with the school’s turnaround goals</w:t>
            </w:r>
          </w:p>
        </w:tc>
        <w:tc>
          <w:tcPr>
            <w:tcW w:w="5075"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FD11AE" w:rsidRPr="00610957" w:rsidRDefault="00FD11AE" w:rsidP="00AF62B4">
            <w:pPr>
              <w:pStyle w:val="ExhibitText"/>
            </w:pPr>
            <w:r w:rsidRPr="00610957">
              <w:t>1. Staff describe fragmented strategies/actions that are disconnected or in conflict with school’s turnaround goals</w:t>
            </w:r>
          </w:p>
        </w:tc>
        <w:tc>
          <w:tcPr>
            <w:tcW w:w="2790" w:type="dxa"/>
            <w:tcBorders>
              <w:top w:val="nil"/>
              <w:left w:val="nil"/>
              <w:bottom w:val="nil"/>
              <w:right w:val="single" w:sz="8" w:space="0" w:color="000000"/>
            </w:tcBorders>
            <w:tcMar>
              <w:top w:w="0" w:type="dxa"/>
              <w:left w:w="108" w:type="dxa"/>
              <w:bottom w:w="0" w:type="dxa"/>
              <w:right w:w="108" w:type="dxa"/>
            </w:tcMar>
            <w:hideMark/>
          </w:tcPr>
          <w:p w:rsidR="00FD11AE" w:rsidRDefault="00FD11AE" w:rsidP="00AF62B4">
            <w:pPr>
              <w:pStyle w:val="ExhibitText"/>
              <w:rPr>
                <w:sz w:val="24"/>
                <w:szCs w:val="24"/>
              </w:rPr>
            </w:pPr>
            <w:r>
              <w:rPr>
                <w:color w:val="1F497D"/>
              </w:rPr>
              <w:t>[insert number for rating]</w:t>
            </w:r>
          </w:p>
        </w:tc>
      </w:tr>
      <w:tr w:rsidR="00FD11AE" w:rsidTr="00AF62B4">
        <w:tc>
          <w:tcPr>
            <w:tcW w:w="1873" w:type="dxa"/>
            <w:vMerge/>
            <w:tcBorders>
              <w:top w:val="nil"/>
              <w:left w:val="single" w:sz="8" w:space="0" w:color="000000"/>
              <w:bottom w:val="single" w:sz="8" w:space="0" w:color="000000"/>
              <w:right w:val="single" w:sz="8" w:space="0" w:color="000000"/>
            </w:tcBorders>
            <w:vAlign w:val="center"/>
            <w:hideMark/>
          </w:tcPr>
          <w:p w:rsidR="00FD11AE" w:rsidRDefault="00FD11AE" w:rsidP="00D47433">
            <w:pPr>
              <w:rPr>
                <w:sz w:val="24"/>
                <w:szCs w:val="24"/>
              </w:rPr>
            </w:pPr>
          </w:p>
        </w:tc>
        <w:tc>
          <w:tcPr>
            <w:tcW w:w="5075"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FD11AE" w:rsidRPr="00610957" w:rsidRDefault="00FD11AE" w:rsidP="00AF62B4">
            <w:pPr>
              <w:pStyle w:val="ExhibitText"/>
            </w:pPr>
            <w:r w:rsidRPr="00610957">
              <w:t>2. Staff clearly articulate how some strategies/actions are aligned with school’s turnaround goals, but also describe strategies/actions that are fragmented.</w:t>
            </w:r>
          </w:p>
        </w:tc>
        <w:tc>
          <w:tcPr>
            <w:tcW w:w="2790" w:type="dxa"/>
            <w:tcBorders>
              <w:top w:val="nil"/>
              <w:left w:val="nil"/>
              <w:bottom w:val="nil"/>
              <w:right w:val="single" w:sz="8" w:space="0" w:color="000000"/>
            </w:tcBorders>
            <w:tcMar>
              <w:top w:w="0" w:type="dxa"/>
              <w:left w:w="108" w:type="dxa"/>
              <w:bottom w:w="0" w:type="dxa"/>
              <w:right w:w="108" w:type="dxa"/>
            </w:tcMar>
            <w:hideMark/>
          </w:tcPr>
          <w:p w:rsidR="00FD11AE" w:rsidRDefault="00FD11AE" w:rsidP="00AF62B4">
            <w:pPr>
              <w:pStyle w:val="ExhibitText"/>
              <w:rPr>
                <w:sz w:val="24"/>
                <w:szCs w:val="24"/>
              </w:rPr>
            </w:pPr>
            <w:r>
              <w:rPr>
                <w:color w:val="1F497D"/>
              </w:rPr>
              <w:t>[insert supporting quote]</w:t>
            </w:r>
          </w:p>
        </w:tc>
      </w:tr>
      <w:tr w:rsidR="00FD11AE" w:rsidTr="00AF62B4">
        <w:tc>
          <w:tcPr>
            <w:tcW w:w="1873" w:type="dxa"/>
            <w:vMerge/>
            <w:tcBorders>
              <w:top w:val="nil"/>
              <w:left w:val="single" w:sz="8" w:space="0" w:color="000000"/>
              <w:bottom w:val="single" w:sz="8" w:space="0" w:color="000000"/>
              <w:right w:val="single" w:sz="8" w:space="0" w:color="000000"/>
            </w:tcBorders>
            <w:vAlign w:val="center"/>
            <w:hideMark/>
          </w:tcPr>
          <w:p w:rsidR="00FD11AE" w:rsidRDefault="00FD11AE" w:rsidP="00D47433">
            <w:pPr>
              <w:rPr>
                <w:sz w:val="24"/>
                <w:szCs w:val="24"/>
              </w:rPr>
            </w:pPr>
          </w:p>
        </w:tc>
        <w:tc>
          <w:tcPr>
            <w:tcW w:w="5075"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FD11AE" w:rsidRPr="00610957" w:rsidRDefault="00FD11AE" w:rsidP="00AF62B4">
            <w:pPr>
              <w:pStyle w:val="ExhibitText"/>
            </w:pPr>
            <w:r w:rsidRPr="00610957">
              <w:t>3. Staff clearly articulate how most strategies/actions are aligned with the school’s turnaround goals.</w:t>
            </w:r>
          </w:p>
        </w:tc>
        <w:tc>
          <w:tcPr>
            <w:tcW w:w="2790" w:type="dxa"/>
            <w:tcBorders>
              <w:top w:val="nil"/>
              <w:left w:val="nil"/>
              <w:bottom w:val="single" w:sz="8" w:space="0" w:color="000000"/>
              <w:right w:val="single" w:sz="8" w:space="0" w:color="000000"/>
            </w:tcBorders>
            <w:tcMar>
              <w:top w:w="0" w:type="dxa"/>
              <w:left w:w="108" w:type="dxa"/>
              <w:bottom w:w="0" w:type="dxa"/>
              <w:right w:w="108" w:type="dxa"/>
            </w:tcMar>
            <w:hideMark/>
          </w:tcPr>
          <w:p w:rsidR="00FD11AE" w:rsidRDefault="00FD11AE" w:rsidP="00AF62B4">
            <w:pPr>
              <w:pStyle w:val="ExhibitText"/>
              <w:rPr>
                <w:sz w:val="24"/>
                <w:szCs w:val="24"/>
              </w:rPr>
            </w:pPr>
            <w:r>
              <w:rPr>
                <w:color w:val="1F497D"/>
              </w:rPr>
              <w:t>[insert hyperlink to interview transcript]</w:t>
            </w:r>
          </w:p>
        </w:tc>
      </w:tr>
    </w:tbl>
    <w:p w:rsidR="00FD11AE" w:rsidRPr="00AF62B4" w:rsidRDefault="00FD11AE" w:rsidP="00AF62B4">
      <w:pPr>
        <w:pStyle w:val="ExhibitText"/>
        <w:spacing w:after="240"/>
        <w:rPr>
          <w:sz w:val="18"/>
          <w:szCs w:val="18"/>
        </w:rPr>
      </w:pPr>
      <w:r w:rsidRPr="00AF62B4">
        <w:rPr>
          <w:sz w:val="18"/>
          <w:szCs w:val="18"/>
        </w:rPr>
        <w:t>*Note: The full rubric will include columns for different respondents, e.g., teacher interview, instructional coach interview, etc.  However, they have been omitted from this example because many columns would limit the readability in this format.</w:t>
      </w:r>
    </w:p>
    <w:p w:rsidR="00FD11AE" w:rsidRDefault="00FD11AE" w:rsidP="00AF62B4">
      <w:pPr>
        <w:pStyle w:val="Heading5"/>
      </w:pPr>
      <w:r>
        <w:t>Case Narrative</w:t>
      </w:r>
    </w:p>
    <w:p w:rsidR="00FD11AE" w:rsidRDefault="00FD11AE" w:rsidP="00FD11AE">
      <w:pPr>
        <w:pStyle w:val="BodyText"/>
      </w:pPr>
      <w:r>
        <w:t>The primary purpose of the case narrative is to develop a cohesive, comprehensive summary for each case that integrates the data from steps 1-3, but also includes important contextual data that would be difficult to measure using the above analysis tools. These narratives will be 5-10 page summaries of each case that convey how the study’s conceptual framework has been operationalized within the school, paying close attention to not only the types of turnaround strategies being implemented but the quality of the implementation efforts. Additionally, because this is a large-scale, longitudinal study, case narratives will prove valuable for identifying changes to school context and quality of implementation from year-to-year and for capturing changes in school culture that may be affecting the turnaround process but that are sometimes difficult to quantify using rubrics. Each case narrative will be reviewed by a lead researcher to ensure there is consistency in reporting across cases.</w:t>
      </w:r>
    </w:p>
    <w:p w:rsidR="00FD11AE" w:rsidRDefault="00FD11AE" w:rsidP="00AF62B4">
      <w:pPr>
        <w:pStyle w:val="Heading5"/>
      </w:pPr>
      <w:r w:rsidRPr="00185877">
        <w:t xml:space="preserve">Cross-Case Analysis  </w:t>
      </w:r>
    </w:p>
    <w:p w:rsidR="00FD11AE" w:rsidRDefault="00FD11AE" w:rsidP="00FD11AE">
      <w:pPr>
        <w:pStyle w:val="BodyText"/>
      </w:pPr>
      <w:r w:rsidRPr="006E208B">
        <w:t>The study team will</w:t>
      </w:r>
      <w:r w:rsidRPr="00185877">
        <w:rPr>
          <w:b/>
        </w:rPr>
        <w:t xml:space="preserve"> </w:t>
      </w:r>
      <w:r w:rsidR="0025084C" w:rsidRPr="0025084C">
        <w:t>c</w:t>
      </w:r>
      <w:r>
        <w:t>onduct cross</w:t>
      </w:r>
      <w:r>
        <w:noBreakHyphen/>
        <w:t xml:space="preserve">case analyses to identify emergent themes, associations, and processes. </w:t>
      </w:r>
      <w:r w:rsidRPr="005E1D66">
        <w:t xml:space="preserve">The analysis will include a comparison of topics across the schools, districts and </w:t>
      </w:r>
      <w:r>
        <w:t xml:space="preserve">states in the case study sample. </w:t>
      </w:r>
      <w:r w:rsidRPr="005E1D66">
        <w:t xml:space="preserve"> </w:t>
      </w:r>
      <w:r>
        <w:t>The primary data sources for these analyses will be rubrics, as this quantified form of qualitative data facilitates cross-case comparisons and identification of associations among practices and school characteristics.  In addition, the case narratives will provide additional contextual information that will help to explain patterns and relationships evidence by the rubric data.</w:t>
      </w:r>
    </w:p>
    <w:p w:rsidR="00FD11AE" w:rsidRDefault="00FD11AE" w:rsidP="00FD11AE">
      <w:pPr>
        <w:pStyle w:val="BodyText"/>
      </w:pPr>
      <w:r>
        <w:t xml:space="preserve">Inter-rater reliability measures will focus on training, regular meetings and inter-rater reliability checks. Researchers will be trained to use the rubrics and matrices for cross-case analyses.  Regular </w:t>
      </w:r>
      <w:r>
        <w:lastRenderedPageBreak/>
        <w:t>meetings of researchers will be convened to discuss discrepancies, improve definitions of codes, and provide examples from the data to support a mutual understanding of the codes and analyses.  Last, continual inter-rate reliability checks will be conducted.</w:t>
      </w:r>
    </w:p>
    <w:p w:rsidR="008115C3" w:rsidRPr="00A8717F" w:rsidRDefault="008115C3" w:rsidP="006B3E16">
      <w:pPr>
        <w:pStyle w:val="Heading3a"/>
      </w:pPr>
      <w:r w:rsidRPr="00A8717F">
        <w:t xml:space="preserve">Fiscal </w:t>
      </w:r>
      <w:r w:rsidR="00337E8B" w:rsidRPr="00A8717F">
        <w:t>Data</w:t>
      </w:r>
    </w:p>
    <w:p w:rsidR="008115C3" w:rsidRDefault="008115C3" w:rsidP="008115C3">
      <w:pPr>
        <w:pStyle w:val="BodyText"/>
      </w:pPr>
      <w:r w:rsidRPr="00496ED5">
        <w:t xml:space="preserve">Although the fiscal data must be integrated into analyses for each of the 25 core case study schools and the </w:t>
      </w:r>
      <w:r w:rsidR="00305FB7" w:rsidRPr="00496ED5">
        <w:t>two sets of</w:t>
      </w:r>
      <w:r w:rsidRPr="00496ED5">
        <w:t xml:space="preserve"> special topic case study schools</w:t>
      </w:r>
      <w:r>
        <w:t xml:space="preserve">, they necessitate some different analytic strategies. </w:t>
      </w:r>
      <w:r w:rsidRPr="008A7699">
        <w:t xml:space="preserve">In addition to the </w:t>
      </w:r>
      <w:r>
        <w:t>qualitative fiscal information</w:t>
      </w:r>
      <w:r w:rsidRPr="008A7699">
        <w:t xml:space="preserve"> </w:t>
      </w:r>
      <w:r>
        <w:t xml:space="preserve">collected from interviews </w:t>
      </w:r>
      <w:r w:rsidRPr="008A7699">
        <w:t>that will be analyzed in the case study reports and the cross</w:t>
      </w:r>
      <w:r w:rsidR="00C77B60">
        <w:noBreakHyphen/>
      </w:r>
      <w:r w:rsidRPr="008A7699">
        <w:t>case analys</w:t>
      </w:r>
      <w:r>
        <w:t>e</w:t>
      </w:r>
      <w:r w:rsidRPr="008A7699">
        <w:t xml:space="preserve">s, the evaluation team </w:t>
      </w:r>
      <w:r>
        <w:t xml:space="preserve">also will </w:t>
      </w:r>
      <w:r w:rsidRPr="008A7699">
        <w:t>analyze documents collected</w:t>
      </w:r>
      <w:r>
        <w:t xml:space="preserve"> at the state and district levels. These will include </w:t>
      </w:r>
      <w:r w:rsidRPr="008A7699">
        <w:t xml:space="preserve">consolidated applications for federal funds for </w:t>
      </w:r>
      <w:r>
        <w:t>districts</w:t>
      </w:r>
      <w:r w:rsidRPr="008A7699">
        <w:t xml:space="preserve"> with case study schools</w:t>
      </w:r>
      <w:r>
        <w:t xml:space="preserve"> and</w:t>
      </w:r>
      <w:r w:rsidRPr="008A7699">
        <w:t xml:space="preserve"> </w:t>
      </w:r>
      <w:r>
        <w:t>expenditures for each case study school (extracted from its</w:t>
      </w:r>
      <w:r w:rsidRPr="008A7699">
        <w:t xml:space="preserve"> district</w:t>
      </w:r>
      <w:r w:rsidR="00602300">
        <w:t>’</w:t>
      </w:r>
      <w:r w:rsidRPr="008A7699">
        <w:t xml:space="preserve">s </w:t>
      </w:r>
      <w:r>
        <w:t xml:space="preserve">full </w:t>
      </w:r>
      <w:r w:rsidRPr="008A7699">
        <w:t>expenditure files</w:t>
      </w:r>
      <w:r>
        <w:t>). Site codes contained in the expenditure files will allow the study team to analyze expenditures at each case study school site individually and to observe changes in expenditure pattern</w:t>
      </w:r>
      <w:r w:rsidRPr="00C13040">
        <w:t>s in case study schools over time</w:t>
      </w:r>
      <w:r>
        <w:t>. Object and function codes will permit the documentation of changes over time in policy</w:t>
      </w:r>
      <w:r w:rsidR="00C77B60">
        <w:noBreakHyphen/>
      </w:r>
      <w:r>
        <w:t xml:space="preserve">relevant expenditure categories such as personnel, contracted services, and technology. Fund codes will provide descriptive data how SIG funds themselves were used, and how expenditures overall changed after receipt of the SIG grant. Information obtained through interviews with district and school officials will provide insight into the improvement strategies behind the expenditure decisions (e.g., whether increases in expenditures on personnel represent a reduction in class sizes, an increase in the number of specialized staff such as coaches, or other strategies). In addition, the study team will seek to determine if there are unique features of the financial decisions in schools that are more successful (assuming the sample captures some such schools). </w:t>
      </w:r>
    </w:p>
    <w:p w:rsidR="008115C3" w:rsidRPr="00A8717F" w:rsidRDefault="008115C3" w:rsidP="006B3E16">
      <w:pPr>
        <w:pStyle w:val="Heading3a"/>
      </w:pPr>
      <w:bookmarkStart w:id="25" w:name="_Toc248565474"/>
      <w:bookmarkStart w:id="26" w:name="_Toc251144797"/>
      <w:r w:rsidRPr="00A8717F">
        <w:t>S</w:t>
      </w:r>
      <w:r>
        <w:t xml:space="preserve">tate </w:t>
      </w:r>
      <w:r w:rsidR="00337E8B">
        <w:t>I</w:t>
      </w:r>
      <w:r w:rsidR="00337E8B" w:rsidRPr="00A8717F">
        <w:t>nterviews</w:t>
      </w:r>
      <w:bookmarkEnd w:id="25"/>
      <w:bookmarkEnd w:id="26"/>
    </w:p>
    <w:p w:rsidR="008115C3" w:rsidRDefault="008115C3" w:rsidP="008115C3">
      <w:pPr>
        <w:pStyle w:val="BodyText"/>
      </w:pPr>
      <w:r>
        <w:t>The study team believes that school</w:t>
      </w:r>
      <w:r w:rsidR="00C77B60">
        <w:noBreakHyphen/>
      </w:r>
      <w:r>
        <w:t xml:space="preserve">level turnaround processes are likely to be shaped by the historical and policy context of each state and its demographic and urban characteristics. Interviews with state officials in the five states in which the </w:t>
      </w:r>
      <w:r w:rsidRPr="00496ED5">
        <w:t>60</w:t>
      </w:r>
      <w:r>
        <w:t xml:space="preserve"> schools are situated will provide needed insight on state</w:t>
      </w:r>
      <w:r w:rsidR="00C77B60">
        <w:noBreakHyphen/>
      </w:r>
      <w:r>
        <w:t>level decisions with regard to a</w:t>
      </w:r>
      <w:r w:rsidRPr="006907D1">
        <w:t xml:space="preserve"> range of evaluation questions on state funding (EQ</w:t>
      </w:r>
      <w:r>
        <w:t>6</w:t>
      </w:r>
      <w:r w:rsidRPr="006907D1">
        <w:t>), state contexts (e.g., legal constraints and flexibility) (EQ</w:t>
      </w:r>
      <w:r>
        <w:t>4</w:t>
      </w:r>
      <w:r w:rsidRPr="006907D1">
        <w:t>), and state actions and technical assistance (EQ</w:t>
      </w:r>
      <w:r>
        <w:t>5</w:t>
      </w:r>
      <w:r w:rsidRPr="006907D1">
        <w:t>)</w:t>
      </w:r>
      <w:r>
        <w:t xml:space="preserve">. </w:t>
      </w:r>
      <w:r w:rsidR="00385762">
        <w:rPr>
          <w:color w:val="0070C0"/>
        </w:rPr>
        <w:t xml:space="preserve">In addition, the state interviews will address questions related to recent changes in teacher licensure systems, certification requirements and teacher evaluation procedures. </w:t>
      </w:r>
      <w:r w:rsidRPr="006907D1">
        <w:t xml:space="preserve">The analysis will consist of coding text data, an iterative process that includes reading, reviewing, and filtering data to identify prevalent themes relating to each </w:t>
      </w:r>
      <w:r>
        <w:t xml:space="preserve">of these </w:t>
      </w:r>
      <w:r w:rsidRPr="006907D1">
        <w:t>evaluation question</w:t>
      </w:r>
      <w:r>
        <w:t>s</w:t>
      </w:r>
      <w:r w:rsidRPr="006907D1">
        <w:t xml:space="preserve">. </w:t>
      </w:r>
    </w:p>
    <w:p w:rsidR="008115C3" w:rsidRDefault="008115C3" w:rsidP="006B3E16">
      <w:pPr>
        <w:pStyle w:val="Heading3a"/>
      </w:pPr>
      <w:bookmarkStart w:id="27" w:name="_Toc256006053"/>
      <w:bookmarkStart w:id="28" w:name="_Toc256608667"/>
      <w:r>
        <w:t xml:space="preserve">State </w:t>
      </w:r>
      <w:r w:rsidR="00337E8B">
        <w:t>Extant Analyses</w:t>
      </w:r>
      <w:bookmarkEnd w:id="27"/>
      <w:bookmarkEnd w:id="28"/>
    </w:p>
    <w:p w:rsidR="008115C3" w:rsidRPr="008115C3" w:rsidRDefault="008115C3" w:rsidP="008115C3">
      <w:pPr>
        <w:pStyle w:val="BodyText"/>
      </w:pPr>
      <w:r w:rsidRPr="00C76324">
        <w:t xml:space="preserve">To </w:t>
      </w:r>
      <w:r>
        <w:t xml:space="preserve">situate the </w:t>
      </w:r>
      <w:r w:rsidRPr="00496ED5">
        <w:t>60</w:t>
      </w:r>
      <w:r>
        <w:t xml:space="preserve"> case study schools in a broader context, the study team will analyze and report on extant national data, including state and district SIG applications, and data from ED</w:t>
      </w:r>
      <w:r>
        <w:rPr>
          <w:i/>
        </w:rPr>
        <w:t xml:space="preserve">Facts </w:t>
      </w:r>
      <w:r>
        <w:t>and the Common Core of Data (CCD). The study team will use these data to describe (1) SIG policies and guidance provided by states and districts to SIG schools and (2) the characteristics of SIG</w:t>
      </w:r>
      <w:r w:rsidR="00C77B60">
        <w:noBreakHyphen/>
      </w:r>
      <w:r>
        <w:t>eligible and SIG</w:t>
      </w:r>
      <w:r w:rsidR="00C77B60">
        <w:noBreakHyphen/>
      </w:r>
      <w:r>
        <w:t xml:space="preserve">awarded schools. First, the review of state and district SIG applications will document critical </w:t>
      </w:r>
      <w:r w:rsidRPr="00723A2A">
        <w:t xml:space="preserve">background information about SIG policies and guidance, including, for example, evaluation criteria for reviewing and prioritizing </w:t>
      </w:r>
      <w:r>
        <w:t>district</w:t>
      </w:r>
      <w:r w:rsidRPr="00723A2A">
        <w:t xml:space="preserve"> applications; </w:t>
      </w:r>
      <w:r>
        <w:t xml:space="preserve">planned </w:t>
      </w:r>
      <w:r w:rsidRPr="00723A2A">
        <w:t xml:space="preserve">processes for monitoring SIG implementation and reviewing </w:t>
      </w:r>
      <w:r>
        <w:t>districts</w:t>
      </w:r>
      <w:r w:rsidR="00602300">
        <w:t>’</w:t>
      </w:r>
      <w:r w:rsidRPr="00723A2A">
        <w:t xml:space="preserve"> annual goals for student achievement for SIG</w:t>
      </w:r>
      <w:r w:rsidR="00C77B60">
        <w:noBreakHyphen/>
      </w:r>
      <w:r w:rsidRPr="00723A2A">
        <w:t xml:space="preserve">awarded schools; and </w:t>
      </w:r>
      <w:r>
        <w:t xml:space="preserve">planned </w:t>
      </w:r>
      <w:r w:rsidRPr="00723A2A">
        <w:t>activities related to technical assistance. Second, using data on the SIG</w:t>
      </w:r>
      <w:r w:rsidR="00C77B60">
        <w:noBreakHyphen/>
      </w:r>
      <w:r w:rsidRPr="00723A2A">
        <w:t xml:space="preserve">eligible </w:t>
      </w:r>
      <w:r w:rsidRPr="00723A2A">
        <w:lastRenderedPageBreak/>
        <w:t>and SIG</w:t>
      </w:r>
      <w:r w:rsidR="00C77B60">
        <w:noBreakHyphen/>
      </w:r>
      <w:r w:rsidRPr="00723A2A">
        <w:t>awarded schools, in conjunction with data from ED</w:t>
      </w:r>
      <w:r w:rsidRPr="00E62731">
        <w:rPr>
          <w:i/>
        </w:rPr>
        <w:t>Facts</w:t>
      </w:r>
      <w:r w:rsidRPr="00723A2A">
        <w:t xml:space="preserve"> and CCD, </w:t>
      </w:r>
      <w:r>
        <w:t>the study team</w:t>
      </w:r>
      <w:r w:rsidRPr="00723A2A">
        <w:t xml:space="preserve"> </w:t>
      </w:r>
      <w:r>
        <w:t>will conduct analyses of the features of</w:t>
      </w:r>
      <w:r w:rsidRPr="00723A2A">
        <w:t xml:space="preserve"> SIG schools, including grade level, size, urbanicity, </w:t>
      </w:r>
      <w:r w:rsidR="00866672">
        <w:t>funding levels</w:t>
      </w:r>
      <w:r w:rsidRPr="00723A2A">
        <w:t xml:space="preserve">, and characteristics of enrolled students. </w:t>
      </w:r>
      <w:r>
        <w:t>The study team</w:t>
      </w:r>
      <w:r w:rsidRPr="00723A2A">
        <w:t xml:space="preserve"> will </w:t>
      </w:r>
      <w:r>
        <w:t xml:space="preserve">also </w:t>
      </w:r>
      <w:r w:rsidRPr="00723A2A">
        <w:t>report on school</w:t>
      </w:r>
      <w:r w:rsidR="00C77B60">
        <w:noBreakHyphen/>
      </w:r>
      <w:r w:rsidRPr="00723A2A">
        <w:t>level AYP performance and accountability status of the SIG</w:t>
      </w:r>
      <w:r w:rsidR="00C77B60">
        <w:noBreakHyphen/>
      </w:r>
      <w:r w:rsidRPr="00723A2A">
        <w:t xml:space="preserve">funded schools. In addition, </w:t>
      </w:r>
      <w:r>
        <w:t>the study team</w:t>
      </w:r>
      <w:r w:rsidRPr="00723A2A">
        <w:t xml:space="preserve"> will use these data to address questions related to state strategies for targeting resources and variation in selected intervention models by state, region, school level, and urbanicity.</w:t>
      </w:r>
    </w:p>
    <w:p w:rsidR="00764EC5" w:rsidRDefault="00337E8B" w:rsidP="006B3E16">
      <w:pPr>
        <w:pStyle w:val="Heading3a"/>
      </w:pPr>
      <w:r>
        <w:t>Principal Interviews</w:t>
      </w:r>
    </w:p>
    <w:p w:rsidR="00764EC5" w:rsidRPr="00305FB7" w:rsidRDefault="00813C02" w:rsidP="00496ED5">
      <w:pPr>
        <w:pStyle w:val="BodyText"/>
      </w:pPr>
      <w:r>
        <w:t>Each fall, the study team will conduct t</w:t>
      </w:r>
      <w:r w:rsidR="00764EC5" w:rsidRPr="00305FB7">
        <w:t>elephone interviews with the principal in eac</w:t>
      </w:r>
      <w:r>
        <w:t>h of the 60 base sample schools</w:t>
      </w:r>
      <w:r w:rsidR="00764EC5" w:rsidRPr="00305FB7">
        <w:t>. Collecting longitudinal data on the processes associated with SIG implementation in all 60</w:t>
      </w:r>
      <w:r w:rsidR="00D91ED8">
        <w:t> </w:t>
      </w:r>
      <w:r w:rsidR="00764EC5" w:rsidRPr="00305FB7">
        <w:t xml:space="preserve">schools enables the study team to situate the core and focused case study schools in a larger sample, and to provide necessary background data on each. In the first year of data collection, these </w:t>
      </w:r>
      <w:r>
        <w:t>tele</w:t>
      </w:r>
      <w:r w:rsidR="00764EC5" w:rsidRPr="00305FB7">
        <w:t>phone interviews will serve as a screener process for selecting the 25 core case studies.</w:t>
      </w:r>
      <w:r w:rsidR="00B21FB1">
        <w:t xml:space="preserve"> </w:t>
      </w:r>
      <w:r w:rsidR="00764EC5" w:rsidRPr="00305FB7">
        <w:t>In subsequent years, the princ</w:t>
      </w:r>
      <w:r>
        <w:t>ipal interview will also help the study team</w:t>
      </w:r>
      <w:r w:rsidR="00764EC5" w:rsidRPr="00305FB7">
        <w:t xml:space="preserve"> to identify schools </w:t>
      </w:r>
      <w:r>
        <w:t xml:space="preserve">to be included in </w:t>
      </w:r>
      <w:r w:rsidR="00764EC5" w:rsidRPr="00305FB7">
        <w:t>the special topic case studies.</w:t>
      </w:r>
      <w:r w:rsidR="00B21FB1">
        <w:t xml:space="preserve"> </w:t>
      </w:r>
    </w:p>
    <w:p w:rsidR="000F26C0" w:rsidRPr="000F26C0" w:rsidRDefault="000F26C0" w:rsidP="006B3E16">
      <w:pPr>
        <w:pStyle w:val="Heading3a"/>
      </w:pPr>
      <w:r w:rsidRPr="000F26C0">
        <w:t>Teacher Survey</w:t>
      </w:r>
    </w:p>
    <w:p w:rsidR="00BA28F2" w:rsidRDefault="000F26C0" w:rsidP="00496ED5">
      <w:pPr>
        <w:pStyle w:val="BodyText"/>
      </w:pPr>
      <w:r>
        <w:t>A brief Web</w:t>
      </w:r>
      <w:r w:rsidR="00C77B60">
        <w:noBreakHyphen/>
      </w:r>
      <w:r>
        <w:t xml:space="preserve">based teacher survey (approximately 10 </w:t>
      </w:r>
      <w:r w:rsidR="00866672">
        <w:t>minutes response time</w:t>
      </w:r>
      <w:r>
        <w:t>) will be administered to all teachers in the 60 sampled SIG schools</w:t>
      </w:r>
      <w:r w:rsidR="00FA180B">
        <w:t xml:space="preserve"> </w:t>
      </w:r>
      <w:r w:rsidR="00813C02">
        <w:t>in the winter of the 2010-11, 2011-12, and 2012-13 school years</w:t>
      </w:r>
      <w:r>
        <w:t>.</w:t>
      </w:r>
      <w:r w:rsidR="00B21FB1">
        <w:t xml:space="preserve"> </w:t>
      </w:r>
      <w:r>
        <w:t xml:space="preserve">A spring supplement </w:t>
      </w:r>
      <w:r w:rsidR="00866672">
        <w:t xml:space="preserve">of similar length </w:t>
      </w:r>
      <w:r>
        <w:t xml:space="preserve">will also be administered </w:t>
      </w:r>
      <w:r w:rsidR="00FA180B">
        <w:t>annually for three years</w:t>
      </w:r>
      <w:r w:rsidR="00286F24">
        <w:t xml:space="preserve"> </w:t>
      </w:r>
      <w:r>
        <w:t>to teachers in the 25 schools which will be visited by the study staff.</w:t>
      </w:r>
      <w:r w:rsidR="00B21FB1">
        <w:t xml:space="preserve"> </w:t>
      </w:r>
      <w:r w:rsidR="00A82C37">
        <w:t xml:space="preserve">Finally, a </w:t>
      </w:r>
      <w:r w:rsidR="00602300">
        <w:t>“</w:t>
      </w:r>
      <w:r w:rsidR="00A82C37">
        <w:t>special topic</w:t>
      </w:r>
      <w:r w:rsidR="00602300">
        <w:t>”</w:t>
      </w:r>
      <w:r w:rsidR="00A82C37">
        <w:t xml:space="preserve"> supplement will be administered </w:t>
      </w:r>
      <w:r w:rsidR="00FA180B">
        <w:t xml:space="preserve">annually for two years </w:t>
      </w:r>
      <w:r w:rsidR="00A82C37">
        <w:t>to two</w:t>
      </w:r>
      <w:r w:rsidR="00D91ED8">
        <w:t> </w:t>
      </w:r>
      <w:r w:rsidR="00A82C37">
        <w:t xml:space="preserve">subsets of 10 schools in which the study team will explore focused topics of policy interest. The purpose of these surveys will be (a) </w:t>
      </w:r>
      <w:r w:rsidR="00866672">
        <w:t xml:space="preserve">to </w:t>
      </w:r>
      <w:r w:rsidR="00A82C37">
        <w:t>collect longitudinal data from the larger set of schools (60) to inform case study analyses and the selection of focused samples, and (b) to collect data on topics for which feedback from all teachers is necessary, and for which focus groups</w:t>
      </w:r>
      <w:r w:rsidR="00DE7AF6">
        <w:t xml:space="preserve"> </w:t>
      </w:r>
      <w:proofErr w:type="gramStart"/>
      <w:r w:rsidR="00DE7AF6">
        <w:t>are not the optimal strategy</w:t>
      </w:r>
      <w:proofErr w:type="gramEnd"/>
      <w:r w:rsidR="00DE7AF6">
        <w:t xml:space="preserve">. </w:t>
      </w:r>
    </w:p>
    <w:p w:rsidR="0075510E" w:rsidRPr="0075510E" w:rsidRDefault="0075510E" w:rsidP="00496ED5">
      <w:pPr>
        <w:pStyle w:val="BodyText"/>
      </w:pPr>
      <w:r w:rsidRPr="0075510E">
        <w:t>Although a high response rate</w:t>
      </w:r>
      <w:r w:rsidR="005E18EE">
        <w:t xml:space="preserve"> is expected</w:t>
      </w:r>
      <w:r w:rsidRPr="0075510E">
        <w:t>,</w:t>
      </w:r>
      <w:r w:rsidR="005E18EE">
        <w:t xml:space="preserve"> th</w:t>
      </w:r>
      <w:r w:rsidRPr="0075510E">
        <w:t>e</w:t>
      </w:r>
      <w:r w:rsidR="005E18EE">
        <w:t xml:space="preserve"> study team</w:t>
      </w:r>
      <w:r w:rsidRPr="0075510E">
        <w:t xml:space="preserve"> do</w:t>
      </w:r>
      <w:r w:rsidR="005E18EE">
        <w:t>es</w:t>
      </w:r>
      <w:r w:rsidRPr="0075510E">
        <w:t xml:space="preserve"> not anticipate </w:t>
      </w:r>
      <w:r w:rsidR="005E18EE">
        <w:t xml:space="preserve">a </w:t>
      </w:r>
      <w:r w:rsidRPr="0075510E">
        <w:t xml:space="preserve">100 percent response rate; thus, </w:t>
      </w:r>
      <w:r w:rsidR="005E18EE">
        <w:t>the study team</w:t>
      </w:r>
      <w:r w:rsidRPr="0075510E">
        <w:t xml:space="preserve"> will analyze whether the teachers who respond to the survey are different from the full population of teachers in each school in observable ways. </w:t>
      </w:r>
      <w:r w:rsidR="00866672">
        <w:t xml:space="preserve"> The survey administration group will closely monitor response rates among subgroups of teachers and will target follow-up prompts to any subgroup for which the non-response rate is low.</w:t>
      </w:r>
    </w:p>
    <w:p w:rsidR="0075510E" w:rsidRDefault="00866672" w:rsidP="00496ED5">
      <w:pPr>
        <w:pStyle w:val="BodyText"/>
      </w:pPr>
      <w:r>
        <w:t xml:space="preserve">Because the survey is intended to inform understanding of each school as a “case,” most analyses will be within-school.  </w:t>
      </w:r>
      <w:r w:rsidR="005E18EE">
        <w:t>The study team</w:t>
      </w:r>
      <w:r w:rsidR="0075510E">
        <w:t xml:space="preserve"> anticipate</w:t>
      </w:r>
      <w:r w:rsidR="005E18EE">
        <w:t>s</w:t>
      </w:r>
      <w:r w:rsidR="0075510E">
        <w:t xml:space="preserve"> that most of the </w:t>
      </w:r>
      <w:r w:rsidR="0075510E" w:rsidRPr="0075510E">
        <w:t>analyses will involve univariate (means, frequencies, etc.) and bivariate (comparisons of means, cross</w:t>
      </w:r>
      <w:r w:rsidR="00C77B60">
        <w:noBreakHyphen/>
      </w:r>
      <w:r w:rsidR="0075510E" w:rsidRPr="0075510E">
        <w:t xml:space="preserve">tabulations, etc.) approaches to provide an overview of the data and investigate changes in knowledge, perspectives, and behaviors of respondents by independent background </w:t>
      </w:r>
      <w:r w:rsidR="005E18EE">
        <w:t>characteristics. The study team</w:t>
      </w:r>
      <w:r w:rsidR="0075510E" w:rsidRPr="00177A71">
        <w:t xml:space="preserve"> also will analyze data from the open</w:t>
      </w:r>
      <w:r w:rsidR="00C77B60">
        <w:noBreakHyphen/>
      </w:r>
      <w:r w:rsidR="0075510E" w:rsidRPr="00177A71">
        <w:t>ended survey items and will develop matrices to summarize data across respondents</w:t>
      </w:r>
      <w:r>
        <w:t xml:space="preserve"> within a given school</w:t>
      </w:r>
      <w:r w:rsidR="0075510E" w:rsidRPr="00177A71">
        <w:t>.</w:t>
      </w:r>
      <w:r w:rsidR="0075510E">
        <w:t xml:space="preserve"> </w:t>
      </w:r>
    </w:p>
    <w:p w:rsidR="00F03EDC" w:rsidRPr="00DE1C0E" w:rsidRDefault="009113A1" w:rsidP="00635F88">
      <w:pPr>
        <w:pStyle w:val="Heading1"/>
      </w:pPr>
      <w:r w:rsidRPr="00362EBC">
        <w:rPr>
          <w:szCs w:val="28"/>
        </w:rPr>
        <w:br w:type="page"/>
      </w:r>
      <w:bookmarkStart w:id="29" w:name="_Toc277707131"/>
      <w:r w:rsidR="00F03EDC" w:rsidRPr="00362EBC">
        <w:lastRenderedPageBreak/>
        <w:t>Supporting Statement for Paperwork Reduction Act Submission</w:t>
      </w:r>
      <w:bookmarkEnd w:id="29"/>
    </w:p>
    <w:p w:rsidR="00F03EDC" w:rsidRPr="00362EBC" w:rsidRDefault="00F03EDC" w:rsidP="00751FFA">
      <w:pPr>
        <w:pStyle w:val="Heading2"/>
      </w:pPr>
      <w:bookmarkStart w:id="30" w:name="_Toc277707132"/>
      <w:r w:rsidRPr="00362EBC">
        <w:t>Justification (Part A)</w:t>
      </w:r>
      <w:bookmarkEnd w:id="30"/>
    </w:p>
    <w:p w:rsidR="00F03EDC" w:rsidRPr="00751FFA" w:rsidRDefault="00F03EDC" w:rsidP="0009026E">
      <w:pPr>
        <w:pStyle w:val="Heading3"/>
      </w:pPr>
      <w:bookmarkStart w:id="31" w:name="_Toc277707133"/>
      <w:r w:rsidRPr="00751FFA">
        <w:t>Circumstances Making Collection of Information Necessary</w:t>
      </w:r>
      <w:bookmarkEnd w:id="31"/>
      <w:r w:rsidRPr="00751FFA">
        <w:t xml:space="preserve"> </w:t>
      </w:r>
    </w:p>
    <w:p w:rsidR="00BC7982" w:rsidRDefault="00A55740" w:rsidP="00BC7982">
      <w:pPr>
        <w:pStyle w:val="BodyText"/>
      </w:pPr>
      <w:r>
        <w:t>The U.S. Department of Education (ED) has a</w:t>
      </w:r>
      <w:r w:rsidR="006436BA">
        <w:t xml:space="preserve">uthorized </w:t>
      </w:r>
      <w:r w:rsidR="0076190B">
        <w:t xml:space="preserve">School Improvement Grant (SIG) funds </w:t>
      </w:r>
      <w:r w:rsidR="006436BA">
        <w:t xml:space="preserve">under Section 1003(g) of the Title I of the </w:t>
      </w:r>
      <w:r w:rsidR="006436BA" w:rsidRPr="00127900">
        <w:rPr>
          <w:i/>
        </w:rPr>
        <w:t>Elementary and Secondary Education Act</w:t>
      </w:r>
      <w:r w:rsidR="006436BA">
        <w:t xml:space="preserve"> (</w:t>
      </w:r>
      <w:r w:rsidR="006436BA" w:rsidRPr="00127900">
        <w:rPr>
          <w:i/>
        </w:rPr>
        <w:t>ESEA</w:t>
      </w:r>
      <w:r w:rsidR="006436BA">
        <w:t>)</w:t>
      </w:r>
      <w:r w:rsidR="00E256C3">
        <w:t>,</w:t>
      </w:r>
      <w:r w:rsidR="00D74E22">
        <w:t xml:space="preserve"> </w:t>
      </w:r>
      <w:r w:rsidR="006436BA">
        <w:t xml:space="preserve">supplemented </w:t>
      </w:r>
      <w:r w:rsidR="00E256C3">
        <w:t xml:space="preserve">by funds </w:t>
      </w:r>
      <w:r w:rsidR="006436BA">
        <w:t xml:space="preserve">from the </w:t>
      </w:r>
      <w:r w:rsidR="006436BA" w:rsidRPr="00127900">
        <w:rPr>
          <w:i/>
        </w:rPr>
        <w:t>American Reinvestment and Recovery Act</w:t>
      </w:r>
      <w:r w:rsidR="006436BA">
        <w:t xml:space="preserve"> (</w:t>
      </w:r>
      <w:r w:rsidR="006436BA" w:rsidRPr="00127900">
        <w:rPr>
          <w:i/>
        </w:rPr>
        <w:t>ARRA</w:t>
      </w:r>
      <w:r w:rsidR="000E74F5">
        <w:t>)</w:t>
      </w:r>
      <w:r>
        <w:t xml:space="preserve">. </w:t>
      </w:r>
      <w:r w:rsidR="00377A4C">
        <w:t>In addition to receiving a large, one</w:t>
      </w:r>
      <w:r w:rsidR="00C77B60">
        <w:noBreakHyphen/>
      </w:r>
      <w:r w:rsidR="00377A4C">
        <w:t>time infusion of resources, t</w:t>
      </w:r>
      <w:r w:rsidR="00C10F86">
        <w:t xml:space="preserve">he SIG program requires dramatic </w:t>
      </w:r>
      <w:r w:rsidR="004B7742">
        <w:t>changes for</w:t>
      </w:r>
      <w:r w:rsidR="000E74F5">
        <w:t xml:space="preserve"> grantee schools,</w:t>
      </w:r>
      <w:r w:rsidR="00C10F86">
        <w:t xml:space="preserve"> for example </w:t>
      </w:r>
      <w:r w:rsidR="00377A4C">
        <w:t xml:space="preserve">replacing principals and teachers or transitioning away from district management (e.g., to </w:t>
      </w:r>
      <w:r w:rsidR="00E62731" w:rsidRPr="00362EBC">
        <w:t>management of a charter school operator, charter management organization, or an education management organization</w:t>
      </w:r>
      <w:r w:rsidR="00377A4C">
        <w:t>)</w:t>
      </w:r>
      <w:r w:rsidR="00C10F86">
        <w:t xml:space="preserve">. </w:t>
      </w:r>
      <w:r>
        <w:t>Data collection is needed in</w:t>
      </w:r>
      <w:r w:rsidR="009F253C">
        <w:t xml:space="preserve"> order to learn how these grant</w:t>
      </w:r>
      <w:r>
        <w:t xml:space="preserve"> funds are used</w:t>
      </w:r>
      <w:r w:rsidR="0091567A">
        <w:t xml:space="preserve"> and</w:t>
      </w:r>
      <w:r w:rsidR="00F567B7">
        <w:t xml:space="preserve"> to document how the change</w:t>
      </w:r>
      <w:r w:rsidR="0091567A">
        <w:t xml:space="preserve"> process unfolds in chronically </w:t>
      </w:r>
      <w:r w:rsidR="00F567B7">
        <w:t>low</w:t>
      </w:r>
      <w:r w:rsidR="00C77B60">
        <w:noBreakHyphen/>
      </w:r>
      <w:r w:rsidR="0091567A">
        <w:t>performing schools</w:t>
      </w:r>
      <w:r w:rsidR="00371495">
        <w:t>.</w:t>
      </w:r>
      <w:r>
        <w:t xml:space="preserve"> </w:t>
      </w:r>
      <w:r w:rsidR="00F51413">
        <w:t xml:space="preserve">In addition, data </w:t>
      </w:r>
      <w:r w:rsidR="00377A4C">
        <w:t>are</w:t>
      </w:r>
      <w:r w:rsidR="00F51413">
        <w:t xml:space="preserve"> needed to inform </w:t>
      </w:r>
      <w:r w:rsidR="002B2776">
        <w:t>decision</w:t>
      </w:r>
      <w:r w:rsidR="00C77B60">
        <w:noBreakHyphen/>
      </w:r>
      <w:r w:rsidR="002B2776">
        <w:t>makers in</w:t>
      </w:r>
      <w:r w:rsidR="009F253C">
        <w:t xml:space="preserve"> </w:t>
      </w:r>
      <w:r w:rsidR="00F51413">
        <w:t>schools that are attempting unprecedented reform.</w:t>
      </w:r>
    </w:p>
    <w:p w:rsidR="00F567B7" w:rsidRPr="006436BA" w:rsidRDefault="00F567B7" w:rsidP="00BC7982">
      <w:pPr>
        <w:pStyle w:val="BodyText"/>
      </w:pPr>
      <w:r>
        <w:t>Specifically, the Study of School Turnaround (SST) is designed to:</w:t>
      </w:r>
    </w:p>
    <w:p w:rsidR="000F0995" w:rsidRDefault="000F0995" w:rsidP="002A34A5">
      <w:pPr>
        <w:pStyle w:val="Bullet"/>
      </w:pPr>
      <w:r>
        <w:t xml:space="preserve">document the change process in a set of chronically </w:t>
      </w:r>
      <w:r w:rsidR="004B7742">
        <w:t>low performing</w:t>
      </w:r>
      <w:r w:rsidR="00552B21">
        <w:t xml:space="preserve"> schools receiving SIG funds;</w:t>
      </w:r>
    </w:p>
    <w:p w:rsidR="00552B21" w:rsidRDefault="00C92850" w:rsidP="002A34A5">
      <w:pPr>
        <w:pStyle w:val="Bullet"/>
      </w:pPr>
      <w:r>
        <w:t xml:space="preserve">study </w:t>
      </w:r>
      <w:r w:rsidR="000F0995">
        <w:t xml:space="preserve">leading indicators </w:t>
      </w:r>
      <w:r w:rsidR="00552B21">
        <w:t>of school turnaround; and</w:t>
      </w:r>
    </w:p>
    <w:p w:rsidR="00F03EDC" w:rsidRPr="00362EBC" w:rsidRDefault="00552B21" w:rsidP="002A34A5">
      <w:pPr>
        <w:pStyle w:val="Bullet"/>
      </w:pPr>
      <w:proofErr w:type="gramStart"/>
      <w:r>
        <w:t>support</w:t>
      </w:r>
      <w:proofErr w:type="gramEnd"/>
      <w:r>
        <w:t xml:space="preserve"> </w:t>
      </w:r>
      <w:r w:rsidR="00C44FE8">
        <w:t xml:space="preserve">schools </w:t>
      </w:r>
      <w:r>
        <w:t>undertaking actions to turn around student performance by sharing accumulating knowledge and lessons from study schools with SIG program staff and other key stakeholders.</w:t>
      </w:r>
      <w:r w:rsidRPr="00BC7982" w:rsidDel="00552B21">
        <w:t xml:space="preserve"> </w:t>
      </w:r>
    </w:p>
    <w:p w:rsidR="00F03EDC" w:rsidRPr="00362EBC" w:rsidRDefault="00F03EDC" w:rsidP="0009026E">
      <w:pPr>
        <w:pStyle w:val="Heading3"/>
      </w:pPr>
      <w:bookmarkStart w:id="32" w:name="_Toc277707134"/>
      <w:r w:rsidRPr="00362EBC">
        <w:t>Purposes and Uses of Data</w:t>
      </w:r>
      <w:bookmarkEnd w:id="32"/>
    </w:p>
    <w:p w:rsidR="00231BAA" w:rsidRDefault="000F6C54" w:rsidP="00580259">
      <w:pPr>
        <w:pStyle w:val="BodyText"/>
      </w:pPr>
      <w:r>
        <w:t>The</w:t>
      </w:r>
      <w:r w:rsidR="00F03EDC" w:rsidRPr="002A3744">
        <w:t xml:space="preserve"> </w:t>
      </w:r>
      <w:r w:rsidR="00A23D84" w:rsidRPr="002A3744">
        <w:t>data collection</w:t>
      </w:r>
      <w:r>
        <w:t xml:space="preserve"> associated with</w:t>
      </w:r>
      <w:r w:rsidR="00D12087" w:rsidRPr="002A3744">
        <w:t xml:space="preserve"> the SST</w:t>
      </w:r>
      <w:r w:rsidR="00045FBD" w:rsidRPr="002A3744">
        <w:t xml:space="preserve"> will be of </w:t>
      </w:r>
      <w:r w:rsidR="00D12087" w:rsidRPr="002A3744">
        <w:t>immediate</w:t>
      </w:r>
      <w:r w:rsidR="00045FBD" w:rsidRPr="002A3744">
        <w:t xml:space="preserve"> interest and significance for policymakers and practitioners</w:t>
      </w:r>
      <w:r w:rsidR="00171354">
        <w:t xml:space="preserve"> as it</w:t>
      </w:r>
      <w:r w:rsidR="00F94F42" w:rsidRPr="002A3744">
        <w:t xml:space="preserve"> will provide real</w:t>
      </w:r>
      <w:r w:rsidR="00C77B60">
        <w:noBreakHyphen/>
      </w:r>
      <w:r w:rsidR="00F94F42" w:rsidRPr="002A3744">
        <w:t>time</w:t>
      </w:r>
      <w:r w:rsidR="0018779A">
        <w:t>, detailed, and policy-relevant information on a major federal initiative</w:t>
      </w:r>
      <w:r w:rsidR="00171354">
        <w:t xml:space="preserve">. </w:t>
      </w:r>
      <w:r>
        <w:t>The study</w:t>
      </w:r>
      <w:r w:rsidR="00171354">
        <w:t xml:space="preserve"> </w:t>
      </w:r>
      <w:r>
        <w:t>will offer unique insight on</w:t>
      </w:r>
      <w:r w:rsidR="00F94F42" w:rsidRPr="002A3744">
        <w:t xml:space="preserve"> </w:t>
      </w:r>
      <w:r>
        <w:t xml:space="preserve">how </w:t>
      </w:r>
      <w:r w:rsidR="001C1216">
        <w:t>the</w:t>
      </w:r>
      <w:r w:rsidR="00371495" w:rsidRPr="002A3744">
        <w:t xml:space="preserve"> implementation </w:t>
      </w:r>
      <w:r w:rsidR="001C1216">
        <w:t xml:space="preserve">of turnaround strategies </w:t>
      </w:r>
      <w:r w:rsidR="00371495" w:rsidRPr="002A3744">
        <w:t>unfolds</w:t>
      </w:r>
      <w:r w:rsidR="001C1216">
        <w:t>, an in</w:t>
      </w:r>
      <w:r w:rsidR="00C77B60">
        <w:noBreakHyphen/>
      </w:r>
      <w:r w:rsidR="00171354">
        <w:t>depth look into the change process</w:t>
      </w:r>
      <w:r>
        <w:t xml:space="preserve"> in struggling schools</w:t>
      </w:r>
      <w:r w:rsidR="00171354">
        <w:t>, and will allow program administra</w:t>
      </w:r>
      <w:r w:rsidR="001C1216">
        <w:t>tors to fine</w:t>
      </w:r>
      <w:r w:rsidR="00C77B60">
        <w:noBreakHyphen/>
      </w:r>
      <w:r w:rsidR="001C1216">
        <w:t>tune guidance provided to districts and</w:t>
      </w:r>
      <w:r w:rsidR="00171354">
        <w:t xml:space="preserve"> schools </w:t>
      </w:r>
      <w:r w:rsidR="001C1216">
        <w:t xml:space="preserve">participating </w:t>
      </w:r>
      <w:r w:rsidR="00171354">
        <w:t xml:space="preserve">in the program. </w:t>
      </w:r>
      <w:r w:rsidR="00245F8F">
        <w:t>The</w:t>
      </w:r>
      <w:r w:rsidR="00171354" w:rsidRPr="00BE7084">
        <w:t xml:space="preserve"> approach embraces mixed</w:t>
      </w:r>
      <w:r w:rsidR="00C77B60">
        <w:noBreakHyphen/>
      </w:r>
      <w:r w:rsidR="00171354" w:rsidRPr="00BE7084">
        <w:t xml:space="preserve">methods data collection and </w:t>
      </w:r>
      <w:r>
        <w:t>the associated analyses</w:t>
      </w:r>
      <w:r w:rsidR="00171354" w:rsidRPr="00BE7084">
        <w:t xml:space="preserve"> will enable the study </w:t>
      </w:r>
      <w:r w:rsidR="00171354">
        <w:t xml:space="preserve">to </w:t>
      </w:r>
      <w:r>
        <w:t>report on</w:t>
      </w:r>
      <w:r w:rsidR="00171354" w:rsidRPr="002A3744">
        <w:t xml:space="preserve"> the </w:t>
      </w:r>
      <w:r w:rsidR="00C92850">
        <w:t>implementation</w:t>
      </w:r>
      <w:r w:rsidR="00C92850" w:rsidRPr="002A3744">
        <w:t xml:space="preserve"> </w:t>
      </w:r>
      <w:r w:rsidR="00171354" w:rsidRPr="002A3744">
        <w:t>of various district and state SIG policies</w:t>
      </w:r>
      <w:r>
        <w:t>. Ultimately, the information may</w:t>
      </w:r>
      <w:r w:rsidR="00171354" w:rsidRPr="002A3744">
        <w:t xml:space="preserve"> be</w:t>
      </w:r>
      <w:r w:rsidR="001B4259">
        <w:t xml:space="preserve"> used to support </w:t>
      </w:r>
      <w:r>
        <w:t xml:space="preserve">other </w:t>
      </w:r>
      <w:r w:rsidR="001B4259">
        <w:t>schools that endeavor</w:t>
      </w:r>
      <w:r w:rsidR="00171354" w:rsidRPr="002A3744">
        <w:t xml:space="preserve"> to turn around student performance.</w:t>
      </w:r>
    </w:p>
    <w:p w:rsidR="001B4259" w:rsidRDefault="00231BAA" w:rsidP="00580259">
      <w:pPr>
        <w:pStyle w:val="BodyText"/>
      </w:pPr>
      <w:r>
        <w:t>Prior studies of school reform have identified many factors that appear to be related to improved student outcomes</w:t>
      </w:r>
      <w:r w:rsidR="001B4259">
        <w:t xml:space="preserve"> (including, for example, data use, strong leadership, adults taking responsibility for student learning)</w:t>
      </w:r>
      <w:r>
        <w:t xml:space="preserve">, but have not provided guidance on how to initiate </w:t>
      </w:r>
      <w:r w:rsidR="0018779A">
        <w:t xml:space="preserve">and sustain </w:t>
      </w:r>
      <w:r>
        <w:t xml:space="preserve">the change process. </w:t>
      </w:r>
      <w:r w:rsidR="001B4259">
        <w:t>Thus, despite decades of school improvement research,</w:t>
      </w:r>
      <w:r>
        <w:t xml:space="preserve"> many scho</w:t>
      </w:r>
      <w:r w:rsidR="000F6C54">
        <w:t>ols in the nation are chronically</w:t>
      </w:r>
      <w:r>
        <w:t xml:space="preserve"> low</w:t>
      </w:r>
      <w:r w:rsidR="00C77B60">
        <w:noBreakHyphen/>
      </w:r>
      <w:r>
        <w:t>performing. Because this study follows schools from the outset</w:t>
      </w:r>
      <w:r w:rsidR="000F6C54">
        <w:t xml:space="preserve"> of the SIG grants</w:t>
      </w:r>
      <w:r>
        <w:t xml:space="preserve">, it will yield information on the change process as it unfolds—which will help policy makers understand how </w:t>
      </w:r>
      <w:r w:rsidR="001B4259">
        <w:t>to stimulate dramatic change, and to</w:t>
      </w:r>
      <w:r>
        <w:t xml:space="preserve"> provide guidance to low</w:t>
      </w:r>
      <w:r w:rsidR="00C77B60">
        <w:noBreakHyphen/>
      </w:r>
      <w:r>
        <w:t>performing scho</w:t>
      </w:r>
      <w:r w:rsidR="001B4259">
        <w:t>ols</w:t>
      </w:r>
      <w:r>
        <w:t xml:space="preserve">. </w:t>
      </w:r>
    </w:p>
    <w:p w:rsidR="00F03EDC" w:rsidRPr="00362EBC" w:rsidRDefault="00CE569B" w:rsidP="00580259">
      <w:pPr>
        <w:pStyle w:val="BodyText"/>
      </w:pPr>
      <w:r>
        <w:lastRenderedPageBreak/>
        <w:t>In addition, it is worth noting that the SIG program is designed to stimulate particularly dramatic change processes. However, r</w:t>
      </w:r>
      <w:r w:rsidR="00231BAA">
        <w:t xml:space="preserve">esearch on NCLB implementation </w:t>
      </w:r>
      <w:r>
        <w:t>has demonstrated that relatively few schools identified as low</w:t>
      </w:r>
      <w:r w:rsidR="00C77B60">
        <w:noBreakHyphen/>
      </w:r>
      <w:r>
        <w:t>performing</w:t>
      </w:r>
      <w:r w:rsidR="00AF2BF1">
        <w:t xml:space="preserve"> attempt to implement</w:t>
      </w:r>
      <w:r w:rsidR="00231BAA">
        <w:t xml:space="preserve"> the most dramatic interven</w:t>
      </w:r>
      <w:r w:rsidR="00AF2BF1">
        <w:t>tions.</w:t>
      </w:r>
      <w:r w:rsidR="003F2DE1">
        <w:t xml:space="preserve"> </w:t>
      </w:r>
      <w:r w:rsidR="00AF2BF1">
        <w:t xml:space="preserve">Thus, this study </w:t>
      </w:r>
      <w:r w:rsidR="00231BAA">
        <w:t xml:space="preserve">will be an important source of information for policy and practice about how such dramatic interventions play out in a </w:t>
      </w:r>
      <w:r w:rsidR="0018779A">
        <w:t xml:space="preserve">subset </w:t>
      </w:r>
      <w:r w:rsidR="00231BAA">
        <w:t xml:space="preserve">of </w:t>
      </w:r>
      <w:r w:rsidR="0018779A">
        <w:t xml:space="preserve">SIG </w:t>
      </w:r>
      <w:r w:rsidR="00231BAA">
        <w:t xml:space="preserve">schools. </w:t>
      </w:r>
    </w:p>
    <w:p w:rsidR="00F03EDC" w:rsidRPr="00362EBC" w:rsidRDefault="00F03EDC" w:rsidP="0009026E">
      <w:pPr>
        <w:pStyle w:val="Heading3"/>
      </w:pPr>
      <w:bookmarkStart w:id="33" w:name="_Toc277707135"/>
      <w:r w:rsidRPr="00362EBC">
        <w:t>Use of Technology to Reduce Burden</w:t>
      </w:r>
      <w:bookmarkEnd w:id="33"/>
    </w:p>
    <w:p w:rsidR="00F03EDC" w:rsidRPr="00362EBC" w:rsidRDefault="00C16540" w:rsidP="00580259">
      <w:pPr>
        <w:pStyle w:val="BodyText"/>
      </w:pPr>
      <w:r>
        <w:t>The study team</w:t>
      </w:r>
      <w:r w:rsidR="00F03EDC" w:rsidRPr="00362EBC">
        <w:t xml:space="preserve"> will use a variety of information technologies to maximize the efficiency and completeness of the information gathered for this evaluation and to minimize the burden the evaluation places on respondents at the state, district, and school levels: </w:t>
      </w:r>
    </w:p>
    <w:p w:rsidR="00F03EDC" w:rsidRDefault="00F03EDC" w:rsidP="002A34A5">
      <w:pPr>
        <w:pStyle w:val="Bullet"/>
      </w:pPr>
      <w:r w:rsidRPr="00751FFA">
        <w:t xml:space="preserve">When possible, data will be collected through </w:t>
      </w:r>
      <w:r w:rsidR="00740571" w:rsidRPr="00751FFA">
        <w:t>ED</w:t>
      </w:r>
      <w:r w:rsidR="00602300">
        <w:t>’</w:t>
      </w:r>
      <w:r w:rsidR="00740571" w:rsidRPr="00751FFA">
        <w:t xml:space="preserve">s and </w:t>
      </w:r>
      <w:r w:rsidR="00627608" w:rsidRPr="00751FFA">
        <w:t>states</w:t>
      </w:r>
      <w:r w:rsidR="00602300">
        <w:t>’</w:t>
      </w:r>
      <w:r w:rsidR="00627608" w:rsidRPr="00751FFA">
        <w:t xml:space="preserve"> W</w:t>
      </w:r>
      <w:r w:rsidRPr="00751FFA">
        <w:t>eb</w:t>
      </w:r>
      <w:r w:rsidR="00627608" w:rsidRPr="00751FFA">
        <w:t xml:space="preserve"> </w:t>
      </w:r>
      <w:r w:rsidRPr="00751FFA">
        <w:t>site</w:t>
      </w:r>
      <w:r w:rsidR="0065236E">
        <w:t>s and through sources such as ED</w:t>
      </w:r>
      <w:r w:rsidRPr="00C90782">
        <w:rPr>
          <w:i/>
        </w:rPr>
        <w:t>Facts</w:t>
      </w:r>
      <w:r w:rsidR="003E46EF" w:rsidRPr="00751FFA">
        <w:t xml:space="preserve">, </w:t>
      </w:r>
      <w:r w:rsidR="00C90782">
        <w:t>and other Web</w:t>
      </w:r>
      <w:r w:rsidR="00C77B60">
        <w:noBreakHyphen/>
      </w:r>
      <w:r w:rsidR="00C90782">
        <w:t>based sources</w:t>
      </w:r>
      <w:r w:rsidR="003E46EF" w:rsidRPr="00751FFA">
        <w:t>.</w:t>
      </w:r>
    </w:p>
    <w:p w:rsidR="009E6F3C" w:rsidRPr="00496ED5" w:rsidRDefault="009E6F3C" w:rsidP="00496ED5">
      <w:pPr>
        <w:pStyle w:val="Bullet"/>
      </w:pPr>
      <w:r w:rsidRPr="00496ED5">
        <w:t>Teacher surveys will be administered through a Web</w:t>
      </w:r>
      <w:r w:rsidR="00C77B60" w:rsidRPr="00496ED5">
        <w:noBreakHyphen/>
      </w:r>
      <w:r w:rsidRPr="00496ED5">
        <w:t>based platform to streamline the response process.</w:t>
      </w:r>
    </w:p>
    <w:p w:rsidR="00581A9F" w:rsidRPr="00751FFA" w:rsidRDefault="00581A9F" w:rsidP="00751FFA">
      <w:pPr>
        <w:pStyle w:val="Bullet"/>
      </w:pPr>
      <w:r w:rsidRPr="00751FFA">
        <w:t xml:space="preserve">Electronic fiscal files that include information on revenues and expenditures will be requested from districts. </w:t>
      </w:r>
    </w:p>
    <w:p w:rsidR="00552B21" w:rsidRPr="00751FFA" w:rsidRDefault="00E62731" w:rsidP="00751FFA">
      <w:pPr>
        <w:pStyle w:val="Bullet"/>
      </w:pPr>
      <w:r w:rsidRPr="00751FFA">
        <w:t>State p</w:t>
      </w:r>
      <w:r w:rsidR="00CC2E36" w:rsidRPr="00751FFA">
        <w:t>hone i</w:t>
      </w:r>
      <w:r w:rsidR="00740571" w:rsidRPr="00751FFA">
        <w:t>nterview</w:t>
      </w:r>
      <w:r w:rsidR="00CC2E36" w:rsidRPr="00751FFA">
        <w:t xml:space="preserve"> </w:t>
      </w:r>
      <w:r w:rsidR="00740571" w:rsidRPr="00751FFA">
        <w:t>protocols will be designed to fully explore the evaluation questions without placing undue burden on the respondents.</w:t>
      </w:r>
    </w:p>
    <w:p w:rsidR="00740571" w:rsidRPr="00751FFA" w:rsidRDefault="00552B21" w:rsidP="00751FFA">
      <w:pPr>
        <w:pStyle w:val="Bullet"/>
      </w:pPr>
      <w:r w:rsidRPr="00751FFA">
        <w:t>A toll</w:t>
      </w:r>
      <w:r w:rsidR="00C77B60">
        <w:noBreakHyphen/>
      </w:r>
      <w:r w:rsidRPr="00751FFA">
        <w:t>free number and email address will be available during the data collection process to permit respondents to contact interview staff with questions or requests for assistance. The toll</w:t>
      </w:r>
      <w:r w:rsidR="00C77B60">
        <w:noBreakHyphen/>
      </w:r>
      <w:r w:rsidRPr="00751FFA">
        <w:t xml:space="preserve">free number and email address will be included in all communication with respondents. </w:t>
      </w:r>
    </w:p>
    <w:p w:rsidR="00552B21" w:rsidRPr="00751FFA" w:rsidRDefault="00552B21" w:rsidP="0059556D">
      <w:pPr>
        <w:pStyle w:val="Bullet"/>
        <w:numPr>
          <w:ilvl w:val="0"/>
          <w:numId w:val="0"/>
        </w:numPr>
        <w:ind w:left="720"/>
      </w:pPr>
    </w:p>
    <w:p w:rsidR="00F03EDC" w:rsidRPr="00362EBC" w:rsidRDefault="00F03EDC" w:rsidP="0009026E">
      <w:pPr>
        <w:pStyle w:val="Heading3"/>
      </w:pPr>
      <w:bookmarkStart w:id="34" w:name="_Toc277707136"/>
      <w:r w:rsidRPr="00362EBC">
        <w:t>Efforts to Identify Duplication</w:t>
      </w:r>
      <w:bookmarkEnd w:id="34"/>
    </w:p>
    <w:p w:rsidR="00866280" w:rsidRDefault="00541F75" w:rsidP="00552B21">
      <w:pPr>
        <w:pStyle w:val="BodyText"/>
      </w:pPr>
      <w:r>
        <w:t>Whenever</w:t>
      </w:r>
      <w:r w:rsidR="00F03EDC" w:rsidRPr="00362EBC">
        <w:t xml:space="preserve"> possible, </w:t>
      </w:r>
      <w:r w:rsidR="009E6F3C" w:rsidRPr="009E6F3C">
        <w:t>AIR, Mathematica, and DIR</w:t>
      </w:r>
      <w:r>
        <w:t xml:space="preserve"> will use </w:t>
      </w:r>
      <w:r w:rsidR="00A23D84" w:rsidRPr="00362EBC">
        <w:t>existing data including ED</w:t>
      </w:r>
      <w:r w:rsidR="00F03EDC" w:rsidRPr="00866280">
        <w:rPr>
          <w:i/>
        </w:rPr>
        <w:t>Facts</w:t>
      </w:r>
      <w:r w:rsidR="00F03EDC" w:rsidRPr="00362EBC">
        <w:t>,</w:t>
      </w:r>
      <w:r w:rsidR="00866280">
        <w:t xml:space="preserve"> </w:t>
      </w:r>
      <w:r w:rsidR="000D66DC">
        <w:t>state SIG applications and subgrant applications</w:t>
      </w:r>
      <w:r w:rsidR="00D42D13">
        <w:t xml:space="preserve">, </w:t>
      </w:r>
      <w:r w:rsidR="000D66DC">
        <w:t xml:space="preserve">Consolidated State Performance Reports (CSPRs) and Office of Elementary and Secondary Education (OESE) monitoring reports, </w:t>
      </w:r>
      <w:r w:rsidR="00866280">
        <w:t>federal, state, and local fiscal and payroll files, and master class or instructional schedules</w:t>
      </w:r>
      <w:r w:rsidR="00F35129">
        <w:t xml:space="preserve"> and class lists</w:t>
      </w:r>
      <w:r w:rsidR="00371495">
        <w:t>.</w:t>
      </w:r>
      <w:r w:rsidR="00866280">
        <w:t xml:space="preserve"> This </w:t>
      </w:r>
      <w:r w:rsidR="00866280" w:rsidRPr="00BE7084">
        <w:t xml:space="preserve">will reduce the number of questions asked </w:t>
      </w:r>
      <w:r w:rsidR="00090FCB">
        <w:t>in the case study</w:t>
      </w:r>
      <w:r w:rsidR="00866280" w:rsidRPr="00BE7084">
        <w:t xml:space="preserve"> </w:t>
      </w:r>
      <w:r w:rsidR="00866280" w:rsidRPr="00AF0E29">
        <w:t>interviews</w:t>
      </w:r>
      <w:r w:rsidR="00C46052">
        <w:t xml:space="preserve"> </w:t>
      </w:r>
      <w:r w:rsidR="00090FCB">
        <w:t xml:space="preserve">and focus groups, </w:t>
      </w:r>
      <w:r w:rsidR="00866280" w:rsidRPr="00BE7084">
        <w:t xml:space="preserve">thus </w:t>
      </w:r>
      <w:r w:rsidR="0018779A">
        <w:t>limiting</w:t>
      </w:r>
      <w:r w:rsidR="00866280" w:rsidRPr="00BE7084">
        <w:t xml:space="preserve"> respondent burden and minimizing duplication of previous data collection efforts and information.</w:t>
      </w:r>
      <w:r w:rsidR="00231BAA">
        <w:t xml:space="preserve"> In addition, </w:t>
      </w:r>
      <w:r>
        <w:t xml:space="preserve">the contractor will seek to coordinate activities with other studies of </w:t>
      </w:r>
      <w:r w:rsidRPr="00C90782">
        <w:rPr>
          <w:i/>
        </w:rPr>
        <w:t>ARRA</w:t>
      </w:r>
      <w:r>
        <w:t xml:space="preserve"> that are to be undertaken by ED in the near future, and will avoid duplication of effort.</w:t>
      </w:r>
    </w:p>
    <w:p w:rsidR="00F03EDC" w:rsidRPr="00362EBC" w:rsidRDefault="00F03EDC" w:rsidP="0009026E">
      <w:pPr>
        <w:pStyle w:val="Heading3"/>
      </w:pPr>
      <w:bookmarkStart w:id="35" w:name="_Toc277707137"/>
      <w:r w:rsidRPr="00362EBC">
        <w:t>Methods to Minimize Burden on Small Entities</w:t>
      </w:r>
      <w:bookmarkEnd w:id="35"/>
    </w:p>
    <w:p w:rsidR="00F03EDC" w:rsidRPr="00751FFA" w:rsidRDefault="00F03EDC" w:rsidP="00751FFA">
      <w:pPr>
        <w:pStyle w:val="BodyText"/>
      </w:pPr>
      <w:r w:rsidRPr="00751FFA">
        <w:t>No small businesses or entities will be involved as respondents.</w:t>
      </w:r>
    </w:p>
    <w:p w:rsidR="00F03EDC" w:rsidRPr="00AF62B4" w:rsidRDefault="00F03EDC" w:rsidP="0009026E">
      <w:pPr>
        <w:pStyle w:val="Heading3"/>
      </w:pPr>
      <w:bookmarkStart w:id="36" w:name="_Toc277707138"/>
      <w:r w:rsidRPr="00AF62B4">
        <w:t>Consequences of Not Collecting Data</w:t>
      </w:r>
      <w:bookmarkEnd w:id="36"/>
    </w:p>
    <w:p w:rsidR="00866280" w:rsidRPr="00751FFA" w:rsidRDefault="00866280" w:rsidP="00751FFA">
      <w:pPr>
        <w:pStyle w:val="BodyText"/>
      </w:pPr>
      <w:r w:rsidRPr="00751FFA">
        <w:t xml:space="preserve">Failure to collect the data proposed through this study would prevent ED from </w:t>
      </w:r>
      <w:r w:rsidR="0050575F" w:rsidRPr="00751FFA">
        <w:t>g</w:t>
      </w:r>
      <w:r w:rsidR="00634C2A" w:rsidRPr="00751FFA">
        <w:t>aining ongoing,</w:t>
      </w:r>
      <w:r w:rsidR="0050575F" w:rsidRPr="00751FFA">
        <w:t xml:space="preserve"> in</w:t>
      </w:r>
      <w:r w:rsidR="00C77B60">
        <w:noBreakHyphen/>
      </w:r>
      <w:r w:rsidR="0050575F" w:rsidRPr="00751FFA">
        <w:t xml:space="preserve">depth understanding </w:t>
      </w:r>
      <w:r w:rsidR="00E62731" w:rsidRPr="00751FFA">
        <w:t>on</w:t>
      </w:r>
      <w:r w:rsidRPr="00751FFA">
        <w:t xml:space="preserve"> </w:t>
      </w:r>
      <w:r w:rsidR="006A2169" w:rsidRPr="00751FFA">
        <w:t xml:space="preserve">how SIG funds are distributed from the federal government to schools and how they </w:t>
      </w:r>
      <w:r w:rsidR="00E62731" w:rsidRPr="00751FFA">
        <w:t xml:space="preserve">are being </w:t>
      </w:r>
      <w:r w:rsidR="006A2169" w:rsidRPr="00751FFA">
        <w:t xml:space="preserve">used at </w:t>
      </w:r>
      <w:r w:rsidR="00A723B3" w:rsidRPr="00751FFA">
        <w:t>the state, district, and school levels.</w:t>
      </w:r>
      <w:r w:rsidR="001A0C67" w:rsidRPr="00751FFA">
        <w:t xml:space="preserve"> </w:t>
      </w:r>
      <w:r w:rsidR="00325868" w:rsidRPr="00751FFA">
        <w:t>Understanding the strategies and approaches t</w:t>
      </w:r>
      <w:r w:rsidR="00C90782">
        <w:t>hat the study schools implement and how they use SIG funds</w:t>
      </w:r>
      <w:r w:rsidR="00325868" w:rsidRPr="00751FFA">
        <w:t xml:space="preserve"> will enable federal </w:t>
      </w:r>
      <w:r w:rsidR="00325868" w:rsidRPr="00751FFA">
        <w:lastRenderedPageBreak/>
        <w:t>policy makers and program managers to monitor the program and provide useful</w:t>
      </w:r>
      <w:r w:rsidR="00634C2A" w:rsidRPr="00751FFA">
        <w:t>, ongoing</w:t>
      </w:r>
      <w:r w:rsidR="00325868" w:rsidRPr="00751FFA">
        <w:t xml:space="preserve"> guidance to states and districts. Furthermore, w</w:t>
      </w:r>
      <w:r w:rsidR="00D42D13" w:rsidRPr="00751FFA">
        <w:t>ithout th</w:t>
      </w:r>
      <w:r w:rsidR="00325868" w:rsidRPr="00751FFA">
        <w:t>e</w:t>
      </w:r>
      <w:r w:rsidR="00D42D13" w:rsidRPr="00751FFA">
        <w:t xml:space="preserve"> </w:t>
      </w:r>
      <w:r w:rsidR="00602300">
        <w:t>“</w:t>
      </w:r>
      <w:r w:rsidR="00D42D13" w:rsidRPr="00751FFA">
        <w:t>real</w:t>
      </w:r>
      <w:r w:rsidR="00C77B60">
        <w:noBreakHyphen/>
      </w:r>
      <w:r w:rsidR="00D42D13" w:rsidRPr="00751FFA">
        <w:t>time</w:t>
      </w:r>
      <w:r w:rsidR="00602300">
        <w:t>”</w:t>
      </w:r>
      <w:r w:rsidR="00D42D13" w:rsidRPr="00751FFA">
        <w:t xml:space="preserve"> data </w:t>
      </w:r>
      <w:r w:rsidR="00325868" w:rsidRPr="00751FFA">
        <w:t>that this study will provide</w:t>
      </w:r>
      <w:r w:rsidR="00634C2A" w:rsidRPr="00751FFA">
        <w:t xml:space="preserve">, </w:t>
      </w:r>
      <w:r w:rsidR="00D42D13" w:rsidRPr="00751FFA">
        <w:t>schools and districts will not receive timely feedback on how the turnaround process is evolving.</w:t>
      </w:r>
      <w:r w:rsidR="00210F23" w:rsidRPr="00751FFA">
        <w:t xml:space="preserve"> </w:t>
      </w:r>
      <w:r w:rsidR="00A723B3" w:rsidRPr="00751FFA">
        <w:t xml:space="preserve">This </w:t>
      </w:r>
      <w:r w:rsidR="0018779A">
        <w:t>may</w:t>
      </w:r>
      <w:r w:rsidR="00A723B3" w:rsidRPr="00751FFA">
        <w:t xml:space="preserve"> hinder the schools and districts </w:t>
      </w:r>
      <w:r w:rsidR="00C90782">
        <w:t>capacity to discern</w:t>
      </w:r>
      <w:r w:rsidR="00A723B3" w:rsidRPr="00751FFA">
        <w:t xml:space="preserve"> which types of </w:t>
      </w:r>
      <w:r w:rsidR="00634C2A" w:rsidRPr="00751FFA">
        <w:t xml:space="preserve">strategies and </w:t>
      </w:r>
      <w:r w:rsidR="00C90782">
        <w:t>expenditures</w:t>
      </w:r>
      <w:r w:rsidR="00A723B3" w:rsidRPr="00751FFA">
        <w:t xml:space="preserve"> </w:t>
      </w:r>
      <w:r w:rsidR="00C90782">
        <w:t xml:space="preserve">appear </w:t>
      </w:r>
      <w:r w:rsidR="00A723B3" w:rsidRPr="00751FFA">
        <w:t>to support school turnaround.</w:t>
      </w:r>
      <w:r w:rsidR="00371495" w:rsidRPr="00751FFA">
        <w:t xml:space="preserve"> </w:t>
      </w:r>
    </w:p>
    <w:p w:rsidR="00F03EDC" w:rsidRPr="00362EBC" w:rsidRDefault="00F03EDC" w:rsidP="0009026E">
      <w:pPr>
        <w:pStyle w:val="Heading3"/>
      </w:pPr>
      <w:bookmarkStart w:id="37" w:name="_Toc277707139"/>
      <w:r w:rsidRPr="00362EBC">
        <w:t>Special Circumstances</w:t>
      </w:r>
      <w:bookmarkEnd w:id="37"/>
    </w:p>
    <w:p w:rsidR="00F03EDC" w:rsidRPr="009F43A9" w:rsidRDefault="00F03EDC" w:rsidP="00580259">
      <w:pPr>
        <w:pStyle w:val="BodyText"/>
      </w:pPr>
      <w:r w:rsidRPr="009F43A9">
        <w:t>None of the special circumstances listed apply to this data collection.</w:t>
      </w:r>
    </w:p>
    <w:p w:rsidR="00F03EDC" w:rsidRPr="009F43A9" w:rsidRDefault="00F03EDC" w:rsidP="0009026E">
      <w:pPr>
        <w:pStyle w:val="Heading3"/>
      </w:pPr>
      <w:bookmarkStart w:id="38" w:name="_Toc277707140"/>
      <w:r w:rsidRPr="009F43A9">
        <w:t>Federal Register Comments and Persons Consulted Outside the Agency</w:t>
      </w:r>
      <w:bookmarkEnd w:id="38"/>
    </w:p>
    <w:p w:rsidR="00F03EDC" w:rsidRPr="0065236E" w:rsidRDefault="00F03EDC" w:rsidP="00496ED5">
      <w:pPr>
        <w:pStyle w:val="BodyText"/>
      </w:pPr>
      <w:r w:rsidRPr="0065236E">
        <w:t xml:space="preserve">A </w:t>
      </w:r>
      <w:r w:rsidR="00090FCB" w:rsidRPr="0065236E">
        <w:t>60</w:t>
      </w:r>
      <w:r w:rsidR="00C77B60">
        <w:noBreakHyphen/>
      </w:r>
      <w:r w:rsidR="00090FCB" w:rsidRPr="0065236E">
        <w:t xml:space="preserve">day </w:t>
      </w:r>
      <w:r w:rsidRPr="0065236E">
        <w:t xml:space="preserve">notice about the study </w:t>
      </w:r>
      <w:r w:rsidR="00090FCB" w:rsidRPr="0065236E">
        <w:t>was</w:t>
      </w:r>
      <w:r w:rsidRPr="0065236E">
        <w:t xml:space="preserve"> published in the Federal Register </w:t>
      </w:r>
      <w:r w:rsidR="00090FCB" w:rsidRPr="0065236E">
        <w:t xml:space="preserve">(Volume </w:t>
      </w:r>
      <w:r w:rsidR="009E6F3C" w:rsidRPr="0065236E">
        <w:t>75, page 20346</w:t>
      </w:r>
      <w:r w:rsidR="00090FCB" w:rsidRPr="0065236E">
        <w:t xml:space="preserve">) on </w:t>
      </w:r>
      <w:r w:rsidR="009E6F3C" w:rsidRPr="0065236E">
        <w:t>April 19</w:t>
      </w:r>
      <w:r w:rsidR="00090FCB" w:rsidRPr="0065236E">
        <w:t>, 2010</w:t>
      </w:r>
      <w:r w:rsidR="00146201" w:rsidRPr="0065236E">
        <w:t xml:space="preserve"> </w:t>
      </w:r>
      <w:r w:rsidRPr="0065236E">
        <w:t>to provide the opportunity for public comment.</w:t>
      </w:r>
      <w:r w:rsidR="006F0641">
        <w:t xml:space="preserve">  A 30-day comment period has been provided with this collection at the same time of the OMB submittal.</w:t>
      </w:r>
    </w:p>
    <w:p w:rsidR="002D6C4E" w:rsidRDefault="002D6C4E" w:rsidP="00751FFA">
      <w:pPr>
        <w:pStyle w:val="BodyText"/>
      </w:pPr>
      <w:r w:rsidRPr="00751FFA">
        <w:t>To assist with the study</w:t>
      </w:r>
      <w:r w:rsidR="00602300">
        <w:t>’</w:t>
      </w:r>
      <w:r w:rsidRPr="00751FFA">
        <w:t xml:space="preserve">s complex technical and substantive issues, the study team has drawn on the experience and expertise of </w:t>
      </w:r>
      <w:r w:rsidR="009E6512" w:rsidRPr="00751FFA">
        <w:t>researchers with substantive expertise that is complementary to the core study team.</w:t>
      </w:r>
      <w:r w:rsidR="00210F23" w:rsidRPr="00751FFA">
        <w:t xml:space="preserve"> </w:t>
      </w:r>
      <w:r w:rsidR="009E6512" w:rsidRPr="00751FFA">
        <w:t xml:space="preserve">In particular </w:t>
      </w:r>
      <w:r w:rsidR="00C16540" w:rsidRPr="00751FFA">
        <w:t xml:space="preserve">the study team </w:t>
      </w:r>
      <w:r w:rsidR="009E6512" w:rsidRPr="00751FFA">
        <w:t>ha</w:t>
      </w:r>
      <w:r w:rsidR="00C16540" w:rsidRPr="00751FFA">
        <w:t>s</w:t>
      </w:r>
      <w:r w:rsidR="009E6512" w:rsidRPr="00751FFA">
        <w:t xml:space="preserve"> consulted with </w:t>
      </w:r>
      <w:r w:rsidR="001F39A9">
        <w:t>Dr. </w:t>
      </w:r>
      <w:r w:rsidR="009E6512" w:rsidRPr="00751FFA">
        <w:t>Margaret Goertz, a researcher affiliated with the Consortium for Policy Research in Education (CPRE) at the University of Pennsylvania.</w:t>
      </w:r>
      <w:r w:rsidR="00210F23" w:rsidRPr="00751FFA">
        <w:t xml:space="preserve"> </w:t>
      </w:r>
      <w:r w:rsidR="009E6512" w:rsidRPr="00751FFA">
        <w:t xml:space="preserve">In addition to decades of experience studying school improvement (often through case studies) </w:t>
      </w:r>
      <w:r w:rsidR="001F39A9">
        <w:t>Dr. </w:t>
      </w:r>
      <w:r w:rsidR="009E6512" w:rsidRPr="00751FFA">
        <w:t>Goertz brings expertise in fiscal data collection and analyses.</w:t>
      </w:r>
    </w:p>
    <w:p w:rsidR="00C90782" w:rsidRDefault="00C90782" w:rsidP="00496ED5">
      <w:pPr>
        <w:pStyle w:val="BodyText"/>
      </w:pPr>
      <w:r w:rsidRPr="009E6F3C">
        <w:t xml:space="preserve">In addition, at </w:t>
      </w:r>
      <w:r w:rsidR="009E6F3C" w:rsidRPr="009E6F3C">
        <w:t xml:space="preserve">the </w:t>
      </w:r>
      <w:r w:rsidR="000F45AD">
        <w:t xml:space="preserve">2010 </w:t>
      </w:r>
      <w:r w:rsidR="009E6F3C" w:rsidRPr="009E6F3C">
        <w:t>annual</w:t>
      </w:r>
      <w:r w:rsidRPr="009E6F3C">
        <w:t xml:space="preserve"> meeting of the American Educational Research Association in Denver, Colorado, the study team convene</w:t>
      </w:r>
      <w:r w:rsidR="009E6F3C" w:rsidRPr="009E6F3C">
        <w:t>d</w:t>
      </w:r>
      <w:r w:rsidRPr="009E6F3C">
        <w:t xml:space="preserve"> a small group of </w:t>
      </w:r>
      <w:r w:rsidR="009E6F3C" w:rsidRPr="009E6F3C">
        <w:t xml:space="preserve">leading </w:t>
      </w:r>
      <w:r w:rsidRPr="009E6F3C">
        <w:t>researchers to provide feedback on the study design, data collection strategies, and dissemination plan.</w:t>
      </w:r>
      <w:r w:rsidR="009E6F3C" w:rsidRPr="009E6F3C">
        <w:t xml:space="preserve"> Meeting attendees included </w:t>
      </w:r>
      <w:r w:rsidR="001F39A9">
        <w:t>Dr. </w:t>
      </w:r>
      <w:r w:rsidR="009E6F3C" w:rsidRPr="009E6F3C">
        <w:t xml:space="preserve">Cynthia Coburn, </w:t>
      </w:r>
      <w:r w:rsidR="001F39A9">
        <w:t>Dr. </w:t>
      </w:r>
      <w:r w:rsidR="009E6F3C" w:rsidRPr="009E6F3C">
        <w:t xml:space="preserve">Margaret Goertz, </w:t>
      </w:r>
      <w:r w:rsidR="001F39A9">
        <w:t>Dr. </w:t>
      </w:r>
      <w:r w:rsidR="009E6F3C" w:rsidRPr="009E6F3C">
        <w:t xml:space="preserve">Andrew Porter, </w:t>
      </w:r>
      <w:r w:rsidR="001F39A9">
        <w:t>Dr. </w:t>
      </w:r>
      <w:r w:rsidR="009E6F3C" w:rsidRPr="009E6F3C">
        <w:t xml:space="preserve">Jim Spillane, </w:t>
      </w:r>
      <w:r w:rsidR="001F39A9">
        <w:t>Dr. </w:t>
      </w:r>
      <w:r w:rsidR="009E6F3C" w:rsidRPr="009E6F3C">
        <w:t xml:space="preserve">Joan Talbert, </w:t>
      </w:r>
      <w:r w:rsidR="001F39A9">
        <w:t>Dr. </w:t>
      </w:r>
      <w:r w:rsidR="009E6F3C" w:rsidRPr="009E6F3C">
        <w:t xml:space="preserve">Brenda Turnbull, </w:t>
      </w:r>
      <w:r w:rsidR="001F39A9">
        <w:t>Dr. </w:t>
      </w:r>
      <w:r w:rsidR="009E6F3C" w:rsidRPr="009E6F3C">
        <w:t xml:space="preserve">Penny Sebring, and </w:t>
      </w:r>
      <w:r w:rsidR="001F39A9">
        <w:t>Dr. </w:t>
      </w:r>
      <w:r w:rsidR="009E6F3C" w:rsidRPr="009E6F3C">
        <w:t xml:space="preserve">Penny Wohlstetter. </w:t>
      </w:r>
    </w:p>
    <w:p w:rsidR="0041532C" w:rsidRPr="0041532C" w:rsidRDefault="0041532C" w:rsidP="00496ED5">
      <w:pPr>
        <w:pStyle w:val="BodyText"/>
        <w:rPr>
          <w:color w:val="0070C0"/>
        </w:rPr>
      </w:pPr>
      <w:r w:rsidRPr="0041532C">
        <w:rPr>
          <w:color w:val="0070C0"/>
        </w:rPr>
        <w:t>The study team has also convened a Technical Working Group, which met in January 2011.  The TWG members in attendance included Dr. Cynthia Coburn, Dr. Joan Talbert, Dr. Penny Wohlstetter, and Ms. Angelica Infante, in addition to Dr. Margaret Goertz, project consultant.</w:t>
      </w:r>
    </w:p>
    <w:p w:rsidR="00F03EDC" w:rsidRPr="00362EBC" w:rsidRDefault="00F03EDC" w:rsidP="0009026E">
      <w:pPr>
        <w:pStyle w:val="Heading3"/>
      </w:pPr>
      <w:bookmarkStart w:id="39" w:name="_Toc277707141"/>
      <w:r w:rsidRPr="00362EBC">
        <w:t>Payment or Gifts</w:t>
      </w:r>
      <w:bookmarkEnd w:id="39"/>
    </w:p>
    <w:p w:rsidR="0065236E" w:rsidRDefault="000F45AD" w:rsidP="00496ED5">
      <w:pPr>
        <w:pStyle w:val="BodyText"/>
      </w:pPr>
      <w:r>
        <w:t xml:space="preserve">The Web-based teacher survey, which will require approximately 10 </w:t>
      </w:r>
      <w:r w:rsidR="000115DB">
        <w:t>minutes</w:t>
      </w:r>
      <w:r>
        <w:t xml:space="preserve"> </w:t>
      </w:r>
      <w:proofErr w:type="gramStart"/>
      <w:r>
        <w:t>to complete</w:t>
      </w:r>
      <w:proofErr w:type="gramEnd"/>
      <w:r>
        <w:t>, will include a token incentive to ensure a high response rate</w:t>
      </w:r>
      <w:r w:rsidR="00DE686E">
        <w:t xml:space="preserve">. The planned incentive amount is $10 per respondent </w:t>
      </w:r>
      <w:r>
        <w:t>for each survey module,</w:t>
      </w:r>
      <w:r w:rsidR="00DE686E">
        <w:t xml:space="preserve"> for a maximum total cost of $</w:t>
      </w:r>
      <w:r w:rsidR="005E1981">
        <w:t>111,000, assuming all 2,250 teachers in the 60</w:t>
      </w:r>
      <w:r w:rsidR="002A34A5">
        <w:t> </w:t>
      </w:r>
      <w:r w:rsidR="005E1981">
        <w:t>selected schools complete the longitudinal module in each of the three years of the study, all 950 teachers in the 25 core case study schools complete the case study supplement survey in each of the three years of the study, and all 750 teachers in the 20 special topic schools complete the topical module survey in each of the two years.</w:t>
      </w:r>
      <w:r w:rsidR="00B21FB1">
        <w:t xml:space="preserve"> </w:t>
      </w:r>
    </w:p>
    <w:p w:rsidR="00F03EDC" w:rsidRPr="00362EBC" w:rsidRDefault="00F03EDC" w:rsidP="0009026E">
      <w:pPr>
        <w:pStyle w:val="Heading3"/>
      </w:pPr>
      <w:bookmarkStart w:id="40" w:name="_Toc277707142"/>
      <w:r w:rsidRPr="00362EBC">
        <w:t>Assurances of Confidentiality</w:t>
      </w:r>
      <w:bookmarkEnd w:id="40"/>
    </w:p>
    <w:p w:rsidR="00CE1A27" w:rsidRPr="00CE1A27" w:rsidRDefault="00CE1A27" w:rsidP="00CE1A27">
      <w:pPr>
        <w:pStyle w:val="BodyText"/>
      </w:pPr>
      <w:r>
        <w:t xml:space="preserve">The study team has established procedures to ensure the confidentiality and security of its data. </w:t>
      </w:r>
      <w:r w:rsidRPr="00CE1A27">
        <w:t xml:space="preserve">This approach will be in accordance with all relevant regulations and requirements, in particular the </w:t>
      </w:r>
      <w:r w:rsidRPr="00CE1A27">
        <w:lastRenderedPageBreak/>
        <w:t>Education Sciences Institute Reform Act of 2002, Title I, Subsection (c) of Section 183, which requires the director of IES to “develop and enforce standards designed to protect the confidentiality of persons in the collection, reporting, and publication of data.”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00CE1A27" w:rsidRDefault="00CE1A27" w:rsidP="00CE1A27">
      <w:pPr>
        <w:pStyle w:val="BodyText"/>
      </w:pPr>
      <w:r>
        <w:t xml:space="preserve">The study team will protect the full privacy and confidentiality of all individuals who provide data for case studies (with the exception of state officials, described below). </w:t>
      </w:r>
      <w:r w:rsidRPr="00CE1A27">
        <w:t xml:space="preserve">The study </w:t>
      </w:r>
      <w:r>
        <w:t xml:space="preserve">will not have data </w:t>
      </w:r>
      <w:r w:rsidRPr="00CE1A27">
        <w:t xml:space="preserve">associated </w:t>
      </w:r>
      <w:r>
        <w:t xml:space="preserve">with personally identifiable information (PII), </w:t>
      </w:r>
      <w:r w:rsidRPr="00CE1A27">
        <w:t xml:space="preserve">as study staff </w:t>
      </w:r>
      <w:r>
        <w:t xml:space="preserve">will be assigning random ID numbers to all of data records and then stripping any PII from the data records. In addition to the data safeguards described here, the study team will ensure that no respondent names, schools, or districts are identified in publicly available reports or findings, and if necessary, the study team will mask distinguishing characteristics. </w:t>
      </w:r>
      <w:r w:rsidRPr="00CE1A27">
        <w:t xml:space="preserve">A statement to this effect will be included with all requests for data: </w:t>
      </w:r>
    </w:p>
    <w:p w:rsidR="00CE1A27" w:rsidRPr="00CE1A27" w:rsidRDefault="00CE1A27" w:rsidP="00CE1A27">
      <w:pPr>
        <w:pStyle w:val="BodyText"/>
        <w:ind w:left="720"/>
      </w:pPr>
      <w:r>
        <w:t>This survey is voluntary. You can decide to not participate or discontinue participation at any time without penalty. You do not have to answer any questions you do not want to, but we encourage you to answer as many as you can. There are no known risks to participating in this survey. We will treat the informati</w:t>
      </w:r>
      <w:r w:rsidR="002E2E2B">
        <w:t>on that you supply in a</w:t>
      </w:r>
      <w:r>
        <w:t xml:space="preserve"> manner</w:t>
      </w:r>
      <w:r w:rsidR="002E2E2B">
        <w:t xml:space="preserve"> </w:t>
      </w:r>
      <w:r w:rsidR="002E2E2B" w:rsidRPr="002E2E2B">
        <w:rPr>
          <w:color w:val="0070C0"/>
        </w:rPr>
        <w:t>that protects your privacy</w:t>
      </w:r>
      <w:r>
        <w:t>, in accordance with the Education Sciences Institute Reform Act. Only selected research staff will have access to data. We will NOT present results in any way that would permit them to be identified with you or any other specific individual. No personally identifiable information, such as your name or your district or school affiliation, will be disclosed to anyone outside the project.  We will not provide any information that identifies you or your school to anyone outside of the study team, except as required by law.</w:t>
      </w:r>
      <w:r w:rsidRPr="00CE1A27">
        <w:t xml:space="preserve"> </w:t>
      </w:r>
    </w:p>
    <w:p w:rsidR="00CE1A27" w:rsidRDefault="00CE1A27" w:rsidP="00CE1A27">
      <w:pPr>
        <w:pStyle w:val="BodyText"/>
      </w:pPr>
      <w:r>
        <w:t>The case of state</w:t>
      </w:r>
      <w:r>
        <w:noBreakHyphen/>
        <w:t>level respondents is somewhat different: The state</w:t>
      </w:r>
      <w:r>
        <w:noBreakHyphen/>
        <w:t>level interviews, by their very nature, focus on policy topics that are in the public domain. Moreover, it would not be difficult to identify Title I and school improvement directors in each state and thus determine the identity of the state</w:t>
      </w:r>
      <w:r>
        <w:noBreakHyphen/>
        <w:t>level respondents. Having acknowledged that, the study team will endeavor to protect the privacy of the state</w:t>
      </w:r>
      <w:r>
        <w:noBreakHyphen/>
        <w:t>level interviewees, and as with district</w:t>
      </w:r>
      <w:r>
        <w:noBreakHyphen/>
        <w:t xml:space="preserve"> and school</w:t>
      </w:r>
      <w:r>
        <w:noBreakHyphen/>
        <w:t>level respondents, the study team will avoid using their names in reports and attributing any quotes to specific individuals. The study team will primarily report on the numbers of schools that engage in specific practices, thus avoiding reference to specific schools.</w:t>
      </w:r>
    </w:p>
    <w:p w:rsidR="00CE1A27" w:rsidRDefault="00CE1A27" w:rsidP="00CE1A27">
      <w:pPr>
        <w:pStyle w:val="BodyText"/>
      </w:pPr>
      <w:r>
        <w:t xml:space="preserve">With regard to hard copy data, focus group notes and other hard copy data will be kept in locked file cabinets during nonworking hours. </w:t>
      </w:r>
      <w:r>
        <w:rPr>
          <w:color w:val="000000"/>
        </w:rPr>
        <w:t>All members of the study team with access to the data will be trained and certified on the importance of confidentiality and data security.</w:t>
      </w:r>
    </w:p>
    <w:p w:rsidR="00CE1A27" w:rsidRDefault="00CE1A27" w:rsidP="00CE1A27">
      <w:pPr>
        <w:pStyle w:val="BodyText"/>
      </w:pPr>
      <w:r>
        <w:t>All electronic data will be protected using several methods. AIR and its subcontractors provide secure FTP services that allow encrypted transfer of large data files with clients, if necessary. Internal networks for AIR, Mathematica, and DIR are all protected from unauthorized access utilizing defense</w:t>
      </w:r>
      <w:r>
        <w:noBreakHyphen/>
        <w:t>in</w:t>
      </w:r>
      <w:r>
        <w:noBreakHyphen/>
        <w:t xml:space="preserve">depth best practices, which incorporate firewalls and intrusion detection and prevention systems. The networks are configured so that each user has a tailored set of rights, granted by the network administrator, to files approved for access and stored on the LAN. Access to </w:t>
      </w:r>
      <w:r>
        <w:lastRenderedPageBreak/>
        <w:t>computer systems are password protected, and network passwords must be changed on a regular basis and conform to strong password policies, to which all three partner organizations adhere. All project staff assigned to tasks involving sensitive data will be required to provide specific assurance of confidentiality and obtain any clearances that may be necessary.</w:t>
      </w:r>
    </w:p>
    <w:p w:rsidR="00F03EDC" w:rsidRPr="00362EBC" w:rsidRDefault="00F03EDC" w:rsidP="0009026E">
      <w:pPr>
        <w:pStyle w:val="Heading3"/>
      </w:pPr>
      <w:bookmarkStart w:id="41" w:name="_Toc277707143"/>
      <w:r w:rsidRPr="00362EBC">
        <w:t>Justi</w:t>
      </w:r>
      <w:r w:rsidR="00EB14CB" w:rsidRPr="00362EBC">
        <w:t>fication of Sensitive Questions</w:t>
      </w:r>
      <w:bookmarkEnd w:id="41"/>
    </w:p>
    <w:p w:rsidR="00F03EDC" w:rsidRPr="00362EBC" w:rsidRDefault="00F03EDC" w:rsidP="00580259">
      <w:pPr>
        <w:pStyle w:val="BodyText"/>
      </w:pPr>
      <w:r w:rsidRPr="00362EBC">
        <w:t>No questions of a sensitive nature will be included in this study.</w:t>
      </w:r>
    </w:p>
    <w:p w:rsidR="00F03EDC" w:rsidRPr="00362EBC" w:rsidRDefault="00EB14CB" w:rsidP="0009026E">
      <w:pPr>
        <w:pStyle w:val="Heading3"/>
      </w:pPr>
      <w:bookmarkStart w:id="42" w:name="_Toc277707144"/>
      <w:r w:rsidRPr="00362EBC">
        <w:t>Estimates of Hour Burden</w:t>
      </w:r>
      <w:bookmarkEnd w:id="42"/>
    </w:p>
    <w:p w:rsidR="00774BCB" w:rsidRPr="00EF27BE" w:rsidRDefault="00E45ED4" w:rsidP="005B3079">
      <w:pPr>
        <w:pStyle w:val="BodyText"/>
        <w:rPr>
          <w:color w:val="1F497D"/>
        </w:rPr>
      </w:pPr>
      <w:r w:rsidRPr="00362EBC">
        <w:t xml:space="preserve">The estimated hour burden for the data collections for the study is </w:t>
      </w:r>
      <w:r w:rsidR="000F4BB9">
        <w:rPr>
          <w:color w:val="0070C0"/>
        </w:rPr>
        <w:t>3,99</w:t>
      </w:r>
      <w:r w:rsidR="00F5658F" w:rsidRPr="00F5658F">
        <w:rPr>
          <w:color w:val="0070C0"/>
        </w:rPr>
        <w:t>2</w:t>
      </w:r>
      <w:r w:rsidR="00872203">
        <w:t xml:space="preserve"> </w:t>
      </w:r>
      <w:r w:rsidRPr="0019163D">
        <w:t>hours. Based on average hourly wages for participants, this a</w:t>
      </w:r>
      <w:r w:rsidR="00EF27BE">
        <w:t xml:space="preserve">mounts to an estimated monetary </w:t>
      </w:r>
      <w:r w:rsidRPr="0019163D">
        <w:t xml:space="preserve">cost of </w:t>
      </w:r>
      <w:r w:rsidR="000F4BB9">
        <w:rPr>
          <w:color w:val="0070C0"/>
        </w:rPr>
        <w:t>$118</w:t>
      </w:r>
      <w:r w:rsidR="00F5658F" w:rsidRPr="00F5658F">
        <w:rPr>
          <w:color w:val="0070C0"/>
        </w:rPr>
        <w:t>,</w:t>
      </w:r>
      <w:r w:rsidR="000F4BB9">
        <w:rPr>
          <w:color w:val="0070C0"/>
        </w:rPr>
        <w:t>557</w:t>
      </w:r>
      <w:r>
        <w:t xml:space="preserve">. Exhibit </w:t>
      </w:r>
      <w:r w:rsidR="00CD7D84">
        <w:t>5</w:t>
      </w:r>
      <w:r>
        <w:t xml:space="preserve"> </w:t>
      </w:r>
      <w:r w:rsidRPr="00362EBC">
        <w:t>summarizes the estimates of respondent burden for study activities.</w:t>
      </w:r>
      <w:r w:rsidR="00EF27BE">
        <w:t xml:space="preserve"> </w:t>
      </w:r>
    </w:p>
    <w:p w:rsidR="00872203" w:rsidRDefault="00A963AC" w:rsidP="005B3079">
      <w:pPr>
        <w:pStyle w:val="BodyText"/>
      </w:pPr>
      <w:r>
        <w:t xml:space="preserve">The burden estimate associated with the recruitment of states, districts, and schools is </w:t>
      </w:r>
      <w:r w:rsidR="00573A09">
        <w:rPr>
          <w:color w:val="0070C0"/>
        </w:rPr>
        <w:t>30</w:t>
      </w:r>
      <w:r w:rsidR="00872203">
        <w:t xml:space="preserve"> hours. This burden estimate includes:</w:t>
      </w:r>
    </w:p>
    <w:p w:rsidR="00872203" w:rsidRDefault="00872203" w:rsidP="00872203">
      <w:pPr>
        <w:pStyle w:val="Bullet"/>
      </w:pPr>
      <w:r w:rsidRPr="00496ED5">
        <w:t>Time associated with gaining cooperation</w:t>
      </w:r>
      <w:r w:rsidR="00EB1956">
        <w:t xml:space="preserve"> with </w:t>
      </w:r>
      <w:r w:rsidR="00EB1956" w:rsidRPr="00573A09">
        <w:rPr>
          <w:color w:val="auto"/>
        </w:rPr>
        <w:t>6</w:t>
      </w:r>
      <w:r>
        <w:t xml:space="preserve"> states. </w:t>
      </w:r>
      <w:r w:rsidRPr="00496ED5">
        <w:t xml:space="preserve"> </w:t>
      </w:r>
    </w:p>
    <w:p w:rsidR="00872203" w:rsidRDefault="00872203" w:rsidP="00872203">
      <w:pPr>
        <w:pStyle w:val="Bullet"/>
      </w:pPr>
      <w:r>
        <w:t xml:space="preserve">Time associated with gaining cooperation with </w:t>
      </w:r>
      <w:r w:rsidR="00D9095F" w:rsidRPr="00D9095F">
        <w:rPr>
          <w:color w:val="0070C0"/>
        </w:rPr>
        <w:t>2</w:t>
      </w:r>
      <w:r w:rsidR="00573A09">
        <w:rPr>
          <w:color w:val="0070C0"/>
        </w:rPr>
        <w:t>3</w:t>
      </w:r>
      <w:r>
        <w:t xml:space="preserve"> case study districts.</w:t>
      </w:r>
    </w:p>
    <w:p w:rsidR="00872203" w:rsidRPr="00496ED5" w:rsidRDefault="00872203" w:rsidP="00872203">
      <w:pPr>
        <w:pStyle w:val="Bullet"/>
      </w:pPr>
      <w:r>
        <w:t xml:space="preserve">Time associated with gaining cooperation with the 60 case study districts.  </w:t>
      </w:r>
    </w:p>
    <w:p w:rsidR="005B3079" w:rsidRDefault="005B3079" w:rsidP="005B3079">
      <w:pPr>
        <w:pStyle w:val="BodyText"/>
      </w:pPr>
      <w:r>
        <w:t xml:space="preserve">The burden estimate associated with the state interviews </w:t>
      </w:r>
      <w:r w:rsidRPr="001D7635">
        <w:t xml:space="preserve">is </w:t>
      </w:r>
      <w:r w:rsidR="00F5658F" w:rsidRPr="001D7635">
        <w:t>18</w:t>
      </w:r>
      <w:r w:rsidRPr="001D7635">
        <w:t xml:space="preserve"> hours</w:t>
      </w:r>
      <w:r>
        <w:t xml:space="preserve">. </w:t>
      </w:r>
      <w:r w:rsidR="00275342">
        <w:t xml:space="preserve">This burden estimate includes: </w:t>
      </w:r>
    </w:p>
    <w:p w:rsidR="005B3079" w:rsidRPr="0019163D" w:rsidRDefault="005B3079" w:rsidP="005B3079">
      <w:pPr>
        <w:pStyle w:val="Bullet"/>
      </w:pPr>
      <w:r w:rsidRPr="00496ED5">
        <w:t xml:space="preserve">Time </w:t>
      </w:r>
      <w:r w:rsidRPr="001D7635">
        <w:rPr>
          <w:color w:val="auto"/>
        </w:rPr>
        <w:t xml:space="preserve">for </w:t>
      </w:r>
      <w:r w:rsidR="00F5658F" w:rsidRPr="001D7635">
        <w:rPr>
          <w:color w:val="auto"/>
        </w:rPr>
        <w:t>6</w:t>
      </w:r>
      <w:r w:rsidRPr="001D7635">
        <w:rPr>
          <w:color w:val="auto"/>
        </w:rPr>
        <w:t xml:space="preserve"> </w:t>
      </w:r>
      <w:proofErr w:type="gramStart"/>
      <w:r w:rsidRPr="001D7635">
        <w:rPr>
          <w:color w:val="auto"/>
        </w:rPr>
        <w:t>state</w:t>
      </w:r>
      <w:proofErr w:type="gramEnd"/>
      <w:r>
        <w:t xml:space="preserve"> Title I directors/SIG coordinators</w:t>
      </w:r>
      <w:r w:rsidRPr="00496ED5">
        <w:t xml:space="preserve"> to participate in a 1</w:t>
      </w:r>
      <w:r w:rsidRPr="00496ED5">
        <w:noBreakHyphen/>
        <w:t>hour telephone interview during the annual 3 administrations.</w:t>
      </w:r>
    </w:p>
    <w:p w:rsidR="00E45ED4" w:rsidRPr="007F2735" w:rsidRDefault="00E45ED4" w:rsidP="00496ED5">
      <w:pPr>
        <w:pStyle w:val="BodyText"/>
      </w:pPr>
      <w:r w:rsidRPr="007F2735">
        <w:t xml:space="preserve">The burden estimate associated with the principal interviews is </w:t>
      </w:r>
      <w:r w:rsidR="00872203">
        <w:t>180</w:t>
      </w:r>
      <w:r w:rsidRPr="007F2735">
        <w:t xml:space="preserve"> hours. This burden estimate includes:</w:t>
      </w:r>
    </w:p>
    <w:p w:rsidR="00E45ED4" w:rsidRPr="00496ED5" w:rsidRDefault="00E45ED4" w:rsidP="00496ED5">
      <w:pPr>
        <w:pStyle w:val="Bullet"/>
      </w:pPr>
      <w:r w:rsidRPr="00496ED5">
        <w:t>Time for 60 school principals to participate in a 1</w:t>
      </w:r>
      <w:r w:rsidR="00C77B60" w:rsidRPr="00496ED5">
        <w:noBreakHyphen/>
      </w:r>
      <w:r w:rsidRPr="00496ED5">
        <w:t>hour telephone interview during the annual 3 administrations.</w:t>
      </w:r>
    </w:p>
    <w:p w:rsidR="00E45ED4" w:rsidRPr="00362EBC" w:rsidRDefault="00E45ED4" w:rsidP="00E45ED4">
      <w:pPr>
        <w:pStyle w:val="BodyText"/>
      </w:pPr>
      <w:r w:rsidRPr="00362EBC">
        <w:t xml:space="preserve">The burden estimate associated with the </w:t>
      </w:r>
      <w:r w:rsidRPr="00496ED5">
        <w:t>core</w:t>
      </w:r>
      <w:r>
        <w:t xml:space="preserve"> site visits</w:t>
      </w:r>
      <w:r w:rsidRPr="00362EBC">
        <w:t xml:space="preserve"> is </w:t>
      </w:r>
      <w:r w:rsidR="00F5658F" w:rsidRPr="00F5658F">
        <w:rPr>
          <w:color w:val="0070C0"/>
        </w:rPr>
        <w:t>2,1</w:t>
      </w:r>
      <w:r w:rsidR="002D6131">
        <w:rPr>
          <w:color w:val="0070C0"/>
        </w:rPr>
        <w:t>45</w:t>
      </w:r>
      <w:r>
        <w:t xml:space="preserve"> hours</w:t>
      </w:r>
      <w:r w:rsidRPr="00362EBC">
        <w:t>. This burden estimate includes:</w:t>
      </w:r>
    </w:p>
    <w:p w:rsidR="00E45ED4" w:rsidRPr="00362EBC" w:rsidRDefault="00E45ED4" w:rsidP="00E31743">
      <w:pPr>
        <w:pStyle w:val="Bullet"/>
      </w:pPr>
      <w:r>
        <w:t xml:space="preserve">Time for district staff </w:t>
      </w:r>
      <w:r w:rsidR="00302E59" w:rsidRPr="00496ED5">
        <w:t>across the</w:t>
      </w:r>
      <w:r>
        <w:t xml:space="preserve"> </w:t>
      </w:r>
      <w:r w:rsidR="00EB1956" w:rsidRPr="00EB1956">
        <w:rPr>
          <w:color w:val="0070C0"/>
        </w:rPr>
        <w:t>16</w:t>
      </w:r>
      <w:r w:rsidRPr="00496ED5">
        <w:t xml:space="preserve"> districts</w:t>
      </w:r>
      <w:r w:rsidR="00302E59" w:rsidRPr="00496ED5">
        <w:t xml:space="preserve">, in which the core case studies will occur, </w:t>
      </w:r>
      <w:r>
        <w:t>to prepare fiscal data annually for 3 years;</w:t>
      </w:r>
      <w:r w:rsidRPr="00362EBC">
        <w:t xml:space="preserve"> </w:t>
      </w:r>
    </w:p>
    <w:p w:rsidR="00E45ED4" w:rsidRDefault="00E45ED4" w:rsidP="00E31743">
      <w:pPr>
        <w:pStyle w:val="Bullet"/>
      </w:pPr>
      <w:r w:rsidRPr="00362EBC">
        <w:t xml:space="preserve">Time for </w:t>
      </w:r>
      <w:r w:rsidR="00EB1956" w:rsidRPr="00EB1956">
        <w:rPr>
          <w:color w:val="0070C0"/>
        </w:rPr>
        <w:t>16</w:t>
      </w:r>
      <w:r w:rsidRPr="00496ED5">
        <w:t xml:space="preserve"> </w:t>
      </w:r>
      <w:r>
        <w:t xml:space="preserve">external support providers </w:t>
      </w:r>
      <w:r w:rsidR="00302E59">
        <w:t>across</w:t>
      </w:r>
      <w:r>
        <w:t xml:space="preserve"> </w:t>
      </w:r>
      <w:r w:rsidR="00302E59">
        <w:t xml:space="preserve">the </w:t>
      </w:r>
      <w:r w:rsidR="00EB1956" w:rsidRPr="00EB1956">
        <w:rPr>
          <w:color w:val="0070C0"/>
        </w:rPr>
        <w:t>16</w:t>
      </w:r>
      <w:r w:rsidR="00FF746B" w:rsidRPr="00496ED5">
        <w:t xml:space="preserve"> </w:t>
      </w:r>
      <w:r w:rsidRPr="00496ED5">
        <w:t>districts</w:t>
      </w:r>
      <w:r w:rsidR="00302E59" w:rsidRPr="00496ED5">
        <w:t>,</w:t>
      </w:r>
      <w:r w:rsidRPr="00496ED5">
        <w:t xml:space="preserve"> </w:t>
      </w:r>
      <w:r w:rsidR="00302E59" w:rsidRPr="00496ED5">
        <w:t xml:space="preserve">in which the core case studies will occur, </w:t>
      </w:r>
      <w:r w:rsidRPr="00362EBC">
        <w:t xml:space="preserve">to participate in a </w:t>
      </w:r>
      <w:r>
        <w:t>1</w:t>
      </w:r>
      <w:r w:rsidR="00C77B60">
        <w:noBreakHyphen/>
      </w:r>
      <w:r>
        <w:t xml:space="preserve">hour interview </w:t>
      </w:r>
      <w:r w:rsidR="002D6131" w:rsidRPr="00496ED5">
        <w:t>once in the first year of data collection and twice per year in years 2 and 3</w:t>
      </w:r>
      <w:r>
        <w:t>;</w:t>
      </w:r>
    </w:p>
    <w:p w:rsidR="00E45ED4" w:rsidRPr="00362EBC" w:rsidRDefault="00E45ED4" w:rsidP="00E31743">
      <w:pPr>
        <w:pStyle w:val="Bullet"/>
      </w:pPr>
      <w:r w:rsidRPr="00362EBC">
        <w:t xml:space="preserve">Time for </w:t>
      </w:r>
      <w:r w:rsidR="00EB1956" w:rsidRPr="00EB1956">
        <w:rPr>
          <w:color w:val="0070C0"/>
        </w:rPr>
        <w:t>16</w:t>
      </w:r>
      <w:r w:rsidR="00FF746B">
        <w:t xml:space="preserve"> </w:t>
      </w:r>
      <w:r>
        <w:t xml:space="preserve">district staff </w:t>
      </w:r>
      <w:r w:rsidR="00883819" w:rsidRPr="00496ED5">
        <w:t>across the</w:t>
      </w:r>
      <w:r w:rsidRPr="00496ED5">
        <w:t xml:space="preserve"> </w:t>
      </w:r>
      <w:r w:rsidR="00EB1956" w:rsidRPr="00EB1956">
        <w:rPr>
          <w:color w:val="0070C0"/>
        </w:rPr>
        <w:t>16</w:t>
      </w:r>
      <w:r w:rsidR="00FF746B" w:rsidRPr="00496ED5">
        <w:t xml:space="preserve"> </w:t>
      </w:r>
      <w:r w:rsidR="00302E59" w:rsidRPr="00496ED5">
        <w:t>districts, in which the core case studies will occur,</w:t>
      </w:r>
      <w:r w:rsidR="00302E59">
        <w:t xml:space="preserve"> </w:t>
      </w:r>
      <w:r w:rsidRPr="00362EBC">
        <w:t xml:space="preserve">to participate </w:t>
      </w:r>
      <w:r w:rsidR="002D6131">
        <w:t xml:space="preserve">in a 1-hour interview </w:t>
      </w:r>
      <w:r w:rsidR="00961AFB" w:rsidRPr="00496ED5">
        <w:t>once in the first year of data collection and twice per year in years 2 and 3</w:t>
      </w:r>
      <w:r w:rsidRPr="00496ED5">
        <w:t>;</w:t>
      </w:r>
    </w:p>
    <w:p w:rsidR="00E45ED4" w:rsidRPr="00362EBC" w:rsidRDefault="00E45ED4" w:rsidP="00E31743">
      <w:pPr>
        <w:pStyle w:val="Bullet"/>
      </w:pPr>
      <w:r w:rsidRPr="00362EBC">
        <w:lastRenderedPageBreak/>
        <w:t xml:space="preserve">Time for </w:t>
      </w:r>
      <w:r w:rsidR="00EB1956" w:rsidRPr="00EB1956">
        <w:rPr>
          <w:color w:val="0070C0"/>
        </w:rPr>
        <w:t>16</w:t>
      </w:r>
      <w:r w:rsidR="00FF746B" w:rsidRPr="00496ED5">
        <w:t xml:space="preserve"> </w:t>
      </w:r>
      <w:r>
        <w:t xml:space="preserve">district union representatives </w:t>
      </w:r>
      <w:r w:rsidR="00883819" w:rsidRPr="00496ED5">
        <w:t>across the</w:t>
      </w:r>
      <w:r>
        <w:t xml:space="preserve"> </w:t>
      </w:r>
      <w:r w:rsidR="00EB1956" w:rsidRPr="00EB1956">
        <w:rPr>
          <w:color w:val="0070C0"/>
        </w:rPr>
        <w:t>16</w:t>
      </w:r>
      <w:r w:rsidR="00FF746B" w:rsidRPr="00496ED5">
        <w:t xml:space="preserve"> </w:t>
      </w:r>
      <w:r w:rsidR="00302E59" w:rsidRPr="00496ED5">
        <w:t xml:space="preserve">districts, in which the core case studies will occur, </w:t>
      </w:r>
      <w:r w:rsidRPr="00362EBC">
        <w:t xml:space="preserve">to participate in a </w:t>
      </w:r>
      <w:r>
        <w:t>1</w:t>
      </w:r>
      <w:r w:rsidR="00C77B60">
        <w:noBreakHyphen/>
      </w:r>
      <w:r>
        <w:t>hour interview once per year for 3 years;</w:t>
      </w:r>
    </w:p>
    <w:p w:rsidR="00E45ED4" w:rsidRDefault="00E45ED4" w:rsidP="00E31743">
      <w:pPr>
        <w:pStyle w:val="Bullet"/>
      </w:pPr>
      <w:r w:rsidRPr="00362EBC">
        <w:t xml:space="preserve">Time for </w:t>
      </w:r>
      <w:r w:rsidRPr="00496ED5">
        <w:t>25</w:t>
      </w:r>
      <w:r>
        <w:t xml:space="preserve"> school principals in </w:t>
      </w:r>
      <w:r w:rsidRPr="00496ED5">
        <w:t>25 schools</w:t>
      </w:r>
      <w:r>
        <w:t xml:space="preserve"> </w:t>
      </w:r>
      <w:r w:rsidRPr="00362EBC">
        <w:t xml:space="preserve">to participate in a </w:t>
      </w:r>
      <w:r>
        <w:t>1</w:t>
      </w:r>
      <w:r w:rsidR="00C77B60">
        <w:noBreakHyphen/>
      </w:r>
      <w:r>
        <w:t>hour interview once per year for 3 years;</w:t>
      </w:r>
    </w:p>
    <w:p w:rsidR="00E45ED4" w:rsidRDefault="00E45ED4" w:rsidP="00E31743">
      <w:pPr>
        <w:pStyle w:val="Bullet"/>
      </w:pPr>
      <w:r w:rsidRPr="00362EBC">
        <w:t xml:space="preserve">Time for </w:t>
      </w:r>
      <w:r w:rsidRPr="00496ED5">
        <w:t>25</w:t>
      </w:r>
      <w:r>
        <w:t xml:space="preserve"> instructional coaches in </w:t>
      </w:r>
      <w:r w:rsidRPr="00496ED5">
        <w:t>25 schools</w:t>
      </w:r>
      <w:r>
        <w:t xml:space="preserve"> </w:t>
      </w:r>
      <w:r w:rsidRPr="00362EBC">
        <w:t xml:space="preserve">to participate in a </w:t>
      </w:r>
      <w:r>
        <w:t>1</w:t>
      </w:r>
      <w:r w:rsidR="00C77B60">
        <w:noBreakHyphen/>
      </w:r>
      <w:r>
        <w:t>hour interview once per year for 3 years;</w:t>
      </w:r>
    </w:p>
    <w:p w:rsidR="00E45ED4" w:rsidRDefault="00E45ED4" w:rsidP="00E31743">
      <w:pPr>
        <w:pStyle w:val="Bullet"/>
      </w:pPr>
      <w:r w:rsidRPr="00362EBC">
        <w:t xml:space="preserve">Time for </w:t>
      </w:r>
      <w:r w:rsidRPr="00496ED5">
        <w:t>75</w:t>
      </w:r>
      <w:r>
        <w:t xml:space="preserve"> teachers in </w:t>
      </w:r>
      <w:r w:rsidRPr="00496ED5">
        <w:t>25 schools</w:t>
      </w:r>
      <w:r>
        <w:t xml:space="preserve"> </w:t>
      </w:r>
      <w:r w:rsidRPr="00362EBC">
        <w:t xml:space="preserve">to participate in a </w:t>
      </w:r>
      <w:r>
        <w:t>45</w:t>
      </w:r>
      <w:r w:rsidR="00C77B60">
        <w:noBreakHyphen/>
      </w:r>
      <w:r>
        <w:t xml:space="preserve">minute interview </w:t>
      </w:r>
      <w:r w:rsidR="00961AFB" w:rsidRPr="00496ED5">
        <w:t>once in the first year of data collection and twice per year in years 2 and 3</w:t>
      </w:r>
      <w:r>
        <w:t>;</w:t>
      </w:r>
    </w:p>
    <w:p w:rsidR="00E45ED4" w:rsidRDefault="00E45ED4" w:rsidP="00E31743">
      <w:pPr>
        <w:pStyle w:val="Bullet"/>
      </w:pPr>
      <w:r w:rsidRPr="00362EBC">
        <w:t xml:space="preserve">Time for </w:t>
      </w:r>
      <w:r w:rsidRPr="00496ED5">
        <w:t>150</w:t>
      </w:r>
      <w:r>
        <w:t xml:space="preserve"> teachers in </w:t>
      </w:r>
      <w:r w:rsidRPr="00496ED5">
        <w:t>25 schools</w:t>
      </w:r>
      <w:r>
        <w:t xml:space="preserve"> </w:t>
      </w:r>
      <w:r w:rsidRPr="00362EBC">
        <w:t xml:space="preserve">to participate in a </w:t>
      </w:r>
      <w:r>
        <w:t>1</w:t>
      </w:r>
      <w:r w:rsidR="00C77B60">
        <w:noBreakHyphen/>
      </w:r>
      <w:r>
        <w:t>hour focus group once per year for 3 years;</w:t>
      </w:r>
    </w:p>
    <w:p w:rsidR="00E45ED4" w:rsidRPr="002843CA" w:rsidRDefault="00E45ED4" w:rsidP="00E31743">
      <w:pPr>
        <w:pStyle w:val="Bullet"/>
      </w:pPr>
      <w:r w:rsidRPr="002843CA">
        <w:t xml:space="preserve">Time for </w:t>
      </w:r>
      <w:r w:rsidRPr="00496ED5">
        <w:t>125</w:t>
      </w:r>
      <w:r w:rsidRPr="002843CA">
        <w:t xml:space="preserve"> school improvement team </w:t>
      </w:r>
      <w:r>
        <w:t xml:space="preserve">members in </w:t>
      </w:r>
      <w:r w:rsidRPr="00496ED5">
        <w:t>25 schools</w:t>
      </w:r>
      <w:r>
        <w:t xml:space="preserve"> </w:t>
      </w:r>
      <w:r w:rsidRPr="002843CA">
        <w:t>to participate in a 1</w:t>
      </w:r>
      <w:r w:rsidR="00C77B60">
        <w:noBreakHyphen/>
      </w:r>
      <w:r w:rsidRPr="002843CA">
        <w:t xml:space="preserve">hour focus group </w:t>
      </w:r>
      <w:r>
        <w:t>once per year for 3 years</w:t>
      </w:r>
      <w:r w:rsidRPr="002843CA">
        <w:t>;</w:t>
      </w:r>
    </w:p>
    <w:p w:rsidR="00E45ED4" w:rsidRPr="002843CA" w:rsidRDefault="00E45ED4" w:rsidP="00E31743">
      <w:pPr>
        <w:pStyle w:val="Bullet"/>
      </w:pPr>
      <w:r w:rsidRPr="002843CA">
        <w:t xml:space="preserve">Time for </w:t>
      </w:r>
      <w:r w:rsidRPr="00496ED5">
        <w:t>125</w:t>
      </w:r>
      <w:r w:rsidRPr="002843CA">
        <w:t xml:space="preserve"> parents/community liaisons </w:t>
      </w:r>
      <w:r>
        <w:t xml:space="preserve">in </w:t>
      </w:r>
      <w:r w:rsidRPr="00496ED5">
        <w:t>25 schools</w:t>
      </w:r>
      <w:r>
        <w:t xml:space="preserve"> </w:t>
      </w:r>
      <w:r w:rsidRPr="002843CA">
        <w:t>to participate in a 1</w:t>
      </w:r>
      <w:r w:rsidR="00C77B60">
        <w:noBreakHyphen/>
      </w:r>
      <w:r w:rsidRPr="002843CA">
        <w:t xml:space="preserve">hour focus group </w:t>
      </w:r>
      <w:r>
        <w:t>once per year for 3 years</w:t>
      </w:r>
      <w:r w:rsidRPr="002843CA">
        <w:t>;</w:t>
      </w:r>
      <w:r>
        <w:t xml:space="preserve"> and</w:t>
      </w:r>
    </w:p>
    <w:p w:rsidR="00E45ED4" w:rsidRDefault="00E45ED4" w:rsidP="00E31743">
      <w:pPr>
        <w:pStyle w:val="Bullet"/>
      </w:pPr>
      <w:r w:rsidRPr="002843CA">
        <w:t xml:space="preserve">Time for </w:t>
      </w:r>
      <w:r w:rsidRPr="00496ED5">
        <w:t>78</w:t>
      </w:r>
      <w:r w:rsidRPr="002843CA">
        <w:t xml:space="preserve"> secondary students </w:t>
      </w:r>
      <w:r>
        <w:t xml:space="preserve">in </w:t>
      </w:r>
      <w:r w:rsidRPr="00496ED5">
        <w:t>13 schools</w:t>
      </w:r>
      <w:r>
        <w:t xml:space="preserve"> </w:t>
      </w:r>
      <w:r w:rsidRPr="002843CA">
        <w:t>to participate in a 1</w:t>
      </w:r>
      <w:r w:rsidR="00C77B60">
        <w:noBreakHyphen/>
      </w:r>
      <w:r w:rsidRPr="002843CA">
        <w:t>hour focus group</w:t>
      </w:r>
      <w:r>
        <w:t xml:space="preserve"> once per year for 3</w:t>
      </w:r>
      <w:r w:rsidRPr="002843CA">
        <w:t xml:space="preserve"> </w:t>
      </w:r>
      <w:r>
        <w:t>years.</w:t>
      </w:r>
    </w:p>
    <w:p w:rsidR="00E45ED4" w:rsidRPr="008C6440" w:rsidRDefault="00E45ED4" w:rsidP="00496ED5">
      <w:pPr>
        <w:pStyle w:val="BodyText"/>
      </w:pPr>
      <w:r w:rsidRPr="008C6440">
        <w:t xml:space="preserve">The burden estimate associated with the </w:t>
      </w:r>
      <w:r w:rsidR="00275342">
        <w:t xml:space="preserve">ELL </w:t>
      </w:r>
      <w:r w:rsidRPr="008C6440">
        <w:t xml:space="preserve">special topic site visits is </w:t>
      </w:r>
      <w:r w:rsidR="00F5658F" w:rsidRPr="002D6131">
        <w:t>387</w:t>
      </w:r>
      <w:r w:rsidRPr="008C6440">
        <w:t xml:space="preserve"> hours. This burden estimate includes: </w:t>
      </w:r>
    </w:p>
    <w:p w:rsidR="00E45ED4" w:rsidRPr="00496ED5" w:rsidRDefault="00E45ED4" w:rsidP="00496ED5">
      <w:pPr>
        <w:pStyle w:val="Bullet"/>
      </w:pPr>
      <w:r w:rsidRPr="00496ED5">
        <w:t xml:space="preserve">Time for district staff in </w:t>
      </w:r>
      <w:r w:rsidR="00883819" w:rsidRPr="00496ED5">
        <w:t xml:space="preserve">6 districts, in which the </w:t>
      </w:r>
      <w:r w:rsidR="00EB1956">
        <w:t>ELL case</w:t>
      </w:r>
      <w:r w:rsidR="00883819" w:rsidRPr="00496ED5">
        <w:t xml:space="preserve"> studies will occur, </w:t>
      </w:r>
      <w:r w:rsidRPr="00496ED5">
        <w:t xml:space="preserve">to prepare fiscal data annually for 2 years; </w:t>
      </w:r>
    </w:p>
    <w:p w:rsidR="00E45ED4" w:rsidRPr="00496ED5" w:rsidRDefault="00E45ED4" w:rsidP="00496ED5">
      <w:pPr>
        <w:pStyle w:val="Bullet"/>
      </w:pPr>
      <w:r w:rsidRPr="00496ED5">
        <w:t xml:space="preserve">Time for 6 external support providers </w:t>
      </w:r>
      <w:r w:rsidR="00883819" w:rsidRPr="00496ED5">
        <w:t xml:space="preserve">across the 6 districts, in which the </w:t>
      </w:r>
      <w:r w:rsidR="00EB1956">
        <w:t>ELL</w:t>
      </w:r>
      <w:r w:rsidR="00883819" w:rsidRPr="00496ED5">
        <w:t xml:space="preserve"> case studies will occur,</w:t>
      </w:r>
      <w:r w:rsidRPr="00496ED5">
        <w:t xml:space="preserve"> to participate in a 1</w:t>
      </w:r>
      <w:r w:rsidR="00C77B60" w:rsidRPr="00496ED5">
        <w:noBreakHyphen/>
      </w:r>
      <w:r w:rsidRPr="00496ED5">
        <w:t xml:space="preserve">hour interview </w:t>
      </w:r>
      <w:r w:rsidR="00275342">
        <w:t>annually</w:t>
      </w:r>
      <w:r w:rsidRPr="00496ED5">
        <w:t xml:space="preserve"> for 2 years;</w:t>
      </w:r>
    </w:p>
    <w:p w:rsidR="00E45ED4" w:rsidRPr="00496ED5" w:rsidRDefault="00E45ED4" w:rsidP="00496ED5">
      <w:pPr>
        <w:pStyle w:val="Bullet"/>
      </w:pPr>
      <w:r w:rsidRPr="00496ED5">
        <w:t xml:space="preserve">Time for 6 district staff </w:t>
      </w:r>
      <w:r w:rsidR="00883819" w:rsidRPr="00496ED5">
        <w:t xml:space="preserve">across the 6 districts, in which the </w:t>
      </w:r>
      <w:r w:rsidR="00EB1956">
        <w:t>ELL</w:t>
      </w:r>
      <w:r w:rsidR="00883819" w:rsidRPr="00496ED5">
        <w:t xml:space="preserve"> case studies will occur, </w:t>
      </w:r>
      <w:r w:rsidRPr="00496ED5">
        <w:t>to participate in a 1</w:t>
      </w:r>
      <w:r w:rsidR="00C77B60" w:rsidRPr="00496ED5">
        <w:noBreakHyphen/>
      </w:r>
      <w:r w:rsidRPr="00496ED5">
        <w:t xml:space="preserve">hour interview </w:t>
      </w:r>
      <w:r w:rsidR="00275342">
        <w:t>annually</w:t>
      </w:r>
      <w:r w:rsidR="00275342" w:rsidRPr="00496ED5">
        <w:t xml:space="preserve"> </w:t>
      </w:r>
      <w:r w:rsidRPr="00496ED5">
        <w:t>for 2 years;</w:t>
      </w:r>
    </w:p>
    <w:p w:rsidR="00E45ED4" w:rsidRPr="00496ED5" w:rsidRDefault="00275342" w:rsidP="00496ED5">
      <w:pPr>
        <w:pStyle w:val="Bullet"/>
      </w:pPr>
      <w:r>
        <w:t>Time for 10 school principals in 1</w:t>
      </w:r>
      <w:r w:rsidR="00E45ED4" w:rsidRPr="00496ED5">
        <w:t>0 schools to participate in a 1</w:t>
      </w:r>
      <w:r w:rsidR="00C77B60" w:rsidRPr="00496ED5">
        <w:noBreakHyphen/>
      </w:r>
      <w:r w:rsidR="00E45ED4" w:rsidRPr="00496ED5">
        <w:t>hour interview once per year for 2 years;</w:t>
      </w:r>
    </w:p>
    <w:p w:rsidR="00E45ED4" w:rsidRPr="00496ED5" w:rsidRDefault="00275342" w:rsidP="00496ED5">
      <w:pPr>
        <w:pStyle w:val="Bullet"/>
      </w:pPr>
      <w:r>
        <w:t>Time for 30 teachers in 1</w:t>
      </w:r>
      <w:r w:rsidR="00E45ED4" w:rsidRPr="00496ED5">
        <w:t>0 schools to participate in a 45</w:t>
      </w:r>
      <w:r w:rsidR="00C77B60" w:rsidRPr="00496ED5">
        <w:noBreakHyphen/>
      </w:r>
      <w:r w:rsidR="00E45ED4" w:rsidRPr="00496ED5">
        <w:t>minute interview once per year for 2 years;</w:t>
      </w:r>
    </w:p>
    <w:p w:rsidR="00E45ED4" w:rsidRPr="00496ED5" w:rsidRDefault="00E45ED4" w:rsidP="00496ED5">
      <w:pPr>
        <w:pStyle w:val="Bullet"/>
      </w:pPr>
      <w:r w:rsidRPr="00496ED5">
        <w:t xml:space="preserve">Time for </w:t>
      </w:r>
      <w:r w:rsidR="00275342">
        <w:t>60 teachers in 1</w:t>
      </w:r>
      <w:r w:rsidRPr="00496ED5">
        <w:t>0 schools to participate in a 1</w:t>
      </w:r>
      <w:r w:rsidR="00C77B60" w:rsidRPr="00496ED5">
        <w:noBreakHyphen/>
      </w:r>
      <w:r w:rsidRPr="00496ED5">
        <w:t>hour focus group once per year for 2 years;</w:t>
      </w:r>
    </w:p>
    <w:p w:rsidR="00E45ED4" w:rsidRPr="00496ED5" w:rsidRDefault="00E45ED4" w:rsidP="00496ED5">
      <w:pPr>
        <w:pStyle w:val="Bullet"/>
      </w:pPr>
      <w:r w:rsidRPr="00496ED5">
        <w:t xml:space="preserve">Time for </w:t>
      </w:r>
      <w:r w:rsidR="00275342">
        <w:t>50</w:t>
      </w:r>
      <w:r w:rsidRPr="00496ED5">
        <w:t xml:space="preserve"> scho</w:t>
      </w:r>
      <w:r w:rsidR="00275342">
        <w:t>ol improvement team members in 1</w:t>
      </w:r>
      <w:r w:rsidRPr="00496ED5">
        <w:t>0 schools to participate in a 1</w:t>
      </w:r>
      <w:r w:rsidR="00C77B60" w:rsidRPr="00496ED5">
        <w:noBreakHyphen/>
      </w:r>
      <w:r w:rsidRPr="00496ED5">
        <w:t xml:space="preserve">hour focus group once per year for 2 years; and </w:t>
      </w:r>
    </w:p>
    <w:p w:rsidR="00275342" w:rsidRDefault="00275342" w:rsidP="00275342">
      <w:pPr>
        <w:pStyle w:val="Bullet"/>
      </w:pPr>
      <w:r>
        <w:t>Time for 3</w:t>
      </w:r>
      <w:r w:rsidR="00E45ED4" w:rsidRPr="00496ED5">
        <w:t xml:space="preserve">0 secondary students in </w:t>
      </w:r>
      <w:r>
        <w:t>5</w:t>
      </w:r>
      <w:r w:rsidR="00E45ED4" w:rsidRPr="00496ED5">
        <w:t xml:space="preserve"> schools to participate in a 1</w:t>
      </w:r>
      <w:r w:rsidR="00C77B60" w:rsidRPr="00496ED5">
        <w:noBreakHyphen/>
      </w:r>
      <w:r w:rsidR="00E45ED4" w:rsidRPr="00496ED5">
        <w:t>hour focus group once per year for 2 years.</w:t>
      </w:r>
    </w:p>
    <w:p w:rsidR="00275342" w:rsidRPr="008C6440" w:rsidRDefault="00275342" w:rsidP="00275342">
      <w:pPr>
        <w:pStyle w:val="BodyText"/>
      </w:pPr>
      <w:r w:rsidRPr="008C6440">
        <w:t xml:space="preserve">The burden estimate associated with the </w:t>
      </w:r>
      <w:r w:rsidR="006146C7">
        <w:t xml:space="preserve">second set of </w:t>
      </w:r>
      <w:r w:rsidRPr="008C6440">
        <w:t xml:space="preserve">special topic site visits is </w:t>
      </w:r>
      <w:r w:rsidR="000F4BB9">
        <w:t>330</w:t>
      </w:r>
      <w:r w:rsidRPr="008C6440">
        <w:t xml:space="preserve"> hours. This burden estimate includes: </w:t>
      </w:r>
    </w:p>
    <w:p w:rsidR="00275342" w:rsidRPr="00496ED5" w:rsidRDefault="00275342" w:rsidP="00275342">
      <w:pPr>
        <w:pStyle w:val="Bullet"/>
      </w:pPr>
      <w:r w:rsidRPr="00496ED5">
        <w:t xml:space="preserve">Time for district staff in 6 districts, in which the </w:t>
      </w:r>
      <w:r w:rsidR="00EB1956">
        <w:t>special topic</w:t>
      </w:r>
      <w:r w:rsidRPr="00496ED5">
        <w:t xml:space="preserve"> case studies will occur, to prepare fiscal data annually for 2 years; </w:t>
      </w:r>
    </w:p>
    <w:p w:rsidR="00275342" w:rsidRPr="00496ED5" w:rsidRDefault="00275342" w:rsidP="00275342">
      <w:pPr>
        <w:pStyle w:val="Bullet"/>
      </w:pPr>
      <w:r w:rsidRPr="00496ED5">
        <w:t xml:space="preserve">Time for 6 external support providers across the 6 districts, in which the </w:t>
      </w:r>
      <w:r w:rsidR="00EB1956">
        <w:t>special topic</w:t>
      </w:r>
      <w:r w:rsidRPr="00496ED5">
        <w:t xml:space="preserve"> case studies will occur, to participate in a 1</w:t>
      </w:r>
      <w:r w:rsidRPr="00496ED5">
        <w:noBreakHyphen/>
        <w:t xml:space="preserve">hour interview </w:t>
      </w:r>
      <w:r>
        <w:t>annually</w:t>
      </w:r>
      <w:r w:rsidRPr="00496ED5">
        <w:t xml:space="preserve"> for 2 years;</w:t>
      </w:r>
    </w:p>
    <w:p w:rsidR="00275342" w:rsidRPr="00496ED5" w:rsidRDefault="00275342" w:rsidP="006146C7">
      <w:pPr>
        <w:pStyle w:val="Bullet"/>
      </w:pPr>
      <w:r>
        <w:lastRenderedPageBreak/>
        <w:t>Time for 10 school principals in 1</w:t>
      </w:r>
      <w:r w:rsidRPr="00496ED5">
        <w:t>0 schools to participate in a 1</w:t>
      </w:r>
      <w:r w:rsidRPr="00496ED5">
        <w:noBreakHyphen/>
        <w:t>hour inter</w:t>
      </w:r>
      <w:r w:rsidR="006146C7">
        <w:t>view once per year for 2 years;</w:t>
      </w:r>
    </w:p>
    <w:p w:rsidR="00275342" w:rsidRPr="00496ED5" w:rsidRDefault="00275342" w:rsidP="00275342">
      <w:pPr>
        <w:pStyle w:val="Bullet"/>
      </w:pPr>
      <w:r w:rsidRPr="00496ED5">
        <w:t xml:space="preserve">Time for </w:t>
      </w:r>
      <w:r>
        <w:t>60 teachers in 1</w:t>
      </w:r>
      <w:r w:rsidRPr="00496ED5">
        <w:t>0 schools to participate in a 1</w:t>
      </w:r>
      <w:r w:rsidRPr="00496ED5">
        <w:noBreakHyphen/>
        <w:t>hour focus group once per year for 2 years;</w:t>
      </w:r>
    </w:p>
    <w:p w:rsidR="00275342" w:rsidRPr="00496ED5" w:rsidRDefault="00275342" w:rsidP="00275342">
      <w:pPr>
        <w:pStyle w:val="Bullet"/>
      </w:pPr>
      <w:r w:rsidRPr="00496ED5">
        <w:t xml:space="preserve">Time for </w:t>
      </w:r>
      <w:r>
        <w:t>50</w:t>
      </w:r>
      <w:r w:rsidRPr="00496ED5">
        <w:t xml:space="preserve"> scho</w:t>
      </w:r>
      <w:r>
        <w:t>ol improvement team members in 1</w:t>
      </w:r>
      <w:r w:rsidRPr="00496ED5">
        <w:t>0 schools to participate in a 1</w:t>
      </w:r>
      <w:r w:rsidRPr="00496ED5">
        <w:noBreakHyphen/>
        <w:t xml:space="preserve">hour focus group once per year for 2 years; and </w:t>
      </w:r>
    </w:p>
    <w:p w:rsidR="006146C7" w:rsidRDefault="00275342" w:rsidP="00496ED5">
      <w:pPr>
        <w:pStyle w:val="Bullet"/>
      </w:pPr>
      <w:r>
        <w:t>Time for 3</w:t>
      </w:r>
      <w:r w:rsidRPr="00496ED5">
        <w:t xml:space="preserve">0 secondary students in </w:t>
      </w:r>
      <w:r>
        <w:t>5</w:t>
      </w:r>
      <w:r w:rsidRPr="00496ED5">
        <w:t xml:space="preserve"> schools to participate in a 1</w:t>
      </w:r>
      <w:r w:rsidRPr="00496ED5">
        <w:noBreakHyphen/>
        <w:t>hour focus group once per year for 2 years.</w:t>
      </w:r>
    </w:p>
    <w:p w:rsidR="00E45ED4" w:rsidRPr="00295C93" w:rsidRDefault="00E45ED4" w:rsidP="00496ED5">
      <w:pPr>
        <w:pStyle w:val="BodyText"/>
      </w:pPr>
      <w:r w:rsidRPr="00295C93">
        <w:t xml:space="preserve">The burden estimate associated with the teacher surveys is </w:t>
      </w:r>
      <w:r w:rsidR="00F5658F" w:rsidRPr="00F5658F">
        <w:rPr>
          <w:color w:val="0070C0"/>
        </w:rPr>
        <w:t>902</w:t>
      </w:r>
      <w:r w:rsidRPr="00295C93">
        <w:t xml:space="preserve"> hours. This burden estimate includes:</w:t>
      </w:r>
    </w:p>
    <w:p w:rsidR="00E45ED4" w:rsidRPr="00496ED5" w:rsidRDefault="00E45ED4" w:rsidP="00496ED5">
      <w:pPr>
        <w:pStyle w:val="Bullet"/>
      </w:pPr>
      <w:r w:rsidRPr="00496ED5">
        <w:t>Time for 8</w:t>
      </w:r>
      <w:r w:rsidR="00E8235C" w:rsidRPr="00496ED5">
        <w:t>0</w:t>
      </w:r>
      <w:r w:rsidRPr="00496ED5">
        <w:t xml:space="preserve"> percent of 2,250 teachers in 60 schools to respond to a 10</w:t>
      </w:r>
      <w:r w:rsidR="00C77B60" w:rsidRPr="00496ED5">
        <w:noBreakHyphen/>
      </w:r>
      <w:r w:rsidRPr="00496ED5">
        <w:t>minute longitudinal module survey once per year for 3 years;</w:t>
      </w:r>
      <w:r w:rsidR="00B21FB1" w:rsidRPr="00496ED5">
        <w:t xml:space="preserve"> </w:t>
      </w:r>
    </w:p>
    <w:p w:rsidR="00774BCB" w:rsidRDefault="00EF27BE" w:rsidP="006146C7">
      <w:pPr>
        <w:pStyle w:val="BodyText"/>
      </w:pPr>
      <w:r>
        <w:t xml:space="preserve">Also included in Exhibit 5 are burden estimates associated with data collection instruments that have yet to be developed, but are expected to be included in a future clearance package (see blue-highlighted rows). Please note that </w:t>
      </w:r>
      <w:r w:rsidR="00C473B4">
        <w:t xml:space="preserve">burden estimates related to these instruments are </w:t>
      </w:r>
      <w:r>
        <w:t>not</w:t>
      </w:r>
      <w:r w:rsidR="00C473B4">
        <w:t xml:space="preserve"> included in any of the totals presented in this section, but are included for supplemental informational purposes only. </w:t>
      </w:r>
      <w:r>
        <w:t xml:space="preserve">The burden </w:t>
      </w:r>
      <w:r w:rsidR="00C473B4">
        <w:t xml:space="preserve">estimate </w:t>
      </w:r>
      <w:r>
        <w:t>associated with these instruments is 827 hours</w:t>
      </w:r>
      <w:r w:rsidR="006146C7">
        <w:t xml:space="preserve">, and includes: </w:t>
      </w:r>
    </w:p>
    <w:p w:rsidR="00EF27BE" w:rsidRPr="00496ED5" w:rsidRDefault="00EF27BE" w:rsidP="00EF27BE">
      <w:pPr>
        <w:pStyle w:val="Bullet"/>
      </w:pPr>
      <w:r w:rsidRPr="00496ED5">
        <w:t>Time for 80 percent of 950 teachers in 25 schools to respond to a 5</w:t>
      </w:r>
      <w:r w:rsidRPr="00496ED5">
        <w:noBreakHyphen/>
        <w:t xml:space="preserve">minute case study supplement survey once per year for </w:t>
      </w:r>
      <w:r w:rsidR="000F4BB9">
        <w:t>3</w:t>
      </w:r>
      <w:r w:rsidRPr="00496ED5">
        <w:t xml:space="preserve"> years.</w:t>
      </w:r>
    </w:p>
    <w:p w:rsidR="00EF27BE" w:rsidRPr="00496ED5" w:rsidRDefault="00EF27BE" w:rsidP="00EF27BE">
      <w:pPr>
        <w:pStyle w:val="Bullet"/>
      </w:pPr>
      <w:r w:rsidRPr="00496ED5">
        <w:t>Time for 80 percent of 950 teachers in 25 schools to respond to a 10</w:t>
      </w:r>
      <w:r w:rsidRPr="00496ED5">
        <w:noBreakHyphen/>
        <w:t>minute case study module once per year for 3 years.</w:t>
      </w:r>
    </w:p>
    <w:p w:rsidR="00EF27BE" w:rsidRDefault="00EF27BE" w:rsidP="006146C7">
      <w:pPr>
        <w:pStyle w:val="Bullet"/>
      </w:pPr>
      <w:r w:rsidRPr="00496ED5">
        <w:t xml:space="preserve">Time for 80 percent of </w:t>
      </w:r>
      <w:r w:rsidR="006146C7">
        <w:t>375 teachers in 1</w:t>
      </w:r>
      <w:r w:rsidRPr="00496ED5">
        <w:t>0 schools to respond to a 10</w:t>
      </w:r>
      <w:r w:rsidRPr="00496ED5">
        <w:noBreakHyphen/>
        <w:t xml:space="preserve">minute </w:t>
      </w:r>
      <w:r w:rsidR="006146C7">
        <w:t xml:space="preserve">ELL </w:t>
      </w:r>
      <w:r w:rsidRPr="00496ED5">
        <w:t>topical module supplement su</w:t>
      </w:r>
      <w:r w:rsidR="006146C7">
        <w:t>rvey once per year for 2 years.</w:t>
      </w:r>
    </w:p>
    <w:p w:rsidR="006146C7" w:rsidRPr="00496ED5" w:rsidRDefault="006146C7" w:rsidP="006146C7">
      <w:pPr>
        <w:pStyle w:val="Bullet"/>
      </w:pPr>
      <w:r w:rsidRPr="00496ED5">
        <w:t xml:space="preserve">Time for 80 percent of </w:t>
      </w:r>
      <w:r>
        <w:t>375 teachers in 1</w:t>
      </w:r>
      <w:r w:rsidRPr="00496ED5">
        <w:t>0 schools to respond to a 10</w:t>
      </w:r>
      <w:r w:rsidRPr="00496ED5">
        <w:noBreakHyphen/>
        <w:t>minute topical</w:t>
      </w:r>
      <w:r>
        <w:t xml:space="preserve"> (TBD)</w:t>
      </w:r>
      <w:r w:rsidRPr="00496ED5">
        <w:t xml:space="preserve"> module supplement survey once per year for 2 years.</w:t>
      </w:r>
    </w:p>
    <w:p w:rsidR="006146C7" w:rsidRDefault="006146C7" w:rsidP="00774BCB">
      <w:pPr>
        <w:pStyle w:val="Bullet"/>
        <w:numPr>
          <w:ilvl w:val="0"/>
          <w:numId w:val="0"/>
        </w:numPr>
        <w:ind w:left="720" w:hanging="360"/>
      </w:pPr>
    </w:p>
    <w:p w:rsidR="000205DA" w:rsidRDefault="000205DA" w:rsidP="00774BCB">
      <w:pPr>
        <w:pStyle w:val="Bullet"/>
        <w:numPr>
          <w:ilvl w:val="0"/>
          <w:numId w:val="0"/>
        </w:numPr>
        <w:ind w:left="720" w:hanging="360"/>
      </w:pPr>
    </w:p>
    <w:p w:rsidR="000205DA" w:rsidRDefault="000205DA" w:rsidP="00354090">
      <w:pPr>
        <w:pStyle w:val="Bullet"/>
        <w:numPr>
          <w:ilvl w:val="0"/>
          <w:numId w:val="0"/>
        </w:numPr>
        <w:sectPr w:rsidR="000205DA" w:rsidSect="003A5C4A">
          <w:headerReference w:type="default" r:id="rId20"/>
          <w:footerReference w:type="default" r:id="rId21"/>
          <w:pgSz w:w="12240" w:h="15840" w:code="1"/>
          <w:pgMar w:top="1440" w:right="1440" w:bottom="1440" w:left="1440" w:header="720" w:footer="720" w:gutter="0"/>
          <w:pgNumType w:start="1"/>
          <w:cols w:space="720"/>
          <w:docGrid w:linePitch="360"/>
        </w:sectPr>
      </w:pPr>
    </w:p>
    <w:p w:rsidR="00E45ED4" w:rsidRPr="00362EBC" w:rsidRDefault="00E45ED4" w:rsidP="00B21FB1">
      <w:pPr>
        <w:pStyle w:val="ExhibitTitle"/>
      </w:pPr>
      <w:bookmarkStart w:id="43" w:name="_Toc274743350"/>
      <w:proofErr w:type="gramStart"/>
      <w:r w:rsidRPr="00362EBC">
        <w:lastRenderedPageBreak/>
        <w:t xml:space="preserve">Exhibit </w:t>
      </w:r>
      <w:r w:rsidR="00CD7D84">
        <w:t>5</w:t>
      </w:r>
      <w:r w:rsidRPr="00362EBC">
        <w:t>.</w:t>
      </w:r>
      <w:proofErr w:type="gramEnd"/>
      <w:r w:rsidRPr="00362EBC">
        <w:t xml:space="preserve"> Summary of Estimates of Hour Burden</w:t>
      </w:r>
      <w:bookmarkEnd w:id="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1337"/>
        <w:gridCol w:w="2405"/>
        <w:gridCol w:w="1124"/>
        <w:gridCol w:w="1474"/>
        <w:gridCol w:w="1623"/>
        <w:gridCol w:w="1111"/>
        <w:gridCol w:w="1826"/>
        <w:gridCol w:w="1117"/>
        <w:gridCol w:w="898"/>
        <w:gridCol w:w="1715"/>
      </w:tblGrid>
      <w:tr w:rsidR="00A963AC" w:rsidRPr="00362EBC" w:rsidTr="00A963AC">
        <w:tc>
          <w:tcPr>
            <w:tcW w:w="1337" w:type="dxa"/>
            <w:shd w:val="clear" w:color="auto" w:fill="BFBFBF" w:themeFill="background1" w:themeFillShade="BF"/>
            <w:vAlign w:val="center"/>
          </w:tcPr>
          <w:p w:rsidR="00E45ED4" w:rsidRPr="00362EBC" w:rsidRDefault="00E45ED4" w:rsidP="009B03FA">
            <w:pPr>
              <w:pStyle w:val="ExhibitHeading"/>
              <w:jc w:val="center"/>
            </w:pPr>
          </w:p>
        </w:tc>
        <w:tc>
          <w:tcPr>
            <w:tcW w:w="2405" w:type="dxa"/>
            <w:shd w:val="clear" w:color="auto" w:fill="BFBFBF" w:themeFill="background1" w:themeFillShade="BF"/>
            <w:vAlign w:val="center"/>
          </w:tcPr>
          <w:p w:rsidR="00E45ED4" w:rsidRPr="00362EBC" w:rsidRDefault="00E45ED4" w:rsidP="009B03FA">
            <w:pPr>
              <w:pStyle w:val="ExhibitHeading"/>
              <w:jc w:val="center"/>
            </w:pPr>
            <w:r w:rsidRPr="00362EBC">
              <w:t>Task</w:t>
            </w:r>
          </w:p>
        </w:tc>
        <w:tc>
          <w:tcPr>
            <w:tcW w:w="0" w:type="auto"/>
            <w:shd w:val="clear" w:color="auto" w:fill="BFBFBF" w:themeFill="background1" w:themeFillShade="BF"/>
            <w:vAlign w:val="center"/>
          </w:tcPr>
          <w:p w:rsidR="00E45ED4" w:rsidRPr="00362EBC" w:rsidRDefault="00E45ED4" w:rsidP="009B03FA">
            <w:pPr>
              <w:pStyle w:val="ExhibitHeading"/>
              <w:jc w:val="center"/>
            </w:pPr>
            <w:r w:rsidRPr="00362EBC">
              <w:t>Total Sample Size</w:t>
            </w:r>
          </w:p>
        </w:tc>
        <w:tc>
          <w:tcPr>
            <w:tcW w:w="0" w:type="auto"/>
            <w:shd w:val="clear" w:color="auto" w:fill="BFBFBF" w:themeFill="background1" w:themeFillShade="BF"/>
            <w:vAlign w:val="center"/>
          </w:tcPr>
          <w:p w:rsidR="00E45ED4" w:rsidRPr="00362EBC" w:rsidRDefault="00E45ED4" w:rsidP="009B03FA">
            <w:pPr>
              <w:pStyle w:val="ExhibitHeading"/>
              <w:jc w:val="center"/>
            </w:pPr>
            <w:r w:rsidRPr="00362EBC">
              <w:t>Estimated Response Rate</w:t>
            </w:r>
          </w:p>
        </w:tc>
        <w:tc>
          <w:tcPr>
            <w:tcW w:w="0" w:type="auto"/>
            <w:shd w:val="clear" w:color="auto" w:fill="BFBFBF" w:themeFill="background1" w:themeFillShade="BF"/>
            <w:vAlign w:val="center"/>
          </w:tcPr>
          <w:p w:rsidR="00E45ED4" w:rsidRPr="00362EBC" w:rsidRDefault="00E45ED4" w:rsidP="009B03FA">
            <w:pPr>
              <w:pStyle w:val="ExhibitHeading"/>
              <w:jc w:val="center"/>
            </w:pPr>
            <w:r w:rsidRPr="00362EBC">
              <w:t>Number of Respondents</w:t>
            </w:r>
          </w:p>
        </w:tc>
        <w:tc>
          <w:tcPr>
            <w:tcW w:w="0" w:type="auto"/>
            <w:shd w:val="clear" w:color="auto" w:fill="BFBFBF" w:themeFill="background1" w:themeFillShade="BF"/>
            <w:vAlign w:val="center"/>
          </w:tcPr>
          <w:p w:rsidR="00E45ED4" w:rsidRPr="00362EBC" w:rsidRDefault="00E45ED4" w:rsidP="009B03FA">
            <w:pPr>
              <w:pStyle w:val="ExhibitHeading"/>
              <w:jc w:val="center"/>
            </w:pPr>
            <w:r w:rsidRPr="00362EBC">
              <w:t>Time Estimate</w:t>
            </w:r>
          </w:p>
          <w:p w:rsidR="00E45ED4" w:rsidRPr="00362EBC" w:rsidRDefault="00E45ED4" w:rsidP="009B03FA">
            <w:pPr>
              <w:pStyle w:val="ExhibitHeading"/>
              <w:jc w:val="center"/>
            </w:pPr>
            <w:r w:rsidRPr="00362EBC">
              <w:t>(in hours)</w:t>
            </w:r>
          </w:p>
        </w:tc>
        <w:tc>
          <w:tcPr>
            <w:tcW w:w="0" w:type="auto"/>
            <w:shd w:val="clear" w:color="auto" w:fill="BFBFBF" w:themeFill="background1" w:themeFillShade="BF"/>
            <w:vAlign w:val="center"/>
          </w:tcPr>
          <w:p w:rsidR="00E45ED4" w:rsidRPr="00362EBC" w:rsidRDefault="00E45ED4" w:rsidP="009B03FA">
            <w:pPr>
              <w:pStyle w:val="ExhibitHeading"/>
              <w:jc w:val="center"/>
            </w:pPr>
            <w:r>
              <w:t>Number of Administrations</w:t>
            </w:r>
          </w:p>
        </w:tc>
        <w:tc>
          <w:tcPr>
            <w:tcW w:w="0" w:type="auto"/>
            <w:shd w:val="clear" w:color="auto" w:fill="BFBFBF" w:themeFill="background1" w:themeFillShade="BF"/>
            <w:vAlign w:val="center"/>
          </w:tcPr>
          <w:p w:rsidR="00E45ED4" w:rsidRPr="00362EBC" w:rsidRDefault="00E45ED4" w:rsidP="009B03FA">
            <w:pPr>
              <w:pStyle w:val="ExhibitHeading"/>
              <w:jc w:val="center"/>
            </w:pPr>
            <w:r w:rsidRPr="00362EBC">
              <w:t>Total Hour Burden</w:t>
            </w:r>
          </w:p>
        </w:tc>
        <w:tc>
          <w:tcPr>
            <w:tcW w:w="0" w:type="auto"/>
            <w:shd w:val="clear" w:color="auto" w:fill="BFBFBF" w:themeFill="background1" w:themeFillShade="BF"/>
            <w:vAlign w:val="center"/>
          </w:tcPr>
          <w:p w:rsidR="00E45ED4" w:rsidRPr="00362EBC" w:rsidRDefault="00E45ED4" w:rsidP="009B03FA">
            <w:pPr>
              <w:pStyle w:val="ExhibitHeading"/>
              <w:jc w:val="center"/>
            </w:pPr>
            <w:r w:rsidRPr="00362EBC">
              <w:t>Hourly Rate</w:t>
            </w:r>
          </w:p>
        </w:tc>
        <w:tc>
          <w:tcPr>
            <w:tcW w:w="0" w:type="auto"/>
            <w:shd w:val="clear" w:color="auto" w:fill="BFBFBF" w:themeFill="background1" w:themeFillShade="BF"/>
            <w:vAlign w:val="center"/>
          </w:tcPr>
          <w:p w:rsidR="00E45ED4" w:rsidRPr="00362EBC" w:rsidRDefault="00E45ED4" w:rsidP="009B03FA">
            <w:pPr>
              <w:pStyle w:val="ExhibitHeading"/>
              <w:jc w:val="center"/>
            </w:pPr>
            <w:r w:rsidRPr="00362EBC">
              <w:t>Estimated Monetary Cost of Burden</w:t>
            </w:r>
          </w:p>
        </w:tc>
      </w:tr>
      <w:tr w:rsidR="00A963AC" w:rsidRPr="00362EBC" w:rsidTr="00A963AC">
        <w:trPr>
          <w:trHeight w:val="96"/>
        </w:trPr>
        <w:tc>
          <w:tcPr>
            <w:tcW w:w="1337" w:type="dxa"/>
            <w:vMerge w:val="restart"/>
          </w:tcPr>
          <w:p w:rsidR="00A963AC" w:rsidRDefault="00A963AC" w:rsidP="009B03FA">
            <w:pPr>
              <w:pStyle w:val="ExhibitTextSmall"/>
            </w:pPr>
            <w:r>
              <w:t>Recruitment of States, Districts, and Schools</w:t>
            </w:r>
          </w:p>
        </w:tc>
        <w:tc>
          <w:tcPr>
            <w:tcW w:w="2405" w:type="dxa"/>
          </w:tcPr>
          <w:p w:rsidR="00A963AC" w:rsidRDefault="00A963AC" w:rsidP="005B3079">
            <w:pPr>
              <w:pStyle w:val="ExhibitTextSmall"/>
            </w:pPr>
            <w:r>
              <w:t>Gaining cooperation of states</w:t>
            </w:r>
          </w:p>
        </w:tc>
        <w:tc>
          <w:tcPr>
            <w:tcW w:w="0" w:type="auto"/>
          </w:tcPr>
          <w:p w:rsidR="00A963AC" w:rsidRPr="00677114" w:rsidRDefault="00F5658F" w:rsidP="005B3079">
            <w:pPr>
              <w:pStyle w:val="ExhibitTextSmall"/>
              <w:jc w:val="center"/>
              <w:rPr>
                <w:color w:val="4F81BD" w:themeColor="accent1"/>
              </w:rPr>
            </w:pPr>
            <w:r w:rsidRPr="00677114">
              <w:rPr>
                <w:color w:val="4F81BD" w:themeColor="accent1"/>
              </w:rPr>
              <w:t>6</w:t>
            </w:r>
          </w:p>
        </w:tc>
        <w:tc>
          <w:tcPr>
            <w:tcW w:w="0" w:type="auto"/>
          </w:tcPr>
          <w:p w:rsidR="00A963AC" w:rsidRDefault="00A963AC" w:rsidP="005B3079">
            <w:pPr>
              <w:pStyle w:val="ExhibitTextSmall"/>
              <w:jc w:val="center"/>
            </w:pPr>
            <w:r>
              <w:t>100%</w:t>
            </w:r>
          </w:p>
        </w:tc>
        <w:tc>
          <w:tcPr>
            <w:tcW w:w="0" w:type="auto"/>
          </w:tcPr>
          <w:p w:rsidR="00A963AC" w:rsidRPr="00677114" w:rsidRDefault="00F5658F" w:rsidP="005B3079">
            <w:pPr>
              <w:pStyle w:val="ExhibitTextSmall"/>
              <w:jc w:val="center"/>
              <w:rPr>
                <w:color w:val="4F81BD" w:themeColor="accent1"/>
              </w:rPr>
            </w:pPr>
            <w:r w:rsidRPr="00677114">
              <w:rPr>
                <w:color w:val="4F81BD" w:themeColor="accent1"/>
              </w:rPr>
              <w:t>6</w:t>
            </w:r>
          </w:p>
        </w:tc>
        <w:tc>
          <w:tcPr>
            <w:tcW w:w="0" w:type="auto"/>
          </w:tcPr>
          <w:p w:rsidR="00A963AC" w:rsidRDefault="00A963AC" w:rsidP="005B3079">
            <w:pPr>
              <w:pStyle w:val="ExhibitTextSmall"/>
              <w:jc w:val="center"/>
            </w:pPr>
            <w:r>
              <w:t>0.5</w:t>
            </w:r>
          </w:p>
        </w:tc>
        <w:tc>
          <w:tcPr>
            <w:tcW w:w="0" w:type="auto"/>
          </w:tcPr>
          <w:p w:rsidR="00A963AC" w:rsidRDefault="00A963AC" w:rsidP="005B3079">
            <w:pPr>
              <w:pStyle w:val="ExhibitTextSmall"/>
              <w:jc w:val="center"/>
            </w:pPr>
            <w:r>
              <w:t>--</w:t>
            </w:r>
          </w:p>
        </w:tc>
        <w:tc>
          <w:tcPr>
            <w:tcW w:w="0" w:type="auto"/>
          </w:tcPr>
          <w:p w:rsidR="00A963AC" w:rsidRPr="00677114" w:rsidRDefault="00A963AC" w:rsidP="005B3079">
            <w:pPr>
              <w:pStyle w:val="ExhibitTextSmall"/>
              <w:jc w:val="center"/>
              <w:rPr>
                <w:color w:val="4F81BD" w:themeColor="accent1"/>
              </w:rPr>
            </w:pPr>
            <w:r w:rsidRPr="00677114">
              <w:rPr>
                <w:color w:val="4F81BD" w:themeColor="accent1"/>
              </w:rPr>
              <w:t>3</w:t>
            </w:r>
          </w:p>
        </w:tc>
        <w:tc>
          <w:tcPr>
            <w:tcW w:w="0" w:type="auto"/>
          </w:tcPr>
          <w:p w:rsidR="00A963AC" w:rsidRDefault="00A963AC" w:rsidP="005B3079">
            <w:pPr>
              <w:pStyle w:val="ExhibitTextSmall"/>
              <w:jc w:val="center"/>
            </w:pPr>
            <w:r>
              <w:t>$45</w:t>
            </w:r>
          </w:p>
        </w:tc>
        <w:tc>
          <w:tcPr>
            <w:tcW w:w="0" w:type="auto"/>
          </w:tcPr>
          <w:p w:rsidR="00A963AC" w:rsidRPr="00677114" w:rsidRDefault="00A963AC" w:rsidP="005B3079">
            <w:pPr>
              <w:pStyle w:val="ExhibitTextSmall"/>
              <w:jc w:val="center"/>
              <w:rPr>
                <w:color w:val="4F81BD" w:themeColor="accent1"/>
              </w:rPr>
            </w:pPr>
            <w:r w:rsidRPr="00677114">
              <w:rPr>
                <w:color w:val="4F81BD" w:themeColor="accent1"/>
              </w:rPr>
              <w:t>$135</w:t>
            </w:r>
          </w:p>
        </w:tc>
      </w:tr>
      <w:tr w:rsidR="00A963AC" w:rsidRPr="00362EBC" w:rsidTr="00A963AC">
        <w:trPr>
          <w:trHeight w:val="96"/>
        </w:trPr>
        <w:tc>
          <w:tcPr>
            <w:tcW w:w="1337" w:type="dxa"/>
            <w:vMerge/>
          </w:tcPr>
          <w:p w:rsidR="00A963AC" w:rsidRDefault="00A963AC" w:rsidP="009B03FA">
            <w:pPr>
              <w:pStyle w:val="ExhibitTextSmall"/>
            </w:pPr>
          </w:p>
        </w:tc>
        <w:tc>
          <w:tcPr>
            <w:tcW w:w="2405" w:type="dxa"/>
          </w:tcPr>
          <w:p w:rsidR="00A963AC" w:rsidRDefault="00A963AC" w:rsidP="005B3079">
            <w:pPr>
              <w:pStyle w:val="ExhibitTextSmall"/>
            </w:pPr>
            <w:r>
              <w:t>Gaining cooperation of case study districts</w:t>
            </w:r>
          </w:p>
        </w:tc>
        <w:tc>
          <w:tcPr>
            <w:tcW w:w="0" w:type="auto"/>
          </w:tcPr>
          <w:p w:rsidR="00A963AC" w:rsidRPr="000771AC" w:rsidRDefault="000771AC" w:rsidP="005B3079">
            <w:pPr>
              <w:pStyle w:val="ExhibitTextSmall"/>
              <w:jc w:val="center"/>
              <w:rPr>
                <w:color w:val="4F81BD" w:themeColor="accent1"/>
              </w:rPr>
            </w:pPr>
            <w:r>
              <w:rPr>
                <w:color w:val="4F81BD" w:themeColor="accent1"/>
              </w:rPr>
              <w:t>23</w:t>
            </w:r>
          </w:p>
        </w:tc>
        <w:tc>
          <w:tcPr>
            <w:tcW w:w="0" w:type="auto"/>
          </w:tcPr>
          <w:p w:rsidR="00A963AC" w:rsidRDefault="00A963AC" w:rsidP="005B3079">
            <w:pPr>
              <w:pStyle w:val="ExhibitTextSmall"/>
              <w:jc w:val="center"/>
            </w:pPr>
            <w:r>
              <w:t>100%</w:t>
            </w:r>
          </w:p>
        </w:tc>
        <w:tc>
          <w:tcPr>
            <w:tcW w:w="0" w:type="auto"/>
          </w:tcPr>
          <w:p w:rsidR="00A963AC" w:rsidRDefault="000771AC" w:rsidP="005B3079">
            <w:pPr>
              <w:pStyle w:val="ExhibitTextSmall"/>
              <w:jc w:val="center"/>
            </w:pPr>
            <w:r>
              <w:rPr>
                <w:color w:val="4F81BD" w:themeColor="accent1"/>
              </w:rPr>
              <w:t>23</w:t>
            </w:r>
          </w:p>
        </w:tc>
        <w:tc>
          <w:tcPr>
            <w:tcW w:w="0" w:type="auto"/>
          </w:tcPr>
          <w:p w:rsidR="00A963AC" w:rsidRDefault="00A963AC" w:rsidP="005B3079">
            <w:pPr>
              <w:pStyle w:val="ExhibitTextSmall"/>
              <w:jc w:val="center"/>
            </w:pPr>
            <w:r>
              <w:t>0.5</w:t>
            </w:r>
          </w:p>
        </w:tc>
        <w:tc>
          <w:tcPr>
            <w:tcW w:w="0" w:type="auto"/>
          </w:tcPr>
          <w:p w:rsidR="00A963AC" w:rsidRDefault="00A963AC" w:rsidP="005B3079">
            <w:pPr>
              <w:pStyle w:val="ExhibitTextSmall"/>
              <w:jc w:val="center"/>
            </w:pPr>
            <w:r>
              <w:t>--</w:t>
            </w:r>
          </w:p>
        </w:tc>
        <w:tc>
          <w:tcPr>
            <w:tcW w:w="0" w:type="auto"/>
          </w:tcPr>
          <w:p w:rsidR="00A963AC" w:rsidRDefault="000771AC" w:rsidP="005B3079">
            <w:pPr>
              <w:pStyle w:val="ExhibitTextSmall"/>
              <w:jc w:val="center"/>
            </w:pPr>
            <w:r>
              <w:rPr>
                <w:color w:val="4F81BD" w:themeColor="accent1"/>
              </w:rPr>
              <w:t>12</w:t>
            </w:r>
          </w:p>
        </w:tc>
        <w:tc>
          <w:tcPr>
            <w:tcW w:w="0" w:type="auto"/>
          </w:tcPr>
          <w:p w:rsidR="00A963AC" w:rsidRDefault="00A963AC" w:rsidP="005B3079">
            <w:pPr>
              <w:pStyle w:val="ExhibitTextSmall"/>
              <w:jc w:val="center"/>
            </w:pPr>
            <w:r>
              <w:t>$45</w:t>
            </w:r>
          </w:p>
        </w:tc>
        <w:tc>
          <w:tcPr>
            <w:tcW w:w="0" w:type="auto"/>
          </w:tcPr>
          <w:p w:rsidR="00A963AC" w:rsidRDefault="000771AC" w:rsidP="00F5658F">
            <w:pPr>
              <w:pStyle w:val="ExhibitTextSmall"/>
              <w:jc w:val="center"/>
            </w:pPr>
            <w:r>
              <w:rPr>
                <w:color w:val="4F81BD" w:themeColor="accent1"/>
              </w:rPr>
              <w:t>$540</w:t>
            </w:r>
          </w:p>
        </w:tc>
      </w:tr>
      <w:tr w:rsidR="00A963AC" w:rsidRPr="00362EBC" w:rsidTr="00A963AC">
        <w:trPr>
          <w:trHeight w:val="96"/>
        </w:trPr>
        <w:tc>
          <w:tcPr>
            <w:tcW w:w="1337" w:type="dxa"/>
            <w:vMerge/>
          </w:tcPr>
          <w:p w:rsidR="00A963AC" w:rsidRDefault="00A963AC" w:rsidP="009B03FA">
            <w:pPr>
              <w:pStyle w:val="ExhibitTextSmall"/>
            </w:pPr>
          </w:p>
        </w:tc>
        <w:tc>
          <w:tcPr>
            <w:tcW w:w="2405" w:type="dxa"/>
          </w:tcPr>
          <w:p w:rsidR="00A963AC" w:rsidRDefault="00A963AC" w:rsidP="005B3079">
            <w:pPr>
              <w:pStyle w:val="ExhibitTextSmall"/>
            </w:pPr>
            <w:r>
              <w:t>Gaining cooperation of case study schools</w:t>
            </w:r>
          </w:p>
        </w:tc>
        <w:tc>
          <w:tcPr>
            <w:tcW w:w="0" w:type="auto"/>
          </w:tcPr>
          <w:p w:rsidR="00A963AC" w:rsidRDefault="00A963AC" w:rsidP="005B3079">
            <w:pPr>
              <w:pStyle w:val="ExhibitTextSmall"/>
              <w:jc w:val="center"/>
            </w:pPr>
            <w:r>
              <w:t>60</w:t>
            </w:r>
          </w:p>
        </w:tc>
        <w:tc>
          <w:tcPr>
            <w:tcW w:w="0" w:type="auto"/>
          </w:tcPr>
          <w:p w:rsidR="00A963AC" w:rsidRDefault="00A963AC" w:rsidP="005B3079">
            <w:pPr>
              <w:pStyle w:val="ExhibitTextSmall"/>
              <w:jc w:val="center"/>
            </w:pPr>
            <w:r>
              <w:t>100%</w:t>
            </w:r>
          </w:p>
        </w:tc>
        <w:tc>
          <w:tcPr>
            <w:tcW w:w="0" w:type="auto"/>
          </w:tcPr>
          <w:p w:rsidR="00A963AC" w:rsidRDefault="00A963AC" w:rsidP="005B3079">
            <w:pPr>
              <w:pStyle w:val="ExhibitTextSmall"/>
              <w:jc w:val="center"/>
            </w:pPr>
            <w:r>
              <w:t>60</w:t>
            </w:r>
          </w:p>
        </w:tc>
        <w:tc>
          <w:tcPr>
            <w:tcW w:w="0" w:type="auto"/>
          </w:tcPr>
          <w:p w:rsidR="00A963AC" w:rsidRDefault="00A963AC" w:rsidP="005B3079">
            <w:pPr>
              <w:pStyle w:val="ExhibitTextSmall"/>
              <w:jc w:val="center"/>
            </w:pPr>
            <w:r>
              <w:t>0.25</w:t>
            </w:r>
          </w:p>
        </w:tc>
        <w:tc>
          <w:tcPr>
            <w:tcW w:w="0" w:type="auto"/>
          </w:tcPr>
          <w:p w:rsidR="00A963AC" w:rsidRDefault="00A963AC" w:rsidP="005B3079">
            <w:pPr>
              <w:pStyle w:val="ExhibitTextSmall"/>
              <w:jc w:val="center"/>
            </w:pPr>
            <w:r>
              <w:t>--</w:t>
            </w:r>
          </w:p>
        </w:tc>
        <w:tc>
          <w:tcPr>
            <w:tcW w:w="0" w:type="auto"/>
          </w:tcPr>
          <w:p w:rsidR="00A963AC" w:rsidRDefault="00A963AC" w:rsidP="005B3079">
            <w:pPr>
              <w:pStyle w:val="ExhibitTextSmall"/>
              <w:jc w:val="center"/>
            </w:pPr>
            <w:r>
              <w:t>15</w:t>
            </w:r>
          </w:p>
        </w:tc>
        <w:tc>
          <w:tcPr>
            <w:tcW w:w="0" w:type="auto"/>
          </w:tcPr>
          <w:p w:rsidR="00A963AC" w:rsidRDefault="00A963AC" w:rsidP="005B3079">
            <w:pPr>
              <w:pStyle w:val="ExhibitTextSmall"/>
              <w:jc w:val="center"/>
            </w:pPr>
            <w:r>
              <w:t>$45</w:t>
            </w:r>
          </w:p>
        </w:tc>
        <w:tc>
          <w:tcPr>
            <w:tcW w:w="0" w:type="auto"/>
          </w:tcPr>
          <w:p w:rsidR="00A963AC" w:rsidRDefault="00A963AC" w:rsidP="005B3079">
            <w:pPr>
              <w:pStyle w:val="ExhibitTextSmall"/>
              <w:jc w:val="center"/>
            </w:pPr>
            <w:r>
              <w:t>$675</w:t>
            </w:r>
          </w:p>
        </w:tc>
      </w:tr>
      <w:tr w:rsidR="00A963AC" w:rsidRPr="00362EBC" w:rsidTr="00354090">
        <w:trPr>
          <w:trHeight w:val="96"/>
        </w:trPr>
        <w:tc>
          <w:tcPr>
            <w:tcW w:w="1337" w:type="dxa"/>
            <w:vMerge/>
            <w:tcBorders>
              <w:bottom w:val="single" w:sz="12" w:space="0" w:color="auto"/>
            </w:tcBorders>
          </w:tcPr>
          <w:p w:rsidR="00A963AC" w:rsidRDefault="00A963AC" w:rsidP="009B03FA">
            <w:pPr>
              <w:pStyle w:val="ExhibitTextSmall"/>
            </w:pPr>
          </w:p>
        </w:tc>
        <w:tc>
          <w:tcPr>
            <w:tcW w:w="2405" w:type="dxa"/>
            <w:tcBorders>
              <w:bottom w:val="single" w:sz="12" w:space="0" w:color="auto"/>
            </w:tcBorders>
          </w:tcPr>
          <w:p w:rsidR="00A963AC" w:rsidRPr="00A963AC" w:rsidRDefault="00A963AC" w:rsidP="005B3079">
            <w:pPr>
              <w:pStyle w:val="ExhibitTextSmall"/>
              <w:rPr>
                <w:i/>
              </w:rPr>
            </w:pPr>
            <w:r>
              <w:rPr>
                <w:i/>
              </w:rPr>
              <w:t>Total for Recruitment</w:t>
            </w:r>
          </w:p>
        </w:tc>
        <w:tc>
          <w:tcPr>
            <w:tcW w:w="0" w:type="auto"/>
            <w:tcBorders>
              <w:bottom w:val="single" w:sz="12" w:space="0" w:color="auto"/>
            </w:tcBorders>
          </w:tcPr>
          <w:p w:rsidR="00A963AC" w:rsidRDefault="00A963AC" w:rsidP="005B3079">
            <w:pPr>
              <w:pStyle w:val="ExhibitTextSmall"/>
              <w:jc w:val="center"/>
            </w:pPr>
            <w:r>
              <w:t>--</w:t>
            </w:r>
          </w:p>
        </w:tc>
        <w:tc>
          <w:tcPr>
            <w:tcW w:w="0" w:type="auto"/>
            <w:tcBorders>
              <w:bottom w:val="single" w:sz="12" w:space="0" w:color="auto"/>
            </w:tcBorders>
          </w:tcPr>
          <w:p w:rsidR="00A963AC" w:rsidRDefault="00A963AC" w:rsidP="005B3079">
            <w:pPr>
              <w:pStyle w:val="ExhibitTextSmall"/>
              <w:jc w:val="center"/>
            </w:pPr>
            <w:r>
              <w:t>--</w:t>
            </w:r>
          </w:p>
        </w:tc>
        <w:tc>
          <w:tcPr>
            <w:tcW w:w="0" w:type="auto"/>
            <w:tcBorders>
              <w:bottom w:val="single" w:sz="12" w:space="0" w:color="auto"/>
            </w:tcBorders>
          </w:tcPr>
          <w:p w:rsidR="00A963AC" w:rsidRDefault="00A963AC" w:rsidP="005B3079">
            <w:pPr>
              <w:pStyle w:val="ExhibitTextSmall"/>
              <w:jc w:val="center"/>
            </w:pPr>
            <w:r>
              <w:t>--</w:t>
            </w:r>
          </w:p>
        </w:tc>
        <w:tc>
          <w:tcPr>
            <w:tcW w:w="0" w:type="auto"/>
            <w:tcBorders>
              <w:bottom w:val="single" w:sz="12" w:space="0" w:color="auto"/>
            </w:tcBorders>
          </w:tcPr>
          <w:p w:rsidR="00A963AC" w:rsidRDefault="00A963AC" w:rsidP="005B3079">
            <w:pPr>
              <w:pStyle w:val="ExhibitTextSmall"/>
              <w:jc w:val="center"/>
            </w:pPr>
            <w:r>
              <w:t>--</w:t>
            </w:r>
          </w:p>
        </w:tc>
        <w:tc>
          <w:tcPr>
            <w:tcW w:w="0" w:type="auto"/>
            <w:tcBorders>
              <w:bottom w:val="single" w:sz="12" w:space="0" w:color="auto"/>
            </w:tcBorders>
          </w:tcPr>
          <w:p w:rsidR="00A963AC" w:rsidRDefault="00A963AC" w:rsidP="005B3079">
            <w:pPr>
              <w:pStyle w:val="ExhibitTextSmall"/>
              <w:jc w:val="center"/>
            </w:pPr>
            <w:r>
              <w:t>--</w:t>
            </w:r>
          </w:p>
        </w:tc>
        <w:tc>
          <w:tcPr>
            <w:tcW w:w="0" w:type="auto"/>
            <w:tcBorders>
              <w:bottom w:val="single" w:sz="12" w:space="0" w:color="auto"/>
            </w:tcBorders>
          </w:tcPr>
          <w:p w:rsidR="00A963AC" w:rsidRPr="000F4BB9" w:rsidRDefault="000771AC" w:rsidP="005B3079">
            <w:pPr>
              <w:pStyle w:val="ExhibitTextSmall"/>
              <w:jc w:val="center"/>
              <w:rPr>
                <w:i/>
                <w:color w:val="4F81BD" w:themeColor="accent1"/>
              </w:rPr>
            </w:pPr>
            <w:r w:rsidRPr="000F4BB9">
              <w:rPr>
                <w:i/>
                <w:color w:val="4F81BD" w:themeColor="accent1"/>
              </w:rPr>
              <w:t>30</w:t>
            </w:r>
          </w:p>
        </w:tc>
        <w:tc>
          <w:tcPr>
            <w:tcW w:w="0" w:type="auto"/>
            <w:tcBorders>
              <w:bottom w:val="single" w:sz="12" w:space="0" w:color="auto"/>
            </w:tcBorders>
          </w:tcPr>
          <w:p w:rsidR="00A963AC" w:rsidRDefault="00A963AC" w:rsidP="005B3079">
            <w:pPr>
              <w:pStyle w:val="ExhibitTextSmall"/>
              <w:jc w:val="center"/>
            </w:pPr>
            <w:r>
              <w:t>--</w:t>
            </w:r>
          </w:p>
        </w:tc>
        <w:tc>
          <w:tcPr>
            <w:tcW w:w="0" w:type="auto"/>
            <w:tcBorders>
              <w:bottom w:val="single" w:sz="12" w:space="0" w:color="auto"/>
            </w:tcBorders>
          </w:tcPr>
          <w:p w:rsidR="00A963AC" w:rsidRPr="000F4BB9" w:rsidRDefault="000771AC" w:rsidP="00F5658F">
            <w:pPr>
              <w:pStyle w:val="ExhibitTextSmall"/>
              <w:jc w:val="center"/>
              <w:rPr>
                <w:i/>
                <w:color w:val="4F81BD" w:themeColor="accent1"/>
              </w:rPr>
            </w:pPr>
            <w:r w:rsidRPr="000F4BB9">
              <w:rPr>
                <w:i/>
                <w:color w:val="4F81BD" w:themeColor="accent1"/>
              </w:rPr>
              <w:t>$1,350</w:t>
            </w:r>
          </w:p>
        </w:tc>
      </w:tr>
      <w:tr w:rsidR="00A963AC" w:rsidRPr="00362EBC" w:rsidTr="00354090">
        <w:trPr>
          <w:trHeight w:val="96"/>
        </w:trPr>
        <w:tc>
          <w:tcPr>
            <w:tcW w:w="1337" w:type="dxa"/>
            <w:vMerge w:val="restart"/>
            <w:tcBorders>
              <w:top w:val="single" w:sz="12" w:space="0" w:color="auto"/>
            </w:tcBorders>
          </w:tcPr>
          <w:p w:rsidR="005B3079" w:rsidRPr="00C55F8D" w:rsidRDefault="005B3079" w:rsidP="009B03FA">
            <w:pPr>
              <w:pStyle w:val="ExhibitTextSmall"/>
            </w:pPr>
            <w:r>
              <w:t>State Interviews</w:t>
            </w:r>
          </w:p>
        </w:tc>
        <w:tc>
          <w:tcPr>
            <w:tcW w:w="2405" w:type="dxa"/>
            <w:tcBorders>
              <w:top w:val="single" w:sz="12" w:space="0" w:color="auto"/>
            </w:tcBorders>
          </w:tcPr>
          <w:p w:rsidR="005B3079" w:rsidRPr="00496ED5" w:rsidRDefault="00BC0EF2" w:rsidP="005B3079">
            <w:pPr>
              <w:pStyle w:val="ExhibitTextSmall"/>
            </w:pPr>
            <w:r>
              <w:t xml:space="preserve"> </w:t>
            </w:r>
            <w:r w:rsidR="005B3079" w:rsidRPr="00496ED5">
              <w:t>Conducting Interviews</w:t>
            </w:r>
          </w:p>
        </w:tc>
        <w:tc>
          <w:tcPr>
            <w:tcW w:w="0" w:type="auto"/>
            <w:tcBorders>
              <w:top w:val="single" w:sz="12" w:space="0" w:color="auto"/>
            </w:tcBorders>
          </w:tcPr>
          <w:p w:rsidR="005B3079" w:rsidRPr="00F558A7" w:rsidRDefault="00F5658F" w:rsidP="005B3079">
            <w:pPr>
              <w:pStyle w:val="ExhibitTextSmall"/>
              <w:jc w:val="center"/>
            </w:pPr>
            <w:r>
              <w:t>6</w:t>
            </w:r>
          </w:p>
        </w:tc>
        <w:tc>
          <w:tcPr>
            <w:tcW w:w="0" w:type="auto"/>
            <w:tcBorders>
              <w:top w:val="single" w:sz="12" w:space="0" w:color="auto"/>
            </w:tcBorders>
          </w:tcPr>
          <w:p w:rsidR="005B3079" w:rsidRPr="00F558A7" w:rsidRDefault="005B3079" w:rsidP="005B3079">
            <w:pPr>
              <w:pStyle w:val="ExhibitTextSmall"/>
              <w:jc w:val="center"/>
            </w:pPr>
            <w:r>
              <w:t>100%</w:t>
            </w:r>
          </w:p>
        </w:tc>
        <w:tc>
          <w:tcPr>
            <w:tcW w:w="0" w:type="auto"/>
            <w:tcBorders>
              <w:top w:val="single" w:sz="12" w:space="0" w:color="auto"/>
            </w:tcBorders>
          </w:tcPr>
          <w:p w:rsidR="005B3079" w:rsidRPr="00F558A7" w:rsidRDefault="00F5658F" w:rsidP="005B3079">
            <w:pPr>
              <w:pStyle w:val="ExhibitTextSmall"/>
              <w:jc w:val="center"/>
            </w:pPr>
            <w:r>
              <w:t>6</w:t>
            </w:r>
          </w:p>
        </w:tc>
        <w:tc>
          <w:tcPr>
            <w:tcW w:w="0" w:type="auto"/>
            <w:tcBorders>
              <w:top w:val="single" w:sz="12" w:space="0" w:color="auto"/>
            </w:tcBorders>
          </w:tcPr>
          <w:p w:rsidR="005B3079" w:rsidRPr="00F558A7" w:rsidRDefault="005B3079" w:rsidP="005B3079">
            <w:pPr>
              <w:pStyle w:val="ExhibitTextSmall"/>
              <w:jc w:val="center"/>
            </w:pPr>
            <w:r>
              <w:t>1</w:t>
            </w:r>
          </w:p>
        </w:tc>
        <w:tc>
          <w:tcPr>
            <w:tcW w:w="0" w:type="auto"/>
            <w:tcBorders>
              <w:top w:val="single" w:sz="12" w:space="0" w:color="auto"/>
            </w:tcBorders>
          </w:tcPr>
          <w:p w:rsidR="005B3079" w:rsidRPr="00F558A7" w:rsidRDefault="005B3079" w:rsidP="005B3079">
            <w:pPr>
              <w:pStyle w:val="ExhibitTextSmall"/>
              <w:jc w:val="center"/>
            </w:pPr>
            <w:r>
              <w:t>3</w:t>
            </w:r>
          </w:p>
        </w:tc>
        <w:tc>
          <w:tcPr>
            <w:tcW w:w="0" w:type="auto"/>
            <w:tcBorders>
              <w:top w:val="single" w:sz="12" w:space="0" w:color="auto"/>
            </w:tcBorders>
          </w:tcPr>
          <w:p w:rsidR="005B3079" w:rsidRPr="00F558A7" w:rsidRDefault="00F5658F" w:rsidP="005B3079">
            <w:pPr>
              <w:pStyle w:val="ExhibitTextSmall"/>
              <w:jc w:val="center"/>
            </w:pPr>
            <w:r>
              <w:t>18</w:t>
            </w:r>
          </w:p>
        </w:tc>
        <w:tc>
          <w:tcPr>
            <w:tcW w:w="0" w:type="auto"/>
            <w:tcBorders>
              <w:top w:val="single" w:sz="12" w:space="0" w:color="auto"/>
            </w:tcBorders>
          </w:tcPr>
          <w:p w:rsidR="005B3079" w:rsidRPr="00F558A7" w:rsidRDefault="005B3079" w:rsidP="005B3079">
            <w:pPr>
              <w:pStyle w:val="ExhibitTextSmall"/>
              <w:jc w:val="center"/>
            </w:pPr>
            <w:r>
              <w:t>$45</w:t>
            </w:r>
          </w:p>
        </w:tc>
        <w:tc>
          <w:tcPr>
            <w:tcW w:w="0" w:type="auto"/>
            <w:tcBorders>
              <w:top w:val="single" w:sz="12" w:space="0" w:color="auto"/>
            </w:tcBorders>
          </w:tcPr>
          <w:p w:rsidR="005B3079" w:rsidRPr="00F558A7" w:rsidRDefault="005B3079" w:rsidP="00F5658F">
            <w:pPr>
              <w:pStyle w:val="ExhibitTextSmall"/>
              <w:jc w:val="center"/>
            </w:pPr>
            <w:r>
              <w:t>$</w:t>
            </w:r>
            <w:r w:rsidR="00F5658F">
              <w:t>810</w:t>
            </w:r>
          </w:p>
        </w:tc>
      </w:tr>
      <w:tr w:rsidR="00A963AC" w:rsidRPr="00362EBC" w:rsidTr="00354090">
        <w:trPr>
          <w:trHeight w:val="96"/>
        </w:trPr>
        <w:tc>
          <w:tcPr>
            <w:tcW w:w="1337" w:type="dxa"/>
            <w:vMerge/>
            <w:tcBorders>
              <w:bottom w:val="single" w:sz="12" w:space="0" w:color="auto"/>
            </w:tcBorders>
          </w:tcPr>
          <w:p w:rsidR="005B3079" w:rsidRPr="00C55F8D" w:rsidRDefault="005B3079" w:rsidP="009B03FA">
            <w:pPr>
              <w:pStyle w:val="ExhibitTextSmall"/>
            </w:pPr>
          </w:p>
        </w:tc>
        <w:tc>
          <w:tcPr>
            <w:tcW w:w="2405" w:type="dxa"/>
            <w:tcBorders>
              <w:bottom w:val="single" w:sz="12" w:space="0" w:color="auto"/>
            </w:tcBorders>
          </w:tcPr>
          <w:p w:rsidR="005B3079" w:rsidRPr="00496ED5" w:rsidRDefault="00BC0EF2" w:rsidP="005B3079">
            <w:pPr>
              <w:pStyle w:val="ExhibitTextSmall"/>
              <w:rPr>
                <w:i/>
                <w:iCs/>
              </w:rPr>
            </w:pPr>
            <w:r>
              <w:rPr>
                <w:i/>
                <w:iCs/>
              </w:rPr>
              <w:t xml:space="preserve"> </w:t>
            </w:r>
            <w:r w:rsidR="005B3079" w:rsidRPr="00496ED5">
              <w:rPr>
                <w:i/>
                <w:iCs/>
              </w:rPr>
              <w:t xml:space="preserve">Total for </w:t>
            </w:r>
            <w:r w:rsidR="005B3079">
              <w:rPr>
                <w:i/>
                <w:iCs/>
              </w:rPr>
              <w:t>State</w:t>
            </w:r>
            <w:r w:rsidR="005B3079" w:rsidRPr="00496ED5">
              <w:rPr>
                <w:i/>
                <w:iCs/>
              </w:rPr>
              <w:t xml:space="preserve"> Interviews</w:t>
            </w:r>
          </w:p>
        </w:tc>
        <w:tc>
          <w:tcPr>
            <w:tcW w:w="0" w:type="auto"/>
            <w:tcBorders>
              <w:bottom w:val="single" w:sz="12" w:space="0" w:color="auto"/>
            </w:tcBorders>
          </w:tcPr>
          <w:p w:rsidR="005B3079" w:rsidRPr="00F558A7" w:rsidRDefault="005B3079" w:rsidP="009B03FA">
            <w:pPr>
              <w:pStyle w:val="ExhibitTextSmall"/>
              <w:jc w:val="center"/>
            </w:pPr>
            <w:r>
              <w:t>--</w:t>
            </w:r>
          </w:p>
        </w:tc>
        <w:tc>
          <w:tcPr>
            <w:tcW w:w="0" w:type="auto"/>
            <w:tcBorders>
              <w:bottom w:val="single" w:sz="12" w:space="0" w:color="auto"/>
            </w:tcBorders>
          </w:tcPr>
          <w:p w:rsidR="005B3079" w:rsidRPr="00F558A7" w:rsidRDefault="005B3079" w:rsidP="009B03FA">
            <w:pPr>
              <w:pStyle w:val="ExhibitTextSmall"/>
              <w:jc w:val="center"/>
            </w:pPr>
            <w:r>
              <w:t>--</w:t>
            </w:r>
          </w:p>
        </w:tc>
        <w:tc>
          <w:tcPr>
            <w:tcW w:w="0" w:type="auto"/>
            <w:tcBorders>
              <w:bottom w:val="single" w:sz="12" w:space="0" w:color="auto"/>
            </w:tcBorders>
          </w:tcPr>
          <w:p w:rsidR="005B3079" w:rsidRPr="00F558A7" w:rsidRDefault="005B3079" w:rsidP="009B03FA">
            <w:pPr>
              <w:pStyle w:val="ExhibitTextSmall"/>
              <w:jc w:val="center"/>
            </w:pPr>
            <w:r>
              <w:t>--</w:t>
            </w:r>
          </w:p>
        </w:tc>
        <w:tc>
          <w:tcPr>
            <w:tcW w:w="0" w:type="auto"/>
            <w:tcBorders>
              <w:bottom w:val="single" w:sz="12" w:space="0" w:color="auto"/>
            </w:tcBorders>
          </w:tcPr>
          <w:p w:rsidR="005B3079" w:rsidRPr="00F558A7" w:rsidRDefault="005B3079" w:rsidP="009B03FA">
            <w:pPr>
              <w:pStyle w:val="ExhibitTextSmall"/>
              <w:jc w:val="center"/>
            </w:pPr>
            <w:r>
              <w:t>--</w:t>
            </w:r>
          </w:p>
        </w:tc>
        <w:tc>
          <w:tcPr>
            <w:tcW w:w="0" w:type="auto"/>
            <w:tcBorders>
              <w:bottom w:val="single" w:sz="12" w:space="0" w:color="auto"/>
            </w:tcBorders>
          </w:tcPr>
          <w:p w:rsidR="005B3079" w:rsidRPr="00F558A7" w:rsidRDefault="005B3079" w:rsidP="009B03FA">
            <w:pPr>
              <w:pStyle w:val="ExhibitTextSmall"/>
              <w:jc w:val="center"/>
            </w:pPr>
            <w:r>
              <w:t>--</w:t>
            </w:r>
          </w:p>
        </w:tc>
        <w:tc>
          <w:tcPr>
            <w:tcW w:w="0" w:type="auto"/>
            <w:tcBorders>
              <w:bottom w:val="single" w:sz="12" w:space="0" w:color="auto"/>
            </w:tcBorders>
          </w:tcPr>
          <w:p w:rsidR="005B3079" w:rsidRPr="00573A09" w:rsidRDefault="00F5658F" w:rsidP="009B03FA">
            <w:pPr>
              <w:pStyle w:val="ExhibitTextSmall"/>
              <w:jc w:val="center"/>
              <w:rPr>
                <w:i/>
              </w:rPr>
            </w:pPr>
            <w:r w:rsidRPr="00573A09">
              <w:rPr>
                <w:i/>
              </w:rPr>
              <w:t>18</w:t>
            </w:r>
          </w:p>
        </w:tc>
        <w:tc>
          <w:tcPr>
            <w:tcW w:w="0" w:type="auto"/>
            <w:tcBorders>
              <w:bottom w:val="single" w:sz="12" w:space="0" w:color="auto"/>
            </w:tcBorders>
          </w:tcPr>
          <w:p w:rsidR="005B3079" w:rsidRPr="00573A09" w:rsidRDefault="005B3079" w:rsidP="009B03FA">
            <w:pPr>
              <w:pStyle w:val="ExhibitTextSmall"/>
              <w:jc w:val="center"/>
            </w:pPr>
            <w:r w:rsidRPr="00573A09">
              <w:t>--</w:t>
            </w:r>
          </w:p>
        </w:tc>
        <w:tc>
          <w:tcPr>
            <w:tcW w:w="0" w:type="auto"/>
            <w:tcBorders>
              <w:bottom w:val="single" w:sz="12" w:space="0" w:color="auto"/>
            </w:tcBorders>
          </w:tcPr>
          <w:p w:rsidR="005B3079" w:rsidRPr="00573A09" w:rsidRDefault="005B3079" w:rsidP="00F5658F">
            <w:pPr>
              <w:pStyle w:val="ExhibitTextSmall"/>
              <w:jc w:val="center"/>
              <w:rPr>
                <w:i/>
              </w:rPr>
            </w:pPr>
            <w:r w:rsidRPr="00573A09">
              <w:rPr>
                <w:i/>
              </w:rPr>
              <w:t>$</w:t>
            </w:r>
            <w:r w:rsidR="00F5658F" w:rsidRPr="00573A09">
              <w:rPr>
                <w:i/>
              </w:rPr>
              <w:t>810</w:t>
            </w:r>
          </w:p>
        </w:tc>
      </w:tr>
      <w:tr w:rsidR="00A963AC" w:rsidRPr="00362EBC" w:rsidTr="00354090">
        <w:trPr>
          <w:trHeight w:val="96"/>
        </w:trPr>
        <w:tc>
          <w:tcPr>
            <w:tcW w:w="1337" w:type="dxa"/>
            <w:vMerge w:val="restart"/>
            <w:tcBorders>
              <w:top w:val="single" w:sz="12" w:space="0" w:color="auto"/>
            </w:tcBorders>
          </w:tcPr>
          <w:p w:rsidR="005B3079" w:rsidRPr="00C55F8D" w:rsidRDefault="00A963AC" w:rsidP="009B03FA">
            <w:pPr>
              <w:pStyle w:val="ExhibitTextSmall"/>
              <w:rPr>
                <w:rFonts w:ascii="Times New Roman" w:hAnsi="Times New Roman"/>
                <w:b/>
                <w:color w:val="4F81BD" w:themeColor="accent1"/>
                <w:sz w:val="18"/>
                <w:szCs w:val="18"/>
              </w:rPr>
            </w:pPr>
            <w:r w:rsidRPr="00C55F8D">
              <w:t>Principal Interviews</w:t>
            </w:r>
          </w:p>
        </w:tc>
        <w:tc>
          <w:tcPr>
            <w:tcW w:w="2405" w:type="dxa"/>
            <w:tcBorders>
              <w:top w:val="single" w:sz="12" w:space="0" w:color="auto"/>
            </w:tcBorders>
          </w:tcPr>
          <w:p w:rsidR="005B3079" w:rsidRPr="00496ED5" w:rsidRDefault="009433CA" w:rsidP="00496ED5">
            <w:pPr>
              <w:pStyle w:val="ExhibitTextSmall"/>
            </w:pPr>
            <w:r>
              <w:t xml:space="preserve"> </w:t>
            </w:r>
            <w:r w:rsidR="005B3079" w:rsidRPr="00496ED5">
              <w:t>Conducting Interviews</w:t>
            </w:r>
          </w:p>
        </w:tc>
        <w:tc>
          <w:tcPr>
            <w:tcW w:w="0" w:type="auto"/>
            <w:tcBorders>
              <w:top w:val="single" w:sz="12" w:space="0" w:color="auto"/>
            </w:tcBorders>
          </w:tcPr>
          <w:p w:rsidR="005B3079" w:rsidRPr="00F558A7" w:rsidRDefault="005B3079" w:rsidP="009B03FA">
            <w:pPr>
              <w:pStyle w:val="ExhibitTextSmall"/>
              <w:jc w:val="center"/>
            </w:pPr>
            <w:r w:rsidRPr="00F558A7">
              <w:t>60</w:t>
            </w:r>
          </w:p>
        </w:tc>
        <w:tc>
          <w:tcPr>
            <w:tcW w:w="0" w:type="auto"/>
            <w:tcBorders>
              <w:top w:val="single" w:sz="12" w:space="0" w:color="auto"/>
            </w:tcBorders>
          </w:tcPr>
          <w:p w:rsidR="005B3079" w:rsidRPr="00F558A7" w:rsidRDefault="005B3079" w:rsidP="009B03FA">
            <w:pPr>
              <w:pStyle w:val="ExhibitTextSmall"/>
              <w:jc w:val="center"/>
            </w:pPr>
            <w:r w:rsidRPr="00F558A7">
              <w:t>100%</w:t>
            </w:r>
          </w:p>
        </w:tc>
        <w:tc>
          <w:tcPr>
            <w:tcW w:w="0" w:type="auto"/>
            <w:tcBorders>
              <w:top w:val="single" w:sz="12" w:space="0" w:color="auto"/>
            </w:tcBorders>
          </w:tcPr>
          <w:p w:rsidR="005B3079" w:rsidRPr="00F558A7" w:rsidRDefault="005B3079" w:rsidP="009B03FA">
            <w:pPr>
              <w:pStyle w:val="ExhibitTextSmall"/>
              <w:jc w:val="center"/>
            </w:pPr>
            <w:r w:rsidRPr="00F558A7">
              <w:t>60</w:t>
            </w:r>
          </w:p>
        </w:tc>
        <w:tc>
          <w:tcPr>
            <w:tcW w:w="0" w:type="auto"/>
            <w:tcBorders>
              <w:top w:val="single" w:sz="12" w:space="0" w:color="auto"/>
            </w:tcBorders>
          </w:tcPr>
          <w:p w:rsidR="005B3079" w:rsidRPr="00F558A7" w:rsidRDefault="005B3079" w:rsidP="009B03FA">
            <w:pPr>
              <w:pStyle w:val="ExhibitTextSmall"/>
              <w:jc w:val="center"/>
            </w:pPr>
            <w:r w:rsidRPr="00F558A7">
              <w:t>1.0</w:t>
            </w:r>
          </w:p>
        </w:tc>
        <w:tc>
          <w:tcPr>
            <w:tcW w:w="0" w:type="auto"/>
            <w:tcBorders>
              <w:top w:val="single" w:sz="12" w:space="0" w:color="auto"/>
            </w:tcBorders>
          </w:tcPr>
          <w:p w:rsidR="005B3079" w:rsidRPr="00F558A7" w:rsidRDefault="005B3079" w:rsidP="009B03FA">
            <w:pPr>
              <w:pStyle w:val="ExhibitTextSmall"/>
              <w:jc w:val="center"/>
            </w:pPr>
            <w:r w:rsidRPr="00F558A7">
              <w:t>3</w:t>
            </w:r>
          </w:p>
        </w:tc>
        <w:tc>
          <w:tcPr>
            <w:tcW w:w="0" w:type="auto"/>
            <w:tcBorders>
              <w:top w:val="single" w:sz="12" w:space="0" w:color="auto"/>
            </w:tcBorders>
          </w:tcPr>
          <w:p w:rsidR="005B3079" w:rsidRPr="00F558A7" w:rsidRDefault="005B3079" w:rsidP="009B03FA">
            <w:pPr>
              <w:pStyle w:val="ExhibitTextSmall"/>
              <w:jc w:val="center"/>
            </w:pPr>
            <w:r w:rsidRPr="00F558A7">
              <w:t>180</w:t>
            </w:r>
          </w:p>
        </w:tc>
        <w:tc>
          <w:tcPr>
            <w:tcW w:w="0" w:type="auto"/>
            <w:tcBorders>
              <w:top w:val="single" w:sz="12" w:space="0" w:color="auto"/>
            </w:tcBorders>
          </w:tcPr>
          <w:p w:rsidR="005B3079" w:rsidRPr="00F558A7" w:rsidRDefault="005B3079" w:rsidP="009B03FA">
            <w:pPr>
              <w:pStyle w:val="ExhibitTextSmall"/>
              <w:jc w:val="center"/>
            </w:pPr>
            <w:r w:rsidRPr="00F558A7">
              <w:t>$45</w:t>
            </w:r>
          </w:p>
        </w:tc>
        <w:tc>
          <w:tcPr>
            <w:tcW w:w="0" w:type="auto"/>
            <w:tcBorders>
              <w:top w:val="single" w:sz="12" w:space="0" w:color="auto"/>
            </w:tcBorders>
          </w:tcPr>
          <w:p w:rsidR="005B3079" w:rsidRPr="00F558A7" w:rsidRDefault="005B3079" w:rsidP="009B03FA">
            <w:pPr>
              <w:pStyle w:val="ExhibitTextSmall"/>
              <w:jc w:val="center"/>
            </w:pPr>
            <w:r w:rsidRPr="00F558A7">
              <w:t>$8,100</w:t>
            </w:r>
          </w:p>
        </w:tc>
      </w:tr>
      <w:tr w:rsidR="00A963AC" w:rsidRPr="00362EBC" w:rsidTr="00354090">
        <w:trPr>
          <w:trHeight w:val="96"/>
        </w:trPr>
        <w:tc>
          <w:tcPr>
            <w:tcW w:w="1337" w:type="dxa"/>
            <w:vMerge/>
            <w:tcBorders>
              <w:bottom w:val="single" w:sz="12" w:space="0" w:color="auto"/>
            </w:tcBorders>
          </w:tcPr>
          <w:p w:rsidR="005B3079" w:rsidRPr="00C55F8D" w:rsidRDefault="005B3079" w:rsidP="009B03FA">
            <w:pPr>
              <w:pStyle w:val="ExhibitTextSmall"/>
              <w:rPr>
                <w:rFonts w:ascii="Times New Roman" w:hAnsi="Times New Roman"/>
                <w:b/>
                <w:color w:val="4F81BD" w:themeColor="accent1"/>
                <w:sz w:val="18"/>
                <w:szCs w:val="18"/>
              </w:rPr>
            </w:pPr>
          </w:p>
        </w:tc>
        <w:tc>
          <w:tcPr>
            <w:tcW w:w="2405" w:type="dxa"/>
            <w:tcBorders>
              <w:bottom w:val="single" w:sz="12" w:space="0" w:color="auto"/>
            </w:tcBorders>
          </w:tcPr>
          <w:p w:rsidR="005B3079" w:rsidRPr="00496ED5" w:rsidRDefault="005B3079" w:rsidP="00496ED5">
            <w:pPr>
              <w:pStyle w:val="ExhibitTextSmall"/>
              <w:rPr>
                <w:i/>
                <w:iCs/>
              </w:rPr>
            </w:pPr>
            <w:r w:rsidRPr="00496ED5">
              <w:rPr>
                <w:i/>
                <w:iCs/>
              </w:rPr>
              <w:t>Total for Principal Interviews</w:t>
            </w:r>
          </w:p>
        </w:tc>
        <w:tc>
          <w:tcPr>
            <w:tcW w:w="0" w:type="auto"/>
            <w:tcBorders>
              <w:bottom w:val="single" w:sz="12" w:space="0" w:color="auto"/>
            </w:tcBorders>
          </w:tcPr>
          <w:p w:rsidR="005B3079" w:rsidRPr="00F558A7" w:rsidRDefault="005B3079" w:rsidP="009B03FA">
            <w:pPr>
              <w:pStyle w:val="ExhibitTextSmall"/>
              <w:jc w:val="center"/>
              <w:rPr>
                <w:i/>
              </w:rPr>
            </w:pPr>
            <w:r w:rsidRPr="00F558A7">
              <w:rPr>
                <w:i/>
              </w:rPr>
              <w:noBreakHyphen/>
            </w:r>
            <w:r w:rsidRPr="00F558A7">
              <w:rPr>
                <w:i/>
              </w:rPr>
              <w:noBreakHyphen/>
            </w:r>
          </w:p>
        </w:tc>
        <w:tc>
          <w:tcPr>
            <w:tcW w:w="0" w:type="auto"/>
            <w:tcBorders>
              <w:bottom w:val="single" w:sz="12" w:space="0" w:color="auto"/>
            </w:tcBorders>
          </w:tcPr>
          <w:p w:rsidR="005B3079" w:rsidRPr="00F558A7" w:rsidRDefault="005B3079" w:rsidP="009B03FA">
            <w:pPr>
              <w:pStyle w:val="ExhibitTextSmall"/>
              <w:jc w:val="center"/>
              <w:rPr>
                <w:i/>
              </w:rPr>
            </w:pPr>
            <w:r w:rsidRPr="00F558A7">
              <w:rPr>
                <w:i/>
              </w:rPr>
              <w:noBreakHyphen/>
            </w:r>
            <w:r w:rsidRPr="00F558A7">
              <w:rPr>
                <w:i/>
              </w:rPr>
              <w:noBreakHyphen/>
            </w:r>
          </w:p>
        </w:tc>
        <w:tc>
          <w:tcPr>
            <w:tcW w:w="0" w:type="auto"/>
            <w:tcBorders>
              <w:bottom w:val="single" w:sz="12" w:space="0" w:color="auto"/>
            </w:tcBorders>
          </w:tcPr>
          <w:p w:rsidR="005B3079" w:rsidRPr="00F558A7" w:rsidRDefault="005B3079" w:rsidP="009B03FA">
            <w:pPr>
              <w:pStyle w:val="ExhibitTextSmall"/>
              <w:jc w:val="center"/>
              <w:rPr>
                <w:i/>
              </w:rPr>
            </w:pPr>
            <w:r w:rsidRPr="00F558A7">
              <w:rPr>
                <w:i/>
              </w:rPr>
              <w:noBreakHyphen/>
            </w:r>
            <w:r w:rsidRPr="00F558A7">
              <w:rPr>
                <w:i/>
              </w:rPr>
              <w:noBreakHyphen/>
            </w:r>
          </w:p>
        </w:tc>
        <w:tc>
          <w:tcPr>
            <w:tcW w:w="0" w:type="auto"/>
            <w:tcBorders>
              <w:bottom w:val="single" w:sz="12" w:space="0" w:color="auto"/>
            </w:tcBorders>
          </w:tcPr>
          <w:p w:rsidR="005B3079" w:rsidRPr="00F558A7" w:rsidRDefault="005B3079" w:rsidP="009B03FA">
            <w:pPr>
              <w:pStyle w:val="ExhibitTextSmall"/>
              <w:jc w:val="center"/>
              <w:rPr>
                <w:i/>
              </w:rPr>
            </w:pPr>
            <w:r w:rsidRPr="00F558A7">
              <w:rPr>
                <w:i/>
              </w:rPr>
              <w:noBreakHyphen/>
            </w:r>
            <w:r w:rsidRPr="00F558A7">
              <w:rPr>
                <w:i/>
              </w:rPr>
              <w:noBreakHyphen/>
            </w:r>
          </w:p>
        </w:tc>
        <w:tc>
          <w:tcPr>
            <w:tcW w:w="0" w:type="auto"/>
            <w:tcBorders>
              <w:bottom w:val="single" w:sz="12" w:space="0" w:color="auto"/>
            </w:tcBorders>
          </w:tcPr>
          <w:p w:rsidR="005B3079" w:rsidRPr="00F558A7" w:rsidRDefault="005B3079" w:rsidP="009B03FA">
            <w:pPr>
              <w:pStyle w:val="ExhibitTextSmall"/>
              <w:jc w:val="center"/>
              <w:rPr>
                <w:i/>
              </w:rPr>
            </w:pPr>
            <w:r w:rsidRPr="00F558A7">
              <w:rPr>
                <w:i/>
              </w:rPr>
              <w:noBreakHyphen/>
            </w:r>
            <w:r w:rsidRPr="00F558A7">
              <w:rPr>
                <w:i/>
              </w:rPr>
              <w:noBreakHyphen/>
            </w:r>
          </w:p>
        </w:tc>
        <w:tc>
          <w:tcPr>
            <w:tcW w:w="0" w:type="auto"/>
            <w:tcBorders>
              <w:bottom w:val="single" w:sz="12" w:space="0" w:color="auto"/>
            </w:tcBorders>
          </w:tcPr>
          <w:p w:rsidR="005B3079" w:rsidRPr="00F558A7" w:rsidRDefault="00A963AC" w:rsidP="009B03FA">
            <w:pPr>
              <w:pStyle w:val="ExhibitTextSmall"/>
              <w:jc w:val="center"/>
              <w:rPr>
                <w:i/>
              </w:rPr>
            </w:pPr>
            <w:r>
              <w:rPr>
                <w:i/>
              </w:rPr>
              <w:t>180</w:t>
            </w:r>
          </w:p>
        </w:tc>
        <w:tc>
          <w:tcPr>
            <w:tcW w:w="0" w:type="auto"/>
            <w:tcBorders>
              <w:bottom w:val="single" w:sz="12" w:space="0" w:color="auto"/>
            </w:tcBorders>
          </w:tcPr>
          <w:p w:rsidR="005B3079" w:rsidRPr="00F558A7" w:rsidRDefault="005B3079" w:rsidP="009B03FA">
            <w:pPr>
              <w:pStyle w:val="ExhibitTextSmall"/>
              <w:jc w:val="center"/>
              <w:rPr>
                <w:i/>
              </w:rPr>
            </w:pPr>
            <w:r w:rsidRPr="00F558A7">
              <w:rPr>
                <w:i/>
              </w:rPr>
              <w:noBreakHyphen/>
            </w:r>
            <w:r w:rsidRPr="00F558A7">
              <w:rPr>
                <w:i/>
              </w:rPr>
              <w:noBreakHyphen/>
            </w:r>
          </w:p>
        </w:tc>
        <w:tc>
          <w:tcPr>
            <w:tcW w:w="0" w:type="auto"/>
            <w:tcBorders>
              <w:bottom w:val="single" w:sz="12" w:space="0" w:color="auto"/>
            </w:tcBorders>
          </w:tcPr>
          <w:p w:rsidR="005B3079" w:rsidRPr="00F558A7" w:rsidRDefault="00A963AC" w:rsidP="009B03FA">
            <w:pPr>
              <w:pStyle w:val="ExhibitTextSmall"/>
              <w:jc w:val="center"/>
              <w:rPr>
                <w:i/>
              </w:rPr>
            </w:pPr>
            <w:r>
              <w:rPr>
                <w:i/>
              </w:rPr>
              <w:t>$8,100</w:t>
            </w:r>
          </w:p>
        </w:tc>
      </w:tr>
      <w:tr w:rsidR="00A963AC" w:rsidRPr="00362EBC" w:rsidTr="00354090">
        <w:trPr>
          <w:trHeight w:val="96"/>
        </w:trPr>
        <w:tc>
          <w:tcPr>
            <w:tcW w:w="1337" w:type="dxa"/>
            <w:vMerge w:val="restart"/>
            <w:tcBorders>
              <w:top w:val="single" w:sz="12" w:space="0" w:color="auto"/>
            </w:tcBorders>
          </w:tcPr>
          <w:p w:rsidR="005B3079" w:rsidRPr="009B03FA" w:rsidRDefault="005B3079" w:rsidP="009B03FA">
            <w:pPr>
              <w:pStyle w:val="ExhibitTextSmall"/>
            </w:pPr>
            <w:r w:rsidRPr="009B03FA">
              <w:t>Core Site Visits</w:t>
            </w:r>
          </w:p>
        </w:tc>
        <w:tc>
          <w:tcPr>
            <w:tcW w:w="2405" w:type="dxa"/>
            <w:tcBorders>
              <w:top w:val="single" w:sz="12" w:space="0" w:color="auto"/>
            </w:tcBorders>
          </w:tcPr>
          <w:p w:rsidR="005B3079" w:rsidRPr="009B03FA" w:rsidRDefault="005B3079" w:rsidP="009B03FA">
            <w:pPr>
              <w:pStyle w:val="ExhibitTextSmall"/>
            </w:pPr>
            <w:r w:rsidRPr="009B03FA">
              <w:t>Preparing fiscal data</w:t>
            </w:r>
          </w:p>
        </w:tc>
        <w:tc>
          <w:tcPr>
            <w:tcW w:w="0" w:type="auto"/>
            <w:tcBorders>
              <w:top w:val="single" w:sz="12" w:space="0" w:color="auto"/>
            </w:tcBorders>
          </w:tcPr>
          <w:p w:rsidR="005B3079" w:rsidRPr="001D7635" w:rsidRDefault="00F5658F" w:rsidP="009B03FA">
            <w:pPr>
              <w:pStyle w:val="ExhibitTextSmall"/>
              <w:jc w:val="center"/>
              <w:rPr>
                <w:color w:val="4F81BD" w:themeColor="accent1"/>
              </w:rPr>
            </w:pPr>
            <w:r w:rsidRPr="001D7635">
              <w:rPr>
                <w:color w:val="4F81BD" w:themeColor="accent1"/>
              </w:rPr>
              <w:t>16</w:t>
            </w:r>
          </w:p>
        </w:tc>
        <w:tc>
          <w:tcPr>
            <w:tcW w:w="0" w:type="auto"/>
            <w:tcBorders>
              <w:top w:val="single" w:sz="12" w:space="0" w:color="auto"/>
            </w:tcBorders>
          </w:tcPr>
          <w:p w:rsidR="005B3079" w:rsidRPr="00F558A7" w:rsidRDefault="005B3079" w:rsidP="009B03FA">
            <w:pPr>
              <w:pStyle w:val="ExhibitTextSmall"/>
              <w:jc w:val="center"/>
            </w:pPr>
            <w:r w:rsidRPr="00F558A7">
              <w:t>100%</w:t>
            </w:r>
          </w:p>
        </w:tc>
        <w:tc>
          <w:tcPr>
            <w:tcW w:w="0" w:type="auto"/>
            <w:tcBorders>
              <w:top w:val="single" w:sz="12" w:space="0" w:color="auto"/>
            </w:tcBorders>
          </w:tcPr>
          <w:p w:rsidR="005B3079" w:rsidRPr="001D7635" w:rsidRDefault="00F5658F" w:rsidP="009B03FA">
            <w:pPr>
              <w:pStyle w:val="ExhibitTextSmall"/>
              <w:jc w:val="center"/>
              <w:rPr>
                <w:color w:val="4F81BD" w:themeColor="accent1"/>
              </w:rPr>
            </w:pPr>
            <w:r w:rsidRPr="001D7635">
              <w:rPr>
                <w:color w:val="4F81BD" w:themeColor="accent1"/>
              </w:rPr>
              <w:t>16</w:t>
            </w:r>
          </w:p>
        </w:tc>
        <w:tc>
          <w:tcPr>
            <w:tcW w:w="0" w:type="auto"/>
            <w:tcBorders>
              <w:top w:val="single" w:sz="12" w:space="0" w:color="auto"/>
            </w:tcBorders>
          </w:tcPr>
          <w:p w:rsidR="005B3079" w:rsidRPr="00F558A7" w:rsidRDefault="005B3079" w:rsidP="009B03FA">
            <w:pPr>
              <w:pStyle w:val="ExhibitTextSmall"/>
              <w:jc w:val="center"/>
            </w:pPr>
            <w:r w:rsidRPr="00F558A7">
              <w:t>1.</w:t>
            </w:r>
            <w:r w:rsidR="00F5658F">
              <w:t>5</w:t>
            </w:r>
          </w:p>
        </w:tc>
        <w:tc>
          <w:tcPr>
            <w:tcW w:w="0" w:type="auto"/>
            <w:tcBorders>
              <w:top w:val="single" w:sz="12" w:space="0" w:color="auto"/>
            </w:tcBorders>
          </w:tcPr>
          <w:p w:rsidR="005B3079" w:rsidRPr="00F558A7" w:rsidRDefault="005B3079" w:rsidP="009B03FA">
            <w:pPr>
              <w:pStyle w:val="ExhibitTextSmall"/>
              <w:jc w:val="center"/>
            </w:pPr>
            <w:r w:rsidRPr="00F558A7">
              <w:t>3</w:t>
            </w:r>
          </w:p>
        </w:tc>
        <w:tc>
          <w:tcPr>
            <w:tcW w:w="0" w:type="auto"/>
            <w:tcBorders>
              <w:top w:val="single" w:sz="12" w:space="0" w:color="auto"/>
            </w:tcBorders>
          </w:tcPr>
          <w:p w:rsidR="005B3079" w:rsidRPr="001D7635" w:rsidRDefault="00F5658F" w:rsidP="009B03FA">
            <w:pPr>
              <w:pStyle w:val="ExhibitTextSmall"/>
              <w:jc w:val="center"/>
              <w:rPr>
                <w:color w:val="4F81BD" w:themeColor="accent1"/>
              </w:rPr>
            </w:pPr>
            <w:r w:rsidRPr="001D7635">
              <w:rPr>
                <w:color w:val="4F81BD" w:themeColor="accent1"/>
              </w:rPr>
              <w:t>72</w:t>
            </w:r>
          </w:p>
        </w:tc>
        <w:tc>
          <w:tcPr>
            <w:tcW w:w="0" w:type="auto"/>
            <w:tcBorders>
              <w:top w:val="single" w:sz="12" w:space="0" w:color="auto"/>
            </w:tcBorders>
          </w:tcPr>
          <w:p w:rsidR="005B3079" w:rsidRPr="00F558A7" w:rsidRDefault="005B3079" w:rsidP="009B03FA">
            <w:pPr>
              <w:pStyle w:val="ExhibitTextSmall"/>
              <w:jc w:val="center"/>
            </w:pPr>
            <w:r w:rsidRPr="00F558A7">
              <w:t>$45</w:t>
            </w:r>
          </w:p>
        </w:tc>
        <w:tc>
          <w:tcPr>
            <w:tcW w:w="0" w:type="auto"/>
            <w:tcBorders>
              <w:top w:val="single" w:sz="12" w:space="0" w:color="auto"/>
            </w:tcBorders>
          </w:tcPr>
          <w:p w:rsidR="005B3079" w:rsidRPr="001D7635" w:rsidRDefault="005B3079" w:rsidP="00F5658F">
            <w:pPr>
              <w:pStyle w:val="ExhibitTextSmall"/>
              <w:jc w:val="center"/>
              <w:rPr>
                <w:color w:val="4F81BD" w:themeColor="accent1"/>
              </w:rPr>
            </w:pPr>
            <w:r w:rsidRPr="001D7635">
              <w:rPr>
                <w:color w:val="4F81BD" w:themeColor="accent1"/>
              </w:rPr>
              <w:t>$</w:t>
            </w:r>
            <w:r w:rsidR="00F5658F" w:rsidRPr="001D7635">
              <w:rPr>
                <w:color w:val="4F81BD" w:themeColor="accent1"/>
              </w:rPr>
              <w:t>3,240</w:t>
            </w:r>
          </w:p>
        </w:tc>
      </w:tr>
      <w:tr w:rsidR="00A963AC" w:rsidRPr="00362EBC" w:rsidTr="00A963AC">
        <w:trPr>
          <w:trHeight w:val="77"/>
        </w:trPr>
        <w:tc>
          <w:tcPr>
            <w:tcW w:w="1337" w:type="dxa"/>
            <w:vMerge/>
          </w:tcPr>
          <w:p w:rsidR="005B3079" w:rsidRPr="001F76A8" w:rsidRDefault="005B3079" w:rsidP="009B03FA">
            <w:pPr>
              <w:pStyle w:val="ExhibitTextSmall"/>
              <w:rPr>
                <w:rFonts w:ascii="Times New Roman" w:hAnsi="Times New Roman"/>
                <w:b/>
                <w:sz w:val="18"/>
                <w:szCs w:val="18"/>
              </w:rPr>
            </w:pPr>
          </w:p>
        </w:tc>
        <w:tc>
          <w:tcPr>
            <w:tcW w:w="2405" w:type="dxa"/>
          </w:tcPr>
          <w:p w:rsidR="005B3079" w:rsidRPr="009B03FA" w:rsidRDefault="009433CA" w:rsidP="009B03FA">
            <w:pPr>
              <w:pStyle w:val="ExhibitTextSmall"/>
            </w:pPr>
            <w:r>
              <w:t xml:space="preserve"> </w:t>
            </w:r>
            <w:r w:rsidR="005B3079" w:rsidRPr="009B03FA">
              <w:t>Participating in interviews—External support providers</w:t>
            </w:r>
          </w:p>
        </w:tc>
        <w:tc>
          <w:tcPr>
            <w:tcW w:w="0" w:type="auto"/>
          </w:tcPr>
          <w:p w:rsidR="005B3079" w:rsidRPr="001D7635" w:rsidRDefault="00F5658F" w:rsidP="009B03FA">
            <w:pPr>
              <w:pStyle w:val="ExhibitTextSmall"/>
              <w:jc w:val="center"/>
              <w:rPr>
                <w:color w:val="4F81BD" w:themeColor="accent1"/>
              </w:rPr>
            </w:pPr>
            <w:r w:rsidRPr="001D7635">
              <w:rPr>
                <w:color w:val="4F81BD" w:themeColor="accent1"/>
              </w:rPr>
              <w:t>16</w:t>
            </w:r>
          </w:p>
        </w:tc>
        <w:tc>
          <w:tcPr>
            <w:tcW w:w="0" w:type="auto"/>
          </w:tcPr>
          <w:p w:rsidR="005B3079" w:rsidRPr="00F558A7" w:rsidRDefault="005B3079" w:rsidP="009B03FA">
            <w:pPr>
              <w:pStyle w:val="ExhibitTextSmall"/>
              <w:jc w:val="center"/>
            </w:pPr>
            <w:r w:rsidRPr="00F558A7">
              <w:t>100%</w:t>
            </w:r>
          </w:p>
        </w:tc>
        <w:tc>
          <w:tcPr>
            <w:tcW w:w="0" w:type="auto"/>
          </w:tcPr>
          <w:p w:rsidR="005B3079" w:rsidRPr="001D7635" w:rsidRDefault="00F5658F" w:rsidP="009B03FA">
            <w:pPr>
              <w:pStyle w:val="ExhibitTextSmall"/>
              <w:jc w:val="center"/>
              <w:rPr>
                <w:color w:val="4F81BD" w:themeColor="accent1"/>
              </w:rPr>
            </w:pPr>
            <w:r w:rsidRPr="001D7635">
              <w:rPr>
                <w:color w:val="4F81BD" w:themeColor="accent1"/>
              </w:rPr>
              <w:t>16</w:t>
            </w:r>
          </w:p>
        </w:tc>
        <w:tc>
          <w:tcPr>
            <w:tcW w:w="0" w:type="auto"/>
          </w:tcPr>
          <w:p w:rsidR="005B3079" w:rsidRPr="00F558A7" w:rsidRDefault="005B3079" w:rsidP="009B03FA">
            <w:pPr>
              <w:pStyle w:val="ExhibitTextSmall"/>
              <w:jc w:val="center"/>
            </w:pPr>
            <w:r w:rsidRPr="00F558A7">
              <w:t>1.0</w:t>
            </w:r>
          </w:p>
        </w:tc>
        <w:tc>
          <w:tcPr>
            <w:tcW w:w="0" w:type="auto"/>
          </w:tcPr>
          <w:p w:rsidR="005B3079" w:rsidRPr="00F558A7" w:rsidRDefault="00527EE6" w:rsidP="009B03FA">
            <w:pPr>
              <w:pStyle w:val="ExhibitTextSmall"/>
              <w:jc w:val="center"/>
            </w:pPr>
            <w:r>
              <w:rPr>
                <w:color w:val="4F81BD" w:themeColor="accent1"/>
              </w:rPr>
              <w:t>5</w:t>
            </w:r>
          </w:p>
        </w:tc>
        <w:tc>
          <w:tcPr>
            <w:tcW w:w="0" w:type="auto"/>
          </w:tcPr>
          <w:p w:rsidR="005B3079" w:rsidRPr="001D7635" w:rsidRDefault="001D7635" w:rsidP="009B03FA">
            <w:pPr>
              <w:pStyle w:val="ExhibitTextSmall"/>
              <w:jc w:val="center"/>
              <w:rPr>
                <w:color w:val="4F81BD" w:themeColor="accent1"/>
              </w:rPr>
            </w:pPr>
            <w:r>
              <w:rPr>
                <w:color w:val="4F81BD" w:themeColor="accent1"/>
              </w:rPr>
              <w:t>80</w:t>
            </w:r>
          </w:p>
        </w:tc>
        <w:tc>
          <w:tcPr>
            <w:tcW w:w="0" w:type="auto"/>
          </w:tcPr>
          <w:p w:rsidR="005B3079" w:rsidRPr="00F558A7" w:rsidRDefault="005B3079" w:rsidP="009B03FA">
            <w:pPr>
              <w:pStyle w:val="ExhibitTextSmall"/>
              <w:jc w:val="center"/>
            </w:pPr>
            <w:r w:rsidRPr="00F558A7">
              <w:t>$45</w:t>
            </w:r>
          </w:p>
        </w:tc>
        <w:tc>
          <w:tcPr>
            <w:tcW w:w="0" w:type="auto"/>
          </w:tcPr>
          <w:p w:rsidR="005B3079" w:rsidRPr="001D7635" w:rsidRDefault="001D7635" w:rsidP="00F5658F">
            <w:pPr>
              <w:pStyle w:val="ExhibitTextSmall"/>
              <w:jc w:val="center"/>
              <w:rPr>
                <w:color w:val="4F81BD" w:themeColor="accent1"/>
              </w:rPr>
            </w:pPr>
            <w:r>
              <w:rPr>
                <w:color w:val="4F81BD" w:themeColor="accent1"/>
              </w:rPr>
              <w:t>$3,600</w:t>
            </w:r>
          </w:p>
        </w:tc>
      </w:tr>
      <w:tr w:rsidR="00A963AC" w:rsidRPr="00362EBC" w:rsidTr="00A963AC">
        <w:trPr>
          <w:trHeight w:val="77"/>
        </w:trPr>
        <w:tc>
          <w:tcPr>
            <w:tcW w:w="1337" w:type="dxa"/>
            <w:vMerge/>
          </w:tcPr>
          <w:p w:rsidR="005B3079" w:rsidRPr="001F76A8" w:rsidRDefault="005B3079" w:rsidP="009B03FA">
            <w:pPr>
              <w:pStyle w:val="ExhibitTextSmall"/>
              <w:rPr>
                <w:rFonts w:ascii="Times New Roman" w:hAnsi="Times New Roman"/>
                <w:b/>
                <w:sz w:val="18"/>
                <w:szCs w:val="18"/>
              </w:rPr>
            </w:pPr>
          </w:p>
        </w:tc>
        <w:tc>
          <w:tcPr>
            <w:tcW w:w="2405" w:type="dxa"/>
          </w:tcPr>
          <w:p w:rsidR="005B3079" w:rsidRPr="009B03FA" w:rsidRDefault="00555A0D" w:rsidP="009B03FA">
            <w:pPr>
              <w:pStyle w:val="ExhibitTextSmall"/>
            </w:pPr>
            <w:r>
              <w:t xml:space="preserve"> </w:t>
            </w:r>
            <w:r w:rsidR="005B3079" w:rsidRPr="009B03FA">
              <w:t>Participating in interviews—District staff</w:t>
            </w:r>
          </w:p>
        </w:tc>
        <w:tc>
          <w:tcPr>
            <w:tcW w:w="0" w:type="auto"/>
          </w:tcPr>
          <w:p w:rsidR="005B3079" w:rsidRPr="001D7635" w:rsidRDefault="00F5658F" w:rsidP="009B03FA">
            <w:pPr>
              <w:pStyle w:val="ExhibitTextSmall"/>
              <w:jc w:val="center"/>
              <w:rPr>
                <w:color w:val="4F81BD" w:themeColor="accent1"/>
              </w:rPr>
            </w:pPr>
            <w:r w:rsidRPr="001D7635">
              <w:rPr>
                <w:color w:val="4F81BD" w:themeColor="accent1"/>
              </w:rPr>
              <w:t>16</w:t>
            </w:r>
          </w:p>
        </w:tc>
        <w:tc>
          <w:tcPr>
            <w:tcW w:w="0" w:type="auto"/>
          </w:tcPr>
          <w:p w:rsidR="005B3079" w:rsidRPr="00F558A7" w:rsidRDefault="005B3079" w:rsidP="009B03FA">
            <w:pPr>
              <w:pStyle w:val="ExhibitTextSmall"/>
              <w:jc w:val="center"/>
            </w:pPr>
            <w:r w:rsidRPr="00F558A7">
              <w:t>100%</w:t>
            </w:r>
          </w:p>
        </w:tc>
        <w:tc>
          <w:tcPr>
            <w:tcW w:w="0" w:type="auto"/>
          </w:tcPr>
          <w:p w:rsidR="005B3079" w:rsidRPr="001D7635" w:rsidRDefault="00F5658F" w:rsidP="009B03FA">
            <w:pPr>
              <w:pStyle w:val="ExhibitTextSmall"/>
              <w:jc w:val="center"/>
              <w:rPr>
                <w:color w:val="4F81BD" w:themeColor="accent1"/>
              </w:rPr>
            </w:pPr>
            <w:r w:rsidRPr="001D7635">
              <w:rPr>
                <w:color w:val="4F81BD" w:themeColor="accent1"/>
              </w:rPr>
              <w:t>16</w:t>
            </w:r>
          </w:p>
        </w:tc>
        <w:tc>
          <w:tcPr>
            <w:tcW w:w="0" w:type="auto"/>
          </w:tcPr>
          <w:p w:rsidR="005B3079" w:rsidRPr="00F558A7" w:rsidRDefault="005B3079" w:rsidP="009B03FA">
            <w:pPr>
              <w:pStyle w:val="ExhibitTextSmall"/>
              <w:jc w:val="center"/>
            </w:pPr>
            <w:r w:rsidRPr="00F558A7">
              <w:t>1.0</w:t>
            </w:r>
          </w:p>
        </w:tc>
        <w:tc>
          <w:tcPr>
            <w:tcW w:w="0" w:type="auto"/>
          </w:tcPr>
          <w:p w:rsidR="005B3079" w:rsidRPr="00F558A7" w:rsidRDefault="005B3079" w:rsidP="009B03FA">
            <w:pPr>
              <w:pStyle w:val="ExhibitTextSmall"/>
              <w:jc w:val="center"/>
            </w:pPr>
            <w:r w:rsidRPr="00F558A7">
              <w:t>5</w:t>
            </w:r>
          </w:p>
        </w:tc>
        <w:tc>
          <w:tcPr>
            <w:tcW w:w="0" w:type="auto"/>
          </w:tcPr>
          <w:p w:rsidR="005B3079" w:rsidRPr="001D7635" w:rsidRDefault="00F5658F" w:rsidP="009B03FA">
            <w:pPr>
              <w:pStyle w:val="ExhibitTextSmall"/>
              <w:jc w:val="center"/>
              <w:rPr>
                <w:color w:val="4F81BD" w:themeColor="accent1"/>
              </w:rPr>
            </w:pPr>
            <w:r w:rsidRPr="001D7635">
              <w:rPr>
                <w:color w:val="4F81BD" w:themeColor="accent1"/>
              </w:rPr>
              <w:t>80</w:t>
            </w:r>
          </w:p>
        </w:tc>
        <w:tc>
          <w:tcPr>
            <w:tcW w:w="0" w:type="auto"/>
          </w:tcPr>
          <w:p w:rsidR="005B3079" w:rsidRPr="00F558A7" w:rsidRDefault="005B3079" w:rsidP="009B03FA">
            <w:pPr>
              <w:pStyle w:val="ExhibitTextSmall"/>
              <w:jc w:val="center"/>
            </w:pPr>
            <w:r w:rsidRPr="00F558A7">
              <w:t>$45</w:t>
            </w:r>
          </w:p>
        </w:tc>
        <w:tc>
          <w:tcPr>
            <w:tcW w:w="0" w:type="auto"/>
          </w:tcPr>
          <w:p w:rsidR="005B3079" w:rsidRPr="001D7635" w:rsidRDefault="005B3079" w:rsidP="00F5658F">
            <w:pPr>
              <w:pStyle w:val="ExhibitTextSmall"/>
              <w:jc w:val="center"/>
              <w:rPr>
                <w:color w:val="4F81BD" w:themeColor="accent1"/>
              </w:rPr>
            </w:pPr>
            <w:r w:rsidRPr="001D7635">
              <w:rPr>
                <w:color w:val="4F81BD" w:themeColor="accent1"/>
              </w:rPr>
              <w:t>$</w:t>
            </w:r>
            <w:r w:rsidR="00F5658F" w:rsidRPr="001D7635">
              <w:rPr>
                <w:color w:val="4F81BD" w:themeColor="accent1"/>
              </w:rPr>
              <w:t>3,600</w:t>
            </w:r>
          </w:p>
        </w:tc>
      </w:tr>
      <w:tr w:rsidR="00A963AC" w:rsidRPr="00362EBC" w:rsidTr="00A963AC">
        <w:trPr>
          <w:trHeight w:val="77"/>
        </w:trPr>
        <w:tc>
          <w:tcPr>
            <w:tcW w:w="1337" w:type="dxa"/>
            <w:vMerge/>
          </w:tcPr>
          <w:p w:rsidR="005B3079" w:rsidRPr="001F76A8" w:rsidRDefault="005B3079" w:rsidP="009B03FA">
            <w:pPr>
              <w:pStyle w:val="ExhibitTextSmall"/>
              <w:rPr>
                <w:rFonts w:ascii="Times New Roman" w:hAnsi="Times New Roman"/>
                <w:b/>
                <w:sz w:val="18"/>
                <w:szCs w:val="18"/>
              </w:rPr>
            </w:pPr>
          </w:p>
        </w:tc>
        <w:tc>
          <w:tcPr>
            <w:tcW w:w="2405" w:type="dxa"/>
          </w:tcPr>
          <w:p w:rsidR="005B3079" w:rsidRPr="009B03FA" w:rsidRDefault="009433CA" w:rsidP="009B03FA">
            <w:pPr>
              <w:pStyle w:val="ExhibitTextSmall"/>
            </w:pPr>
            <w:r>
              <w:t xml:space="preserve"> </w:t>
            </w:r>
            <w:r w:rsidR="005B3079" w:rsidRPr="009B03FA">
              <w:t>Participating in interviews—District union representative</w:t>
            </w:r>
          </w:p>
        </w:tc>
        <w:tc>
          <w:tcPr>
            <w:tcW w:w="0" w:type="auto"/>
          </w:tcPr>
          <w:p w:rsidR="005B3079" w:rsidRPr="001D7635" w:rsidRDefault="00F5658F" w:rsidP="009B03FA">
            <w:pPr>
              <w:pStyle w:val="ExhibitTextSmall"/>
              <w:jc w:val="center"/>
              <w:rPr>
                <w:color w:val="4F81BD" w:themeColor="accent1"/>
              </w:rPr>
            </w:pPr>
            <w:r w:rsidRPr="001D7635">
              <w:rPr>
                <w:color w:val="4F81BD" w:themeColor="accent1"/>
              </w:rPr>
              <w:t>16</w:t>
            </w:r>
          </w:p>
        </w:tc>
        <w:tc>
          <w:tcPr>
            <w:tcW w:w="0" w:type="auto"/>
          </w:tcPr>
          <w:p w:rsidR="005B3079" w:rsidRPr="00F558A7" w:rsidRDefault="005B3079" w:rsidP="009B03FA">
            <w:pPr>
              <w:pStyle w:val="ExhibitTextSmall"/>
              <w:jc w:val="center"/>
            </w:pPr>
            <w:r w:rsidRPr="00F558A7">
              <w:t>100%</w:t>
            </w:r>
          </w:p>
        </w:tc>
        <w:tc>
          <w:tcPr>
            <w:tcW w:w="0" w:type="auto"/>
          </w:tcPr>
          <w:p w:rsidR="005B3079" w:rsidRPr="001D7635" w:rsidRDefault="00F5658F" w:rsidP="009B03FA">
            <w:pPr>
              <w:pStyle w:val="ExhibitTextSmall"/>
              <w:jc w:val="center"/>
              <w:rPr>
                <w:color w:val="4F81BD" w:themeColor="accent1"/>
              </w:rPr>
            </w:pPr>
            <w:r w:rsidRPr="001D7635">
              <w:rPr>
                <w:color w:val="4F81BD" w:themeColor="accent1"/>
              </w:rPr>
              <w:t>16</w:t>
            </w:r>
          </w:p>
        </w:tc>
        <w:tc>
          <w:tcPr>
            <w:tcW w:w="0" w:type="auto"/>
          </w:tcPr>
          <w:p w:rsidR="005B3079" w:rsidRPr="00F558A7" w:rsidRDefault="005B3079" w:rsidP="009B03FA">
            <w:pPr>
              <w:pStyle w:val="ExhibitTextSmall"/>
              <w:jc w:val="center"/>
            </w:pPr>
            <w:r w:rsidRPr="00F558A7">
              <w:t>1.0</w:t>
            </w:r>
          </w:p>
        </w:tc>
        <w:tc>
          <w:tcPr>
            <w:tcW w:w="0" w:type="auto"/>
          </w:tcPr>
          <w:p w:rsidR="005B3079" w:rsidRPr="00F558A7" w:rsidRDefault="005B3079" w:rsidP="009B03FA">
            <w:pPr>
              <w:pStyle w:val="ExhibitTextSmall"/>
              <w:jc w:val="center"/>
            </w:pPr>
            <w:r w:rsidRPr="00F558A7">
              <w:t>3</w:t>
            </w:r>
          </w:p>
        </w:tc>
        <w:tc>
          <w:tcPr>
            <w:tcW w:w="0" w:type="auto"/>
          </w:tcPr>
          <w:p w:rsidR="005B3079" w:rsidRPr="001D7635" w:rsidRDefault="00F5658F" w:rsidP="009B03FA">
            <w:pPr>
              <w:pStyle w:val="ExhibitTextSmall"/>
              <w:jc w:val="center"/>
              <w:rPr>
                <w:color w:val="4F81BD" w:themeColor="accent1"/>
              </w:rPr>
            </w:pPr>
            <w:r w:rsidRPr="001D7635">
              <w:rPr>
                <w:color w:val="4F81BD" w:themeColor="accent1"/>
              </w:rPr>
              <w:t>48</w:t>
            </w:r>
          </w:p>
        </w:tc>
        <w:tc>
          <w:tcPr>
            <w:tcW w:w="0" w:type="auto"/>
          </w:tcPr>
          <w:p w:rsidR="005B3079" w:rsidRPr="00F558A7" w:rsidRDefault="005B3079" w:rsidP="009B03FA">
            <w:pPr>
              <w:pStyle w:val="ExhibitTextSmall"/>
              <w:jc w:val="center"/>
            </w:pPr>
            <w:r w:rsidRPr="00F558A7">
              <w:t>$45</w:t>
            </w:r>
          </w:p>
        </w:tc>
        <w:tc>
          <w:tcPr>
            <w:tcW w:w="0" w:type="auto"/>
          </w:tcPr>
          <w:p w:rsidR="005B3079" w:rsidRPr="001D7635" w:rsidRDefault="005B3079" w:rsidP="00F5658F">
            <w:pPr>
              <w:pStyle w:val="ExhibitTextSmall"/>
              <w:jc w:val="center"/>
              <w:rPr>
                <w:color w:val="4F81BD" w:themeColor="accent1"/>
              </w:rPr>
            </w:pPr>
            <w:r w:rsidRPr="001D7635">
              <w:rPr>
                <w:color w:val="4F81BD" w:themeColor="accent1"/>
              </w:rPr>
              <w:t>$</w:t>
            </w:r>
            <w:r w:rsidR="00F5658F" w:rsidRPr="001D7635">
              <w:rPr>
                <w:color w:val="4F81BD" w:themeColor="accent1"/>
              </w:rPr>
              <w:t>2,160</w:t>
            </w:r>
          </w:p>
        </w:tc>
      </w:tr>
      <w:tr w:rsidR="00A963AC" w:rsidRPr="00362EBC" w:rsidTr="00A963AC">
        <w:trPr>
          <w:trHeight w:val="665"/>
        </w:trPr>
        <w:tc>
          <w:tcPr>
            <w:tcW w:w="1337" w:type="dxa"/>
            <w:vMerge/>
          </w:tcPr>
          <w:p w:rsidR="005B3079" w:rsidRPr="001F76A8" w:rsidRDefault="005B3079" w:rsidP="009B03FA">
            <w:pPr>
              <w:pStyle w:val="ExhibitTextSmall"/>
              <w:rPr>
                <w:rFonts w:ascii="Times New Roman" w:hAnsi="Times New Roman"/>
                <w:b/>
                <w:sz w:val="18"/>
                <w:szCs w:val="18"/>
              </w:rPr>
            </w:pPr>
          </w:p>
        </w:tc>
        <w:tc>
          <w:tcPr>
            <w:tcW w:w="2405" w:type="dxa"/>
            <w:tcBorders>
              <w:bottom w:val="single" w:sz="4" w:space="0" w:color="000000"/>
            </w:tcBorders>
          </w:tcPr>
          <w:p w:rsidR="005B3079" w:rsidRPr="009B03FA" w:rsidRDefault="009433CA" w:rsidP="009B03FA">
            <w:pPr>
              <w:pStyle w:val="ExhibitTextSmall"/>
            </w:pPr>
            <w:r>
              <w:t xml:space="preserve"> </w:t>
            </w:r>
            <w:r w:rsidR="005B3079" w:rsidRPr="009B03FA">
              <w:t>Participating in interviews—School principal</w:t>
            </w:r>
          </w:p>
        </w:tc>
        <w:tc>
          <w:tcPr>
            <w:tcW w:w="0" w:type="auto"/>
            <w:tcBorders>
              <w:bottom w:val="single" w:sz="4" w:space="0" w:color="000000"/>
            </w:tcBorders>
          </w:tcPr>
          <w:p w:rsidR="005B3079" w:rsidRPr="00F558A7" w:rsidRDefault="005B3079" w:rsidP="009B03FA">
            <w:pPr>
              <w:pStyle w:val="ExhibitTextSmall"/>
              <w:jc w:val="center"/>
            </w:pPr>
            <w:r w:rsidRPr="00F558A7">
              <w:t>25</w:t>
            </w:r>
          </w:p>
        </w:tc>
        <w:tc>
          <w:tcPr>
            <w:tcW w:w="0" w:type="auto"/>
            <w:tcBorders>
              <w:bottom w:val="single" w:sz="4" w:space="0" w:color="000000"/>
            </w:tcBorders>
          </w:tcPr>
          <w:p w:rsidR="005B3079" w:rsidRPr="00F558A7" w:rsidRDefault="005B3079" w:rsidP="009B03FA">
            <w:pPr>
              <w:pStyle w:val="ExhibitTextSmall"/>
              <w:jc w:val="center"/>
            </w:pPr>
            <w:r w:rsidRPr="00F558A7">
              <w:t>100%</w:t>
            </w:r>
          </w:p>
        </w:tc>
        <w:tc>
          <w:tcPr>
            <w:tcW w:w="0" w:type="auto"/>
            <w:tcBorders>
              <w:bottom w:val="single" w:sz="4" w:space="0" w:color="000000"/>
            </w:tcBorders>
          </w:tcPr>
          <w:p w:rsidR="005B3079" w:rsidRPr="00F558A7" w:rsidRDefault="005B3079" w:rsidP="009B03FA">
            <w:pPr>
              <w:pStyle w:val="ExhibitTextSmall"/>
              <w:jc w:val="center"/>
            </w:pPr>
            <w:r w:rsidRPr="00F558A7">
              <w:t>25</w:t>
            </w:r>
          </w:p>
        </w:tc>
        <w:tc>
          <w:tcPr>
            <w:tcW w:w="0" w:type="auto"/>
            <w:tcBorders>
              <w:bottom w:val="single" w:sz="4" w:space="0" w:color="000000"/>
            </w:tcBorders>
          </w:tcPr>
          <w:p w:rsidR="005B3079" w:rsidRPr="00F558A7" w:rsidRDefault="005B3079" w:rsidP="009B03FA">
            <w:pPr>
              <w:pStyle w:val="ExhibitTextSmall"/>
              <w:jc w:val="center"/>
            </w:pPr>
            <w:r w:rsidRPr="00F558A7">
              <w:t>1.0</w:t>
            </w:r>
          </w:p>
        </w:tc>
        <w:tc>
          <w:tcPr>
            <w:tcW w:w="0" w:type="auto"/>
            <w:tcBorders>
              <w:bottom w:val="single" w:sz="4" w:space="0" w:color="000000"/>
            </w:tcBorders>
          </w:tcPr>
          <w:p w:rsidR="005B3079" w:rsidRPr="00F558A7" w:rsidRDefault="005B3079" w:rsidP="009B03FA">
            <w:pPr>
              <w:pStyle w:val="ExhibitTextSmall"/>
              <w:jc w:val="center"/>
            </w:pPr>
            <w:r w:rsidRPr="00F558A7">
              <w:t>3</w:t>
            </w:r>
          </w:p>
        </w:tc>
        <w:tc>
          <w:tcPr>
            <w:tcW w:w="0" w:type="auto"/>
            <w:tcBorders>
              <w:bottom w:val="single" w:sz="4" w:space="0" w:color="000000"/>
            </w:tcBorders>
          </w:tcPr>
          <w:p w:rsidR="005B3079" w:rsidRPr="00F558A7" w:rsidRDefault="005B3079" w:rsidP="009B03FA">
            <w:pPr>
              <w:pStyle w:val="ExhibitTextSmall"/>
              <w:jc w:val="center"/>
            </w:pPr>
            <w:r w:rsidRPr="00F558A7">
              <w:t>75</w:t>
            </w:r>
          </w:p>
        </w:tc>
        <w:tc>
          <w:tcPr>
            <w:tcW w:w="0" w:type="auto"/>
            <w:tcBorders>
              <w:bottom w:val="single" w:sz="4" w:space="0" w:color="000000"/>
            </w:tcBorders>
          </w:tcPr>
          <w:p w:rsidR="005B3079" w:rsidRPr="00F558A7" w:rsidRDefault="005B3079" w:rsidP="009B03FA">
            <w:pPr>
              <w:pStyle w:val="ExhibitTextSmall"/>
              <w:jc w:val="center"/>
            </w:pPr>
            <w:r w:rsidRPr="00F558A7">
              <w:t>$45</w:t>
            </w:r>
          </w:p>
        </w:tc>
        <w:tc>
          <w:tcPr>
            <w:tcW w:w="0" w:type="auto"/>
            <w:tcBorders>
              <w:bottom w:val="single" w:sz="4" w:space="0" w:color="000000"/>
            </w:tcBorders>
          </w:tcPr>
          <w:p w:rsidR="005B3079" w:rsidRPr="00F558A7" w:rsidRDefault="005B3079" w:rsidP="009B03FA">
            <w:pPr>
              <w:pStyle w:val="ExhibitTextSmall"/>
              <w:jc w:val="center"/>
            </w:pPr>
            <w:r w:rsidRPr="00F558A7">
              <w:t>$3,375</w:t>
            </w:r>
          </w:p>
        </w:tc>
      </w:tr>
      <w:tr w:rsidR="00A963AC" w:rsidRPr="00362EBC" w:rsidTr="00A963AC">
        <w:trPr>
          <w:trHeight w:val="368"/>
        </w:trPr>
        <w:tc>
          <w:tcPr>
            <w:tcW w:w="1337" w:type="dxa"/>
            <w:vMerge/>
          </w:tcPr>
          <w:p w:rsidR="005B3079" w:rsidRPr="001F76A8" w:rsidRDefault="005B3079" w:rsidP="009B03FA">
            <w:pPr>
              <w:pStyle w:val="ExhibitTextSmall"/>
              <w:rPr>
                <w:rFonts w:ascii="Times New Roman" w:hAnsi="Times New Roman"/>
                <w:b/>
                <w:sz w:val="18"/>
                <w:szCs w:val="18"/>
              </w:rPr>
            </w:pPr>
          </w:p>
        </w:tc>
        <w:tc>
          <w:tcPr>
            <w:tcW w:w="2405" w:type="dxa"/>
            <w:tcBorders>
              <w:bottom w:val="single" w:sz="4" w:space="0" w:color="000000"/>
            </w:tcBorders>
          </w:tcPr>
          <w:p w:rsidR="005B3079" w:rsidRPr="009B03FA" w:rsidRDefault="009433CA" w:rsidP="009B03FA">
            <w:pPr>
              <w:pStyle w:val="ExhibitTextSmall"/>
            </w:pPr>
            <w:r>
              <w:t xml:space="preserve"> </w:t>
            </w:r>
            <w:r w:rsidR="005B3079" w:rsidRPr="009B03FA">
              <w:t>Participating in interviews—Instructional coach</w:t>
            </w:r>
          </w:p>
        </w:tc>
        <w:tc>
          <w:tcPr>
            <w:tcW w:w="0" w:type="auto"/>
            <w:tcBorders>
              <w:bottom w:val="single" w:sz="4" w:space="0" w:color="000000"/>
            </w:tcBorders>
          </w:tcPr>
          <w:p w:rsidR="005B3079" w:rsidRPr="00F558A7" w:rsidRDefault="005B3079" w:rsidP="009B03FA">
            <w:pPr>
              <w:pStyle w:val="ExhibitTextSmall"/>
              <w:jc w:val="center"/>
            </w:pPr>
            <w:r w:rsidRPr="00F558A7">
              <w:t>25</w:t>
            </w:r>
          </w:p>
        </w:tc>
        <w:tc>
          <w:tcPr>
            <w:tcW w:w="0" w:type="auto"/>
            <w:tcBorders>
              <w:bottom w:val="single" w:sz="4" w:space="0" w:color="000000"/>
            </w:tcBorders>
          </w:tcPr>
          <w:p w:rsidR="005B3079" w:rsidRPr="00F558A7" w:rsidRDefault="005B3079" w:rsidP="009B03FA">
            <w:pPr>
              <w:pStyle w:val="ExhibitTextSmall"/>
              <w:jc w:val="center"/>
            </w:pPr>
            <w:r w:rsidRPr="00F558A7">
              <w:t>100%</w:t>
            </w:r>
          </w:p>
        </w:tc>
        <w:tc>
          <w:tcPr>
            <w:tcW w:w="0" w:type="auto"/>
            <w:tcBorders>
              <w:bottom w:val="single" w:sz="4" w:space="0" w:color="000000"/>
            </w:tcBorders>
          </w:tcPr>
          <w:p w:rsidR="005B3079" w:rsidRPr="00F558A7" w:rsidRDefault="005B3079" w:rsidP="009B03FA">
            <w:pPr>
              <w:pStyle w:val="ExhibitTextSmall"/>
              <w:jc w:val="center"/>
            </w:pPr>
            <w:r w:rsidRPr="00F558A7">
              <w:t>25</w:t>
            </w:r>
          </w:p>
        </w:tc>
        <w:tc>
          <w:tcPr>
            <w:tcW w:w="0" w:type="auto"/>
            <w:tcBorders>
              <w:bottom w:val="single" w:sz="4" w:space="0" w:color="000000"/>
            </w:tcBorders>
          </w:tcPr>
          <w:p w:rsidR="005B3079" w:rsidRPr="00F558A7" w:rsidRDefault="005B3079" w:rsidP="009B03FA">
            <w:pPr>
              <w:pStyle w:val="ExhibitTextSmall"/>
              <w:jc w:val="center"/>
            </w:pPr>
            <w:r w:rsidRPr="00F558A7">
              <w:t>1.0</w:t>
            </w:r>
          </w:p>
        </w:tc>
        <w:tc>
          <w:tcPr>
            <w:tcW w:w="0" w:type="auto"/>
            <w:tcBorders>
              <w:bottom w:val="single" w:sz="4" w:space="0" w:color="000000"/>
            </w:tcBorders>
          </w:tcPr>
          <w:p w:rsidR="005B3079" w:rsidRPr="00F558A7" w:rsidRDefault="005B3079" w:rsidP="009B03FA">
            <w:pPr>
              <w:pStyle w:val="ExhibitTextSmall"/>
              <w:jc w:val="center"/>
            </w:pPr>
            <w:r w:rsidRPr="00F558A7">
              <w:t>3</w:t>
            </w:r>
          </w:p>
        </w:tc>
        <w:tc>
          <w:tcPr>
            <w:tcW w:w="0" w:type="auto"/>
            <w:tcBorders>
              <w:bottom w:val="single" w:sz="4" w:space="0" w:color="000000"/>
            </w:tcBorders>
          </w:tcPr>
          <w:p w:rsidR="005B3079" w:rsidRPr="00F558A7" w:rsidRDefault="005B3079" w:rsidP="009B03FA">
            <w:pPr>
              <w:pStyle w:val="ExhibitTextSmall"/>
              <w:jc w:val="center"/>
            </w:pPr>
            <w:r w:rsidRPr="00F558A7">
              <w:t>75</w:t>
            </w:r>
          </w:p>
        </w:tc>
        <w:tc>
          <w:tcPr>
            <w:tcW w:w="0" w:type="auto"/>
            <w:tcBorders>
              <w:bottom w:val="single" w:sz="4" w:space="0" w:color="000000"/>
            </w:tcBorders>
          </w:tcPr>
          <w:p w:rsidR="005B3079" w:rsidRPr="00F558A7" w:rsidRDefault="005B3079" w:rsidP="009B03FA">
            <w:pPr>
              <w:pStyle w:val="ExhibitTextSmall"/>
              <w:jc w:val="center"/>
            </w:pPr>
            <w:r w:rsidRPr="00F558A7">
              <w:t>$29</w:t>
            </w:r>
          </w:p>
        </w:tc>
        <w:tc>
          <w:tcPr>
            <w:tcW w:w="0" w:type="auto"/>
            <w:tcBorders>
              <w:bottom w:val="single" w:sz="4" w:space="0" w:color="000000"/>
            </w:tcBorders>
          </w:tcPr>
          <w:p w:rsidR="005B3079" w:rsidRPr="00F558A7" w:rsidRDefault="005B3079" w:rsidP="009B03FA">
            <w:pPr>
              <w:pStyle w:val="ExhibitTextSmall"/>
              <w:jc w:val="center"/>
            </w:pPr>
            <w:r w:rsidRPr="00F558A7">
              <w:t>$2,175</w:t>
            </w:r>
          </w:p>
        </w:tc>
      </w:tr>
      <w:tr w:rsidR="00A963AC" w:rsidRPr="00362EBC" w:rsidTr="00A963AC">
        <w:trPr>
          <w:trHeight w:val="77"/>
        </w:trPr>
        <w:tc>
          <w:tcPr>
            <w:tcW w:w="1337" w:type="dxa"/>
            <w:vMerge/>
          </w:tcPr>
          <w:p w:rsidR="005B3079" w:rsidRPr="001F76A8" w:rsidRDefault="005B3079" w:rsidP="009B03FA">
            <w:pPr>
              <w:pStyle w:val="ExhibitTextSmall"/>
              <w:rPr>
                <w:rFonts w:ascii="Times New Roman" w:hAnsi="Times New Roman"/>
                <w:b/>
                <w:sz w:val="18"/>
                <w:szCs w:val="18"/>
              </w:rPr>
            </w:pPr>
          </w:p>
        </w:tc>
        <w:tc>
          <w:tcPr>
            <w:tcW w:w="2405" w:type="dxa"/>
            <w:tcBorders>
              <w:bottom w:val="single" w:sz="4" w:space="0" w:color="000000"/>
            </w:tcBorders>
          </w:tcPr>
          <w:p w:rsidR="005B3079" w:rsidRPr="009B03FA" w:rsidRDefault="009433CA" w:rsidP="009B03FA">
            <w:pPr>
              <w:pStyle w:val="ExhibitTextSmall"/>
            </w:pPr>
            <w:r>
              <w:t xml:space="preserve"> </w:t>
            </w:r>
            <w:r w:rsidR="005B3079" w:rsidRPr="009B03FA">
              <w:t>Participating in interviews—Teachers</w:t>
            </w:r>
          </w:p>
        </w:tc>
        <w:tc>
          <w:tcPr>
            <w:tcW w:w="0" w:type="auto"/>
            <w:tcBorders>
              <w:bottom w:val="single" w:sz="4" w:space="0" w:color="000000"/>
            </w:tcBorders>
          </w:tcPr>
          <w:p w:rsidR="005B3079" w:rsidRPr="00F558A7" w:rsidRDefault="005B3079" w:rsidP="009B03FA">
            <w:pPr>
              <w:pStyle w:val="ExhibitTextSmall"/>
              <w:jc w:val="center"/>
            </w:pPr>
            <w:r w:rsidRPr="00F558A7">
              <w:t>75</w:t>
            </w:r>
          </w:p>
        </w:tc>
        <w:tc>
          <w:tcPr>
            <w:tcW w:w="0" w:type="auto"/>
            <w:tcBorders>
              <w:bottom w:val="single" w:sz="4" w:space="0" w:color="000000"/>
            </w:tcBorders>
          </w:tcPr>
          <w:p w:rsidR="005B3079" w:rsidRPr="00F558A7" w:rsidRDefault="005B3079" w:rsidP="009B03FA">
            <w:pPr>
              <w:pStyle w:val="ExhibitTextSmall"/>
              <w:jc w:val="center"/>
            </w:pPr>
            <w:r w:rsidRPr="00F558A7">
              <w:t>100%</w:t>
            </w:r>
          </w:p>
        </w:tc>
        <w:tc>
          <w:tcPr>
            <w:tcW w:w="0" w:type="auto"/>
            <w:tcBorders>
              <w:bottom w:val="single" w:sz="4" w:space="0" w:color="000000"/>
            </w:tcBorders>
          </w:tcPr>
          <w:p w:rsidR="005B3079" w:rsidRPr="00F558A7" w:rsidRDefault="005B3079" w:rsidP="009B03FA">
            <w:pPr>
              <w:pStyle w:val="ExhibitTextSmall"/>
              <w:jc w:val="center"/>
            </w:pPr>
            <w:r w:rsidRPr="00F558A7">
              <w:t>75</w:t>
            </w:r>
          </w:p>
        </w:tc>
        <w:tc>
          <w:tcPr>
            <w:tcW w:w="0" w:type="auto"/>
            <w:tcBorders>
              <w:bottom w:val="single" w:sz="4" w:space="0" w:color="000000"/>
            </w:tcBorders>
          </w:tcPr>
          <w:p w:rsidR="005B3079" w:rsidRPr="00F558A7" w:rsidRDefault="005B3079" w:rsidP="009B03FA">
            <w:pPr>
              <w:pStyle w:val="ExhibitTextSmall"/>
              <w:jc w:val="center"/>
            </w:pPr>
            <w:r w:rsidRPr="00F558A7">
              <w:t>0.75</w:t>
            </w:r>
          </w:p>
        </w:tc>
        <w:tc>
          <w:tcPr>
            <w:tcW w:w="0" w:type="auto"/>
            <w:tcBorders>
              <w:bottom w:val="single" w:sz="4" w:space="0" w:color="000000"/>
            </w:tcBorders>
          </w:tcPr>
          <w:p w:rsidR="005B3079" w:rsidRPr="00F558A7" w:rsidRDefault="005B3079" w:rsidP="009B03FA">
            <w:pPr>
              <w:pStyle w:val="ExhibitTextSmall"/>
              <w:jc w:val="center"/>
            </w:pPr>
            <w:r w:rsidRPr="00F558A7">
              <w:t>5</w:t>
            </w:r>
          </w:p>
        </w:tc>
        <w:tc>
          <w:tcPr>
            <w:tcW w:w="0" w:type="auto"/>
            <w:tcBorders>
              <w:bottom w:val="single" w:sz="4" w:space="0" w:color="000000"/>
            </w:tcBorders>
          </w:tcPr>
          <w:p w:rsidR="005B3079" w:rsidRPr="00F558A7" w:rsidRDefault="005B3079" w:rsidP="009B03FA">
            <w:pPr>
              <w:pStyle w:val="ExhibitTextSmall"/>
              <w:jc w:val="center"/>
            </w:pPr>
            <w:r w:rsidRPr="00F558A7">
              <w:t>281</w:t>
            </w:r>
          </w:p>
        </w:tc>
        <w:tc>
          <w:tcPr>
            <w:tcW w:w="0" w:type="auto"/>
            <w:tcBorders>
              <w:bottom w:val="single" w:sz="4" w:space="0" w:color="000000"/>
            </w:tcBorders>
          </w:tcPr>
          <w:p w:rsidR="005B3079" w:rsidRPr="00F558A7" w:rsidRDefault="005B3079" w:rsidP="009B03FA">
            <w:pPr>
              <w:pStyle w:val="ExhibitTextSmall"/>
              <w:jc w:val="center"/>
            </w:pPr>
            <w:r w:rsidRPr="00F558A7">
              <w:t>$29</w:t>
            </w:r>
          </w:p>
        </w:tc>
        <w:tc>
          <w:tcPr>
            <w:tcW w:w="0" w:type="auto"/>
            <w:tcBorders>
              <w:bottom w:val="single" w:sz="4" w:space="0" w:color="000000"/>
            </w:tcBorders>
          </w:tcPr>
          <w:p w:rsidR="005B3079" w:rsidRPr="00F558A7" w:rsidRDefault="005B3079" w:rsidP="009B03FA">
            <w:pPr>
              <w:pStyle w:val="ExhibitTextSmall"/>
              <w:jc w:val="center"/>
            </w:pPr>
            <w:r w:rsidRPr="00F558A7">
              <w:t>$8,149</w:t>
            </w:r>
          </w:p>
        </w:tc>
      </w:tr>
      <w:tr w:rsidR="00A963AC" w:rsidRPr="00362EBC" w:rsidTr="00354090">
        <w:trPr>
          <w:trHeight w:val="77"/>
        </w:trPr>
        <w:tc>
          <w:tcPr>
            <w:tcW w:w="1337" w:type="dxa"/>
            <w:vMerge/>
            <w:tcBorders>
              <w:bottom w:val="single" w:sz="12" w:space="0" w:color="auto"/>
            </w:tcBorders>
          </w:tcPr>
          <w:p w:rsidR="005B3079" w:rsidRPr="001F76A8" w:rsidRDefault="005B3079" w:rsidP="009B03FA">
            <w:pPr>
              <w:pStyle w:val="ExhibitTextSmall"/>
              <w:rPr>
                <w:rFonts w:ascii="Times New Roman" w:hAnsi="Times New Roman"/>
                <w:b/>
                <w:sz w:val="18"/>
                <w:szCs w:val="18"/>
              </w:rPr>
            </w:pPr>
          </w:p>
        </w:tc>
        <w:tc>
          <w:tcPr>
            <w:tcW w:w="2405" w:type="dxa"/>
            <w:tcBorders>
              <w:bottom w:val="single" w:sz="12" w:space="0" w:color="auto"/>
            </w:tcBorders>
          </w:tcPr>
          <w:p w:rsidR="005B3079" w:rsidRPr="009B03FA" w:rsidRDefault="009433CA" w:rsidP="009B03FA">
            <w:pPr>
              <w:pStyle w:val="ExhibitTextSmall"/>
            </w:pPr>
            <w:r>
              <w:t xml:space="preserve"> </w:t>
            </w:r>
            <w:r w:rsidR="005B3079" w:rsidRPr="009B03FA">
              <w:t>Participating in focus groups—Teachers</w:t>
            </w:r>
          </w:p>
        </w:tc>
        <w:tc>
          <w:tcPr>
            <w:tcW w:w="0" w:type="auto"/>
            <w:tcBorders>
              <w:bottom w:val="single" w:sz="12" w:space="0" w:color="auto"/>
            </w:tcBorders>
          </w:tcPr>
          <w:p w:rsidR="005B3079" w:rsidRPr="00F558A7" w:rsidRDefault="005B3079" w:rsidP="009B03FA">
            <w:pPr>
              <w:pStyle w:val="ExhibitTextSmall"/>
              <w:jc w:val="center"/>
            </w:pPr>
            <w:r w:rsidRPr="00F558A7">
              <w:t>150</w:t>
            </w:r>
          </w:p>
        </w:tc>
        <w:tc>
          <w:tcPr>
            <w:tcW w:w="0" w:type="auto"/>
            <w:tcBorders>
              <w:bottom w:val="single" w:sz="12" w:space="0" w:color="auto"/>
            </w:tcBorders>
          </w:tcPr>
          <w:p w:rsidR="005B3079" w:rsidRPr="00F558A7" w:rsidRDefault="005B3079" w:rsidP="009B03FA">
            <w:pPr>
              <w:pStyle w:val="ExhibitTextSmall"/>
              <w:jc w:val="center"/>
            </w:pPr>
            <w:r w:rsidRPr="00F558A7">
              <w:t>100%</w:t>
            </w:r>
          </w:p>
        </w:tc>
        <w:tc>
          <w:tcPr>
            <w:tcW w:w="0" w:type="auto"/>
            <w:tcBorders>
              <w:bottom w:val="single" w:sz="12" w:space="0" w:color="auto"/>
            </w:tcBorders>
          </w:tcPr>
          <w:p w:rsidR="005B3079" w:rsidRPr="00F558A7" w:rsidRDefault="005B3079" w:rsidP="009B03FA">
            <w:pPr>
              <w:pStyle w:val="ExhibitTextSmall"/>
              <w:jc w:val="center"/>
            </w:pPr>
            <w:r w:rsidRPr="00F558A7">
              <w:t>150</w:t>
            </w:r>
          </w:p>
        </w:tc>
        <w:tc>
          <w:tcPr>
            <w:tcW w:w="0" w:type="auto"/>
            <w:tcBorders>
              <w:bottom w:val="single" w:sz="12" w:space="0" w:color="auto"/>
            </w:tcBorders>
          </w:tcPr>
          <w:p w:rsidR="005B3079" w:rsidRPr="00F558A7" w:rsidRDefault="005B3079" w:rsidP="009B03FA">
            <w:pPr>
              <w:pStyle w:val="ExhibitTextSmall"/>
              <w:jc w:val="center"/>
            </w:pPr>
            <w:r w:rsidRPr="00F558A7">
              <w:t>1.0</w:t>
            </w:r>
          </w:p>
        </w:tc>
        <w:tc>
          <w:tcPr>
            <w:tcW w:w="0" w:type="auto"/>
            <w:tcBorders>
              <w:bottom w:val="single" w:sz="12" w:space="0" w:color="auto"/>
            </w:tcBorders>
          </w:tcPr>
          <w:p w:rsidR="005B3079" w:rsidRPr="00F558A7" w:rsidRDefault="005B3079" w:rsidP="009B03FA">
            <w:pPr>
              <w:pStyle w:val="ExhibitTextSmall"/>
              <w:jc w:val="center"/>
            </w:pPr>
            <w:r w:rsidRPr="00F558A7">
              <w:t>3</w:t>
            </w:r>
          </w:p>
        </w:tc>
        <w:tc>
          <w:tcPr>
            <w:tcW w:w="0" w:type="auto"/>
            <w:tcBorders>
              <w:bottom w:val="single" w:sz="12" w:space="0" w:color="auto"/>
            </w:tcBorders>
          </w:tcPr>
          <w:p w:rsidR="005B3079" w:rsidRPr="00F558A7" w:rsidRDefault="005B3079" w:rsidP="009B03FA">
            <w:pPr>
              <w:pStyle w:val="ExhibitTextSmall"/>
              <w:jc w:val="center"/>
            </w:pPr>
            <w:r w:rsidRPr="00F558A7">
              <w:t>450</w:t>
            </w:r>
          </w:p>
        </w:tc>
        <w:tc>
          <w:tcPr>
            <w:tcW w:w="0" w:type="auto"/>
            <w:tcBorders>
              <w:bottom w:val="single" w:sz="12" w:space="0" w:color="auto"/>
            </w:tcBorders>
          </w:tcPr>
          <w:p w:rsidR="005B3079" w:rsidRPr="00F558A7" w:rsidRDefault="005B3079" w:rsidP="009B03FA">
            <w:pPr>
              <w:pStyle w:val="ExhibitTextSmall"/>
              <w:jc w:val="center"/>
            </w:pPr>
            <w:r w:rsidRPr="00F558A7">
              <w:t>$29</w:t>
            </w:r>
          </w:p>
        </w:tc>
        <w:tc>
          <w:tcPr>
            <w:tcW w:w="0" w:type="auto"/>
            <w:tcBorders>
              <w:bottom w:val="single" w:sz="12" w:space="0" w:color="auto"/>
            </w:tcBorders>
          </w:tcPr>
          <w:p w:rsidR="005B3079" w:rsidRPr="00F558A7" w:rsidRDefault="005B3079" w:rsidP="009B03FA">
            <w:pPr>
              <w:pStyle w:val="ExhibitTextSmall"/>
              <w:jc w:val="center"/>
            </w:pPr>
            <w:r w:rsidRPr="00F558A7">
              <w:t>$13,050</w:t>
            </w:r>
          </w:p>
        </w:tc>
      </w:tr>
    </w:tbl>
    <w:p w:rsidR="00E45ED4" w:rsidRPr="00BC0EF2" w:rsidRDefault="00BC0EF2" w:rsidP="00774BCB">
      <w:pPr>
        <w:pStyle w:val="ExhibitTitle"/>
      </w:pPr>
      <w:proofErr w:type="gramStart"/>
      <w:r w:rsidRPr="00362EBC">
        <w:lastRenderedPageBreak/>
        <w:t xml:space="preserve">Exhibit </w:t>
      </w:r>
      <w:r>
        <w:t>5</w:t>
      </w:r>
      <w:r w:rsidRPr="00362EBC">
        <w:t>.</w:t>
      </w:r>
      <w:proofErr w:type="gramEnd"/>
      <w:r w:rsidRPr="00362EBC">
        <w:t xml:space="preserve"> Summary of Estimates of Hour Burden</w:t>
      </w:r>
      <w:r>
        <w:t xml:space="preserve"> (continued)</w:t>
      </w:r>
    </w:p>
    <w:tbl>
      <w:tblPr>
        <w:tblW w:w="14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1337"/>
        <w:gridCol w:w="2405"/>
        <w:gridCol w:w="1123"/>
        <w:gridCol w:w="1469"/>
        <w:gridCol w:w="1627"/>
        <w:gridCol w:w="1109"/>
        <w:gridCol w:w="1829"/>
        <w:gridCol w:w="1123"/>
        <w:gridCol w:w="888"/>
        <w:gridCol w:w="1714"/>
      </w:tblGrid>
      <w:tr w:rsidR="009433CA" w:rsidRPr="00362EBC" w:rsidTr="00FC125C">
        <w:tc>
          <w:tcPr>
            <w:tcW w:w="1337" w:type="dxa"/>
            <w:shd w:val="clear" w:color="auto" w:fill="BFBFBF" w:themeFill="background1" w:themeFillShade="BF"/>
            <w:vAlign w:val="center"/>
          </w:tcPr>
          <w:p w:rsidR="00E45ED4" w:rsidRPr="00362EBC" w:rsidRDefault="00E45ED4" w:rsidP="009B03FA">
            <w:pPr>
              <w:pStyle w:val="ExhibitHeading"/>
              <w:jc w:val="center"/>
            </w:pPr>
          </w:p>
        </w:tc>
        <w:tc>
          <w:tcPr>
            <w:tcW w:w="2405" w:type="dxa"/>
            <w:shd w:val="clear" w:color="auto" w:fill="BFBFBF" w:themeFill="background1" w:themeFillShade="BF"/>
            <w:vAlign w:val="center"/>
          </w:tcPr>
          <w:p w:rsidR="00E45ED4" w:rsidRPr="00362EBC" w:rsidRDefault="00E45ED4" w:rsidP="009B03FA">
            <w:pPr>
              <w:pStyle w:val="ExhibitHeading"/>
              <w:jc w:val="center"/>
            </w:pPr>
            <w:r w:rsidRPr="00362EBC">
              <w:t>Task</w:t>
            </w:r>
          </w:p>
        </w:tc>
        <w:tc>
          <w:tcPr>
            <w:tcW w:w="1123" w:type="dxa"/>
            <w:shd w:val="clear" w:color="auto" w:fill="BFBFBF" w:themeFill="background1" w:themeFillShade="BF"/>
            <w:vAlign w:val="center"/>
          </w:tcPr>
          <w:p w:rsidR="00E45ED4" w:rsidRPr="00362EBC" w:rsidRDefault="00E45ED4" w:rsidP="009B03FA">
            <w:pPr>
              <w:pStyle w:val="ExhibitHeading"/>
              <w:jc w:val="center"/>
            </w:pPr>
            <w:r w:rsidRPr="00362EBC">
              <w:t>Total Sample Size</w:t>
            </w:r>
          </w:p>
        </w:tc>
        <w:tc>
          <w:tcPr>
            <w:tcW w:w="1469" w:type="dxa"/>
            <w:shd w:val="clear" w:color="auto" w:fill="BFBFBF" w:themeFill="background1" w:themeFillShade="BF"/>
            <w:vAlign w:val="center"/>
          </w:tcPr>
          <w:p w:rsidR="00E45ED4" w:rsidRPr="00362EBC" w:rsidRDefault="00E45ED4" w:rsidP="009B03FA">
            <w:pPr>
              <w:pStyle w:val="ExhibitHeading"/>
              <w:jc w:val="center"/>
            </w:pPr>
            <w:r w:rsidRPr="00362EBC">
              <w:t>Estimated Response Rate</w:t>
            </w:r>
          </w:p>
        </w:tc>
        <w:tc>
          <w:tcPr>
            <w:tcW w:w="1627" w:type="dxa"/>
            <w:shd w:val="clear" w:color="auto" w:fill="BFBFBF" w:themeFill="background1" w:themeFillShade="BF"/>
            <w:vAlign w:val="center"/>
          </w:tcPr>
          <w:p w:rsidR="00E45ED4" w:rsidRPr="00362EBC" w:rsidRDefault="00E45ED4" w:rsidP="009B03FA">
            <w:pPr>
              <w:pStyle w:val="ExhibitHeading"/>
              <w:jc w:val="center"/>
            </w:pPr>
            <w:r w:rsidRPr="00362EBC">
              <w:t>Number of Respondents</w:t>
            </w:r>
          </w:p>
        </w:tc>
        <w:tc>
          <w:tcPr>
            <w:tcW w:w="1109" w:type="dxa"/>
            <w:shd w:val="clear" w:color="auto" w:fill="BFBFBF" w:themeFill="background1" w:themeFillShade="BF"/>
            <w:vAlign w:val="center"/>
          </w:tcPr>
          <w:p w:rsidR="00E45ED4" w:rsidRPr="00362EBC" w:rsidRDefault="00E45ED4" w:rsidP="009B03FA">
            <w:pPr>
              <w:pStyle w:val="ExhibitHeading"/>
              <w:jc w:val="center"/>
            </w:pPr>
            <w:r w:rsidRPr="00362EBC">
              <w:t>Time Estimate</w:t>
            </w:r>
          </w:p>
          <w:p w:rsidR="00E45ED4" w:rsidRPr="00362EBC" w:rsidRDefault="00E45ED4" w:rsidP="009B03FA">
            <w:pPr>
              <w:pStyle w:val="ExhibitHeading"/>
              <w:jc w:val="center"/>
            </w:pPr>
            <w:r w:rsidRPr="00362EBC">
              <w:t>(in hours)</w:t>
            </w:r>
          </w:p>
        </w:tc>
        <w:tc>
          <w:tcPr>
            <w:tcW w:w="1829" w:type="dxa"/>
            <w:shd w:val="clear" w:color="auto" w:fill="BFBFBF" w:themeFill="background1" w:themeFillShade="BF"/>
            <w:vAlign w:val="center"/>
          </w:tcPr>
          <w:p w:rsidR="00E45ED4" w:rsidRPr="00362EBC" w:rsidRDefault="00E45ED4" w:rsidP="009B03FA">
            <w:pPr>
              <w:pStyle w:val="ExhibitHeading"/>
              <w:jc w:val="center"/>
            </w:pPr>
            <w:r>
              <w:t>Number of Administrations</w:t>
            </w:r>
          </w:p>
        </w:tc>
        <w:tc>
          <w:tcPr>
            <w:tcW w:w="1123" w:type="dxa"/>
            <w:shd w:val="clear" w:color="auto" w:fill="BFBFBF" w:themeFill="background1" w:themeFillShade="BF"/>
            <w:vAlign w:val="center"/>
          </w:tcPr>
          <w:p w:rsidR="00E45ED4" w:rsidRPr="00362EBC" w:rsidRDefault="00E45ED4" w:rsidP="009B03FA">
            <w:pPr>
              <w:pStyle w:val="ExhibitHeading"/>
              <w:jc w:val="center"/>
            </w:pPr>
            <w:r w:rsidRPr="00362EBC">
              <w:t>Total Hour Burden</w:t>
            </w:r>
          </w:p>
        </w:tc>
        <w:tc>
          <w:tcPr>
            <w:tcW w:w="0" w:type="auto"/>
            <w:shd w:val="clear" w:color="auto" w:fill="BFBFBF" w:themeFill="background1" w:themeFillShade="BF"/>
            <w:vAlign w:val="center"/>
          </w:tcPr>
          <w:p w:rsidR="00E45ED4" w:rsidRPr="00362EBC" w:rsidRDefault="00E45ED4" w:rsidP="009B03FA">
            <w:pPr>
              <w:pStyle w:val="ExhibitHeading"/>
              <w:jc w:val="center"/>
            </w:pPr>
            <w:r w:rsidRPr="00362EBC">
              <w:t>Hourly Rate</w:t>
            </w:r>
          </w:p>
        </w:tc>
        <w:tc>
          <w:tcPr>
            <w:tcW w:w="1714" w:type="dxa"/>
            <w:shd w:val="clear" w:color="auto" w:fill="BFBFBF" w:themeFill="background1" w:themeFillShade="BF"/>
            <w:vAlign w:val="center"/>
          </w:tcPr>
          <w:p w:rsidR="00E45ED4" w:rsidRPr="00362EBC" w:rsidRDefault="00E45ED4" w:rsidP="009B03FA">
            <w:pPr>
              <w:pStyle w:val="ExhibitHeading"/>
              <w:jc w:val="center"/>
            </w:pPr>
            <w:r w:rsidRPr="00362EBC">
              <w:t>Estimated Monetary Cost of Burden</w:t>
            </w:r>
          </w:p>
        </w:tc>
      </w:tr>
      <w:tr w:rsidR="00FC125C" w:rsidRPr="00362EBC" w:rsidTr="00FC125C">
        <w:trPr>
          <w:trHeight w:val="96"/>
        </w:trPr>
        <w:tc>
          <w:tcPr>
            <w:tcW w:w="1337" w:type="dxa"/>
            <w:vMerge w:val="restart"/>
          </w:tcPr>
          <w:p w:rsidR="00FC125C" w:rsidRPr="001F76A8" w:rsidRDefault="00FC125C" w:rsidP="00FC125C">
            <w:pPr>
              <w:pStyle w:val="ExhibitTextSmall"/>
              <w:rPr>
                <w:rFonts w:ascii="Times New Roman" w:hAnsi="Times New Roman"/>
                <w:b/>
                <w:sz w:val="18"/>
                <w:szCs w:val="18"/>
              </w:rPr>
            </w:pPr>
            <w:r w:rsidRPr="009B03FA">
              <w:t>Core Site Visits</w:t>
            </w:r>
          </w:p>
        </w:tc>
        <w:tc>
          <w:tcPr>
            <w:tcW w:w="2405" w:type="dxa"/>
          </w:tcPr>
          <w:p w:rsidR="00FC125C" w:rsidRPr="009B03FA" w:rsidRDefault="00FC125C" w:rsidP="00FC125C">
            <w:pPr>
              <w:pStyle w:val="ExhibitTextSmall"/>
            </w:pPr>
            <w:r>
              <w:t xml:space="preserve"> </w:t>
            </w:r>
            <w:r w:rsidRPr="009B03FA">
              <w:t>Participating in focus groups—School improvement team</w:t>
            </w:r>
          </w:p>
        </w:tc>
        <w:tc>
          <w:tcPr>
            <w:tcW w:w="1123" w:type="dxa"/>
          </w:tcPr>
          <w:p w:rsidR="00FC125C" w:rsidRPr="00F558A7" w:rsidRDefault="00FC125C" w:rsidP="00FC125C">
            <w:pPr>
              <w:pStyle w:val="ExhibitTextSmall"/>
              <w:jc w:val="center"/>
            </w:pPr>
            <w:r w:rsidRPr="00F558A7">
              <w:t>125</w:t>
            </w:r>
          </w:p>
        </w:tc>
        <w:tc>
          <w:tcPr>
            <w:tcW w:w="1469" w:type="dxa"/>
          </w:tcPr>
          <w:p w:rsidR="00FC125C" w:rsidRPr="00F558A7" w:rsidRDefault="00FC125C" w:rsidP="00FC125C">
            <w:pPr>
              <w:pStyle w:val="ExhibitTextSmall"/>
              <w:jc w:val="center"/>
            </w:pPr>
            <w:r w:rsidRPr="00F558A7">
              <w:t>100%</w:t>
            </w:r>
          </w:p>
        </w:tc>
        <w:tc>
          <w:tcPr>
            <w:tcW w:w="1627" w:type="dxa"/>
          </w:tcPr>
          <w:p w:rsidR="00FC125C" w:rsidRPr="00F558A7" w:rsidRDefault="00FC125C" w:rsidP="00FC125C">
            <w:pPr>
              <w:pStyle w:val="ExhibitTextSmall"/>
              <w:jc w:val="center"/>
            </w:pPr>
            <w:r w:rsidRPr="00F558A7">
              <w:t>125</w:t>
            </w:r>
          </w:p>
        </w:tc>
        <w:tc>
          <w:tcPr>
            <w:tcW w:w="1109" w:type="dxa"/>
          </w:tcPr>
          <w:p w:rsidR="00FC125C" w:rsidRPr="00F558A7" w:rsidRDefault="00FC125C" w:rsidP="00FC125C">
            <w:pPr>
              <w:pStyle w:val="ExhibitTextSmall"/>
              <w:jc w:val="center"/>
            </w:pPr>
            <w:r w:rsidRPr="00F558A7">
              <w:t>1.0</w:t>
            </w:r>
          </w:p>
        </w:tc>
        <w:tc>
          <w:tcPr>
            <w:tcW w:w="1829" w:type="dxa"/>
          </w:tcPr>
          <w:p w:rsidR="00FC125C" w:rsidRPr="00F558A7" w:rsidRDefault="00FC125C" w:rsidP="00FC125C">
            <w:pPr>
              <w:pStyle w:val="ExhibitTextSmall"/>
              <w:jc w:val="center"/>
            </w:pPr>
            <w:r w:rsidRPr="00F558A7">
              <w:t>3</w:t>
            </w:r>
          </w:p>
        </w:tc>
        <w:tc>
          <w:tcPr>
            <w:tcW w:w="1123" w:type="dxa"/>
          </w:tcPr>
          <w:p w:rsidR="00FC125C" w:rsidRPr="00F558A7" w:rsidRDefault="00FC125C" w:rsidP="00FC125C">
            <w:pPr>
              <w:pStyle w:val="ExhibitTextSmall"/>
              <w:jc w:val="center"/>
            </w:pPr>
            <w:r w:rsidRPr="00F558A7">
              <w:t>375</w:t>
            </w:r>
          </w:p>
        </w:tc>
        <w:tc>
          <w:tcPr>
            <w:tcW w:w="0" w:type="auto"/>
          </w:tcPr>
          <w:p w:rsidR="00FC125C" w:rsidRPr="00F558A7" w:rsidRDefault="00FC125C" w:rsidP="00FC125C">
            <w:pPr>
              <w:pStyle w:val="ExhibitTextSmall"/>
              <w:jc w:val="center"/>
            </w:pPr>
            <w:r w:rsidRPr="00F558A7">
              <w:t>$29</w:t>
            </w:r>
          </w:p>
        </w:tc>
        <w:tc>
          <w:tcPr>
            <w:tcW w:w="1714" w:type="dxa"/>
          </w:tcPr>
          <w:p w:rsidR="00FC125C" w:rsidRPr="00F558A7" w:rsidRDefault="00FC125C" w:rsidP="00FC125C">
            <w:pPr>
              <w:pStyle w:val="ExhibitTextSmall"/>
              <w:jc w:val="center"/>
            </w:pPr>
            <w:r w:rsidRPr="00F558A7">
              <w:t>$10,875</w:t>
            </w:r>
          </w:p>
        </w:tc>
      </w:tr>
      <w:tr w:rsidR="00FC125C" w:rsidRPr="00362EBC" w:rsidTr="00FC125C">
        <w:trPr>
          <w:trHeight w:val="96"/>
        </w:trPr>
        <w:tc>
          <w:tcPr>
            <w:tcW w:w="1337" w:type="dxa"/>
            <w:vMerge/>
          </w:tcPr>
          <w:p w:rsidR="00FC125C" w:rsidRPr="001F76A8" w:rsidRDefault="00FC125C" w:rsidP="00FC125C">
            <w:pPr>
              <w:pStyle w:val="ExhibitTextSmall"/>
              <w:rPr>
                <w:rFonts w:ascii="Times New Roman" w:hAnsi="Times New Roman"/>
                <w:b/>
                <w:sz w:val="18"/>
                <w:szCs w:val="18"/>
              </w:rPr>
            </w:pPr>
          </w:p>
        </w:tc>
        <w:tc>
          <w:tcPr>
            <w:tcW w:w="2405" w:type="dxa"/>
          </w:tcPr>
          <w:p w:rsidR="00FC125C" w:rsidRPr="009B03FA" w:rsidRDefault="00FC125C" w:rsidP="00FC125C">
            <w:pPr>
              <w:pStyle w:val="ExhibitTextSmall"/>
            </w:pPr>
            <w:r>
              <w:t xml:space="preserve"> </w:t>
            </w:r>
            <w:r w:rsidRPr="009B03FA">
              <w:t>Participating in focus groups—Parent/community liaisons</w:t>
            </w:r>
          </w:p>
        </w:tc>
        <w:tc>
          <w:tcPr>
            <w:tcW w:w="1123" w:type="dxa"/>
          </w:tcPr>
          <w:p w:rsidR="00FC125C" w:rsidRPr="00F558A7" w:rsidRDefault="00FC125C" w:rsidP="00FC125C">
            <w:pPr>
              <w:pStyle w:val="ExhibitTextSmall"/>
              <w:jc w:val="center"/>
            </w:pPr>
            <w:r w:rsidRPr="00F558A7">
              <w:t>125</w:t>
            </w:r>
          </w:p>
        </w:tc>
        <w:tc>
          <w:tcPr>
            <w:tcW w:w="1469" w:type="dxa"/>
          </w:tcPr>
          <w:p w:rsidR="00FC125C" w:rsidRPr="00F558A7" w:rsidRDefault="00FC125C" w:rsidP="00FC125C">
            <w:pPr>
              <w:pStyle w:val="ExhibitTextSmall"/>
              <w:jc w:val="center"/>
            </w:pPr>
            <w:r w:rsidRPr="00F558A7">
              <w:t>100%</w:t>
            </w:r>
          </w:p>
        </w:tc>
        <w:tc>
          <w:tcPr>
            <w:tcW w:w="1627" w:type="dxa"/>
          </w:tcPr>
          <w:p w:rsidR="00FC125C" w:rsidRPr="00F558A7" w:rsidRDefault="00FC125C" w:rsidP="00FC125C">
            <w:pPr>
              <w:pStyle w:val="ExhibitTextSmall"/>
              <w:jc w:val="center"/>
            </w:pPr>
            <w:r w:rsidRPr="00F558A7">
              <w:t>125</w:t>
            </w:r>
          </w:p>
        </w:tc>
        <w:tc>
          <w:tcPr>
            <w:tcW w:w="1109" w:type="dxa"/>
          </w:tcPr>
          <w:p w:rsidR="00FC125C" w:rsidRPr="00F558A7" w:rsidRDefault="00FC125C" w:rsidP="00FC125C">
            <w:pPr>
              <w:pStyle w:val="ExhibitTextSmall"/>
              <w:jc w:val="center"/>
            </w:pPr>
            <w:r w:rsidRPr="00F558A7">
              <w:t>1.0</w:t>
            </w:r>
          </w:p>
        </w:tc>
        <w:tc>
          <w:tcPr>
            <w:tcW w:w="1829" w:type="dxa"/>
          </w:tcPr>
          <w:p w:rsidR="00FC125C" w:rsidRPr="00F558A7" w:rsidRDefault="00FC125C" w:rsidP="00FC125C">
            <w:pPr>
              <w:pStyle w:val="ExhibitTextSmall"/>
              <w:jc w:val="center"/>
            </w:pPr>
            <w:r w:rsidRPr="00F558A7">
              <w:t>3</w:t>
            </w:r>
          </w:p>
        </w:tc>
        <w:tc>
          <w:tcPr>
            <w:tcW w:w="1123" w:type="dxa"/>
          </w:tcPr>
          <w:p w:rsidR="00FC125C" w:rsidRPr="00F558A7" w:rsidRDefault="00FC125C" w:rsidP="00FC125C">
            <w:pPr>
              <w:pStyle w:val="ExhibitTextSmall"/>
              <w:jc w:val="center"/>
            </w:pPr>
            <w:r w:rsidRPr="00F558A7">
              <w:t>375</w:t>
            </w:r>
          </w:p>
        </w:tc>
        <w:tc>
          <w:tcPr>
            <w:tcW w:w="0" w:type="auto"/>
          </w:tcPr>
          <w:p w:rsidR="00FC125C" w:rsidRPr="00F558A7" w:rsidRDefault="00FC125C" w:rsidP="00FC125C">
            <w:pPr>
              <w:pStyle w:val="ExhibitTextSmall"/>
              <w:jc w:val="center"/>
            </w:pPr>
            <w:r w:rsidRPr="00F558A7">
              <w:t>$20</w:t>
            </w:r>
          </w:p>
        </w:tc>
        <w:tc>
          <w:tcPr>
            <w:tcW w:w="1714" w:type="dxa"/>
          </w:tcPr>
          <w:p w:rsidR="00FC125C" w:rsidRPr="00F558A7" w:rsidRDefault="00FC125C" w:rsidP="00FC125C">
            <w:pPr>
              <w:pStyle w:val="ExhibitTextSmall"/>
              <w:jc w:val="center"/>
            </w:pPr>
            <w:r w:rsidRPr="00F558A7">
              <w:t>$7,500</w:t>
            </w:r>
          </w:p>
        </w:tc>
      </w:tr>
      <w:tr w:rsidR="00FC125C" w:rsidRPr="00362EBC" w:rsidTr="00FC125C">
        <w:trPr>
          <w:trHeight w:val="96"/>
        </w:trPr>
        <w:tc>
          <w:tcPr>
            <w:tcW w:w="1337" w:type="dxa"/>
            <w:vMerge/>
          </w:tcPr>
          <w:p w:rsidR="00FC125C" w:rsidRPr="001F76A8" w:rsidRDefault="00FC125C" w:rsidP="00FC125C">
            <w:pPr>
              <w:pStyle w:val="ExhibitTextSmall"/>
              <w:rPr>
                <w:rFonts w:ascii="Times New Roman" w:hAnsi="Times New Roman"/>
                <w:b/>
                <w:sz w:val="18"/>
                <w:szCs w:val="18"/>
              </w:rPr>
            </w:pPr>
          </w:p>
        </w:tc>
        <w:tc>
          <w:tcPr>
            <w:tcW w:w="2405" w:type="dxa"/>
          </w:tcPr>
          <w:p w:rsidR="00FC125C" w:rsidRPr="009B03FA" w:rsidRDefault="00FC125C" w:rsidP="00FC125C">
            <w:pPr>
              <w:pStyle w:val="ExhibitTextSmall"/>
            </w:pPr>
            <w:r w:rsidRPr="009B03FA">
              <w:t>Participating in focus groups—Students (Secondary)</w:t>
            </w:r>
          </w:p>
        </w:tc>
        <w:tc>
          <w:tcPr>
            <w:tcW w:w="1123" w:type="dxa"/>
          </w:tcPr>
          <w:p w:rsidR="00FC125C" w:rsidRPr="00F558A7" w:rsidRDefault="00FC125C" w:rsidP="00FC125C">
            <w:pPr>
              <w:pStyle w:val="ExhibitTextSmall"/>
              <w:jc w:val="center"/>
            </w:pPr>
            <w:r w:rsidRPr="00F558A7">
              <w:t>78</w:t>
            </w:r>
          </w:p>
        </w:tc>
        <w:tc>
          <w:tcPr>
            <w:tcW w:w="1469" w:type="dxa"/>
          </w:tcPr>
          <w:p w:rsidR="00FC125C" w:rsidRPr="00F558A7" w:rsidRDefault="00FC125C" w:rsidP="00FC125C">
            <w:pPr>
              <w:pStyle w:val="ExhibitTextSmall"/>
              <w:jc w:val="center"/>
            </w:pPr>
            <w:r w:rsidRPr="00F558A7">
              <w:t>100%</w:t>
            </w:r>
          </w:p>
        </w:tc>
        <w:tc>
          <w:tcPr>
            <w:tcW w:w="1627" w:type="dxa"/>
          </w:tcPr>
          <w:p w:rsidR="00FC125C" w:rsidRPr="00F558A7" w:rsidRDefault="00FC125C" w:rsidP="00FC125C">
            <w:pPr>
              <w:pStyle w:val="ExhibitTextSmall"/>
              <w:jc w:val="center"/>
            </w:pPr>
            <w:r w:rsidRPr="00F558A7">
              <w:t>78</w:t>
            </w:r>
          </w:p>
        </w:tc>
        <w:tc>
          <w:tcPr>
            <w:tcW w:w="1109" w:type="dxa"/>
          </w:tcPr>
          <w:p w:rsidR="00FC125C" w:rsidRPr="00F558A7" w:rsidRDefault="00FC125C" w:rsidP="00FC125C">
            <w:pPr>
              <w:pStyle w:val="ExhibitTextSmall"/>
              <w:jc w:val="center"/>
            </w:pPr>
            <w:r w:rsidRPr="00F558A7">
              <w:t>1.0</w:t>
            </w:r>
          </w:p>
        </w:tc>
        <w:tc>
          <w:tcPr>
            <w:tcW w:w="1829" w:type="dxa"/>
          </w:tcPr>
          <w:p w:rsidR="00FC125C" w:rsidRPr="00F558A7" w:rsidRDefault="00FC125C" w:rsidP="00FC125C">
            <w:pPr>
              <w:pStyle w:val="ExhibitTextSmall"/>
              <w:jc w:val="center"/>
            </w:pPr>
            <w:r w:rsidRPr="00F558A7">
              <w:t>3</w:t>
            </w:r>
          </w:p>
        </w:tc>
        <w:tc>
          <w:tcPr>
            <w:tcW w:w="1123" w:type="dxa"/>
          </w:tcPr>
          <w:p w:rsidR="00FC125C" w:rsidRPr="00F558A7" w:rsidRDefault="00FC125C" w:rsidP="00FC125C">
            <w:pPr>
              <w:pStyle w:val="ExhibitTextSmall"/>
              <w:jc w:val="center"/>
            </w:pPr>
            <w:r w:rsidRPr="00F558A7">
              <w:t>234</w:t>
            </w:r>
          </w:p>
        </w:tc>
        <w:tc>
          <w:tcPr>
            <w:tcW w:w="0" w:type="auto"/>
          </w:tcPr>
          <w:p w:rsidR="00FC125C" w:rsidRPr="00F558A7" w:rsidRDefault="00FC125C" w:rsidP="00FC125C">
            <w:pPr>
              <w:pStyle w:val="ExhibitTextSmall"/>
              <w:jc w:val="center"/>
            </w:pPr>
            <w:r w:rsidRPr="00F558A7">
              <w:t>$15</w:t>
            </w:r>
          </w:p>
        </w:tc>
        <w:tc>
          <w:tcPr>
            <w:tcW w:w="1714" w:type="dxa"/>
          </w:tcPr>
          <w:p w:rsidR="00FC125C" w:rsidRPr="00F558A7" w:rsidRDefault="00FC125C" w:rsidP="00FC125C">
            <w:pPr>
              <w:pStyle w:val="ExhibitTextSmall"/>
              <w:jc w:val="center"/>
            </w:pPr>
            <w:r w:rsidRPr="00F558A7">
              <w:t>$3,510</w:t>
            </w:r>
          </w:p>
        </w:tc>
      </w:tr>
      <w:tr w:rsidR="00FC125C" w:rsidRPr="00362EBC" w:rsidTr="00354090">
        <w:trPr>
          <w:trHeight w:val="96"/>
        </w:trPr>
        <w:tc>
          <w:tcPr>
            <w:tcW w:w="1337" w:type="dxa"/>
            <w:vMerge/>
            <w:tcBorders>
              <w:bottom w:val="single" w:sz="12" w:space="0" w:color="auto"/>
            </w:tcBorders>
          </w:tcPr>
          <w:p w:rsidR="00FC125C" w:rsidRPr="001F76A8" w:rsidRDefault="00FC125C" w:rsidP="00FC125C">
            <w:pPr>
              <w:pStyle w:val="ExhibitTextSmall"/>
              <w:rPr>
                <w:rFonts w:ascii="Times New Roman" w:hAnsi="Times New Roman"/>
                <w:b/>
                <w:sz w:val="18"/>
                <w:szCs w:val="18"/>
              </w:rPr>
            </w:pPr>
          </w:p>
        </w:tc>
        <w:tc>
          <w:tcPr>
            <w:tcW w:w="2405" w:type="dxa"/>
            <w:tcBorders>
              <w:bottom w:val="single" w:sz="12" w:space="0" w:color="auto"/>
            </w:tcBorders>
          </w:tcPr>
          <w:p w:rsidR="00FC125C" w:rsidRPr="00496ED5" w:rsidRDefault="00FC125C" w:rsidP="00FC125C">
            <w:pPr>
              <w:pStyle w:val="ExhibitTextSmall"/>
              <w:rPr>
                <w:i/>
                <w:iCs/>
              </w:rPr>
            </w:pPr>
            <w:r w:rsidRPr="00496ED5">
              <w:rPr>
                <w:i/>
                <w:iCs/>
              </w:rPr>
              <w:t>Total for Core Site Visits</w:t>
            </w:r>
          </w:p>
        </w:tc>
        <w:tc>
          <w:tcPr>
            <w:tcW w:w="1123" w:type="dxa"/>
            <w:tcBorders>
              <w:bottom w:val="single" w:sz="12" w:space="0" w:color="auto"/>
            </w:tcBorders>
          </w:tcPr>
          <w:p w:rsidR="00FC125C" w:rsidRPr="00F558A7" w:rsidRDefault="00FC125C" w:rsidP="00FC125C">
            <w:pPr>
              <w:pStyle w:val="ExhibitTextSmall"/>
              <w:jc w:val="center"/>
              <w:rPr>
                <w:i/>
              </w:rPr>
            </w:pPr>
            <w:r w:rsidRPr="00F558A7">
              <w:rPr>
                <w:i/>
              </w:rPr>
              <w:noBreakHyphen/>
            </w:r>
            <w:r w:rsidRPr="00F558A7">
              <w:rPr>
                <w:i/>
              </w:rPr>
              <w:noBreakHyphen/>
            </w:r>
          </w:p>
        </w:tc>
        <w:tc>
          <w:tcPr>
            <w:tcW w:w="1469" w:type="dxa"/>
            <w:tcBorders>
              <w:bottom w:val="single" w:sz="12" w:space="0" w:color="auto"/>
            </w:tcBorders>
          </w:tcPr>
          <w:p w:rsidR="00FC125C" w:rsidRPr="00F558A7" w:rsidRDefault="00FC125C" w:rsidP="00FC125C">
            <w:pPr>
              <w:pStyle w:val="ExhibitTextSmall"/>
              <w:jc w:val="center"/>
              <w:rPr>
                <w:i/>
              </w:rPr>
            </w:pPr>
            <w:r w:rsidRPr="00F558A7">
              <w:rPr>
                <w:i/>
              </w:rPr>
              <w:noBreakHyphen/>
            </w:r>
            <w:r w:rsidRPr="00F558A7">
              <w:rPr>
                <w:i/>
              </w:rPr>
              <w:noBreakHyphen/>
            </w:r>
          </w:p>
        </w:tc>
        <w:tc>
          <w:tcPr>
            <w:tcW w:w="1627" w:type="dxa"/>
            <w:tcBorders>
              <w:bottom w:val="single" w:sz="12" w:space="0" w:color="auto"/>
            </w:tcBorders>
          </w:tcPr>
          <w:p w:rsidR="00FC125C" w:rsidRPr="00F558A7" w:rsidRDefault="00FC125C" w:rsidP="00FC125C">
            <w:pPr>
              <w:pStyle w:val="ExhibitTextSmall"/>
              <w:jc w:val="center"/>
              <w:rPr>
                <w:i/>
              </w:rPr>
            </w:pPr>
            <w:r w:rsidRPr="00F558A7">
              <w:rPr>
                <w:i/>
              </w:rPr>
              <w:noBreakHyphen/>
            </w:r>
            <w:r w:rsidRPr="00F558A7">
              <w:rPr>
                <w:i/>
              </w:rPr>
              <w:noBreakHyphen/>
            </w:r>
          </w:p>
        </w:tc>
        <w:tc>
          <w:tcPr>
            <w:tcW w:w="1109" w:type="dxa"/>
            <w:tcBorders>
              <w:bottom w:val="single" w:sz="12" w:space="0" w:color="auto"/>
            </w:tcBorders>
          </w:tcPr>
          <w:p w:rsidR="00FC125C" w:rsidRPr="00F558A7" w:rsidRDefault="00FC125C" w:rsidP="00FC125C">
            <w:pPr>
              <w:pStyle w:val="ExhibitTextSmall"/>
              <w:jc w:val="center"/>
              <w:rPr>
                <w:i/>
              </w:rPr>
            </w:pPr>
            <w:r w:rsidRPr="00F558A7">
              <w:rPr>
                <w:i/>
              </w:rPr>
              <w:noBreakHyphen/>
            </w:r>
            <w:r w:rsidRPr="00F558A7">
              <w:rPr>
                <w:i/>
              </w:rPr>
              <w:noBreakHyphen/>
            </w:r>
          </w:p>
        </w:tc>
        <w:tc>
          <w:tcPr>
            <w:tcW w:w="1829" w:type="dxa"/>
            <w:tcBorders>
              <w:bottom w:val="single" w:sz="12" w:space="0" w:color="auto"/>
            </w:tcBorders>
          </w:tcPr>
          <w:p w:rsidR="00FC125C" w:rsidRPr="00F558A7" w:rsidRDefault="00FC125C" w:rsidP="00FC125C">
            <w:pPr>
              <w:pStyle w:val="ExhibitTextSmall"/>
              <w:jc w:val="center"/>
              <w:rPr>
                <w:i/>
              </w:rPr>
            </w:pPr>
            <w:r w:rsidRPr="00F558A7">
              <w:rPr>
                <w:i/>
              </w:rPr>
              <w:noBreakHyphen/>
            </w:r>
            <w:r w:rsidRPr="00F558A7">
              <w:rPr>
                <w:i/>
              </w:rPr>
              <w:noBreakHyphen/>
            </w:r>
          </w:p>
        </w:tc>
        <w:tc>
          <w:tcPr>
            <w:tcW w:w="1123" w:type="dxa"/>
            <w:tcBorders>
              <w:bottom w:val="single" w:sz="12" w:space="0" w:color="auto"/>
            </w:tcBorders>
          </w:tcPr>
          <w:p w:rsidR="00FC125C" w:rsidRPr="000F4BB9" w:rsidRDefault="001D7635" w:rsidP="00FC125C">
            <w:pPr>
              <w:pStyle w:val="ExhibitTextSmall"/>
              <w:jc w:val="center"/>
              <w:rPr>
                <w:i/>
                <w:color w:val="4F81BD" w:themeColor="accent1"/>
              </w:rPr>
            </w:pPr>
            <w:r w:rsidRPr="000F4BB9">
              <w:rPr>
                <w:i/>
                <w:color w:val="4F81BD" w:themeColor="accent1"/>
              </w:rPr>
              <w:t>2,145</w:t>
            </w:r>
          </w:p>
        </w:tc>
        <w:tc>
          <w:tcPr>
            <w:tcW w:w="0" w:type="auto"/>
            <w:tcBorders>
              <w:bottom w:val="single" w:sz="12" w:space="0" w:color="auto"/>
            </w:tcBorders>
          </w:tcPr>
          <w:p w:rsidR="00FC125C" w:rsidRPr="00F558A7" w:rsidRDefault="00FC125C" w:rsidP="00FC125C">
            <w:pPr>
              <w:pStyle w:val="ExhibitTextSmall"/>
              <w:jc w:val="center"/>
              <w:rPr>
                <w:i/>
              </w:rPr>
            </w:pPr>
            <w:r w:rsidRPr="00F558A7">
              <w:rPr>
                <w:i/>
              </w:rPr>
              <w:noBreakHyphen/>
            </w:r>
            <w:r w:rsidRPr="00F558A7">
              <w:rPr>
                <w:i/>
              </w:rPr>
              <w:noBreakHyphen/>
            </w:r>
          </w:p>
        </w:tc>
        <w:tc>
          <w:tcPr>
            <w:tcW w:w="1714" w:type="dxa"/>
            <w:tcBorders>
              <w:bottom w:val="single" w:sz="12" w:space="0" w:color="auto"/>
            </w:tcBorders>
          </w:tcPr>
          <w:p w:rsidR="00FC125C" w:rsidRPr="001D7635" w:rsidRDefault="00FC125C" w:rsidP="001D7635">
            <w:pPr>
              <w:pStyle w:val="ExhibitTextSmall"/>
              <w:jc w:val="center"/>
              <w:rPr>
                <w:i/>
                <w:color w:val="4F81BD" w:themeColor="accent1"/>
              </w:rPr>
            </w:pPr>
            <w:r w:rsidRPr="001D7635">
              <w:rPr>
                <w:i/>
                <w:color w:val="4F81BD" w:themeColor="accent1"/>
              </w:rPr>
              <w:t>$</w:t>
            </w:r>
            <w:r w:rsidR="001D7635">
              <w:rPr>
                <w:i/>
                <w:color w:val="4F81BD" w:themeColor="accent1"/>
              </w:rPr>
              <w:t>61,234</w:t>
            </w:r>
          </w:p>
        </w:tc>
      </w:tr>
      <w:tr w:rsidR="009433CA" w:rsidRPr="00362EBC" w:rsidTr="00354090">
        <w:trPr>
          <w:trHeight w:val="96"/>
        </w:trPr>
        <w:tc>
          <w:tcPr>
            <w:tcW w:w="1337" w:type="dxa"/>
            <w:vMerge w:val="restart"/>
            <w:tcBorders>
              <w:top w:val="single" w:sz="12" w:space="0" w:color="auto"/>
            </w:tcBorders>
          </w:tcPr>
          <w:p w:rsidR="00E45ED4" w:rsidRPr="00496ED5" w:rsidRDefault="00BC0EF2" w:rsidP="00496ED5">
            <w:pPr>
              <w:pStyle w:val="ExhibitTextSmall"/>
            </w:pPr>
            <w:r>
              <w:t xml:space="preserve">ELL </w:t>
            </w:r>
            <w:r w:rsidR="00E45ED4" w:rsidRPr="00496ED5">
              <w:t>Special Topic Site Visits</w:t>
            </w:r>
          </w:p>
        </w:tc>
        <w:tc>
          <w:tcPr>
            <w:tcW w:w="2405" w:type="dxa"/>
            <w:tcBorders>
              <w:top w:val="single" w:sz="12" w:space="0" w:color="auto"/>
            </w:tcBorders>
          </w:tcPr>
          <w:p w:rsidR="00E45ED4" w:rsidRPr="00496ED5" w:rsidRDefault="007E6C6E" w:rsidP="00496ED5">
            <w:pPr>
              <w:pStyle w:val="ExhibitTextSmall"/>
            </w:pPr>
            <w:r>
              <w:t xml:space="preserve"> </w:t>
            </w:r>
            <w:r w:rsidR="00E45ED4" w:rsidRPr="00496ED5">
              <w:t>Preparing fiscal data</w:t>
            </w:r>
          </w:p>
        </w:tc>
        <w:tc>
          <w:tcPr>
            <w:tcW w:w="1123" w:type="dxa"/>
            <w:tcBorders>
              <w:top w:val="single" w:sz="12" w:space="0" w:color="auto"/>
            </w:tcBorders>
          </w:tcPr>
          <w:p w:rsidR="00E45ED4" w:rsidRPr="00F558A7" w:rsidRDefault="00E45ED4" w:rsidP="009B03FA">
            <w:pPr>
              <w:pStyle w:val="ExhibitTextSmall"/>
              <w:jc w:val="center"/>
            </w:pPr>
            <w:r w:rsidRPr="00F558A7">
              <w:t>6</w:t>
            </w:r>
          </w:p>
        </w:tc>
        <w:tc>
          <w:tcPr>
            <w:tcW w:w="1469" w:type="dxa"/>
            <w:tcBorders>
              <w:top w:val="single" w:sz="12" w:space="0" w:color="auto"/>
            </w:tcBorders>
          </w:tcPr>
          <w:p w:rsidR="00E45ED4" w:rsidRPr="00F558A7" w:rsidRDefault="00E45ED4" w:rsidP="009B03FA">
            <w:pPr>
              <w:pStyle w:val="ExhibitTextSmall"/>
              <w:jc w:val="center"/>
            </w:pPr>
            <w:r w:rsidRPr="00F558A7">
              <w:t>100%</w:t>
            </w:r>
          </w:p>
        </w:tc>
        <w:tc>
          <w:tcPr>
            <w:tcW w:w="1627" w:type="dxa"/>
            <w:tcBorders>
              <w:top w:val="single" w:sz="12" w:space="0" w:color="auto"/>
            </w:tcBorders>
          </w:tcPr>
          <w:p w:rsidR="00E45ED4" w:rsidRPr="00F558A7" w:rsidRDefault="00E45ED4" w:rsidP="009B03FA">
            <w:pPr>
              <w:pStyle w:val="ExhibitTextSmall"/>
              <w:jc w:val="center"/>
            </w:pPr>
            <w:r w:rsidRPr="00F558A7">
              <w:t>6</w:t>
            </w:r>
          </w:p>
        </w:tc>
        <w:tc>
          <w:tcPr>
            <w:tcW w:w="1109" w:type="dxa"/>
            <w:tcBorders>
              <w:top w:val="single" w:sz="12" w:space="0" w:color="auto"/>
            </w:tcBorders>
          </w:tcPr>
          <w:p w:rsidR="00E45ED4" w:rsidRPr="00677114" w:rsidRDefault="00994C6C" w:rsidP="009B03FA">
            <w:pPr>
              <w:pStyle w:val="ExhibitTextSmall"/>
              <w:jc w:val="center"/>
              <w:rPr>
                <w:color w:val="4F81BD" w:themeColor="accent1"/>
              </w:rPr>
            </w:pPr>
            <w:r w:rsidRPr="00677114">
              <w:rPr>
                <w:color w:val="4F81BD" w:themeColor="accent1"/>
              </w:rPr>
              <w:t>1.</w:t>
            </w:r>
            <w:r w:rsidR="00F5658F" w:rsidRPr="00677114">
              <w:rPr>
                <w:color w:val="4F81BD" w:themeColor="accent1"/>
              </w:rPr>
              <w:t>5</w:t>
            </w:r>
          </w:p>
        </w:tc>
        <w:tc>
          <w:tcPr>
            <w:tcW w:w="1829" w:type="dxa"/>
            <w:tcBorders>
              <w:top w:val="single" w:sz="12" w:space="0" w:color="auto"/>
            </w:tcBorders>
          </w:tcPr>
          <w:p w:rsidR="00E45ED4" w:rsidRPr="00F558A7" w:rsidRDefault="00E45ED4" w:rsidP="009B03FA">
            <w:pPr>
              <w:pStyle w:val="ExhibitTextSmall"/>
              <w:jc w:val="center"/>
            </w:pPr>
            <w:r w:rsidRPr="00F558A7">
              <w:t>2</w:t>
            </w:r>
          </w:p>
        </w:tc>
        <w:tc>
          <w:tcPr>
            <w:tcW w:w="1123" w:type="dxa"/>
            <w:tcBorders>
              <w:top w:val="single" w:sz="12" w:space="0" w:color="auto"/>
            </w:tcBorders>
          </w:tcPr>
          <w:p w:rsidR="00E45ED4" w:rsidRPr="00677114" w:rsidRDefault="00F5658F" w:rsidP="009B03FA">
            <w:pPr>
              <w:pStyle w:val="ExhibitTextSmall"/>
              <w:jc w:val="center"/>
              <w:rPr>
                <w:color w:val="4F81BD" w:themeColor="accent1"/>
              </w:rPr>
            </w:pPr>
            <w:r w:rsidRPr="00677114">
              <w:rPr>
                <w:color w:val="4F81BD" w:themeColor="accent1"/>
              </w:rPr>
              <w:t>18</w:t>
            </w:r>
          </w:p>
        </w:tc>
        <w:tc>
          <w:tcPr>
            <w:tcW w:w="0" w:type="auto"/>
            <w:tcBorders>
              <w:top w:val="single" w:sz="12" w:space="0" w:color="auto"/>
            </w:tcBorders>
          </w:tcPr>
          <w:p w:rsidR="00E45ED4" w:rsidRPr="00F558A7" w:rsidRDefault="00E45ED4" w:rsidP="009B03FA">
            <w:pPr>
              <w:pStyle w:val="ExhibitTextSmall"/>
              <w:jc w:val="center"/>
            </w:pPr>
            <w:r w:rsidRPr="00F558A7">
              <w:t>$45</w:t>
            </w:r>
          </w:p>
        </w:tc>
        <w:tc>
          <w:tcPr>
            <w:tcW w:w="1714" w:type="dxa"/>
            <w:tcBorders>
              <w:top w:val="single" w:sz="12" w:space="0" w:color="auto"/>
            </w:tcBorders>
          </w:tcPr>
          <w:p w:rsidR="00E45ED4" w:rsidRPr="00677114" w:rsidRDefault="00EC3FB2" w:rsidP="00520F87">
            <w:pPr>
              <w:pStyle w:val="ExhibitTextSmall"/>
              <w:jc w:val="center"/>
              <w:rPr>
                <w:color w:val="4F81BD" w:themeColor="accent1"/>
              </w:rPr>
            </w:pPr>
            <w:r w:rsidRPr="00677114">
              <w:rPr>
                <w:color w:val="4F81BD" w:themeColor="accent1"/>
              </w:rPr>
              <w:t>$</w:t>
            </w:r>
            <w:r w:rsidR="00F5658F" w:rsidRPr="00677114">
              <w:rPr>
                <w:color w:val="4F81BD" w:themeColor="accent1"/>
              </w:rPr>
              <w:t>810</w:t>
            </w:r>
          </w:p>
        </w:tc>
      </w:tr>
      <w:tr w:rsidR="009433CA" w:rsidRPr="00362EBC" w:rsidTr="00FC125C">
        <w:trPr>
          <w:trHeight w:val="77"/>
        </w:trPr>
        <w:tc>
          <w:tcPr>
            <w:tcW w:w="1337" w:type="dxa"/>
            <w:vMerge/>
          </w:tcPr>
          <w:p w:rsidR="00E45ED4" w:rsidRPr="009B03FA" w:rsidRDefault="00E45ED4" w:rsidP="009B03FA">
            <w:pPr>
              <w:pStyle w:val="ExhibitTextSmall"/>
              <w:rPr>
                <w:color w:val="4F81BD" w:themeColor="accent1"/>
              </w:rPr>
            </w:pPr>
          </w:p>
        </w:tc>
        <w:tc>
          <w:tcPr>
            <w:tcW w:w="2405" w:type="dxa"/>
          </w:tcPr>
          <w:p w:rsidR="00E45ED4" w:rsidRPr="00496ED5" w:rsidRDefault="009433CA" w:rsidP="00496ED5">
            <w:pPr>
              <w:pStyle w:val="ExhibitTextSmall"/>
            </w:pPr>
            <w:r>
              <w:t xml:space="preserve"> </w:t>
            </w:r>
            <w:r w:rsidR="00E45ED4" w:rsidRPr="00496ED5">
              <w:t>Participating in interviews</w:t>
            </w:r>
            <w:r w:rsidR="009B03FA" w:rsidRPr="00496ED5">
              <w:t>—</w:t>
            </w:r>
            <w:r w:rsidR="00E45ED4" w:rsidRPr="00496ED5">
              <w:t>External support providers</w:t>
            </w:r>
          </w:p>
        </w:tc>
        <w:tc>
          <w:tcPr>
            <w:tcW w:w="1123" w:type="dxa"/>
          </w:tcPr>
          <w:p w:rsidR="00E45ED4" w:rsidRPr="00F558A7" w:rsidRDefault="00E45ED4" w:rsidP="009B03FA">
            <w:pPr>
              <w:pStyle w:val="ExhibitTextSmall"/>
              <w:jc w:val="center"/>
            </w:pPr>
            <w:r w:rsidRPr="00F558A7">
              <w:t>6</w:t>
            </w:r>
          </w:p>
        </w:tc>
        <w:tc>
          <w:tcPr>
            <w:tcW w:w="1469" w:type="dxa"/>
          </w:tcPr>
          <w:p w:rsidR="00E45ED4" w:rsidRPr="00F558A7" w:rsidRDefault="00E45ED4" w:rsidP="009B03FA">
            <w:pPr>
              <w:pStyle w:val="ExhibitTextSmall"/>
              <w:jc w:val="center"/>
            </w:pPr>
            <w:r w:rsidRPr="00F558A7">
              <w:t>100%</w:t>
            </w:r>
          </w:p>
        </w:tc>
        <w:tc>
          <w:tcPr>
            <w:tcW w:w="1627" w:type="dxa"/>
          </w:tcPr>
          <w:p w:rsidR="00E45ED4" w:rsidRPr="00F558A7" w:rsidRDefault="00E45ED4" w:rsidP="009B03FA">
            <w:pPr>
              <w:pStyle w:val="ExhibitTextSmall"/>
              <w:jc w:val="center"/>
            </w:pPr>
            <w:r w:rsidRPr="00F558A7">
              <w:t>6</w:t>
            </w:r>
          </w:p>
        </w:tc>
        <w:tc>
          <w:tcPr>
            <w:tcW w:w="1109" w:type="dxa"/>
          </w:tcPr>
          <w:p w:rsidR="00E45ED4" w:rsidRPr="00F558A7" w:rsidRDefault="00E45ED4" w:rsidP="009B03FA">
            <w:pPr>
              <w:pStyle w:val="ExhibitTextSmall"/>
              <w:jc w:val="center"/>
            </w:pPr>
            <w:r w:rsidRPr="00F558A7">
              <w:t>1.0</w:t>
            </w:r>
          </w:p>
        </w:tc>
        <w:tc>
          <w:tcPr>
            <w:tcW w:w="1829" w:type="dxa"/>
          </w:tcPr>
          <w:p w:rsidR="00E45ED4" w:rsidRPr="00F558A7" w:rsidRDefault="009433CA" w:rsidP="009B03FA">
            <w:pPr>
              <w:pStyle w:val="ExhibitTextSmall"/>
              <w:jc w:val="center"/>
            </w:pPr>
            <w:r>
              <w:t>2</w:t>
            </w:r>
          </w:p>
        </w:tc>
        <w:tc>
          <w:tcPr>
            <w:tcW w:w="1123" w:type="dxa"/>
          </w:tcPr>
          <w:p w:rsidR="00E45ED4" w:rsidRPr="00F558A7" w:rsidRDefault="009433CA" w:rsidP="009B03FA">
            <w:pPr>
              <w:pStyle w:val="ExhibitTextSmall"/>
              <w:jc w:val="center"/>
            </w:pPr>
            <w:r>
              <w:t>12</w:t>
            </w:r>
          </w:p>
        </w:tc>
        <w:tc>
          <w:tcPr>
            <w:tcW w:w="0" w:type="auto"/>
          </w:tcPr>
          <w:p w:rsidR="00E45ED4" w:rsidRPr="00F558A7" w:rsidRDefault="00E45ED4" w:rsidP="009B03FA">
            <w:pPr>
              <w:pStyle w:val="ExhibitTextSmall"/>
              <w:jc w:val="center"/>
            </w:pPr>
            <w:r w:rsidRPr="00F558A7">
              <w:t>$45</w:t>
            </w:r>
          </w:p>
        </w:tc>
        <w:tc>
          <w:tcPr>
            <w:tcW w:w="1714" w:type="dxa"/>
          </w:tcPr>
          <w:p w:rsidR="00E45ED4" w:rsidRPr="00F558A7" w:rsidRDefault="009433CA" w:rsidP="009B03FA">
            <w:pPr>
              <w:pStyle w:val="ExhibitTextSmall"/>
              <w:jc w:val="center"/>
            </w:pPr>
            <w:r>
              <w:t>$540</w:t>
            </w:r>
          </w:p>
        </w:tc>
      </w:tr>
      <w:tr w:rsidR="009433CA" w:rsidRPr="00362EBC" w:rsidTr="00FC125C">
        <w:trPr>
          <w:trHeight w:val="77"/>
        </w:trPr>
        <w:tc>
          <w:tcPr>
            <w:tcW w:w="1337" w:type="dxa"/>
            <w:vMerge/>
          </w:tcPr>
          <w:p w:rsidR="00E45ED4" w:rsidRPr="009B03FA" w:rsidRDefault="00E45ED4" w:rsidP="009B03FA">
            <w:pPr>
              <w:pStyle w:val="ExhibitTextSmall"/>
              <w:rPr>
                <w:color w:val="4F81BD" w:themeColor="accent1"/>
              </w:rPr>
            </w:pPr>
          </w:p>
        </w:tc>
        <w:tc>
          <w:tcPr>
            <w:tcW w:w="2405" w:type="dxa"/>
          </w:tcPr>
          <w:p w:rsidR="00E45ED4" w:rsidRPr="00496ED5" w:rsidRDefault="00555A0D" w:rsidP="00496ED5">
            <w:pPr>
              <w:pStyle w:val="ExhibitTextSmall"/>
            </w:pPr>
            <w:r>
              <w:t xml:space="preserve"> </w:t>
            </w:r>
            <w:r w:rsidR="00E45ED4" w:rsidRPr="00496ED5">
              <w:t>Participating in interviews</w:t>
            </w:r>
            <w:r w:rsidR="009B03FA" w:rsidRPr="00496ED5">
              <w:t>—</w:t>
            </w:r>
            <w:r w:rsidR="00E45ED4" w:rsidRPr="00496ED5">
              <w:t>District staff</w:t>
            </w:r>
          </w:p>
        </w:tc>
        <w:tc>
          <w:tcPr>
            <w:tcW w:w="1123" w:type="dxa"/>
          </w:tcPr>
          <w:p w:rsidR="00E45ED4" w:rsidRPr="00F558A7" w:rsidRDefault="00E45ED4" w:rsidP="009B03FA">
            <w:pPr>
              <w:pStyle w:val="ExhibitTextSmall"/>
              <w:jc w:val="center"/>
            </w:pPr>
            <w:r w:rsidRPr="00F558A7">
              <w:t>6</w:t>
            </w:r>
          </w:p>
        </w:tc>
        <w:tc>
          <w:tcPr>
            <w:tcW w:w="1469" w:type="dxa"/>
          </w:tcPr>
          <w:p w:rsidR="00E45ED4" w:rsidRPr="00F558A7" w:rsidRDefault="00E45ED4" w:rsidP="009B03FA">
            <w:pPr>
              <w:pStyle w:val="ExhibitTextSmall"/>
              <w:jc w:val="center"/>
            </w:pPr>
            <w:r w:rsidRPr="00F558A7">
              <w:t>100%</w:t>
            </w:r>
          </w:p>
        </w:tc>
        <w:tc>
          <w:tcPr>
            <w:tcW w:w="1627" w:type="dxa"/>
          </w:tcPr>
          <w:p w:rsidR="00E45ED4" w:rsidRPr="00F558A7" w:rsidRDefault="00E45ED4" w:rsidP="009B03FA">
            <w:pPr>
              <w:pStyle w:val="ExhibitTextSmall"/>
              <w:jc w:val="center"/>
            </w:pPr>
            <w:r w:rsidRPr="00F558A7">
              <w:t>6</w:t>
            </w:r>
          </w:p>
        </w:tc>
        <w:tc>
          <w:tcPr>
            <w:tcW w:w="1109" w:type="dxa"/>
          </w:tcPr>
          <w:p w:rsidR="00E45ED4" w:rsidRPr="00F558A7" w:rsidRDefault="00E45ED4" w:rsidP="009B03FA">
            <w:pPr>
              <w:pStyle w:val="ExhibitTextSmall"/>
              <w:jc w:val="center"/>
            </w:pPr>
            <w:r w:rsidRPr="00F558A7">
              <w:t>1.0</w:t>
            </w:r>
          </w:p>
        </w:tc>
        <w:tc>
          <w:tcPr>
            <w:tcW w:w="1829" w:type="dxa"/>
          </w:tcPr>
          <w:p w:rsidR="00E45ED4" w:rsidRPr="00F558A7" w:rsidRDefault="00555A0D" w:rsidP="009B03FA">
            <w:pPr>
              <w:pStyle w:val="ExhibitTextSmall"/>
              <w:jc w:val="center"/>
            </w:pPr>
            <w:r>
              <w:t>2</w:t>
            </w:r>
          </w:p>
        </w:tc>
        <w:tc>
          <w:tcPr>
            <w:tcW w:w="1123" w:type="dxa"/>
          </w:tcPr>
          <w:p w:rsidR="00E45ED4" w:rsidRPr="00F558A7" w:rsidRDefault="00555A0D" w:rsidP="009B03FA">
            <w:pPr>
              <w:pStyle w:val="ExhibitTextSmall"/>
              <w:jc w:val="center"/>
            </w:pPr>
            <w:r>
              <w:t>12</w:t>
            </w:r>
          </w:p>
        </w:tc>
        <w:tc>
          <w:tcPr>
            <w:tcW w:w="0" w:type="auto"/>
          </w:tcPr>
          <w:p w:rsidR="00E45ED4" w:rsidRPr="00F558A7" w:rsidRDefault="00E45ED4" w:rsidP="009B03FA">
            <w:pPr>
              <w:pStyle w:val="ExhibitTextSmall"/>
              <w:jc w:val="center"/>
            </w:pPr>
            <w:r w:rsidRPr="00F558A7">
              <w:t>$45</w:t>
            </w:r>
          </w:p>
        </w:tc>
        <w:tc>
          <w:tcPr>
            <w:tcW w:w="1714" w:type="dxa"/>
          </w:tcPr>
          <w:p w:rsidR="00E45ED4" w:rsidRPr="00F558A7" w:rsidRDefault="00555A0D" w:rsidP="009B03FA">
            <w:pPr>
              <w:pStyle w:val="ExhibitTextSmall"/>
              <w:jc w:val="center"/>
            </w:pPr>
            <w:r>
              <w:t>$540</w:t>
            </w:r>
          </w:p>
        </w:tc>
      </w:tr>
      <w:tr w:rsidR="009433CA" w:rsidRPr="00362EBC" w:rsidTr="00FC125C">
        <w:trPr>
          <w:trHeight w:val="665"/>
        </w:trPr>
        <w:tc>
          <w:tcPr>
            <w:tcW w:w="1337" w:type="dxa"/>
            <w:vMerge/>
          </w:tcPr>
          <w:p w:rsidR="00E45ED4" w:rsidRPr="009B03FA" w:rsidRDefault="00E45ED4" w:rsidP="009B03FA">
            <w:pPr>
              <w:pStyle w:val="ExhibitTextSmall"/>
              <w:rPr>
                <w:color w:val="4F81BD" w:themeColor="accent1"/>
              </w:rPr>
            </w:pPr>
          </w:p>
        </w:tc>
        <w:tc>
          <w:tcPr>
            <w:tcW w:w="2405" w:type="dxa"/>
            <w:tcBorders>
              <w:bottom w:val="single" w:sz="4" w:space="0" w:color="000000"/>
            </w:tcBorders>
          </w:tcPr>
          <w:p w:rsidR="00E45ED4" w:rsidRPr="00496ED5" w:rsidRDefault="009433CA" w:rsidP="00496ED5">
            <w:pPr>
              <w:pStyle w:val="ExhibitTextSmall"/>
            </w:pPr>
            <w:r>
              <w:t xml:space="preserve"> </w:t>
            </w:r>
            <w:r w:rsidR="00E45ED4" w:rsidRPr="00496ED5">
              <w:t>Participating in interviews</w:t>
            </w:r>
            <w:r w:rsidR="009B03FA" w:rsidRPr="00496ED5">
              <w:t>—</w:t>
            </w:r>
            <w:r w:rsidR="00E45ED4" w:rsidRPr="00496ED5">
              <w:t>School principal</w:t>
            </w:r>
          </w:p>
        </w:tc>
        <w:tc>
          <w:tcPr>
            <w:tcW w:w="1123" w:type="dxa"/>
            <w:tcBorders>
              <w:bottom w:val="single" w:sz="4" w:space="0" w:color="000000"/>
            </w:tcBorders>
          </w:tcPr>
          <w:p w:rsidR="00E45ED4" w:rsidRPr="00F558A7" w:rsidRDefault="009433CA" w:rsidP="009B03FA">
            <w:pPr>
              <w:pStyle w:val="ExhibitTextSmall"/>
              <w:jc w:val="center"/>
            </w:pPr>
            <w:r>
              <w:t>1</w:t>
            </w:r>
            <w:r w:rsidR="00E45ED4" w:rsidRPr="00F558A7">
              <w:t>0</w:t>
            </w:r>
          </w:p>
        </w:tc>
        <w:tc>
          <w:tcPr>
            <w:tcW w:w="1469" w:type="dxa"/>
            <w:tcBorders>
              <w:bottom w:val="single" w:sz="4" w:space="0" w:color="000000"/>
            </w:tcBorders>
          </w:tcPr>
          <w:p w:rsidR="00E45ED4" w:rsidRPr="00F558A7" w:rsidRDefault="00E45ED4" w:rsidP="009B03FA">
            <w:pPr>
              <w:pStyle w:val="ExhibitTextSmall"/>
              <w:jc w:val="center"/>
            </w:pPr>
            <w:r w:rsidRPr="00F558A7">
              <w:t>100%</w:t>
            </w:r>
          </w:p>
        </w:tc>
        <w:tc>
          <w:tcPr>
            <w:tcW w:w="1627" w:type="dxa"/>
            <w:tcBorders>
              <w:bottom w:val="single" w:sz="4" w:space="0" w:color="000000"/>
            </w:tcBorders>
          </w:tcPr>
          <w:p w:rsidR="00E45ED4" w:rsidRPr="00F558A7" w:rsidRDefault="009433CA" w:rsidP="009B03FA">
            <w:pPr>
              <w:pStyle w:val="ExhibitTextSmall"/>
              <w:jc w:val="center"/>
            </w:pPr>
            <w:r>
              <w:t>10</w:t>
            </w:r>
          </w:p>
        </w:tc>
        <w:tc>
          <w:tcPr>
            <w:tcW w:w="1109" w:type="dxa"/>
            <w:tcBorders>
              <w:bottom w:val="single" w:sz="4" w:space="0" w:color="000000"/>
            </w:tcBorders>
          </w:tcPr>
          <w:p w:rsidR="00E45ED4" w:rsidRPr="00F558A7" w:rsidRDefault="00E45ED4" w:rsidP="009B03FA">
            <w:pPr>
              <w:pStyle w:val="ExhibitTextSmall"/>
              <w:jc w:val="center"/>
            </w:pPr>
            <w:r w:rsidRPr="00F558A7">
              <w:t>1.0</w:t>
            </w:r>
          </w:p>
        </w:tc>
        <w:tc>
          <w:tcPr>
            <w:tcW w:w="1829" w:type="dxa"/>
            <w:tcBorders>
              <w:bottom w:val="single" w:sz="4" w:space="0" w:color="000000"/>
            </w:tcBorders>
          </w:tcPr>
          <w:p w:rsidR="00E45ED4" w:rsidRPr="00F558A7" w:rsidRDefault="00E45ED4" w:rsidP="009B03FA">
            <w:pPr>
              <w:pStyle w:val="ExhibitTextSmall"/>
              <w:jc w:val="center"/>
            </w:pPr>
            <w:r w:rsidRPr="00F558A7">
              <w:t>2</w:t>
            </w:r>
          </w:p>
        </w:tc>
        <w:tc>
          <w:tcPr>
            <w:tcW w:w="1123" w:type="dxa"/>
            <w:tcBorders>
              <w:bottom w:val="single" w:sz="4" w:space="0" w:color="000000"/>
            </w:tcBorders>
          </w:tcPr>
          <w:p w:rsidR="00E45ED4" w:rsidRPr="00F558A7" w:rsidRDefault="009433CA" w:rsidP="009B03FA">
            <w:pPr>
              <w:pStyle w:val="ExhibitTextSmall"/>
              <w:jc w:val="center"/>
            </w:pPr>
            <w:r>
              <w:t>20</w:t>
            </w:r>
          </w:p>
        </w:tc>
        <w:tc>
          <w:tcPr>
            <w:tcW w:w="0" w:type="auto"/>
            <w:tcBorders>
              <w:bottom w:val="single" w:sz="4" w:space="0" w:color="000000"/>
            </w:tcBorders>
          </w:tcPr>
          <w:p w:rsidR="00E45ED4" w:rsidRPr="00F558A7" w:rsidRDefault="00E45ED4" w:rsidP="009B03FA">
            <w:pPr>
              <w:pStyle w:val="ExhibitTextSmall"/>
              <w:jc w:val="center"/>
            </w:pPr>
            <w:r w:rsidRPr="00F558A7">
              <w:t>$45</w:t>
            </w:r>
          </w:p>
        </w:tc>
        <w:tc>
          <w:tcPr>
            <w:tcW w:w="1714" w:type="dxa"/>
            <w:tcBorders>
              <w:bottom w:val="single" w:sz="4" w:space="0" w:color="000000"/>
            </w:tcBorders>
          </w:tcPr>
          <w:p w:rsidR="00E45ED4" w:rsidRPr="00F558A7" w:rsidRDefault="009433CA" w:rsidP="009B03FA">
            <w:pPr>
              <w:pStyle w:val="ExhibitTextSmall"/>
              <w:jc w:val="center"/>
            </w:pPr>
            <w:r>
              <w:t>$900</w:t>
            </w:r>
          </w:p>
          <w:p w:rsidR="00E45ED4" w:rsidRPr="00F558A7" w:rsidRDefault="00E45ED4" w:rsidP="009B03FA">
            <w:pPr>
              <w:pStyle w:val="ExhibitTextSmall"/>
              <w:jc w:val="center"/>
            </w:pPr>
          </w:p>
        </w:tc>
      </w:tr>
      <w:tr w:rsidR="009433CA" w:rsidRPr="00362EBC" w:rsidTr="00FC125C">
        <w:trPr>
          <w:trHeight w:val="77"/>
        </w:trPr>
        <w:tc>
          <w:tcPr>
            <w:tcW w:w="1337" w:type="dxa"/>
            <w:vMerge/>
          </w:tcPr>
          <w:p w:rsidR="00E45ED4" w:rsidRPr="009B03FA" w:rsidRDefault="00E45ED4" w:rsidP="009B03FA">
            <w:pPr>
              <w:pStyle w:val="ExhibitTextSmall"/>
              <w:rPr>
                <w:color w:val="4F81BD" w:themeColor="accent1"/>
              </w:rPr>
            </w:pPr>
          </w:p>
        </w:tc>
        <w:tc>
          <w:tcPr>
            <w:tcW w:w="2405" w:type="dxa"/>
            <w:tcBorders>
              <w:bottom w:val="single" w:sz="4" w:space="0" w:color="000000"/>
            </w:tcBorders>
          </w:tcPr>
          <w:p w:rsidR="00E45ED4" w:rsidRPr="00496ED5" w:rsidRDefault="009B4C41" w:rsidP="00496ED5">
            <w:pPr>
              <w:pStyle w:val="ExhibitTextSmall"/>
            </w:pPr>
            <w:r>
              <w:t xml:space="preserve"> </w:t>
            </w:r>
            <w:r w:rsidR="00E45ED4" w:rsidRPr="00496ED5">
              <w:t>Participating in interviews</w:t>
            </w:r>
            <w:r w:rsidR="009B03FA" w:rsidRPr="00496ED5">
              <w:t>—</w:t>
            </w:r>
            <w:r w:rsidR="00E45ED4" w:rsidRPr="00496ED5">
              <w:t>Teachers</w:t>
            </w:r>
          </w:p>
        </w:tc>
        <w:tc>
          <w:tcPr>
            <w:tcW w:w="1123" w:type="dxa"/>
            <w:tcBorders>
              <w:bottom w:val="single" w:sz="4" w:space="0" w:color="000000"/>
            </w:tcBorders>
          </w:tcPr>
          <w:p w:rsidR="00E45ED4" w:rsidRPr="00F558A7" w:rsidRDefault="009B4C41" w:rsidP="009B03FA">
            <w:pPr>
              <w:pStyle w:val="ExhibitTextSmall"/>
              <w:jc w:val="center"/>
            </w:pPr>
            <w:r>
              <w:t>30</w:t>
            </w:r>
          </w:p>
        </w:tc>
        <w:tc>
          <w:tcPr>
            <w:tcW w:w="1469" w:type="dxa"/>
            <w:tcBorders>
              <w:bottom w:val="single" w:sz="4" w:space="0" w:color="000000"/>
            </w:tcBorders>
          </w:tcPr>
          <w:p w:rsidR="00E45ED4" w:rsidRPr="00F558A7" w:rsidRDefault="00E45ED4" w:rsidP="009B03FA">
            <w:pPr>
              <w:pStyle w:val="ExhibitTextSmall"/>
              <w:jc w:val="center"/>
            </w:pPr>
            <w:r w:rsidRPr="00F558A7">
              <w:t>100%</w:t>
            </w:r>
          </w:p>
        </w:tc>
        <w:tc>
          <w:tcPr>
            <w:tcW w:w="1627" w:type="dxa"/>
            <w:tcBorders>
              <w:bottom w:val="single" w:sz="4" w:space="0" w:color="000000"/>
            </w:tcBorders>
          </w:tcPr>
          <w:p w:rsidR="00E45ED4" w:rsidRPr="00F558A7" w:rsidRDefault="009B4C41" w:rsidP="009B03FA">
            <w:pPr>
              <w:pStyle w:val="ExhibitTextSmall"/>
              <w:jc w:val="center"/>
            </w:pPr>
            <w:r>
              <w:t>30</w:t>
            </w:r>
          </w:p>
        </w:tc>
        <w:tc>
          <w:tcPr>
            <w:tcW w:w="1109" w:type="dxa"/>
            <w:tcBorders>
              <w:bottom w:val="single" w:sz="4" w:space="0" w:color="000000"/>
            </w:tcBorders>
          </w:tcPr>
          <w:p w:rsidR="00E45ED4" w:rsidRPr="00F558A7" w:rsidRDefault="00E45ED4" w:rsidP="009B03FA">
            <w:pPr>
              <w:pStyle w:val="ExhibitTextSmall"/>
              <w:jc w:val="center"/>
            </w:pPr>
            <w:r w:rsidRPr="00F558A7">
              <w:t>0.75</w:t>
            </w:r>
          </w:p>
        </w:tc>
        <w:tc>
          <w:tcPr>
            <w:tcW w:w="1829" w:type="dxa"/>
            <w:tcBorders>
              <w:bottom w:val="single" w:sz="4" w:space="0" w:color="000000"/>
            </w:tcBorders>
          </w:tcPr>
          <w:p w:rsidR="00E45ED4" w:rsidRPr="00F558A7" w:rsidRDefault="00E45ED4" w:rsidP="009B03FA">
            <w:pPr>
              <w:pStyle w:val="ExhibitTextSmall"/>
              <w:jc w:val="center"/>
            </w:pPr>
            <w:r w:rsidRPr="00F558A7">
              <w:t>2</w:t>
            </w:r>
          </w:p>
        </w:tc>
        <w:tc>
          <w:tcPr>
            <w:tcW w:w="1123" w:type="dxa"/>
            <w:tcBorders>
              <w:bottom w:val="single" w:sz="4" w:space="0" w:color="000000"/>
            </w:tcBorders>
          </w:tcPr>
          <w:p w:rsidR="00E45ED4" w:rsidRPr="00F558A7" w:rsidRDefault="009B4C41" w:rsidP="009B03FA">
            <w:pPr>
              <w:pStyle w:val="ExhibitTextSmall"/>
              <w:jc w:val="center"/>
            </w:pPr>
            <w:r>
              <w:t>45</w:t>
            </w:r>
          </w:p>
        </w:tc>
        <w:tc>
          <w:tcPr>
            <w:tcW w:w="0" w:type="auto"/>
            <w:tcBorders>
              <w:bottom w:val="single" w:sz="4" w:space="0" w:color="000000"/>
            </w:tcBorders>
          </w:tcPr>
          <w:p w:rsidR="00E45ED4" w:rsidRPr="00F558A7" w:rsidRDefault="00E45ED4" w:rsidP="009B03FA">
            <w:pPr>
              <w:pStyle w:val="ExhibitTextSmall"/>
              <w:jc w:val="center"/>
            </w:pPr>
            <w:r w:rsidRPr="00F558A7">
              <w:t>$29</w:t>
            </w:r>
          </w:p>
        </w:tc>
        <w:tc>
          <w:tcPr>
            <w:tcW w:w="1714" w:type="dxa"/>
            <w:tcBorders>
              <w:bottom w:val="single" w:sz="4" w:space="0" w:color="000000"/>
            </w:tcBorders>
          </w:tcPr>
          <w:p w:rsidR="00E45ED4" w:rsidRPr="00F558A7" w:rsidRDefault="009B4C41" w:rsidP="009B03FA">
            <w:pPr>
              <w:pStyle w:val="ExhibitTextSmall"/>
              <w:jc w:val="center"/>
            </w:pPr>
            <w:r>
              <w:t>$1,305</w:t>
            </w:r>
          </w:p>
        </w:tc>
      </w:tr>
      <w:tr w:rsidR="009433CA" w:rsidRPr="00362EBC" w:rsidTr="00FC125C">
        <w:trPr>
          <w:trHeight w:val="77"/>
        </w:trPr>
        <w:tc>
          <w:tcPr>
            <w:tcW w:w="1337" w:type="dxa"/>
            <w:vMerge/>
          </w:tcPr>
          <w:p w:rsidR="00E45ED4" w:rsidRPr="009B03FA" w:rsidRDefault="00E45ED4" w:rsidP="009B03FA">
            <w:pPr>
              <w:pStyle w:val="ExhibitTextSmall"/>
              <w:rPr>
                <w:color w:val="4F81BD" w:themeColor="accent1"/>
              </w:rPr>
            </w:pPr>
          </w:p>
        </w:tc>
        <w:tc>
          <w:tcPr>
            <w:tcW w:w="2405" w:type="dxa"/>
            <w:tcBorders>
              <w:bottom w:val="single" w:sz="4" w:space="0" w:color="000000"/>
            </w:tcBorders>
          </w:tcPr>
          <w:p w:rsidR="00E45ED4" w:rsidRPr="00496ED5" w:rsidRDefault="009433CA" w:rsidP="00496ED5">
            <w:pPr>
              <w:pStyle w:val="ExhibitTextSmall"/>
            </w:pPr>
            <w:r>
              <w:t xml:space="preserve"> </w:t>
            </w:r>
            <w:r w:rsidR="00E45ED4" w:rsidRPr="00496ED5">
              <w:t>Participating in focus groups</w:t>
            </w:r>
            <w:r w:rsidR="009B03FA" w:rsidRPr="00496ED5">
              <w:t>—</w:t>
            </w:r>
            <w:r w:rsidR="00E45ED4" w:rsidRPr="00496ED5">
              <w:t>Teachers</w:t>
            </w:r>
          </w:p>
        </w:tc>
        <w:tc>
          <w:tcPr>
            <w:tcW w:w="1123" w:type="dxa"/>
            <w:tcBorders>
              <w:bottom w:val="single" w:sz="4" w:space="0" w:color="000000"/>
            </w:tcBorders>
          </w:tcPr>
          <w:p w:rsidR="00E45ED4" w:rsidRPr="00F558A7" w:rsidRDefault="009433CA" w:rsidP="009B03FA">
            <w:pPr>
              <w:pStyle w:val="ExhibitTextSmall"/>
              <w:jc w:val="center"/>
            </w:pPr>
            <w:r>
              <w:t>60</w:t>
            </w:r>
          </w:p>
        </w:tc>
        <w:tc>
          <w:tcPr>
            <w:tcW w:w="1469" w:type="dxa"/>
            <w:tcBorders>
              <w:bottom w:val="single" w:sz="4" w:space="0" w:color="000000"/>
            </w:tcBorders>
          </w:tcPr>
          <w:p w:rsidR="00E45ED4" w:rsidRPr="00F558A7" w:rsidRDefault="00E45ED4" w:rsidP="009B03FA">
            <w:pPr>
              <w:pStyle w:val="ExhibitTextSmall"/>
              <w:jc w:val="center"/>
            </w:pPr>
            <w:r w:rsidRPr="00F558A7">
              <w:t>100%</w:t>
            </w:r>
          </w:p>
        </w:tc>
        <w:tc>
          <w:tcPr>
            <w:tcW w:w="1627" w:type="dxa"/>
            <w:tcBorders>
              <w:bottom w:val="single" w:sz="4" w:space="0" w:color="000000"/>
            </w:tcBorders>
          </w:tcPr>
          <w:p w:rsidR="00E45ED4" w:rsidRPr="00F558A7" w:rsidRDefault="009433CA" w:rsidP="009B03FA">
            <w:pPr>
              <w:pStyle w:val="ExhibitTextSmall"/>
              <w:jc w:val="center"/>
            </w:pPr>
            <w:r>
              <w:t>60</w:t>
            </w:r>
          </w:p>
        </w:tc>
        <w:tc>
          <w:tcPr>
            <w:tcW w:w="1109" w:type="dxa"/>
            <w:tcBorders>
              <w:bottom w:val="single" w:sz="4" w:space="0" w:color="000000"/>
            </w:tcBorders>
          </w:tcPr>
          <w:p w:rsidR="00E45ED4" w:rsidRPr="00F558A7" w:rsidRDefault="00E45ED4" w:rsidP="009B03FA">
            <w:pPr>
              <w:pStyle w:val="ExhibitTextSmall"/>
              <w:jc w:val="center"/>
            </w:pPr>
            <w:r w:rsidRPr="00F558A7">
              <w:t>1.0</w:t>
            </w:r>
          </w:p>
        </w:tc>
        <w:tc>
          <w:tcPr>
            <w:tcW w:w="1829" w:type="dxa"/>
            <w:tcBorders>
              <w:bottom w:val="single" w:sz="4" w:space="0" w:color="000000"/>
            </w:tcBorders>
          </w:tcPr>
          <w:p w:rsidR="00E45ED4" w:rsidRPr="00F558A7" w:rsidRDefault="00E45ED4" w:rsidP="009B03FA">
            <w:pPr>
              <w:pStyle w:val="ExhibitTextSmall"/>
              <w:jc w:val="center"/>
            </w:pPr>
            <w:r w:rsidRPr="00F558A7">
              <w:t>2</w:t>
            </w:r>
          </w:p>
        </w:tc>
        <w:tc>
          <w:tcPr>
            <w:tcW w:w="1123" w:type="dxa"/>
            <w:tcBorders>
              <w:bottom w:val="single" w:sz="4" w:space="0" w:color="000000"/>
            </w:tcBorders>
          </w:tcPr>
          <w:p w:rsidR="00E45ED4" w:rsidRPr="00F558A7" w:rsidRDefault="009433CA" w:rsidP="009B03FA">
            <w:pPr>
              <w:pStyle w:val="ExhibitTextSmall"/>
              <w:jc w:val="center"/>
            </w:pPr>
            <w:r>
              <w:t>120</w:t>
            </w:r>
          </w:p>
        </w:tc>
        <w:tc>
          <w:tcPr>
            <w:tcW w:w="0" w:type="auto"/>
            <w:tcBorders>
              <w:bottom w:val="single" w:sz="4" w:space="0" w:color="000000"/>
            </w:tcBorders>
          </w:tcPr>
          <w:p w:rsidR="00E45ED4" w:rsidRPr="00F558A7" w:rsidRDefault="00E45ED4" w:rsidP="009B03FA">
            <w:pPr>
              <w:pStyle w:val="ExhibitTextSmall"/>
              <w:jc w:val="center"/>
            </w:pPr>
            <w:r w:rsidRPr="00F558A7">
              <w:t>$29</w:t>
            </w:r>
          </w:p>
        </w:tc>
        <w:tc>
          <w:tcPr>
            <w:tcW w:w="1714" w:type="dxa"/>
            <w:tcBorders>
              <w:bottom w:val="single" w:sz="4" w:space="0" w:color="000000"/>
            </w:tcBorders>
          </w:tcPr>
          <w:p w:rsidR="00E45ED4" w:rsidRPr="00F558A7" w:rsidRDefault="009433CA" w:rsidP="009B03FA">
            <w:pPr>
              <w:pStyle w:val="ExhibitTextSmall"/>
              <w:jc w:val="center"/>
            </w:pPr>
            <w:r>
              <w:t>$3,480</w:t>
            </w:r>
          </w:p>
        </w:tc>
      </w:tr>
      <w:tr w:rsidR="009433CA" w:rsidRPr="00362EBC" w:rsidTr="00FC125C">
        <w:trPr>
          <w:trHeight w:val="77"/>
        </w:trPr>
        <w:tc>
          <w:tcPr>
            <w:tcW w:w="1337" w:type="dxa"/>
            <w:vMerge/>
          </w:tcPr>
          <w:p w:rsidR="00E45ED4" w:rsidRPr="009B03FA" w:rsidRDefault="00E45ED4" w:rsidP="009B03FA">
            <w:pPr>
              <w:pStyle w:val="ExhibitTextSmall"/>
              <w:rPr>
                <w:color w:val="4F81BD" w:themeColor="accent1"/>
              </w:rPr>
            </w:pPr>
          </w:p>
        </w:tc>
        <w:tc>
          <w:tcPr>
            <w:tcW w:w="2405" w:type="dxa"/>
            <w:tcBorders>
              <w:bottom w:val="single" w:sz="4" w:space="0" w:color="000000"/>
            </w:tcBorders>
          </w:tcPr>
          <w:p w:rsidR="00E45ED4" w:rsidRPr="00496ED5" w:rsidRDefault="009433CA" w:rsidP="00496ED5">
            <w:pPr>
              <w:pStyle w:val="ExhibitTextSmall"/>
            </w:pPr>
            <w:r>
              <w:t xml:space="preserve"> </w:t>
            </w:r>
            <w:r w:rsidR="00E45ED4" w:rsidRPr="00496ED5">
              <w:t>Participating in focus groups</w:t>
            </w:r>
            <w:r w:rsidR="009B03FA" w:rsidRPr="00496ED5">
              <w:t>—</w:t>
            </w:r>
            <w:r w:rsidR="00E45ED4" w:rsidRPr="00496ED5">
              <w:t>School improvement team</w:t>
            </w:r>
          </w:p>
        </w:tc>
        <w:tc>
          <w:tcPr>
            <w:tcW w:w="1123" w:type="dxa"/>
            <w:tcBorders>
              <w:bottom w:val="single" w:sz="4" w:space="0" w:color="000000"/>
            </w:tcBorders>
          </w:tcPr>
          <w:p w:rsidR="00E45ED4" w:rsidRPr="00F558A7" w:rsidRDefault="009433CA" w:rsidP="009B03FA">
            <w:pPr>
              <w:pStyle w:val="ExhibitTextSmall"/>
              <w:jc w:val="center"/>
            </w:pPr>
            <w:r>
              <w:t>50</w:t>
            </w:r>
          </w:p>
        </w:tc>
        <w:tc>
          <w:tcPr>
            <w:tcW w:w="1469" w:type="dxa"/>
            <w:tcBorders>
              <w:bottom w:val="single" w:sz="4" w:space="0" w:color="000000"/>
            </w:tcBorders>
          </w:tcPr>
          <w:p w:rsidR="00E45ED4" w:rsidRPr="00F558A7" w:rsidRDefault="00E45ED4" w:rsidP="009B03FA">
            <w:pPr>
              <w:pStyle w:val="ExhibitTextSmall"/>
              <w:jc w:val="center"/>
            </w:pPr>
            <w:r w:rsidRPr="00F558A7">
              <w:t>100%</w:t>
            </w:r>
          </w:p>
        </w:tc>
        <w:tc>
          <w:tcPr>
            <w:tcW w:w="1627" w:type="dxa"/>
            <w:tcBorders>
              <w:bottom w:val="single" w:sz="4" w:space="0" w:color="000000"/>
            </w:tcBorders>
          </w:tcPr>
          <w:p w:rsidR="00E45ED4" w:rsidRPr="00F558A7" w:rsidRDefault="009433CA" w:rsidP="009B03FA">
            <w:pPr>
              <w:pStyle w:val="ExhibitTextSmall"/>
              <w:jc w:val="center"/>
            </w:pPr>
            <w:r>
              <w:t>50</w:t>
            </w:r>
          </w:p>
        </w:tc>
        <w:tc>
          <w:tcPr>
            <w:tcW w:w="1109" w:type="dxa"/>
            <w:tcBorders>
              <w:bottom w:val="single" w:sz="4" w:space="0" w:color="000000"/>
            </w:tcBorders>
          </w:tcPr>
          <w:p w:rsidR="00E45ED4" w:rsidRPr="00F558A7" w:rsidRDefault="00E45ED4" w:rsidP="009B03FA">
            <w:pPr>
              <w:pStyle w:val="ExhibitTextSmall"/>
              <w:jc w:val="center"/>
            </w:pPr>
            <w:r w:rsidRPr="00F558A7">
              <w:t>1.0</w:t>
            </w:r>
          </w:p>
        </w:tc>
        <w:tc>
          <w:tcPr>
            <w:tcW w:w="1829" w:type="dxa"/>
            <w:tcBorders>
              <w:bottom w:val="single" w:sz="4" w:space="0" w:color="000000"/>
            </w:tcBorders>
          </w:tcPr>
          <w:p w:rsidR="00E45ED4" w:rsidRPr="00F558A7" w:rsidRDefault="00E45ED4" w:rsidP="009B03FA">
            <w:pPr>
              <w:pStyle w:val="ExhibitTextSmall"/>
              <w:jc w:val="center"/>
            </w:pPr>
            <w:r w:rsidRPr="00F558A7">
              <w:t>2</w:t>
            </w:r>
          </w:p>
        </w:tc>
        <w:tc>
          <w:tcPr>
            <w:tcW w:w="1123" w:type="dxa"/>
            <w:tcBorders>
              <w:bottom w:val="single" w:sz="4" w:space="0" w:color="000000"/>
            </w:tcBorders>
          </w:tcPr>
          <w:p w:rsidR="00E45ED4" w:rsidRPr="00F558A7" w:rsidRDefault="009433CA" w:rsidP="009B03FA">
            <w:pPr>
              <w:pStyle w:val="ExhibitTextSmall"/>
              <w:jc w:val="center"/>
            </w:pPr>
            <w:r>
              <w:t>100</w:t>
            </w:r>
          </w:p>
        </w:tc>
        <w:tc>
          <w:tcPr>
            <w:tcW w:w="0" w:type="auto"/>
            <w:tcBorders>
              <w:bottom w:val="single" w:sz="4" w:space="0" w:color="000000"/>
            </w:tcBorders>
          </w:tcPr>
          <w:p w:rsidR="00E45ED4" w:rsidRPr="00F558A7" w:rsidRDefault="00E45ED4" w:rsidP="009B03FA">
            <w:pPr>
              <w:pStyle w:val="ExhibitTextSmall"/>
              <w:jc w:val="center"/>
            </w:pPr>
            <w:r w:rsidRPr="00F558A7">
              <w:t>$29</w:t>
            </w:r>
          </w:p>
        </w:tc>
        <w:tc>
          <w:tcPr>
            <w:tcW w:w="1714" w:type="dxa"/>
            <w:tcBorders>
              <w:bottom w:val="single" w:sz="4" w:space="0" w:color="000000"/>
            </w:tcBorders>
          </w:tcPr>
          <w:p w:rsidR="00E45ED4" w:rsidRPr="00F558A7" w:rsidRDefault="009433CA" w:rsidP="009B03FA">
            <w:pPr>
              <w:pStyle w:val="ExhibitTextSmall"/>
              <w:jc w:val="center"/>
            </w:pPr>
            <w:r>
              <w:t>$2,900</w:t>
            </w:r>
          </w:p>
        </w:tc>
      </w:tr>
      <w:tr w:rsidR="009433CA" w:rsidRPr="00362EBC" w:rsidTr="00FC125C">
        <w:trPr>
          <w:trHeight w:val="77"/>
        </w:trPr>
        <w:tc>
          <w:tcPr>
            <w:tcW w:w="1337" w:type="dxa"/>
            <w:vMerge/>
          </w:tcPr>
          <w:p w:rsidR="00E45ED4" w:rsidRPr="009B03FA" w:rsidRDefault="00E45ED4" w:rsidP="009B03FA">
            <w:pPr>
              <w:pStyle w:val="ExhibitTextSmall"/>
              <w:rPr>
                <w:color w:val="4F81BD" w:themeColor="accent1"/>
              </w:rPr>
            </w:pPr>
          </w:p>
        </w:tc>
        <w:tc>
          <w:tcPr>
            <w:tcW w:w="2405" w:type="dxa"/>
            <w:tcBorders>
              <w:bottom w:val="single" w:sz="4" w:space="0" w:color="000000"/>
            </w:tcBorders>
          </w:tcPr>
          <w:p w:rsidR="00E45ED4" w:rsidRPr="00496ED5" w:rsidRDefault="00E45ED4" w:rsidP="00496ED5">
            <w:pPr>
              <w:pStyle w:val="ExhibitTextSmall"/>
            </w:pPr>
            <w:r w:rsidRPr="00496ED5">
              <w:t>Participating in focus groups</w:t>
            </w:r>
            <w:r w:rsidR="009B03FA" w:rsidRPr="00496ED5">
              <w:t>—</w:t>
            </w:r>
            <w:r w:rsidRPr="00496ED5">
              <w:t>Students (Secondary)</w:t>
            </w:r>
          </w:p>
        </w:tc>
        <w:tc>
          <w:tcPr>
            <w:tcW w:w="1123" w:type="dxa"/>
            <w:tcBorders>
              <w:bottom w:val="single" w:sz="4" w:space="0" w:color="000000"/>
            </w:tcBorders>
          </w:tcPr>
          <w:p w:rsidR="00E45ED4" w:rsidRPr="00F558A7" w:rsidRDefault="009433CA" w:rsidP="009B03FA">
            <w:pPr>
              <w:pStyle w:val="ExhibitTextSmall"/>
              <w:jc w:val="center"/>
            </w:pPr>
            <w:r>
              <w:t>30</w:t>
            </w:r>
          </w:p>
        </w:tc>
        <w:tc>
          <w:tcPr>
            <w:tcW w:w="1469" w:type="dxa"/>
            <w:tcBorders>
              <w:bottom w:val="single" w:sz="4" w:space="0" w:color="000000"/>
            </w:tcBorders>
          </w:tcPr>
          <w:p w:rsidR="00E45ED4" w:rsidRPr="00F558A7" w:rsidRDefault="00E45ED4" w:rsidP="009B03FA">
            <w:pPr>
              <w:pStyle w:val="ExhibitTextSmall"/>
              <w:jc w:val="center"/>
            </w:pPr>
            <w:r w:rsidRPr="00F558A7">
              <w:t>100%</w:t>
            </w:r>
          </w:p>
        </w:tc>
        <w:tc>
          <w:tcPr>
            <w:tcW w:w="1627" w:type="dxa"/>
            <w:tcBorders>
              <w:bottom w:val="single" w:sz="4" w:space="0" w:color="000000"/>
            </w:tcBorders>
          </w:tcPr>
          <w:p w:rsidR="00E45ED4" w:rsidRPr="00F558A7" w:rsidRDefault="009433CA" w:rsidP="009B03FA">
            <w:pPr>
              <w:pStyle w:val="ExhibitTextSmall"/>
              <w:jc w:val="center"/>
            </w:pPr>
            <w:r>
              <w:t>30</w:t>
            </w:r>
          </w:p>
        </w:tc>
        <w:tc>
          <w:tcPr>
            <w:tcW w:w="1109" w:type="dxa"/>
            <w:tcBorders>
              <w:bottom w:val="single" w:sz="4" w:space="0" w:color="000000"/>
            </w:tcBorders>
          </w:tcPr>
          <w:p w:rsidR="00E45ED4" w:rsidRPr="00F558A7" w:rsidRDefault="00E45ED4" w:rsidP="009B03FA">
            <w:pPr>
              <w:pStyle w:val="ExhibitTextSmall"/>
              <w:jc w:val="center"/>
            </w:pPr>
            <w:r w:rsidRPr="00F558A7">
              <w:t>1.0</w:t>
            </w:r>
          </w:p>
        </w:tc>
        <w:tc>
          <w:tcPr>
            <w:tcW w:w="1829" w:type="dxa"/>
            <w:tcBorders>
              <w:bottom w:val="single" w:sz="4" w:space="0" w:color="000000"/>
            </w:tcBorders>
          </w:tcPr>
          <w:p w:rsidR="00E45ED4" w:rsidRPr="00F558A7" w:rsidRDefault="00E45ED4" w:rsidP="009B03FA">
            <w:pPr>
              <w:pStyle w:val="ExhibitTextSmall"/>
              <w:jc w:val="center"/>
            </w:pPr>
            <w:r w:rsidRPr="00F558A7">
              <w:t>2</w:t>
            </w:r>
          </w:p>
        </w:tc>
        <w:tc>
          <w:tcPr>
            <w:tcW w:w="1123" w:type="dxa"/>
            <w:tcBorders>
              <w:bottom w:val="single" w:sz="4" w:space="0" w:color="000000"/>
            </w:tcBorders>
          </w:tcPr>
          <w:p w:rsidR="00E45ED4" w:rsidRPr="00F558A7" w:rsidRDefault="009433CA" w:rsidP="009B03FA">
            <w:pPr>
              <w:pStyle w:val="ExhibitTextSmall"/>
              <w:jc w:val="center"/>
            </w:pPr>
            <w:r>
              <w:t>60</w:t>
            </w:r>
          </w:p>
        </w:tc>
        <w:tc>
          <w:tcPr>
            <w:tcW w:w="0" w:type="auto"/>
            <w:tcBorders>
              <w:bottom w:val="single" w:sz="4" w:space="0" w:color="000000"/>
            </w:tcBorders>
          </w:tcPr>
          <w:p w:rsidR="00E45ED4" w:rsidRPr="00F558A7" w:rsidRDefault="00E45ED4" w:rsidP="009B03FA">
            <w:pPr>
              <w:pStyle w:val="ExhibitTextSmall"/>
              <w:jc w:val="center"/>
            </w:pPr>
            <w:r w:rsidRPr="00F558A7">
              <w:t>$15</w:t>
            </w:r>
          </w:p>
        </w:tc>
        <w:tc>
          <w:tcPr>
            <w:tcW w:w="1714" w:type="dxa"/>
            <w:tcBorders>
              <w:bottom w:val="single" w:sz="4" w:space="0" w:color="000000"/>
            </w:tcBorders>
          </w:tcPr>
          <w:p w:rsidR="00E45ED4" w:rsidRPr="00F558A7" w:rsidRDefault="009433CA" w:rsidP="009B03FA">
            <w:pPr>
              <w:pStyle w:val="ExhibitTextSmall"/>
              <w:jc w:val="center"/>
            </w:pPr>
            <w:r>
              <w:t>$900</w:t>
            </w:r>
          </w:p>
        </w:tc>
      </w:tr>
      <w:tr w:rsidR="009433CA" w:rsidRPr="00362EBC" w:rsidTr="00354090">
        <w:trPr>
          <w:trHeight w:val="77"/>
        </w:trPr>
        <w:tc>
          <w:tcPr>
            <w:tcW w:w="1337" w:type="dxa"/>
            <w:vMerge/>
            <w:tcBorders>
              <w:bottom w:val="single" w:sz="12" w:space="0" w:color="auto"/>
            </w:tcBorders>
          </w:tcPr>
          <w:p w:rsidR="00E45ED4" w:rsidRPr="009B03FA" w:rsidRDefault="00E45ED4" w:rsidP="009B03FA">
            <w:pPr>
              <w:pStyle w:val="ExhibitTextSmall"/>
              <w:rPr>
                <w:color w:val="4F81BD" w:themeColor="accent1"/>
              </w:rPr>
            </w:pPr>
          </w:p>
        </w:tc>
        <w:tc>
          <w:tcPr>
            <w:tcW w:w="2405" w:type="dxa"/>
            <w:tcBorders>
              <w:bottom w:val="single" w:sz="12" w:space="0" w:color="auto"/>
            </w:tcBorders>
          </w:tcPr>
          <w:p w:rsidR="00E45ED4" w:rsidRPr="00496ED5" w:rsidRDefault="00E45ED4" w:rsidP="00496ED5">
            <w:pPr>
              <w:pStyle w:val="ExhibitTextSmall"/>
              <w:rPr>
                <w:i/>
                <w:iCs/>
              </w:rPr>
            </w:pPr>
            <w:r w:rsidRPr="00496ED5">
              <w:rPr>
                <w:i/>
                <w:iCs/>
              </w:rPr>
              <w:t xml:space="preserve">Total for </w:t>
            </w:r>
            <w:r w:rsidR="00275342">
              <w:rPr>
                <w:i/>
                <w:iCs/>
              </w:rPr>
              <w:t xml:space="preserve">ELL </w:t>
            </w:r>
            <w:r w:rsidRPr="00496ED5">
              <w:rPr>
                <w:i/>
                <w:iCs/>
              </w:rPr>
              <w:t>Special Topic Site Visits</w:t>
            </w:r>
          </w:p>
        </w:tc>
        <w:tc>
          <w:tcPr>
            <w:tcW w:w="1123" w:type="dxa"/>
            <w:tcBorders>
              <w:bottom w:val="single" w:sz="12" w:space="0" w:color="auto"/>
            </w:tcBorders>
          </w:tcPr>
          <w:p w:rsidR="00E45ED4" w:rsidRPr="00F558A7" w:rsidRDefault="00C77B60" w:rsidP="009B03FA">
            <w:pPr>
              <w:pStyle w:val="ExhibitTextSmall"/>
              <w:jc w:val="center"/>
            </w:pPr>
            <w:r w:rsidRPr="00F558A7">
              <w:noBreakHyphen/>
            </w:r>
            <w:r w:rsidRPr="00F558A7">
              <w:noBreakHyphen/>
            </w:r>
          </w:p>
        </w:tc>
        <w:tc>
          <w:tcPr>
            <w:tcW w:w="1469" w:type="dxa"/>
            <w:tcBorders>
              <w:bottom w:val="single" w:sz="12" w:space="0" w:color="auto"/>
            </w:tcBorders>
          </w:tcPr>
          <w:p w:rsidR="00E45ED4" w:rsidRPr="00F558A7" w:rsidRDefault="00C77B60" w:rsidP="009B03FA">
            <w:pPr>
              <w:pStyle w:val="ExhibitTextSmall"/>
              <w:jc w:val="center"/>
            </w:pPr>
            <w:r w:rsidRPr="00F558A7">
              <w:noBreakHyphen/>
            </w:r>
            <w:r w:rsidRPr="00F558A7">
              <w:noBreakHyphen/>
            </w:r>
          </w:p>
        </w:tc>
        <w:tc>
          <w:tcPr>
            <w:tcW w:w="1627" w:type="dxa"/>
            <w:tcBorders>
              <w:bottom w:val="single" w:sz="12" w:space="0" w:color="auto"/>
            </w:tcBorders>
          </w:tcPr>
          <w:p w:rsidR="00E45ED4" w:rsidRPr="00F558A7" w:rsidRDefault="00C77B60" w:rsidP="009B03FA">
            <w:pPr>
              <w:pStyle w:val="ExhibitTextSmall"/>
              <w:jc w:val="center"/>
            </w:pPr>
            <w:r w:rsidRPr="00F558A7">
              <w:noBreakHyphen/>
            </w:r>
            <w:r w:rsidRPr="00F558A7">
              <w:noBreakHyphen/>
            </w:r>
          </w:p>
        </w:tc>
        <w:tc>
          <w:tcPr>
            <w:tcW w:w="1109" w:type="dxa"/>
            <w:tcBorders>
              <w:bottom w:val="single" w:sz="12" w:space="0" w:color="auto"/>
            </w:tcBorders>
          </w:tcPr>
          <w:p w:rsidR="00E45ED4" w:rsidRPr="00F558A7" w:rsidRDefault="00C77B60" w:rsidP="009B03FA">
            <w:pPr>
              <w:pStyle w:val="ExhibitTextSmall"/>
              <w:jc w:val="center"/>
            </w:pPr>
            <w:r w:rsidRPr="00F558A7">
              <w:noBreakHyphen/>
            </w:r>
            <w:r w:rsidRPr="00F558A7">
              <w:noBreakHyphen/>
            </w:r>
          </w:p>
        </w:tc>
        <w:tc>
          <w:tcPr>
            <w:tcW w:w="1829" w:type="dxa"/>
            <w:tcBorders>
              <w:bottom w:val="single" w:sz="12" w:space="0" w:color="auto"/>
            </w:tcBorders>
          </w:tcPr>
          <w:p w:rsidR="00E45ED4" w:rsidRPr="00F558A7" w:rsidRDefault="00C77B60" w:rsidP="00FC125C">
            <w:pPr>
              <w:pStyle w:val="ExhibitTextSmall"/>
              <w:jc w:val="center"/>
            </w:pPr>
            <w:r w:rsidRPr="00F558A7">
              <w:noBreakHyphen/>
            </w:r>
            <w:r w:rsidRPr="00F558A7">
              <w:noBreakHyphen/>
            </w:r>
          </w:p>
        </w:tc>
        <w:tc>
          <w:tcPr>
            <w:tcW w:w="1123" w:type="dxa"/>
            <w:tcBorders>
              <w:bottom w:val="single" w:sz="12" w:space="0" w:color="auto"/>
            </w:tcBorders>
          </w:tcPr>
          <w:p w:rsidR="00E45ED4" w:rsidRPr="002D6131" w:rsidRDefault="00F5658F" w:rsidP="009B03FA">
            <w:pPr>
              <w:pStyle w:val="ExhibitTextSmall"/>
              <w:jc w:val="center"/>
              <w:rPr>
                <w:i/>
              </w:rPr>
            </w:pPr>
            <w:r w:rsidRPr="002D6131">
              <w:rPr>
                <w:i/>
              </w:rPr>
              <w:t>387</w:t>
            </w:r>
          </w:p>
        </w:tc>
        <w:tc>
          <w:tcPr>
            <w:tcW w:w="0" w:type="auto"/>
            <w:tcBorders>
              <w:bottom w:val="single" w:sz="12" w:space="0" w:color="auto"/>
            </w:tcBorders>
          </w:tcPr>
          <w:p w:rsidR="00E45ED4" w:rsidRPr="002D6131" w:rsidRDefault="00C77B60" w:rsidP="009B03FA">
            <w:pPr>
              <w:pStyle w:val="ExhibitTextSmall"/>
              <w:jc w:val="center"/>
            </w:pPr>
            <w:r w:rsidRPr="002D6131">
              <w:noBreakHyphen/>
            </w:r>
            <w:r w:rsidRPr="002D6131">
              <w:noBreakHyphen/>
            </w:r>
          </w:p>
        </w:tc>
        <w:tc>
          <w:tcPr>
            <w:tcW w:w="1714" w:type="dxa"/>
            <w:tcBorders>
              <w:bottom w:val="single" w:sz="12" w:space="0" w:color="auto"/>
            </w:tcBorders>
          </w:tcPr>
          <w:p w:rsidR="00E45ED4" w:rsidRPr="002D6131" w:rsidRDefault="0034430E" w:rsidP="00520F87">
            <w:pPr>
              <w:pStyle w:val="ExhibitTextSmall"/>
              <w:jc w:val="center"/>
              <w:rPr>
                <w:i/>
              </w:rPr>
            </w:pPr>
            <w:r w:rsidRPr="002D6131">
              <w:rPr>
                <w:i/>
              </w:rPr>
              <w:t>$1</w:t>
            </w:r>
            <w:r w:rsidR="00520F87" w:rsidRPr="002D6131">
              <w:rPr>
                <w:i/>
              </w:rPr>
              <w:t>1,</w:t>
            </w:r>
            <w:r w:rsidR="00F5658F" w:rsidRPr="002D6131">
              <w:rPr>
                <w:i/>
              </w:rPr>
              <w:t>375</w:t>
            </w:r>
          </w:p>
        </w:tc>
      </w:tr>
    </w:tbl>
    <w:p w:rsidR="00FC125C" w:rsidRDefault="00FC125C" w:rsidP="006146C7">
      <w:pPr>
        <w:jc w:val="center"/>
        <w:rPr>
          <w:rFonts w:ascii="Franklin Gothic Heavy" w:hAnsi="Franklin Gothic Heavy"/>
        </w:rPr>
      </w:pPr>
    </w:p>
    <w:p w:rsidR="00980287" w:rsidRDefault="00980287" w:rsidP="006146C7">
      <w:pPr>
        <w:jc w:val="center"/>
        <w:rPr>
          <w:rFonts w:ascii="Franklin Gothic Heavy" w:hAnsi="Franklin Gothic Heavy"/>
        </w:rPr>
      </w:pPr>
      <w:proofErr w:type="gramStart"/>
      <w:r w:rsidRPr="00980287">
        <w:rPr>
          <w:rFonts w:ascii="Franklin Gothic Heavy" w:hAnsi="Franklin Gothic Heavy"/>
        </w:rPr>
        <w:lastRenderedPageBreak/>
        <w:t>Exhibit 5.</w:t>
      </w:r>
      <w:proofErr w:type="gramEnd"/>
      <w:r w:rsidRPr="00980287">
        <w:rPr>
          <w:rFonts w:ascii="Franklin Gothic Heavy" w:hAnsi="Franklin Gothic Heavy"/>
        </w:rPr>
        <w:t xml:space="preserve"> Summary of Estimates of Hour Burden (continued)</w:t>
      </w:r>
    </w:p>
    <w:tbl>
      <w:tblPr>
        <w:tblW w:w="14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1339"/>
        <w:gridCol w:w="2405"/>
        <w:gridCol w:w="1123"/>
        <w:gridCol w:w="1469"/>
        <w:gridCol w:w="1627"/>
        <w:gridCol w:w="1109"/>
        <w:gridCol w:w="1829"/>
        <w:gridCol w:w="1123"/>
        <w:gridCol w:w="893"/>
        <w:gridCol w:w="1714"/>
      </w:tblGrid>
      <w:tr w:rsidR="00FC125C" w:rsidRPr="00980287" w:rsidTr="00354090">
        <w:trPr>
          <w:trHeight w:val="77"/>
        </w:trPr>
        <w:tc>
          <w:tcPr>
            <w:tcW w:w="13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C125C" w:rsidRPr="00FC125C" w:rsidRDefault="00FC125C" w:rsidP="00FC125C">
            <w:pPr>
              <w:pStyle w:val="ExhibitTextSmall"/>
            </w:pPr>
          </w:p>
        </w:tc>
        <w:tc>
          <w:tcPr>
            <w:tcW w:w="24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Task</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Total Sample Size</w:t>
            </w:r>
          </w:p>
        </w:tc>
        <w:tc>
          <w:tcPr>
            <w:tcW w:w="14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Estimated Response Rate</w:t>
            </w:r>
          </w:p>
        </w:tc>
        <w:tc>
          <w:tcPr>
            <w:tcW w:w="16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Number of Respondents</w:t>
            </w:r>
          </w:p>
        </w:tc>
        <w:tc>
          <w:tcPr>
            <w:tcW w:w="11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Time Estimate</w:t>
            </w:r>
          </w:p>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(in hours)</w:t>
            </w:r>
          </w:p>
        </w:tc>
        <w:tc>
          <w:tcPr>
            <w:tcW w:w="18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Number of Administrations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Total Hour Burden</w:t>
            </w:r>
          </w:p>
        </w:tc>
        <w:tc>
          <w:tcPr>
            <w:tcW w:w="8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Hourly Rate</w:t>
            </w:r>
          </w:p>
        </w:tc>
        <w:tc>
          <w:tcPr>
            <w:tcW w:w="171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Estimated Monetary Cost of Burden</w:t>
            </w:r>
          </w:p>
        </w:tc>
      </w:tr>
      <w:tr w:rsidR="00FC125C" w:rsidRPr="00F558A7" w:rsidTr="00354090">
        <w:trPr>
          <w:trHeight w:val="77"/>
        </w:trPr>
        <w:tc>
          <w:tcPr>
            <w:tcW w:w="1339" w:type="dxa"/>
            <w:vMerge w:val="restart"/>
          </w:tcPr>
          <w:p w:rsidR="00FC125C" w:rsidRPr="009B03FA" w:rsidRDefault="00FC125C" w:rsidP="00FC125C">
            <w:pPr>
              <w:pStyle w:val="ExhibitTextSmall"/>
              <w:rPr>
                <w:color w:val="4F81BD" w:themeColor="accent1"/>
              </w:rPr>
            </w:pPr>
            <w:r w:rsidRPr="00496ED5">
              <w:t xml:space="preserve">Special Topic </w:t>
            </w:r>
            <w:r>
              <w:t xml:space="preserve">(TBD) </w:t>
            </w:r>
            <w:r w:rsidRPr="00496ED5">
              <w:t>Site Visits</w:t>
            </w:r>
          </w:p>
          <w:p w:rsidR="00FC125C" w:rsidRPr="009B03FA" w:rsidRDefault="00FC125C" w:rsidP="00FC125C">
            <w:pPr>
              <w:pStyle w:val="ExhibitTextSmall"/>
              <w:rPr>
                <w:color w:val="4F81BD" w:themeColor="accent1"/>
              </w:rPr>
            </w:pPr>
          </w:p>
        </w:tc>
        <w:tc>
          <w:tcPr>
            <w:tcW w:w="2405" w:type="dxa"/>
            <w:tcBorders>
              <w:bottom w:val="single" w:sz="4" w:space="0" w:color="000000"/>
            </w:tcBorders>
          </w:tcPr>
          <w:p w:rsidR="00FC125C" w:rsidRPr="00496ED5" w:rsidRDefault="00FC125C" w:rsidP="00FC125C">
            <w:pPr>
              <w:pStyle w:val="ExhibitTextSmall"/>
            </w:pPr>
            <w:r w:rsidRPr="00496ED5">
              <w:t>Preparing fiscal data</w:t>
            </w:r>
          </w:p>
        </w:tc>
        <w:tc>
          <w:tcPr>
            <w:tcW w:w="1123" w:type="dxa"/>
            <w:tcBorders>
              <w:bottom w:val="single" w:sz="4" w:space="0" w:color="000000"/>
            </w:tcBorders>
          </w:tcPr>
          <w:p w:rsidR="00FC125C" w:rsidRPr="00F558A7" w:rsidRDefault="00FC125C" w:rsidP="00FC125C">
            <w:pPr>
              <w:pStyle w:val="ExhibitTextSmall"/>
              <w:jc w:val="center"/>
            </w:pPr>
            <w:r w:rsidRPr="00F558A7">
              <w:t>6</w:t>
            </w:r>
          </w:p>
        </w:tc>
        <w:tc>
          <w:tcPr>
            <w:tcW w:w="1469" w:type="dxa"/>
            <w:tcBorders>
              <w:bottom w:val="single" w:sz="4" w:space="0" w:color="000000"/>
            </w:tcBorders>
          </w:tcPr>
          <w:p w:rsidR="00FC125C" w:rsidRPr="00F558A7" w:rsidRDefault="00FC125C" w:rsidP="00FC125C">
            <w:pPr>
              <w:pStyle w:val="ExhibitTextSmall"/>
              <w:jc w:val="center"/>
            </w:pPr>
            <w:r w:rsidRPr="00F558A7">
              <w:t>100%</w:t>
            </w:r>
          </w:p>
        </w:tc>
        <w:tc>
          <w:tcPr>
            <w:tcW w:w="1627" w:type="dxa"/>
            <w:tcBorders>
              <w:bottom w:val="single" w:sz="4" w:space="0" w:color="000000"/>
            </w:tcBorders>
          </w:tcPr>
          <w:p w:rsidR="00FC125C" w:rsidRPr="00F558A7" w:rsidRDefault="00FC125C" w:rsidP="00FC125C">
            <w:pPr>
              <w:pStyle w:val="ExhibitTextSmall"/>
              <w:jc w:val="center"/>
            </w:pPr>
            <w:r w:rsidRPr="00F558A7">
              <w:t>6</w:t>
            </w:r>
          </w:p>
        </w:tc>
        <w:tc>
          <w:tcPr>
            <w:tcW w:w="1109" w:type="dxa"/>
            <w:tcBorders>
              <w:bottom w:val="single" w:sz="4" w:space="0" w:color="000000"/>
            </w:tcBorders>
          </w:tcPr>
          <w:p w:rsidR="00FC125C" w:rsidRPr="00677114" w:rsidRDefault="00520F87" w:rsidP="00FC125C">
            <w:pPr>
              <w:pStyle w:val="ExhibitTextSmall"/>
              <w:jc w:val="center"/>
              <w:rPr>
                <w:color w:val="4F81BD" w:themeColor="accent1"/>
              </w:rPr>
            </w:pPr>
            <w:r w:rsidRPr="00677114">
              <w:rPr>
                <w:color w:val="4F81BD" w:themeColor="accent1"/>
              </w:rPr>
              <w:t>1.</w:t>
            </w:r>
            <w:r w:rsidR="00F5658F" w:rsidRPr="00677114">
              <w:rPr>
                <w:color w:val="4F81BD" w:themeColor="accent1"/>
              </w:rPr>
              <w:t>5</w:t>
            </w:r>
          </w:p>
        </w:tc>
        <w:tc>
          <w:tcPr>
            <w:tcW w:w="1829" w:type="dxa"/>
            <w:tcBorders>
              <w:bottom w:val="single" w:sz="4" w:space="0" w:color="000000"/>
            </w:tcBorders>
          </w:tcPr>
          <w:p w:rsidR="00FC125C" w:rsidRPr="00F558A7" w:rsidRDefault="00FC125C" w:rsidP="00FC125C">
            <w:pPr>
              <w:pStyle w:val="ExhibitTextSmall"/>
              <w:jc w:val="center"/>
            </w:pPr>
            <w:r w:rsidRPr="00F558A7">
              <w:t>2</w:t>
            </w:r>
          </w:p>
        </w:tc>
        <w:tc>
          <w:tcPr>
            <w:tcW w:w="1123" w:type="dxa"/>
            <w:tcBorders>
              <w:bottom w:val="single" w:sz="4" w:space="0" w:color="000000"/>
            </w:tcBorders>
          </w:tcPr>
          <w:p w:rsidR="00FC125C" w:rsidRPr="00677114" w:rsidRDefault="00520F87" w:rsidP="00FC125C">
            <w:pPr>
              <w:pStyle w:val="ExhibitTextSmall"/>
              <w:jc w:val="center"/>
              <w:rPr>
                <w:color w:val="4F81BD" w:themeColor="accent1"/>
              </w:rPr>
            </w:pPr>
            <w:r w:rsidRPr="00677114">
              <w:rPr>
                <w:color w:val="4F81BD" w:themeColor="accent1"/>
              </w:rPr>
              <w:t>1</w:t>
            </w:r>
            <w:r w:rsidR="00F5658F" w:rsidRPr="00677114">
              <w:rPr>
                <w:color w:val="4F81BD" w:themeColor="accent1"/>
              </w:rPr>
              <w:t>8</w:t>
            </w:r>
          </w:p>
        </w:tc>
        <w:tc>
          <w:tcPr>
            <w:tcW w:w="893" w:type="dxa"/>
            <w:tcBorders>
              <w:bottom w:val="single" w:sz="4" w:space="0" w:color="000000"/>
            </w:tcBorders>
          </w:tcPr>
          <w:p w:rsidR="00FC125C" w:rsidRPr="00F558A7" w:rsidRDefault="00FC125C" w:rsidP="00FC125C">
            <w:pPr>
              <w:pStyle w:val="ExhibitTextSmall"/>
              <w:jc w:val="center"/>
            </w:pPr>
            <w:r w:rsidRPr="00F558A7">
              <w:t>$45</w:t>
            </w:r>
          </w:p>
        </w:tc>
        <w:tc>
          <w:tcPr>
            <w:tcW w:w="1714" w:type="dxa"/>
            <w:tcBorders>
              <w:bottom w:val="single" w:sz="4" w:space="0" w:color="auto"/>
            </w:tcBorders>
          </w:tcPr>
          <w:p w:rsidR="00FC125C" w:rsidRPr="00677114" w:rsidRDefault="00FC125C" w:rsidP="00FC125C">
            <w:pPr>
              <w:pStyle w:val="ExhibitTextSmall"/>
              <w:jc w:val="center"/>
              <w:rPr>
                <w:color w:val="4F81BD" w:themeColor="accent1"/>
              </w:rPr>
            </w:pPr>
            <w:r w:rsidRPr="00677114">
              <w:rPr>
                <w:color w:val="4F81BD" w:themeColor="accent1"/>
              </w:rPr>
              <w:t>$</w:t>
            </w:r>
            <w:r w:rsidR="00F5658F" w:rsidRPr="00677114">
              <w:rPr>
                <w:color w:val="4F81BD" w:themeColor="accent1"/>
              </w:rPr>
              <w:t>810</w:t>
            </w:r>
          </w:p>
        </w:tc>
      </w:tr>
      <w:tr w:rsidR="00FC125C" w:rsidRPr="00F558A7" w:rsidTr="00354090">
        <w:trPr>
          <w:trHeight w:val="77"/>
        </w:trPr>
        <w:tc>
          <w:tcPr>
            <w:tcW w:w="1339" w:type="dxa"/>
            <w:vMerge/>
          </w:tcPr>
          <w:p w:rsidR="00FC125C" w:rsidRPr="009B03FA" w:rsidRDefault="00FC125C" w:rsidP="00FC125C">
            <w:pPr>
              <w:pStyle w:val="ExhibitTextSmall"/>
              <w:rPr>
                <w:color w:val="4F81BD" w:themeColor="accent1"/>
              </w:rPr>
            </w:pPr>
          </w:p>
        </w:tc>
        <w:tc>
          <w:tcPr>
            <w:tcW w:w="2405" w:type="dxa"/>
            <w:tcBorders>
              <w:bottom w:val="single" w:sz="4" w:space="0" w:color="000000"/>
            </w:tcBorders>
          </w:tcPr>
          <w:p w:rsidR="00FC125C" w:rsidRPr="00496ED5" w:rsidRDefault="00FC125C" w:rsidP="00FC125C">
            <w:pPr>
              <w:pStyle w:val="ExhibitTextSmall"/>
            </w:pPr>
            <w:r>
              <w:t xml:space="preserve"> </w:t>
            </w:r>
            <w:r w:rsidRPr="00496ED5">
              <w:t>Participating in interviews—External support providers</w:t>
            </w:r>
          </w:p>
        </w:tc>
        <w:tc>
          <w:tcPr>
            <w:tcW w:w="1123" w:type="dxa"/>
            <w:tcBorders>
              <w:bottom w:val="single" w:sz="4" w:space="0" w:color="000000"/>
            </w:tcBorders>
          </w:tcPr>
          <w:p w:rsidR="00FC125C" w:rsidRPr="00F558A7" w:rsidRDefault="00FC125C" w:rsidP="00FC125C">
            <w:pPr>
              <w:pStyle w:val="ExhibitTextSmall"/>
              <w:jc w:val="center"/>
            </w:pPr>
            <w:r w:rsidRPr="00F558A7">
              <w:t>6</w:t>
            </w:r>
          </w:p>
        </w:tc>
        <w:tc>
          <w:tcPr>
            <w:tcW w:w="1469" w:type="dxa"/>
            <w:tcBorders>
              <w:bottom w:val="single" w:sz="4" w:space="0" w:color="000000"/>
            </w:tcBorders>
          </w:tcPr>
          <w:p w:rsidR="00FC125C" w:rsidRPr="00F558A7" w:rsidRDefault="00FC125C" w:rsidP="00FC125C">
            <w:pPr>
              <w:pStyle w:val="ExhibitTextSmall"/>
              <w:jc w:val="center"/>
            </w:pPr>
            <w:r w:rsidRPr="00F558A7">
              <w:t>100%</w:t>
            </w:r>
          </w:p>
        </w:tc>
        <w:tc>
          <w:tcPr>
            <w:tcW w:w="1627" w:type="dxa"/>
            <w:tcBorders>
              <w:bottom w:val="single" w:sz="4" w:space="0" w:color="000000"/>
            </w:tcBorders>
          </w:tcPr>
          <w:p w:rsidR="00FC125C" w:rsidRPr="00F558A7" w:rsidRDefault="00FC125C" w:rsidP="00FC125C">
            <w:pPr>
              <w:pStyle w:val="ExhibitTextSmall"/>
              <w:jc w:val="center"/>
            </w:pPr>
            <w:r w:rsidRPr="00F558A7">
              <w:t>6</w:t>
            </w:r>
          </w:p>
        </w:tc>
        <w:tc>
          <w:tcPr>
            <w:tcW w:w="1109" w:type="dxa"/>
            <w:tcBorders>
              <w:bottom w:val="single" w:sz="4" w:space="0" w:color="000000"/>
            </w:tcBorders>
          </w:tcPr>
          <w:p w:rsidR="00FC125C" w:rsidRPr="00F558A7" w:rsidRDefault="00FC125C" w:rsidP="00FC125C">
            <w:pPr>
              <w:pStyle w:val="ExhibitTextSmall"/>
              <w:jc w:val="center"/>
            </w:pPr>
            <w:r w:rsidRPr="00F558A7">
              <w:t>1.0</w:t>
            </w:r>
          </w:p>
        </w:tc>
        <w:tc>
          <w:tcPr>
            <w:tcW w:w="1829" w:type="dxa"/>
            <w:tcBorders>
              <w:bottom w:val="single" w:sz="4" w:space="0" w:color="000000"/>
            </w:tcBorders>
          </w:tcPr>
          <w:p w:rsidR="00FC125C" w:rsidRPr="00F558A7" w:rsidRDefault="00FC125C" w:rsidP="00FC125C">
            <w:pPr>
              <w:pStyle w:val="ExhibitTextSmall"/>
              <w:jc w:val="center"/>
            </w:pPr>
            <w:r>
              <w:t>2</w:t>
            </w:r>
          </w:p>
        </w:tc>
        <w:tc>
          <w:tcPr>
            <w:tcW w:w="1123" w:type="dxa"/>
            <w:tcBorders>
              <w:bottom w:val="single" w:sz="4" w:space="0" w:color="000000"/>
            </w:tcBorders>
          </w:tcPr>
          <w:p w:rsidR="00FC125C" w:rsidRPr="00F558A7" w:rsidRDefault="00FC125C" w:rsidP="00FC125C">
            <w:pPr>
              <w:pStyle w:val="ExhibitTextSmall"/>
              <w:jc w:val="center"/>
            </w:pPr>
            <w:r>
              <w:t>12</w:t>
            </w:r>
          </w:p>
        </w:tc>
        <w:tc>
          <w:tcPr>
            <w:tcW w:w="893" w:type="dxa"/>
            <w:tcBorders>
              <w:bottom w:val="single" w:sz="4" w:space="0" w:color="000000"/>
            </w:tcBorders>
          </w:tcPr>
          <w:p w:rsidR="00FC125C" w:rsidRPr="00F558A7" w:rsidRDefault="00FC125C" w:rsidP="00FC125C">
            <w:pPr>
              <w:pStyle w:val="ExhibitTextSmall"/>
              <w:jc w:val="center"/>
            </w:pPr>
            <w:r w:rsidRPr="00F558A7">
              <w:t>$45</w:t>
            </w:r>
          </w:p>
        </w:tc>
        <w:tc>
          <w:tcPr>
            <w:tcW w:w="1714" w:type="dxa"/>
            <w:tcBorders>
              <w:bottom w:val="single" w:sz="4" w:space="0" w:color="auto"/>
            </w:tcBorders>
          </w:tcPr>
          <w:p w:rsidR="00FC125C" w:rsidRPr="00F558A7" w:rsidRDefault="00FC125C" w:rsidP="00FC125C">
            <w:pPr>
              <w:pStyle w:val="ExhibitTextSmall"/>
              <w:jc w:val="center"/>
            </w:pPr>
            <w:r>
              <w:t>$540</w:t>
            </w:r>
          </w:p>
        </w:tc>
      </w:tr>
      <w:tr w:rsidR="00FC125C" w:rsidRPr="00F558A7" w:rsidTr="00354090">
        <w:trPr>
          <w:trHeight w:val="77"/>
        </w:trPr>
        <w:tc>
          <w:tcPr>
            <w:tcW w:w="1339" w:type="dxa"/>
            <w:vMerge/>
          </w:tcPr>
          <w:p w:rsidR="00FC125C" w:rsidRPr="009B03FA" w:rsidRDefault="00FC125C" w:rsidP="00FC125C">
            <w:pPr>
              <w:pStyle w:val="ExhibitTextSmall"/>
              <w:rPr>
                <w:color w:val="4F81BD" w:themeColor="accent1"/>
              </w:rPr>
            </w:pPr>
          </w:p>
        </w:tc>
        <w:tc>
          <w:tcPr>
            <w:tcW w:w="2405" w:type="dxa"/>
            <w:tcBorders>
              <w:bottom w:val="single" w:sz="4" w:space="0" w:color="000000"/>
            </w:tcBorders>
            <w:shd w:val="clear" w:color="auto" w:fill="DBE5F1" w:themeFill="accent1" w:themeFillTint="33"/>
          </w:tcPr>
          <w:p w:rsidR="00FC125C" w:rsidRPr="00555A0D" w:rsidRDefault="00FC125C" w:rsidP="00FC125C">
            <w:pPr>
              <w:pStyle w:val="ExhibitTextSmall"/>
              <w:rPr>
                <w:vertAlign w:val="superscript"/>
              </w:rPr>
            </w:pPr>
            <w:r>
              <w:t xml:space="preserve"> </w:t>
            </w:r>
            <w:r w:rsidRPr="00496ED5">
              <w:t>Participating in interviews—District staff</w:t>
            </w:r>
            <w:r>
              <w:rPr>
                <w:vertAlign w:val="superscript"/>
              </w:rPr>
              <w:t>1</w:t>
            </w:r>
          </w:p>
        </w:tc>
        <w:tc>
          <w:tcPr>
            <w:tcW w:w="1123"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rsidRPr="00F558A7">
              <w:t>6</w:t>
            </w:r>
          </w:p>
        </w:tc>
        <w:tc>
          <w:tcPr>
            <w:tcW w:w="1469"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rsidRPr="00F558A7">
              <w:t>100%</w:t>
            </w:r>
          </w:p>
        </w:tc>
        <w:tc>
          <w:tcPr>
            <w:tcW w:w="1627"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rsidRPr="00F558A7">
              <w:t>6</w:t>
            </w:r>
          </w:p>
        </w:tc>
        <w:tc>
          <w:tcPr>
            <w:tcW w:w="1109"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rsidRPr="00F558A7">
              <w:t>1.0</w:t>
            </w:r>
          </w:p>
        </w:tc>
        <w:tc>
          <w:tcPr>
            <w:tcW w:w="1829"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t>2</w:t>
            </w:r>
          </w:p>
        </w:tc>
        <w:tc>
          <w:tcPr>
            <w:tcW w:w="1123"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t>12</w:t>
            </w:r>
          </w:p>
        </w:tc>
        <w:tc>
          <w:tcPr>
            <w:tcW w:w="893"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rsidRPr="00F558A7">
              <w:t>$45</w:t>
            </w:r>
          </w:p>
        </w:tc>
        <w:tc>
          <w:tcPr>
            <w:tcW w:w="1714" w:type="dxa"/>
            <w:tcBorders>
              <w:bottom w:val="single" w:sz="4" w:space="0" w:color="auto"/>
            </w:tcBorders>
            <w:shd w:val="clear" w:color="auto" w:fill="DBE5F1" w:themeFill="accent1" w:themeFillTint="33"/>
          </w:tcPr>
          <w:p w:rsidR="00FC125C" w:rsidRPr="00F558A7" w:rsidRDefault="00FC125C" w:rsidP="00FC125C">
            <w:pPr>
              <w:pStyle w:val="ExhibitTextSmall"/>
              <w:jc w:val="center"/>
            </w:pPr>
            <w:r>
              <w:t>$540</w:t>
            </w:r>
          </w:p>
        </w:tc>
      </w:tr>
      <w:tr w:rsidR="00FC125C" w:rsidRPr="00F558A7" w:rsidTr="00354090">
        <w:trPr>
          <w:trHeight w:val="897"/>
        </w:trPr>
        <w:tc>
          <w:tcPr>
            <w:tcW w:w="1339" w:type="dxa"/>
            <w:vMerge/>
          </w:tcPr>
          <w:p w:rsidR="00FC125C" w:rsidRPr="009B03FA" w:rsidRDefault="00FC125C" w:rsidP="00FC125C">
            <w:pPr>
              <w:pStyle w:val="ExhibitTextSmall"/>
              <w:rPr>
                <w:color w:val="4F81BD" w:themeColor="accent1"/>
              </w:rPr>
            </w:pPr>
          </w:p>
        </w:tc>
        <w:tc>
          <w:tcPr>
            <w:tcW w:w="2405" w:type="dxa"/>
            <w:tcBorders>
              <w:bottom w:val="single" w:sz="4" w:space="0" w:color="000000"/>
            </w:tcBorders>
          </w:tcPr>
          <w:p w:rsidR="00FC125C" w:rsidRPr="00496ED5" w:rsidRDefault="00FC125C" w:rsidP="00FC125C">
            <w:pPr>
              <w:pStyle w:val="ExhibitTextSmall"/>
            </w:pPr>
            <w:r>
              <w:t xml:space="preserve"> </w:t>
            </w:r>
            <w:r w:rsidRPr="00496ED5">
              <w:t>Participating in interviews—School principal</w:t>
            </w:r>
          </w:p>
        </w:tc>
        <w:tc>
          <w:tcPr>
            <w:tcW w:w="1123" w:type="dxa"/>
            <w:tcBorders>
              <w:bottom w:val="single" w:sz="4" w:space="0" w:color="000000"/>
            </w:tcBorders>
          </w:tcPr>
          <w:p w:rsidR="00FC125C" w:rsidRPr="00F558A7" w:rsidRDefault="00FC125C" w:rsidP="00FC125C">
            <w:pPr>
              <w:pStyle w:val="ExhibitTextSmall"/>
              <w:jc w:val="center"/>
            </w:pPr>
            <w:r>
              <w:t>1</w:t>
            </w:r>
            <w:r w:rsidRPr="00F558A7">
              <w:t>0</w:t>
            </w:r>
          </w:p>
        </w:tc>
        <w:tc>
          <w:tcPr>
            <w:tcW w:w="1469" w:type="dxa"/>
            <w:tcBorders>
              <w:bottom w:val="single" w:sz="4" w:space="0" w:color="000000"/>
            </w:tcBorders>
          </w:tcPr>
          <w:p w:rsidR="00FC125C" w:rsidRPr="00F558A7" w:rsidRDefault="00FC125C" w:rsidP="00FC125C">
            <w:pPr>
              <w:pStyle w:val="ExhibitTextSmall"/>
              <w:jc w:val="center"/>
            </w:pPr>
            <w:r w:rsidRPr="00F558A7">
              <w:t>100%</w:t>
            </w:r>
          </w:p>
        </w:tc>
        <w:tc>
          <w:tcPr>
            <w:tcW w:w="1627" w:type="dxa"/>
            <w:tcBorders>
              <w:bottom w:val="single" w:sz="4" w:space="0" w:color="000000"/>
            </w:tcBorders>
          </w:tcPr>
          <w:p w:rsidR="00FC125C" w:rsidRPr="00F558A7" w:rsidRDefault="00FC125C" w:rsidP="00FC125C">
            <w:pPr>
              <w:pStyle w:val="ExhibitTextSmall"/>
              <w:jc w:val="center"/>
            </w:pPr>
            <w:r>
              <w:t>10</w:t>
            </w:r>
          </w:p>
        </w:tc>
        <w:tc>
          <w:tcPr>
            <w:tcW w:w="1109" w:type="dxa"/>
            <w:tcBorders>
              <w:bottom w:val="single" w:sz="4" w:space="0" w:color="000000"/>
            </w:tcBorders>
          </w:tcPr>
          <w:p w:rsidR="00FC125C" w:rsidRPr="00F558A7" w:rsidRDefault="00FC125C" w:rsidP="00FC125C">
            <w:pPr>
              <w:pStyle w:val="ExhibitTextSmall"/>
              <w:jc w:val="center"/>
            </w:pPr>
            <w:r w:rsidRPr="00F558A7">
              <w:t>1.0</w:t>
            </w:r>
          </w:p>
        </w:tc>
        <w:tc>
          <w:tcPr>
            <w:tcW w:w="1829" w:type="dxa"/>
            <w:tcBorders>
              <w:bottom w:val="single" w:sz="4" w:space="0" w:color="000000"/>
            </w:tcBorders>
          </w:tcPr>
          <w:p w:rsidR="00FC125C" w:rsidRPr="00F558A7" w:rsidRDefault="00FC125C" w:rsidP="00FC125C">
            <w:pPr>
              <w:pStyle w:val="ExhibitTextSmall"/>
              <w:jc w:val="center"/>
            </w:pPr>
            <w:r w:rsidRPr="00F558A7">
              <w:t>2</w:t>
            </w:r>
          </w:p>
        </w:tc>
        <w:tc>
          <w:tcPr>
            <w:tcW w:w="1123" w:type="dxa"/>
            <w:tcBorders>
              <w:bottom w:val="single" w:sz="4" w:space="0" w:color="000000"/>
            </w:tcBorders>
          </w:tcPr>
          <w:p w:rsidR="00FC125C" w:rsidRPr="00F558A7" w:rsidRDefault="00FC125C" w:rsidP="00FC125C">
            <w:pPr>
              <w:pStyle w:val="ExhibitTextSmall"/>
              <w:jc w:val="center"/>
            </w:pPr>
            <w:r>
              <w:t>20</w:t>
            </w:r>
          </w:p>
        </w:tc>
        <w:tc>
          <w:tcPr>
            <w:tcW w:w="893" w:type="dxa"/>
            <w:tcBorders>
              <w:bottom w:val="single" w:sz="4" w:space="0" w:color="000000"/>
            </w:tcBorders>
          </w:tcPr>
          <w:p w:rsidR="00FC125C" w:rsidRPr="00F558A7" w:rsidRDefault="00FC125C" w:rsidP="00FC125C">
            <w:pPr>
              <w:pStyle w:val="ExhibitTextSmall"/>
              <w:jc w:val="center"/>
            </w:pPr>
            <w:r w:rsidRPr="00F558A7">
              <w:t>$45</w:t>
            </w:r>
          </w:p>
        </w:tc>
        <w:tc>
          <w:tcPr>
            <w:tcW w:w="1714" w:type="dxa"/>
            <w:tcBorders>
              <w:bottom w:val="single" w:sz="4" w:space="0" w:color="auto"/>
            </w:tcBorders>
          </w:tcPr>
          <w:p w:rsidR="00FC125C" w:rsidRPr="00F558A7" w:rsidRDefault="00FC125C" w:rsidP="00FC125C">
            <w:pPr>
              <w:pStyle w:val="ExhibitTextSmall"/>
              <w:jc w:val="center"/>
            </w:pPr>
            <w:r>
              <w:t>$900</w:t>
            </w:r>
          </w:p>
          <w:p w:rsidR="00FC125C" w:rsidRPr="00F558A7" w:rsidRDefault="00FC125C" w:rsidP="00FC125C">
            <w:pPr>
              <w:pStyle w:val="ExhibitTextSmall"/>
              <w:jc w:val="center"/>
            </w:pPr>
          </w:p>
        </w:tc>
      </w:tr>
      <w:tr w:rsidR="00FC125C" w:rsidRPr="00F558A7" w:rsidTr="00354090">
        <w:trPr>
          <w:trHeight w:val="77"/>
        </w:trPr>
        <w:tc>
          <w:tcPr>
            <w:tcW w:w="1339" w:type="dxa"/>
            <w:vMerge/>
          </w:tcPr>
          <w:p w:rsidR="00FC125C" w:rsidRPr="009B03FA" w:rsidRDefault="00FC125C" w:rsidP="00FC125C">
            <w:pPr>
              <w:pStyle w:val="ExhibitTextSmall"/>
              <w:rPr>
                <w:color w:val="4F81BD" w:themeColor="accent1"/>
              </w:rPr>
            </w:pPr>
          </w:p>
        </w:tc>
        <w:tc>
          <w:tcPr>
            <w:tcW w:w="2405" w:type="dxa"/>
            <w:tcBorders>
              <w:bottom w:val="single" w:sz="4" w:space="0" w:color="auto"/>
            </w:tcBorders>
            <w:shd w:val="clear" w:color="auto" w:fill="DBE5F1" w:themeFill="accent1" w:themeFillTint="33"/>
          </w:tcPr>
          <w:p w:rsidR="00FC125C" w:rsidRPr="00496ED5" w:rsidRDefault="00FC125C" w:rsidP="00FC125C">
            <w:pPr>
              <w:pStyle w:val="ExhibitTextSmall"/>
            </w:pPr>
            <w:r>
              <w:t xml:space="preserve"> </w:t>
            </w:r>
            <w:r w:rsidRPr="00496ED5">
              <w:t>Participating in interviews—Teachers</w:t>
            </w:r>
            <w:r>
              <w:rPr>
                <w:vertAlign w:val="superscript"/>
              </w:rPr>
              <w:t>1</w:t>
            </w:r>
          </w:p>
        </w:tc>
        <w:tc>
          <w:tcPr>
            <w:tcW w:w="1123"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t>30</w:t>
            </w:r>
          </w:p>
        </w:tc>
        <w:tc>
          <w:tcPr>
            <w:tcW w:w="1469"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rsidRPr="00F558A7">
              <w:t>100%</w:t>
            </w:r>
          </w:p>
        </w:tc>
        <w:tc>
          <w:tcPr>
            <w:tcW w:w="1627"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t>30</w:t>
            </w:r>
          </w:p>
        </w:tc>
        <w:tc>
          <w:tcPr>
            <w:tcW w:w="1109"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rsidRPr="00F558A7">
              <w:t>0.75</w:t>
            </w:r>
          </w:p>
        </w:tc>
        <w:tc>
          <w:tcPr>
            <w:tcW w:w="1829"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rsidRPr="00F558A7">
              <w:t>2</w:t>
            </w:r>
          </w:p>
        </w:tc>
        <w:tc>
          <w:tcPr>
            <w:tcW w:w="1123"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t>45</w:t>
            </w:r>
          </w:p>
        </w:tc>
        <w:tc>
          <w:tcPr>
            <w:tcW w:w="893" w:type="dxa"/>
            <w:tcBorders>
              <w:bottom w:val="single" w:sz="4" w:space="0" w:color="000000"/>
            </w:tcBorders>
            <w:shd w:val="clear" w:color="auto" w:fill="DBE5F1" w:themeFill="accent1" w:themeFillTint="33"/>
          </w:tcPr>
          <w:p w:rsidR="00FC125C" w:rsidRPr="00F558A7" w:rsidRDefault="00FC125C" w:rsidP="00FC125C">
            <w:pPr>
              <w:pStyle w:val="ExhibitTextSmall"/>
              <w:jc w:val="center"/>
            </w:pPr>
            <w:r w:rsidRPr="00F558A7">
              <w:t>$29</w:t>
            </w:r>
          </w:p>
        </w:tc>
        <w:tc>
          <w:tcPr>
            <w:tcW w:w="1714" w:type="dxa"/>
            <w:tcBorders>
              <w:bottom w:val="single" w:sz="4" w:space="0" w:color="auto"/>
            </w:tcBorders>
            <w:shd w:val="clear" w:color="auto" w:fill="DBE5F1" w:themeFill="accent1" w:themeFillTint="33"/>
          </w:tcPr>
          <w:p w:rsidR="00FC125C" w:rsidRPr="00F558A7" w:rsidRDefault="00FC125C" w:rsidP="00FC125C">
            <w:pPr>
              <w:pStyle w:val="ExhibitTextSmall"/>
              <w:jc w:val="center"/>
            </w:pPr>
            <w:r w:rsidRPr="00F558A7">
              <w:t>$</w:t>
            </w:r>
            <w:r>
              <w:t>1,305</w:t>
            </w:r>
          </w:p>
        </w:tc>
      </w:tr>
      <w:tr w:rsidR="00FC125C" w:rsidRPr="00F558A7" w:rsidTr="00354090">
        <w:trPr>
          <w:trHeight w:val="77"/>
        </w:trPr>
        <w:tc>
          <w:tcPr>
            <w:tcW w:w="1339" w:type="dxa"/>
            <w:vMerge/>
          </w:tcPr>
          <w:p w:rsidR="00FC125C" w:rsidRPr="009B03FA" w:rsidRDefault="00FC125C" w:rsidP="00FC125C">
            <w:pPr>
              <w:pStyle w:val="ExhibitTextSmall"/>
              <w:rPr>
                <w:color w:val="4F81BD" w:themeColor="accent1"/>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FC125C" w:rsidRPr="00496ED5" w:rsidRDefault="00FC125C" w:rsidP="00FC125C">
            <w:pPr>
              <w:pStyle w:val="ExhibitTextSmall"/>
            </w:pPr>
            <w:r>
              <w:t xml:space="preserve"> </w:t>
            </w:r>
            <w:r w:rsidRPr="00496ED5">
              <w:t>Participating in focus groups—Teachers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t>60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100%</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t>60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1.0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t>120</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$29</w:t>
            </w:r>
          </w:p>
        </w:tc>
        <w:tc>
          <w:tcPr>
            <w:tcW w:w="1714" w:type="dxa"/>
            <w:tcBorders>
              <w:top w:val="single" w:sz="4" w:space="0" w:color="000000"/>
              <w:left w:val="single" w:sz="4" w:space="0" w:color="000000"/>
              <w:bottom w:val="single" w:sz="4" w:space="0" w:color="auto"/>
              <w:right w:val="single" w:sz="4" w:space="0" w:color="000000"/>
            </w:tcBorders>
            <w:shd w:val="clear" w:color="auto" w:fill="auto"/>
          </w:tcPr>
          <w:p w:rsidR="00FC125C" w:rsidRPr="00F558A7" w:rsidRDefault="00FC125C" w:rsidP="00FC125C">
            <w:pPr>
              <w:pStyle w:val="ExhibitTextSmall"/>
              <w:jc w:val="center"/>
            </w:pPr>
            <w:r>
              <w:t>$3,480</w:t>
            </w:r>
          </w:p>
        </w:tc>
      </w:tr>
      <w:tr w:rsidR="00FC125C" w:rsidRPr="00F558A7" w:rsidTr="00354090">
        <w:trPr>
          <w:trHeight w:val="77"/>
        </w:trPr>
        <w:tc>
          <w:tcPr>
            <w:tcW w:w="1339" w:type="dxa"/>
            <w:vMerge/>
          </w:tcPr>
          <w:p w:rsidR="00FC125C" w:rsidRPr="00980287" w:rsidRDefault="00FC125C" w:rsidP="00FC125C">
            <w:pPr>
              <w:pStyle w:val="ExhibitTextSmall"/>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FC125C" w:rsidRPr="00496ED5" w:rsidRDefault="00FC125C" w:rsidP="00FC125C">
            <w:pPr>
              <w:pStyle w:val="ExhibitTextSmall"/>
            </w:pPr>
            <w:r>
              <w:t xml:space="preserve"> </w:t>
            </w:r>
            <w:r w:rsidRPr="00496ED5">
              <w:t>Participating in focus groups—School improvement team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t>50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100%</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t>50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1.0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$29</w:t>
            </w:r>
          </w:p>
        </w:tc>
        <w:tc>
          <w:tcPr>
            <w:tcW w:w="1714" w:type="dxa"/>
            <w:tcBorders>
              <w:top w:val="single" w:sz="4" w:space="0" w:color="000000"/>
              <w:left w:val="single" w:sz="4" w:space="0" w:color="000000"/>
              <w:bottom w:val="single" w:sz="4" w:space="0" w:color="auto"/>
              <w:right w:val="single" w:sz="4" w:space="0" w:color="000000"/>
            </w:tcBorders>
            <w:shd w:val="clear" w:color="auto" w:fill="auto"/>
          </w:tcPr>
          <w:p w:rsidR="00FC125C" w:rsidRPr="00F558A7" w:rsidRDefault="00FC125C" w:rsidP="00FC125C">
            <w:pPr>
              <w:pStyle w:val="ExhibitTextSmall"/>
              <w:jc w:val="center"/>
            </w:pPr>
            <w:r>
              <w:t>$2,900</w:t>
            </w:r>
          </w:p>
        </w:tc>
      </w:tr>
      <w:tr w:rsidR="00FC125C" w:rsidRPr="00F558A7" w:rsidTr="00354090">
        <w:trPr>
          <w:trHeight w:val="77"/>
        </w:trPr>
        <w:tc>
          <w:tcPr>
            <w:tcW w:w="1339" w:type="dxa"/>
            <w:vMerge/>
          </w:tcPr>
          <w:p w:rsidR="00FC125C" w:rsidRPr="00980287" w:rsidRDefault="00FC125C" w:rsidP="00FC125C">
            <w:pPr>
              <w:pStyle w:val="ExhibitTextSmall"/>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FC125C" w:rsidRPr="00496ED5" w:rsidRDefault="00FC125C" w:rsidP="00FC125C">
            <w:pPr>
              <w:pStyle w:val="ExhibitTextSmall"/>
            </w:pPr>
            <w:r w:rsidRPr="00496ED5">
              <w:t>Participating in focus groups—Students (Secondary)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t>30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100%</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t>30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1.0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t>60</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$15</w:t>
            </w:r>
          </w:p>
        </w:tc>
        <w:tc>
          <w:tcPr>
            <w:tcW w:w="1714" w:type="dxa"/>
            <w:tcBorders>
              <w:top w:val="single" w:sz="4" w:space="0" w:color="000000"/>
              <w:left w:val="single" w:sz="4" w:space="0" w:color="000000"/>
              <w:bottom w:val="single" w:sz="4" w:space="0" w:color="auto"/>
              <w:right w:val="single" w:sz="4" w:space="0" w:color="000000"/>
            </w:tcBorders>
            <w:shd w:val="clear" w:color="auto" w:fill="auto"/>
          </w:tcPr>
          <w:p w:rsidR="00FC125C" w:rsidRPr="00F558A7" w:rsidRDefault="00FC125C" w:rsidP="00FC125C">
            <w:pPr>
              <w:pStyle w:val="ExhibitTextSmall"/>
              <w:jc w:val="center"/>
            </w:pPr>
            <w:r>
              <w:t>$900</w:t>
            </w:r>
          </w:p>
        </w:tc>
      </w:tr>
      <w:tr w:rsidR="00FC125C" w:rsidRPr="00980287" w:rsidTr="00354090">
        <w:trPr>
          <w:trHeight w:val="77"/>
        </w:trPr>
        <w:tc>
          <w:tcPr>
            <w:tcW w:w="1339" w:type="dxa"/>
            <w:vMerge/>
            <w:tcBorders>
              <w:bottom w:val="single" w:sz="12" w:space="0" w:color="auto"/>
            </w:tcBorders>
          </w:tcPr>
          <w:p w:rsidR="00FC125C" w:rsidRPr="00980287" w:rsidRDefault="00FC125C" w:rsidP="00FC125C">
            <w:pPr>
              <w:pStyle w:val="ExhibitTextSmall"/>
            </w:pPr>
          </w:p>
        </w:tc>
        <w:tc>
          <w:tcPr>
            <w:tcW w:w="2405" w:type="dxa"/>
            <w:tcBorders>
              <w:top w:val="single" w:sz="4" w:space="0" w:color="000000"/>
              <w:left w:val="single" w:sz="4" w:space="0" w:color="000000"/>
              <w:bottom w:val="single" w:sz="12" w:space="0" w:color="auto"/>
              <w:right w:val="single" w:sz="4" w:space="0" w:color="000000"/>
            </w:tcBorders>
            <w:shd w:val="clear" w:color="auto" w:fill="auto"/>
          </w:tcPr>
          <w:p w:rsidR="00FC125C" w:rsidRPr="00354090" w:rsidRDefault="00FC125C" w:rsidP="00FC125C">
            <w:pPr>
              <w:pStyle w:val="ExhibitTextSmall"/>
              <w:rPr>
                <w:i/>
              </w:rPr>
            </w:pPr>
            <w:r w:rsidRPr="00354090">
              <w:rPr>
                <w:i/>
              </w:rPr>
              <w:t>Total for Special Topic Site Visits</w:t>
            </w:r>
          </w:p>
        </w:tc>
        <w:tc>
          <w:tcPr>
            <w:tcW w:w="1123" w:type="dxa"/>
            <w:tcBorders>
              <w:top w:val="single" w:sz="4" w:space="0" w:color="000000"/>
              <w:left w:val="single" w:sz="4" w:space="0" w:color="000000"/>
              <w:bottom w:val="single" w:sz="12" w:space="0" w:color="auto"/>
              <w:right w:val="single" w:sz="4" w:space="0" w:color="000000"/>
            </w:tcBorders>
            <w:shd w:val="clear" w:color="auto" w:fill="auto"/>
          </w:tcPr>
          <w:p w:rsidR="00FC125C" w:rsidRPr="00FC125C" w:rsidRDefault="00FC125C" w:rsidP="00FC125C">
            <w:pPr>
              <w:pStyle w:val="ExhibitTextSmall"/>
              <w:jc w:val="center"/>
            </w:pPr>
            <w:r w:rsidRPr="00FC125C">
              <w:noBreakHyphen/>
            </w:r>
            <w:r w:rsidRPr="00FC125C">
              <w:noBreakHyphen/>
            </w:r>
          </w:p>
        </w:tc>
        <w:tc>
          <w:tcPr>
            <w:tcW w:w="1469" w:type="dxa"/>
            <w:tcBorders>
              <w:top w:val="single" w:sz="4" w:space="0" w:color="000000"/>
              <w:left w:val="single" w:sz="4" w:space="0" w:color="000000"/>
              <w:bottom w:val="single" w:sz="12" w:space="0" w:color="auto"/>
              <w:right w:val="single" w:sz="4" w:space="0" w:color="000000"/>
            </w:tcBorders>
            <w:shd w:val="clear" w:color="auto" w:fill="auto"/>
          </w:tcPr>
          <w:p w:rsidR="00FC125C" w:rsidRPr="00FC125C" w:rsidRDefault="00FC125C" w:rsidP="00FC125C">
            <w:pPr>
              <w:pStyle w:val="ExhibitTextSmall"/>
              <w:jc w:val="center"/>
            </w:pPr>
            <w:r w:rsidRPr="00FC125C">
              <w:noBreakHyphen/>
            </w:r>
            <w:r w:rsidRPr="00FC125C">
              <w:noBreakHyphen/>
            </w:r>
          </w:p>
        </w:tc>
        <w:tc>
          <w:tcPr>
            <w:tcW w:w="1627" w:type="dxa"/>
            <w:tcBorders>
              <w:top w:val="single" w:sz="4" w:space="0" w:color="000000"/>
              <w:left w:val="single" w:sz="4" w:space="0" w:color="000000"/>
              <w:bottom w:val="single" w:sz="12" w:space="0" w:color="auto"/>
              <w:right w:val="single" w:sz="4" w:space="0" w:color="000000"/>
            </w:tcBorders>
            <w:shd w:val="clear" w:color="auto" w:fill="auto"/>
          </w:tcPr>
          <w:p w:rsidR="00FC125C" w:rsidRPr="00FC125C" w:rsidRDefault="00FC125C" w:rsidP="00FC125C">
            <w:pPr>
              <w:pStyle w:val="ExhibitTextSmall"/>
              <w:jc w:val="center"/>
            </w:pPr>
            <w:r w:rsidRPr="00FC125C">
              <w:noBreakHyphen/>
            </w:r>
            <w:r w:rsidRPr="00FC125C">
              <w:noBreakHyphen/>
            </w:r>
          </w:p>
        </w:tc>
        <w:tc>
          <w:tcPr>
            <w:tcW w:w="1109" w:type="dxa"/>
            <w:tcBorders>
              <w:top w:val="single" w:sz="4" w:space="0" w:color="000000"/>
              <w:left w:val="single" w:sz="4" w:space="0" w:color="000000"/>
              <w:bottom w:val="single" w:sz="12" w:space="0" w:color="auto"/>
              <w:right w:val="single" w:sz="4" w:space="0" w:color="000000"/>
            </w:tcBorders>
            <w:shd w:val="clear" w:color="auto" w:fill="auto"/>
          </w:tcPr>
          <w:p w:rsidR="00FC125C" w:rsidRPr="00FC125C" w:rsidRDefault="00FC125C" w:rsidP="00FC125C">
            <w:pPr>
              <w:pStyle w:val="ExhibitTextSmall"/>
              <w:jc w:val="center"/>
            </w:pPr>
            <w:r w:rsidRPr="00FC125C">
              <w:noBreakHyphen/>
            </w:r>
            <w:r w:rsidRPr="00FC125C">
              <w:noBreakHyphen/>
            </w:r>
          </w:p>
        </w:tc>
        <w:tc>
          <w:tcPr>
            <w:tcW w:w="1829" w:type="dxa"/>
            <w:tcBorders>
              <w:top w:val="single" w:sz="4" w:space="0" w:color="000000"/>
              <w:left w:val="single" w:sz="4" w:space="0" w:color="000000"/>
              <w:bottom w:val="single" w:sz="12" w:space="0" w:color="auto"/>
              <w:right w:val="single" w:sz="4" w:space="0" w:color="000000"/>
            </w:tcBorders>
            <w:shd w:val="clear" w:color="auto" w:fill="auto"/>
          </w:tcPr>
          <w:p w:rsidR="00FC125C" w:rsidRPr="00FC125C" w:rsidRDefault="00FC125C" w:rsidP="00FC125C">
            <w:pPr>
              <w:pStyle w:val="ExhibitTextSmall"/>
              <w:jc w:val="center"/>
            </w:pPr>
            <w:r w:rsidRPr="00FC125C">
              <w:noBreakHyphen/>
            </w:r>
            <w:r w:rsidRPr="00FC125C">
              <w:noBreakHyphen/>
            </w:r>
          </w:p>
        </w:tc>
        <w:tc>
          <w:tcPr>
            <w:tcW w:w="1123" w:type="dxa"/>
            <w:tcBorders>
              <w:top w:val="single" w:sz="4" w:space="0" w:color="000000"/>
              <w:left w:val="single" w:sz="4" w:space="0" w:color="000000"/>
              <w:bottom w:val="single" w:sz="12" w:space="0" w:color="auto"/>
              <w:right w:val="single" w:sz="4" w:space="0" w:color="000000"/>
            </w:tcBorders>
            <w:shd w:val="clear" w:color="auto" w:fill="auto"/>
          </w:tcPr>
          <w:p w:rsidR="00FC125C" w:rsidRPr="00F5658F" w:rsidRDefault="00520F87" w:rsidP="00FC125C">
            <w:pPr>
              <w:pStyle w:val="ExhibitTextSmall"/>
              <w:jc w:val="center"/>
              <w:rPr>
                <w:i/>
                <w:color w:val="0070C0"/>
              </w:rPr>
            </w:pPr>
            <w:r w:rsidRPr="00F5658F">
              <w:rPr>
                <w:i/>
                <w:color w:val="0070C0"/>
              </w:rPr>
              <w:t>3</w:t>
            </w:r>
            <w:r w:rsidR="00F5658F" w:rsidRPr="00F5658F">
              <w:rPr>
                <w:i/>
                <w:color w:val="0070C0"/>
              </w:rPr>
              <w:t>30</w:t>
            </w:r>
          </w:p>
        </w:tc>
        <w:tc>
          <w:tcPr>
            <w:tcW w:w="893" w:type="dxa"/>
            <w:tcBorders>
              <w:top w:val="single" w:sz="4" w:space="0" w:color="000000"/>
              <w:left w:val="single" w:sz="4" w:space="0" w:color="000000"/>
              <w:bottom w:val="single" w:sz="12" w:space="0" w:color="auto"/>
              <w:right w:val="single" w:sz="4" w:space="0" w:color="000000"/>
            </w:tcBorders>
            <w:shd w:val="clear" w:color="auto" w:fill="auto"/>
          </w:tcPr>
          <w:p w:rsidR="00FC125C" w:rsidRPr="00354090" w:rsidRDefault="00FC125C" w:rsidP="00FC125C">
            <w:pPr>
              <w:pStyle w:val="ExhibitTextSmall"/>
              <w:jc w:val="center"/>
              <w:rPr>
                <w:i/>
              </w:rPr>
            </w:pPr>
            <w:r w:rsidRPr="00354090">
              <w:rPr>
                <w:i/>
              </w:rPr>
              <w:noBreakHyphen/>
            </w:r>
            <w:r w:rsidRPr="00354090">
              <w:rPr>
                <w:i/>
              </w:rPr>
              <w:noBreakHyphen/>
            </w:r>
          </w:p>
        </w:tc>
        <w:tc>
          <w:tcPr>
            <w:tcW w:w="1714" w:type="dxa"/>
            <w:tcBorders>
              <w:top w:val="single" w:sz="4" w:space="0" w:color="000000"/>
              <w:left w:val="single" w:sz="4" w:space="0" w:color="000000"/>
              <w:bottom w:val="single" w:sz="12" w:space="0" w:color="auto"/>
              <w:right w:val="single" w:sz="4" w:space="0" w:color="000000"/>
            </w:tcBorders>
            <w:shd w:val="clear" w:color="auto" w:fill="auto"/>
          </w:tcPr>
          <w:p w:rsidR="00FC125C" w:rsidRPr="002D6131" w:rsidRDefault="00520F87" w:rsidP="00FC125C">
            <w:pPr>
              <w:pStyle w:val="ExhibitTextSmall"/>
              <w:jc w:val="center"/>
              <w:rPr>
                <w:i/>
                <w:color w:val="4F81BD" w:themeColor="accent1"/>
              </w:rPr>
            </w:pPr>
            <w:r w:rsidRPr="002D6131">
              <w:rPr>
                <w:i/>
                <w:color w:val="4F81BD" w:themeColor="accent1"/>
              </w:rPr>
              <w:t>$9,</w:t>
            </w:r>
            <w:r w:rsidR="00F5658F" w:rsidRPr="002D6131">
              <w:rPr>
                <w:i/>
                <w:color w:val="4F81BD" w:themeColor="accent1"/>
              </w:rPr>
              <w:t>530</w:t>
            </w:r>
          </w:p>
        </w:tc>
      </w:tr>
    </w:tbl>
    <w:p w:rsidR="00FC125C" w:rsidRDefault="00FC125C" w:rsidP="00774BCB">
      <w:pPr>
        <w:spacing w:after="0" w:line="240" w:lineRule="auto"/>
        <w:contextualSpacing/>
        <w:rPr>
          <w:iCs/>
          <w:vertAlign w:val="superscript"/>
        </w:rPr>
      </w:pPr>
    </w:p>
    <w:p w:rsidR="00FC125C" w:rsidRDefault="00FC125C" w:rsidP="00774BCB">
      <w:pPr>
        <w:spacing w:after="0" w:line="240" w:lineRule="auto"/>
        <w:contextualSpacing/>
        <w:rPr>
          <w:iCs/>
          <w:vertAlign w:val="superscript"/>
        </w:rPr>
      </w:pPr>
    </w:p>
    <w:p w:rsidR="00FC125C" w:rsidRDefault="00FC125C" w:rsidP="00774BCB">
      <w:pPr>
        <w:spacing w:after="0" w:line="240" w:lineRule="auto"/>
        <w:contextualSpacing/>
        <w:rPr>
          <w:iCs/>
          <w:vertAlign w:val="superscript"/>
        </w:rPr>
      </w:pPr>
    </w:p>
    <w:p w:rsidR="00FC125C" w:rsidRDefault="00FC125C" w:rsidP="00774BCB">
      <w:pPr>
        <w:spacing w:after="0" w:line="240" w:lineRule="auto"/>
        <w:contextualSpacing/>
        <w:rPr>
          <w:iCs/>
          <w:vertAlign w:val="superscript"/>
        </w:rPr>
      </w:pPr>
    </w:p>
    <w:p w:rsidR="00FC125C" w:rsidRDefault="00FC125C" w:rsidP="00774BCB">
      <w:pPr>
        <w:spacing w:after="0" w:line="240" w:lineRule="auto"/>
        <w:contextualSpacing/>
        <w:rPr>
          <w:iCs/>
          <w:vertAlign w:val="superscript"/>
        </w:rPr>
      </w:pPr>
    </w:p>
    <w:p w:rsidR="00FC125C" w:rsidRDefault="00FC125C" w:rsidP="00774BCB">
      <w:pPr>
        <w:spacing w:after="0" w:line="240" w:lineRule="auto"/>
        <w:contextualSpacing/>
        <w:rPr>
          <w:iCs/>
          <w:vertAlign w:val="superscript"/>
        </w:rPr>
      </w:pPr>
    </w:p>
    <w:p w:rsidR="00FC125C" w:rsidRDefault="00FC125C" w:rsidP="00774BCB">
      <w:pPr>
        <w:spacing w:after="0" w:line="240" w:lineRule="auto"/>
        <w:contextualSpacing/>
        <w:rPr>
          <w:iCs/>
          <w:vertAlign w:val="superscript"/>
        </w:rPr>
      </w:pPr>
    </w:p>
    <w:p w:rsidR="00FC125C" w:rsidRDefault="00FC125C" w:rsidP="00774BCB">
      <w:pPr>
        <w:spacing w:after="0" w:line="240" w:lineRule="auto"/>
        <w:contextualSpacing/>
        <w:rPr>
          <w:iCs/>
          <w:vertAlign w:val="superscript"/>
        </w:rPr>
      </w:pPr>
    </w:p>
    <w:p w:rsidR="00FC125C" w:rsidRDefault="00FC125C" w:rsidP="00774BCB">
      <w:pPr>
        <w:spacing w:after="0" w:line="240" w:lineRule="auto"/>
        <w:contextualSpacing/>
        <w:rPr>
          <w:iCs/>
          <w:vertAlign w:val="superscript"/>
        </w:rPr>
      </w:pPr>
    </w:p>
    <w:p w:rsidR="00FC125C" w:rsidRDefault="00FC125C" w:rsidP="00774BCB">
      <w:pPr>
        <w:spacing w:after="0" w:line="240" w:lineRule="auto"/>
        <w:contextualSpacing/>
        <w:rPr>
          <w:iCs/>
          <w:vertAlign w:val="superscript"/>
        </w:rPr>
      </w:pPr>
    </w:p>
    <w:p w:rsidR="00354090" w:rsidRDefault="00354090" w:rsidP="00FC125C">
      <w:pPr>
        <w:jc w:val="center"/>
        <w:rPr>
          <w:rFonts w:ascii="Franklin Gothic Heavy" w:hAnsi="Franklin Gothic Heavy"/>
        </w:rPr>
      </w:pPr>
    </w:p>
    <w:p w:rsidR="00FC125C" w:rsidRPr="00FC125C" w:rsidRDefault="00FC125C" w:rsidP="00FC125C">
      <w:pPr>
        <w:jc w:val="center"/>
        <w:rPr>
          <w:rFonts w:ascii="Franklin Gothic Heavy" w:hAnsi="Franklin Gothic Heavy"/>
        </w:rPr>
      </w:pPr>
      <w:proofErr w:type="gramStart"/>
      <w:r w:rsidRPr="00980287">
        <w:rPr>
          <w:rFonts w:ascii="Franklin Gothic Heavy" w:hAnsi="Franklin Gothic Heavy"/>
        </w:rPr>
        <w:lastRenderedPageBreak/>
        <w:t>Exhibit 5.</w:t>
      </w:r>
      <w:proofErr w:type="gramEnd"/>
      <w:r w:rsidRPr="00980287">
        <w:rPr>
          <w:rFonts w:ascii="Franklin Gothic Heavy" w:hAnsi="Franklin Gothic Heavy"/>
        </w:rPr>
        <w:t xml:space="preserve"> Summary of Esti</w:t>
      </w:r>
      <w:r>
        <w:rPr>
          <w:rFonts w:ascii="Franklin Gothic Heavy" w:hAnsi="Franklin Gothic Heavy"/>
        </w:rPr>
        <w:t>mates of Hour Burden (continued)</w:t>
      </w:r>
    </w:p>
    <w:tbl>
      <w:tblPr>
        <w:tblW w:w="14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1248"/>
        <w:gridCol w:w="2300"/>
        <w:gridCol w:w="1101"/>
        <w:gridCol w:w="1440"/>
        <w:gridCol w:w="1606"/>
        <w:gridCol w:w="1099"/>
        <w:gridCol w:w="1821"/>
        <w:gridCol w:w="1115"/>
        <w:gridCol w:w="992"/>
        <w:gridCol w:w="1714"/>
      </w:tblGrid>
      <w:tr w:rsidR="00354090" w:rsidRPr="00FC125C" w:rsidTr="00354090">
        <w:trPr>
          <w:trHeight w:val="77"/>
        </w:trPr>
        <w:tc>
          <w:tcPr>
            <w:tcW w:w="124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p>
        </w:tc>
        <w:tc>
          <w:tcPr>
            <w:tcW w:w="230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Task</w:t>
            </w:r>
          </w:p>
        </w:tc>
        <w:tc>
          <w:tcPr>
            <w:tcW w:w="1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Total Sample Size</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Estimated Response Rate</w:t>
            </w:r>
          </w:p>
        </w:tc>
        <w:tc>
          <w:tcPr>
            <w:tcW w:w="16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Number of Respondents</w:t>
            </w:r>
          </w:p>
        </w:tc>
        <w:tc>
          <w:tcPr>
            <w:tcW w:w="10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Time Estimate</w:t>
            </w:r>
          </w:p>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(in hours)</w:t>
            </w:r>
          </w:p>
        </w:tc>
        <w:tc>
          <w:tcPr>
            <w:tcW w:w="18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Number of Administrations</w:t>
            </w:r>
          </w:p>
        </w:tc>
        <w:tc>
          <w:tcPr>
            <w:tcW w:w="11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Total Hour Burden</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Hourly Rate</w:t>
            </w:r>
          </w:p>
        </w:tc>
        <w:tc>
          <w:tcPr>
            <w:tcW w:w="171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125C" w:rsidRPr="00FC125C" w:rsidRDefault="00FC125C" w:rsidP="00FC125C">
            <w:pPr>
              <w:pStyle w:val="ExhibitTextSmall"/>
              <w:jc w:val="center"/>
              <w:rPr>
                <w:rFonts w:ascii="Franklin Gothic Book" w:hAnsi="Franklin Gothic Book"/>
                <w:b/>
              </w:rPr>
            </w:pPr>
            <w:r w:rsidRPr="00FC125C">
              <w:rPr>
                <w:rFonts w:ascii="Franklin Gothic Book" w:hAnsi="Franklin Gothic Book"/>
                <w:b/>
              </w:rPr>
              <w:t>Estimated Monetary Cost of Burden</w:t>
            </w:r>
          </w:p>
        </w:tc>
      </w:tr>
      <w:tr w:rsidR="00354090" w:rsidRPr="00F558A7" w:rsidTr="00354090">
        <w:trPr>
          <w:trHeight w:val="77"/>
        </w:trPr>
        <w:tc>
          <w:tcPr>
            <w:tcW w:w="1248" w:type="dxa"/>
            <w:vMerge w:val="restart"/>
            <w:tcBorders>
              <w:top w:val="single" w:sz="4" w:space="0" w:color="auto"/>
              <w:bottom w:val="single" w:sz="4" w:space="0" w:color="auto"/>
            </w:tcBorders>
          </w:tcPr>
          <w:p w:rsidR="00FC125C" w:rsidRPr="00496ED5" w:rsidRDefault="00FC125C" w:rsidP="00FC125C">
            <w:pPr>
              <w:pStyle w:val="ExhibitTextSmall"/>
            </w:pPr>
            <w:r w:rsidRPr="00496ED5">
              <w:t>Teacher</w:t>
            </w:r>
            <w:r>
              <w:t xml:space="preserve"> Survey</w:t>
            </w:r>
            <w:r w:rsidRPr="00496ED5">
              <w:t xml:space="preserve"> </w:t>
            </w:r>
          </w:p>
        </w:tc>
        <w:tc>
          <w:tcPr>
            <w:tcW w:w="2300" w:type="dxa"/>
            <w:tcBorders>
              <w:top w:val="single" w:sz="4" w:space="0" w:color="auto"/>
              <w:left w:val="single" w:sz="4" w:space="0" w:color="000000"/>
              <w:bottom w:val="single" w:sz="4" w:space="0" w:color="auto"/>
              <w:right w:val="single" w:sz="4" w:space="0" w:color="000000"/>
            </w:tcBorders>
            <w:shd w:val="clear" w:color="auto" w:fill="auto"/>
          </w:tcPr>
          <w:p w:rsidR="00FC125C" w:rsidRPr="00496ED5" w:rsidRDefault="00FC125C" w:rsidP="00FC125C">
            <w:pPr>
              <w:pStyle w:val="ExhibitTextSmall"/>
            </w:pPr>
            <w:r w:rsidRPr="00496ED5">
              <w:t>Conducting longitudinal module survey</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2,250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80%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1,800</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0.167</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902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125C" w:rsidRPr="00F558A7" w:rsidRDefault="00FC125C" w:rsidP="00FC125C">
            <w:pPr>
              <w:pStyle w:val="ExhibitTextSmall"/>
              <w:jc w:val="center"/>
            </w:pPr>
            <w:r w:rsidRPr="00F558A7">
              <w:t>$29</w:t>
            </w:r>
          </w:p>
        </w:tc>
        <w:tc>
          <w:tcPr>
            <w:tcW w:w="1714" w:type="dxa"/>
            <w:tcBorders>
              <w:top w:val="single" w:sz="4" w:space="0" w:color="000000"/>
              <w:left w:val="single" w:sz="4" w:space="0" w:color="000000"/>
              <w:bottom w:val="single" w:sz="4" w:space="0" w:color="auto"/>
              <w:right w:val="single" w:sz="4" w:space="0" w:color="000000"/>
            </w:tcBorders>
            <w:shd w:val="clear" w:color="auto" w:fill="auto"/>
          </w:tcPr>
          <w:p w:rsidR="00FC125C" w:rsidRPr="00F558A7" w:rsidRDefault="00FC125C" w:rsidP="00FC125C">
            <w:pPr>
              <w:pStyle w:val="ExhibitTextSmall"/>
              <w:jc w:val="center"/>
            </w:pPr>
            <w:r w:rsidRPr="00F558A7">
              <w:t>$26,15</w:t>
            </w:r>
            <w:r w:rsidR="000F4BB9">
              <w:t>8</w:t>
            </w:r>
          </w:p>
        </w:tc>
      </w:tr>
      <w:tr w:rsidR="00354090" w:rsidRPr="00F558A7" w:rsidTr="00354090">
        <w:trPr>
          <w:trHeight w:val="77"/>
        </w:trPr>
        <w:tc>
          <w:tcPr>
            <w:tcW w:w="1248" w:type="dxa"/>
            <w:vMerge/>
            <w:tcBorders>
              <w:bottom w:val="single" w:sz="4" w:space="0" w:color="auto"/>
            </w:tcBorders>
          </w:tcPr>
          <w:p w:rsidR="00FC125C" w:rsidRPr="009B03FA" w:rsidRDefault="00FC125C" w:rsidP="00FC125C">
            <w:pPr>
              <w:pStyle w:val="ExhibitTextSmall"/>
              <w:rPr>
                <w:color w:val="4F81BD" w:themeColor="accent1"/>
              </w:rPr>
            </w:pPr>
          </w:p>
        </w:tc>
        <w:tc>
          <w:tcPr>
            <w:tcW w:w="2300"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FC125C" w:rsidRPr="00496ED5" w:rsidRDefault="00FC125C" w:rsidP="00FC125C">
            <w:pPr>
              <w:pStyle w:val="ExhibitTextSmall"/>
            </w:pPr>
            <w:r w:rsidRPr="00496ED5">
              <w:t>Conducting case study supplement survey</w:t>
            </w:r>
            <w:r w:rsidRPr="00FC125C">
              <w:rPr>
                <w:vertAlign w:val="superscript"/>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950</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80%</w:t>
            </w:r>
          </w:p>
        </w:tc>
        <w:tc>
          <w:tcPr>
            <w:tcW w:w="16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760</w:t>
            </w:r>
          </w:p>
        </w:tc>
        <w:tc>
          <w:tcPr>
            <w:tcW w:w="109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0.083</w:t>
            </w:r>
          </w:p>
        </w:tc>
        <w:tc>
          <w:tcPr>
            <w:tcW w:w="18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3</w:t>
            </w:r>
          </w:p>
        </w:tc>
        <w:tc>
          <w:tcPr>
            <w:tcW w:w="11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189</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$29</w:t>
            </w:r>
          </w:p>
        </w:tc>
        <w:tc>
          <w:tcPr>
            <w:tcW w:w="1714"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$5,481</w:t>
            </w:r>
          </w:p>
        </w:tc>
      </w:tr>
      <w:tr w:rsidR="00354090" w:rsidRPr="00F558A7" w:rsidTr="00354090">
        <w:trPr>
          <w:trHeight w:val="77"/>
        </w:trPr>
        <w:tc>
          <w:tcPr>
            <w:tcW w:w="1248" w:type="dxa"/>
            <w:vMerge/>
            <w:tcBorders>
              <w:bottom w:val="single" w:sz="4" w:space="0" w:color="auto"/>
            </w:tcBorders>
          </w:tcPr>
          <w:p w:rsidR="00FC125C" w:rsidRPr="009B03FA" w:rsidRDefault="00FC125C" w:rsidP="00FC125C">
            <w:pPr>
              <w:pStyle w:val="ExhibitTextSmall"/>
              <w:rPr>
                <w:color w:val="4F81BD" w:themeColor="accent1"/>
              </w:rPr>
            </w:pPr>
          </w:p>
        </w:tc>
        <w:tc>
          <w:tcPr>
            <w:tcW w:w="2300"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FC125C" w:rsidRPr="00496ED5" w:rsidRDefault="00FC125C" w:rsidP="00FC125C">
            <w:pPr>
              <w:pStyle w:val="ExhibitTextSmall"/>
            </w:pPr>
            <w:r w:rsidRPr="00496ED5">
              <w:t>Conducting case study module survey</w:t>
            </w:r>
            <w:r w:rsidRPr="00FC125C">
              <w:rPr>
                <w:vertAlign w:val="superscript"/>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950</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80%</w:t>
            </w:r>
          </w:p>
        </w:tc>
        <w:tc>
          <w:tcPr>
            <w:tcW w:w="16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760</w:t>
            </w:r>
          </w:p>
        </w:tc>
        <w:tc>
          <w:tcPr>
            <w:tcW w:w="109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0.167</w:t>
            </w:r>
          </w:p>
        </w:tc>
        <w:tc>
          <w:tcPr>
            <w:tcW w:w="18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3</w:t>
            </w:r>
          </w:p>
        </w:tc>
        <w:tc>
          <w:tcPr>
            <w:tcW w:w="11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381</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$29</w:t>
            </w:r>
          </w:p>
        </w:tc>
        <w:tc>
          <w:tcPr>
            <w:tcW w:w="1714"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$11,049</w:t>
            </w:r>
          </w:p>
        </w:tc>
      </w:tr>
      <w:tr w:rsidR="00354090" w:rsidRPr="00F558A7" w:rsidTr="00354090">
        <w:trPr>
          <w:trHeight w:val="77"/>
        </w:trPr>
        <w:tc>
          <w:tcPr>
            <w:tcW w:w="1248" w:type="dxa"/>
            <w:vMerge/>
            <w:tcBorders>
              <w:bottom w:val="single" w:sz="4" w:space="0" w:color="auto"/>
            </w:tcBorders>
          </w:tcPr>
          <w:p w:rsidR="00FC125C" w:rsidRPr="009B03FA" w:rsidRDefault="00FC125C" w:rsidP="00FC125C">
            <w:pPr>
              <w:pStyle w:val="ExhibitTextSmall"/>
              <w:rPr>
                <w:color w:val="4F81BD" w:themeColor="accent1"/>
              </w:rPr>
            </w:pPr>
          </w:p>
        </w:tc>
        <w:tc>
          <w:tcPr>
            <w:tcW w:w="2300"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FC125C" w:rsidRPr="00496ED5" w:rsidRDefault="00FC125C" w:rsidP="00FC125C">
            <w:pPr>
              <w:pStyle w:val="ExhibitTextSmall"/>
            </w:pPr>
            <w:r w:rsidRPr="00496ED5">
              <w:t xml:space="preserve">Conducting </w:t>
            </w:r>
            <w:r>
              <w:t xml:space="preserve">ELL </w:t>
            </w:r>
            <w:r w:rsidRPr="00496ED5">
              <w:t>topical module survey</w:t>
            </w:r>
            <w:r w:rsidRPr="00FC125C">
              <w:rPr>
                <w:vertAlign w:val="superscript"/>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t>375</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80%</w:t>
            </w:r>
          </w:p>
        </w:tc>
        <w:tc>
          <w:tcPr>
            <w:tcW w:w="16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t>300</w:t>
            </w:r>
          </w:p>
        </w:tc>
        <w:tc>
          <w:tcPr>
            <w:tcW w:w="109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0.167</w:t>
            </w:r>
          </w:p>
        </w:tc>
        <w:tc>
          <w:tcPr>
            <w:tcW w:w="18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2</w:t>
            </w:r>
          </w:p>
        </w:tc>
        <w:tc>
          <w:tcPr>
            <w:tcW w:w="11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t>100</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$29</w:t>
            </w:r>
          </w:p>
        </w:tc>
        <w:tc>
          <w:tcPr>
            <w:tcW w:w="1714"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FC125C" w:rsidRPr="00F558A7" w:rsidRDefault="00FC125C" w:rsidP="00FC125C">
            <w:pPr>
              <w:pStyle w:val="ExhibitTextSmall"/>
              <w:jc w:val="center"/>
            </w:pPr>
            <w:r>
              <w:t>$2,900</w:t>
            </w:r>
          </w:p>
        </w:tc>
      </w:tr>
      <w:tr w:rsidR="00354090" w:rsidRPr="00F558A7" w:rsidTr="00354090">
        <w:trPr>
          <w:trHeight w:val="77"/>
        </w:trPr>
        <w:tc>
          <w:tcPr>
            <w:tcW w:w="1248" w:type="dxa"/>
            <w:vMerge/>
            <w:tcBorders>
              <w:bottom w:val="single" w:sz="4" w:space="0" w:color="auto"/>
            </w:tcBorders>
          </w:tcPr>
          <w:p w:rsidR="00FC125C" w:rsidRPr="009B03FA" w:rsidRDefault="00FC125C" w:rsidP="00FC125C">
            <w:pPr>
              <w:pStyle w:val="ExhibitTextSmall"/>
              <w:rPr>
                <w:color w:val="4F81BD" w:themeColor="accent1"/>
              </w:rPr>
            </w:pPr>
          </w:p>
        </w:tc>
        <w:tc>
          <w:tcPr>
            <w:tcW w:w="2300"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FC125C" w:rsidRPr="00496ED5" w:rsidRDefault="00FC125C" w:rsidP="00FC125C">
            <w:pPr>
              <w:pStyle w:val="ExhibitTextSmall"/>
            </w:pPr>
            <w:r w:rsidRPr="00496ED5">
              <w:t xml:space="preserve">Conducting topical </w:t>
            </w:r>
            <w:r>
              <w:t xml:space="preserve">(TBD) </w:t>
            </w:r>
            <w:r w:rsidRPr="00496ED5">
              <w:t>module survey</w:t>
            </w:r>
            <w:r w:rsidRPr="00FC125C">
              <w:rPr>
                <w:vertAlign w:val="superscript"/>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t>375</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80%</w:t>
            </w:r>
          </w:p>
        </w:tc>
        <w:tc>
          <w:tcPr>
            <w:tcW w:w="16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t>300</w:t>
            </w:r>
          </w:p>
        </w:tc>
        <w:tc>
          <w:tcPr>
            <w:tcW w:w="109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0.167</w:t>
            </w:r>
          </w:p>
        </w:tc>
        <w:tc>
          <w:tcPr>
            <w:tcW w:w="18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2</w:t>
            </w:r>
          </w:p>
        </w:tc>
        <w:tc>
          <w:tcPr>
            <w:tcW w:w="11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t>100</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C125C" w:rsidRPr="00F558A7" w:rsidRDefault="00FC125C" w:rsidP="00FC125C">
            <w:pPr>
              <w:pStyle w:val="ExhibitTextSmall"/>
              <w:jc w:val="center"/>
            </w:pPr>
            <w:r w:rsidRPr="00F558A7">
              <w:t>$29</w:t>
            </w:r>
          </w:p>
        </w:tc>
        <w:tc>
          <w:tcPr>
            <w:tcW w:w="1714"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FC125C" w:rsidRPr="00F558A7" w:rsidRDefault="00FC125C" w:rsidP="00FC125C">
            <w:pPr>
              <w:pStyle w:val="ExhibitTextSmall"/>
              <w:jc w:val="center"/>
            </w:pPr>
            <w:r>
              <w:t>$2,900</w:t>
            </w:r>
          </w:p>
        </w:tc>
      </w:tr>
      <w:tr w:rsidR="00354090" w:rsidRPr="00FC125C" w:rsidTr="00354090">
        <w:trPr>
          <w:trHeight w:val="77"/>
        </w:trPr>
        <w:tc>
          <w:tcPr>
            <w:tcW w:w="1248" w:type="dxa"/>
            <w:vMerge/>
            <w:tcBorders>
              <w:bottom w:val="single" w:sz="4" w:space="0" w:color="auto"/>
            </w:tcBorders>
          </w:tcPr>
          <w:p w:rsidR="00FC125C" w:rsidRPr="009B03FA" w:rsidRDefault="00FC125C" w:rsidP="00FC125C">
            <w:pPr>
              <w:pStyle w:val="ExhibitTextSmall"/>
              <w:rPr>
                <w:color w:val="4F81BD" w:themeColor="accent1"/>
              </w:rPr>
            </w:pPr>
          </w:p>
        </w:tc>
        <w:tc>
          <w:tcPr>
            <w:tcW w:w="2300" w:type="dxa"/>
            <w:tcBorders>
              <w:top w:val="single" w:sz="4" w:space="0" w:color="000000"/>
              <w:left w:val="single" w:sz="4" w:space="0" w:color="000000"/>
              <w:bottom w:val="single" w:sz="4" w:space="0" w:color="auto"/>
              <w:right w:val="single" w:sz="4" w:space="0" w:color="000000"/>
            </w:tcBorders>
            <w:shd w:val="clear" w:color="auto" w:fill="auto"/>
          </w:tcPr>
          <w:p w:rsidR="00FC125C" w:rsidRPr="00354090" w:rsidRDefault="00FC125C" w:rsidP="00FC125C">
            <w:pPr>
              <w:pStyle w:val="ExhibitTextSmall"/>
              <w:rPr>
                <w:i/>
              </w:rPr>
            </w:pPr>
            <w:r w:rsidRPr="00354090">
              <w:rPr>
                <w:i/>
              </w:rPr>
              <w:t>Total for teacher survey</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FC125C" w:rsidRPr="00354090" w:rsidRDefault="00FC125C" w:rsidP="00354090">
            <w:pPr>
              <w:pStyle w:val="ExhibitTextSmall"/>
              <w:jc w:val="center"/>
              <w:rPr>
                <w:i/>
              </w:rPr>
            </w:pPr>
            <w:r w:rsidRPr="00354090">
              <w:rPr>
                <w:i/>
              </w:rPr>
              <w:noBreakHyphen/>
            </w:r>
            <w:r w:rsidRPr="00354090">
              <w:rPr>
                <w:i/>
              </w:rPr>
              <w:noBreakHyphen/>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C125C" w:rsidRPr="00354090" w:rsidRDefault="00FC125C" w:rsidP="00354090">
            <w:pPr>
              <w:pStyle w:val="ExhibitTextSmall"/>
              <w:jc w:val="center"/>
              <w:rPr>
                <w:i/>
              </w:rPr>
            </w:pPr>
            <w:r w:rsidRPr="00354090">
              <w:rPr>
                <w:i/>
              </w:rPr>
              <w:noBreakHyphen/>
            </w:r>
            <w:r w:rsidRPr="00354090">
              <w:rPr>
                <w:i/>
              </w:rPr>
              <w:noBreakHyphen/>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C125C" w:rsidRPr="00354090" w:rsidRDefault="00FC125C" w:rsidP="00354090">
            <w:pPr>
              <w:pStyle w:val="ExhibitTextSmall"/>
              <w:jc w:val="center"/>
              <w:rPr>
                <w:i/>
              </w:rPr>
            </w:pPr>
            <w:r w:rsidRPr="00354090">
              <w:rPr>
                <w:i/>
              </w:rPr>
              <w:noBreakHyphen/>
            </w:r>
            <w:r w:rsidRPr="00354090">
              <w:rPr>
                <w:i/>
              </w:rPr>
              <w:noBreakHyphen/>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FC125C" w:rsidRPr="00354090" w:rsidRDefault="00FC125C" w:rsidP="00FC125C">
            <w:pPr>
              <w:pStyle w:val="ExhibitTextSmall"/>
              <w:jc w:val="center"/>
              <w:rPr>
                <w:i/>
              </w:rPr>
            </w:pPr>
            <w:r w:rsidRPr="00354090">
              <w:rPr>
                <w:i/>
              </w:rPr>
              <w:noBreakHyphen/>
            </w:r>
            <w:r w:rsidRPr="00354090">
              <w:rPr>
                <w:i/>
              </w:rPr>
              <w:noBreakHyphen/>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FC125C" w:rsidRPr="00354090" w:rsidRDefault="00FC125C" w:rsidP="00FC125C">
            <w:pPr>
              <w:pStyle w:val="ExhibitTextSmall"/>
              <w:jc w:val="center"/>
              <w:rPr>
                <w:i/>
              </w:rPr>
            </w:pPr>
            <w:r w:rsidRPr="00354090">
              <w:rPr>
                <w:i/>
              </w:rPr>
              <w:noBreakHyphen/>
            </w:r>
            <w:r w:rsidRPr="00354090">
              <w:rPr>
                <w:i/>
              </w:rPr>
              <w:noBreakHyphen/>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FC125C" w:rsidRPr="00354090" w:rsidRDefault="00FC125C" w:rsidP="00FC125C">
            <w:pPr>
              <w:pStyle w:val="ExhibitTextSmall"/>
              <w:jc w:val="center"/>
              <w:rPr>
                <w:i/>
              </w:rPr>
            </w:pPr>
            <w:r w:rsidRPr="00354090">
              <w:rPr>
                <w:i/>
              </w:rPr>
              <w:t>902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C125C" w:rsidRPr="00354090" w:rsidRDefault="00FC125C" w:rsidP="00FC125C">
            <w:pPr>
              <w:pStyle w:val="ExhibitTextSmall"/>
              <w:jc w:val="center"/>
              <w:rPr>
                <w:i/>
              </w:rPr>
            </w:pPr>
            <w:r w:rsidRPr="00354090">
              <w:rPr>
                <w:i/>
              </w:rPr>
              <w:noBreakHyphen/>
            </w:r>
            <w:r w:rsidRPr="00354090">
              <w:rPr>
                <w:i/>
              </w:rPr>
              <w:noBreakHyphen/>
            </w:r>
          </w:p>
        </w:tc>
        <w:tc>
          <w:tcPr>
            <w:tcW w:w="1714" w:type="dxa"/>
            <w:tcBorders>
              <w:top w:val="single" w:sz="4" w:space="0" w:color="000000"/>
              <w:left w:val="single" w:sz="4" w:space="0" w:color="000000"/>
              <w:bottom w:val="single" w:sz="4" w:space="0" w:color="auto"/>
              <w:right w:val="single" w:sz="4" w:space="0" w:color="000000"/>
            </w:tcBorders>
            <w:shd w:val="clear" w:color="auto" w:fill="auto"/>
          </w:tcPr>
          <w:p w:rsidR="00FC125C" w:rsidRPr="00354090" w:rsidRDefault="00FC125C" w:rsidP="00FC125C">
            <w:pPr>
              <w:pStyle w:val="ExhibitTextSmall"/>
              <w:jc w:val="center"/>
              <w:rPr>
                <w:i/>
              </w:rPr>
            </w:pPr>
            <w:r w:rsidRPr="00354090">
              <w:rPr>
                <w:i/>
              </w:rPr>
              <w:t>$26,158</w:t>
            </w:r>
          </w:p>
        </w:tc>
      </w:tr>
      <w:tr w:rsidR="00354090" w:rsidRPr="00F558A7" w:rsidTr="00354090">
        <w:trPr>
          <w:trHeight w:val="77"/>
        </w:trPr>
        <w:tc>
          <w:tcPr>
            <w:tcW w:w="3548" w:type="dxa"/>
            <w:gridSpan w:val="2"/>
            <w:tcBorders>
              <w:top w:val="single" w:sz="12" w:space="0" w:color="auto"/>
              <w:bottom w:val="single" w:sz="12" w:space="0" w:color="auto"/>
            </w:tcBorders>
          </w:tcPr>
          <w:p w:rsidR="00FC125C" w:rsidRPr="00980287" w:rsidRDefault="00FC125C" w:rsidP="00FC125C">
            <w:pPr>
              <w:pStyle w:val="ExhibitTextSmall"/>
              <w:rPr>
                <w:b/>
                <w:i/>
                <w:iCs/>
              </w:rPr>
            </w:pPr>
            <w:r w:rsidRPr="00980287">
              <w:rPr>
                <w:b/>
              </w:rPr>
              <w:t>TOTAL</w:t>
            </w:r>
          </w:p>
        </w:tc>
        <w:tc>
          <w:tcPr>
            <w:tcW w:w="1101" w:type="dxa"/>
            <w:tcBorders>
              <w:top w:val="single" w:sz="12" w:space="0" w:color="auto"/>
              <w:bottom w:val="single" w:sz="12" w:space="0" w:color="auto"/>
            </w:tcBorders>
          </w:tcPr>
          <w:p w:rsidR="00FC125C" w:rsidRPr="00F558A7" w:rsidRDefault="00FC125C" w:rsidP="00FC125C">
            <w:pPr>
              <w:pStyle w:val="ExhibitTextSmall"/>
              <w:jc w:val="center"/>
              <w:rPr>
                <w:b/>
              </w:rPr>
            </w:pPr>
            <w:r w:rsidRPr="00F558A7">
              <w:rPr>
                <w:b/>
              </w:rPr>
              <w:noBreakHyphen/>
            </w:r>
            <w:r w:rsidRPr="00F558A7">
              <w:rPr>
                <w:b/>
              </w:rPr>
              <w:noBreakHyphen/>
            </w:r>
          </w:p>
        </w:tc>
        <w:tc>
          <w:tcPr>
            <w:tcW w:w="1440" w:type="dxa"/>
            <w:tcBorders>
              <w:top w:val="single" w:sz="12" w:space="0" w:color="auto"/>
              <w:bottom w:val="single" w:sz="12" w:space="0" w:color="auto"/>
            </w:tcBorders>
          </w:tcPr>
          <w:p w:rsidR="00FC125C" w:rsidRPr="00F558A7" w:rsidRDefault="00FC125C" w:rsidP="00FC125C">
            <w:pPr>
              <w:pStyle w:val="ExhibitTextSmall"/>
              <w:jc w:val="center"/>
              <w:rPr>
                <w:b/>
              </w:rPr>
            </w:pPr>
            <w:r w:rsidRPr="00F558A7">
              <w:rPr>
                <w:b/>
              </w:rPr>
              <w:noBreakHyphen/>
            </w:r>
            <w:r w:rsidRPr="00F558A7">
              <w:rPr>
                <w:b/>
              </w:rPr>
              <w:noBreakHyphen/>
            </w:r>
          </w:p>
        </w:tc>
        <w:tc>
          <w:tcPr>
            <w:tcW w:w="1606" w:type="dxa"/>
            <w:tcBorders>
              <w:top w:val="single" w:sz="12" w:space="0" w:color="auto"/>
              <w:bottom w:val="single" w:sz="12" w:space="0" w:color="auto"/>
            </w:tcBorders>
          </w:tcPr>
          <w:p w:rsidR="00FC125C" w:rsidRPr="00F558A7" w:rsidRDefault="00FC125C" w:rsidP="00FC125C">
            <w:pPr>
              <w:pStyle w:val="ExhibitTextSmall"/>
              <w:jc w:val="center"/>
              <w:rPr>
                <w:b/>
              </w:rPr>
            </w:pPr>
            <w:r w:rsidRPr="00F558A7">
              <w:rPr>
                <w:b/>
              </w:rPr>
              <w:noBreakHyphen/>
            </w:r>
            <w:r w:rsidRPr="00F558A7">
              <w:rPr>
                <w:b/>
              </w:rPr>
              <w:noBreakHyphen/>
            </w:r>
          </w:p>
        </w:tc>
        <w:tc>
          <w:tcPr>
            <w:tcW w:w="1099" w:type="dxa"/>
            <w:tcBorders>
              <w:top w:val="single" w:sz="12" w:space="0" w:color="auto"/>
              <w:bottom w:val="single" w:sz="12" w:space="0" w:color="auto"/>
            </w:tcBorders>
          </w:tcPr>
          <w:p w:rsidR="00FC125C" w:rsidRPr="00F558A7" w:rsidRDefault="00FC125C" w:rsidP="00FC125C">
            <w:pPr>
              <w:pStyle w:val="ExhibitTextSmall"/>
              <w:jc w:val="center"/>
              <w:rPr>
                <w:b/>
              </w:rPr>
            </w:pPr>
            <w:r w:rsidRPr="00F558A7">
              <w:rPr>
                <w:b/>
              </w:rPr>
              <w:noBreakHyphen/>
            </w:r>
            <w:r w:rsidRPr="00F558A7">
              <w:rPr>
                <w:b/>
              </w:rPr>
              <w:noBreakHyphen/>
            </w:r>
          </w:p>
        </w:tc>
        <w:tc>
          <w:tcPr>
            <w:tcW w:w="1821" w:type="dxa"/>
            <w:tcBorders>
              <w:top w:val="single" w:sz="12" w:space="0" w:color="auto"/>
              <w:bottom w:val="single" w:sz="12" w:space="0" w:color="auto"/>
            </w:tcBorders>
          </w:tcPr>
          <w:p w:rsidR="00FC125C" w:rsidRPr="00F558A7" w:rsidRDefault="00FC125C" w:rsidP="00FC125C">
            <w:pPr>
              <w:pStyle w:val="ExhibitTextSmall"/>
              <w:jc w:val="center"/>
              <w:rPr>
                <w:b/>
              </w:rPr>
            </w:pPr>
            <w:r w:rsidRPr="00F558A7">
              <w:rPr>
                <w:b/>
              </w:rPr>
              <w:noBreakHyphen/>
            </w:r>
            <w:r w:rsidRPr="00F558A7">
              <w:rPr>
                <w:b/>
              </w:rPr>
              <w:noBreakHyphen/>
            </w:r>
          </w:p>
        </w:tc>
        <w:tc>
          <w:tcPr>
            <w:tcW w:w="1115" w:type="dxa"/>
            <w:tcBorders>
              <w:top w:val="single" w:sz="12" w:space="0" w:color="auto"/>
              <w:bottom w:val="single" w:sz="12" w:space="0" w:color="auto"/>
            </w:tcBorders>
          </w:tcPr>
          <w:p w:rsidR="00FC125C" w:rsidRPr="000F4BB9" w:rsidRDefault="00F5658F" w:rsidP="00FC125C">
            <w:pPr>
              <w:pStyle w:val="ExhibitTextSmall"/>
              <w:jc w:val="center"/>
              <w:rPr>
                <w:b/>
                <w:color w:val="4F81BD" w:themeColor="accent1"/>
              </w:rPr>
            </w:pPr>
            <w:r w:rsidRPr="000F4BB9">
              <w:rPr>
                <w:b/>
                <w:color w:val="4F81BD" w:themeColor="accent1"/>
              </w:rPr>
              <w:t>3,</w:t>
            </w:r>
            <w:r w:rsidR="00677114">
              <w:rPr>
                <w:b/>
                <w:color w:val="4F81BD" w:themeColor="accent1"/>
              </w:rPr>
              <w:t>992</w:t>
            </w:r>
          </w:p>
        </w:tc>
        <w:tc>
          <w:tcPr>
            <w:tcW w:w="992" w:type="dxa"/>
            <w:tcBorders>
              <w:top w:val="single" w:sz="12" w:space="0" w:color="auto"/>
              <w:bottom w:val="single" w:sz="12" w:space="0" w:color="auto"/>
            </w:tcBorders>
          </w:tcPr>
          <w:p w:rsidR="00FC125C" w:rsidRPr="00F558A7" w:rsidRDefault="00FC125C" w:rsidP="00FC125C">
            <w:pPr>
              <w:pStyle w:val="ExhibitTextSmall"/>
              <w:jc w:val="center"/>
              <w:rPr>
                <w:b/>
              </w:rPr>
            </w:pPr>
            <w:r w:rsidRPr="00F558A7">
              <w:rPr>
                <w:b/>
              </w:rPr>
              <w:noBreakHyphen/>
            </w:r>
            <w:r w:rsidRPr="00F558A7">
              <w:rPr>
                <w:b/>
              </w:rPr>
              <w:noBreakHyphen/>
            </w:r>
          </w:p>
        </w:tc>
        <w:tc>
          <w:tcPr>
            <w:tcW w:w="1714" w:type="dxa"/>
            <w:tcBorders>
              <w:top w:val="single" w:sz="12" w:space="0" w:color="auto"/>
              <w:bottom w:val="single" w:sz="12" w:space="0" w:color="auto"/>
            </w:tcBorders>
          </w:tcPr>
          <w:p w:rsidR="00FC125C" w:rsidRPr="000F4BB9" w:rsidRDefault="00FC125C" w:rsidP="00520F87">
            <w:pPr>
              <w:pStyle w:val="ExhibitTextSmall"/>
              <w:jc w:val="center"/>
              <w:rPr>
                <w:b/>
                <w:color w:val="4F81BD" w:themeColor="accent1"/>
              </w:rPr>
            </w:pPr>
            <w:r w:rsidRPr="000F4BB9">
              <w:rPr>
                <w:b/>
                <w:color w:val="4F81BD" w:themeColor="accent1"/>
              </w:rPr>
              <w:t>$</w:t>
            </w:r>
            <w:r w:rsidR="00520F87" w:rsidRPr="000F4BB9">
              <w:rPr>
                <w:b/>
                <w:color w:val="4F81BD" w:themeColor="accent1"/>
              </w:rPr>
              <w:t>11</w:t>
            </w:r>
            <w:r w:rsidR="00677114">
              <w:rPr>
                <w:b/>
                <w:color w:val="4F81BD" w:themeColor="accent1"/>
              </w:rPr>
              <w:t>8</w:t>
            </w:r>
            <w:r w:rsidR="00F5658F" w:rsidRPr="000F4BB9">
              <w:rPr>
                <w:b/>
                <w:color w:val="4F81BD" w:themeColor="accent1"/>
              </w:rPr>
              <w:t>,</w:t>
            </w:r>
            <w:r w:rsidR="00677114">
              <w:rPr>
                <w:b/>
                <w:color w:val="4F81BD" w:themeColor="accent1"/>
              </w:rPr>
              <w:t>557</w:t>
            </w:r>
          </w:p>
        </w:tc>
      </w:tr>
    </w:tbl>
    <w:p w:rsidR="00980287" w:rsidRPr="00774BCB" w:rsidRDefault="00774BCB" w:rsidP="00774BCB">
      <w:pPr>
        <w:spacing w:after="0" w:line="240" w:lineRule="auto"/>
        <w:contextualSpacing/>
        <w:rPr>
          <w:rFonts w:asciiTheme="minorHAnsi" w:hAnsiTheme="minorHAnsi"/>
          <w:sz w:val="18"/>
          <w:szCs w:val="18"/>
        </w:rPr>
        <w:sectPr w:rsidR="00980287" w:rsidRPr="00774BCB" w:rsidSect="002737B0">
          <w:pgSz w:w="15840" w:h="12240" w:orient="landscape" w:code="1"/>
          <w:pgMar w:top="288" w:right="720" w:bottom="288" w:left="720" w:header="720" w:footer="720" w:gutter="0"/>
          <w:cols w:space="720"/>
          <w:docGrid w:linePitch="360"/>
        </w:sectPr>
      </w:pPr>
      <w:r>
        <w:rPr>
          <w:iCs/>
          <w:vertAlign w:val="superscript"/>
        </w:rPr>
        <w:t>1</w:t>
      </w:r>
      <w:r w:rsidRPr="0012287D">
        <w:rPr>
          <w:iCs/>
          <w:sz w:val="18"/>
          <w:szCs w:val="18"/>
        </w:rPr>
        <w:t xml:space="preserve"> </w:t>
      </w:r>
      <w:r>
        <w:rPr>
          <w:iCs/>
          <w:sz w:val="18"/>
          <w:szCs w:val="18"/>
        </w:rPr>
        <w:t>These data collection instruments</w:t>
      </w:r>
      <w:r>
        <w:rPr>
          <w:rFonts w:asciiTheme="minorHAnsi" w:hAnsiTheme="minorHAnsi"/>
          <w:sz w:val="18"/>
          <w:szCs w:val="18"/>
        </w:rPr>
        <w:t xml:space="preserve"> </w:t>
      </w:r>
      <w:r w:rsidR="00FC125C">
        <w:rPr>
          <w:iCs/>
          <w:sz w:val="18"/>
          <w:szCs w:val="18"/>
        </w:rPr>
        <w:t>hav</w:t>
      </w:r>
      <w:r>
        <w:rPr>
          <w:iCs/>
          <w:sz w:val="18"/>
          <w:szCs w:val="18"/>
        </w:rPr>
        <w:t>e yet to be developed as their purpose is to address topics that will emerge during the first case study visits, or to explore a “special topic” that will be identified later in the study.</w:t>
      </w:r>
      <w:r>
        <w:rPr>
          <w:rFonts w:asciiTheme="minorHAnsi" w:hAnsiTheme="minorHAnsi"/>
          <w:sz w:val="18"/>
          <w:szCs w:val="18"/>
        </w:rPr>
        <w:t xml:space="preserve"> </w:t>
      </w:r>
    </w:p>
    <w:p w:rsidR="00F03EDC" w:rsidRPr="00362EBC" w:rsidRDefault="00F03EDC" w:rsidP="0009026E">
      <w:pPr>
        <w:pStyle w:val="Heading3"/>
      </w:pPr>
      <w:bookmarkStart w:id="44" w:name="_Toc277707145"/>
      <w:r w:rsidRPr="00362EBC">
        <w:lastRenderedPageBreak/>
        <w:t>Estimate of Cost Burden to Respondents</w:t>
      </w:r>
      <w:bookmarkEnd w:id="44"/>
    </w:p>
    <w:p w:rsidR="00F03EDC" w:rsidRPr="00362EBC" w:rsidRDefault="00F03EDC" w:rsidP="00580259">
      <w:pPr>
        <w:pStyle w:val="BodyText"/>
      </w:pPr>
      <w:r w:rsidRPr="00362EBC">
        <w:t>There are no additional respondent costs associated with this data collection beyond the hour burden estimated in item A12.</w:t>
      </w:r>
    </w:p>
    <w:p w:rsidR="00F03EDC" w:rsidRPr="00362EBC" w:rsidRDefault="00F03EDC" w:rsidP="0009026E">
      <w:pPr>
        <w:pStyle w:val="Heading3"/>
      </w:pPr>
      <w:bookmarkStart w:id="45" w:name="_Toc277707146"/>
      <w:r w:rsidRPr="00362EBC">
        <w:t>Estimate of Annual</w:t>
      </w:r>
      <w:r w:rsidR="00EB14CB" w:rsidRPr="00362EBC">
        <w:t xml:space="preserve"> Cost to the Federal Government</w:t>
      </w:r>
      <w:bookmarkEnd w:id="45"/>
    </w:p>
    <w:p w:rsidR="00F03EDC" w:rsidRPr="00362EBC" w:rsidRDefault="00F03EDC" w:rsidP="00580259">
      <w:pPr>
        <w:pStyle w:val="BodyText"/>
      </w:pPr>
      <w:r w:rsidRPr="00362EBC">
        <w:t>The estimated cost for this study, including development of a detailed study design, data collection instruments, justification package, data collection, data analysi</w:t>
      </w:r>
      <w:r w:rsidR="00B132AA">
        <w:t xml:space="preserve">s, and report preparation, is </w:t>
      </w:r>
      <w:r w:rsidR="00B132AA" w:rsidRPr="00496ED5">
        <w:t>$</w:t>
      </w:r>
      <w:r w:rsidR="00F56C91" w:rsidRPr="00496ED5">
        <w:t>6,</w:t>
      </w:r>
      <w:r w:rsidR="00D6538E" w:rsidRPr="00496ED5">
        <w:t>470,074</w:t>
      </w:r>
      <w:r w:rsidRPr="00362EBC">
        <w:t xml:space="preserve"> for the </w:t>
      </w:r>
      <w:r w:rsidR="00B132AA">
        <w:t>four</w:t>
      </w:r>
      <w:r w:rsidRPr="00362EBC">
        <w:t xml:space="preserve"> years, or approximately </w:t>
      </w:r>
      <w:r w:rsidRPr="00496ED5">
        <w:t>$</w:t>
      </w:r>
      <w:r w:rsidR="00090FCB" w:rsidRPr="00496ED5">
        <w:t>1,</w:t>
      </w:r>
      <w:r w:rsidR="00D6538E" w:rsidRPr="00496ED5">
        <w:t>6</w:t>
      </w:r>
      <w:r w:rsidR="00145897" w:rsidRPr="00496ED5">
        <w:t>17,518</w:t>
      </w:r>
      <w:r w:rsidRPr="00362EBC">
        <w:t xml:space="preserve"> per year. </w:t>
      </w:r>
    </w:p>
    <w:p w:rsidR="00F03EDC" w:rsidRPr="00362EBC" w:rsidRDefault="00F03EDC" w:rsidP="0009026E">
      <w:pPr>
        <w:pStyle w:val="Heading3"/>
      </w:pPr>
      <w:bookmarkStart w:id="46" w:name="_Toc277707147"/>
      <w:r w:rsidRPr="00362EBC">
        <w:t>Program Changes or Adjustments</w:t>
      </w:r>
      <w:bookmarkEnd w:id="46"/>
    </w:p>
    <w:p w:rsidR="00F03EDC" w:rsidRPr="00362EBC" w:rsidRDefault="00F03EDC" w:rsidP="00580259">
      <w:pPr>
        <w:pStyle w:val="BodyText"/>
        <w:rPr>
          <w:b/>
        </w:rPr>
      </w:pPr>
      <w:r w:rsidRPr="00362EBC">
        <w:t>This request is for a new information collection.</w:t>
      </w:r>
    </w:p>
    <w:p w:rsidR="00F03EDC" w:rsidRPr="00362EBC" w:rsidRDefault="00F03EDC" w:rsidP="0009026E">
      <w:pPr>
        <w:pStyle w:val="Heading3"/>
      </w:pPr>
      <w:bookmarkStart w:id="47" w:name="_Toc277707148"/>
      <w:r w:rsidRPr="00362EBC">
        <w:t>Plans for Tabulation and Publication of Results</w:t>
      </w:r>
      <w:bookmarkEnd w:id="47"/>
    </w:p>
    <w:p w:rsidR="00680987" w:rsidRDefault="003E46EF" w:rsidP="00580259">
      <w:pPr>
        <w:pStyle w:val="BodyText"/>
      </w:pPr>
      <w:r>
        <w:t xml:space="preserve">Data collection for the Study of School </w:t>
      </w:r>
      <w:r w:rsidR="00646D2A">
        <w:t>Turnaround will</w:t>
      </w:r>
      <w:r>
        <w:t xml:space="preserve"> begin in</w:t>
      </w:r>
      <w:r w:rsidR="00F126B4" w:rsidRPr="00362EBC">
        <w:t xml:space="preserve"> </w:t>
      </w:r>
      <w:proofErr w:type="gramStart"/>
      <w:r w:rsidR="00BD6C4E">
        <w:t>Fall</w:t>
      </w:r>
      <w:proofErr w:type="gramEnd"/>
      <w:r w:rsidR="00F126B4" w:rsidRPr="00362EBC">
        <w:t xml:space="preserve"> 20</w:t>
      </w:r>
      <w:r w:rsidR="00BD6C4E">
        <w:t>1</w:t>
      </w:r>
      <w:r w:rsidR="00F126B4" w:rsidRPr="00362EBC">
        <w:t xml:space="preserve">0 </w:t>
      </w:r>
      <w:r>
        <w:t xml:space="preserve">and end </w:t>
      </w:r>
      <w:r w:rsidR="00646D2A">
        <w:t xml:space="preserve">in </w:t>
      </w:r>
      <w:r w:rsidR="008B0254">
        <w:t>Spring</w:t>
      </w:r>
      <w:r w:rsidR="00F126B4" w:rsidRPr="00362EBC">
        <w:t xml:space="preserve"> 201</w:t>
      </w:r>
      <w:r w:rsidR="008B0254">
        <w:t>3</w:t>
      </w:r>
      <w:r w:rsidR="00F03EDC" w:rsidRPr="00362EBC">
        <w:t xml:space="preserve">. </w:t>
      </w:r>
      <w:r>
        <w:t xml:space="preserve">Findings will be reported </w:t>
      </w:r>
      <w:r w:rsidR="00C72594">
        <w:t xml:space="preserve">to ED by AIR </w:t>
      </w:r>
      <w:r w:rsidR="000F6C54">
        <w:t xml:space="preserve">and its partners </w:t>
      </w:r>
      <w:r w:rsidR="002A2CC7">
        <w:t xml:space="preserve">in </w:t>
      </w:r>
      <w:r w:rsidR="008B0254">
        <w:t>four</w:t>
      </w:r>
      <w:r w:rsidR="002A2CC7">
        <w:t xml:space="preserve"> substantive reports,</w:t>
      </w:r>
      <w:r w:rsidR="00C72594">
        <w:t xml:space="preserve"> the dissemination schedule for which is summarized in Exhibit </w:t>
      </w:r>
      <w:r w:rsidR="00CD7D84">
        <w:t>6</w:t>
      </w:r>
      <w:r w:rsidR="00371495">
        <w:t xml:space="preserve">. </w:t>
      </w:r>
    </w:p>
    <w:p w:rsidR="00E9421C" w:rsidRPr="00362EBC" w:rsidRDefault="00680987" w:rsidP="00B21FB1">
      <w:pPr>
        <w:pStyle w:val="ExhibitTitle"/>
      </w:pPr>
      <w:bookmarkStart w:id="48" w:name="_Toc274743351"/>
      <w:proofErr w:type="gramStart"/>
      <w:r>
        <w:t xml:space="preserve">Exhibit </w:t>
      </w:r>
      <w:r w:rsidR="00CD7D84">
        <w:t>6</w:t>
      </w:r>
      <w:r w:rsidR="00E9421C">
        <w:t>.</w:t>
      </w:r>
      <w:proofErr w:type="gramEnd"/>
      <w:r w:rsidR="00E9421C">
        <w:t xml:space="preserve"> Schedule for Dissemination of Study Results</w:t>
      </w:r>
      <w:bookmarkEnd w:id="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tblPr>
      <w:tblGrid>
        <w:gridCol w:w="1070"/>
        <w:gridCol w:w="5709"/>
        <w:gridCol w:w="3387"/>
      </w:tblGrid>
      <w:tr w:rsidR="00E9421C" w:rsidRPr="00701FEA" w:rsidTr="00B43A15">
        <w:tc>
          <w:tcPr>
            <w:tcW w:w="526" w:type="pct"/>
            <w:shd w:val="clear" w:color="auto" w:fill="D9D9D9"/>
            <w:vAlign w:val="center"/>
          </w:tcPr>
          <w:p w:rsidR="00E9421C" w:rsidRPr="00701FEA" w:rsidRDefault="00E9421C" w:rsidP="00B43A15">
            <w:pPr>
              <w:pStyle w:val="ExhibitHeading"/>
              <w:jc w:val="center"/>
            </w:pPr>
            <w:r w:rsidRPr="00701FEA">
              <w:t>Task Number</w:t>
            </w:r>
          </w:p>
        </w:tc>
        <w:tc>
          <w:tcPr>
            <w:tcW w:w="2808" w:type="pct"/>
            <w:shd w:val="clear" w:color="auto" w:fill="D9D9D9"/>
            <w:vAlign w:val="center"/>
          </w:tcPr>
          <w:p w:rsidR="00E9421C" w:rsidRPr="00701FEA" w:rsidRDefault="00E9421C" w:rsidP="00B43A15">
            <w:pPr>
              <w:pStyle w:val="ExhibitHeading"/>
              <w:jc w:val="center"/>
            </w:pPr>
            <w:r w:rsidRPr="00701FEA">
              <w:t>Deliverable</w:t>
            </w:r>
          </w:p>
        </w:tc>
        <w:tc>
          <w:tcPr>
            <w:tcW w:w="1666" w:type="pct"/>
            <w:shd w:val="clear" w:color="auto" w:fill="D9D9D9"/>
            <w:vAlign w:val="center"/>
          </w:tcPr>
          <w:p w:rsidR="00E9421C" w:rsidRPr="00701FEA" w:rsidRDefault="00E9421C" w:rsidP="00B43A15">
            <w:pPr>
              <w:pStyle w:val="ExhibitHeading"/>
              <w:jc w:val="center"/>
            </w:pPr>
            <w:r w:rsidRPr="00701FEA">
              <w:t>Date Due</w:t>
            </w:r>
          </w:p>
        </w:tc>
      </w:tr>
      <w:tr w:rsidR="00E9421C" w:rsidRPr="00701FEA" w:rsidTr="00B43A15">
        <w:tc>
          <w:tcPr>
            <w:tcW w:w="5000" w:type="pct"/>
            <w:gridSpan w:val="3"/>
          </w:tcPr>
          <w:p w:rsidR="00E9421C" w:rsidRPr="00B43A15" w:rsidRDefault="00E9421C" w:rsidP="00B43A15">
            <w:pPr>
              <w:pStyle w:val="ExhibitTextSmall"/>
              <w:rPr>
                <w:i/>
              </w:rPr>
            </w:pPr>
            <w:r w:rsidRPr="00B43A15">
              <w:rPr>
                <w:i/>
              </w:rPr>
              <w:t>Task 6: Baseline Data Collection and Report</w:t>
            </w:r>
          </w:p>
        </w:tc>
      </w:tr>
      <w:tr w:rsidR="00E9421C" w:rsidRPr="00701FEA" w:rsidTr="00B43A15">
        <w:tc>
          <w:tcPr>
            <w:tcW w:w="526" w:type="pct"/>
          </w:tcPr>
          <w:p w:rsidR="00E9421C" w:rsidRPr="00701FEA" w:rsidRDefault="00E9421C" w:rsidP="00B43A15">
            <w:pPr>
              <w:pStyle w:val="ExhibitTextSmall"/>
            </w:pPr>
            <w:r w:rsidRPr="00701FEA">
              <w:t>6.1</w:t>
            </w:r>
          </w:p>
        </w:tc>
        <w:tc>
          <w:tcPr>
            <w:tcW w:w="2808" w:type="pct"/>
          </w:tcPr>
          <w:p w:rsidR="00E9421C" w:rsidRPr="00701FEA" w:rsidRDefault="00E9421C" w:rsidP="00B43A15">
            <w:pPr>
              <w:pStyle w:val="ExhibitTextSmall"/>
            </w:pPr>
            <w:r w:rsidRPr="00701FEA">
              <w:t xml:space="preserve">List of </w:t>
            </w:r>
            <w:r w:rsidR="002B3A7A" w:rsidRPr="00701FEA">
              <w:t>e</w:t>
            </w:r>
            <w:r w:rsidRPr="00701FEA">
              <w:t xml:space="preserve">xtant </w:t>
            </w:r>
            <w:r w:rsidR="002B3A7A" w:rsidRPr="00701FEA">
              <w:t>d</w:t>
            </w:r>
            <w:r w:rsidRPr="00701FEA">
              <w:t>ocument</w:t>
            </w:r>
            <w:r w:rsidR="002B3A7A" w:rsidRPr="00701FEA">
              <w:t>s</w:t>
            </w:r>
            <w:r w:rsidRPr="00701FEA">
              <w:t xml:space="preserve"> to be collected</w:t>
            </w:r>
          </w:p>
        </w:tc>
        <w:tc>
          <w:tcPr>
            <w:tcW w:w="1666" w:type="pct"/>
          </w:tcPr>
          <w:p w:rsidR="00E9421C" w:rsidRPr="00701FEA" w:rsidRDefault="00D91232" w:rsidP="00B43A15">
            <w:pPr>
              <w:pStyle w:val="ExhibitTextSmall"/>
            </w:pPr>
            <w:r>
              <w:t>Completed</w:t>
            </w:r>
          </w:p>
        </w:tc>
      </w:tr>
      <w:tr w:rsidR="00E9421C" w:rsidRPr="00701FEA" w:rsidTr="00B43A15">
        <w:tc>
          <w:tcPr>
            <w:tcW w:w="526" w:type="pct"/>
          </w:tcPr>
          <w:p w:rsidR="00E9421C" w:rsidRPr="00701FEA" w:rsidRDefault="00E9421C" w:rsidP="00B43A15">
            <w:pPr>
              <w:pStyle w:val="ExhibitTextSmall"/>
            </w:pPr>
            <w:r w:rsidRPr="00701FEA">
              <w:t>6.2</w:t>
            </w:r>
          </w:p>
        </w:tc>
        <w:tc>
          <w:tcPr>
            <w:tcW w:w="2808" w:type="pct"/>
          </w:tcPr>
          <w:p w:rsidR="00E9421C" w:rsidRPr="00701FEA" w:rsidRDefault="003E5E27" w:rsidP="00B43A15">
            <w:pPr>
              <w:pStyle w:val="ExhibitTextSmall"/>
            </w:pPr>
            <w:r w:rsidRPr="00701FEA">
              <w:t>Draft report outline</w:t>
            </w:r>
          </w:p>
        </w:tc>
        <w:tc>
          <w:tcPr>
            <w:tcW w:w="1666" w:type="pct"/>
          </w:tcPr>
          <w:p w:rsidR="00E9421C" w:rsidRPr="00701FEA" w:rsidRDefault="00D91232" w:rsidP="00B43A15">
            <w:pPr>
              <w:pStyle w:val="ExhibitTextSmall"/>
            </w:pPr>
            <w:r>
              <w:t>Completed</w:t>
            </w:r>
          </w:p>
        </w:tc>
      </w:tr>
      <w:tr w:rsidR="00E9421C" w:rsidRPr="00701FEA" w:rsidTr="00B43A15">
        <w:tc>
          <w:tcPr>
            <w:tcW w:w="526" w:type="pct"/>
          </w:tcPr>
          <w:p w:rsidR="00E9421C" w:rsidRPr="00701FEA" w:rsidRDefault="00E9421C" w:rsidP="00B43A15">
            <w:pPr>
              <w:pStyle w:val="ExhibitTextSmall"/>
            </w:pPr>
          </w:p>
        </w:tc>
        <w:tc>
          <w:tcPr>
            <w:tcW w:w="2808" w:type="pct"/>
          </w:tcPr>
          <w:p w:rsidR="00E9421C" w:rsidRPr="00701FEA" w:rsidRDefault="003E5E27" w:rsidP="00B43A15">
            <w:pPr>
              <w:pStyle w:val="ExhibitTextSmall"/>
            </w:pPr>
            <w:r w:rsidRPr="00701FEA">
              <w:t>Revised report outline</w:t>
            </w:r>
          </w:p>
        </w:tc>
        <w:tc>
          <w:tcPr>
            <w:tcW w:w="1666" w:type="pct"/>
          </w:tcPr>
          <w:p w:rsidR="00E9421C" w:rsidRPr="00496ED5" w:rsidRDefault="00953E54" w:rsidP="00496ED5">
            <w:pPr>
              <w:pStyle w:val="ExhibitTextSmall"/>
            </w:pPr>
            <w:r w:rsidRPr="00496ED5">
              <w:t>Completed</w:t>
            </w:r>
          </w:p>
        </w:tc>
      </w:tr>
      <w:tr w:rsidR="00E9421C" w:rsidRPr="00701FEA" w:rsidTr="00B43A15">
        <w:tc>
          <w:tcPr>
            <w:tcW w:w="526" w:type="pct"/>
          </w:tcPr>
          <w:p w:rsidR="00E9421C" w:rsidRPr="00701FEA" w:rsidRDefault="00E9421C" w:rsidP="00B43A15">
            <w:pPr>
              <w:pStyle w:val="ExhibitTextSmall"/>
            </w:pPr>
          </w:p>
        </w:tc>
        <w:tc>
          <w:tcPr>
            <w:tcW w:w="2808" w:type="pct"/>
          </w:tcPr>
          <w:p w:rsidR="00E9421C" w:rsidRPr="00701FEA" w:rsidRDefault="003E5E27" w:rsidP="00B43A15">
            <w:pPr>
              <w:pStyle w:val="ExhibitTextSmall"/>
            </w:pPr>
            <w:r w:rsidRPr="00701FEA">
              <w:t>Summary of key findings</w:t>
            </w:r>
          </w:p>
        </w:tc>
        <w:tc>
          <w:tcPr>
            <w:tcW w:w="1666" w:type="pct"/>
          </w:tcPr>
          <w:p w:rsidR="00E9421C" w:rsidRPr="00701FEA" w:rsidRDefault="007C6E5C" w:rsidP="00B43A15">
            <w:pPr>
              <w:pStyle w:val="ExhibitTextSmall"/>
            </w:pPr>
            <w:r>
              <w:t>Completed</w:t>
            </w:r>
          </w:p>
        </w:tc>
      </w:tr>
      <w:tr w:rsidR="003E5E27" w:rsidRPr="00701FEA" w:rsidTr="00B43A15">
        <w:tc>
          <w:tcPr>
            <w:tcW w:w="526" w:type="pct"/>
          </w:tcPr>
          <w:p w:rsidR="003E5E27" w:rsidRPr="00701FEA" w:rsidRDefault="003E5E27" w:rsidP="00B43A15">
            <w:pPr>
              <w:pStyle w:val="ExhibitTextSmall"/>
            </w:pPr>
            <w:r w:rsidRPr="00701FEA">
              <w:t>6.3</w:t>
            </w:r>
          </w:p>
        </w:tc>
        <w:tc>
          <w:tcPr>
            <w:tcW w:w="2808" w:type="pct"/>
          </w:tcPr>
          <w:p w:rsidR="003E5E27" w:rsidRPr="00701FEA" w:rsidRDefault="003E5E27" w:rsidP="00B43A15">
            <w:pPr>
              <w:pStyle w:val="ExhibitTextSmall"/>
            </w:pPr>
            <w:r w:rsidRPr="00701FEA">
              <w:t>First draft of report</w:t>
            </w:r>
          </w:p>
        </w:tc>
        <w:tc>
          <w:tcPr>
            <w:tcW w:w="1666" w:type="pct"/>
          </w:tcPr>
          <w:p w:rsidR="003E5E27" w:rsidRPr="00701FEA" w:rsidRDefault="009402D2" w:rsidP="00B43A15">
            <w:pPr>
              <w:pStyle w:val="ExhibitTextSmall"/>
            </w:pPr>
            <w:r>
              <w:t>10</w:t>
            </w:r>
            <w:r w:rsidR="003E5E27" w:rsidRPr="00701FEA">
              <w:t>/</w:t>
            </w:r>
            <w:r>
              <w:t>27</w:t>
            </w:r>
            <w:r w:rsidR="003E5E27" w:rsidRPr="00701FEA">
              <w:t>/10</w:t>
            </w:r>
          </w:p>
        </w:tc>
      </w:tr>
      <w:tr w:rsidR="003E5E27" w:rsidRPr="00701FEA" w:rsidTr="00B43A15">
        <w:tc>
          <w:tcPr>
            <w:tcW w:w="526" w:type="pct"/>
          </w:tcPr>
          <w:p w:rsidR="003E5E27" w:rsidRPr="00701FEA" w:rsidRDefault="003E5E27" w:rsidP="00B43A15">
            <w:pPr>
              <w:pStyle w:val="ExhibitTextSmall"/>
            </w:pPr>
          </w:p>
        </w:tc>
        <w:tc>
          <w:tcPr>
            <w:tcW w:w="2808" w:type="pct"/>
          </w:tcPr>
          <w:p w:rsidR="003E5E27" w:rsidRPr="00701FEA" w:rsidRDefault="003E5E27" w:rsidP="00B43A15">
            <w:pPr>
              <w:pStyle w:val="ExhibitTextSmall"/>
            </w:pPr>
            <w:r w:rsidRPr="00701FEA">
              <w:t>Second draft of report</w:t>
            </w:r>
          </w:p>
        </w:tc>
        <w:tc>
          <w:tcPr>
            <w:tcW w:w="1666" w:type="pct"/>
          </w:tcPr>
          <w:p w:rsidR="003E5E27" w:rsidRPr="00701FEA" w:rsidRDefault="00D91232" w:rsidP="00B43A15">
            <w:pPr>
              <w:pStyle w:val="ExhibitTextSmall"/>
            </w:pPr>
            <w:r w:rsidRPr="00496ED5">
              <w:t>10</w:t>
            </w:r>
            <w:r w:rsidR="003E5E27" w:rsidRPr="00701FEA">
              <w:t>/</w:t>
            </w:r>
            <w:r w:rsidRPr="00496ED5">
              <w:t>29</w:t>
            </w:r>
            <w:r w:rsidR="003E5E27" w:rsidRPr="00701FEA">
              <w:t>/10</w:t>
            </w:r>
          </w:p>
        </w:tc>
      </w:tr>
      <w:tr w:rsidR="003E5E27" w:rsidRPr="00701FEA" w:rsidTr="00B43A15">
        <w:tc>
          <w:tcPr>
            <w:tcW w:w="526" w:type="pct"/>
          </w:tcPr>
          <w:p w:rsidR="003E5E27" w:rsidRPr="00701FEA" w:rsidRDefault="003E5E27" w:rsidP="00B43A15">
            <w:pPr>
              <w:pStyle w:val="ExhibitTextSmall"/>
            </w:pPr>
          </w:p>
        </w:tc>
        <w:tc>
          <w:tcPr>
            <w:tcW w:w="2808" w:type="pct"/>
          </w:tcPr>
          <w:p w:rsidR="003E5E27" w:rsidRPr="00701FEA" w:rsidRDefault="003E5E27" w:rsidP="00B43A15">
            <w:pPr>
              <w:pStyle w:val="ExhibitTextSmall"/>
            </w:pPr>
            <w:r w:rsidRPr="00701FEA">
              <w:t>Third draft of report</w:t>
            </w:r>
          </w:p>
        </w:tc>
        <w:tc>
          <w:tcPr>
            <w:tcW w:w="1666" w:type="pct"/>
          </w:tcPr>
          <w:p w:rsidR="003E5E27" w:rsidRPr="00701FEA" w:rsidRDefault="00D91232" w:rsidP="00B43A15">
            <w:pPr>
              <w:pStyle w:val="ExhibitTextSmall"/>
            </w:pPr>
            <w:r w:rsidRPr="00496ED5">
              <w:t>11</w:t>
            </w:r>
            <w:r w:rsidR="003E5E27" w:rsidRPr="00701FEA">
              <w:t>/30/10</w:t>
            </w:r>
          </w:p>
        </w:tc>
      </w:tr>
      <w:tr w:rsidR="003E5E27" w:rsidRPr="00701FEA" w:rsidTr="00B43A15">
        <w:tc>
          <w:tcPr>
            <w:tcW w:w="526" w:type="pct"/>
          </w:tcPr>
          <w:p w:rsidR="003E5E27" w:rsidRPr="00701FEA" w:rsidRDefault="003E5E27" w:rsidP="00B43A15">
            <w:pPr>
              <w:pStyle w:val="ExhibitTextSmall"/>
            </w:pPr>
          </w:p>
        </w:tc>
        <w:tc>
          <w:tcPr>
            <w:tcW w:w="2808" w:type="pct"/>
          </w:tcPr>
          <w:p w:rsidR="003E5E27" w:rsidRPr="00701FEA" w:rsidRDefault="003E5E27" w:rsidP="00B43A15">
            <w:pPr>
              <w:pStyle w:val="ExhibitTextSmall"/>
            </w:pPr>
            <w:r w:rsidRPr="00701FEA">
              <w:t>Final version of report</w:t>
            </w:r>
          </w:p>
        </w:tc>
        <w:tc>
          <w:tcPr>
            <w:tcW w:w="1666" w:type="pct"/>
          </w:tcPr>
          <w:p w:rsidR="003E5E27" w:rsidRPr="00701FEA" w:rsidRDefault="002B3A7A" w:rsidP="00B43A15">
            <w:pPr>
              <w:pStyle w:val="ExhibitTextSmall"/>
            </w:pPr>
            <w:r w:rsidRPr="00701FEA">
              <w:t>12</w:t>
            </w:r>
            <w:r w:rsidR="003E5E27" w:rsidRPr="00701FEA">
              <w:t>/30/10</w:t>
            </w:r>
          </w:p>
        </w:tc>
      </w:tr>
      <w:tr w:rsidR="003E5E27" w:rsidRPr="00701FEA" w:rsidTr="00B43A15">
        <w:tc>
          <w:tcPr>
            <w:tcW w:w="5000" w:type="pct"/>
            <w:gridSpan w:val="3"/>
          </w:tcPr>
          <w:p w:rsidR="003E5E27" w:rsidRPr="00B43A15" w:rsidRDefault="003E5E27" w:rsidP="00B43A15">
            <w:pPr>
              <w:pStyle w:val="ExhibitTextSmall"/>
              <w:rPr>
                <w:i/>
              </w:rPr>
            </w:pPr>
            <w:r w:rsidRPr="00B43A15">
              <w:rPr>
                <w:i/>
              </w:rPr>
              <w:t>Task 7: Year 1 Data Collection and Report</w:t>
            </w:r>
          </w:p>
        </w:tc>
      </w:tr>
      <w:tr w:rsidR="003E5E27" w:rsidRPr="00701FEA" w:rsidTr="00B43A15">
        <w:tc>
          <w:tcPr>
            <w:tcW w:w="526" w:type="pct"/>
          </w:tcPr>
          <w:p w:rsidR="003E5E27" w:rsidRPr="00701FEA" w:rsidRDefault="003E5E27" w:rsidP="00B43A15">
            <w:pPr>
              <w:pStyle w:val="ExhibitTextSmall"/>
            </w:pPr>
            <w:r w:rsidRPr="00701FEA">
              <w:t>7.2</w:t>
            </w:r>
          </w:p>
        </w:tc>
        <w:tc>
          <w:tcPr>
            <w:tcW w:w="2808" w:type="pct"/>
          </w:tcPr>
          <w:p w:rsidR="003E5E27" w:rsidRPr="00701FEA" w:rsidRDefault="003E5E27" w:rsidP="00B43A15">
            <w:pPr>
              <w:pStyle w:val="ExhibitTextSmall"/>
            </w:pPr>
            <w:r w:rsidRPr="00701FEA">
              <w:t>Draft report outline</w:t>
            </w:r>
          </w:p>
        </w:tc>
        <w:tc>
          <w:tcPr>
            <w:tcW w:w="1666" w:type="pct"/>
          </w:tcPr>
          <w:p w:rsidR="003E5E27" w:rsidRPr="00701FEA" w:rsidRDefault="003E5E27" w:rsidP="00B43A15">
            <w:pPr>
              <w:pStyle w:val="ExhibitTextSmall"/>
            </w:pPr>
            <w:r w:rsidRPr="00701FEA">
              <w:t>2/15/11</w:t>
            </w:r>
          </w:p>
        </w:tc>
      </w:tr>
      <w:tr w:rsidR="003E5E27" w:rsidRPr="00701FEA" w:rsidTr="00B43A15">
        <w:tc>
          <w:tcPr>
            <w:tcW w:w="526" w:type="pct"/>
          </w:tcPr>
          <w:p w:rsidR="003E5E27" w:rsidRPr="00701FEA" w:rsidRDefault="003E5E27" w:rsidP="00B43A15">
            <w:pPr>
              <w:pStyle w:val="ExhibitTextSmall"/>
            </w:pPr>
          </w:p>
        </w:tc>
        <w:tc>
          <w:tcPr>
            <w:tcW w:w="2808" w:type="pct"/>
          </w:tcPr>
          <w:p w:rsidR="003E5E27" w:rsidRPr="00701FEA" w:rsidRDefault="003E5E27" w:rsidP="00B43A15">
            <w:pPr>
              <w:pStyle w:val="ExhibitTextSmall"/>
            </w:pPr>
            <w:r w:rsidRPr="00701FEA">
              <w:t>Revised report outline</w:t>
            </w:r>
          </w:p>
        </w:tc>
        <w:tc>
          <w:tcPr>
            <w:tcW w:w="1666" w:type="pct"/>
          </w:tcPr>
          <w:p w:rsidR="003E5E27" w:rsidRPr="00701FEA" w:rsidRDefault="003E5E27" w:rsidP="00B43A15">
            <w:pPr>
              <w:pStyle w:val="ExhibitTextSmall"/>
            </w:pPr>
            <w:r w:rsidRPr="00701FEA">
              <w:t>3/15/11</w:t>
            </w:r>
          </w:p>
        </w:tc>
      </w:tr>
      <w:tr w:rsidR="003E5E27" w:rsidRPr="00701FEA" w:rsidTr="00B43A15">
        <w:tc>
          <w:tcPr>
            <w:tcW w:w="526" w:type="pct"/>
          </w:tcPr>
          <w:p w:rsidR="003E5E27" w:rsidRPr="00701FEA" w:rsidRDefault="003E5E27" w:rsidP="00B43A15">
            <w:pPr>
              <w:pStyle w:val="ExhibitTextSmall"/>
            </w:pPr>
          </w:p>
        </w:tc>
        <w:tc>
          <w:tcPr>
            <w:tcW w:w="2808" w:type="pct"/>
          </w:tcPr>
          <w:p w:rsidR="003E5E27" w:rsidRPr="00701FEA" w:rsidRDefault="003E5E27" w:rsidP="00B43A15">
            <w:pPr>
              <w:pStyle w:val="ExhibitTextSmall"/>
            </w:pPr>
            <w:r w:rsidRPr="00701FEA">
              <w:t>Summary of key findings</w:t>
            </w:r>
          </w:p>
        </w:tc>
        <w:tc>
          <w:tcPr>
            <w:tcW w:w="1666" w:type="pct"/>
          </w:tcPr>
          <w:p w:rsidR="003E5E27" w:rsidRPr="00701FEA" w:rsidRDefault="003E5E27" w:rsidP="00B43A15">
            <w:pPr>
              <w:pStyle w:val="ExhibitTextSmall"/>
            </w:pPr>
            <w:r w:rsidRPr="00701FEA">
              <w:t>5/16/11</w:t>
            </w:r>
          </w:p>
        </w:tc>
      </w:tr>
      <w:tr w:rsidR="003E5E27" w:rsidRPr="00701FEA" w:rsidTr="00B43A15">
        <w:tc>
          <w:tcPr>
            <w:tcW w:w="526" w:type="pct"/>
          </w:tcPr>
          <w:p w:rsidR="003E5E27" w:rsidRPr="00701FEA" w:rsidRDefault="003E5E27" w:rsidP="00B43A15">
            <w:pPr>
              <w:pStyle w:val="ExhibitTextSmall"/>
            </w:pPr>
            <w:r w:rsidRPr="00701FEA">
              <w:t>7.3</w:t>
            </w:r>
          </w:p>
        </w:tc>
        <w:tc>
          <w:tcPr>
            <w:tcW w:w="2808" w:type="pct"/>
          </w:tcPr>
          <w:p w:rsidR="003E5E27" w:rsidRPr="00701FEA" w:rsidRDefault="0081385A" w:rsidP="00B43A15">
            <w:pPr>
              <w:pStyle w:val="ExhibitTextSmall"/>
            </w:pPr>
            <w:r w:rsidRPr="00701FEA">
              <w:t>First draft of report</w:t>
            </w:r>
          </w:p>
        </w:tc>
        <w:tc>
          <w:tcPr>
            <w:tcW w:w="1666" w:type="pct"/>
          </w:tcPr>
          <w:p w:rsidR="003E5E27" w:rsidRPr="00701FEA" w:rsidRDefault="0081385A" w:rsidP="00B43A15">
            <w:pPr>
              <w:pStyle w:val="ExhibitTextSmall"/>
            </w:pPr>
            <w:r w:rsidRPr="00701FEA">
              <w:t>5/31/11</w:t>
            </w:r>
          </w:p>
        </w:tc>
      </w:tr>
      <w:tr w:rsidR="003E5E27" w:rsidRPr="00701FEA" w:rsidTr="00B43A15">
        <w:tc>
          <w:tcPr>
            <w:tcW w:w="526" w:type="pct"/>
          </w:tcPr>
          <w:p w:rsidR="003E5E27" w:rsidRPr="00701FEA" w:rsidRDefault="003E5E27" w:rsidP="00B43A15">
            <w:pPr>
              <w:pStyle w:val="ExhibitTextSmall"/>
            </w:pPr>
          </w:p>
        </w:tc>
        <w:tc>
          <w:tcPr>
            <w:tcW w:w="2808" w:type="pct"/>
          </w:tcPr>
          <w:p w:rsidR="003E5E27" w:rsidRPr="00701FEA" w:rsidRDefault="0081385A" w:rsidP="00B43A15">
            <w:pPr>
              <w:pStyle w:val="ExhibitTextSmall"/>
            </w:pPr>
            <w:r w:rsidRPr="00701FEA">
              <w:t>Second draft of report</w:t>
            </w:r>
          </w:p>
        </w:tc>
        <w:tc>
          <w:tcPr>
            <w:tcW w:w="1666" w:type="pct"/>
          </w:tcPr>
          <w:p w:rsidR="003E5E27" w:rsidRPr="00701FEA" w:rsidRDefault="0081385A" w:rsidP="00B43A15">
            <w:pPr>
              <w:pStyle w:val="ExhibitTextSmall"/>
            </w:pPr>
            <w:r w:rsidRPr="00701FEA">
              <w:t>6/30/11</w:t>
            </w:r>
          </w:p>
        </w:tc>
      </w:tr>
      <w:tr w:rsidR="0081385A" w:rsidRPr="00701FEA" w:rsidTr="00B43A15">
        <w:tc>
          <w:tcPr>
            <w:tcW w:w="526" w:type="pct"/>
          </w:tcPr>
          <w:p w:rsidR="0081385A" w:rsidRPr="00701FEA" w:rsidRDefault="0081385A" w:rsidP="00B43A15">
            <w:pPr>
              <w:pStyle w:val="ExhibitTextSmall"/>
            </w:pPr>
          </w:p>
        </w:tc>
        <w:tc>
          <w:tcPr>
            <w:tcW w:w="2808" w:type="pct"/>
          </w:tcPr>
          <w:p w:rsidR="0081385A" w:rsidRPr="00701FEA" w:rsidRDefault="0081385A" w:rsidP="00B43A15">
            <w:pPr>
              <w:pStyle w:val="ExhibitTextSmall"/>
            </w:pPr>
            <w:r w:rsidRPr="00701FEA">
              <w:t>Third draft of report</w:t>
            </w:r>
          </w:p>
        </w:tc>
        <w:tc>
          <w:tcPr>
            <w:tcW w:w="1666" w:type="pct"/>
          </w:tcPr>
          <w:p w:rsidR="0081385A" w:rsidRPr="00701FEA" w:rsidRDefault="0081385A" w:rsidP="00B43A15">
            <w:pPr>
              <w:pStyle w:val="ExhibitTextSmall"/>
            </w:pPr>
            <w:r w:rsidRPr="00701FEA">
              <w:t>7/29/11</w:t>
            </w:r>
          </w:p>
        </w:tc>
      </w:tr>
      <w:tr w:rsidR="0081385A" w:rsidRPr="00701FEA" w:rsidTr="00B43A15">
        <w:tc>
          <w:tcPr>
            <w:tcW w:w="526" w:type="pct"/>
          </w:tcPr>
          <w:p w:rsidR="0081385A" w:rsidRPr="00701FEA" w:rsidRDefault="0081385A" w:rsidP="00B43A15">
            <w:pPr>
              <w:pStyle w:val="ExhibitTextSmall"/>
            </w:pPr>
          </w:p>
        </w:tc>
        <w:tc>
          <w:tcPr>
            <w:tcW w:w="2808" w:type="pct"/>
          </w:tcPr>
          <w:p w:rsidR="0081385A" w:rsidRPr="00701FEA" w:rsidRDefault="0081385A" w:rsidP="00B43A15">
            <w:pPr>
              <w:pStyle w:val="ExhibitTextSmall"/>
            </w:pPr>
            <w:r w:rsidRPr="00701FEA">
              <w:t>Final version of report</w:t>
            </w:r>
          </w:p>
        </w:tc>
        <w:tc>
          <w:tcPr>
            <w:tcW w:w="1666" w:type="pct"/>
          </w:tcPr>
          <w:p w:rsidR="0081385A" w:rsidRPr="00701FEA" w:rsidRDefault="0081385A" w:rsidP="00B43A15">
            <w:pPr>
              <w:pStyle w:val="ExhibitTextSmall"/>
            </w:pPr>
            <w:r w:rsidRPr="00701FEA">
              <w:t>9/30/11</w:t>
            </w:r>
          </w:p>
        </w:tc>
      </w:tr>
      <w:tr w:rsidR="0081385A" w:rsidRPr="00701FEA" w:rsidTr="00B43A15">
        <w:tc>
          <w:tcPr>
            <w:tcW w:w="5000" w:type="pct"/>
            <w:gridSpan w:val="3"/>
          </w:tcPr>
          <w:p w:rsidR="0081385A" w:rsidRPr="00B43A15" w:rsidRDefault="0081385A" w:rsidP="00B43A15">
            <w:pPr>
              <w:pStyle w:val="ExhibitTextSmall"/>
              <w:rPr>
                <w:i/>
              </w:rPr>
            </w:pPr>
            <w:r w:rsidRPr="00B43A15">
              <w:rPr>
                <w:i/>
              </w:rPr>
              <w:t>Task 8: Year 2 Data Collection and Report</w:t>
            </w:r>
          </w:p>
        </w:tc>
      </w:tr>
      <w:tr w:rsidR="0081385A" w:rsidRPr="00701FEA" w:rsidTr="00B43A15">
        <w:tc>
          <w:tcPr>
            <w:tcW w:w="526" w:type="pct"/>
          </w:tcPr>
          <w:p w:rsidR="0081385A" w:rsidRPr="00701FEA" w:rsidRDefault="0081385A" w:rsidP="00B43A15">
            <w:pPr>
              <w:pStyle w:val="ExhibitTextSmall"/>
            </w:pPr>
            <w:r w:rsidRPr="00701FEA">
              <w:t>8.2</w:t>
            </w:r>
          </w:p>
        </w:tc>
        <w:tc>
          <w:tcPr>
            <w:tcW w:w="2808" w:type="pct"/>
          </w:tcPr>
          <w:p w:rsidR="0081385A" w:rsidRPr="00701FEA" w:rsidRDefault="0081385A" w:rsidP="00B43A15">
            <w:pPr>
              <w:pStyle w:val="ExhibitTextSmall"/>
            </w:pPr>
            <w:r w:rsidRPr="00701FEA">
              <w:t>Draft report outline</w:t>
            </w:r>
          </w:p>
        </w:tc>
        <w:tc>
          <w:tcPr>
            <w:tcW w:w="1666" w:type="pct"/>
          </w:tcPr>
          <w:p w:rsidR="0081385A" w:rsidRPr="00701FEA" w:rsidRDefault="0081385A" w:rsidP="00B43A15">
            <w:pPr>
              <w:pStyle w:val="ExhibitTextSmall"/>
            </w:pPr>
            <w:r w:rsidRPr="00701FEA">
              <w:t>2/15/12</w:t>
            </w:r>
          </w:p>
        </w:tc>
      </w:tr>
      <w:tr w:rsidR="0081385A" w:rsidRPr="00701FEA" w:rsidTr="00B43A15">
        <w:tc>
          <w:tcPr>
            <w:tcW w:w="526" w:type="pct"/>
          </w:tcPr>
          <w:p w:rsidR="0081385A" w:rsidRPr="00701FEA" w:rsidRDefault="0081385A" w:rsidP="00B43A15">
            <w:pPr>
              <w:pStyle w:val="ExhibitTextSmall"/>
            </w:pPr>
          </w:p>
        </w:tc>
        <w:tc>
          <w:tcPr>
            <w:tcW w:w="2808" w:type="pct"/>
          </w:tcPr>
          <w:p w:rsidR="0081385A" w:rsidRPr="00701FEA" w:rsidRDefault="0081385A" w:rsidP="00B43A15">
            <w:pPr>
              <w:pStyle w:val="ExhibitTextSmall"/>
            </w:pPr>
            <w:r w:rsidRPr="00701FEA">
              <w:t>Revised report outline</w:t>
            </w:r>
          </w:p>
        </w:tc>
        <w:tc>
          <w:tcPr>
            <w:tcW w:w="1666" w:type="pct"/>
          </w:tcPr>
          <w:p w:rsidR="0081385A" w:rsidRPr="00701FEA" w:rsidRDefault="0081385A" w:rsidP="00B43A15">
            <w:pPr>
              <w:pStyle w:val="ExhibitTextSmall"/>
            </w:pPr>
            <w:r w:rsidRPr="00701FEA">
              <w:t>3/15/12</w:t>
            </w:r>
          </w:p>
        </w:tc>
      </w:tr>
      <w:tr w:rsidR="0081385A" w:rsidRPr="00701FEA" w:rsidTr="00B43A15">
        <w:tc>
          <w:tcPr>
            <w:tcW w:w="526" w:type="pct"/>
          </w:tcPr>
          <w:p w:rsidR="0081385A" w:rsidRPr="00701FEA" w:rsidRDefault="0081385A" w:rsidP="00B43A15">
            <w:pPr>
              <w:pStyle w:val="ExhibitTextSmall"/>
            </w:pPr>
          </w:p>
        </w:tc>
        <w:tc>
          <w:tcPr>
            <w:tcW w:w="2808" w:type="pct"/>
          </w:tcPr>
          <w:p w:rsidR="0081385A" w:rsidRPr="00701FEA" w:rsidRDefault="0081385A" w:rsidP="00B43A15">
            <w:pPr>
              <w:pStyle w:val="ExhibitTextSmall"/>
            </w:pPr>
            <w:r w:rsidRPr="00701FEA">
              <w:t>Summary of key findings</w:t>
            </w:r>
          </w:p>
        </w:tc>
        <w:tc>
          <w:tcPr>
            <w:tcW w:w="1666" w:type="pct"/>
          </w:tcPr>
          <w:p w:rsidR="0081385A" w:rsidRPr="00701FEA" w:rsidRDefault="0081385A" w:rsidP="00B43A15">
            <w:pPr>
              <w:pStyle w:val="ExhibitTextSmall"/>
            </w:pPr>
            <w:r w:rsidRPr="00701FEA">
              <w:t>5/15/12</w:t>
            </w:r>
          </w:p>
        </w:tc>
      </w:tr>
    </w:tbl>
    <w:p w:rsidR="00B43A15" w:rsidRPr="00362EBC" w:rsidRDefault="00B43A15" w:rsidP="00B43A15">
      <w:pPr>
        <w:pStyle w:val="ExhibitTitleNOTOC"/>
      </w:pPr>
      <w:proofErr w:type="gramStart"/>
      <w:r>
        <w:lastRenderedPageBreak/>
        <w:t xml:space="preserve">Exhibit </w:t>
      </w:r>
      <w:r w:rsidR="00CD7D84">
        <w:t>6</w:t>
      </w:r>
      <w:r>
        <w:t>.</w:t>
      </w:r>
      <w:proofErr w:type="gramEnd"/>
      <w:r>
        <w:t xml:space="preserve"> Schedule for Dissemination of Study Results (continued)</w:t>
      </w:r>
    </w:p>
    <w:tbl>
      <w:tblPr>
        <w:tblW w:w="4970" w:type="pct"/>
        <w:jc w:val="center"/>
        <w:tblInd w:w="-5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tblPr>
      <w:tblGrid>
        <w:gridCol w:w="1079"/>
        <w:gridCol w:w="5667"/>
        <w:gridCol w:w="3359"/>
      </w:tblGrid>
      <w:tr w:rsidR="00DD0529" w:rsidRPr="00701FEA" w:rsidTr="008B0254">
        <w:trPr>
          <w:jc w:val="center"/>
        </w:trPr>
        <w:tc>
          <w:tcPr>
            <w:tcW w:w="534" w:type="pct"/>
            <w:shd w:val="clear" w:color="auto" w:fill="D9D9D9"/>
            <w:vAlign w:val="center"/>
          </w:tcPr>
          <w:p w:rsidR="00B43A15" w:rsidRPr="00701FEA" w:rsidRDefault="00B43A15" w:rsidP="005F33B6">
            <w:pPr>
              <w:pStyle w:val="ExhibitHeading"/>
              <w:jc w:val="center"/>
            </w:pPr>
            <w:r w:rsidRPr="00701FEA">
              <w:t>Task Number</w:t>
            </w:r>
          </w:p>
        </w:tc>
        <w:tc>
          <w:tcPr>
            <w:tcW w:w="2804" w:type="pct"/>
            <w:shd w:val="clear" w:color="auto" w:fill="D9D9D9"/>
            <w:vAlign w:val="center"/>
          </w:tcPr>
          <w:p w:rsidR="00B43A15" w:rsidRPr="00701FEA" w:rsidRDefault="00B43A15" w:rsidP="005F33B6">
            <w:pPr>
              <w:pStyle w:val="ExhibitHeading"/>
              <w:jc w:val="center"/>
            </w:pPr>
            <w:r w:rsidRPr="00701FEA">
              <w:t>Deliverable</w:t>
            </w:r>
          </w:p>
        </w:tc>
        <w:tc>
          <w:tcPr>
            <w:tcW w:w="1662" w:type="pct"/>
            <w:shd w:val="clear" w:color="auto" w:fill="D9D9D9"/>
            <w:vAlign w:val="center"/>
          </w:tcPr>
          <w:p w:rsidR="00B43A15" w:rsidRPr="00701FEA" w:rsidRDefault="00B43A15" w:rsidP="005F33B6">
            <w:pPr>
              <w:pStyle w:val="ExhibitHeading"/>
              <w:jc w:val="center"/>
            </w:pPr>
            <w:r w:rsidRPr="00701FEA">
              <w:t>Date Due</w:t>
            </w:r>
          </w:p>
        </w:tc>
      </w:tr>
      <w:tr w:rsidR="00DD0529" w:rsidRPr="00701FEA" w:rsidTr="008B0254">
        <w:trPr>
          <w:jc w:val="center"/>
        </w:trPr>
        <w:tc>
          <w:tcPr>
            <w:tcW w:w="534" w:type="pct"/>
          </w:tcPr>
          <w:p w:rsidR="006B3E16" w:rsidRPr="00701FEA" w:rsidRDefault="006B3E16" w:rsidP="005F33B6">
            <w:pPr>
              <w:pStyle w:val="ExhibitTextSmall"/>
            </w:pPr>
            <w:r w:rsidRPr="00701FEA">
              <w:t>8.3</w:t>
            </w:r>
          </w:p>
        </w:tc>
        <w:tc>
          <w:tcPr>
            <w:tcW w:w="2804" w:type="pct"/>
          </w:tcPr>
          <w:p w:rsidR="006B3E16" w:rsidRPr="00701FEA" w:rsidRDefault="006B3E16" w:rsidP="005F33B6">
            <w:pPr>
              <w:pStyle w:val="ExhibitTextSmall"/>
            </w:pPr>
            <w:r w:rsidRPr="00701FEA">
              <w:t>First draft of report</w:t>
            </w:r>
          </w:p>
        </w:tc>
        <w:tc>
          <w:tcPr>
            <w:tcW w:w="1662" w:type="pct"/>
          </w:tcPr>
          <w:p w:rsidR="006B3E16" w:rsidRPr="00701FEA" w:rsidRDefault="006B3E16" w:rsidP="005F33B6">
            <w:pPr>
              <w:pStyle w:val="ExhibitTextSmall"/>
            </w:pPr>
            <w:r w:rsidRPr="00701FEA">
              <w:t>5/31/12</w:t>
            </w:r>
          </w:p>
        </w:tc>
      </w:tr>
      <w:tr w:rsidR="00DD0529" w:rsidRPr="00701FEA" w:rsidTr="008B0254">
        <w:trPr>
          <w:jc w:val="center"/>
        </w:trPr>
        <w:tc>
          <w:tcPr>
            <w:tcW w:w="534" w:type="pct"/>
          </w:tcPr>
          <w:p w:rsidR="006B3E16" w:rsidRPr="00701FEA" w:rsidRDefault="006B3E16" w:rsidP="005F33B6">
            <w:pPr>
              <w:pStyle w:val="ExhibitTextSmall"/>
            </w:pPr>
          </w:p>
        </w:tc>
        <w:tc>
          <w:tcPr>
            <w:tcW w:w="2804" w:type="pct"/>
          </w:tcPr>
          <w:p w:rsidR="006B3E16" w:rsidRPr="00701FEA" w:rsidRDefault="006B3E16" w:rsidP="005F33B6">
            <w:pPr>
              <w:pStyle w:val="ExhibitTextSmall"/>
            </w:pPr>
            <w:r w:rsidRPr="00701FEA">
              <w:t>Second draft of report</w:t>
            </w:r>
          </w:p>
        </w:tc>
        <w:tc>
          <w:tcPr>
            <w:tcW w:w="1662" w:type="pct"/>
          </w:tcPr>
          <w:p w:rsidR="006B3E16" w:rsidRPr="00701FEA" w:rsidRDefault="006B3E16" w:rsidP="005F33B6">
            <w:pPr>
              <w:pStyle w:val="ExhibitTextSmall"/>
            </w:pPr>
            <w:r w:rsidRPr="00701FEA">
              <w:t>6/29/12</w:t>
            </w:r>
          </w:p>
        </w:tc>
      </w:tr>
      <w:tr w:rsidR="00DD0529" w:rsidRPr="00701FEA" w:rsidTr="008B0254">
        <w:trPr>
          <w:jc w:val="center"/>
        </w:trPr>
        <w:tc>
          <w:tcPr>
            <w:tcW w:w="534" w:type="pct"/>
          </w:tcPr>
          <w:p w:rsidR="006B3E16" w:rsidRPr="00701FEA" w:rsidRDefault="006B3E16" w:rsidP="005F33B6">
            <w:pPr>
              <w:pStyle w:val="ExhibitTextSmall"/>
            </w:pPr>
          </w:p>
        </w:tc>
        <w:tc>
          <w:tcPr>
            <w:tcW w:w="2804" w:type="pct"/>
          </w:tcPr>
          <w:p w:rsidR="006B3E16" w:rsidRPr="00701FEA" w:rsidRDefault="006B3E16" w:rsidP="005F33B6">
            <w:pPr>
              <w:pStyle w:val="ExhibitTextSmall"/>
            </w:pPr>
            <w:r w:rsidRPr="00701FEA">
              <w:t>Third draft of report</w:t>
            </w:r>
          </w:p>
        </w:tc>
        <w:tc>
          <w:tcPr>
            <w:tcW w:w="1662" w:type="pct"/>
          </w:tcPr>
          <w:p w:rsidR="006B3E16" w:rsidRPr="00701FEA" w:rsidRDefault="006B3E16" w:rsidP="005F33B6">
            <w:pPr>
              <w:pStyle w:val="ExhibitTextSmall"/>
            </w:pPr>
            <w:r w:rsidRPr="00701FEA">
              <w:t>7/30/12</w:t>
            </w:r>
          </w:p>
        </w:tc>
      </w:tr>
      <w:tr w:rsidR="00DD0529" w:rsidRPr="00701FEA" w:rsidTr="008B0254">
        <w:trPr>
          <w:jc w:val="center"/>
        </w:trPr>
        <w:tc>
          <w:tcPr>
            <w:tcW w:w="534" w:type="pct"/>
          </w:tcPr>
          <w:p w:rsidR="006B3E16" w:rsidRPr="00701FEA" w:rsidRDefault="006B3E16" w:rsidP="005F33B6">
            <w:pPr>
              <w:pStyle w:val="ExhibitTextSmall"/>
            </w:pPr>
          </w:p>
        </w:tc>
        <w:tc>
          <w:tcPr>
            <w:tcW w:w="2804" w:type="pct"/>
          </w:tcPr>
          <w:p w:rsidR="006B3E16" w:rsidRPr="00701FEA" w:rsidRDefault="006B3E16" w:rsidP="005F33B6">
            <w:pPr>
              <w:pStyle w:val="ExhibitTextSmall"/>
            </w:pPr>
            <w:r w:rsidRPr="00701FEA">
              <w:t>Final version of report</w:t>
            </w:r>
          </w:p>
        </w:tc>
        <w:tc>
          <w:tcPr>
            <w:tcW w:w="1662" w:type="pct"/>
          </w:tcPr>
          <w:p w:rsidR="006B3E16" w:rsidRPr="00701FEA" w:rsidRDefault="006B3E16" w:rsidP="005F33B6">
            <w:pPr>
              <w:pStyle w:val="ExhibitTextSmall"/>
            </w:pPr>
            <w:r w:rsidRPr="00701FEA">
              <w:t>9/28/12</w:t>
            </w:r>
          </w:p>
        </w:tc>
      </w:tr>
      <w:tr w:rsidR="0081385A" w:rsidRPr="00701FEA" w:rsidTr="00DD0529">
        <w:trPr>
          <w:jc w:val="center"/>
        </w:trPr>
        <w:tc>
          <w:tcPr>
            <w:tcW w:w="5000" w:type="pct"/>
            <w:gridSpan w:val="3"/>
          </w:tcPr>
          <w:p w:rsidR="0081385A" w:rsidRPr="00B43A15" w:rsidRDefault="0081385A" w:rsidP="00B43A15">
            <w:pPr>
              <w:pStyle w:val="ExhibitTextSmall"/>
              <w:rPr>
                <w:i/>
              </w:rPr>
            </w:pPr>
            <w:r w:rsidRPr="00B43A15">
              <w:rPr>
                <w:i/>
              </w:rPr>
              <w:t>Task 9: Year 3 Data Collection and Report</w:t>
            </w:r>
          </w:p>
        </w:tc>
      </w:tr>
      <w:tr w:rsidR="00DD0529" w:rsidRPr="00701FEA" w:rsidTr="008B0254">
        <w:trPr>
          <w:jc w:val="center"/>
        </w:trPr>
        <w:tc>
          <w:tcPr>
            <w:tcW w:w="534" w:type="pct"/>
          </w:tcPr>
          <w:p w:rsidR="0081385A" w:rsidRPr="00701FEA" w:rsidRDefault="0081385A" w:rsidP="00B43A15">
            <w:pPr>
              <w:pStyle w:val="ExhibitTextSmall"/>
            </w:pPr>
            <w:r w:rsidRPr="00701FEA">
              <w:t>9.2</w:t>
            </w:r>
          </w:p>
        </w:tc>
        <w:tc>
          <w:tcPr>
            <w:tcW w:w="2804" w:type="pct"/>
          </w:tcPr>
          <w:p w:rsidR="0081385A" w:rsidRPr="00701FEA" w:rsidRDefault="0081385A" w:rsidP="00B43A15">
            <w:pPr>
              <w:pStyle w:val="ExhibitTextSmall"/>
            </w:pPr>
            <w:r w:rsidRPr="00701FEA">
              <w:t>Draft report outline</w:t>
            </w:r>
          </w:p>
        </w:tc>
        <w:tc>
          <w:tcPr>
            <w:tcW w:w="1662" w:type="pct"/>
          </w:tcPr>
          <w:p w:rsidR="0081385A" w:rsidRPr="00701FEA" w:rsidRDefault="0081385A" w:rsidP="00B43A15">
            <w:pPr>
              <w:pStyle w:val="ExhibitTextSmall"/>
            </w:pPr>
            <w:r w:rsidRPr="00701FEA">
              <w:t>2/15/13</w:t>
            </w:r>
          </w:p>
        </w:tc>
      </w:tr>
      <w:tr w:rsidR="00DD0529" w:rsidRPr="00701FEA" w:rsidTr="008B0254">
        <w:trPr>
          <w:jc w:val="center"/>
        </w:trPr>
        <w:tc>
          <w:tcPr>
            <w:tcW w:w="534" w:type="pct"/>
          </w:tcPr>
          <w:p w:rsidR="0081385A" w:rsidRPr="00701FEA" w:rsidRDefault="0081385A" w:rsidP="00B43A15">
            <w:pPr>
              <w:pStyle w:val="ExhibitTextSmall"/>
            </w:pPr>
          </w:p>
        </w:tc>
        <w:tc>
          <w:tcPr>
            <w:tcW w:w="2804" w:type="pct"/>
          </w:tcPr>
          <w:p w:rsidR="0081385A" w:rsidRPr="00701FEA" w:rsidRDefault="0081385A" w:rsidP="00B43A15">
            <w:pPr>
              <w:pStyle w:val="ExhibitTextSmall"/>
            </w:pPr>
            <w:r w:rsidRPr="00701FEA">
              <w:t>Revised report outline</w:t>
            </w:r>
          </w:p>
        </w:tc>
        <w:tc>
          <w:tcPr>
            <w:tcW w:w="1662" w:type="pct"/>
          </w:tcPr>
          <w:p w:rsidR="0081385A" w:rsidRPr="00701FEA" w:rsidRDefault="0081385A" w:rsidP="00B43A15">
            <w:pPr>
              <w:pStyle w:val="ExhibitTextSmall"/>
            </w:pPr>
            <w:r w:rsidRPr="00701FEA">
              <w:t>3/15/13</w:t>
            </w:r>
          </w:p>
        </w:tc>
      </w:tr>
      <w:tr w:rsidR="00DD0529" w:rsidRPr="00701FEA" w:rsidTr="008B0254">
        <w:trPr>
          <w:jc w:val="center"/>
        </w:trPr>
        <w:tc>
          <w:tcPr>
            <w:tcW w:w="534" w:type="pct"/>
          </w:tcPr>
          <w:p w:rsidR="0081385A" w:rsidRPr="00701FEA" w:rsidRDefault="0081385A" w:rsidP="00B43A15">
            <w:pPr>
              <w:pStyle w:val="ExhibitTextSmall"/>
            </w:pPr>
          </w:p>
        </w:tc>
        <w:tc>
          <w:tcPr>
            <w:tcW w:w="2804" w:type="pct"/>
          </w:tcPr>
          <w:p w:rsidR="0081385A" w:rsidRPr="00701FEA" w:rsidRDefault="0081385A" w:rsidP="00B43A15">
            <w:pPr>
              <w:pStyle w:val="ExhibitTextSmall"/>
            </w:pPr>
            <w:r w:rsidRPr="00701FEA">
              <w:t>Summary of key findings</w:t>
            </w:r>
          </w:p>
        </w:tc>
        <w:tc>
          <w:tcPr>
            <w:tcW w:w="1662" w:type="pct"/>
          </w:tcPr>
          <w:p w:rsidR="0081385A" w:rsidRPr="00701FEA" w:rsidRDefault="0081385A" w:rsidP="00B43A15">
            <w:pPr>
              <w:pStyle w:val="ExhibitTextSmall"/>
            </w:pPr>
            <w:r w:rsidRPr="00701FEA">
              <w:t>5/15/13</w:t>
            </w:r>
          </w:p>
        </w:tc>
      </w:tr>
      <w:tr w:rsidR="00DD0529" w:rsidRPr="00701FEA" w:rsidTr="008B0254">
        <w:trPr>
          <w:jc w:val="center"/>
        </w:trPr>
        <w:tc>
          <w:tcPr>
            <w:tcW w:w="534" w:type="pct"/>
          </w:tcPr>
          <w:p w:rsidR="0081385A" w:rsidRPr="00701FEA" w:rsidRDefault="0081385A" w:rsidP="00B43A15">
            <w:pPr>
              <w:pStyle w:val="ExhibitTextSmall"/>
            </w:pPr>
            <w:r w:rsidRPr="00701FEA">
              <w:t>9.3</w:t>
            </w:r>
          </w:p>
        </w:tc>
        <w:tc>
          <w:tcPr>
            <w:tcW w:w="2804" w:type="pct"/>
          </w:tcPr>
          <w:p w:rsidR="0081385A" w:rsidRPr="00701FEA" w:rsidRDefault="0081385A" w:rsidP="00B43A15">
            <w:pPr>
              <w:pStyle w:val="ExhibitTextSmall"/>
            </w:pPr>
            <w:r w:rsidRPr="00701FEA">
              <w:t>First draft of report</w:t>
            </w:r>
          </w:p>
        </w:tc>
        <w:tc>
          <w:tcPr>
            <w:tcW w:w="1662" w:type="pct"/>
          </w:tcPr>
          <w:p w:rsidR="0081385A" w:rsidRPr="00701FEA" w:rsidRDefault="0081385A" w:rsidP="00B43A15">
            <w:pPr>
              <w:pStyle w:val="ExhibitTextSmall"/>
            </w:pPr>
            <w:r w:rsidRPr="00701FEA">
              <w:t>5/31/13</w:t>
            </w:r>
          </w:p>
        </w:tc>
      </w:tr>
      <w:tr w:rsidR="00DD0529" w:rsidRPr="00701FEA" w:rsidTr="008B0254">
        <w:trPr>
          <w:jc w:val="center"/>
        </w:trPr>
        <w:tc>
          <w:tcPr>
            <w:tcW w:w="534" w:type="pct"/>
          </w:tcPr>
          <w:p w:rsidR="0081385A" w:rsidRPr="00701FEA" w:rsidRDefault="0081385A" w:rsidP="00B43A15">
            <w:pPr>
              <w:pStyle w:val="ExhibitTextSmall"/>
            </w:pPr>
          </w:p>
        </w:tc>
        <w:tc>
          <w:tcPr>
            <w:tcW w:w="2804" w:type="pct"/>
          </w:tcPr>
          <w:p w:rsidR="0081385A" w:rsidRPr="00701FEA" w:rsidRDefault="0081385A" w:rsidP="00B43A15">
            <w:pPr>
              <w:pStyle w:val="ExhibitTextSmall"/>
            </w:pPr>
            <w:r w:rsidRPr="00701FEA">
              <w:t>Second draft of report</w:t>
            </w:r>
          </w:p>
        </w:tc>
        <w:tc>
          <w:tcPr>
            <w:tcW w:w="1662" w:type="pct"/>
          </w:tcPr>
          <w:p w:rsidR="0081385A" w:rsidRPr="00701FEA" w:rsidRDefault="0081385A" w:rsidP="00B43A15">
            <w:pPr>
              <w:pStyle w:val="ExhibitTextSmall"/>
            </w:pPr>
            <w:r w:rsidRPr="00701FEA">
              <w:t>6/28/13</w:t>
            </w:r>
          </w:p>
        </w:tc>
      </w:tr>
      <w:tr w:rsidR="00DD0529" w:rsidRPr="00701FEA" w:rsidTr="008B0254">
        <w:trPr>
          <w:jc w:val="center"/>
        </w:trPr>
        <w:tc>
          <w:tcPr>
            <w:tcW w:w="534" w:type="pct"/>
          </w:tcPr>
          <w:p w:rsidR="0081385A" w:rsidRPr="00701FEA" w:rsidRDefault="0081385A" w:rsidP="00B43A15">
            <w:pPr>
              <w:pStyle w:val="ExhibitTextSmall"/>
            </w:pPr>
          </w:p>
        </w:tc>
        <w:tc>
          <w:tcPr>
            <w:tcW w:w="2804" w:type="pct"/>
          </w:tcPr>
          <w:p w:rsidR="0081385A" w:rsidRPr="00701FEA" w:rsidRDefault="0081385A" w:rsidP="00B43A15">
            <w:pPr>
              <w:pStyle w:val="ExhibitTextSmall"/>
            </w:pPr>
            <w:r w:rsidRPr="00701FEA">
              <w:t>Third draft of report</w:t>
            </w:r>
          </w:p>
        </w:tc>
        <w:tc>
          <w:tcPr>
            <w:tcW w:w="1662" w:type="pct"/>
          </w:tcPr>
          <w:p w:rsidR="0081385A" w:rsidRPr="00701FEA" w:rsidRDefault="0081385A" w:rsidP="00B43A15">
            <w:pPr>
              <w:pStyle w:val="ExhibitTextSmall"/>
            </w:pPr>
            <w:r w:rsidRPr="00701FEA">
              <w:t>7/30/13</w:t>
            </w:r>
          </w:p>
        </w:tc>
      </w:tr>
      <w:tr w:rsidR="00DD0529" w:rsidRPr="00701FEA" w:rsidTr="008B0254">
        <w:trPr>
          <w:jc w:val="center"/>
        </w:trPr>
        <w:tc>
          <w:tcPr>
            <w:tcW w:w="534" w:type="pct"/>
          </w:tcPr>
          <w:p w:rsidR="0081385A" w:rsidRPr="00701FEA" w:rsidRDefault="0081385A" w:rsidP="00B43A15">
            <w:pPr>
              <w:pStyle w:val="ExhibitTextSmall"/>
            </w:pPr>
          </w:p>
        </w:tc>
        <w:tc>
          <w:tcPr>
            <w:tcW w:w="2804" w:type="pct"/>
          </w:tcPr>
          <w:p w:rsidR="0081385A" w:rsidRPr="00701FEA" w:rsidRDefault="0081385A" w:rsidP="00B43A15">
            <w:pPr>
              <w:pStyle w:val="ExhibitTextSmall"/>
            </w:pPr>
            <w:r w:rsidRPr="00701FEA">
              <w:t>Final version of report</w:t>
            </w:r>
          </w:p>
        </w:tc>
        <w:tc>
          <w:tcPr>
            <w:tcW w:w="1662" w:type="pct"/>
          </w:tcPr>
          <w:p w:rsidR="0081385A" w:rsidRPr="00701FEA" w:rsidRDefault="0081385A" w:rsidP="00B43A15">
            <w:pPr>
              <w:pStyle w:val="ExhibitTextSmall"/>
            </w:pPr>
            <w:r w:rsidRPr="00701FEA">
              <w:t>9/30/13</w:t>
            </w:r>
          </w:p>
        </w:tc>
      </w:tr>
    </w:tbl>
    <w:p w:rsidR="0080052D" w:rsidRDefault="0080052D" w:rsidP="0080052D">
      <w:pPr>
        <w:pStyle w:val="ExhibitText"/>
      </w:pPr>
    </w:p>
    <w:p w:rsidR="00C72594" w:rsidRPr="00701FEA" w:rsidRDefault="003A05CF" w:rsidP="00701FEA">
      <w:pPr>
        <w:pStyle w:val="BodyText"/>
      </w:pPr>
      <w:r w:rsidRPr="00701FEA">
        <w:t>The b</w:t>
      </w:r>
      <w:r w:rsidR="00C72594" w:rsidRPr="00701FEA">
        <w:t xml:space="preserve">aseline report, which will be submitted in final form on </w:t>
      </w:r>
      <w:r w:rsidR="002B3A7A" w:rsidRPr="00701FEA">
        <w:t>December</w:t>
      </w:r>
      <w:r w:rsidR="00C72594" w:rsidRPr="00701FEA">
        <w:t xml:space="preserve"> </w:t>
      </w:r>
      <w:r w:rsidRPr="00701FEA">
        <w:t>30</w:t>
      </w:r>
      <w:r w:rsidR="00C72594" w:rsidRPr="00701FEA">
        <w:t>, 2010, will</w:t>
      </w:r>
      <w:r w:rsidRPr="00701FEA">
        <w:t xml:space="preserve"> include critical background information about the SIG policy and guidance, including facts about the SIG applications, state allocation of funds, the number of SIG</w:t>
      </w:r>
      <w:r w:rsidR="00C77B60">
        <w:noBreakHyphen/>
      </w:r>
      <w:r w:rsidRPr="00701FEA">
        <w:t>awarded schools, and grant amounts.</w:t>
      </w:r>
    </w:p>
    <w:p w:rsidR="00E45ED4" w:rsidRDefault="003A05CF" w:rsidP="00580259">
      <w:pPr>
        <w:pStyle w:val="BodyText"/>
      </w:pPr>
      <w:r w:rsidRPr="00701FEA">
        <w:t>The year 1</w:t>
      </w:r>
      <w:r w:rsidR="002564E4" w:rsidRPr="00701FEA">
        <w:t>,</w:t>
      </w:r>
      <w:r w:rsidR="000F6C54" w:rsidRPr="00701FEA">
        <w:t xml:space="preserve"> </w:t>
      </w:r>
      <w:r w:rsidR="002564E4" w:rsidRPr="00701FEA">
        <w:t xml:space="preserve">2, </w:t>
      </w:r>
      <w:r w:rsidR="008B0254">
        <w:t xml:space="preserve">and </w:t>
      </w:r>
      <w:r w:rsidR="002564E4" w:rsidRPr="00701FEA">
        <w:t xml:space="preserve">3, </w:t>
      </w:r>
      <w:r w:rsidRPr="00701FEA">
        <w:t>report</w:t>
      </w:r>
      <w:r w:rsidR="002564E4" w:rsidRPr="00701FEA">
        <w:t>s</w:t>
      </w:r>
      <w:r w:rsidRPr="00701FEA">
        <w:t xml:space="preserve"> will be submitted in </w:t>
      </w:r>
      <w:r w:rsidR="002564E4" w:rsidRPr="00701FEA">
        <w:t>final form on September 30, 2011, Septembe</w:t>
      </w:r>
      <w:r w:rsidR="008B0254">
        <w:t xml:space="preserve">r 28, 2012, </w:t>
      </w:r>
      <w:r w:rsidR="00D504AC">
        <w:t xml:space="preserve">and </w:t>
      </w:r>
      <w:r w:rsidR="008B0254">
        <w:t>September 30, 2013</w:t>
      </w:r>
      <w:r w:rsidR="002564E4" w:rsidRPr="00701FEA">
        <w:t>, respectively.</w:t>
      </w:r>
    </w:p>
    <w:p w:rsidR="00F03EDC" w:rsidRPr="00362EBC" w:rsidRDefault="00F03EDC" w:rsidP="00580259">
      <w:pPr>
        <w:pStyle w:val="BodyText"/>
      </w:pPr>
      <w:r w:rsidRPr="00362EBC">
        <w:t xml:space="preserve">For this study, </w:t>
      </w:r>
      <w:r w:rsidR="001F38E4" w:rsidRPr="00362EBC">
        <w:t>the research team</w:t>
      </w:r>
      <w:r w:rsidRPr="00362EBC">
        <w:t xml:space="preserve"> also</w:t>
      </w:r>
      <w:r w:rsidR="002E7EA0">
        <w:t xml:space="preserve"> will</w:t>
      </w:r>
      <w:r w:rsidRPr="00362EBC">
        <w:t xml:space="preserve"> communicate and disseminate information to ED and other stakeholders through the following:</w:t>
      </w:r>
    </w:p>
    <w:p w:rsidR="00F77047" w:rsidRPr="00701FEA" w:rsidRDefault="00F77047" w:rsidP="00701FEA">
      <w:pPr>
        <w:pStyle w:val="Bullet"/>
      </w:pPr>
      <w:r w:rsidRPr="00701FEA">
        <w:t>School profiles for all participating case study schools, produced annually</w:t>
      </w:r>
    </w:p>
    <w:p w:rsidR="00F03EDC" w:rsidRPr="00701FEA" w:rsidRDefault="00F77047" w:rsidP="00701FEA">
      <w:pPr>
        <w:pStyle w:val="Bullet"/>
      </w:pPr>
      <w:r w:rsidRPr="00701FEA">
        <w:t>Annual</w:t>
      </w:r>
      <w:r w:rsidR="008F01F5" w:rsidRPr="00701FEA">
        <w:t xml:space="preserve"> </w:t>
      </w:r>
      <w:r w:rsidR="002564E4" w:rsidRPr="00701FEA">
        <w:t>briefings</w:t>
      </w:r>
      <w:r w:rsidRPr="00701FEA">
        <w:t xml:space="preserve"> for ED staff and other stakeholders</w:t>
      </w:r>
    </w:p>
    <w:p w:rsidR="00E45ED4" w:rsidRPr="00701FEA" w:rsidRDefault="00F77047" w:rsidP="00E45ED4">
      <w:pPr>
        <w:pStyle w:val="Bullet"/>
      </w:pPr>
      <w:r w:rsidRPr="00701FEA">
        <w:t>Annual p</w:t>
      </w:r>
      <w:r w:rsidR="005C6BE1" w:rsidRPr="00701FEA">
        <w:t>resentations at professional and practitioner conferences</w:t>
      </w:r>
    </w:p>
    <w:p w:rsidR="00F03EDC" w:rsidRPr="00362EBC" w:rsidRDefault="00F03EDC" w:rsidP="0009026E">
      <w:pPr>
        <w:pStyle w:val="Heading3"/>
      </w:pPr>
      <w:bookmarkStart w:id="49" w:name="_Toc277707149"/>
      <w:r w:rsidRPr="00362EBC">
        <w:t>Approval to Not Display OMB Expiration Date</w:t>
      </w:r>
      <w:bookmarkEnd w:id="49"/>
    </w:p>
    <w:p w:rsidR="00F03EDC" w:rsidRPr="00362EBC" w:rsidRDefault="00F03EDC" w:rsidP="00580259">
      <w:pPr>
        <w:pStyle w:val="BodyText"/>
      </w:pPr>
      <w:r w:rsidRPr="00362EBC">
        <w:t>All data collection instruments will include the OMB expiration date.</w:t>
      </w:r>
    </w:p>
    <w:p w:rsidR="00F03EDC" w:rsidRPr="00362EBC" w:rsidRDefault="00F03EDC" w:rsidP="0009026E">
      <w:pPr>
        <w:pStyle w:val="Heading3"/>
      </w:pPr>
      <w:bookmarkStart w:id="50" w:name="_Toc277707150"/>
      <w:r w:rsidRPr="00362EBC">
        <w:t>Explanation of Exceptions</w:t>
      </w:r>
      <w:bookmarkEnd w:id="50"/>
    </w:p>
    <w:p w:rsidR="008F7026" w:rsidRDefault="00F03EDC" w:rsidP="008F7026">
      <w:pPr>
        <w:pStyle w:val="BodyText"/>
      </w:pPr>
      <w:r w:rsidRPr="00701FEA">
        <w:t>No exceptions are requested.</w:t>
      </w:r>
    </w:p>
    <w:p w:rsidR="00450B1A" w:rsidRPr="00B96CEC" w:rsidRDefault="00450B1A" w:rsidP="00B96CEC">
      <w:r>
        <w:br w:type="page"/>
      </w:r>
    </w:p>
    <w:p w:rsidR="00F03EDC" w:rsidRPr="00362EBC" w:rsidRDefault="00F03EDC" w:rsidP="00635F88">
      <w:pPr>
        <w:pStyle w:val="Heading1"/>
      </w:pPr>
      <w:bookmarkStart w:id="51" w:name="_Toc277707151"/>
      <w:r w:rsidRPr="00362EBC">
        <w:lastRenderedPageBreak/>
        <w:t>References</w:t>
      </w:r>
      <w:bookmarkEnd w:id="51"/>
    </w:p>
    <w:p w:rsidR="000E73F8" w:rsidRPr="000E73F8" w:rsidRDefault="000E73F8" w:rsidP="000E73F8">
      <w:pPr>
        <w:pStyle w:val="BodyTextReferences"/>
      </w:pPr>
      <w:r w:rsidRPr="000E73F8">
        <w:t xml:space="preserve">Armstrong, D., </w:t>
      </w:r>
      <w:proofErr w:type="gramStart"/>
      <w:r w:rsidRPr="000E73F8">
        <w:t>Gosling.,</w:t>
      </w:r>
      <w:proofErr w:type="gramEnd"/>
      <w:r w:rsidR="00D719AC">
        <w:t xml:space="preserve"> </w:t>
      </w:r>
      <w:r w:rsidRPr="000E73F8">
        <w:t xml:space="preserve">A., Weinman, J., and Marteau, T. (1997). The Place of Inter-Rater Reliability in Qualitative Research: An Empirical Study. </w:t>
      </w:r>
      <w:r w:rsidRPr="000E73F8">
        <w:rPr>
          <w:i/>
        </w:rPr>
        <w:t>Sociology 31</w:t>
      </w:r>
      <w:r w:rsidRPr="000E73F8">
        <w:t>(1) 597-606.</w:t>
      </w:r>
    </w:p>
    <w:p w:rsidR="00362EBC" w:rsidRPr="00600A61" w:rsidRDefault="00362EBC" w:rsidP="00494EFE">
      <w:pPr>
        <w:pStyle w:val="BodyTextReferences"/>
      </w:pPr>
      <w:r w:rsidRPr="00600A61">
        <w:t xml:space="preserve">Editorial Projects in Education Research Center (2009), </w:t>
      </w:r>
      <w:r w:rsidRPr="00626C80">
        <w:rPr>
          <w:i/>
        </w:rPr>
        <w:t>Education Week School Finance Data</w:t>
      </w:r>
      <w:r w:rsidRPr="00600A61">
        <w:t>, available at: http://www.edweek.org/rc/articles/2009/01/21/sow0121.h27.html</w:t>
      </w:r>
      <w:r w:rsidR="00626C80">
        <w:t>.</w:t>
      </w:r>
    </w:p>
    <w:p w:rsidR="00362EBC" w:rsidRPr="00600A61" w:rsidRDefault="00362EBC" w:rsidP="00494EFE">
      <w:pPr>
        <w:pStyle w:val="BodyTextReferences"/>
      </w:pPr>
      <w:r w:rsidRPr="00600A61">
        <w:t xml:space="preserve">Harvey, J. and Housman, N. (2004) </w:t>
      </w:r>
      <w:r w:rsidRPr="00626C80">
        <w:rPr>
          <w:i/>
        </w:rPr>
        <w:t>Crisis or possibility: Conversations about the American high school</w:t>
      </w:r>
      <w:r w:rsidRPr="00600A61">
        <w:t>. Washington, DC: National High School Alliance.</w:t>
      </w:r>
    </w:p>
    <w:p w:rsidR="00362EBC" w:rsidRPr="00600A61" w:rsidRDefault="00362EBC" w:rsidP="00494EFE">
      <w:pPr>
        <w:pStyle w:val="BodyTextReferences"/>
      </w:pPr>
      <w:r w:rsidRPr="00600A61">
        <w:t>Herman, R., D</w:t>
      </w:r>
      <w:r w:rsidR="00371495" w:rsidRPr="00600A61">
        <w:t>awson, P., Dee, T., Greene, J.,</w:t>
      </w:r>
      <w:r w:rsidRPr="00600A61">
        <w:t xml:space="preserve"> Maynard, R., &amp; Redding, S., (2008). </w:t>
      </w:r>
      <w:r w:rsidRPr="00626C80">
        <w:rPr>
          <w:i/>
        </w:rPr>
        <w:t>Turning around chronically low</w:t>
      </w:r>
      <w:r w:rsidR="00C77B60">
        <w:rPr>
          <w:i/>
        </w:rPr>
        <w:noBreakHyphen/>
      </w:r>
      <w:r w:rsidRPr="00626C80">
        <w:rPr>
          <w:i/>
        </w:rPr>
        <w:t>performing schools</w:t>
      </w:r>
      <w:r w:rsidR="00371495" w:rsidRPr="00626C80">
        <w:rPr>
          <w:i/>
        </w:rPr>
        <w:t>; IES Practice Guide</w:t>
      </w:r>
      <w:r w:rsidR="00371495" w:rsidRPr="00600A61">
        <w:t>.</w:t>
      </w:r>
      <w:r w:rsidRPr="00600A61">
        <w:t xml:space="preserve"> Washington DC: U.S. Department of Education, Institute of Education Sciences.</w:t>
      </w:r>
    </w:p>
    <w:p w:rsidR="007E38E1" w:rsidRDefault="007E38E1" w:rsidP="00494EFE">
      <w:pPr>
        <w:pStyle w:val="BodyTextReferences"/>
      </w:pPr>
      <w:proofErr w:type="gramStart"/>
      <w:r>
        <w:t>Hess, F. (2005).</w:t>
      </w:r>
      <w:proofErr w:type="gramEnd"/>
      <w:r w:rsidRPr="007E38E1">
        <w:t xml:space="preserve"> </w:t>
      </w:r>
      <w:proofErr w:type="gramStart"/>
      <w:r w:rsidRPr="007E38E1">
        <w:t>Inside the gift horse</w:t>
      </w:r>
      <w:r w:rsidR="00602300">
        <w:t>’</w:t>
      </w:r>
      <w:r w:rsidRPr="007E38E1">
        <w:t>s mouth: Philanthropy and school reform.</w:t>
      </w:r>
      <w:proofErr w:type="gramEnd"/>
      <w:r>
        <w:t xml:space="preserve"> </w:t>
      </w:r>
      <w:r w:rsidRPr="00494EFE">
        <w:rPr>
          <w:i/>
        </w:rPr>
        <w:t>Phi Delta Kappan 87</w:t>
      </w:r>
      <w:r>
        <w:t>(2), 131</w:t>
      </w:r>
      <w:r w:rsidR="00723EEC">
        <w:t>–</w:t>
      </w:r>
      <w:r>
        <w:t>137.</w:t>
      </w:r>
    </w:p>
    <w:p w:rsidR="007E38E1" w:rsidRPr="007E38E1" w:rsidRDefault="007E38E1" w:rsidP="00494EFE">
      <w:pPr>
        <w:pStyle w:val="BodyTextReferences"/>
      </w:pPr>
      <w:r>
        <w:t xml:space="preserve">Hill, P. (2006). </w:t>
      </w:r>
      <w:r w:rsidRPr="007E38E1">
        <w:t>A foundation goes to school: Bill and Melinda Gates shift from computers in libraries to reform in high schools.</w:t>
      </w:r>
      <w:r>
        <w:t xml:space="preserve"> </w:t>
      </w:r>
      <w:r w:rsidRPr="00494EFE">
        <w:rPr>
          <w:i/>
        </w:rPr>
        <w:t>Education Next 6</w:t>
      </w:r>
      <w:r>
        <w:t>(1), 44</w:t>
      </w:r>
      <w:r w:rsidR="00723EEC">
        <w:t>–</w:t>
      </w:r>
      <w:r>
        <w:t>51.</w:t>
      </w:r>
    </w:p>
    <w:p w:rsidR="00362EBC" w:rsidRPr="00600A61" w:rsidRDefault="00362EBC" w:rsidP="00494EFE">
      <w:pPr>
        <w:pStyle w:val="BodyTextReferences"/>
      </w:pPr>
      <w:proofErr w:type="gramStart"/>
      <w:r w:rsidRPr="00600A61">
        <w:t>Le Floch, K</w:t>
      </w:r>
      <w:r w:rsidR="001635A2">
        <w:t>.C.</w:t>
      </w:r>
      <w:r w:rsidRPr="00600A61">
        <w:t>, Boyle, A., Therriault, S., an</w:t>
      </w:r>
      <w:r w:rsidR="00626C80">
        <w:t>d Holzman, B. (2010</w:t>
      </w:r>
      <w:r w:rsidRPr="00600A61">
        <w:t>).</w:t>
      </w:r>
      <w:proofErr w:type="gramEnd"/>
      <w:r w:rsidRPr="00600A61">
        <w:t xml:space="preserve"> </w:t>
      </w:r>
      <w:proofErr w:type="gramStart"/>
      <w:r w:rsidRPr="00626C80">
        <w:rPr>
          <w:i/>
        </w:rPr>
        <w:t>State efforts to support and improve high schools.</w:t>
      </w:r>
      <w:proofErr w:type="gramEnd"/>
      <w:r w:rsidRPr="00600A61">
        <w:t xml:space="preserve"> </w:t>
      </w:r>
      <w:proofErr w:type="gramStart"/>
      <w:r w:rsidRPr="00600A61">
        <w:t>AIR Research Brief.</w:t>
      </w:r>
      <w:proofErr w:type="gramEnd"/>
      <w:r w:rsidR="003F2DE1">
        <w:t xml:space="preserve"> </w:t>
      </w:r>
      <w:r w:rsidRPr="00600A61">
        <w:t>Washington DC: American Institutes for Research.</w:t>
      </w:r>
    </w:p>
    <w:p w:rsidR="00754380" w:rsidRPr="00600A61" w:rsidRDefault="00754380" w:rsidP="00494EFE">
      <w:pPr>
        <w:pStyle w:val="BodyTextReferences"/>
      </w:pPr>
      <w:r w:rsidRPr="00600A61">
        <w:t>School Improvement Grants—American Recovery and Reinvestment Act of 2009; Title I of the Elementary and Secondary Education Act of 1965, 75 Fed. Reg. 3375</w:t>
      </w:r>
      <w:r w:rsidR="00723EEC">
        <w:t>–</w:t>
      </w:r>
      <w:r w:rsidRPr="00600A61">
        <w:t xml:space="preserve">3383 (2010) </w:t>
      </w:r>
    </w:p>
    <w:p w:rsidR="00362EBC" w:rsidRDefault="00362EBC" w:rsidP="00494EFE">
      <w:pPr>
        <w:pStyle w:val="BodyTextReferences"/>
      </w:pPr>
      <w:proofErr w:type="gramStart"/>
      <w:r w:rsidRPr="00600A61">
        <w:t>Siskin, L. (2003).</w:t>
      </w:r>
      <w:proofErr w:type="gramEnd"/>
      <w:r w:rsidRPr="00600A61">
        <w:t xml:space="preserve"> When an irresistible force meets and immovable object: Core lessons about high schools and accountability. In M. Carnoy, R. Elmore, and L. Siskin (Eds.), </w:t>
      </w:r>
      <w:proofErr w:type="gramStart"/>
      <w:r w:rsidRPr="00626C80">
        <w:rPr>
          <w:i/>
        </w:rPr>
        <w:t>The</w:t>
      </w:r>
      <w:proofErr w:type="gramEnd"/>
      <w:r w:rsidRPr="00626C80">
        <w:rPr>
          <w:i/>
        </w:rPr>
        <w:t xml:space="preserve"> new accountability: High schools and high stakes testing</w:t>
      </w:r>
      <w:r w:rsidRPr="00600A61">
        <w:t xml:space="preserve"> (pp. 175</w:t>
      </w:r>
      <w:r w:rsidR="00723EEC">
        <w:t>–</w:t>
      </w:r>
      <w:r w:rsidRPr="00600A61">
        <w:t>194). New York: Routledge Falmer.</w:t>
      </w:r>
    </w:p>
    <w:p w:rsidR="000E73F8" w:rsidRDefault="000E73F8" w:rsidP="000E73F8">
      <w:pPr>
        <w:pStyle w:val="BodyTextReferences"/>
      </w:pPr>
      <w:proofErr w:type="gramStart"/>
      <w:r w:rsidRPr="000E73F8">
        <w:t>Stake, R. (2000).</w:t>
      </w:r>
      <w:proofErr w:type="gramEnd"/>
      <w:r w:rsidRPr="000E73F8">
        <w:t xml:space="preserve"> Chapter 16: Case Studies. </w:t>
      </w:r>
      <w:r w:rsidRPr="000E73F8">
        <w:rPr>
          <w:i/>
        </w:rPr>
        <w:t>In Handbook of Qualitative Research, 2nd Edition</w:t>
      </w:r>
      <w:r w:rsidRPr="000E73F8">
        <w:t>, edited by Denzin, N. and Lincoln, Y. Thousand Oaks, CA: Sage Publishing.</w:t>
      </w:r>
    </w:p>
    <w:p w:rsidR="000E73F8" w:rsidRDefault="000E73F8" w:rsidP="000E73F8">
      <w:pPr>
        <w:pStyle w:val="BodyTextReferences"/>
      </w:pPr>
      <w:proofErr w:type="gramStart"/>
      <w:r>
        <w:t>Yin, R. K. (2003).</w:t>
      </w:r>
      <w:proofErr w:type="gramEnd"/>
      <w:r>
        <w:t xml:space="preserve"> </w:t>
      </w:r>
      <w:r w:rsidRPr="000E73F8">
        <w:rPr>
          <w:i/>
        </w:rPr>
        <w:t>Case study research, design and methods, 3rd ed</w:t>
      </w:r>
      <w:r>
        <w:t>. Newbury Park: Sage Publications.</w:t>
      </w:r>
    </w:p>
    <w:p w:rsidR="000E73F8" w:rsidRPr="00B96CEC" w:rsidRDefault="000E73F8" w:rsidP="000E73F8">
      <w:pPr>
        <w:pStyle w:val="BodyTextReferences"/>
      </w:pPr>
      <w:proofErr w:type="gramStart"/>
      <w:r w:rsidRPr="00B96CEC">
        <w:t>Yin, R.K. (1992).</w:t>
      </w:r>
      <w:proofErr w:type="gramEnd"/>
      <w:r w:rsidRPr="00B96CEC">
        <w:t xml:space="preserve"> </w:t>
      </w:r>
      <w:r w:rsidRPr="00B96CEC">
        <w:rPr>
          <w:i/>
          <w:iCs/>
        </w:rPr>
        <w:t>Evaluation: A singular craft</w:t>
      </w:r>
      <w:r w:rsidRPr="00B96CEC">
        <w:t>. Paper presented at the annual meeting of the American Evaluation Association, Seattle, WA.</w:t>
      </w:r>
    </w:p>
    <w:p w:rsidR="00397A06" w:rsidRPr="00600A61" w:rsidRDefault="00397A06" w:rsidP="00494EFE">
      <w:pPr>
        <w:pStyle w:val="BodyTextReferences"/>
      </w:pPr>
      <w:proofErr w:type="gramStart"/>
      <w:r>
        <w:t xml:space="preserve">Yohalem, N., Wilson, Ahlstrom, A., Ferber, T., &amp; </w:t>
      </w:r>
      <w:r w:rsidR="00496BCC">
        <w:t>Gaines, E. (2006).</w:t>
      </w:r>
      <w:proofErr w:type="gramEnd"/>
      <w:r w:rsidR="00496BCC">
        <w:t xml:space="preserve"> Supporting older youth: What</w:t>
      </w:r>
      <w:r w:rsidR="00602300">
        <w:t>’</w:t>
      </w:r>
      <w:r w:rsidR="00496BCC">
        <w:t xml:space="preserve">s policy got to do with it? </w:t>
      </w:r>
      <w:r w:rsidR="00496BCC" w:rsidRPr="00496BCC">
        <w:rPr>
          <w:i/>
        </w:rPr>
        <w:t>New directions for youth development</w:t>
      </w:r>
      <w:r w:rsidR="00496BCC">
        <w:t xml:space="preserve">, </w:t>
      </w:r>
      <w:r w:rsidR="00496BCC" w:rsidRPr="00496BCC">
        <w:rPr>
          <w:i/>
        </w:rPr>
        <w:t>111</w:t>
      </w:r>
      <w:r w:rsidR="00496BCC">
        <w:t xml:space="preserve">, </w:t>
      </w:r>
      <w:proofErr w:type="gramStart"/>
      <w:r w:rsidR="00496BCC">
        <w:t>Fall</w:t>
      </w:r>
      <w:proofErr w:type="gramEnd"/>
      <w:r w:rsidR="00496BCC">
        <w:t xml:space="preserve"> 2006 (pp.</w:t>
      </w:r>
      <w:r w:rsidR="00480AE9">
        <w:t xml:space="preserve"> </w:t>
      </w:r>
      <w:r w:rsidR="00496BCC">
        <w:t>117</w:t>
      </w:r>
      <w:r w:rsidR="00723EEC">
        <w:t>–</w:t>
      </w:r>
      <w:r w:rsidR="00496BCC">
        <w:t>129).</w:t>
      </w:r>
    </w:p>
    <w:p w:rsidR="002D1CCC" w:rsidRPr="00600A61" w:rsidRDefault="002D1CCC" w:rsidP="00362EBC">
      <w:pPr>
        <w:pStyle w:val="BodyText"/>
        <w:ind w:left="720" w:hanging="720"/>
      </w:pPr>
    </w:p>
    <w:sectPr w:rsidR="002D1CCC" w:rsidRPr="00600A61" w:rsidSect="006E1102">
      <w:headerReference w:type="default" r:id="rId22"/>
      <w:footerReference w:type="default" r:id="rId23"/>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1AC" w:rsidRDefault="000771AC" w:rsidP="00F4093F">
      <w:pPr>
        <w:spacing w:after="0" w:line="240" w:lineRule="auto"/>
      </w:pPr>
      <w:r>
        <w:separator/>
      </w:r>
    </w:p>
  </w:endnote>
  <w:endnote w:type="continuationSeparator" w:id="0">
    <w:p w:rsidR="000771AC" w:rsidRDefault="000771AC" w:rsidP="00F40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AC" w:rsidRPr="00445AB0" w:rsidRDefault="000771AC" w:rsidP="0097167C">
    <w:pPr>
      <w:pStyle w:val="CovAIRAddressFooter"/>
      <w:rPr>
        <w:color w:val="3E5E8E"/>
      </w:rPr>
    </w:pPr>
    <w:smartTag w:uri="urn:schemas-microsoft-com:office:smarttags" w:element="Street">
      <w:smartTag w:uri="urn:schemas-microsoft-com:office:smarttags" w:element="address">
        <w:r w:rsidRPr="00445AB0">
          <w:rPr>
            <w:color w:val="3E5E8E"/>
          </w:rPr>
          <w:t>1000 Thomas Jefferson Street, NW</w:t>
        </w:r>
      </w:smartTag>
    </w:smartTag>
    <w:r w:rsidRPr="00445AB0">
      <w:rPr>
        <w:color w:val="3E5E8E"/>
      </w:rPr>
      <w:t xml:space="preserve"> | </w:t>
    </w:r>
    <w:smartTag w:uri="urn:schemas-microsoft-com:office:smarttags" w:element="place">
      <w:smartTag w:uri="urn:schemas-microsoft-com:office:smarttags" w:element="City">
        <w:r w:rsidRPr="00445AB0">
          <w:rPr>
            <w:color w:val="3E5E8E"/>
          </w:rPr>
          <w:t>Washington</w:t>
        </w:r>
      </w:smartTag>
      <w:r w:rsidRPr="00445AB0">
        <w:rPr>
          <w:color w:val="3E5E8E"/>
        </w:rPr>
        <w:t xml:space="preserve">, </w:t>
      </w:r>
      <w:smartTag w:uri="urn:schemas-microsoft-com:office:smarttags" w:element="State">
        <w:r w:rsidRPr="00445AB0">
          <w:rPr>
            <w:color w:val="3E5E8E"/>
          </w:rPr>
          <w:t>DC</w:t>
        </w:r>
      </w:smartTag>
    </w:smartTag>
    <w:r w:rsidRPr="00445AB0">
      <w:rPr>
        <w:color w:val="3E5E8E"/>
      </w:rPr>
      <w:t xml:space="preserve"> 20007</w:t>
    </w:r>
    <w:r>
      <w:rPr>
        <w:color w:val="3E5E8E"/>
      </w:rPr>
      <w:noBreakHyphen/>
    </w:r>
    <w:r w:rsidRPr="00445AB0">
      <w:rPr>
        <w:color w:val="3E5E8E"/>
      </w:rPr>
      <w:t>3835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AC" w:rsidRDefault="00BE6F51" w:rsidP="005D2724">
    <w:pPr>
      <w:pStyle w:val="Footer"/>
    </w:pPr>
    <w:fldSimple w:instr=" PAGE   \* MERGEFORMAT ">
      <w:r w:rsidR="00E51E2C">
        <w:rPr>
          <w:noProof/>
        </w:rPr>
        <w:t>iii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94379"/>
      <w:docPartObj>
        <w:docPartGallery w:val="Page Numbers (Bottom of Page)"/>
        <w:docPartUnique/>
      </w:docPartObj>
    </w:sdtPr>
    <w:sdtContent>
      <w:p w:rsidR="000771AC" w:rsidRDefault="00BE6F51">
        <w:pPr>
          <w:pStyle w:val="Footer"/>
        </w:pPr>
        <w:fldSimple w:instr=" PAGE   \* MERGEFORMAT ">
          <w:r w:rsidR="00C131AE">
            <w:rPr>
              <w:noProof/>
            </w:rPr>
            <w:t>4</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AC" w:rsidRPr="006E1102" w:rsidRDefault="00BE6F51" w:rsidP="006E1102">
    <w:pPr>
      <w:pStyle w:val="Footer"/>
    </w:pPr>
    <w:fldSimple w:instr=" PAGE   \* MERGEFORMAT ">
      <w:r w:rsidR="00E51E2C">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1AC" w:rsidRDefault="000771AC" w:rsidP="00F4093F">
      <w:pPr>
        <w:spacing w:after="0" w:line="240" w:lineRule="auto"/>
      </w:pPr>
      <w:r>
        <w:separator/>
      </w:r>
    </w:p>
  </w:footnote>
  <w:footnote w:type="continuationSeparator" w:id="0">
    <w:p w:rsidR="000771AC" w:rsidRDefault="000771AC" w:rsidP="00F4093F">
      <w:pPr>
        <w:spacing w:after="0" w:line="240" w:lineRule="auto"/>
      </w:pPr>
      <w:r>
        <w:continuationSeparator/>
      </w:r>
    </w:p>
  </w:footnote>
  <w:footnote w:id="1">
    <w:p w:rsidR="000771AC" w:rsidRDefault="000771AC">
      <w:pPr>
        <w:pStyle w:val="FootnoteText"/>
      </w:pPr>
      <w:r>
        <w:rPr>
          <w:rStyle w:val="FootnoteReference"/>
        </w:rPr>
        <w:footnoteRef/>
      </w:r>
      <w:r>
        <w:t xml:space="preserve"> The contractors for this study are the American Institutes for Research (AIR), Mathematica Policy Research, Decision Information Resources (DIR), and Education Northwest.</w:t>
      </w:r>
    </w:p>
  </w:footnote>
  <w:footnote w:id="2">
    <w:p w:rsidR="000771AC" w:rsidRPr="00751FFA" w:rsidRDefault="000771AC">
      <w:pPr>
        <w:pStyle w:val="FootnoteText"/>
        <w:rPr>
          <w:rFonts w:ascii="Calibri" w:hAnsi="Calibri"/>
        </w:rPr>
      </w:pPr>
      <w:r w:rsidRPr="00751FFA">
        <w:rPr>
          <w:rStyle w:val="FootnoteReference"/>
          <w:rFonts w:ascii="Calibri" w:hAnsi="Calibri"/>
        </w:rPr>
        <w:footnoteRef/>
      </w:r>
      <w:r w:rsidRPr="00751FFA">
        <w:rPr>
          <w:rFonts w:ascii="Calibri" w:hAnsi="Calibri"/>
          <w:szCs w:val="24"/>
        </w:rPr>
        <w:t xml:space="preserve"> States have the option of identifying Title I eligible elementary schools that (1) are no higher achieving than the highest</w:t>
      </w:r>
      <w:r>
        <w:rPr>
          <w:rFonts w:ascii="Calibri" w:hAnsi="Calibri"/>
          <w:szCs w:val="24"/>
        </w:rPr>
        <w:noBreakHyphen/>
      </w:r>
      <w:r w:rsidRPr="00751FFA">
        <w:rPr>
          <w:rFonts w:ascii="Calibri" w:hAnsi="Calibri"/>
          <w:szCs w:val="24"/>
        </w:rPr>
        <w:t>achieving school identified as a persistently lowest</w:t>
      </w:r>
      <w:r>
        <w:rPr>
          <w:rFonts w:ascii="Calibri" w:hAnsi="Calibri"/>
          <w:szCs w:val="24"/>
        </w:rPr>
        <w:noBreakHyphen/>
      </w:r>
      <w:r w:rsidRPr="00751FFA">
        <w:rPr>
          <w:rFonts w:ascii="Calibri" w:hAnsi="Calibri"/>
          <w:szCs w:val="24"/>
        </w:rPr>
        <w:t>achieving school in Tier I; and that (2) have not made AYP for at least two consecutive years; or are in the state</w:t>
      </w:r>
      <w:r>
        <w:rPr>
          <w:rFonts w:ascii="Calibri" w:hAnsi="Calibri"/>
          <w:szCs w:val="24"/>
        </w:rPr>
        <w:t>’</w:t>
      </w:r>
      <w:r w:rsidRPr="00751FFA">
        <w:rPr>
          <w:rFonts w:ascii="Calibri" w:hAnsi="Calibri"/>
          <w:szCs w:val="24"/>
        </w:rPr>
        <w:t>s lowest quintile based on proficiency rates.</w:t>
      </w:r>
    </w:p>
  </w:footnote>
  <w:footnote w:id="3">
    <w:p w:rsidR="000771AC" w:rsidRPr="00751FFA" w:rsidRDefault="000771AC">
      <w:pPr>
        <w:pStyle w:val="FootnoteText"/>
        <w:rPr>
          <w:rFonts w:ascii="Calibri" w:hAnsi="Calibri"/>
        </w:rPr>
      </w:pPr>
      <w:r w:rsidRPr="00751FFA">
        <w:rPr>
          <w:rStyle w:val="FootnoteReference"/>
          <w:rFonts w:ascii="Calibri" w:hAnsi="Calibri"/>
        </w:rPr>
        <w:footnoteRef/>
      </w:r>
      <w:r w:rsidRPr="00751FFA">
        <w:rPr>
          <w:rFonts w:ascii="Calibri" w:hAnsi="Calibri"/>
        </w:rPr>
        <w:t xml:space="preserve"> S</w:t>
      </w:r>
      <w:r w:rsidRPr="00751FFA">
        <w:rPr>
          <w:rFonts w:ascii="Calibri" w:hAnsi="Calibri"/>
          <w:szCs w:val="24"/>
        </w:rPr>
        <w:t>tates may also identify as Tier II schools Title I eligible secondary schools that (1) are no higher achieving than the highest</w:t>
      </w:r>
      <w:r>
        <w:rPr>
          <w:rFonts w:ascii="Calibri" w:hAnsi="Calibri"/>
          <w:szCs w:val="24"/>
        </w:rPr>
        <w:noBreakHyphen/>
      </w:r>
      <w:r w:rsidRPr="00751FFA">
        <w:rPr>
          <w:rFonts w:ascii="Calibri" w:hAnsi="Calibri"/>
          <w:szCs w:val="24"/>
        </w:rPr>
        <w:t>achieving school identified as a persistently lowest</w:t>
      </w:r>
      <w:r>
        <w:rPr>
          <w:rFonts w:ascii="Calibri" w:hAnsi="Calibri"/>
          <w:szCs w:val="24"/>
        </w:rPr>
        <w:noBreakHyphen/>
      </w:r>
      <w:r w:rsidRPr="00751FFA">
        <w:rPr>
          <w:rFonts w:ascii="Calibri" w:hAnsi="Calibri"/>
          <w:szCs w:val="24"/>
        </w:rPr>
        <w:t>achieving school in Tier II; or that have a graduation rate of less than 60 percent over a number of years; and that (2) have not made AYP for at least two consecutive years; or are in the state</w:t>
      </w:r>
      <w:r>
        <w:rPr>
          <w:rFonts w:ascii="Calibri" w:hAnsi="Calibri"/>
          <w:szCs w:val="24"/>
        </w:rPr>
        <w:t>’</w:t>
      </w:r>
      <w:r w:rsidRPr="00751FFA">
        <w:rPr>
          <w:rFonts w:ascii="Calibri" w:hAnsi="Calibri"/>
          <w:szCs w:val="24"/>
        </w:rPr>
        <w:t>s lowest quintile based on proficiency rates.</w:t>
      </w:r>
    </w:p>
  </w:footnote>
  <w:footnote w:id="4">
    <w:p w:rsidR="000771AC" w:rsidRPr="00751FFA" w:rsidRDefault="000771AC">
      <w:pPr>
        <w:pStyle w:val="FootnoteText"/>
        <w:rPr>
          <w:rFonts w:ascii="Calibri" w:hAnsi="Calibri"/>
        </w:rPr>
      </w:pPr>
      <w:r w:rsidRPr="00751FFA">
        <w:rPr>
          <w:rStyle w:val="FootnoteReference"/>
          <w:rFonts w:ascii="Calibri" w:hAnsi="Calibri"/>
        </w:rPr>
        <w:footnoteRef/>
      </w:r>
      <w:r w:rsidRPr="00751FFA">
        <w:rPr>
          <w:rFonts w:ascii="Calibri" w:hAnsi="Calibri"/>
        </w:rPr>
        <w:t xml:space="preserve"> S</w:t>
      </w:r>
      <w:r w:rsidRPr="00751FFA">
        <w:rPr>
          <w:rFonts w:ascii="Calibri" w:hAnsi="Calibri"/>
          <w:szCs w:val="24"/>
        </w:rPr>
        <w:t>tates have the option of identifying as Tier III schools (1) Title I eligible schools that do not meet the requirements to be in Tier I or Tier II; and (2) have not made AYP for at least two consecutive years; or are in the state</w:t>
      </w:r>
      <w:r>
        <w:rPr>
          <w:rFonts w:ascii="Calibri" w:hAnsi="Calibri"/>
          <w:szCs w:val="24"/>
        </w:rPr>
        <w:t>’</w:t>
      </w:r>
      <w:r w:rsidRPr="00751FFA">
        <w:rPr>
          <w:rFonts w:ascii="Calibri" w:hAnsi="Calibri"/>
          <w:szCs w:val="24"/>
        </w:rPr>
        <w:t>s lowest quintile based on proficiency rates.</w:t>
      </w:r>
    </w:p>
  </w:footnote>
  <w:footnote w:id="5">
    <w:p w:rsidR="000771AC" w:rsidRDefault="000771AC">
      <w:pPr>
        <w:pStyle w:val="FootnoteText"/>
      </w:pPr>
      <w:r>
        <w:rPr>
          <w:rStyle w:val="FootnoteReference"/>
        </w:rPr>
        <w:footnoteRef/>
      </w:r>
      <w:r>
        <w:t xml:space="preserve"> Please see page 10 for a preliminary discussion of the analytic processes for this study.</w:t>
      </w:r>
    </w:p>
  </w:footnote>
  <w:footnote w:id="6">
    <w:p w:rsidR="000771AC" w:rsidRPr="005F33B6" w:rsidRDefault="000771AC">
      <w:pPr>
        <w:pStyle w:val="FootnoteText"/>
      </w:pPr>
      <w:r w:rsidRPr="005F33B6">
        <w:rPr>
          <w:rStyle w:val="FootnoteReference"/>
        </w:rPr>
        <w:footnoteRef/>
      </w:r>
      <w:r w:rsidRPr="005F33B6">
        <w:t xml:space="preserve"> With the exception of the state interview protocol (which will be administered to fewer than nine respondents), all instruments require clearance.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114" w:type="dxa"/>
      <w:tblInd w:w="-612" w:type="dxa"/>
      <w:tblLayout w:type="fixed"/>
      <w:tblLook w:val="0000"/>
    </w:tblPr>
    <w:tblGrid>
      <w:gridCol w:w="918"/>
      <w:gridCol w:w="10098"/>
      <w:gridCol w:w="10098"/>
    </w:tblGrid>
    <w:tr w:rsidR="000771AC" w:rsidRPr="003A12F2" w:rsidTr="0097167C">
      <w:tc>
        <w:tcPr>
          <w:tcW w:w="918" w:type="dxa"/>
        </w:tcPr>
        <w:p w:rsidR="000771AC" w:rsidRPr="003A12F2" w:rsidRDefault="000771AC" w:rsidP="00AA34C7">
          <w:pPr>
            <w:pStyle w:val="Header"/>
          </w:pPr>
          <w:r>
            <w:rPr>
              <w:noProof/>
            </w:rPr>
            <w:drawing>
              <wp:inline distT="0" distB="0" distL="0" distR="0">
                <wp:extent cx="447675" cy="447675"/>
                <wp:effectExtent l="19050" t="0" r="9525" b="0"/>
                <wp:docPr id="3" name="Picture 8" descr="AIR Close Centered New Blue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 Close Centered New Blue NO TEXT"/>
                        <pic:cNvPicPr>
                          <a:picLocks noChangeAspect="1" noChangeArrowheads="1"/>
                        </pic:cNvPicPr>
                      </pic:nvPicPr>
                      <pic:blipFill>
                        <a:blip r:embed="rId1"/>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tc>
        <w:tcPr>
          <w:tcW w:w="10098" w:type="dxa"/>
        </w:tcPr>
        <w:p w:rsidR="000771AC" w:rsidRPr="00C33C18" w:rsidRDefault="000771AC" w:rsidP="005F33B6">
          <w:pPr>
            <w:pStyle w:val="AIR"/>
          </w:pPr>
          <w:r w:rsidRPr="00C33C18">
            <w:t>American Institutes for Research</w:t>
          </w:r>
          <w:r w:rsidRPr="00C33C18">
            <w:rPr>
              <w:vertAlign w:val="superscript"/>
            </w:rPr>
            <w:t>®</w:t>
          </w:r>
        </w:p>
      </w:tc>
      <w:tc>
        <w:tcPr>
          <w:tcW w:w="10098" w:type="dxa"/>
        </w:tcPr>
        <w:p w:rsidR="000771AC" w:rsidRPr="00C33C18" w:rsidRDefault="000771AC" w:rsidP="00547E57"/>
      </w:tc>
    </w:tr>
  </w:tbl>
  <w:p w:rsidR="000771AC" w:rsidRDefault="00BE6F51" w:rsidP="00AA34C7">
    <w:pPr>
      <w:pStyle w:val="Header"/>
    </w:pPr>
    <w:r>
      <w:rPr>
        <w:noProof/>
      </w:rPr>
      <w:pict>
        <v:rect id="_x0000_s2049" style="position:absolute;margin-left:40676.75pt;margin-top:0;width:518.55pt;height:11in;z-index:-251658752;mso-position-horizontal:right;mso-position-horizontal-relative:page;mso-position-vertical:top;mso-position-vertical-relative:page" fillcolor="silver"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AC" w:rsidRPr="00531DD9" w:rsidRDefault="000771AC" w:rsidP="00AA34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AC" w:rsidRPr="00531DD9" w:rsidRDefault="000771AC" w:rsidP="00AA34C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AC" w:rsidRPr="00531DD9" w:rsidRDefault="000771AC" w:rsidP="00AA3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2">
    <w:nsid w:val="0F847B4A"/>
    <w:multiLevelType w:val="hybridMultilevel"/>
    <w:tmpl w:val="C4C8BF48"/>
    <w:lvl w:ilvl="0" w:tplc="C6180502">
      <w:start w:val="1"/>
      <w:numFmt w:val="decimal"/>
      <w:pStyle w:val="Heading3"/>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61D5B"/>
    <w:multiLevelType w:val="hybridMultilevel"/>
    <w:tmpl w:val="15303A64"/>
    <w:lvl w:ilvl="0" w:tplc="00308548">
      <w:start w:val="1"/>
      <w:numFmt w:val="bullet"/>
      <w:lvlText w:val=""/>
      <w:lvlJc w:val="left"/>
      <w:pPr>
        <w:ind w:left="1080" w:hanging="360"/>
      </w:pPr>
      <w:rPr>
        <w:rFonts w:ascii="Symbol" w:hAnsi="Symbol" w:hint="default"/>
      </w:rPr>
    </w:lvl>
    <w:lvl w:ilvl="1" w:tplc="7CDA44F0">
      <w:start w:val="1"/>
      <w:numFmt w:val="bullet"/>
      <w:pStyle w:val="Bullet2"/>
      <w:lvlText w:val="o"/>
      <w:lvlJc w:val="left"/>
      <w:pPr>
        <w:ind w:left="1800" w:hanging="360"/>
      </w:pPr>
      <w:rPr>
        <w:rFonts w:ascii="Courier New" w:hAnsi="Courier New" w:cs="Courier New" w:hint="default"/>
      </w:rPr>
    </w:lvl>
    <w:lvl w:ilvl="2" w:tplc="C5ECA04A" w:tentative="1">
      <w:start w:val="1"/>
      <w:numFmt w:val="bullet"/>
      <w:lvlText w:val=""/>
      <w:lvlJc w:val="left"/>
      <w:pPr>
        <w:ind w:left="2520" w:hanging="360"/>
      </w:pPr>
      <w:rPr>
        <w:rFonts w:ascii="Wingdings" w:hAnsi="Wingdings" w:hint="default"/>
      </w:rPr>
    </w:lvl>
    <w:lvl w:ilvl="3" w:tplc="C5ECA04A"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950EC5"/>
    <w:multiLevelType w:val="hybridMultilevel"/>
    <w:tmpl w:val="8FFC3D56"/>
    <w:lvl w:ilvl="0" w:tplc="7A768EDE">
      <w:start w:val="1"/>
      <w:numFmt w:val="decimal"/>
      <w:pStyle w:val="Heading5"/>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495B32"/>
    <w:multiLevelType w:val="hybridMultilevel"/>
    <w:tmpl w:val="39D02E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2697C09"/>
    <w:multiLevelType w:val="hybridMultilevel"/>
    <w:tmpl w:val="301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0">
      <w:startOverride w:val="1"/>
    </w:lvlOverride>
  </w:num>
  <w:num w:numId="6">
    <w:abstractNumId w:val="2"/>
    <w:lvlOverride w:ilvl="0">
      <w:startOverride w:val="1"/>
    </w:lvlOverride>
  </w:num>
  <w:num w:numId="7">
    <w:abstractNumId w:val="6"/>
  </w:num>
  <w:num w:numId="8">
    <w:abstractNumId w:val="4"/>
  </w:num>
  <w:num w:numId="9">
    <w:abstractNumId w:val="4"/>
    <w:lvlOverride w:ilvl="0">
      <w:startOverride w:val="1"/>
    </w:lvlOverride>
  </w:num>
  <w:num w:numId="10">
    <w:abstractNumId w:val="4"/>
    <w:lvlOverride w:ilvl="0">
      <w:startOverride w:val="1"/>
    </w:lvlOverride>
  </w:num>
  <w:num w:numId="11">
    <w:abstractNumId w:val="2"/>
  </w:num>
  <w:num w:numId="12">
    <w:abstractNumId w:val="2"/>
    <w:lvlOverride w:ilvl="0">
      <w:startOverride w:val="1"/>
    </w:lvlOverride>
  </w:num>
  <w:num w:numId="13">
    <w:abstractNumId w:val="2"/>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1128"/>
  <w:stylePaneSortMethod w:val="00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21B92"/>
    <w:rsid w:val="000010BB"/>
    <w:rsid w:val="000016F2"/>
    <w:rsid w:val="0000233C"/>
    <w:rsid w:val="00002B50"/>
    <w:rsid w:val="00004625"/>
    <w:rsid w:val="00006B90"/>
    <w:rsid w:val="00007A1A"/>
    <w:rsid w:val="00007B90"/>
    <w:rsid w:val="00007E6D"/>
    <w:rsid w:val="00007F1A"/>
    <w:rsid w:val="000115DB"/>
    <w:rsid w:val="00011C54"/>
    <w:rsid w:val="00015E89"/>
    <w:rsid w:val="00016546"/>
    <w:rsid w:val="00016BBA"/>
    <w:rsid w:val="0001728F"/>
    <w:rsid w:val="0001736F"/>
    <w:rsid w:val="0001760D"/>
    <w:rsid w:val="000205DA"/>
    <w:rsid w:val="000304CE"/>
    <w:rsid w:val="0003073D"/>
    <w:rsid w:val="00033E30"/>
    <w:rsid w:val="00033F30"/>
    <w:rsid w:val="000354FD"/>
    <w:rsid w:val="00045B33"/>
    <w:rsid w:val="00045F57"/>
    <w:rsid w:val="00045FBD"/>
    <w:rsid w:val="000526CB"/>
    <w:rsid w:val="00052E17"/>
    <w:rsid w:val="00055F75"/>
    <w:rsid w:val="000628EB"/>
    <w:rsid w:val="00070BAD"/>
    <w:rsid w:val="00073F78"/>
    <w:rsid w:val="000771AC"/>
    <w:rsid w:val="000900CF"/>
    <w:rsid w:val="0009026E"/>
    <w:rsid w:val="00090FCB"/>
    <w:rsid w:val="0009132C"/>
    <w:rsid w:val="0009198D"/>
    <w:rsid w:val="00094A5F"/>
    <w:rsid w:val="0009777A"/>
    <w:rsid w:val="000A4F6E"/>
    <w:rsid w:val="000A5698"/>
    <w:rsid w:val="000A67D2"/>
    <w:rsid w:val="000A6DD6"/>
    <w:rsid w:val="000B00E9"/>
    <w:rsid w:val="000B0378"/>
    <w:rsid w:val="000B29A3"/>
    <w:rsid w:val="000B3CBE"/>
    <w:rsid w:val="000B42C6"/>
    <w:rsid w:val="000B4660"/>
    <w:rsid w:val="000C0670"/>
    <w:rsid w:val="000C2D16"/>
    <w:rsid w:val="000C3042"/>
    <w:rsid w:val="000C32F3"/>
    <w:rsid w:val="000C46D9"/>
    <w:rsid w:val="000D1DA8"/>
    <w:rsid w:val="000D2051"/>
    <w:rsid w:val="000D22F0"/>
    <w:rsid w:val="000D4001"/>
    <w:rsid w:val="000D57AE"/>
    <w:rsid w:val="000D63D3"/>
    <w:rsid w:val="000D66DC"/>
    <w:rsid w:val="000D7958"/>
    <w:rsid w:val="000D7F58"/>
    <w:rsid w:val="000E03D0"/>
    <w:rsid w:val="000E095B"/>
    <w:rsid w:val="000E1EDD"/>
    <w:rsid w:val="000E46EC"/>
    <w:rsid w:val="000E73F8"/>
    <w:rsid w:val="000E74F5"/>
    <w:rsid w:val="000F0995"/>
    <w:rsid w:val="000F26C0"/>
    <w:rsid w:val="000F273A"/>
    <w:rsid w:val="000F45AD"/>
    <w:rsid w:val="000F4965"/>
    <w:rsid w:val="000F4BB9"/>
    <w:rsid w:val="000F5BBD"/>
    <w:rsid w:val="000F6C54"/>
    <w:rsid w:val="00100318"/>
    <w:rsid w:val="00103E3E"/>
    <w:rsid w:val="001059BB"/>
    <w:rsid w:val="00105A04"/>
    <w:rsid w:val="00107061"/>
    <w:rsid w:val="00107190"/>
    <w:rsid w:val="0011139C"/>
    <w:rsid w:val="00111978"/>
    <w:rsid w:val="001124D7"/>
    <w:rsid w:val="001148A9"/>
    <w:rsid w:val="00115E7B"/>
    <w:rsid w:val="00117FFE"/>
    <w:rsid w:val="00121979"/>
    <w:rsid w:val="00121A4B"/>
    <w:rsid w:val="00123614"/>
    <w:rsid w:val="001259E6"/>
    <w:rsid w:val="00127E9A"/>
    <w:rsid w:val="0013449E"/>
    <w:rsid w:val="0013623F"/>
    <w:rsid w:val="00136FA9"/>
    <w:rsid w:val="00140BC6"/>
    <w:rsid w:val="00145897"/>
    <w:rsid w:val="00146201"/>
    <w:rsid w:val="00151FA0"/>
    <w:rsid w:val="00152B10"/>
    <w:rsid w:val="001547DC"/>
    <w:rsid w:val="00155EC1"/>
    <w:rsid w:val="00157084"/>
    <w:rsid w:val="00157BCD"/>
    <w:rsid w:val="00160057"/>
    <w:rsid w:val="001602C7"/>
    <w:rsid w:val="00162D0F"/>
    <w:rsid w:val="001635A2"/>
    <w:rsid w:val="0016620A"/>
    <w:rsid w:val="0016702D"/>
    <w:rsid w:val="00170BEC"/>
    <w:rsid w:val="00171354"/>
    <w:rsid w:val="00176342"/>
    <w:rsid w:val="00176500"/>
    <w:rsid w:val="00177A71"/>
    <w:rsid w:val="001827E1"/>
    <w:rsid w:val="00182C2A"/>
    <w:rsid w:val="00182F56"/>
    <w:rsid w:val="00185269"/>
    <w:rsid w:val="0018779A"/>
    <w:rsid w:val="00190802"/>
    <w:rsid w:val="00190B20"/>
    <w:rsid w:val="00193972"/>
    <w:rsid w:val="00194DDC"/>
    <w:rsid w:val="00195823"/>
    <w:rsid w:val="001971C6"/>
    <w:rsid w:val="001975F8"/>
    <w:rsid w:val="001A0C67"/>
    <w:rsid w:val="001A469C"/>
    <w:rsid w:val="001A47C0"/>
    <w:rsid w:val="001A4852"/>
    <w:rsid w:val="001A55BD"/>
    <w:rsid w:val="001A5745"/>
    <w:rsid w:val="001A58D0"/>
    <w:rsid w:val="001B190E"/>
    <w:rsid w:val="001B3068"/>
    <w:rsid w:val="001B353B"/>
    <w:rsid w:val="001B4259"/>
    <w:rsid w:val="001B4261"/>
    <w:rsid w:val="001B436F"/>
    <w:rsid w:val="001B4CEF"/>
    <w:rsid w:val="001B7CBE"/>
    <w:rsid w:val="001C1216"/>
    <w:rsid w:val="001C2AF2"/>
    <w:rsid w:val="001C6234"/>
    <w:rsid w:val="001C7991"/>
    <w:rsid w:val="001D0569"/>
    <w:rsid w:val="001D15F7"/>
    <w:rsid w:val="001D2C45"/>
    <w:rsid w:val="001D2D5A"/>
    <w:rsid w:val="001D2EC8"/>
    <w:rsid w:val="001D3D08"/>
    <w:rsid w:val="001D7635"/>
    <w:rsid w:val="001E415C"/>
    <w:rsid w:val="001E4A8E"/>
    <w:rsid w:val="001E6BFE"/>
    <w:rsid w:val="001F0890"/>
    <w:rsid w:val="001F254A"/>
    <w:rsid w:val="001F38E4"/>
    <w:rsid w:val="001F39A9"/>
    <w:rsid w:val="001F4DC1"/>
    <w:rsid w:val="001F7510"/>
    <w:rsid w:val="001F76A8"/>
    <w:rsid w:val="001F7ECB"/>
    <w:rsid w:val="00200D56"/>
    <w:rsid w:val="002038E4"/>
    <w:rsid w:val="00204A4A"/>
    <w:rsid w:val="00204EFD"/>
    <w:rsid w:val="0020592C"/>
    <w:rsid w:val="00205CB8"/>
    <w:rsid w:val="00207FB6"/>
    <w:rsid w:val="00210F23"/>
    <w:rsid w:val="00211F9E"/>
    <w:rsid w:val="00214D9F"/>
    <w:rsid w:val="00223C3D"/>
    <w:rsid w:val="00224CFB"/>
    <w:rsid w:val="00224EF5"/>
    <w:rsid w:val="00225DDD"/>
    <w:rsid w:val="00226228"/>
    <w:rsid w:val="00230769"/>
    <w:rsid w:val="002310C6"/>
    <w:rsid w:val="00231BAA"/>
    <w:rsid w:val="0023279A"/>
    <w:rsid w:val="00232F9D"/>
    <w:rsid w:val="00235B8C"/>
    <w:rsid w:val="00237067"/>
    <w:rsid w:val="00240847"/>
    <w:rsid w:val="00240A69"/>
    <w:rsid w:val="00241739"/>
    <w:rsid w:val="0024209B"/>
    <w:rsid w:val="002446BC"/>
    <w:rsid w:val="00245F8F"/>
    <w:rsid w:val="00246812"/>
    <w:rsid w:val="00246C69"/>
    <w:rsid w:val="00246FDE"/>
    <w:rsid w:val="0025084C"/>
    <w:rsid w:val="00253DC3"/>
    <w:rsid w:val="0025421E"/>
    <w:rsid w:val="00255A04"/>
    <w:rsid w:val="002564E4"/>
    <w:rsid w:val="00256536"/>
    <w:rsid w:val="00260138"/>
    <w:rsid w:val="002615C0"/>
    <w:rsid w:val="00262751"/>
    <w:rsid w:val="00262AD7"/>
    <w:rsid w:val="00263C2F"/>
    <w:rsid w:val="00263EF0"/>
    <w:rsid w:val="00264D3D"/>
    <w:rsid w:val="002662C9"/>
    <w:rsid w:val="002708A6"/>
    <w:rsid w:val="00271F6B"/>
    <w:rsid w:val="002737B0"/>
    <w:rsid w:val="00274940"/>
    <w:rsid w:val="00275342"/>
    <w:rsid w:val="00275B34"/>
    <w:rsid w:val="0027646A"/>
    <w:rsid w:val="0028025C"/>
    <w:rsid w:val="00282C38"/>
    <w:rsid w:val="002843CA"/>
    <w:rsid w:val="00285670"/>
    <w:rsid w:val="00285DB5"/>
    <w:rsid w:val="00286F24"/>
    <w:rsid w:val="002914F1"/>
    <w:rsid w:val="00295650"/>
    <w:rsid w:val="0029573B"/>
    <w:rsid w:val="00296259"/>
    <w:rsid w:val="0029677D"/>
    <w:rsid w:val="002A0400"/>
    <w:rsid w:val="002A10CF"/>
    <w:rsid w:val="002A2CC7"/>
    <w:rsid w:val="002A34A5"/>
    <w:rsid w:val="002A3744"/>
    <w:rsid w:val="002A3E1A"/>
    <w:rsid w:val="002A517A"/>
    <w:rsid w:val="002B00C4"/>
    <w:rsid w:val="002B0905"/>
    <w:rsid w:val="002B1B35"/>
    <w:rsid w:val="002B1B97"/>
    <w:rsid w:val="002B2776"/>
    <w:rsid w:val="002B37D5"/>
    <w:rsid w:val="002B3A7A"/>
    <w:rsid w:val="002B4C7D"/>
    <w:rsid w:val="002B4F7F"/>
    <w:rsid w:val="002B6C53"/>
    <w:rsid w:val="002B7431"/>
    <w:rsid w:val="002C1942"/>
    <w:rsid w:val="002C28A8"/>
    <w:rsid w:val="002C3324"/>
    <w:rsid w:val="002C36A0"/>
    <w:rsid w:val="002C4312"/>
    <w:rsid w:val="002C7027"/>
    <w:rsid w:val="002D0E38"/>
    <w:rsid w:val="002D1CCC"/>
    <w:rsid w:val="002D2D64"/>
    <w:rsid w:val="002D332F"/>
    <w:rsid w:val="002D4654"/>
    <w:rsid w:val="002D4B69"/>
    <w:rsid w:val="002D4F8F"/>
    <w:rsid w:val="002D6131"/>
    <w:rsid w:val="002D6C4E"/>
    <w:rsid w:val="002E1654"/>
    <w:rsid w:val="002E2E2B"/>
    <w:rsid w:val="002E4146"/>
    <w:rsid w:val="002E433F"/>
    <w:rsid w:val="002E5EB2"/>
    <w:rsid w:val="002E70F5"/>
    <w:rsid w:val="002E7EA0"/>
    <w:rsid w:val="002F1DFD"/>
    <w:rsid w:val="002F31E4"/>
    <w:rsid w:val="002F3255"/>
    <w:rsid w:val="002F4178"/>
    <w:rsid w:val="002F44A5"/>
    <w:rsid w:val="002F46E8"/>
    <w:rsid w:val="002F59F2"/>
    <w:rsid w:val="002F7562"/>
    <w:rsid w:val="0030084D"/>
    <w:rsid w:val="00302E59"/>
    <w:rsid w:val="00304E51"/>
    <w:rsid w:val="00305FB7"/>
    <w:rsid w:val="00306CDB"/>
    <w:rsid w:val="00320420"/>
    <w:rsid w:val="003209E3"/>
    <w:rsid w:val="00321D1E"/>
    <w:rsid w:val="0032442D"/>
    <w:rsid w:val="00325375"/>
    <w:rsid w:val="00325868"/>
    <w:rsid w:val="00326122"/>
    <w:rsid w:val="00326E60"/>
    <w:rsid w:val="003273A1"/>
    <w:rsid w:val="0033077E"/>
    <w:rsid w:val="00331884"/>
    <w:rsid w:val="00332D40"/>
    <w:rsid w:val="00333176"/>
    <w:rsid w:val="00335D73"/>
    <w:rsid w:val="00337E8B"/>
    <w:rsid w:val="00340C96"/>
    <w:rsid w:val="0034430E"/>
    <w:rsid w:val="003468D6"/>
    <w:rsid w:val="00350547"/>
    <w:rsid w:val="00354090"/>
    <w:rsid w:val="0035489A"/>
    <w:rsid w:val="00354A63"/>
    <w:rsid w:val="003550B4"/>
    <w:rsid w:val="00355F10"/>
    <w:rsid w:val="00356941"/>
    <w:rsid w:val="00356C30"/>
    <w:rsid w:val="00356C33"/>
    <w:rsid w:val="00362123"/>
    <w:rsid w:val="00362EBC"/>
    <w:rsid w:val="00371004"/>
    <w:rsid w:val="00371495"/>
    <w:rsid w:val="00371BFB"/>
    <w:rsid w:val="003727B0"/>
    <w:rsid w:val="003766A1"/>
    <w:rsid w:val="0037687F"/>
    <w:rsid w:val="00377A4C"/>
    <w:rsid w:val="00383059"/>
    <w:rsid w:val="00385762"/>
    <w:rsid w:val="0038670D"/>
    <w:rsid w:val="00386EA8"/>
    <w:rsid w:val="003937F8"/>
    <w:rsid w:val="00393C52"/>
    <w:rsid w:val="00395866"/>
    <w:rsid w:val="00396688"/>
    <w:rsid w:val="00397A06"/>
    <w:rsid w:val="003A05CF"/>
    <w:rsid w:val="003A0DBB"/>
    <w:rsid w:val="003A12F2"/>
    <w:rsid w:val="003A43B2"/>
    <w:rsid w:val="003A46D9"/>
    <w:rsid w:val="003A4DFD"/>
    <w:rsid w:val="003A5C4A"/>
    <w:rsid w:val="003A7D47"/>
    <w:rsid w:val="003B0D87"/>
    <w:rsid w:val="003B1B1A"/>
    <w:rsid w:val="003B36A9"/>
    <w:rsid w:val="003B5883"/>
    <w:rsid w:val="003B5987"/>
    <w:rsid w:val="003B5FDB"/>
    <w:rsid w:val="003B7ED4"/>
    <w:rsid w:val="003C0BD4"/>
    <w:rsid w:val="003C0CF6"/>
    <w:rsid w:val="003C1294"/>
    <w:rsid w:val="003C29DF"/>
    <w:rsid w:val="003C2C0F"/>
    <w:rsid w:val="003C3671"/>
    <w:rsid w:val="003C4AC3"/>
    <w:rsid w:val="003C4E31"/>
    <w:rsid w:val="003C5FE0"/>
    <w:rsid w:val="003C7396"/>
    <w:rsid w:val="003D0F96"/>
    <w:rsid w:val="003D1F9D"/>
    <w:rsid w:val="003D491F"/>
    <w:rsid w:val="003D4D51"/>
    <w:rsid w:val="003D5A56"/>
    <w:rsid w:val="003D7B43"/>
    <w:rsid w:val="003E2266"/>
    <w:rsid w:val="003E3CF7"/>
    <w:rsid w:val="003E46EF"/>
    <w:rsid w:val="003E4D91"/>
    <w:rsid w:val="003E5E27"/>
    <w:rsid w:val="003E6FC1"/>
    <w:rsid w:val="003F2DE1"/>
    <w:rsid w:val="003F4236"/>
    <w:rsid w:val="003F5AC7"/>
    <w:rsid w:val="00400643"/>
    <w:rsid w:val="00400DA3"/>
    <w:rsid w:val="00401B7E"/>
    <w:rsid w:val="00403605"/>
    <w:rsid w:val="0040642E"/>
    <w:rsid w:val="00407192"/>
    <w:rsid w:val="00407C77"/>
    <w:rsid w:val="00410384"/>
    <w:rsid w:val="00412D9E"/>
    <w:rsid w:val="0041392F"/>
    <w:rsid w:val="0041461B"/>
    <w:rsid w:val="00414839"/>
    <w:rsid w:val="0041532C"/>
    <w:rsid w:val="004175C0"/>
    <w:rsid w:val="00420D61"/>
    <w:rsid w:val="00422E25"/>
    <w:rsid w:val="004235BA"/>
    <w:rsid w:val="00423C26"/>
    <w:rsid w:val="00425C33"/>
    <w:rsid w:val="00431EA8"/>
    <w:rsid w:val="0043232F"/>
    <w:rsid w:val="004335D8"/>
    <w:rsid w:val="00434025"/>
    <w:rsid w:val="00434455"/>
    <w:rsid w:val="00435BEC"/>
    <w:rsid w:val="00441293"/>
    <w:rsid w:val="00442211"/>
    <w:rsid w:val="00442EB4"/>
    <w:rsid w:val="0044413D"/>
    <w:rsid w:val="00445C45"/>
    <w:rsid w:val="00450B1A"/>
    <w:rsid w:val="004521E8"/>
    <w:rsid w:val="00452852"/>
    <w:rsid w:val="00453979"/>
    <w:rsid w:val="0046009B"/>
    <w:rsid w:val="00460981"/>
    <w:rsid w:val="00462EBA"/>
    <w:rsid w:val="0047153A"/>
    <w:rsid w:val="00471794"/>
    <w:rsid w:val="004728A0"/>
    <w:rsid w:val="00475C37"/>
    <w:rsid w:val="00476247"/>
    <w:rsid w:val="00476447"/>
    <w:rsid w:val="00480AE9"/>
    <w:rsid w:val="004859F2"/>
    <w:rsid w:val="00490B79"/>
    <w:rsid w:val="004932D6"/>
    <w:rsid w:val="00494EFE"/>
    <w:rsid w:val="00496BCC"/>
    <w:rsid w:val="00496ED5"/>
    <w:rsid w:val="004A073E"/>
    <w:rsid w:val="004A13B4"/>
    <w:rsid w:val="004A1403"/>
    <w:rsid w:val="004A25CA"/>
    <w:rsid w:val="004A44F3"/>
    <w:rsid w:val="004A59EB"/>
    <w:rsid w:val="004A72F0"/>
    <w:rsid w:val="004A7C3E"/>
    <w:rsid w:val="004B09AC"/>
    <w:rsid w:val="004B0CC2"/>
    <w:rsid w:val="004B187A"/>
    <w:rsid w:val="004B1A39"/>
    <w:rsid w:val="004B1F6B"/>
    <w:rsid w:val="004B2724"/>
    <w:rsid w:val="004B2C8F"/>
    <w:rsid w:val="004B4203"/>
    <w:rsid w:val="004B46BE"/>
    <w:rsid w:val="004B4B3E"/>
    <w:rsid w:val="004B5436"/>
    <w:rsid w:val="004B5D2C"/>
    <w:rsid w:val="004B7742"/>
    <w:rsid w:val="004C352C"/>
    <w:rsid w:val="004C41B4"/>
    <w:rsid w:val="004C4C71"/>
    <w:rsid w:val="004C5B99"/>
    <w:rsid w:val="004C7823"/>
    <w:rsid w:val="004D1182"/>
    <w:rsid w:val="004D2FF8"/>
    <w:rsid w:val="004D3393"/>
    <w:rsid w:val="004D5DE2"/>
    <w:rsid w:val="004E0854"/>
    <w:rsid w:val="004E12B5"/>
    <w:rsid w:val="004E5468"/>
    <w:rsid w:val="004F2E6E"/>
    <w:rsid w:val="004F44B5"/>
    <w:rsid w:val="004F5B41"/>
    <w:rsid w:val="004F5D19"/>
    <w:rsid w:val="004F694D"/>
    <w:rsid w:val="004F6B33"/>
    <w:rsid w:val="00501665"/>
    <w:rsid w:val="0050230A"/>
    <w:rsid w:val="00503409"/>
    <w:rsid w:val="00503EF4"/>
    <w:rsid w:val="005049EF"/>
    <w:rsid w:val="0050575F"/>
    <w:rsid w:val="005125F9"/>
    <w:rsid w:val="00513EA6"/>
    <w:rsid w:val="0051474B"/>
    <w:rsid w:val="0052047D"/>
    <w:rsid w:val="00520F87"/>
    <w:rsid w:val="005215EB"/>
    <w:rsid w:val="00526B96"/>
    <w:rsid w:val="005279F6"/>
    <w:rsid w:val="00527EE6"/>
    <w:rsid w:val="00531DD9"/>
    <w:rsid w:val="00534E0F"/>
    <w:rsid w:val="00535846"/>
    <w:rsid w:val="005368DE"/>
    <w:rsid w:val="00541312"/>
    <w:rsid w:val="00541F75"/>
    <w:rsid w:val="00547E57"/>
    <w:rsid w:val="0055067D"/>
    <w:rsid w:val="00552B21"/>
    <w:rsid w:val="00554C32"/>
    <w:rsid w:val="00555A0D"/>
    <w:rsid w:val="00556075"/>
    <w:rsid w:val="00556A22"/>
    <w:rsid w:val="00556FA0"/>
    <w:rsid w:val="00560503"/>
    <w:rsid w:val="00561511"/>
    <w:rsid w:val="00562929"/>
    <w:rsid w:val="00563110"/>
    <w:rsid w:val="00564FE9"/>
    <w:rsid w:val="0057214E"/>
    <w:rsid w:val="00572273"/>
    <w:rsid w:val="0057295C"/>
    <w:rsid w:val="00573593"/>
    <w:rsid w:val="00573A09"/>
    <w:rsid w:val="00576704"/>
    <w:rsid w:val="00580259"/>
    <w:rsid w:val="00581A9F"/>
    <w:rsid w:val="005856A9"/>
    <w:rsid w:val="00587745"/>
    <w:rsid w:val="00590B9B"/>
    <w:rsid w:val="0059337D"/>
    <w:rsid w:val="0059556D"/>
    <w:rsid w:val="00595963"/>
    <w:rsid w:val="00595D20"/>
    <w:rsid w:val="005962A1"/>
    <w:rsid w:val="005965D7"/>
    <w:rsid w:val="005966C5"/>
    <w:rsid w:val="00597ABA"/>
    <w:rsid w:val="005A049F"/>
    <w:rsid w:val="005A0E13"/>
    <w:rsid w:val="005A119B"/>
    <w:rsid w:val="005A32AE"/>
    <w:rsid w:val="005A4886"/>
    <w:rsid w:val="005A75D5"/>
    <w:rsid w:val="005B00BE"/>
    <w:rsid w:val="005B041A"/>
    <w:rsid w:val="005B2884"/>
    <w:rsid w:val="005B3079"/>
    <w:rsid w:val="005B73D7"/>
    <w:rsid w:val="005C0025"/>
    <w:rsid w:val="005C28A0"/>
    <w:rsid w:val="005C58D7"/>
    <w:rsid w:val="005C6725"/>
    <w:rsid w:val="005C6BE1"/>
    <w:rsid w:val="005D2724"/>
    <w:rsid w:val="005D2B7F"/>
    <w:rsid w:val="005D3F6A"/>
    <w:rsid w:val="005D48BB"/>
    <w:rsid w:val="005E048F"/>
    <w:rsid w:val="005E111E"/>
    <w:rsid w:val="005E18EE"/>
    <w:rsid w:val="005E1981"/>
    <w:rsid w:val="005E25BF"/>
    <w:rsid w:val="005E2AE6"/>
    <w:rsid w:val="005E5F0F"/>
    <w:rsid w:val="005E69DC"/>
    <w:rsid w:val="005E6BE2"/>
    <w:rsid w:val="005F1956"/>
    <w:rsid w:val="005F318B"/>
    <w:rsid w:val="005F33B6"/>
    <w:rsid w:val="005F5783"/>
    <w:rsid w:val="00600A61"/>
    <w:rsid w:val="00601DBB"/>
    <w:rsid w:val="00602300"/>
    <w:rsid w:val="00605C93"/>
    <w:rsid w:val="0060633B"/>
    <w:rsid w:val="00610548"/>
    <w:rsid w:val="00611F1D"/>
    <w:rsid w:val="006126B8"/>
    <w:rsid w:val="00612A44"/>
    <w:rsid w:val="0061441A"/>
    <w:rsid w:val="006146C7"/>
    <w:rsid w:val="0061597A"/>
    <w:rsid w:val="00615AC1"/>
    <w:rsid w:val="00617929"/>
    <w:rsid w:val="00620A5D"/>
    <w:rsid w:val="00620C0D"/>
    <w:rsid w:val="0062101F"/>
    <w:rsid w:val="00621317"/>
    <w:rsid w:val="00625551"/>
    <w:rsid w:val="00626C80"/>
    <w:rsid w:val="00627608"/>
    <w:rsid w:val="00627873"/>
    <w:rsid w:val="0063047A"/>
    <w:rsid w:val="00630CD2"/>
    <w:rsid w:val="00631CEA"/>
    <w:rsid w:val="00632CA8"/>
    <w:rsid w:val="0063336A"/>
    <w:rsid w:val="00634560"/>
    <w:rsid w:val="00634C2A"/>
    <w:rsid w:val="00635F88"/>
    <w:rsid w:val="00637107"/>
    <w:rsid w:val="006407FB"/>
    <w:rsid w:val="00640A67"/>
    <w:rsid w:val="00641BE1"/>
    <w:rsid w:val="00642594"/>
    <w:rsid w:val="00642872"/>
    <w:rsid w:val="006436BA"/>
    <w:rsid w:val="00646D2A"/>
    <w:rsid w:val="0065236E"/>
    <w:rsid w:val="006620B6"/>
    <w:rsid w:val="0066353F"/>
    <w:rsid w:val="00663EDB"/>
    <w:rsid w:val="00664613"/>
    <w:rsid w:val="006658DD"/>
    <w:rsid w:val="00673F35"/>
    <w:rsid w:val="00676C0F"/>
    <w:rsid w:val="00677114"/>
    <w:rsid w:val="00680987"/>
    <w:rsid w:val="00680DCD"/>
    <w:rsid w:val="006824C5"/>
    <w:rsid w:val="00683EDE"/>
    <w:rsid w:val="00683EDF"/>
    <w:rsid w:val="00685454"/>
    <w:rsid w:val="006873B5"/>
    <w:rsid w:val="00690E2E"/>
    <w:rsid w:val="00691271"/>
    <w:rsid w:val="006931F9"/>
    <w:rsid w:val="006935D6"/>
    <w:rsid w:val="00693FA6"/>
    <w:rsid w:val="006961C5"/>
    <w:rsid w:val="00696AD0"/>
    <w:rsid w:val="006A0953"/>
    <w:rsid w:val="006A1252"/>
    <w:rsid w:val="006A2169"/>
    <w:rsid w:val="006A3E25"/>
    <w:rsid w:val="006B008F"/>
    <w:rsid w:val="006B3E16"/>
    <w:rsid w:val="006B3EA3"/>
    <w:rsid w:val="006C7BEA"/>
    <w:rsid w:val="006D28E8"/>
    <w:rsid w:val="006D3E4D"/>
    <w:rsid w:val="006D59FD"/>
    <w:rsid w:val="006D6089"/>
    <w:rsid w:val="006D780A"/>
    <w:rsid w:val="006E104F"/>
    <w:rsid w:val="006E1102"/>
    <w:rsid w:val="006E1140"/>
    <w:rsid w:val="006E1227"/>
    <w:rsid w:val="006E1B5E"/>
    <w:rsid w:val="006E3851"/>
    <w:rsid w:val="006E50E7"/>
    <w:rsid w:val="006E5128"/>
    <w:rsid w:val="006E5315"/>
    <w:rsid w:val="006E7228"/>
    <w:rsid w:val="006E7CB7"/>
    <w:rsid w:val="006F0641"/>
    <w:rsid w:val="006F4DD1"/>
    <w:rsid w:val="006F74C3"/>
    <w:rsid w:val="00701FEA"/>
    <w:rsid w:val="00702985"/>
    <w:rsid w:val="0070306E"/>
    <w:rsid w:val="00703F31"/>
    <w:rsid w:val="00710D58"/>
    <w:rsid w:val="00713A87"/>
    <w:rsid w:val="007145C4"/>
    <w:rsid w:val="00714E8C"/>
    <w:rsid w:val="007165EB"/>
    <w:rsid w:val="00717C80"/>
    <w:rsid w:val="00717DE6"/>
    <w:rsid w:val="00723A2A"/>
    <w:rsid w:val="00723EEC"/>
    <w:rsid w:val="007302A3"/>
    <w:rsid w:val="00730D84"/>
    <w:rsid w:val="00731412"/>
    <w:rsid w:val="00731A1D"/>
    <w:rsid w:val="007323B7"/>
    <w:rsid w:val="007324AE"/>
    <w:rsid w:val="00732507"/>
    <w:rsid w:val="007327D2"/>
    <w:rsid w:val="0073471F"/>
    <w:rsid w:val="00735062"/>
    <w:rsid w:val="007364BB"/>
    <w:rsid w:val="00740571"/>
    <w:rsid w:val="007407BD"/>
    <w:rsid w:val="0074127B"/>
    <w:rsid w:val="00745059"/>
    <w:rsid w:val="00745B3C"/>
    <w:rsid w:val="007479DB"/>
    <w:rsid w:val="00751CB2"/>
    <w:rsid w:val="00751FFA"/>
    <w:rsid w:val="00752CDF"/>
    <w:rsid w:val="00754380"/>
    <w:rsid w:val="0075510E"/>
    <w:rsid w:val="00755B82"/>
    <w:rsid w:val="00757324"/>
    <w:rsid w:val="007609BF"/>
    <w:rsid w:val="0076190B"/>
    <w:rsid w:val="00764EC5"/>
    <w:rsid w:val="00765E9A"/>
    <w:rsid w:val="0077252D"/>
    <w:rsid w:val="00774BCB"/>
    <w:rsid w:val="007751CD"/>
    <w:rsid w:val="00775E52"/>
    <w:rsid w:val="00780F5A"/>
    <w:rsid w:val="00782473"/>
    <w:rsid w:val="00783966"/>
    <w:rsid w:val="00783FF8"/>
    <w:rsid w:val="00786209"/>
    <w:rsid w:val="00792261"/>
    <w:rsid w:val="00793447"/>
    <w:rsid w:val="007934B4"/>
    <w:rsid w:val="00793AD3"/>
    <w:rsid w:val="007951F5"/>
    <w:rsid w:val="00795239"/>
    <w:rsid w:val="0079719F"/>
    <w:rsid w:val="007A0D22"/>
    <w:rsid w:val="007A16D0"/>
    <w:rsid w:val="007A2492"/>
    <w:rsid w:val="007A31F4"/>
    <w:rsid w:val="007A64D0"/>
    <w:rsid w:val="007A68A6"/>
    <w:rsid w:val="007A6E0D"/>
    <w:rsid w:val="007B01E7"/>
    <w:rsid w:val="007B632D"/>
    <w:rsid w:val="007B66C1"/>
    <w:rsid w:val="007B6AB1"/>
    <w:rsid w:val="007C007C"/>
    <w:rsid w:val="007C28BD"/>
    <w:rsid w:val="007C3549"/>
    <w:rsid w:val="007C3E98"/>
    <w:rsid w:val="007C5DA7"/>
    <w:rsid w:val="007C6E5C"/>
    <w:rsid w:val="007D0CBD"/>
    <w:rsid w:val="007D311B"/>
    <w:rsid w:val="007D3869"/>
    <w:rsid w:val="007D5461"/>
    <w:rsid w:val="007D5AF5"/>
    <w:rsid w:val="007E38E1"/>
    <w:rsid w:val="007E5D24"/>
    <w:rsid w:val="007E6C6E"/>
    <w:rsid w:val="007E7435"/>
    <w:rsid w:val="007E7F23"/>
    <w:rsid w:val="007F00F1"/>
    <w:rsid w:val="007F0FAA"/>
    <w:rsid w:val="007F3F38"/>
    <w:rsid w:val="007F51F9"/>
    <w:rsid w:val="007F6541"/>
    <w:rsid w:val="007F73C3"/>
    <w:rsid w:val="007F7BE5"/>
    <w:rsid w:val="0080052D"/>
    <w:rsid w:val="00800A9C"/>
    <w:rsid w:val="00803195"/>
    <w:rsid w:val="0080495D"/>
    <w:rsid w:val="00806AC8"/>
    <w:rsid w:val="00806C32"/>
    <w:rsid w:val="008103E6"/>
    <w:rsid w:val="0081060A"/>
    <w:rsid w:val="008115C3"/>
    <w:rsid w:val="00812F39"/>
    <w:rsid w:val="0081385A"/>
    <w:rsid w:val="00813C02"/>
    <w:rsid w:val="00813C26"/>
    <w:rsid w:val="008166F5"/>
    <w:rsid w:val="00817405"/>
    <w:rsid w:val="00817643"/>
    <w:rsid w:val="008230F5"/>
    <w:rsid w:val="00823FDF"/>
    <w:rsid w:val="00824147"/>
    <w:rsid w:val="008254E7"/>
    <w:rsid w:val="008264FB"/>
    <w:rsid w:val="008266EC"/>
    <w:rsid w:val="008267D7"/>
    <w:rsid w:val="008311F0"/>
    <w:rsid w:val="00832382"/>
    <w:rsid w:val="008331C5"/>
    <w:rsid w:val="0083459D"/>
    <w:rsid w:val="00834BB1"/>
    <w:rsid w:val="008359D5"/>
    <w:rsid w:val="0083691B"/>
    <w:rsid w:val="00845A5E"/>
    <w:rsid w:val="008512F9"/>
    <w:rsid w:val="00851529"/>
    <w:rsid w:val="00851C72"/>
    <w:rsid w:val="00854AF6"/>
    <w:rsid w:val="008555DD"/>
    <w:rsid w:val="0086291E"/>
    <w:rsid w:val="00866280"/>
    <w:rsid w:val="00866672"/>
    <w:rsid w:val="00866953"/>
    <w:rsid w:val="008707BF"/>
    <w:rsid w:val="00872203"/>
    <w:rsid w:val="00873326"/>
    <w:rsid w:val="008734A4"/>
    <w:rsid w:val="00875D8F"/>
    <w:rsid w:val="00876471"/>
    <w:rsid w:val="008766A1"/>
    <w:rsid w:val="00883819"/>
    <w:rsid w:val="00883DFD"/>
    <w:rsid w:val="008851DF"/>
    <w:rsid w:val="00887E07"/>
    <w:rsid w:val="00890B57"/>
    <w:rsid w:val="00890F76"/>
    <w:rsid w:val="0089401B"/>
    <w:rsid w:val="008942D6"/>
    <w:rsid w:val="00895EB6"/>
    <w:rsid w:val="008A094B"/>
    <w:rsid w:val="008A0BE2"/>
    <w:rsid w:val="008A0F1A"/>
    <w:rsid w:val="008A1444"/>
    <w:rsid w:val="008A2412"/>
    <w:rsid w:val="008A3025"/>
    <w:rsid w:val="008A3901"/>
    <w:rsid w:val="008A4A71"/>
    <w:rsid w:val="008A5335"/>
    <w:rsid w:val="008A7CEB"/>
    <w:rsid w:val="008B0254"/>
    <w:rsid w:val="008B1BD3"/>
    <w:rsid w:val="008B1DFA"/>
    <w:rsid w:val="008B28BA"/>
    <w:rsid w:val="008B309F"/>
    <w:rsid w:val="008B6D15"/>
    <w:rsid w:val="008C0634"/>
    <w:rsid w:val="008C23F2"/>
    <w:rsid w:val="008C298C"/>
    <w:rsid w:val="008C6F64"/>
    <w:rsid w:val="008D02C2"/>
    <w:rsid w:val="008D24F2"/>
    <w:rsid w:val="008D2599"/>
    <w:rsid w:val="008D2B47"/>
    <w:rsid w:val="008D3062"/>
    <w:rsid w:val="008D3914"/>
    <w:rsid w:val="008D683F"/>
    <w:rsid w:val="008D778A"/>
    <w:rsid w:val="008E0AAE"/>
    <w:rsid w:val="008E1CE7"/>
    <w:rsid w:val="008E2094"/>
    <w:rsid w:val="008E28A9"/>
    <w:rsid w:val="008E5532"/>
    <w:rsid w:val="008E60CD"/>
    <w:rsid w:val="008E747E"/>
    <w:rsid w:val="008E7D32"/>
    <w:rsid w:val="008F01F5"/>
    <w:rsid w:val="008F562E"/>
    <w:rsid w:val="008F605B"/>
    <w:rsid w:val="008F7026"/>
    <w:rsid w:val="008F739F"/>
    <w:rsid w:val="00901226"/>
    <w:rsid w:val="009013F6"/>
    <w:rsid w:val="00902CC0"/>
    <w:rsid w:val="00903D8D"/>
    <w:rsid w:val="009066AD"/>
    <w:rsid w:val="009113A1"/>
    <w:rsid w:val="009135F1"/>
    <w:rsid w:val="0091567A"/>
    <w:rsid w:val="009178F0"/>
    <w:rsid w:val="00923758"/>
    <w:rsid w:val="009243AC"/>
    <w:rsid w:val="009273FF"/>
    <w:rsid w:val="0092772C"/>
    <w:rsid w:val="00930292"/>
    <w:rsid w:val="009305E7"/>
    <w:rsid w:val="00930F8E"/>
    <w:rsid w:val="00931F33"/>
    <w:rsid w:val="0093200E"/>
    <w:rsid w:val="00932ED4"/>
    <w:rsid w:val="009331C3"/>
    <w:rsid w:val="009357C3"/>
    <w:rsid w:val="0093614D"/>
    <w:rsid w:val="009364A7"/>
    <w:rsid w:val="00937D0F"/>
    <w:rsid w:val="009402D2"/>
    <w:rsid w:val="009415DF"/>
    <w:rsid w:val="00942B68"/>
    <w:rsid w:val="009433CA"/>
    <w:rsid w:val="00943C48"/>
    <w:rsid w:val="0094680D"/>
    <w:rsid w:val="009478C4"/>
    <w:rsid w:val="00951705"/>
    <w:rsid w:val="00952685"/>
    <w:rsid w:val="00953E54"/>
    <w:rsid w:val="00956758"/>
    <w:rsid w:val="00957E79"/>
    <w:rsid w:val="00960EF5"/>
    <w:rsid w:val="00961AFB"/>
    <w:rsid w:val="009650C3"/>
    <w:rsid w:val="00967B97"/>
    <w:rsid w:val="0097167C"/>
    <w:rsid w:val="00971FD0"/>
    <w:rsid w:val="009761DD"/>
    <w:rsid w:val="00980287"/>
    <w:rsid w:val="009850E6"/>
    <w:rsid w:val="00987D5E"/>
    <w:rsid w:val="00990686"/>
    <w:rsid w:val="00993181"/>
    <w:rsid w:val="00993BCC"/>
    <w:rsid w:val="00994C6C"/>
    <w:rsid w:val="00995124"/>
    <w:rsid w:val="00995449"/>
    <w:rsid w:val="0099574E"/>
    <w:rsid w:val="00995B97"/>
    <w:rsid w:val="00995B9F"/>
    <w:rsid w:val="00997496"/>
    <w:rsid w:val="009A214E"/>
    <w:rsid w:val="009B03FA"/>
    <w:rsid w:val="009B0B77"/>
    <w:rsid w:val="009B36CB"/>
    <w:rsid w:val="009B4666"/>
    <w:rsid w:val="009B4C41"/>
    <w:rsid w:val="009B6DFB"/>
    <w:rsid w:val="009B73AC"/>
    <w:rsid w:val="009C1B94"/>
    <w:rsid w:val="009C3AE8"/>
    <w:rsid w:val="009C4E48"/>
    <w:rsid w:val="009C52C8"/>
    <w:rsid w:val="009C60AF"/>
    <w:rsid w:val="009C754B"/>
    <w:rsid w:val="009D0596"/>
    <w:rsid w:val="009D1592"/>
    <w:rsid w:val="009D2EC3"/>
    <w:rsid w:val="009D419F"/>
    <w:rsid w:val="009D4F4E"/>
    <w:rsid w:val="009D52C3"/>
    <w:rsid w:val="009D6C6D"/>
    <w:rsid w:val="009E0FA5"/>
    <w:rsid w:val="009E14FD"/>
    <w:rsid w:val="009E234C"/>
    <w:rsid w:val="009E4C53"/>
    <w:rsid w:val="009E5ABA"/>
    <w:rsid w:val="009E6512"/>
    <w:rsid w:val="009E6F3C"/>
    <w:rsid w:val="009F09A8"/>
    <w:rsid w:val="009F253C"/>
    <w:rsid w:val="009F2911"/>
    <w:rsid w:val="009F43A9"/>
    <w:rsid w:val="009F4EDD"/>
    <w:rsid w:val="009F71A1"/>
    <w:rsid w:val="00A0015D"/>
    <w:rsid w:val="00A033AE"/>
    <w:rsid w:val="00A11C78"/>
    <w:rsid w:val="00A144C7"/>
    <w:rsid w:val="00A161D8"/>
    <w:rsid w:val="00A162B1"/>
    <w:rsid w:val="00A1717D"/>
    <w:rsid w:val="00A17918"/>
    <w:rsid w:val="00A208DB"/>
    <w:rsid w:val="00A21B92"/>
    <w:rsid w:val="00A22559"/>
    <w:rsid w:val="00A2266A"/>
    <w:rsid w:val="00A22AAF"/>
    <w:rsid w:val="00A22CBC"/>
    <w:rsid w:val="00A23D84"/>
    <w:rsid w:val="00A3061C"/>
    <w:rsid w:val="00A34B53"/>
    <w:rsid w:val="00A34F43"/>
    <w:rsid w:val="00A35F77"/>
    <w:rsid w:val="00A417FB"/>
    <w:rsid w:val="00A44B76"/>
    <w:rsid w:val="00A50CB2"/>
    <w:rsid w:val="00A53185"/>
    <w:rsid w:val="00A543E2"/>
    <w:rsid w:val="00A55580"/>
    <w:rsid w:val="00A55740"/>
    <w:rsid w:val="00A56026"/>
    <w:rsid w:val="00A6777C"/>
    <w:rsid w:val="00A70B51"/>
    <w:rsid w:val="00A70F13"/>
    <w:rsid w:val="00A710FA"/>
    <w:rsid w:val="00A717D4"/>
    <w:rsid w:val="00A721A6"/>
    <w:rsid w:val="00A722AD"/>
    <w:rsid w:val="00A723B3"/>
    <w:rsid w:val="00A729DB"/>
    <w:rsid w:val="00A7361B"/>
    <w:rsid w:val="00A770DF"/>
    <w:rsid w:val="00A81B1D"/>
    <w:rsid w:val="00A82C37"/>
    <w:rsid w:val="00A840B1"/>
    <w:rsid w:val="00A868EB"/>
    <w:rsid w:val="00A86C34"/>
    <w:rsid w:val="00A8717F"/>
    <w:rsid w:val="00A9026D"/>
    <w:rsid w:val="00A90CE0"/>
    <w:rsid w:val="00A91745"/>
    <w:rsid w:val="00A918F7"/>
    <w:rsid w:val="00A95A94"/>
    <w:rsid w:val="00A962B9"/>
    <w:rsid w:val="00A963AC"/>
    <w:rsid w:val="00A96B5B"/>
    <w:rsid w:val="00A9776E"/>
    <w:rsid w:val="00AA07E3"/>
    <w:rsid w:val="00AA0F25"/>
    <w:rsid w:val="00AA1317"/>
    <w:rsid w:val="00AA34C7"/>
    <w:rsid w:val="00AA4845"/>
    <w:rsid w:val="00AA5237"/>
    <w:rsid w:val="00AB0CA8"/>
    <w:rsid w:val="00AB1271"/>
    <w:rsid w:val="00AB1A31"/>
    <w:rsid w:val="00AB3F1E"/>
    <w:rsid w:val="00AB7365"/>
    <w:rsid w:val="00AC0101"/>
    <w:rsid w:val="00AC1B28"/>
    <w:rsid w:val="00AC20A9"/>
    <w:rsid w:val="00AC2C1C"/>
    <w:rsid w:val="00AC315B"/>
    <w:rsid w:val="00AC6514"/>
    <w:rsid w:val="00AC6EC1"/>
    <w:rsid w:val="00AD402F"/>
    <w:rsid w:val="00AD42BC"/>
    <w:rsid w:val="00AD636E"/>
    <w:rsid w:val="00AE0D74"/>
    <w:rsid w:val="00AE107F"/>
    <w:rsid w:val="00AE3483"/>
    <w:rsid w:val="00AE4BBB"/>
    <w:rsid w:val="00AE596F"/>
    <w:rsid w:val="00AE6050"/>
    <w:rsid w:val="00AE7A05"/>
    <w:rsid w:val="00AF0E29"/>
    <w:rsid w:val="00AF0FF5"/>
    <w:rsid w:val="00AF1751"/>
    <w:rsid w:val="00AF2BF1"/>
    <w:rsid w:val="00AF2EB2"/>
    <w:rsid w:val="00AF2FBB"/>
    <w:rsid w:val="00AF4643"/>
    <w:rsid w:val="00AF4B6D"/>
    <w:rsid w:val="00AF4DAA"/>
    <w:rsid w:val="00AF5943"/>
    <w:rsid w:val="00AF62B4"/>
    <w:rsid w:val="00AF6B2C"/>
    <w:rsid w:val="00B057EE"/>
    <w:rsid w:val="00B05B42"/>
    <w:rsid w:val="00B07046"/>
    <w:rsid w:val="00B0754D"/>
    <w:rsid w:val="00B111B7"/>
    <w:rsid w:val="00B12D7B"/>
    <w:rsid w:val="00B132AA"/>
    <w:rsid w:val="00B1391B"/>
    <w:rsid w:val="00B140F0"/>
    <w:rsid w:val="00B1685D"/>
    <w:rsid w:val="00B170C7"/>
    <w:rsid w:val="00B17F81"/>
    <w:rsid w:val="00B20FCC"/>
    <w:rsid w:val="00B21FB1"/>
    <w:rsid w:val="00B247F3"/>
    <w:rsid w:val="00B24B1D"/>
    <w:rsid w:val="00B31A08"/>
    <w:rsid w:val="00B31DEC"/>
    <w:rsid w:val="00B368E1"/>
    <w:rsid w:val="00B40B0E"/>
    <w:rsid w:val="00B41EA8"/>
    <w:rsid w:val="00B42102"/>
    <w:rsid w:val="00B42618"/>
    <w:rsid w:val="00B42B3F"/>
    <w:rsid w:val="00B43A15"/>
    <w:rsid w:val="00B45072"/>
    <w:rsid w:val="00B50189"/>
    <w:rsid w:val="00B51DB8"/>
    <w:rsid w:val="00B5336A"/>
    <w:rsid w:val="00B55372"/>
    <w:rsid w:val="00B5788C"/>
    <w:rsid w:val="00B57B6A"/>
    <w:rsid w:val="00B57C00"/>
    <w:rsid w:val="00B6057C"/>
    <w:rsid w:val="00B625F3"/>
    <w:rsid w:val="00B636D4"/>
    <w:rsid w:val="00B647E5"/>
    <w:rsid w:val="00B66629"/>
    <w:rsid w:val="00B66ACC"/>
    <w:rsid w:val="00B70A12"/>
    <w:rsid w:val="00B7188D"/>
    <w:rsid w:val="00B7399C"/>
    <w:rsid w:val="00B77DBD"/>
    <w:rsid w:val="00B77E0F"/>
    <w:rsid w:val="00B77F1A"/>
    <w:rsid w:val="00B80CB8"/>
    <w:rsid w:val="00B8260D"/>
    <w:rsid w:val="00B82C67"/>
    <w:rsid w:val="00B838D9"/>
    <w:rsid w:val="00B84270"/>
    <w:rsid w:val="00B84A00"/>
    <w:rsid w:val="00B86588"/>
    <w:rsid w:val="00B86591"/>
    <w:rsid w:val="00B87602"/>
    <w:rsid w:val="00B87FF3"/>
    <w:rsid w:val="00B91A88"/>
    <w:rsid w:val="00B91B53"/>
    <w:rsid w:val="00B924A0"/>
    <w:rsid w:val="00B95FFE"/>
    <w:rsid w:val="00B968C9"/>
    <w:rsid w:val="00B96CEC"/>
    <w:rsid w:val="00B97D0F"/>
    <w:rsid w:val="00BA073D"/>
    <w:rsid w:val="00BA28F2"/>
    <w:rsid w:val="00BA31C8"/>
    <w:rsid w:val="00BA673F"/>
    <w:rsid w:val="00BA6D86"/>
    <w:rsid w:val="00BB468F"/>
    <w:rsid w:val="00BB5E13"/>
    <w:rsid w:val="00BB6C81"/>
    <w:rsid w:val="00BC0EF2"/>
    <w:rsid w:val="00BC2C3C"/>
    <w:rsid w:val="00BC454D"/>
    <w:rsid w:val="00BC7450"/>
    <w:rsid w:val="00BC7982"/>
    <w:rsid w:val="00BD099B"/>
    <w:rsid w:val="00BD09C2"/>
    <w:rsid w:val="00BD4394"/>
    <w:rsid w:val="00BD5030"/>
    <w:rsid w:val="00BD51E4"/>
    <w:rsid w:val="00BD5574"/>
    <w:rsid w:val="00BD5C6D"/>
    <w:rsid w:val="00BD6C41"/>
    <w:rsid w:val="00BD6C4E"/>
    <w:rsid w:val="00BD76B8"/>
    <w:rsid w:val="00BE0E99"/>
    <w:rsid w:val="00BE1A4B"/>
    <w:rsid w:val="00BE2420"/>
    <w:rsid w:val="00BE29FA"/>
    <w:rsid w:val="00BE2C5F"/>
    <w:rsid w:val="00BE39E1"/>
    <w:rsid w:val="00BE41A2"/>
    <w:rsid w:val="00BE6CC5"/>
    <w:rsid w:val="00BE6F51"/>
    <w:rsid w:val="00BE7084"/>
    <w:rsid w:val="00BE7F98"/>
    <w:rsid w:val="00BF04B5"/>
    <w:rsid w:val="00BF08B2"/>
    <w:rsid w:val="00BF238F"/>
    <w:rsid w:val="00BF267D"/>
    <w:rsid w:val="00BF2CA1"/>
    <w:rsid w:val="00BF30E7"/>
    <w:rsid w:val="00BF3E90"/>
    <w:rsid w:val="00BF7448"/>
    <w:rsid w:val="00BF78AC"/>
    <w:rsid w:val="00C01976"/>
    <w:rsid w:val="00C038A7"/>
    <w:rsid w:val="00C0527A"/>
    <w:rsid w:val="00C070BF"/>
    <w:rsid w:val="00C10F86"/>
    <w:rsid w:val="00C126E1"/>
    <w:rsid w:val="00C1300C"/>
    <w:rsid w:val="00C131AE"/>
    <w:rsid w:val="00C1425C"/>
    <w:rsid w:val="00C1544B"/>
    <w:rsid w:val="00C156E7"/>
    <w:rsid w:val="00C16540"/>
    <w:rsid w:val="00C16748"/>
    <w:rsid w:val="00C169FC"/>
    <w:rsid w:val="00C16A1D"/>
    <w:rsid w:val="00C16E1A"/>
    <w:rsid w:val="00C2174E"/>
    <w:rsid w:val="00C21B7F"/>
    <w:rsid w:val="00C2361C"/>
    <w:rsid w:val="00C277F9"/>
    <w:rsid w:val="00C319EA"/>
    <w:rsid w:val="00C32CD1"/>
    <w:rsid w:val="00C3546E"/>
    <w:rsid w:val="00C35B93"/>
    <w:rsid w:val="00C3734C"/>
    <w:rsid w:val="00C40AB2"/>
    <w:rsid w:val="00C42E4C"/>
    <w:rsid w:val="00C44FE8"/>
    <w:rsid w:val="00C4580E"/>
    <w:rsid w:val="00C46052"/>
    <w:rsid w:val="00C46E91"/>
    <w:rsid w:val="00C46FA2"/>
    <w:rsid w:val="00C473B4"/>
    <w:rsid w:val="00C4778F"/>
    <w:rsid w:val="00C51D03"/>
    <w:rsid w:val="00C5212A"/>
    <w:rsid w:val="00C5714F"/>
    <w:rsid w:val="00C57E17"/>
    <w:rsid w:val="00C617F6"/>
    <w:rsid w:val="00C62980"/>
    <w:rsid w:val="00C62C2E"/>
    <w:rsid w:val="00C6370B"/>
    <w:rsid w:val="00C64E11"/>
    <w:rsid w:val="00C65DA5"/>
    <w:rsid w:val="00C673D1"/>
    <w:rsid w:val="00C72594"/>
    <w:rsid w:val="00C74020"/>
    <w:rsid w:val="00C74C84"/>
    <w:rsid w:val="00C74D32"/>
    <w:rsid w:val="00C76551"/>
    <w:rsid w:val="00C773AF"/>
    <w:rsid w:val="00C77B60"/>
    <w:rsid w:val="00C811C7"/>
    <w:rsid w:val="00C819E2"/>
    <w:rsid w:val="00C829BB"/>
    <w:rsid w:val="00C83AA0"/>
    <w:rsid w:val="00C8408B"/>
    <w:rsid w:val="00C90782"/>
    <w:rsid w:val="00C911F0"/>
    <w:rsid w:val="00C92850"/>
    <w:rsid w:val="00C92AE2"/>
    <w:rsid w:val="00C9549A"/>
    <w:rsid w:val="00C95B1F"/>
    <w:rsid w:val="00C95D71"/>
    <w:rsid w:val="00C96068"/>
    <w:rsid w:val="00CA034F"/>
    <w:rsid w:val="00CA11CE"/>
    <w:rsid w:val="00CA2095"/>
    <w:rsid w:val="00CA3238"/>
    <w:rsid w:val="00CA56C9"/>
    <w:rsid w:val="00CA6159"/>
    <w:rsid w:val="00CA6522"/>
    <w:rsid w:val="00CA69FB"/>
    <w:rsid w:val="00CA6A06"/>
    <w:rsid w:val="00CA7376"/>
    <w:rsid w:val="00CB0D32"/>
    <w:rsid w:val="00CB22CC"/>
    <w:rsid w:val="00CB28BB"/>
    <w:rsid w:val="00CC040E"/>
    <w:rsid w:val="00CC0DE0"/>
    <w:rsid w:val="00CC0FC6"/>
    <w:rsid w:val="00CC19C3"/>
    <w:rsid w:val="00CC2E36"/>
    <w:rsid w:val="00CC3C03"/>
    <w:rsid w:val="00CC46C0"/>
    <w:rsid w:val="00CC4D90"/>
    <w:rsid w:val="00CC4DCC"/>
    <w:rsid w:val="00CD27B0"/>
    <w:rsid w:val="00CD52D0"/>
    <w:rsid w:val="00CD660F"/>
    <w:rsid w:val="00CD72A6"/>
    <w:rsid w:val="00CD7D84"/>
    <w:rsid w:val="00CE0824"/>
    <w:rsid w:val="00CE1393"/>
    <w:rsid w:val="00CE1A27"/>
    <w:rsid w:val="00CE37D7"/>
    <w:rsid w:val="00CE569B"/>
    <w:rsid w:val="00CE68CD"/>
    <w:rsid w:val="00CE6D06"/>
    <w:rsid w:val="00CE6E4E"/>
    <w:rsid w:val="00CF05F7"/>
    <w:rsid w:val="00CF129F"/>
    <w:rsid w:val="00CF27C6"/>
    <w:rsid w:val="00D00F40"/>
    <w:rsid w:val="00D031E7"/>
    <w:rsid w:val="00D048E2"/>
    <w:rsid w:val="00D05C8D"/>
    <w:rsid w:val="00D05D38"/>
    <w:rsid w:val="00D06541"/>
    <w:rsid w:val="00D11889"/>
    <w:rsid w:val="00D12087"/>
    <w:rsid w:val="00D154D7"/>
    <w:rsid w:val="00D157EC"/>
    <w:rsid w:val="00D167B6"/>
    <w:rsid w:val="00D1682B"/>
    <w:rsid w:val="00D21304"/>
    <w:rsid w:val="00D21398"/>
    <w:rsid w:val="00D2588A"/>
    <w:rsid w:val="00D25CCF"/>
    <w:rsid w:val="00D2698E"/>
    <w:rsid w:val="00D270F5"/>
    <w:rsid w:val="00D27F49"/>
    <w:rsid w:val="00D313A9"/>
    <w:rsid w:val="00D4100A"/>
    <w:rsid w:val="00D41A0C"/>
    <w:rsid w:val="00D42D13"/>
    <w:rsid w:val="00D43AF6"/>
    <w:rsid w:val="00D43B23"/>
    <w:rsid w:val="00D43F90"/>
    <w:rsid w:val="00D44021"/>
    <w:rsid w:val="00D443DE"/>
    <w:rsid w:val="00D45016"/>
    <w:rsid w:val="00D45A20"/>
    <w:rsid w:val="00D47433"/>
    <w:rsid w:val="00D504AC"/>
    <w:rsid w:val="00D531DE"/>
    <w:rsid w:val="00D54A19"/>
    <w:rsid w:val="00D55A22"/>
    <w:rsid w:val="00D57EED"/>
    <w:rsid w:val="00D618EF"/>
    <w:rsid w:val="00D63C32"/>
    <w:rsid w:val="00D63C89"/>
    <w:rsid w:val="00D6538E"/>
    <w:rsid w:val="00D7005E"/>
    <w:rsid w:val="00D70BAB"/>
    <w:rsid w:val="00D71398"/>
    <w:rsid w:val="00D719AC"/>
    <w:rsid w:val="00D72A10"/>
    <w:rsid w:val="00D73D1F"/>
    <w:rsid w:val="00D74E22"/>
    <w:rsid w:val="00D77356"/>
    <w:rsid w:val="00D80D13"/>
    <w:rsid w:val="00D815D5"/>
    <w:rsid w:val="00D81CF8"/>
    <w:rsid w:val="00D836DE"/>
    <w:rsid w:val="00D8376B"/>
    <w:rsid w:val="00D83DE3"/>
    <w:rsid w:val="00D878B2"/>
    <w:rsid w:val="00D87AF3"/>
    <w:rsid w:val="00D9095F"/>
    <w:rsid w:val="00D90BC6"/>
    <w:rsid w:val="00D91232"/>
    <w:rsid w:val="00D912A7"/>
    <w:rsid w:val="00D91ED8"/>
    <w:rsid w:val="00D93A7C"/>
    <w:rsid w:val="00D93C5C"/>
    <w:rsid w:val="00D97546"/>
    <w:rsid w:val="00DA33E3"/>
    <w:rsid w:val="00DA4DF3"/>
    <w:rsid w:val="00DA6E5B"/>
    <w:rsid w:val="00DB07C9"/>
    <w:rsid w:val="00DB2292"/>
    <w:rsid w:val="00DB249A"/>
    <w:rsid w:val="00DB2ECF"/>
    <w:rsid w:val="00DB4046"/>
    <w:rsid w:val="00DB5BEC"/>
    <w:rsid w:val="00DB700C"/>
    <w:rsid w:val="00DB72ED"/>
    <w:rsid w:val="00DC494D"/>
    <w:rsid w:val="00DC62FB"/>
    <w:rsid w:val="00DC7FBB"/>
    <w:rsid w:val="00DD0529"/>
    <w:rsid w:val="00DD0F37"/>
    <w:rsid w:val="00DD13C5"/>
    <w:rsid w:val="00DD2352"/>
    <w:rsid w:val="00DD27BE"/>
    <w:rsid w:val="00DD288C"/>
    <w:rsid w:val="00DD45D3"/>
    <w:rsid w:val="00DD58EA"/>
    <w:rsid w:val="00DD5D8F"/>
    <w:rsid w:val="00DD6A69"/>
    <w:rsid w:val="00DE1C0E"/>
    <w:rsid w:val="00DE31E9"/>
    <w:rsid w:val="00DE49FA"/>
    <w:rsid w:val="00DE6250"/>
    <w:rsid w:val="00DE686E"/>
    <w:rsid w:val="00DE6CC0"/>
    <w:rsid w:val="00DE7AF6"/>
    <w:rsid w:val="00DF2386"/>
    <w:rsid w:val="00DF6B39"/>
    <w:rsid w:val="00E00077"/>
    <w:rsid w:val="00E02BC9"/>
    <w:rsid w:val="00E0347F"/>
    <w:rsid w:val="00E03746"/>
    <w:rsid w:val="00E05116"/>
    <w:rsid w:val="00E06F6E"/>
    <w:rsid w:val="00E10F50"/>
    <w:rsid w:val="00E11A26"/>
    <w:rsid w:val="00E12343"/>
    <w:rsid w:val="00E12F63"/>
    <w:rsid w:val="00E1487C"/>
    <w:rsid w:val="00E14D5A"/>
    <w:rsid w:val="00E1706D"/>
    <w:rsid w:val="00E2144E"/>
    <w:rsid w:val="00E21BD5"/>
    <w:rsid w:val="00E23A84"/>
    <w:rsid w:val="00E2459F"/>
    <w:rsid w:val="00E24C3F"/>
    <w:rsid w:val="00E256C3"/>
    <w:rsid w:val="00E313F1"/>
    <w:rsid w:val="00E31743"/>
    <w:rsid w:val="00E34E8F"/>
    <w:rsid w:val="00E3652E"/>
    <w:rsid w:val="00E37F8B"/>
    <w:rsid w:val="00E408E4"/>
    <w:rsid w:val="00E40EEC"/>
    <w:rsid w:val="00E41807"/>
    <w:rsid w:val="00E42183"/>
    <w:rsid w:val="00E4487A"/>
    <w:rsid w:val="00E455F4"/>
    <w:rsid w:val="00E45795"/>
    <w:rsid w:val="00E45ED4"/>
    <w:rsid w:val="00E51E2C"/>
    <w:rsid w:val="00E538EE"/>
    <w:rsid w:val="00E53FDC"/>
    <w:rsid w:val="00E60C06"/>
    <w:rsid w:val="00E62731"/>
    <w:rsid w:val="00E628E9"/>
    <w:rsid w:val="00E62B25"/>
    <w:rsid w:val="00E647C4"/>
    <w:rsid w:val="00E716F0"/>
    <w:rsid w:val="00E721F5"/>
    <w:rsid w:val="00E77007"/>
    <w:rsid w:val="00E803A5"/>
    <w:rsid w:val="00E819E0"/>
    <w:rsid w:val="00E8235C"/>
    <w:rsid w:val="00E85CEF"/>
    <w:rsid w:val="00E85DDD"/>
    <w:rsid w:val="00E86099"/>
    <w:rsid w:val="00E8619B"/>
    <w:rsid w:val="00E87342"/>
    <w:rsid w:val="00E87BC8"/>
    <w:rsid w:val="00E9056A"/>
    <w:rsid w:val="00E928F3"/>
    <w:rsid w:val="00E9421C"/>
    <w:rsid w:val="00E96541"/>
    <w:rsid w:val="00E965F5"/>
    <w:rsid w:val="00E96ECB"/>
    <w:rsid w:val="00E9769F"/>
    <w:rsid w:val="00EA102D"/>
    <w:rsid w:val="00EA2E18"/>
    <w:rsid w:val="00EA464B"/>
    <w:rsid w:val="00EA4DD5"/>
    <w:rsid w:val="00EA70AC"/>
    <w:rsid w:val="00EB02AB"/>
    <w:rsid w:val="00EB0B3B"/>
    <w:rsid w:val="00EB0D09"/>
    <w:rsid w:val="00EB0D23"/>
    <w:rsid w:val="00EB14CB"/>
    <w:rsid w:val="00EB1956"/>
    <w:rsid w:val="00EB58BF"/>
    <w:rsid w:val="00EB5E1B"/>
    <w:rsid w:val="00EB5E9F"/>
    <w:rsid w:val="00EB73D9"/>
    <w:rsid w:val="00EC044B"/>
    <w:rsid w:val="00EC065A"/>
    <w:rsid w:val="00EC0B56"/>
    <w:rsid w:val="00EC1BC5"/>
    <w:rsid w:val="00EC38C3"/>
    <w:rsid w:val="00EC3FB2"/>
    <w:rsid w:val="00EC4FC7"/>
    <w:rsid w:val="00EC58D7"/>
    <w:rsid w:val="00EC5F73"/>
    <w:rsid w:val="00EC68F7"/>
    <w:rsid w:val="00ED0E36"/>
    <w:rsid w:val="00ED1093"/>
    <w:rsid w:val="00ED5028"/>
    <w:rsid w:val="00ED692F"/>
    <w:rsid w:val="00ED7CB5"/>
    <w:rsid w:val="00ED7EB6"/>
    <w:rsid w:val="00EE03A3"/>
    <w:rsid w:val="00EE15C3"/>
    <w:rsid w:val="00EE3276"/>
    <w:rsid w:val="00EE5160"/>
    <w:rsid w:val="00EE58CC"/>
    <w:rsid w:val="00EE67D2"/>
    <w:rsid w:val="00EF13A2"/>
    <w:rsid w:val="00EF27BE"/>
    <w:rsid w:val="00EF55C5"/>
    <w:rsid w:val="00EF74E9"/>
    <w:rsid w:val="00F004F3"/>
    <w:rsid w:val="00F01942"/>
    <w:rsid w:val="00F03EDC"/>
    <w:rsid w:val="00F05117"/>
    <w:rsid w:val="00F06664"/>
    <w:rsid w:val="00F0677F"/>
    <w:rsid w:val="00F077A3"/>
    <w:rsid w:val="00F1146E"/>
    <w:rsid w:val="00F11564"/>
    <w:rsid w:val="00F1242A"/>
    <w:rsid w:val="00F126B4"/>
    <w:rsid w:val="00F12756"/>
    <w:rsid w:val="00F14C24"/>
    <w:rsid w:val="00F15E1C"/>
    <w:rsid w:val="00F1648A"/>
    <w:rsid w:val="00F16881"/>
    <w:rsid w:val="00F20188"/>
    <w:rsid w:val="00F20ED6"/>
    <w:rsid w:val="00F21543"/>
    <w:rsid w:val="00F24E09"/>
    <w:rsid w:val="00F25574"/>
    <w:rsid w:val="00F25F90"/>
    <w:rsid w:val="00F304EA"/>
    <w:rsid w:val="00F314DF"/>
    <w:rsid w:val="00F35129"/>
    <w:rsid w:val="00F35538"/>
    <w:rsid w:val="00F36732"/>
    <w:rsid w:val="00F37E02"/>
    <w:rsid w:val="00F4093F"/>
    <w:rsid w:val="00F4413D"/>
    <w:rsid w:val="00F46EAC"/>
    <w:rsid w:val="00F47772"/>
    <w:rsid w:val="00F478AD"/>
    <w:rsid w:val="00F50B5A"/>
    <w:rsid w:val="00F50B87"/>
    <w:rsid w:val="00F51380"/>
    <w:rsid w:val="00F51413"/>
    <w:rsid w:val="00F54587"/>
    <w:rsid w:val="00F5466F"/>
    <w:rsid w:val="00F54E3C"/>
    <w:rsid w:val="00F55250"/>
    <w:rsid w:val="00F5565C"/>
    <w:rsid w:val="00F558A7"/>
    <w:rsid w:val="00F559F3"/>
    <w:rsid w:val="00F55D1E"/>
    <w:rsid w:val="00F5658F"/>
    <w:rsid w:val="00F567B7"/>
    <w:rsid w:val="00F56C91"/>
    <w:rsid w:val="00F60D9F"/>
    <w:rsid w:val="00F61457"/>
    <w:rsid w:val="00F615E9"/>
    <w:rsid w:val="00F633B8"/>
    <w:rsid w:val="00F6521C"/>
    <w:rsid w:val="00F65DBB"/>
    <w:rsid w:val="00F662B7"/>
    <w:rsid w:val="00F75C36"/>
    <w:rsid w:val="00F76E42"/>
    <w:rsid w:val="00F77047"/>
    <w:rsid w:val="00F779B4"/>
    <w:rsid w:val="00F80DD4"/>
    <w:rsid w:val="00F81997"/>
    <w:rsid w:val="00F82DB8"/>
    <w:rsid w:val="00F833AB"/>
    <w:rsid w:val="00F84BA6"/>
    <w:rsid w:val="00F85107"/>
    <w:rsid w:val="00F87B63"/>
    <w:rsid w:val="00F93966"/>
    <w:rsid w:val="00F94CE7"/>
    <w:rsid w:val="00F94F42"/>
    <w:rsid w:val="00FA0BAB"/>
    <w:rsid w:val="00FA180B"/>
    <w:rsid w:val="00FA47BE"/>
    <w:rsid w:val="00FA5EAD"/>
    <w:rsid w:val="00FB18FD"/>
    <w:rsid w:val="00FB4790"/>
    <w:rsid w:val="00FB73C4"/>
    <w:rsid w:val="00FC01B4"/>
    <w:rsid w:val="00FC125C"/>
    <w:rsid w:val="00FC1655"/>
    <w:rsid w:val="00FC6162"/>
    <w:rsid w:val="00FD11AE"/>
    <w:rsid w:val="00FD2CBA"/>
    <w:rsid w:val="00FD4C14"/>
    <w:rsid w:val="00FE22C1"/>
    <w:rsid w:val="00FE38D7"/>
    <w:rsid w:val="00FF2769"/>
    <w:rsid w:val="00FF700A"/>
    <w:rsid w:val="00FF70D1"/>
    <w:rsid w:val="00FF7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rules v:ext="edit">
        <o:r id="V:Rule12" type="arc" idref="#_x0000_s1083"/>
        <o:r id="V:Rule13" type="arc" idref="#_x0000_s1084"/>
        <o:r id="V:Rule26" type="connector" idref="#_x0000_s1088"/>
        <o:r id="V:Rule27" type="connector" idref="#_x0000_s1076"/>
        <o:r id="V:Rule28" type="connector" idref="#_x0000_s1071"/>
        <o:r id="V:Rule29" type="connector" idref="#_x0000_s1123"/>
        <o:r id="V:Rule30" type="connector" idref="#_x0000_s1070"/>
        <o:r id="V:Rule31" type="connector" idref="#_x0000_s1128"/>
        <o:r id="V:Rule32" type="connector" idref="#_x0000_s1117"/>
        <o:r id="V:Rule33" type="connector" idref="#_x0000_s1134"/>
        <o:r id="V:Rule34" type="connector" idref="#_x0000_s1072"/>
        <o:r id="V:Rule35" type="connector" idref="#_x0000_s1075"/>
        <o:r id="V:Rule36" type="connector" idref="#_x0000_s1080"/>
        <o:r id="V:Rule37" type="connector" idref="#_x0000_s1074"/>
        <o:r id="V:Rule38" type="connector" idref="#_x0000_s1116"/>
        <o:r id="V:Rule39" type="connector" idref="#_x0000_s1093"/>
        <o:r id="V:Rule40" type="connector" idref="#_x0000_s1067"/>
        <o:r id="V:Rule41" type="connector" idref="#_x0000_s1130"/>
        <o:r id="V:Rule42" type="connector" idref="#_x0000_s1092"/>
        <o:r id="V:Rule43" type="connector" idref="#_x0000_s1132"/>
        <o:r id="V:Rule44" type="connector" idref="#_x0000_s1068"/>
        <o:r id="V:Rule45" type="connector" idref="#_x0000_s1087"/>
        <o:r id="V:Rule46" type="connector" idref="#_x0000_s1131"/>
        <o:r id="V:Rule47" type="connector" idref="#_x0000_s1069"/>
        <o:r id="V:Rule4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EC"/>
    <w:pPr>
      <w:spacing w:after="200" w:line="276" w:lineRule="auto"/>
    </w:pPr>
    <w:rPr>
      <w:sz w:val="22"/>
      <w:szCs w:val="22"/>
    </w:rPr>
  </w:style>
  <w:style w:type="paragraph" w:styleId="Heading1">
    <w:name w:val="heading 1"/>
    <w:next w:val="Normal"/>
    <w:link w:val="Heading1Char"/>
    <w:qFormat/>
    <w:rsid w:val="00635F88"/>
    <w:pPr>
      <w:keepNext/>
      <w:keepLines/>
      <w:spacing w:after="240"/>
      <w:jc w:val="center"/>
      <w:outlineLvl w:val="0"/>
    </w:pPr>
    <w:rPr>
      <w:rFonts w:ascii="Arial" w:eastAsia="Times New Roman" w:hAnsi="Arial"/>
      <w:b/>
      <w:bCs/>
      <w:color w:val="002060"/>
      <w:kern w:val="32"/>
      <w:sz w:val="28"/>
      <w:szCs w:val="32"/>
    </w:rPr>
  </w:style>
  <w:style w:type="paragraph" w:styleId="Heading2">
    <w:name w:val="heading 2"/>
    <w:next w:val="Normal"/>
    <w:link w:val="Heading2Char"/>
    <w:unhideWhenUsed/>
    <w:qFormat/>
    <w:rsid w:val="00751FFA"/>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rsid w:val="006B3E16"/>
    <w:pPr>
      <w:keepNext/>
      <w:keepLines/>
      <w:numPr>
        <w:numId w:val="11"/>
      </w:numPr>
      <w:spacing w:after="240" w:line="240" w:lineRule="auto"/>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nhideWhenUsed/>
    <w:qFormat/>
    <w:rsid w:val="00AF4B6D"/>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nhideWhenUsed/>
    <w:qFormat/>
    <w:rsid w:val="00AF62B4"/>
    <w:pPr>
      <w:numPr>
        <w:numId w:val="8"/>
      </w:numPr>
      <w:spacing w:after="120"/>
      <w:outlineLvl w:val="4"/>
    </w:pPr>
    <w:rPr>
      <w:b/>
    </w:rPr>
  </w:style>
  <w:style w:type="paragraph" w:styleId="Heading6">
    <w:name w:val="heading 6"/>
    <w:basedOn w:val="Normal"/>
    <w:next w:val="Normal"/>
    <w:link w:val="Heading6Char"/>
    <w:unhideWhenUsed/>
    <w:qFormat/>
    <w:rsid w:val="0009777A"/>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nhideWhenUsed/>
    <w:qFormat/>
    <w:rsid w:val="0009777A"/>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nhideWhenUsed/>
    <w:qFormat/>
    <w:rsid w:val="0009777A"/>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rsid w:val="0097167C"/>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nhideWhenUsed/>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iPriority w:val="99"/>
    <w:unhideWhenUsed/>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sid w:val="005D2724"/>
    <w:rPr>
      <w:rFonts w:ascii="Times New Roman" w:hAnsi="Times New Roman"/>
      <w:sz w:val="22"/>
      <w:szCs w:val="22"/>
    </w:rPr>
  </w:style>
  <w:style w:type="paragraph" w:customStyle="1" w:styleId="ExhibitHeading">
    <w:name w:val="Exhibit Heading"/>
    <w:basedOn w:val="Normal"/>
    <w:next w:val="BodyText"/>
    <w:rsid w:val="005E2AE6"/>
    <w:pPr>
      <w:spacing w:after="0" w:line="240" w:lineRule="auto"/>
    </w:pPr>
    <w:rPr>
      <w:rFonts w:ascii="Franklin Gothic Book" w:hAnsi="Franklin Gothic Book"/>
      <w:b/>
      <w:sz w:val="20"/>
      <w:szCs w:val="20"/>
    </w:rPr>
  </w:style>
  <w:style w:type="paragraph" w:customStyle="1" w:styleId="CovAIRAddressFooter">
    <w:name w:val="Cov—AIR Address Footer"/>
    <w:rsid w:val="0097167C"/>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sid w:val="00C811C7"/>
    <w:rPr>
      <w:color w:val="0000FF" w:themeColor="hyperlink"/>
      <w:u w:val="single"/>
    </w:rPr>
  </w:style>
  <w:style w:type="paragraph" w:styleId="BodyText">
    <w:name w:val="Body Text"/>
    <w:link w:val="BodyTextChar"/>
    <w:rsid w:val="00D21398"/>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sid w:val="00D21398"/>
    <w:rPr>
      <w:rFonts w:asciiTheme="minorHAnsi" w:eastAsia="Times New Roman" w:hAnsiTheme="minorHAnsi"/>
      <w:sz w:val="23"/>
      <w:szCs w:val="24"/>
    </w:rPr>
  </w:style>
  <w:style w:type="character" w:customStyle="1" w:styleId="Heading1Char">
    <w:name w:val="Heading 1 Char"/>
    <w:basedOn w:val="DefaultParagraphFont"/>
    <w:link w:val="Heading1"/>
    <w:rsid w:val="00635F88"/>
    <w:rPr>
      <w:rFonts w:ascii="Arial" w:eastAsia="Times New Roman" w:hAnsi="Arial"/>
      <w:b/>
      <w:bCs/>
      <w:color w:val="002060"/>
      <w:kern w:val="32"/>
      <w:sz w:val="28"/>
      <w:szCs w:val="32"/>
    </w:rPr>
  </w:style>
  <w:style w:type="character" w:customStyle="1" w:styleId="Heading2Char">
    <w:name w:val="Heading 2 Char"/>
    <w:basedOn w:val="DefaultParagraphFont"/>
    <w:link w:val="Heading2"/>
    <w:rsid w:val="00751FFA"/>
    <w:rPr>
      <w:rFonts w:eastAsia="Times New Roman"/>
      <w:b/>
      <w:bCs/>
      <w:iCs/>
      <w:color w:val="17365D" w:themeColor="text2" w:themeShade="BF"/>
      <w:sz w:val="24"/>
      <w:szCs w:val="28"/>
    </w:rPr>
  </w:style>
  <w:style w:type="character" w:customStyle="1" w:styleId="Heading3Char">
    <w:name w:val="Heading 3 Char"/>
    <w:basedOn w:val="DefaultParagraphFont"/>
    <w:link w:val="Heading3"/>
    <w:rsid w:val="006B3E16"/>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rsid w:val="00AF4B6D"/>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rsid w:val="00AF62B4"/>
    <w:rPr>
      <w:rFonts w:asciiTheme="minorHAnsi" w:eastAsia="Times New Roman" w:hAnsiTheme="minorHAnsi"/>
      <w:b/>
      <w:sz w:val="23"/>
      <w:szCs w:val="24"/>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rsid w:val="0009777A"/>
    <w:rPr>
      <w:rFonts w:eastAsia="Times New Roman"/>
      <w:i/>
      <w:iCs/>
      <w:sz w:val="24"/>
      <w:szCs w:val="24"/>
    </w:rPr>
  </w:style>
  <w:style w:type="character" w:customStyle="1" w:styleId="Heading9Char">
    <w:name w:val="Heading 9 Char"/>
    <w:basedOn w:val="DefaultParagraphFont"/>
    <w:link w:val="Heading9"/>
    <w:rsid w:val="0009777A"/>
    <w:rPr>
      <w:rFonts w:ascii="Cambria" w:eastAsia="Times New Roman" w:hAnsi="Cambria"/>
      <w:sz w:val="22"/>
      <w:szCs w:val="22"/>
    </w:rPr>
  </w:style>
  <w:style w:type="paragraph" w:customStyle="1" w:styleId="ExhibitText">
    <w:name w:val="Exhibit Text"/>
    <w:rsid w:val="0061441A"/>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rsid w:val="002A34A5"/>
    <w:pPr>
      <w:jc w:val="center"/>
    </w:p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rPr>
  </w:style>
  <w:style w:type="table" w:styleId="TableGrid">
    <w:name w:val="Table Grid"/>
    <w:basedOn w:val="TableNormal"/>
    <w:uiPriority w:val="59"/>
    <w:rsid w:val="002A1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rsid w:val="009E0FA5"/>
    <w:rPr>
      <w:vertAlign w:val="superscript"/>
    </w:rPr>
  </w:style>
  <w:style w:type="paragraph" w:styleId="FootnoteText">
    <w:name w:val="footnote text"/>
    <w:aliases w:val="F1,Footnote Text Char1,Footnote Text Char Char,fn,ft,figure or table,Footnote Text r"/>
    <w:link w:val="FootnoteTextChar"/>
    <w:uiPriority w:val="99"/>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rsid w:val="00F1648A"/>
    <w:rPr>
      <w:rFonts w:asciiTheme="minorHAnsi" w:eastAsia="Times New Roman" w:hAnsiTheme="minorHAnsi"/>
      <w:noProof/>
    </w:rPr>
  </w:style>
  <w:style w:type="paragraph" w:customStyle="1" w:styleId="text">
    <w:name w:val="text"/>
    <w:basedOn w:val="Normal"/>
    <w:rsid w:val="00C126E1"/>
    <w:pPr>
      <w:spacing w:before="120" w:after="120" w:line="360" w:lineRule="auto"/>
    </w:pPr>
    <w:rPr>
      <w:rFonts w:ascii="Arial" w:eastAsia="Times New Roman" w:hAnsi="Arial"/>
      <w:szCs w:val="20"/>
    </w:rPr>
  </w:style>
  <w:style w:type="paragraph" w:customStyle="1" w:styleId="BodyTextReferences">
    <w:name w:val="Body Text References"/>
    <w:basedOn w:val="BodyText"/>
    <w:qFormat/>
    <w:rsid w:val="00494EFE"/>
    <w:pPr>
      <w:ind w:left="720" w:hanging="720"/>
    </w:pPr>
  </w:style>
  <w:style w:type="paragraph" w:styleId="TOC1">
    <w:name w:val="toc 1"/>
    <w:next w:val="Normal"/>
    <w:autoRedefine/>
    <w:uiPriority w:val="39"/>
    <w:unhideWhenUsed/>
    <w:rsid w:val="00480AE9"/>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rsid w:val="00F47772"/>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ullet">
    <w:name w:val="Bullet"/>
    <w:qFormat/>
    <w:rsid w:val="0080052D"/>
    <w:pPr>
      <w:numPr>
        <w:numId w:val="3"/>
      </w:numPr>
      <w:spacing w:after="240"/>
      <w:contextualSpacing/>
    </w:pPr>
    <w:rPr>
      <w:rFonts w:eastAsia="Times New Roman"/>
      <w:color w:val="000000"/>
      <w:sz w:val="23"/>
      <w:szCs w:val="23"/>
    </w:rPr>
  </w:style>
  <w:style w:type="paragraph" w:customStyle="1" w:styleId="Footnote">
    <w:name w:val="Footnote"/>
    <w:rsid w:val="009E14FD"/>
    <w:rPr>
      <w:rFonts w:eastAsia="Times New Roman"/>
      <w:sz w:val="18"/>
      <w:szCs w:val="24"/>
    </w:rPr>
  </w:style>
  <w:style w:type="paragraph" w:customStyle="1" w:styleId="Bullet2">
    <w:name w:val="Bullet 2"/>
    <w:basedOn w:val="Normal"/>
    <w:rsid w:val="001D2C45"/>
    <w:pPr>
      <w:numPr>
        <w:ilvl w:val="1"/>
        <w:numId w:val="1"/>
      </w:numPr>
      <w:ind w:left="1080"/>
      <w:contextualSpacing/>
    </w:pPr>
    <w:rPr>
      <w:rFonts w:asciiTheme="minorHAnsi" w:hAnsiTheme="minorHAnsi"/>
    </w:rPr>
  </w:style>
  <w:style w:type="paragraph" w:customStyle="1" w:styleId="ExhibitTitle">
    <w:name w:val="Exhibit Title"/>
    <w:next w:val="Normal"/>
    <w:rsid w:val="003C7396"/>
    <w:pPr>
      <w:keepNext/>
      <w:spacing w:before="120" w:after="120"/>
      <w:jc w:val="center"/>
    </w:pPr>
    <w:rPr>
      <w:rFonts w:ascii="Franklin Gothic Heavy" w:eastAsia="Times New Roman" w:hAnsi="Franklin Gothic Heavy" w:cs="Arial"/>
      <w:sz w:val="22"/>
      <w:szCs w:val="22"/>
    </w:rPr>
  </w:style>
  <w:style w:type="paragraph" w:customStyle="1" w:styleId="ExhibitReads">
    <w:name w:val="Exhibit Reads"/>
    <w:rsid w:val="009364A7"/>
    <w:pPr>
      <w:shd w:val="clear" w:color="auto" w:fill="FFFFFF"/>
      <w:spacing w:before="40" w:after="80"/>
      <w:ind w:right="43"/>
    </w:pPr>
    <w:rPr>
      <w:rFonts w:eastAsia="Times New Roman"/>
      <w:bCs/>
      <w:szCs w:val="23"/>
    </w:rPr>
  </w:style>
  <w:style w:type="character" w:styleId="Strong">
    <w:name w:val="Strong"/>
    <w:basedOn w:val="DefaultParagraphFont"/>
    <w:qFormat/>
    <w:rsid w:val="009364A7"/>
    <w:rPr>
      <w:b/>
      <w:bCs/>
    </w:rPr>
  </w:style>
  <w:style w:type="character" w:styleId="Emphasis">
    <w:name w:val="Emphasis"/>
    <w:basedOn w:val="DefaultParagraphFont"/>
    <w:uiPriority w:val="20"/>
    <w:qFormat/>
    <w:rsid w:val="009364A7"/>
    <w:rPr>
      <w:i/>
      <w:iCs/>
    </w:rPr>
  </w:style>
  <w:style w:type="paragraph" w:customStyle="1" w:styleId="ExhibitNotes">
    <w:name w:val="Exhibit Notes"/>
    <w:rsid w:val="009364A7"/>
    <w:pPr>
      <w:tabs>
        <w:tab w:val="left" w:pos="576"/>
      </w:tabs>
      <w:spacing w:after="80"/>
      <w:ind w:left="619" w:right="43" w:hanging="576"/>
    </w:pPr>
    <w:rPr>
      <w:rFonts w:eastAsia="Times New Roman"/>
      <w:bCs/>
      <w:sz w:val="18"/>
      <w:szCs w:val="23"/>
    </w:rPr>
  </w:style>
  <w:style w:type="paragraph" w:customStyle="1" w:styleId="Bullet2Last">
    <w:name w:val="Bullet 2 Last"/>
    <w:basedOn w:val="Bullet2"/>
    <w:rsid w:val="009364A7"/>
  </w:style>
  <w:style w:type="character" w:styleId="PageNumber">
    <w:name w:val="page number"/>
    <w:basedOn w:val="DefaultParagraphFont"/>
    <w:rsid w:val="009364A7"/>
  </w:style>
  <w:style w:type="paragraph" w:customStyle="1" w:styleId="ExhibitSource">
    <w:name w:val="Exhibit Source"/>
    <w:rsid w:val="009364A7"/>
    <w:pPr>
      <w:spacing w:after="80"/>
      <w:ind w:left="43" w:right="43"/>
    </w:pPr>
    <w:rPr>
      <w:rFonts w:eastAsia="Times New Roman"/>
      <w:bCs/>
      <w:sz w:val="18"/>
      <w:szCs w:val="18"/>
    </w:rPr>
  </w:style>
  <w:style w:type="paragraph" w:customStyle="1" w:styleId="ExhibitTitleNOTOC">
    <w:name w:val="Exhibit Title NO TOC"/>
    <w:basedOn w:val="ExhibitTitle"/>
    <w:rsid w:val="009364A7"/>
  </w:style>
  <w:style w:type="character" w:styleId="FollowedHyperlink">
    <w:name w:val="FollowedHyperlink"/>
    <w:basedOn w:val="DefaultParagraphFont"/>
    <w:rsid w:val="009364A7"/>
    <w:rPr>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rsid w:val="009364A7"/>
    <w:pPr>
      <w:spacing w:before="5000"/>
      <w:jc w:val="right"/>
    </w:pPr>
    <w:rPr>
      <w:rFonts w:ascii="Franklin Gothic Heavy" w:eastAsia="Times New Roman" w:hAnsi="Franklin Gothic Heavy"/>
      <w:bCs/>
      <w:smallCaps/>
      <w:color w:val="0072BC"/>
      <w:sz w:val="48"/>
    </w:rPr>
  </w:style>
  <w:style w:type="paragraph" w:styleId="Revision">
    <w:name w:val="Revision"/>
    <w:hidden/>
    <w:rsid w:val="009364A7"/>
    <w:rPr>
      <w:rFonts w:ascii="Times New Roman" w:eastAsia="Times New Roman" w:hAnsi="Times New Roman"/>
      <w:sz w:val="24"/>
      <w:szCs w:val="24"/>
    </w:rPr>
  </w:style>
  <w:style w:type="paragraph" w:customStyle="1" w:styleId="Heading3a">
    <w:name w:val="Heading 3a"/>
    <w:basedOn w:val="Heading3"/>
    <w:qFormat/>
    <w:rsid w:val="00480AE9"/>
    <w:pPr>
      <w:numPr>
        <w:numId w:val="0"/>
      </w:numPr>
      <w:spacing w:after="120"/>
      <w:outlineLvl w:val="9"/>
    </w:pPr>
    <w:rPr>
      <w:i/>
    </w:rPr>
  </w:style>
  <w:style w:type="paragraph" w:styleId="BodyText3">
    <w:name w:val="Body Text 3"/>
    <w:basedOn w:val="Normal"/>
    <w:link w:val="BodyText3Char"/>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semiHidden/>
    <w:rsid w:val="00CB28BB"/>
    <w:rPr>
      <w:rFonts w:ascii="Times New Roman" w:eastAsia="Times New Roman" w:hAnsi="Times New Roman"/>
      <w:i/>
      <w:sz w:val="22"/>
    </w:rPr>
  </w:style>
  <w:style w:type="paragraph" w:styleId="BodyTextIndent2">
    <w:name w:val="Body Text Indent 2"/>
    <w:basedOn w:val="Normal"/>
    <w:link w:val="BodyTextIndent2Char"/>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CB28BB"/>
    <w:rPr>
      <w:rFonts w:ascii="Arial" w:eastAsia="Times New Roman" w:hAnsi="Arial" w:cs="Arial"/>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character" w:customStyle="1" w:styleId="ExhibitTextSmallChar">
    <w:name w:val="Exhibit Text Small Char"/>
    <w:basedOn w:val="DefaultParagraphFont"/>
    <w:link w:val="ExhibitTextSmall"/>
    <w:rsid w:val="009D2EC3"/>
  </w:style>
  <w:style w:type="paragraph" w:styleId="ListParagraph">
    <w:name w:val="List Paragraph"/>
    <w:basedOn w:val="Normal"/>
    <w:uiPriority w:val="34"/>
    <w:qFormat/>
    <w:rsid w:val="006E1140"/>
    <w:pPr>
      <w:ind w:left="720"/>
      <w:contextualSpacing/>
    </w:pPr>
  </w:style>
  <w:style w:type="paragraph" w:customStyle="1" w:styleId="NormalSS">
    <w:name w:val="NormalSS"/>
    <w:basedOn w:val="Normal"/>
    <w:qFormat/>
    <w:rsid w:val="00193972"/>
    <w:pPr>
      <w:tabs>
        <w:tab w:val="left" w:pos="432"/>
      </w:tabs>
      <w:spacing w:after="240" w:line="240" w:lineRule="auto"/>
      <w:ind w:firstLine="432"/>
      <w:jc w:val="both"/>
    </w:pPr>
    <w:rPr>
      <w:rFonts w:ascii="Garamond" w:eastAsia="Times New Roman" w:hAnsi="Garamond"/>
      <w:sz w:val="24"/>
      <w:szCs w:val="24"/>
    </w:rPr>
  </w:style>
</w:styles>
</file>

<file path=word/webSettings.xml><?xml version="1.0" encoding="utf-8"?>
<w:webSettings xmlns:r="http://schemas.openxmlformats.org/officeDocument/2006/relationships" xmlns:w="http://schemas.openxmlformats.org/wordprocessingml/2006/main">
  <w:divs>
    <w:div w:id="28576612">
      <w:bodyDiv w:val="1"/>
      <w:marLeft w:val="0"/>
      <w:marRight w:val="0"/>
      <w:marTop w:val="0"/>
      <w:marBottom w:val="0"/>
      <w:divBdr>
        <w:top w:val="none" w:sz="0" w:space="0" w:color="auto"/>
        <w:left w:val="none" w:sz="0" w:space="0" w:color="auto"/>
        <w:bottom w:val="none" w:sz="0" w:space="0" w:color="auto"/>
        <w:right w:val="none" w:sz="0" w:space="0" w:color="auto"/>
      </w:divBdr>
    </w:div>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213348966">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67690471">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1247418355">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1869372450">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 w:id="21148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4.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2E4E87-8FD2-48D8-9EB4-28A6BA891EFA}" type="doc">
      <dgm:prSet loTypeId="urn:microsoft.com/office/officeart/2005/8/layout/hChevron3" loCatId="process" qsTypeId="urn:microsoft.com/office/officeart/2005/8/quickstyle/3d1" qsCatId="3D" csTypeId="urn:microsoft.com/office/officeart/2005/8/colors/accent1_2" csCatId="accent1" phldr="1"/>
      <dgm:spPr/>
    </dgm:pt>
    <dgm:pt modelId="{500B1C72-1ACF-48CC-A0AC-C325AFE3C861}">
      <dgm:prSet phldrT="[Text]"/>
      <dgm:spPr/>
      <dgm:t>
        <a:bodyPr/>
        <a:lstStyle/>
        <a:p>
          <a:r>
            <a:rPr lang="en-US"/>
            <a:t>1. Preliminary data capture</a:t>
          </a:r>
        </a:p>
      </dgm:t>
    </dgm:pt>
    <dgm:pt modelId="{24A21462-0EE6-4A7D-AE59-5A0825204038}" type="parTrans" cxnId="{4771C7E5-6CAE-4DD7-A173-FB2D78FD6A83}">
      <dgm:prSet/>
      <dgm:spPr/>
      <dgm:t>
        <a:bodyPr/>
        <a:lstStyle/>
        <a:p>
          <a:endParaRPr lang="en-US"/>
        </a:p>
      </dgm:t>
    </dgm:pt>
    <dgm:pt modelId="{E344CF3A-CDC7-471E-B390-2C4B25690C6B}" type="sibTrans" cxnId="{4771C7E5-6CAE-4DD7-A173-FB2D78FD6A83}">
      <dgm:prSet/>
      <dgm:spPr/>
      <dgm:t>
        <a:bodyPr/>
        <a:lstStyle/>
        <a:p>
          <a:endParaRPr lang="en-US"/>
        </a:p>
      </dgm:t>
    </dgm:pt>
    <dgm:pt modelId="{F66CCDB3-B294-4D0C-85A8-697A981DD95D}">
      <dgm:prSet phldrT="[Text]"/>
      <dgm:spPr/>
      <dgm:t>
        <a:bodyPr/>
        <a:lstStyle/>
        <a:p>
          <a:r>
            <a:rPr lang="en-US"/>
            <a:t>2. Interview and focus group coding</a:t>
          </a:r>
        </a:p>
      </dgm:t>
    </dgm:pt>
    <dgm:pt modelId="{E6D62EFA-3C41-4D21-A2C0-5FDC98B8FDDD}" type="parTrans" cxnId="{7747388F-D296-4A3E-BC2F-75AAB1A86297}">
      <dgm:prSet/>
      <dgm:spPr/>
      <dgm:t>
        <a:bodyPr/>
        <a:lstStyle/>
        <a:p>
          <a:endParaRPr lang="en-US"/>
        </a:p>
      </dgm:t>
    </dgm:pt>
    <dgm:pt modelId="{A9CDBFF7-B119-4CE9-BA7F-392E83B6E423}" type="sibTrans" cxnId="{7747388F-D296-4A3E-BC2F-75AAB1A86297}">
      <dgm:prSet/>
      <dgm:spPr/>
      <dgm:t>
        <a:bodyPr/>
        <a:lstStyle/>
        <a:p>
          <a:endParaRPr lang="en-US"/>
        </a:p>
      </dgm:t>
    </dgm:pt>
    <dgm:pt modelId="{CABBA891-301E-4E57-B858-EB366453D230}">
      <dgm:prSet phldrT="[Text]"/>
      <dgm:spPr/>
      <dgm:t>
        <a:bodyPr/>
        <a:lstStyle/>
        <a:p>
          <a:r>
            <a:rPr lang="en-US"/>
            <a:t>3. Within-case analysis</a:t>
          </a:r>
        </a:p>
      </dgm:t>
    </dgm:pt>
    <dgm:pt modelId="{0899A8C1-8BF1-4CC5-8828-399EC21DD9CA}" type="parTrans" cxnId="{0247F5DE-1716-4779-A90D-AFCBF7706B91}">
      <dgm:prSet/>
      <dgm:spPr/>
      <dgm:t>
        <a:bodyPr/>
        <a:lstStyle/>
        <a:p>
          <a:endParaRPr lang="en-US"/>
        </a:p>
      </dgm:t>
    </dgm:pt>
    <dgm:pt modelId="{D8E759C5-A849-4F7D-8D31-027EF1ECD4DA}" type="sibTrans" cxnId="{0247F5DE-1716-4779-A90D-AFCBF7706B91}">
      <dgm:prSet/>
      <dgm:spPr/>
      <dgm:t>
        <a:bodyPr/>
        <a:lstStyle/>
        <a:p>
          <a:endParaRPr lang="en-US"/>
        </a:p>
      </dgm:t>
    </dgm:pt>
    <dgm:pt modelId="{6766EF9A-8ABD-431F-83AF-037B9B166D39}">
      <dgm:prSet phldrT="[Text]"/>
      <dgm:spPr/>
      <dgm:t>
        <a:bodyPr/>
        <a:lstStyle/>
        <a:p>
          <a:r>
            <a:rPr lang="en-US"/>
            <a:t>4. Case narrative</a:t>
          </a:r>
        </a:p>
      </dgm:t>
    </dgm:pt>
    <dgm:pt modelId="{89C3AFB7-17A1-4B6E-AD4D-DAC04EFFF78C}" type="parTrans" cxnId="{0C48FAAD-49D4-4FC4-82C1-2191B49AEA51}">
      <dgm:prSet/>
      <dgm:spPr/>
      <dgm:t>
        <a:bodyPr/>
        <a:lstStyle/>
        <a:p>
          <a:endParaRPr lang="en-US"/>
        </a:p>
      </dgm:t>
    </dgm:pt>
    <dgm:pt modelId="{D6226176-0702-4CC3-85F8-7472E233C48F}" type="sibTrans" cxnId="{0C48FAAD-49D4-4FC4-82C1-2191B49AEA51}">
      <dgm:prSet/>
      <dgm:spPr/>
      <dgm:t>
        <a:bodyPr/>
        <a:lstStyle/>
        <a:p>
          <a:endParaRPr lang="en-US"/>
        </a:p>
      </dgm:t>
    </dgm:pt>
    <dgm:pt modelId="{BA66F70D-D760-4E97-A99E-5AE9D4E273D6}">
      <dgm:prSet phldrT="[Text]"/>
      <dgm:spPr/>
      <dgm:t>
        <a:bodyPr/>
        <a:lstStyle/>
        <a:p>
          <a:r>
            <a:rPr lang="en-US"/>
            <a:t>5. Cross-case analyses</a:t>
          </a:r>
        </a:p>
      </dgm:t>
    </dgm:pt>
    <dgm:pt modelId="{7602F266-986D-4AD5-8B90-69D6D4AF9DDE}" type="parTrans" cxnId="{D3CB03A3-9DFA-4D6F-971E-02E1448687B2}">
      <dgm:prSet/>
      <dgm:spPr/>
      <dgm:t>
        <a:bodyPr/>
        <a:lstStyle/>
        <a:p>
          <a:endParaRPr lang="en-US"/>
        </a:p>
      </dgm:t>
    </dgm:pt>
    <dgm:pt modelId="{5D52F75D-2C0B-465F-8D1A-92B2F29C7041}" type="sibTrans" cxnId="{D3CB03A3-9DFA-4D6F-971E-02E1448687B2}">
      <dgm:prSet/>
      <dgm:spPr/>
      <dgm:t>
        <a:bodyPr/>
        <a:lstStyle/>
        <a:p>
          <a:endParaRPr lang="en-US"/>
        </a:p>
      </dgm:t>
    </dgm:pt>
    <dgm:pt modelId="{D7F3C37E-248A-41CD-AA2C-82C057F078AA}" type="pres">
      <dgm:prSet presAssocID="{A32E4E87-8FD2-48D8-9EB4-28A6BA891EFA}" presName="Name0" presStyleCnt="0">
        <dgm:presLayoutVars>
          <dgm:dir/>
          <dgm:resizeHandles val="exact"/>
        </dgm:presLayoutVars>
      </dgm:prSet>
      <dgm:spPr/>
    </dgm:pt>
    <dgm:pt modelId="{97FAF636-D4DF-4DC6-9626-17DB84987361}" type="pres">
      <dgm:prSet presAssocID="{500B1C72-1ACF-48CC-A0AC-C325AFE3C861}" presName="parTxOnly" presStyleLbl="node1" presStyleIdx="0" presStyleCnt="5">
        <dgm:presLayoutVars>
          <dgm:bulletEnabled val="1"/>
        </dgm:presLayoutVars>
      </dgm:prSet>
      <dgm:spPr/>
      <dgm:t>
        <a:bodyPr/>
        <a:lstStyle/>
        <a:p>
          <a:endParaRPr lang="en-US"/>
        </a:p>
      </dgm:t>
    </dgm:pt>
    <dgm:pt modelId="{6DBB3796-9A5A-467D-AFE0-C99417B484B3}" type="pres">
      <dgm:prSet presAssocID="{E344CF3A-CDC7-471E-B390-2C4B25690C6B}" presName="parSpace" presStyleCnt="0"/>
      <dgm:spPr/>
    </dgm:pt>
    <dgm:pt modelId="{C155EF28-BB13-42E6-BCD7-3E68DCA56AAC}" type="pres">
      <dgm:prSet presAssocID="{F66CCDB3-B294-4D0C-85A8-697A981DD95D}" presName="parTxOnly" presStyleLbl="node1" presStyleIdx="1" presStyleCnt="5">
        <dgm:presLayoutVars>
          <dgm:bulletEnabled val="1"/>
        </dgm:presLayoutVars>
      </dgm:prSet>
      <dgm:spPr/>
      <dgm:t>
        <a:bodyPr/>
        <a:lstStyle/>
        <a:p>
          <a:endParaRPr lang="en-US"/>
        </a:p>
      </dgm:t>
    </dgm:pt>
    <dgm:pt modelId="{AC6006AD-5B24-4A5C-B400-B4D81ABD1314}" type="pres">
      <dgm:prSet presAssocID="{A9CDBFF7-B119-4CE9-BA7F-392E83B6E423}" presName="parSpace" presStyleCnt="0"/>
      <dgm:spPr/>
    </dgm:pt>
    <dgm:pt modelId="{DCD5FEA8-3900-4B1B-89FD-1EDF8A52FDCC}" type="pres">
      <dgm:prSet presAssocID="{CABBA891-301E-4E57-B858-EB366453D230}" presName="parTxOnly" presStyleLbl="node1" presStyleIdx="2" presStyleCnt="5">
        <dgm:presLayoutVars>
          <dgm:bulletEnabled val="1"/>
        </dgm:presLayoutVars>
      </dgm:prSet>
      <dgm:spPr/>
      <dgm:t>
        <a:bodyPr/>
        <a:lstStyle/>
        <a:p>
          <a:endParaRPr lang="en-US"/>
        </a:p>
      </dgm:t>
    </dgm:pt>
    <dgm:pt modelId="{8C8A8100-AE43-4447-ACE0-A144F6D94750}" type="pres">
      <dgm:prSet presAssocID="{D8E759C5-A849-4F7D-8D31-027EF1ECD4DA}" presName="parSpace" presStyleCnt="0"/>
      <dgm:spPr/>
    </dgm:pt>
    <dgm:pt modelId="{8C3410F6-D427-4587-A49E-600109B145F7}" type="pres">
      <dgm:prSet presAssocID="{6766EF9A-8ABD-431F-83AF-037B9B166D39}" presName="parTxOnly" presStyleLbl="node1" presStyleIdx="3" presStyleCnt="5">
        <dgm:presLayoutVars>
          <dgm:bulletEnabled val="1"/>
        </dgm:presLayoutVars>
      </dgm:prSet>
      <dgm:spPr/>
      <dgm:t>
        <a:bodyPr/>
        <a:lstStyle/>
        <a:p>
          <a:endParaRPr lang="en-US"/>
        </a:p>
      </dgm:t>
    </dgm:pt>
    <dgm:pt modelId="{AC391FD3-8625-4372-8F78-6A2875E30F4B}" type="pres">
      <dgm:prSet presAssocID="{D6226176-0702-4CC3-85F8-7472E233C48F}" presName="parSpace" presStyleCnt="0"/>
      <dgm:spPr/>
    </dgm:pt>
    <dgm:pt modelId="{2EC35B26-A587-47DB-BFB6-D91842FF10A6}" type="pres">
      <dgm:prSet presAssocID="{BA66F70D-D760-4E97-A99E-5AE9D4E273D6}" presName="parTxOnly" presStyleLbl="node1" presStyleIdx="4" presStyleCnt="5">
        <dgm:presLayoutVars>
          <dgm:bulletEnabled val="1"/>
        </dgm:presLayoutVars>
      </dgm:prSet>
      <dgm:spPr/>
      <dgm:t>
        <a:bodyPr/>
        <a:lstStyle/>
        <a:p>
          <a:endParaRPr lang="en-US"/>
        </a:p>
      </dgm:t>
    </dgm:pt>
  </dgm:ptLst>
  <dgm:cxnLst>
    <dgm:cxn modelId="{7747388F-D296-4A3E-BC2F-75AAB1A86297}" srcId="{A32E4E87-8FD2-48D8-9EB4-28A6BA891EFA}" destId="{F66CCDB3-B294-4D0C-85A8-697A981DD95D}" srcOrd="1" destOrd="0" parTransId="{E6D62EFA-3C41-4D21-A2C0-5FDC98B8FDDD}" sibTransId="{A9CDBFF7-B119-4CE9-BA7F-392E83B6E423}"/>
    <dgm:cxn modelId="{9D75DC08-737A-4B4C-B67C-9BC51599AF93}" type="presOf" srcId="{CABBA891-301E-4E57-B858-EB366453D230}" destId="{DCD5FEA8-3900-4B1B-89FD-1EDF8A52FDCC}" srcOrd="0" destOrd="0" presId="urn:microsoft.com/office/officeart/2005/8/layout/hChevron3"/>
    <dgm:cxn modelId="{9A07FA2F-7C63-48BC-BB06-162D8D6A4A1D}" type="presOf" srcId="{A32E4E87-8FD2-48D8-9EB4-28A6BA891EFA}" destId="{D7F3C37E-248A-41CD-AA2C-82C057F078AA}" srcOrd="0" destOrd="0" presId="urn:microsoft.com/office/officeart/2005/8/layout/hChevron3"/>
    <dgm:cxn modelId="{383F26CB-1E83-45AE-9C2D-6BAE8D1B233C}" type="presOf" srcId="{500B1C72-1ACF-48CC-A0AC-C325AFE3C861}" destId="{97FAF636-D4DF-4DC6-9626-17DB84987361}" srcOrd="0" destOrd="0" presId="urn:microsoft.com/office/officeart/2005/8/layout/hChevron3"/>
    <dgm:cxn modelId="{0C48FAAD-49D4-4FC4-82C1-2191B49AEA51}" srcId="{A32E4E87-8FD2-48D8-9EB4-28A6BA891EFA}" destId="{6766EF9A-8ABD-431F-83AF-037B9B166D39}" srcOrd="3" destOrd="0" parTransId="{89C3AFB7-17A1-4B6E-AD4D-DAC04EFFF78C}" sibTransId="{D6226176-0702-4CC3-85F8-7472E233C48F}"/>
    <dgm:cxn modelId="{4771C7E5-6CAE-4DD7-A173-FB2D78FD6A83}" srcId="{A32E4E87-8FD2-48D8-9EB4-28A6BA891EFA}" destId="{500B1C72-1ACF-48CC-A0AC-C325AFE3C861}" srcOrd="0" destOrd="0" parTransId="{24A21462-0EE6-4A7D-AE59-5A0825204038}" sibTransId="{E344CF3A-CDC7-471E-B390-2C4B25690C6B}"/>
    <dgm:cxn modelId="{AC855917-5CF6-4326-95BC-F4CCFBEA5C3D}" type="presOf" srcId="{6766EF9A-8ABD-431F-83AF-037B9B166D39}" destId="{8C3410F6-D427-4587-A49E-600109B145F7}" srcOrd="0" destOrd="0" presId="urn:microsoft.com/office/officeart/2005/8/layout/hChevron3"/>
    <dgm:cxn modelId="{D3CB03A3-9DFA-4D6F-971E-02E1448687B2}" srcId="{A32E4E87-8FD2-48D8-9EB4-28A6BA891EFA}" destId="{BA66F70D-D760-4E97-A99E-5AE9D4E273D6}" srcOrd="4" destOrd="0" parTransId="{7602F266-986D-4AD5-8B90-69D6D4AF9DDE}" sibTransId="{5D52F75D-2C0B-465F-8D1A-92B2F29C7041}"/>
    <dgm:cxn modelId="{0247F5DE-1716-4779-A90D-AFCBF7706B91}" srcId="{A32E4E87-8FD2-48D8-9EB4-28A6BA891EFA}" destId="{CABBA891-301E-4E57-B858-EB366453D230}" srcOrd="2" destOrd="0" parTransId="{0899A8C1-8BF1-4CC5-8828-399EC21DD9CA}" sibTransId="{D8E759C5-A849-4F7D-8D31-027EF1ECD4DA}"/>
    <dgm:cxn modelId="{48A83792-EDA7-4232-8CFC-CBF000EE03AA}" type="presOf" srcId="{BA66F70D-D760-4E97-A99E-5AE9D4E273D6}" destId="{2EC35B26-A587-47DB-BFB6-D91842FF10A6}" srcOrd="0" destOrd="0" presId="urn:microsoft.com/office/officeart/2005/8/layout/hChevron3"/>
    <dgm:cxn modelId="{EDA5F9DC-47B9-46F8-9C16-0B4EF014D3F0}" type="presOf" srcId="{F66CCDB3-B294-4D0C-85A8-697A981DD95D}" destId="{C155EF28-BB13-42E6-BCD7-3E68DCA56AAC}" srcOrd="0" destOrd="0" presId="urn:microsoft.com/office/officeart/2005/8/layout/hChevron3"/>
    <dgm:cxn modelId="{FB2025AE-19D5-413A-B386-31B0DFBD760F}" type="presParOf" srcId="{D7F3C37E-248A-41CD-AA2C-82C057F078AA}" destId="{97FAF636-D4DF-4DC6-9626-17DB84987361}" srcOrd="0" destOrd="0" presId="urn:microsoft.com/office/officeart/2005/8/layout/hChevron3"/>
    <dgm:cxn modelId="{96CEFB8C-B7D9-4B8E-A00F-C8BE5D8D7490}" type="presParOf" srcId="{D7F3C37E-248A-41CD-AA2C-82C057F078AA}" destId="{6DBB3796-9A5A-467D-AFE0-C99417B484B3}" srcOrd="1" destOrd="0" presId="urn:microsoft.com/office/officeart/2005/8/layout/hChevron3"/>
    <dgm:cxn modelId="{805A1493-4615-4118-82BE-AB42CC1B8979}" type="presParOf" srcId="{D7F3C37E-248A-41CD-AA2C-82C057F078AA}" destId="{C155EF28-BB13-42E6-BCD7-3E68DCA56AAC}" srcOrd="2" destOrd="0" presId="urn:microsoft.com/office/officeart/2005/8/layout/hChevron3"/>
    <dgm:cxn modelId="{25DFA78B-E2A9-4B59-A197-7A883DCE65BA}" type="presParOf" srcId="{D7F3C37E-248A-41CD-AA2C-82C057F078AA}" destId="{AC6006AD-5B24-4A5C-B400-B4D81ABD1314}" srcOrd="3" destOrd="0" presId="urn:microsoft.com/office/officeart/2005/8/layout/hChevron3"/>
    <dgm:cxn modelId="{99360951-0F55-45F9-BA06-F46EEB87D198}" type="presParOf" srcId="{D7F3C37E-248A-41CD-AA2C-82C057F078AA}" destId="{DCD5FEA8-3900-4B1B-89FD-1EDF8A52FDCC}" srcOrd="4" destOrd="0" presId="urn:microsoft.com/office/officeart/2005/8/layout/hChevron3"/>
    <dgm:cxn modelId="{69E04E97-D459-4810-9DA3-46A99A20F1CC}" type="presParOf" srcId="{D7F3C37E-248A-41CD-AA2C-82C057F078AA}" destId="{8C8A8100-AE43-4447-ACE0-A144F6D94750}" srcOrd="5" destOrd="0" presId="urn:microsoft.com/office/officeart/2005/8/layout/hChevron3"/>
    <dgm:cxn modelId="{7DE85817-4E9D-48D9-8E55-4CC1E5B3EEB3}" type="presParOf" srcId="{D7F3C37E-248A-41CD-AA2C-82C057F078AA}" destId="{8C3410F6-D427-4587-A49E-600109B145F7}" srcOrd="6" destOrd="0" presId="urn:microsoft.com/office/officeart/2005/8/layout/hChevron3"/>
    <dgm:cxn modelId="{9FEB0A24-B626-4719-BDCC-2143268860CF}" type="presParOf" srcId="{D7F3C37E-248A-41CD-AA2C-82C057F078AA}" destId="{AC391FD3-8625-4372-8F78-6A2875E30F4B}" srcOrd="7" destOrd="0" presId="urn:microsoft.com/office/officeart/2005/8/layout/hChevron3"/>
    <dgm:cxn modelId="{F7F1BF78-E84A-4863-A5E5-9B653B4C43D1}" type="presParOf" srcId="{D7F3C37E-248A-41CD-AA2C-82C057F078AA}" destId="{2EC35B26-A587-47DB-BFB6-D91842FF10A6}" srcOrd="8" destOrd="0" presId="urn:microsoft.com/office/officeart/2005/8/layout/hChevron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FAF636-D4DF-4DC6-9626-17DB84987361}">
      <dsp:nvSpPr>
        <dsp:cNvPr id="0" name=""/>
        <dsp:cNvSpPr/>
      </dsp:nvSpPr>
      <dsp:spPr>
        <a:xfrm>
          <a:off x="669" y="148381"/>
          <a:ext cx="1305966" cy="522386"/>
        </a:xfrm>
        <a:prstGeom prst="homePlat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en-US" sz="1000" kern="1200"/>
            <a:t>1. Preliminary data capture</a:t>
          </a:r>
        </a:p>
      </dsp:txBody>
      <dsp:txXfrm>
        <a:off x="669" y="148381"/>
        <a:ext cx="1305966" cy="522386"/>
      </dsp:txXfrm>
    </dsp:sp>
    <dsp:sp modelId="{C155EF28-BB13-42E6-BCD7-3E68DCA56AAC}">
      <dsp:nvSpPr>
        <dsp:cNvPr id="0" name=""/>
        <dsp:cNvSpPr/>
      </dsp:nvSpPr>
      <dsp:spPr>
        <a:xfrm>
          <a:off x="1045443" y="148381"/>
          <a:ext cx="1305966" cy="522386"/>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a:t>2. Interview and focus group coding</a:t>
          </a:r>
        </a:p>
      </dsp:txBody>
      <dsp:txXfrm>
        <a:off x="1045443" y="148381"/>
        <a:ext cx="1305966" cy="522386"/>
      </dsp:txXfrm>
    </dsp:sp>
    <dsp:sp modelId="{DCD5FEA8-3900-4B1B-89FD-1EDF8A52FDCC}">
      <dsp:nvSpPr>
        <dsp:cNvPr id="0" name=""/>
        <dsp:cNvSpPr/>
      </dsp:nvSpPr>
      <dsp:spPr>
        <a:xfrm>
          <a:off x="2090216" y="148381"/>
          <a:ext cx="1305966" cy="522386"/>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a:t>3. Within-case analysis</a:t>
          </a:r>
        </a:p>
      </dsp:txBody>
      <dsp:txXfrm>
        <a:off x="2090216" y="148381"/>
        <a:ext cx="1305966" cy="522386"/>
      </dsp:txXfrm>
    </dsp:sp>
    <dsp:sp modelId="{8C3410F6-D427-4587-A49E-600109B145F7}">
      <dsp:nvSpPr>
        <dsp:cNvPr id="0" name=""/>
        <dsp:cNvSpPr/>
      </dsp:nvSpPr>
      <dsp:spPr>
        <a:xfrm>
          <a:off x="3134990" y="148381"/>
          <a:ext cx="1305966" cy="522386"/>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a:t>4. Case narrative</a:t>
          </a:r>
        </a:p>
      </dsp:txBody>
      <dsp:txXfrm>
        <a:off x="3134990" y="148381"/>
        <a:ext cx="1305966" cy="522386"/>
      </dsp:txXfrm>
    </dsp:sp>
    <dsp:sp modelId="{2EC35B26-A587-47DB-BFB6-D91842FF10A6}">
      <dsp:nvSpPr>
        <dsp:cNvPr id="0" name=""/>
        <dsp:cNvSpPr/>
      </dsp:nvSpPr>
      <dsp:spPr>
        <a:xfrm>
          <a:off x="4179763" y="148381"/>
          <a:ext cx="1305966" cy="522386"/>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a:t>5. Cross-case analyses</a:t>
          </a:r>
        </a:p>
      </dsp:txBody>
      <dsp:txXfrm>
        <a:off x="4179763" y="148381"/>
        <a:ext cx="1305966" cy="52238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Category xmlns="fa7934b4-1957-43f1-8af9-0b69a8943ad9">Management</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2F4E8D19FE8458094F48BC11ED383" ma:contentTypeVersion="1" ma:contentTypeDescription="Create a new document." ma:contentTypeScope="" ma:versionID="a20dc2df1a25d86437df65627266c02a">
  <xsd:schema xmlns:xsd="http://www.w3.org/2001/XMLSchema" xmlns:p="http://schemas.microsoft.com/office/2006/metadata/properties" xmlns:ns2="fa7934b4-1957-43f1-8af9-0b69a8943ad9" targetNamespace="http://schemas.microsoft.com/office/2006/metadata/properties" ma:root="true" ma:fieldsID="8d6982a3d3ea11149cabb6c8a548e21a" ns2:_="">
    <xsd:import namespace="fa7934b4-1957-43f1-8af9-0b69a8943ad9"/>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fa7934b4-1957-43f1-8af9-0b69a8943ad9" elementFormDefault="qualified">
    <xsd:import namespace="http://schemas.microsoft.com/office/2006/documentManagement/types"/>
    <xsd:element name="Document_x0020_Category" ma:index="8" nillable="true" ma:displayName="Document Category" ma:default="Data collection instruments" ma:description="Please select a category for this document" ma:format="Dropdown" ma:internalName="Document_x0020_Category">
      <xsd:simpleType>
        <xsd:restriction base="dms:Choice">
          <xsd:enumeration value="Data collection instruments"/>
          <xsd:enumeration value="Baseline data report - qual"/>
          <xsd:enumeration value="Baseline data report - quant"/>
          <xsd:enumeration value="Analysis Plan"/>
          <xsd:enumeration value="Sample"/>
          <xsd:enumeration value="Background resources"/>
          <xsd:enumeration value="Communication"/>
          <xsd:enumeration value="Management"/>
          <xsd:enumeration value="June 8 2010 mee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7A83-A2E2-411D-BD40-231075F88DCB}">
  <ds:schemaRefs>
    <ds:schemaRef ds:uri="http://schemas.microsoft.com/sharepoint/v3/contenttype/forms"/>
  </ds:schemaRefs>
</ds:datastoreItem>
</file>

<file path=customXml/itemProps2.xml><?xml version="1.0" encoding="utf-8"?>
<ds:datastoreItem xmlns:ds="http://schemas.openxmlformats.org/officeDocument/2006/customXml" ds:itemID="{E886728C-CF32-4D57-B042-E8B824B845F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a7934b4-1957-43f1-8af9-0b69a8943ad9"/>
    <ds:schemaRef ds:uri="http://schemas.openxmlformats.org/package/2006/metadata/core-properties"/>
  </ds:schemaRefs>
</ds:datastoreItem>
</file>

<file path=customXml/itemProps3.xml><?xml version="1.0" encoding="utf-8"?>
<ds:datastoreItem xmlns:ds="http://schemas.openxmlformats.org/officeDocument/2006/customXml" ds:itemID="{C356DFA3-9C97-4C0A-8A26-2FB11B4B5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934b4-1957-43f1-8af9-0b69a8943a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87EA5A-7FAE-48CA-9055-B09C032B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11602</Words>
  <Characters>66134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77581</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Group</dc:creator>
  <cp:keywords/>
  <dc:description/>
  <cp:lastModifiedBy>Kerstin LeFloch (Carlson)</cp:lastModifiedBy>
  <cp:revision>2</cp:revision>
  <cp:lastPrinted>2011-02-10T14:11:00Z</cp:lastPrinted>
  <dcterms:created xsi:type="dcterms:W3CDTF">2011-02-10T19:24:00Z</dcterms:created>
  <dcterms:modified xsi:type="dcterms:W3CDTF">2011-02-10T19:24:00Z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0x010100ED22F4E8D19FE8458094F48BC11ED383</vt:lpwstr>
  </property>
</Properties>
</file>