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A9" w:rsidRPr="00D34A60" w:rsidRDefault="004578A9" w:rsidP="002E70F5">
      <w:pPr>
        <w:pStyle w:val="NormalSS"/>
        <w:ind w:firstLine="0"/>
        <w:jc w:val="left"/>
        <w:rPr>
          <w:rFonts w:ascii="Arial" w:hAnsi="Arial"/>
          <w:b/>
          <w:sz w:val="22"/>
          <w:szCs w:val="22"/>
        </w:rPr>
      </w:pPr>
    </w:p>
    <w:p w:rsidR="004578A9" w:rsidRDefault="004578A9" w:rsidP="00B140F0">
      <w:pPr>
        <w:jc w:val="center"/>
        <w:rPr>
          <w:rFonts w:ascii="Times New Roman" w:hAnsi="Times New Roman"/>
          <w:b/>
          <w:sz w:val="32"/>
          <w:szCs w:val="32"/>
        </w:rPr>
      </w:pPr>
    </w:p>
    <w:p w:rsidR="004578A9" w:rsidRDefault="004578A9" w:rsidP="00235B8C">
      <w:pPr>
        <w:spacing w:after="0" w:line="240" w:lineRule="auto"/>
        <w:jc w:val="center"/>
        <w:rPr>
          <w:b/>
          <w:sz w:val="56"/>
          <w:szCs w:val="56"/>
        </w:rPr>
      </w:pPr>
    </w:p>
    <w:p w:rsidR="004578A9" w:rsidRDefault="004578A9" w:rsidP="00235B8C">
      <w:pPr>
        <w:spacing w:after="0" w:line="240" w:lineRule="auto"/>
        <w:jc w:val="center"/>
        <w:rPr>
          <w:b/>
          <w:sz w:val="56"/>
          <w:szCs w:val="56"/>
        </w:rPr>
      </w:pPr>
    </w:p>
    <w:p w:rsidR="004578A9" w:rsidRDefault="004578A9" w:rsidP="00235B8C">
      <w:pPr>
        <w:spacing w:after="0" w:line="240" w:lineRule="auto"/>
        <w:jc w:val="center"/>
        <w:rPr>
          <w:b/>
          <w:sz w:val="56"/>
          <w:szCs w:val="56"/>
        </w:rPr>
      </w:pPr>
    </w:p>
    <w:p w:rsidR="004578A9" w:rsidRDefault="004578A9" w:rsidP="00235B8C">
      <w:pPr>
        <w:spacing w:after="0" w:line="240" w:lineRule="auto"/>
        <w:jc w:val="center"/>
        <w:rPr>
          <w:b/>
          <w:sz w:val="56"/>
          <w:szCs w:val="56"/>
        </w:rPr>
      </w:pPr>
    </w:p>
    <w:p w:rsidR="004578A9" w:rsidRPr="00215EEB" w:rsidRDefault="004578A9" w:rsidP="00235B8C">
      <w:pPr>
        <w:spacing w:after="0" w:line="240" w:lineRule="auto"/>
        <w:jc w:val="center"/>
        <w:rPr>
          <w:rFonts w:ascii="Arial" w:hAnsi="Arial"/>
          <w:b/>
          <w:sz w:val="56"/>
          <w:szCs w:val="56"/>
        </w:rPr>
      </w:pPr>
    </w:p>
    <w:p w:rsidR="004578A9" w:rsidRPr="00215EEB" w:rsidRDefault="004578A9" w:rsidP="00235B8C">
      <w:pPr>
        <w:spacing w:after="0" w:line="240" w:lineRule="auto"/>
        <w:jc w:val="center"/>
        <w:rPr>
          <w:rFonts w:ascii="Arial" w:hAnsi="Arial"/>
          <w:b/>
          <w:sz w:val="56"/>
          <w:szCs w:val="56"/>
        </w:rPr>
      </w:pPr>
      <w:r w:rsidRPr="00215EEB">
        <w:rPr>
          <w:rFonts w:ascii="Arial" w:hAnsi="Arial"/>
          <w:b/>
          <w:sz w:val="56"/>
          <w:szCs w:val="56"/>
        </w:rPr>
        <w:t>Study of School Turnaround (SST)</w:t>
      </w:r>
    </w:p>
    <w:p w:rsidR="004578A9" w:rsidRPr="00215EEB" w:rsidRDefault="004578A9" w:rsidP="00235B8C">
      <w:pPr>
        <w:spacing w:after="0" w:line="240" w:lineRule="auto"/>
        <w:jc w:val="center"/>
        <w:rPr>
          <w:rFonts w:ascii="Arial" w:hAnsi="Arial"/>
          <w:b/>
          <w:sz w:val="36"/>
          <w:szCs w:val="36"/>
        </w:rPr>
      </w:pPr>
      <w:r w:rsidRPr="00215EEB">
        <w:rPr>
          <w:rFonts w:ascii="Arial" w:hAnsi="Arial"/>
          <w:b/>
          <w:sz w:val="36"/>
          <w:szCs w:val="36"/>
        </w:rPr>
        <w:t>____________________</w:t>
      </w:r>
      <w:r>
        <w:rPr>
          <w:rFonts w:ascii="Arial" w:hAnsi="Arial"/>
          <w:b/>
          <w:sz w:val="36"/>
          <w:szCs w:val="36"/>
        </w:rPr>
        <w:t>__________________________</w:t>
      </w:r>
    </w:p>
    <w:p w:rsidR="004578A9" w:rsidRPr="00215EEB" w:rsidRDefault="004578A9" w:rsidP="00235B8C">
      <w:pPr>
        <w:spacing w:after="0" w:line="240" w:lineRule="auto"/>
        <w:rPr>
          <w:rFonts w:ascii="Arial" w:hAnsi="Arial"/>
          <w:sz w:val="48"/>
          <w:szCs w:val="48"/>
        </w:rPr>
      </w:pPr>
    </w:p>
    <w:p w:rsidR="004578A9" w:rsidRPr="00215EEB" w:rsidRDefault="004578A9" w:rsidP="00235B8C">
      <w:pPr>
        <w:spacing w:after="0" w:line="240" w:lineRule="auto"/>
        <w:jc w:val="center"/>
        <w:rPr>
          <w:rFonts w:ascii="Arial" w:hAnsi="Arial"/>
          <w:b/>
          <w:sz w:val="48"/>
          <w:szCs w:val="48"/>
        </w:rPr>
      </w:pPr>
      <w:r w:rsidRPr="00215EEB">
        <w:rPr>
          <w:rFonts w:ascii="Arial" w:hAnsi="Arial"/>
          <w:b/>
          <w:sz w:val="48"/>
          <w:szCs w:val="48"/>
        </w:rPr>
        <w:t xml:space="preserve">Draft </w:t>
      </w:r>
      <w:r>
        <w:rPr>
          <w:rFonts w:ascii="Arial" w:hAnsi="Arial"/>
          <w:b/>
          <w:sz w:val="48"/>
          <w:szCs w:val="48"/>
        </w:rPr>
        <w:t>Instructional Coach Interview</w:t>
      </w:r>
      <w:r w:rsidRPr="00215EEB">
        <w:rPr>
          <w:rFonts w:ascii="Arial" w:hAnsi="Arial"/>
          <w:b/>
          <w:sz w:val="48"/>
          <w:szCs w:val="48"/>
        </w:rPr>
        <w:t xml:space="preserve"> Protocol</w:t>
      </w:r>
      <w:r>
        <w:rPr>
          <w:rFonts w:ascii="Arial" w:hAnsi="Arial"/>
          <w:b/>
          <w:sz w:val="48"/>
          <w:szCs w:val="48"/>
        </w:rPr>
        <w:t xml:space="preserve"> and Consent Form</w:t>
      </w:r>
    </w:p>
    <w:p w:rsidR="004578A9" w:rsidRPr="00215EEB" w:rsidRDefault="004578A9" w:rsidP="00235B8C">
      <w:pPr>
        <w:spacing w:after="0" w:line="240" w:lineRule="auto"/>
        <w:jc w:val="center"/>
        <w:rPr>
          <w:rFonts w:ascii="Arial" w:hAnsi="Arial"/>
          <w:b/>
          <w:sz w:val="48"/>
          <w:szCs w:val="48"/>
        </w:rPr>
      </w:pPr>
    </w:p>
    <w:p w:rsidR="004578A9" w:rsidRDefault="004578A9" w:rsidP="00235B8C">
      <w:pPr>
        <w:pStyle w:val="ListParagraph"/>
        <w:spacing w:after="0" w:line="240" w:lineRule="auto"/>
        <w:ind w:left="0"/>
        <w:jc w:val="center"/>
        <w:rPr>
          <w:rFonts w:ascii="Arial" w:hAnsi="Arial"/>
          <w:b/>
          <w:sz w:val="36"/>
          <w:szCs w:val="36"/>
        </w:rPr>
      </w:pPr>
      <w:r>
        <w:rPr>
          <w:rFonts w:ascii="Arial" w:hAnsi="Arial"/>
          <w:b/>
          <w:sz w:val="36"/>
          <w:szCs w:val="36"/>
        </w:rPr>
        <w:t>February 2011</w:t>
      </w:r>
    </w:p>
    <w:p w:rsidR="004578A9" w:rsidRDefault="004578A9" w:rsidP="007C2389">
      <w:pPr>
        <w:spacing w:after="0" w:line="240" w:lineRule="auto"/>
        <w:rPr>
          <w:rFonts w:ascii="Arial" w:hAnsi="Arial"/>
          <w:b/>
          <w:sz w:val="36"/>
          <w:szCs w:val="36"/>
        </w:rPr>
      </w:pPr>
    </w:p>
    <w:p w:rsidR="004578A9" w:rsidRDefault="004578A9" w:rsidP="007C2389">
      <w:pPr>
        <w:pStyle w:val="BodyText2"/>
        <w:spacing w:after="0" w:line="240" w:lineRule="auto"/>
        <w:rPr>
          <w:sz w:val="18"/>
          <w:szCs w:val="18"/>
        </w:rPr>
      </w:pPr>
    </w:p>
    <w:p w:rsidR="004578A9" w:rsidRDefault="004578A9" w:rsidP="007C2389">
      <w:pPr>
        <w:pStyle w:val="BodyText2"/>
        <w:spacing w:after="0" w:line="240" w:lineRule="auto"/>
        <w:rPr>
          <w:sz w:val="18"/>
          <w:szCs w:val="18"/>
        </w:rPr>
      </w:pPr>
    </w:p>
    <w:p w:rsidR="004578A9" w:rsidRDefault="004578A9" w:rsidP="007C2389">
      <w:pPr>
        <w:pStyle w:val="BodyText2"/>
        <w:spacing w:after="0" w:line="240" w:lineRule="auto"/>
        <w:rPr>
          <w:sz w:val="18"/>
          <w:szCs w:val="18"/>
        </w:rPr>
      </w:pPr>
    </w:p>
    <w:p w:rsidR="004578A9" w:rsidRDefault="004578A9" w:rsidP="007C2389">
      <w:pPr>
        <w:pStyle w:val="BodyText2"/>
        <w:spacing w:after="0" w:line="240" w:lineRule="auto"/>
        <w:rPr>
          <w:sz w:val="18"/>
          <w:szCs w:val="18"/>
        </w:rPr>
      </w:pPr>
    </w:p>
    <w:p w:rsidR="004578A9" w:rsidRDefault="004578A9" w:rsidP="007C2389">
      <w:pPr>
        <w:pStyle w:val="BodyText2"/>
        <w:spacing w:after="0" w:line="240" w:lineRule="auto"/>
        <w:rPr>
          <w:sz w:val="18"/>
          <w:szCs w:val="18"/>
        </w:rPr>
      </w:pPr>
    </w:p>
    <w:p w:rsidR="004578A9" w:rsidRDefault="004578A9" w:rsidP="007C2389">
      <w:pPr>
        <w:pStyle w:val="BodyText2"/>
        <w:spacing w:after="0" w:line="240" w:lineRule="auto"/>
        <w:rPr>
          <w:sz w:val="18"/>
          <w:szCs w:val="18"/>
        </w:rPr>
      </w:pPr>
    </w:p>
    <w:p w:rsidR="004578A9" w:rsidRPr="00627FF2" w:rsidRDefault="004578A9" w:rsidP="007C2389">
      <w:pPr>
        <w:pStyle w:val="BodyText2"/>
        <w:spacing w:after="0" w:line="240" w:lineRule="auto"/>
        <w:rPr>
          <w:sz w:val="18"/>
          <w:szCs w:val="18"/>
        </w:rPr>
      </w:pPr>
      <w:r w:rsidRPr="00627FF2">
        <w:rPr>
          <w:sz w:val="18"/>
          <w:szCs w:val="18"/>
        </w:rPr>
        <w:t xml:space="preserve">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w:t>
      </w:r>
      <w:r>
        <w:rPr>
          <w:sz w:val="18"/>
          <w:szCs w:val="18"/>
        </w:rPr>
        <w:t>6</w:t>
      </w:r>
      <w:r w:rsidRPr="00627FF2">
        <w:rPr>
          <w:sz w:val="18"/>
          <w:szCs w:val="18"/>
        </w:rPr>
        <w:t xml:space="preserve">0 minutes per </w:t>
      </w:r>
      <w:r>
        <w:rPr>
          <w:sz w:val="18"/>
          <w:szCs w:val="18"/>
        </w:rPr>
        <w:t>interview</w:t>
      </w:r>
      <w:r w:rsidRPr="00627FF2">
        <w:rPr>
          <w:sz w:val="18"/>
          <w:szCs w:val="18"/>
        </w:rPr>
        <w:t>.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rsidR="004578A9" w:rsidRPr="00627FF2" w:rsidRDefault="004578A9" w:rsidP="007C2389">
      <w:pPr>
        <w:pStyle w:val="BodyText2"/>
        <w:spacing w:after="0" w:line="240" w:lineRule="auto"/>
        <w:rPr>
          <w:sz w:val="18"/>
          <w:szCs w:val="18"/>
        </w:rPr>
      </w:pPr>
    </w:p>
    <w:p w:rsidR="004578A9" w:rsidRPr="00627FF2" w:rsidRDefault="004578A9" w:rsidP="007C2389">
      <w:pPr>
        <w:spacing w:after="0" w:line="240" w:lineRule="auto"/>
        <w:rPr>
          <w:sz w:val="18"/>
          <w:szCs w:val="18"/>
        </w:rPr>
      </w:pPr>
      <w:r w:rsidRPr="00627FF2">
        <w:rPr>
          <w:sz w:val="18"/>
          <w:szCs w:val="18"/>
        </w:rPr>
        <w:t>Institute of Education Sciences, US Department of Education, 555 New Jersey Ave, NW, Washington, DC 20208.</w:t>
      </w:r>
    </w:p>
    <w:p w:rsidR="004578A9" w:rsidRDefault="004578A9" w:rsidP="00235B8C">
      <w:pPr>
        <w:pStyle w:val="ListParagraph"/>
        <w:spacing w:after="0" w:line="240" w:lineRule="auto"/>
        <w:jc w:val="center"/>
        <w:rPr>
          <w:rFonts w:ascii="Arial" w:hAnsi="Arial"/>
          <w:b/>
          <w:sz w:val="36"/>
          <w:szCs w:val="36"/>
        </w:rPr>
      </w:pPr>
    </w:p>
    <w:p w:rsidR="004578A9" w:rsidRDefault="004578A9" w:rsidP="00235B8C">
      <w:pPr>
        <w:spacing w:after="0" w:line="240" w:lineRule="auto"/>
        <w:rPr>
          <w:rFonts w:ascii="Arial" w:hAnsi="Arial"/>
          <w:b/>
          <w:sz w:val="36"/>
          <w:szCs w:val="36"/>
        </w:rPr>
      </w:pPr>
      <w:r w:rsidRPr="00AD6135">
        <w:rPr>
          <w:rFonts w:ascii="Arial" w:hAnsi="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entered_Logo_color" style="width:145.5pt;height:43.5pt;visibility:visible">
            <v:imagedata r:id="rId7" o:title=""/>
          </v:shape>
        </w:pict>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sidRPr="00AD6135">
        <w:rPr>
          <w:rFonts w:ascii="Arial" w:hAnsi="Arial"/>
          <w:b/>
          <w:noProof/>
          <w:sz w:val="36"/>
          <w:szCs w:val="36"/>
        </w:rPr>
        <w:pict>
          <v:shape id="Picture 0" o:spid="_x0000_i1026" type="#_x0000_t75" alt="MPRlogo_cs3 105x42Converted.JPG" style="width:123pt;height:39pt;visibility:visible">
            <v:imagedata r:id="rId8" o:title=""/>
          </v:shape>
        </w:pict>
      </w:r>
    </w:p>
    <w:p w:rsidR="004578A9" w:rsidRDefault="004578A9" w:rsidP="00E24C3F">
      <w:pPr>
        <w:pStyle w:val="IH1"/>
      </w:pPr>
      <w:r>
        <w:rPr>
          <w:sz w:val="24"/>
          <w:szCs w:val="24"/>
        </w:rPr>
        <w:br w:type="page"/>
      </w:r>
      <w:r w:rsidRPr="00215EEB">
        <w:t>Study of School Turnaround (SST)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788"/>
      </w:tblGrid>
      <w:tr w:rsidR="004578A9" w:rsidTr="00AD6135">
        <w:tc>
          <w:tcPr>
            <w:tcW w:w="4788" w:type="dxa"/>
          </w:tcPr>
          <w:p w:rsidR="004578A9" w:rsidRPr="00AD6135" w:rsidRDefault="004578A9" w:rsidP="00AD6135">
            <w:pPr>
              <w:spacing w:after="0" w:line="240" w:lineRule="auto"/>
              <w:contextualSpacing/>
              <w:rPr>
                <w:rFonts w:ascii="Arial" w:hAnsi="Arial" w:cs="Arial"/>
                <w:b/>
                <w:szCs w:val="24"/>
              </w:rPr>
            </w:pPr>
            <w:r w:rsidRPr="00AD6135">
              <w:rPr>
                <w:rFonts w:ascii="Arial" w:hAnsi="Arial" w:cs="Arial"/>
                <w:b/>
                <w:szCs w:val="24"/>
              </w:rPr>
              <w:t>District:</w:t>
            </w:r>
          </w:p>
        </w:tc>
        <w:tc>
          <w:tcPr>
            <w:tcW w:w="4788" w:type="dxa"/>
          </w:tcPr>
          <w:p w:rsidR="004578A9" w:rsidRPr="00AD6135" w:rsidRDefault="004578A9" w:rsidP="00AD6135">
            <w:pPr>
              <w:spacing w:after="0" w:line="240" w:lineRule="auto"/>
              <w:contextualSpacing/>
              <w:rPr>
                <w:rFonts w:ascii="Arial" w:hAnsi="Arial" w:cs="Arial"/>
                <w:b/>
                <w:szCs w:val="24"/>
              </w:rPr>
            </w:pPr>
            <w:r w:rsidRPr="00AD6135">
              <w:rPr>
                <w:rFonts w:ascii="Arial" w:hAnsi="Arial" w:cs="Arial"/>
                <w:b/>
                <w:szCs w:val="24"/>
              </w:rPr>
              <w:t>Interviewer:</w:t>
            </w:r>
          </w:p>
        </w:tc>
      </w:tr>
      <w:tr w:rsidR="004578A9" w:rsidTr="00AD6135">
        <w:tc>
          <w:tcPr>
            <w:tcW w:w="4788" w:type="dxa"/>
          </w:tcPr>
          <w:p w:rsidR="004578A9" w:rsidRPr="00AD6135" w:rsidRDefault="004578A9" w:rsidP="00AD6135">
            <w:pPr>
              <w:spacing w:after="0" w:line="240" w:lineRule="auto"/>
              <w:contextualSpacing/>
              <w:rPr>
                <w:rFonts w:ascii="Arial" w:hAnsi="Arial" w:cs="Arial"/>
                <w:b/>
                <w:szCs w:val="24"/>
              </w:rPr>
            </w:pPr>
            <w:r w:rsidRPr="00AD6135">
              <w:rPr>
                <w:rFonts w:ascii="Arial" w:hAnsi="Arial" w:cs="Arial"/>
                <w:b/>
                <w:szCs w:val="24"/>
              </w:rPr>
              <w:t>School:</w:t>
            </w:r>
          </w:p>
        </w:tc>
        <w:tc>
          <w:tcPr>
            <w:tcW w:w="4788" w:type="dxa"/>
          </w:tcPr>
          <w:p w:rsidR="004578A9" w:rsidRPr="00AD6135" w:rsidRDefault="004578A9" w:rsidP="00AD6135">
            <w:pPr>
              <w:spacing w:after="0" w:line="240" w:lineRule="auto"/>
              <w:contextualSpacing/>
              <w:rPr>
                <w:rFonts w:ascii="Arial" w:hAnsi="Arial" w:cs="Arial"/>
                <w:b/>
                <w:szCs w:val="24"/>
              </w:rPr>
            </w:pPr>
            <w:r w:rsidRPr="00AD6135">
              <w:rPr>
                <w:rFonts w:ascii="Arial" w:hAnsi="Arial" w:cs="Arial"/>
                <w:b/>
                <w:szCs w:val="24"/>
              </w:rPr>
              <w:t>Date/Time:</w:t>
            </w:r>
          </w:p>
        </w:tc>
      </w:tr>
      <w:tr w:rsidR="004578A9" w:rsidTr="00AD6135">
        <w:trPr>
          <w:trHeight w:val="90"/>
        </w:trPr>
        <w:tc>
          <w:tcPr>
            <w:tcW w:w="9576" w:type="dxa"/>
            <w:gridSpan w:val="2"/>
          </w:tcPr>
          <w:p w:rsidR="004578A9" w:rsidRPr="00AD6135" w:rsidRDefault="004578A9" w:rsidP="00AD6135">
            <w:pPr>
              <w:spacing w:after="0" w:line="240" w:lineRule="auto"/>
              <w:contextualSpacing/>
              <w:rPr>
                <w:rFonts w:ascii="Arial" w:hAnsi="Arial" w:cs="Arial"/>
                <w:b/>
                <w:szCs w:val="24"/>
              </w:rPr>
            </w:pPr>
            <w:r w:rsidRPr="00AD6135">
              <w:rPr>
                <w:rFonts w:ascii="Arial" w:hAnsi="Arial" w:cs="Arial"/>
                <w:b/>
                <w:szCs w:val="24"/>
              </w:rPr>
              <w:t xml:space="preserve">Interviewee: </w:t>
            </w:r>
          </w:p>
        </w:tc>
      </w:tr>
    </w:tbl>
    <w:p w:rsidR="004578A9" w:rsidRPr="00215EEB" w:rsidRDefault="004578A9" w:rsidP="00E24C3F">
      <w:pPr>
        <w:pStyle w:val="IH1"/>
        <w:spacing w:before="240"/>
      </w:pPr>
      <w:r>
        <w:t>Interview: Instructional Coach</w:t>
      </w:r>
    </w:p>
    <w:p w:rsidR="004578A9" w:rsidRDefault="004578A9" w:rsidP="00E24C3F">
      <w:pPr>
        <w:pStyle w:val="IH2"/>
        <w:rPr>
          <w:sz w:val="20"/>
        </w:rPr>
      </w:pPr>
      <w:r w:rsidRPr="00BC3508">
        <w:t>Introduction</w:t>
      </w:r>
    </w:p>
    <w:p w:rsidR="004578A9" w:rsidRDefault="004578A9" w:rsidP="00E24C3F">
      <w:pPr>
        <w:pStyle w:val="IBodyText"/>
      </w:pPr>
      <w:r w:rsidRPr="00BD23DB">
        <w:t>Thanks again for taking the time to speak with me this morning/afternoon.</w:t>
      </w:r>
      <w:r>
        <w:t xml:space="preserve"> </w:t>
      </w:r>
      <w:r w:rsidRPr="00BD23DB">
        <w:t>Before we start, I’d like to provide a little background on our work, and answer any questions you might have for me.</w:t>
      </w:r>
      <w:r>
        <w:t xml:space="preserve"> </w:t>
      </w:r>
      <w:r w:rsidRPr="00BD23DB">
        <w:t xml:space="preserve">As you probably know, I work for an independent non-profit research organization called the American Institutes for Research, and we are conducting a study for the U.S. Department of Education on the implementation of the School Improvement Grants (called SIG) under ARRA. </w:t>
      </w:r>
    </w:p>
    <w:p w:rsidR="004578A9" w:rsidRPr="00BD23DB" w:rsidRDefault="004578A9" w:rsidP="00E24C3F">
      <w:pPr>
        <w:pStyle w:val="IBodyText"/>
      </w:pPr>
      <w:r>
        <w:t xml:space="preserve">The study is taking place in 5 states, 12, districts, and 60 schools throughout the country; they were selected so that the study could collect information on implementation of the SIG from a diverse array of SIG grantees. </w:t>
      </w:r>
      <w:r w:rsidRPr="00BD23DB">
        <w:t>More specifically, we want to learn about the change process that schools go through as they are working to turn around a history of low performance.</w:t>
      </w:r>
      <w:r>
        <w:t xml:space="preserve"> </w:t>
      </w:r>
      <w:r w:rsidRPr="00BD23DB">
        <w:t>Because external support providers play an important role in this process, we want to gain your perspective on the SIG program.</w:t>
      </w:r>
    </w:p>
    <w:p w:rsidR="004578A9" w:rsidRPr="007D1A26" w:rsidRDefault="004578A9" w:rsidP="00D55EE9">
      <w:pPr>
        <w:spacing w:after="220" w:line="240" w:lineRule="auto"/>
        <w:rPr>
          <w:rFonts w:ascii="Arial Narrow" w:hAnsi="Arial Narrow"/>
          <w:color w:val="1F497D"/>
        </w:rPr>
      </w:pPr>
      <w:r w:rsidRPr="007D1A26">
        <w:rPr>
          <w:rFonts w:ascii="Arial Narrow" w:hAnsi="Arial Narrow"/>
        </w:rPr>
        <w:t xml:space="preserve">I want to assure you that all information obtained today will be treated in a </w:t>
      </w:r>
      <w:r>
        <w:rPr>
          <w:rFonts w:ascii="Arial Narrow" w:hAnsi="Arial Narrow"/>
        </w:rPr>
        <w:t>manner that carefully protects your privacy</w:t>
      </w:r>
      <w:r w:rsidRPr="007D1A26">
        <w:rPr>
          <w:rFonts w:ascii="Arial Narrow" w:hAnsi="Arial Narrow"/>
        </w:rPr>
        <w:t>, in accordance with the Education Sciences Institute Reform Act</w:t>
      </w:r>
      <w:r>
        <w:rPr>
          <w:rFonts w:ascii="Arial Narrow" w:hAnsi="Arial Narrow"/>
        </w:rPr>
        <w:t xml:space="preserve"> </w:t>
      </w:r>
      <w:r w:rsidRPr="00E508BD">
        <w:rPr>
          <w:rFonts w:ascii="Arial Narrow" w:hAnsi="Arial Narrow"/>
        </w:rPr>
        <w:t>of 2002, Title I, Subsection (c) of Section 183</w:t>
      </w:r>
      <w:r w:rsidRPr="007D1A26">
        <w:rPr>
          <w:rFonts w:ascii="Arial Narrow" w:hAnsi="Arial Narrow"/>
        </w:rPr>
        <w:t>. Only selected research staff will have access to data. We will NOT present results in any way that would permit them to be identified with you or any other specific individual. No personally identifiable information, such as your name or your district or school affiliation, will be disclosed to anyone outside the project. We also will not share what you and I discuss with other people in this district. Our study will identify the states that we visit, but will not disclose the names of the districts or schools in each state.  Also, you should know that your participation is voluntary, and you do not have to respond to any questions you do not want to.  Please let us know at any time if you would prefer not to participate.</w:t>
      </w:r>
    </w:p>
    <w:p w:rsidR="004578A9" w:rsidRPr="00BD23DB" w:rsidRDefault="004578A9" w:rsidP="00E24C3F">
      <w:pPr>
        <w:pStyle w:val="IBodyText"/>
      </w:pPr>
      <w:r w:rsidRPr="00BD23DB">
        <w:t>I’d like to ask you to sign a consent form before we begin.</w:t>
      </w:r>
      <w:r>
        <w:t xml:space="preserve"> </w:t>
      </w:r>
      <w:r w:rsidRPr="00BD23DB">
        <w:t xml:space="preserve">It outlines some of the issues I’ve just mentioned with regard to </w:t>
      </w:r>
      <w:r>
        <w:t>privacy</w:t>
      </w:r>
      <w:r w:rsidRPr="00BD23DB">
        <w:t>.</w:t>
      </w:r>
      <w:r>
        <w:t xml:space="preserve"> </w:t>
      </w:r>
      <w:r w:rsidRPr="00BD23DB">
        <w:t>Please take a minute to read it and let me know if you have any questions.</w:t>
      </w:r>
      <w:r>
        <w:t xml:space="preserve"> </w:t>
      </w:r>
      <w:r w:rsidRPr="00BD23DB">
        <w:t>There are two copies, one is for your records, and the other, to be signed by you, is for me to keep in my files.</w:t>
      </w:r>
    </w:p>
    <w:p w:rsidR="004578A9" w:rsidRPr="00BD23DB" w:rsidRDefault="004578A9" w:rsidP="00E24C3F">
      <w:pPr>
        <w:pStyle w:val="IBodyText"/>
      </w:pPr>
      <w:r w:rsidRPr="00BD23DB">
        <w:t>If you don’t mind, I would like to record this interview simply for note-taking purposes.</w:t>
      </w:r>
      <w:r>
        <w:t xml:space="preserve"> </w:t>
      </w:r>
      <w:r w:rsidRPr="00BD23DB">
        <w:t>No one outside of our research team will hear the recording; it is only for my own reference to improve the accuracy of my notes.</w:t>
      </w:r>
      <w:r>
        <w:t xml:space="preserve"> </w:t>
      </w:r>
      <w:r w:rsidRPr="00BD23DB">
        <w:t>If you would like me to turn off the recorder at any point, just let me know.</w:t>
      </w:r>
      <w:r>
        <w:t xml:space="preserve"> </w:t>
      </w:r>
      <w:r w:rsidRPr="00BD23DB">
        <w:t>Would that be OK?</w:t>
      </w:r>
    </w:p>
    <w:p w:rsidR="004578A9" w:rsidRPr="00BC3508" w:rsidRDefault="004578A9" w:rsidP="00E24C3F">
      <w:pPr>
        <w:pStyle w:val="IBodyText"/>
      </w:pPr>
      <w:r w:rsidRPr="00BC3508">
        <w:t>Do you have any questions before we begin?</w:t>
      </w:r>
    </w:p>
    <w:p w:rsidR="004578A9" w:rsidRDefault="004578A9" w:rsidP="002E70F5">
      <w:pPr>
        <w:pStyle w:val="Style2"/>
        <w:rPr>
          <w:bCs/>
          <w:sz w:val="20"/>
        </w:rPr>
      </w:pPr>
      <w:r>
        <w:rPr>
          <w:noProof/>
        </w:rPr>
        <w:pict>
          <v:shapetype id="_x0000_t202" coordsize="21600,21600" o:spt="202" path="m,l,21600r21600,l21600,xe">
            <v:stroke joinstyle="miter"/>
            <v:path gradientshapeok="t" o:connecttype="rect"/>
          </v:shapetype>
          <v:shape id="_x0000_s1026" type="#_x0000_t202" style="position:absolute;margin-left:0;margin-top:14.95pt;width:468pt;height:75.95pt;z-index:251658240" wrapcoords="-35 -214 -35 21386 21635 21386 21635 -214 -35 -214" filled="f">
            <v:fill o:detectmouseclick="t"/>
            <v:textbox style="mso-next-textbox:#_x0000_s1026" inset=",7.2pt,,7.2pt">
              <w:txbxContent>
                <w:p w:rsidR="004578A9" w:rsidRPr="00215EEB" w:rsidRDefault="004578A9" w:rsidP="00E24C3F">
                  <w:pPr>
                    <w:pStyle w:val="IBoxText"/>
                  </w:pPr>
                  <w:r w:rsidRPr="00215EEB">
                    <w:rPr>
                      <w:b/>
                    </w:rPr>
                    <w:t xml:space="preserve">Note to interviewer: </w:t>
                  </w:r>
                  <w:r w:rsidRPr="00215EEB">
                    <w:t xml:space="preserve">Throughout the interview, possible probes are set aside following each general question. Asking these questions may help to move the interview pace or may prompt a less talkative respondent. However, </w:t>
                  </w:r>
                  <w:r w:rsidRPr="00215EEB">
                    <w:rPr>
                      <w:b/>
                    </w:rPr>
                    <w:t>do not feel you need to ask each of these probes</w:t>
                  </w:r>
                  <w:r w:rsidRPr="00215EEB">
                    <w:t xml:space="preserve">; it is likely that the respondent will cover many of these issues when responding to your initial inquiry. Keep the tone </w:t>
                  </w:r>
                  <w:r>
                    <w:t>conversational and comfortable.</w:t>
                  </w:r>
                </w:p>
                <w:p w:rsidR="004578A9" w:rsidRPr="00215EEB" w:rsidRDefault="004578A9" w:rsidP="002E70F5">
                  <w:pPr>
                    <w:rPr>
                      <w:rFonts w:ascii="Arial" w:hAnsi="Arial"/>
                      <w:i/>
                      <w:sz w:val="20"/>
                    </w:rPr>
                  </w:pPr>
                </w:p>
                <w:p w:rsidR="004578A9" w:rsidRPr="00215EEB" w:rsidRDefault="004578A9" w:rsidP="002E70F5">
                  <w:pPr>
                    <w:rPr>
                      <w:rFonts w:ascii="Arial" w:hAnsi="Arial"/>
                      <w:i/>
                      <w:sz w:val="20"/>
                    </w:rPr>
                  </w:pPr>
                </w:p>
              </w:txbxContent>
            </v:textbox>
            <w10:wrap type="tight"/>
          </v:shape>
        </w:pict>
      </w:r>
    </w:p>
    <w:p w:rsidR="004578A9" w:rsidRDefault="004578A9" w:rsidP="002E70F5">
      <w:pPr>
        <w:pStyle w:val="Style2"/>
        <w:numPr>
          <w:ins w:id="0" w:author="Unknown" w:date="2002-04-26T15:37:00Z"/>
        </w:numPr>
        <w:rPr>
          <w:bCs/>
          <w:sz w:val="20"/>
        </w:rPr>
      </w:pPr>
    </w:p>
    <w:p w:rsidR="004578A9" w:rsidRDefault="004578A9">
      <w:pPr>
        <w:spacing w:after="0" w:line="240" w:lineRule="auto"/>
        <w:rPr>
          <w:rFonts w:ascii="Arial" w:hAnsi="Arial" w:cs="Arial"/>
          <w:b/>
          <w:bCs/>
          <w:smallCaps/>
          <w:sz w:val="28"/>
          <w:szCs w:val="28"/>
        </w:rPr>
      </w:pPr>
      <w:r>
        <w:rPr>
          <w:rFonts w:ascii="Arial" w:hAnsi="Arial" w:cs="Arial"/>
          <w:sz w:val="28"/>
          <w:szCs w:val="28"/>
        </w:rPr>
        <w:br w:type="page"/>
      </w:r>
    </w:p>
    <w:p w:rsidR="004578A9" w:rsidRPr="00235B8C" w:rsidRDefault="004578A9" w:rsidP="00AA07E3">
      <w:pPr>
        <w:pStyle w:val="QH1"/>
      </w:pPr>
      <w:r w:rsidRPr="00235B8C">
        <w:t>Background</w:t>
      </w:r>
    </w:p>
    <w:p w:rsidR="004578A9" w:rsidRDefault="004578A9" w:rsidP="00AA07E3">
      <w:pPr>
        <w:pStyle w:val="QTextItalic"/>
      </w:pPr>
      <w:r>
        <w:t>[</w:t>
      </w:r>
      <w:r w:rsidRPr="0011139C">
        <w:rPr>
          <w:b/>
        </w:rPr>
        <w:t>Note</w:t>
      </w:r>
      <w:r>
        <w:t>: If the instructional coach interviewed is a peer coach, tailor the questions appropriately.]</w:t>
      </w:r>
    </w:p>
    <w:p w:rsidR="004578A9" w:rsidRPr="00E30491" w:rsidRDefault="004578A9" w:rsidP="00AA07E3">
      <w:pPr>
        <w:pStyle w:val="QTextItalic"/>
      </w:pPr>
      <w:r>
        <w:t>Q</w:t>
      </w:r>
      <w:r w:rsidRPr="00E30491">
        <w:t>uestion</w:t>
      </w:r>
      <w:r>
        <w:t>s 1 and 2</w:t>
      </w:r>
      <w:r w:rsidRPr="00E30491">
        <w:t xml:space="preserve"> will only be asked in fall 2010, or </w:t>
      </w:r>
      <w:r>
        <w:t>the first time a coach is interviewed</w:t>
      </w:r>
      <w:r w:rsidRPr="00E30491">
        <w:t xml:space="preserve"> if he or she is new</w:t>
      </w:r>
      <w:r>
        <w:t xml:space="preserve"> in subsequent years</w:t>
      </w:r>
      <w:r w:rsidRPr="00E30491">
        <w:t>.</w:t>
      </w:r>
    </w:p>
    <w:p w:rsidR="004578A9" w:rsidRDefault="004578A9" w:rsidP="00AA07E3">
      <w:pPr>
        <w:pStyle w:val="QH2"/>
      </w:pPr>
      <w:r>
        <w:t xml:space="preserve">1. </w:t>
      </w:r>
      <w:r w:rsidRPr="00631E0A">
        <w:t>I’d like to start by talking a bit about your background</w:t>
      </w:r>
      <w:r>
        <w:t xml:space="preserve">. What were your teaching experiences before working as an instructional coach? How long have you been a coach? </w:t>
      </w:r>
      <w:r w:rsidRPr="0011139C">
        <w:rPr>
          <w:b w:val="0"/>
        </w:rPr>
        <w:t>(</w:t>
      </w:r>
      <w:r w:rsidRPr="00AA07E3">
        <w:rPr>
          <w:b w:val="0"/>
        </w:rPr>
        <w:t>IIIA.7, IIIA.8, IIIC.5</w:t>
      </w:r>
      <w:r>
        <w:rPr>
          <w:b w:val="0"/>
        </w:rPr>
        <w:t>)</w:t>
      </w:r>
    </w:p>
    <w:p w:rsidR="004578A9" w:rsidRDefault="004578A9" w:rsidP="006F74C3">
      <w:pPr>
        <w:pStyle w:val="QH3"/>
      </w:pPr>
      <w:r w:rsidRPr="00911B47">
        <w:t>Things to listen for:</w:t>
      </w:r>
    </w:p>
    <w:p w:rsidR="004578A9" w:rsidRPr="00922AF2" w:rsidRDefault="004578A9" w:rsidP="006F74C3">
      <w:pPr>
        <w:pStyle w:val="QBullet1"/>
        <w:rPr>
          <w:b/>
        </w:rPr>
      </w:pPr>
      <w:r w:rsidRPr="00631E0A">
        <w:t xml:space="preserve">How </w:t>
      </w:r>
      <w:r w:rsidRPr="00EF34F3">
        <w:rPr>
          <w:u w:val="single"/>
        </w:rPr>
        <w:t>many years</w:t>
      </w:r>
      <w:r w:rsidRPr="00631E0A">
        <w:t xml:space="preserve"> have you </w:t>
      </w:r>
      <w:r>
        <w:t xml:space="preserve">worked </w:t>
      </w:r>
      <w:r w:rsidRPr="00631E0A">
        <w:t>at this school?</w:t>
      </w:r>
      <w:r>
        <w:t xml:space="preserve"> In what capacities?</w:t>
      </w:r>
    </w:p>
    <w:p w:rsidR="004578A9" w:rsidRPr="006C37E6" w:rsidRDefault="004578A9" w:rsidP="006F74C3">
      <w:pPr>
        <w:pStyle w:val="QBullet1"/>
        <w:rPr>
          <w:b/>
        </w:rPr>
      </w:pPr>
      <w:r>
        <w:t>How many years have you worked in this district? In what capacities?</w:t>
      </w:r>
    </w:p>
    <w:p w:rsidR="004578A9" w:rsidRPr="00453F7E" w:rsidRDefault="004578A9" w:rsidP="006F74C3">
      <w:pPr>
        <w:pStyle w:val="QBullet1"/>
      </w:pPr>
      <w:r w:rsidRPr="006C37E6">
        <w:rPr>
          <w:i/>
        </w:rPr>
        <w:t xml:space="preserve">[If coach is </w:t>
      </w:r>
      <w:r w:rsidRPr="006C37E6">
        <w:rPr>
          <w:i/>
          <w:u w:val="single"/>
        </w:rPr>
        <w:t>new]</w:t>
      </w:r>
      <w:r w:rsidRPr="006C37E6">
        <w:rPr>
          <w:i/>
        </w:rPr>
        <w:t xml:space="preserve">, </w:t>
      </w:r>
      <w:r w:rsidRPr="006C37E6">
        <w:t>Where were you</w:t>
      </w:r>
      <w:r w:rsidRPr="006C37E6">
        <w:rPr>
          <w:i/>
        </w:rPr>
        <w:t xml:space="preserve"> </w:t>
      </w:r>
      <w:r w:rsidRPr="006C37E6">
        <w:rPr>
          <w:u w:val="single"/>
        </w:rPr>
        <w:t>working prior</w:t>
      </w:r>
      <w:r w:rsidRPr="006C37E6">
        <w:t xml:space="preserve"> to this school?</w:t>
      </w:r>
      <w:r>
        <w:rPr>
          <w:i/>
        </w:rPr>
        <w:t xml:space="preserve"> </w:t>
      </w:r>
      <w:r w:rsidRPr="006C37E6">
        <w:t>How were you recruited to work at this school?</w:t>
      </w:r>
    </w:p>
    <w:p w:rsidR="004578A9" w:rsidRPr="00453F7E" w:rsidRDefault="004578A9" w:rsidP="006F74C3">
      <w:pPr>
        <w:pStyle w:val="QBullet1"/>
        <w:rPr>
          <w:b/>
        </w:rPr>
      </w:pPr>
      <w:r>
        <w:t>How were you recruited to be a coach/learn about being an instructional coach?</w:t>
      </w:r>
    </w:p>
    <w:p w:rsidR="004578A9" w:rsidRPr="00761BD8" w:rsidRDefault="004578A9" w:rsidP="006F74C3">
      <w:pPr>
        <w:pStyle w:val="QBullet1Last"/>
        <w:rPr>
          <w:b/>
        </w:rPr>
      </w:pPr>
      <w:r>
        <w:t>Do you have a particular area of expertise</w:t>
      </w:r>
      <w:r w:rsidRPr="006C37E6">
        <w:t xml:space="preserve"> [later, listen for the extent to which coach’s </w:t>
      </w:r>
      <w:r>
        <w:t>expertise</w:t>
      </w:r>
      <w:r w:rsidRPr="006C37E6">
        <w:t xml:space="preserve"> fit the school challenges]</w:t>
      </w:r>
    </w:p>
    <w:p w:rsidR="004578A9" w:rsidRPr="00360C67" w:rsidRDefault="004578A9" w:rsidP="006F74C3">
      <w:pPr>
        <w:pStyle w:val="QH2"/>
      </w:pPr>
      <w:r>
        <w:t xml:space="preserve">2. </w:t>
      </w:r>
      <w:r w:rsidRPr="00360C67">
        <w:t>Did you receive any specific training</w:t>
      </w:r>
      <w:r>
        <w:t>(s)</w:t>
      </w:r>
      <w:r w:rsidRPr="00360C67">
        <w:t xml:space="preserve"> to be an instructional coach?</w:t>
      </w:r>
      <w:r>
        <w:t xml:space="preserve"> </w:t>
      </w:r>
      <w:r>
        <w:rPr>
          <w:b w:val="0"/>
        </w:rPr>
        <w:t>(</w:t>
      </w:r>
      <w:r w:rsidRPr="006F74C3">
        <w:rPr>
          <w:b w:val="0"/>
        </w:rPr>
        <w:t>IIIB.3, IIIB.3.g, IIIC.4</w:t>
      </w:r>
      <w:r>
        <w:rPr>
          <w:b w:val="0"/>
        </w:rPr>
        <w:t>)</w:t>
      </w:r>
    </w:p>
    <w:p w:rsidR="004578A9" w:rsidRDefault="004578A9" w:rsidP="006F74C3">
      <w:pPr>
        <w:pStyle w:val="QH3"/>
      </w:pPr>
      <w:r w:rsidRPr="00360C67">
        <w:t>Probe, if necessary:</w:t>
      </w:r>
    </w:p>
    <w:p w:rsidR="004578A9" w:rsidRPr="00AD51E3" w:rsidRDefault="004578A9" w:rsidP="006F74C3">
      <w:pPr>
        <w:pStyle w:val="QBullet1"/>
      </w:pPr>
      <w:r w:rsidRPr="00AD51E3">
        <w:t xml:space="preserve">Who conducted the </w:t>
      </w:r>
      <w:r>
        <w:t>training? How long did it last?</w:t>
      </w:r>
    </w:p>
    <w:p w:rsidR="004578A9" w:rsidRDefault="004578A9" w:rsidP="006F74C3">
      <w:pPr>
        <w:pStyle w:val="QBullet1Last"/>
      </w:pPr>
      <w:r w:rsidRPr="00360C67">
        <w:t xml:space="preserve">How long ago </w:t>
      </w:r>
      <w:r>
        <w:t>did you receive this training</w:t>
      </w:r>
      <w:r w:rsidRPr="00360C67">
        <w:t xml:space="preserve">? </w:t>
      </w:r>
    </w:p>
    <w:p w:rsidR="004578A9" w:rsidRDefault="004578A9" w:rsidP="006F74C3">
      <w:pPr>
        <w:pStyle w:val="QH2"/>
      </w:pPr>
      <w:r>
        <w:t>3. W</w:t>
      </w:r>
      <w:r w:rsidRPr="005B75F9">
        <w:t xml:space="preserve">hat kinds of ongoing training or professional development </w:t>
      </w:r>
      <w:r>
        <w:t>for instructional coaches have</w:t>
      </w:r>
      <w:r w:rsidRPr="005B75F9">
        <w:t xml:space="preserve"> you </w:t>
      </w:r>
      <w:r>
        <w:t>participated in over the past year</w:t>
      </w:r>
      <w:r w:rsidRPr="005B75F9">
        <w:t>?</w:t>
      </w:r>
      <w:r>
        <w:t xml:space="preserve"> </w:t>
      </w:r>
      <w:r w:rsidRPr="006F74C3">
        <w:rPr>
          <w:b w:val="0"/>
        </w:rPr>
        <w:t>(IIIB.3g)</w:t>
      </w:r>
    </w:p>
    <w:p w:rsidR="004578A9" w:rsidRDefault="004578A9" w:rsidP="006F74C3">
      <w:pPr>
        <w:pStyle w:val="QBullet1"/>
      </w:pPr>
      <w:r>
        <w:t xml:space="preserve">What ongoing training is required for your job? </w:t>
      </w:r>
    </w:p>
    <w:p w:rsidR="004578A9" w:rsidRDefault="004578A9" w:rsidP="006F74C3">
      <w:pPr>
        <w:pStyle w:val="QBullet1Last"/>
      </w:pPr>
      <w:r>
        <w:t>Do you formally or informally communicate with other instructional coaches in the district, state? How frequently? What do you discuss?</w:t>
      </w:r>
    </w:p>
    <w:p w:rsidR="004578A9" w:rsidRDefault="004578A9" w:rsidP="006F74C3">
      <w:pPr>
        <w:pStyle w:val="QH1"/>
      </w:pPr>
      <w:r w:rsidRPr="00235B8C">
        <w:t xml:space="preserve">Coach Role and Responsibilities </w:t>
      </w:r>
    </w:p>
    <w:p w:rsidR="004578A9" w:rsidRPr="00A52DD5" w:rsidRDefault="004578A9" w:rsidP="006F74C3">
      <w:pPr>
        <w:pStyle w:val="QH2"/>
      </w:pPr>
      <w:r>
        <w:t xml:space="preserve">4. I’d like to know about your role in the school and your relationship with the teachers. </w:t>
      </w:r>
      <w:r w:rsidRPr="00A52DD5">
        <w:t xml:space="preserve">What can you tell me about your </w:t>
      </w:r>
      <w:r>
        <w:t>responsibilities and how you provide support to teachers</w:t>
      </w:r>
      <w:r w:rsidRPr="00A52DD5">
        <w:t xml:space="preserve">? </w:t>
      </w:r>
      <w:r w:rsidRPr="00B247F3">
        <w:rPr>
          <w:b w:val="0"/>
        </w:rPr>
        <w:t>(</w:t>
      </w:r>
      <w:r w:rsidRPr="006F74C3">
        <w:rPr>
          <w:b w:val="0"/>
        </w:rPr>
        <w:t>IIIB.3, IIIB.6, IIIC.4</w:t>
      </w:r>
      <w:r>
        <w:rPr>
          <w:b w:val="0"/>
        </w:rPr>
        <w:t>)</w:t>
      </w:r>
    </w:p>
    <w:p w:rsidR="004578A9" w:rsidRPr="00360C67" w:rsidRDefault="004578A9" w:rsidP="006F74C3">
      <w:pPr>
        <w:pStyle w:val="QH3"/>
      </w:pPr>
      <w:r>
        <w:t>Probe, if necessary</w:t>
      </w:r>
      <w:r w:rsidRPr="00360C67">
        <w:t>:</w:t>
      </w:r>
    </w:p>
    <w:p w:rsidR="004578A9" w:rsidRDefault="004578A9" w:rsidP="006F74C3">
      <w:pPr>
        <w:pStyle w:val="QBullet1"/>
      </w:pPr>
      <w:r>
        <w:t>What are your goals for working with teachers? What do you want them to learn or to accomplish?</w:t>
      </w:r>
    </w:p>
    <w:p w:rsidR="004578A9" w:rsidRDefault="004578A9" w:rsidP="006F74C3">
      <w:pPr>
        <w:pStyle w:val="QBullet1"/>
      </w:pPr>
      <w:r>
        <w:t>How do you know if you have been successful with the teachers you work with?</w:t>
      </w:r>
    </w:p>
    <w:p w:rsidR="004578A9" w:rsidRPr="002615EE" w:rsidRDefault="004578A9" w:rsidP="006F74C3">
      <w:pPr>
        <w:pStyle w:val="QBullet1Last"/>
      </w:pPr>
      <w:r>
        <w:t xml:space="preserve">Can you describe when and how you work with teachers? </w:t>
      </w:r>
      <w:r w:rsidRPr="001D6C4A">
        <w:rPr>
          <w:i/>
        </w:rPr>
        <w:t>(What context, how frequently)</w:t>
      </w:r>
    </w:p>
    <w:p w:rsidR="004578A9" w:rsidRDefault="004578A9" w:rsidP="006F74C3">
      <w:pPr>
        <w:pStyle w:val="QH2"/>
      </w:pPr>
      <w:r>
        <w:t xml:space="preserve">5. </w:t>
      </w:r>
      <w:r w:rsidRPr="005B75F9">
        <w:t xml:space="preserve">How do you (or others) determine which teachers to work with? </w:t>
      </w:r>
      <w:r w:rsidRPr="00B247F3">
        <w:rPr>
          <w:b w:val="0"/>
        </w:rPr>
        <w:t>(</w:t>
      </w:r>
      <w:r w:rsidRPr="006F74C3">
        <w:rPr>
          <w:b w:val="0"/>
        </w:rPr>
        <w:t>IIIB.3</w:t>
      </w:r>
      <w:r>
        <w:rPr>
          <w:b w:val="0"/>
        </w:rPr>
        <w:t>)</w:t>
      </w:r>
    </w:p>
    <w:p w:rsidR="004578A9" w:rsidRDefault="004578A9" w:rsidP="006F74C3">
      <w:pPr>
        <w:pStyle w:val="QH3"/>
      </w:pPr>
      <w:r>
        <w:t>Probes, if necessary:</w:t>
      </w:r>
    </w:p>
    <w:p w:rsidR="004578A9" w:rsidRDefault="004578A9" w:rsidP="006F74C3">
      <w:pPr>
        <w:pStyle w:val="QBullet1"/>
      </w:pPr>
      <w:r>
        <w:t>Who determines which teachers you work with?</w:t>
      </w:r>
    </w:p>
    <w:p w:rsidR="004578A9" w:rsidRPr="00317367" w:rsidRDefault="004578A9" w:rsidP="00317367">
      <w:pPr>
        <w:pStyle w:val="QBullet1"/>
      </w:pPr>
      <w:r w:rsidRPr="00317367">
        <w:t>Do you work with teachers who have not been determined high quality/effective? If so, how is teacher quality/effectiveness determined? E.g., student achievement, classroom observations, other?</w:t>
      </w:r>
    </w:p>
    <w:p w:rsidR="004578A9" w:rsidRDefault="004578A9" w:rsidP="006F74C3">
      <w:pPr>
        <w:pStyle w:val="QBullet1"/>
      </w:pPr>
      <w:r>
        <w:t>Do you work with teachers with particular characteristics – novice teachers, teachers with large number of ELL and special ed students, teachers of a certain grade?</w:t>
      </w:r>
    </w:p>
    <w:p w:rsidR="004578A9" w:rsidRPr="0098331F" w:rsidRDefault="004578A9" w:rsidP="006F74C3">
      <w:pPr>
        <w:pStyle w:val="QBullet1Last"/>
      </w:pPr>
      <w:r>
        <w:t>How many teachers do you work with? How well do you get to know each one of them?</w:t>
      </w:r>
    </w:p>
    <w:p w:rsidR="004578A9" w:rsidRDefault="004578A9" w:rsidP="006F74C3">
      <w:pPr>
        <w:pStyle w:val="QH1"/>
      </w:pPr>
      <w:r w:rsidRPr="00235B8C">
        <w:t>School Context</w:t>
      </w:r>
    </w:p>
    <w:p w:rsidR="004578A9" w:rsidRPr="0076063E" w:rsidRDefault="004578A9" w:rsidP="00317367">
      <w:pPr>
        <w:pStyle w:val="QH2"/>
        <w:ind w:right="-144"/>
      </w:pPr>
      <w:r>
        <w:t>6</w:t>
      </w:r>
      <w:r w:rsidRPr="00317367">
        <w:t>. Now let’s talk about the whole school. Can you tell me a bit about this school? How would you describe this school to someone who has never been here before? What are its key strengths and challenges?</w:t>
      </w:r>
      <w:r>
        <w:t xml:space="preserve"> </w:t>
      </w:r>
      <w:r w:rsidRPr="006F74C3">
        <w:rPr>
          <w:b w:val="0"/>
        </w:rPr>
        <w:t>(Potentially IIIA.1, IIIA.2, IIIA.7, IIIA.9, IIIA.10, IIIA.11, IIIA.12)</w:t>
      </w:r>
    </w:p>
    <w:p w:rsidR="004578A9" w:rsidRDefault="004578A9" w:rsidP="006F74C3">
      <w:pPr>
        <w:pStyle w:val="QH3"/>
      </w:pPr>
      <w:r w:rsidRPr="00360C67">
        <w:t>Things to listen for:</w:t>
      </w:r>
    </w:p>
    <w:p w:rsidR="004578A9" w:rsidRDefault="004578A9" w:rsidP="006F74C3">
      <w:pPr>
        <w:pStyle w:val="QBullet1"/>
      </w:pPr>
      <w:r>
        <w:t>Familiarity with history/prior reforms of the school</w:t>
      </w:r>
    </w:p>
    <w:p w:rsidR="004578A9" w:rsidRPr="00631E0A" w:rsidRDefault="004578A9" w:rsidP="006F74C3">
      <w:pPr>
        <w:pStyle w:val="QBullet1"/>
      </w:pPr>
      <w:r>
        <w:t>Awareness of social context of the school</w:t>
      </w:r>
    </w:p>
    <w:p w:rsidR="004578A9" w:rsidRDefault="004578A9" w:rsidP="006F74C3">
      <w:pPr>
        <w:pStyle w:val="QBullet1"/>
      </w:pPr>
      <w:r w:rsidRPr="00073E1E">
        <w:t>Fit between perceived challenges and coach’s skill set/experience</w:t>
      </w:r>
    </w:p>
    <w:p w:rsidR="004578A9" w:rsidRPr="00CD716A" w:rsidRDefault="004578A9" w:rsidP="006F74C3">
      <w:pPr>
        <w:pStyle w:val="QBullet1Last"/>
      </w:pPr>
      <w:r>
        <w:t>Stability of leadership</w:t>
      </w:r>
    </w:p>
    <w:p w:rsidR="004578A9" w:rsidRPr="00BE07C5" w:rsidRDefault="004578A9" w:rsidP="006F74C3">
      <w:pPr>
        <w:pStyle w:val="QH2"/>
      </w:pPr>
      <w:r>
        <w:t>7. As an instructional coach, to what extent a</w:t>
      </w:r>
      <w:r w:rsidRPr="005B75F9">
        <w:t>re you satisfied with the support you get from the school leadership? Teachers? Please e</w:t>
      </w:r>
      <w:r>
        <w:t>x</w:t>
      </w:r>
      <w:r w:rsidRPr="005B75F9">
        <w:t>plain</w:t>
      </w:r>
      <w:r>
        <w:t xml:space="preserve"> the ways in which support is evident or not evident</w:t>
      </w:r>
      <w:r w:rsidRPr="005B75F9">
        <w:t>.</w:t>
      </w:r>
    </w:p>
    <w:p w:rsidR="004578A9" w:rsidRPr="00235B8C" w:rsidRDefault="004578A9" w:rsidP="006F74C3">
      <w:pPr>
        <w:pStyle w:val="QH1"/>
      </w:pPr>
      <w:r w:rsidRPr="00235B8C">
        <w:t>Improvement Strategies</w:t>
      </w:r>
    </w:p>
    <w:p w:rsidR="004578A9" w:rsidRPr="00CD716A" w:rsidRDefault="004578A9" w:rsidP="006F74C3">
      <w:pPr>
        <w:pStyle w:val="QTextItalic"/>
      </w:pPr>
      <w:r w:rsidRPr="00CD716A">
        <w:t>Note to the interviewer: Coaches may not be familiar with all aspects of the strategies the school is adopting, in which case the phrasing of these questions may need to be modified to refer to the school’s improvement efforts this school year more generally.</w:t>
      </w:r>
    </w:p>
    <w:p w:rsidR="004578A9" w:rsidRPr="00317367" w:rsidRDefault="004578A9" w:rsidP="00AC0CBC">
      <w:pPr>
        <w:pStyle w:val="QH2"/>
      </w:pPr>
      <w:r w:rsidRPr="00317367">
        <w:t>8. Are there some core improvement strategies or approaches that the school as a whole is following to reach its improvement goals? What are they and do you think they are appropriate or likely to be effective?</w:t>
      </w:r>
      <w:r>
        <w:rPr>
          <w:color w:val="FF0000"/>
        </w:rPr>
        <w:t xml:space="preserve"> </w:t>
      </w:r>
      <w:r>
        <w:rPr>
          <w:b w:val="0"/>
        </w:rPr>
        <w:t>(</w:t>
      </w:r>
      <w:r w:rsidRPr="006F74C3">
        <w:rPr>
          <w:b w:val="0"/>
        </w:rPr>
        <w:t>IIIB.3, IIIB.4, IIIB.5, IIIB.6, IIIB.7, IIIB.8</w:t>
      </w:r>
      <w:r>
        <w:rPr>
          <w:b w:val="0"/>
        </w:rPr>
        <w:t>)</w:t>
      </w:r>
    </w:p>
    <w:p w:rsidR="004578A9" w:rsidRDefault="004578A9" w:rsidP="006F74C3">
      <w:pPr>
        <w:pStyle w:val="QH2"/>
      </w:pPr>
      <w:r>
        <w:t>9</w:t>
      </w:r>
      <w:r>
        <w:rPr>
          <w:i/>
        </w:rPr>
        <w:t xml:space="preserve">. </w:t>
      </w:r>
      <w:r w:rsidRPr="00631E0A">
        <w:t xml:space="preserve">Can you describe some of the </w:t>
      </w:r>
      <w:r w:rsidRPr="002E6F5F">
        <w:rPr>
          <w:u w:val="single"/>
        </w:rPr>
        <w:t>specific improvement strategies</w:t>
      </w:r>
      <w:r w:rsidRPr="00631E0A">
        <w:t xml:space="preserve"> that are</w:t>
      </w:r>
      <w:r>
        <w:t xml:space="preserve"> being</w:t>
      </w:r>
      <w:r w:rsidRPr="00631E0A">
        <w:t xml:space="preserve">, or will be, </w:t>
      </w:r>
      <w:r>
        <w:t>adopted this school year</w:t>
      </w:r>
      <w:r w:rsidRPr="00631E0A">
        <w:t>?</w:t>
      </w:r>
      <w:r>
        <w:t xml:space="preserve"> </w:t>
      </w:r>
      <w:r>
        <w:rPr>
          <w:b w:val="0"/>
        </w:rPr>
        <w:t>(</w:t>
      </w:r>
      <w:r w:rsidRPr="006F74C3">
        <w:rPr>
          <w:b w:val="0"/>
        </w:rPr>
        <w:t>IIIB.3, IIIB.4, IIIB.5, IIIB.6, IIIB.7, IIIB.8</w:t>
      </w:r>
      <w:r>
        <w:rPr>
          <w:b w:val="0"/>
        </w:rPr>
        <w:t>)</w:t>
      </w:r>
    </w:p>
    <w:p w:rsidR="004578A9" w:rsidRDefault="004578A9" w:rsidP="006F74C3">
      <w:pPr>
        <w:pStyle w:val="QH3"/>
      </w:pPr>
      <w:r w:rsidRPr="00CD716A">
        <w:t>Things to listen for:</w:t>
      </w:r>
    </w:p>
    <w:p w:rsidR="004578A9" w:rsidRDefault="004578A9" w:rsidP="006F74C3">
      <w:pPr>
        <w:pStyle w:val="QBullet1"/>
      </w:pPr>
      <w:r w:rsidRPr="00631E0A">
        <w:t xml:space="preserve">Are there </w:t>
      </w:r>
      <w:r w:rsidRPr="00631E0A">
        <w:rPr>
          <w:u w:val="single"/>
        </w:rPr>
        <w:t>specific processes or strategies</w:t>
      </w:r>
      <w:r w:rsidRPr="00631E0A">
        <w:t xml:space="preserve"> the schools are expected to implement?</w:t>
      </w:r>
    </w:p>
    <w:p w:rsidR="004578A9" w:rsidRDefault="004578A9" w:rsidP="00DA1496">
      <w:pPr>
        <w:pStyle w:val="QBullet2"/>
      </w:pPr>
      <w:r w:rsidRPr="00727855">
        <w:t xml:space="preserve">Leadership </w:t>
      </w:r>
    </w:p>
    <w:p w:rsidR="004578A9" w:rsidRPr="00727855" w:rsidRDefault="004578A9" w:rsidP="00DA1496">
      <w:pPr>
        <w:pStyle w:val="QBullet2"/>
      </w:pPr>
      <w:r w:rsidRPr="00DA1496">
        <w:t>Instructional</w:t>
      </w:r>
      <w:r w:rsidRPr="00727855">
        <w:t>/curricula</w:t>
      </w:r>
      <w:r w:rsidRPr="00727855">
        <w:rPr>
          <w:u w:val="single"/>
        </w:rPr>
        <w:t xml:space="preserve"> </w:t>
      </w:r>
      <w:r>
        <w:t>approaches</w:t>
      </w:r>
    </w:p>
    <w:p w:rsidR="004578A9" w:rsidRPr="00317367" w:rsidRDefault="004578A9" w:rsidP="00317367">
      <w:pPr>
        <w:pStyle w:val="QBullet2"/>
      </w:pPr>
      <w:r w:rsidRPr="00317367">
        <w:t>Meeting the needs of specific groups of students, e.g., ELLs, special education students, the lowest performing students</w:t>
      </w:r>
    </w:p>
    <w:p w:rsidR="004578A9" w:rsidRPr="00317367" w:rsidRDefault="004578A9" w:rsidP="00317367">
      <w:pPr>
        <w:pStyle w:val="QBullet2"/>
      </w:pPr>
      <w:r w:rsidRPr="00317367">
        <w:t>Additional staff positions; support staff, e.g., guidance counselors</w:t>
      </w:r>
    </w:p>
    <w:p w:rsidR="004578A9" w:rsidRPr="00317367" w:rsidRDefault="004578A9" w:rsidP="00317367">
      <w:pPr>
        <w:pStyle w:val="QBullet2"/>
      </w:pPr>
      <w:r w:rsidRPr="00317367">
        <w:t>Professional development</w:t>
      </w:r>
    </w:p>
    <w:p w:rsidR="004578A9" w:rsidRPr="00317367" w:rsidRDefault="004578A9" w:rsidP="00317367">
      <w:pPr>
        <w:pStyle w:val="QBullet2"/>
      </w:pPr>
      <w:r w:rsidRPr="00317367">
        <w:t>Use of data/assessments</w:t>
      </w:r>
    </w:p>
    <w:p w:rsidR="004578A9" w:rsidRDefault="004578A9" w:rsidP="00DA1496">
      <w:pPr>
        <w:pStyle w:val="QBullet2"/>
      </w:pPr>
      <w:r>
        <w:t>Discipline policies</w:t>
      </w:r>
    </w:p>
    <w:p w:rsidR="004578A9" w:rsidRPr="000944FC" w:rsidRDefault="004578A9" w:rsidP="00DA1496">
      <w:pPr>
        <w:pStyle w:val="QBullet2"/>
      </w:pPr>
      <w:r>
        <w:t>School safety</w:t>
      </w:r>
    </w:p>
    <w:p w:rsidR="004578A9" w:rsidRPr="000944FC" w:rsidRDefault="004578A9" w:rsidP="00DA1496">
      <w:pPr>
        <w:pStyle w:val="QBullet2"/>
      </w:pPr>
      <w:r w:rsidRPr="000944FC">
        <w:t>Student supports</w:t>
      </w:r>
    </w:p>
    <w:p w:rsidR="004578A9" w:rsidRPr="00617F34" w:rsidRDefault="004578A9" w:rsidP="00DA1496">
      <w:pPr>
        <w:pStyle w:val="QBullet2"/>
      </w:pPr>
      <w:r>
        <w:t>Community/p</w:t>
      </w:r>
      <w:r w:rsidRPr="000944FC">
        <w:t>arental involvement</w:t>
      </w:r>
    </w:p>
    <w:p w:rsidR="004578A9" w:rsidRPr="00617F34" w:rsidRDefault="004578A9" w:rsidP="006F74C3">
      <w:pPr>
        <w:pStyle w:val="QBullet1"/>
      </w:pPr>
      <w:r>
        <w:t>How a</w:t>
      </w:r>
      <w:r w:rsidRPr="00617F34">
        <w:t xml:space="preserve">re these strategies </w:t>
      </w:r>
      <w:r>
        <w:rPr>
          <w:u w:val="single"/>
        </w:rPr>
        <w:t xml:space="preserve">similar or </w:t>
      </w:r>
      <w:r w:rsidRPr="00617F34">
        <w:rPr>
          <w:u w:val="single"/>
        </w:rPr>
        <w:t>different</w:t>
      </w:r>
      <w:r w:rsidRPr="00617F34">
        <w:t xml:space="preserve"> from prior practice? </w:t>
      </w:r>
    </w:p>
    <w:p w:rsidR="004578A9" w:rsidRPr="001701A6" w:rsidRDefault="004578A9" w:rsidP="006F74C3">
      <w:pPr>
        <w:pStyle w:val="QBullet1Last"/>
      </w:pPr>
      <w:r w:rsidRPr="0076063E">
        <w:t>Do</w:t>
      </w:r>
      <w:r w:rsidRPr="005B75F9">
        <w:rPr>
          <w:u w:val="single"/>
        </w:rPr>
        <w:t xml:space="preserve"> </w:t>
      </w:r>
      <w:r w:rsidRPr="001701A6">
        <w:t xml:space="preserve">you know </w:t>
      </w:r>
      <w:r w:rsidRPr="001701A6">
        <w:rPr>
          <w:u w:val="single"/>
        </w:rPr>
        <w:t>why</w:t>
      </w:r>
      <w:r w:rsidRPr="001701A6">
        <w:t xml:space="preserve"> this school is embarking on these strategies? </w:t>
      </w:r>
    </w:p>
    <w:p w:rsidR="004578A9" w:rsidRPr="0076063E" w:rsidRDefault="004578A9" w:rsidP="006F74C3">
      <w:pPr>
        <w:pStyle w:val="QH2"/>
        <w:rPr>
          <w:u w:val="single"/>
        </w:rPr>
      </w:pPr>
      <w:r>
        <w:t xml:space="preserve">10. </w:t>
      </w:r>
      <w:r w:rsidRPr="0076063E">
        <w:t>What is your role in the implementation of these strategies? Do you feel prepared to implement these new improvement strategies?</w:t>
      </w:r>
      <w:r>
        <w:t xml:space="preserve"> </w:t>
      </w:r>
      <w:r w:rsidRPr="006F74C3">
        <w:rPr>
          <w:b w:val="0"/>
        </w:rPr>
        <w:t>(IIIB.3, IIIB.4, IIIB.5, IIIB.6, IIIB.7, IIIB.8)</w:t>
      </w:r>
    </w:p>
    <w:p w:rsidR="004578A9" w:rsidRDefault="004578A9" w:rsidP="00435BEC">
      <w:pPr>
        <w:pStyle w:val="QH3"/>
      </w:pPr>
      <w:r w:rsidRPr="005B75F9">
        <w:t>Probes</w:t>
      </w:r>
      <w:r>
        <w:t>:</w:t>
      </w:r>
    </w:p>
    <w:p w:rsidR="004578A9" w:rsidRDefault="004578A9" w:rsidP="00435BEC">
      <w:pPr>
        <w:pStyle w:val="QBullet1"/>
      </w:pPr>
      <w:r w:rsidRPr="005B75F9">
        <w:t>[If not already addressed]</w:t>
      </w:r>
      <w:r>
        <w:t xml:space="preserve"> What </w:t>
      </w:r>
      <w:r w:rsidRPr="005B75F9">
        <w:t>preparation</w:t>
      </w:r>
      <w:r>
        <w:t xml:space="preserve"> did you get in advance of implementing these strategies? </w:t>
      </w:r>
    </w:p>
    <w:p w:rsidR="004578A9" w:rsidRDefault="004578A9" w:rsidP="00435BEC">
      <w:pPr>
        <w:pStyle w:val="QBullet1"/>
      </w:pPr>
      <w:r w:rsidRPr="005B75F9">
        <w:t>[If not already addressed]</w:t>
      </w:r>
      <w:r>
        <w:t xml:space="preserve"> </w:t>
      </w:r>
      <w:r w:rsidRPr="005B75F9">
        <w:t>How clear was the guidance</w:t>
      </w:r>
      <w:r w:rsidRPr="00A1517E">
        <w:t xml:space="preserve"> </w:t>
      </w:r>
      <w:r>
        <w:t xml:space="preserve">that was </w:t>
      </w:r>
      <w:r w:rsidRPr="00A1517E">
        <w:t>provided to implement the strategies?</w:t>
      </w:r>
    </w:p>
    <w:p w:rsidR="004578A9" w:rsidRDefault="004578A9" w:rsidP="00435BEC">
      <w:pPr>
        <w:pStyle w:val="QBullet1Last"/>
      </w:pPr>
      <w:r w:rsidRPr="005B75F9">
        <w:t>What is /was your role in preparing and guiding teachers as they implement these strategies?</w:t>
      </w:r>
    </w:p>
    <w:p w:rsidR="004578A9" w:rsidRPr="0076063E" w:rsidRDefault="004578A9" w:rsidP="00435BEC">
      <w:pPr>
        <w:pStyle w:val="QH2"/>
      </w:pPr>
      <w:r>
        <w:t xml:space="preserve">11. </w:t>
      </w:r>
      <w:r w:rsidRPr="0076063E">
        <w:t xml:space="preserve">Do you think teachers in your school are prepared to implement these strategies? </w:t>
      </w:r>
      <w:r w:rsidRPr="00435BEC">
        <w:rPr>
          <w:b w:val="0"/>
        </w:rPr>
        <w:t>(IIIB.3a, IIIB. 3d, IIIB.3g)</w:t>
      </w:r>
    </w:p>
    <w:p w:rsidR="004578A9" w:rsidRPr="00C8408B" w:rsidRDefault="004578A9" w:rsidP="00435BEC">
      <w:pPr>
        <w:pStyle w:val="QH3"/>
      </w:pPr>
      <w:r w:rsidRPr="00C8408B">
        <w:t>Things to listen for:</w:t>
      </w:r>
    </w:p>
    <w:p w:rsidR="004578A9" w:rsidRPr="00C8408B" w:rsidRDefault="004578A9" w:rsidP="00435BEC">
      <w:pPr>
        <w:pStyle w:val="QBullet1"/>
        <w:rPr>
          <w:b/>
        </w:rPr>
      </w:pPr>
      <w:r w:rsidRPr="00C8408B">
        <w:t xml:space="preserve">Have the new strategies placed any greater </w:t>
      </w:r>
      <w:r w:rsidRPr="00C8408B">
        <w:rPr>
          <w:u w:val="single"/>
        </w:rPr>
        <w:t>demands</w:t>
      </w:r>
      <w:r w:rsidRPr="00C8408B">
        <w:t xml:space="preserve"> on teachers? On you? If so, how?</w:t>
      </w:r>
      <w:r>
        <w:t xml:space="preserve"> </w:t>
      </w:r>
    </w:p>
    <w:p w:rsidR="004578A9" w:rsidRPr="00C8408B" w:rsidRDefault="004578A9" w:rsidP="00435BEC">
      <w:pPr>
        <w:pStyle w:val="QBullet1Last"/>
      </w:pPr>
      <w:r w:rsidRPr="00C8408B">
        <w:t>With what teachers is implementation most likely to be successful</w:t>
      </w:r>
      <w:r w:rsidRPr="00C8408B">
        <w:rPr>
          <w:u w:val="single"/>
        </w:rPr>
        <w:t xml:space="preserve"> </w:t>
      </w:r>
      <w:r w:rsidRPr="00C8408B">
        <w:t>(probe for experienced vs. novice teachers, differences among content areas and grade levels, other)</w:t>
      </w:r>
    </w:p>
    <w:p w:rsidR="004578A9" w:rsidRDefault="004578A9" w:rsidP="00435BEC">
      <w:pPr>
        <w:pStyle w:val="QH1"/>
      </w:pPr>
      <w:r w:rsidRPr="00C8408B">
        <w:t>Reflections</w:t>
      </w:r>
    </w:p>
    <w:p w:rsidR="004578A9" w:rsidRPr="00C8408B" w:rsidRDefault="004578A9" w:rsidP="00435BEC">
      <w:pPr>
        <w:pStyle w:val="QH2"/>
        <w:rPr>
          <w:i/>
        </w:rPr>
      </w:pPr>
      <w:r>
        <w:t xml:space="preserve">12. </w:t>
      </w:r>
      <w:r w:rsidRPr="00C8408B">
        <w:t xml:space="preserve">To wrap up, I’d like to reflect on how you feel about acting as an instructional coach in this school. What do you like about working here? What do you find difficult or frustrating? </w:t>
      </w:r>
      <w:r w:rsidRPr="00435BEC">
        <w:rPr>
          <w:b w:val="0"/>
        </w:rPr>
        <w:t>(IIIB.3f)</w:t>
      </w:r>
    </w:p>
    <w:p w:rsidR="004578A9" w:rsidRPr="00C8408B" w:rsidRDefault="004578A9" w:rsidP="00435BEC">
      <w:pPr>
        <w:pStyle w:val="QH3"/>
      </w:pPr>
      <w:r w:rsidRPr="00C8408B">
        <w:t>Probes:</w:t>
      </w:r>
    </w:p>
    <w:p w:rsidR="004578A9" w:rsidRPr="00C8408B" w:rsidRDefault="004578A9" w:rsidP="00435BEC">
      <w:pPr>
        <w:pStyle w:val="QBullet1"/>
      </w:pPr>
      <w:r w:rsidRPr="00C8408B">
        <w:t xml:space="preserve">Are there </w:t>
      </w:r>
      <w:r w:rsidRPr="00C8408B">
        <w:rPr>
          <w:u w:val="single"/>
        </w:rPr>
        <w:t>monetary or other incentives</w:t>
      </w:r>
      <w:r w:rsidRPr="00C8408B">
        <w:t xml:space="preserve"> for you to stay at this school?</w:t>
      </w:r>
    </w:p>
    <w:p w:rsidR="004578A9" w:rsidRPr="00C8408B" w:rsidRDefault="004578A9" w:rsidP="00435BEC">
      <w:pPr>
        <w:pStyle w:val="QBullet1"/>
      </w:pPr>
      <w:r w:rsidRPr="00C8408B">
        <w:t>What could make your job easier or more satisfying?</w:t>
      </w:r>
    </w:p>
    <w:p w:rsidR="004578A9" w:rsidRPr="00C8408B" w:rsidRDefault="004578A9" w:rsidP="00435BEC">
      <w:pPr>
        <w:pStyle w:val="QBullet1Last"/>
      </w:pPr>
      <w:r w:rsidRPr="00C8408B">
        <w:t xml:space="preserve">How likely is it that </w:t>
      </w:r>
      <w:r w:rsidRPr="00C8408B">
        <w:rPr>
          <w:u w:val="single"/>
        </w:rPr>
        <w:t>you will stay</w:t>
      </w:r>
      <w:r w:rsidRPr="00C8408B">
        <w:t xml:space="preserve"> at this school?</w:t>
      </w:r>
    </w:p>
    <w:p w:rsidR="004578A9" w:rsidRPr="00C8408B" w:rsidRDefault="004578A9" w:rsidP="00435BEC">
      <w:pPr>
        <w:pStyle w:val="QH2"/>
      </w:pPr>
      <w:r>
        <w:t xml:space="preserve">13. </w:t>
      </w:r>
      <w:r w:rsidRPr="00C8408B">
        <w:t>I know these improvement initiatives are relatively new to your school, but do you have any reflections on the strengths and weaknesses so far?</w:t>
      </w:r>
      <w:r w:rsidRPr="00226C92">
        <w:t xml:space="preserve"> </w:t>
      </w:r>
      <w:r w:rsidRPr="00BA31C8">
        <w:t>[</w:t>
      </w:r>
      <w:r w:rsidRPr="00BA31C8">
        <w:rPr>
          <w:i/>
        </w:rPr>
        <w:t>Interviewer provide examples of how the SIG resources have been used based on improvement strategies discussed in the earlier questions</w:t>
      </w:r>
      <w:r w:rsidRPr="00BA31C8">
        <w:t>]</w:t>
      </w:r>
    </w:p>
    <w:p w:rsidR="004578A9" w:rsidRPr="00C8408B" w:rsidRDefault="004578A9" w:rsidP="00435BEC">
      <w:pPr>
        <w:pStyle w:val="QH3"/>
      </w:pPr>
      <w:r w:rsidRPr="00C8408B">
        <w:t>Probe, if necessary:</w:t>
      </w:r>
    </w:p>
    <w:p w:rsidR="004578A9" w:rsidRPr="00C8408B" w:rsidRDefault="004578A9" w:rsidP="00435BEC">
      <w:pPr>
        <w:pStyle w:val="QBullet1"/>
      </w:pPr>
      <w:r w:rsidRPr="00C8408B">
        <w:t>Do you feel that certain components might be more difficult to implement than others?</w:t>
      </w:r>
    </w:p>
    <w:p w:rsidR="004578A9" w:rsidRDefault="004578A9" w:rsidP="00435BEC">
      <w:pPr>
        <w:pStyle w:val="QBullet1Last"/>
      </w:pPr>
      <w:r w:rsidRPr="00C8408B">
        <w:t xml:space="preserve">What are some of the </w:t>
      </w:r>
      <w:r w:rsidRPr="00C8408B">
        <w:rPr>
          <w:u w:val="single"/>
        </w:rPr>
        <w:t>challenges</w:t>
      </w:r>
      <w:r w:rsidRPr="00C8408B">
        <w:t xml:space="preserve"> to implementation?</w:t>
      </w:r>
    </w:p>
    <w:p w:rsidR="004578A9" w:rsidRPr="00576704" w:rsidRDefault="004578A9" w:rsidP="00435BEC">
      <w:pPr>
        <w:pStyle w:val="QH2"/>
      </w:pPr>
      <w:r>
        <w:t xml:space="preserve">14. </w:t>
      </w:r>
      <w:r w:rsidRPr="00576704">
        <w:t>Is there anything else you’d like to tell me about your role in this school, and/or the improvement strategies that I haven’t asked you?</w:t>
      </w:r>
    </w:p>
    <w:p w:rsidR="004578A9" w:rsidRPr="002B1B97" w:rsidRDefault="004578A9" w:rsidP="00DA1496">
      <w:pPr>
        <w:pStyle w:val="QH2"/>
      </w:pPr>
      <w:r w:rsidRPr="002B1B97">
        <w:t>Thanks again for your time. We very much appreciate your participation in this study.</w:t>
      </w:r>
    </w:p>
    <w:p w:rsidR="004578A9" w:rsidRDefault="004578A9" w:rsidP="00B140F0">
      <w:pPr>
        <w:jc w:val="center"/>
        <w:rPr>
          <w:rFonts w:ascii="Times New Roman" w:hAnsi="Times New Roman"/>
          <w:b/>
          <w:sz w:val="32"/>
          <w:szCs w:val="32"/>
        </w:rPr>
        <w:sectPr w:rsidR="004578A9" w:rsidSect="00C25E63">
          <w:footerReference w:type="default" r:id="rId9"/>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55"/>
          <w:cols w:space="720"/>
          <w:rtlGutter/>
          <w:docGrid w:linePitch="360"/>
        </w:sectPr>
      </w:pPr>
    </w:p>
    <w:p w:rsidR="004578A9" w:rsidRPr="002402EC" w:rsidRDefault="004578A9" w:rsidP="00157BCD">
      <w:pPr>
        <w:spacing w:after="0" w:line="240" w:lineRule="auto"/>
        <w:jc w:val="center"/>
        <w:rPr>
          <w:b/>
          <w:sz w:val="20"/>
          <w:szCs w:val="20"/>
        </w:rPr>
      </w:pPr>
      <w:r w:rsidRPr="002402EC">
        <w:rPr>
          <w:b/>
          <w:sz w:val="20"/>
          <w:szCs w:val="20"/>
        </w:rPr>
        <w:t>Study of School Turnaround</w:t>
      </w:r>
    </w:p>
    <w:p w:rsidR="004578A9" w:rsidRPr="002402EC" w:rsidRDefault="004578A9" w:rsidP="00157BCD">
      <w:pPr>
        <w:spacing w:after="220" w:line="240" w:lineRule="auto"/>
        <w:jc w:val="center"/>
        <w:rPr>
          <w:b/>
          <w:sz w:val="20"/>
          <w:szCs w:val="20"/>
        </w:rPr>
      </w:pPr>
      <w:r w:rsidRPr="002402EC">
        <w:rPr>
          <w:b/>
          <w:sz w:val="20"/>
          <w:szCs w:val="20"/>
        </w:rPr>
        <w:t>Informed Consent: Instructional Coaches Interview</w:t>
      </w:r>
    </w:p>
    <w:p w:rsidR="004578A9" w:rsidRPr="002402EC" w:rsidRDefault="004578A9" w:rsidP="00157BCD">
      <w:pPr>
        <w:spacing w:after="220" w:line="240" w:lineRule="auto"/>
        <w:rPr>
          <w:b/>
          <w:sz w:val="20"/>
          <w:szCs w:val="20"/>
        </w:rPr>
      </w:pPr>
      <w:r w:rsidRPr="002402EC">
        <w:rPr>
          <w:b/>
          <w:sz w:val="20"/>
          <w:szCs w:val="20"/>
        </w:rPr>
        <w:t>Purpose</w:t>
      </w:r>
    </w:p>
    <w:p w:rsidR="004578A9" w:rsidRPr="002402EC" w:rsidRDefault="004578A9" w:rsidP="00FE2D5B">
      <w:pPr>
        <w:spacing w:after="120" w:line="240" w:lineRule="auto"/>
        <w:rPr>
          <w:sz w:val="20"/>
          <w:szCs w:val="20"/>
        </w:rPr>
      </w:pPr>
      <w:r w:rsidRPr="002402EC">
        <w:rPr>
          <w:sz w:val="20"/>
          <w:szCs w:val="20"/>
        </w:rPr>
        <w:t>The Institute of Education Sciences (IES) of the U.S. Department of Education (ED) requests clearance for the data collection for the Study of School Turnaround (SST). The purpose of the study is to document over time the intervention models, approaches and strategies adopted and implemented by a subset of schools receiving federal School Improvement Grant (SIG) funds. To this end, the evaluation will employ multiple data collection strategies.</w:t>
      </w:r>
    </w:p>
    <w:p w:rsidR="004578A9" w:rsidRDefault="004578A9" w:rsidP="00FE2D5B">
      <w:pPr>
        <w:spacing w:after="120" w:line="240" w:lineRule="auto"/>
        <w:rPr>
          <w:sz w:val="20"/>
          <w:szCs w:val="20"/>
        </w:rPr>
      </w:pPr>
      <w:r w:rsidRPr="002402EC">
        <w:rPr>
          <w:sz w:val="20"/>
          <w:szCs w:val="20"/>
        </w:rPr>
        <w:t>To assist with the evaluation, we are asking instructional coaches to participate in interviews. You will be interviewed about topics related to the change process, the quality of support, and the level and quality of implementation of improvement strategies. The interviews are designed to last no more than one hour.</w:t>
      </w:r>
    </w:p>
    <w:p w:rsidR="004578A9" w:rsidRPr="006459B4" w:rsidRDefault="004578A9" w:rsidP="00FE2D5B">
      <w:pPr>
        <w:spacing w:after="120" w:line="240" w:lineRule="auto"/>
        <w:rPr>
          <w:sz w:val="20"/>
          <w:szCs w:val="20"/>
        </w:rPr>
      </w:pPr>
      <w:r>
        <w:rPr>
          <w:sz w:val="20"/>
          <w:szCs w:val="20"/>
        </w:rPr>
        <w:t xml:space="preserve">The data collected will be used solely for research purposes.  </w:t>
      </w:r>
      <w:r w:rsidRPr="006459B4">
        <w:rPr>
          <w:sz w:val="20"/>
          <w:szCs w:val="20"/>
        </w:rPr>
        <w:t>Results from the research study will be reported in annual reports as well as special topic focused research briefs.</w:t>
      </w:r>
    </w:p>
    <w:p w:rsidR="004578A9" w:rsidRPr="002402EC" w:rsidRDefault="004578A9" w:rsidP="00157BCD">
      <w:pPr>
        <w:spacing w:after="220" w:line="240" w:lineRule="auto"/>
        <w:rPr>
          <w:b/>
          <w:sz w:val="20"/>
          <w:szCs w:val="20"/>
        </w:rPr>
      </w:pPr>
      <w:r w:rsidRPr="002402EC">
        <w:rPr>
          <w:b/>
          <w:sz w:val="20"/>
          <w:szCs w:val="20"/>
        </w:rPr>
        <w:t>Risks and Discomfort</w:t>
      </w:r>
    </w:p>
    <w:p w:rsidR="004578A9" w:rsidRPr="002402EC" w:rsidRDefault="004578A9" w:rsidP="00157BCD">
      <w:pPr>
        <w:spacing w:after="220" w:line="240" w:lineRule="auto"/>
        <w:rPr>
          <w:sz w:val="20"/>
          <w:szCs w:val="20"/>
        </w:rPr>
      </w:pPr>
      <w:r w:rsidRPr="002402EC">
        <w:rPr>
          <w:sz w:val="20"/>
          <w:szCs w:val="20"/>
        </w:rPr>
        <w:t>There are few anticipated or known risks in participating in this study.</w:t>
      </w:r>
    </w:p>
    <w:p w:rsidR="004578A9" w:rsidRPr="002402EC" w:rsidRDefault="004578A9" w:rsidP="00157BCD">
      <w:pPr>
        <w:spacing w:after="220" w:line="240" w:lineRule="auto"/>
        <w:rPr>
          <w:sz w:val="20"/>
          <w:szCs w:val="20"/>
        </w:rPr>
      </w:pPr>
      <w:r w:rsidRPr="002402EC">
        <w:rPr>
          <w:b/>
          <w:sz w:val="20"/>
          <w:szCs w:val="20"/>
        </w:rPr>
        <w:t>Benefits</w:t>
      </w:r>
    </w:p>
    <w:p w:rsidR="004578A9" w:rsidRPr="002402EC" w:rsidRDefault="004578A9" w:rsidP="00157BCD">
      <w:pPr>
        <w:spacing w:after="220" w:line="240" w:lineRule="auto"/>
        <w:rPr>
          <w:sz w:val="20"/>
          <w:szCs w:val="20"/>
        </w:rPr>
      </w:pPr>
      <w:r w:rsidRPr="002402EC">
        <w:rPr>
          <w:sz w:val="20"/>
          <w:szCs w:val="20"/>
        </w:rPr>
        <w:t>Your participation in the evaluation will contribute to an understanding of how schools are working to turn around schools.</w:t>
      </w:r>
    </w:p>
    <w:p w:rsidR="004578A9" w:rsidRPr="002402EC" w:rsidRDefault="004578A9" w:rsidP="002402EC">
      <w:pPr>
        <w:spacing w:after="220" w:line="240" w:lineRule="auto"/>
        <w:rPr>
          <w:b/>
          <w:sz w:val="20"/>
          <w:szCs w:val="20"/>
        </w:rPr>
      </w:pPr>
      <w:r w:rsidRPr="002402EC">
        <w:rPr>
          <w:b/>
          <w:sz w:val="20"/>
          <w:szCs w:val="20"/>
        </w:rPr>
        <w:t>Freedom to Withdraw</w:t>
      </w:r>
    </w:p>
    <w:p w:rsidR="004578A9" w:rsidRPr="002402EC" w:rsidRDefault="004578A9" w:rsidP="002402EC">
      <w:pPr>
        <w:spacing w:after="0" w:line="240" w:lineRule="auto"/>
        <w:rPr>
          <w:sz w:val="20"/>
          <w:szCs w:val="20"/>
        </w:rPr>
      </w:pPr>
      <w:r w:rsidRPr="002402EC">
        <w:rPr>
          <w:sz w:val="20"/>
          <w:szCs w:val="20"/>
        </w:rPr>
        <w:t>Your participation in this research study is completely voluntary.  You may pass on any question that is asked and you may withdraw from the study at any time.</w:t>
      </w:r>
    </w:p>
    <w:p w:rsidR="004578A9" w:rsidRPr="002402EC" w:rsidRDefault="004578A9" w:rsidP="002402EC">
      <w:pPr>
        <w:spacing w:after="0" w:line="240" w:lineRule="auto"/>
        <w:rPr>
          <w:b/>
          <w:sz w:val="20"/>
          <w:szCs w:val="20"/>
        </w:rPr>
      </w:pPr>
    </w:p>
    <w:p w:rsidR="004578A9" w:rsidRPr="000717DE" w:rsidRDefault="004578A9" w:rsidP="00FE2D5B">
      <w:pPr>
        <w:spacing w:after="220" w:line="240" w:lineRule="auto"/>
        <w:rPr>
          <w:b/>
          <w:sz w:val="20"/>
          <w:szCs w:val="20"/>
        </w:rPr>
      </w:pPr>
      <w:r>
        <w:rPr>
          <w:b/>
          <w:sz w:val="20"/>
          <w:szCs w:val="20"/>
        </w:rPr>
        <w:t>Privacy Considerations</w:t>
      </w:r>
    </w:p>
    <w:p w:rsidR="004578A9" w:rsidRPr="006459B4" w:rsidRDefault="004578A9" w:rsidP="00FE2D5B">
      <w:pPr>
        <w:spacing w:after="120" w:line="240" w:lineRule="auto"/>
        <w:rPr>
          <w:sz w:val="20"/>
          <w:szCs w:val="20"/>
        </w:rPr>
      </w:pPr>
      <w:r w:rsidRPr="006459B4">
        <w:rPr>
          <w:sz w:val="20"/>
          <w:szCs w:val="20"/>
        </w:rPr>
        <w:t xml:space="preserve">We will treat the information that you supply in a manner that carefully protects your privacy, in accordance with the Education Sciences Institute Reform Act of 2002, Title I, Subsection (c) of Section 183. Only selected research staff will have access to data. We will NOT present results in any way that would permit them to be identified with you or any other specific individual. No personally identifiable information, such as name or district/school affiliation, will be disclosed to anyone outside the project.  </w:t>
      </w:r>
    </w:p>
    <w:p w:rsidR="004578A9" w:rsidRPr="002402EC" w:rsidRDefault="004578A9" w:rsidP="00157BCD">
      <w:pPr>
        <w:pStyle w:val="BodyText"/>
        <w:spacing w:after="220"/>
        <w:rPr>
          <w:sz w:val="20"/>
          <w:szCs w:val="20"/>
        </w:rPr>
      </w:pPr>
      <w:r w:rsidRPr="002402EC">
        <w:rPr>
          <w:b/>
          <w:sz w:val="20"/>
          <w:szCs w:val="20"/>
        </w:rPr>
        <w:t>More Information</w:t>
      </w:r>
    </w:p>
    <w:p w:rsidR="004578A9" w:rsidRPr="002402EC" w:rsidRDefault="004578A9" w:rsidP="00157BCD">
      <w:pPr>
        <w:pStyle w:val="BodyText"/>
        <w:spacing w:after="220"/>
        <w:rPr>
          <w:sz w:val="20"/>
          <w:szCs w:val="20"/>
        </w:rPr>
      </w:pPr>
      <w:r w:rsidRPr="002402EC">
        <w:rPr>
          <w:sz w:val="20"/>
          <w:szCs w:val="20"/>
        </w:rPr>
        <w:t xml:space="preserve">If you would like more information about this study, you may contact the Project Director, Kerstin Carlson Le Floch, at the American Institutes for Research at 202–403–5649 or at </w:t>
      </w:r>
      <w:hyperlink r:id="rId10" w:history="1">
        <w:r w:rsidRPr="002402EC">
          <w:rPr>
            <w:rStyle w:val="Hyperlink"/>
            <w:sz w:val="20"/>
            <w:szCs w:val="20"/>
          </w:rPr>
          <w:t>klefloch@air.org</w:t>
        </w:r>
      </w:hyperlink>
      <w:r w:rsidRPr="002402EC">
        <w:rPr>
          <w:sz w:val="20"/>
          <w:szCs w:val="20"/>
        </w:rPr>
        <w:t xml:space="preserve">. For questions regarding your rights as a subject participating in this research, please contact the Institutional Review Board (IRB) at </w:t>
      </w:r>
      <w:hyperlink r:id="rId11" w:history="1">
        <w:r w:rsidRPr="002402EC">
          <w:rPr>
            <w:rStyle w:val="Hyperlink"/>
            <w:sz w:val="20"/>
            <w:szCs w:val="20"/>
          </w:rPr>
          <w:t>IRBChair@air.org</w:t>
        </w:r>
      </w:hyperlink>
      <w:r w:rsidRPr="002402EC">
        <w:rPr>
          <w:sz w:val="20"/>
          <w:szCs w:val="20"/>
        </w:rPr>
        <w:t xml:space="preserve"> or toll free at 1–800–634–0797.</w:t>
      </w:r>
    </w:p>
    <w:p w:rsidR="004578A9" w:rsidRPr="002402EC" w:rsidRDefault="004578A9" w:rsidP="00157BCD">
      <w:pPr>
        <w:pStyle w:val="BodyText"/>
        <w:spacing w:after="220"/>
        <w:rPr>
          <w:sz w:val="20"/>
          <w:szCs w:val="20"/>
        </w:rPr>
      </w:pPr>
      <w:r w:rsidRPr="002402EC">
        <w:rPr>
          <w:b/>
          <w:sz w:val="20"/>
          <w:szCs w:val="20"/>
        </w:rPr>
        <w:t>Informed Consent</w:t>
      </w:r>
    </w:p>
    <w:p w:rsidR="004578A9" w:rsidRPr="002402EC" w:rsidRDefault="004578A9" w:rsidP="00157BCD">
      <w:pPr>
        <w:pStyle w:val="BodyText"/>
        <w:spacing w:after="220"/>
        <w:rPr>
          <w:sz w:val="20"/>
          <w:szCs w:val="20"/>
        </w:rPr>
      </w:pPr>
      <w:r w:rsidRPr="002402EC">
        <w:rPr>
          <w:sz w:val="20"/>
          <w:szCs w:val="20"/>
        </w:rPr>
        <w:t>I have read the above information. I have asked questions and received answers. I consent to participate in the study.</w:t>
      </w:r>
    </w:p>
    <w:p w:rsidR="004578A9" w:rsidRPr="002402EC" w:rsidRDefault="004578A9" w:rsidP="00157BCD">
      <w:pPr>
        <w:pStyle w:val="BodyText"/>
        <w:spacing w:after="220"/>
        <w:rPr>
          <w:b/>
          <w:sz w:val="20"/>
          <w:szCs w:val="20"/>
        </w:rPr>
      </w:pPr>
      <w:r w:rsidRPr="002402EC">
        <w:rPr>
          <w:b/>
          <w:sz w:val="20"/>
          <w:szCs w:val="20"/>
        </w:rPr>
        <w:t>Signature: ________________________________</w:t>
      </w:r>
      <w:r w:rsidRPr="002402EC">
        <w:rPr>
          <w:b/>
          <w:sz w:val="20"/>
          <w:szCs w:val="20"/>
        </w:rPr>
        <w:tab/>
      </w:r>
      <w:r w:rsidRPr="002402EC">
        <w:rPr>
          <w:b/>
          <w:sz w:val="20"/>
          <w:szCs w:val="20"/>
        </w:rPr>
        <w:tab/>
        <w:t>Date: ________________________</w:t>
      </w:r>
    </w:p>
    <w:p w:rsidR="004578A9" w:rsidRPr="002402EC" w:rsidRDefault="004578A9" w:rsidP="00157BCD">
      <w:pPr>
        <w:pStyle w:val="BodyText"/>
        <w:spacing w:after="220"/>
        <w:rPr>
          <w:b/>
          <w:sz w:val="20"/>
          <w:szCs w:val="20"/>
        </w:rPr>
      </w:pPr>
      <w:r w:rsidRPr="002402EC">
        <w:rPr>
          <w:b/>
          <w:sz w:val="20"/>
          <w:szCs w:val="20"/>
        </w:rPr>
        <w:t>Print Name: ______________________________</w:t>
      </w:r>
      <w:r w:rsidRPr="002402EC">
        <w:rPr>
          <w:b/>
          <w:sz w:val="20"/>
          <w:szCs w:val="20"/>
        </w:rPr>
        <w:tab/>
      </w:r>
      <w:r w:rsidRPr="002402EC">
        <w:rPr>
          <w:b/>
          <w:sz w:val="20"/>
          <w:szCs w:val="20"/>
        </w:rPr>
        <w:tab/>
        <w:t>Position: _____________________</w:t>
      </w:r>
    </w:p>
    <w:p w:rsidR="004578A9" w:rsidRPr="002402EC" w:rsidRDefault="004578A9" w:rsidP="00157BCD">
      <w:pPr>
        <w:pStyle w:val="BodyText"/>
        <w:spacing w:after="220"/>
        <w:rPr>
          <w:b/>
          <w:sz w:val="20"/>
          <w:szCs w:val="20"/>
        </w:rPr>
      </w:pPr>
      <w:r w:rsidRPr="002402EC">
        <w:rPr>
          <w:b/>
          <w:sz w:val="20"/>
          <w:szCs w:val="20"/>
        </w:rPr>
        <w:t>District/School: ____________________________</w:t>
      </w:r>
    </w:p>
    <w:sectPr w:rsidR="004578A9" w:rsidRPr="002402EC" w:rsidSect="005B32CC">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A9" w:rsidRDefault="004578A9" w:rsidP="00F4093F">
      <w:pPr>
        <w:spacing w:after="0" w:line="240" w:lineRule="auto"/>
      </w:pPr>
      <w:r>
        <w:separator/>
      </w:r>
    </w:p>
  </w:endnote>
  <w:endnote w:type="continuationSeparator" w:id="0">
    <w:p w:rsidR="004578A9" w:rsidRDefault="004578A9" w:rsidP="00F4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TC Garamond Std Book C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Std">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A9" w:rsidRDefault="004578A9" w:rsidP="00C25E63">
    <w:pPr>
      <w:pStyle w:val="Footer"/>
    </w:pPr>
    <w:r>
      <w:t>C–</w:t>
    </w:r>
    <w:fldSimple w:instr=" PAGE   \* MERGEFORMAT ">
      <w:r>
        <w:rPr>
          <w:noProof/>
        </w:rPr>
        <w:t>55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A9" w:rsidRDefault="004578A9" w:rsidP="00C25E63">
    <w:pPr>
      <w:pStyle w:val="Footer"/>
    </w:pPr>
    <w:r>
      <w:t>C–</w:t>
    </w:r>
    <w:fldSimple w:instr=" PAGE   \* MERGEFORMAT ">
      <w:r>
        <w:rPr>
          <w:noProof/>
        </w:rPr>
        <w:t>60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A9" w:rsidRDefault="004578A9" w:rsidP="00F4093F">
      <w:pPr>
        <w:spacing w:after="0" w:line="240" w:lineRule="auto"/>
      </w:pPr>
      <w:r>
        <w:separator/>
      </w:r>
    </w:p>
  </w:footnote>
  <w:footnote w:type="continuationSeparator" w:id="0">
    <w:p w:rsidR="004578A9" w:rsidRDefault="004578A9" w:rsidP="00F40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4E6"/>
    <w:multiLevelType w:val="hybridMultilevel"/>
    <w:tmpl w:val="D1F64DC6"/>
    <w:lvl w:ilvl="0" w:tplc="D6A625C2">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1106B91"/>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2">
    <w:nsid w:val="014844C0"/>
    <w:multiLevelType w:val="hybridMultilevel"/>
    <w:tmpl w:val="AB6A929A"/>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104645"/>
    <w:multiLevelType w:val="hybridMultilevel"/>
    <w:tmpl w:val="033690D0"/>
    <w:lvl w:ilvl="0" w:tplc="04090001">
      <w:start w:val="1"/>
      <w:numFmt w:val="bullet"/>
      <w:lvlText w:val=""/>
      <w:lvlJc w:val="left"/>
      <w:pPr>
        <w:ind w:left="2160" w:hanging="360"/>
      </w:pPr>
      <w:rPr>
        <w:rFonts w:ascii="Symbol" w:hAnsi="Symbol" w:hint="default"/>
      </w:rPr>
    </w:lvl>
    <w:lvl w:ilvl="1" w:tplc="28628B32">
      <w:start w:val="1"/>
      <w:numFmt w:val="bullet"/>
      <w:lvlText w:val=""/>
      <w:lvlJc w:val="left"/>
      <w:pPr>
        <w:ind w:left="2880" w:hanging="360"/>
      </w:pPr>
      <w:rPr>
        <w:rFonts w:ascii="Wingdings" w:hAnsi="Wingdings" w:hint="default"/>
        <w:sz w:val="16"/>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2372C82"/>
    <w:multiLevelType w:val="hybridMultilevel"/>
    <w:tmpl w:val="8842EF84"/>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32E3388"/>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6">
    <w:nsid w:val="04AE450A"/>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7">
    <w:nsid w:val="04BA7791"/>
    <w:multiLevelType w:val="hybridMultilevel"/>
    <w:tmpl w:val="C2C0FBC8"/>
    <w:lvl w:ilvl="0" w:tplc="DC44D1B4">
      <w:start w:val="1"/>
      <w:numFmt w:val="bullet"/>
      <w:pStyle w:val="QBullet1"/>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4C11C2D"/>
    <w:multiLevelType w:val="hybridMultilevel"/>
    <w:tmpl w:val="E08E3DFA"/>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5554AFD"/>
    <w:multiLevelType w:val="multilevel"/>
    <w:tmpl w:val="75A4B076"/>
    <w:lvl w:ilvl="0">
      <w:start w:val="6"/>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06396460"/>
    <w:multiLevelType w:val="hybridMultilevel"/>
    <w:tmpl w:val="23E44F6E"/>
    <w:lvl w:ilvl="0" w:tplc="28628B32">
      <w:start w:val="1"/>
      <w:numFmt w:val="bullet"/>
      <w:lvlText w:val=""/>
      <w:lvlJc w:val="left"/>
      <w:pPr>
        <w:ind w:left="1485" w:hanging="360"/>
      </w:pPr>
      <w:rPr>
        <w:rFonts w:ascii="Wingdings" w:hAnsi="Wingdings" w:hint="default"/>
        <w:sz w:val="16"/>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06CF5ACB"/>
    <w:multiLevelType w:val="hybridMultilevel"/>
    <w:tmpl w:val="C7A834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87346B8"/>
    <w:multiLevelType w:val="multilevel"/>
    <w:tmpl w:val="04090027"/>
    <w:lvl w:ilvl="0">
      <w:start w:val="1"/>
      <w:numFmt w:val="upperRoman"/>
      <w:lvlText w:val="%1."/>
      <w:lvlJc w:val="left"/>
      <w:rPr>
        <w:rFonts w:cs="Times New Roman"/>
      </w:rPr>
    </w:lvl>
    <w:lvl w:ilvl="1">
      <w:start w:val="1"/>
      <w:numFmt w:val="upperLetter"/>
      <w:lvlText w:val="%2."/>
      <w:lvlJc w:val="left"/>
      <w:pPr>
        <w:ind w:left="90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3">
    <w:nsid w:val="087E06E2"/>
    <w:multiLevelType w:val="hybridMultilevel"/>
    <w:tmpl w:val="8B8A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E324A2"/>
    <w:multiLevelType w:val="hybridMultilevel"/>
    <w:tmpl w:val="0964A79E"/>
    <w:lvl w:ilvl="0" w:tplc="2B4EB91C">
      <w:start w:val="7"/>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B2D5F7B"/>
    <w:multiLevelType w:val="hybridMultilevel"/>
    <w:tmpl w:val="2FD2056E"/>
    <w:lvl w:ilvl="0" w:tplc="35A45CD2">
      <w:start w:val="1"/>
      <w:numFmt w:val="bullet"/>
      <w:pStyle w:val="Bullet"/>
      <w:lvlText w:val="•"/>
      <w:lvlJc w:val="left"/>
      <w:pPr>
        <w:ind w:left="720" w:hanging="360"/>
      </w:pPr>
      <w:rPr>
        <w:rFonts w:ascii="Times New Roman" w:hAnsi="Times New Roman" w:hint="default"/>
        <w:color w:val="auto"/>
        <w:sz w:val="20"/>
      </w:rPr>
    </w:lvl>
    <w:lvl w:ilvl="1" w:tplc="38847838" w:tentative="1">
      <w:start w:val="1"/>
      <w:numFmt w:val="bullet"/>
      <w:lvlText w:val="o"/>
      <w:lvlJc w:val="left"/>
      <w:pPr>
        <w:ind w:left="1800" w:hanging="360"/>
      </w:pPr>
      <w:rPr>
        <w:rFonts w:ascii="Courier New" w:hAnsi="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16">
    <w:nsid w:val="0BB55965"/>
    <w:multiLevelType w:val="hybridMultilevel"/>
    <w:tmpl w:val="7A3E2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DEC3A86"/>
    <w:multiLevelType w:val="multilevel"/>
    <w:tmpl w:val="D89A3978"/>
    <w:lvl w:ilvl="0">
      <w:start w:val="13"/>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0DF345E3"/>
    <w:multiLevelType w:val="hybridMultilevel"/>
    <w:tmpl w:val="D91C8B62"/>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103919B9"/>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20">
    <w:nsid w:val="1201637D"/>
    <w:multiLevelType w:val="hybridMultilevel"/>
    <w:tmpl w:val="DCD0D964"/>
    <w:lvl w:ilvl="0" w:tplc="B440B38E">
      <w:start w:val="1"/>
      <w:numFmt w:val="bullet"/>
      <w:lvlText w:val=""/>
      <w:lvlJc w:val="left"/>
      <w:pPr>
        <w:ind w:left="1440" w:hanging="360"/>
      </w:pPr>
      <w:rPr>
        <w:rFonts w:ascii="Symbol" w:hAnsi="Symbol" w:hint="default"/>
        <w:sz w:val="16"/>
      </w:rPr>
    </w:lvl>
    <w:lvl w:ilvl="1" w:tplc="F3D275E0" w:tentative="1">
      <w:start w:val="1"/>
      <w:numFmt w:val="bullet"/>
      <w:lvlText w:val="o"/>
      <w:lvlJc w:val="left"/>
      <w:pPr>
        <w:ind w:left="2160" w:hanging="360"/>
      </w:pPr>
      <w:rPr>
        <w:rFonts w:ascii="Courier New" w:hAnsi="Courier New" w:hint="default"/>
      </w:rPr>
    </w:lvl>
    <w:lvl w:ilvl="2" w:tplc="9A1C983C" w:tentative="1">
      <w:start w:val="1"/>
      <w:numFmt w:val="bullet"/>
      <w:lvlText w:val=""/>
      <w:lvlJc w:val="left"/>
      <w:pPr>
        <w:ind w:left="2880" w:hanging="360"/>
      </w:pPr>
      <w:rPr>
        <w:rFonts w:ascii="Wingdings" w:hAnsi="Wingdings" w:hint="default"/>
      </w:rPr>
    </w:lvl>
    <w:lvl w:ilvl="3" w:tplc="E2567C94" w:tentative="1">
      <w:start w:val="1"/>
      <w:numFmt w:val="bullet"/>
      <w:lvlText w:val=""/>
      <w:lvlJc w:val="left"/>
      <w:pPr>
        <w:ind w:left="3600" w:hanging="360"/>
      </w:pPr>
      <w:rPr>
        <w:rFonts w:ascii="Symbol" w:hAnsi="Symbol" w:hint="default"/>
      </w:rPr>
    </w:lvl>
    <w:lvl w:ilvl="4" w:tplc="B3183568" w:tentative="1">
      <w:start w:val="1"/>
      <w:numFmt w:val="bullet"/>
      <w:lvlText w:val="o"/>
      <w:lvlJc w:val="left"/>
      <w:pPr>
        <w:ind w:left="4320" w:hanging="360"/>
      </w:pPr>
      <w:rPr>
        <w:rFonts w:ascii="Courier New" w:hAnsi="Courier New" w:hint="default"/>
      </w:rPr>
    </w:lvl>
    <w:lvl w:ilvl="5" w:tplc="482C3766" w:tentative="1">
      <w:start w:val="1"/>
      <w:numFmt w:val="bullet"/>
      <w:lvlText w:val=""/>
      <w:lvlJc w:val="left"/>
      <w:pPr>
        <w:ind w:left="5040" w:hanging="360"/>
      </w:pPr>
      <w:rPr>
        <w:rFonts w:ascii="Wingdings" w:hAnsi="Wingdings" w:hint="default"/>
      </w:rPr>
    </w:lvl>
    <w:lvl w:ilvl="6" w:tplc="B8B0A85C" w:tentative="1">
      <w:start w:val="1"/>
      <w:numFmt w:val="bullet"/>
      <w:lvlText w:val=""/>
      <w:lvlJc w:val="left"/>
      <w:pPr>
        <w:ind w:left="5760" w:hanging="360"/>
      </w:pPr>
      <w:rPr>
        <w:rFonts w:ascii="Symbol" w:hAnsi="Symbol" w:hint="default"/>
      </w:rPr>
    </w:lvl>
    <w:lvl w:ilvl="7" w:tplc="758E5B54" w:tentative="1">
      <w:start w:val="1"/>
      <w:numFmt w:val="bullet"/>
      <w:lvlText w:val="o"/>
      <w:lvlJc w:val="left"/>
      <w:pPr>
        <w:ind w:left="6480" w:hanging="360"/>
      </w:pPr>
      <w:rPr>
        <w:rFonts w:ascii="Courier New" w:hAnsi="Courier New" w:hint="default"/>
      </w:rPr>
    </w:lvl>
    <w:lvl w:ilvl="8" w:tplc="F74A7C0A" w:tentative="1">
      <w:start w:val="1"/>
      <w:numFmt w:val="bullet"/>
      <w:lvlText w:val=""/>
      <w:lvlJc w:val="left"/>
      <w:pPr>
        <w:ind w:left="7200" w:hanging="360"/>
      </w:pPr>
      <w:rPr>
        <w:rFonts w:ascii="Wingdings" w:hAnsi="Wingdings" w:hint="default"/>
      </w:rPr>
    </w:lvl>
  </w:abstractNum>
  <w:abstractNum w:abstractNumId="21">
    <w:nsid w:val="12126E4D"/>
    <w:multiLevelType w:val="multilevel"/>
    <w:tmpl w:val="04A6B7F8"/>
    <w:lvl w:ilvl="0">
      <w:start w:val="1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13182E74"/>
    <w:multiLevelType w:val="multilevel"/>
    <w:tmpl w:val="C96A91C8"/>
    <w:lvl w:ilvl="0">
      <w:start w:val="10"/>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1407135D"/>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24">
    <w:nsid w:val="14801AA3"/>
    <w:multiLevelType w:val="hybridMultilevel"/>
    <w:tmpl w:val="37D8A3D8"/>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4830BF0"/>
    <w:multiLevelType w:val="hybridMultilevel"/>
    <w:tmpl w:val="F4343A8A"/>
    <w:lvl w:ilvl="0" w:tplc="2B06DBBE">
      <w:start w:val="1"/>
      <w:numFmt w:val="decimal"/>
      <w:pStyle w:val="Heading3"/>
      <w:lvlText w:val="%1."/>
      <w:lvlJc w:val="left"/>
      <w:pPr>
        <w:ind w:left="720" w:hanging="360"/>
      </w:pPr>
      <w:rPr>
        <w:rFonts w:cs="Times New Roman"/>
      </w:rPr>
    </w:lvl>
    <w:lvl w:ilvl="1" w:tplc="7B120794">
      <w:start w:val="1"/>
      <w:numFmt w:val="lowerLetter"/>
      <w:lvlText w:val="%2."/>
      <w:lvlJc w:val="left"/>
      <w:pPr>
        <w:ind w:left="1440" w:hanging="360"/>
      </w:pPr>
      <w:rPr>
        <w:rFonts w:cs="Times New Roman"/>
      </w:rPr>
    </w:lvl>
    <w:lvl w:ilvl="2" w:tplc="0B44ABD8" w:tentative="1">
      <w:start w:val="1"/>
      <w:numFmt w:val="lowerRoman"/>
      <w:lvlText w:val="%3."/>
      <w:lvlJc w:val="right"/>
      <w:pPr>
        <w:ind w:left="2160" w:hanging="180"/>
      </w:pPr>
      <w:rPr>
        <w:rFonts w:cs="Times New Roman"/>
      </w:rPr>
    </w:lvl>
    <w:lvl w:ilvl="3" w:tplc="33A0FEE2" w:tentative="1">
      <w:start w:val="1"/>
      <w:numFmt w:val="decimal"/>
      <w:lvlText w:val="%4."/>
      <w:lvlJc w:val="left"/>
      <w:pPr>
        <w:ind w:left="2880" w:hanging="360"/>
      </w:pPr>
      <w:rPr>
        <w:rFonts w:cs="Times New Roman"/>
      </w:rPr>
    </w:lvl>
    <w:lvl w:ilvl="4" w:tplc="D3EA64B2" w:tentative="1">
      <w:start w:val="1"/>
      <w:numFmt w:val="lowerLetter"/>
      <w:lvlText w:val="%5."/>
      <w:lvlJc w:val="left"/>
      <w:pPr>
        <w:ind w:left="3600" w:hanging="360"/>
      </w:pPr>
      <w:rPr>
        <w:rFonts w:cs="Times New Roman"/>
      </w:rPr>
    </w:lvl>
    <w:lvl w:ilvl="5" w:tplc="735895F2" w:tentative="1">
      <w:start w:val="1"/>
      <w:numFmt w:val="lowerRoman"/>
      <w:lvlText w:val="%6."/>
      <w:lvlJc w:val="right"/>
      <w:pPr>
        <w:ind w:left="4320" w:hanging="180"/>
      </w:pPr>
      <w:rPr>
        <w:rFonts w:cs="Times New Roman"/>
      </w:rPr>
    </w:lvl>
    <w:lvl w:ilvl="6" w:tplc="0EECF61C" w:tentative="1">
      <w:start w:val="1"/>
      <w:numFmt w:val="decimal"/>
      <w:lvlText w:val="%7."/>
      <w:lvlJc w:val="left"/>
      <w:pPr>
        <w:ind w:left="5040" w:hanging="360"/>
      </w:pPr>
      <w:rPr>
        <w:rFonts w:cs="Times New Roman"/>
      </w:rPr>
    </w:lvl>
    <w:lvl w:ilvl="7" w:tplc="321835D0" w:tentative="1">
      <w:start w:val="1"/>
      <w:numFmt w:val="lowerLetter"/>
      <w:lvlText w:val="%8."/>
      <w:lvlJc w:val="left"/>
      <w:pPr>
        <w:ind w:left="5760" w:hanging="360"/>
      </w:pPr>
      <w:rPr>
        <w:rFonts w:cs="Times New Roman"/>
      </w:rPr>
    </w:lvl>
    <w:lvl w:ilvl="8" w:tplc="E8162696" w:tentative="1">
      <w:start w:val="1"/>
      <w:numFmt w:val="lowerRoman"/>
      <w:lvlText w:val="%9."/>
      <w:lvlJc w:val="right"/>
      <w:pPr>
        <w:ind w:left="6480" w:hanging="180"/>
      </w:pPr>
      <w:rPr>
        <w:rFonts w:cs="Times New Roman"/>
      </w:rPr>
    </w:lvl>
  </w:abstractNum>
  <w:abstractNum w:abstractNumId="26">
    <w:nsid w:val="148604B1"/>
    <w:multiLevelType w:val="hybridMultilevel"/>
    <w:tmpl w:val="DC487A4E"/>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4AD65F1"/>
    <w:multiLevelType w:val="hybridMultilevel"/>
    <w:tmpl w:val="2132DB80"/>
    <w:lvl w:ilvl="0" w:tplc="28628B32">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155C23AD"/>
    <w:multiLevelType w:val="hybridMultilevel"/>
    <w:tmpl w:val="2AF415D4"/>
    <w:lvl w:ilvl="0" w:tplc="E5904DCA">
      <w:start w:val="1"/>
      <w:numFmt w:val="decimal"/>
      <w:lvlText w:val="%1."/>
      <w:lvlJc w:val="left"/>
      <w:pPr>
        <w:tabs>
          <w:tab w:val="num" w:pos="720"/>
        </w:tabs>
        <w:ind w:left="720" w:hanging="360"/>
      </w:pPr>
      <w:rPr>
        <w:rFonts w:cs="Times New Roman" w:hint="default"/>
        <w:i w:val="0"/>
      </w:rPr>
    </w:lvl>
    <w:lvl w:ilvl="1" w:tplc="28628B32">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68C3A38"/>
    <w:multiLevelType w:val="hybridMultilevel"/>
    <w:tmpl w:val="6D0A9BCE"/>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0">
    <w:nsid w:val="16D342BE"/>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31">
    <w:nsid w:val="17556012"/>
    <w:multiLevelType w:val="hybridMultilevel"/>
    <w:tmpl w:val="DABE22DA"/>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18CB5614"/>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33">
    <w:nsid w:val="192144D1"/>
    <w:multiLevelType w:val="multilevel"/>
    <w:tmpl w:val="4AE0DE14"/>
    <w:lvl w:ilvl="0">
      <w:start w:val="9"/>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1B165932"/>
    <w:multiLevelType w:val="hybridMultilevel"/>
    <w:tmpl w:val="AF4A5FAC"/>
    <w:lvl w:ilvl="0" w:tplc="3E944120">
      <w:start w:val="1"/>
      <w:numFmt w:val="decimal"/>
      <w:pStyle w:val="NumberedList"/>
      <w:lvlText w:val="%1."/>
      <w:lvlJc w:val="left"/>
      <w:pPr>
        <w:ind w:left="720" w:hanging="360"/>
      </w:pPr>
      <w:rPr>
        <w:rFonts w:ascii="Lucida Sans" w:hAnsi="Lucida Sans" w:cs="Times New Roman" w:hint="default"/>
        <w:sz w:val="22"/>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35">
    <w:nsid w:val="1B9D7CA7"/>
    <w:multiLevelType w:val="multilevel"/>
    <w:tmpl w:val="054452EA"/>
    <w:lvl w:ilvl="0">
      <w:start w:val="2"/>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1C7D1DBB"/>
    <w:multiLevelType w:val="hybridMultilevel"/>
    <w:tmpl w:val="6A860AB4"/>
    <w:lvl w:ilvl="0" w:tplc="F63CE730">
      <w:start w:val="1"/>
      <w:numFmt w:val="bullet"/>
      <w:lvlText w:val=""/>
      <w:lvlJc w:val="left"/>
      <w:pPr>
        <w:ind w:left="1440" w:hanging="360"/>
      </w:pPr>
      <w:rPr>
        <w:rFonts w:ascii="Symbol" w:hAnsi="Symbol" w:hint="default"/>
        <w:sz w:val="16"/>
      </w:rPr>
    </w:lvl>
    <w:lvl w:ilvl="1" w:tplc="BC9082BA" w:tentative="1">
      <w:start w:val="1"/>
      <w:numFmt w:val="bullet"/>
      <w:lvlText w:val="o"/>
      <w:lvlJc w:val="left"/>
      <w:pPr>
        <w:ind w:left="2160" w:hanging="360"/>
      </w:pPr>
      <w:rPr>
        <w:rFonts w:ascii="Courier New" w:hAnsi="Courier New" w:hint="default"/>
      </w:rPr>
    </w:lvl>
    <w:lvl w:ilvl="2" w:tplc="84ECBEC0" w:tentative="1">
      <w:start w:val="1"/>
      <w:numFmt w:val="bullet"/>
      <w:lvlText w:val=""/>
      <w:lvlJc w:val="left"/>
      <w:pPr>
        <w:ind w:left="2880" w:hanging="360"/>
      </w:pPr>
      <w:rPr>
        <w:rFonts w:ascii="Wingdings" w:hAnsi="Wingdings" w:hint="default"/>
      </w:rPr>
    </w:lvl>
    <w:lvl w:ilvl="3" w:tplc="57A6F758" w:tentative="1">
      <w:start w:val="1"/>
      <w:numFmt w:val="bullet"/>
      <w:lvlText w:val=""/>
      <w:lvlJc w:val="left"/>
      <w:pPr>
        <w:ind w:left="3600" w:hanging="360"/>
      </w:pPr>
      <w:rPr>
        <w:rFonts w:ascii="Symbol" w:hAnsi="Symbol" w:hint="default"/>
      </w:rPr>
    </w:lvl>
    <w:lvl w:ilvl="4" w:tplc="7064198A" w:tentative="1">
      <w:start w:val="1"/>
      <w:numFmt w:val="bullet"/>
      <w:lvlText w:val="o"/>
      <w:lvlJc w:val="left"/>
      <w:pPr>
        <w:ind w:left="4320" w:hanging="360"/>
      </w:pPr>
      <w:rPr>
        <w:rFonts w:ascii="Courier New" w:hAnsi="Courier New" w:hint="default"/>
      </w:rPr>
    </w:lvl>
    <w:lvl w:ilvl="5" w:tplc="438469D6" w:tentative="1">
      <w:start w:val="1"/>
      <w:numFmt w:val="bullet"/>
      <w:lvlText w:val=""/>
      <w:lvlJc w:val="left"/>
      <w:pPr>
        <w:ind w:left="5040" w:hanging="360"/>
      </w:pPr>
      <w:rPr>
        <w:rFonts w:ascii="Wingdings" w:hAnsi="Wingdings" w:hint="default"/>
      </w:rPr>
    </w:lvl>
    <w:lvl w:ilvl="6" w:tplc="93BABD28" w:tentative="1">
      <w:start w:val="1"/>
      <w:numFmt w:val="bullet"/>
      <w:lvlText w:val=""/>
      <w:lvlJc w:val="left"/>
      <w:pPr>
        <w:ind w:left="5760" w:hanging="360"/>
      </w:pPr>
      <w:rPr>
        <w:rFonts w:ascii="Symbol" w:hAnsi="Symbol" w:hint="default"/>
      </w:rPr>
    </w:lvl>
    <w:lvl w:ilvl="7" w:tplc="17D25164" w:tentative="1">
      <w:start w:val="1"/>
      <w:numFmt w:val="bullet"/>
      <w:lvlText w:val="o"/>
      <w:lvlJc w:val="left"/>
      <w:pPr>
        <w:ind w:left="6480" w:hanging="360"/>
      </w:pPr>
      <w:rPr>
        <w:rFonts w:ascii="Courier New" w:hAnsi="Courier New" w:hint="default"/>
      </w:rPr>
    </w:lvl>
    <w:lvl w:ilvl="8" w:tplc="BE80AEF4" w:tentative="1">
      <w:start w:val="1"/>
      <w:numFmt w:val="bullet"/>
      <w:lvlText w:val=""/>
      <w:lvlJc w:val="left"/>
      <w:pPr>
        <w:ind w:left="7200" w:hanging="360"/>
      </w:pPr>
      <w:rPr>
        <w:rFonts w:ascii="Wingdings" w:hAnsi="Wingdings" w:hint="default"/>
      </w:rPr>
    </w:lvl>
  </w:abstractNum>
  <w:abstractNum w:abstractNumId="37">
    <w:nsid w:val="1DCC3FBC"/>
    <w:multiLevelType w:val="multilevel"/>
    <w:tmpl w:val="3FCE3FE8"/>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1E8E6CCE"/>
    <w:multiLevelType w:val="hybridMultilevel"/>
    <w:tmpl w:val="2B441482"/>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1EEF6071"/>
    <w:multiLevelType w:val="hybridMultilevel"/>
    <w:tmpl w:val="78E686DC"/>
    <w:lvl w:ilvl="0" w:tplc="28628B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D85935"/>
    <w:multiLevelType w:val="hybridMultilevel"/>
    <w:tmpl w:val="086A4A18"/>
    <w:lvl w:ilvl="0" w:tplc="AB78BBC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01A4A8B"/>
    <w:multiLevelType w:val="multilevel"/>
    <w:tmpl w:val="CDF60188"/>
    <w:lvl w:ilvl="0">
      <w:start w:val="9"/>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203C641F"/>
    <w:multiLevelType w:val="hybridMultilevel"/>
    <w:tmpl w:val="8AD22CA8"/>
    <w:lvl w:ilvl="0" w:tplc="7FF2C670">
      <w:start w:val="1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216021D9"/>
    <w:multiLevelType w:val="hybridMultilevel"/>
    <w:tmpl w:val="9F26E730"/>
    <w:lvl w:ilvl="0" w:tplc="28628B3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1823357"/>
    <w:multiLevelType w:val="hybridMultilevel"/>
    <w:tmpl w:val="B06479D6"/>
    <w:lvl w:ilvl="0" w:tplc="DBFE279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2D2191A"/>
    <w:multiLevelType w:val="hybridMultilevel"/>
    <w:tmpl w:val="594AF7F6"/>
    <w:lvl w:ilvl="0" w:tplc="F58EC9EE">
      <w:start w:val="3"/>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22DD2A59"/>
    <w:multiLevelType w:val="hybridMultilevel"/>
    <w:tmpl w:val="5EAA035A"/>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7">
    <w:nsid w:val="23BD445C"/>
    <w:multiLevelType w:val="hybridMultilevel"/>
    <w:tmpl w:val="A37660D6"/>
    <w:lvl w:ilvl="0" w:tplc="28628B32">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6153C61"/>
    <w:multiLevelType w:val="hybridMultilevel"/>
    <w:tmpl w:val="07E42034"/>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907313E"/>
    <w:multiLevelType w:val="multilevel"/>
    <w:tmpl w:val="DD5A7BB6"/>
    <w:lvl w:ilvl="0">
      <w:start w:val="8"/>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nsid w:val="29D33553"/>
    <w:multiLevelType w:val="hybridMultilevel"/>
    <w:tmpl w:val="E82A3A52"/>
    <w:lvl w:ilvl="0" w:tplc="04090001">
      <w:start w:val="1"/>
      <w:numFmt w:val="bullet"/>
      <w:pStyle w:val="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nsid w:val="2A91347B"/>
    <w:multiLevelType w:val="hybridMultilevel"/>
    <w:tmpl w:val="549A1E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BC01B10"/>
    <w:multiLevelType w:val="hybridMultilevel"/>
    <w:tmpl w:val="DB8E972E"/>
    <w:lvl w:ilvl="0" w:tplc="28628B32">
      <w:start w:val="1"/>
      <w:numFmt w:val="bullet"/>
      <w:lvlText w:val=""/>
      <w:lvlJc w:val="left"/>
      <w:pPr>
        <w:tabs>
          <w:tab w:val="num" w:pos="1440"/>
        </w:tabs>
        <w:ind w:left="1440" w:hanging="360"/>
      </w:pPr>
      <w:rPr>
        <w:rFonts w:ascii="Wingdings" w:hAnsi="Wingdings" w:hint="default"/>
        <w:sz w:val="16"/>
      </w:rPr>
    </w:lvl>
    <w:lvl w:ilvl="1" w:tplc="04090001">
      <w:start w:val="1"/>
      <w:numFmt w:val="bullet"/>
      <w:lvlText w:val=""/>
      <w:lvlJc w:val="left"/>
      <w:pPr>
        <w:tabs>
          <w:tab w:val="num" w:pos="2160"/>
        </w:tabs>
        <w:ind w:left="2160" w:hanging="360"/>
      </w:pPr>
      <w:rPr>
        <w:rFonts w:ascii="Symbol" w:hAnsi="Symbol" w:hint="default"/>
      </w:rPr>
    </w:lvl>
    <w:lvl w:ilvl="2" w:tplc="04090019">
      <w:start w:val="1"/>
      <w:numFmt w:val="low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3">
    <w:nsid w:val="2D671638"/>
    <w:multiLevelType w:val="hybridMultilevel"/>
    <w:tmpl w:val="303AAFBE"/>
    <w:lvl w:ilvl="0" w:tplc="3E94412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F0F00B6"/>
    <w:multiLevelType w:val="multilevel"/>
    <w:tmpl w:val="C8AAA630"/>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2FAB78B1"/>
    <w:multiLevelType w:val="multilevel"/>
    <w:tmpl w:val="7AF8202A"/>
    <w:lvl w:ilvl="0">
      <w:start w:val="16"/>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nsid w:val="30F56757"/>
    <w:multiLevelType w:val="multilevel"/>
    <w:tmpl w:val="F5427664"/>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nsid w:val="30F86168"/>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58">
    <w:nsid w:val="34833B75"/>
    <w:multiLevelType w:val="hybridMultilevel"/>
    <w:tmpl w:val="065C3CE8"/>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34B83ABA"/>
    <w:multiLevelType w:val="hybridMultilevel"/>
    <w:tmpl w:val="67524CE2"/>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56806F2"/>
    <w:multiLevelType w:val="hybridMultilevel"/>
    <w:tmpl w:val="593240A2"/>
    <w:lvl w:ilvl="0" w:tplc="28628B32">
      <w:start w:val="1"/>
      <w:numFmt w:val="bullet"/>
      <w:lvlText w:val=""/>
      <w:lvlJc w:val="left"/>
      <w:pPr>
        <w:tabs>
          <w:tab w:val="num" w:pos="1440"/>
        </w:tabs>
        <w:ind w:left="1440" w:hanging="360"/>
      </w:pPr>
      <w:rPr>
        <w:rFonts w:ascii="Wingdings" w:hAnsi="Wingdings" w:hint="default"/>
        <w:sz w:val="16"/>
      </w:rPr>
    </w:lvl>
    <w:lvl w:ilvl="1" w:tplc="FFFFFFFF">
      <w:start w:val="1"/>
      <w:numFmt w:val="bullet"/>
      <w:lvlText w:val="•"/>
      <w:lvlJc w:val="left"/>
      <w:pPr>
        <w:tabs>
          <w:tab w:val="num" w:pos="2160"/>
        </w:tabs>
        <w:ind w:left="2160" w:hanging="360"/>
      </w:pPr>
      <w:rPr>
        <w:rFonts w:ascii="Times New Roman" w:hAnsi="Times New Roman" w:hint="default"/>
        <w:sz w:val="16"/>
      </w:rPr>
    </w:lvl>
    <w:lvl w:ilvl="2" w:tplc="FFFFFFFF">
      <w:start w:val="1"/>
      <w:numFmt w:val="lowerRoman"/>
      <w:lvlText w:val="%3."/>
      <w:lvlJc w:val="right"/>
      <w:pPr>
        <w:tabs>
          <w:tab w:val="num" w:pos="2880"/>
        </w:tabs>
        <w:ind w:left="2880" w:hanging="180"/>
      </w:pPr>
      <w:rPr>
        <w:rFonts w:cs="Times New Roman"/>
      </w:rPr>
    </w:lvl>
    <w:lvl w:ilvl="3" w:tplc="08FE6D86">
      <w:start w:val="2"/>
      <w:numFmt w:val="lowerLetter"/>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61">
    <w:nsid w:val="35A377DE"/>
    <w:multiLevelType w:val="hybridMultilevel"/>
    <w:tmpl w:val="80DE50F0"/>
    <w:lvl w:ilvl="0" w:tplc="8FB0EEFA">
      <w:start w:val="1"/>
      <w:numFmt w:val="bullet"/>
      <w:pStyle w:val="IBoxBullet1"/>
      <w:lvlText w:val=""/>
      <w:lvlJc w:val="left"/>
      <w:pPr>
        <w:ind w:left="720" w:hanging="360"/>
      </w:pPr>
      <w:rPr>
        <w:rFonts w:ascii="Wingdings" w:hAnsi="Wingdings" w:hint="default"/>
        <w:sz w:val="16"/>
      </w:rPr>
    </w:lvl>
    <w:lvl w:ilvl="1" w:tplc="FB18881A" w:tentative="1">
      <w:start w:val="1"/>
      <w:numFmt w:val="bullet"/>
      <w:lvlText w:val="o"/>
      <w:lvlJc w:val="left"/>
      <w:pPr>
        <w:ind w:left="1440" w:hanging="360"/>
      </w:pPr>
      <w:rPr>
        <w:rFonts w:ascii="Courier New" w:hAnsi="Courier New" w:hint="default"/>
      </w:rPr>
    </w:lvl>
    <w:lvl w:ilvl="2" w:tplc="D9C87B22" w:tentative="1">
      <w:start w:val="1"/>
      <w:numFmt w:val="bullet"/>
      <w:lvlText w:val=""/>
      <w:lvlJc w:val="left"/>
      <w:pPr>
        <w:ind w:left="2160" w:hanging="360"/>
      </w:pPr>
      <w:rPr>
        <w:rFonts w:ascii="Wingdings" w:hAnsi="Wingdings" w:hint="default"/>
      </w:rPr>
    </w:lvl>
    <w:lvl w:ilvl="3" w:tplc="41D04AC8" w:tentative="1">
      <w:start w:val="1"/>
      <w:numFmt w:val="bullet"/>
      <w:lvlText w:val=""/>
      <w:lvlJc w:val="left"/>
      <w:pPr>
        <w:ind w:left="2880" w:hanging="360"/>
      </w:pPr>
      <w:rPr>
        <w:rFonts w:ascii="Symbol" w:hAnsi="Symbol" w:hint="default"/>
      </w:rPr>
    </w:lvl>
    <w:lvl w:ilvl="4" w:tplc="32A0AEE2" w:tentative="1">
      <w:start w:val="1"/>
      <w:numFmt w:val="bullet"/>
      <w:lvlText w:val="o"/>
      <w:lvlJc w:val="left"/>
      <w:pPr>
        <w:ind w:left="3600" w:hanging="360"/>
      </w:pPr>
      <w:rPr>
        <w:rFonts w:ascii="Courier New" w:hAnsi="Courier New" w:hint="default"/>
      </w:rPr>
    </w:lvl>
    <w:lvl w:ilvl="5" w:tplc="AB88FC8E" w:tentative="1">
      <w:start w:val="1"/>
      <w:numFmt w:val="bullet"/>
      <w:lvlText w:val=""/>
      <w:lvlJc w:val="left"/>
      <w:pPr>
        <w:ind w:left="4320" w:hanging="360"/>
      </w:pPr>
      <w:rPr>
        <w:rFonts w:ascii="Wingdings" w:hAnsi="Wingdings" w:hint="default"/>
      </w:rPr>
    </w:lvl>
    <w:lvl w:ilvl="6" w:tplc="5D1C5E52" w:tentative="1">
      <w:start w:val="1"/>
      <w:numFmt w:val="bullet"/>
      <w:lvlText w:val=""/>
      <w:lvlJc w:val="left"/>
      <w:pPr>
        <w:ind w:left="5040" w:hanging="360"/>
      </w:pPr>
      <w:rPr>
        <w:rFonts w:ascii="Symbol" w:hAnsi="Symbol" w:hint="default"/>
      </w:rPr>
    </w:lvl>
    <w:lvl w:ilvl="7" w:tplc="D96C8FD6" w:tentative="1">
      <w:start w:val="1"/>
      <w:numFmt w:val="bullet"/>
      <w:lvlText w:val="o"/>
      <w:lvlJc w:val="left"/>
      <w:pPr>
        <w:ind w:left="5760" w:hanging="360"/>
      </w:pPr>
      <w:rPr>
        <w:rFonts w:ascii="Courier New" w:hAnsi="Courier New" w:hint="default"/>
      </w:rPr>
    </w:lvl>
    <w:lvl w:ilvl="8" w:tplc="A630215E" w:tentative="1">
      <w:start w:val="1"/>
      <w:numFmt w:val="bullet"/>
      <w:lvlText w:val=""/>
      <w:lvlJc w:val="left"/>
      <w:pPr>
        <w:ind w:left="6480" w:hanging="360"/>
      </w:pPr>
      <w:rPr>
        <w:rFonts w:ascii="Wingdings" w:hAnsi="Wingdings" w:hint="default"/>
      </w:rPr>
    </w:lvl>
  </w:abstractNum>
  <w:abstractNum w:abstractNumId="62">
    <w:nsid w:val="360933A8"/>
    <w:multiLevelType w:val="hybridMultilevel"/>
    <w:tmpl w:val="CBD0A274"/>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696594E"/>
    <w:multiLevelType w:val="hybridMultilevel"/>
    <w:tmpl w:val="7E1A0AB4"/>
    <w:lvl w:ilvl="0" w:tplc="81EA96F0">
      <w:start w:val="1"/>
      <w:numFmt w:val="decimal"/>
      <w:lvlText w:val="%1."/>
      <w:lvlJc w:val="left"/>
      <w:pPr>
        <w:tabs>
          <w:tab w:val="num" w:pos="360"/>
        </w:tabs>
        <w:ind w:left="360" w:hanging="360"/>
      </w:pPr>
      <w:rPr>
        <w:rFonts w:cs="Times New Roman"/>
      </w:rPr>
    </w:lvl>
    <w:lvl w:ilvl="1" w:tplc="FF3E73CC" w:tentative="1">
      <w:start w:val="1"/>
      <w:numFmt w:val="lowerLetter"/>
      <w:lvlText w:val="%2."/>
      <w:lvlJc w:val="left"/>
      <w:pPr>
        <w:tabs>
          <w:tab w:val="num" w:pos="1080"/>
        </w:tabs>
        <w:ind w:left="1080" w:hanging="360"/>
      </w:pPr>
      <w:rPr>
        <w:rFonts w:cs="Times New Roman"/>
      </w:rPr>
    </w:lvl>
    <w:lvl w:ilvl="2" w:tplc="D360BFC2" w:tentative="1">
      <w:start w:val="1"/>
      <w:numFmt w:val="lowerRoman"/>
      <w:lvlText w:val="%3."/>
      <w:lvlJc w:val="right"/>
      <w:pPr>
        <w:tabs>
          <w:tab w:val="num" w:pos="1800"/>
        </w:tabs>
        <w:ind w:left="1800" w:hanging="180"/>
      </w:pPr>
      <w:rPr>
        <w:rFonts w:cs="Times New Roman"/>
      </w:rPr>
    </w:lvl>
    <w:lvl w:ilvl="3" w:tplc="2C668B4E" w:tentative="1">
      <w:start w:val="1"/>
      <w:numFmt w:val="decimal"/>
      <w:lvlText w:val="%4."/>
      <w:lvlJc w:val="left"/>
      <w:pPr>
        <w:tabs>
          <w:tab w:val="num" w:pos="2520"/>
        </w:tabs>
        <w:ind w:left="2520" w:hanging="360"/>
      </w:pPr>
      <w:rPr>
        <w:rFonts w:cs="Times New Roman"/>
      </w:rPr>
    </w:lvl>
    <w:lvl w:ilvl="4" w:tplc="CA2463FC" w:tentative="1">
      <w:start w:val="1"/>
      <w:numFmt w:val="lowerLetter"/>
      <w:lvlText w:val="%5."/>
      <w:lvlJc w:val="left"/>
      <w:pPr>
        <w:tabs>
          <w:tab w:val="num" w:pos="3240"/>
        </w:tabs>
        <w:ind w:left="3240" w:hanging="360"/>
      </w:pPr>
      <w:rPr>
        <w:rFonts w:cs="Times New Roman"/>
      </w:rPr>
    </w:lvl>
    <w:lvl w:ilvl="5" w:tplc="3B1AD2B2" w:tentative="1">
      <w:start w:val="1"/>
      <w:numFmt w:val="lowerRoman"/>
      <w:lvlText w:val="%6."/>
      <w:lvlJc w:val="right"/>
      <w:pPr>
        <w:tabs>
          <w:tab w:val="num" w:pos="3960"/>
        </w:tabs>
        <w:ind w:left="3960" w:hanging="180"/>
      </w:pPr>
      <w:rPr>
        <w:rFonts w:cs="Times New Roman"/>
      </w:rPr>
    </w:lvl>
    <w:lvl w:ilvl="6" w:tplc="B35A1186" w:tentative="1">
      <w:start w:val="1"/>
      <w:numFmt w:val="decimal"/>
      <w:lvlText w:val="%7."/>
      <w:lvlJc w:val="left"/>
      <w:pPr>
        <w:tabs>
          <w:tab w:val="num" w:pos="4680"/>
        </w:tabs>
        <w:ind w:left="4680" w:hanging="360"/>
      </w:pPr>
      <w:rPr>
        <w:rFonts w:cs="Times New Roman"/>
      </w:rPr>
    </w:lvl>
    <w:lvl w:ilvl="7" w:tplc="84AC3D06" w:tentative="1">
      <w:start w:val="1"/>
      <w:numFmt w:val="lowerLetter"/>
      <w:lvlText w:val="%8."/>
      <w:lvlJc w:val="left"/>
      <w:pPr>
        <w:tabs>
          <w:tab w:val="num" w:pos="5400"/>
        </w:tabs>
        <w:ind w:left="5400" w:hanging="360"/>
      </w:pPr>
      <w:rPr>
        <w:rFonts w:cs="Times New Roman"/>
      </w:rPr>
    </w:lvl>
    <w:lvl w:ilvl="8" w:tplc="92125BE8" w:tentative="1">
      <w:start w:val="1"/>
      <w:numFmt w:val="lowerRoman"/>
      <w:lvlText w:val="%9."/>
      <w:lvlJc w:val="right"/>
      <w:pPr>
        <w:tabs>
          <w:tab w:val="num" w:pos="6120"/>
        </w:tabs>
        <w:ind w:left="6120" w:hanging="180"/>
      </w:pPr>
      <w:rPr>
        <w:rFonts w:cs="Times New Roman"/>
      </w:rPr>
    </w:lvl>
  </w:abstractNum>
  <w:abstractNum w:abstractNumId="64">
    <w:nsid w:val="36DD79C8"/>
    <w:multiLevelType w:val="hybridMultilevel"/>
    <w:tmpl w:val="6C9ABE6A"/>
    <w:lvl w:ilvl="0" w:tplc="8DF209FA">
      <w:start w:val="1"/>
      <w:numFmt w:val="bullet"/>
      <w:lvlText w:val=""/>
      <w:lvlJc w:val="left"/>
      <w:pPr>
        <w:ind w:left="1080" w:hanging="360"/>
      </w:pPr>
      <w:rPr>
        <w:rFonts w:ascii="Symbol" w:hAnsi="Symbol" w:hint="default"/>
      </w:rPr>
    </w:lvl>
    <w:lvl w:ilvl="1" w:tplc="35A6A6D6">
      <w:start w:val="1"/>
      <w:numFmt w:val="bullet"/>
      <w:lvlText w:val="o"/>
      <w:lvlJc w:val="left"/>
      <w:pPr>
        <w:ind w:left="1800" w:hanging="360"/>
      </w:pPr>
      <w:rPr>
        <w:rFonts w:ascii="Courier New" w:hAnsi="Courier New" w:hint="default"/>
      </w:rPr>
    </w:lvl>
    <w:lvl w:ilvl="2" w:tplc="D3064CC4" w:tentative="1">
      <w:start w:val="1"/>
      <w:numFmt w:val="bullet"/>
      <w:lvlText w:val=""/>
      <w:lvlJc w:val="left"/>
      <w:pPr>
        <w:ind w:left="2520" w:hanging="360"/>
      </w:pPr>
      <w:rPr>
        <w:rFonts w:ascii="Wingdings" w:hAnsi="Wingdings" w:hint="default"/>
      </w:rPr>
    </w:lvl>
    <w:lvl w:ilvl="3" w:tplc="614E6DA8" w:tentative="1">
      <w:start w:val="1"/>
      <w:numFmt w:val="bullet"/>
      <w:lvlText w:val=""/>
      <w:lvlJc w:val="left"/>
      <w:pPr>
        <w:ind w:left="3240" w:hanging="360"/>
      </w:pPr>
      <w:rPr>
        <w:rFonts w:ascii="Symbol" w:hAnsi="Symbol" w:hint="default"/>
      </w:rPr>
    </w:lvl>
    <w:lvl w:ilvl="4" w:tplc="268E94CC" w:tentative="1">
      <w:start w:val="1"/>
      <w:numFmt w:val="bullet"/>
      <w:lvlText w:val="o"/>
      <w:lvlJc w:val="left"/>
      <w:pPr>
        <w:ind w:left="3960" w:hanging="360"/>
      </w:pPr>
      <w:rPr>
        <w:rFonts w:ascii="Courier New" w:hAnsi="Courier New" w:hint="default"/>
      </w:rPr>
    </w:lvl>
    <w:lvl w:ilvl="5" w:tplc="C108FDB6" w:tentative="1">
      <w:start w:val="1"/>
      <w:numFmt w:val="bullet"/>
      <w:lvlText w:val=""/>
      <w:lvlJc w:val="left"/>
      <w:pPr>
        <w:ind w:left="4680" w:hanging="360"/>
      </w:pPr>
      <w:rPr>
        <w:rFonts w:ascii="Wingdings" w:hAnsi="Wingdings" w:hint="default"/>
      </w:rPr>
    </w:lvl>
    <w:lvl w:ilvl="6" w:tplc="B8E474CA" w:tentative="1">
      <w:start w:val="1"/>
      <w:numFmt w:val="bullet"/>
      <w:lvlText w:val=""/>
      <w:lvlJc w:val="left"/>
      <w:pPr>
        <w:ind w:left="5400" w:hanging="360"/>
      </w:pPr>
      <w:rPr>
        <w:rFonts w:ascii="Symbol" w:hAnsi="Symbol" w:hint="default"/>
      </w:rPr>
    </w:lvl>
    <w:lvl w:ilvl="7" w:tplc="FDF2CF50" w:tentative="1">
      <w:start w:val="1"/>
      <w:numFmt w:val="bullet"/>
      <w:lvlText w:val="o"/>
      <w:lvlJc w:val="left"/>
      <w:pPr>
        <w:ind w:left="6120" w:hanging="360"/>
      </w:pPr>
      <w:rPr>
        <w:rFonts w:ascii="Courier New" w:hAnsi="Courier New" w:hint="default"/>
      </w:rPr>
    </w:lvl>
    <w:lvl w:ilvl="8" w:tplc="C94CE2AC" w:tentative="1">
      <w:start w:val="1"/>
      <w:numFmt w:val="bullet"/>
      <w:lvlText w:val=""/>
      <w:lvlJc w:val="left"/>
      <w:pPr>
        <w:ind w:left="6840" w:hanging="360"/>
      </w:pPr>
      <w:rPr>
        <w:rFonts w:ascii="Wingdings" w:hAnsi="Wingdings" w:hint="default"/>
      </w:rPr>
    </w:lvl>
  </w:abstractNum>
  <w:abstractNum w:abstractNumId="65">
    <w:nsid w:val="36F16FD6"/>
    <w:multiLevelType w:val="hybridMultilevel"/>
    <w:tmpl w:val="6B005982"/>
    <w:lvl w:ilvl="0" w:tplc="28628B32">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3853770E"/>
    <w:multiLevelType w:val="multilevel"/>
    <w:tmpl w:val="4114FBE6"/>
    <w:lvl w:ilvl="0">
      <w:start w:val="4"/>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nsid w:val="38BD778F"/>
    <w:multiLevelType w:val="hybridMultilevel"/>
    <w:tmpl w:val="04884F6A"/>
    <w:lvl w:ilvl="0" w:tplc="28628B32">
      <w:start w:val="1"/>
      <w:numFmt w:val="bullet"/>
      <w:lvlText w:val=""/>
      <w:lvlJc w:val="left"/>
      <w:pPr>
        <w:ind w:left="1440" w:hanging="360"/>
      </w:pPr>
      <w:rPr>
        <w:rFonts w:ascii="Wingdings" w:hAnsi="Wingdings" w:hint="default"/>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8">
    <w:nsid w:val="39815BC4"/>
    <w:multiLevelType w:val="multilevel"/>
    <w:tmpl w:val="64024136"/>
    <w:lvl w:ilvl="0">
      <w:start w:val="8"/>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9">
    <w:nsid w:val="3A2A21F3"/>
    <w:multiLevelType w:val="hybridMultilevel"/>
    <w:tmpl w:val="248A2AE8"/>
    <w:lvl w:ilvl="0" w:tplc="449464EE">
      <w:start w:val="4"/>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3AC96485"/>
    <w:multiLevelType w:val="hybridMultilevel"/>
    <w:tmpl w:val="43BC11B0"/>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CED236C"/>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72">
    <w:nsid w:val="3D744BDC"/>
    <w:multiLevelType w:val="hybridMultilevel"/>
    <w:tmpl w:val="0784BBE6"/>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3">
    <w:nsid w:val="3DB92E6E"/>
    <w:multiLevelType w:val="hybridMultilevel"/>
    <w:tmpl w:val="246EEB2A"/>
    <w:lvl w:ilvl="0" w:tplc="04090001">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3DEC3EF4"/>
    <w:multiLevelType w:val="hybridMultilevel"/>
    <w:tmpl w:val="14683780"/>
    <w:lvl w:ilvl="0" w:tplc="28628B32">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407206A0"/>
    <w:multiLevelType w:val="multilevel"/>
    <w:tmpl w:val="3D402AD4"/>
    <w:lvl w:ilvl="0">
      <w:start w:val="4"/>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nsid w:val="40CF1832"/>
    <w:multiLevelType w:val="hybridMultilevel"/>
    <w:tmpl w:val="DA4E70BA"/>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254625F"/>
    <w:multiLevelType w:val="hybridMultilevel"/>
    <w:tmpl w:val="24843B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44633E1E"/>
    <w:multiLevelType w:val="hybridMultilevel"/>
    <w:tmpl w:val="83D8624E"/>
    <w:lvl w:ilvl="0" w:tplc="D51065E0">
      <w:start w:val="1"/>
      <w:numFmt w:val="bullet"/>
      <w:lvlText w:val=""/>
      <w:lvlJc w:val="left"/>
      <w:pPr>
        <w:ind w:left="1800" w:hanging="360"/>
      </w:pPr>
      <w:rPr>
        <w:rFonts w:ascii="Wingdings" w:hAnsi="Wingdings" w:hint="default"/>
        <w:sz w:val="16"/>
      </w:rPr>
    </w:lvl>
    <w:lvl w:ilvl="1" w:tplc="E32E0BD2">
      <w:start w:val="1"/>
      <w:numFmt w:val="bullet"/>
      <w:lvlText w:val="o"/>
      <w:lvlJc w:val="left"/>
      <w:pPr>
        <w:ind w:left="2520" w:hanging="360"/>
      </w:pPr>
      <w:rPr>
        <w:rFonts w:ascii="Courier New" w:hAnsi="Courier New" w:hint="default"/>
      </w:rPr>
    </w:lvl>
    <w:lvl w:ilvl="2" w:tplc="D1C2BFBA" w:tentative="1">
      <w:start w:val="1"/>
      <w:numFmt w:val="bullet"/>
      <w:lvlText w:val=""/>
      <w:lvlJc w:val="left"/>
      <w:pPr>
        <w:ind w:left="3240" w:hanging="360"/>
      </w:pPr>
      <w:rPr>
        <w:rFonts w:ascii="Wingdings" w:hAnsi="Wingdings" w:hint="default"/>
      </w:rPr>
    </w:lvl>
    <w:lvl w:ilvl="3" w:tplc="C524B1D8" w:tentative="1">
      <w:start w:val="1"/>
      <w:numFmt w:val="bullet"/>
      <w:lvlText w:val=""/>
      <w:lvlJc w:val="left"/>
      <w:pPr>
        <w:ind w:left="3960" w:hanging="360"/>
      </w:pPr>
      <w:rPr>
        <w:rFonts w:ascii="Symbol" w:hAnsi="Symbol" w:hint="default"/>
      </w:rPr>
    </w:lvl>
    <w:lvl w:ilvl="4" w:tplc="465CA0AA" w:tentative="1">
      <w:start w:val="1"/>
      <w:numFmt w:val="bullet"/>
      <w:lvlText w:val="o"/>
      <w:lvlJc w:val="left"/>
      <w:pPr>
        <w:ind w:left="4680" w:hanging="360"/>
      </w:pPr>
      <w:rPr>
        <w:rFonts w:ascii="Courier New" w:hAnsi="Courier New" w:hint="default"/>
      </w:rPr>
    </w:lvl>
    <w:lvl w:ilvl="5" w:tplc="14A8E668" w:tentative="1">
      <w:start w:val="1"/>
      <w:numFmt w:val="bullet"/>
      <w:lvlText w:val=""/>
      <w:lvlJc w:val="left"/>
      <w:pPr>
        <w:ind w:left="5400" w:hanging="360"/>
      </w:pPr>
      <w:rPr>
        <w:rFonts w:ascii="Wingdings" w:hAnsi="Wingdings" w:hint="default"/>
      </w:rPr>
    </w:lvl>
    <w:lvl w:ilvl="6" w:tplc="BF803062" w:tentative="1">
      <w:start w:val="1"/>
      <w:numFmt w:val="bullet"/>
      <w:lvlText w:val=""/>
      <w:lvlJc w:val="left"/>
      <w:pPr>
        <w:ind w:left="6120" w:hanging="360"/>
      </w:pPr>
      <w:rPr>
        <w:rFonts w:ascii="Symbol" w:hAnsi="Symbol" w:hint="default"/>
      </w:rPr>
    </w:lvl>
    <w:lvl w:ilvl="7" w:tplc="67BAB32A" w:tentative="1">
      <w:start w:val="1"/>
      <w:numFmt w:val="bullet"/>
      <w:lvlText w:val="o"/>
      <w:lvlJc w:val="left"/>
      <w:pPr>
        <w:ind w:left="6840" w:hanging="360"/>
      </w:pPr>
      <w:rPr>
        <w:rFonts w:ascii="Courier New" w:hAnsi="Courier New" w:hint="default"/>
      </w:rPr>
    </w:lvl>
    <w:lvl w:ilvl="8" w:tplc="C06A4B3A" w:tentative="1">
      <w:start w:val="1"/>
      <w:numFmt w:val="bullet"/>
      <w:lvlText w:val=""/>
      <w:lvlJc w:val="left"/>
      <w:pPr>
        <w:ind w:left="7560" w:hanging="360"/>
      </w:pPr>
      <w:rPr>
        <w:rFonts w:ascii="Wingdings" w:hAnsi="Wingdings" w:hint="default"/>
      </w:rPr>
    </w:lvl>
  </w:abstractNum>
  <w:abstractNum w:abstractNumId="79">
    <w:nsid w:val="44EE2ACA"/>
    <w:multiLevelType w:val="singleLevel"/>
    <w:tmpl w:val="76F4FCB2"/>
    <w:lvl w:ilvl="0">
      <w:start w:val="1"/>
      <w:numFmt w:val="lowerLetter"/>
      <w:lvlText w:val="%1."/>
      <w:lvlJc w:val="left"/>
      <w:pPr>
        <w:tabs>
          <w:tab w:val="num" w:pos="360"/>
        </w:tabs>
        <w:ind w:left="360" w:hanging="360"/>
      </w:pPr>
      <w:rPr>
        <w:rFonts w:cs="Times New Roman"/>
      </w:rPr>
    </w:lvl>
  </w:abstractNum>
  <w:abstractNum w:abstractNumId="80">
    <w:nsid w:val="455766D5"/>
    <w:multiLevelType w:val="hybridMultilevel"/>
    <w:tmpl w:val="8DBE3D58"/>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67B0E62"/>
    <w:multiLevelType w:val="multilevel"/>
    <w:tmpl w:val="8B62CC42"/>
    <w:lvl w:ilvl="0">
      <w:start w:val="15"/>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nsid w:val="46EC1A4E"/>
    <w:multiLevelType w:val="hybridMultilevel"/>
    <w:tmpl w:val="934EC014"/>
    <w:lvl w:ilvl="0" w:tplc="FFFFFFFF">
      <w:start w:val="1"/>
      <w:numFmt w:val="decimal"/>
      <w:lvlText w:val="%1."/>
      <w:lvlJc w:val="left"/>
      <w:pPr>
        <w:tabs>
          <w:tab w:val="num" w:pos="720"/>
        </w:tabs>
        <w:ind w:left="720" w:hanging="360"/>
      </w:pPr>
      <w:rPr>
        <w:rFonts w:cs="Times New Roman" w:hint="default"/>
      </w:rPr>
    </w:lvl>
    <w:lvl w:ilvl="1" w:tplc="28628B32">
      <w:start w:val="1"/>
      <w:numFmt w:val="bullet"/>
      <w:lvlText w:val=""/>
      <w:lvlJc w:val="left"/>
      <w:pPr>
        <w:tabs>
          <w:tab w:val="num" w:pos="1440"/>
        </w:tabs>
        <w:ind w:left="1440" w:hanging="360"/>
      </w:pPr>
      <w:rPr>
        <w:rFonts w:ascii="Wingdings" w:hAnsi="Wingdings"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471A7427"/>
    <w:multiLevelType w:val="hybridMultilevel"/>
    <w:tmpl w:val="1E4253D0"/>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nsid w:val="4768236D"/>
    <w:multiLevelType w:val="hybridMultilevel"/>
    <w:tmpl w:val="468A73AC"/>
    <w:lvl w:ilvl="0" w:tplc="0D9464DA">
      <w:start w:val="1"/>
      <w:numFmt w:val="bullet"/>
      <w:pStyle w:val="QBullet2"/>
      <w:lvlText w:val="○"/>
      <w:lvlJc w:val="left"/>
      <w:pPr>
        <w:ind w:left="720" w:hanging="360"/>
      </w:pPr>
      <w:rPr>
        <w:rFonts w:ascii="Franklin Gothic Book" w:hAnsi="Franklin Gothic Book" w:hint="default"/>
        <w:b w:val="0"/>
        <w:i w:val="0"/>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7B07143"/>
    <w:multiLevelType w:val="multilevel"/>
    <w:tmpl w:val="39F02AE2"/>
    <w:lvl w:ilvl="0">
      <w:start w:val="13"/>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6">
    <w:nsid w:val="47D90997"/>
    <w:multiLevelType w:val="multilevel"/>
    <w:tmpl w:val="53AA1F42"/>
    <w:lvl w:ilvl="0">
      <w:start w:val="6"/>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nsid w:val="480C3C03"/>
    <w:multiLevelType w:val="hybridMultilevel"/>
    <w:tmpl w:val="C7989BE4"/>
    <w:lvl w:ilvl="0" w:tplc="04090001">
      <w:start w:val="1"/>
      <w:numFmt w:val="bullet"/>
      <w:pStyle w:val="SSIbullets"/>
      <w:lvlText w:val=""/>
      <w:lvlJc w:val="left"/>
      <w:pPr>
        <w:tabs>
          <w:tab w:val="num" w:pos="1080"/>
        </w:tabs>
        <w:ind w:left="1080" w:hanging="360"/>
      </w:pPr>
      <w:rPr>
        <w:rFonts w:ascii="Wingdings" w:hAnsi="Wingdings" w:hint="default"/>
      </w:rPr>
    </w:lvl>
    <w:lvl w:ilvl="1" w:tplc="04090003">
      <w:start w:val="1"/>
      <w:numFmt w:val="lowerLetter"/>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8">
    <w:nsid w:val="48214F84"/>
    <w:multiLevelType w:val="hybridMultilevel"/>
    <w:tmpl w:val="3CDE65F6"/>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9">
    <w:nsid w:val="4968561A"/>
    <w:multiLevelType w:val="hybridMultilevel"/>
    <w:tmpl w:val="CC961600"/>
    <w:lvl w:ilvl="0" w:tplc="3552DFF8">
      <w:start w:val="1"/>
      <w:numFmt w:val="bullet"/>
      <w:lvlText w:val=""/>
      <w:lvlJc w:val="left"/>
      <w:pPr>
        <w:ind w:left="2520" w:hanging="360"/>
      </w:pPr>
      <w:rPr>
        <w:rFonts w:ascii="Wingdings" w:hAnsi="Wingdings" w:hint="default"/>
        <w:sz w:val="16"/>
      </w:rPr>
    </w:lvl>
    <w:lvl w:ilvl="1" w:tplc="B25615AC" w:tentative="1">
      <w:start w:val="1"/>
      <w:numFmt w:val="bullet"/>
      <w:lvlText w:val="o"/>
      <w:lvlJc w:val="left"/>
      <w:pPr>
        <w:ind w:left="2520" w:hanging="360"/>
      </w:pPr>
      <w:rPr>
        <w:rFonts w:ascii="Courier New" w:hAnsi="Courier New" w:hint="default"/>
      </w:rPr>
    </w:lvl>
    <w:lvl w:ilvl="2" w:tplc="B4D86F8C" w:tentative="1">
      <w:start w:val="1"/>
      <w:numFmt w:val="bullet"/>
      <w:lvlText w:val=""/>
      <w:lvlJc w:val="left"/>
      <w:pPr>
        <w:ind w:left="3240" w:hanging="360"/>
      </w:pPr>
      <w:rPr>
        <w:rFonts w:ascii="Wingdings" w:hAnsi="Wingdings" w:hint="default"/>
      </w:rPr>
    </w:lvl>
    <w:lvl w:ilvl="3" w:tplc="E5A44612" w:tentative="1">
      <w:start w:val="1"/>
      <w:numFmt w:val="bullet"/>
      <w:lvlText w:val=""/>
      <w:lvlJc w:val="left"/>
      <w:pPr>
        <w:ind w:left="3960" w:hanging="360"/>
      </w:pPr>
      <w:rPr>
        <w:rFonts w:ascii="Symbol" w:hAnsi="Symbol" w:hint="default"/>
      </w:rPr>
    </w:lvl>
    <w:lvl w:ilvl="4" w:tplc="B094B29E" w:tentative="1">
      <w:start w:val="1"/>
      <w:numFmt w:val="bullet"/>
      <w:lvlText w:val="o"/>
      <w:lvlJc w:val="left"/>
      <w:pPr>
        <w:ind w:left="4680" w:hanging="360"/>
      </w:pPr>
      <w:rPr>
        <w:rFonts w:ascii="Courier New" w:hAnsi="Courier New" w:hint="default"/>
      </w:rPr>
    </w:lvl>
    <w:lvl w:ilvl="5" w:tplc="CCA8C7B2" w:tentative="1">
      <w:start w:val="1"/>
      <w:numFmt w:val="bullet"/>
      <w:lvlText w:val=""/>
      <w:lvlJc w:val="left"/>
      <w:pPr>
        <w:ind w:left="5400" w:hanging="360"/>
      </w:pPr>
      <w:rPr>
        <w:rFonts w:ascii="Wingdings" w:hAnsi="Wingdings" w:hint="default"/>
      </w:rPr>
    </w:lvl>
    <w:lvl w:ilvl="6" w:tplc="69F07F86" w:tentative="1">
      <w:start w:val="1"/>
      <w:numFmt w:val="bullet"/>
      <w:lvlText w:val=""/>
      <w:lvlJc w:val="left"/>
      <w:pPr>
        <w:ind w:left="6120" w:hanging="360"/>
      </w:pPr>
      <w:rPr>
        <w:rFonts w:ascii="Symbol" w:hAnsi="Symbol" w:hint="default"/>
      </w:rPr>
    </w:lvl>
    <w:lvl w:ilvl="7" w:tplc="DF429D5C" w:tentative="1">
      <w:start w:val="1"/>
      <w:numFmt w:val="bullet"/>
      <w:lvlText w:val="o"/>
      <w:lvlJc w:val="left"/>
      <w:pPr>
        <w:ind w:left="6840" w:hanging="360"/>
      </w:pPr>
      <w:rPr>
        <w:rFonts w:ascii="Courier New" w:hAnsi="Courier New" w:hint="default"/>
      </w:rPr>
    </w:lvl>
    <w:lvl w:ilvl="8" w:tplc="4D30B4EE" w:tentative="1">
      <w:start w:val="1"/>
      <w:numFmt w:val="bullet"/>
      <w:lvlText w:val=""/>
      <w:lvlJc w:val="left"/>
      <w:pPr>
        <w:ind w:left="7560" w:hanging="360"/>
      </w:pPr>
      <w:rPr>
        <w:rFonts w:ascii="Wingdings" w:hAnsi="Wingdings" w:hint="default"/>
      </w:rPr>
    </w:lvl>
  </w:abstractNum>
  <w:abstractNum w:abstractNumId="90">
    <w:nsid w:val="49C6048B"/>
    <w:multiLevelType w:val="singleLevel"/>
    <w:tmpl w:val="A6C42CBA"/>
    <w:lvl w:ilvl="0">
      <w:start w:val="1"/>
      <w:numFmt w:val="decimal"/>
      <w:pStyle w:val="NumberedBullet"/>
      <w:lvlText w:val="%1."/>
      <w:lvlJc w:val="left"/>
      <w:pPr>
        <w:tabs>
          <w:tab w:val="num" w:pos="792"/>
        </w:tabs>
        <w:ind w:left="792" w:hanging="360"/>
      </w:pPr>
      <w:rPr>
        <w:rFonts w:cs="Times New Roman" w:hint="default"/>
      </w:rPr>
    </w:lvl>
  </w:abstractNum>
  <w:abstractNum w:abstractNumId="91">
    <w:nsid w:val="4AF262CD"/>
    <w:multiLevelType w:val="hybridMultilevel"/>
    <w:tmpl w:val="0F684E44"/>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28628B32">
      <w:start w:val="1"/>
      <w:numFmt w:val="bullet"/>
      <w:lvlText w:val=""/>
      <w:lvlJc w:val="left"/>
      <w:pPr>
        <w:ind w:left="2880" w:hanging="360"/>
      </w:pPr>
      <w:rPr>
        <w:rFonts w:ascii="Wingdings" w:hAnsi="Wingdings" w:hint="default"/>
        <w:sz w:val="16"/>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4AF845C2"/>
    <w:multiLevelType w:val="hybridMultilevel"/>
    <w:tmpl w:val="B63211B8"/>
    <w:lvl w:ilvl="0" w:tplc="3E94412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4B4B3F8A"/>
    <w:multiLevelType w:val="singleLevel"/>
    <w:tmpl w:val="28628B32"/>
    <w:lvl w:ilvl="0">
      <w:start w:val="1"/>
      <w:numFmt w:val="bullet"/>
      <w:lvlText w:val=""/>
      <w:lvlJc w:val="left"/>
      <w:pPr>
        <w:ind w:left="1440" w:hanging="360"/>
      </w:pPr>
      <w:rPr>
        <w:rFonts w:ascii="Wingdings" w:hAnsi="Wingdings" w:hint="default"/>
        <w:sz w:val="16"/>
      </w:rPr>
    </w:lvl>
  </w:abstractNum>
  <w:abstractNum w:abstractNumId="94">
    <w:nsid w:val="4B88589B"/>
    <w:multiLevelType w:val="hybridMultilevel"/>
    <w:tmpl w:val="C6D43374"/>
    <w:lvl w:ilvl="0" w:tplc="28628B32">
      <w:start w:val="1"/>
      <w:numFmt w:val="bullet"/>
      <w:lvlText w:val=""/>
      <w:lvlJc w:val="left"/>
      <w:pPr>
        <w:ind w:left="1470" w:hanging="360"/>
      </w:pPr>
      <w:rPr>
        <w:rFonts w:ascii="Wingdings" w:hAnsi="Wingdings" w:hint="default"/>
        <w:sz w:val="16"/>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5">
    <w:nsid w:val="4BD61D5B"/>
    <w:multiLevelType w:val="hybridMultilevel"/>
    <w:tmpl w:val="9FC02E5C"/>
    <w:lvl w:ilvl="0" w:tplc="00308548">
      <w:start w:val="1"/>
      <w:numFmt w:val="bullet"/>
      <w:lvlText w:val=""/>
      <w:lvlJc w:val="left"/>
      <w:pPr>
        <w:ind w:left="1080" w:hanging="360"/>
      </w:pPr>
      <w:rPr>
        <w:rFonts w:ascii="Symbol" w:hAnsi="Symbol" w:hint="default"/>
      </w:rPr>
    </w:lvl>
    <w:lvl w:ilvl="1" w:tplc="D49273FE">
      <w:start w:val="1"/>
      <w:numFmt w:val="bullet"/>
      <w:pStyle w:val="Bullet2"/>
      <w:lvlText w:val="o"/>
      <w:lvlJc w:val="left"/>
      <w:pPr>
        <w:ind w:left="1800" w:hanging="360"/>
      </w:pPr>
      <w:rPr>
        <w:rFonts w:ascii="Courier New" w:hAnsi="Courier New" w:hint="default"/>
      </w:rPr>
    </w:lvl>
    <w:lvl w:ilvl="2" w:tplc="C5ECA04A" w:tentative="1">
      <w:start w:val="1"/>
      <w:numFmt w:val="bullet"/>
      <w:lvlText w:val=""/>
      <w:lvlJc w:val="left"/>
      <w:pPr>
        <w:ind w:left="2520" w:hanging="360"/>
      </w:pPr>
      <w:rPr>
        <w:rFonts w:ascii="Wingdings" w:hAnsi="Wingdings" w:hint="default"/>
      </w:rPr>
    </w:lvl>
    <w:lvl w:ilvl="3" w:tplc="C5ECA04A"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CA4732E"/>
    <w:multiLevelType w:val="hybridMultilevel"/>
    <w:tmpl w:val="529A5D66"/>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4DE91EA0"/>
    <w:multiLevelType w:val="hybridMultilevel"/>
    <w:tmpl w:val="E9C6F882"/>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E972E6D"/>
    <w:multiLevelType w:val="hybridMultilevel"/>
    <w:tmpl w:val="3BE2A19A"/>
    <w:lvl w:ilvl="0" w:tplc="28628B32">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F773E59"/>
    <w:multiLevelType w:val="hybridMultilevel"/>
    <w:tmpl w:val="A07660DC"/>
    <w:lvl w:ilvl="0" w:tplc="3224D9C4">
      <w:start w:val="1"/>
      <w:numFmt w:val="decimal"/>
      <w:lvlText w:val="%1."/>
      <w:lvlJc w:val="left"/>
      <w:pPr>
        <w:ind w:left="360" w:hanging="360"/>
      </w:pPr>
      <w:rPr>
        <w:rFonts w:ascii="Arial" w:hAnsi="Arial" w:cs="Arial" w:hint="default"/>
        <w:b/>
        <w:sz w:val="20"/>
      </w:rPr>
    </w:lvl>
    <w:lvl w:ilvl="1" w:tplc="04090019">
      <w:start w:val="1"/>
      <w:numFmt w:val="lowerLetter"/>
      <w:lvlText w:val="%2."/>
      <w:lvlJc w:val="left"/>
      <w:pPr>
        <w:ind w:left="1080" w:hanging="360"/>
      </w:pPr>
      <w:rPr>
        <w:rFonts w:cs="Times New Roman"/>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1">
      <w:start w:val="1"/>
      <w:numFmt w:val="bullet"/>
      <w:lvlText w:val=""/>
      <w:lvlJc w:val="left"/>
      <w:pPr>
        <w:tabs>
          <w:tab w:val="num" w:pos="2520"/>
        </w:tabs>
        <w:ind w:left="2520" w:hanging="360"/>
      </w:pPr>
      <w:rPr>
        <w:rFonts w:ascii="Symbol" w:hAnsi="Symbol" w:hint="default"/>
        <w:b/>
        <w:sz w:val="2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0">
    <w:nsid w:val="4FB228EF"/>
    <w:multiLevelType w:val="hybridMultilevel"/>
    <w:tmpl w:val="A08C9A10"/>
    <w:lvl w:ilvl="0" w:tplc="F7D67560">
      <w:start w:val="1"/>
      <w:numFmt w:val="bullet"/>
      <w:lvlText w:val=""/>
      <w:lvlJc w:val="left"/>
      <w:pPr>
        <w:ind w:left="1080" w:hanging="360"/>
      </w:pPr>
      <w:rPr>
        <w:rFonts w:ascii="Wingdings" w:hAnsi="Wingdings" w:hint="default"/>
        <w:sz w:val="16"/>
      </w:rPr>
    </w:lvl>
    <w:lvl w:ilvl="1" w:tplc="6DF859AC" w:tentative="1">
      <w:start w:val="1"/>
      <w:numFmt w:val="bullet"/>
      <w:lvlText w:val="o"/>
      <w:lvlJc w:val="left"/>
      <w:pPr>
        <w:ind w:left="1800" w:hanging="360"/>
      </w:pPr>
      <w:rPr>
        <w:rFonts w:ascii="Courier New" w:hAnsi="Courier New" w:hint="default"/>
      </w:rPr>
    </w:lvl>
    <w:lvl w:ilvl="2" w:tplc="8C6A48DC" w:tentative="1">
      <w:start w:val="1"/>
      <w:numFmt w:val="bullet"/>
      <w:lvlText w:val=""/>
      <w:lvlJc w:val="left"/>
      <w:pPr>
        <w:ind w:left="2520" w:hanging="360"/>
      </w:pPr>
      <w:rPr>
        <w:rFonts w:ascii="Wingdings" w:hAnsi="Wingdings" w:hint="default"/>
      </w:rPr>
    </w:lvl>
    <w:lvl w:ilvl="3" w:tplc="B3D46190" w:tentative="1">
      <w:start w:val="1"/>
      <w:numFmt w:val="bullet"/>
      <w:lvlText w:val=""/>
      <w:lvlJc w:val="left"/>
      <w:pPr>
        <w:ind w:left="3240" w:hanging="360"/>
      </w:pPr>
      <w:rPr>
        <w:rFonts w:ascii="Symbol" w:hAnsi="Symbol" w:hint="default"/>
      </w:rPr>
    </w:lvl>
    <w:lvl w:ilvl="4" w:tplc="292AB298" w:tentative="1">
      <w:start w:val="1"/>
      <w:numFmt w:val="bullet"/>
      <w:lvlText w:val="o"/>
      <w:lvlJc w:val="left"/>
      <w:pPr>
        <w:ind w:left="3960" w:hanging="360"/>
      </w:pPr>
      <w:rPr>
        <w:rFonts w:ascii="Courier New" w:hAnsi="Courier New" w:hint="default"/>
      </w:rPr>
    </w:lvl>
    <w:lvl w:ilvl="5" w:tplc="0EBEE3BA" w:tentative="1">
      <w:start w:val="1"/>
      <w:numFmt w:val="bullet"/>
      <w:lvlText w:val=""/>
      <w:lvlJc w:val="left"/>
      <w:pPr>
        <w:ind w:left="4680" w:hanging="360"/>
      </w:pPr>
      <w:rPr>
        <w:rFonts w:ascii="Wingdings" w:hAnsi="Wingdings" w:hint="default"/>
      </w:rPr>
    </w:lvl>
    <w:lvl w:ilvl="6" w:tplc="0EF87C92" w:tentative="1">
      <w:start w:val="1"/>
      <w:numFmt w:val="bullet"/>
      <w:lvlText w:val=""/>
      <w:lvlJc w:val="left"/>
      <w:pPr>
        <w:ind w:left="5400" w:hanging="360"/>
      </w:pPr>
      <w:rPr>
        <w:rFonts w:ascii="Symbol" w:hAnsi="Symbol" w:hint="default"/>
      </w:rPr>
    </w:lvl>
    <w:lvl w:ilvl="7" w:tplc="4EDA8180" w:tentative="1">
      <w:start w:val="1"/>
      <w:numFmt w:val="bullet"/>
      <w:lvlText w:val="o"/>
      <w:lvlJc w:val="left"/>
      <w:pPr>
        <w:ind w:left="6120" w:hanging="360"/>
      </w:pPr>
      <w:rPr>
        <w:rFonts w:ascii="Courier New" w:hAnsi="Courier New" w:hint="default"/>
      </w:rPr>
    </w:lvl>
    <w:lvl w:ilvl="8" w:tplc="AB1019CE" w:tentative="1">
      <w:start w:val="1"/>
      <w:numFmt w:val="bullet"/>
      <w:lvlText w:val=""/>
      <w:lvlJc w:val="left"/>
      <w:pPr>
        <w:ind w:left="6840" w:hanging="360"/>
      </w:pPr>
      <w:rPr>
        <w:rFonts w:ascii="Wingdings" w:hAnsi="Wingdings" w:hint="default"/>
      </w:rPr>
    </w:lvl>
  </w:abstractNum>
  <w:abstractNum w:abstractNumId="101">
    <w:nsid w:val="506E582C"/>
    <w:multiLevelType w:val="multilevel"/>
    <w:tmpl w:val="4C00F8DC"/>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2">
    <w:nsid w:val="509233F9"/>
    <w:multiLevelType w:val="hybridMultilevel"/>
    <w:tmpl w:val="8376BE02"/>
    <w:lvl w:ilvl="0" w:tplc="28628B32">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nsid w:val="50E075ED"/>
    <w:multiLevelType w:val="hybridMultilevel"/>
    <w:tmpl w:val="CC628300"/>
    <w:lvl w:ilvl="0" w:tplc="FFFFFFFF">
      <w:start w:val="1"/>
      <w:numFmt w:val="bullet"/>
      <w:lvlText w:val="•"/>
      <w:lvlJc w:val="left"/>
      <w:pPr>
        <w:tabs>
          <w:tab w:val="num" w:pos="720"/>
        </w:tabs>
        <w:ind w:left="720" w:hanging="36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50F57AF7"/>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105">
    <w:nsid w:val="52B24166"/>
    <w:multiLevelType w:val="hybridMultilevel"/>
    <w:tmpl w:val="28C4405E"/>
    <w:lvl w:ilvl="0" w:tplc="04090001">
      <w:start w:val="1"/>
      <w:numFmt w:val="decimal"/>
      <w:lvlText w:val="%1."/>
      <w:lvlJc w:val="left"/>
      <w:pPr>
        <w:ind w:left="792" w:hanging="360"/>
      </w:pPr>
      <w:rPr>
        <w:rFonts w:cs="Times New Roman"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6">
    <w:nsid w:val="543A09D6"/>
    <w:multiLevelType w:val="multilevel"/>
    <w:tmpl w:val="1D5A741A"/>
    <w:lvl w:ilvl="0">
      <w:start w:val="10"/>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7">
    <w:nsid w:val="55113637"/>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108">
    <w:nsid w:val="5570758C"/>
    <w:multiLevelType w:val="hybridMultilevel"/>
    <w:tmpl w:val="C92E7396"/>
    <w:lvl w:ilvl="0" w:tplc="0409000F">
      <w:start w:val="1"/>
      <w:numFmt w:val="decimal"/>
      <w:lvlText w:val="%1."/>
      <w:lvlJc w:val="left"/>
      <w:pPr>
        <w:ind w:left="720" w:hanging="360"/>
      </w:pPr>
      <w:rPr>
        <w:rFonts w:eastAsia="Times New Roman" w:cs="Wingdings"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9">
    <w:nsid w:val="55DE728E"/>
    <w:multiLevelType w:val="hybridMultilevel"/>
    <w:tmpl w:val="FC82BA28"/>
    <w:lvl w:ilvl="0" w:tplc="E7D46504">
      <w:start w:val="5"/>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nsid w:val="55F85C18"/>
    <w:multiLevelType w:val="hybridMultilevel"/>
    <w:tmpl w:val="E65CF42A"/>
    <w:lvl w:ilvl="0" w:tplc="04090001">
      <w:start w:val="1"/>
      <w:numFmt w:val="bullet"/>
      <w:lvlText w:val=""/>
      <w:lvlJc w:val="left"/>
      <w:pPr>
        <w:tabs>
          <w:tab w:val="num" w:pos="720"/>
        </w:tabs>
        <w:ind w:left="720" w:hanging="360"/>
      </w:pPr>
      <w:rPr>
        <w:rFonts w:ascii="Symbol" w:hAnsi="Symbol" w:hint="default"/>
      </w:rPr>
    </w:lvl>
    <w:lvl w:ilvl="1" w:tplc="55F05616">
      <w:start w:val="1"/>
      <w:numFmt w:val="bullet"/>
      <w:lvlText w:val=""/>
      <w:lvlJc w:val="left"/>
      <w:pPr>
        <w:tabs>
          <w:tab w:val="num" w:pos="1080"/>
        </w:tabs>
        <w:ind w:left="108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620332"/>
    <w:multiLevelType w:val="hybridMultilevel"/>
    <w:tmpl w:val="AB069484"/>
    <w:lvl w:ilvl="0" w:tplc="2AD814DE">
      <w:start w:val="1"/>
      <w:numFmt w:val="bullet"/>
      <w:pStyle w:val="I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9764CA8"/>
    <w:multiLevelType w:val="hybridMultilevel"/>
    <w:tmpl w:val="338269BA"/>
    <w:lvl w:ilvl="0" w:tplc="DE4CBA0A">
      <w:start w:val="9"/>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3">
    <w:nsid w:val="5B0A6311"/>
    <w:multiLevelType w:val="hybridMultilevel"/>
    <w:tmpl w:val="A1221BFA"/>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5B8A1207"/>
    <w:multiLevelType w:val="hybridMultilevel"/>
    <w:tmpl w:val="C4627700"/>
    <w:lvl w:ilvl="0" w:tplc="91D2D1B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DE16777A">
      <w:start w:val="1"/>
      <w:numFmt w:val="bullet"/>
      <w:lvlText w:val="o"/>
      <w:lvlJc w:val="left"/>
      <w:pPr>
        <w:tabs>
          <w:tab w:val="num" w:pos="1440"/>
        </w:tabs>
        <w:ind w:left="1440" w:hanging="360"/>
      </w:pPr>
      <w:rPr>
        <w:rFonts w:ascii="Courier New" w:hAnsi="Courier New" w:hint="default"/>
      </w:rPr>
    </w:lvl>
    <w:lvl w:ilvl="2" w:tplc="E2B28A64" w:tentative="1">
      <w:start w:val="1"/>
      <w:numFmt w:val="bullet"/>
      <w:lvlText w:val=""/>
      <w:lvlJc w:val="left"/>
      <w:pPr>
        <w:tabs>
          <w:tab w:val="num" w:pos="2160"/>
        </w:tabs>
        <w:ind w:left="2160" w:hanging="360"/>
      </w:pPr>
      <w:rPr>
        <w:rFonts w:ascii="Wingdings" w:hAnsi="Wingdings" w:hint="default"/>
      </w:rPr>
    </w:lvl>
    <w:lvl w:ilvl="3" w:tplc="C70232EC" w:tentative="1">
      <w:start w:val="1"/>
      <w:numFmt w:val="bullet"/>
      <w:lvlText w:val=""/>
      <w:lvlJc w:val="left"/>
      <w:pPr>
        <w:tabs>
          <w:tab w:val="num" w:pos="2880"/>
        </w:tabs>
        <w:ind w:left="2880" w:hanging="360"/>
      </w:pPr>
      <w:rPr>
        <w:rFonts w:ascii="Symbol" w:hAnsi="Symbol" w:hint="default"/>
      </w:rPr>
    </w:lvl>
    <w:lvl w:ilvl="4" w:tplc="02386D00" w:tentative="1">
      <w:start w:val="1"/>
      <w:numFmt w:val="bullet"/>
      <w:lvlText w:val="o"/>
      <w:lvlJc w:val="left"/>
      <w:pPr>
        <w:tabs>
          <w:tab w:val="num" w:pos="3600"/>
        </w:tabs>
        <w:ind w:left="3600" w:hanging="360"/>
      </w:pPr>
      <w:rPr>
        <w:rFonts w:ascii="Courier New" w:hAnsi="Courier New" w:hint="default"/>
      </w:rPr>
    </w:lvl>
    <w:lvl w:ilvl="5" w:tplc="291EF2F4" w:tentative="1">
      <w:start w:val="1"/>
      <w:numFmt w:val="bullet"/>
      <w:lvlText w:val=""/>
      <w:lvlJc w:val="left"/>
      <w:pPr>
        <w:tabs>
          <w:tab w:val="num" w:pos="4320"/>
        </w:tabs>
        <w:ind w:left="4320" w:hanging="360"/>
      </w:pPr>
      <w:rPr>
        <w:rFonts w:ascii="Wingdings" w:hAnsi="Wingdings" w:hint="default"/>
      </w:rPr>
    </w:lvl>
    <w:lvl w:ilvl="6" w:tplc="0FC2D208" w:tentative="1">
      <w:start w:val="1"/>
      <w:numFmt w:val="bullet"/>
      <w:lvlText w:val=""/>
      <w:lvlJc w:val="left"/>
      <w:pPr>
        <w:tabs>
          <w:tab w:val="num" w:pos="5040"/>
        </w:tabs>
        <w:ind w:left="5040" w:hanging="360"/>
      </w:pPr>
      <w:rPr>
        <w:rFonts w:ascii="Symbol" w:hAnsi="Symbol" w:hint="default"/>
      </w:rPr>
    </w:lvl>
    <w:lvl w:ilvl="7" w:tplc="0D6663CC" w:tentative="1">
      <w:start w:val="1"/>
      <w:numFmt w:val="bullet"/>
      <w:lvlText w:val="o"/>
      <w:lvlJc w:val="left"/>
      <w:pPr>
        <w:tabs>
          <w:tab w:val="num" w:pos="5760"/>
        </w:tabs>
        <w:ind w:left="5760" w:hanging="360"/>
      </w:pPr>
      <w:rPr>
        <w:rFonts w:ascii="Courier New" w:hAnsi="Courier New" w:hint="default"/>
      </w:rPr>
    </w:lvl>
    <w:lvl w:ilvl="8" w:tplc="0B2E52E4" w:tentative="1">
      <w:start w:val="1"/>
      <w:numFmt w:val="bullet"/>
      <w:lvlText w:val=""/>
      <w:lvlJc w:val="left"/>
      <w:pPr>
        <w:tabs>
          <w:tab w:val="num" w:pos="6480"/>
        </w:tabs>
        <w:ind w:left="6480" w:hanging="360"/>
      </w:pPr>
      <w:rPr>
        <w:rFonts w:ascii="Wingdings" w:hAnsi="Wingdings" w:hint="default"/>
      </w:rPr>
    </w:lvl>
  </w:abstractNum>
  <w:abstractNum w:abstractNumId="115">
    <w:nsid w:val="5CDE6B33"/>
    <w:multiLevelType w:val="multilevel"/>
    <w:tmpl w:val="5A746922"/>
    <w:lvl w:ilvl="0">
      <w:start w:val="12"/>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6">
    <w:nsid w:val="5E053437"/>
    <w:multiLevelType w:val="hybridMultilevel"/>
    <w:tmpl w:val="F5D6A00E"/>
    <w:lvl w:ilvl="0" w:tplc="CAB62500">
      <w:start w:val="1"/>
      <w:numFmt w:val="bullet"/>
      <w:lvlText w:val=""/>
      <w:lvlJc w:val="left"/>
      <w:pPr>
        <w:ind w:left="1440" w:hanging="360"/>
      </w:pPr>
      <w:rPr>
        <w:rFonts w:ascii="Wingdings" w:hAnsi="Wingdings" w:hint="default"/>
        <w:sz w:val="16"/>
      </w:rPr>
    </w:lvl>
    <w:lvl w:ilvl="1" w:tplc="CF92AEA0" w:tentative="1">
      <w:start w:val="1"/>
      <w:numFmt w:val="bullet"/>
      <w:lvlText w:val="o"/>
      <w:lvlJc w:val="left"/>
      <w:pPr>
        <w:ind w:left="2160" w:hanging="360"/>
      </w:pPr>
      <w:rPr>
        <w:rFonts w:ascii="Courier New" w:hAnsi="Courier New" w:hint="default"/>
      </w:rPr>
    </w:lvl>
    <w:lvl w:ilvl="2" w:tplc="AED81F26" w:tentative="1">
      <w:start w:val="1"/>
      <w:numFmt w:val="bullet"/>
      <w:lvlText w:val=""/>
      <w:lvlJc w:val="left"/>
      <w:pPr>
        <w:ind w:left="2880" w:hanging="360"/>
      </w:pPr>
      <w:rPr>
        <w:rFonts w:ascii="Wingdings" w:hAnsi="Wingdings" w:hint="default"/>
      </w:rPr>
    </w:lvl>
    <w:lvl w:ilvl="3" w:tplc="57B05F76" w:tentative="1">
      <w:start w:val="1"/>
      <w:numFmt w:val="bullet"/>
      <w:lvlText w:val=""/>
      <w:lvlJc w:val="left"/>
      <w:pPr>
        <w:ind w:left="3600" w:hanging="360"/>
      </w:pPr>
      <w:rPr>
        <w:rFonts w:ascii="Symbol" w:hAnsi="Symbol" w:hint="default"/>
      </w:rPr>
    </w:lvl>
    <w:lvl w:ilvl="4" w:tplc="AE0815BA" w:tentative="1">
      <w:start w:val="1"/>
      <w:numFmt w:val="bullet"/>
      <w:lvlText w:val="o"/>
      <w:lvlJc w:val="left"/>
      <w:pPr>
        <w:ind w:left="4320" w:hanging="360"/>
      </w:pPr>
      <w:rPr>
        <w:rFonts w:ascii="Courier New" w:hAnsi="Courier New" w:hint="default"/>
      </w:rPr>
    </w:lvl>
    <w:lvl w:ilvl="5" w:tplc="ED9C11C0" w:tentative="1">
      <w:start w:val="1"/>
      <w:numFmt w:val="bullet"/>
      <w:lvlText w:val=""/>
      <w:lvlJc w:val="left"/>
      <w:pPr>
        <w:ind w:left="5040" w:hanging="360"/>
      </w:pPr>
      <w:rPr>
        <w:rFonts w:ascii="Wingdings" w:hAnsi="Wingdings" w:hint="default"/>
      </w:rPr>
    </w:lvl>
    <w:lvl w:ilvl="6" w:tplc="4C1E9CBC" w:tentative="1">
      <w:start w:val="1"/>
      <w:numFmt w:val="bullet"/>
      <w:lvlText w:val=""/>
      <w:lvlJc w:val="left"/>
      <w:pPr>
        <w:ind w:left="5760" w:hanging="360"/>
      </w:pPr>
      <w:rPr>
        <w:rFonts w:ascii="Symbol" w:hAnsi="Symbol" w:hint="default"/>
      </w:rPr>
    </w:lvl>
    <w:lvl w:ilvl="7" w:tplc="492EF57E" w:tentative="1">
      <w:start w:val="1"/>
      <w:numFmt w:val="bullet"/>
      <w:lvlText w:val="o"/>
      <w:lvlJc w:val="left"/>
      <w:pPr>
        <w:ind w:left="6480" w:hanging="360"/>
      </w:pPr>
      <w:rPr>
        <w:rFonts w:ascii="Courier New" w:hAnsi="Courier New" w:hint="default"/>
      </w:rPr>
    </w:lvl>
    <w:lvl w:ilvl="8" w:tplc="692A01BA" w:tentative="1">
      <w:start w:val="1"/>
      <w:numFmt w:val="bullet"/>
      <w:lvlText w:val=""/>
      <w:lvlJc w:val="left"/>
      <w:pPr>
        <w:ind w:left="7200" w:hanging="360"/>
      </w:pPr>
      <w:rPr>
        <w:rFonts w:ascii="Wingdings" w:hAnsi="Wingdings" w:hint="default"/>
      </w:rPr>
    </w:lvl>
  </w:abstractNum>
  <w:abstractNum w:abstractNumId="117">
    <w:nsid w:val="5E1B7F00"/>
    <w:multiLevelType w:val="hybridMultilevel"/>
    <w:tmpl w:val="B900C780"/>
    <w:lvl w:ilvl="0" w:tplc="28628B3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5E5658D4"/>
    <w:multiLevelType w:val="hybridMultilevel"/>
    <w:tmpl w:val="0D9C6A8C"/>
    <w:lvl w:ilvl="0" w:tplc="638EA244">
      <w:start w:val="1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9">
    <w:nsid w:val="5E9B25CB"/>
    <w:multiLevelType w:val="hybridMultilevel"/>
    <w:tmpl w:val="E0C0C3B0"/>
    <w:lvl w:ilvl="0" w:tplc="EF8C7936">
      <w:start w:val="27"/>
      <w:numFmt w:val="decimal"/>
      <w:lvlText w:val="%1."/>
      <w:lvlJc w:val="left"/>
      <w:pPr>
        <w:tabs>
          <w:tab w:val="num" w:pos="390"/>
        </w:tabs>
        <w:ind w:left="390" w:hanging="390"/>
      </w:pPr>
      <w:rPr>
        <w:rFonts w:cs="Times New Roman" w:hint="default"/>
      </w:rPr>
    </w:lvl>
    <w:lvl w:ilvl="1" w:tplc="04090019">
      <w:start w:val="1"/>
      <w:numFmt w:val="bullet"/>
      <w:lvlText w:val="•"/>
      <w:lvlJc w:val="left"/>
      <w:pPr>
        <w:tabs>
          <w:tab w:val="num" w:pos="1080"/>
        </w:tabs>
        <w:ind w:left="1080" w:hanging="360"/>
      </w:pPr>
      <w:rPr>
        <w:rFonts w:ascii="Times New Roman" w:hAnsi="Times New Roman" w:hint="default"/>
        <w:sz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0">
    <w:nsid w:val="5E9D08A6"/>
    <w:multiLevelType w:val="hybridMultilevel"/>
    <w:tmpl w:val="8DFA10AA"/>
    <w:lvl w:ilvl="0" w:tplc="B0DA4B4C">
      <w:start w:val="1"/>
      <w:numFmt w:val="bullet"/>
      <w:pStyle w:val="Interviewbullets"/>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nsid w:val="5EB501ED"/>
    <w:multiLevelType w:val="hybridMultilevel"/>
    <w:tmpl w:val="AE7AF1C6"/>
    <w:lvl w:ilvl="0" w:tplc="04090019">
      <w:start w:val="1"/>
      <w:numFmt w:val="lowerLetter"/>
      <w:lvlText w:val="%1."/>
      <w:lvlJc w:val="left"/>
      <w:pPr>
        <w:tabs>
          <w:tab w:val="num" w:pos="720"/>
        </w:tabs>
        <w:ind w:left="720" w:hanging="360"/>
      </w:pPr>
      <w:rPr>
        <w:rFonts w:cs="Times New Roman" w:hint="default"/>
      </w:rPr>
    </w:lvl>
    <w:lvl w:ilvl="1" w:tplc="28628B32">
      <w:start w:val="1"/>
      <w:numFmt w:val="bullet"/>
      <w:lvlText w:val=""/>
      <w:lvlJc w:val="left"/>
      <w:pPr>
        <w:tabs>
          <w:tab w:val="num" w:pos="1440"/>
        </w:tabs>
        <w:ind w:left="1440" w:hanging="360"/>
      </w:pPr>
      <w:rPr>
        <w:rFonts w:ascii="Wingdings" w:hAnsi="Wingdings" w:hint="default"/>
        <w:sz w:val="16"/>
      </w:rPr>
    </w:lvl>
    <w:lvl w:ilvl="2" w:tplc="04090019">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62DB2D82"/>
    <w:multiLevelType w:val="multilevel"/>
    <w:tmpl w:val="34BEB2E6"/>
    <w:lvl w:ilvl="0">
      <w:start w:val="2"/>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3">
    <w:nsid w:val="637B42CD"/>
    <w:multiLevelType w:val="hybridMultilevel"/>
    <w:tmpl w:val="F27C2B88"/>
    <w:lvl w:ilvl="0" w:tplc="28628B32">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4">
    <w:nsid w:val="638002DD"/>
    <w:multiLevelType w:val="hybridMultilevel"/>
    <w:tmpl w:val="02D60A1C"/>
    <w:lvl w:ilvl="0" w:tplc="3E944120">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63E922E7"/>
    <w:multiLevelType w:val="hybridMultilevel"/>
    <w:tmpl w:val="548CD9B6"/>
    <w:lvl w:ilvl="0" w:tplc="07AA474C">
      <w:start w:val="1"/>
      <w:numFmt w:val="bullet"/>
      <w:lvlText w:val=""/>
      <w:lvlJc w:val="left"/>
      <w:pPr>
        <w:ind w:left="1440" w:hanging="360"/>
      </w:pPr>
      <w:rPr>
        <w:rFonts w:ascii="Wingdings" w:hAnsi="Wingdings" w:hint="default"/>
        <w:sz w:val="16"/>
      </w:rPr>
    </w:lvl>
    <w:lvl w:ilvl="1" w:tplc="44467C66"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6">
    <w:nsid w:val="6481644F"/>
    <w:multiLevelType w:val="multilevel"/>
    <w:tmpl w:val="1C5EBE6A"/>
    <w:styleLink w:val="Style1"/>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72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27">
    <w:nsid w:val="648E5A4C"/>
    <w:multiLevelType w:val="hybridMultilevel"/>
    <w:tmpl w:val="9B243CB6"/>
    <w:lvl w:ilvl="0" w:tplc="37225EB6">
      <w:start w:val="8"/>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8">
    <w:nsid w:val="66175833"/>
    <w:multiLevelType w:val="multilevel"/>
    <w:tmpl w:val="5232A9A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9">
    <w:nsid w:val="663836E4"/>
    <w:multiLevelType w:val="multilevel"/>
    <w:tmpl w:val="C9BCB058"/>
    <w:lvl w:ilvl="0">
      <w:start w:val="3"/>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0">
    <w:nsid w:val="669D643D"/>
    <w:multiLevelType w:val="multilevel"/>
    <w:tmpl w:val="1032D256"/>
    <w:lvl w:ilvl="0">
      <w:start w:val="3"/>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1">
    <w:nsid w:val="66D664AD"/>
    <w:multiLevelType w:val="hybridMultilevel"/>
    <w:tmpl w:val="0178B1E2"/>
    <w:lvl w:ilvl="0" w:tplc="2E920D20">
      <w:start w:val="1"/>
      <w:numFmt w:val="bullet"/>
      <w:lvlText w:val=""/>
      <w:lvlJc w:val="left"/>
      <w:pPr>
        <w:ind w:left="1440" w:hanging="360"/>
      </w:pPr>
      <w:rPr>
        <w:rFonts w:ascii="Symbol" w:hAnsi="Symbol" w:hint="default"/>
      </w:rPr>
    </w:lvl>
    <w:lvl w:ilvl="1" w:tplc="E61AF524" w:tentative="1">
      <w:start w:val="1"/>
      <w:numFmt w:val="bullet"/>
      <w:lvlText w:val="o"/>
      <w:lvlJc w:val="left"/>
      <w:pPr>
        <w:ind w:left="2160" w:hanging="360"/>
      </w:pPr>
      <w:rPr>
        <w:rFonts w:ascii="Courier New" w:hAnsi="Courier New" w:hint="default"/>
      </w:rPr>
    </w:lvl>
    <w:lvl w:ilvl="2" w:tplc="ED9866F2" w:tentative="1">
      <w:start w:val="1"/>
      <w:numFmt w:val="bullet"/>
      <w:lvlText w:val=""/>
      <w:lvlJc w:val="left"/>
      <w:pPr>
        <w:ind w:left="2880" w:hanging="360"/>
      </w:pPr>
      <w:rPr>
        <w:rFonts w:ascii="Wingdings" w:hAnsi="Wingdings" w:hint="default"/>
      </w:rPr>
    </w:lvl>
    <w:lvl w:ilvl="3" w:tplc="BDE213DE" w:tentative="1">
      <w:start w:val="1"/>
      <w:numFmt w:val="bullet"/>
      <w:lvlText w:val=""/>
      <w:lvlJc w:val="left"/>
      <w:pPr>
        <w:ind w:left="3600" w:hanging="360"/>
      </w:pPr>
      <w:rPr>
        <w:rFonts w:ascii="Symbol" w:hAnsi="Symbol" w:hint="default"/>
      </w:rPr>
    </w:lvl>
    <w:lvl w:ilvl="4" w:tplc="8266E260" w:tentative="1">
      <w:start w:val="1"/>
      <w:numFmt w:val="bullet"/>
      <w:lvlText w:val="o"/>
      <w:lvlJc w:val="left"/>
      <w:pPr>
        <w:ind w:left="4320" w:hanging="360"/>
      </w:pPr>
      <w:rPr>
        <w:rFonts w:ascii="Courier New" w:hAnsi="Courier New" w:hint="default"/>
      </w:rPr>
    </w:lvl>
    <w:lvl w:ilvl="5" w:tplc="FFC6F11C" w:tentative="1">
      <w:start w:val="1"/>
      <w:numFmt w:val="bullet"/>
      <w:lvlText w:val=""/>
      <w:lvlJc w:val="left"/>
      <w:pPr>
        <w:ind w:left="5040" w:hanging="360"/>
      </w:pPr>
      <w:rPr>
        <w:rFonts w:ascii="Wingdings" w:hAnsi="Wingdings" w:hint="default"/>
      </w:rPr>
    </w:lvl>
    <w:lvl w:ilvl="6" w:tplc="73B09E42" w:tentative="1">
      <w:start w:val="1"/>
      <w:numFmt w:val="bullet"/>
      <w:lvlText w:val=""/>
      <w:lvlJc w:val="left"/>
      <w:pPr>
        <w:ind w:left="5760" w:hanging="360"/>
      </w:pPr>
      <w:rPr>
        <w:rFonts w:ascii="Symbol" w:hAnsi="Symbol" w:hint="default"/>
      </w:rPr>
    </w:lvl>
    <w:lvl w:ilvl="7" w:tplc="BEA8BD38" w:tentative="1">
      <w:start w:val="1"/>
      <w:numFmt w:val="bullet"/>
      <w:lvlText w:val="o"/>
      <w:lvlJc w:val="left"/>
      <w:pPr>
        <w:ind w:left="6480" w:hanging="360"/>
      </w:pPr>
      <w:rPr>
        <w:rFonts w:ascii="Courier New" w:hAnsi="Courier New" w:hint="default"/>
      </w:rPr>
    </w:lvl>
    <w:lvl w:ilvl="8" w:tplc="C0029CD2" w:tentative="1">
      <w:start w:val="1"/>
      <w:numFmt w:val="bullet"/>
      <w:lvlText w:val=""/>
      <w:lvlJc w:val="left"/>
      <w:pPr>
        <w:ind w:left="7200" w:hanging="360"/>
      </w:pPr>
      <w:rPr>
        <w:rFonts w:ascii="Wingdings" w:hAnsi="Wingdings" w:hint="default"/>
      </w:rPr>
    </w:lvl>
  </w:abstractNum>
  <w:abstractNum w:abstractNumId="132">
    <w:nsid w:val="67156FB4"/>
    <w:multiLevelType w:val="hybridMultilevel"/>
    <w:tmpl w:val="F85CA918"/>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68F6772E"/>
    <w:multiLevelType w:val="hybridMultilevel"/>
    <w:tmpl w:val="911A33D6"/>
    <w:lvl w:ilvl="0" w:tplc="EBA0F872">
      <w:start w:val="1"/>
      <w:numFmt w:val="bullet"/>
      <w:lvlText w:val="○"/>
      <w:lvlJc w:val="left"/>
      <w:pPr>
        <w:ind w:left="1800" w:hanging="360"/>
      </w:pPr>
      <w:rPr>
        <w:rFonts w:ascii="Times New Roman" w:hAnsi="Times New Roman" w:hint="default"/>
        <w:sz w:val="16"/>
      </w:rPr>
    </w:lvl>
    <w:lvl w:ilvl="1" w:tplc="0374EB54" w:tentative="1">
      <w:start w:val="1"/>
      <w:numFmt w:val="bullet"/>
      <w:lvlText w:val="o"/>
      <w:lvlJc w:val="left"/>
      <w:pPr>
        <w:ind w:left="2520" w:hanging="360"/>
      </w:pPr>
      <w:rPr>
        <w:rFonts w:ascii="Courier New" w:hAnsi="Courier New" w:hint="default"/>
      </w:rPr>
    </w:lvl>
    <w:lvl w:ilvl="2" w:tplc="85605A42" w:tentative="1">
      <w:start w:val="1"/>
      <w:numFmt w:val="bullet"/>
      <w:lvlText w:val=""/>
      <w:lvlJc w:val="left"/>
      <w:pPr>
        <w:ind w:left="3240" w:hanging="360"/>
      </w:pPr>
      <w:rPr>
        <w:rFonts w:ascii="Wingdings" w:hAnsi="Wingdings" w:hint="default"/>
      </w:rPr>
    </w:lvl>
    <w:lvl w:ilvl="3" w:tplc="3306F33C" w:tentative="1">
      <w:start w:val="1"/>
      <w:numFmt w:val="bullet"/>
      <w:lvlText w:val=""/>
      <w:lvlJc w:val="left"/>
      <w:pPr>
        <w:ind w:left="3960" w:hanging="360"/>
      </w:pPr>
      <w:rPr>
        <w:rFonts w:ascii="Symbol" w:hAnsi="Symbol" w:hint="default"/>
      </w:rPr>
    </w:lvl>
    <w:lvl w:ilvl="4" w:tplc="01125978" w:tentative="1">
      <w:start w:val="1"/>
      <w:numFmt w:val="bullet"/>
      <w:lvlText w:val="o"/>
      <w:lvlJc w:val="left"/>
      <w:pPr>
        <w:ind w:left="4680" w:hanging="360"/>
      </w:pPr>
      <w:rPr>
        <w:rFonts w:ascii="Courier New" w:hAnsi="Courier New" w:hint="default"/>
      </w:rPr>
    </w:lvl>
    <w:lvl w:ilvl="5" w:tplc="D7266106" w:tentative="1">
      <w:start w:val="1"/>
      <w:numFmt w:val="bullet"/>
      <w:lvlText w:val=""/>
      <w:lvlJc w:val="left"/>
      <w:pPr>
        <w:ind w:left="5400" w:hanging="360"/>
      </w:pPr>
      <w:rPr>
        <w:rFonts w:ascii="Wingdings" w:hAnsi="Wingdings" w:hint="default"/>
      </w:rPr>
    </w:lvl>
    <w:lvl w:ilvl="6" w:tplc="9BB28764" w:tentative="1">
      <w:start w:val="1"/>
      <w:numFmt w:val="bullet"/>
      <w:lvlText w:val=""/>
      <w:lvlJc w:val="left"/>
      <w:pPr>
        <w:ind w:left="6120" w:hanging="360"/>
      </w:pPr>
      <w:rPr>
        <w:rFonts w:ascii="Symbol" w:hAnsi="Symbol" w:hint="default"/>
      </w:rPr>
    </w:lvl>
    <w:lvl w:ilvl="7" w:tplc="7700AD40" w:tentative="1">
      <w:start w:val="1"/>
      <w:numFmt w:val="bullet"/>
      <w:lvlText w:val="o"/>
      <w:lvlJc w:val="left"/>
      <w:pPr>
        <w:ind w:left="6840" w:hanging="360"/>
      </w:pPr>
      <w:rPr>
        <w:rFonts w:ascii="Courier New" w:hAnsi="Courier New" w:hint="default"/>
      </w:rPr>
    </w:lvl>
    <w:lvl w:ilvl="8" w:tplc="EB68B0DC" w:tentative="1">
      <w:start w:val="1"/>
      <w:numFmt w:val="bullet"/>
      <w:lvlText w:val=""/>
      <w:lvlJc w:val="left"/>
      <w:pPr>
        <w:ind w:left="7560" w:hanging="360"/>
      </w:pPr>
      <w:rPr>
        <w:rFonts w:ascii="Wingdings" w:hAnsi="Wingdings" w:hint="default"/>
      </w:rPr>
    </w:lvl>
  </w:abstractNum>
  <w:abstractNum w:abstractNumId="134">
    <w:nsid w:val="69076D89"/>
    <w:multiLevelType w:val="hybridMultilevel"/>
    <w:tmpl w:val="C1A2E010"/>
    <w:lvl w:ilvl="0" w:tplc="3E94412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9D43D52"/>
    <w:multiLevelType w:val="hybridMultilevel"/>
    <w:tmpl w:val="4760AC92"/>
    <w:lvl w:ilvl="0" w:tplc="A95E26F4">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A244596"/>
    <w:multiLevelType w:val="hybridMultilevel"/>
    <w:tmpl w:val="C3066FAE"/>
    <w:lvl w:ilvl="0" w:tplc="04090001">
      <w:start w:val="1"/>
      <w:numFmt w:val="bullet"/>
      <w:lvlText w:val="o"/>
      <w:lvlJc w:val="left"/>
      <w:pPr>
        <w:ind w:left="2520" w:hanging="360"/>
      </w:pPr>
      <w:rPr>
        <w:rFonts w:ascii="Courier New" w:hAnsi="Courier New"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nsid w:val="6AED4411"/>
    <w:multiLevelType w:val="hybridMultilevel"/>
    <w:tmpl w:val="E2EAA948"/>
    <w:lvl w:ilvl="0" w:tplc="61A0D03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8">
    <w:nsid w:val="6BA86861"/>
    <w:multiLevelType w:val="hybridMultilevel"/>
    <w:tmpl w:val="DB68D3B0"/>
    <w:lvl w:ilvl="0" w:tplc="28628B32">
      <w:start w:val="1"/>
      <w:numFmt w:val="bullet"/>
      <w:lvlText w:val=""/>
      <w:lvlJc w:val="left"/>
      <w:pPr>
        <w:ind w:left="1440" w:hanging="360"/>
      </w:pPr>
      <w:rPr>
        <w:rFonts w:ascii="Wingdings" w:hAnsi="Wingdings" w:hint="default"/>
        <w:sz w:val="16"/>
      </w:rPr>
    </w:lvl>
    <w:lvl w:ilvl="1" w:tplc="AC0A74A8" w:tentative="1">
      <w:start w:val="1"/>
      <w:numFmt w:val="bullet"/>
      <w:lvlText w:val="o"/>
      <w:lvlJc w:val="left"/>
      <w:pPr>
        <w:ind w:left="2160" w:hanging="360"/>
      </w:pPr>
      <w:rPr>
        <w:rFonts w:ascii="Courier New" w:hAnsi="Courier New" w:hint="default"/>
      </w:rPr>
    </w:lvl>
    <w:lvl w:ilvl="2" w:tplc="F4782E1A" w:tentative="1">
      <w:start w:val="1"/>
      <w:numFmt w:val="bullet"/>
      <w:lvlText w:val=""/>
      <w:lvlJc w:val="left"/>
      <w:pPr>
        <w:ind w:left="2880" w:hanging="360"/>
      </w:pPr>
      <w:rPr>
        <w:rFonts w:ascii="Wingdings" w:hAnsi="Wingdings" w:hint="default"/>
      </w:rPr>
    </w:lvl>
    <w:lvl w:ilvl="3" w:tplc="EA10037A" w:tentative="1">
      <w:start w:val="1"/>
      <w:numFmt w:val="bullet"/>
      <w:lvlText w:val=""/>
      <w:lvlJc w:val="left"/>
      <w:pPr>
        <w:ind w:left="3600" w:hanging="360"/>
      </w:pPr>
      <w:rPr>
        <w:rFonts w:ascii="Symbol" w:hAnsi="Symbol" w:hint="default"/>
      </w:rPr>
    </w:lvl>
    <w:lvl w:ilvl="4" w:tplc="C7A6E178" w:tentative="1">
      <w:start w:val="1"/>
      <w:numFmt w:val="bullet"/>
      <w:lvlText w:val="o"/>
      <w:lvlJc w:val="left"/>
      <w:pPr>
        <w:ind w:left="4320" w:hanging="360"/>
      </w:pPr>
      <w:rPr>
        <w:rFonts w:ascii="Courier New" w:hAnsi="Courier New" w:hint="default"/>
      </w:rPr>
    </w:lvl>
    <w:lvl w:ilvl="5" w:tplc="530C540A" w:tentative="1">
      <w:start w:val="1"/>
      <w:numFmt w:val="bullet"/>
      <w:lvlText w:val=""/>
      <w:lvlJc w:val="left"/>
      <w:pPr>
        <w:ind w:left="5040" w:hanging="360"/>
      </w:pPr>
      <w:rPr>
        <w:rFonts w:ascii="Wingdings" w:hAnsi="Wingdings" w:hint="default"/>
      </w:rPr>
    </w:lvl>
    <w:lvl w:ilvl="6" w:tplc="694E7466" w:tentative="1">
      <w:start w:val="1"/>
      <w:numFmt w:val="bullet"/>
      <w:lvlText w:val=""/>
      <w:lvlJc w:val="left"/>
      <w:pPr>
        <w:ind w:left="5760" w:hanging="360"/>
      </w:pPr>
      <w:rPr>
        <w:rFonts w:ascii="Symbol" w:hAnsi="Symbol" w:hint="default"/>
      </w:rPr>
    </w:lvl>
    <w:lvl w:ilvl="7" w:tplc="DFD81DDC" w:tentative="1">
      <w:start w:val="1"/>
      <w:numFmt w:val="bullet"/>
      <w:lvlText w:val="o"/>
      <w:lvlJc w:val="left"/>
      <w:pPr>
        <w:ind w:left="6480" w:hanging="360"/>
      </w:pPr>
      <w:rPr>
        <w:rFonts w:ascii="Courier New" w:hAnsi="Courier New" w:hint="default"/>
      </w:rPr>
    </w:lvl>
    <w:lvl w:ilvl="8" w:tplc="FEC46A6E" w:tentative="1">
      <w:start w:val="1"/>
      <w:numFmt w:val="bullet"/>
      <w:lvlText w:val=""/>
      <w:lvlJc w:val="left"/>
      <w:pPr>
        <w:ind w:left="7200" w:hanging="360"/>
      </w:pPr>
      <w:rPr>
        <w:rFonts w:ascii="Wingdings" w:hAnsi="Wingdings" w:hint="default"/>
      </w:rPr>
    </w:lvl>
  </w:abstractNum>
  <w:abstractNum w:abstractNumId="139">
    <w:nsid w:val="6C8738C6"/>
    <w:multiLevelType w:val="multilevel"/>
    <w:tmpl w:val="BD72686E"/>
    <w:lvl w:ilvl="0">
      <w:start w:val="7"/>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0">
    <w:nsid w:val="6D47015E"/>
    <w:multiLevelType w:val="hybridMultilevel"/>
    <w:tmpl w:val="309A0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6E3A7E68"/>
    <w:multiLevelType w:val="hybridMultilevel"/>
    <w:tmpl w:val="6826F888"/>
    <w:lvl w:ilvl="0" w:tplc="44467C66">
      <w:start w:val="1"/>
      <w:numFmt w:val="bullet"/>
      <w:lvlText w:val="•"/>
      <w:lvlJc w:val="left"/>
      <w:pPr>
        <w:ind w:left="1440" w:hanging="360"/>
      </w:pPr>
      <w:rPr>
        <w:rFonts w:ascii="Times New Roman" w:hAnsi="Times New Roman"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6E7C5C3B"/>
    <w:multiLevelType w:val="hybridMultilevel"/>
    <w:tmpl w:val="FA60FBDC"/>
    <w:lvl w:ilvl="0" w:tplc="3E94412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6F5442C4"/>
    <w:multiLevelType w:val="hybridMultilevel"/>
    <w:tmpl w:val="BAC21E76"/>
    <w:lvl w:ilvl="0" w:tplc="04090001">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
      <w:lvlJc w:val="left"/>
      <w:pPr>
        <w:tabs>
          <w:tab w:val="num" w:pos="2160"/>
        </w:tabs>
        <w:ind w:left="2160" w:hanging="360"/>
      </w:pPr>
      <w:rPr>
        <w:rFonts w:ascii="Wingdings" w:hAnsi="Wingdings" w:hint="default"/>
        <w:sz w:val="16"/>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44">
    <w:nsid w:val="6F8B0341"/>
    <w:multiLevelType w:val="multilevel"/>
    <w:tmpl w:val="4852BEF2"/>
    <w:lvl w:ilvl="0">
      <w:start w:val="5"/>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5">
    <w:nsid w:val="70D27CA0"/>
    <w:multiLevelType w:val="singleLevel"/>
    <w:tmpl w:val="28628B32"/>
    <w:lvl w:ilvl="0">
      <w:start w:val="1"/>
      <w:numFmt w:val="bullet"/>
      <w:lvlText w:val=""/>
      <w:lvlJc w:val="left"/>
      <w:pPr>
        <w:ind w:left="1440" w:hanging="360"/>
      </w:pPr>
      <w:rPr>
        <w:rFonts w:ascii="Wingdings" w:hAnsi="Wingdings" w:hint="default"/>
        <w:sz w:val="16"/>
      </w:rPr>
    </w:lvl>
  </w:abstractNum>
  <w:abstractNum w:abstractNumId="146">
    <w:nsid w:val="719940B3"/>
    <w:multiLevelType w:val="hybridMultilevel"/>
    <w:tmpl w:val="B804F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719D74E5"/>
    <w:multiLevelType w:val="hybridMultilevel"/>
    <w:tmpl w:val="961AF5FA"/>
    <w:lvl w:ilvl="0" w:tplc="7688D97A">
      <w:start w:val="1"/>
      <w:numFmt w:val="bullet"/>
      <w:lvlText w:val=""/>
      <w:lvlJc w:val="left"/>
      <w:pPr>
        <w:ind w:left="1440" w:hanging="360"/>
      </w:pPr>
      <w:rPr>
        <w:rFonts w:ascii="Symbol" w:hAnsi="Symbol" w:hint="default"/>
        <w:sz w:val="16"/>
      </w:rPr>
    </w:lvl>
    <w:lvl w:ilvl="1" w:tplc="BF2CAC0C" w:tentative="1">
      <w:start w:val="1"/>
      <w:numFmt w:val="bullet"/>
      <w:lvlText w:val="o"/>
      <w:lvlJc w:val="left"/>
      <w:pPr>
        <w:ind w:left="2160" w:hanging="360"/>
      </w:pPr>
      <w:rPr>
        <w:rFonts w:ascii="Courier New" w:hAnsi="Courier New" w:hint="default"/>
      </w:rPr>
    </w:lvl>
    <w:lvl w:ilvl="2" w:tplc="BB66ABA8" w:tentative="1">
      <w:start w:val="1"/>
      <w:numFmt w:val="bullet"/>
      <w:lvlText w:val=""/>
      <w:lvlJc w:val="left"/>
      <w:pPr>
        <w:ind w:left="2880" w:hanging="360"/>
      </w:pPr>
      <w:rPr>
        <w:rFonts w:ascii="Wingdings" w:hAnsi="Wingdings" w:hint="default"/>
      </w:rPr>
    </w:lvl>
    <w:lvl w:ilvl="3" w:tplc="D5D0318A" w:tentative="1">
      <w:start w:val="1"/>
      <w:numFmt w:val="bullet"/>
      <w:lvlText w:val=""/>
      <w:lvlJc w:val="left"/>
      <w:pPr>
        <w:ind w:left="3600" w:hanging="360"/>
      </w:pPr>
      <w:rPr>
        <w:rFonts w:ascii="Symbol" w:hAnsi="Symbol" w:hint="default"/>
      </w:rPr>
    </w:lvl>
    <w:lvl w:ilvl="4" w:tplc="CCAEBF14" w:tentative="1">
      <w:start w:val="1"/>
      <w:numFmt w:val="bullet"/>
      <w:lvlText w:val="o"/>
      <w:lvlJc w:val="left"/>
      <w:pPr>
        <w:ind w:left="4320" w:hanging="360"/>
      </w:pPr>
      <w:rPr>
        <w:rFonts w:ascii="Courier New" w:hAnsi="Courier New" w:hint="default"/>
      </w:rPr>
    </w:lvl>
    <w:lvl w:ilvl="5" w:tplc="F244C61E" w:tentative="1">
      <w:start w:val="1"/>
      <w:numFmt w:val="bullet"/>
      <w:lvlText w:val=""/>
      <w:lvlJc w:val="left"/>
      <w:pPr>
        <w:ind w:left="5040" w:hanging="360"/>
      </w:pPr>
      <w:rPr>
        <w:rFonts w:ascii="Wingdings" w:hAnsi="Wingdings" w:hint="default"/>
      </w:rPr>
    </w:lvl>
    <w:lvl w:ilvl="6" w:tplc="25161AAA" w:tentative="1">
      <w:start w:val="1"/>
      <w:numFmt w:val="bullet"/>
      <w:lvlText w:val=""/>
      <w:lvlJc w:val="left"/>
      <w:pPr>
        <w:ind w:left="5760" w:hanging="360"/>
      </w:pPr>
      <w:rPr>
        <w:rFonts w:ascii="Symbol" w:hAnsi="Symbol" w:hint="default"/>
      </w:rPr>
    </w:lvl>
    <w:lvl w:ilvl="7" w:tplc="559EE3BC" w:tentative="1">
      <w:start w:val="1"/>
      <w:numFmt w:val="bullet"/>
      <w:lvlText w:val="o"/>
      <w:lvlJc w:val="left"/>
      <w:pPr>
        <w:ind w:left="6480" w:hanging="360"/>
      </w:pPr>
      <w:rPr>
        <w:rFonts w:ascii="Courier New" w:hAnsi="Courier New" w:hint="default"/>
      </w:rPr>
    </w:lvl>
    <w:lvl w:ilvl="8" w:tplc="47F602A2" w:tentative="1">
      <w:start w:val="1"/>
      <w:numFmt w:val="bullet"/>
      <w:lvlText w:val=""/>
      <w:lvlJc w:val="left"/>
      <w:pPr>
        <w:ind w:left="7200" w:hanging="360"/>
      </w:pPr>
      <w:rPr>
        <w:rFonts w:ascii="Wingdings" w:hAnsi="Wingdings" w:hint="default"/>
      </w:rPr>
    </w:lvl>
  </w:abstractNum>
  <w:abstractNum w:abstractNumId="148">
    <w:nsid w:val="724335B5"/>
    <w:multiLevelType w:val="multilevel"/>
    <w:tmpl w:val="2C8661BC"/>
    <w:lvl w:ilvl="0">
      <w:start w:val="12"/>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9">
    <w:nsid w:val="72F7327D"/>
    <w:multiLevelType w:val="hybridMultilevel"/>
    <w:tmpl w:val="312CC740"/>
    <w:lvl w:ilvl="0" w:tplc="79F09260">
      <w:start w:val="1"/>
      <w:numFmt w:val="bullet"/>
      <w:lvlText w:val=""/>
      <w:lvlJc w:val="left"/>
      <w:pPr>
        <w:ind w:left="1080" w:hanging="360"/>
      </w:pPr>
      <w:rPr>
        <w:rFonts w:ascii="Symbol" w:hAnsi="Symbol" w:hint="default"/>
      </w:rPr>
    </w:lvl>
    <w:lvl w:ilvl="1" w:tplc="D1263C0A">
      <w:start w:val="1"/>
      <w:numFmt w:val="bullet"/>
      <w:lvlText w:val="o"/>
      <w:lvlJc w:val="left"/>
      <w:pPr>
        <w:ind w:left="1800" w:hanging="360"/>
      </w:pPr>
      <w:rPr>
        <w:rFonts w:ascii="Courier New" w:hAnsi="Courier New" w:hint="default"/>
      </w:rPr>
    </w:lvl>
    <w:lvl w:ilvl="2" w:tplc="A1388406" w:tentative="1">
      <w:start w:val="1"/>
      <w:numFmt w:val="bullet"/>
      <w:lvlText w:val=""/>
      <w:lvlJc w:val="left"/>
      <w:pPr>
        <w:ind w:left="2520" w:hanging="360"/>
      </w:pPr>
      <w:rPr>
        <w:rFonts w:ascii="Wingdings" w:hAnsi="Wingdings" w:hint="default"/>
      </w:rPr>
    </w:lvl>
    <w:lvl w:ilvl="3" w:tplc="5606BCEE" w:tentative="1">
      <w:start w:val="1"/>
      <w:numFmt w:val="bullet"/>
      <w:lvlText w:val=""/>
      <w:lvlJc w:val="left"/>
      <w:pPr>
        <w:ind w:left="3240" w:hanging="360"/>
      </w:pPr>
      <w:rPr>
        <w:rFonts w:ascii="Symbol" w:hAnsi="Symbol" w:hint="default"/>
      </w:rPr>
    </w:lvl>
    <w:lvl w:ilvl="4" w:tplc="ADB476F2" w:tentative="1">
      <w:start w:val="1"/>
      <w:numFmt w:val="bullet"/>
      <w:lvlText w:val="o"/>
      <w:lvlJc w:val="left"/>
      <w:pPr>
        <w:ind w:left="3960" w:hanging="360"/>
      </w:pPr>
      <w:rPr>
        <w:rFonts w:ascii="Courier New" w:hAnsi="Courier New" w:hint="default"/>
      </w:rPr>
    </w:lvl>
    <w:lvl w:ilvl="5" w:tplc="C55E5C4C" w:tentative="1">
      <w:start w:val="1"/>
      <w:numFmt w:val="bullet"/>
      <w:lvlText w:val=""/>
      <w:lvlJc w:val="left"/>
      <w:pPr>
        <w:ind w:left="4680" w:hanging="360"/>
      </w:pPr>
      <w:rPr>
        <w:rFonts w:ascii="Wingdings" w:hAnsi="Wingdings" w:hint="default"/>
      </w:rPr>
    </w:lvl>
    <w:lvl w:ilvl="6" w:tplc="3F200FB8" w:tentative="1">
      <w:start w:val="1"/>
      <w:numFmt w:val="bullet"/>
      <w:lvlText w:val=""/>
      <w:lvlJc w:val="left"/>
      <w:pPr>
        <w:ind w:left="5400" w:hanging="360"/>
      </w:pPr>
      <w:rPr>
        <w:rFonts w:ascii="Symbol" w:hAnsi="Symbol" w:hint="default"/>
      </w:rPr>
    </w:lvl>
    <w:lvl w:ilvl="7" w:tplc="79C87F66" w:tentative="1">
      <w:start w:val="1"/>
      <w:numFmt w:val="bullet"/>
      <w:lvlText w:val="o"/>
      <w:lvlJc w:val="left"/>
      <w:pPr>
        <w:ind w:left="6120" w:hanging="360"/>
      </w:pPr>
      <w:rPr>
        <w:rFonts w:ascii="Courier New" w:hAnsi="Courier New" w:hint="default"/>
      </w:rPr>
    </w:lvl>
    <w:lvl w:ilvl="8" w:tplc="CC383274" w:tentative="1">
      <w:start w:val="1"/>
      <w:numFmt w:val="bullet"/>
      <w:lvlText w:val=""/>
      <w:lvlJc w:val="left"/>
      <w:pPr>
        <w:ind w:left="6840" w:hanging="360"/>
      </w:pPr>
      <w:rPr>
        <w:rFonts w:ascii="Wingdings" w:hAnsi="Wingdings" w:hint="default"/>
      </w:rPr>
    </w:lvl>
  </w:abstractNum>
  <w:abstractNum w:abstractNumId="150">
    <w:nsid w:val="73072EAC"/>
    <w:multiLevelType w:val="hybridMultilevel"/>
    <w:tmpl w:val="5574D14A"/>
    <w:lvl w:ilvl="0" w:tplc="44467C66">
      <w:start w:val="1"/>
      <w:numFmt w:val="bullet"/>
      <w:lvlText w:val="•"/>
      <w:lvlJc w:val="left"/>
      <w:pPr>
        <w:ind w:left="1080" w:hanging="360"/>
      </w:pPr>
      <w:rPr>
        <w:rFonts w:ascii="Times New Roman" w:hAnsi="Times New Roman"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73B06FFC"/>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152">
    <w:nsid w:val="73E7387E"/>
    <w:multiLevelType w:val="singleLevel"/>
    <w:tmpl w:val="9F2A82CA"/>
    <w:lvl w:ilvl="0">
      <w:start w:val="1"/>
      <w:numFmt w:val="lowerLetter"/>
      <w:lvlText w:val="%1."/>
      <w:lvlJc w:val="left"/>
      <w:pPr>
        <w:tabs>
          <w:tab w:val="num" w:pos="360"/>
        </w:tabs>
        <w:ind w:left="360" w:hanging="360"/>
      </w:pPr>
      <w:rPr>
        <w:rFonts w:cs="Times New Roman"/>
      </w:rPr>
    </w:lvl>
  </w:abstractNum>
  <w:abstractNum w:abstractNumId="153">
    <w:nsid w:val="74372481"/>
    <w:multiLevelType w:val="hybridMultilevel"/>
    <w:tmpl w:val="9D0AFD12"/>
    <w:lvl w:ilvl="0" w:tplc="04090001">
      <w:start w:val="1"/>
      <w:numFmt w:val="bullet"/>
      <w:pStyle w:val="Cover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4A3731F"/>
    <w:multiLevelType w:val="hybridMultilevel"/>
    <w:tmpl w:val="6142A7AA"/>
    <w:lvl w:ilvl="0" w:tplc="FF504F7E">
      <w:start w:val="2"/>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5">
    <w:nsid w:val="74CF7582"/>
    <w:multiLevelType w:val="hybridMultilevel"/>
    <w:tmpl w:val="DE7AB02C"/>
    <w:lvl w:ilvl="0" w:tplc="28628B32">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7513322B"/>
    <w:multiLevelType w:val="hybridMultilevel"/>
    <w:tmpl w:val="900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59C34A9"/>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abstractNum w:abstractNumId="158">
    <w:nsid w:val="75D11583"/>
    <w:multiLevelType w:val="multilevel"/>
    <w:tmpl w:val="1C6472C8"/>
    <w:lvl w:ilvl="0">
      <w:start w:val="7"/>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9">
    <w:nsid w:val="76A615AA"/>
    <w:multiLevelType w:val="hybridMultilevel"/>
    <w:tmpl w:val="8AEAA3FA"/>
    <w:lvl w:ilvl="0" w:tplc="AF9EBD62">
      <w:start w:val="1"/>
      <w:numFmt w:val="bullet"/>
      <w:lvlText w:val=""/>
      <w:lvlJc w:val="left"/>
      <w:pPr>
        <w:ind w:left="1080" w:hanging="360"/>
      </w:pPr>
      <w:rPr>
        <w:rFonts w:ascii="Symbol" w:hAnsi="Symbol" w:hint="default"/>
      </w:rPr>
    </w:lvl>
    <w:lvl w:ilvl="1" w:tplc="EA1CC854">
      <w:start w:val="1"/>
      <w:numFmt w:val="bullet"/>
      <w:lvlText w:val="o"/>
      <w:lvlJc w:val="left"/>
      <w:pPr>
        <w:ind w:left="1800" w:hanging="360"/>
      </w:pPr>
      <w:rPr>
        <w:rFonts w:ascii="Courier New" w:hAnsi="Courier New" w:hint="default"/>
      </w:rPr>
    </w:lvl>
    <w:lvl w:ilvl="2" w:tplc="C924DFC2" w:tentative="1">
      <w:start w:val="1"/>
      <w:numFmt w:val="bullet"/>
      <w:lvlText w:val=""/>
      <w:lvlJc w:val="left"/>
      <w:pPr>
        <w:ind w:left="2520" w:hanging="360"/>
      </w:pPr>
      <w:rPr>
        <w:rFonts w:ascii="Wingdings" w:hAnsi="Wingdings" w:hint="default"/>
      </w:rPr>
    </w:lvl>
    <w:lvl w:ilvl="3" w:tplc="A2F8B6A0" w:tentative="1">
      <w:start w:val="1"/>
      <w:numFmt w:val="bullet"/>
      <w:lvlText w:val=""/>
      <w:lvlJc w:val="left"/>
      <w:pPr>
        <w:ind w:left="3240" w:hanging="360"/>
      </w:pPr>
      <w:rPr>
        <w:rFonts w:ascii="Symbol" w:hAnsi="Symbol" w:hint="default"/>
      </w:rPr>
    </w:lvl>
    <w:lvl w:ilvl="4" w:tplc="A11A1112" w:tentative="1">
      <w:start w:val="1"/>
      <w:numFmt w:val="bullet"/>
      <w:lvlText w:val="o"/>
      <w:lvlJc w:val="left"/>
      <w:pPr>
        <w:ind w:left="3960" w:hanging="360"/>
      </w:pPr>
      <w:rPr>
        <w:rFonts w:ascii="Courier New" w:hAnsi="Courier New" w:hint="default"/>
      </w:rPr>
    </w:lvl>
    <w:lvl w:ilvl="5" w:tplc="5C161C00" w:tentative="1">
      <w:start w:val="1"/>
      <w:numFmt w:val="bullet"/>
      <w:lvlText w:val=""/>
      <w:lvlJc w:val="left"/>
      <w:pPr>
        <w:ind w:left="4680" w:hanging="360"/>
      </w:pPr>
      <w:rPr>
        <w:rFonts w:ascii="Wingdings" w:hAnsi="Wingdings" w:hint="default"/>
      </w:rPr>
    </w:lvl>
    <w:lvl w:ilvl="6" w:tplc="8132EE74" w:tentative="1">
      <w:start w:val="1"/>
      <w:numFmt w:val="bullet"/>
      <w:lvlText w:val=""/>
      <w:lvlJc w:val="left"/>
      <w:pPr>
        <w:ind w:left="5400" w:hanging="360"/>
      </w:pPr>
      <w:rPr>
        <w:rFonts w:ascii="Symbol" w:hAnsi="Symbol" w:hint="default"/>
      </w:rPr>
    </w:lvl>
    <w:lvl w:ilvl="7" w:tplc="A24E3BF2" w:tentative="1">
      <w:start w:val="1"/>
      <w:numFmt w:val="bullet"/>
      <w:lvlText w:val="o"/>
      <w:lvlJc w:val="left"/>
      <w:pPr>
        <w:ind w:left="6120" w:hanging="360"/>
      </w:pPr>
      <w:rPr>
        <w:rFonts w:ascii="Courier New" w:hAnsi="Courier New" w:hint="default"/>
      </w:rPr>
    </w:lvl>
    <w:lvl w:ilvl="8" w:tplc="07767CDA" w:tentative="1">
      <w:start w:val="1"/>
      <w:numFmt w:val="bullet"/>
      <w:lvlText w:val=""/>
      <w:lvlJc w:val="left"/>
      <w:pPr>
        <w:ind w:left="6840" w:hanging="360"/>
      </w:pPr>
      <w:rPr>
        <w:rFonts w:ascii="Wingdings" w:hAnsi="Wingdings" w:hint="default"/>
      </w:rPr>
    </w:lvl>
  </w:abstractNum>
  <w:abstractNum w:abstractNumId="160">
    <w:nsid w:val="79B868E5"/>
    <w:multiLevelType w:val="hybridMultilevel"/>
    <w:tmpl w:val="C3F4F1AC"/>
    <w:lvl w:ilvl="0" w:tplc="AC4A0DE2">
      <w:start w:val="1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1">
    <w:nsid w:val="79F61693"/>
    <w:multiLevelType w:val="hybridMultilevel"/>
    <w:tmpl w:val="F4B68B88"/>
    <w:lvl w:ilvl="0" w:tplc="28628B32">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2">
    <w:nsid w:val="7B7E710E"/>
    <w:multiLevelType w:val="hybridMultilevel"/>
    <w:tmpl w:val="C9F65994"/>
    <w:lvl w:ilvl="0" w:tplc="28628B32">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3">
    <w:nsid w:val="7CD53EB6"/>
    <w:multiLevelType w:val="hybridMultilevel"/>
    <w:tmpl w:val="2D8EE710"/>
    <w:lvl w:ilvl="0" w:tplc="E2906506">
      <w:start w:val="6"/>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Times New Roman" w:hAnsi="Times New Roman" w:hint="default"/>
        <w:sz w:val="16"/>
      </w:rPr>
    </w:lvl>
    <w:lvl w:ilvl="2" w:tplc="FFFFFFFF">
      <w:start w:val="1"/>
      <w:numFmt w:val="lowerRoman"/>
      <w:lvlText w:val="%3."/>
      <w:lvlJc w:val="right"/>
      <w:pPr>
        <w:tabs>
          <w:tab w:val="num" w:pos="2160"/>
        </w:tabs>
        <w:ind w:left="2160" w:hanging="180"/>
      </w:pPr>
      <w:rPr>
        <w:rFonts w:cs="Times New Roman"/>
      </w:rPr>
    </w:lvl>
    <w:lvl w:ilvl="3" w:tplc="08FE6D86">
      <w:start w:val="2"/>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4">
    <w:nsid w:val="7DB564B4"/>
    <w:multiLevelType w:val="multilevel"/>
    <w:tmpl w:val="42A6332E"/>
    <w:lvl w:ilvl="0">
      <w:start w:val="5"/>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5">
    <w:nsid w:val="7E5C725B"/>
    <w:multiLevelType w:val="hybridMultilevel"/>
    <w:tmpl w:val="9B9401A2"/>
    <w:lvl w:ilvl="0" w:tplc="2EE2F356">
      <w:start w:val="1"/>
      <w:numFmt w:val="decimal"/>
      <w:lvlText w:val="%1."/>
      <w:lvlJc w:val="left"/>
      <w:pPr>
        <w:ind w:left="360" w:hanging="360"/>
      </w:pPr>
      <w:rPr>
        <w:rFonts w:cs="Times New Roman" w:hint="default"/>
        <w:b/>
        <w:sz w:val="20"/>
      </w:rPr>
    </w:lvl>
    <w:lvl w:ilvl="1" w:tplc="28628B32">
      <w:start w:val="1"/>
      <w:numFmt w:val="bullet"/>
      <w:lvlText w:val=""/>
      <w:lvlJc w:val="left"/>
      <w:pPr>
        <w:ind w:left="1080" w:hanging="360"/>
      </w:pPr>
      <w:rPr>
        <w:rFonts w:ascii="Wingdings" w:hAnsi="Wingdings" w:hint="default"/>
        <w:sz w:val="16"/>
      </w:rPr>
    </w:lvl>
    <w:lvl w:ilvl="2" w:tplc="C54457AA">
      <w:start w:val="13"/>
      <w:numFmt w:val="bullet"/>
      <w:lvlText w:val=""/>
      <w:lvlJc w:val="left"/>
      <w:pPr>
        <w:tabs>
          <w:tab w:val="num" w:pos="1980"/>
        </w:tabs>
        <w:ind w:left="1980" w:hanging="360"/>
      </w:pPr>
      <w:rPr>
        <w:rFonts w:ascii="Symbol" w:eastAsia="Times New Roman" w:hAnsi="Symbol" w:hint="default"/>
        <w:b/>
        <w:sz w:val="2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6">
    <w:nsid w:val="7EB0711D"/>
    <w:multiLevelType w:val="multilevel"/>
    <w:tmpl w:val="94C82C82"/>
    <w:lvl w:ilvl="0">
      <w:start w:val="1"/>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7">
    <w:nsid w:val="7F437C9A"/>
    <w:multiLevelType w:val="multilevel"/>
    <w:tmpl w:val="79508962"/>
    <w:lvl w:ilvl="0">
      <w:start w:val="14"/>
      <w:numFmt w:val="decimal"/>
      <w:lvlText w:val="%1."/>
      <w:lvlJc w:val="left"/>
      <w:pPr>
        <w:ind w:left="720" w:hanging="360"/>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8">
    <w:nsid w:val="7F4F4C55"/>
    <w:multiLevelType w:val="hybridMultilevel"/>
    <w:tmpl w:val="595461B2"/>
    <w:lvl w:ilvl="0" w:tplc="28628B32">
      <w:start w:val="1"/>
      <w:numFmt w:val="bullet"/>
      <w:lvlText w:val=""/>
      <w:lvlJc w:val="left"/>
      <w:pPr>
        <w:ind w:left="1440" w:hanging="360"/>
      </w:pPr>
      <w:rPr>
        <w:rFonts w:ascii="Wingdings" w:hAnsi="Wingdings" w:hint="default"/>
        <w:sz w:val="16"/>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F941B8F"/>
    <w:multiLevelType w:val="singleLevel"/>
    <w:tmpl w:val="D9DEAFAC"/>
    <w:lvl w:ilvl="0">
      <w:start w:val="1"/>
      <w:numFmt w:val="bullet"/>
      <w:lvlText w:val="•"/>
      <w:lvlJc w:val="left"/>
      <w:pPr>
        <w:tabs>
          <w:tab w:val="num" w:pos="1080"/>
        </w:tabs>
        <w:ind w:left="1080" w:hanging="360"/>
      </w:pPr>
      <w:rPr>
        <w:rFonts w:ascii="Times New Roman" w:hAnsi="Times New Roman" w:hint="default"/>
        <w:sz w:val="16"/>
      </w:rPr>
    </w:lvl>
  </w:abstractNum>
  <w:num w:numId="1">
    <w:abstractNumId w:val="95"/>
  </w:num>
  <w:num w:numId="2">
    <w:abstractNumId w:val="114"/>
  </w:num>
  <w:num w:numId="3">
    <w:abstractNumId w:val="50"/>
  </w:num>
  <w:num w:numId="4">
    <w:abstractNumId w:val="12"/>
  </w:num>
  <w:num w:numId="5">
    <w:abstractNumId w:val="87"/>
  </w:num>
  <w:num w:numId="6">
    <w:abstractNumId w:val="153"/>
  </w:num>
  <w:num w:numId="7">
    <w:abstractNumId w:val="25"/>
  </w:num>
  <w:num w:numId="8">
    <w:abstractNumId w:val="15"/>
  </w:num>
  <w:num w:numId="9">
    <w:abstractNumId w:val="90"/>
  </w:num>
  <w:num w:numId="10">
    <w:abstractNumId w:val="34"/>
  </w:num>
  <w:num w:numId="11">
    <w:abstractNumId w:val="126"/>
  </w:num>
  <w:num w:numId="12">
    <w:abstractNumId w:val="108"/>
  </w:num>
  <w:num w:numId="13">
    <w:abstractNumId w:val="100"/>
  </w:num>
  <w:num w:numId="14">
    <w:abstractNumId w:val="116"/>
  </w:num>
  <w:num w:numId="15">
    <w:abstractNumId w:val="125"/>
  </w:num>
  <w:num w:numId="16">
    <w:abstractNumId w:val="61"/>
  </w:num>
  <w:num w:numId="17">
    <w:abstractNumId w:val="133"/>
  </w:num>
  <w:num w:numId="18">
    <w:abstractNumId w:val="78"/>
  </w:num>
  <w:num w:numId="19">
    <w:abstractNumId w:val="136"/>
  </w:num>
  <w:num w:numId="20">
    <w:abstractNumId w:val="73"/>
  </w:num>
  <w:num w:numId="21">
    <w:abstractNumId w:val="89"/>
  </w:num>
  <w:num w:numId="22">
    <w:abstractNumId w:val="156"/>
  </w:num>
  <w:num w:numId="23">
    <w:abstractNumId w:val="32"/>
  </w:num>
  <w:num w:numId="24">
    <w:abstractNumId w:val="152"/>
  </w:num>
  <w:num w:numId="25">
    <w:abstractNumId w:val="5"/>
  </w:num>
  <w:num w:numId="26">
    <w:abstractNumId w:val="23"/>
  </w:num>
  <w:num w:numId="27">
    <w:abstractNumId w:val="6"/>
  </w:num>
  <w:num w:numId="28">
    <w:abstractNumId w:val="104"/>
  </w:num>
  <w:num w:numId="29">
    <w:abstractNumId w:val="1"/>
  </w:num>
  <w:num w:numId="30">
    <w:abstractNumId w:val="79"/>
  </w:num>
  <w:num w:numId="31">
    <w:abstractNumId w:val="107"/>
  </w:num>
  <w:num w:numId="32">
    <w:abstractNumId w:val="105"/>
  </w:num>
  <w:num w:numId="33">
    <w:abstractNumId w:val="140"/>
  </w:num>
  <w:num w:numId="34">
    <w:abstractNumId w:val="11"/>
  </w:num>
  <w:num w:numId="35">
    <w:abstractNumId w:val="64"/>
  </w:num>
  <w:num w:numId="36">
    <w:abstractNumId w:val="53"/>
  </w:num>
  <w:num w:numId="37">
    <w:abstractNumId w:val="149"/>
  </w:num>
  <w:num w:numId="38">
    <w:abstractNumId w:val="137"/>
  </w:num>
  <w:num w:numId="39">
    <w:abstractNumId w:val="16"/>
  </w:num>
  <w:num w:numId="40">
    <w:abstractNumId w:val="159"/>
  </w:num>
  <w:num w:numId="41">
    <w:abstractNumId w:val="54"/>
  </w:num>
  <w:num w:numId="42">
    <w:abstractNumId w:val="119"/>
  </w:num>
  <w:num w:numId="43">
    <w:abstractNumId w:val="157"/>
  </w:num>
  <w:num w:numId="44">
    <w:abstractNumId w:val="145"/>
  </w:num>
  <w:num w:numId="45">
    <w:abstractNumId w:val="36"/>
  </w:num>
  <w:num w:numId="46">
    <w:abstractNumId w:val="44"/>
  </w:num>
  <w:num w:numId="47">
    <w:abstractNumId w:val="131"/>
  </w:num>
  <w:num w:numId="48">
    <w:abstractNumId w:val="20"/>
  </w:num>
  <w:num w:numId="49">
    <w:abstractNumId w:val="39"/>
  </w:num>
  <w:num w:numId="50">
    <w:abstractNumId w:val="147"/>
  </w:num>
  <w:num w:numId="51">
    <w:abstractNumId w:val="138"/>
  </w:num>
  <w:num w:numId="52">
    <w:abstractNumId w:val="168"/>
  </w:num>
  <w:num w:numId="53">
    <w:abstractNumId w:val="30"/>
  </w:num>
  <w:num w:numId="54">
    <w:abstractNumId w:val="71"/>
  </w:num>
  <w:num w:numId="55">
    <w:abstractNumId w:val="57"/>
  </w:num>
  <w:num w:numId="56">
    <w:abstractNumId w:val="19"/>
  </w:num>
  <w:num w:numId="57">
    <w:abstractNumId w:val="169"/>
  </w:num>
  <w:num w:numId="58">
    <w:abstractNumId w:val="128"/>
  </w:num>
  <w:num w:numId="59">
    <w:abstractNumId w:val="143"/>
  </w:num>
  <w:num w:numId="60">
    <w:abstractNumId w:val="63"/>
  </w:num>
  <w:num w:numId="61">
    <w:abstractNumId w:val="76"/>
  </w:num>
  <w:num w:numId="62">
    <w:abstractNumId w:val="3"/>
  </w:num>
  <w:num w:numId="63">
    <w:abstractNumId w:val="51"/>
  </w:num>
  <w:num w:numId="64">
    <w:abstractNumId w:val="80"/>
  </w:num>
  <w:num w:numId="65">
    <w:abstractNumId w:val="10"/>
  </w:num>
  <w:num w:numId="66">
    <w:abstractNumId w:val="92"/>
  </w:num>
  <w:num w:numId="67">
    <w:abstractNumId w:val="142"/>
  </w:num>
  <w:num w:numId="68">
    <w:abstractNumId w:val="134"/>
  </w:num>
  <w:num w:numId="69">
    <w:abstractNumId w:val="124"/>
  </w:num>
  <w:num w:numId="70">
    <w:abstractNumId w:val="113"/>
  </w:num>
  <w:num w:numId="71">
    <w:abstractNumId w:val="94"/>
  </w:num>
  <w:num w:numId="72">
    <w:abstractNumId w:val="151"/>
  </w:num>
  <w:num w:numId="73">
    <w:abstractNumId w:val="28"/>
  </w:num>
  <w:num w:numId="74">
    <w:abstractNumId w:val="135"/>
  </w:num>
  <w:num w:numId="75">
    <w:abstractNumId w:val="97"/>
  </w:num>
  <w:num w:numId="76">
    <w:abstractNumId w:val="150"/>
  </w:num>
  <w:num w:numId="77">
    <w:abstractNumId w:val="141"/>
  </w:num>
  <w:num w:numId="78">
    <w:abstractNumId w:val="24"/>
  </w:num>
  <w:num w:numId="79">
    <w:abstractNumId w:val="93"/>
  </w:num>
  <w:num w:numId="80">
    <w:abstractNumId w:val="26"/>
  </w:num>
  <w:num w:numId="81">
    <w:abstractNumId w:val="103"/>
  </w:num>
  <w:num w:numId="82">
    <w:abstractNumId w:val="101"/>
  </w:num>
  <w:num w:numId="83">
    <w:abstractNumId w:val="37"/>
  </w:num>
  <w:num w:numId="84">
    <w:abstractNumId w:val="99"/>
  </w:num>
  <w:num w:numId="85">
    <w:abstractNumId w:val="58"/>
  </w:num>
  <w:num w:numId="86">
    <w:abstractNumId w:val="74"/>
  </w:num>
  <w:num w:numId="87">
    <w:abstractNumId w:val="72"/>
  </w:num>
  <w:num w:numId="88">
    <w:abstractNumId w:val="117"/>
  </w:num>
  <w:num w:numId="89">
    <w:abstractNumId w:val="102"/>
  </w:num>
  <w:num w:numId="90">
    <w:abstractNumId w:val="43"/>
  </w:num>
  <w:num w:numId="91">
    <w:abstractNumId w:val="83"/>
  </w:num>
  <w:num w:numId="92">
    <w:abstractNumId w:val="96"/>
  </w:num>
  <w:num w:numId="93">
    <w:abstractNumId w:val="4"/>
  </w:num>
  <w:num w:numId="94">
    <w:abstractNumId w:val="31"/>
  </w:num>
  <w:num w:numId="95">
    <w:abstractNumId w:val="82"/>
  </w:num>
  <w:num w:numId="96">
    <w:abstractNumId w:val="91"/>
  </w:num>
  <w:num w:numId="97">
    <w:abstractNumId w:val="120"/>
  </w:num>
  <w:num w:numId="98">
    <w:abstractNumId w:val="162"/>
  </w:num>
  <w:num w:numId="99">
    <w:abstractNumId w:val="155"/>
  </w:num>
  <w:num w:numId="100">
    <w:abstractNumId w:val="38"/>
  </w:num>
  <w:num w:numId="101">
    <w:abstractNumId w:val="70"/>
  </w:num>
  <w:num w:numId="102">
    <w:abstractNumId w:val="52"/>
  </w:num>
  <w:num w:numId="103">
    <w:abstractNumId w:val="121"/>
  </w:num>
  <w:num w:numId="104">
    <w:abstractNumId w:val="48"/>
  </w:num>
  <w:num w:numId="105">
    <w:abstractNumId w:val="98"/>
  </w:num>
  <w:num w:numId="106">
    <w:abstractNumId w:val="18"/>
  </w:num>
  <w:num w:numId="107">
    <w:abstractNumId w:val="27"/>
  </w:num>
  <w:num w:numId="108">
    <w:abstractNumId w:val="88"/>
  </w:num>
  <w:num w:numId="109">
    <w:abstractNumId w:val="60"/>
  </w:num>
  <w:num w:numId="110">
    <w:abstractNumId w:val="132"/>
  </w:num>
  <w:num w:numId="111">
    <w:abstractNumId w:val="161"/>
  </w:num>
  <w:num w:numId="112">
    <w:abstractNumId w:val="46"/>
  </w:num>
  <w:num w:numId="113">
    <w:abstractNumId w:val="8"/>
  </w:num>
  <w:num w:numId="114">
    <w:abstractNumId w:val="123"/>
  </w:num>
  <w:num w:numId="115">
    <w:abstractNumId w:val="29"/>
  </w:num>
  <w:num w:numId="116">
    <w:abstractNumId w:val="2"/>
  </w:num>
  <w:num w:numId="117">
    <w:abstractNumId w:val="59"/>
  </w:num>
  <w:num w:numId="118">
    <w:abstractNumId w:val="65"/>
  </w:num>
  <w:num w:numId="119">
    <w:abstractNumId w:val="47"/>
  </w:num>
  <w:num w:numId="120">
    <w:abstractNumId w:val="67"/>
  </w:num>
  <w:num w:numId="121">
    <w:abstractNumId w:val="62"/>
  </w:num>
  <w:num w:numId="122">
    <w:abstractNumId w:val="40"/>
  </w:num>
  <w:num w:numId="123">
    <w:abstractNumId w:val="165"/>
  </w:num>
  <w:num w:numId="124">
    <w:abstractNumId w:val="110"/>
  </w:num>
  <w:num w:numId="125">
    <w:abstractNumId w:val="77"/>
  </w:num>
  <w:num w:numId="126">
    <w:abstractNumId w:val="146"/>
  </w:num>
  <w:num w:numId="127">
    <w:abstractNumId w:val="0"/>
  </w:num>
  <w:num w:numId="128">
    <w:abstractNumId w:val="154"/>
  </w:num>
  <w:num w:numId="129">
    <w:abstractNumId w:val="45"/>
  </w:num>
  <w:num w:numId="130">
    <w:abstractNumId w:val="69"/>
  </w:num>
  <w:num w:numId="131">
    <w:abstractNumId w:val="109"/>
  </w:num>
  <w:num w:numId="132">
    <w:abstractNumId w:val="163"/>
  </w:num>
  <w:num w:numId="133">
    <w:abstractNumId w:val="14"/>
  </w:num>
  <w:num w:numId="134">
    <w:abstractNumId w:val="127"/>
  </w:num>
  <w:num w:numId="135">
    <w:abstractNumId w:val="112"/>
  </w:num>
  <w:num w:numId="136">
    <w:abstractNumId w:val="42"/>
  </w:num>
  <w:num w:numId="137">
    <w:abstractNumId w:val="160"/>
  </w:num>
  <w:num w:numId="138">
    <w:abstractNumId w:val="118"/>
  </w:num>
  <w:num w:numId="139">
    <w:abstractNumId w:val="56"/>
  </w:num>
  <w:num w:numId="140">
    <w:abstractNumId w:val="35"/>
  </w:num>
  <w:num w:numId="141">
    <w:abstractNumId w:val="130"/>
  </w:num>
  <w:num w:numId="142">
    <w:abstractNumId w:val="75"/>
  </w:num>
  <w:num w:numId="143">
    <w:abstractNumId w:val="164"/>
  </w:num>
  <w:num w:numId="144">
    <w:abstractNumId w:val="86"/>
  </w:num>
  <w:num w:numId="145">
    <w:abstractNumId w:val="158"/>
  </w:num>
  <w:num w:numId="146">
    <w:abstractNumId w:val="49"/>
  </w:num>
  <w:num w:numId="147">
    <w:abstractNumId w:val="41"/>
  </w:num>
  <w:num w:numId="148">
    <w:abstractNumId w:val="22"/>
  </w:num>
  <w:num w:numId="149">
    <w:abstractNumId w:val="21"/>
  </w:num>
  <w:num w:numId="150">
    <w:abstractNumId w:val="115"/>
  </w:num>
  <w:num w:numId="151">
    <w:abstractNumId w:val="17"/>
  </w:num>
  <w:num w:numId="152">
    <w:abstractNumId w:val="167"/>
  </w:num>
  <w:num w:numId="153">
    <w:abstractNumId w:val="81"/>
  </w:num>
  <w:num w:numId="154">
    <w:abstractNumId w:val="55"/>
  </w:num>
  <w:num w:numId="155">
    <w:abstractNumId w:val="166"/>
  </w:num>
  <w:num w:numId="156">
    <w:abstractNumId w:val="122"/>
  </w:num>
  <w:num w:numId="157">
    <w:abstractNumId w:val="129"/>
  </w:num>
  <w:num w:numId="158">
    <w:abstractNumId w:val="66"/>
  </w:num>
  <w:num w:numId="159">
    <w:abstractNumId w:val="144"/>
  </w:num>
  <w:num w:numId="160">
    <w:abstractNumId w:val="9"/>
  </w:num>
  <w:num w:numId="161">
    <w:abstractNumId w:val="139"/>
  </w:num>
  <w:num w:numId="162">
    <w:abstractNumId w:val="68"/>
  </w:num>
  <w:num w:numId="163">
    <w:abstractNumId w:val="33"/>
  </w:num>
  <w:num w:numId="164">
    <w:abstractNumId w:val="106"/>
  </w:num>
  <w:num w:numId="165">
    <w:abstractNumId w:val="148"/>
  </w:num>
  <w:num w:numId="166">
    <w:abstractNumId w:val="85"/>
  </w:num>
  <w:num w:numId="167">
    <w:abstractNumId w:val="111"/>
  </w:num>
  <w:num w:numId="168">
    <w:abstractNumId w:val="13"/>
  </w:num>
  <w:num w:numId="169">
    <w:abstractNumId w:val="25"/>
    <w:lvlOverride w:ilvl="0">
      <w:startOverride w:val="1"/>
    </w:lvlOverride>
  </w:num>
  <w:num w:numId="170">
    <w:abstractNumId w:val="7"/>
  </w:num>
  <w:num w:numId="171">
    <w:abstractNumId w:val="84"/>
  </w:num>
  <w:num w:numId="172">
    <w:abstractNumId w:val="84"/>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328"/>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B92"/>
    <w:rsid w:val="000010BB"/>
    <w:rsid w:val="0000233C"/>
    <w:rsid w:val="00002B50"/>
    <w:rsid w:val="00006B90"/>
    <w:rsid w:val="00007A1A"/>
    <w:rsid w:val="00007E6D"/>
    <w:rsid w:val="00011C54"/>
    <w:rsid w:val="00015E89"/>
    <w:rsid w:val="00016546"/>
    <w:rsid w:val="00016BBA"/>
    <w:rsid w:val="0001736F"/>
    <w:rsid w:val="0001760D"/>
    <w:rsid w:val="000304CE"/>
    <w:rsid w:val="0003073D"/>
    <w:rsid w:val="000307AF"/>
    <w:rsid w:val="00033F30"/>
    <w:rsid w:val="000354FD"/>
    <w:rsid w:val="00045F57"/>
    <w:rsid w:val="00045FBD"/>
    <w:rsid w:val="000526CB"/>
    <w:rsid w:val="000628EB"/>
    <w:rsid w:val="00070BAD"/>
    <w:rsid w:val="000717DE"/>
    <w:rsid w:val="00073E1E"/>
    <w:rsid w:val="00073F78"/>
    <w:rsid w:val="0007457C"/>
    <w:rsid w:val="000900CF"/>
    <w:rsid w:val="00090FCB"/>
    <w:rsid w:val="0009132C"/>
    <w:rsid w:val="0009198D"/>
    <w:rsid w:val="000944FC"/>
    <w:rsid w:val="00094A5F"/>
    <w:rsid w:val="0009777A"/>
    <w:rsid w:val="000A4F6E"/>
    <w:rsid w:val="000A5698"/>
    <w:rsid w:val="000A67D2"/>
    <w:rsid w:val="000A6DD6"/>
    <w:rsid w:val="000B00E9"/>
    <w:rsid w:val="000B0378"/>
    <w:rsid w:val="000B29A3"/>
    <w:rsid w:val="000B3CBE"/>
    <w:rsid w:val="000B42C6"/>
    <w:rsid w:val="000B4660"/>
    <w:rsid w:val="000C0670"/>
    <w:rsid w:val="000C2D16"/>
    <w:rsid w:val="000C3042"/>
    <w:rsid w:val="000C32F3"/>
    <w:rsid w:val="000D1DA8"/>
    <w:rsid w:val="000D2051"/>
    <w:rsid w:val="000D22F0"/>
    <w:rsid w:val="000D4001"/>
    <w:rsid w:val="000D57AE"/>
    <w:rsid w:val="000D63D3"/>
    <w:rsid w:val="000D66DC"/>
    <w:rsid w:val="000D7F58"/>
    <w:rsid w:val="000E03D0"/>
    <w:rsid w:val="000E095B"/>
    <w:rsid w:val="000E74F5"/>
    <w:rsid w:val="000F0995"/>
    <w:rsid w:val="000F273A"/>
    <w:rsid w:val="000F4965"/>
    <w:rsid w:val="000F5BBD"/>
    <w:rsid w:val="000F6C54"/>
    <w:rsid w:val="00100318"/>
    <w:rsid w:val="001032A2"/>
    <w:rsid w:val="00103E3E"/>
    <w:rsid w:val="001059BB"/>
    <w:rsid w:val="00105A04"/>
    <w:rsid w:val="00107061"/>
    <w:rsid w:val="0011139C"/>
    <w:rsid w:val="00111978"/>
    <w:rsid w:val="001124D7"/>
    <w:rsid w:val="00115E7B"/>
    <w:rsid w:val="00117FFE"/>
    <w:rsid w:val="00121979"/>
    <w:rsid w:val="00121A4B"/>
    <w:rsid w:val="00123614"/>
    <w:rsid w:val="001259E6"/>
    <w:rsid w:val="00127E9A"/>
    <w:rsid w:val="00133E3D"/>
    <w:rsid w:val="0013449E"/>
    <w:rsid w:val="00136FA9"/>
    <w:rsid w:val="00140BC6"/>
    <w:rsid w:val="00146201"/>
    <w:rsid w:val="00151FA0"/>
    <w:rsid w:val="00152B10"/>
    <w:rsid w:val="001547DC"/>
    <w:rsid w:val="00155EC1"/>
    <w:rsid w:val="00157084"/>
    <w:rsid w:val="00157BCD"/>
    <w:rsid w:val="00160057"/>
    <w:rsid w:val="00162D0F"/>
    <w:rsid w:val="001635A2"/>
    <w:rsid w:val="0016620A"/>
    <w:rsid w:val="0016702D"/>
    <w:rsid w:val="001701A6"/>
    <w:rsid w:val="00170BEC"/>
    <w:rsid w:val="00171354"/>
    <w:rsid w:val="00176342"/>
    <w:rsid w:val="00176500"/>
    <w:rsid w:val="001827E1"/>
    <w:rsid w:val="00182C2A"/>
    <w:rsid w:val="00182F56"/>
    <w:rsid w:val="00185269"/>
    <w:rsid w:val="00190802"/>
    <w:rsid w:val="00190B20"/>
    <w:rsid w:val="00195823"/>
    <w:rsid w:val="001971C6"/>
    <w:rsid w:val="001975F8"/>
    <w:rsid w:val="001A027E"/>
    <w:rsid w:val="001A0C67"/>
    <w:rsid w:val="001A469C"/>
    <w:rsid w:val="001A47C0"/>
    <w:rsid w:val="001A55BD"/>
    <w:rsid w:val="001A5745"/>
    <w:rsid w:val="001A58D0"/>
    <w:rsid w:val="001B190E"/>
    <w:rsid w:val="001B353B"/>
    <w:rsid w:val="001B4259"/>
    <w:rsid w:val="001B436F"/>
    <w:rsid w:val="001B7CBE"/>
    <w:rsid w:val="001C1216"/>
    <w:rsid w:val="001C6234"/>
    <w:rsid w:val="001C7991"/>
    <w:rsid w:val="001D0569"/>
    <w:rsid w:val="001D15F7"/>
    <w:rsid w:val="001D2EC8"/>
    <w:rsid w:val="001D3D08"/>
    <w:rsid w:val="001D6C4A"/>
    <w:rsid w:val="001E415C"/>
    <w:rsid w:val="001E5471"/>
    <w:rsid w:val="001E6BFE"/>
    <w:rsid w:val="001F254A"/>
    <w:rsid w:val="001F38E4"/>
    <w:rsid w:val="001F4DC1"/>
    <w:rsid w:val="001F76A8"/>
    <w:rsid w:val="001F7ECB"/>
    <w:rsid w:val="00200D56"/>
    <w:rsid w:val="00204A4A"/>
    <w:rsid w:val="00204EFD"/>
    <w:rsid w:val="0020592C"/>
    <w:rsid w:val="00205CB8"/>
    <w:rsid w:val="00207FB6"/>
    <w:rsid w:val="00210F23"/>
    <w:rsid w:val="00211F9E"/>
    <w:rsid w:val="00214D9F"/>
    <w:rsid w:val="00215EEB"/>
    <w:rsid w:val="00223C3D"/>
    <w:rsid w:val="00224CFB"/>
    <w:rsid w:val="00225DDD"/>
    <w:rsid w:val="00226228"/>
    <w:rsid w:val="00226C92"/>
    <w:rsid w:val="00230769"/>
    <w:rsid w:val="002310C6"/>
    <w:rsid w:val="00231BAA"/>
    <w:rsid w:val="00232F9D"/>
    <w:rsid w:val="00235B8C"/>
    <w:rsid w:val="00237067"/>
    <w:rsid w:val="002402EC"/>
    <w:rsid w:val="00240847"/>
    <w:rsid w:val="00240A69"/>
    <w:rsid w:val="00241739"/>
    <w:rsid w:val="002446BC"/>
    <w:rsid w:val="00245F8F"/>
    <w:rsid w:val="00246C69"/>
    <w:rsid w:val="00246FDE"/>
    <w:rsid w:val="00253DC3"/>
    <w:rsid w:val="00255A04"/>
    <w:rsid w:val="002564E4"/>
    <w:rsid w:val="00256536"/>
    <w:rsid w:val="002615C0"/>
    <w:rsid w:val="002615EE"/>
    <w:rsid w:val="00261D24"/>
    <w:rsid w:val="00262AD7"/>
    <w:rsid w:val="00263C2F"/>
    <w:rsid w:val="00263EF0"/>
    <w:rsid w:val="00264D3D"/>
    <w:rsid w:val="002662C9"/>
    <w:rsid w:val="002708A6"/>
    <w:rsid w:val="00271F6B"/>
    <w:rsid w:val="00274940"/>
    <w:rsid w:val="00275B34"/>
    <w:rsid w:val="0027646A"/>
    <w:rsid w:val="00282C38"/>
    <w:rsid w:val="002843CA"/>
    <w:rsid w:val="00285670"/>
    <w:rsid w:val="002914F1"/>
    <w:rsid w:val="00295650"/>
    <w:rsid w:val="0029573B"/>
    <w:rsid w:val="00296259"/>
    <w:rsid w:val="0029677D"/>
    <w:rsid w:val="002A0400"/>
    <w:rsid w:val="002A10CF"/>
    <w:rsid w:val="002A2CC7"/>
    <w:rsid w:val="002A3744"/>
    <w:rsid w:val="002A3E1A"/>
    <w:rsid w:val="002A517A"/>
    <w:rsid w:val="002B00C4"/>
    <w:rsid w:val="002B0905"/>
    <w:rsid w:val="002B1B97"/>
    <w:rsid w:val="002B2776"/>
    <w:rsid w:val="002B37D5"/>
    <w:rsid w:val="002B3A7A"/>
    <w:rsid w:val="002B4C7D"/>
    <w:rsid w:val="002B4F7F"/>
    <w:rsid w:val="002B6C53"/>
    <w:rsid w:val="002B73E9"/>
    <w:rsid w:val="002B7431"/>
    <w:rsid w:val="002C28A8"/>
    <w:rsid w:val="002C3324"/>
    <w:rsid w:val="002C36A0"/>
    <w:rsid w:val="002C4312"/>
    <w:rsid w:val="002C7027"/>
    <w:rsid w:val="002D1CCC"/>
    <w:rsid w:val="002D2D64"/>
    <w:rsid w:val="002D332F"/>
    <w:rsid w:val="002D4654"/>
    <w:rsid w:val="002D4B69"/>
    <w:rsid w:val="002D4F8F"/>
    <w:rsid w:val="002D6C4E"/>
    <w:rsid w:val="002E1B6B"/>
    <w:rsid w:val="002E4146"/>
    <w:rsid w:val="002E5EB2"/>
    <w:rsid w:val="002E60F6"/>
    <w:rsid w:val="002E6F5F"/>
    <w:rsid w:val="002E70F5"/>
    <w:rsid w:val="002E7EA0"/>
    <w:rsid w:val="002F31E4"/>
    <w:rsid w:val="002F3255"/>
    <w:rsid w:val="002F4178"/>
    <w:rsid w:val="002F44A5"/>
    <w:rsid w:val="002F46E8"/>
    <w:rsid w:val="002F59F2"/>
    <w:rsid w:val="002F7562"/>
    <w:rsid w:val="0030084D"/>
    <w:rsid w:val="00304E51"/>
    <w:rsid w:val="00306CDB"/>
    <w:rsid w:val="00317367"/>
    <w:rsid w:val="00320420"/>
    <w:rsid w:val="003209E3"/>
    <w:rsid w:val="00321D1E"/>
    <w:rsid w:val="0032442D"/>
    <w:rsid w:val="00325868"/>
    <w:rsid w:val="00326122"/>
    <w:rsid w:val="00326E60"/>
    <w:rsid w:val="003273A1"/>
    <w:rsid w:val="0033077E"/>
    <w:rsid w:val="00331884"/>
    <w:rsid w:val="00333176"/>
    <w:rsid w:val="00335D73"/>
    <w:rsid w:val="00340C96"/>
    <w:rsid w:val="003468D6"/>
    <w:rsid w:val="0035489A"/>
    <w:rsid w:val="00354A63"/>
    <w:rsid w:val="003550B4"/>
    <w:rsid w:val="00356941"/>
    <w:rsid w:val="00356C30"/>
    <w:rsid w:val="00356C33"/>
    <w:rsid w:val="00360C67"/>
    <w:rsid w:val="00362123"/>
    <w:rsid w:val="00362EBC"/>
    <w:rsid w:val="00371495"/>
    <w:rsid w:val="00371BFB"/>
    <w:rsid w:val="003727B0"/>
    <w:rsid w:val="003766A1"/>
    <w:rsid w:val="0037687F"/>
    <w:rsid w:val="00377A4C"/>
    <w:rsid w:val="00383059"/>
    <w:rsid w:val="0038670D"/>
    <w:rsid w:val="00386EA8"/>
    <w:rsid w:val="003937F8"/>
    <w:rsid w:val="00395866"/>
    <w:rsid w:val="00397A06"/>
    <w:rsid w:val="003A05CF"/>
    <w:rsid w:val="003A0DBB"/>
    <w:rsid w:val="003A12F2"/>
    <w:rsid w:val="003A43B2"/>
    <w:rsid w:val="003A46D9"/>
    <w:rsid w:val="003A4DFD"/>
    <w:rsid w:val="003A5C4A"/>
    <w:rsid w:val="003A7D47"/>
    <w:rsid w:val="003B0D87"/>
    <w:rsid w:val="003B1B1A"/>
    <w:rsid w:val="003B36A9"/>
    <w:rsid w:val="003B5883"/>
    <w:rsid w:val="003B5987"/>
    <w:rsid w:val="003B5FDB"/>
    <w:rsid w:val="003B7ED4"/>
    <w:rsid w:val="003C0CF6"/>
    <w:rsid w:val="003C1294"/>
    <w:rsid w:val="003C29DF"/>
    <w:rsid w:val="003C2C0F"/>
    <w:rsid w:val="003C3671"/>
    <w:rsid w:val="003C4AC3"/>
    <w:rsid w:val="003C4E31"/>
    <w:rsid w:val="003C5FE0"/>
    <w:rsid w:val="003C7396"/>
    <w:rsid w:val="003D0F96"/>
    <w:rsid w:val="003D1F9D"/>
    <w:rsid w:val="003D4D51"/>
    <w:rsid w:val="003D5A56"/>
    <w:rsid w:val="003D7B43"/>
    <w:rsid w:val="003E3CF7"/>
    <w:rsid w:val="003E46EF"/>
    <w:rsid w:val="003E4D91"/>
    <w:rsid w:val="003E5E27"/>
    <w:rsid w:val="003E6FC1"/>
    <w:rsid w:val="003E7709"/>
    <w:rsid w:val="003F2DE1"/>
    <w:rsid w:val="00400643"/>
    <w:rsid w:val="0040642E"/>
    <w:rsid w:val="00407192"/>
    <w:rsid w:val="00410384"/>
    <w:rsid w:val="00412D9E"/>
    <w:rsid w:val="0041392F"/>
    <w:rsid w:val="0041461B"/>
    <w:rsid w:val="00414839"/>
    <w:rsid w:val="004175C0"/>
    <w:rsid w:val="00420D61"/>
    <w:rsid w:val="00422E25"/>
    <w:rsid w:val="004235BA"/>
    <w:rsid w:val="00425C33"/>
    <w:rsid w:val="00431EA8"/>
    <w:rsid w:val="0043232F"/>
    <w:rsid w:val="00433AFB"/>
    <w:rsid w:val="00434455"/>
    <w:rsid w:val="00435BEC"/>
    <w:rsid w:val="00441293"/>
    <w:rsid w:val="00442EB4"/>
    <w:rsid w:val="0044413D"/>
    <w:rsid w:val="004521E8"/>
    <w:rsid w:val="00452852"/>
    <w:rsid w:val="00453979"/>
    <w:rsid w:val="00453F7E"/>
    <w:rsid w:val="004578A9"/>
    <w:rsid w:val="004578B3"/>
    <w:rsid w:val="0046009B"/>
    <w:rsid w:val="00460981"/>
    <w:rsid w:val="00462EBA"/>
    <w:rsid w:val="0047153A"/>
    <w:rsid w:val="00471794"/>
    <w:rsid w:val="004728A0"/>
    <w:rsid w:val="00475C37"/>
    <w:rsid w:val="00476247"/>
    <w:rsid w:val="00476447"/>
    <w:rsid w:val="004859F2"/>
    <w:rsid w:val="00490B79"/>
    <w:rsid w:val="004932D6"/>
    <w:rsid w:val="00496BCC"/>
    <w:rsid w:val="004A073E"/>
    <w:rsid w:val="004A13B4"/>
    <w:rsid w:val="004A1403"/>
    <w:rsid w:val="004A25CA"/>
    <w:rsid w:val="004A44F3"/>
    <w:rsid w:val="004A59EB"/>
    <w:rsid w:val="004A72F0"/>
    <w:rsid w:val="004A7C3E"/>
    <w:rsid w:val="004B09AC"/>
    <w:rsid w:val="004B0CC2"/>
    <w:rsid w:val="004B187A"/>
    <w:rsid w:val="004B2724"/>
    <w:rsid w:val="004B2C8F"/>
    <w:rsid w:val="004B4203"/>
    <w:rsid w:val="004B46BE"/>
    <w:rsid w:val="004B5436"/>
    <w:rsid w:val="004B5D2C"/>
    <w:rsid w:val="004B7742"/>
    <w:rsid w:val="004C41B4"/>
    <w:rsid w:val="004C4C71"/>
    <w:rsid w:val="004C5B99"/>
    <w:rsid w:val="004C7823"/>
    <w:rsid w:val="004D2FF8"/>
    <w:rsid w:val="004D3393"/>
    <w:rsid w:val="004D5DE2"/>
    <w:rsid w:val="004E0854"/>
    <w:rsid w:val="004E12B5"/>
    <w:rsid w:val="004E5468"/>
    <w:rsid w:val="004F2E6E"/>
    <w:rsid w:val="004F44B5"/>
    <w:rsid w:val="004F5B41"/>
    <w:rsid w:val="004F694D"/>
    <w:rsid w:val="004F6B33"/>
    <w:rsid w:val="00501665"/>
    <w:rsid w:val="00503409"/>
    <w:rsid w:val="00503EF4"/>
    <w:rsid w:val="005049EF"/>
    <w:rsid w:val="0050575F"/>
    <w:rsid w:val="005125F9"/>
    <w:rsid w:val="00513EA6"/>
    <w:rsid w:val="0052047D"/>
    <w:rsid w:val="00526B96"/>
    <w:rsid w:val="005279F6"/>
    <w:rsid w:val="00531DD9"/>
    <w:rsid w:val="00534E0F"/>
    <w:rsid w:val="005368DE"/>
    <w:rsid w:val="00541312"/>
    <w:rsid w:val="00541F75"/>
    <w:rsid w:val="00547E57"/>
    <w:rsid w:val="0055067D"/>
    <w:rsid w:val="00552B21"/>
    <w:rsid w:val="00554C32"/>
    <w:rsid w:val="00556075"/>
    <w:rsid w:val="00556A22"/>
    <w:rsid w:val="00556FA0"/>
    <w:rsid w:val="00560503"/>
    <w:rsid w:val="00561511"/>
    <w:rsid w:val="00562929"/>
    <w:rsid w:val="00563110"/>
    <w:rsid w:val="00564FE9"/>
    <w:rsid w:val="0057214E"/>
    <w:rsid w:val="00572273"/>
    <w:rsid w:val="0057295C"/>
    <w:rsid w:val="00573593"/>
    <w:rsid w:val="00576704"/>
    <w:rsid w:val="00580259"/>
    <w:rsid w:val="00581A9F"/>
    <w:rsid w:val="005856A9"/>
    <w:rsid w:val="00587745"/>
    <w:rsid w:val="00590B9B"/>
    <w:rsid w:val="0059337D"/>
    <w:rsid w:val="00595963"/>
    <w:rsid w:val="00595D20"/>
    <w:rsid w:val="005965D7"/>
    <w:rsid w:val="005966C5"/>
    <w:rsid w:val="00597ABA"/>
    <w:rsid w:val="005A049F"/>
    <w:rsid w:val="005A119B"/>
    <w:rsid w:val="005A4886"/>
    <w:rsid w:val="005A75D5"/>
    <w:rsid w:val="005B041A"/>
    <w:rsid w:val="005B2884"/>
    <w:rsid w:val="005B32CC"/>
    <w:rsid w:val="005B73D7"/>
    <w:rsid w:val="005B75F9"/>
    <w:rsid w:val="005C0025"/>
    <w:rsid w:val="005C28A0"/>
    <w:rsid w:val="005C58D7"/>
    <w:rsid w:val="005C6725"/>
    <w:rsid w:val="005C6BE1"/>
    <w:rsid w:val="005D2724"/>
    <w:rsid w:val="005D2B7F"/>
    <w:rsid w:val="005D3F6A"/>
    <w:rsid w:val="005D48BB"/>
    <w:rsid w:val="005E25BF"/>
    <w:rsid w:val="005E5F0F"/>
    <w:rsid w:val="005E69DC"/>
    <w:rsid w:val="005F1956"/>
    <w:rsid w:val="005F318B"/>
    <w:rsid w:val="00600A61"/>
    <w:rsid w:val="00601DA1"/>
    <w:rsid w:val="00601DBB"/>
    <w:rsid w:val="00605C93"/>
    <w:rsid w:val="00605D66"/>
    <w:rsid w:val="0060633B"/>
    <w:rsid w:val="00611F1D"/>
    <w:rsid w:val="00612A44"/>
    <w:rsid w:val="0061597A"/>
    <w:rsid w:val="00615AC1"/>
    <w:rsid w:val="00617929"/>
    <w:rsid w:val="00617F34"/>
    <w:rsid w:val="00620A5D"/>
    <w:rsid w:val="00620C0D"/>
    <w:rsid w:val="0062101F"/>
    <w:rsid w:val="00624762"/>
    <w:rsid w:val="00625551"/>
    <w:rsid w:val="00626C80"/>
    <w:rsid w:val="00627608"/>
    <w:rsid w:val="00627873"/>
    <w:rsid w:val="00627FF2"/>
    <w:rsid w:val="0063047A"/>
    <w:rsid w:val="00630CD2"/>
    <w:rsid w:val="00631CEA"/>
    <w:rsid w:val="00631E0A"/>
    <w:rsid w:val="0063336A"/>
    <w:rsid w:val="00634560"/>
    <w:rsid w:val="00634C2A"/>
    <w:rsid w:val="00637107"/>
    <w:rsid w:val="006407FB"/>
    <w:rsid w:val="00640A67"/>
    <w:rsid w:val="00641BE1"/>
    <w:rsid w:val="00642594"/>
    <w:rsid w:val="00642872"/>
    <w:rsid w:val="006436BA"/>
    <w:rsid w:val="006459B4"/>
    <w:rsid w:val="00646D2A"/>
    <w:rsid w:val="0066353F"/>
    <w:rsid w:val="00664613"/>
    <w:rsid w:val="006658DD"/>
    <w:rsid w:val="00680987"/>
    <w:rsid w:val="006824C5"/>
    <w:rsid w:val="00683EDE"/>
    <w:rsid w:val="00683EDF"/>
    <w:rsid w:val="00685454"/>
    <w:rsid w:val="00690E2E"/>
    <w:rsid w:val="00691271"/>
    <w:rsid w:val="006931F9"/>
    <w:rsid w:val="006935D6"/>
    <w:rsid w:val="00693FA6"/>
    <w:rsid w:val="00694A80"/>
    <w:rsid w:val="006961C5"/>
    <w:rsid w:val="00696AD0"/>
    <w:rsid w:val="006A1252"/>
    <w:rsid w:val="006A2169"/>
    <w:rsid w:val="006A3E25"/>
    <w:rsid w:val="006B008F"/>
    <w:rsid w:val="006B3EA3"/>
    <w:rsid w:val="006C37E6"/>
    <w:rsid w:val="006C7BEA"/>
    <w:rsid w:val="006D28E8"/>
    <w:rsid w:val="006D3E4D"/>
    <w:rsid w:val="006D59FD"/>
    <w:rsid w:val="006D6089"/>
    <w:rsid w:val="006D6552"/>
    <w:rsid w:val="006E104F"/>
    <w:rsid w:val="006E1227"/>
    <w:rsid w:val="006E1B5E"/>
    <w:rsid w:val="006E50E7"/>
    <w:rsid w:val="006E5128"/>
    <w:rsid w:val="006E7228"/>
    <w:rsid w:val="006E7CB7"/>
    <w:rsid w:val="006F4DD1"/>
    <w:rsid w:val="006F74C3"/>
    <w:rsid w:val="00701FEA"/>
    <w:rsid w:val="00702985"/>
    <w:rsid w:val="0070306E"/>
    <w:rsid w:val="00703F31"/>
    <w:rsid w:val="00710D58"/>
    <w:rsid w:val="007145C4"/>
    <w:rsid w:val="007165EB"/>
    <w:rsid w:val="00717DE6"/>
    <w:rsid w:val="00723A2A"/>
    <w:rsid w:val="00727855"/>
    <w:rsid w:val="007302A3"/>
    <w:rsid w:val="00730D84"/>
    <w:rsid w:val="00731412"/>
    <w:rsid w:val="007323B7"/>
    <w:rsid w:val="007324AE"/>
    <w:rsid w:val="00732507"/>
    <w:rsid w:val="007327D2"/>
    <w:rsid w:val="0073471F"/>
    <w:rsid w:val="00735062"/>
    <w:rsid w:val="00740571"/>
    <w:rsid w:val="007407BD"/>
    <w:rsid w:val="0074127B"/>
    <w:rsid w:val="00745059"/>
    <w:rsid w:val="007479DB"/>
    <w:rsid w:val="00751CB2"/>
    <w:rsid w:val="00751FFA"/>
    <w:rsid w:val="00752CDF"/>
    <w:rsid w:val="00754380"/>
    <w:rsid w:val="00755B82"/>
    <w:rsid w:val="00757324"/>
    <w:rsid w:val="0076063E"/>
    <w:rsid w:val="007609BF"/>
    <w:rsid w:val="0076190B"/>
    <w:rsid w:val="00761BD8"/>
    <w:rsid w:val="00765E9A"/>
    <w:rsid w:val="0077252D"/>
    <w:rsid w:val="007732FA"/>
    <w:rsid w:val="00782473"/>
    <w:rsid w:val="00783966"/>
    <w:rsid w:val="00783FF8"/>
    <w:rsid w:val="00786209"/>
    <w:rsid w:val="00792261"/>
    <w:rsid w:val="00793447"/>
    <w:rsid w:val="007934B4"/>
    <w:rsid w:val="00793AD3"/>
    <w:rsid w:val="00795239"/>
    <w:rsid w:val="0079719F"/>
    <w:rsid w:val="007A0D22"/>
    <w:rsid w:val="007A16D0"/>
    <w:rsid w:val="007A2492"/>
    <w:rsid w:val="007A31F4"/>
    <w:rsid w:val="007A64D0"/>
    <w:rsid w:val="007A68A6"/>
    <w:rsid w:val="007A6E0D"/>
    <w:rsid w:val="007B01E7"/>
    <w:rsid w:val="007B632D"/>
    <w:rsid w:val="007B66C1"/>
    <w:rsid w:val="007C007C"/>
    <w:rsid w:val="007C2389"/>
    <w:rsid w:val="007C28BD"/>
    <w:rsid w:val="007C3549"/>
    <w:rsid w:val="007C3E98"/>
    <w:rsid w:val="007C5DA7"/>
    <w:rsid w:val="007D0CBD"/>
    <w:rsid w:val="007D1A26"/>
    <w:rsid w:val="007D311B"/>
    <w:rsid w:val="007D3718"/>
    <w:rsid w:val="007D3869"/>
    <w:rsid w:val="007D5461"/>
    <w:rsid w:val="007D5AF5"/>
    <w:rsid w:val="007E38E1"/>
    <w:rsid w:val="007E7435"/>
    <w:rsid w:val="007F00F1"/>
    <w:rsid w:val="007F0FAA"/>
    <w:rsid w:val="007F3F38"/>
    <w:rsid w:val="007F51F9"/>
    <w:rsid w:val="007F6541"/>
    <w:rsid w:val="007F73C3"/>
    <w:rsid w:val="007F7BE5"/>
    <w:rsid w:val="00800A9C"/>
    <w:rsid w:val="00803195"/>
    <w:rsid w:val="0080495D"/>
    <w:rsid w:val="00806C32"/>
    <w:rsid w:val="008103E6"/>
    <w:rsid w:val="0081060A"/>
    <w:rsid w:val="00812F39"/>
    <w:rsid w:val="0081385A"/>
    <w:rsid w:val="00813C26"/>
    <w:rsid w:val="008166F5"/>
    <w:rsid w:val="00817405"/>
    <w:rsid w:val="00817643"/>
    <w:rsid w:val="00823FDF"/>
    <w:rsid w:val="00824147"/>
    <w:rsid w:val="008254E7"/>
    <w:rsid w:val="008264FB"/>
    <w:rsid w:val="008266EC"/>
    <w:rsid w:val="008311F0"/>
    <w:rsid w:val="00832382"/>
    <w:rsid w:val="008331C5"/>
    <w:rsid w:val="00834BB1"/>
    <w:rsid w:val="008359D5"/>
    <w:rsid w:val="0083691B"/>
    <w:rsid w:val="00845A5E"/>
    <w:rsid w:val="008512F9"/>
    <w:rsid w:val="00851C72"/>
    <w:rsid w:val="0085360B"/>
    <w:rsid w:val="00854AF6"/>
    <w:rsid w:val="0086291E"/>
    <w:rsid w:val="00866280"/>
    <w:rsid w:val="00866953"/>
    <w:rsid w:val="0086794B"/>
    <w:rsid w:val="008707BF"/>
    <w:rsid w:val="008734A4"/>
    <w:rsid w:val="00875D8F"/>
    <w:rsid w:val="00876471"/>
    <w:rsid w:val="008766A1"/>
    <w:rsid w:val="00883DFD"/>
    <w:rsid w:val="008851DF"/>
    <w:rsid w:val="00887E07"/>
    <w:rsid w:val="00890F76"/>
    <w:rsid w:val="0089401B"/>
    <w:rsid w:val="008942D6"/>
    <w:rsid w:val="00895EB6"/>
    <w:rsid w:val="008A094B"/>
    <w:rsid w:val="008A0BE2"/>
    <w:rsid w:val="008A0F1A"/>
    <w:rsid w:val="008A1444"/>
    <w:rsid w:val="008A3025"/>
    <w:rsid w:val="008A4A71"/>
    <w:rsid w:val="008A5335"/>
    <w:rsid w:val="008A7CEB"/>
    <w:rsid w:val="008B1BD3"/>
    <w:rsid w:val="008B1DFA"/>
    <w:rsid w:val="008B28BA"/>
    <w:rsid w:val="008B309F"/>
    <w:rsid w:val="008B5B6E"/>
    <w:rsid w:val="008B6D15"/>
    <w:rsid w:val="008C0634"/>
    <w:rsid w:val="008C298C"/>
    <w:rsid w:val="008C4FAE"/>
    <w:rsid w:val="008D02C2"/>
    <w:rsid w:val="008D24F2"/>
    <w:rsid w:val="008D2599"/>
    <w:rsid w:val="008D2B47"/>
    <w:rsid w:val="008D3062"/>
    <w:rsid w:val="008D3914"/>
    <w:rsid w:val="008D778A"/>
    <w:rsid w:val="008E0AAE"/>
    <w:rsid w:val="008E1CE7"/>
    <w:rsid w:val="008E2094"/>
    <w:rsid w:val="008E28A9"/>
    <w:rsid w:val="008E5532"/>
    <w:rsid w:val="008E57A9"/>
    <w:rsid w:val="008E747E"/>
    <w:rsid w:val="008E7D32"/>
    <w:rsid w:val="008F01F5"/>
    <w:rsid w:val="008F605B"/>
    <w:rsid w:val="008F6A64"/>
    <w:rsid w:val="008F739F"/>
    <w:rsid w:val="00901226"/>
    <w:rsid w:val="009013F6"/>
    <w:rsid w:val="00902CC0"/>
    <w:rsid w:val="00903D8D"/>
    <w:rsid w:val="009113A1"/>
    <w:rsid w:val="00911B47"/>
    <w:rsid w:val="009135F1"/>
    <w:rsid w:val="009178F0"/>
    <w:rsid w:val="00922AF2"/>
    <w:rsid w:val="009273FF"/>
    <w:rsid w:val="0092772C"/>
    <w:rsid w:val="009305E7"/>
    <w:rsid w:val="00930F8E"/>
    <w:rsid w:val="0093200E"/>
    <w:rsid w:val="00932ED4"/>
    <w:rsid w:val="009331C3"/>
    <w:rsid w:val="009364A7"/>
    <w:rsid w:val="00937D0F"/>
    <w:rsid w:val="009415DF"/>
    <w:rsid w:val="00942B68"/>
    <w:rsid w:val="00943C48"/>
    <w:rsid w:val="0094680D"/>
    <w:rsid w:val="009478C4"/>
    <w:rsid w:val="00951705"/>
    <w:rsid w:val="00952685"/>
    <w:rsid w:val="00956758"/>
    <w:rsid w:val="00957E79"/>
    <w:rsid w:val="00960EF5"/>
    <w:rsid w:val="009650C3"/>
    <w:rsid w:val="00967B97"/>
    <w:rsid w:val="009761DD"/>
    <w:rsid w:val="0098331F"/>
    <w:rsid w:val="00987D5E"/>
    <w:rsid w:val="00990686"/>
    <w:rsid w:val="00993181"/>
    <w:rsid w:val="00993BCC"/>
    <w:rsid w:val="00995124"/>
    <w:rsid w:val="00995449"/>
    <w:rsid w:val="0099574E"/>
    <w:rsid w:val="00995B97"/>
    <w:rsid w:val="00997496"/>
    <w:rsid w:val="009B0B77"/>
    <w:rsid w:val="009B36CB"/>
    <w:rsid w:val="009B4666"/>
    <w:rsid w:val="009B6DFB"/>
    <w:rsid w:val="009B73AC"/>
    <w:rsid w:val="009C1B94"/>
    <w:rsid w:val="009C3AE8"/>
    <w:rsid w:val="009C4E48"/>
    <w:rsid w:val="009C52C8"/>
    <w:rsid w:val="009C60AF"/>
    <w:rsid w:val="009D0596"/>
    <w:rsid w:val="009D1592"/>
    <w:rsid w:val="009D2EC3"/>
    <w:rsid w:val="009D419F"/>
    <w:rsid w:val="009D52C3"/>
    <w:rsid w:val="009D6C6D"/>
    <w:rsid w:val="009E0FA5"/>
    <w:rsid w:val="009E14FD"/>
    <w:rsid w:val="009E234C"/>
    <w:rsid w:val="009E4C53"/>
    <w:rsid w:val="009E5ABA"/>
    <w:rsid w:val="009E6512"/>
    <w:rsid w:val="009F09A8"/>
    <w:rsid w:val="009F253C"/>
    <w:rsid w:val="009F2911"/>
    <w:rsid w:val="009F43A9"/>
    <w:rsid w:val="009F4EDD"/>
    <w:rsid w:val="009F71A1"/>
    <w:rsid w:val="00A0015D"/>
    <w:rsid w:val="00A033AE"/>
    <w:rsid w:val="00A144C7"/>
    <w:rsid w:val="00A1517E"/>
    <w:rsid w:val="00A161D8"/>
    <w:rsid w:val="00A162B1"/>
    <w:rsid w:val="00A17918"/>
    <w:rsid w:val="00A21B92"/>
    <w:rsid w:val="00A22559"/>
    <w:rsid w:val="00A22CBC"/>
    <w:rsid w:val="00A2329A"/>
    <w:rsid w:val="00A23D84"/>
    <w:rsid w:val="00A3061C"/>
    <w:rsid w:val="00A349CC"/>
    <w:rsid w:val="00A34B53"/>
    <w:rsid w:val="00A34F43"/>
    <w:rsid w:val="00A35F77"/>
    <w:rsid w:val="00A417FB"/>
    <w:rsid w:val="00A44B76"/>
    <w:rsid w:val="00A52DD5"/>
    <w:rsid w:val="00A53185"/>
    <w:rsid w:val="00A55580"/>
    <w:rsid w:val="00A55740"/>
    <w:rsid w:val="00A56026"/>
    <w:rsid w:val="00A6777C"/>
    <w:rsid w:val="00A70B51"/>
    <w:rsid w:val="00A70F13"/>
    <w:rsid w:val="00A710FA"/>
    <w:rsid w:val="00A717D4"/>
    <w:rsid w:val="00A721A6"/>
    <w:rsid w:val="00A722AD"/>
    <w:rsid w:val="00A723B3"/>
    <w:rsid w:val="00A729DB"/>
    <w:rsid w:val="00A7361B"/>
    <w:rsid w:val="00A770DF"/>
    <w:rsid w:val="00A840B1"/>
    <w:rsid w:val="00A868EB"/>
    <w:rsid w:val="00A86C34"/>
    <w:rsid w:val="00A8717F"/>
    <w:rsid w:val="00A90CE0"/>
    <w:rsid w:val="00A91745"/>
    <w:rsid w:val="00A95A94"/>
    <w:rsid w:val="00A96B5B"/>
    <w:rsid w:val="00AA07E3"/>
    <w:rsid w:val="00AA1317"/>
    <w:rsid w:val="00AA34C7"/>
    <w:rsid w:val="00AA4845"/>
    <w:rsid w:val="00AA5237"/>
    <w:rsid w:val="00AB0CA8"/>
    <w:rsid w:val="00AB1271"/>
    <w:rsid w:val="00AB1A31"/>
    <w:rsid w:val="00AB3F1E"/>
    <w:rsid w:val="00AB7365"/>
    <w:rsid w:val="00AC0101"/>
    <w:rsid w:val="00AC0CBC"/>
    <w:rsid w:val="00AC1B28"/>
    <w:rsid w:val="00AC20A9"/>
    <w:rsid w:val="00AC2C1C"/>
    <w:rsid w:val="00AC315B"/>
    <w:rsid w:val="00AC6514"/>
    <w:rsid w:val="00AC6EC1"/>
    <w:rsid w:val="00AD402F"/>
    <w:rsid w:val="00AD42BC"/>
    <w:rsid w:val="00AD51E3"/>
    <w:rsid w:val="00AD6135"/>
    <w:rsid w:val="00AD636E"/>
    <w:rsid w:val="00AE0D74"/>
    <w:rsid w:val="00AE107F"/>
    <w:rsid w:val="00AE4BBB"/>
    <w:rsid w:val="00AE596F"/>
    <w:rsid w:val="00AE6050"/>
    <w:rsid w:val="00AE7A05"/>
    <w:rsid w:val="00AF0E29"/>
    <w:rsid w:val="00AF1751"/>
    <w:rsid w:val="00AF2BF1"/>
    <w:rsid w:val="00AF2EB2"/>
    <w:rsid w:val="00AF2FBB"/>
    <w:rsid w:val="00AF4DAA"/>
    <w:rsid w:val="00AF5943"/>
    <w:rsid w:val="00AF6B2C"/>
    <w:rsid w:val="00B07046"/>
    <w:rsid w:val="00B0754D"/>
    <w:rsid w:val="00B12D7B"/>
    <w:rsid w:val="00B132AA"/>
    <w:rsid w:val="00B1391B"/>
    <w:rsid w:val="00B140F0"/>
    <w:rsid w:val="00B1685D"/>
    <w:rsid w:val="00B170C7"/>
    <w:rsid w:val="00B17F81"/>
    <w:rsid w:val="00B20FCC"/>
    <w:rsid w:val="00B211B7"/>
    <w:rsid w:val="00B247F3"/>
    <w:rsid w:val="00B31DEC"/>
    <w:rsid w:val="00B368E1"/>
    <w:rsid w:val="00B40B0E"/>
    <w:rsid w:val="00B41EA8"/>
    <w:rsid w:val="00B42102"/>
    <w:rsid w:val="00B42618"/>
    <w:rsid w:val="00B42B3F"/>
    <w:rsid w:val="00B45072"/>
    <w:rsid w:val="00B50189"/>
    <w:rsid w:val="00B51DB8"/>
    <w:rsid w:val="00B5336A"/>
    <w:rsid w:val="00B55372"/>
    <w:rsid w:val="00B5788C"/>
    <w:rsid w:val="00B57B6A"/>
    <w:rsid w:val="00B57C00"/>
    <w:rsid w:val="00B6057C"/>
    <w:rsid w:val="00B625F3"/>
    <w:rsid w:val="00B636D4"/>
    <w:rsid w:val="00B647E5"/>
    <w:rsid w:val="00B66629"/>
    <w:rsid w:val="00B66ACC"/>
    <w:rsid w:val="00B70A12"/>
    <w:rsid w:val="00B7188D"/>
    <w:rsid w:val="00B77DBD"/>
    <w:rsid w:val="00B77E0F"/>
    <w:rsid w:val="00B80CB8"/>
    <w:rsid w:val="00B8260D"/>
    <w:rsid w:val="00B82C67"/>
    <w:rsid w:val="00B838D9"/>
    <w:rsid w:val="00B84A00"/>
    <w:rsid w:val="00B86588"/>
    <w:rsid w:val="00B86591"/>
    <w:rsid w:val="00B87602"/>
    <w:rsid w:val="00B91A88"/>
    <w:rsid w:val="00B91B53"/>
    <w:rsid w:val="00B924A0"/>
    <w:rsid w:val="00B926EA"/>
    <w:rsid w:val="00B95FFE"/>
    <w:rsid w:val="00B97D0F"/>
    <w:rsid w:val="00BA31C8"/>
    <w:rsid w:val="00BA6D86"/>
    <w:rsid w:val="00BB5E13"/>
    <w:rsid w:val="00BC2C3C"/>
    <w:rsid w:val="00BC3508"/>
    <w:rsid w:val="00BC454D"/>
    <w:rsid w:val="00BC7450"/>
    <w:rsid w:val="00BC7982"/>
    <w:rsid w:val="00BD099B"/>
    <w:rsid w:val="00BD09C2"/>
    <w:rsid w:val="00BD23DB"/>
    <w:rsid w:val="00BD4394"/>
    <w:rsid w:val="00BD51E4"/>
    <w:rsid w:val="00BD5574"/>
    <w:rsid w:val="00BD5C6D"/>
    <w:rsid w:val="00BD6C41"/>
    <w:rsid w:val="00BD6C4E"/>
    <w:rsid w:val="00BD76B8"/>
    <w:rsid w:val="00BE07C5"/>
    <w:rsid w:val="00BE1A4B"/>
    <w:rsid w:val="00BE2420"/>
    <w:rsid w:val="00BE29FA"/>
    <w:rsid w:val="00BE2C5F"/>
    <w:rsid w:val="00BE39E1"/>
    <w:rsid w:val="00BE41A2"/>
    <w:rsid w:val="00BE6CC5"/>
    <w:rsid w:val="00BE7084"/>
    <w:rsid w:val="00BE7F98"/>
    <w:rsid w:val="00BF04B5"/>
    <w:rsid w:val="00BF08B2"/>
    <w:rsid w:val="00BF238F"/>
    <w:rsid w:val="00BF267D"/>
    <w:rsid w:val="00BF30E7"/>
    <w:rsid w:val="00BF3E90"/>
    <w:rsid w:val="00BF7448"/>
    <w:rsid w:val="00BF78AC"/>
    <w:rsid w:val="00C01976"/>
    <w:rsid w:val="00C038A7"/>
    <w:rsid w:val="00C0527A"/>
    <w:rsid w:val="00C070BF"/>
    <w:rsid w:val="00C10F86"/>
    <w:rsid w:val="00C126E1"/>
    <w:rsid w:val="00C1425C"/>
    <w:rsid w:val="00C1544B"/>
    <w:rsid w:val="00C156E7"/>
    <w:rsid w:val="00C16540"/>
    <w:rsid w:val="00C16748"/>
    <w:rsid w:val="00C16A1D"/>
    <w:rsid w:val="00C16E1A"/>
    <w:rsid w:val="00C2174E"/>
    <w:rsid w:val="00C25E63"/>
    <w:rsid w:val="00C277F9"/>
    <w:rsid w:val="00C319EA"/>
    <w:rsid w:val="00C32CD1"/>
    <w:rsid w:val="00C3546E"/>
    <w:rsid w:val="00C35B93"/>
    <w:rsid w:val="00C40AB2"/>
    <w:rsid w:val="00C42E4C"/>
    <w:rsid w:val="00C4580E"/>
    <w:rsid w:val="00C46052"/>
    <w:rsid w:val="00C51D03"/>
    <w:rsid w:val="00C5212A"/>
    <w:rsid w:val="00C5714F"/>
    <w:rsid w:val="00C57E17"/>
    <w:rsid w:val="00C617F6"/>
    <w:rsid w:val="00C62980"/>
    <w:rsid w:val="00C62C2E"/>
    <w:rsid w:val="00C6370B"/>
    <w:rsid w:val="00C64E11"/>
    <w:rsid w:val="00C65DA5"/>
    <w:rsid w:val="00C673D1"/>
    <w:rsid w:val="00C72594"/>
    <w:rsid w:val="00C74020"/>
    <w:rsid w:val="00C74C84"/>
    <w:rsid w:val="00C74D32"/>
    <w:rsid w:val="00C76551"/>
    <w:rsid w:val="00C773AF"/>
    <w:rsid w:val="00C819E2"/>
    <w:rsid w:val="00C829BB"/>
    <w:rsid w:val="00C83AA0"/>
    <w:rsid w:val="00C8408B"/>
    <w:rsid w:val="00C90782"/>
    <w:rsid w:val="00C911F0"/>
    <w:rsid w:val="00C92AE2"/>
    <w:rsid w:val="00C9549A"/>
    <w:rsid w:val="00C95B1F"/>
    <w:rsid w:val="00C95D71"/>
    <w:rsid w:val="00CA034F"/>
    <w:rsid w:val="00CA11CE"/>
    <w:rsid w:val="00CA3238"/>
    <w:rsid w:val="00CA6159"/>
    <w:rsid w:val="00CA6522"/>
    <w:rsid w:val="00CA69FB"/>
    <w:rsid w:val="00CA6A06"/>
    <w:rsid w:val="00CA7376"/>
    <w:rsid w:val="00CB0D32"/>
    <w:rsid w:val="00CB28BB"/>
    <w:rsid w:val="00CC040E"/>
    <w:rsid w:val="00CC0DE0"/>
    <w:rsid w:val="00CC0FC6"/>
    <w:rsid w:val="00CC19C3"/>
    <w:rsid w:val="00CC2E36"/>
    <w:rsid w:val="00CC46C0"/>
    <w:rsid w:val="00CC4D90"/>
    <w:rsid w:val="00CC4DCC"/>
    <w:rsid w:val="00CD27B0"/>
    <w:rsid w:val="00CD52D0"/>
    <w:rsid w:val="00CD716A"/>
    <w:rsid w:val="00CD72A6"/>
    <w:rsid w:val="00CE1393"/>
    <w:rsid w:val="00CE37D7"/>
    <w:rsid w:val="00CE569B"/>
    <w:rsid w:val="00CF05F7"/>
    <w:rsid w:val="00CF129F"/>
    <w:rsid w:val="00CF27C6"/>
    <w:rsid w:val="00D00F40"/>
    <w:rsid w:val="00D031E7"/>
    <w:rsid w:val="00D048E2"/>
    <w:rsid w:val="00D05C8D"/>
    <w:rsid w:val="00D05D38"/>
    <w:rsid w:val="00D12087"/>
    <w:rsid w:val="00D157EC"/>
    <w:rsid w:val="00D167B6"/>
    <w:rsid w:val="00D21304"/>
    <w:rsid w:val="00D21398"/>
    <w:rsid w:val="00D2588A"/>
    <w:rsid w:val="00D25CCF"/>
    <w:rsid w:val="00D270F5"/>
    <w:rsid w:val="00D27F49"/>
    <w:rsid w:val="00D313A9"/>
    <w:rsid w:val="00D34A60"/>
    <w:rsid w:val="00D41A0C"/>
    <w:rsid w:val="00D42D13"/>
    <w:rsid w:val="00D43B23"/>
    <w:rsid w:val="00D44021"/>
    <w:rsid w:val="00D443DE"/>
    <w:rsid w:val="00D45016"/>
    <w:rsid w:val="00D45A20"/>
    <w:rsid w:val="00D531DE"/>
    <w:rsid w:val="00D54A19"/>
    <w:rsid w:val="00D55A22"/>
    <w:rsid w:val="00D55EE9"/>
    <w:rsid w:val="00D57EED"/>
    <w:rsid w:val="00D618EF"/>
    <w:rsid w:val="00D63C32"/>
    <w:rsid w:val="00D63C89"/>
    <w:rsid w:val="00D70BAB"/>
    <w:rsid w:val="00D71398"/>
    <w:rsid w:val="00D73D1F"/>
    <w:rsid w:val="00D74E22"/>
    <w:rsid w:val="00D77356"/>
    <w:rsid w:val="00D815D5"/>
    <w:rsid w:val="00D81CF8"/>
    <w:rsid w:val="00D836DE"/>
    <w:rsid w:val="00D8376B"/>
    <w:rsid w:val="00D93A7C"/>
    <w:rsid w:val="00D93C5C"/>
    <w:rsid w:val="00D97546"/>
    <w:rsid w:val="00DA1496"/>
    <w:rsid w:val="00DA33E3"/>
    <w:rsid w:val="00DA4DF3"/>
    <w:rsid w:val="00DA7C2A"/>
    <w:rsid w:val="00DB07C9"/>
    <w:rsid w:val="00DB2292"/>
    <w:rsid w:val="00DB249A"/>
    <w:rsid w:val="00DB2ECF"/>
    <w:rsid w:val="00DB4046"/>
    <w:rsid w:val="00DB5BEC"/>
    <w:rsid w:val="00DB700C"/>
    <w:rsid w:val="00DC494D"/>
    <w:rsid w:val="00DC62FB"/>
    <w:rsid w:val="00DC7FBB"/>
    <w:rsid w:val="00DD0F37"/>
    <w:rsid w:val="00DD13C5"/>
    <w:rsid w:val="00DD2352"/>
    <w:rsid w:val="00DD27BE"/>
    <w:rsid w:val="00DD288C"/>
    <w:rsid w:val="00DD45D3"/>
    <w:rsid w:val="00DD5D8F"/>
    <w:rsid w:val="00DE1C0E"/>
    <w:rsid w:val="00DE31E9"/>
    <w:rsid w:val="00DE6250"/>
    <w:rsid w:val="00DE6CC0"/>
    <w:rsid w:val="00DF6B39"/>
    <w:rsid w:val="00E00077"/>
    <w:rsid w:val="00E02BC9"/>
    <w:rsid w:val="00E0347F"/>
    <w:rsid w:val="00E05116"/>
    <w:rsid w:val="00E10F50"/>
    <w:rsid w:val="00E11A26"/>
    <w:rsid w:val="00E12343"/>
    <w:rsid w:val="00E12F63"/>
    <w:rsid w:val="00E14D5A"/>
    <w:rsid w:val="00E1706D"/>
    <w:rsid w:val="00E2144E"/>
    <w:rsid w:val="00E21BD5"/>
    <w:rsid w:val="00E23A84"/>
    <w:rsid w:val="00E24C3F"/>
    <w:rsid w:val="00E256C3"/>
    <w:rsid w:val="00E30491"/>
    <w:rsid w:val="00E313F1"/>
    <w:rsid w:val="00E34E8F"/>
    <w:rsid w:val="00E40EEC"/>
    <w:rsid w:val="00E41807"/>
    <w:rsid w:val="00E42183"/>
    <w:rsid w:val="00E4487A"/>
    <w:rsid w:val="00E45795"/>
    <w:rsid w:val="00E508BD"/>
    <w:rsid w:val="00E538EE"/>
    <w:rsid w:val="00E53FDC"/>
    <w:rsid w:val="00E60C06"/>
    <w:rsid w:val="00E62731"/>
    <w:rsid w:val="00E628E9"/>
    <w:rsid w:val="00E647C4"/>
    <w:rsid w:val="00E716F0"/>
    <w:rsid w:val="00E721F5"/>
    <w:rsid w:val="00E77007"/>
    <w:rsid w:val="00E803A5"/>
    <w:rsid w:val="00E85CEF"/>
    <w:rsid w:val="00E85DDD"/>
    <w:rsid w:val="00E8619B"/>
    <w:rsid w:val="00E87342"/>
    <w:rsid w:val="00E9056A"/>
    <w:rsid w:val="00E928F3"/>
    <w:rsid w:val="00E9421C"/>
    <w:rsid w:val="00E965F5"/>
    <w:rsid w:val="00E96ECB"/>
    <w:rsid w:val="00E9769F"/>
    <w:rsid w:val="00EA102D"/>
    <w:rsid w:val="00EA2E18"/>
    <w:rsid w:val="00EB02AB"/>
    <w:rsid w:val="00EB0B3B"/>
    <w:rsid w:val="00EB0D09"/>
    <w:rsid w:val="00EB0D23"/>
    <w:rsid w:val="00EB14CB"/>
    <w:rsid w:val="00EB58BF"/>
    <w:rsid w:val="00EB5E1B"/>
    <w:rsid w:val="00EB73D9"/>
    <w:rsid w:val="00EC065A"/>
    <w:rsid w:val="00EC0B56"/>
    <w:rsid w:val="00EC1BC5"/>
    <w:rsid w:val="00EC38C3"/>
    <w:rsid w:val="00EC4FC7"/>
    <w:rsid w:val="00EC58D7"/>
    <w:rsid w:val="00EC5F73"/>
    <w:rsid w:val="00EC68F7"/>
    <w:rsid w:val="00ED0E36"/>
    <w:rsid w:val="00ED1093"/>
    <w:rsid w:val="00ED5028"/>
    <w:rsid w:val="00ED692F"/>
    <w:rsid w:val="00EE15C3"/>
    <w:rsid w:val="00EE3276"/>
    <w:rsid w:val="00EE5160"/>
    <w:rsid w:val="00EE58CC"/>
    <w:rsid w:val="00EE67D2"/>
    <w:rsid w:val="00EF13A2"/>
    <w:rsid w:val="00EF34F3"/>
    <w:rsid w:val="00EF55C5"/>
    <w:rsid w:val="00EF74E9"/>
    <w:rsid w:val="00F01942"/>
    <w:rsid w:val="00F03EDC"/>
    <w:rsid w:val="00F05117"/>
    <w:rsid w:val="00F0677F"/>
    <w:rsid w:val="00F077A3"/>
    <w:rsid w:val="00F1146E"/>
    <w:rsid w:val="00F11564"/>
    <w:rsid w:val="00F126B4"/>
    <w:rsid w:val="00F12756"/>
    <w:rsid w:val="00F14C24"/>
    <w:rsid w:val="00F15E1C"/>
    <w:rsid w:val="00F1648A"/>
    <w:rsid w:val="00F20188"/>
    <w:rsid w:val="00F21543"/>
    <w:rsid w:val="00F24E09"/>
    <w:rsid w:val="00F25574"/>
    <w:rsid w:val="00F304EA"/>
    <w:rsid w:val="00F314DF"/>
    <w:rsid w:val="00F35129"/>
    <w:rsid w:val="00F35538"/>
    <w:rsid w:val="00F36732"/>
    <w:rsid w:val="00F37E02"/>
    <w:rsid w:val="00F4093F"/>
    <w:rsid w:val="00F4413D"/>
    <w:rsid w:val="00F46EAC"/>
    <w:rsid w:val="00F478AD"/>
    <w:rsid w:val="00F50B5A"/>
    <w:rsid w:val="00F50B87"/>
    <w:rsid w:val="00F51380"/>
    <w:rsid w:val="00F51413"/>
    <w:rsid w:val="00F54587"/>
    <w:rsid w:val="00F55250"/>
    <w:rsid w:val="00F5565C"/>
    <w:rsid w:val="00F559F3"/>
    <w:rsid w:val="00F55D1E"/>
    <w:rsid w:val="00F567B7"/>
    <w:rsid w:val="00F60D9F"/>
    <w:rsid w:val="00F61457"/>
    <w:rsid w:val="00F615E9"/>
    <w:rsid w:val="00F633B8"/>
    <w:rsid w:val="00F6521C"/>
    <w:rsid w:val="00F65DBB"/>
    <w:rsid w:val="00F662B7"/>
    <w:rsid w:val="00F75C36"/>
    <w:rsid w:val="00F76E42"/>
    <w:rsid w:val="00F77047"/>
    <w:rsid w:val="00F81997"/>
    <w:rsid w:val="00F833AB"/>
    <w:rsid w:val="00F85107"/>
    <w:rsid w:val="00F87B63"/>
    <w:rsid w:val="00F94F42"/>
    <w:rsid w:val="00FA0BAB"/>
    <w:rsid w:val="00FA3D2D"/>
    <w:rsid w:val="00FA47BE"/>
    <w:rsid w:val="00FA5EAD"/>
    <w:rsid w:val="00FB18FD"/>
    <w:rsid w:val="00FB4790"/>
    <w:rsid w:val="00FB496C"/>
    <w:rsid w:val="00FB73C4"/>
    <w:rsid w:val="00FC01B4"/>
    <w:rsid w:val="00FC1655"/>
    <w:rsid w:val="00FC6162"/>
    <w:rsid w:val="00FD2CBA"/>
    <w:rsid w:val="00FD4C14"/>
    <w:rsid w:val="00FE22C1"/>
    <w:rsid w:val="00FE2D5B"/>
    <w:rsid w:val="00FF2769"/>
    <w:rsid w:val="00FF70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17367"/>
    <w:pPr>
      <w:spacing w:after="200" w:line="276" w:lineRule="auto"/>
    </w:pPr>
  </w:style>
  <w:style w:type="paragraph" w:styleId="Heading1">
    <w:name w:val="heading 1"/>
    <w:basedOn w:val="Normal"/>
    <w:next w:val="Normal"/>
    <w:link w:val="Heading1Char"/>
    <w:uiPriority w:val="99"/>
    <w:qFormat/>
    <w:rsid w:val="00D21398"/>
    <w:pPr>
      <w:keepNext/>
      <w:keepLines/>
      <w:spacing w:after="240" w:line="240" w:lineRule="auto"/>
      <w:jc w:val="center"/>
      <w:outlineLvl w:val="0"/>
    </w:pPr>
    <w:rPr>
      <w:rFonts w:ascii="Arial" w:eastAsia="Times New Roman" w:hAnsi="Arial"/>
      <w:b/>
      <w:bCs/>
      <w:kern w:val="32"/>
      <w:sz w:val="28"/>
      <w:szCs w:val="32"/>
    </w:rPr>
  </w:style>
  <w:style w:type="paragraph" w:styleId="Heading2">
    <w:name w:val="heading 2"/>
    <w:basedOn w:val="Normal"/>
    <w:next w:val="Normal"/>
    <w:link w:val="Heading2Char"/>
    <w:uiPriority w:val="99"/>
    <w:qFormat/>
    <w:rsid w:val="00751FFA"/>
    <w:pPr>
      <w:keepNext/>
      <w:keepLines/>
      <w:spacing w:before="240" w:after="240" w:line="240" w:lineRule="auto"/>
      <w:outlineLvl w:val="1"/>
    </w:pPr>
    <w:rPr>
      <w:rFonts w:eastAsia="Times New Roman"/>
      <w:b/>
      <w:bCs/>
      <w:iCs/>
      <w:color w:val="17365D"/>
      <w:sz w:val="24"/>
      <w:szCs w:val="28"/>
    </w:rPr>
  </w:style>
  <w:style w:type="paragraph" w:styleId="Heading3">
    <w:name w:val="heading 3"/>
    <w:basedOn w:val="Normal"/>
    <w:next w:val="Normal"/>
    <w:link w:val="Heading3Char"/>
    <w:uiPriority w:val="99"/>
    <w:qFormat/>
    <w:rsid w:val="005C58D7"/>
    <w:pPr>
      <w:keepNext/>
      <w:keepLines/>
      <w:numPr>
        <w:numId w:val="7"/>
      </w:numPr>
      <w:tabs>
        <w:tab w:val="left" w:pos="360"/>
      </w:tabs>
      <w:spacing w:after="240" w:line="240" w:lineRule="auto"/>
      <w:outlineLvl w:val="2"/>
    </w:pPr>
    <w:rPr>
      <w:rFonts w:ascii="Times New Roman" w:eastAsia="Times New Roman" w:hAnsi="Times New Roman"/>
      <w:b/>
      <w:bCs/>
      <w:sz w:val="24"/>
      <w:szCs w:val="26"/>
    </w:rPr>
  </w:style>
  <w:style w:type="paragraph" w:styleId="Heading4">
    <w:name w:val="heading 4"/>
    <w:aliases w:val="subhead 3,h4,s3,H4 Sec.Heading"/>
    <w:basedOn w:val="Normal"/>
    <w:next w:val="Normal"/>
    <w:link w:val="Heading4Char"/>
    <w:uiPriority w:val="99"/>
    <w:qFormat/>
    <w:rsid w:val="00EB14CB"/>
    <w:pPr>
      <w:keepNext/>
      <w:keepLines/>
      <w:spacing w:after="240" w:line="240" w:lineRule="auto"/>
      <w:outlineLvl w:val="3"/>
    </w:pPr>
    <w:rPr>
      <w:rFonts w:ascii="Times New Roman" w:eastAsia="Times New Roman" w:hAnsi="Times New Roman"/>
      <w:b/>
      <w:bCs/>
      <w:i/>
      <w:sz w:val="24"/>
      <w:szCs w:val="28"/>
    </w:rPr>
  </w:style>
  <w:style w:type="paragraph" w:styleId="Heading5">
    <w:name w:val="heading 5"/>
    <w:basedOn w:val="Normal"/>
    <w:next w:val="Normal"/>
    <w:link w:val="Heading5Char"/>
    <w:uiPriority w:val="99"/>
    <w:qFormat/>
    <w:rsid w:val="0009777A"/>
    <w:pPr>
      <w:numPr>
        <w:ilvl w:val="4"/>
        <w:numId w:val="4"/>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9"/>
    <w:qFormat/>
    <w:rsid w:val="0009777A"/>
    <w:pPr>
      <w:numPr>
        <w:ilvl w:val="5"/>
        <w:numId w:val="4"/>
      </w:numPr>
      <w:spacing w:before="240" w:after="60" w:line="240" w:lineRule="auto"/>
      <w:outlineLvl w:val="5"/>
    </w:pPr>
    <w:rPr>
      <w:rFonts w:eastAsia="Times New Roman"/>
      <w:b/>
      <w:bCs/>
    </w:rPr>
  </w:style>
  <w:style w:type="paragraph" w:styleId="Heading7">
    <w:name w:val="heading 7"/>
    <w:basedOn w:val="Normal"/>
    <w:next w:val="Normal"/>
    <w:link w:val="Heading7Char"/>
    <w:uiPriority w:val="99"/>
    <w:qFormat/>
    <w:rsid w:val="0009777A"/>
    <w:pPr>
      <w:numPr>
        <w:ilvl w:val="6"/>
        <w:numId w:val="4"/>
      </w:numPr>
      <w:spacing w:before="240" w:after="60" w:line="240" w:lineRule="auto"/>
      <w:outlineLvl w:val="6"/>
    </w:pPr>
    <w:rPr>
      <w:rFonts w:eastAsia="Times New Roman"/>
      <w:sz w:val="24"/>
      <w:szCs w:val="24"/>
    </w:rPr>
  </w:style>
  <w:style w:type="paragraph" w:styleId="Heading8">
    <w:name w:val="heading 8"/>
    <w:basedOn w:val="Normal"/>
    <w:next w:val="Normal"/>
    <w:link w:val="Heading8Char"/>
    <w:uiPriority w:val="99"/>
    <w:qFormat/>
    <w:rsid w:val="0009777A"/>
    <w:pPr>
      <w:numPr>
        <w:ilvl w:val="7"/>
        <w:numId w:val="4"/>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iPriority w:val="99"/>
    <w:qFormat/>
    <w:rsid w:val="0009777A"/>
    <w:pPr>
      <w:numPr>
        <w:ilvl w:val="8"/>
        <w:numId w:val="4"/>
      </w:numPr>
      <w:spacing w:before="240" w:after="60" w:line="240" w:lineRule="auto"/>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398"/>
    <w:rPr>
      <w:rFonts w:ascii="Arial" w:hAnsi="Arial" w:cs="Times New Roman"/>
      <w:b/>
      <w:bCs/>
      <w:kern w:val="32"/>
      <w:sz w:val="32"/>
      <w:szCs w:val="32"/>
      <w:lang w:val="en-US" w:eastAsia="en-US" w:bidi="ar-SA"/>
    </w:rPr>
  </w:style>
  <w:style w:type="character" w:customStyle="1" w:styleId="Heading2Char">
    <w:name w:val="Heading 2 Char"/>
    <w:basedOn w:val="DefaultParagraphFont"/>
    <w:link w:val="Heading2"/>
    <w:uiPriority w:val="99"/>
    <w:locked/>
    <w:rsid w:val="00751FFA"/>
    <w:rPr>
      <w:rFonts w:eastAsia="Times New Roman" w:cs="Times New Roman"/>
      <w:b/>
      <w:bCs/>
      <w:iCs/>
      <w:color w:val="17365D"/>
      <w:sz w:val="28"/>
      <w:szCs w:val="28"/>
      <w:lang w:val="en-US" w:eastAsia="en-US" w:bidi="ar-SA"/>
    </w:rPr>
  </w:style>
  <w:style w:type="character" w:customStyle="1" w:styleId="Heading3Char">
    <w:name w:val="Heading 3 Char"/>
    <w:basedOn w:val="DefaultParagraphFont"/>
    <w:link w:val="Heading3"/>
    <w:uiPriority w:val="99"/>
    <w:locked/>
    <w:rsid w:val="005C58D7"/>
    <w:rPr>
      <w:rFonts w:ascii="Times New Roman" w:hAnsi="Times New Roman" w:cs="Times New Roman"/>
      <w:b/>
      <w:bCs/>
      <w:sz w:val="26"/>
      <w:szCs w:val="26"/>
      <w:lang w:val="en-US" w:eastAsia="en-US" w:bidi="ar-SA"/>
    </w:rPr>
  </w:style>
  <w:style w:type="character" w:customStyle="1" w:styleId="Heading4Char">
    <w:name w:val="Heading 4 Char"/>
    <w:aliases w:val="subhead 3 Char,h4 Char,s3 Char,H4 Sec.Heading Char"/>
    <w:basedOn w:val="DefaultParagraphFont"/>
    <w:link w:val="Heading4"/>
    <w:uiPriority w:val="99"/>
    <w:locked/>
    <w:rsid w:val="00EB14CB"/>
    <w:rPr>
      <w:rFonts w:ascii="Times New Roman" w:hAnsi="Times New Roman" w:cs="Times New Roman"/>
      <w:b/>
      <w:bCs/>
      <w:i/>
      <w:sz w:val="28"/>
      <w:szCs w:val="28"/>
      <w:lang w:val="en-US" w:eastAsia="en-US" w:bidi="ar-SA"/>
    </w:rPr>
  </w:style>
  <w:style w:type="character" w:customStyle="1" w:styleId="Heading5Char">
    <w:name w:val="Heading 5 Char"/>
    <w:basedOn w:val="DefaultParagraphFont"/>
    <w:link w:val="Heading5"/>
    <w:uiPriority w:val="99"/>
    <w:locked/>
    <w:rsid w:val="0009777A"/>
    <w:rPr>
      <w:rFonts w:eastAsia="Times New Roman" w:cs="Times New Roman"/>
      <w:b/>
      <w:bCs/>
      <w:i/>
      <w:iCs/>
      <w:sz w:val="26"/>
      <w:szCs w:val="26"/>
    </w:rPr>
  </w:style>
  <w:style w:type="character" w:customStyle="1" w:styleId="Heading6Char">
    <w:name w:val="Heading 6 Char"/>
    <w:basedOn w:val="DefaultParagraphFont"/>
    <w:link w:val="Heading6"/>
    <w:uiPriority w:val="99"/>
    <w:locked/>
    <w:rsid w:val="0009777A"/>
    <w:rPr>
      <w:rFonts w:eastAsia="Times New Roman" w:cs="Times New Roman"/>
      <w:b/>
      <w:bCs/>
      <w:sz w:val="22"/>
      <w:szCs w:val="22"/>
    </w:rPr>
  </w:style>
  <w:style w:type="character" w:customStyle="1" w:styleId="Heading7Char">
    <w:name w:val="Heading 7 Char"/>
    <w:basedOn w:val="DefaultParagraphFont"/>
    <w:link w:val="Heading7"/>
    <w:uiPriority w:val="99"/>
    <w:locked/>
    <w:rsid w:val="0009777A"/>
    <w:rPr>
      <w:rFonts w:eastAsia="Times New Roman" w:cs="Times New Roman"/>
      <w:sz w:val="24"/>
      <w:szCs w:val="24"/>
    </w:rPr>
  </w:style>
  <w:style w:type="character" w:customStyle="1" w:styleId="Heading8Char">
    <w:name w:val="Heading 8 Char"/>
    <w:basedOn w:val="DefaultParagraphFont"/>
    <w:link w:val="Heading8"/>
    <w:uiPriority w:val="99"/>
    <w:locked/>
    <w:rsid w:val="0009777A"/>
    <w:rPr>
      <w:rFonts w:eastAsia="Times New Roman" w:cs="Times New Roman"/>
      <w:i/>
      <w:iCs/>
      <w:sz w:val="24"/>
      <w:szCs w:val="24"/>
    </w:rPr>
  </w:style>
  <w:style w:type="character" w:customStyle="1" w:styleId="Heading9Char">
    <w:name w:val="Heading 9 Char"/>
    <w:basedOn w:val="DefaultParagraphFont"/>
    <w:link w:val="Heading9"/>
    <w:uiPriority w:val="99"/>
    <w:locked/>
    <w:rsid w:val="0009777A"/>
    <w:rPr>
      <w:rFonts w:ascii="Cambria" w:hAnsi="Cambria" w:cs="Times New Roman"/>
      <w:sz w:val="22"/>
      <w:szCs w:val="22"/>
    </w:rPr>
  </w:style>
  <w:style w:type="paragraph" w:styleId="ListParagraph">
    <w:name w:val="List Paragraph"/>
    <w:basedOn w:val="Normal"/>
    <w:uiPriority w:val="99"/>
    <w:qFormat/>
    <w:rsid w:val="00A21B92"/>
    <w:pPr>
      <w:ind w:left="720"/>
      <w:contextualSpacing/>
    </w:pPr>
  </w:style>
  <w:style w:type="paragraph" w:styleId="Header">
    <w:name w:val="header"/>
    <w:basedOn w:val="Normal"/>
    <w:link w:val="HeaderChar"/>
    <w:uiPriority w:val="99"/>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locked/>
    <w:rsid w:val="00AA34C7"/>
    <w:rPr>
      <w:rFonts w:cs="Times New Roman"/>
      <w:sz w:val="22"/>
      <w:szCs w:val="22"/>
    </w:rPr>
  </w:style>
  <w:style w:type="paragraph" w:styleId="Footer">
    <w:name w:val="footer"/>
    <w:basedOn w:val="Normal"/>
    <w:link w:val="FooterChar"/>
    <w:uiPriority w:val="99"/>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locked/>
    <w:rsid w:val="005D2724"/>
    <w:rPr>
      <w:rFonts w:ascii="Times New Roman" w:hAnsi="Times New Roman" w:cs="Times New Roman"/>
      <w:sz w:val="22"/>
      <w:szCs w:val="22"/>
    </w:rPr>
  </w:style>
  <w:style w:type="paragraph" w:customStyle="1" w:styleId="TableHeading">
    <w:name w:val="Table Heading"/>
    <w:next w:val="BodyText"/>
    <w:uiPriority w:val="99"/>
    <w:rsid w:val="0009777A"/>
    <w:pPr>
      <w:widowControl w:val="0"/>
      <w:spacing w:before="20" w:after="20"/>
      <w:jc w:val="center"/>
    </w:pPr>
    <w:rPr>
      <w:rFonts w:ascii="ITC Garamond Std Book Cond" w:eastAsia="Times New Roman" w:hAnsi="ITC Garamond Std Book Cond"/>
      <w:b/>
      <w:color w:val="000000"/>
      <w:sz w:val="20"/>
      <w:szCs w:val="20"/>
    </w:rPr>
  </w:style>
  <w:style w:type="paragraph" w:customStyle="1" w:styleId="EXHIBIT">
    <w:name w:val="EXHIBIT"/>
    <w:uiPriority w:val="99"/>
    <w:rsid w:val="0009777A"/>
    <w:pPr>
      <w:keepNext/>
      <w:spacing w:after="100" w:afterAutospacing="1"/>
      <w:jc w:val="center"/>
    </w:pPr>
    <w:rPr>
      <w:rFonts w:ascii="Arial" w:eastAsia="Times New Roman" w:hAnsi="Arial"/>
      <w:b/>
      <w:sz w:val="24"/>
      <w:szCs w:val="20"/>
    </w:rPr>
  </w:style>
  <w:style w:type="paragraph" w:customStyle="1" w:styleId="TableBullet1">
    <w:name w:val="Table Bullet 1"/>
    <w:uiPriority w:val="99"/>
    <w:rsid w:val="0009777A"/>
    <w:pPr>
      <w:numPr>
        <w:numId w:val="2"/>
      </w:numPr>
      <w:spacing w:after="20"/>
    </w:pPr>
    <w:rPr>
      <w:rFonts w:ascii="ITC Garamond Std Book Cond" w:hAnsi="ITC Garamond Std Book Cond"/>
      <w:sz w:val="20"/>
      <w:szCs w:val="20"/>
    </w:rPr>
  </w:style>
  <w:style w:type="paragraph" w:customStyle="1" w:styleId="TableHeading2">
    <w:name w:val="Table Heading 2"/>
    <w:basedOn w:val="TableHeading"/>
    <w:uiPriority w:val="99"/>
    <w:rsid w:val="0009777A"/>
    <w:pPr>
      <w:jc w:val="left"/>
    </w:pPr>
    <w:rPr>
      <w:bCs/>
    </w:rPr>
  </w:style>
  <w:style w:type="paragraph" w:styleId="BodyText">
    <w:name w:val="Body Text"/>
    <w:basedOn w:val="Normal"/>
    <w:link w:val="BodyTextChar"/>
    <w:uiPriority w:val="99"/>
    <w:rsid w:val="00D21398"/>
    <w:pPr>
      <w:spacing w:after="240" w:line="240" w:lineRule="auto"/>
    </w:pPr>
    <w:rPr>
      <w:rFonts w:eastAsia="Times New Roman"/>
      <w:sz w:val="23"/>
      <w:szCs w:val="24"/>
    </w:rPr>
  </w:style>
  <w:style w:type="character" w:customStyle="1" w:styleId="BodyTextChar">
    <w:name w:val="Body Text Char"/>
    <w:basedOn w:val="DefaultParagraphFont"/>
    <w:link w:val="BodyText"/>
    <w:uiPriority w:val="99"/>
    <w:locked/>
    <w:rsid w:val="00D21398"/>
    <w:rPr>
      <w:rFonts w:ascii="Calibri" w:hAnsi="Calibri" w:cs="Times New Roman"/>
      <w:sz w:val="24"/>
      <w:szCs w:val="24"/>
      <w:lang w:val="en-US" w:eastAsia="en-US" w:bidi="ar-SA"/>
    </w:rPr>
  </w:style>
  <w:style w:type="paragraph" w:customStyle="1" w:styleId="Bullet1">
    <w:name w:val="Bullet1"/>
    <w:uiPriority w:val="99"/>
    <w:rsid w:val="0009777A"/>
    <w:pPr>
      <w:numPr>
        <w:numId w:val="3"/>
      </w:numPr>
    </w:pPr>
    <w:rPr>
      <w:rFonts w:ascii="ITC Garamond Std Book Cond" w:eastAsia="Times New Roman" w:hAnsi="ITC Garamond Std Book Cond"/>
      <w:color w:val="000000"/>
      <w:sz w:val="24"/>
      <w:szCs w:val="24"/>
    </w:rPr>
  </w:style>
  <w:style w:type="paragraph" w:customStyle="1" w:styleId="TableText">
    <w:name w:val="Table Text"/>
    <w:uiPriority w:val="99"/>
    <w:rsid w:val="0009777A"/>
    <w:pPr>
      <w:widowControl w:val="0"/>
      <w:spacing w:before="20" w:after="20"/>
    </w:pPr>
    <w:rPr>
      <w:rFonts w:ascii="ITC Garamond Std Book Cond" w:eastAsia="Times New Roman" w:hAnsi="ITC Garamond Std Book Cond"/>
      <w:color w:val="000000"/>
      <w:sz w:val="20"/>
      <w:szCs w:val="20"/>
    </w:rPr>
  </w:style>
  <w:style w:type="paragraph" w:customStyle="1" w:styleId="TableTextCentered">
    <w:name w:val="Table Text Centered"/>
    <w:basedOn w:val="Normal"/>
    <w:uiPriority w:val="99"/>
    <w:rsid w:val="0009777A"/>
    <w:pPr>
      <w:widowControl w:val="0"/>
      <w:spacing w:before="20" w:after="20" w:line="240" w:lineRule="auto"/>
      <w:jc w:val="center"/>
    </w:pPr>
    <w:rPr>
      <w:rFonts w:ascii="ITC Garamond Std Book Cond" w:eastAsia="Times New Roman" w:hAnsi="ITC Garamond Std Book Cond"/>
      <w:color w:val="000000"/>
      <w:sz w:val="20"/>
      <w:szCs w:val="20"/>
    </w:rPr>
  </w:style>
  <w:style w:type="paragraph" w:customStyle="1" w:styleId="TableTextCenteredSmaller">
    <w:name w:val="Table Text Centered Smaller"/>
    <w:basedOn w:val="TableTextCentered"/>
    <w:uiPriority w:val="99"/>
    <w:rsid w:val="0009777A"/>
    <w:rPr>
      <w:sz w:val="18"/>
    </w:rPr>
  </w:style>
  <w:style w:type="paragraph" w:customStyle="1" w:styleId="Bullet1Last">
    <w:name w:val="Bullet1Last"/>
    <w:basedOn w:val="Bullet1"/>
    <w:uiPriority w:val="99"/>
    <w:rsid w:val="0009777A"/>
    <w:pPr>
      <w:numPr>
        <w:numId w:val="0"/>
      </w:numPr>
      <w:spacing w:after="240"/>
      <w:ind w:left="720" w:hanging="360"/>
    </w:pPr>
  </w:style>
  <w:style w:type="paragraph" w:customStyle="1" w:styleId="BodyTextNoSpaceAfter">
    <w:name w:val="Body Text No Space After"/>
    <w:basedOn w:val="BodyText"/>
    <w:uiPriority w:val="99"/>
    <w:rsid w:val="0009777A"/>
    <w:pPr>
      <w:spacing w:after="0"/>
    </w:pPr>
    <w:rPr>
      <w:rFonts w:ascii="ITC Garamond Std Book Cond" w:hAnsi="ITC Garamond Std Book Cond"/>
      <w:szCs w:val="20"/>
    </w:rPr>
  </w:style>
  <w:style w:type="paragraph" w:styleId="BalloonText">
    <w:name w:val="Balloon Text"/>
    <w:basedOn w:val="Normal"/>
    <w:link w:val="BalloonTextChar"/>
    <w:uiPriority w:val="99"/>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74C84"/>
    <w:rPr>
      <w:rFonts w:ascii="Tahoma" w:hAnsi="Tahoma" w:cs="Tahoma"/>
      <w:sz w:val="16"/>
      <w:szCs w:val="16"/>
    </w:rPr>
  </w:style>
  <w:style w:type="paragraph" w:customStyle="1" w:styleId="ResPublications">
    <w:name w:val="Res Publications"/>
    <w:link w:val="ResPublicationsChar"/>
    <w:uiPriority w:val="99"/>
    <w:rsid w:val="0040642E"/>
    <w:pPr>
      <w:spacing w:after="240"/>
      <w:ind w:left="720" w:hanging="720"/>
    </w:pPr>
    <w:rPr>
      <w:rFonts w:ascii="Times New Roman" w:eastAsia="Times New Roman" w:hAnsi="Times New Roman"/>
      <w:sz w:val="24"/>
      <w:szCs w:val="20"/>
    </w:rPr>
  </w:style>
  <w:style w:type="character" w:customStyle="1" w:styleId="ResPublicationsChar">
    <w:name w:val="Res Publications Char"/>
    <w:basedOn w:val="DefaultParagraphFont"/>
    <w:link w:val="ResPublications"/>
    <w:uiPriority w:val="99"/>
    <w:locked/>
    <w:rsid w:val="0040642E"/>
    <w:rPr>
      <w:rFonts w:ascii="Times New Roman" w:hAnsi="Times New Roman" w:cs="Times New Roman"/>
      <w:sz w:val="24"/>
      <w:lang w:val="en-US" w:eastAsia="en-US" w:bidi="ar-SA"/>
    </w:rPr>
  </w:style>
  <w:style w:type="character" w:styleId="CommentReference">
    <w:name w:val="annotation reference"/>
    <w:basedOn w:val="DefaultParagraphFont"/>
    <w:uiPriority w:val="99"/>
    <w:rsid w:val="00B8260D"/>
    <w:rPr>
      <w:rFonts w:cs="Times New Roman"/>
      <w:sz w:val="16"/>
      <w:szCs w:val="16"/>
    </w:rPr>
  </w:style>
  <w:style w:type="paragraph" w:styleId="CommentText">
    <w:name w:val="annotation text"/>
    <w:basedOn w:val="Normal"/>
    <w:link w:val="CommentTextChar"/>
    <w:uiPriority w:val="99"/>
    <w:rsid w:val="00B8260D"/>
    <w:pPr>
      <w:spacing w:line="240" w:lineRule="auto"/>
    </w:pPr>
    <w:rPr>
      <w:sz w:val="20"/>
      <w:szCs w:val="20"/>
    </w:rPr>
  </w:style>
  <w:style w:type="character" w:customStyle="1" w:styleId="CommentTextChar">
    <w:name w:val="Comment Text Char"/>
    <w:basedOn w:val="DefaultParagraphFont"/>
    <w:link w:val="CommentText"/>
    <w:uiPriority w:val="99"/>
    <w:locked/>
    <w:rsid w:val="00B8260D"/>
    <w:rPr>
      <w:rFonts w:cs="Times New Roman"/>
      <w:sz w:val="20"/>
      <w:szCs w:val="20"/>
    </w:rPr>
  </w:style>
  <w:style w:type="paragraph" w:styleId="CommentSubject">
    <w:name w:val="annotation subject"/>
    <w:basedOn w:val="CommentText"/>
    <w:next w:val="CommentText"/>
    <w:link w:val="CommentSubjectChar"/>
    <w:uiPriority w:val="99"/>
    <w:rsid w:val="00B8260D"/>
    <w:rPr>
      <w:b/>
      <w:bCs/>
    </w:rPr>
  </w:style>
  <w:style w:type="character" w:customStyle="1" w:styleId="CommentSubjectChar">
    <w:name w:val="Comment Subject Char"/>
    <w:basedOn w:val="CommentTextChar"/>
    <w:link w:val="CommentSubject"/>
    <w:uiPriority w:val="99"/>
    <w:locked/>
    <w:rsid w:val="00B8260D"/>
    <w:rPr>
      <w:b/>
      <w:bCs/>
    </w:rPr>
  </w:style>
  <w:style w:type="character" w:styleId="Hyperlink">
    <w:name w:val="Hyperlink"/>
    <w:basedOn w:val="DefaultParagraphFont"/>
    <w:uiPriority w:val="99"/>
    <w:rsid w:val="00513EA6"/>
    <w:rPr>
      <w:rFonts w:cs="Times New Roman"/>
      <w:color w:val="0000FF"/>
      <w:u w:val="single"/>
    </w:rPr>
  </w:style>
  <w:style w:type="paragraph" w:styleId="NoSpacing">
    <w:name w:val="No Spacing"/>
    <w:link w:val="NoSpacingChar"/>
    <w:uiPriority w:val="99"/>
    <w:qFormat/>
    <w:rsid w:val="002D4F8F"/>
    <w:rPr>
      <w:rFonts w:eastAsia="Times New Roman"/>
    </w:rPr>
  </w:style>
  <w:style w:type="character" w:customStyle="1" w:styleId="NoSpacingChar">
    <w:name w:val="No Spacing Char"/>
    <w:basedOn w:val="DefaultParagraphFont"/>
    <w:link w:val="NoSpacing"/>
    <w:uiPriority w:val="99"/>
    <w:locked/>
    <w:rsid w:val="002D4F8F"/>
    <w:rPr>
      <w:rFonts w:eastAsia="Times New Roman" w:cs="Times New Roman"/>
      <w:sz w:val="22"/>
      <w:szCs w:val="22"/>
      <w:lang w:val="en-US" w:eastAsia="en-US" w:bidi="ar-SA"/>
    </w:rPr>
  </w:style>
  <w:style w:type="table" w:styleId="TableGrid">
    <w:name w:val="Table Grid"/>
    <w:basedOn w:val="TableNormal"/>
    <w:uiPriority w:val="99"/>
    <w:rsid w:val="002A10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SIItem">
    <w:name w:val="SSI Item"/>
    <w:basedOn w:val="Normal"/>
    <w:link w:val="SSIItemChar"/>
    <w:uiPriority w:val="99"/>
    <w:rsid w:val="00C64E11"/>
    <w:pPr>
      <w:spacing w:after="0" w:line="240" w:lineRule="auto"/>
      <w:ind w:left="720" w:hanging="720"/>
    </w:pPr>
    <w:rPr>
      <w:rFonts w:ascii="Garamond" w:eastAsia="Times New Roman" w:hAnsi="Garamond"/>
      <w:b/>
      <w:bCs/>
      <w:sz w:val="24"/>
      <w:szCs w:val="24"/>
    </w:rPr>
  </w:style>
  <w:style w:type="paragraph" w:customStyle="1" w:styleId="SSIbullets">
    <w:name w:val="SSI bullets"/>
    <w:basedOn w:val="SSIItem"/>
    <w:uiPriority w:val="99"/>
    <w:rsid w:val="00C64E11"/>
    <w:pPr>
      <w:numPr>
        <w:numId w:val="5"/>
      </w:numPr>
    </w:pPr>
    <w:rPr>
      <w:b w:val="0"/>
    </w:rPr>
  </w:style>
  <w:style w:type="paragraph" w:customStyle="1" w:styleId="SSIsectionbreak">
    <w:name w:val="SSI section break"/>
    <w:basedOn w:val="SSIItem"/>
    <w:link w:val="SSIsectionbreakChar"/>
    <w:uiPriority w:val="99"/>
    <w:rsid w:val="00782473"/>
    <w:pPr>
      <w:pBdr>
        <w:top w:val="single" w:sz="12" w:space="1" w:color="auto"/>
      </w:pBdr>
    </w:pPr>
    <w:rPr>
      <w:smallCaps/>
      <w:sz w:val="32"/>
    </w:rPr>
  </w:style>
  <w:style w:type="paragraph" w:customStyle="1" w:styleId="SSIInstructions">
    <w:name w:val="SSI Instructions"/>
    <w:basedOn w:val="SSIItem"/>
    <w:uiPriority w:val="99"/>
    <w:rsid w:val="00782473"/>
    <w:rPr>
      <w:b w:val="0"/>
      <w:i/>
      <w:sz w:val="22"/>
    </w:rPr>
  </w:style>
  <w:style w:type="paragraph" w:styleId="BodyText2">
    <w:name w:val="Body Text 2"/>
    <w:basedOn w:val="Normal"/>
    <w:link w:val="BodyText2Char"/>
    <w:uiPriority w:val="99"/>
    <w:rsid w:val="00E10F50"/>
    <w:pPr>
      <w:spacing w:after="120" w:line="480" w:lineRule="auto"/>
    </w:pPr>
  </w:style>
  <w:style w:type="character" w:customStyle="1" w:styleId="BodyText2Char">
    <w:name w:val="Body Text 2 Char"/>
    <w:basedOn w:val="DefaultParagraphFont"/>
    <w:link w:val="BodyText2"/>
    <w:uiPriority w:val="99"/>
    <w:locked/>
    <w:rsid w:val="00E10F50"/>
    <w:rPr>
      <w:rFonts w:cs="Times New Roman"/>
    </w:rPr>
  </w:style>
  <w:style w:type="paragraph" w:customStyle="1" w:styleId="Text">
    <w:name w:val="Text"/>
    <w:basedOn w:val="Normal"/>
    <w:uiPriority w:val="99"/>
    <w:rsid w:val="00F633B8"/>
    <w:pPr>
      <w:spacing w:before="60" w:after="120" w:line="360" w:lineRule="auto"/>
      <w:ind w:firstLine="540"/>
    </w:pPr>
    <w:rPr>
      <w:rFonts w:ascii="Book Antiqua" w:eastAsia="Times New Roman" w:hAnsi="Book Antiqua"/>
      <w:szCs w:val="20"/>
    </w:rPr>
  </w:style>
  <w:style w:type="paragraph" w:customStyle="1" w:styleId="Style2">
    <w:name w:val="Style2"/>
    <w:basedOn w:val="Normal"/>
    <w:link w:val="Style2Char"/>
    <w:uiPriority w:val="99"/>
    <w:rsid w:val="00160057"/>
    <w:pPr>
      <w:widowControl w:val="0"/>
      <w:spacing w:after="0" w:line="240" w:lineRule="auto"/>
    </w:pPr>
    <w:rPr>
      <w:rFonts w:ascii="Arial" w:eastAsia="Times New Roman" w:hAnsi="Arial"/>
      <w:szCs w:val="20"/>
    </w:rPr>
  </w:style>
  <w:style w:type="paragraph" w:customStyle="1" w:styleId="CoverBullets">
    <w:name w:val="Cover Bullets"/>
    <w:basedOn w:val="Normal"/>
    <w:uiPriority w:val="99"/>
    <w:rsid w:val="00160057"/>
    <w:pPr>
      <w:numPr>
        <w:numId w:val="6"/>
      </w:numPr>
      <w:spacing w:after="300" w:line="240" w:lineRule="auto"/>
      <w:ind w:right="720"/>
      <w:jc w:val="both"/>
    </w:pPr>
    <w:rPr>
      <w:rFonts w:ascii="Arial" w:eastAsia="Times New Roman" w:hAnsi="Arial"/>
      <w:szCs w:val="20"/>
    </w:rPr>
  </w:style>
  <w:style w:type="paragraph" w:customStyle="1" w:styleId="CoverBodyJust">
    <w:name w:val="Cover Body Just"/>
    <w:basedOn w:val="Normal"/>
    <w:uiPriority w:val="99"/>
    <w:rsid w:val="00160057"/>
    <w:pPr>
      <w:spacing w:after="240" w:line="240" w:lineRule="auto"/>
      <w:jc w:val="both"/>
    </w:pPr>
    <w:rPr>
      <w:rFonts w:ascii="Arial" w:eastAsia="Times New Roman" w:hAnsi="Arial"/>
      <w:szCs w:val="20"/>
    </w:rPr>
  </w:style>
  <w:style w:type="character" w:styleId="FootnoteReference">
    <w:name w:val="footnote reference"/>
    <w:basedOn w:val="DefaultParagraphFont"/>
    <w:uiPriority w:val="99"/>
    <w:rsid w:val="009E0FA5"/>
    <w:rPr>
      <w:rFonts w:cs="Times New Roman"/>
      <w:vertAlign w:val="superscript"/>
    </w:rPr>
  </w:style>
  <w:style w:type="paragraph" w:styleId="FootnoteText">
    <w:name w:val="footnote text"/>
    <w:aliases w:val="F1,Footnote Text Char1,Footnote Text Char Char,fn,ft,figure or table,Footnote Text r"/>
    <w:basedOn w:val="Normal"/>
    <w:link w:val="FootnoteTextChar"/>
    <w:uiPriority w:val="99"/>
    <w:rsid w:val="00F1648A"/>
    <w:pPr>
      <w:spacing w:after="0" w:line="240" w:lineRule="auto"/>
    </w:pPr>
    <w:rPr>
      <w:rFonts w:eastAsia="Times New Roman"/>
      <w:noProof/>
      <w:sz w:val="20"/>
      <w:szCs w:val="20"/>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uiPriority w:val="99"/>
    <w:locked/>
    <w:rsid w:val="00F1648A"/>
    <w:rPr>
      <w:rFonts w:ascii="Calibri" w:hAnsi="Calibri" w:cs="Times New Roman"/>
      <w:noProof/>
      <w:lang w:val="en-US" w:eastAsia="en-US" w:bidi="ar-SA"/>
    </w:rPr>
  </w:style>
  <w:style w:type="paragraph" w:customStyle="1" w:styleId="Sub1">
    <w:name w:val="Sub1"/>
    <w:basedOn w:val="Normal"/>
    <w:uiPriority w:val="99"/>
    <w:rsid w:val="00C126E1"/>
    <w:pPr>
      <w:spacing w:before="240" w:after="240" w:line="240" w:lineRule="auto"/>
    </w:pPr>
    <w:rPr>
      <w:rFonts w:ascii="Times New Roman" w:eastAsia="Times New Roman" w:hAnsi="Times New Roman"/>
      <w:b/>
      <w:sz w:val="28"/>
      <w:szCs w:val="20"/>
    </w:rPr>
  </w:style>
  <w:style w:type="paragraph" w:customStyle="1" w:styleId="text0">
    <w:name w:val="text"/>
    <w:basedOn w:val="Normal"/>
    <w:uiPriority w:val="99"/>
    <w:rsid w:val="00C126E1"/>
    <w:pPr>
      <w:spacing w:before="120" w:after="120" w:line="360" w:lineRule="auto"/>
    </w:pPr>
    <w:rPr>
      <w:rFonts w:ascii="Arial" w:eastAsia="Times New Roman" w:hAnsi="Arial"/>
      <w:szCs w:val="20"/>
    </w:rPr>
  </w:style>
  <w:style w:type="character" w:customStyle="1" w:styleId="ReferenceChar">
    <w:name w:val="Reference Char"/>
    <w:basedOn w:val="DefaultParagraphFont"/>
    <w:link w:val="Reference"/>
    <w:uiPriority w:val="99"/>
    <w:locked/>
    <w:rsid w:val="009F71A1"/>
    <w:rPr>
      <w:rFonts w:ascii="ITC Garamond Std Book Cond" w:hAnsi="ITC Garamond Std Book Cond" w:cs="Times New Roman"/>
      <w:sz w:val="24"/>
      <w:szCs w:val="24"/>
      <w:lang w:val="en-US" w:eastAsia="en-US" w:bidi="ar-SA"/>
    </w:rPr>
  </w:style>
  <w:style w:type="paragraph" w:customStyle="1" w:styleId="Reference">
    <w:name w:val="Reference"/>
    <w:link w:val="ReferenceChar"/>
    <w:uiPriority w:val="99"/>
    <w:rsid w:val="009F71A1"/>
    <w:pPr>
      <w:spacing w:after="240"/>
      <w:ind w:left="720" w:hanging="720"/>
    </w:pPr>
    <w:rPr>
      <w:rFonts w:ascii="ITC Garamond Std Book Cond" w:hAnsi="ITC Garamond Std Book Cond"/>
      <w:sz w:val="24"/>
      <w:szCs w:val="24"/>
    </w:rPr>
  </w:style>
  <w:style w:type="paragraph" w:customStyle="1" w:styleId="ExhibitHead">
    <w:name w:val="Exhibit Head"/>
    <w:uiPriority w:val="99"/>
    <w:rsid w:val="00751FFA"/>
    <w:pPr>
      <w:keepNext/>
      <w:keepLines/>
      <w:spacing w:after="120"/>
      <w:jc w:val="center"/>
    </w:pPr>
    <w:rPr>
      <w:rFonts w:ascii="Antique Olive Std" w:hAnsi="Antique Olive Std"/>
      <w:b/>
      <w:sz w:val="24"/>
      <w:szCs w:val="24"/>
    </w:rPr>
  </w:style>
  <w:style w:type="paragraph" w:customStyle="1" w:styleId="AIR">
    <w:name w:val="AIR"/>
    <w:uiPriority w:val="99"/>
    <w:rsid w:val="00FB4790"/>
    <w:pPr>
      <w:spacing w:before="200" w:after="100"/>
      <w:jc w:val="right"/>
    </w:pPr>
    <w:rPr>
      <w:rFonts w:ascii="Times New Roman" w:eastAsia="Times New Roman" w:hAnsi="Times New Roman"/>
      <w:smallCaps/>
      <w:color w:val="3E5E8E"/>
      <w:sz w:val="60"/>
      <w:szCs w:val="24"/>
    </w:rPr>
  </w:style>
  <w:style w:type="paragraph" w:customStyle="1" w:styleId="CovAIRAddressFooter">
    <w:name w:val="Cov—AIR Address Footer"/>
    <w:uiPriority w:val="99"/>
    <w:rsid w:val="00FB4790"/>
    <w:pPr>
      <w:ind w:left="1440"/>
      <w:jc w:val="center"/>
    </w:pPr>
    <w:rPr>
      <w:rFonts w:ascii="Times New Roman" w:eastAsia="Times New Roman" w:hAnsi="Times New Roman"/>
      <w:smallCaps/>
      <w:color w:val="008080"/>
      <w:sz w:val="28"/>
      <w:szCs w:val="24"/>
    </w:rPr>
  </w:style>
  <w:style w:type="paragraph" w:styleId="TOC1">
    <w:name w:val="toc 1"/>
    <w:basedOn w:val="Normal"/>
    <w:next w:val="Normal"/>
    <w:autoRedefine/>
    <w:uiPriority w:val="99"/>
    <w:rsid w:val="0041461B"/>
    <w:pPr>
      <w:keepNext/>
      <w:keepLines/>
      <w:spacing w:before="240" w:after="0" w:line="240" w:lineRule="auto"/>
    </w:pPr>
    <w:rPr>
      <w:b/>
      <w:sz w:val="24"/>
    </w:rPr>
  </w:style>
  <w:style w:type="paragraph" w:styleId="TOC2">
    <w:name w:val="toc 2"/>
    <w:basedOn w:val="Normal"/>
    <w:next w:val="Normal"/>
    <w:autoRedefine/>
    <w:uiPriority w:val="99"/>
    <w:rsid w:val="0041461B"/>
    <w:pPr>
      <w:spacing w:after="0" w:line="240" w:lineRule="auto"/>
      <w:ind w:left="216"/>
    </w:pPr>
    <w:rPr>
      <w:sz w:val="24"/>
    </w:rPr>
  </w:style>
  <w:style w:type="paragraph" w:styleId="TOC3">
    <w:name w:val="toc 3"/>
    <w:basedOn w:val="Normal"/>
    <w:next w:val="Normal"/>
    <w:autoRedefine/>
    <w:uiPriority w:val="99"/>
    <w:rsid w:val="0041461B"/>
    <w:pPr>
      <w:tabs>
        <w:tab w:val="right" w:leader="dot" w:pos="9350"/>
      </w:tabs>
      <w:spacing w:after="0" w:line="240" w:lineRule="auto"/>
      <w:ind w:left="446"/>
    </w:pPr>
    <w:rPr>
      <w:sz w:val="24"/>
    </w:rPr>
  </w:style>
  <w:style w:type="paragraph" w:styleId="TableofFigures">
    <w:name w:val="table of figures"/>
    <w:basedOn w:val="Normal"/>
    <w:next w:val="Normal"/>
    <w:uiPriority w:val="99"/>
    <w:rsid w:val="0041461B"/>
    <w:pPr>
      <w:spacing w:before="240" w:after="0" w:line="240" w:lineRule="auto"/>
      <w:ind w:left="720" w:hanging="720"/>
    </w:pPr>
    <w:rPr>
      <w:b/>
      <w:sz w:val="24"/>
    </w:rPr>
  </w:style>
  <w:style w:type="paragraph" w:customStyle="1" w:styleId="Bullet">
    <w:name w:val="Bullet"/>
    <w:uiPriority w:val="99"/>
    <w:rsid w:val="00501665"/>
    <w:pPr>
      <w:numPr>
        <w:numId w:val="8"/>
      </w:numPr>
      <w:spacing w:after="120"/>
    </w:pPr>
    <w:rPr>
      <w:rFonts w:eastAsia="Times New Roman"/>
      <w:color w:val="000000"/>
      <w:sz w:val="23"/>
      <w:szCs w:val="23"/>
    </w:rPr>
  </w:style>
  <w:style w:type="paragraph" w:customStyle="1" w:styleId="Footnote">
    <w:name w:val="Footnote"/>
    <w:uiPriority w:val="99"/>
    <w:rsid w:val="009E14FD"/>
    <w:rPr>
      <w:rFonts w:eastAsia="Times New Roman"/>
      <w:sz w:val="18"/>
      <w:szCs w:val="24"/>
    </w:rPr>
  </w:style>
  <w:style w:type="paragraph" w:customStyle="1" w:styleId="Bullet2">
    <w:name w:val="Bullet 2"/>
    <w:basedOn w:val="ListParagraph"/>
    <w:uiPriority w:val="99"/>
    <w:rsid w:val="00D21398"/>
    <w:pPr>
      <w:numPr>
        <w:ilvl w:val="1"/>
        <w:numId w:val="1"/>
      </w:numPr>
    </w:pPr>
  </w:style>
  <w:style w:type="paragraph" w:customStyle="1" w:styleId="BulletLast">
    <w:name w:val="Bullet Last"/>
    <w:basedOn w:val="Bullet"/>
    <w:next w:val="Normal"/>
    <w:uiPriority w:val="99"/>
    <w:rsid w:val="009E14FD"/>
    <w:pPr>
      <w:spacing w:after="240"/>
    </w:pPr>
  </w:style>
  <w:style w:type="paragraph" w:customStyle="1" w:styleId="NumberedBullet">
    <w:name w:val="Numbered Bullet"/>
    <w:uiPriority w:val="99"/>
    <w:rsid w:val="009E14FD"/>
    <w:pPr>
      <w:numPr>
        <w:numId w:val="9"/>
      </w:numPr>
      <w:spacing w:after="120"/>
      <w:ind w:right="360"/>
    </w:pPr>
    <w:rPr>
      <w:rFonts w:eastAsia="Times New Roman"/>
      <w:sz w:val="24"/>
      <w:szCs w:val="24"/>
    </w:rPr>
  </w:style>
  <w:style w:type="paragraph" w:customStyle="1" w:styleId="NumberedBulletLast">
    <w:name w:val="Numbered Bullet Last"/>
    <w:basedOn w:val="NumberedBullet"/>
    <w:uiPriority w:val="99"/>
    <w:rsid w:val="009E14FD"/>
    <w:pPr>
      <w:spacing w:after="240"/>
    </w:pPr>
  </w:style>
  <w:style w:type="paragraph" w:customStyle="1" w:styleId="ExhibitTitle">
    <w:name w:val="Exhibit Title"/>
    <w:next w:val="Normal"/>
    <w:uiPriority w:val="99"/>
    <w:rsid w:val="003C7396"/>
    <w:pPr>
      <w:keepNext/>
      <w:spacing w:before="120" w:after="120"/>
      <w:jc w:val="center"/>
    </w:pPr>
    <w:rPr>
      <w:rFonts w:ascii="Franklin Gothic Heavy" w:eastAsia="Times New Roman" w:hAnsi="Franklin Gothic Heavy" w:cs="Arial"/>
    </w:rPr>
  </w:style>
  <w:style w:type="paragraph" w:customStyle="1" w:styleId="TableSubheading">
    <w:name w:val="Table Subheading"/>
    <w:uiPriority w:val="99"/>
    <w:rsid w:val="00E716F0"/>
    <w:pPr>
      <w:jc w:val="center"/>
    </w:pPr>
    <w:rPr>
      <w:rFonts w:ascii="Franklin Gothic Medium" w:eastAsia="Times New Roman" w:hAnsi="Franklin Gothic Medium"/>
      <w:sz w:val="20"/>
      <w:szCs w:val="20"/>
    </w:rPr>
  </w:style>
  <w:style w:type="paragraph" w:customStyle="1" w:styleId="TableTextLast">
    <w:name w:val="Table Text Last"/>
    <w:basedOn w:val="TableText"/>
    <w:uiPriority w:val="99"/>
    <w:rsid w:val="00E716F0"/>
    <w:pPr>
      <w:widowControl/>
      <w:spacing w:before="0" w:after="180"/>
    </w:pPr>
    <w:rPr>
      <w:rFonts w:ascii="Franklin Gothic Book" w:hAnsi="Franklin Gothic Book"/>
      <w:color w:val="auto"/>
    </w:rPr>
  </w:style>
  <w:style w:type="paragraph" w:customStyle="1" w:styleId="ExhibitReads">
    <w:name w:val="Exhibit Reads"/>
    <w:uiPriority w:val="99"/>
    <w:rsid w:val="009364A7"/>
    <w:pPr>
      <w:shd w:val="clear" w:color="auto" w:fill="FFFFFF"/>
      <w:spacing w:before="40" w:after="80"/>
      <w:ind w:right="43"/>
    </w:pPr>
    <w:rPr>
      <w:rFonts w:eastAsia="Times New Roman"/>
      <w:bCs/>
      <w:sz w:val="20"/>
      <w:szCs w:val="23"/>
    </w:rPr>
  </w:style>
  <w:style w:type="paragraph" w:customStyle="1" w:styleId="TableBulletkh">
    <w:name w:val="Table Bullet kh"/>
    <w:basedOn w:val="Bullet"/>
    <w:uiPriority w:val="99"/>
    <w:rsid w:val="009364A7"/>
    <w:pPr>
      <w:numPr>
        <w:numId w:val="0"/>
      </w:numPr>
      <w:spacing w:after="0"/>
    </w:pPr>
    <w:rPr>
      <w:rFonts w:ascii="Franklin Gothic Book" w:hAnsi="Franklin Gothic Book" w:cs="Arial"/>
      <w:sz w:val="20"/>
      <w:szCs w:val="18"/>
    </w:rPr>
  </w:style>
  <w:style w:type="paragraph" w:customStyle="1" w:styleId="TableTextSmall">
    <w:name w:val="Table Text Small"/>
    <w:uiPriority w:val="99"/>
    <w:rsid w:val="009364A7"/>
    <w:rPr>
      <w:rFonts w:ascii="Franklin Gothic Book" w:eastAsia="Times New Roman" w:hAnsi="Franklin Gothic Book"/>
      <w:sz w:val="18"/>
      <w:szCs w:val="20"/>
    </w:rPr>
  </w:style>
  <w:style w:type="character" w:styleId="Strong">
    <w:name w:val="Strong"/>
    <w:basedOn w:val="DefaultParagraphFont"/>
    <w:uiPriority w:val="99"/>
    <w:qFormat/>
    <w:rsid w:val="009364A7"/>
    <w:rPr>
      <w:rFonts w:cs="Times New Roman"/>
      <w:b/>
      <w:bCs/>
    </w:rPr>
  </w:style>
  <w:style w:type="character" w:styleId="Emphasis">
    <w:name w:val="Emphasis"/>
    <w:basedOn w:val="DefaultParagraphFont"/>
    <w:uiPriority w:val="99"/>
    <w:qFormat/>
    <w:rsid w:val="009364A7"/>
    <w:rPr>
      <w:rFonts w:cs="Times New Roman"/>
      <w:i/>
      <w:iCs/>
    </w:rPr>
  </w:style>
  <w:style w:type="paragraph" w:customStyle="1" w:styleId="ExhibitNotes">
    <w:name w:val="Exhibit Notes"/>
    <w:uiPriority w:val="99"/>
    <w:rsid w:val="009364A7"/>
    <w:pPr>
      <w:tabs>
        <w:tab w:val="left" w:pos="576"/>
      </w:tabs>
      <w:spacing w:after="80"/>
      <w:ind w:left="619" w:right="43" w:hanging="576"/>
    </w:pPr>
    <w:rPr>
      <w:rFonts w:eastAsia="Times New Roman"/>
      <w:bCs/>
      <w:sz w:val="18"/>
      <w:szCs w:val="23"/>
    </w:rPr>
  </w:style>
  <w:style w:type="paragraph" w:customStyle="1" w:styleId="NumberedList">
    <w:name w:val="Numbered List"/>
    <w:uiPriority w:val="99"/>
    <w:rsid w:val="009364A7"/>
    <w:pPr>
      <w:numPr>
        <w:numId w:val="10"/>
      </w:numPr>
      <w:spacing w:after="240"/>
      <w:contextualSpacing/>
    </w:pPr>
    <w:rPr>
      <w:rFonts w:eastAsia="Times New Roman"/>
      <w:szCs w:val="28"/>
    </w:rPr>
  </w:style>
  <w:style w:type="paragraph" w:customStyle="1" w:styleId="Bullet2Last">
    <w:name w:val="Bullet 2 Last"/>
    <w:basedOn w:val="Bullet2"/>
    <w:uiPriority w:val="99"/>
    <w:rsid w:val="009364A7"/>
  </w:style>
  <w:style w:type="paragraph" w:customStyle="1" w:styleId="CoverBodyText">
    <w:name w:val="Cover Body Text"/>
    <w:uiPriority w:val="99"/>
    <w:rsid w:val="009364A7"/>
    <w:pPr>
      <w:tabs>
        <w:tab w:val="left" w:pos="360"/>
      </w:tabs>
      <w:spacing w:after="240"/>
      <w:jc w:val="center"/>
    </w:pPr>
    <w:rPr>
      <w:rFonts w:eastAsia="Times New Roman"/>
      <w:sz w:val="24"/>
      <w:szCs w:val="24"/>
    </w:rPr>
  </w:style>
  <w:style w:type="paragraph" w:customStyle="1" w:styleId="CoverHeading1">
    <w:name w:val="Cover Heading 1"/>
    <w:uiPriority w:val="99"/>
    <w:rsid w:val="009364A7"/>
    <w:pPr>
      <w:spacing w:before="480"/>
      <w:jc w:val="center"/>
    </w:pPr>
    <w:rPr>
      <w:rFonts w:ascii="Franklin Gothic Heavy" w:eastAsia="Times New Roman" w:hAnsi="Franklin Gothic Heavy" w:cs="Arial"/>
      <w:sz w:val="40"/>
      <w:szCs w:val="40"/>
    </w:rPr>
  </w:style>
  <w:style w:type="character" w:styleId="PageNumber">
    <w:name w:val="page number"/>
    <w:basedOn w:val="DefaultParagraphFont"/>
    <w:uiPriority w:val="99"/>
    <w:rsid w:val="009364A7"/>
    <w:rPr>
      <w:rFonts w:cs="Times New Roman"/>
    </w:rPr>
  </w:style>
  <w:style w:type="paragraph" w:customStyle="1" w:styleId="ExhibitSource">
    <w:name w:val="Exhibit Source"/>
    <w:uiPriority w:val="99"/>
    <w:rsid w:val="009364A7"/>
    <w:pPr>
      <w:spacing w:after="80"/>
      <w:ind w:left="43" w:right="43"/>
    </w:pPr>
    <w:rPr>
      <w:rFonts w:eastAsia="Times New Roman"/>
      <w:bCs/>
      <w:sz w:val="18"/>
      <w:szCs w:val="18"/>
    </w:rPr>
  </w:style>
  <w:style w:type="paragraph" w:customStyle="1" w:styleId="CoverHeading2">
    <w:name w:val="Cover Heading 2"/>
    <w:uiPriority w:val="99"/>
    <w:rsid w:val="009364A7"/>
    <w:pPr>
      <w:pBdr>
        <w:bottom w:val="single" w:sz="4" w:space="10" w:color="auto"/>
      </w:pBdr>
      <w:spacing w:after="360"/>
      <w:jc w:val="center"/>
    </w:pPr>
    <w:rPr>
      <w:rFonts w:ascii="Franklin Gothic Heavy" w:eastAsia="Times New Roman" w:hAnsi="Franklin Gothic Heavy" w:cs="Arial"/>
      <w:sz w:val="36"/>
      <w:szCs w:val="36"/>
    </w:rPr>
  </w:style>
  <w:style w:type="paragraph" w:customStyle="1" w:styleId="CoverHeading3">
    <w:name w:val="Cover Heading 3"/>
    <w:uiPriority w:val="99"/>
    <w:rsid w:val="009364A7"/>
    <w:pPr>
      <w:pBdr>
        <w:bottom w:val="single" w:sz="4" w:space="10" w:color="auto"/>
      </w:pBdr>
      <w:tabs>
        <w:tab w:val="left" w:pos="360"/>
      </w:tabs>
      <w:spacing w:after="200"/>
      <w:ind w:left="-720" w:right="-720"/>
      <w:jc w:val="center"/>
    </w:pPr>
    <w:rPr>
      <w:rFonts w:eastAsia="Times New Roman" w:cs="Arial"/>
      <w:sz w:val="20"/>
      <w:szCs w:val="24"/>
    </w:rPr>
  </w:style>
  <w:style w:type="paragraph" w:customStyle="1" w:styleId="CoverHeading4">
    <w:name w:val="Cover Heading 4"/>
    <w:uiPriority w:val="99"/>
    <w:rsid w:val="009364A7"/>
    <w:pPr>
      <w:tabs>
        <w:tab w:val="left" w:pos="360"/>
      </w:tabs>
      <w:spacing w:after="240"/>
      <w:jc w:val="center"/>
    </w:pPr>
    <w:rPr>
      <w:rFonts w:eastAsia="Times New Roman"/>
      <w:i/>
      <w:sz w:val="24"/>
      <w:szCs w:val="24"/>
    </w:rPr>
  </w:style>
  <w:style w:type="paragraph" w:styleId="DocumentMap">
    <w:name w:val="Document Map"/>
    <w:basedOn w:val="Normal"/>
    <w:link w:val="DocumentMapChar"/>
    <w:uiPriority w:val="99"/>
    <w:semiHidden/>
    <w:rsid w:val="009364A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9364A7"/>
    <w:rPr>
      <w:rFonts w:ascii="Tahoma" w:hAnsi="Tahoma" w:cs="Tahoma"/>
      <w:shd w:val="clear" w:color="auto" w:fill="000080"/>
    </w:rPr>
  </w:style>
  <w:style w:type="character" w:styleId="EndnoteReference">
    <w:name w:val="endnote reference"/>
    <w:basedOn w:val="DefaultParagraphFont"/>
    <w:uiPriority w:val="99"/>
    <w:semiHidden/>
    <w:rsid w:val="009364A7"/>
    <w:rPr>
      <w:rFonts w:cs="Times New Roman"/>
      <w:vertAlign w:val="superscript"/>
    </w:rPr>
  </w:style>
  <w:style w:type="paragraph" w:styleId="EndnoteText">
    <w:name w:val="endnote text"/>
    <w:basedOn w:val="Normal"/>
    <w:link w:val="EndnoteTextChar"/>
    <w:uiPriority w:val="99"/>
    <w:semiHidden/>
    <w:rsid w:val="009364A7"/>
    <w:pPr>
      <w:spacing w:after="0" w:line="240" w:lineRule="auto"/>
    </w:pPr>
    <w:rPr>
      <w:rFonts w:ascii="Garamond" w:eastAsia="Times New Roman" w:hAnsi="Garamond"/>
      <w:sz w:val="20"/>
      <w:szCs w:val="20"/>
    </w:rPr>
  </w:style>
  <w:style w:type="character" w:customStyle="1" w:styleId="EndnoteTextChar">
    <w:name w:val="Endnote Text Char"/>
    <w:basedOn w:val="DefaultParagraphFont"/>
    <w:link w:val="EndnoteText"/>
    <w:uiPriority w:val="99"/>
    <w:semiHidden/>
    <w:locked/>
    <w:rsid w:val="009364A7"/>
    <w:rPr>
      <w:rFonts w:ascii="Garamond" w:hAnsi="Garamond" w:cs="Times New Roman"/>
    </w:rPr>
  </w:style>
  <w:style w:type="paragraph" w:customStyle="1" w:styleId="ExhibitTitleNOTOC">
    <w:name w:val="Exhibit Title NO TOC"/>
    <w:basedOn w:val="ExhibitTitle"/>
    <w:uiPriority w:val="99"/>
    <w:rsid w:val="009364A7"/>
  </w:style>
  <w:style w:type="character" w:styleId="FollowedHyperlink">
    <w:name w:val="FollowedHyperlink"/>
    <w:basedOn w:val="DefaultParagraphFont"/>
    <w:uiPriority w:val="99"/>
    <w:rsid w:val="009364A7"/>
    <w:rPr>
      <w:rFonts w:cs="Times New Roman"/>
      <w:color w:val="800080"/>
      <w:u w:val="single"/>
    </w:rPr>
  </w:style>
  <w:style w:type="paragraph" w:customStyle="1" w:styleId="Heading1NOTOC">
    <w:name w:val="Heading 1 NO TOC"/>
    <w:basedOn w:val="Normal"/>
    <w:next w:val="TOC1"/>
    <w:uiPriority w:val="99"/>
    <w:rsid w:val="009364A7"/>
    <w:pPr>
      <w:keepNext/>
      <w:keepLines/>
      <w:spacing w:after="320" w:line="240" w:lineRule="auto"/>
      <w:jc w:val="center"/>
    </w:pPr>
    <w:rPr>
      <w:rFonts w:ascii="Franklin Gothic Heavy" w:eastAsia="Times New Roman" w:hAnsi="Franklin Gothic Heavy"/>
      <w:caps/>
      <w:color w:val="000000"/>
      <w:sz w:val="28"/>
      <w:szCs w:val="28"/>
    </w:rPr>
  </w:style>
  <w:style w:type="character" w:customStyle="1" w:styleId="LegislationPublicationText1">
    <w:name w:val="Legislation/Publication Text 1"/>
    <w:basedOn w:val="DefaultParagraphFont"/>
    <w:uiPriority w:val="99"/>
    <w:rsid w:val="009364A7"/>
    <w:rPr>
      <w:rFonts w:cs="Times New Roman"/>
      <w:i/>
    </w:rPr>
  </w:style>
  <w:style w:type="paragraph" w:customStyle="1" w:styleId="NumberingManual">
    <w:name w:val="Numbering Manual"/>
    <w:uiPriority w:val="99"/>
    <w:rsid w:val="009364A7"/>
    <w:pPr>
      <w:tabs>
        <w:tab w:val="left" w:pos="720"/>
      </w:tabs>
      <w:spacing w:after="120"/>
      <w:ind w:left="720" w:hanging="360"/>
    </w:pPr>
    <w:rPr>
      <w:rFonts w:eastAsia="Times New Roman"/>
      <w:color w:val="000000"/>
      <w:szCs w:val="23"/>
    </w:rPr>
  </w:style>
  <w:style w:type="paragraph" w:customStyle="1" w:styleId="NumberingManualLast">
    <w:name w:val="Numbering Manual Last"/>
    <w:basedOn w:val="NumberingManual"/>
    <w:uiPriority w:val="99"/>
    <w:rsid w:val="009364A7"/>
    <w:pPr>
      <w:spacing w:after="240"/>
    </w:pPr>
  </w:style>
  <w:style w:type="paragraph" w:customStyle="1" w:styleId="PublishingInfoBodyText">
    <w:name w:val="Publishing Info Body Text"/>
    <w:uiPriority w:val="99"/>
    <w:rsid w:val="009364A7"/>
    <w:pPr>
      <w:overflowPunct w:val="0"/>
      <w:autoSpaceDE w:val="0"/>
      <w:autoSpaceDN w:val="0"/>
      <w:adjustRightInd w:val="0"/>
      <w:spacing w:after="200"/>
      <w:textAlignment w:val="baseline"/>
    </w:pPr>
    <w:rPr>
      <w:rFonts w:eastAsia="Times New Roman"/>
      <w:sz w:val="18"/>
      <w:szCs w:val="24"/>
    </w:rPr>
  </w:style>
  <w:style w:type="paragraph" w:customStyle="1" w:styleId="PublishingInfoHeading1">
    <w:name w:val="Publishing Info Heading 1"/>
    <w:uiPriority w:val="99"/>
    <w:rsid w:val="009364A7"/>
    <w:rPr>
      <w:rFonts w:eastAsia="Times New Roman"/>
      <w:b/>
      <w:sz w:val="18"/>
      <w:szCs w:val="24"/>
    </w:rPr>
  </w:style>
  <w:style w:type="paragraph" w:customStyle="1" w:styleId="QuotationText">
    <w:name w:val="Quotation Text"/>
    <w:next w:val="BodyText"/>
    <w:uiPriority w:val="99"/>
    <w:rsid w:val="009364A7"/>
    <w:pPr>
      <w:spacing w:after="240"/>
      <w:ind w:left="720" w:right="720"/>
    </w:pPr>
    <w:rPr>
      <w:rFonts w:eastAsia="Times New Roman"/>
      <w:szCs w:val="24"/>
    </w:rPr>
  </w:style>
  <w:style w:type="paragraph" w:customStyle="1" w:styleId="SidebarHeading1">
    <w:name w:val="Sidebar Heading 1"/>
    <w:next w:val="BodyText"/>
    <w:uiPriority w:val="99"/>
    <w:rsid w:val="009364A7"/>
    <w:pPr>
      <w:spacing w:after="120"/>
    </w:pPr>
    <w:rPr>
      <w:rFonts w:ascii="Franklin Gothic Medium" w:eastAsia="Times New Roman" w:hAnsi="Franklin Gothic Medium"/>
      <w:sz w:val="24"/>
      <w:szCs w:val="24"/>
    </w:rPr>
  </w:style>
  <w:style w:type="paragraph" w:customStyle="1" w:styleId="TableBullets">
    <w:name w:val="Table Bullets"/>
    <w:basedOn w:val="TableText"/>
    <w:uiPriority w:val="99"/>
    <w:rsid w:val="009364A7"/>
    <w:pPr>
      <w:framePr w:hSpace="180" w:wrap="around" w:vAnchor="text" w:hAnchor="margin" w:xAlign="right" w:y="46"/>
      <w:widowControl/>
      <w:spacing w:before="0" w:after="0"/>
    </w:pPr>
    <w:rPr>
      <w:rFonts w:ascii="Franklin Gothic Book" w:hAnsi="Franklin Gothic Book"/>
      <w:color w:val="auto"/>
    </w:rPr>
  </w:style>
  <w:style w:type="paragraph" w:customStyle="1" w:styleId="TableBulletsLast">
    <w:name w:val="Table Bullets Last"/>
    <w:basedOn w:val="TableBullets"/>
    <w:uiPriority w:val="99"/>
    <w:rsid w:val="009364A7"/>
    <w:pPr>
      <w:framePr w:wrap="around"/>
      <w:spacing w:after="180"/>
    </w:pPr>
  </w:style>
  <w:style w:type="paragraph" w:customStyle="1" w:styleId="FlysheetText">
    <w:name w:val="Flysheet Text"/>
    <w:uiPriority w:val="99"/>
    <w:rsid w:val="009364A7"/>
    <w:pPr>
      <w:spacing w:before="5000"/>
      <w:jc w:val="right"/>
    </w:pPr>
    <w:rPr>
      <w:rFonts w:ascii="Franklin Gothic Heavy" w:eastAsia="Times New Roman" w:hAnsi="Franklin Gothic Heavy"/>
      <w:bCs/>
      <w:smallCaps/>
      <w:color w:val="0072BC"/>
      <w:sz w:val="48"/>
      <w:szCs w:val="20"/>
    </w:rPr>
  </w:style>
  <w:style w:type="paragraph" w:customStyle="1" w:styleId="TableTextCheckmarks">
    <w:name w:val="Table Text Checkmarks"/>
    <w:basedOn w:val="TableText"/>
    <w:uiPriority w:val="99"/>
    <w:rsid w:val="009364A7"/>
    <w:pPr>
      <w:widowControl/>
      <w:spacing w:before="0" w:after="0"/>
      <w:jc w:val="center"/>
    </w:pPr>
    <w:rPr>
      <w:rFonts w:ascii="Wingdings" w:hAnsi="Wingdings" w:cs="Wingdings"/>
      <w:b/>
      <w:color w:val="auto"/>
      <w:sz w:val="26"/>
      <w:szCs w:val="26"/>
    </w:rPr>
  </w:style>
  <w:style w:type="paragraph" w:customStyle="1" w:styleId="TableTextNumbered">
    <w:name w:val="Table Text Numbered"/>
    <w:next w:val="Normal"/>
    <w:uiPriority w:val="99"/>
    <w:rsid w:val="009364A7"/>
    <w:pPr>
      <w:spacing w:after="80"/>
    </w:pPr>
    <w:rPr>
      <w:rFonts w:ascii="Arial" w:eastAsia="Times New Roman" w:hAnsi="Arial" w:cs="Arial"/>
      <w:sz w:val="18"/>
      <w:szCs w:val="18"/>
    </w:rPr>
  </w:style>
  <w:style w:type="paragraph" w:styleId="PlainText">
    <w:name w:val="Plain Text"/>
    <w:basedOn w:val="Normal"/>
    <w:link w:val="PlainTextChar"/>
    <w:uiPriority w:val="99"/>
    <w:rsid w:val="009364A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9364A7"/>
    <w:rPr>
      <w:rFonts w:ascii="Courier New" w:hAnsi="Courier New" w:cs="Courier New"/>
    </w:rPr>
  </w:style>
  <w:style w:type="paragraph" w:customStyle="1" w:styleId="TableTextSmallCentered">
    <w:name w:val="Table Text Small Centered"/>
    <w:basedOn w:val="TableTextSmall"/>
    <w:uiPriority w:val="99"/>
    <w:rsid w:val="009364A7"/>
    <w:pPr>
      <w:jc w:val="center"/>
    </w:pPr>
  </w:style>
  <w:style w:type="paragraph" w:styleId="MessageHeader">
    <w:name w:val="Message Header"/>
    <w:basedOn w:val="BodyText"/>
    <w:link w:val="MessageHeaderChar"/>
    <w:uiPriority w:val="99"/>
    <w:rsid w:val="009364A7"/>
    <w:pPr>
      <w:keepLines/>
      <w:spacing w:after="120" w:line="240" w:lineRule="atLeast"/>
      <w:ind w:left="1080" w:hanging="1080"/>
    </w:pPr>
    <w:rPr>
      <w:rFonts w:ascii="Franklin Gothic Book" w:hAnsi="Franklin Gothic Book"/>
      <w:caps/>
      <w:sz w:val="18"/>
      <w:szCs w:val="20"/>
    </w:rPr>
  </w:style>
  <w:style w:type="character" w:customStyle="1" w:styleId="MessageHeaderChar">
    <w:name w:val="Message Header Char"/>
    <w:basedOn w:val="DefaultParagraphFont"/>
    <w:link w:val="MessageHeader"/>
    <w:uiPriority w:val="99"/>
    <w:locked/>
    <w:rsid w:val="009364A7"/>
    <w:rPr>
      <w:rFonts w:ascii="Franklin Gothic Book" w:hAnsi="Franklin Gothic Book" w:cs="Times New Roman"/>
      <w:caps/>
      <w:sz w:val="18"/>
    </w:rPr>
  </w:style>
  <w:style w:type="paragraph" w:customStyle="1" w:styleId="MessageHeaderFirst">
    <w:name w:val="Message Header First"/>
    <w:basedOn w:val="MessageHeader"/>
    <w:next w:val="MessageHeader"/>
    <w:uiPriority w:val="99"/>
    <w:rsid w:val="009364A7"/>
    <w:pPr>
      <w:spacing w:before="360"/>
    </w:pPr>
  </w:style>
  <w:style w:type="paragraph" w:customStyle="1" w:styleId="MessageHeaderLast">
    <w:name w:val="Message Header Last"/>
    <w:basedOn w:val="MessageHeader"/>
    <w:next w:val="BodyText"/>
    <w:uiPriority w:val="99"/>
    <w:rsid w:val="009364A7"/>
    <w:pPr>
      <w:pBdr>
        <w:bottom w:val="single" w:sz="6" w:space="18" w:color="808080"/>
      </w:pBdr>
      <w:spacing w:after="360"/>
    </w:pPr>
  </w:style>
  <w:style w:type="paragraph" w:styleId="Revision">
    <w:name w:val="Revision"/>
    <w:hidden/>
    <w:uiPriority w:val="99"/>
    <w:rsid w:val="009364A7"/>
    <w:rPr>
      <w:rFonts w:ascii="Times New Roman" w:eastAsia="Times New Roman" w:hAnsi="Times New Roman"/>
      <w:sz w:val="24"/>
      <w:szCs w:val="24"/>
    </w:rPr>
  </w:style>
  <w:style w:type="paragraph" w:customStyle="1" w:styleId="Heading2NOTOC">
    <w:name w:val="Heading 2 NO TOC"/>
    <w:basedOn w:val="Heading2"/>
    <w:uiPriority w:val="99"/>
    <w:rsid w:val="009364A7"/>
    <w:pPr>
      <w:outlineLvl w:val="9"/>
    </w:pPr>
    <w:rPr>
      <w:rFonts w:ascii="Franklin Gothic Demi" w:hAnsi="Franklin Gothic Demi"/>
      <w:b w:val="0"/>
      <w:bCs w:val="0"/>
      <w:iCs w:val="0"/>
      <w:smallCaps/>
      <w:sz w:val="28"/>
    </w:rPr>
  </w:style>
  <w:style w:type="paragraph" w:customStyle="1" w:styleId="Heading3NOTOC">
    <w:name w:val="Heading 3 NO TOC"/>
    <w:basedOn w:val="Heading3"/>
    <w:uiPriority w:val="99"/>
    <w:rsid w:val="009364A7"/>
    <w:pPr>
      <w:numPr>
        <w:numId w:val="0"/>
      </w:numPr>
      <w:spacing w:before="240"/>
      <w:outlineLvl w:val="9"/>
    </w:pPr>
    <w:rPr>
      <w:rFonts w:ascii="Franklin Gothic Demi" w:hAnsi="Franklin Gothic Demi"/>
      <w:b w:val="0"/>
      <w:bCs w:val="0"/>
      <w:sz w:val="28"/>
      <w:szCs w:val="28"/>
    </w:rPr>
  </w:style>
  <w:style w:type="paragraph" w:customStyle="1" w:styleId="CoverBodyTextTight">
    <w:name w:val="Cover Body Text Tight"/>
    <w:basedOn w:val="CoverBodyText"/>
    <w:uiPriority w:val="99"/>
    <w:rsid w:val="009364A7"/>
    <w:pPr>
      <w:spacing w:after="0"/>
    </w:pPr>
  </w:style>
  <w:style w:type="paragraph" w:customStyle="1" w:styleId="InsideCoverHeading1">
    <w:name w:val="Inside Cover Heading 1"/>
    <w:basedOn w:val="BodyText"/>
    <w:uiPriority w:val="99"/>
    <w:rsid w:val="009364A7"/>
    <w:pPr>
      <w:spacing w:after="0"/>
    </w:pPr>
    <w:rPr>
      <w:b/>
      <w:szCs w:val="20"/>
    </w:rPr>
  </w:style>
  <w:style w:type="paragraph" w:customStyle="1" w:styleId="InsideCoverBodyText">
    <w:name w:val="Inside Cover Body Text"/>
    <w:basedOn w:val="BodyText"/>
    <w:uiPriority w:val="99"/>
    <w:rsid w:val="009364A7"/>
    <w:pPr>
      <w:contextualSpacing/>
    </w:pPr>
    <w:rPr>
      <w:szCs w:val="20"/>
    </w:rPr>
  </w:style>
  <w:style w:type="paragraph" w:customStyle="1" w:styleId="InsideCoverDateText">
    <w:name w:val="Inside Cover Date Text"/>
    <w:basedOn w:val="BodyText"/>
    <w:uiPriority w:val="99"/>
    <w:rsid w:val="009364A7"/>
    <w:pPr>
      <w:pBdr>
        <w:bottom w:val="single" w:sz="4" w:space="18" w:color="auto"/>
      </w:pBdr>
      <w:spacing w:before="360" w:after="480"/>
    </w:pPr>
    <w:rPr>
      <w:szCs w:val="20"/>
    </w:rPr>
  </w:style>
  <w:style w:type="paragraph" w:customStyle="1" w:styleId="InsideCoverBodyText2">
    <w:name w:val="Inside Cover Body Text 2"/>
    <w:uiPriority w:val="99"/>
    <w:rsid w:val="009364A7"/>
    <w:pPr>
      <w:spacing w:after="200"/>
    </w:pPr>
    <w:rPr>
      <w:rFonts w:eastAsia="Times New Roman" w:cs="Arial"/>
      <w:bCs/>
      <w:color w:val="000000"/>
      <w:sz w:val="20"/>
      <w:szCs w:val="40"/>
    </w:rPr>
  </w:style>
  <w:style w:type="paragraph" w:customStyle="1" w:styleId="PFooter-CoverAddress">
    <w:name w:val="P_Footer-Cover Address"/>
    <w:basedOn w:val="Footer"/>
    <w:uiPriority w:val="99"/>
    <w:rsid w:val="009364A7"/>
    <w:pPr>
      <w:ind w:left="-3600"/>
      <w:jc w:val="center"/>
    </w:pPr>
    <w:rPr>
      <w:rFonts w:ascii="Arial" w:eastAsia="Times New Roman" w:hAnsi="Arial" w:cs="Arial"/>
      <w:noProof/>
      <w:color w:val="005295"/>
      <w:sz w:val="16"/>
      <w:szCs w:val="16"/>
    </w:rPr>
  </w:style>
  <w:style w:type="paragraph" w:customStyle="1" w:styleId="P-Cover-Title">
    <w:name w:val="P-Cover-Title"/>
    <w:uiPriority w:val="99"/>
    <w:rsid w:val="009364A7"/>
    <w:pPr>
      <w:spacing w:after="240"/>
      <w:jc w:val="center"/>
    </w:pPr>
    <w:rPr>
      <w:rFonts w:ascii="Franklin Gothic Heavy" w:eastAsia="Times New Roman" w:hAnsi="Franklin Gothic Heavy" w:cs="Arial"/>
      <w:bCs/>
      <w:sz w:val="40"/>
      <w:szCs w:val="36"/>
    </w:rPr>
  </w:style>
  <w:style w:type="paragraph" w:customStyle="1" w:styleId="P-Cover-Submitted">
    <w:name w:val="P-Cover-Submitted"/>
    <w:uiPriority w:val="99"/>
    <w:rsid w:val="009364A7"/>
    <w:pPr>
      <w:spacing w:after="120"/>
    </w:pPr>
    <w:rPr>
      <w:rFonts w:ascii="Franklin Gothic Medium" w:eastAsia="Times New Roman" w:hAnsi="Franklin Gothic Medium" w:cs="Arial"/>
      <w:i/>
      <w:sz w:val="20"/>
      <w:szCs w:val="20"/>
    </w:rPr>
  </w:style>
  <w:style w:type="paragraph" w:customStyle="1" w:styleId="P-Cover-Address">
    <w:name w:val="P-Cover-Address"/>
    <w:uiPriority w:val="99"/>
    <w:rsid w:val="009364A7"/>
    <w:rPr>
      <w:rFonts w:ascii="Franklin Gothic Medium" w:eastAsia="Times New Roman" w:hAnsi="Franklin Gothic Medium" w:cs="Arial"/>
      <w:sz w:val="20"/>
      <w:szCs w:val="20"/>
    </w:rPr>
  </w:style>
  <w:style w:type="paragraph" w:styleId="TOCHeading">
    <w:name w:val="TOC Heading"/>
    <w:basedOn w:val="Heading1"/>
    <w:next w:val="Normal"/>
    <w:uiPriority w:val="99"/>
    <w:qFormat/>
    <w:rsid w:val="009364A7"/>
    <w:pPr>
      <w:spacing w:before="480" w:after="0" w:line="276" w:lineRule="auto"/>
      <w:ind w:left="720" w:hanging="360"/>
      <w:jc w:val="left"/>
      <w:outlineLvl w:val="9"/>
    </w:pPr>
    <w:rPr>
      <w:rFonts w:ascii="Cambria" w:hAnsi="Cambria"/>
      <w:color w:val="365F91"/>
      <w:kern w:val="0"/>
      <w:szCs w:val="28"/>
    </w:rPr>
  </w:style>
  <w:style w:type="paragraph" w:customStyle="1" w:styleId="BulletTextContinuation">
    <w:name w:val="Bullet Text Continuation"/>
    <w:basedOn w:val="Bullet"/>
    <w:uiPriority w:val="99"/>
    <w:rsid w:val="009364A7"/>
    <w:pPr>
      <w:numPr>
        <w:numId w:val="0"/>
      </w:numPr>
      <w:ind w:left="720"/>
    </w:pPr>
    <w:rPr>
      <w:rFonts w:eastAsia="Calibri"/>
    </w:rPr>
  </w:style>
  <w:style w:type="paragraph" w:customStyle="1" w:styleId="HH-3">
    <w:name w:val="HH-3"/>
    <w:basedOn w:val="Heading3"/>
    <w:autoRedefine/>
    <w:uiPriority w:val="99"/>
    <w:rsid w:val="009364A7"/>
    <w:pPr>
      <w:keepLines w:val="0"/>
      <w:numPr>
        <w:numId w:val="0"/>
      </w:numPr>
      <w:tabs>
        <w:tab w:val="left" w:pos="1530"/>
      </w:tabs>
      <w:spacing w:before="140" w:after="80"/>
    </w:pPr>
    <w:rPr>
      <w:rFonts w:ascii="Times New Roman Bold" w:hAnsi="Times New Roman Bold"/>
      <w:bCs w:val="0"/>
      <w:i/>
      <w:iCs/>
      <w:szCs w:val="24"/>
    </w:rPr>
  </w:style>
  <w:style w:type="paragraph" w:customStyle="1" w:styleId="TableTextSmaller">
    <w:name w:val="Table Text Smaller"/>
    <w:basedOn w:val="TableTextSmall"/>
    <w:uiPriority w:val="99"/>
    <w:rsid w:val="009364A7"/>
    <w:pPr>
      <w:widowControl w:val="0"/>
    </w:pPr>
    <w:rPr>
      <w:color w:val="000000"/>
      <w:sz w:val="16"/>
    </w:rPr>
  </w:style>
  <w:style w:type="paragraph" w:customStyle="1" w:styleId="TableSubheadingSmall">
    <w:name w:val="Table Subheading Small"/>
    <w:uiPriority w:val="99"/>
    <w:rsid w:val="009364A7"/>
    <w:pPr>
      <w:jc w:val="center"/>
    </w:pPr>
    <w:rPr>
      <w:rFonts w:ascii="Franklin Gothic Medium" w:eastAsia="Times New Roman" w:hAnsi="Franklin Gothic Medium"/>
      <w:sz w:val="18"/>
      <w:szCs w:val="20"/>
    </w:rPr>
  </w:style>
  <w:style w:type="paragraph" w:styleId="NormalWeb">
    <w:name w:val="Normal (Web)"/>
    <w:basedOn w:val="Normal"/>
    <w:uiPriority w:val="99"/>
    <w:rsid w:val="009364A7"/>
    <w:pPr>
      <w:spacing w:before="100" w:beforeAutospacing="1" w:after="100" w:afterAutospacing="1" w:line="240" w:lineRule="auto"/>
    </w:pPr>
    <w:rPr>
      <w:rFonts w:ascii="Times New Roman" w:eastAsia="Times New Roman" w:hAnsi="Times New Roman"/>
      <w:sz w:val="24"/>
      <w:szCs w:val="24"/>
    </w:rPr>
  </w:style>
  <w:style w:type="paragraph" w:customStyle="1" w:styleId="Item">
    <w:name w:val="Item"/>
    <w:basedOn w:val="Normal"/>
    <w:uiPriority w:val="99"/>
    <w:rsid w:val="00754380"/>
    <w:pPr>
      <w:spacing w:after="0" w:line="240" w:lineRule="auto"/>
    </w:pPr>
    <w:rPr>
      <w:rFonts w:ascii="Arial" w:eastAsia="Times New Roman" w:hAnsi="Arial"/>
      <w:b/>
      <w:szCs w:val="20"/>
    </w:rPr>
  </w:style>
  <w:style w:type="paragraph" w:customStyle="1" w:styleId="NormalSS">
    <w:name w:val="NormalSS"/>
    <w:basedOn w:val="Normal"/>
    <w:uiPriority w:val="99"/>
    <w:rsid w:val="002E70F5"/>
    <w:pPr>
      <w:tabs>
        <w:tab w:val="left" w:pos="432"/>
      </w:tabs>
      <w:spacing w:after="0" w:line="240" w:lineRule="auto"/>
      <w:ind w:firstLine="432"/>
      <w:jc w:val="both"/>
    </w:pPr>
    <w:rPr>
      <w:rFonts w:ascii="Times New Roman" w:eastAsia="Times New Roman" w:hAnsi="Times New Roman"/>
      <w:sz w:val="24"/>
      <w:szCs w:val="24"/>
    </w:rPr>
  </w:style>
  <w:style w:type="paragraph" w:styleId="BodyTextIndent3">
    <w:name w:val="Body Text Indent 3"/>
    <w:basedOn w:val="Normal"/>
    <w:link w:val="BodyTextIndent3Char"/>
    <w:uiPriority w:val="99"/>
    <w:rsid w:val="002E70F5"/>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2E70F5"/>
    <w:rPr>
      <w:rFonts w:ascii="Times New Roman" w:hAnsi="Times New Roman" w:cs="Times New Roman"/>
      <w:sz w:val="16"/>
      <w:szCs w:val="16"/>
    </w:rPr>
  </w:style>
  <w:style w:type="paragraph" w:customStyle="1" w:styleId="Topics">
    <w:name w:val="Topics"/>
    <w:basedOn w:val="Normal"/>
    <w:uiPriority w:val="99"/>
    <w:rsid w:val="002E70F5"/>
    <w:pPr>
      <w:spacing w:after="240" w:line="240" w:lineRule="auto"/>
      <w:ind w:left="720" w:hanging="720"/>
    </w:pPr>
    <w:rPr>
      <w:rFonts w:ascii="Times New Roman" w:eastAsia="Times New Roman" w:hAnsi="Times New Roman"/>
      <w:sz w:val="24"/>
      <w:szCs w:val="24"/>
    </w:rPr>
  </w:style>
  <w:style w:type="paragraph" w:styleId="BodyText3">
    <w:name w:val="Body Text 3"/>
    <w:basedOn w:val="Normal"/>
    <w:link w:val="BodyText3Char"/>
    <w:uiPriority w:val="99"/>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uiPriority w:val="99"/>
    <w:semiHidden/>
    <w:locked/>
    <w:rsid w:val="00CB28BB"/>
    <w:rPr>
      <w:rFonts w:ascii="Times New Roman" w:hAnsi="Times New Roman" w:cs="Times New Roman"/>
      <w:i/>
      <w:sz w:val="22"/>
    </w:rPr>
  </w:style>
  <w:style w:type="paragraph" w:styleId="Title">
    <w:name w:val="Title"/>
    <w:basedOn w:val="Normal"/>
    <w:link w:val="TitleChar"/>
    <w:uiPriority w:val="99"/>
    <w:qFormat/>
    <w:rsid w:val="00CB28BB"/>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uiPriority w:val="99"/>
    <w:locked/>
    <w:rsid w:val="00CB28BB"/>
    <w:rPr>
      <w:rFonts w:ascii="Times New Roman" w:hAnsi="Times New Roman" w:cs="Times New Roman"/>
      <w:sz w:val="24"/>
    </w:rPr>
  </w:style>
  <w:style w:type="paragraph" w:styleId="BodyTextIndent2">
    <w:name w:val="Body Text Indent 2"/>
    <w:basedOn w:val="Normal"/>
    <w:link w:val="BodyTextIndent2Char"/>
    <w:uiPriority w:val="99"/>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locked/>
    <w:rsid w:val="00CB28BB"/>
    <w:rPr>
      <w:rFonts w:ascii="Arial" w:hAnsi="Arial" w:cs="Arial"/>
    </w:rPr>
  </w:style>
  <w:style w:type="paragraph" w:styleId="BodyTextIndent">
    <w:name w:val="Body Text Indent"/>
    <w:basedOn w:val="Normal"/>
    <w:link w:val="BodyTextIndentChar"/>
    <w:uiPriority w:val="99"/>
    <w:rsid w:val="002D4654"/>
    <w:pPr>
      <w:spacing w:after="0" w:line="240" w:lineRule="auto"/>
      <w:ind w:left="720"/>
      <w:jc w:val="both"/>
    </w:pPr>
    <w:rPr>
      <w:rFonts w:ascii="Times New Roman" w:eastAsia="PMingLiU" w:hAnsi="Times New Roman"/>
      <w:sz w:val="24"/>
      <w:szCs w:val="24"/>
    </w:rPr>
  </w:style>
  <w:style w:type="character" w:customStyle="1" w:styleId="BodyTextIndentChar">
    <w:name w:val="Body Text Indent Char"/>
    <w:basedOn w:val="DefaultParagraphFont"/>
    <w:link w:val="BodyTextIndent"/>
    <w:uiPriority w:val="99"/>
    <w:locked/>
    <w:rsid w:val="002D4654"/>
    <w:rPr>
      <w:rFonts w:ascii="Times New Roman" w:eastAsia="PMingLiU" w:hAnsi="Times New Roman" w:cs="Times New Roman"/>
      <w:sz w:val="24"/>
      <w:szCs w:val="24"/>
    </w:rPr>
  </w:style>
  <w:style w:type="paragraph" w:customStyle="1" w:styleId="Exhibittextsmall">
    <w:name w:val="Exhibit text small"/>
    <w:basedOn w:val="Normal"/>
    <w:link w:val="ExhibittextsmallChar"/>
    <w:uiPriority w:val="99"/>
    <w:rsid w:val="009D2EC3"/>
    <w:pPr>
      <w:spacing w:after="0" w:line="240" w:lineRule="auto"/>
    </w:pPr>
    <w:rPr>
      <w:sz w:val="20"/>
      <w:szCs w:val="20"/>
    </w:rPr>
  </w:style>
  <w:style w:type="paragraph" w:customStyle="1" w:styleId="Exhibitheaders">
    <w:name w:val="Exhibit headers"/>
    <w:basedOn w:val="Normal"/>
    <w:link w:val="ExhibitheadersChar"/>
    <w:uiPriority w:val="99"/>
    <w:rsid w:val="00751FFA"/>
    <w:pPr>
      <w:spacing w:after="0" w:line="240" w:lineRule="auto"/>
    </w:pPr>
    <w:rPr>
      <w:rFonts w:ascii="Antique Olive Std" w:hAnsi="Antique Olive Std"/>
      <w:b/>
      <w:sz w:val="20"/>
      <w:szCs w:val="20"/>
    </w:rPr>
  </w:style>
  <w:style w:type="character" w:customStyle="1" w:styleId="ExhibittextsmallChar">
    <w:name w:val="Exhibit text small Char"/>
    <w:basedOn w:val="DefaultParagraphFont"/>
    <w:link w:val="Exhibittextsmall"/>
    <w:uiPriority w:val="99"/>
    <w:locked/>
    <w:rsid w:val="009D2EC3"/>
    <w:rPr>
      <w:rFonts w:cs="Times New Roman"/>
    </w:rPr>
  </w:style>
  <w:style w:type="paragraph" w:customStyle="1" w:styleId="heading3a">
    <w:name w:val="heading 3a"/>
    <w:link w:val="heading3aChar"/>
    <w:uiPriority w:val="99"/>
    <w:rsid w:val="00F21543"/>
    <w:pPr>
      <w:keepNext/>
      <w:keepLines/>
    </w:pPr>
    <w:rPr>
      <w:rFonts w:eastAsia="Times New Roman"/>
      <w:b/>
      <w:i/>
      <w:sz w:val="24"/>
      <w:szCs w:val="24"/>
    </w:rPr>
  </w:style>
  <w:style w:type="character" w:customStyle="1" w:styleId="ExhibitheadersChar">
    <w:name w:val="Exhibit headers Char"/>
    <w:basedOn w:val="DefaultParagraphFont"/>
    <w:link w:val="Exhibitheaders"/>
    <w:uiPriority w:val="99"/>
    <w:locked/>
    <w:rsid w:val="00751FFA"/>
    <w:rPr>
      <w:rFonts w:ascii="Antique Olive Std" w:hAnsi="Antique Olive Std" w:cs="Times New Roman"/>
      <w:b/>
    </w:rPr>
  </w:style>
  <w:style w:type="paragraph" w:customStyle="1" w:styleId="numberedOMBheading">
    <w:name w:val="numbered OMB heading"/>
    <w:basedOn w:val="Heading3"/>
    <w:link w:val="numberedOMBheadingChar"/>
    <w:uiPriority w:val="99"/>
    <w:rsid w:val="00751FFA"/>
    <w:rPr>
      <w:rFonts w:ascii="Calibri" w:hAnsi="Calibri"/>
    </w:rPr>
  </w:style>
  <w:style w:type="character" w:customStyle="1" w:styleId="heading3aChar">
    <w:name w:val="heading 3a Char"/>
    <w:basedOn w:val="DefaultParagraphFont"/>
    <w:link w:val="heading3a"/>
    <w:uiPriority w:val="99"/>
    <w:locked/>
    <w:rsid w:val="00F21543"/>
    <w:rPr>
      <w:rFonts w:ascii="Calibri" w:hAnsi="Calibri" w:cs="Times New Roman"/>
      <w:b/>
      <w:i/>
      <w:sz w:val="24"/>
      <w:szCs w:val="24"/>
      <w:lang w:val="en-US" w:eastAsia="en-US" w:bidi="ar-SA"/>
    </w:rPr>
  </w:style>
  <w:style w:type="paragraph" w:customStyle="1" w:styleId="Interviewgeneraltext">
    <w:name w:val="Interview general text"/>
    <w:basedOn w:val="Normal"/>
    <w:link w:val="InterviewgeneraltextChar"/>
    <w:uiPriority w:val="99"/>
    <w:rsid w:val="00AD402F"/>
    <w:pPr>
      <w:spacing w:after="0" w:line="240" w:lineRule="auto"/>
    </w:pPr>
    <w:rPr>
      <w:rFonts w:ascii="Arial Narrow" w:hAnsi="Arial Narrow"/>
      <w:color w:val="000000"/>
    </w:rPr>
  </w:style>
  <w:style w:type="character" w:customStyle="1" w:styleId="numberedOMBheadingChar">
    <w:name w:val="numbered OMB heading Char"/>
    <w:basedOn w:val="Heading3Char"/>
    <w:link w:val="numberedOMBheading"/>
    <w:uiPriority w:val="99"/>
    <w:locked/>
    <w:rsid w:val="00751FFA"/>
    <w:rPr>
      <w:rFonts w:ascii="Calibri" w:hAnsi="Calibri"/>
    </w:rPr>
  </w:style>
  <w:style w:type="paragraph" w:customStyle="1" w:styleId="Interviewheader">
    <w:name w:val="Interview header"/>
    <w:basedOn w:val="Normal"/>
    <w:link w:val="InterviewheaderChar"/>
    <w:uiPriority w:val="99"/>
    <w:rsid w:val="00AD402F"/>
    <w:pPr>
      <w:spacing w:after="0" w:line="240" w:lineRule="auto"/>
      <w:jc w:val="center"/>
    </w:pPr>
    <w:rPr>
      <w:rFonts w:ascii="Arial" w:hAnsi="Arial" w:cs="Arial"/>
      <w:b/>
      <w:color w:val="000000"/>
    </w:rPr>
  </w:style>
  <w:style w:type="character" w:customStyle="1" w:styleId="InterviewgeneraltextChar">
    <w:name w:val="Interview general text Char"/>
    <w:basedOn w:val="DefaultParagraphFont"/>
    <w:link w:val="Interviewgeneraltext"/>
    <w:uiPriority w:val="99"/>
    <w:locked/>
    <w:rsid w:val="00AD402F"/>
    <w:rPr>
      <w:rFonts w:ascii="Arial Narrow" w:hAnsi="Arial Narrow" w:cs="Times New Roman"/>
      <w:color w:val="000000"/>
      <w:sz w:val="22"/>
      <w:szCs w:val="22"/>
    </w:rPr>
  </w:style>
  <w:style w:type="paragraph" w:customStyle="1" w:styleId="Interviewsectionbreak">
    <w:name w:val="Interview section break"/>
    <w:basedOn w:val="SSIsectionbreak"/>
    <w:link w:val="InterviewsectionbreakChar"/>
    <w:uiPriority w:val="99"/>
    <w:rsid w:val="00AD402F"/>
    <w:rPr>
      <w:rFonts w:ascii="Arial" w:hAnsi="Arial" w:cs="Arial"/>
      <w:color w:val="000000"/>
      <w:sz w:val="28"/>
      <w:szCs w:val="28"/>
    </w:rPr>
  </w:style>
  <w:style w:type="character" w:customStyle="1" w:styleId="InterviewheaderChar">
    <w:name w:val="Interview header Char"/>
    <w:basedOn w:val="DefaultParagraphFont"/>
    <w:link w:val="Interviewheader"/>
    <w:uiPriority w:val="99"/>
    <w:locked/>
    <w:rsid w:val="00AD402F"/>
    <w:rPr>
      <w:rFonts w:ascii="Arial" w:hAnsi="Arial" w:cs="Arial"/>
      <w:b/>
      <w:color w:val="000000"/>
      <w:sz w:val="22"/>
      <w:szCs w:val="22"/>
    </w:rPr>
  </w:style>
  <w:style w:type="paragraph" w:customStyle="1" w:styleId="Interviewitem">
    <w:name w:val="Interview item"/>
    <w:basedOn w:val="Style2"/>
    <w:link w:val="InterviewitemChar"/>
    <w:uiPriority w:val="99"/>
    <w:rsid w:val="00AD402F"/>
    <w:pPr>
      <w:widowControl/>
    </w:pPr>
    <w:rPr>
      <w:rFonts w:cs="Arial"/>
      <w:b/>
      <w:color w:val="000000"/>
      <w:szCs w:val="22"/>
    </w:rPr>
  </w:style>
  <w:style w:type="character" w:customStyle="1" w:styleId="SSIItemChar">
    <w:name w:val="SSI Item Char"/>
    <w:basedOn w:val="DefaultParagraphFont"/>
    <w:link w:val="SSIItem"/>
    <w:uiPriority w:val="99"/>
    <w:locked/>
    <w:rsid w:val="00AD402F"/>
    <w:rPr>
      <w:rFonts w:ascii="Garamond" w:hAnsi="Garamond" w:cs="Times New Roman"/>
      <w:b/>
      <w:bCs/>
      <w:sz w:val="24"/>
      <w:szCs w:val="24"/>
    </w:rPr>
  </w:style>
  <w:style w:type="character" w:customStyle="1" w:styleId="SSIsectionbreakChar">
    <w:name w:val="SSI section break Char"/>
    <w:basedOn w:val="SSIItemChar"/>
    <w:link w:val="SSIsectionbreak"/>
    <w:uiPriority w:val="99"/>
    <w:locked/>
    <w:rsid w:val="00AD402F"/>
    <w:rPr>
      <w:smallCaps/>
    </w:rPr>
  </w:style>
  <w:style w:type="character" w:customStyle="1" w:styleId="InterviewsectionbreakChar">
    <w:name w:val="Interview section break Char"/>
    <w:basedOn w:val="SSIsectionbreakChar"/>
    <w:link w:val="Interviewsectionbreak"/>
    <w:uiPriority w:val="99"/>
    <w:locked/>
    <w:rsid w:val="00AD402F"/>
  </w:style>
  <w:style w:type="paragraph" w:customStyle="1" w:styleId="Interviewbullets">
    <w:name w:val="Interview bullets"/>
    <w:basedOn w:val="Style2"/>
    <w:link w:val="InterviewbulletsChar"/>
    <w:uiPriority w:val="99"/>
    <w:rsid w:val="00AD402F"/>
    <w:pPr>
      <w:widowControl/>
      <w:numPr>
        <w:numId w:val="97"/>
      </w:numPr>
    </w:pPr>
    <w:rPr>
      <w:rFonts w:ascii="Arial Narrow" w:hAnsi="Arial Narrow" w:cs="Arial"/>
      <w:color w:val="000000"/>
      <w:szCs w:val="22"/>
    </w:rPr>
  </w:style>
  <w:style w:type="character" w:customStyle="1" w:styleId="Style2Char">
    <w:name w:val="Style2 Char"/>
    <w:basedOn w:val="DefaultParagraphFont"/>
    <w:link w:val="Style2"/>
    <w:uiPriority w:val="99"/>
    <w:locked/>
    <w:rsid w:val="00AD402F"/>
    <w:rPr>
      <w:rFonts w:ascii="Arial" w:hAnsi="Arial" w:cs="Times New Roman"/>
      <w:sz w:val="22"/>
    </w:rPr>
  </w:style>
  <w:style w:type="character" w:customStyle="1" w:styleId="InterviewitemChar">
    <w:name w:val="Interview item Char"/>
    <w:basedOn w:val="Style2Char"/>
    <w:link w:val="Interviewitem"/>
    <w:uiPriority w:val="99"/>
    <w:locked/>
    <w:rsid w:val="00AD402F"/>
  </w:style>
  <w:style w:type="paragraph" w:customStyle="1" w:styleId="Interviewprobeheader">
    <w:name w:val="Interview probe header"/>
    <w:basedOn w:val="Style2"/>
    <w:link w:val="InterviewprobeheaderChar"/>
    <w:uiPriority w:val="99"/>
    <w:rsid w:val="00AD402F"/>
    <w:pPr>
      <w:ind w:left="720"/>
    </w:pPr>
    <w:rPr>
      <w:rFonts w:ascii="Arial Narrow" w:hAnsi="Arial Narrow" w:cs="Arial"/>
      <w:b/>
      <w:i/>
      <w:color w:val="000000"/>
      <w:szCs w:val="22"/>
    </w:rPr>
  </w:style>
  <w:style w:type="character" w:customStyle="1" w:styleId="InterviewbulletsChar">
    <w:name w:val="Interview bullets Char"/>
    <w:basedOn w:val="Style2Char"/>
    <w:link w:val="Interviewbullets"/>
    <w:uiPriority w:val="99"/>
    <w:locked/>
    <w:rsid w:val="00AD402F"/>
    <w:rPr>
      <w:rFonts w:ascii="Arial Narrow" w:hAnsi="Arial Narrow" w:cs="Arial"/>
      <w:color w:val="000000"/>
      <w:szCs w:val="22"/>
    </w:rPr>
  </w:style>
  <w:style w:type="paragraph" w:customStyle="1" w:styleId="Heading4a">
    <w:name w:val="Heading 4a"/>
    <w:basedOn w:val="BodyText"/>
    <w:link w:val="Heading4aChar"/>
    <w:uiPriority w:val="99"/>
    <w:rsid w:val="00F21543"/>
    <w:pPr>
      <w:keepNext/>
      <w:keepLines/>
    </w:pPr>
    <w:rPr>
      <w:b/>
      <w:color w:val="1F497D"/>
    </w:rPr>
  </w:style>
  <w:style w:type="character" w:customStyle="1" w:styleId="InterviewprobeheaderChar">
    <w:name w:val="Interview probe header Char"/>
    <w:basedOn w:val="Style2Char"/>
    <w:link w:val="Interviewprobeheader"/>
    <w:uiPriority w:val="99"/>
    <w:locked/>
    <w:rsid w:val="00AD402F"/>
    <w:rPr>
      <w:rFonts w:ascii="Arial Narrow" w:hAnsi="Arial Narrow" w:cs="Arial"/>
      <w:b/>
      <w:i/>
      <w:color w:val="000000"/>
      <w:szCs w:val="22"/>
    </w:rPr>
  </w:style>
  <w:style w:type="character" w:customStyle="1" w:styleId="Heading4aChar">
    <w:name w:val="Heading 4a Char"/>
    <w:basedOn w:val="BodyTextChar"/>
    <w:link w:val="Heading4a"/>
    <w:uiPriority w:val="99"/>
    <w:locked/>
    <w:rsid w:val="00F21543"/>
    <w:rPr>
      <w:b/>
      <w:color w:val="1F497D"/>
    </w:rPr>
  </w:style>
  <w:style w:type="paragraph" w:customStyle="1" w:styleId="IH1">
    <w:name w:val="I.H1"/>
    <w:uiPriority w:val="99"/>
    <w:rsid w:val="00F1648A"/>
    <w:pPr>
      <w:keepNext/>
      <w:keepLines/>
      <w:spacing w:after="240"/>
      <w:jc w:val="center"/>
    </w:pPr>
    <w:rPr>
      <w:rFonts w:ascii="Arial" w:hAnsi="Arial" w:cs="Arial"/>
      <w:b/>
      <w:color w:val="000000"/>
    </w:rPr>
  </w:style>
  <w:style w:type="paragraph" w:customStyle="1" w:styleId="IH2">
    <w:name w:val="I.H2"/>
    <w:uiPriority w:val="99"/>
    <w:rsid w:val="00F1648A"/>
    <w:pPr>
      <w:keepNext/>
      <w:keepLines/>
      <w:spacing w:after="240"/>
    </w:pPr>
    <w:rPr>
      <w:rFonts w:ascii="Arial" w:hAnsi="Arial" w:cs="Arial"/>
      <w:b/>
      <w:color w:val="000000"/>
    </w:rPr>
  </w:style>
  <w:style w:type="paragraph" w:customStyle="1" w:styleId="IH3">
    <w:name w:val="I.H3"/>
    <w:basedOn w:val="Interviewgeneraltext"/>
    <w:uiPriority w:val="99"/>
    <w:rsid w:val="00F1648A"/>
    <w:pPr>
      <w:keepNext/>
      <w:keepLines/>
    </w:pPr>
    <w:rPr>
      <w:i/>
    </w:rPr>
  </w:style>
  <w:style w:type="paragraph" w:customStyle="1" w:styleId="IBullet1">
    <w:name w:val="I.Bullet 1"/>
    <w:uiPriority w:val="99"/>
    <w:rsid w:val="004728A0"/>
    <w:pPr>
      <w:numPr>
        <w:numId w:val="167"/>
      </w:numPr>
    </w:pPr>
    <w:rPr>
      <w:rFonts w:ascii="Arial Narrow" w:hAnsi="Arial Narrow"/>
      <w:color w:val="000000"/>
    </w:rPr>
  </w:style>
  <w:style w:type="paragraph" w:customStyle="1" w:styleId="IBullet1Last">
    <w:name w:val="I.Bullet 1 Last"/>
    <w:basedOn w:val="IBullet1"/>
    <w:uiPriority w:val="99"/>
    <w:rsid w:val="004728A0"/>
    <w:pPr>
      <w:spacing w:after="220"/>
    </w:pPr>
  </w:style>
  <w:style w:type="paragraph" w:customStyle="1" w:styleId="IBodyText">
    <w:name w:val="I.BodyText"/>
    <w:uiPriority w:val="99"/>
    <w:rsid w:val="004728A0"/>
    <w:pPr>
      <w:spacing w:after="220"/>
    </w:pPr>
    <w:rPr>
      <w:rFonts w:ascii="Arial Narrow" w:hAnsi="Arial Narrow"/>
      <w:color w:val="000000"/>
    </w:rPr>
  </w:style>
  <w:style w:type="paragraph" w:customStyle="1" w:styleId="IBoxText">
    <w:name w:val="I.BoxText"/>
    <w:uiPriority w:val="99"/>
    <w:rsid w:val="004728A0"/>
    <w:pPr>
      <w:spacing w:after="220"/>
    </w:pPr>
    <w:rPr>
      <w:rFonts w:ascii="Arial" w:hAnsi="Arial"/>
      <w:i/>
      <w:sz w:val="20"/>
    </w:rPr>
  </w:style>
  <w:style w:type="paragraph" w:customStyle="1" w:styleId="IBoxBullet1">
    <w:name w:val="I.BoxBullet1"/>
    <w:basedOn w:val="ListParagraph"/>
    <w:uiPriority w:val="99"/>
    <w:rsid w:val="004728A0"/>
    <w:pPr>
      <w:numPr>
        <w:numId w:val="16"/>
      </w:numPr>
      <w:spacing w:after="0" w:line="240" w:lineRule="auto"/>
    </w:pPr>
    <w:rPr>
      <w:rFonts w:ascii="Arial" w:hAnsi="Arial"/>
      <w:i/>
      <w:sz w:val="20"/>
    </w:rPr>
  </w:style>
  <w:style w:type="paragraph" w:customStyle="1" w:styleId="QH1">
    <w:name w:val="Q.H1"/>
    <w:uiPriority w:val="99"/>
    <w:rsid w:val="00887E07"/>
    <w:pPr>
      <w:keepNext/>
      <w:keepLines/>
      <w:pBdr>
        <w:top w:val="single" w:sz="12" w:space="1" w:color="auto"/>
      </w:pBdr>
      <w:spacing w:after="240"/>
    </w:pPr>
    <w:rPr>
      <w:rFonts w:ascii="Arial" w:eastAsia="Times New Roman" w:hAnsi="Arial" w:cs="Arial"/>
      <w:b/>
      <w:bCs/>
      <w:smallCaps/>
      <w:color w:val="000000"/>
      <w:sz w:val="28"/>
      <w:szCs w:val="28"/>
    </w:rPr>
  </w:style>
  <w:style w:type="paragraph" w:customStyle="1" w:styleId="QH1Nospaceafter">
    <w:name w:val="Q.H1 No space after"/>
    <w:basedOn w:val="QH1"/>
    <w:uiPriority w:val="99"/>
    <w:rsid w:val="00887E07"/>
    <w:pPr>
      <w:spacing w:after="0"/>
    </w:pPr>
  </w:style>
  <w:style w:type="paragraph" w:customStyle="1" w:styleId="QH2">
    <w:name w:val="Q.H2"/>
    <w:uiPriority w:val="99"/>
    <w:rsid w:val="00887E07"/>
    <w:pPr>
      <w:keepLines/>
      <w:spacing w:after="240"/>
    </w:pPr>
    <w:rPr>
      <w:rFonts w:ascii="Arial" w:eastAsia="Times New Roman" w:hAnsi="Arial" w:cs="Arial"/>
      <w:b/>
      <w:color w:val="000000"/>
    </w:rPr>
  </w:style>
  <w:style w:type="paragraph" w:customStyle="1" w:styleId="QH3">
    <w:name w:val="Q.H3"/>
    <w:basedOn w:val="Interviewprobeheader"/>
    <w:uiPriority w:val="99"/>
    <w:rsid w:val="008F739F"/>
    <w:pPr>
      <w:keepNext/>
      <w:keepLines/>
      <w:widowControl/>
    </w:pPr>
  </w:style>
  <w:style w:type="paragraph" w:customStyle="1" w:styleId="QBullet1">
    <w:name w:val="Q.Bullet1"/>
    <w:uiPriority w:val="99"/>
    <w:rsid w:val="004F6B33"/>
    <w:pPr>
      <w:numPr>
        <w:numId w:val="170"/>
      </w:numPr>
      <w:ind w:left="1440"/>
    </w:pPr>
    <w:rPr>
      <w:rFonts w:ascii="Arial Narrow" w:eastAsia="Times New Roman" w:hAnsi="Arial Narrow" w:cs="Arial"/>
      <w:color w:val="000000"/>
    </w:rPr>
  </w:style>
  <w:style w:type="paragraph" w:customStyle="1" w:styleId="QBullet1Last">
    <w:name w:val="Q.Bullet1 Last"/>
    <w:basedOn w:val="QBullet1"/>
    <w:uiPriority w:val="99"/>
    <w:rsid w:val="004F6B33"/>
    <w:pPr>
      <w:spacing w:after="240"/>
    </w:pPr>
  </w:style>
  <w:style w:type="paragraph" w:customStyle="1" w:styleId="QBullet2">
    <w:name w:val="Q.Bullet2"/>
    <w:uiPriority w:val="99"/>
    <w:rsid w:val="00DA1496"/>
    <w:pPr>
      <w:numPr>
        <w:numId w:val="172"/>
      </w:numPr>
      <w:ind w:left="1800"/>
    </w:pPr>
    <w:rPr>
      <w:rFonts w:ascii="Arial Narrow" w:hAnsi="Arial Narrow"/>
    </w:rPr>
  </w:style>
  <w:style w:type="paragraph" w:customStyle="1" w:styleId="QBullet2Last">
    <w:name w:val="Q.Bullet2 Last"/>
    <w:basedOn w:val="QBullet2"/>
    <w:uiPriority w:val="99"/>
    <w:rsid w:val="00DA1496"/>
    <w:pPr>
      <w:numPr>
        <w:numId w:val="0"/>
      </w:numPr>
      <w:spacing w:after="220"/>
    </w:pPr>
  </w:style>
  <w:style w:type="paragraph" w:customStyle="1" w:styleId="QTextItalic">
    <w:name w:val="Q.TextItalic"/>
    <w:uiPriority w:val="99"/>
    <w:rsid w:val="004F6B33"/>
    <w:pPr>
      <w:spacing w:after="240"/>
    </w:pPr>
    <w:rPr>
      <w:rFonts w:ascii="Arial Narrow" w:hAnsi="Arial Narrow"/>
      <w:i/>
      <w:color w:val="000000"/>
    </w:rPr>
  </w:style>
  <w:style w:type="paragraph" w:customStyle="1" w:styleId="QTextBold">
    <w:name w:val="Q.TextBold"/>
    <w:uiPriority w:val="99"/>
    <w:rsid w:val="002B4C7D"/>
    <w:pPr>
      <w:spacing w:after="240"/>
    </w:pPr>
    <w:rPr>
      <w:rFonts w:ascii="Arial Narrow" w:hAnsi="Arial Narrow"/>
      <w:b/>
      <w:color w:val="000000"/>
    </w:rPr>
  </w:style>
  <w:style w:type="paragraph" w:customStyle="1" w:styleId="SReference">
    <w:name w:val="S.Reference"/>
    <w:uiPriority w:val="99"/>
    <w:rsid w:val="007E38E1"/>
    <w:pPr>
      <w:spacing w:after="240"/>
      <w:ind w:left="720" w:hanging="720"/>
    </w:pPr>
    <w:rPr>
      <w:rFonts w:eastAsia="Times New Roman"/>
      <w:sz w:val="23"/>
      <w:szCs w:val="24"/>
    </w:rPr>
  </w:style>
  <w:style w:type="numbering" w:customStyle="1" w:styleId="Style1">
    <w:name w:val="Style1"/>
    <w:rsid w:val="00914ADD"/>
    <w:pPr>
      <w:numPr>
        <w:numId w:val="11"/>
      </w:numPr>
    </w:pPr>
  </w:style>
</w:styles>
</file>

<file path=word/webSettings.xml><?xml version="1.0" encoding="utf-8"?>
<w:webSettings xmlns:r="http://schemas.openxmlformats.org/officeDocument/2006/relationships" xmlns:w="http://schemas.openxmlformats.org/wordprocessingml/2006/main">
  <w:divs>
    <w:div w:id="1291788579">
      <w:marLeft w:val="0"/>
      <w:marRight w:val="0"/>
      <w:marTop w:val="0"/>
      <w:marBottom w:val="0"/>
      <w:divBdr>
        <w:top w:val="none" w:sz="0" w:space="0" w:color="auto"/>
        <w:left w:val="none" w:sz="0" w:space="0" w:color="auto"/>
        <w:bottom w:val="none" w:sz="0" w:space="0" w:color="auto"/>
        <w:right w:val="none" w:sz="0" w:space="0" w:color="auto"/>
      </w:divBdr>
    </w:div>
    <w:div w:id="1291788580">
      <w:marLeft w:val="0"/>
      <w:marRight w:val="0"/>
      <w:marTop w:val="0"/>
      <w:marBottom w:val="0"/>
      <w:divBdr>
        <w:top w:val="none" w:sz="0" w:space="0" w:color="auto"/>
        <w:left w:val="none" w:sz="0" w:space="0" w:color="auto"/>
        <w:bottom w:val="none" w:sz="0" w:space="0" w:color="auto"/>
        <w:right w:val="none" w:sz="0" w:space="0" w:color="auto"/>
      </w:divBdr>
    </w:div>
    <w:div w:id="1291788581">
      <w:marLeft w:val="0"/>
      <w:marRight w:val="0"/>
      <w:marTop w:val="0"/>
      <w:marBottom w:val="0"/>
      <w:divBdr>
        <w:top w:val="none" w:sz="0" w:space="0" w:color="auto"/>
        <w:left w:val="none" w:sz="0" w:space="0" w:color="auto"/>
        <w:bottom w:val="none" w:sz="0" w:space="0" w:color="auto"/>
        <w:right w:val="none" w:sz="0" w:space="0" w:color="auto"/>
      </w:divBdr>
    </w:div>
    <w:div w:id="1291788582">
      <w:marLeft w:val="0"/>
      <w:marRight w:val="0"/>
      <w:marTop w:val="0"/>
      <w:marBottom w:val="0"/>
      <w:divBdr>
        <w:top w:val="none" w:sz="0" w:space="0" w:color="auto"/>
        <w:left w:val="none" w:sz="0" w:space="0" w:color="auto"/>
        <w:bottom w:val="none" w:sz="0" w:space="0" w:color="auto"/>
        <w:right w:val="none" w:sz="0" w:space="0" w:color="auto"/>
      </w:divBdr>
    </w:div>
    <w:div w:id="1291788583">
      <w:marLeft w:val="0"/>
      <w:marRight w:val="0"/>
      <w:marTop w:val="0"/>
      <w:marBottom w:val="0"/>
      <w:divBdr>
        <w:top w:val="none" w:sz="0" w:space="0" w:color="auto"/>
        <w:left w:val="none" w:sz="0" w:space="0" w:color="auto"/>
        <w:bottom w:val="none" w:sz="0" w:space="0" w:color="auto"/>
        <w:right w:val="none" w:sz="0" w:space="0" w:color="auto"/>
      </w:divBdr>
    </w:div>
    <w:div w:id="1291788584">
      <w:marLeft w:val="0"/>
      <w:marRight w:val="0"/>
      <w:marTop w:val="0"/>
      <w:marBottom w:val="0"/>
      <w:divBdr>
        <w:top w:val="none" w:sz="0" w:space="0" w:color="auto"/>
        <w:left w:val="none" w:sz="0" w:space="0" w:color="auto"/>
        <w:bottom w:val="none" w:sz="0" w:space="0" w:color="auto"/>
        <w:right w:val="none" w:sz="0" w:space="0" w:color="auto"/>
      </w:divBdr>
    </w:div>
    <w:div w:id="1291788585">
      <w:marLeft w:val="0"/>
      <w:marRight w:val="0"/>
      <w:marTop w:val="0"/>
      <w:marBottom w:val="0"/>
      <w:divBdr>
        <w:top w:val="none" w:sz="0" w:space="0" w:color="auto"/>
        <w:left w:val="none" w:sz="0" w:space="0" w:color="auto"/>
        <w:bottom w:val="none" w:sz="0" w:space="0" w:color="auto"/>
        <w:right w:val="none" w:sz="0" w:space="0" w:color="auto"/>
      </w:divBdr>
    </w:div>
    <w:div w:id="1291788586">
      <w:marLeft w:val="0"/>
      <w:marRight w:val="0"/>
      <w:marTop w:val="0"/>
      <w:marBottom w:val="0"/>
      <w:divBdr>
        <w:top w:val="none" w:sz="0" w:space="0" w:color="auto"/>
        <w:left w:val="none" w:sz="0" w:space="0" w:color="auto"/>
        <w:bottom w:val="none" w:sz="0" w:space="0" w:color="auto"/>
        <w:right w:val="none" w:sz="0" w:space="0" w:color="auto"/>
      </w:divBdr>
    </w:div>
    <w:div w:id="1291788587">
      <w:marLeft w:val="0"/>
      <w:marRight w:val="0"/>
      <w:marTop w:val="0"/>
      <w:marBottom w:val="0"/>
      <w:divBdr>
        <w:top w:val="none" w:sz="0" w:space="0" w:color="auto"/>
        <w:left w:val="none" w:sz="0" w:space="0" w:color="auto"/>
        <w:bottom w:val="none" w:sz="0" w:space="0" w:color="auto"/>
        <w:right w:val="none" w:sz="0" w:space="0" w:color="auto"/>
      </w:divBdr>
    </w:div>
    <w:div w:id="1291788588">
      <w:marLeft w:val="0"/>
      <w:marRight w:val="0"/>
      <w:marTop w:val="0"/>
      <w:marBottom w:val="0"/>
      <w:divBdr>
        <w:top w:val="none" w:sz="0" w:space="0" w:color="auto"/>
        <w:left w:val="none" w:sz="0" w:space="0" w:color="auto"/>
        <w:bottom w:val="none" w:sz="0" w:space="0" w:color="auto"/>
        <w:right w:val="none" w:sz="0" w:space="0" w:color="auto"/>
      </w:divBdr>
    </w:div>
    <w:div w:id="1291788589">
      <w:marLeft w:val="0"/>
      <w:marRight w:val="0"/>
      <w:marTop w:val="0"/>
      <w:marBottom w:val="0"/>
      <w:divBdr>
        <w:top w:val="none" w:sz="0" w:space="0" w:color="auto"/>
        <w:left w:val="none" w:sz="0" w:space="0" w:color="auto"/>
        <w:bottom w:val="none" w:sz="0" w:space="0" w:color="auto"/>
        <w:right w:val="none" w:sz="0" w:space="0" w:color="auto"/>
      </w:divBdr>
    </w:div>
    <w:div w:id="1291788590">
      <w:marLeft w:val="0"/>
      <w:marRight w:val="0"/>
      <w:marTop w:val="0"/>
      <w:marBottom w:val="0"/>
      <w:divBdr>
        <w:top w:val="none" w:sz="0" w:space="0" w:color="auto"/>
        <w:left w:val="none" w:sz="0" w:space="0" w:color="auto"/>
        <w:bottom w:val="none" w:sz="0" w:space="0" w:color="auto"/>
        <w:right w:val="none" w:sz="0" w:space="0" w:color="auto"/>
      </w:divBdr>
    </w:div>
    <w:div w:id="129178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Chair@air.org" TargetMode="External"/><Relationship Id="rId5" Type="http://schemas.openxmlformats.org/officeDocument/2006/relationships/footnotes" Target="footnotes.xml"/><Relationship Id="rId10" Type="http://schemas.openxmlformats.org/officeDocument/2006/relationships/hyperlink" Target="mailto:klefloch@ai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1937</Words>
  <Characters>11046</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School Turnaround (SST)</dc:title>
  <dc:subject/>
  <dc:creator>Information Technology Group</dc:creator>
  <cp:keywords/>
  <dc:description/>
  <cp:lastModifiedBy>#Administrator</cp:lastModifiedBy>
  <cp:revision>2</cp:revision>
  <cp:lastPrinted>2010-04-07T18:25:00Z</cp:lastPrinted>
  <dcterms:created xsi:type="dcterms:W3CDTF">2011-03-15T14:54:00Z</dcterms:created>
  <dcterms:modified xsi:type="dcterms:W3CDTF">2011-03-15T14:54:00Z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0x010100ED22F4E8D19FE8458094F48BC11ED383</vt:lpwstr>
  </property>
  <property fmtid="{D5CDD505-2E9C-101B-9397-08002B2CF9AE}" pid="3" name="Document Category">
    <vt:lpwstr>Data collection instruments</vt:lpwstr>
  </property>
</Properties>
</file>