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C7D" w:rsidRPr="000F13E3" w:rsidRDefault="004F0C7D" w:rsidP="004F0C7D">
      <w:pPr>
        <w:pStyle w:val="ChapterHeading"/>
        <w:spacing w:before="120" w:after="120" w:line="480" w:lineRule="exact"/>
        <w:jc w:val="center"/>
        <w:rPr>
          <w:rFonts w:ascii="Arial" w:hAnsi="Arial" w:cs="Arial"/>
          <w:b/>
          <w:color w:val="C00000"/>
          <w:sz w:val="48"/>
          <w:szCs w:val="48"/>
        </w:rPr>
      </w:pPr>
    </w:p>
    <w:p w:rsidR="004F0C7D" w:rsidRDefault="004F0C7D" w:rsidP="004F0C7D">
      <w:pPr>
        <w:pStyle w:val="APPENDIXLC"/>
      </w:pPr>
    </w:p>
    <w:p w:rsidR="004F0C7D" w:rsidRDefault="004F0C7D" w:rsidP="004F0C7D">
      <w:pPr>
        <w:pStyle w:val="APPENDIXLC"/>
      </w:pPr>
      <w:proofErr w:type="gramStart"/>
      <w:r w:rsidRPr="00686A99">
        <w:t xml:space="preserve">Appendix </w:t>
      </w:r>
      <w:r>
        <w:t>A.</w:t>
      </w:r>
      <w:proofErr w:type="gramEnd"/>
    </w:p>
    <w:p w:rsidR="004F0C7D" w:rsidRDefault="004F0C7D" w:rsidP="004F0C7D">
      <w:pPr>
        <w:pStyle w:val="APPENDIXLC"/>
      </w:pPr>
    </w:p>
    <w:p w:rsidR="004F0C7D" w:rsidRDefault="004F0C7D" w:rsidP="004F0C7D">
      <w:pPr>
        <w:pStyle w:val="APPENDIXLC"/>
      </w:pPr>
      <w:r>
        <w:t xml:space="preserve">Data Collection Instruments </w:t>
      </w:r>
    </w:p>
    <w:p w:rsidR="004F0C7D" w:rsidRPr="00686A99" w:rsidRDefault="004F0C7D" w:rsidP="004F0C7D">
      <w:pPr>
        <w:pStyle w:val="APPENDIXLC"/>
        <w:sectPr w:rsidR="004F0C7D" w:rsidRPr="00686A99" w:rsidSect="00C94D0A">
          <w:headerReference w:type="default" r:id="rId7"/>
          <w:footerReference w:type="default" r:id="rId8"/>
          <w:footerReference w:type="first" r:id="rId9"/>
          <w:pgSz w:w="12240" w:h="15840"/>
          <w:pgMar w:top="1440" w:right="1440" w:bottom="1440" w:left="1440" w:header="720" w:footer="720" w:gutter="0"/>
          <w:cols w:space="720"/>
          <w:docGrid w:linePitch="360"/>
        </w:sectPr>
      </w:pPr>
      <w:r>
        <w:t>For Impact Evaluation</w:t>
      </w:r>
      <w:r w:rsidR="0093315B" w:rsidRPr="0093315B">
        <w:rPr>
          <w:bCs/>
          <w:noProof/>
        </w:rPr>
        <w:pict>
          <v:shapetype id="_x0000_t32" coordsize="21600,21600" o:spt="32" o:oned="t" path="m,l21600,21600e" filled="f">
            <v:path arrowok="t" fillok="f" o:connecttype="none"/>
            <o:lock v:ext="edit" shapetype="t"/>
          </v:shapetype>
          <v:shape id="_x0000_s1026" type="#_x0000_t32" style="position:absolute;left:0;text-align:left;margin-left:-19.7pt;margin-top:36.6pt;width:510.8pt;height:0;z-index:251660288;mso-position-horizontal-relative:text;mso-position-vertical-relative:text" o:connectortype="straight" strokecolor="#c0504d" strokeweight="3pt"/>
        </w:pict>
      </w:r>
    </w:p>
    <w:p w:rsidR="004F0C7D" w:rsidRDefault="004F0C7D" w:rsidP="004F0C7D"/>
    <w:p w:rsidR="004F0C7D" w:rsidRDefault="004F0C7D" w:rsidP="004F0C7D"/>
    <w:p w:rsidR="004F0C7D" w:rsidRDefault="004F0C7D" w:rsidP="004F0C7D"/>
    <w:p w:rsidR="004F0C7D" w:rsidRDefault="004F0C7D" w:rsidP="004F0C7D"/>
    <w:p w:rsidR="004F0C7D" w:rsidRDefault="004F0C7D" w:rsidP="004F0C7D"/>
    <w:p w:rsidR="004F0C7D" w:rsidRDefault="004F0C7D" w:rsidP="004F0C7D"/>
    <w:p w:rsidR="004F0C7D" w:rsidRDefault="004F0C7D" w:rsidP="004F0C7D"/>
    <w:p w:rsidR="004F0C7D" w:rsidRDefault="004F0C7D" w:rsidP="004F0C7D"/>
    <w:p w:rsidR="004F0C7D" w:rsidRDefault="004F0C7D" w:rsidP="004F0C7D"/>
    <w:p w:rsidR="004F0C7D" w:rsidRDefault="004F0C7D" w:rsidP="004F0C7D"/>
    <w:p w:rsidR="00F11256" w:rsidRDefault="00F11256" w:rsidP="00F11256">
      <w:pPr>
        <w:pBdr>
          <w:top w:val="single" w:sz="6" w:space="1" w:color="auto"/>
          <w:left w:val="single" w:sz="6" w:space="4" w:color="auto"/>
          <w:bottom w:val="single" w:sz="6" w:space="1" w:color="auto"/>
          <w:right w:val="single" w:sz="6" w:space="4" w:color="auto"/>
        </w:pBdr>
        <w:spacing w:line="420" w:lineRule="exact"/>
        <w:ind w:left="2160" w:right="2160"/>
        <w:jc w:val="center"/>
        <w:rPr>
          <w:b/>
          <w:sz w:val="28"/>
          <w:szCs w:val="28"/>
        </w:rPr>
      </w:pPr>
      <w:r>
        <w:rPr>
          <w:b/>
          <w:sz w:val="28"/>
          <w:szCs w:val="28"/>
        </w:rPr>
        <w:t>Instruments for the Iowa Nutrition Network Impact Evaluation</w:t>
      </w:r>
    </w:p>
    <w:p w:rsidR="00F11256" w:rsidRDefault="00F11256" w:rsidP="00F11256">
      <w:pPr>
        <w:pBdr>
          <w:top w:val="single" w:sz="6" w:space="1" w:color="auto"/>
          <w:left w:val="single" w:sz="6" w:space="4" w:color="auto"/>
          <w:bottom w:val="single" w:sz="6" w:space="1" w:color="auto"/>
          <w:right w:val="single" w:sz="6" w:space="4" w:color="auto"/>
        </w:pBdr>
        <w:spacing w:line="420" w:lineRule="exact"/>
        <w:ind w:left="2160" w:right="2160"/>
        <w:jc w:val="center"/>
        <w:rPr>
          <w:b/>
          <w:sz w:val="28"/>
          <w:szCs w:val="28"/>
        </w:rPr>
      </w:pPr>
    </w:p>
    <w:p w:rsidR="00F11256" w:rsidRDefault="00F11256" w:rsidP="00F11256">
      <w:pPr>
        <w:pBdr>
          <w:top w:val="single" w:sz="6" w:space="1" w:color="auto"/>
          <w:left w:val="single" w:sz="6" w:space="4" w:color="auto"/>
          <w:bottom w:val="single" w:sz="6" w:space="1" w:color="auto"/>
          <w:right w:val="single" w:sz="6" w:space="4" w:color="auto"/>
        </w:pBdr>
        <w:spacing w:line="420" w:lineRule="exact"/>
        <w:ind w:left="2160" w:right="2160"/>
        <w:jc w:val="center"/>
        <w:rPr>
          <w:b/>
          <w:sz w:val="28"/>
          <w:szCs w:val="28"/>
        </w:rPr>
      </w:pPr>
      <w:r>
        <w:rPr>
          <w:b/>
          <w:sz w:val="28"/>
          <w:szCs w:val="28"/>
        </w:rPr>
        <w:t>English Version</w:t>
      </w:r>
    </w:p>
    <w:p w:rsidR="00F11256" w:rsidRDefault="00F11256" w:rsidP="00F11256">
      <w:pPr>
        <w:pBdr>
          <w:top w:val="single" w:sz="6" w:space="1" w:color="auto"/>
          <w:left w:val="single" w:sz="6" w:space="4" w:color="auto"/>
          <w:bottom w:val="single" w:sz="6" w:space="1" w:color="auto"/>
          <w:right w:val="single" w:sz="6" w:space="4" w:color="auto"/>
        </w:pBdr>
        <w:spacing w:line="420" w:lineRule="exact"/>
        <w:ind w:left="2160" w:right="2160"/>
        <w:jc w:val="center"/>
        <w:rPr>
          <w:b/>
          <w:sz w:val="28"/>
          <w:szCs w:val="28"/>
        </w:rPr>
      </w:pPr>
    </w:p>
    <w:p w:rsidR="00F11256" w:rsidRDefault="00F11256" w:rsidP="00F11256"/>
    <w:p w:rsidR="004F0C7D" w:rsidRPr="00C9678F" w:rsidRDefault="004F0C7D" w:rsidP="004F0C7D">
      <w:pPr>
        <w:pStyle w:val="msolistparagraph0"/>
        <w:ind w:left="0"/>
        <w:jc w:val="right"/>
        <w:rPr>
          <w:rFonts w:ascii="Verdana" w:hAnsi="Verdana" w:cs="Arial"/>
          <w:sz w:val="20"/>
          <w:szCs w:val="20"/>
        </w:rPr>
      </w:pPr>
      <w:r>
        <w:br w:type="page"/>
      </w:r>
      <w:r w:rsidRPr="00C9678F">
        <w:rPr>
          <w:rFonts w:ascii="Verdana" w:hAnsi="Verdana" w:cs="Arial"/>
          <w:sz w:val="20"/>
          <w:szCs w:val="20"/>
        </w:rPr>
        <w:lastRenderedPageBreak/>
        <w:t>OMB No. </w:t>
      </w:r>
      <w:r>
        <w:rPr>
          <w:rFonts w:ascii="Verdana" w:hAnsi="Verdana" w:cs="Arial"/>
          <w:sz w:val="20"/>
          <w:szCs w:val="20"/>
        </w:rPr>
        <w:t>0584</w:t>
      </w:r>
      <w:r w:rsidRPr="00C9678F">
        <w:rPr>
          <w:rFonts w:ascii="Verdana" w:hAnsi="Verdana" w:cs="Arial"/>
          <w:sz w:val="20"/>
          <w:szCs w:val="20"/>
        </w:rPr>
        <w:t>-</w:t>
      </w:r>
      <w:commentRangeStart w:id="0"/>
      <w:r>
        <w:rPr>
          <w:rFonts w:ascii="Verdana" w:hAnsi="Verdana" w:cs="Arial"/>
          <w:sz w:val="20"/>
          <w:szCs w:val="20"/>
        </w:rPr>
        <w:t>XXXX</w:t>
      </w:r>
      <w:commentRangeEnd w:id="0"/>
      <w:r w:rsidR="006B319D">
        <w:rPr>
          <w:rStyle w:val="CommentReference"/>
          <w:rFonts w:ascii="Verdana" w:hAnsi="Verdana"/>
        </w:rPr>
        <w:commentReference w:id="0"/>
      </w:r>
    </w:p>
    <w:p w:rsidR="004F0C7D" w:rsidRPr="00C9678F" w:rsidRDefault="004F0C7D" w:rsidP="004F0C7D">
      <w:pPr>
        <w:pStyle w:val="msolistparagraph0"/>
        <w:ind w:left="0"/>
        <w:jc w:val="right"/>
        <w:rPr>
          <w:rFonts w:ascii="Verdana" w:hAnsi="Verdana" w:cs="Arial"/>
          <w:sz w:val="20"/>
          <w:szCs w:val="20"/>
        </w:rPr>
      </w:pPr>
      <w:r w:rsidRPr="00C9678F">
        <w:rPr>
          <w:rFonts w:ascii="Verdana" w:hAnsi="Verdana" w:cs="Arial"/>
          <w:sz w:val="20"/>
          <w:szCs w:val="20"/>
        </w:rPr>
        <w:t xml:space="preserve">Expiration date: </w:t>
      </w:r>
      <w:r>
        <w:rPr>
          <w:rFonts w:ascii="Verdana" w:hAnsi="Verdana" w:cs="Arial"/>
          <w:sz w:val="20"/>
          <w:szCs w:val="20"/>
        </w:rPr>
        <w:t>XX/XX/20XX</w:t>
      </w:r>
    </w:p>
    <w:p w:rsidR="004F0C7D" w:rsidRPr="00C9678F" w:rsidRDefault="004F0C7D" w:rsidP="004F0C7D">
      <w:pPr>
        <w:pStyle w:val="msolistparagraph0"/>
        <w:ind w:left="0"/>
        <w:jc w:val="right"/>
        <w:rPr>
          <w:rFonts w:ascii="Verdana" w:hAnsi="Verdana" w:cs="Arial"/>
          <w:sz w:val="20"/>
          <w:szCs w:val="20"/>
        </w:rPr>
      </w:pPr>
      <w:r w:rsidRPr="00C9678F">
        <w:rPr>
          <w:rFonts w:ascii="Verdana" w:hAnsi="Verdana" w:cs="Arial"/>
          <w:sz w:val="20"/>
          <w:szCs w:val="20"/>
        </w:rPr>
        <w:t>See OMB statement on inside cover</w:t>
      </w:r>
    </w:p>
    <w:p w:rsidR="004F0C7D" w:rsidRDefault="004F0C7D" w:rsidP="004F0C7D">
      <w:pPr>
        <w:pBdr>
          <w:top w:val="single" w:sz="4" w:space="1" w:color="auto"/>
          <w:left w:val="single" w:sz="4" w:space="4" w:color="auto"/>
          <w:bottom w:val="single" w:sz="4" w:space="1" w:color="auto"/>
          <w:right w:val="single" w:sz="4" w:space="4" w:color="auto"/>
        </w:pBdr>
        <w:spacing w:before="240" w:line="320" w:lineRule="exact"/>
        <w:jc w:val="center"/>
        <w:rPr>
          <w:b/>
          <w:bCs/>
          <w:szCs w:val="20"/>
        </w:rPr>
      </w:pPr>
      <w:r>
        <w:rPr>
          <w:b/>
          <w:bCs/>
          <w:szCs w:val="20"/>
        </w:rPr>
        <w:t>Post-Survey: Intervention Group</w:t>
      </w:r>
    </w:p>
    <w:p w:rsidR="004F0C7D" w:rsidRPr="00C9678F" w:rsidRDefault="004F0C7D" w:rsidP="004F0C7D">
      <w:pPr>
        <w:spacing w:line="320" w:lineRule="exact"/>
        <w:jc w:val="center"/>
        <w:rPr>
          <w:rFonts w:ascii="Papyrus" w:hAnsi="Papyrus"/>
          <w:b/>
          <w:bCs/>
          <w:sz w:val="48"/>
          <w:szCs w:val="48"/>
        </w:rPr>
      </w:pPr>
    </w:p>
    <w:p w:rsidR="004F0C7D" w:rsidRPr="00C9678F" w:rsidRDefault="004F0C7D" w:rsidP="004F0C7D">
      <w:pPr>
        <w:spacing w:line="320" w:lineRule="exact"/>
        <w:jc w:val="center"/>
        <w:rPr>
          <w:rFonts w:ascii="Papyrus" w:hAnsi="Papyrus"/>
          <w:b/>
          <w:bCs/>
          <w:sz w:val="48"/>
          <w:szCs w:val="48"/>
        </w:rPr>
      </w:pPr>
    </w:p>
    <w:p w:rsidR="004F0C7D" w:rsidRPr="00C9678F" w:rsidRDefault="004F0C7D" w:rsidP="004F0C7D">
      <w:pPr>
        <w:spacing w:line="320" w:lineRule="exact"/>
        <w:jc w:val="center"/>
        <w:rPr>
          <w:rFonts w:ascii="Papyrus" w:hAnsi="Papyrus"/>
          <w:b/>
          <w:bCs/>
          <w:sz w:val="48"/>
          <w:szCs w:val="48"/>
        </w:rPr>
      </w:pPr>
    </w:p>
    <w:p w:rsidR="004F0C7D" w:rsidRPr="00C9678F" w:rsidRDefault="004F0C7D" w:rsidP="004F0C7D">
      <w:pPr>
        <w:spacing w:line="320" w:lineRule="exact"/>
        <w:jc w:val="center"/>
        <w:rPr>
          <w:rFonts w:ascii="Papyrus" w:hAnsi="Papyrus"/>
          <w:b/>
          <w:bCs/>
          <w:sz w:val="48"/>
          <w:szCs w:val="48"/>
        </w:rPr>
      </w:pPr>
    </w:p>
    <w:p w:rsidR="004F0C7D" w:rsidRPr="00C9678F" w:rsidRDefault="004F0C7D" w:rsidP="004F0C7D">
      <w:pPr>
        <w:spacing w:line="320" w:lineRule="exact"/>
        <w:jc w:val="center"/>
        <w:rPr>
          <w:rFonts w:ascii="Papyrus" w:hAnsi="Papyrus"/>
          <w:b/>
          <w:bCs/>
          <w:sz w:val="48"/>
          <w:szCs w:val="48"/>
        </w:rPr>
      </w:pPr>
    </w:p>
    <w:p w:rsidR="004F0C7D" w:rsidRPr="00C9678F" w:rsidRDefault="004F0C7D" w:rsidP="004F0C7D">
      <w:pPr>
        <w:spacing w:line="320" w:lineRule="exact"/>
        <w:jc w:val="center"/>
        <w:rPr>
          <w:rFonts w:ascii="Papyrus" w:hAnsi="Papyrus"/>
          <w:b/>
          <w:bCs/>
          <w:sz w:val="48"/>
          <w:szCs w:val="48"/>
        </w:rPr>
      </w:pPr>
    </w:p>
    <w:p w:rsidR="004F0C7D" w:rsidRPr="00C9678F" w:rsidRDefault="004F0C7D" w:rsidP="004F0C7D">
      <w:pPr>
        <w:spacing w:line="320" w:lineRule="exact"/>
        <w:jc w:val="center"/>
        <w:rPr>
          <w:rFonts w:ascii="Papyrus" w:hAnsi="Papyrus"/>
          <w:b/>
          <w:bCs/>
        </w:rPr>
      </w:pPr>
    </w:p>
    <w:tbl>
      <w:tblPr>
        <w:tblW w:w="0" w:type="auto"/>
        <w:jc w:val="center"/>
        <w:tblLook w:val="04A0"/>
      </w:tblPr>
      <w:tblGrid>
        <w:gridCol w:w="6366"/>
      </w:tblGrid>
      <w:tr w:rsidR="004F0C7D" w:rsidRPr="00C9678F" w:rsidTr="00C23770">
        <w:trPr>
          <w:jc w:val="center"/>
        </w:trPr>
        <w:tc>
          <w:tcPr>
            <w:tcW w:w="4392" w:type="dxa"/>
          </w:tcPr>
          <w:p w:rsidR="004F0C7D" w:rsidRPr="00C9678F" w:rsidRDefault="004F0C7D" w:rsidP="00C23770">
            <w:pPr>
              <w:jc w:val="center"/>
              <w:rPr>
                <w:rFonts w:ascii="Papyrus" w:hAnsi="Papyrus"/>
                <w:b/>
                <w:bCs/>
              </w:rPr>
            </w:pPr>
            <w:r>
              <w:rPr>
                <w:b/>
                <w:noProof/>
                <w:szCs w:val="20"/>
              </w:rPr>
              <w:drawing>
                <wp:inline distT="0" distB="0" distL="0" distR="0">
                  <wp:extent cx="3886200" cy="2933700"/>
                  <wp:effectExtent l="19050" t="0" r="0" b="0"/>
                  <wp:docPr id="1" name="Picture 1" descr="Letterhead_ChildEat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hildEat_final"/>
                          <pic:cNvPicPr>
                            <a:picLocks noChangeAspect="1" noChangeArrowheads="1"/>
                          </pic:cNvPicPr>
                        </pic:nvPicPr>
                        <pic:blipFill>
                          <a:blip r:embed="rId11" cstate="print"/>
                          <a:srcRect l="69737" t="3958" r="5270" b="81554"/>
                          <a:stretch>
                            <a:fillRect/>
                          </a:stretch>
                        </pic:blipFill>
                        <pic:spPr bwMode="auto">
                          <a:xfrm>
                            <a:off x="0" y="0"/>
                            <a:ext cx="3886200" cy="2933700"/>
                          </a:xfrm>
                          <a:prstGeom prst="rect">
                            <a:avLst/>
                          </a:prstGeom>
                          <a:noFill/>
                          <a:ln w="9525">
                            <a:noFill/>
                            <a:miter lim="800000"/>
                            <a:headEnd/>
                            <a:tailEnd/>
                          </a:ln>
                        </pic:spPr>
                      </pic:pic>
                    </a:graphicData>
                  </a:graphic>
                </wp:inline>
              </w:drawing>
            </w:r>
          </w:p>
        </w:tc>
      </w:tr>
    </w:tbl>
    <w:p w:rsidR="004F0C7D" w:rsidRDefault="004F0C7D" w:rsidP="004F0C7D">
      <w:pPr>
        <w:jc w:val="center"/>
        <w:rPr>
          <w:szCs w:val="20"/>
        </w:rPr>
      </w:pPr>
    </w:p>
    <w:p w:rsidR="004F0C7D" w:rsidRPr="00C9678F" w:rsidRDefault="004F0C7D" w:rsidP="004F0C7D">
      <w:pPr>
        <w:jc w:val="center"/>
        <w:rPr>
          <w:szCs w:val="20"/>
        </w:rPr>
      </w:pPr>
      <w:r w:rsidRPr="00C9678F">
        <w:rPr>
          <w:szCs w:val="20"/>
        </w:rPr>
        <w:t>Thank you for taking part in this important study!</w:t>
      </w:r>
    </w:p>
    <w:p w:rsidR="004F0C7D" w:rsidRPr="00C9678F" w:rsidRDefault="004F0C7D" w:rsidP="004F0C7D">
      <w:pPr>
        <w:jc w:val="center"/>
        <w:rPr>
          <w:szCs w:val="20"/>
        </w:rPr>
      </w:pPr>
    </w:p>
    <w:p w:rsidR="004F0C7D" w:rsidRPr="00C9678F" w:rsidRDefault="004F0C7D" w:rsidP="004F0C7D">
      <w:pPr>
        <w:jc w:val="center"/>
        <w:rPr>
          <w:szCs w:val="20"/>
        </w:rPr>
      </w:pPr>
    </w:p>
    <w:p w:rsidR="004F0C7D" w:rsidRPr="00C9678F" w:rsidRDefault="004F0C7D" w:rsidP="004F0C7D">
      <w:pPr>
        <w:spacing w:line="280" w:lineRule="exact"/>
        <w:jc w:val="center"/>
        <w:rPr>
          <w:szCs w:val="20"/>
        </w:rPr>
      </w:pPr>
      <w:r w:rsidRPr="00C9678F">
        <w:rPr>
          <w:szCs w:val="20"/>
        </w:rPr>
        <w:t>Please fill out and return the survey in the enclosed envelope within the next week.</w:t>
      </w:r>
    </w:p>
    <w:p w:rsidR="004F0C7D" w:rsidRPr="00C9678F" w:rsidRDefault="004F0C7D" w:rsidP="004F0C7D">
      <w:pPr>
        <w:spacing w:line="280" w:lineRule="exact"/>
        <w:jc w:val="center"/>
        <w:rPr>
          <w:szCs w:val="20"/>
        </w:rPr>
      </w:pPr>
      <w:r w:rsidRPr="00C9678F">
        <w:rPr>
          <w:szCs w:val="20"/>
        </w:rPr>
        <w:t xml:space="preserve">If you have any questions about the </w:t>
      </w:r>
      <w:proofErr w:type="gramStart"/>
      <w:r w:rsidRPr="00C9678F">
        <w:rPr>
          <w:i/>
          <w:iCs/>
          <w:szCs w:val="20"/>
        </w:rPr>
        <w:t>What</w:t>
      </w:r>
      <w:proofErr w:type="gramEnd"/>
      <w:r w:rsidRPr="00C9678F">
        <w:rPr>
          <w:i/>
          <w:iCs/>
          <w:szCs w:val="20"/>
        </w:rPr>
        <w:t xml:space="preserve"> Does Your Child Eat?</w:t>
      </w:r>
      <w:r w:rsidRPr="00C9678F">
        <w:rPr>
          <w:szCs w:val="20"/>
        </w:rPr>
        <w:t xml:space="preserve"> </w:t>
      </w:r>
      <w:proofErr w:type="gramStart"/>
      <w:r w:rsidRPr="00C9678F">
        <w:rPr>
          <w:szCs w:val="20"/>
        </w:rPr>
        <w:t>study</w:t>
      </w:r>
      <w:proofErr w:type="gramEnd"/>
      <w:r w:rsidRPr="00C9678F">
        <w:rPr>
          <w:szCs w:val="20"/>
        </w:rPr>
        <w:t>, please send an e</w:t>
      </w:r>
      <w:r>
        <w:rPr>
          <w:szCs w:val="20"/>
        </w:rPr>
        <w:noBreakHyphen/>
      </w:r>
      <w:r w:rsidRPr="00C9678F">
        <w:rPr>
          <w:szCs w:val="20"/>
        </w:rPr>
        <w:t xml:space="preserve">mail to </w:t>
      </w:r>
      <w:hyperlink r:id="rId12" w:history="1">
        <w:r w:rsidRPr="000C0761">
          <w:rPr>
            <w:rStyle w:val="Hyperlink"/>
          </w:rPr>
          <w:t>USDA@sna.rti.org</w:t>
        </w:r>
      </w:hyperlink>
      <w:r>
        <w:rPr>
          <w:color w:val="000080"/>
        </w:rPr>
        <w:t xml:space="preserve"> </w:t>
      </w:r>
      <w:r w:rsidRPr="00C9678F">
        <w:rPr>
          <w:szCs w:val="20"/>
        </w:rPr>
        <w:t xml:space="preserve">or call toll-free at </w:t>
      </w:r>
      <w:r>
        <w:t>1-866-800-9176</w:t>
      </w:r>
      <w:r w:rsidRPr="00C9678F">
        <w:rPr>
          <w:szCs w:val="20"/>
        </w:rPr>
        <w:t>.</w:t>
      </w:r>
    </w:p>
    <w:p w:rsidR="004F0C7D" w:rsidRDefault="004F0C7D" w:rsidP="004F0C7D"/>
    <w:p w:rsidR="004F0C7D" w:rsidRPr="00A8539F" w:rsidRDefault="004F0C7D" w:rsidP="004F0C7D"/>
    <w:p w:rsidR="004F0C7D" w:rsidRPr="00A8539F" w:rsidRDefault="004F0C7D" w:rsidP="004F0C7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tblGrid>
      <w:tr w:rsidR="004F0C7D" w:rsidRPr="009670C5" w:rsidTr="00C23770">
        <w:trPr>
          <w:trHeight w:val="1440"/>
          <w:jc w:val="center"/>
        </w:trPr>
        <w:tc>
          <w:tcPr>
            <w:tcW w:w="3240" w:type="dxa"/>
            <w:vAlign w:val="center"/>
          </w:tcPr>
          <w:p w:rsidR="004F0C7D" w:rsidRPr="009670C5" w:rsidRDefault="004F0C7D" w:rsidP="00C23770">
            <w:pPr>
              <w:spacing w:after="200" w:line="280" w:lineRule="exact"/>
              <w:jc w:val="center"/>
              <w:rPr>
                <w:rFonts w:eastAsia="Calibri"/>
                <w:szCs w:val="20"/>
              </w:rPr>
            </w:pPr>
          </w:p>
        </w:tc>
      </w:tr>
    </w:tbl>
    <w:p w:rsidR="004F0C7D" w:rsidRPr="00C9678F" w:rsidRDefault="004F0C7D" w:rsidP="004F0C7D"/>
    <w:p w:rsidR="004F0C7D" w:rsidRPr="00C9678F" w:rsidRDefault="004F0C7D" w:rsidP="004F0C7D">
      <w:pPr>
        <w:ind w:left="2160"/>
        <w:sectPr w:rsidR="004F0C7D" w:rsidRPr="00C9678F" w:rsidSect="00EB4D8C">
          <w:footerReference w:type="default" r:id="rId13"/>
          <w:footerReference w:type="first" r:id="rId14"/>
          <w:pgSz w:w="12240" w:h="15840" w:code="1"/>
          <w:pgMar w:top="1440" w:right="1440" w:bottom="1440" w:left="1440" w:header="720" w:footer="720" w:gutter="0"/>
          <w:pgNumType w:start="10"/>
          <w:cols w:space="720"/>
          <w:docGrid w:linePitch="360"/>
        </w:sectPr>
      </w:pPr>
    </w:p>
    <w:p w:rsidR="004F0C7D" w:rsidRPr="00C9678F" w:rsidRDefault="004F0C7D" w:rsidP="004F0C7D">
      <w:pPr>
        <w:ind w:left="2160"/>
      </w:pPr>
    </w:p>
    <w:p w:rsidR="004F0C7D" w:rsidRPr="00C9678F" w:rsidRDefault="004F0C7D" w:rsidP="004F0C7D">
      <w:pPr>
        <w:ind w:left="2160"/>
      </w:pPr>
    </w:p>
    <w:p w:rsidR="004F0C7D" w:rsidRPr="00C9678F" w:rsidRDefault="004F0C7D" w:rsidP="004F0C7D">
      <w:pPr>
        <w:ind w:left="2160"/>
      </w:pPr>
    </w:p>
    <w:p w:rsidR="004F0C7D" w:rsidRPr="00C9678F" w:rsidRDefault="004F0C7D" w:rsidP="004F0C7D">
      <w:pPr>
        <w:ind w:left="2160"/>
      </w:pPr>
    </w:p>
    <w:p w:rsidR="004F0C7D" w:rsidRPr="00C9678F" w:rsidRDefault="004F0C7D" w:rsidP="004F0C7D">
      <w:pPr>
        <w:ind w:left="2160"/>
      </w:pPr>
    </w:p>
    <w:p w:rsidR="004F0C7D" w:rsidRPr="00C9678F" w:rsidRDefault="004F0C7D" w:rsidP="004F0C7D">
      <w:pPr>
        <w:ind w:left="2160"/>
      </w:pPr>
    </w:p>
    <w:p w:rsidR="004F0C7D" w:rsidRPr="00C9678F" w:rsidRDefault="004F0C7D" w:rsidP="004F0C7D">
      <w:pPr>
        <w:ind w:left="2160"/>
      </w:pPr>
    </w:p>
    <w:p w:rsidR="004F0C7D" w:rsidRPr="00C9678F" w:rsidRDefault="004F0C7D" w:rsidP="004F0C7D">
      <w:pPr>
        <w:ind w:left="2160"/>
      </w:pPr>
    </w:p>
    <w:p w:rsidR="004F0C7D" w:rsidRPr="00C9678F" w:rsidRDefault="004F0C7D" w:rsidP="004F0C7D">
      <w:pPr>
        <w:ind w:left="2160"/>
      </w:pPr>
    </w:p>
    <w:p w:rsidR="004F0C7D" w:rsidRPr="00C9678F" w:rsidRDefault="004F0C7D" w:rsidP="004F0C7D">
      <w:pPr>
        <w:ind w:left="2160"/>
      </w:pPr>
    </w:p>
    <w:p w:rsidR="004F0C7D" w:rsidRPr="00C9678F" w:rsidRDefault="004F0C7D" w:rsidP="004F0C7D">
      <w:pPr>
        <w:ind w:left="2160" w:right="2160"/>
      </w:pPr>
    </w:p>
    <w:p w:rsidR="004F0C7D" w:rsidRPr="00C9678F" w:rsidRDefault="004F0C7D" w:rsidP="004F0C7D">
      <w:pPr>
        <w:ind w:left="2160" w:right="2160"/>
        <w:rPr>
          <w:rFonts w:ascii="Arial" w:hAnsi="Arial" w:cs="Arial"/>
          <w:szCs w:val="20"/>
        </w:rPr>
      </w:pPr>
      <w:r w:rsidRPr="00C9678F">
        <w:rPr>
          <w:rFonts w:ascii="Arial" w:hAnsi="Arial" w:cs="Arial"/>
          <w:szCs w:val="20"/>
        </w:rPr>
        <w:t xml:space="preserve">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w:t>
      </w:r>
    </w:p>
    <w:p w:rsidR="004F0C7D" w:rsidRPr="00C9678F" w:rsidRDefault="004F0C7D" w:rsidP="004F0C7D">
      <w:pPr>
        <w:ind w:left="2160" w:right="2160"/>
        <w:rPr>
          <w:rFonts w:ascii="Arial" w:hAnsi="Arial" w:cs="Arial"/>
          <w:szCs w:val="20"/>
        </w:rPr>
      </w:pPr>
    </w:p>
    <w:p w:rsidR="004F0C7D" w:rsidRPr="00C9678F" w:rsidRDefault="004F0C7D" w:rsidP="004F0C7D">
      <w:pPr>
        <w:ind w:left="2160" w:right="2160"/>
        <w:rPr>
          <w:rFonts w:ascii="Arial" w:hAnsi="Arial" w:cs="Arial"/>
          <w:szCs w:val="20"/>
        </w:rPr>
      </w:pPr>
      <w:r w:rsidRPr="00C9678F">
        <w:rPr>
          <w:rFonts w:ascii="Arial" w:hAnsi="Arial" w:cs="Arial"/>
          <w:b/>
          <w:szCs w:val="20"/>
        </w:rPr>
        <w:t>An agency may not conduct or sponsor, and a person is not required to respond to, a collection of information unless it displays a currently valid OMB control number.</w:t>
      </w:r>
      <w:r w:rsidRPr="00C9678F">
        <w:rPr>
          <w:rFonts w:ascii="Arial" w:hAnsi="Arial" w:cs="Arial"/>
          <w:szCs w:val="20"/>
        </w:rPr>
        <w:t xml:space="preserve">  </w:t>
      </w:r>
    </w:p>
    <w:p w:rsidR="004F0C7D" w:rsidRPr="00C9678F" w:rsidRDefault="004F0C7D" w:rsidP="004F0C7D">
      <w:pPr>
        <w:ind w:left="2160" w:right="2160"/>
        <w:rPr>
          <w:rFonts w:ascii="Arial" w:hAnsi="Arial" w:cs="Arial"/>
          <w:szCs w:val="20"/>
        </w:rPr>
      </w:pPr>
    </w:p>
    <w:p w:rsidR="004F0C7D" w:rsidRPr="00C9678F" w:rsidRDefault="004F0C7D" w:rsidP="004F0C7D">
      <w:pPr>
        <w:ind w:left="2160" w:right="2160"/>
        <w:rPr>
          <w:rFonts w:ascii="Arial" w:hAnsi="Arial" w:cs="Arial"/>
          <w:szCs w:val="20"/>
        </w:rPr>
      </w:pPr>
      <w:r w:rsidRPr="00C9678F">
        <w:rPr>
          <w:rFonts w:ascii="Arial" w:hAnsi="Arial" w:cs="Arial"/>
          <w:szCs w:val="20"/>
        </w:rPr>
        <w:t>Send comments regarding this burden estimate or any other aspect of this collection of information, including suggestions for reducing this burden, to: U.S. Department of Agriculture, Food and Nutrition Services, Office of Research and Analysis, Room 1014, Alexandria, VA 22302 ATTN: PRA (0584-</w:t>
      </w:r>
      <w:r>
        <w:rPr>
          <w:rFonts w:ascii="Arial" w:hAnsi="Arial" w:cs="Arial"/>
          <w:szCs w:val="20"/>
        </w:rPr>
        <w:t>XXXX</w:t>
      </w:r>
      <w:r w:rsidRPr="00C9678F">
        <w:rPr>
          <w:rFonts w:ascii="Arial" w:hAnsi="Arial" w:cs="Arial"/>
          <w:szCs w:val="20"/>
        </w:rPr>
        <w:t xml:space="preserve">). Do not return the completed form to this address. </w:t>
      </w:r>
    </w:p>
    <w:p w:rsidR="004F0C7D" w:rsidRPr="00C9678F" w:rsidRDefault="004F0C7D" w:rsidP="004F0C7D">
      <w:pPr>
        <w:ind w:left="2160" w:right="2160"/>
        <w:rPr>
          <w:rFonts w:ascii="Arial" w:hAnsi="Arial" w:cs="Arial"/>
          <w:szCs w:val="20"/>
        </w:rPr>
      </w:pPr>
    </w:p>
    <w:p w:rsidR="004F0C7D" w:rsidRPr="00C9678F" w:rsidRDefault="004F0C7D" w:rsidP="004F0C7D">
      <w:pPr>
        <w:ind w:left="2160" w:right="2160"/>
        <w:rPr>
          <w:rFonts w:ascii="Arial" w:hAnsi="Arial" w:cs="Arial"/>
          <w:szCs w:val="20"/>
        </w:rPr>
      </w:pPr>
      <w:r w:rsidRPr="00C9678F">
        <w:rPr>
          <w:rFonts w:ascii="Arial" w:hAnsi="Arial" w:cs="Arial"/>
          <w:szCs w:val="20"/>
        </w:rPr>
        <w:t>If you have questions regarding your rights as a research participant, you may contact RTI’s Office of Research Protection toll-free at 866-214-2043.</w:t>
      </w:r>
    </w:p>
    <w:p w:rsidR="004F0C7D" w:rsidRPr="00C9678F" w:rsidRDefault="004F0C7D" w:rsidP="004F0C7D"/>
    <w:p w:rsidR="004F0C7D" w:rsidRDefault="004F0C7D" w:rsidP="004F0C7D">
      <w:pPr>
        <w:rPr>
          <w:szCs w:val="20"/>
        </w:rPr>
        <w:sectPr w:rsidR="004F0C7D" w:rsidSect="00EB4D8C">
          <w:headerReference w:type="default" r:id="rId15"/>
          <w:footerReference w:type="default" r:id="rId16"/>
          <w:pgSz w:w="12240" w:h="15840"/>
          <w:pgMar w:top="1440" w:right="1440" w:bottom="1440" w:left="1440" w:header="720" w:footer="720" w:gutter="0"/>
          <w:cols w:space="720"/>
          <w:docGrid w:linePitch="360"/>
        </w:sectPr>
      </w:pPr>
    </w:p>
    <w:p w:rsidR="004F0C7D" w:rsidRPr="00C9678F" w:rsidRDefault="004F0C7D" w:rsidP="004F0C7D">
      <w:pPr>
        <w:pStyle w:val="SurveyBodytext"/>
        <w:pBdr>
          <w:top w:val="single" w:sz="4" w:space="1" w:color="auto"/>
          <w:left w:val="single" w:sz="4" w:space="4" w:color="auto"/>
          <w:bottom w:val="single" w:sz="4" w:space="1" w:color="auto"/>
          <w:right w:val="single" w:sz="4" w:space="4" w:color="auto"/>
        </w:pBdr>
        <w:spacing w:before="240" w:line="320" w:lineRule="atLeast"/>
      </w:pPr>
      <w:r w:rsidRPr="00C9678F">
        <w:lastRenderedPageBreak/>
        <w:t xml:space="preserve">This survey asks about what your child eats. </w:t>
      </w:r>
      <w:r>
        <w:t xml:space="preserve">You may recall that we asked some of the same questions in the last survey. </w:t>
      </w:r>
      <w:r w:rsidRPr="00C9678F">
        <w:t xml:space="preserve">This study is being sponsored by the U.S. Department of Agriculture’s Food </w:t>
      </w:r>
      <w:r>
        <w:t xml:space="preserve">and </w:t>
      </w:r>
      <w:r w:rsidRPr="00C9678F">
        <w:t>Nutrition Service and conducted by RTI International, a nonprofit research organization.</w:t>
      </w:r>
      <w:r>
        <w:t xml:space="preserve"> </w:t>
      </w:r>
      <w:r w:rsidRPr="00C9678F">
        <w:t>The survey will take about 15 minutes to complete. You will receive $15 for completing this survey.</w:t>
      </w:r>
    </w:p>
    <w:p w:rsidR="004F0C7D" w:rsidRDefault="004F0C7D" w:rsidP="004F0C7D">
      <w:pPr>
        <w:pStyle w:val="SurveyBodytext"/>
        <w:pBdr>
          <w:top w:val="single" w:sz="4" w:space="1" w:color="auto"/>
          <w:left w:val="single" w:sz="4" w:space="4" w:color="auto"/>
          <w:bottom w:val="single" w:sz="4" w:space="1" w:color="auto"/>
          <w:right w:val="single" w:sz="4" w:space="4" w:color="auto"/>
        </w:pBdr>
        <w:spacing w:before="240" w:line="320" w:lineRule="atLeast"/>
      </w:pPr>
      <w:r w:rsidRPr="00C9678F">
        <w:t>All of your answers to the survey will be kept private. We will not share your answers with anyone</w:t>
      </w:r>
      <w:ins w:id="1" w:author="rgreene" w:date="2011-01-03T16:13:00Z">
        <w:r w:rsidR="006B319D">
          <w:t>, except as required by law</w:t>
        </w:r>
      </w:ins>
      <w:r w:rsidRPr="00C9678F">
        <w:t xml:space="preserve">. You may skip any questions you do not want to answer. If you have any questions, please call </w:t>
      </w:r>
      <w:r>
        <w:t xml:space="preserve">Matthew </w:t>
      </w:r>
      <w:proofErr w:type="spellStart"/>
      <w:r>
        <w:t>Bensen</w:t>
      </w:r>
      <w:proofErr w:type="spellEnd"/>
      <w:r w:rsidRPr="00C9678F">
        <w:t xml:space="preserve"> at RTI at </w:t>
      </w:r>
      <w:r>
        <w:t>1-866-800-9176</w:t>
      </w:r>
      <w:r w:rsidRPr="00C9678F">
        <w:t>.</w:t>
      </w:r>
    </w:p>
    <w:p w:rsidR="004F0C7D" w:rsidRPr="000A3196" w:rsidRDefault="004F0C7D" w:rsidP="004F0C7D">
      <w:pPr>
        <w:pStyle w:val="SurveyHeading2"/>
      </w:pPr>
      <w:r w:rsidRPr="00C9678F">
        <w:t>Questions on Whether Certain Foods Are Available at Home</w:t>
      </w:r>
      <w:r>
        <w:t xml:space="preserve"> </w:t>
      </w:r>
    </w:p>
    <w:p w:rsidR="004F0C7D" w:rsidRPr="007E5701" w:rsidRDefault="004F0C7D" w:rsidP="004F0C7D">
      <w:pPr>
        <w:pStyle w:val="Question-FirstLevelNV"/>
        <w:numPr>
          <w:ilvl w:val="0"/>
          <w:numId w:val="3"/>
        </w:numPr>
        <w:tabs>
          <w:tab w:val="clear" w:pos="900"/>
        </w:tabs>
        <w:ind w:left="360"/>
        <w:rPr>
          <w:i/>
          <w:iCs/>
        </w:rPr>
      </w:pPr>
      <w:r>
        <w:t xml:space="preserve">Were any of these </w:t>
      </w:r>
      <w:r w:rsidRPr="000A3196">
        <w:t xml:space="preserve">foods </w:t>
      </w:r>
      <w:r w:rsidRPr="00AE369A">
        <w:t>in your home</w:t>
      </w:r>
      <w:r w:rsidRPr="000A3196">
        <w:t xml:space="preserve"> during the past week? </w:t>
      </w:r>
      <w:r>
        <w:t xml:space="preserve">Include fresh, frozen, canned, and dried foods. </w:t>
      </w:r>
      <w:r w:rsidRPr="007E5701">
        <w:rPr>
          <w:i/>
          <w:iCs/>
        </w:rPr>
        <w:t>(Circle Yes or No for each food.)</w:t>
      </w:r>
    </w:p>
    <w:tbl>
      <w:tblPr>
        <w:tblW w:w="946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6945"/>
        <w:gridCol w:w="1260"/>
        <w:gridCol w:w="1260"/>
      </w:tblGrid>
      <w:tr w:rsidR="004F0C7D" w:rsidRPr="000A3196" w:rsidTr="00C23770">
        <w:trPr>
          <w:trHeight w:val="157"/>
        </w:trPr>
        <w:tc>
          <w:tcPr>
            <w:tcW w:w="6945" w:type="dxa"/>
            <w:tcBorders>
              <w:top w:val="single" w:sz="6" w:space="0" w:color="auto"/>
              <w:bottom w:val="nil"/>
            </w:tcBorders>
            <w:shd w:val="pct15" w:color="auto" w:fill="auto"/>
            <w:noWrap/>
            <w:vAlign w:val="bottom"/>
          </w:tcPr>
          <w:p w:rsidR="004F0C7D" w:rsidRDefault="004F0C7D" w:rsidP="00C23770">
            <w:pPr>
              <w:spacing w:line="320" w:lineRule="exact"/>
              <w:ind w:left="357" w:hanging="357"/>
              <w:rPr>
                <w:rFonts w:cs="Arial"/>
                <w:szCs w:val="20"/>
              </w:rPr>
            </w:pPr>
            <w:r>
              <w:rPr>
                <w:rFonts w:cs="Arial"/>
                <w:szCs w:val="20"/>
              </w:rPr>
              <w:t>a</w:t>
            </w:r>
            <w:r w:rsidRPr="000A3196">
              <w:rPr>
                <w:rFonts w:cs="Arial"/>
                <w:szCs w:val="20"/>
              </w:rPr>
              <w:t>.</w:t>
            </w:r>
            <w:r>
              <w:rPr>
                <w:szCs w:val="20"/>
              </w:rPr>
              <w:tab/>
            </w:r>
            <w:r w:rsidRPr="000A3196">
              <w:rPr>
                <w:rFonts w:cs="Arial"/>
                <w:szCs w:val="20"/>
              </w:rPr>
              <w:t>Banana</w:t>
            </w:r>
            <w:r>
              <w:rPr>
                <w:rFonts w:cs="Arial"/>
                <w:szCs w:val="20"/>
              </w:rPr>
              <w:t>s</w:t>
            </w:r>
          </w:p>
        </w:tc>
        <w:tc>
          <w:tcPr>
            <w:tcW w:w="1260" w:type="dxa"/>
            <w:tcBorders>
              <w:top w:val="single" w:sz="6" w:space="0" w:color="auto"/>
              <w:bottom w:val="nil"/>
              <w:right w:val="nil"/>
            </w:tcBorders>
            <w:shd w:val="pct15" w:color="auto" w:fill="auto"/>
            <w:noWrap/>
            <w:vAlign w:val="bottom"/>
          </w:tcPr>
          <w:p w:rsidR="004F0C7D" w:rsidRPr="000A3196" w:rsidRDefault="004F0C7D" w:rsidP="00C23770">
            <w:pPr>
              <w:spacing w:line="320" w:lineRule="exact"/>
              <w:jc w:val="center"/>
              <w:rPr>
                <w:rFonts w:cs="Arial"/>
                <w:szCs w:val="20"/>
              </w:rPr>
            </w:pPr>
            <w:r w:rsidRPr="000A3196">
              <w:rPr>
                <w:rFonts w:cs="Arial"/>
                <w:szCs w:val="20"/>
              </w:rPr>
              <w:t>Yes</w:t>
            </w:r>
          </w:p>
        </w:tc>
        <w:tc>
          <w:tcPr>
            <w:tcW w:w="1260" w:type="dxa"/>
            <w:tcBorders>
              <w:top w:val="single" w:sz="6" w:space="0" w:color="auto"/>
              <w:left w:val="nil"/>
              <w:bottom w:val="nil"/>
            </w:tcBorders>
            <w:shd w:val="pct15" w:color="auto" w:fill="auto"/>
            <w:noWrap/>
            <w:vAlign w:val="bottom"/>
          </w:tcPr>
          <w:p w:rsidR="004F0C7D" w:rsidRPr="000A3196" w:rsidRDefault="004F0C7D" w:rsidP="00C23770">
            <w:pPr>
              <w:spacing w:line="320" w:lineRule="exact"/>
              <w:jc w:val="center"/>
              <w:rPr>
                <w:rFonts w:cs="Arial"/>
                <w:szCs w:val="20"/>
              </w:rPr>
            </w:pPr>
            <w:r w:rsidRPr="000A3196">
              <w:rPr>
                <w:rFonts w:cs="Arial"/>
                <w:szCs w:val="20"/>
              </w:rPr>
              <w:t>No</w:t>
            </w:r>
          </w:p>
        </w:tc>
      </w:tr>
      <w:tr w:rsidR="004F0C7D" w:rsidRPr="000A3196" w:rsidTr="00C23770">
        <w:trPr>
          <w:trHeight w:val="255"/>
        </w:trPr>
        <w:tc>
          <w:tcPr>
            <w:tcW w:w="6945" w:type="dxa"/>
            <w:tcBorders>
              <w:top w:val="nil"/>
              <w:bottom w:val="nil"/>
            </w:tcBorders>
            <w:shd w:val="clear" w:color="auto" w:fill="auto"/>
            <w:noWrap/>
            <w:vAlign w:val="bottom"/>
          </w:tcPr>
          <w:p w:rsidR="004F0C7D" w:rsidRPr="000A3196" w:rsidRDefault="004F0C7D" w:rsidP="00C23770">
            <w:pPr>
              <w:spacing w:line="320" w:lineRule="exact"/>
              <w:ind w:left="357" w:hanging="357"/>
              <w:rPr>
                <w:rFonts w:cs="Arial"/>
                <w:szCs w:val="20"/>
              </w:rPr>
            </w:pPr>
            <w:r>
              <w:rPr>
                <w:rFonts w:cs="Arial"/>
                <w:szCs w:val="20"/>
              </w:rPr>
              <w:t>b</w:t>
            </w:r>
            <w:r w:rsidRPr="000A3196">
              <w:rPr>
                <w:rFonts w:cs="Arial"/>
                <w:szCs w:val="20"/>
              </w:rPr>
              <w:t>.</w:t>
            </w:r>
            <w:r>
              <w:rPr>
                <w:szCs w:val="20"/>
              </w:rPr>
              <w:tab/>
            </w:r>
            <w:r w:rsidRPr="000A3196">
              <w:rPr>
                <w:rFonts w:cs="Arial"/>
                <w:szCs w:val="20"/>
              </w:rPr>
              <w:t>Apples</w:t>
            </w:r>
          </w:p>
        </w:tc>
        <w:tc>
          <w:tcPr>
            <w:tcW w:w="1260" w:type="dxa"/>
            <w:tcBorders>
              <w:top w:val="nil"/>
              <w:bottom w:val="nil"/>
              <w:right w:val="nil"/>
            </w:tcBorders>
            <w:shd w:val="clear" w:color="auto" w:fill="auto"/>
            <w:noWrap/>
            <w:vAlign w:val="bottom"/>
          </w:tcPr>
          <w:p w:rsidR="004F0C7D" w:rsidRPr="000A3196" w:rsidRDefault="004F0C7D" w:rsidP="00C23770">
            <w:pPr>
              <w:spacing w:line="320" w:lineRule="exact"/>
              <w:jc w:val="center"/>
              <w:rPr>
                <w:rFonts w:cs="Arial"/>
                <w:szCs w:val="20"/>
              </w:rPr>
            </w:pPr>
            <w:r w:rsidRPr="000A3196">
              <w:rPr>
                <w:rFonts w:cs="Arial"/>
                <w:szCs w:val="20"/>
              </w:rPr>
              <w:t>Yes</w:t>
            </w:r>
          </w:p>
        </w:tc>
        <w:tc>
          <w:tcPr>
            <w:tcW w:w="1260" w:type="dxa"/>
            <w:tcBorders>
              <w:top w:val="nil"/>
              <w:left w:val="nil"/>
              <w:bottom w:val="nil"/>
            </w:tcBorders>
            <w:shd w:val="clear" w:color="auto" w:fill="auto"/>
            <w:noWrap/>
            <w:vAlign w:val="bottom"/>
          </w:tcPr>
          <w:p w:rsidR="004F0C7D" w:rsidRPr="000A3196" w:rsidRDefault="004F0C7D" w:rsidP="00C23770">
            <w:pPr>
              <w:spacing w:line="320" w:lineRule="exact"/>
              <w:jc w:val="center"/>
              <w:rPr>
                <w:rFonts w:cs="Arial"/>
                <w:szCs w:val="20"/>
              </w:rPr>
            </w:pPr>
            <w:r w:rsidRPr="000A3196">
              <w:rPr>
                <w:rFonts w:cs="Arial"/>
                <w:szCs w:val="20"/>
              </w:rPr>
              <w:t>No</w:t>
            </w:r>
          </w:p>
        </w:tc>
      </w:tr>
      <w:tr w:rsidR="004F0C7D" w:rsidRPr="000A3196" w:rsidTr="00C23770">
        <w:trPr>
          <w:trHeight w:val="255"/>
        </w:trPr>
        <w:tc>
          <w:tcPr>
            <w:tcW w:w="6945" w:type="dxa"/>
            <w:tcBorders>
              <w:top w:val="nil"/>
              <w:bottom w:val="nil"/>
            </w:tcBorders>
            <w:shd w:val="pct15" w:color="auto" w:fill="auto"/>
            <w:noWrap/>
            <w:vAlign w:val="bottom"/>
          </w:tcPr>
          <w:p w:rsidR="004F0C7D" w:rsidRPr="000A3196" w:rsidRDefault="004F0C7D" w:rsidP="00C23770">
            <w:pPr>
              <w:spacing w:line="320" w:lineRule="exact"/>
              <w:ind w:left="357" w:hanging="357"/>
              <w:rPr>
                <w:rFonts w:cs="Arial"/>
                <w:szCs w:val="20"/>
              </w:rPr>
            </w:pPr>
            <w:r>
              <w:rPr>
                <w:rFonts w:cs="Arial"/>
                <w:szCs w:val="20"/>
              </w:rPr>
              <w:t>c</w:t>
            </w:r>
            <w:r w:rsidRPr="000A3196">
              <w:rPr>
                <w:rFonts w:cs="Arial"/>
                <w:szCs w:val="20"/>
              </w:rPr>
              <w:t>.</w:t>
            </w:r>
            <w:r>
              <w:rPr>
                <w:szCs w:val="20"/>
              </w:rPr>
              <w:tab/>
            </w:r>
            <w:r w:rsidRPr="000A3196">
              <w:rPr>
                <w:rFonts w:cs="Arial"/>
                <w:szCs w:val="20"/>
              </w:rPr>
              <w:t>Grapes</w:t>
            </w:r>
          </w:p>
        </w:tc>
        <w:tc>
          <w:tcPr>
            <w:tcW w:w="1260" w:type="dxa"/>
            <w:tcBorders>
              <w:top w:val="nil"/>
              <w:bottom w:val="nil"/>
              <w:right w:val="nil"/>
            </w:tcBorders>
            <w:shd w:val="pct15" w:color="auto" w:fill="auto"/>
            <w:vAlign w:val="bottom"/>
          </w:tcPr>
          <w:p w:rsidR="004F0C7D" w:rsidRPr="000A3196" w:rsidRDefault="004F0C7D" w:rsidP="00C23770">
            <w:pPr>
              <w:spacing w:line="320" w:lineRule="exact"/>
              <w:jc w:val="center"/>
              <w:rPr>
                <w:rFonts w:cs="Arial"/>
                <w:szCs w:val="20"/>
              </w:rPr>
            </w:pPr>
            <w:r w:rsidRPr="000A3196">
              <w:rPr>
                <w:rFonts w:cs="Arial"/>
                <w:szCs w:val="20"/>
              </w:rPr>
              <w:t>Yes</w:t>
            </w:r>
          </w:p>
        </w:tc>
        <w:tc>
          <w:tcPr>
            <w:tcW w:w="1260" w:type="dxa"/>
            <w:tcBorders>
              <w:top w:val="nil"/>
              <w:left w:val="nil"/>
              <w:bottom w:val="nil"/>
            </w:tcBorders>
            <w:shd w:val="pct15" w:color="auto" w:fill="auto"/>
            <w:noWrap/>
            <w:vAlign w:val="bottom"/>
          </w:tcPr>
          <w:p w:rsidR="004F0C7D" w:rsidRPr="000A3196" w:rsidRDefault="004F0C7D" w:rsidP="00C23770">
            <w:pPr>
              <w:spacing w:line="320" w:lineRule="exact"/>
              <w:jc w:val="center"/>
              <w:rPr>
                <w:rFonts w:cs="Arial"/>
                <w:szCs w:val="20"/>
              </w:rPr>
            </w:pPr>
            <w:r w:rsidRPr="000A3196">
              <w:rPr>
                <w:rFonts w:cs="Arial"/>
                <w:szCs w:val="20"/>
              </w:rPr>
              <w:t>No</w:t>
            </w:r>
          </w:p>
        </w:tc>
      </w:tr>
      <w:tr w:rsidR="004F0C7D" w:rsidRPr="000A3196" w:rsidTr="00C23770">
        <w:trPr>
          <w:trHeight w:val="255"/>
        </w:trPr>
        <w:tc>
          <w:tcPr>
            <w:tcW w:w="6945" w:type="dxa"/>
            <w:tcBorders>
              <w:top w:val="nil"/>
              <w:bottom w:val="nil"/>
            </w:tcBorders>
            <w:shd w:val="clear" w:color="auto" w:fill="auto"/>
            <w:noWrap/>
            <w:vAlign w:val="bottom"/>
          </w:tcPr>
          <w:p w:rsidR="004F0C7D" w:rsidRDefault="004F0C7D" w:rsidP="00C23770">
            <w:pPr>
              <w:spacing w:line="320" w:lineRule="exact"/>
              <w:ind w:left="357" w:hanging="357"/>
              <w:rPr>
                <w:rFonts w:cs="Arial"/>
                <w:szCs w:val="20"/>
              </w:rPr>
            </w:pPr>
            <w:r>
              <w:rPr>
                <w:rFonts w:cs="Arial"/>
                <w:szCs w:val="20"/>
              </w:rPr>
              <w:t>d</w:t>
            </w:r>
            <w:r w:rsidRPr="000A3196">
              <w:rPr>
                <w:rFonts w:cs="Arial"/>
                <w:szCs w:val="20"/>
              </w:rPr>
              <w:t>.</w:t>
            </w:r>
            <w:r>
              <w:rPr>
                <w:rFonts w:cs="Arial"/>
                <w:szCs w:val="20"/>
              </w:rPr>
              <w:tab/>
              <w:t>Raisins</w:t>
            </w:r>
          </w:p>
        </w:tc>
        <w:tc>
          <w:tcPr>
            <w:tcW w:w="1260" w:type="dxa"/>
            <w:tcBorders>
              <w:top w:val="nil"/>
              <w:bottom w:val="nil"/>
              <w:right w:val="nil"/>
            </w:tcBorders>
            <w:shd w:val="clear" w:color="auto" w:fill="auto"/>
            <w:vAlign w:val="bottom"/>
          </w:tcPr>
          <w:p w:rsidR="004F0C7D" w:rsidRPr="000A3196" w:rsidRDefault="004F0C7D" w:rsidP="00C23770">
            <w:pPr>
              <w:spacing w:line="320" w:lineRule="exact"/>
              <w:jc w:val="center"/>
              <w:rPr>
                <w:rFonts w:cs="Arial"/>
                <w:szCs w:val="20"/>
              </w:rPr>
            </w:pPr>
            <w:r w:rsidRPr="000A3196">
              <w:rPr>
                <w:rFonts w:cs="Arial"/>
                <w:szCs w:val="20"/>
              </w:rPr>
              <w:t>Yes</w:t>
            </w:r>
          </w:p>
        </w:tc>
        <w:tc>
          <w:tcPr>
            <w:tcW w:w="1260" w:type="dxa"/>
            <w:tcBorders>
              <w:top w:val="nil"/>
              <w:left w:val="nil"/>
              <w:bottom w:val="nil"/>
            </w:tcBorders>
            <w:shd w:val="clear" w:color="auto" w:fill="auto"/>
            <w:noWrap/>
            <w:vAlign w:val="bottom"/>
          </w:tcPr>
          <w:p w:rsidR="004F0C7D" w:rsidRPr="000A3196" w:rsidRDefault="004F0C7D" w:rsidP="00C23770">
            <w:pPr>
              <w:spacing w:line="320" w:lineRule="exact"/>
              <w:jc w:val="center"/>
              <w:rPr>
                <w:rFonts w:cs="Arial"/>
                <w:szCs w:val="20"/>
              </w:rPr>
            </w:pPr>
            <w:r w:rsidRPr="000A3196">
              <w:rPr>
                <w:rFonts w:cs="Arial"/>
                <w:szCs w:val="20"/>
              </w:rPr>
              <w:t>No</w:t>
            </w:r>
          </w:p>
        </w:tc>
      </w:tr>
      <w:tr w:rsidR="004F0C7D" w:rsidRPr="000A3196" w:rsidTr="00C23770">
        <w:trPr>
          <w:trHeight w:val="255"/>
        </w:trPr>
        <w:tc>
          <w:tcPr>
            <w:tcW w:w="6945" w:type="dxa"/>
            <w:tcBorders>
              <w:top w:val="nil"/>
              <w:bottom w:val="nil"/>
            </w:tcBorders>
            <w:shd w:val="pct15" w:color="auto" w:fill="auto"/>
            <w:noWrap/>
            <w:vAlign w:val="bottom"/>
          </w:tcPr>
          <w:p w:rsidR="004F0C7D" w:rsidRDefault="004F0C7D" w:rsidP="00C23770">
            <w:pPr>
              <w:spacing w:line="320" w:lineRule="exact"/>
              <w:ind w:left="357" w:hanging="357"/>
              <w:rPr>
                <w:rFonts w:cs="Arial"/>
                <w:szCs w:val="20"/>
              </w:rPr>
            </w:pPr>
            <w:r>
              <w:rPr>
                <w:rFonts w:cs="Arial"/>
                <w:szCs w:val="20"/>
              </w:rPr>
              <w:t>e</w:t>
            </w:r>
            <w:r w:rsidRPr="000A3196">
              <w:rPr>
                <w:rFonts w:cs="Arial"/>
                <w:szCs w:val="20"/>
              </w:rPr>
              <w:t>.</w:t>
            </w:r>
            <w:r>
              <w:rPr>
                <w:szCs w:val="20"/>
              </w:rPr>
              <w:tab/>
              <w:t>Pears</w:t>
            </w:r>
          </w:p>
        </w:tc>
        <w:tc>
          <w:tcPr>
            <w:tcW w:w="1260" w:type="dxa"/>
            <w:tcBorders>
              <w:top w:val="nil"/>
              <w:bottom w:val="nil"/>
              <w:right w:val="nil"/>
            </w:tcBorders>
            <w:shd w:val="pct15" w:color="auto" w:fill="auto"/>
            <w:vAlign w:val="bottom"/>
          </w:tcPr>
          <w:p w:rsidR="004F0C7D" w:rsidRPr="000A3196" w:rsidRDefault="004F0C7D" w:rsidP="00C23770">
            <w:pPr>
              <w:spacing w:line="320" w:lineRule="exact"/>
              <w:jc w:val="center"/>
              <w:rPr>
                <w:rFonts w:cs="Arial"/>
                <w:szCs w:val="20"/>
              </w:rPr>
            </w:pPr>
            <w:r w:rsidRPr="000A3196">
              <w:rPr>
                <w:rFonts w:cs="Arial"/>
                <w:szCs w:val="20"/>
              </w:rPr>
              <w:t>Yes</w:t>
            </w:r>
          </w:p>
        </w:tc>
        <w:tc>
          <w:tcPr>
            <w:tcW w:w="1260" w:type="dxa"/>
            <w:tcBorders>
              <w:top w:val="nil"/>
              <w:left w:val="nil"/>
              <w:bottom w:val="nil"/>
            </w:tcBorders>
            <w:shd w:val="pct15" w:color="auto" w:fill="auto"/>
            <w:noWrap/>
            <w:vAlign w:val="bottom"/>
          </w:tcPr>
          <w:p w:rsidR="004F0C7D" w:rsidRPr="000A3196" w:rsidRDefault="004F0C7D" w:rsidP="00C23770">
            <w:pPr>
              <w:spacing w:line="320" w:lineRule="exact"/>
              <w:jc w:val="center"/>
              <w:rPr>
                <w:rFonts w:cs="Arial"/>
                <w:szCs w:val="20"/>
              </w:rPr>
            </w:pPr>
            <w:r w:rsidRPr="000A3196">
              <w:rPr>
                <w:rFonts w:cs="Arial"/>
                <w:szCs w:val="20"/>
              </w:rPr>
              <w:t>No</w:t>
            </w:r>
          </w:p>
        </w:tc>
      </w:tr>
      <w:tr w:rsidR="004F0C7D" w:rsidRPr="000A3196" w:rsidTr="00C23770">
        <w:trPr>
          <w:trHeight w:val="255"/>
        </w:trPr>
        <w:tc>
          <w:tcPr>
            <w:tcW w:w="6945" w:type="dxa"/>
            <w:tcBorders>
              <w:top w:val="nil"/>
              <w:bottom w:val="nil"/>
            </w:tcBorders>
            <w:shd w:val="clear" w:color="auto" w:fill="auto"/>
            <w:noWrap/>
            <w:vAlign w:val="bottom"/>
          </w:tcPr>
          <w:p w:rsidR="004F0C7D" w:rsidRPr="000A3196" w:rsidRDefault="004F0C7D" w:rsidP="00C23770">
            <w:pPr>
              <w:spacing w:line="320" w:lineRule="exact"/>
              <w:ind w:left="357" w:hanging="357"/>
              <w:rPr>
                <w:rFonts w:cs="Arial"/>
                <w:szCs w:val="20"/>
              </w:rPr>
            </w:pPr>
            <w:r>
              <w:rPr>
                <w:rFonts w:cs="Arial"/>
                <w:szCs w:val="20"/>
              </w:rPr>
              <w:t>f</w:t>
            </w:r>
            <w:r w:rsidRPr="000A3196">
              <w:rPr>
                <w:rFonts w:cs="Arial"/>
                <w:szCs w:val="20"/>
              </w:rPr>
              <w:t>.</w:t>
            </w:r>
            <w:r>
              <w:rPr>
                <w:szCs w:val="20"/>
              </w:rPr>
              <w:tab/>
            </w:r>
            <w:r>
              <w:rPr>
                <w:rFonts w:cs="Arial"/>
                <w:szCs w:val="20"/>
              </w:rPr>
              <w:t>Celery</w:t>
            </w:r>
          </w:p>
        </w:tc>
        <w:tc>
          <w:tcPr>
            <w:tcW w:w="1260" w:type="dxa"/>
            <w:tcBorders>
              <w:top w:val="nil"/>
              <w:bottom w:val="nil"/>
              <w:right w:val="nil"/>
            </w:tcBorders>
            <w:shd w:val="clear" w:color="auto" w:fill="auto"/>
            <w:vAlign w:val="bottom"/>
          </w:tcPr>
          <w:p w:rsidR="004F0C7D" w:rsidRPr="000A3196" w:rsidRDefault="004F0C7D" w:rsidP="00C23770">
            <w:pPr>
              <w:spacing w:line="320" w:lineRule="exact"/>
              <w:jc w:val="center"/>
              <w:rPr>
                <w:rFonts w:cs="Arial"/>
                <w:szCs w:val="20"/>
              </w:rPr>
            </w:pPr>
            <w:r w:rsidRPr="000A3196">
              <w:rPr>
                <w:rFonts w:cs="Arial"/>
                <w:szCs w:val="20"/>
              </w:rPr>
              <w:t>Yes</w:t>
            </w:r>
          </w:p>
        </w:tc>
        <w:tc>
          <w:tcPr>
            <w:tcW w:w="1260" w:type="dxa"/>
            <w:tcBorders>
              <w:top w:val="nil"/>
              <w:left w:val="nil"/>
              <w:bottom w:val="nil"/>
            </w:tcBorders>
            <w:shd w:val="clear" w:color="auto" w:fill="auto"/>
            <w:noWrap/>
            <w:vAlign w:val="bottom"/>
          </w:tcPr>
          <w:p w:rsidR="004F0C7D" w:rsidRPr="000A3196" w:rsidRDefault="004F0C7D" w:rsidP="00C23770">
            <w:pPr>
              <w:spacing w:line="320" w:lineRule="exact"/>
              <w:jc w:val="center"/>
              <w:rPr>
                <w:rFonts w:cs="Arial"/>
                <w:szCs w:val="20"/>
              </w:rPr>
            </w:pPr>
            <w:r w:rsidRPr="000A3196">
              <w:rPr>
                <w:rFonts w:cs="Arial"/>
                <w:szCs w:val="20"/>
              </w:rPr>
              <w:t>No</w:t>
            </w:r>
          </w:p>
        </w:tc>
      </w:tr>
      <w:tr w:rsidR="004F0C7D" w:rsidRPr="000A3196" w:rsidTr="00C23770">
        <w:trPr>
          <w:trHeight w:val="255"/>
        </w:trPr>
        <w:tc>
          <w:tcPr>
            <w:tcW w:w="6945" w:type="dxa"/>
            <w:tcBorders>
              <w:top w:val="nil"/>
              <w:bottom w:val="nil"/>
            </w:tcBorders>
            <w:shd w:val="pct15" w:color="auto" w:fill="auto"/>
            <w:noWrap/>
            <w:vAlign w:val="bottom"/>
          </w:tcPr>
          <w:p w:rsidR="004F0C7D" w:rsidRPr="000A3196" w:rsidRDefault="004F0C7D" w:rsidP="00C23770">
            <w:pPr>
              <w:spacing w:line="320" w:lineRule="exact"/>
              <w:ind w:left="357" w:hanging="357"/>
              <w:rPr>
                <w:rFonts w:cs="Arial"/>
                <w:szCs w:val="20"/>
              </w:rPr>
            </w:pPr>
            <w:r>
              <w:rPr>
                <w:rFonts w:cs="Arial"/>
                <w:szCs w:val="20"/>
              </w:rPr>
              <w:t>g</w:t>
            </w:r>
            <w:r w:rsidRPr="000A3196">
              <w:rPr>
                <w:rFonts w:cs="Arial"/>
                <w:szCs w:val="20"/>
              </w:rPr>
              <w:t>.</w:t>
            </w:r>
            <w:r>
              <w:rPr>
                <w:szCs w:val="20"/>
              </w:rPr>
              <w:tab/>
            </w:r>
            <w:r>
              <w:rPr>
                <w:rFonts w:cs="Arial"/>
                <w:szCs w:val="20"/>
              </w:rPr>
              <w:t>Carrots</w:t>
            </w:r>
          </w:p>
        </w:tc>
        <w:tc>
          <w:tcPr>
            <w:tcW w:w="1260" w:type="dxa"/>
            <w:tcBorders>
              <w:top w:val="nil"/>
              <w:bottom w:val="nil"/>
              <w:right w:val="nil"/>
            </w:tcBorders>
            <w:shd w:val="pct15" w:color="auto" w:fill="auto"/>
            <w:noWrap/>
            <w:vAlign w:val="bottom"/>
          </w:tcPr>
          <w:p w:rsidR="004F0C7D" w:rsidRPr="000A3196" w:rsidRDefault="004F0C7D" w:rsidP="00C23770">
            <w:pPr>
              <w:spacing w:line="320" w:lineRule="exact"/>
              <w:jc w:val="center"/>
              <w:rPr>
                <w:rFonts w:cs="Arial"/>
                <w:szCs w:val="20"/>
              </w:rPr>
            </w:pPr>
            <w:r w:rsidRPr="000A3196">
              <w:rPr>
                <w:rFonts w:cs="Arial"/>
                <w:szCs w:val="20"/>
              </w:rPr>
              <w:t>Yes</w:t>
            </w:r>
          </w:p>
        </w:tc>
        <w:tc>
          <w:tcPr>
            <w:tcW w:w="1260" w:type="dxa"/>
            <w:tcBorders>
              <w:top w:val="nil"/>
              <w:left w:val="nil"/>
              <w:bottom w:val="nil"/>
            </w:tcBorders>
            <w:shd w:val="pct15" w:color="auto" w:fill="auto"/>
            <w:noWrap/>
            <w:vAlign w:val="bottom"/>
          </w:tcPr>
          <w:p w:rsidR="004F0C7D" w:rsidRPr="000A3196" w:rsidRDefault="004F0C7D" w:rsidP="00C23770">
            <w:pPr>
              <w:spacing w:line="320" w:lineRule="exact"/>
              <w:jc w:val="center"/>
              <w:rPr>
                <w:rFonts w:cs="Arial"/>
                <w:szCs w:val="20"/>
              </w:rPr>
            </w:pPr>
            <w:r w:rsidRPr="000A3196">
              <w:rPr>
                <w:rFonts w:cs="Arial"/>
                <w:szCs w:val="20"/>
              </w:rPr>
              <w:t>No</w:t>
            </w:r>
          </w:p>
        </w:tc>
      </w:tr>
      <w:tr w:rsidR="004F0C7D" w:rsidRPr="000A3196" w:rsidTr="00C23770">
        <w:trPr>
          <w:trHeight w:val="255"/>
        </w:trPr>
        <w:tc>
          <w:tcPr>
            <w:tcW w:w="6945" w:type="dxa"/>
            <w:tcBorders>
              <w:top w:val="nil"/>
              <w:bottom w:val="nil"/>
            </w:tcBorders>
            <w:shd w:val="clear" w:color="auto" w:fill="auto"/>
            <w:noWrap/>
            <w:vAlign w:val="bottom"/>
          </w:tcPr>
          <w:p w:rsidR="004F0C7D" w:rsidRPr="000A3196" w:rsidRDefault="004F0C7D" w:rsidP="00C23770">
            <w:pPr>
              <w:spacing w:line="320" w:lineRule="exact"/>
              <w:ind w:left="357" w:hanging="357"/>
              <w:rPr>
                <w:rFonts w:cs="Arial"/>
                <w:szCs w:val="20"/>
              </w:rPr>
            </w:pPr>
            <w:r>
              <w:rPr>
                <w:rFonts w:cs="Arial"/>
                <w:szCs w:val="20"/>
              </w:rPr>
              <w:t>h</w:t>
            </w:r>
            <w:r w:rsidRPr="000A3196">
              <w:rPr>
                <w:rFonts w:cs="Arial"/>
                <w:szCs w:val="20"/>
              </w:rPr>
              <w:t>.</w:t>
            </w:r>
            <w:r>
              <w:rPr>
                <w:szCs w:val="20"/>
              </w:rPr>
              <w:tab/>
              <w:t>Cucumbers</w:t>
            </w:r>
          </w:p>
        </w:tc>
        <w:tc>
          <w:tcPr>
            <w:tcW w:w="1260" w:type="dxa"/>
            <w:tcBorders>
              <w:top w:val="nil"/>
              <w:bottom w:val="nil"/>
              <w:right w:val="nil"/>
            </w:tcBorders>
            <w:shd w:val="clear" w:color="auto" w:fill="auto"/>
            <w:noWrap/>
            <w:vAlign w:val="bottom"/>
          </w:tcPr>
          <w:p w:rsidR="004F0C7D" w:rsidRPr="000A3196" w:rsidRDefault="004F0C7D" w:rsidP="00C23770">
            <w:pPr>
              <w:spacing w:line="320" w:lineRule="exact"/>
              <w:jc w:val="center"/>
              <w:rPr>
                <w:rFonts w:cs="Arial"/>
                <w:szCs w:val="20"/>
              </w:rPr>
            </w:pPr>
            <w:r w:rsidRPr="000A3196">
              <w:rPr>
                <w:rFonts w:cs="Arial"/>
                <w:szCs w:val="20"/>
              </w:rPr>
              <w:t>Yes</w:t>
            </w:r>
          </w:p>
        </w:tc>
        <w:tc>
          <w:tcPr>
            <w:tcW w:w="1260" w:type="dxa"/>
            <w:tcBorders>
              <w:top w:val="nil"/>
              <w:left w:val="nil"/>
              <w:bottom w:val="nil"/>
            </w:tcBorders>
            <w:shd w:val="clear" w:color="auto" w:fill="auto"/>
            <w:noWrap/>
            <w:vAlign w:val="bottom"/>
          </w:tcPr>
          <w:p w:rsidR="004F0C7D" w:rsidRPr="000A3196" w:rsidRDefault="004F0C7D" w:rsidP="00C23770">
            <w:pPr>
              <w:spacing w:line="320" w:lineRule="exact"/>
              <w:jc w:val="center"/>
              <w:rPr>
                <w:rFonts w:cs="Arial"/>
                <w:szCs w:val="20"/>
              </w:rPr>
            </w:pPr>
            <w:r w:rsidRPr="000A3196">
              <w:rPr>
                <w:rFonts w:cs="Arial"/>
                <w:szCs w:val="20"/>
              </w:rPr>
              <w:t>No</w:t>
            </w:r>
          </w:p>
        </w:tc>
      </w:tr>
      <w:tr w:rsidR="004F0C7D" w:rsidRPr="000A3196" w:rsidTr="00C23770">
        <w:trPr>
          <w:trHeight w:val="255"/>
        </w:trPr>
        <w:tc>
          <w:tcPr>
            <w:tcW w:w="6945" w:type="dxa"/>
            <w:tcBorders>
              <w:top w:val="nil"/>
              <w:bottom w:val="nil"/>
            </w:tcBorders>
            <w:shd w:val="pct15" w:color="auto" w:fill="auto"/>
            <w:noWrap/>
            <w:vAlign w:val="bottom"/>
          </w:tcPr>
          <w:p w:rsidR="004F0C7D" w:rsidRPr="000A3196" w:rsidRDefault="004F0C7D" w:rsidP="00C23770">
            <w:pPr>
              <w:spacing w:line="320" w:lineRule="exact"/>
              <w:ind w:left="357" w:hanging="357"/>
              <w:rPr>
                <w:rFonts w:cs="Arial"/>
                <w:szCs w:val="20"/>
              </w:rPr>
            </w:pPr>
            <w:proofErr w:type="spellStart"/>
            <w:r>
              <w:rPr>
                <w:rFonts w:cs="Arial"/>
                <w:szCs w:val="20"/>
              </w:rPr>
              <w:t>i</w:t>
            </w:r>
            <w:proofErr w:type="spellEnd"/>
            <w:r w:rsidRPr="000A3196">
              <w:rPr>
                <w:rFonts w:cs="Arial"/>
                <w:szCs w:val="20"/>
              </w:rPr>
              <w:t>.</w:t>
            </w:r>
            <w:r>
              <w:rPr>
                <w:szCs w:val="20"/>
              </w:rPr>
              <w:tab/>
              <w:t>Broccoli</w:t>
            </w:r>
          </w:p>
        </w:tc>
        <w:tc>
          <w:tcPr>
            <w:tcW w:w="1260" w:type="dxa"/>
            <w:tcBorders>
              <w:top w:val="nil"/>
              <w:bottom w:val="nil"/>
              <w:right w:val="nil"/>
            </w:tcBorders>
            <w:shd w:val="pct15" w:color="auto" w:fill="auto"/>
            <w:noWrap/>
            <w:vAlign w:val="bottom"/>
          </w:tcPr>
          <w:p w:rsidR="004F0C7D" w:rsidRPr="000A3196" w:rsidRDefault="004F0C7D" w:rsidP="00C23770">
            <w:pPr>
              <w:spacing w:line="320" w:lineRule="exact"/>
              <w:jc w:val="center"/>
              <w:rPr>
                <w:rFonts w:cs="Arial"/>
                <w:szCs w:val="20"/>
              </w:rPr>
            </w:pPr>
            <w:r w:rsidRPr="000A3196">
              <w:rPr>
                <w:rFonts w:cs="Arial"/>
                <w:szCs w:val="20"/>
              </w:rPr>
              <w:t>Yes</w:t>
            </w:r>
          </w:p>
        </w:tc>
        <w:tc>
          <w:tcPr>
            <w:tcW w:w="1260" w:type="dxa"/>
            <w:tcBorders>
              <w:top w:val="nil"/>
              <w:left w:val="nil"/>
              <w:bottom w:val="nil"/>
            </w:tcBorders>
            <w:shd w:val="pct15" w:color="auto" w:fill="auto"/>
            <w:noWrap/>
            <w:vAlign w:val="bottom"/>
          </w:tcPr>
          <w:p w:rsidR="004F0C7D" w:rsidRPr="000A3196" w:rsidRDefault="004F0C7D" w:rsidP="00C23770">
            <w:pPr>
              <w:spacing w:line="320" w:lineRule="exact"/>
              <w:jc w:val="center"/>
              <w:rPr>
                <w:rFonts w:cs="Arial"/>
                <w:szCs w:val="20"/>
              </w:rPr>
            </w:pPr>
            <w:r w:rsidRPr="000A3196">
              <w:rPr>
                <w:rFonts w:cs="Arial"/>
                <w:szCs w:val="20"/>
              </w:rPr>
              <w:t>No</w:t>
            </w:r>
          </w:p>
        </w:tc>
      </w:tr>
      <w:tr w:rsidR="004F0C7D" w:rsidRPr="000A3196" w:rsidTr="00C23770">
        <w:trPr>
          <w:trHeight w:val="255"/>
        </w:trPr>
        <w:tc>
          <w:tcPr>
            <w:tcW w:w="6945" w:type="dxa"/>
            <w:tcBorders>
              <w:top w:val="nil"/>
              <w:bottom w:val="nil"/>
            </w:tcBorders>
            <w:shd w:val="clear" w:color="auto" w:fill="auto"/>
            <w:noWrap/>
            <w:vAlign w:val="bottom"/>
          </w:tcPr>
          <w:p w:rsidR="004F0C7D" w:rsidRDefault="004F0C7D" w:rsidP="00C23770">
            <w:pPr>
              <w:spacing w:line="320" w:lineRule="exact"/>
              <w:ind w:left="357" w:hanging="357"/>
              <w:rPr>
                <w:rFonts w:cs="Arial"/>
                <w:szCs w:val="20"/>
              </w:rPr>
            </w:pPr>
            <w:r>
              <w:rPr>
                <w:rFonts w:cs="Arial"/>
                <w:szCs w:val="20"/>
              </w:rPr>
              <w:t>j</w:t>
            </w:r>
            <w:r w:rsidRPr="000A3196">
              <w:rPr>
                <w:rFonts w:cs="Arial"/>
                <w:szCs w:val="20"/>
              </w:rPr>
              <w:t>.</w:t>
            </w:r>
            <w:r>
              <w:rPr>
                <w:rFonts w:cs="Arial"/>
                <w:szCs w:val="20"/>
              </w:rPr>
              <w:tab/>
              <w:t>Zucchini</w:t>
            </w:r>
          </w:p>
        </w:tc>
        <w:tc>
          <w:tcPr>
            <w:tcW w:w="1260" w:type="dxa"/>
            <w:tcBorders>
              <w:top w:val="nil"/>
              <w:bottom w:val="nil"/>
              <w:right w:val="nil"/>
            </w:tcBorders>
            <w:shd w:val="clear" w:color="auto" w:fill="auto"/>
            <w:vAlign w:val="bottom"/>
          </w:tcPr>
          <w:p w:rsidR="004F0C7D" w:rsidRPr="000A3196" w:rsidRDefault="004F0C7D" w:rsidP="00C23770">
            <w:pPr>
              <w:spacing w:line="320" w:lineRule="exact"/>
              <w:jc w:val="center"/>
              <w:rPr>
                <w:rFonts w:cs="Arial"/>
                <w:szCs w:val="20"/>
              </w:rPr>
            </w:pPr>
            <w:r w:rsidRPr="000A3196">
              <w:rPr>
                <w:rFonts w:cs="Arial"/>
                <w:szCs w:val="20"/>
              </w:rPr>
              <w:t>Yes</w:t>
            </w:r>
          </w:p>
        </w:tc>
        <w:tc>
          <w:tcPr>
            <w:tcW w:w="1260" w:type="dxa"/>
            <w:tcBorders>
              <w:top w:val="nil"/>
              <w:left w:val="nil"/>
              <w:bottom w:val="nil"/>
            </w:tcBorders>
            <w:shd w:val="clear" w:color="auto" w:fill="auto"/>
            <w:vAlign w:val="bottom"/>
          </w:tcPr>
          <w:p w:rsidR="004F0C7D" w:rsidRPr="000A3196" w:rsidRDefault="004F0C7D" w:rsidP="00C23770">
            <w:pPr>
              <w:spacing w:line="320" w:lineRule="exact"/>
              <w:jc w:val="center"/>
              <w:rPr>
                <w:rFonts w:cs="Arial"/>
                <w:szCs w:val="20"/>
              </w:rPr>
            </w:pPr>
            <w:r w:rsidRPr="000A3196">
              <w:rPr>
                <w:rFonts w:cs="Arial"/>
                <w:szCs w:val="20"/>
              </w:rPr>
              <w:t>No</w:t>
            </w:r>
          </w:p>
        </w:tc>
      </w:tr>
      <w:tr w:rsidR="004F0C7D" w:rsidRPr="000A3196" w:rsidTr="00C23770">
        <w:trPr>
          <w:trHeight w:val="255"/>
        </w:trPr>
        <w:tc>
          <w:tcPr>
            <w:tcW w:w="6945" w:type="dxa"/>
            <w:tcBorders>
              <w:top w:val="nil"/>
              <w:bottom w:val="nil"/>
            </w:tcBorders>
            <w:shd w:val="pct15" w:color="auto" w:fill="auto"/>
            <w:noWrap/>
            <w:vAlign w:val="bottom"/>
          </w:tcPr>
          <w:p w:rsidR="004F0C7D" w:rsidRPr="000A3196" w:rsidRDefault="004F0C7D" w:rsidP="00C23770">
            <w:pPr>
              <w:spacing w:line="320" w:lineRule="exact"/>
              <w:ind w:left="357" w:hanging="357"/>
              <w:rPr>
                <w:rFonts w:cs="Arial"/>
                <w:szCs w:val="20"/>
              </w:rPr>
            </w:pPr>
            <w:r>
              <w:rPr>
                <w:rFonts w:cs="Arial"/>
                <w:szCs w:val="20"/>
              </w:rPr>
              <w:t>k</w:t>
            </w:r>
            <w:r w:rsidRPr="000A3196">
              <w:rPr>
                <w:rFonts w:cs="Arial"/>
                <w:szCs w:val="20"/>
              </w:rPr>
              <w:t>.</w:t>
            </w:r>
            <w:r>
              <w:rPr>
                <w:szCs w:val="20"/>
              </w:rPr>
              <w:tab/>
            </w:r>
            <w:r w:rsidRPr="000A3196">
              <w:rPr>
                <w:rFonts w:cs="Arial"/>
                <w:szCs w:val="20"/>
              </w:rPr>
              <w:t xml:space="preserve">Potato chips, </w:t>
            </w:r>
            <w:r>
              <w:rPr>
                <w:rFonts w:cs="Arial"/>
                <w:szCs w:val="20"/>
              </w:rPr>
              <w:t>tortilla</w:t>
            </w:r>
            <w:r w:rsidRPr="002E282E">
              <w:rPr>
                <w:rFonts w:cs="Arial"/>
                <w:szCs w:val="20"/>
              </w:rPr>
              <w:t xml:space="preserve"> </w:t>
            </w:r>
            <w:r w:rsidRPr="000A3196">
              <w:rPr>
                <w:rFonts w:cs="Arial"/>
                <w:szCs w:val="20"/>
              </w:rPr>
              <w:t>chips, corn chips</w:t>
            </w:r>
            <w:r>
              <w:rPr>
                <w:rFonts w:cs="Arial"/>
                <w:szCs w:val="20"/>
              </w:rPr>
              <w:t>, or other chips</w:t>
            </w:r>
          </w:p>
        </w:tc>
        <w:tc>
          <w:tcPr>
            <w:tcW w:w="1260" w:type="dxa"/>
            <w:tcBorders>
              <w:top w:val="nil"/>
              <w:bottom w:val="nil"/>
              <w:right w:val="nil"/>
            </w:tcBorders>
            <w:shd w:val="pct15" w:color="auto" w:fill="auto"/>
            <w:vAlign w:val="bottom"/>
          </w:tcPr>
          <w:p w:rsidR="004F0C7D" w:rsidRPr="000A3196" w:rsidRDefault="004F0C7D" w:rsidP="00C23770">
            <w:pPr>
              <w:spacing w:line="320" w:lineRule="exact"/>
              <w:jc w:val="center"/>
              <w:rPr>
                <w:rFonts w:cs="Arial"/>
                <w:szCs w:val="20"/>
              </w:rPr>
            </w:pPr>
            <w:r w:rsidRPr="000A3196">
              <w:rPr>
                <w:rFonts w:cs="Arial"/>
                <w:szCs w:val="20"/>
              </w:rPr>
              <w:t>Yes</w:t>
            </w:r>
          </w:p>
        </w:tc>
        <w:tc>
          <w:tcPr>
            <w:tcW w:w="1260" w:type="dxa"/>
            <w:tcBorders>
              <w:top w:val="nil"/>
              <w:left w:val="nil"/>
              <w:bottom w:val="nil"/>
            </w:tcBorders>
            <w:shd w:val="pct15" w:color="auto" w:fill="auto"/>
            <w:vAlign w:val="bottom"/>
          </w:tcPr>
          <w:p w:rsidR="004F0C7D" w:rsidRPr="000A3196" w:rsidRDefault="004F0C7D" w:rsidP="00C23770">
            <w:pPr>
              <w:spacing w:line="320" w:lineRule="exact"/>
              <w:jc w:val="center"/>
              <w:rPr>
                <w:rFonts w:cs="Arial"/>
                <w:szCs w:val="20"/>
              </w:rPr>
            </w:pPr>
            <w:r w:rsidRPr="000A3196">
              <w:rPr>
                <w:rFonts w:cs="Arial"/>
                <w:szCs w:val="20"/>
              </w:rPr>
              <w:t>No</w:t>
            </w:r>
          </w:p>
        </w:tc>
      </w:tr>
      <w:tr w:rsidR="004F0C7D" w:rsidRPr="000A3196" w:rsidTr="00C23770">
        <w:trPr>
          <w:trHeight w:val="255"/>
        </w:trPr>
        <w:tc>
          <w:tcPr>
            <w:tcW w:w="6945" w:type="dxa"/>
            <w:tcBorders>
              <w:top w:val="nil"/>
              <w:bottom w:val="single" w:sz="4" w:space="0" w:color="auto"/>
            </w:tcBorders>
            <w:shd w:val="clear" w:color="auto" w:fill="auto"/>
            <w:noWrap/>
            <w:vAlign w:val="bottom"/>
          </w:tcPr>
          <w:p w:rsidR="004F0C7D" w:rsidRPr="000A3196" w:rsidRDefault="004F0C7D" w:rsidP="00C23770">
            <w:pPr>
              <w:spacing w:line="320" w:lineRule="exact"/>
              <w:ind w:left="357" w:hanging="357"/>
              <w:rPr>
                <w:rFonts w:cs="Arial"/>
                <w:szCs w:val="20"/>
              </w:rPr>
            </w:pPr>
            <w:r>
              <w:rPr>
                <w:rFonts w:cs="Arial"/>
                <w:szCs w:val="20"/>
              </w:rPr>
              <w:t>l</w:t>
            </w:r>
            <w:r w:rsidRPr="000A3196">
              <w:rPr>
                <w:rFonts w:cs="Arial"/>
                <w:szCs w:val="20"/>
              </w:rPr>
              <w:t>.</w:t>
            </w:r>
            <w:r>
              <w:rPr>
                <w:szCs w:val="20"/>
              </w:rPr>
              <w:tab/>
            </w:r>
            <w:r w:rsidRPr="000A3196">
              <w:rPr>
                <w:rFonts w:cs="Arial"/>
                <w:szCs w:val="20"/>
              </w:rPr>
              <w:t xml:space="preserve">Regular soft drinks or sodas </w:t>
            </w:r>
          </w:p>
        </w:tc>
        <w:tc>
          <w:tcPr>
            <w:tcW w:w="1260" w:type="dxa"/>
            <w:tcBorders>
              <w:top w:val="nil"/>
              <w:bottom w:val="single" w:sz="4" w:space="0" w:color="auto"/>
              <w:right w:val="nil"/>
            </w:tcBorders>
            <w:shd w:val="clear" w:color="auto" w:fill="auto"/>
            <w:vAlign w:val="bottom"/>
          </w:tcPr>
          <w:p w:rsidR="004F0C7D" w:rsidRPr="000A3196" w:rsidRDefault="004F0C7D" w:rsidP="00C23770">
            <w:pPr>
              <w:spacing w:line="320" w:lineRule="exact"/>
              <w:jc w:val="center"/>
              <w:rPr>
                <w:rFonts w:cs="Arial"/>
                <w:szCs w:val="20"/>
              </w:rPr>
            </w:pPr>
            <w:r w:rsidRPr="000A3196">
              <w:rPr>
                <w:rFonts w:cs="Arial"/>
                <w:szCs w:val="20"/>
              </w:rPr>
              <w:t>Yes</w:t>
            </w:r>
          </w:p>
        </w:tc>
        <w:tc>
          <w:tcPr>
            <w:tcW w:w="1260" w:type="dxa"/>
            <w:tcBorders>
              <w:top w:val="nil"/>
              <w:left w:val="nil"/>
              <w:bottom w:val="single" w:sz="4" w:space="0" w:color="auto"/>
            </w:tcBorders>
            <w:shd w:val="clear" w:color="auto" w:fill="auto"/>
            <w:vAlign w:val="bottom"/>
          </w:tcPr>
          <w:p w:rsidR="004F0C7D" w:rsidRPr="000A3196" w:rsidRDefault="004F0C7D" w:rsidP="00C23770">
            <w:pPr>
              <w:spacing w:line="320" w:lineRule="exact"/>
              <w:jc w:val="center"/>
              <w:rPr>
                <w:rFonts w:cs="Arial"/>
                <w:szCs w:val="20"/>
              </w:rPr>
            </w:pPr>
            <w:r w:rsidRPr="000A3196">
              <w:rPr>
                <w:rFonts w:cs="Arial"/>
                <w:szCs w:val="20"/>
              </w:rPr>
              <w:t>No</w:t>
            </w:r>
          </w:p>
        </w:tc>
      </w:tr>
    </w:tbl>
    <w:p w:rsidR="004F0C7D" w:rsidRDefault="004F0C7D" w:rsidP="004F0C7D">
      <w:pPr>
        <w:pStyle w:val="SurveyHeading2"/>
        <w:spacing w:before="0" w:after="160"/>
      </w:pPr>
    </w:p>
    <w:p w:rsidR="004F0C7D" w:rsidRDefault="004F0C7D" w:rsidP="004F0C7D">
      <w:pPr>
        <w:pStyle w:val="SurveyHeading2"/>
        <w:spacing w:before="0" w:after="160"/>
      </w:pPr>
      <w:r w:rsidRPr="000A3196">
        <w:t xml:space="preserve">Questions on </w:t>
      </w:r>
      <w:r>
        <w:t>the Fruits and Vegetables</w:t>
      </w:r>
      <w:r w:rsidRPr="000A3196">
        <w:t xml:space="preserve"> </w:t>
      </w:r>
      <w:r>
        <w:t>Your Child Eats</w:t>
      </w:r>
    </w:p>
    <w:p w:rsidR="004F0C7D" w:rsidRPr="00C9678F" w:rsidRDefault="004F0C7D" w:rsidP="004F0C7D">
      <w:pPr>
        <w:pStyle w:val="SurveyBodytext"/>
        <w:keepNext/>
        <w:spacing w:after="120"/>
      </w:pPr>
      <w:r>
        <w:t xml:space="preserve">For the next questions, think about what your child ate during the past week, or the past 7 days. </w:t>
      </w:r>
      <w:r w:rsidRPr="00C9678F">
        <w:t xml:space="preserve">Do </w:t>
      </w:r>
      <w:r>
        <w:rPr>
          <w:u w:val="single"/>
        </w:rPr>
        <w:t>NOT</w:t>
      </w:r>
      <w:r w:rsidRPr="00C9678F">
        <w:t xml:space="preserve"> include </w:t>
      </w:r>
      <w:r>
        <w:t xml:space="preserve">food eaten at </w:t>
      </w:r>
      <w:r w:rsidRPr="00C9678F">
        <w:t>school</w:t>
      </w:r>
      <w:r>
        <w:t xml:space="preserve">, before/after school care, or </w:t>
      </w:r>
      <w:r w:rsidRPr="00C9678F">
        <w:t>day care.</w:t>
      </w:r>
    </w:p>
    <w:p w:rsidR="004F0C7D" w:rsidRPr="00C9678F" w:rsidRDefault="004F0C7D" w:rsidP="004F0C7D">
      <w:pPr>
        <w:pStyle w:val="Question-FirstLevelNV"/>
      </w:pPr>
      <w:r w:rsidRPr="00C9678F">
        <w:t xml:space="preserve">How many days during the past week did your child eat </w:t>
      </w:r>
      <w:r w:rsidRPr="008B1D73">
        <w:rPr>
          <w:u w:val="single"/>
        </w:rPr>
        <w:t>more than one kind</w:t>
      </w:r>
      <w:r w:rsidRPr="00C9678F">
        <w:t xml:space="preserve"> of fruit </w:t>
      </w:r>
      <w:r w:rsidRPr="00B0349F">
        <w:rPr>
          <w:u w:val="single"/>
        </w:rPr>
        <w:t>each day</w:t>
      </w:r>
      <w:r w:rsidRPr="00C9678F">
        <w:t xml:space="preserve">? Do </w:t>
      </w:r>
      <w:r>
        <w:rPr>
          <w:u w:val="single"/>
        </w:rPr>
        <w:t>NOT</w:t>
      </w:r>
      <w:r w:rsidRPr="00C9678F">
        <w:t xml:space="preserve"> include fruit juice.</w:t>
      </w:r>
      <w:r w:rsidRPr="00B0349F">
        <w:rPr>
          <w:i/>
          <w:iCs/>
        </w:rPr>
        <w:t xml:space="preserve"> (Circle one.)</w:t>
      </w:r>
    </w:p>
    <w:p w:rsidR="004F0C7D" w:rsidRPr="00C9678F" w:rsidRDefault="004F0C7D" w:rsidP="004F0C7D">
      <w:pPr>
        <w:pStyle w:val="Response"/>
        <w:keepNext/>
      </w:pPr>
      <w:r w:rsidRPr="00C9678F">
        <w:t>1.</w:t>
      </w:r>
      <w:r w:rsidRPr="00C9678F">
        <w:tab/>
        <w:t>None</w:t>
      </w:r>
    </w:p>
    <w:p w:rsidR="004F0C7D" w:rsidRPr="00C9678F" w:rsidRDefault="004F0C7D" w:rsidP="004F0C7D">
      <w:pPr>
        <w:pStyle w:val="Response"/>
        <w:keepNext/>
      </w:pPr>
      <w:r w:rsidRPr="00C9678F">
        <w:t>2.</w:t>
      </w:r>
      <w:r w:rsidRPr="00C9678F">
        <w:tab/>
        <w:t>1 to 2 days</w:t>
      </w:r>
    </w:p>
    <w:p w:rsidR="004F0C7D" w:rsidRPr="00C9678F" w:rsidRDefault="004F0C7D" w:rsidP="004F0C7D">
      <w:pPr>
        <w:pStyle w:val="Response"/>
        <w:keepNext/>
      </w:pPr>
      <w:r w:rsidRPr="00C9678F">
        <w:t>3.</w:t>
      </w:r>
      <w:r w:rsidRPr="00C9678F">
        <w:tab/>
        <w:t>3 to 4 days</w:t>
      </w:r>
    </w:p>
    <w:p w:rsidR="004F0C7D" w:rsidRPr="00C9678F" w:rsidRDefault="004F0C7D" w:rsidP="004F0C7D">
      <w:pPr>
        <w:pStyle w:val="Response"/>
      </w:pPr>
      <w:r w:rsidRPr="00C9678F">
        <w:t>4.</w:t>
      </w:r>
      <w:r w:rsidRPr="00C9678F">
        <w:tab/>
        <w:t>5 to 6 days</w:t>
      </w:r>
    </w:p>
    <w:p w:rsidR="004F0C7D" w:rsidRPr="00C9678F" w:rsidRDefault="004F0C7D" w:rsidP="004F0C7D">
      <w:pPr>
        <w:pStyle w:val="Response"/>
      </w:pPr>
      <w:r w:rsidRPr="00C9678F">
        <w:t>5.</w:t>
      </w:r>
      <w:r w:rsidRPr="00C9678F">
        <w:tab/>
      </w:r>
      <w:r>
        <w:t>Every day</w:t>
      </w:r>
    </w:p>
    <w:p w:rsidR="004F0C7D" w:rsidRPr="00C9678F" w:rsidRDefault="004F0C7D" w:rsidP="004F0C7D">
      <w:pPr>
        <w:pStyle w:val="Question-FirstLevelNV"/>
      </w:pPr>
      <w:r>
        <w:lastRenderedPageBreak/>
        <w:t xml:space="preserve">Think about what your child ate during the past week. About </w:t>
      </w:r>
      <w:r w:rsidRPr="00C9678F">
        <w:t xml:space="preserve">how many cups of fruit did your child eat </w:t>
      </w:r>
      <w:r w:rsidRPr="00C11266">
        <w:t>on a typical day</w:t>
      </w:r>
      <w:r w:rsidRPr="00C9678F">
        <w:t xml:space="preserve">? Do </w:t>
      </w:r>
      <w:r>
        <w:rPr>
          <w:u w:val="single"/>
        </w:rPr>
        <w:t>NOT</w:t>
      </w:r>
      <w:r w:rsidRPr="00C9678F">
        <w:t xml:space="preserve"> include fruit juice. </w:t>
      </w:r>
      <w:r w:rsidRPr="00C9678F">
        <w:rPr>
          <w:i/>
          <w:iCs/>
        </w:rPr>
        <w:t>(Circle one.)</w:t>
      </w:r>
      <w:r w:rsidRPr="00DD2FCE">
        <w:rPr>
          <w:rStyle w:val="FootnoteReference"/>
          <w:color w:val="FFFFFF"/>
        </w:rPr>
        <w:footnoteReference w:id="1"/>
      </w:r>
    </w:p>
    <w:tbl>
      <w:tblPr>
        <w:tblW w:w="9360" w:type="dxa"/>
        <w:tblInd w:w="378" w:type="dxa"/>
        <w:tblLayout w:type="fixed"/>
        <w:tblLook w:val="04A0"/>
      </w:tblPr>
      <w:tblGrid>
        <w:gridCol w:w="2160"/>
        <w:gridCol w:w="990"/>
        <w:gridCol w:w="630"/>
        <w:gridCol w:w="900"/>
        <w:gridCol w:w="720"/>
        <w:gridCol w:w="1395"/>
        <w:gridCol w:w="495"/>
        <w:gridCol w:w="2070"/>
      </w:tblGrid>
      <w:tr w:rsidR="004F0C7D" w:rsidRPr="00C9678F" w:rsidTr="00C23770">
        <w:tc>
          <w:tcPr>
            <w:tcW w:w="2160" w:type="dxa"/>
          </w:tcPr>
          <w:p w:rsidR="004F0C7D" w:rsidRPr="00C9678F" w:rsidRDefault="004F0C7D" w:rsidP="00C23770">
            <w:pPr>
              <w:pStyle w:val="Response"/>
              <w:keepNext/>
              <w:tabs>
                <w:tab w:val="left" w:pos="342"/>
              </w:tabs>
              <w:ind w:left="0" w:firstLine="0"/>
            </w:pPr>
            <w:r w:rsidRPr="00C9678F">
              <w:t>1.</w:t>
            </w:r>
            <w:r w:rsidRPr="00C9678F">
              <w:tab/>
              <w:t>None</w:t>
            </w:r>
          </w:p>
        </w:tc>
        <w:tc>
          <w:tcPr>
            <w:tcW w:w="7200" w:type="dxa"/>
            <w:gridSpan w:val="7"/>
            <w:vMerge w:val="restart"/>
            <w:tcMar>
              <w:left w:w="29" w:type="dxa"/>
              <w:right w:w="29" w:type="dxa"/>
            </w:tcMar>
            <w:vAlign w:val="bottom"/>
          </w:tcPr>
          <w:p w:rsidR="004F0C7D" w:rsidRPr="00C9678F" w:rsidRDefault="004F0C7D" w:rsidP="00C23770">
            <w:pPr>
              <w:spacing w:after="100" w:afterAutospacing="1" w:line="276" w:lineRule="auto"/>
              <w:ind w:left="-209"/>
              <w:jc w:val="center"/>
              <w:rPr>
                <w:rFonts w:eastAsia="Calibri"/>
              </w:rPr>
            </w:pPr>
            <w:r>
              <w:rPr>
                <w:rFonts w:eastAsia="Calibri"/>
                <w:noProof/>
              </w:rPr>
              <w:drawing>
                <wp:inline distT="0" distB="0" distL="0" distR="0">
                  <wp:extent cx="4714875" cy="6477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b="42992"/>
                          <a:stretch>
                            <a:fillRect/>
                          </a:stretch>
                        </pic:blipFill>
                        <pic:spPr bwMode="auto">
                          <a:xfrm>
                            <a:off x="0" y="0"/>
                            <a:ext cx="4714875" cy="647700"/>
                          </a:xfrm>
                          <a:prstGeom prst="rect">
                            <a:avLst/>
                          </a:prstGeom>
                          <a:noFill/>
                          <a:ln w="9525">
                            <a:noFill/>
                            <a:miter lim="800000"/>
                            <a:headEnd/>
                            <a:tailEnd/>
                          </a:ln>
                        </pic:spPr>
                      </pic:pic>
                    </a:graphicData>
                  </a:graphic>
                </wp:inline>
              </w:drawing>
            </w:r>
          </w:p>
        </w:tc>
      </w:tr>
      <w:tr w:rsidR="004F0C7D" w:rsidRPr="00C9678F" w:rsidTr="00C23770">
        <w:tc>
          <w:tcPr>
            <w:tcW w:w="2160" w:type="dxa"/>
          </w:tcPr>
          <w:p w:rsidR="004F0C7D" w:rsidRPr="00C9678F" w:rsidRDefault="004F0C7D" w:rsidP="00C23770">
            <w:pPr>
              <w:pStyle w:val="Response"/>
              <w:keepNext/>
              <w:tabs>
                <w:tab w:val="left" w:pos="342"/>
              </w:tabs>
              <w:ind w:left="0" w:firstLine="0"/>
            </w:pPr>
            <w:r w:rsidRPr="00C9678F">
              <w:t>2.</w:t>
            </w:r>
            <w:r w:rsidRPr="00C9678F">
              <w:tab/>
            </w:r>
            <w:r>
              <w:t xml:space="preserve">½ </w:t>
            </w:r>
            <w:r w:rsidRPr="00C9678F">
              <w:t>cup</w:t>
            </w:r>
          </w:p>
        </w:tc>
        <w:tc>
          <w:tcPr>
            <w:tcW w:w="7200" w:type="dxa"/>
            <w:gridSpan w:val="7"/>
            <w:vMerge/>
          </w:tcPr>
          <w:p w:rsidR="004F0C7D" w:rsidRPr="00C9678F" w:rsidRDefault="004F0C7D" w:rsidP="00C23770">
            <w:pPr>
              <w:pStyle w:val="Response"/>
              <w:keepNext/>
              <w:ind w:left="0" w:firstLine="0"/>
            </w:pPr>
          </w:p>
        </w:tc>
      </w:tr>
      <w:tr w:rsidR="004F0C7D" w:rsidRPr="00C9678F" w:rsidTr="00C23770">
        <w:tc>
          <w:tcPr>
            <w:tcW w:w="2160" w:type="dxa"/>
          </w:tcPr>
          <w:p w:rsidR="004F0C7D" w:rsidRPr="00C9678F" w:rsidRDefault="004F0C7D" w:rsidP="00C23770">
            <w:pPr>
              <w:pStyle w:val="Response"/>
              <w:keepNext/>
              <w:tabs>
                <w:tab w:val="left" w:pos="342"/>
              </w:tabs>
              <w:ind w:left="0" w:firstLine="0"/>
            </w:pPr>
            <w:r w:rsidRPr="00C9678F">
              <w:t>3.</w:t>
            </w:r>
            <w:r w:rsidRPr="00C9678F">
              <w:tab/>
              <w:t>1 cup</w:t>
            </w:r>
          </w:p>
        </w:tc>
        <w:tc>
          <w:tcPr>
            <w:tcW w:w="7200" w:type="dxa"/>
            <w:gridSpan w:val="7"/>
            <w:vMerge/>
          </w:tcPr>
          <w:p w:rsidR="004F0C7D" w:rsidRPr="00C9678F" w:rsidRDefault="004F0C7D" w:rsidP="00C23770">
            <w:pPr>
              <w:pStyle w:val="Response"/>
              <w:keepNext/>
              <w:ind w:left="0" w:firstLine="0"/>
            </w:pPr>
          </w:p>
        </w:tc>
      </w:tr>
      <w:tr w:rsidR="004F0C7D" w:rsidRPr="00C9678F" w:rsidTr="00C23770">
        <w:tc>
          <w:tcPr>
            <w:tcW w:w="2160" w:type="dxa"/>
          </w:tcPr>
          <w:p w:rsidR="004F0C7D" w:rsidRPr="00C9678F" w:rsidRDefault="004F0C7D" w:rsidP="00C23770">
            <w:pPr>
              <w:pStyle w:val="Response"/>
              <w:keepNext/>
              <w:tabs>
                <w:tab w:val="left" w:pos="342"/>
              </w:tabs>
              <w:ind w:left="0" w:firstLine="0"/>
            </w:pPr>
            <w:r w:rsidRPr="00C9678F">
              <w:t>4.</w:t>
            </w:r>
            <w:r w:rsidRPr="00C9678F">
              <w:tab/>
              <w:t>1 ½ cups</w:t>
            </w:r>
          </w:p>
        </w:tc>
        <w:tc>
          <w:tcPr>
            <w:tcW w:w="7200" w:type="dxa"/>
            <w:gridSpan w:val="7"/>
            <w:vMerge/>
          </w:tcPr>
          <w:p w:rsidR="004F0C7D" w:rsidRPr="00C9678F" w:rsidRDefault="004F0C7D" w:rsidP="00C23770">
            <w:pPr>
              <w:pStyle w:val="Response"/>
              <w:keepNext/>
              <w:ind w:left="0" w:firstLine="0"/>
            </w:pPr>
          </w:p>
        </w:tc>
      </w:tr>
      <w:tr w:rsidR="004F0C7D" w:rsidRPr="00C9678F" w:rsidTr="00C23770">
        <w:trPr>
          <w:trHeight w:val="80"/>
        </w:trPr>
        <w:tc>
          <w:tcPr>
            <w:tcW w:w="2160" w:type="dxa"/>
          </w:tcPr>
          <w:p w:rsidR="004F0C7D" w:rsidRPr="00C9678F" w:rsidRDefault="004F0C7D" w:rsidP="00C23770">
            <w:pPr>
              <w:pStyle w:val="Response"/>
              <w:tabs>
                <w:tab w:val="left" w:pos="342"/>
              </w:tabs>
              <w:ind w:left="0" w:firstLine="0"/>
            </w:pPr>
            <w:r w:rsidRPr="00C9678F">
              <w:t>5.</w:t>
            </w:r>
            <w:r w:rsidRPr="00C9678F">
              <w:tab/>
              <w:t>2 cups</w:t>
            </w:r>
          </w:p>
        </w:tc>
        <w:tc>
          <w:tcPr>
            <w:tcW w:w="990" w:type="dxa"/>
          </w:tcPr>
          <w:p w:rsidR="004F0C7D" w:rsidRPr="00C9678F" w:rsidRDefault="004F0C7D" w:rsidP="00C23770">
            <w:pPr>
              <w:pStyle w:val="Response"/>
              <w:ind w:left="0" w:firstLine="0"/>
              <w:jc w:val="center"/>
            </w:pPr>
            <w:r w:rsidRPr="00C9678F">
              <w:rPr>
                <w:sz w:val="16"/>
                <w:szCs w:val="16"/>
              </w:rPr>
              <w:t>None</w:t>
            </w:r>
          </w:p>
        </w:tc>
        <w:tc>
          <w:tcPr>
            <w:tcW w:w="630" w:type="dxa"/>
          </w:tcPr>
          <w:p w:rsidR="004F0C7D" w:rsidRPr="00C9678F" w:rsidRDefault="004F0C7D" w:rsidP="00C23770">
            <w:pPr>
              <w:pStyle w:val="Response"/>
              <w:ind w:left="0" w:firstLine="0"/>
              <w:jc w:val="center"/>
            </w:pPr>
          </w:p>
        </w:tc>
        <w:tc>
          <w:tcPr>
            <w:tcW w:w="900" w:type="dxa"/>
          </w:tcPr>
          <w:p w:rsidR="004F0C7D" w:rsidRPr="00C9678F" w:rsidRDefault="004F0C7D" w:rsidP="00C23770">
            <w:pPr>
              <w:pStyle w:val="Response"/>
              <w:ind w:left="0" w:firstLine="0"/>
              <w:jc w:val="center"/>
            </w:pPr>
            <w:r w:rsidRPr="00C9678F">
              <w:rPr>
                <w:sz w:val="16"/>
                <w:szCs w:val="16"/>
              </w:rPr>
              <w:t>1 cup</w:t>
            </w:r>
          </w:p>
        </w:tc>
        <w:tc>
          <w:tcPr>
            <w:tcW w:w="720" w:type="dxa"/>
          </w:tcPr>
          <w:p w:rsidR="004F0C7D" w:rsidRPr="00C9678F" w:rsidRDefault="004F0C7D" w:rsidP="00C23770">
            <w:pPr>
              <w:pStyle w:val="Response"/>
              <w:ind w:left="0" w:firstLine="0"/>
              <w:jc w:val="center"/>
            </w:pPr>
          </w:p>
        </w:tc>
        <w:tc>
          <w:tcPr>
            <w:tcW w:w="1395" w:type="dxa"/>
          </w:tcPr>
          <w:p w:rsidR="004F0C7D" w:rsidRPr="00C9678F" w:rsidRDefault="004F0C7D" w:rsidP="00C23770">
            <w:pPr>
              <w:pStyle w:val="Response"/>
              <w:ind w:left="0" w:firstLine="0"/>
              <w:jc w:val="center"/>
            </w:pPr>
            <w:r w:rsidRPr="00C9678F">
              <w:rPr>
                <w:sz w:val="16"/>
                <w:szCs w:val="16"/>
              </w:rPr>
              <w:t>2 cups</w:t>
            </w:r>
          </w:p>
        </w:tc>
        <w:tc>
          <w:tcPr>
            <w:tcW w:w="495" w:type="dxa"/>
          </w:tcPr>
          <w:p w:rsidR="004F0C7D" w:rsidRPr="00C9678F" w:rsidRDefault="004F0C7D" w:rsidP="00C23770">
            <w:pPr>
              <w:pStyle w:val="Response"/>
              <w:ind w:left="0" w:firstLine="0"/>
              <w:jc w:val="center"/>
            </w:pPr>
          </w:p>
        </w:tc>
        <w:tc>
          <w:tcPr>
            <w:tcW w:w="2070" w:type="dxa"/>
          </w:tcPr>
          <w:p w:rsidR="004F0C7D" w:rsidRPr="00C9678F" w:rsidRDefault="004F0C7D" w:rsidP="00C23770">
            <w:pPr>
              <w:pStyle w:val="Response"/>
              <w:ind w:left="0" w:firstLine="0"/>
              <w:jc w:val="center"/>
            </w:pPr>
            <w:r>
              <w:rPr>
                <w:sz w:val="16"/>
                <w:szCs w:val="16"/>
              </w:rPr>
              <w:t>3 cups</w:t>
            </w:r>
          </w:p>
        </w:tc>
      </w:tr>
      <w:tr w:rsidR="004F0C7D" w:rsidRPr="00C9678F" w:rsidTr="00C23770">
        <w:trPr>
          <w:trHeight w:val="80"/>
        </w:trPr>
        <w:tc>
          <w:tcPr>
            <w:tcW w:w="2160" w:type="dxa"/>
          </w:tcPr>
          <w:p w:rsidR="004F0C7D" w:rsidRPr="00C9678F" w:rsidRDefault="004F0C7D" w:rsidP="00C23770">
            <w:pPr>
              <w:pStyle w:val="Response"/>
              <w:tabs>
                <w:tab w:val="left" w:pos="342"/>
              </w:tabs>
              <w:ind w:left="0" w:firstLine="0"/>
            </w:pPr>
            <w:r w:rsidRPr="00C9678F">
              <w:t>6.</w:t>
            </w:r>
            <w:r w:rsidRPr="00C9678F">
              <w:tab/>
              <w:t>2 ½ cups</w:t>
            </w:r>
          </w:p>
        </w:tc>
        <w:tc>
          <w:tcPr>
            <w:tcW w:w="990" w:type="dxa"/>
          </w:tcPr>
          <w:p w:rsidR="004F0C7D" w:rsidRPr="00C9678F" w:rsidRDefault="004F0C7D" w:rsidP="00C23770">
            <w:pPr>
              <w:pStyle w:val="Response"/>
              <w:ind w:left="0" w:firstLine="0"/>
              <w:jc w:val="center"/>
              <w:rPr>
                <w:sz w:val="16"/>
                <w:szCs w:val="16"/>
              </w:rPr>
            </w:pPr>
          </w:p>
        </w:tc>
        <w:tc>
          <w:tcPr>
            <w:tcW w:w="630" w:type="dxa"/>
          </w:tcPr>
          <w:p w:rsidR="004F0C7D" w:rsidRPr="00C9678F" w:rsidRDefault="004F0C7D" w:rsidP="00C23770">
            <w:pPr>
              <w:pStyle w:val="Response"/>
              <w:ind w:left="0" w:firstLine="0"/>
              <w:jc w:val="center"/>
              <w:rPr>
                <w:sz w:val="16"/>
                <w:szCs w:val="16"/>
              </w:rPr>
            </w:pPr>
          </w:p>
        </w:tc>
        <w:tc>
          <w:tcPr>
            <w:tcW w:w="1620" w:type="dxa"/>
            <w:gridSpan w:val="2"/>
          </w:tcPr>
          <w:p w:rsidR="004F0C7D" w:rsidRPr="00C9678F" w:rsidRDefault="004F0C7D" w:rsidP="00C23770">
            <w:pPr>
              <w:pStyle w:val="Response"/>
              <w:ind w:left="0" w:firstLine="0"/>
              <w:jc w:val="center"/>
              <w:rPr>
                <w:sz w:val="16"/>
                <w:szCs w:val="16"/>
              </w:rPr>
            </w:pPr>
          </w:p>
        </w:tc>
        <w:tc>
          <w:tcPr>
            <w:tcW w:w="1890" w:type="dxa"/>
            <w:gridSpan w:val="2"/>
          </w:tcPr>
          <w:p w:rsidR="004F0C7D" w:rsidRPr="00C9678F" w:rsidRDefault="004F0C7D" w:rsidP="00C23770">
            <w:pPr>
              <w:pStyle w:val="Response"/>
              <w:ind w:left="0" w:firstLine="0"/>
              <w:jc w:val="center"/>
              <w:rPr>
                <w:sz w:val="16"/>
                <w:szCs w:val="16"/>
              </w:rPr>
            </w:pPr>
          </w:p>
        </w:tc>
        <w:tc>
          <w:tcPr>
            <w:tcW w:w="2070" w:type="dxa"/>
          </w:tcPr>
          <w:p w:rsidR="004F0C7D" w:rsidRPr="00C9678F" w:rsidRDefault="004F0C7D" w:rsidP="00C23770">
            <w:pPr>
              <w:pStyle w:val="Response"/>
              <w:ind w:left="0" w:firstLine="0"/>
              <w:jc w:val="center"/>
              <w:rPr>
                <w:sz w:val="16"/>
                <w:szCs w:val="16"/>
              </w:rPr>
            </w:pPr>
          </w:p>
        </w:tc>
      </w:tr>
      <w:tr w:rsidR="004F0C7D" w:rsidRPr="00C9678F" w:rsidTr="00C23770">
        <w:tc>
          <w:tcPr>
            <w:tcW w:w="2160" w:type="dxa"/>
          </w:tcPr>
          <w:p w:rsidR="004F0C7D" w:rsidRPr="00C9678F" w:rsidRDefault="004F0C7D" w:rsidP="00C23770">
            <w:pPr>
              <w:pStyle w:val="Response"/>
              <w:tabs>
                <w:tab w:val="left" w:pos="342"/>
              </w:tabs>
              <w:ind w:left="0" w:firstLine="0"/>
            </w:pPr>
            <w:r w:rsidRPr="00C9678F">
              <w:t>7.</w:t>
            </w:r>
            <w:r w:rsidRPr="00C9678F">
              <w:tab/>
              <w:t>3 cups or more</w:t>
            </w:r>
          </w:p>
        </w:tc>
        <w:tc>
          <w:tcPr>
            <w:tcW w:w="7200" w:type="dxa"/>
            <w:gridSpan w:val="7"/>
          </w:tcPr>
          <w:p w:rsidR="004F0C7D" w:rsidRPr="00C9678F" w:rsidRDefault="004F0C7D" w:rsidP="00C23770">
            <w:pPr>
              <w:pStyle w:val="Response"/>
              <w:ind w:left="0" w:firstLine="0"/>
              <w:jc w:val="center"/>
              <w:rPr>
                <w:sz w:val="16"/>
                <w:szCs w:val="16"/>
              </w:rPr>
            </w:pPr>
          </w:p>
        </w:tc>
      </w:tr>
    </w:tbl>
    <w:p w:rsidR="004F0C7D" w:rsidRPr="00C9678F" w:rsidRDefault="004F0C7D" w:rsidP="004F0C7D">
      <w:pPr>
        <w:pStyle w:val="Question-FirstLevelNV"/>
      </w:pPr>
      <w:r w:rsidRPr="00C9678F">
        <w:t xml:space="preserve">How many days during the past week did your child eat </w:t>
      </w:r>
      <w:r w:rsidRPr="008B1D73">
        <w:rPr>
          <w:u w:val="single"/>
        </w:rPr>
        <w:t>more than one kind</w:t>
      </w:r>
      <w:r w:rsidRPr="00C9678F">
        <w:t xml:space="preserve"> of </w:t>
      </w:r>
      <w:r w:rsidRPr="0088094C">
        <w:t xml:space="preserve">vegetable </w:t>
      </w:r>
      <w:r w:rsidRPr="009A0C66">
        <w:rPr>
          <w:u w:val="single"/>
        </w:rPr>
        <w:t>e</w:t>
      </w:r>
      <w:r w:rsidRPr="00C9678F">
        <w:rPr>
          <w:u w:val="single"/>
        </w:rPr>
        <w:t>ach day</w:t>
      </w:r>
      <w:r w:rsidRPr="00C9678F">
        <w:t>?</w:t>
      </w:r>
      <w:r w:rsidRPr="00C9678F">
        <w:rPr>
          <w:i/>
          <w:iCs/>
        </w:rPr>
        <w:t xml:space="preserve"> </w:t>
      </w:r>
      <w:r w:rsidRPr="00C9678F">
        <w:t xml:space="preserve">Do </w:t>
      </w:r>
      <w:r>
        <w:rPr>
          <w:u w:val="single"/>
        </w:rPr>
        <w:t>NOT</w:t>
      </w:r>
      <w:r w:rsidRPr="00C9678F">
        <w:t xml:space="preserve"> include </w:t>
      </w:r>
      <w:r>
        <w:t>white potatoes, French fries, or</w:t>
      </w:r>
      <w:r w:rsidRPr="001F29A8">
        <w:t xml:space="preserve"> </w:t>
      </w:r>
      <w:r w:rsidRPr="00C9678F">
        <w:t>vegetable juice.</w:t>
      </w:r>
      <w:r w:rsidRPr="00C9678F">
        <w:rPr>
          <w:i/>
          <w:iCs/>
        </w:rPr>
        <w:t xml:space="preserve"> (Circle one.)</w:t>
      </w:r>
    </w:p>
    <w:p w:rsidR="004F0C7D" w:rsidRPr="00C9678F" w:rsidRDefault="004F0C7D" w:rsidP="004F0C7D">
      <w:pPr>
        <w:pStyle w:val="Response"/>
        <w:keepNext/>
      </w:pPr>
      <w:r w:rsidRPr="00C9678F">
        <w:t>1.</w:t>
      </w:r>
      <w:r w:rsidRPr="00C9678F">
        <w:tab/>
        <w:t>None</w:t>
      </w:r>
    </w:p>
    <w:p w:rsidR="004F0C7D" w:rsidRPr="00C9678F" w:rsidRDefault="004F0C7D" w:rsidP="004F0C7D">
      <w:pPr>
        <w:pStyle w:val="Response"/>
        <w:keepNext/>
      </w:pPr>
      <w:r w:rsidRPr="00C9678F">
        <w:t>2.</w:t>
      </w:r>
      <w:r w:rsidRPr="00C9678F">
        <w:tab/>
        <w:t>1 to 2 days</w:t>
      </w:r>
    </w:p>
    <w:p w:rsidR="004F0C7D" w:rsidRPr="00C9678F" w:rsidRDefault="004F0C7D" w:rsidP="004F0C7D">
      <w:pPr>
        <w:pStyle w:val="Response"/>
        <w:keepNext/>
      </w:pPr>
      <w:r w:rsidRPr="00C9678F">
        <w:t>3.</w:t>
      </w:r>
      <w:r w:rsidRPr="00C9678F">
        <w:tab/>
        <w:t>3 to 4 days</w:t>
      </w:r>
    </w:p>
    <w:p w:rsidR="004F0C7D" w:rsidRPr="00C9678F" w:rsidRDefault="004F0C7D" w:rsidP="004F0C7D">
      <w:pPr>
        <w:pStyle w:val="Response"/>
      </w:pPr>
      <w:r w:rsidRPr="00C9678F">
        <w:t>4.</w:t>
      </w:r>
      <w:r w:rsidRPr="00C9678F">
        <w:tab/>
        <w:t>5 to 6 days</w:t>
      </w:r>
    </w:p>
    <w:p w:rsidR="004F0C7D" w:rsidRDefault="004F0C7D" w:rsidP="004F0C7D">
      <w:pPr>
        <w:pStyle w:val="Response"/>
      </w:pPr>
      <w:r w:rsidRPr="00C9678F">
        <w:t>5.</w:t>
      </w:r>
      <w:r w:rsidRPr="00C9678F">
        <w:tab/>
      </w:r>
      <w:r>
        <w:t>Every day</w:t>
      </w:r>
    </w:p>
    <w:p w:rsidR="004F0C7D" w:rsidRPr="00C9678F" w:rsidRDefault="004F0C7D" w:rsidP="004F0C7D">
      <w:pPr>
        <w:pStyle w:val="Question-FirstLevelNV"/>
      </w:pPr>
      <w:r>
        <w:t xml:space="preserve">Think about what your child ate during the past week. About </w:t>
      </w:r>
      <w:r w:rsidRPr="00C9678F">
        <w:t xml:space="preserve">how many cups of vegetables did your child eat </w:t>
      </w:r>
      <w:r w:rsidRPr="00C11266">
        <w:t>on a typical day</w:t>
      </w:r>
      <w:r w:rsidRPr="00C9678F">
        <w:t xml:space="preserve">? Do </w:t>
      </w:r>
      <w:r>
        <w:rPr>
          <w:u w:val="single"/>
        </w:rPr>
        <w:t>NOT</w:t>
      </w:r>
      <w:r w:rsidRPr="00C9678F">
        <w:t xml:space="preserve"> include </w:t>
      </w:r>
      <w:r>
        <w:t xml:space="preserve">white potatoes, French fries, or </w:t>
      </w:r>
      <w:r w:rsidRPr="00C9678F">
        <w:t>vegetable juice.</w:t>
      </w:r>
      <w:r w:rsidRPr="00C9678F">
        <w:rPr>
          <w:i/>
          <w:iCs/>
        </w:rPr>
        <w:t xml:space="preserve"> (Circle one.)</w:t>
      </w:r>
    </w:p>
    <w:tbl>
      <w:tblPr>
        <w:tblW w:w="9270" w:type="dxa"/>
        <w:tblInd w:w="378" w:type="dxa"/>
        <w:tblLayout w:type="fixed"/>
        <w:tblLook w:val="04A0"/>
      </w:tblPr>
      <w:tblGrid>
        <w:gridCol w:w="2160"/>
        <w:gridCol w:w="963"/>
        <w:gridCol w:w="477"/>
        <w:gridCol w:w="1053"/>
        <w:gridCol w:w="477"/>
        <w:gridCol w:w="1602"/>
        <w:gridCol w:w="378"/>
        <w:gridCol w:w="2160"/>
      </w:tblGrid>
      <w:tr w:rsidR="004F0C7D" w:rsidRPr="00C9678F" w:rsidTr="00C23770">
        <w:tc>
          <w:tcPr>
            <w:tcW w:w="2160" w:type="dxa"/>
          </w:tcPr>
          <w:p w:rsidR="004F0C7D" w:rsidRPr="00C9678F" w:rsidRDefault="004F0C7D" w:rsidP="00C23770">
            <w:pPr>
              <w:pStyle w:val="Response"/>
              <w:keepNext/>
              <w:tabs>
                <w:tab w:val="left" w:pos="342"/>
              </w:tabs>
              <w:ind w:left="0" w:firstLine="0"/>
            </w:pPr>
            <w:r w:rsidRPr="00C9678F">
              <w:t>1.</w:t>
            </w:r>
            <w:r w:rsidRPr="00C9678F">
              <w:tab/>
              <w:t>None</w:t>
            </w:r>
          </w:p>
        </w:tc>
        <w:tc>
          <w:tcPr>
            <w:tcW w:w="7110" w:type="dxa"/>
            <w:gridSpan w:val="7"/>
            <w:vMerge w:val="restart"/>
            <w:tcMar>
              <w:left w:w="29" w:type="dxa"/>
              <w:right w:w="29" w:type="dxa"/>
            </w:tcMar>
            <w:vAlign w:val="bottom"/>
          </w:tcPr>
          <w:p w:rsidR="004F0C7D" w:rsidRPr="00C9678F" w:rsidRDefault="004F0C7D" w:rsidP="00C23770">
            <w:pPr>
              <w:spacing w:after="100" w:afterAutospacing="1" w:line="276" w:lineRule="auto"/>
              <w:ind w:left="-119"/>
              <w:jc w:val="center"/>
              <w:rPr>
                <w:rFonts w:eastAsia="Calibri"/>
              </w:rPr>
            </w:pPr>
            <w:r>
              <w:rPr>
                <w:rFonts w:eastAsia="Calibri"/>
                <w:noProof/>
              </w:rPr>
              <w:drawing>
                <wp:inline distT="0" distB="0" distL="0" distR="0">
                  <wp:extent cx="4610100" cy="6477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4610100" cy="647700"/>
                          </a:xfrm>
                          <a:prstGeom prst="rect">
                            <a:avLst/>
                          </a:prstGeom>
                          <a:noFill/>
                          <a:ln w="9525">
                            <a:noFill/>
                            <a:miter lim="800000"/>
                            <a:headEnd/>
                            <a:tailEnd/>
                          </a:ln>
                        </pic:spPr>
                      </pic:pic>
                    </a:graphicData>
                  </a:graphic>
                </wp:inline>
              </w:drawing>
            </w:r>
          </w:p>
        </w:tc>
      </w:tr>
      <w:tr w:rsidR="004F0C7D" w:rsidRPr="00C9678F" w:rsidTr="00C23770">
        <w:tc>
          <w:tcPr>
            <w:tcW w:w="2160" w:type="dxa"/>
          </w:tcPr>
          <w:p w:rsidR="004F0C7D" w:rsidRPr="00C9678F" w:rsidRDefault="004F0C7D" w:rsidP="00C23770">
            <w:pPr>
              <w:pStyle w:val="Response"/>
              <w:keepNext/>
              <w:tabs>
                <w:tab w:val="left" w:pos="342"/>
              </w:tabs>
              <w:ind w:left="0" w:firstLine="0"/>
            </w:pPr>
            <w:r w:rsidRPr="00C9678F">
              <w:t>2.</w:t>
            </w:r>
            <w:r w:rsidRPr="00C9678F">
              <w:tab/>
            </w:r>
            <w:r>
              <w:t xml:space="preserve">½ </w:t>
            </w:r>
            <w:r w:rsidRPr="00C9678F">
              <w:t>cup</w:t>
            </w:r>
          </w:p>
        </w:tc>
        <w:tc>
          <w:tcPr>
            <w:tcW w:w="7110" w:type="dxa"/>
            <w:gridSpan w:val="7"/>
            <w:vMerge/>
          </w:tcPr>
          <w:p w:rsidR="004F0C7D" w:rsidRPr="00C9678F" w:rsidRDefault="004F0C7D" w:rsidP="00C23770">
            <w:pPr>
              <w:pStyle w:val="Response"/>
              <w:keepNext/>
              <w:ind w:left="0" w:firstLine="0"/>
            </w:pPr>
          </w:p>
        </w:tc>
      </w:tr>
      <w:tr w:rsidR="004F0C7D" w:rsidRPr="00C9678F" w:rsidTr="00C23770">
        <w:tc>
          <w:tcPr>
            <w:tcW w:w="2160" w:type="dxa"/>
          </w:tcPr>
          <w:p w:rsidR="004F0C7D" w:rsidRPr="00C9678F" w:rsidRDefault="004F0C7D" w:rsidP="00C23770">
            <w:pPr>
              <w:pStyle w:val="Response"/>
              <w:keepNext/>
              <w:tabs>
                <w:tab w:val="left" w:pos="342"/>
              </w:tabs>
              <w:ind w:left="0" w:firstLine="0"/>
            </w:pPr>
            <w:r w:rsidRPr="00C9678F">
              <w:t>3.</w:t>
            </w:r>
            <w:r w:rsidRPr="00C9678F">
              <w:tab/>
              <w:t>1 cup</w:t>
            </w:r>
          </w:p>
        </w:tc>
        <w:tc>
          <w:tcPr>
            <w:tcW w:w="7110" w:type="dxa"/>
            <w:gridSpan w:val="7"/>
            <w:vMerge/>
          </w:tcPr>
          <w:p w:rsidR="004F0C7D" w:rsidRPr="00C9678F" w:rsidRDefault="004F0C7D" w:rsidP="00C23770">
            <w:pPr>
              <w:pStyle w:val="Response"/>
              <w:keepNext/>
              <w:ind w:left="0" w:firstLine="0"/>
            </w:pPr>
          </w:p>
        </w:tc>
      </w:tr>
      <w:tr w:rsidR="004F0C7D" w:rsidRPr="00C9678F" w:rsidTr="00C23770">
        <w:tc>
          <w:tcPr>
            <w:tcW w:w="2160" w:type="dxa"/>
          </w:tcPr>
          <w:p w:rsidR="004F0C7D" w:rsidRPr="00C9678F" w:rsidRDefault="004F0C7D" w:rsidP="00C23770">
            <w:pPr>
              <w:pStyle w:val="Response"/>
              <w:keepNext/>
              <w:tabs>
                <w:tab w:val="left" w:pos="342"/>
              </w:tabs>
              <w:ind w:left="0" w:firstLine="0"/>
            </w:pPr>
            <w:r w:rsidRPr="00C9678F">
              <w:t>4.</w:t>
            </w:r>
            <w:r w:rsidRPr="00C9678F">
              <w:tab/>
              <w:t>1 ½ cups</w:t>
            </w:r>
          </w:p>
        </w:tc>
        <w:tc>
          <w:tcPr>
            <w:tcW w:w="7110" w:type="dxa"/>
            <w:gridSpan w:val="7"/>
            <w:vMerge/>
          </w:tcPr>
          <w:p w:rsidR="004F0C7D" w:rsidRPr="00C9678F" w:rsidRDefault="004F0C7D" w:rsidP="00C23770">
            <w:pPr>
              <w:pStyle w:val="Response"/>
              <w:keepNext/>
              <w:ind w:left="0" w:firstLine="0"/>
            </w:pPr>
          </w:p>
        </w:tc>
      </w:tr>
      <w:tr w:rsidR="004F0C7D" w:rsidRPr="00C9678F" w:rsidTr="00C23770">
        <w:trPr>
          <w:trHeight w:val="80"/>
        </w:trPr>
        <w:tc>
          <w:tcPr>
            <w:tcW w:w="2160" w:type="dxa"/>
          </w:tcPr>
          <w:p w:rsidR="004F0C7D" w:rsidRPr="00C9678F" w:rsidRDefault="004F0C7D" w:rsidP="00C23770">
            <w:pPr>
              <w:pStyle w:val="Response"/>
              <w:keepNext/>
              <w:tabs>
                <w:tab w:val="left" w:pos="342"/>
              </w:tabs>
              <w:ind w:left="0" w:firstLine="0"/>
            </w:pPr>
            <w:r w:rsidRPr="00C9678F">
              <w:t>5.</w:t>
            </w:r>
            <w:r w:rsidRPr="00C9678F">
              <w:tab/>
              <w:t>2 cups</w:t>
            </w:r>
          </w:p>
        </w:tc>
        <w:tc>
          <w:tcPr>
            <w:tcW w:w="963" w:type="dxa"/>
          </w:tcPr>
          <w:p w:rsidR="004F0C7D" w:rsidRPr="00C9678F" w:rsidRDefault="004F0C7D" w:rsidP="00C23770">
            <w:pPr>
              <w:pStyle w:val="Response"/>
              <w:keepNext/>
              <w:ind w:left="0" w:firstLine="0"/>
              <w:jc w:val="center"/>
            </w:pPr>
            <w:r w:rsidRPr="00C9678F">
              <w:rPr>
                <w:sz w:val="16"/>
                <w:szCs w:val="16"/>
              </w:rPr>
              <w:t>None</w:t>
            </w:r>
          </w:p>
        </w:tc>
        <w:tc>
          <w:tcPr>
            <w:tcW w:w="477" w:type="dxa"/>
          </w:tcPr>
          <w:p w:rsidR="004F0C7D" w:rsidRPr="00C9678F" w:rsidRDefault="004F0C7D" w:rsidP="00C23770">
            <w:pPr>
              <w:pStyle w:val="Response"/>
              <w:keepNext/>
              <w:ind w:left="0" w:firstLine="0"/>
              <w:jc w:val="center"/>
            </w:pPr>
          </w:p>
        </w:tc>
        <w:tc>
          <w:tcPr>
            <w:tcW w:w="1053" w:type="dxa"/>
          </w:tcPr>
          <w:p w:rsidR="004F0C7D" w:rsidRPr="00C9678F" w:rsidRDefault="004F0C7D" w:rsidP="00C23770">
            <w:pPr>
              <w:pStyle w:val="Response"/>
              <w:keepNext/>
              <w:ind w:left="0" w:firstLine="0"/>
              <w:jc w:val="center"/>
            </w:pPr>
            <w:r w:rsidRPr="00C9678F">
              <w:rPr>
                <w:sz w:val="16"/>
                <w:szCs w:val="16"/>
              </w:rPr>
              <w:t>1 cup</w:t>
            </w:r>
          </w:p>
        </w:tc>
        <w:tc>
          <w:tcPr>
            <w:tcW w:w="477" w:type="dxa"/>
          </w:tcPr>
          <w:p w:rsidR="004F0C7D" w:rsidRPr="00C9678F" w:rsidRDefault="004F0C7D" w:rsidP="00C23770">
            <w:pPr>
              <w:pStyle w:val="Response"/>
              <w:keepNext/>
              <w:ind w:left="0" w:firstLine="0"/>
              <w:jc w:val="center"/>
            </w:pPr>
          </w:p>
        </w:tc>
        <w:tc>
          <w:tcPr>
            <w:tcW w:w="1602" w:type="dxa"/>
          </w:tcPr>
          <w:p w:rsidR="004F0C7D" w:rsidRPr="00C9678F" w:rsidRDefault="004F0C7D" w:rsidP="00C23770">
            <w:pPr>
              <w:pStyle w:val="Response"/>
              <w:keepNext/>
              <w:ind w:left="0" w:firstLine="0"/>
              <w:jc w:val="center"/>
            </w:pPr>
            <w:r w:rsidRPr="00C9678F">
              <w:rPr>
                <w:sz w:val="16"/>
                <w:szCs w:val="16"/>
              </w:rPr>
              <w:t>2 cups</w:t>
            </w:r>
          </w:p>
        </w:tc>
        <w:tc>
          <w:tcPr>
            <w:tcW w:w="378" w:type="dxa"/>
          </w:tcPr>
          <w:p w:rsidR="004F0C7D" w:rsidRPr="00C9678F" w:rsidRDefault="004F0C7D" w:rsidP="00C23770">
            <w:pPr>
              <w:pStyle w:val="Response"/>
              <w:keepNext/>
              <w:ind w:left="0" w:firstLine="0"/>
              <w:jc w:val="center"/>
            </w:pPr>
          </w:p>
        </w:tc>
        <w:tc>
          <w:tcPr>
            <w:tcW w:w="2160" w:type="dxa"/>
          </w:tcPr>
          <w:p w:rsidR="004F0C7D" w:rsidRPr="00C9678F" w:rsidRDefault="004F0C7D" w:rsidP="00C23770">
            <w:pPr>
              <w:pStyle w:val="Response"/>
              <w:keepNext/>
              <w:ind w:left="0" w:firstLine="0"/>
              <w:jc w:val="center"/>
            </w:pPr>
            <w:r>
              <w:rPr>
                <w:sz w:val="16"/>
                <w:szCs w:val="16"/>
              </w:rPr>
              <w:t>3 cups</w:t>
            </w:r>
          </w:p>
        </w:tc>
      </w:tr>
      <w:tr w:rsidR="004F0C7D" w:rsidRPr="00C9678F" w:rsidTr="00C23770">
        <w:trPr>
          <w:trHeight w:val="80"/>
        </w:trPr>
        <w:tc>
          <w:tcPr>
            <w:tcW w:w="2160" w:type="dxa"/>
          </w:tcPr>
          <w:p w:rsidR="004F0C7D" w:rsidRPr="00C9678F" w:rsidRDefault="004F0C7D" w:rsidP="00C23770">
            <w:pPr>
              <w:pStyle w:val="Response"/>
              <w:keepNext/>
              <w:tabs>
                <w:tab w:val="left" w:pos="342"/>
              </w:tabs>
              <w:ind w:left="0" w:firstLine="0"/>
            </w:pPr>
            <w:r w:rsidRPr="00C9678F">
              <w:t>6.</w:t>
            </w:r>
            <w:r w:rsidRPr="00C9678F">
              <w:tab/>
              <w:t>2 ½ cups</w:t>
            </w:r>
          </w:p>
        </w:tc>
        <w:tc>
          <w:tcPr>
            <w:tcW w:w="963" w:type="dxa"/>
          </w:tcPr>
          <w:p w:rsidR="004F0C7D" w:rsidRPr="00C9678F" w:rsidRDefault="004F0C7D" w:rsidP="00C23770">
            <w:pPr>
              <w:pStyle w:val="Response"/>
              <w:keepNext/>
              <w:ind w:left="0" w:firstLine="0"/>
              <w:jc w:val="right"/>
              <w:rPr>
                <w:sz w:val="16"/>
                <w:szCs w:val="16"/>
              </w:rPr>
            </w:pPr>
          </w:p>
        </w:tc>
        <w:tc>
          <w:tcPr>
            <w:tcW w:w="477" w:type="dxa"/>
          </w:tcPr>
          <w:p w:rsidR="004F0C7D" w:rsidRPr="00C9678F" w:rsidRDefault="004F0C7D" w:rsidP="00C23770">
            <w:pPr>
              <w:pStyle w:val="Response"/>
              <w:keepNext/>
              <w:ind w:left="0" w:firstLine="0"/>
              <w:jc w:val="center"/>
              <w:rPr>
                <w:sz w:val="16"/>
                <w:szCs w:val="16"/>
              </w:rPr>
            </w:pPr>
          </w:p>
        </w:tc>
        <w:tc>
          <w:tcPr>
            <w:tcW w:w="1530" w:type="dxa"/>
            <w:gridSpan w:val="2"/>
          </w:tcPr>
          <w:p w:rsidR="004F0C7D" w:rsidRPr="00C9678F" w:rsidRDefault="004F0C7D" w:rsidP="00C23770">
            <w:pPr>
              <w:pStyle w:val="Response"/>
              <w:keepNext/>
              <w:ind w:left="0" w:firstLine="0"/>
              <w:jc w:val="right"/>
              <w:rPr>
                <w:sz w:val="16"/>
                <w:szCs w:val="16"/>
              </w:rPr>
            </w:pPr>
          </w:p>
        </w:tc>
        <w:tc>
          <w:tcPr>
            <w:tcW w:w="1980" w:type="dxa"/>
            <w:gridSpan w:val="2"/>
          </w:tcPr>
          <w:p w:rsidR="004F0C7D" w:rsidRPr="00C9678F" w:rsidRDefault="004F0C7D" w:rsidP="00C23770">
            <w:pPr>
              <w:pStyle w:val="Response"/>
              <w:keepNext/>
              <w:ind w:left="0" w:firstLine="0"/>
              <w:jc w:val="right"/>
              <w:rPr>
                <w:sz w:val="16"/>
                <w:szCs w:val="16"/>
              </w:rPr>
            </w:pPr>
          </w:p>
        </w:tc>
        <w:tc>
          <w:tcPr>
            <w:tcW w:w="2160" w:type="dxa"/>
          </w:tcPr>
          <w:p w:rsidR="004F0C7D" w:rsidRPr="00C9678F" w:rsidRDefault="004F0C7D" w:rsidP="00C23770">
            <w:pPr>
              <w:pStyle w:val="Response"/>
              <w:keepNext/>
              <w:ind w:left="0" w:firstLine="0"/>
              <w:jc w:val="center"/>
              <w:rPr>
                <w:sz w:val="16"/>
                <w:szCs w:val="16"/>
              </w:rPr>
            </w:pPr>
          </w:p>
        </w:tc>
      </w:tr>
      <w:tr w:rsidR="004F0C7D" w:rsidRPr="00C9678F" w:rsidTr="00C23770">
        <w:tc>
          <w:tcPr>
            <w:tcW w:w="2160" w:type="dxa"/>
          </w:tcPr>
          <w:p w:rsidR="004F0C7D" w:rsidRPr="00C9678F" w:rsidRDefault="004F0C7D" w:rsidP="00C23770">
            <w:pPr>
              <w:pStyle w:val="Response"/>
              <w:tabs>
                <w:tab w:val="left" w:pos="342"/>
              </w:tabs>
              <w:ind w:left="0" w:firstLine="0"/>
            </w:pPr>
            <w:r w:rsidRPr="00C9678F">
              <w:t>7.</w:t>
            </w:r>
            <w:r w:rsidRPr="00C9678F">
              <w:tab/>
              <w:t>3 cups or more</w:t>
            </w:r>
          </w:p>
        </w:tc>
        <w:tc>
          <w:tcPr>
            <w:tcW w:w="7110" w:type="dxa"/>
            <w:gridSpan w:val="7"/>
          </w:tcPr>
          <w:p w:rsidR="004F0C7D" w:rsidRPr="00C9678F" w:rsidRDefault="004F0C7D" w:rsidP="00C23770">
            <w:pPr>
              <w:pStyle w:val="Response"/>
              <w:ind w:left="0" w:firstLine="0"/>
              <w:jc w:val="center"/>
              <w:rPr>
                <w:sz w:val="16"/>
                <w:szCs w:val="16"/>
              </w:rPr>
            </w:pPr>
          </w:p>
        </w:tc>
      </w:tr>
    </w:tbl>
    <w:p w:rsidR="004F0C7D" w:rsidRPr="00C9678F" w:rsidRDefault="004F0C7D" w:rsidP="004F0C7D">
      <w:pPr>
        <w:pStyle w:val="Question-FirstLevelNV"/>
      </w:pPr>
      <w:r w:rsidRPr="00C9678F">
        <w:t xml:space="preserve">During the past week, did your child eat any meals or snacks that were </w:t>
      </w:r>
      <w:r w:rsidRPr="00BE679B">
        <w:rPr>
          <w:u w:val="single"/>
        </w:rPr>
        <w:t>provided by</w:t>
      </w:r>
      <w:r w:rsidRPr="00C9678F">
        <w:t xml:space="preserve"> his</w:t>
      </w:r>
      <w:r>
        <w:t>/</w:t>
      </w:r>
      <w:r w:rsidRPr="00C9678F">
        <w:t>her school</w:t>
      </w:r>
      <w:r>
        <w:t xml:space="preserve">, before school </w:t>
      </w:r>
      <w:r w:rsidRPr="00C9678F">
        <w:t>care</w:t>
      </w:r>
      <w:r>
        <w:t xml:space="preserve"> program, after school </w:t>
      </w:r>
      <w:r w:rsidRPr="00C9678F">
        <w:t>care</w:t>
      </w:r>
      <w:r>
        <w:t xml:space="preserve"> program,</w:t>
      </w:r>
      <w:r w:rsidRPr="00C9678F">
        <w:t xml:space="preserve"> or day care? </w:t>
      </w:r>
      <w:r w:rsidRPr="00C9678F">
        <w:rPr>
          <w:i/>
          <w:iCs/>
        </w:rPr>
        <w:t>(Circle all that apply.)</w:t>
      </w:r>
    </w:p>
    <w:p w:rsidR="004F0C7D" w:rsidRDefault="004F0C7D" w:rsidP="004F0C7D">
      <w:pPr>
        <w:pStyle w:val="Response"/>
        <w:keepNext/>
        <w:numPr>
          <w:ilvl w:val="1"/>
          <w:numId w:val="1"/>
        </w:numPr>
        <w:tabs>
          <w:tab w:val="clear" w:pos="990"/>
          <w:tab w:val="num" w:pos="720"/>
        </w:tabs>
        <w:ind w:left="720"/>
      </w:pPr>
      <w:r w:rsidRPr="00C9678F">
        <w:t>No, did not eat breakfast, lunch, or snacks provided by school</w:t>
      </w:r>
      <w:r>
        <w:t xml:space="preserve">, before or after school </w:t>
      </w:r>
      <w:r w:rsidRPr="00C9678F">
        <w:t>care</w:t>
      </w:r>
      <w:r>
        <w:t xml:space="preserve"> program,</w:t>
      </w:r>
      <w:r w:rsidRPr="00C9678F">
        <w:t xml:space="preserve"> or day care </w:t>
      </w:r>
    </w:p>
    <w:p w:rsidR="004F0C7D" w:rsidRPr="00C9678F" w:rsidRDefault="004F0C7D" w:rsidP="004F0C7D">
      <w:pPr>
        <w:pStyle w:val="Response"/>
        <w:keepNext/>
        <w:numPr>
          <w:ilvl w:val="1"/>
          <w:numId w:val="1"/>
        </w:numPr>
        <w:tabs>
          <w:tab w:val="clear" w:pos="990"/>
          <w:tab w:val="num" w:pos="720"/>
        </w:tabs>
        <w:ind w:left="720"/>
      </w:pPr>
      <w:r w:rsidRPr="00C9678F">
        <w:t>Yes, breakfast</w:t>
      </w:r>
    </w:p>
    <w:p w:rsidR="004F0C7D" w:rsidRPr="00C9678F" w:rsidRDefault="004F0C7D" w:rsidP="004F0C7D">
      <w:pPr>
        <w:pStyle w:val="Response"/>
        <w:keepNext/>
        <w:tabs>
          <w:tab w:val="num" w:pos="720"/>
        </w:tabs>
      </w:pPr>
      <w:r>
        <w:t>3</w:t>
      </w:r>
      <w:r w:rsidRPr="00C9678F">
        <w:t>.</w:t>
      </w:r>
      <w:r w:rsidRPr="00C9678F">
        <w:tab/>
        <w:t>Yes, lunch</w:t>
      </w:r>
    </w:p>
    <w:p w:rsidR="004F0C7D" w:rsidRPr="00C9678F" w:rsidRDefault="004F0C7D" w:rsidP="004F0C7D">
      <w:pPr>
        <w:pStyle w:val="Response"/>
        <w:tabs>
          <w:tab w:val="num" w:pos="720"/>
        </w:tabs>
      </w:pPr>
      <w:r>
        <w:t>4</w:t>
      </w:r>
      <w:r w:rsidRPr="00C9678F">
        <w:t>.</w:t>
      </w:r>
      <w:r w:rsidRPr="00C9678F">
        <w:tab/>
        <w:t>Yes, snacks</w:t>
      </w:r>
    </w:p>
    <w:p w:rsidR="004F0C7D" w:rsidRPr="00C9678F" w:rsidRDefault="004F0C7D" w:rsidP="004F0C7D">
      <w:pPr>
        <w:pStyle w:val="Question-FirstLevelNV"/>
      </w:pPr>
      <w:r w:rsidRPr="00C9678F">
        <w:lastRenderedPageBreak/>
        <w:t xml:space="preserve">Is your child willing to try a new kind of </w:t>
      </w:r>
      <w:r w:rsidRPr="008A3FD2">
        <w:rPr>
          <w:u w:val="single"/>
        </w:rPr>
        <w:t>fruit</w:t>
      </w:r>
      <w:r w:rsidRPr="00C9678F">
        <w:t>?</w:t>
      </w:r>
      <w:r w:rsidRPr="00C9678F">
        <w:rPr>
          <w:i/>
          <w:iCs/>
        </w:rPr>
        <w:t xml:space="preserve"> </w:t>
      </w:r>
      <w:r w:rsidRPr="00D92106">
        <w:t xml:space="preserve">Do </w:t>
      </w:r>
      <w:r>
        <w:rPr>
          <w:u w:val="single"/>
        </w:rPr>
        <w:t>NOT</w:t>
      </w:r>
      <w:r w:rsidRPr="00D92106">
        <w:t xml:space="preserve"> include fruit juice.</w:t>
      </w:r>
      <w:r w:rsidRPr="00C9678F">
        <w:rPr>
          <w:i/>
          <w:iCs/>
        </w:rPr>
        <w:t xml:space="preserve"> (Circle one.)</w:t>
      </w:r>
    </w:p>
    <w:p w:rsidR="004F0C7D" w:rsidRPr="00C9678F" w:rsidRDefault="004F0C7D" w:rsidP="004F0C7D">
      <w:pPr>
        <w:pStyle w:val="Response"/>
        <w:keepNext/>
      </w:pPr>
      <w:r w:rsidRPr="00C9678F">
        <w:t>1.</w:t>
      </w:r>
      <w:r w:rsidRPr="00C9678F">
        <w:tab/>
        <w:t>No</w:t>
      </w:r>
    </w:p>
    <w:p w:rsidR="004F0C7D" w:rsidRPr="00C9678F" w:rsidRDefault="004F0C7D" w:rsidP="004F0C7D">
      <w:pPr>
        <w:pStyle w:val="Response"/>
        <w:keepNext/>
      </w:pPr>
      <w:r w:rsidRPr="00C9678F">
        <w:t>2.</w:t>
      </w:r>
      <w:r w:rsidRPr="00C9678F">
        <w:tab/>
        <w:t>Maybe</w:t>
      </w:r>
    </w:p>
    <w:p w:rsidR="004F0C7D" w:rsidRPr="00C9678F" w:rsidRDefault="004F0C7D" w:rsidP="004F0C7D">
      <w:pPr>
        <w:pStyle w:val="Response"/>
      </w:pPr>
      <w:r w:rsidRPr="00C9678F">
        <w:t>3.</w:t>
      </w:r>
      <w:r w:rsidRPr="00C9678F">
        <w:tab/>
        <w:t>Yes</w:t>
      </w:r>
    </w:p>
    <w:p w:rsidR="004F0C7D" w:rsidRPr="00C9678F" w:rsidRDefault="004F0C7D" w:rsidP="004F0C7D">
      <w:pPr>
        <w:pStyle w:val="Question-FirstLevelNV"/>
      </w:pPr>
      <w:r w:rsidRPr="00C9678F">
        <w:t xml:space="preserve">How many days </w:t>
      </w:r>
      <w:r w:rsidRPr="009A0C66">
        <w:rPr>
          <w:u w:val="single"/>
        </w:rPr>
        <w:t>during the past week</w:t>
      </w:r>
      <w:r w:rsidRPr="00C9678F">
        <w:t xml:space="preserve"> did you give your child fruit </w:t>
      </w:r>
      <w:r>
        <w:t>for</w:t>
      </w:r>
      <w:r w:rsidRPr="00C9678F">
        <w:t xml:space="preserve"> a </w:t>
      </w:r>
      <w:r w:rsidRPr="00BE679B">
        <w:rPr>
          <w:u w:val="single"/>
        </w:rPr>
        <w:t>snack</w:t>
      </w:r>
      <w:r w:rsidRPr="00C9678F">
        <w:t>?</w:t>
      </w:r>
      <w:r w:rsidRPr="00C9678F">
        <w:rPr>
          <w:i/>
          <w:iCs/>
        </w:rPr>
        <w:t xml:space="preserve"> </w:t>
      </w:r>
      <w:r w:rsidRPr="00D92106">
        <w:t xml:space="preserve">Do </w:t>
      </w:r>
      <w:r>
        <w:rPr>
          <w:u w:val="single"/>
        </w:rPr>
        <w:t>NOT</w:t>
      </w:r>
      <w:r w:rsidRPr="00D92106">
        <w:t xml:space="preserve"> include fruit juice. </w:t>
      </w:r>
      <w:r w:rsidRPr="00C9678F">
        <w:rPr>
          <w:i/>
          <w:iCs/>
        </w:rPr>
        <w:t>(Circle one.)</w:t>
      </w:r>
    </w:p>
    <w:p w:rsidR="004F0C7D" w:rsidRPr="00C9678F" w:rsidRDefault="004F0C7D" w:rsidP="004F0C7D">
      <w:pPr>
        <w:pStyle w:val="Response"/>
        <w:keepNext/>
      </w:pPr>
      <w:r w:rsidRPr="00C9678F">
        <w:t>1.</w:t>
      </w:r>
      <w:r w:rsidRPr="00C9678F">
        <w:tab/>
        <w:t>None</w:t>
      </w:r>
    </w:p>
    <w:p w:rsidR="004F0C7D" w:rsidRPr="00C9678F" w:rsidRDefault="004F0C7D" w:rsidP="004F0C7D">
      <w:pPr>
        <w:pStyle w:val="Response"/>
        <w:keepNext/>
      </w:pPr>
      <w:r w:rsidRPr="00C9678F">
        <w:t>2.</w:t>
      </w:r>
      <w:r w:rsidRPr="00C9678F">
        <w:tab/>
        <w:t>1 to 2 days</w:t>
      </w:r>
    </w:p>
    <w:p w:rsidR="004F0C7D" w:rsidRPr="00C9678F" w:rsidRDefault="004F0C7D" w:rsidP="004F0C7D">
      <w:pPr>
        <w:pStyle w:val="Response"/>
        <w:keepNext/>
      </w:pPr>
      <w:r w:rsidRPr="00C9678F">
        <w:t>3.</w:t>
      </w:r>
      <w:r w:rsidRPr="00C9678F">
        <w:tab/>
        <w:t>3 to 4 days</w:t>
      </w:r>
    </w:p>
    <w:p w:rsidR="004F0C7D" w:rsidRPr="00C9678F" w:rsidRDefault="004F0C7D" w:rsidP="004F0C7D">
      <w:pPr>
        <w:pStyle w:val="Response"/>
        <w:keepNext/>
      </w:pPr>
      <w:r w:rsidRPr="00C9678F">
        <w:t>4.</w:t>
      </w:r>
      <w:r w:rsidRPr="00C9678F">
        <w:tab/>
        <w:t>5 to 6 days</w:t>
      </w:r>
    </w:p>
    <w:p w:rsidR="004F0C7D" w:rsidRPr="00C9678F" w:rsidRDefault="004F0C7D" w:rsidP="004F0C7D">
      <w:pPr>
        <w:pStyle w:val="Response"/>
      </w:pPr>
      <w:r w:rsidRPr="00C9678F">
        <w:t>5.</w:t>
      </w:r>
      <w:r w:rsidRPr="00C9678F">
        <w:tab/>
      </w:r>
      <w:r>
        <w:t>Every day</w:t>
      </w:r>
    </w:p>
    <w:p w:rsidR="004F0C7D" w:rsidRPr="00C9678F" w:rsidRDefault="004F0C7D" w:rsidP="004F0C7D">
      <w:pPr>
        <w:pStyle w:val="Question-FirstLevelNV"/>
      </w:pPr>
      <w:r w:rsidRPr="00C9678F">
        <w:t xml:space="preserve">How many days during the past week did you give your child fruit at </w:t>
      </w:r>
      <w:r w:rsidRPr="00BE679B">
        <w:rPr>
          <w:u w:val="single"/>
        </w:rPr>
        <w:t>dinner</w:t>
      </w:r>
      <w:r w:rsidRPr="00C9678F">
        <w:t>?</w:t>
      </w:r>
      <w:r w:rsidRPr="00C9678F">
        <w:rPr>
          <w:i/>
          <w:iCs/>
        </w:rPr>
        <w:t xml:space="preserve"> </w:t>
      </w:r>
      <w:r w:rsidRPr="00D92106">
        <w:t xml:space="preserve">Do </w:t>
      </w:r>
      <w:r>
        <w:rPr>
          <w:u w:val="single"/>
        </w:rPr>
        <w:t>NOT</w:t>
      </w:r>
      <w:r w:rsidRPr="00D92106">
        <w:t xml:space="preserve"> include fruit juice.</w:t>
      </w:r>
      <w:r w:rsidRPr="000354AC">
        <w:rPr>
          <w:i/>
          <w:iCs/>
        </w:rPr>
        <w:t xml:space="preserve"> </w:t>
      </w:r>
      <w:r w:rsidRPr="00C9678F">
        <w:rPr>
          <w:i/>
          <w:iCs/>
        </w:rPr>
        <w:t>(Circle one.)</w:t>
      </w:r>
    </w:p>
    <w:p w:rsidR="004F0C7D" w:rsidRPr="00C9678F" w:rsidRDefault="004F0C7D" w:rsidP="004F0C7D">
      <w:pPr>
        <w:pStyle w:val="Response"/>
        <w:keepNext/>
      </w:pPr>
      <w:r w:rsidRPr="00C9678F">
        <w:t>1.</w:t>
      </w:r>
      <w:r w:rsidRPr="00C9678F">
        <w:tab/>
        <w:t>None</w:t>
      </w:r>
    </w:p>
    <w:p w:rsidR="004F0C7D" w:rsidRPr="00C9678F" w:rsidRDefault="004F0C7D" w:rsidP="004F0C7D">
      <w:pPr>
        <w:pStyle w:val="Response"/>
        <w:keepNext/>
      </w:pPr>
      <w:r w:rsidRPr="00C9678F">
        <w:t>2.</w:t>
      </w:r>
      <w:r w:rsidRPr="00C9678F">
        <w:tab/>
        <w:t>1 to 2 days</w:t>
      </w:r>
    </w:p>
    <w:p w:rsidR="004F0C7D" w:rsidRPr="00C9678F" w:rsidRDefault="004F0C7D" w:rsidP="004F0C7D">
      <w:pPr>
        <w:pStyle w:val="Response"/>
        <w:keepNext/>
      </w:pPr>
      <w:r w:rsidRPr="00C9678F">
        <w:t>3.</w:t>
      </w:r>
      <w:r w:rsidRPr="00C9678F">
        <w:tab/>
        <w:t>3 to 4 days</w:t>
      </w:r>
    </w:p>
    <w:p w:rsidR="004F0C7D" w:rsidRPr="00C9678F" w:rsidRDefault="004F0C7D" w:rsidP="004F0C7D">
      <w:pPr>
        <w:pStyle w:val="Response"/>
        <w:keepNext/>
      </w:pPr>
      <w:r w:rsidRPr="00C9678F">
        <w:t>4.</w:t>
      </w:r>
      <w:r w:rsidRPr="00C9678F">
        <w:tab/>
        <w:t>5 to 6 days</w:t>
      </w:r>
    </w:p>
    <w:p w:rsidR="004F0C7D" w:rsidRPr="00C9678F" w:rsidRDefault="004F0C7D" w:rsidP="004F0C7D">
      <w:pPr>
        <w:pStyle w:val="Response"/>
      </w:pPr>
      <w:r w:rsidRPr="00C9678F">
        <w:t>5.</w:t>
      </w:r>
      <w:r w:rsidRPr="00C9678F">
        <w:tab/>
      </w:r>
      <w:r>
        <w:t>Every day</w:t>
      </w:r>
    </w:p>
    <w:p w:rsidR="004F0C7D" w:rsidRPr="00C9678F" w:rsidRDefault="004F0C7D" w:rsidP="004F0C7D">
      <w:pPr>
        <w:pStyle w:val="Question-FirstLevelNV"/>
      </w:pPr>
      <w:r w:rsidRPr="00C9678F">
        <w:t xml:space="preserve">Is your child willing to try a new kind of </w:t>
      </w:r>
      <w:r w:rsidRPr="009A0C66">
        <w:rPr>
          <w:u w:val="single"/>
        </w:rPr>
        <w:t>vegetable</w:t>
      </w:r>
      <w:r w:rsidRPr="00C9678F">
        <w:t>?</w:t>
      </w:r>
      <w:r w:rsidRPr="00C9678F">
        <w:rPr>
          <w:i/>
          <w:iCs/>
        </w:rPr>
        <w:t xml:space="preserve"> (Circle one.)</w:t>
      </w:r>
    </w:p>
    <w:p w:rsidR="004F0C7D" w:rsidRPr="00C9678F" w:rsidRDefault="004F0C7D" w:rsidP="004F0C7D">
      <w:pPr>
        <w:pStyle w:val="Response"/>
        <w:keepNext/>
      </w:pPr>
      <w:r w:rsidRPr="00C9678F">
        <w:t>1.</w:t>
      </w:r>
      <w:r w:rsidRPr="00C9678F">
        <w:tab/>
        <w:t>No</w:t>
      </w:r>
    </w:p>
    <w:p w:rsidR="004F0C7D" w:rsidRPr="00C9678F" w:rsidRDefault="004F0C7D" w:rsidP="004F0C7D">
      <w:pPr>
        <w:pStyle w:val="Response"/>
        <w:keepNext/>
      </w:pPr>
      <w:r w:rsidRPr="00C9678F">
        <w:t>2.</w:t>
      </w:r>
      <w:r w:rsidRPr="00C9678F">
        <w:tab/>
        <w:t>Maybe</w:t>
      </w:r>
    </w:p>
    <w:p w:rsidR="004F0C7D" w:rsidRPr="00C9678F" w:rsidRDefault="004F0C7D" w:rsidP="004F0C7D">
      <w:pPr>
        <w:pStyle w:val="Response"/>
      </w:pPr>
      <w:r w:rsidRPr="00C9678F">
        <w:t>3.</w:t>
      </w:r>
      <w:r w:rsidRPr="00C9678F">
        <w:tab/>
        <w:t>Yes</w:t>
      </w:r>
    </w:p>
    <w:p w:rsidR="004F0C7D" w:rsidRPr="00C9678F" w:rsidRDefault="004F0C7D" w:rsidP="004F0C7D">
      <w:pPr>
        <w:pStyle w:val="Question-FirstLevelNV"/>
      </w:pPr>
      <w:r w:rsidRPr="00C9678F">
        <w:t xml:space="preserve">How many days </w:t>
      </w:r>
      <w:r w:rsidRPr="001F5C56">
        <w:rPr>
          <w:u w:val="single"/>
        </w:rPr>
        <w:t>during the past week</w:t>
      </w:r>
      <w:r w:rsidRPr="00C9678F">
        <w:t xml:space="preserve"> did you give your child </w:t>
      </w:r>
      <w:r>
        <w:t>a vegetable</w:t>
      </w:r>
      <w:r w:rsidRPr="00C9678F">
        <w:t xml:space="preserve"> </w:t>
      </w:r>
      <w:r>
        <w:t xml:space="preserve">for a </w:t>
      </w:r>
      <w:r w:rsidRPr="00932E06">
        <w:rPr>
          <w:u w:val="single"/>
        </w:rPr>
        <w:t>snack</w:t>
      </w:r>
      <w:r w:rsidRPr="00C9678F">
        <w:t>?</w:t>
      </w:r>
      <w:r>
        <w:t xml:space="preserve"> Do </w:t>
      </w:r>
      <w:r>
        <w:rPr>
          <w:u w:val="single"/>
        </w:rPr>
        <w:t>NOT</w:t>
      </w:r>
      <w:r>
        <w:t xml:space="preserve"> include white potatoes, French fries, or </w:t>
      </w:r>
      <w:r w:rsidRPr="00C9678F">
        <w:t>vegetable juice</w:t>
      </w:r>
      <w:r>
        <w:t>.</w:t>
      </w:r>
      <w:r w:rsidRPr="00C9678F">
        <w:rPr>
          <w:i/>
          <w:iCs/>
        </w:rPr>
        <w:t xml:space="preserve"> (Circle one</w:t>
      </w:r>
      <w:r w:rsidRPr="00C9678F">
        <w:t>.)</w:t>
      </w:r>
    </w:p>
    <w:p w:rsidR="004F0C7D" w:rsidRPr="00C9678F" w:rsidRDefault="004F0C7D" w:rsidP="004F0C7D">
      <w:pPr>
        <w:pStyle w:val="Response"/>
        <w:keepNext/>
      </w:pPr>
      <w:r w:rsidRPr="00C9678F">
        <w:t>1.</w:t>
      </w:r>
      <w:r w:rsidRPr="00C9678F">
        <w:tab/>
        <w:t>None</w:t>
      </w:r>
    </w:p>
    <w:p w:rsidR="004F0C7D" w:rsidRPr="00C9678F" w:rsidRDefault="004F0C7D" w:rsidP="004F0C7D">
      <w:pPr>
        <w:pStyle w:val="Response"/>
        <w:keepNext/>
      </w:pPr>
      <w:r w:rsidRPr="00C9678F">
        <w:t>2.</w:t>
      </w:r>
      <w:r w:rsidRPr="00C9678F">
        <w:tab/>
        <w:t>1 to 2 days</w:t>
      </w:r>
    </w:p>
    <w:p w:rsidR="004F0C7D" w:rsidRPr="00C9678F" w:rsidRDefault="004F0C7D" w:rsidP="004F0C7D">
      <w:pPr>
        <w:pStyle w:val="Response"/>
        <w:keepNext/>
      </w:pPr>
      <w:r w:rsidRPr="00C9678F">
        <w:t>3.</w:t>
      </w:r>
      <w:r w:rsidRPr="00C9678F">
        <w:tab/>
        <w:t>3 to 4 days</w:t>
      </w:r>
    </w:p>
    <w:p w:rsidR="004F0C7D" w:rsidRPr="00C9678F" w:rsidRDefault="004F0C7D" w:rsidP="004F0C7D">
      <w:pPr>
        <w:pStyle w:val="Response"/>
        <w:keepNext/>
      </w:pPr>
      <w:r w:rsidRPr="00C9678F">
        <w:t>4.</w:t>
      </w:r>
      <w:r w:rsidRPr="00C9678F">
        <w:tab/>
        <w:t>5 to 6 days</w:t>
      </w:r>
    </w:p>
    <w:p w:rsidR="004F0C7D" w:rsidRPr="00C9678F" w:rsidRDefault="004F0C7D" w:rsidP="004F0C7D">
      <w:pPr>
        <w:pStyle w:val="Response"/>
      </w:pPr>
      <w:r w:rsidRPr="00C9678F">
        <w:t>5.</w:t>
      </w:r>
      <w:r w:rsidRPr="00C9678F">
        <w:tab/>
      </w:r>
      <w:r>
        <w:t>Every day</w:t>
      </w:r>
    </w:p>
    <w:p w:rsidR="004F0C7D" w:rsidRPr="00C9678F" w:rsidRDefault="004F0C7D" w:rsidP="004F0C7D">
      <w:pPr>
        <w:pStyle w:val="Question-FirstLevelNV"/>
      </w:pPr>
      <w:r w:rsidRPr="00C9678F">
        <w:lastRenderedPageBreak/>
        <w:t xml:space="preserve">How many days during the past week did you give your child a vegetable at </w:t>
      </w:r>
      <w:r w:rsidRPr="00932E06">
        <w:rPr>
          <w:u w:val="single"/>
        </w:rPr>
        <w:t>dinner</w:t>
      </w:r>
      <w:r w:rsidRPr="00C9678F">
        <w:t>?</w:t>
      </w:r>
      <w:r>
        <w:t xml:space="preserve"> Do </w:t>
      </w:r>
      <w:r>
        <w:rPr>
          <w:u w:val="single"/>
        </w:rPr>
        <w:t>NOT</w:t>
      </w:r>
      <w:r>
        <w:t xml:space="preserve"> include white potatoes, French fries, or </w:t>
      </w:r>
      <w:r w:rsidRPr="00C9678F">
        <w:t>vegetable juice</w:t>
      </w:r>
      <w:r>
        <w:t>.</w:t>
      </w:r>
      <w:r w:rsidRPr="00C9678F">
        <w:rPr>
          <w:i/>
          <w:iCs/>
        </w:rPr>
        <w:t xml:space="preserve"> (Circle one.)</w:t>
      </w:r>
    </w:p>
    <w:p w:rsidR="004F0C7D" w:rsidRPr="00C9678F" w:rsidRDefault="004F0C7D" w:rsidP="004F0C7D">
      <w:pPr>
        <w:pStyle w:val="Response"/>
        <w:keepNext/>
      </w:pPr>
      <w:r w:rsidRPr="00C9678F">
        <w:t>1.</w:t>
      </w:r>
      <w:r w:rsidRPr="00C9678F">
        <w:tab/>
        <w:t>None</w:t>
      </w:r>
    </w:p>
    <w:p w:rsidR="004F0C7D" w:rsidRPr="00C9678F" w:rsidRDefault="004F0C7D" w:rsidP="004F0C7D">
      <w:pPr>
        <w:pStyle w:val="Response"/>
        <w:keepNext/>
      </w:pPr>
      <w:r w:rsidRPr="00C9678F">
        <w:t>2.</w:t>
      </w:r>
      <w:r w:rsidRPr="00C9678F">
        <w:tab/>
        <w:t>1 to 2 days</w:t>
      </w:r>
    </w:p>
    <w:p w:rsidR="004F0C7D" w:rsidRPr="00C9678F" w:rsidRDefault="004F0C7D" w:rsidP="004F0C7D">
      <w:pPr>
        <w:pStyle w:val="Response"/>
        <w:keepNext/>
      </w:pPr>
      <w:r w:rsidRPr="00C9678F">
        <w:t>3.</w:t>
      </w:r>
      <w:r w:rsidRPr="00C9678F">
        <w:tab/>
        <w:t>3 to 4 days</w:t>
      </w:r>
    </w:p>
    <w:p w:rsidR="004F0C7D" w:rsidRPr="00C9678F" w:rsidRDefault="004F0C7D" w:rsidP="004F0C7D">
      <w:pPr>
        <w:pStyle w:val="Response"/>
        <w:keepNext/>
      </w:pPr>
      <w:r w:rsidRPr="00C9678F">
        <w:t>4.</w:t>
      </w:r>
      <w:r w:rsidRPr="00C9678F">
        <w:tab/>
        <w:t>5 to 6 days</w:t>
      </w:r>
    </w:p>
    <w:p w:rsidR="004F0C7D" w:rsidRPr="000507E2" w:rsidRDefault="004F0C7D" w:rsidP="004F0C7D">
      <w:pPr>
        <w:pStyle w:val="Response"/>
      </w:pPr>
      <w:r w:rsidRPr="00C9678F">
        <w:t>5.</w:t>
      </w:r>
      <w:r w:rsidRPr="00C9678F">
        <w:tab/>
      </w:r>
      <w:r>
        <w:t>Every day</w:t>
      </w:r>
    </w:p>
    <w:p w:rsidR="004F0C7D" w:rsidRPr="000A3196" w:rsidRDefault="004F0C7D" w:rsidP="004F0C7D">
      <w:pPr>
        <w:pStyle w:val="SurveyHeading2"/>
      </w:pPr>
      <w:r w:rsidRPr="00C9678F">
        <w:t xml:space="preserve">Questions on </w:t>
      </w:r>
      <w:r>
        <w:t>Milk</w:t>
      </w:r>
    </w:p>
    <w:p w:rsidR="004F0C7D" w:rsidRPr="00C9678F" w:rsidRDefault="004F0C7D" w:rsidP="004F0C7D">
      <w:pPr>
        <w:pStyle w:val="Question-FirstLevelNV"/>
      </w:pPr>
      <w:r w:rsidRPr="00C9678F">
        <w:t>Did your child drink milk or use milk on his</w:t>
      </w:r>
      <w:r>
        <w:t>/</w:t>
      </w:r>
      <w:r w:rsidRPr="00C9678F">
        <w:t xml:space="preserve">her cereal </w:t>
      </w:r>
      <w:r w:rsidRPr="00CF09E8">
        <w:rPr>
          <w:u w:val="single"/>
        </w:rPr>
        <w:t>at home</w:t>
      </w:r>
      <w:r w:rsidRPr="00C9678F">
        <w:t xml:space="preserve"> during the past week?</w:t>
      </w:r>
      <w:r w:rsidRPr="00CF09E8">
        <w:rPr>
          <w:i/>
          <w:iCs/>
        </w:rPr>
        <w:t xml:space="preserve"> (Circle one.)</w:t>
      </w:r>
    </w:p>
    <w:p w:rsidR="004F0C7D" w:rsidRPr="00C9678F" w:rsidRDefault="004F0C7D" w:rsidP="004F0C7D">
      <w:pPr>
        <w:pStyle w:val="Response"/>
        <w:keepNext/>
      </w:pPr>
      <w:r w:rsidRPr="00C9678F">
        <w:t>1.</w:t>
      </w:r>
      <w:r w:rsidRPr="00C9678F">
        <w:tab/>
        <w:t xml:space="preserve">No </w:t>
      </w:r>
      <w:r>
        <w:rPr>
          <w:b/>
        </w:rPr>
        <w:t>[Go to Question 16</w:t>
      </w:r>
      <w:r w:rsidRPr="00C9678F">
        <w:rPr>
          <w:b/>
        </w:rPr>
        <w:t>]</w:t>
      </w:r>
    </w:p>
    <w:p w:rsidR="004F0C7D" w:rsidRPr="00C9678F" w:rsidRDefault="004F0C7D" w:rsidP="004F0C7D">
      <w:pPr>
        <w:pStyle w:val="Response"/>
      </w:pPr>
      <w:r w:rsidRPr="00C9678F">
        <w:t>2.</w:t>
      </w:r>
      <w:r w:rsidRPr="00C9678F">
        <w:tab/>
        <w:t>Yes</w:t>
      </w:r>
    </w:p>
    <w:p w:rsidR="004F0C7D" w:rsidRPr="00C9678F" w:rsidRDefault="004F0C7D" w:rsidP="004F0C7D">
      <w:pPr>
        <w:pStyle w:val="Question-FirstLevelNV"/>
      </w:pPr>
      <w:r w:rsidRPr="00C9678F">
        <w:t xml:space="preserve">What kind of milk did your child </w:t>
      </w:r>
      <w:r>
        <w:rPr>
          <w:u w:val="single"/>
        </w:rPr>
        <w:t>most often</w:t>
      </w:r>
      <w:r>
        <w:t xml:space="preserve"> drink or use on his/</w:t>
      </w:r>
      <w:r w:rsidRPr="00C9678F">
        <w:t xml:space="preserve">her cereal </w:t>
      </w:r>
      <w:r w:rsidRPr="00C9678F">
        <w:rPr>
          <w:u w:val="single"/>
        </w:rPr>
        <w:t>at home</w:t>
      </w:r>
      <w:r w:rsidRPr="00C9678F">
        <w:t xml:space="preserve"> during the past week? </w:t>
      </w:r>
      <w:r w:rsidRPr="00C9678F">
        <w:rPr>
          <w:i/>
          <w:iCs/>
        </w:rPr>
        <w:t>(Circle one.)</w:t>
      </w:r>
    </w:p>
    <w:p w:rsidR="004F0C7D" w:rsidRPr="00C9678F" w:rsidRDefault="004F0C7D" w:rsidP="004F0C7D">
      <w:pPr>
        <w:pStyle w:val="Response"/>
        <w:keepNext/>
      </w:pPr>
      <w:r w:rsidRPr="00C9678F">
        <w:t>1.</w:t>
      </w:r>
      <w:r w:rsidRPr="00C9678F">
        <w:tab/>
      </w:r>
      <w:r>
        <w:t>W</w:t>
      </w:r>
      <w:r w:rsidRPr="00C9678F">
        <w:t>hole milk</w:t>
      </w:r>
    </w:p>
    <w:p w:rsidR="004F0C7D" w:rsidRPr="00C9678F" w:rsidRDefault="004F0C7D" w:rsidP="004F0C7D">
      <w:pPr>
        <w:pStyle w:val="Response"/>
        <w:keepNext/>
      </w:pPr>
      <w:r w:rsidRPr="00C9678F">
        <w:t>2.</w:t>
      </w:r>
      <w:r w:rsidRPr="00C9678F">
        <w:tab/>
        <w:t>2% milk</w:t>
      </w:r>
      <w:r>
        <w:t>, also called reduced</w:t>
      </w:r>
      <w:r w:rsidRPr="00C9678F">
        <w:t>-f</w:t>
      </w:r>
      <w:r>
        <w:t>at</w:t>
      </w:r>
      <w:r w:rsidRPr="00C9678F">
        <w:t xml:space="preserve"> milk</w:t>
      </w:r>
    </w:p>
    <w:p w:rsidR="004F0C7D" w:rsidRPr="00C9678F" w:rsidRDefault="004F0C7D" w:rsidP="004F0C7D">
      <w:pPr>
        <w:pStyle w:val="Response"/>
        <w:keepNext/>
      </w:pPr>
      <w:r w:rsidRPr="00C9678F">
        <w:t>3.</w:t>
      </w:r>
      <w:r w:rsidRPr="00C9678F">
        <w:tab/>
        <w:t>1% milk</w:t>
      </w:r>
      <w:r>
        <w:t>, also called low</w:t>
      </w:r>
      <w:r w:rsidRPr="00C9678F">
        <w:t>-f</w:t>
      </w:r>
      <w:r>
        <w:t>at</w:t>
      </w:r>
      <w:r w:rsidRPr="00C9678F">
        <w:t xml:space="preserve"> milk</w:t>
      </w:r>
    </w:p>
    <w:p w:rsidR="004F0C7D" w:rsidRPr="00C9678F" w:rsidRDefault="004F0C7D" w:rsidP="004F0C7D">
      <w:pPr>
        <w:pStyle w:val="Response"/>
        <w:keepNext/>
      </w:pPr>
      <w:r w:rsidRPr="00C9678F">
        <w:t>4.</w:t>
      </w:r>
      <w:r w:rsidRPr="00C9678F">
        <w:tab/>
      </w:r>
      <w:r>
        <w:t xml:space="preserve">Skim milk, also called </w:t>
      </w:r>
      <w:r w:rsidRPr="00C9678F">
        <w:t>fat-free milk</w:t>
      </w:r>
    </w:p>
    <w:p w:rsidR="004F0C7D" w:rsidRPr="00C9678F" w:rsidRDefault="004F0C7D" w:rsidP="004F0C7D">
      <w:pPr>
        <w:pStyle w:val="Response"/>
      </w:pPr>
      <w:r w:rsidRPr="00C9678F">
        <w:t>5.</w:t>
      </w:r>
      <w:r w:rsidRPr="00C9678F">
        <w:tab/>
        <w:t xml:space="preserve">Other </w:t>
      </w:r>
      <w:r>
        <w:t>type of milk, such as</w:t>
      </w:r>
      <w:r w:rsidRPr="00C9678F">
        <w:t xml:space="preserve"> soy</w:t>
      </w:r>
      <w:r>
        <w:t>, almond,</w:t>
      </w:r>
      <w:r w:rsidRPr="00C9678F">
        <w:t xml:space="preserve"> or rice milk</w:t>
      </w:r>
    </w:p>
    <w:p w:rsidR="004F0C7D" w:rsidRPr="00C9678F" w:rsidRDefault="004F0C7D" w:rsidP="004F0C7D">
      <w:pPr>
        <w:pStyle w:val="Question-FirstLevelNV"/>
      </w:pPr>
      <w:r w:rsidRPr="00C9678F">
        <w:t xml:space="preserve">How many days </w:t>
      </w:r>
      <w:r w:rsidRPr="009A0C66">
        <w:rPr>
          <w:u w:val="single"/>
        </w:rPr>
        <w:t>during the past week</w:t>
      </w:r>
      <w:r w:rsidRPr="00C9678F">
        <w:t xml:space="preserve"> did you give your child </w:t>
      </w:r>
      <w:r>
        <w:t xml:space="preserve">milk to drink </w:t>
      </w:r>
      <w:r w:rsidRPr="00E77AF0">
        <w:t xml:space="preserve">at </w:t>
      </w:r>
      <w:r>
        <w:t>dinner</w:t>
      </w:r>
      <w:r w:rsidRPr="00C9678F">
        <w:t>?</w:t>
      </w:r>
      <w:r w:rsidRPr="00C9678F">
        <w:rPr>
          <w:i/>
          <w:iCs/>
        </w:rPr>
        <w:t xml:space="preserve"> (Circle one.)</w:t>
      </w:r>
    </w:p>
    <w:p w:rsidR="004F0C7D" w:rsidRPr="00C9678F" w:rsidRDefault="004F0C7D" w:rsidP="004F0C7D">
      <w:pPr>
        <w:pStyle w:val="Response"/>
        <w:keepNext/>
      </w:pPr>
      <w:r w:rsidRPr="00C9678F">
        <w:t>1.</w:t>
      </w:r>
      <w:r w:rsidRPr="00C9678F">
        <w:tab/>
        <w:t>None</w:t>
      </w:r>
    </w:p>
    <w:p w:rsidR="004F0C7D" w:rsidRPr="00C9678F" w:rsidRDefault="004F0C7D" w:rsidP="004F0C7D">
      <w:pPr>
        <w:pStyle w:val="Response"/>
        <w:keepNext/>
      </w:pPr>
      <w:r w:rsidRPr="00C9678F">
        <w:t>2.</w:t>
      </w:r>
      <w:r w:rsidRPr="00C9678F">
        <w:tab/>
        <w:t>1 to 2 days</w:t>
      </w:r>
    </w:p>
    <w:p w:rsidR="004F0C7D" w:rsidRPr="00C9678F" w:rsidRDefault="004F0C7D" w:rsidP="004F0C7D">
      <w:pPr>
        <w:pStyle w:val="Response"/>
        <w:keepNext/>
      </w:pPr>
      <w:r w:rsidRPr="00C9678F">
        <w:t>3.</w:t>
      </w:r>
      <w:r w:rsidRPr="00C9678F">
        <w:tab/>
        <w:t>3 to 4 days</w:t>
      </w:r>
    </w:p>
    <w:p w:rsidR="004F0C7D" w:rsidRPr="00C9678F" w:rsidRDefault="004F0C7D" w:rsidP="004F0C7D">
      <w:pPr>
        <w:pStyle w:val="Response"/>
        <w:keepNext/>
      </w:pPr>
      <w:r w:rsidRPr="00C9678F">
        <w:t>4.</w:t>
      </w:r>
      <w:r w:rsidRPr="00C9678F">
        <w:tab/>
        <w:t>5 to 6 days</w:t>
      </w:r>
    </w:p>
    <w:p w:rsidR="004F0C7D" w:rsidRPr="00C9678F" w:rsidRDefault="004F0C7D" w:rsidP="004F0C7D">
      <w:pPr>
        <w:pStyle w:val="Response"/>
      </w:pPr>
      <w:r w:rsidRPr="00C9678F">
        <w:t>5.</w:t>
      </w:r>
      <w:r w:rsidRPr="00C9678F">
        <w:tab/>
      </w:r>
      <w:r>
        <w:t>Every day</w:t>
      </w:r>
    </w:p>
    <w:p w:rsidR="004F0C7D" w:rsidRDefault="004F0C7D" w:rsidP="004F0C7D">
      <w:pPr>
        <w:pStyle w:val="Question-FirstLevelNV"/>
      </w:pPr>
      <w:r>
        <w:t>Which one of these statements best describes</w:t>
      </w:r>
      <w:r w:rsidRPr="00C9678F">
        <w:t xml:space="preserve"> </w:t>
      </w:r>
      <w:r>
        <w:t>how you feel about the milk you give your child</w:t>
      </w:r>
      <w:r w:rsidRPr="00C9678F">
        <w:t>?</w:t>
      </w:r>
      <w:r w:rsidRPr="00C9678F">
        <w:rPr>
          <w:i/>
          <w:iCs/>
        </w:rPr>
        <w:t xml:space="preserve"> (Circle one.)</w:t>
      </w:r>
      <w:r w:rsidRPr="00D12533">
        <w:t xml:space="preserve"> </w:t>
      </w:r>
    </w:p>
    <w:p w:rsidR="004F0C7D" w:rsidRPr="000A49B7" w:rsidRDefault="004F0C7D" w:rsidP="004F0C7D">
      <w:pPr>
        <w:pStyle w:val="Response"/>
        <w:keepNext/>
      </w:pPr>
      <w:r w:rsidRPr="00C8751F">
        <w:t>1.</w:t>
      </w:r>
      <w:r w:rsidRPr="00C8751F">
        <w:tab/>
      </w:r>
      <w:r>
        <w:t xml:space="preserve">I believe that whole milk is healthier </w:t>
      </w:r>
      <w:r w:rsidRPr="000A49B7">
        <w:t>for my child</w:t>
      </w:r>
      <w:r>
        <w:t xml:space="preserve"> than 1%</w:t>
      </w:r>
      <w:r w:rsidRPr="0005558A">
        <w:t xml:space="preserve"> </w:t>
      </w:r>
      <w:r>
        <w:t>or skim milk</w:t>
      </w:r>
      <w:r w:rsidRPr="000A49B7">
        <w:t xml:space="preserve">. </w:t>
      </w:r>
    </w:p>
    <w:p w:rsidR="004F0C7D" w:rsidRPr="000A49B7" w:rsidRDefault="004F0C7D" w:rsidP="004F0C7D">
      <w:pPr>
        <w:pStyle w:val="Response"/>
        <w:keepNext/>
      </w:pPr>
      <w:r w:rsidRPr="000A49B7">
        <w:t>2.</w:t>
      </w:r>
      <w:r w:rsidRPr="000A49B7">
        <w:tab/>
        <w:t xml:space="preserve">I believe that </w:t>
      </w:r>
      <w:r>
        <w:t xml:space="preserve">1% or skim </w:t>
      </w:r>
      <w:r w:rsidRPr="000A49B7">
        <w:t>milk is healthier for my child than whole milk.</w:t>
      </w:r>
    </w:p>
    <w:p w:rsidR="004F0C7D" w:rsidRDefault="004F0C7D" w:rsidP="004F0C7D">
      <w:pPr>
        <w:pStyle w:val="Response"/>
      </w:pPr>
      <w:r w:rsidRPr="000A49B7">
        <w:t>3.</w:t>
      </w:r>
      <w:r w:rsidRPr="000A49B7">
        <w:tab/>
        <w:t xml:space="preserve">I believe that whole milk and </w:t>
      </w:r>
      <w:r>
        <w:t xml:space="preserve">1% or skim </w:t>
      </w:r>
      <w:r w:rsidRPr="000A49B7">
        <w:t xml:space="preserve">milk </w:t>
      </w:r>
      <w:proofErr w:type="gramStart"/>
      <w:r w:rsidRPr="000A49B7">
        <w:t>are</w:t>
      </w:r>
      <w:proofErr w:type="gramEnd"/>
      <w:r w:rsidRPr="000A49B7">
        <w:t xml:space="preserve"> equally healthy for my child.</w:t>
      </w:r>
    </w:p>
    <w:p w:rsidR="004F0C7D" w:rsidRPr="000A49B7" w:rsidRDefault="004F0C7D" w:rsidP="004F0C7D">
      <w:pPr>
        <w:pStyle w:val="SurveyHeading2"/>
      </w:pPr>
      <w:r w:rsidRPr="00C9678F">
        <w:lastRenderedPageBreak/>
        <w:t xml:space="preserve">Questions </w:t>
      </w:r>
      <w:r>
        <w:t>on Shopping</w:t>
      </w:r>
      <w:r w:rsidRPr="003C4EB7">
        <w:t xml:space="preserve"> </w:t>
      </w:r>
      <w:r>
        <w:t>and Eating Habits</w:t>
      </w:r>
    </w:p>
    <w:p w:rsidR="004F0C7D" w:rsidRPr="00C9678F" w:rsidRDefault="004F0C7D" w:rsidP="004F0C7D">
      <w:pPr>
        <w:pStyle w:val="Question-FirstLevelNV"/>
      </w:pPr>
      <w:r w:rsidRPr="00DD2CA8">
        <w:t xml:space="preserve">How strongly do you agree or disagree with </w:t>
      </w:r>
      <w:r>
        <w:t xml:space="preserve">each of </w:t>
      </w:r>
      <w:r w:rsidRPr="00DD2CA8">
        <w:t>the</w:t>
      </w:r>
      <w:r>
        <w:t xml:space="preserve">se </w:t>
      </w:r>
      <w:r w:rsidRPr="00DD2CA8">
        <w:t>statement</w:t>
      </w:r>
      <w:r>
        <w:t>s</w:t>
      </w:r>
      <w:r w:rsidRPr="00DD2CA8">
        <w:t xml:space="preserve">? </w:t>
      </w:r>
      <w:r w:rsidRPr="00DD2CA8">
        <w:rPr>
          <w:i/>
          <w:iCs/>
        </w:rPr>
        <w:t>(Circle one</w:t>
      </w:r>
      <w:r>
        <w:rPr>
          <w:i/>
          <w:iCs/>
        </w:rPr>
        <w:t xml:space="preserve"> for each statement</w:t>
      </w:r>
      <w:r w:rsidRPr="00DD2CA8">
        <w:rPr>
          <w:i/>
          <w:iCs/>
        </w:rPr>
        <w:t>.)</w:t>
      </w:r>
    </w:p>
    <w:tbl>
      <w:tblPr>
        <w:tblW w:w="0" w:type="auto"/>
        <w:tblInd w:w="198" w:type="dxa"/>
        <w:tblBorders>
          <w:top w:val="single" w:sz="4" w:space="0" w:color="auto"/>
          <w:left w:val="single" w:sz="4" w:space="0" w:color="auto"/>
          <w:bottom w:val="single" w:sz="4" w:space="0" w:color="auto"/>
          <w:right w:val="single" w:sz="4" w:space="0" w:color="auto"/>
        </w:tblBorders>
        <w:tblLook w:val="04A0"/>
      </w:tblPr>
      <w:tblGrid>
        <w:gridCol w:w="4590"/>
        <w:gridCol w:w="1197"/>
        <w:gridCol w:w="1197"/>
        <w:gridCol w:w="1197"/>
        <w:gridCol w:w="1197"/>
      </w:tblGrid>
      <w:tr w:rsidR="004F0C7D" w:rsidTr="00C23770">
        <w:trPr>
          <w:trHeight w:val="144"/>
        </w:trPr>
        <w:tc>
          <w:tcPr>
            <w:tcW w:w="4590" w:type="dxa"/>
            <w:tcBorders>
              <w:right w:val="single" w:sz="4" w:space="0" w:color="auto"/>
            </w:tcBorders>
            <w:shd w:val="pct20" w:color="auto" w:fill="auto"/>
          </w:tcPr>
          <w:p w:rsidR="004F0C7D" w:rsidRDefault="004F0C7D" w:rsidP="004F0C7D">
            <w:pPr>
              <w:pStyle w:val="Response"/>
              <w:keepNext/>
              <w:numPr>
                <w:ilvl w:val="2"/>
                <w:numId w:val="1"/>
              </w:numPr>
              <w:tabs>
                <w:tab w:val="clear" w:pos="2160"/>
                <w:tab w:val="num" w:pos="342"/>
              </w:tabs>
              <w:spacing w:before="80" w:after="80" w:line="240" w:lineRule="auto"/>
              <w:ind w:left="342" w:hanging="342"/>
            </w:pPr>
            <w:r w:rsidRPr="00825C01">
              <w:rPr>
                <w:rFonts w:cs="TimesNewRomanPSMT"/>
              </w:rPr>
              <w:t xml:space="preserve">It is easy to </w:t>
            </w:r>
            <w:r>
              <w:rPr>
                <w:rFonts w:cs="TimesNewRomanPSMT"/>
              </w:rPr>
              <w:t>buy</w:t>
            </w:r>
            <w:r w:rsidRPr="00825C01">
              <w:rPr>
                <w:rFonts w:cs="TimesNewRomanPSMT"/>
              </w:rPr>
              <w:t xml:space="preserve"> fresh </w:t>
            </w:r>
            <w:r>
              <w:rPr>
                <w:rFonts w:cs="TimesNewRomanPSMT"/>
              </w:rPr>
              <w:t>fruits or vegetables</w:t>
            </w:r>
            <w:r w:rsidRPr="00825C01">
              <w:rPr>
                <w:rFonts w:cs="TimesNewRomanPSMT"/>
              </w:rPr>
              <w:t xml:space="preserve"> </w:t>
            </w:r>
            <w:r>
              <w:rPr>
                <w:rFonts w:cs="TimesNewRomanPSMT"/>
              </w:rPr>
              <w:t>where I live</w:t>
            </w:r>
            <w:r w:rsidRPr="00825C01">
              <w:rPr>
                <w:rFonts w:cs="TimesNewRomanPSMT"/>
              </w:rPr>
              <w:t>.</w:t>
            </w:r>
          </w:p>
        </w:tc>
        <w:tc>
          <w:tcPr>
            <w:tcW w:w="1197" w:type="dxa"/>
            <w:tcBorders>
              <w:top w:val="single" w:sz="4" w:space="0" w:color="auto"/>
              <w:left w:val="single" w:sz="4" w:space="0" w:color="auto"/>
              <w:bottom w:val="nil"/>
            </w:tcBorders>
            <w:shd w:val="pct20" w:color="auto" w:fill="auto"/>
            <w:vAlign w:val="center"/>
          </w:tcPr>
          <w:p w:rsidR="004F0C7D" w:rsidRDefault="004F0C7D" w:rsidP="00C23770">
            <w:pPr>
              <w:pStyle w:val="Response"/>
              <w:keepNext/>
              <w:spacing w:before="80" w:after="80" w:line="240" w:lineRule="auto"/>
              <w:ind w:left="0" w:firstLine="0"/>
              <w:jc w:val="center"/>
            </w:pPr>
            <w:r w:rsidRPr="00C9678F">
              <w:t>Strongly agree</w:t>
            </w:r>
          </w:p>
        </w:tc>
        <w:tc>
          <w:tcPr>
            <w:tcW w:w="1197" w:type="dxa"/>
            <w:shd w:val="pct20" w:color="auto" w:fill="auto"/>
            <w:vAlign w:val="center"/>
          </w:tcPr>
          <w:p w:rsidR="004F0C7D" w:rsidRDefault="004F0C7D" w:rsidP="00C23770">
            <w:pPr>
              <w:pStyle w:val="Response"/>
              <w:keepNext/>
              <w:spacing w:before="80" w:after="80" w:line="240" w:lineRule="auto"/>
              <w:ind w:left="0" w:firstLine="0"/>
              <w:jc w:val="center"/>
            </w:pPr>
            <w:r w:rsidRPr="00C9678F">
              <w:t>Agree</w:t>
            </w:r>
          </w:p>
        </w:tc>
        <w:tc>
          <w:tcPr>
            <w:tcW w:w="1197" w:type="dxa"/>
            <w:shd w:val="pct20" w:color="auto" w:fill="auto"/>
            <w:vAlign w:val="center"/>
          </w:tcPr>
          <w:p w:rsidR="004F0C7D" w:rsidRDefault="004F0C7D" w:rsidP="00C23770">
            <w:pPr>
              <w:pStyle w:val="Response"/>
              <w:keepNext/>
              <w:spacing w:before="80" w:after="80" w:line="240" w:lineRule="auto"/>
              <w:ind w:left="0" w:firstLine="0"/>
              <w:jc w:val="center"/>
            </w:pPr>
            <w:r w:rsidRPr="00C9678F">
              <w:t>Disagree</w:t>
            </w:r>
          </w:p>
        </w:tc>
        <w:tc>
          <w:tcPr>
            <w:tcW w:w="1197" w:type="dxa"/>
            <w:shd w:val="pct20" w:color="auto" w:fill="auto"/>
            <w:vAlign w:val="center"/>
          </w:tcPr>
          <w:p w:rsidR="004F0C7D" w:rsidRDefault="004F0C7D" w:rsidP="00C23770">
            <w:pPr>
              <w:pStyle w:val="Response"/>
              <w:keepNext/>
              <w:spacing w:before="80" w:after="80" w:line="240" w:lineRule="auto"/>
              <w:ind w:left="0" w:firstLine="0"/>
              <w:jc w:val="center"/>
            </w:pPr>
            <w:r w:rsidRPr="00C9678F">
              <w:t>Strongly disagree</w:t>
            </w:r>
          </w:p>
        </w:tc>
      </w:tr>
      <w:tr w:rsidR="004F0C7D" w:rsidTr="00C23770">
        <w:trPr>
          <w:trHeight w:val="144"/>
        </w:trPr>
        <w:tc>
          <w:tcPr>
            <w:tcW w:w="4590" w:type="dxa"/>
            <w:tcBorders>
              <w:right w:val="single" w:sz="4" w:space="0" w:color="auto"/>
            </w:tcBorders>
          </w:tcPr>
          <w:p w:rsidR="004F0C7D" w:rsidRDefault="004F0C7D" w:rsidP="004F0C7D">
            <w:pPr>
              <w:pStyle w:val="Response"/>
              <w:keepNext/>
              <w:numPr>
                <w:ilvl w:val="2"/>
                <w:numId w:val="1"/>
              </w:numPr>
              <w:tabs>
                <w:tab w:val="clear" w:pos="2160"/>
                <w:tab w:val="num" w:pos="342"/>
              </w:tabs>
              <w:spacing w:before="80" w:after="80" w:line="240" w:lineRule="auto"/>
              <w:ind w:left="342" w:hanging="342"/>
            </w:pPr>
            <w:r w:rsidRPr="00825C01">
              <w:t xml:space="preserve">There is a large selection of fresh </w:t>
            </w:r>
            <w:r>
              <w:t>fruits or vegetables</w:t>
            </w:r>
            <w:r w:rsidRPr="00825C01">
              <w:t xml:space="preserve"> </w:t>
            </w:r>
            <w:r>
              <w:rPr>
                <w:rFonts w:cs="TimesNewRomanPSMT"/>
              </w:rPr>
              <w:t>where I live</w:t>
            </w:r>
            <w:r w:rsidRPr="00825C01">
              <w:t>.</w:t>
            </w:r>
          </w:p>
        </w:tc>
        <w:tc>
          <w:tcPr>
            <w:tcW w:w="1197" w:type="dxa"/>
            <w:tcBorders>
              <w:top w:val="nil"/>
              <w:left w:val="single" w:sz="4" w:space="0" w:color="auto"/>
              <w:bottom w:val="nil"/>
            </w:tcBorders>
            <w:vAlign w:val="center"/>
          </w:tcPr>
          <w:p w:rsidR="004F0C7D" w:rsidRDefault="004F0C7D" w:rsidP="00C23770">
            <w:pPr>
              <w:pStyle w:val="Response"/>
              <w:keepNext/>
              <w:spacing w:before="80" w:after="80" w:line="240" w:lineRule="auto"/>
              <w:ind w:left="0" w:firstLine="0"/>
              <w:jc w:val="center"/>
            </w:pPr>
            <w:r w:rsidRPr="00C9678F">
              <w:t>Strongly agree</w:t>
            </w:r>
          </w:p>
        </w:tc>
        <w:tc>
          <w:tcPr>
            <w:tcW w:w="1197" w:type="dxa"/>
            <w:vAlign w:val="center"/>
          </w:tcPr>
          <w:p w:rsidR="004F0C7D" w:rsidRDefault="004F0C7D" w:rsidP="00C23770">
            <w:pPr>
              <w:pStyle w:val="Response"/>
              <w:keepNext/>
              <w:spacing w:before="80" w:after="80" w:line="240" w:lineRule="auto"/>
              <w:ind w:left="0" w:firstLine="0"/>
              <w:jc w:val="center"/>
            </w:pPr>
            <w:r w:rsidRPr="00C9678F">
              <w:t>Agree</w:t>
            </w:r>
          </w:p>
        </w:tc>
        <w:tc>
          <w:tcPr>
            <w:tcW w:w="1197" w:type="dxa"/>
            <w:vAlign w:val="center"/>
          </w:tcPr>
          <w:p w:rsidR="004F0C7D" w:rsidRDefault="004F0C7D" w:rsidP="00C23770">
            <w:pPr>
              <w:pStyle w:val="Response"/>
              <w:keepNext/>
              <w:spacing w:before="80" w:after="80" w:line="240" w:lineRule="auto"/>
              <w:ind w:left="0" w:firstLine="0"/>
              <w:jc w:val="center"/>
            </w:pPr>
            <w:r w:rsidRPr="00C9678F">
              <w:t>Disagree</w:t>
            </w:r>
          </w:p>
        </w:tc>
        <w:tc>
          <w:tcPr>
            <w:tcW w:w="1197" w:type="dxa"/>
            <w:vAlign w:val="center"/>
          </w:tcPr>
          <w:p w:rsidR="004F0C7D" w:rsidRDefault="004F0C7D" w:rsidP="00C23770">
            <w:pPr>
              <w:pStyle w:val="Response"/>
              <w:keepNext/>
              <w:spacing w:before="80" w:after="80" w:line="240" w:lineRule="auto"/>
              <w:ind w:left="0" w:firstLine="0"/>
              <w:jc w:val="center"/>
            </w:pPr>
            <w:r w:rsidRPr="00C9678F">
              <w:t>Strongly disagree</w:t>
            </w:r>
          </w:p>
        </w:tc>
      </w:tr>
      <w:tr w:rsidR="004F0C7D" w:rsidTr="00C23770">
        <w:trPr>
          <w:trHeight w:val="144"/>
        </w:trPr>
        <w:tc>
          <w:tcPr>
            <w:tcW w:w="4590" w:type="dxa"/>
            <w:tcBorders>
              <w:right w:val="single" w:sz="4" w:space="0" w:color="auto"/>
            </w:tcBorders>
            <w:shd w:val="pct15" w:color="auto" w:fill="auto"/>
          </w:tcPr>
          <w:p w:rsidR="004F0C7D" w:rsidRPr="00825C01" w:rsidRDefault="004F0C7D" w:rsidP="004F0C7D">
            <w:pPr>
              <w:pStyle w:val="Response"/>
              <w:keepNext/>
              <w:numPr>
                <w:ilvl w:val="2"/>
                <w:numId w:val="1"/>
              </w:numPr>
              <w:tabs>
                <w:tab w:val="clear" w:pos="2160"/>
                <w:tab w:val="num" w:pos="342"/>
              </w:tabs>
              <w:spacing w:before="80" w:after="80" w:line="240" w:lineRule="auto"/>
              <w:ind w:left="342" w:hanging="342"/>
            </w:pPr>
            <w:r w:rsidRPr="00182D25">
              <w:rPr>
                <w:rFonts w:cs="TimesNewRomanPSMT"/>
              </w:rPr>
              <w:t xml:space="preserve">I do not </w:t>
            </w:r>
            <w:r>
              <w:rPr>
                <w:rFonts w:cs="TimesNewRomanPSMT"/>
              </w:rPr>
              <w:t xml:space="preserve">usually </w:t>
            </w:r>
            <w:r w:rsidRPr="00182D25">
              <w:rPr>
                <w:rFonts w:cs="TimesNewRomanPSMT"/>
              </w:rPr>
              <w:t xml:space="preserve">buy fresh </w:t>
            </w:r>
            <w:r>
              <w:rPr>
                <w:rFonts w:cs="TimesNewRomanPSMT"/>
              </w:rPr>
              <w:t>fruits or vegetables</w:t>
            </w:r>
            <w:r w:rsidRPr="00182D25">
              <w:rPr>
                <w:rFonts w:cs="TimesNewRomanPSMT"/>
              </w:rPr>
              <w:t xml:space="preserve"> because they spoil quickly.</w:t>
            </w:r>
          </w:p>
        </w:tc>
        <w:tc>
          <w:tcPr>
            <w:tcW w:w="1197" w:type="dxa"/>
            <w:tcBorders>
              <w:top w:val="nil"/>
              <w:left w:val="single" w:sz="4" w:space="0" w:color="auto"/>
              <w:bottom w:val="nil"/>
            </w:tcBorders>
            <w:shd w:val="pct15" w:color="auto" w:fill="auto"/>
            <w:vAlign w:val="center"/>
          </w:tcPr>
          <w:p w:rsidR="004F0C7D" w:rsidRDefault="004F0C7D" w:rsidP="00C23770">
            <w:pPr>
              <w:pStyle w:val="Response"/>
              <w:keepNext/>
              <w:spacing w:before="80" w:after="80" w:line="240" w:lineRule="auto"/>
              <w:ind w:left="0" w:firstLine="0"/>
              <w:jc w:val="center"/>
            </w:pPr>
            <w:r w:rsidRPr="00C9678F">
              <w:t>Strongly agree</w:t>
            </w:r>
          </w:p>
        </w:tc>
        <w:tc>
          <w:tcPr>
            <w:tcW w:w="1197" w:type="dxa"/>
            <w:shd w:val="pct15" w:color="auto" w:fill="auto"/>
            <w:vAlign w:val="center"/>
          </w:tcPr>
          <w:p w:rsidR="004F0C7D" w:rsidRDefault="004F0C7D" w:rsidP="00C23770">
            <w:pPr>
              <w:pStyle w:val="Response"/>
              <w:keepNext/>
              <w:spacing w:before="80" w:after="80" w:line="240" w:lineRule="auto"/>
              <w:ind w:left="0" w:firstLine="0"/>
              <w:jc w:val="center"/>
            </w:pPr>
            <w:r w:rsidRPr="00C9678F">
              <w:t>Agree</w:t>
            </w:r>
          </w:p>
        </w:tc>
        <w:tc>
          <w:tcPr>
            <w:tcW w:w="1197" w:type="dxa"/>
            <w:shd w:val="pct15" w:color="auto" w:fill="auto"/>
            <w:vAlign w:val="center"/>
          </w:tcPr>
          <w:p w:rsidR="004F0C7D" w:rsidRDefault="004F0C7D" w:rsidP="00C23770">
            <w:pPr>
              <w:pStyle w:val="Response"/>
              <w:keepNext/>
              <w:spacing w:before="80" w:after="80" w:line="240" w:lineRule="auto"/>
              <w:ind w:left="0" w:firstLine="0"/>
              <w:jc w:val="center"/>
            </w:pPr>
            <w:r w:rsidRPr="00C9678F">
              <w:t>Disagree</w:t>
            </w:r>
          </w:p>
        </w:tc>
        <w:tc>
          <w:tcPr>
            <w:tcW w:w="1197" w:type="dxa"/>
            <w:shd w:val="pct15" w:color="auto" w:fill="auto"/>
            <w:vAlign w:val="center"/>
          </w:tcPr>
          <w:p w:rsidR="004F0C7D" w:rsidRDefault="004F0C7D" w:rsidP="00C23770">
            <w:pPr>
              <w:pStyle w:val="Response"/>
              <w:keepNext/>
              <w:spacing w:before="80" w:after="80" w:line="240" w:lineRule="auto"/>
              <w:ind w:left="0" w:firstLine="0"/>
              <w:jc w:val="center"/>
            </w:pPr>
            <w:r w:rsidRPr="00C9678F">
              <w:t>Strongly disagree</w:t>
            </w:r>
          </w:p>
        </w:tc>
      </w:tr>
      <w:tr w:rsidR="004F0C7D" w:rsidTr="00C23770">
        <w:trPr>
          <w:trHeight w:val="144"/>
        </w:trPr>
        <w:tc>
          <w:tcPr>
            <w:tcW w:w="4590" w:type="dxa"/>
            <w:tcBorders>
              <w:right w:val="single" w:sz="4" w:space="0" w:color="auto"/>
            </w:tcBorders>
          </w:tcPr>
          <w:p w:rsidR="004F0C7D" w:rsidRPr="00721EC7" w:rsidRDefault="004F0C7D" w:rsidP="004F0C7D">
            <w:pPr>
              <w:pStyle w:val="Response"/>
              <w:keepNext/>
              <w:numPr>
                <w:ilvl w:val="2"/>
                <w:numId w:val="1"/>
              </w:numPr>
              <w:tabs>
                <w:tab w:val="clear" w:pos="2160"/>
                <w:tab w:val="num" w:pos="342"/>
              </w:tabs>
              <w:spacing w:before="80" w:after="80" w:line="240" w:lineRule="auto"/>
              <w:ind w:left="342" w:hanging="342"/>
            </w:pPr>
            <w:r w:rsidRPr="00721EC7">
              <w:rPr>
                <w:rFonts w:cs="TimesNewRomanPSMT"/>
              </w:rPr>
              <w:t xml:space="preserve">I can afford </w:t>
            </w:r>
            <w:r>
              <w:rPr>
                <w:rFonts w:cs="TimesNewRomanPSMT"/>
              </w:rPr>
              <w:t>fruits or vegetables</w:t>
            </w:r>
            <w:r w:rsidRPr="00721EC7">
              <w:rPr>
                <w:rFonts w:cs="TimesNewRomanPSMT"/>
              </w:rPr>
              <w:t xml:space="preserve"> in the store where I shop for most of my food.</w:t>
            </w:r>
          </w:p>
        </w:tc>
        <w:tc>
          <w:tcPr>
            <w:tcW w:w="1197" w:type="dxa"/>
            <w:tcBorders>
              <w:top w:val="nil"/>
              <w:left w:val="single" w:sz="4" w:space="0" w:color="auto"/>
              <w:bottom w:val="nil"/>
            </w:tcBorders>
            <w:vAlign w:val="center"/>
          </w:tcPr>
          <w:p w:rsidR="004F0C7D" w:rsidRDefault="004F0C7D" w:rsidP="00C23770">
            <w:pPr>
              <w:pStyle w:val="Response"/>
              <w:keepNext/>
              <w:spacing w:before="80" w:after="80" w:line="240" w:lineRule="auto"/>
              <w:ind w:left="0" w:firstLine="0"/>
              <w:jc w:val="center"/>
            </w:pPr>
            <w:r w:rsidRPr="00C9678F">
              <w:t>Strongly agree</w:t>
            </w:r>
          </w:p>
        </w:tc>
        <w:tc>
          <w:tcPr>
            <w:tcW w:w="1197" w:type="dxa"/>
            <w:vAlign w:val="center"/>
          </w:tcPr>
          <w:p w:rsidR="004F0C7D" w:rsidRDefault="004F0C7D" w:rsidP="00C23770">
            <w:pPr>
              <w:pStyle w:val="Response"/>
              <w:keepNext/>
              <w:spacing w:before="80" w:after="80" w:line="240" w:lineRule="auto"/>
              <w:ind w:left="0" w:firstLine="0"/>
              <w:jc w:val="center"/>
            </w:pPr>
            <w:r w:rsidRPr="00C9678F">
              <w:t>Agree</w:t>
            </w:r>
          </w:p>
        </w:tc>
        <w:tc>
          <w:tcPr>
            <w:tcW w:w="1197" w:type="dxa"/>
            <w:vAlign w:val="center"/>
          </w:tcPr>
          <w:p w:rsidR="004F0C7D" w:rsidRDefault="004F0C7D" w:rsidP="00C23770">
            <w:pPr>
              <w:pStyle w:val="Response"/>
              <w:keepNext/>
              <w:spacing w:before="80" w:after="80" w:line="240" w:lineRule="auto"/>
              <w:ind w:left="0" w:firstLine="0"/>
              <w:jc w:val="center"/>
            </w:pPr>
            <w:r w:rsidRPr="00C9678F">
              <w:t>Disagree</w:t>
            </w:r>
          </w:p>
        </w:tc>
        <w:tc>
          <w:tcPr>
            <w:tcW w:w="1197" w:type="dxa"/>
            <w:vAlign w:val="center"/>
          </w:tcPr>
          <w:p w:rsidR="004F0C7D" w:rsidRDefault="004F0C7D" w:rsidP="00C23770">
            <w:pPr>
              <w:pStyle w:val="Response"/>
              <w:keepNext/>
              <w:spacing w:before="80" w:after="80" w:line="240" w:lineRule="auto"/>
              <w:ind w:left="0" w:firstLine="0"/>
              <w:jc w:val="center"/>
            </w:pPr>
            <w:r w:rsidRPr="00C9678F">
              <w:t>Strongly disagree</w:t>
            </w:r>
          </w:p>
        </w:tc>
      </w:tr>
      <w:tr w:rsidR="004F0C7D" w:rsidTr="00C23770">
        <w:trPr>
          <w:trHeight w:val="144"/>
        </w:trPr>
        <w:tc>
          <w:tcPr>
            <w:tcW w:w="4590" w:type="dxa"/>
            <w:tcBorders>
              <w:right w:val="single" w:sz="4" w:space="0" w:color="auto"/>
            </w:tcBorders>
            <w:shd w:val="pct15" w:color="auto" w:fill="auto"/>
          </w:tcPr>
          <w:p w:rsidR="004F0C7D" w:rsidRPr="00721EC7" w:rsidRDefault="004F0C7D" w:rsidP="004F0C7D">
            <w:pPr>
              <w:pStyle w:val="Response"/>
              <w:keepNext/>
              <w:numPr>
                <w:ilvl w:val="2"/>
                <w:numId w:val="1"/>
              </w:numPr>
              <w:tabs>
                <w:tab w:val="clear" w:pos="2160"/>
                <w:tab w:val="num" w:pos="342"/>
              </w:tabs>
              <w:spacing w:before="80" w:after="80" w:line="240" w:lineRule="auto"/>
              <w:ind w:left="342" w:hanging="342"/>
              <w:rPr>
                <w:rFonts w:cs="TimesNewRomanPSMT"/>
              </w:rPr>
            </w:pPr>
            <w:r w:rsidRPr="00721EC7">
              <w:rPr>
                <w:rFonts w:cs="TimesNewRomanPSMT"/>
              </w:rPr>
              <w:t xml:space="preserve">I </w:t>
            </w:r>
            <w:r w:rsidRPr="00E374D3">
              <w:rPr>
                <w:rFonts w:cs="TimesNewRomanPSMT"/>
              </w:rPr>
              <w:t>can</w:t>
            </w:r>
            <w:r w:rsidRPr="00721EC7">
              <w:rPr>
                <w:rFonts w:cs="TimesNewRomanPSMT"/>
              </w:rPr>
              <w:t xml:space="preserve"> encourage my child to try new </w:t>
            </w:r>
            <w:r>
              <w:rPr>
                <w:rFonts w:cs="TimesNewRomanPSMT"/>
              </w:rPr>
              <w:t>fruits or vegetables</w:t>
            </w:r>
            <w:r w:rsidRPr="00721EC7">
              <w:rPr>
                <w:rFonts w:cs="TimesNewRomanPSMT"/>
              </w:rPr>
              <w:t>.</w:t>
            </w:r>
          </w:p>
        </w:tc>
        <w:tc>
          <w:tcPr>
            <w:tcW w:w="1197" w:type="dxa"/>
            <w:tcBorders>
              <w:top w:val="nil"/>
              <w:left w:val="single" w:sz="4" w:space="0" w:color="auto"/>
              <w:bottom w:val="nil"/>
            </w:tcBorders>
            <w:shd w:val="pct15" w:color="auto" w:fill="auto"/>
            <w:vAlign w:val="center"/>
          </w:tcPr>
          <w:p w:rsidR="004F0C7D" w:rsidRDefault="004F0C7D" w:rsidP="00C23770">
            <w:pPr>
              <w:pStyle w:val="Response"/>
              <w:keepNext/>
              <w:spacing w:before="80" w:after="80" w:line="240" w:lineRule="auto"/>
              <w:ind w:left="0" w:firstLine="0"/>
              <w:jc w:val="center"/>
            </w:pPr>
            <w:r w:rsidRPr="00C9678F">
              <w:t>Strongly agree</w:t>
            </w:r>
          </w:p>
        </w:tc>
        <w:tc>
          <w:tcPr>
            <w:tcW w:w="1197" w:type="dxa"/>
            <w:shd w:val="pct15" w:color="auto" w:fill="auto"/>
            <w:vAlign w:val="center"/>
          </w:tcPr>
          <w:p w:rsidR="004F0C7D" w:rsidRDefault="004F0C7D" w:rsidP="00C23770">
            <w:pPr>
              <w:pStyle w:val="Response"/>
              <w:keepNext/>
              <w:spacing w:before="80" w:after="80" w:line="240" w:lineRule="auto"/>
              <w:ind w:left="0" w:firstLine="0"/>
              <w:jc w:val="center"/>
            </w:pPr>
            <w:r w:rsidRPr="00C9678F">
              <w:t>Agree</w:t>
            </w:r>
          </w:p>
        </w:tc>
        <w:tc>
          <w:tcPr>
            <w:tcW w:w="1197" w:type="dxa"/>
            <w:shd w:val="pct15" w:color="auto" w:fill="auto"/>
            <w:vAlign w:val="center"/>
          </w:tcPr>
          <w:p w:rsidR="004F0C7D" w:rsidRDefault="004F0C7D" w:rsidP="00C23770">
            <w:pPr>
              <w:pStyle w:val="Response"/>
              <w:keepNext/>
              <w:spacing w:before="80" w:after="80" w:line="240" w:lineRule="auto"/>
              <w:ind w:left="0" w:firstLine="0"/>
              <w:jc w:val="center"/>
            </w:pPr>
            <w:r w:rsidRPr="00C9678F">
              <w:t>Disagree</w:t>
            </w:r>
          </w:p>
        </w:tc>
        <w:tc>
          <w:tcPr>
            <w:tcW w:w="1197" w:type="dxa"/>
            <w:shd w:val="pct15" w:color="auto" w:fill="auto"/>
            <w:vAlign w:val="center"/>
          </w:tcPr>
          <w:p w:rsidR="004F0C7D" w:rsidRDefault="004F0C7D" w:rsidP="00C23770">
            <w:pPr>
              <w:pStyle w:val="Response"/>
              <w:keepNext/>
              <w:spacing w:before="80" w:after="80" w:line="240" w:lineRule="auto"/>
              <w:ind w:left="0" w:firstLine="0"/>
              <w:jc w:val="center"/>
            </w:pPr>
            <w:r w:rsidRPr="00C9678F">
              <w:t>Strongly disagree</w:t>
            </w:r>
          </w:p>
        </w:tc>
      </w:tr>
      <w:tr w:rsidR="004F0C7D" w:rsidTr="00C23770">
        <w:trPr>
          <w:trHeight w:val="144"/>
        </w:trPr>
        <w:tc>
          <w:tcPr>
            <w:tcW w:w="4590" w:type="dxa"/>
            <w:tcBorders>
              <w:right w:val="single" w:sz="4" w:space="0" w:color="auto"/>
            </w:tcBorders>
            <w:shd w:val="clear" w:color="auto" w:fill="auto"/>
          </w:tcPr>
          <w:p w:rsidR="004F0C7D" w:rsidRPr="00182D25" w:rsidRDefault="004F0C7D" w:rsidP="004F0C7D">
            <w:pPr>
              <w:pStyle w:val="Response"/>
              <w:numPr>
                <w:ilvl w:val="2"/>
                <w:numId w:val="1"/>
              </w:numPr>
              <w:tabs>
                <w:tab w:val="clear" w:pos="2160"/>
                <w:tab w:val="num" w:pos="342"/>
              </w:tabs>
              <w:spacing w:before="80" w:after="80" w:line="240" w:lineRule="auto"/>
              <w:ind w:left="342" w:hanging="342"/>
              <w:rPr>
                <w:rFonts w:cs="TimesNewRomanPSMT"/>
              </w:rPr>
            </w:pPr>
            <w:r w:rsidRPr="00F6202C">
              <w:rPr>
                <w:rFonts w:cs="TimesNewRomanPSMT"/>
              </w:rPr>
              <w:t xml:space="preserve">I </w:t>
            </w:r>
            <w:r>
              <w:rPr>
                <w:rFonts w:cs="TimesNewRomanPSMT"/>
              </w:rPr>
              <w:t>usually</w:t>
            </w:r>
            <w:r w:rsidRPr="00F6202C">
              <w:rPr>
                <w:rFonts w:cs="TimesNewRomanPSMT"/>
              </w:rPr>
              <w:t xml:space="preserve"> </w:t>
            </w:r>
            <w:r>
              <w:rPr>
                <w:rFonts w:cs="TimesNewRomanPSMT"/>
              </w:rPr>
              <w:t>drink 1% or skim milk</w:t>
            </w:r>
            <w:r w:rsidRPr="00F6202C">
              <w:rPr>
                <w:rFonts w:cs="TimesNewRomanPSMT"/>
              </w:rPr>
              <w:t>.</w:t>
            </w:r>
          </w:p>
        </w:tc>
        <w:tc>
          <w:tcPr>
            <w:tcW w:w="1197" w:type="dxa"/>
            <w:tcBorders>
              <w:top w:val="nil"/>
              <w:left w:val="single" w:sz="4" w:space="0" w:color="auto"/>
              <w:bottom w:val="single" w:sz="4" w:space="0" w:color="auto"/>
            </w:tcBorders>
            <w:shd w:val="clear" w:color="auto" w:fill="auto"/>
            <w:vAlign w:val="center"/>
          </w:tcPr>
          <w:p w:rsidR="004F0C7D" w:rsidRDefault="004F0C7D" w:rsidP="00C23770">
            <w:pPr>
              <w:pStyle w:val="Response"/>
              <w:spacing w:before="80" w:after="80" w:line="240" w:lineRule="auto"/>
              <w:ind w:left="0" w:firstLine="0"/>
              <w:jc w:val="center"/>
            </w:pPr>
            <w:r w:rsidRPr="00C9678F">
              <w:t>Strongly agree</w:t>
            </w:r>
          </w:p>
        </w:tc>
        <w:tc>
          <w:tcPr>
            <w:tcW w:w="1197" w:type="dxa"/>
            <w:shd w:val="clear" w:color="auto" w:fill="auto"/>
            <w:vAlign w:val="center"/>
          </w:tcPr>
          <w:p w:rsidR="004F0C7D" w:rsidRDefault="004F0C7D" w:rsidP="00C23770">
            <w:pPr>
              <w:pStyle w:val="Response"/>
              <w:spacing w:before="80" w:after="80" w:line="240" w:lineRule="auto"/>
              <w:ind w:left="0" w:firstLine="0"/>
              <w:jc w:val="center"/>
            </w:pPr>
            <w:r w:rsidRPr="00C9678F">
              <w:t>Agree</w:t>
            </w:r>
          </w:p>
        </w:tc>
        <w:tc>
          <w:tcPr>
            <w:tcW w:w="1197" w:type="dxa"/>
            <w:shd w:val="clear" w:color="auto" w:fill="auto"/>
            <w:vAlign w:val="center"/>
          </w:tcPr>
          <w:p w:rsidR="004F0C7D" w:rsidRDefault="004F0C7D" w:rsidP="00C23770">
            <w:pPr>
              <w:pStyle w:val="Response"/>
              <w:spacing w:before="80" w:after="80" w:line="240" w:lineRule="auto"/>
              <w:ind w:left="0" w:firstLine="0"/>
              <w:jc w:val="center"/>
            </w:pPr>
            <w:r w:rsidRPr="00C9678F">
              <w:t>Disagree</w:t>
            </w:r>
          </w:p>
        </w:tc>
        <w:tc>
          <w:tcPr>
            <w:tcW w:w="1197" w:type="dxa"/>
            <w:shd w:val="clear" w:color="auto" w:fill="auto"/>
            <w:vAlign w:val="center"/>
          </w:tcPr>
          <w:p w:rsidR="004F0C7D" w:rsidRDefault="004F0C7D" w:rsidP="00C23770">
            <w:pPr>
              <w:pStyle w:val="Response"/>
              <w:spacing w:before="80" w:after="80" w:line="240" w:lineRule="auto"/>
              <w:ind w:left="0" w:firstLine="0"/>
              <w:jc w:val="center"/>
            </w:pPr>
            <w:r w:rsidRPr="00C9678F">
              <w:t>Strongly disagree</w:t>
            </w:r>
          </w:p>
        </w:tc>
      </w:tr>
    </w:tbl>
    <w:p w:rsidR="004F0C7D" w:rsidRDefault="004F0C7D" w:rsidP="004F0C7D">
      <w:pPr>
        <w:pStyle w:val="Question-FirstLevelNV"/>
      </w:pPr>
      <w:r w:rsidRPr="00677C89">
        <w:rPr>
          <w:u w:val="single"/>
        </w:rPr>
        <w:t xml:space="preserve">During the past </w:t>
      </w:r>
      <w:r w:rsidRPr="000A49B7">
        <w:rPr>
          <w:u w:val="single"/>
        </w:rPr>
        <w:t>month</w:t>
      </w:r>
      <w:r w:rsidRPr="000A49B7">
        <w:t>, how often did your child ask you to buy a certain type of fruit</w:t>
      </w:r>
      <w:r w:rsidRPr="00C9678F">
        <w:t>?</w:t>
      </w:r>
      <w:r w:rsidRPr="00C9678F">
        <w:rPr>
          <w:i/>
          <w:iCs/>
        </w:rPr>
        <w:t xml:space="preserve"> (Circle one.)</w:t>
      </w:r>
      <w:r w:rsidRPr="00D12533">
        <w:t xml:space="preserve"> </w:t>
      </w:r>
    </w:p>
    <w:p w:rsidR="004F0C7D" w:rsidRPr="00C8751F" w:rsidRDefault="004F0C7D" w:rsidP="004F0C7D">
      <w:pPr>
        <w:pStyle w:val="Response"/>
        <w:keepNext/>
      </w:pPr>
      <w:r w:rsidRPr="00C8751F">
        <w:t>1.</w:t>
      </w:r>
      <w:r w:rsidRPr="00C8751F">
        <w:tab/>
      </w:r>
      <w:r>
        <w:t>N</w:t>
      </w:r>
      <w:r w:rsidRPr="00C8751F">
        <w:t xml:space="preserve">ever </w:t>
      </w:r>
    </w:p>
    <w:p w:rsidR="004F0C7D" w:rsidRPr="00C8751F" w:rsidRDefault="004F0C7D" w:rsidP="004F0C7D">
      <w:pPr>
        <w:pStyle w:val="Response"/>
        <w:keepNext/>
      </w:pPr>
      <w:r w:rsidRPr="00C8751F">
        <w:t>2.</w:t>
      </w:r>
      <w:r w:rsidRPr="00C8751F">
        <w:tab/>
        <w:t xml:space="preserve">Seldom </w:t>
      </w:r>
    </w:p>
    <w:p w:rsidR="004F0C7D" w:rsidRDefault="004F0C7D" w:rsidP="004F0C7D">
      <w:pPr>
        <w:pStyle w:val="Response"/>
        <w:keepNext/>
      </w:pPr>
      <w:r w:rsidRPr="00C8751F">
        <w:t>3.</w:t>
      </w:r>
      <w:r w:rsidRPr="00C8751F">
        <w:tab/>
        <w:t>Sometimes</w:t>
      </w:r>
    </w:p>
    <w:p w:rsidR="004F0C7D" w:rsidRPr="00C8751F" w:rsidRDefault="004F0C7D" w:rsidP="004F0C7D">
      <w:pPr>
        <w:pStyle w:val="Response"/>
        <w:keepNext/>
      </w:pPr>
      <w:r>
        <w:t>4.</w:t>
      </w:r>
      <w:r>
        <w:tab/>
      </w:r>
      <w:r w:rsidRPr="000C71A6">
        <w:t>Often</w:t>
      </w:r>
    </w:p>
    <w:p w:rsidR="004F0C7D" w:rsidRPr="00C8751F" w:rsidRDefault="004F0C7D" w:rsidP="004F0C7D">
      <w:pPr>
        <w:pStyle w:val="Response"/>
      </w:pPr>
      <w:r>
        <w:t>5.</w:t>
      </w:r>
      <w:r>
        <w:tab/>
        <w:t>Always</w:t>
      </w:r>
    </w:p>
    <w:p w:rsidR="004F0C7D" w:rsidRDefault="004F0C7D" w:rsidP="004F0C7D">
      <w:pPr>
        <w:pStyle w:val="Question-FirstLevelNV"/>
      </w:pPr>
      <w:r>
        <w:t xml:space="preserve">During </w:t>
      </w:r>
      <w:r w:rsidRPr="00C9678F">
        <w:t>the past</w:t>
      </w:r>
      <w:r>
        <w:t xml:space="preserve"> month,</w:t>
      </w:r>
      <w:r w:rsidRPr="00C9678F">
        <w:t xml:space="preserve"> </w:t>
      </w:r>
      <w:r>
        <w:t xml:space="preserve">how often </w:t>
      </w:r>
      <w:r w:rsidRPr="00C9678F">
        <w:t xml:space="preserve">did your child </w:t>
      </w:r>
      <w:r>
        <w:t xml:space="preserve">ask you to buy a certain type of </w:t>
      </w:r>
      <w:r w:rsidRPr="000B5C21">
        <w:rPr>
          <w:u w:val="single"/>
        </w:rPr>
        <w:t>vegetable</w:t>
      </w:r>
      <w:r w:rsidRPr="00C9678F">
        <w:t>?</w:t>
      </w:r>
      <w:r w:rsidRPr="00C9678F">
        <w:rPr>
          <w:i/>
          <w:iCs/>
        </w:rPr>
        <w:t xml:space="preserve"> (Circle one.)</w:t>
      </w:r>
      <w:r w:rsidRPr="00D12533">
        <w:t xml:space="preserve"> </w:t>
      </w:r>
    </w:p>
    <w:p w:rsidR="004F0C7D" w:rsidRPr="00C8751F" w:rsidRDefault="004F0C7D" w:rsidP="004F0C7D">
      <w:pPr>
        <w:pStyle w:val="Response"/>
        <w:keepNext/>
      </w:pPr>
      <w:r w:rsidRPr="00C8751F">
        <w:t>1.</w:t>
      </w:r>
      <w:r w:rsidRPr="00C8751F">
        <w:tab/>
        <w:t xml:space="preserve">Never </w:t>
      </w:r>
    </w:p>
    <w:p w:rsidR="004F0C7D" w:rsidRPr="00C8751F" w:rsidRDefault="004F0C7D" w:rsidP="004F0C7D">
      <w:pPr>
        <w:pStyle w:val="Response"/>
        <w:keepNext/>
      </w:pPr>
      <w:r w:rsidRPr="00C8751F">
        <w:t>2.</w:t>
      </w:r>
      <w:r w:rsidRPr="00C8751F">
        <w:tab/>
        <w:t xml:space="preserve">Seldom </w:t>
      </w:r>
    </w:p>
    <w:p w:rsidR="004F0C7D" w:rsidRPr="00C8751F" w:rsidRDefault="004F0C7D" w:rsidP="004F0C7D">
      <w:pPr>
        <w:pStyle w:val="Response"/>
        <w:keepNext/>
      </w:pPr>
      <w:r w:rsidRPr="00C8751F">
        <w:t>3.</w:t>
      </w:r>
      <w:r w:rsidRPr="00C8751F">
        <w:tab/>
        <w:t>Sometimes</w:t>
      </w:r>
    </w:p>
    <w:p w:rsidR="004F0C7D" w:rsidRDefault="004F0C7D" w:rsidP="004F0C7D">
      <w:pPr>
        <w:pStyle w:val="Response"/>
        <w:keepNext/>
      </w:pPr>
      <w:r w:rsidRPr="00C8751F">
        <w:t>4.</w:t>
      </w:r>
      <w:r w:rsidRPr="00C8751F">
        <w:tab/>
      </w:r>
      <w:r w:rsidRPr="000C71A6">
        <w:t>Often</w:t>
      </w:r>
    </w:p>
    <w:p w:rsidR="004F0C7D" w:rsidRDefault="004F0C7D" w:rsidP="004F0C7D">
      <w:pPr>
        <w:pStyle w:val="Response"/>
      </w:pPr>
      <w:r>
        <w:t>5.</w:t>
      </w:r>
      <w:r>
        <w:tab/>
        <w:t>Always</w:t>
      </w:r>
    </w:p>
    <w:p w:rsidR="004F0C7D" w:rsidRDefault="004F0C7D" w:rsidP="004F0C7D">
      <w:pPr>
        <w:pStyle w:val="Question-FirstLevelNV"/>
      </w:pPr>
      <w:r w:rsidRPr="00C9678F">
        <w:lastRenderedPageBreak/>
        <w:t xml:space="preserve">How many days </w:t>
      </w:r>
      <w:r w:rsidRPr="00B70194">
        <w:rPr>
          <w:u w:val="single"/>
        </w:rPr>
        <w:t>during the past week</w:t>
      </w:r>
      <w:r w:rsidRPr="00C9678F">
        <w:t xml:space="preserve"> did you</w:t>
      </w:r>
      <w:r>
        <w:t xml:space="preserve"> and your </w:t>
      </w:r>
      <w:r w:rsidRPr="00C9678F">
        <w:t>child</w:t>
      </w:r>
      <w:r>
        <w:t xml:space="preserve"> sit down to</w:t>
      </w:r>
      <w:r w:rsidRPr="00C9678F">
        <w:t xml:space="preserve"> </w:t>
      </w:r>
      <w:r>
        <w:t>eat dinner as a family</w:t>
      </w:r>
      <w:r w:rsidRPr="00C9678F">
        <w:t>?</w:t>
      </w:r>
      <w:r w:rsidRPr="00C9678F">
        <w:rPr>
          <w:i/>
          <w:iCs/>
        </w:rPr>
        <w:t xml:space="preserve"> (Circle one.)</w:t>
      </w:r>
      <w:r w:rsidRPr="00D12533">
        <w:t xml:space="preserve"> </w:t>
      </w:r>
    </w:p>
    <w:p w:rsidR="004F0C7D" w:rsidRDefault="004F0C7D" w:rsidP="004F0C7D">
      <w:pPr>
        <w:pStyle w:val="Response"/>
        <w:keepNext/>
      </w:pPr>
      <w:r>
        <w:t>1.</w:t>
      </w:r>
      <w:r>
        <w:tab/>
      </w:r>
      <w:r w:rsidRPr="00C9678F">
        <w:t>None</w:t>
      </w:r>
    </w:p>
    <w:p w:rsidR="004F0C7D" w:rsidRDefault="004F0C7D" w:rsidP="004F0C7D">
      <w:pPr>
        <w:pStyle w:val="Response"/>
        <w:keepNext/>
      </w:pPr>
      <w:r>
        <w:t>2.</w:t>
      </w:r>
      <w:r>
        <w:tab/>
      </w:r>
      <w:r w:rsidRPr="00C9678F">
        <w:t>1 to 2 days</w:t>
      </w:r>
    </w:p>
    <w:p w:rsidR="004F0C7D" w:rsidRDefault="004F0C7D" w:rsidP="004F0C7D">
      <w:pPr>
        <w:pStyle w:val="Response"/>
        <w:keepNext/>
      </w:pPr>
      <w:r>
        <w:t>3.</w:t>
      </w:r>
      <w:r>
        <w:tab/>
      </w:r>
      <w:r w:rsidRPr="00C9678F">
        <w:t>3 to 4 days</w:t>
      </w:r>
    </w:p>
    <w:p w:rsidR="004F0C7D" w:rsidRDefault="004F0C7D" w:rsidP="004F0C7D">
      <w:pPr>
        <w:pStyle w:val="Response"/>
        <w:keepNext/>
      </w:pPr>
      <w:r>
        <w:t>4.</w:t>
      </w:r>
      <w:r>
        <w:tab/>
      </w:r>
      <w:r w:rsidRPr="00C9678F">
        <w:t>5 to 6 days</w:t>
      </w:r>
      <w:r w:rsidRPr="00D12533">
        <w:t xml:space="preserve"> </w:t>
      </w:r>
    </w:p>
    <w:p w:rsidR="004F0C7D" w:rsidRPr="00024253" w:rsidRDefault="004F0C7D" w:rsidP="004F0C7D">
      <w:pPr>
        <w:pStyle w:val="Response"/>
      </w:pPr>
      <w:r>
        <w:t>5.</w:t>
      </w:r>
      <w:r>
        <w:tab/>
        <w:t>Every day</w:t>
      </w:r>
    </w:p>
    <w:p w:rsidR="004F0C7D" w:rsidRDefault="004F0C7D" w:rsidP="004F0C7D">
      <w:pPr>
        <w:pStyle w:val="Question-FirstLevelNV"/>
      </w:pPr>
      <w:r w:rsidRPr="00C9678F">
        <w:t xml:space="preserve">How many days during the past week did your child </w:t>
      </w:r>
      <w:r>
        <w:t>eat dinner with the TV on</w:t>
      </w:r>
      <w:r w:rsidRPr="00C9678F">
        <w:t>?</w:t>
      </w:r>
      <w:r w:rsidRPr="00C9678F">
        <w:rPr>
          <w:i/>
          <w:iCs/>
        </w:rPr>
        <w:t xml:space="preserve"> (Circle one.)</w:t>
      </w:r>
      <w:r w:rsidRPr="00D12533">
        <w:t xml:space="preserve"> </w:t>
      </w:r>
    </w:p>
    <w:p w:rsidR="004F0C7D" w:rsidRDefault="004F0C7D" w:rsidP="004F0C7D">
      <w:pPr>
        <w:pStyle w:val="Response"/>
        <w:keepNext/>
      </w:pPr>
      <w:r>
        <w:t>1.</w:t>
      </w:r>
      <w:r>
        <w:tab/>
      </w:r>
      <w:r w:rsidRPr="00C9678F">
        <w:t>None</w:t>
      </w:r>
    </w:p>
    <w:p w:rsidR="004F0C7D" w:rsidRDefault="004F0C7D" w:rsidP="004F0C7D">
      <w:pPr>
        <w:pStyle w:val="Response"/>
        <w:keepNext/>
      </w:pPr>
      <w:r>
        <w:t>2.</w:t>
      </w:r>
      <w:r>
        <w:tab/>
      </w:r>
      <w:r w:rsidRPr="00C9678F">
        <w:t>1 to 2 days</w:t>
      </w:r>
    </w:p>
    <w:p w:rsidR="004F0C7D" w:rsidRDefault="004F0C7D" w:rsidP="004F0C7D">
      <w:pPr>
        <w:pStyle w:val="Response"/>
        <w:keepNext/>
      </w:pPr>
      <w:r>
        <w:t>3.</w:t>
      </w:r>
      <w:r>
        <w:tab/>
      </w:r>
      <w:r w:rsidRPr="00C9678F">
        <w:t>3 to 4 days</w:t>
      </w:r>
    </w:p>
    <w:p w:rsidR="004F0C7D" w:rsidRDefault="004F0C7D" w:rsidP="004F0C7D">
      <w:pPr>
        <w:pStyle w:val="Response"/>
        <w:keepNext/>
      </w:pPr>
      <w:r>
        <w:t>4.</w:t>
      </w:r>
      <w:r>
        <w:tab/>
      </w:r>
      <w:r w:rsidRPr="00C9678F">
        <w:t>5 to 6 days</w:t>
      </w:r>
      <w:r w:rsidRPr="00D12533">
        <w:t xml:space="preserve"> </w:t>
      </w:r>
    </w:p>
    <w:p w:rsidR="004F0C7D" w:rsidRPr="00024253" w:rsidRDefault="004F0C7D" w:rsidP="004F0C7D">
      <w:pPr>
        <w:pStyle w:val="Response"/>
      </w:pPr>
      <w:r>
        <w:t>5.</w:t>
      </w:r>
      <w:r>
        <w:tab/>
        <w:t>Every day</w:t>
      </w:r>
    </w:p>
    <w:p w:rsidR="004F0C7D" w:rsidRPr="00024DE5" w:rsidRDefault="004F0C7D" w:rsidP="004F0C7D">
      <w:pPr>
        <w:pStyle w:val="Question-FirstLevelNV"/>
      </w:pPr>
      <w:r w:rsidRPr="00C9678F">
        <w:t>How many days during the past week</w:t>
      </w:r>
      <w:r w:rsidRPr="00024DE5">
        <w:t xml:space="preserve"> did </w:t>
      </w:r>
      <w:r w:rsidRPr="00B313E6">
        <w:rPr>
          <w:u w:val="single"/>
        </w:rPr>
        <w:t>you</w:t>
      </w:r>
      <w:r w:rsidRPr="00024DE5">
        <w:t xml:space="preserve"> eat</w:t>
      </w:r>
      <w:r>
        <w:t xml:space="preserve"> </w:t>
      </w:r>
      <w:r w:rsidRPr="008A3FD2">
        <w:rPr>
          <w:u w:val="single"/>
        </w:rPr>
        <w:t>fruit</w:t>
      </w:r>
      <w:r>
        <w:t xml:space="preserve"> for a </w:t>
      </w:r>
      <w:r w:rsidRPr="00024DE5">
        <w:t>s</w:t>
      </w:r>
      <w:r>
        <w:t>nack</w:t>
      </w:r>
      <w:r w:rsidRPr="00024DE5">
        <w:t>?</w:t>
      </w:r>
      <w:r w:rsidRPr="00024DE5">
        <w:rPr>
          <w:i/>
          <w:iCs/>
        </w:rPr>
        <w:t xml:space="preserve"> </w:t>
      </w:r>
      <w:r w:rsidRPr="00C9678F">
        <w:t xml:space="preserve">Do </w:t>
      </w:r>
      <w:r>
        <w:rPr>
          <w:u w:val="single"/>
        </w:rPr>
        <w:t>NOT</w:t>
      </w:r>
      <w:r w:rsidRPr="00C9678F">
        <w:t xml:space="preserve"> include fruit juice.</w:t>
      </w:r>
      <w:r w:rsidRPr="00B0349F">
        <w:rPr>
          <w:i/>
          <w:iCs/>
        </w:rPr>
        <w:t xml:space="preserve"> </w:t>
      </w:r>
      <w:r w:rsidRPr="00024DE5">
        <w:rPr>
          <w:i/>
          <w:iCs/>
        </w:rPr>
        <w:t>(Circle one.)</w:t>
      </w:r>
      <w:r w:rsidRPr="00024DE5">
        <w:t xml:space="preserve"> </w:t>
      </w:r>
    </w:p>
    <w:p w:rsidR="004F0C7D" w:rsidRPr="00024DE5" w:rsidRDefault="004F0C7D" w:rsidP="004F0C7D">
      <w:pPr>
        <w:pStyle w:val="Response"/>
        <w:keepNext/>
      </w:pPr>
      <w:r w:rsidRPr="00024DE5">
        <w:t>1.</w:t>
      </w:r>
      <w:r w:rsidRPr="00024DE5">
        <w:tab/>
        <w:t>None</w:t>
      </w:r>
    </w:p>
    <w:p w:rsidR="004F0C7D" w:rsidRPr="00024DE5" w:rsidRDefault="004F0C7D" w:rsidP="004F0C7D">
      <w:pPr>
        <w:pStyle w:val="Response"/>
        <w:keepNext/>
      </w:pPr>
      <w:r w:rsidRPr="00024DE5">
        <w:t>2.</w:t>
      </w:r>
      <w:r w:rsidRPr="00024DE5">
        <w:tab/>
        <w:t>1 to 2 days</w:t>
      </w:r>
    </w:p>
    <w:p w:rsidR="004F0C7D" w:rsidRPr="00024DE5" w:rsidRDefault="004F0C7D" w:rsidP="004F0C7D">
      <w:pPr>
        <w:pStyle w:val="Response"/>
        <w:keepNext/>
      </w:pPr>
      <w:r w:rsidRPr="00024DE5">
        <w:t>3.</w:t>
      </w:r>
      <w:r w:rsidRPr="00024DE5">
        <w:tab/>
        <w:t>3 to 4 days</w:t>
      </w:r>
    </w:p>
    <w:p w:rsidR="004F0C7D" w:rsidRPr="00024DE5" w:rsidRDefault="004F0C7D" w:rsidP="004F0C7D">
      <w:pPr>
        <w:pStyle w:val="Response"/>
        <w:keepNext/>
      </w:pPr>
      <w:r w:rsidRPr="00024DE5">
        <w:t>4.</w:t>
      </w:r>
      <w:r w:rsidRPr="00024DE5">
        <w:tab/>
        <w:t xml:space="preserve">5 to 6 days </w:t>
      </w:r>
    </w:p>
    <w:p w:rsidR="004F0C7D" w:rsidRPr="00024DE5" w:rsidRDefault="004F0C7D" w:rsidP="004F0C7D">
      <w:pPr>
        <w:pStyle w:val="Response"/>
      </w:pPr>
      <w:r w:rsidRPr="00024DE5">
        <w:t>5.</w:t>
      </w:r>
      <w:r w:rsidRPr="00024DE5">
        <w:tab/>
        <w:t>Every day</w:t>
      </w:r>
    </w:p>
    <w:p w:rsidR="004F0C7D" w:rsidRPr="00024DE5" w:rsidRDefault="004F0C7D" w:rsidP="004F0C7D">
      <w:pPr>
        <w:pStyle w:val="Question-FirstLevelNV"/>
      </w:pPr>
      <w:r w:rsidRPr="00C9678F">
        <w:t>How many days during the past week</w:t>
      </w:r>
      <w:r w:rsidRPr="00024DE5">
        <w:t xml:space="preserve"> did </w:t>
      </w:r>
      <w:r w:rsidRPr="00B313E6">
        <w:rPr>
          <w:u w:val="single"/>
        </w:rPr>
        <w:t>you</w:t>
      </w:r>
      <w:r w:rsidRPr="00024DE5">
        <w:t xml:space="preserve"> eat</w:t>
      </w:r>
      <w:r>
        <w:t xml:space="preserve"> </w:t>
      </w:r>
      <w:r w:rsidRPr="0007347A">
        <w:rPr>
          <w:u w:val="single"/>
        </w:rPr>
        <w:t>vegetables</w:t>
      </w:r>
      <w:r w:rsidRPr="00024DE5">
        <w:t xml:space="preserve"> </w:t>
      </w:r>
      <w:r>
        <w:t>for a snack</w:t>
      </w:r>
      <w:r w:rsidRPr="00024DE5">
        <w:t>?</w:t>
      </w:r>
      <w:r w:rsidRPr="00024DE5">
        <w:rPr>
          <w:i/>
          <w:iCs/>
        </w:rPr>
        <w:t xml:space="preserve"> </w:t>
      </w:r>
      <w:r w:rsidRPr="00C9678F">
        <w:t xml:space="preserve">Do </w:t>
      </w:r>
      <w:r>
        <w:rPr>
          <w:u w:val="single"/>
        </w:rPr>
        <w:t>NOT</w:t>
      </w:r>
      <w:r w:rsidRPr="00C9678F">
        <w:t xml:space="preserve"> include </w:t>
      </w:r>
      <w:r>
        <w:t>white potatoes, French fries, or</w:t>
      </w:r>
      <w:r w:rsidRPr="001F29A8">
        <w:t xml:space="preserve"> </w:t>
      </w:r>
      <w:r w:rsidRPr="00C9678F">
        <w:t>vegetable juice.</w:t>
      </w:r>
      <w:r w:rsidRPr="00C9678F">
        <w:rPr>
          <w:i/>
          <w:iCs/>
        </w:rPr>
        <w:t xml:space="preserve"> </w:t>
      </w:r>
      <w:r w:rsidRPr="00024DE5">
        <w:rPr>
          <w:i/>
          <w:iCs/>
        </w:rPr>
        <w:t>(Circle one.)</w:t>
      </w:r>
      <w:r w:rsidRPr="00024DE5">
        <w:t xml:space="preserve"> </w:t>
      </w:r>
    </w:p>
    <w:p w:rsidR="004F0C7D" w:rsidRPr="00024DE5" w:rsidRDefault="004F0C7D" w:rsidP="004F0C7D">
      <w:pPr>
        <w:pStyle w:val="Response"/>
        <w:keepNext/>
      </w:pPr>
      <w:r w:rsidRPr="00024DE5">
        <w:t>1.</w:t>
      </w:r>
      <w:r w:rsidRPr="00024DE5">
        <w:tab/>
        <w:t>None</w:t>
      </w:r>
    </w:p>
    <w:p w:rsidR="004F0C7D" w:rsidRPr="00024DE5" w:rsidRDefault="004F0C7D" w:rsidP="004F0C7D">
      <w:pPr>
        <w:pStyle w:val="Response"/>
        <w:keepNext/>
      </w:pPr>
      <w:r w:rsidRPr="00024DE5">
        <w:t>2.</w:t>
      </w:r>
      <w:r w:rsidRPr="00024DE5">
        <w:tab/>
        <w:t>1 to 2 days</w:t>
      </w:r>
    </w:p>
    <w:p w:rsidR="004F0C7D" w:rsidRPr="00024DE5" w:rsidRDefault="004F0C7D" w:rsidP="004F0C7D">
      <w:pPr>
        <w:pStyle w:val="Response"/>
        <w:keepNext/>
      </w:pPr>
      <w:r w:rsidRPr="00024DE5">
        <w:t>3.</w:t>
      </w:r>
      <w:r w:rsidRPr="00024DE5">
        <w:tab/>
        <w:t>3 to 4 days</w:t>
      </w:r>
    </w:p>
    <w:p w:rsidR="004F0C7D" w:rsidRPr="00024DE5" w:rsidRDefault="004F0C7D" w:rsidP="004F0C7D">
      <w:pPr>
        <w:pStyle w:val="Response"/>
        <w:keepNext/>
      </w:pPr>
      <w:r w:rsidRPr="00024DE5">
        <w:t>4.</w:t>
      </w:r>
      <w:r w:rsidRPr="00024DE5">
        <w:tab/>
        <w:t xml:space="preserve">5 to 6 days </w:t>
      </w:r>
    </w:p>
    <w:p w:rsidR="004F0C7D" w:rsidRPr="00024DE5" w:rsidRDefault="004F0C7D" w:rsidP="004F0C7D">
      <w:pPr>
        <w:pStyle w:val="Response"/>
      </w:pPr>
      <w:r w:rsidRPr="00024DE5">
        <w:t>5.</w:t>
      </w:r>
      <w:r w:rsidRPr="00024DE5">
        <w:tab/>
        <w:t>Every day</w:t>
      </w:r>
    </w:p>
    <w:p w:rsidR="004F0C7D" w:rsidRPr="000A3196" w:rsidRDefault="004F0C7D" w:rsidP="004F0C7D">
      <w:pPr>
        <w:pStyle w:val="SurveyHeading2"/>
        <w:rPr>
          <w:rFonts w:cs="Times-Bold"/>
        </w:rPr>
      </w:pPr>
      <w:r w:rsidRPr="000A3196">
        <w:t xml:space="preserve">Questions </w:t>
      </w:r>
      <w:r>
        <w:t>on</w:t>
      </w:r>
      <w:r w:rsidRPr="000A3196">
        <w:t xml:space="preserve"> </w:t>
      </w:r>
      <w:r>
        <w:t xml:space="preserve">Nutrition Education </w:t>
      </w:r>
      <w:r w:rsidRPr="00C9678F">
        <w:t>Materials Your Child Got at School</w:t>
      </w:r>
    </w:p>
    <w:p w:rsidR="004F0C7D" w:rsidRDefault="004F0C7D" w:rsidP="004F0C7D">
      <w:pPr>
        <w:pStyle w:val="Question-FirstLevelNV"/>
      </w:pPr>
      <w:r>
        <w:t xml:space="preserve">Did the child participating in the “What Does Your Child Eat Study” change schools during the school year? </w:t>
      </w:r>
    </w:p>
    <w:p w:rsidR="004F0C7D" w:rsidRDefault="004F0C7D" w:rsidP="004F0C7D">
      <w:pPr>
        <w:pStyle w:val="Response"/>
        <w:keepNext/>
      </w:pPr>
      <w:r>
        <w:t>1.</w:t>
      </w:r>
      <w:r>
        <w:tab/>
        <w:t>No</w:t>
      </w:r>
      <w:r w:rsidRPr="001D34F3">
        <w:t xml:space="preserve"> </w:t>
      </w:r>
      <w:r>
        <w:rPr>
          <w:b/>
        </w:rPr>
        <w:t>[Go to Question 26</w:t>
      </w:r>
      <w:r w:rsidRPr="001D34F3">
        <w:rPr>
          <w:b/>
        </w:rPr>
        <w:t>]</w:t>
      </w:r>
    </w:p>
    <w:p w:rsidR="004F0C7D" w:rsidRDefault="004F0C7D" w:rsidP="004F0C7D">
      <w:pPr>
        <w:pStyle w:val="Response"/>
      </w:pPr>
      <w:r>
        <w:t>2.</w:t>
      </w:r>
      <w:r>
        <w:tab/>
        <w:t>Yes</w:t>
      </w:r>
    </w:p>
    <w:p w:rsidR="004F0C7D" w:rsidRDefault="004F0C7D" w:rsidP="004F0C7D">
      <w:pPr>
        <w:pStyle w:val="Question-FirstLevelNV"/>
      </w:pPr>
      <w:r>
        <w:lastRenderedPageBreak/>
        <w:t xml:space="preserve">What is the name of your child’s new school and the county in which it is located? </w:t>
      </w:r>
    </w:p>
    <w:p w:rsidR="004F0C7D" w:rsidRDefault="004F0C7D" w:rsidP="004F0C7D">
      <w:pPr>
        <w:pStyle w:val="Response"/>
        <w:keepNext/>
        <w:tabs>
          <w:tab w:val="right" w:leader="underscore" w:pos="9360"/>
        </w:tabs>
      </w:pPr>
      <w:r>
        <w:t>School name:</w:t>
      </w:r>
      <w:r>
        <w:tab/>
      </w:r>
    </w:p>
    <w:p w:rsidR="004F0C7D" w:rsidRDefault="004F0C7D" w:rsidP="004F0C7D">
      <w:pPr>
        <w:pStyle w:val="Response"/>
        <w:tabs>
          <w:tab w:val="right" w:leader="underscore" w:pos="9360"/>
        </w:tabs>
      </w:pPr>
      <w:r>
        <w:t>County:</w:t>
      </w:r>
      <w:r>
        <w:tab/>
      </w:r>
    </w:p>
    <w:p w:rsidR="004F0C7D" w:rsidRPr="000A3196" w:rsidRDefault="004F0C7D" w:rsidP="004F0C7D">
      <w:pPr>
        <w:pStyle w:val="Question-FirstLevelNV"/>
      </w:pPr>
      <w:r>
        <w:rPr>
          <w:rFonts w:cs="TimesNewRomanPS-BoldMT"/>
          <w:bCs/>
        </w:rPr>
        <w:t xml:space="preserve">Your child’s teacher </w:t>
      </w:r>
      <w:r w:rsidRPr="000A3196">
        <w:rPr>
          <w:rFonts w:cs="TimesNewRomanPS-BoldMT"/>
          <w:bCs/>
        </w:rPr>
        <w:t>sent home</w:t>
      </w:r>
      <w:r w:rsidRPr="000A3196">
        <w:t xml:space="preserve"> a sheet called “</w:t>
      </w:r>
      <w:r>
        <w:t>BE A MILK SUPERSTAR!!</w:t>
      </w:r>
      <w:r w:rsidRPr="000A3196">
        <w:t>”</w:t>
      </w:r>
      <w:r>
        <w:t xml:space="preserve"> </w:t>
      </w:r>
      <w:r w:rsidRPr="000A3196">
        <w:t xml:space="preserve">The sheet asked you and your child to track </w:t>
      </w:r>
      <w:r>
        <w:t>each time a family member had milk, cheese, or yogurt</w:t>
      </w:r>
      <w:r w:rsidRPr="000A3196">
        <w:t xml:space="preserve">. Did you </w:t>
      </w:r>
      <w:r>
        <w:t>or someone else in your household do</w:t>
      </w:r>
      <w:r w:rsidRPr="000A3196">
        <w:t xml:space="preserve"> the sheet </w:t>
      </w:r>
      <w:r w:rsidRPr="000A3196">
        <w:rPr>
          <w:rFonts w:cs="TimesNewRomanPS-BoldMT"/>
          <w:bCs/>
        </w:rPr>
        <w:t>with your child?</w:t>
      </w:r>
      <w:r w:rsidRPr="000A3196">
        <w:rPr>
          <w:i/>
          <w:iCs/>
        </w:rPr>
        <w:t xml:space="preserve"> (Circle one.)</w:t>
      </w:r>
    </w:p>
    <w:p w:rsidR="004F0C7D" w:rsidRPr="000A3196" w:rsidRDefault="004F0C7D" w:rsidP="004F0C7D">
      <w:pPr>
        <w:pStyle w:val="Response"/>
        <w:keepNext/>
      </w:pPr>
      <w:r>
        <w:t>1.</w:t>
      </w:r>
      <w:r>
        <w:tab/>
        <w:t>Did not get sheet</w:t>
      </w:r>
      <w:r w:rsidRPr="000A3196">
        <w:t xml:space="preserve"> </w:t>
      </w:r>
    </w:p>
    <w:p w:rsidR="004F0C7D" w:rsidRDefault="004F0C7D" w:rsidP="004F0C7D">
      <w:pPr>
        <w:pStyle w:val="Response"/>
        <w:keepNext/>
      </w:pPr>
      <w:r>
        <w:t>2.</w:t>
      </w:r>
      <w:r>
        <w:tab/>
      </w:r>
      <w:r w:rsidRPr="000A3196">
        <w:t>No</w:t>
      </w:r>
    </w:p>
    <w:p w:rsidR="004F0C7D" w:rsidRDefault="004F0C7D" w:rsidP="004F0C7D">
      <w:pPr>
        <w:pStyle w:val="Response"/>
      </w:pPr>
      <w:r>
        <w:t>3.</w:t>
      </w:r>
      <w:r>
        <w:tab/>
      </w:r>
      <w:r w:rsidRPr="000A3196">
        <w:t>Yes</w:t>
      </w:r>
    </w:p>
    <w:p w:rsidR="004F0C7D" w:rsidRPr="00253ABC" w:rsidRDefault="004F0C7D" w:rsidP="004F0C7D">
      <w:pPr>
        <w:pStyle w:val="Question-FirstLevelNV"/>
      </w:pPr>
      <w:r>
        <w:rPr>
          <w:rFonts w:cs="TimesNewRomanPS-BoldMT"/>
          <w:bCs/>
        </w:rPr>
        <w:t>During the school year, y</w:t>
      </w:r>
      <w:r w:rsidRPr="000A49B7">
        <w:rPr>
          <w:rFonts w:cs="TimesNewRomanPS-BoldMT"/>
          <w:bCs/>
        </w:rPr>
        <w:t>our child’s teacher sent home</w:t>
      </w:r>
      <w:r w:rsidRPr="000A3196">
        <w:t xml:space="preserve"> </w:t>
      </w:r>
      <w:r>
        <w:t xml:space="preserve">bingo cards once a month with pictures of fruits and vegetables and children being active. </w:t>
      </w:r>
      <w:r w:rsidRPr="00253ABC">
        <w:t xml:space="preserve">How many </w:t>
      </w:r>
      <w:r>
        <w:t xml:space="preserve">months did your child eat the fruits or vegetables or do the activities on the card to try to get bingo? </w:t>
      </w:r>
      <w:r w:rsidRPr="000A49B7">
        <w:rPr>
          <w:i/>
          <w:iCs/>
        </w:rPr>
        <w:t>(Circle one.)</w:t>
      </w:r>
    </w:p>
    <w:p w:rsidR="004F0C7D" w:rsidRPr="001D34F3" w:rsidRDefault="004F0C7D" w:rsidP="004F0C7D">
      <w:pPr>
        <w:pStyle w:val="Response"/>
        <w:keepNext/>
      </w:pPr>
      <w:r>
        <w:t>1.</w:t>
      </w:r>
      <w:r>
        <w:tab/>
      </w:r>
      <w:r w:rsidRPr="001D34F3">
        <w:t xml:space="preserve">Did not get bingo cards </w:t>
      </w:r>
      <w:r>
        <w:rPr>
          <w:b/>
        </w:rPr>
        <w:t xml:space="preserve">[Go to Question </w:t>
      </w:r>
      <w:proofErr w:type="gramStart"/>
      <w:r>
        <w:rPr>
          <w:b/>
        </w:rPr>
        <w:t>29</w:t>
      </w:r>
      <w:proofErr w:type="gramEnd"/>
      <w:r w:rsidRPr="001D34F3">
        <w:rPr>
          <w:b/>
        </w:rPr>
        <w:t>]</w:t>
      </w:r>
    </w:p>
    <w:p w:rsidR="004F0C7D" w:rsidRPr="001D34F3" w:rsidRDefault="004F0C7D" w:rsidP="004F0C7D">
      <w:pPr>
        <w:pStyle w:val="Response"/>
        <w:keepNext/>
      </w:pPr>
      <w:r>
        <w:t>2.</w:t>
      </w:r>
      <w:r>
        <w:tab/>
      </w:r>
      <w:r w:rsidRPr="001D34F3">
        <w:t xml:space="preserve">None </w:t>
      </w:r>
    </w:p>
    <w:p w:rsidR="004F0C7D" w:rsidRPr="001D34F3" w:rsidRDefault="004F0C7D" w:rsidP="004F0C7D">
      <w:pPr>
        <w:pStyle w:val="Response"/>
        <w:keepNext/>
      </w:pPr>
      <w:r w:rsidRPr="001D34F3">
        <w:t>3.</w:t>
      </w:r>
      <w:r w:rsidRPr="001D34F3">
        <w:tab/>
        <w:t>1 to 2</w:t>
      </w:r>
    </w:p>
    <w:p w:rsidR="004F0C7D" w:rsidRPr="001D34F3" w:rsidRDefault="004F0C7D" w:rsidP="004F0C7D">
      <w:pPr>
        <w:pStyle w:val="Response"/>
        <w:keepNext/>
      </w:pPr>
      <w:r w:rsidRPr="001D34F3">
        <w:t>4.</w:t>
      </w:r>
      <w:r w:rsidRPr="001D34F3">
        <w:tab/>
        <w:t>3 to 4</w:t>
      </w:r>
    </w:p>
    <w:p w:rsidR="004F0C7D" w:rsidRPr="001D34F3" w:rsidRDefault="004F0C7D" w:rsidP="004F0C7D">
      <w:pPr>
        <w:pStyle w:val="Response"/>
        <w:keepNext/>
      </w:pPr>
      <w:r w:rsidRPr="001D34F3">
        <w:t>5.</w:t>
      </w:r>
      <w:r w:rsidRPr="001D34F3">
        <w:tab/>
        <w:t>5 to 6</w:t>
      </w:r>
    </w:p>
    <w:p w:rsidR="004F0C7D" w:rsidRPr="001D34F3" w:rsidRDefault="004F0C7D" w:rsidP="004F0C7D">
      <w:pPr>
        <w:pStyle w:val="Response"/>
      </w:pPr>
      <w:r w:rsidRPr="001D34F3">
        <w:t>6.</w:t>
      </w:r>
      <w:r w:rsidRPr="001D34F3">
        <w:tab/>
        <w:t>7 to 8</w:t>
      </w:r>
    </w:p>
    <w:p w:rsidR="004F0C7D" w:rsidRPr="00253ABC" w:rsidRDefault="004F0C7D" w:rsidP="004F0C7D">
      <w:pPr>
        <w:pStyle w:val="Question-FirstLevelNV"/>
      </w:pPr>
      <w:r>
        <w:t xml:space="preserve">The back of the bingo cards included recipes and other information on healthy eating and exercise. </w:t>
      </w:r>
      <w:r w:rsidRPr="00253ABC">
        <w:t xml:space="preserve">How many </w:t>
      </w:r>
      <w:r>
        <w:t xml:space="preserve">months did you </w:t>
      </w:r>
      <w:r w:rsidRPr="00253ABC">
        <w:t xml:space="preserve">or someone else in your household </w:t>
      </w:r>
      <w:r>
        <w:t xml:space="preserve">make one of the recipes </w:t>
      </w:r>
      <w:r w:rsidRPr="00253ABC">
        <w:t>with your child?</w:t>
      </w:r>
      <w:r w:rsidRPr="000A49B7">
        <w:rPr>
          <w:i/>
          <w:iCs/>
        </w:rPr>
        <w:t xml:space="preserve"> (Circle one.)</w:t>
      </w:r>
    </w:p>
    <w:p w:rsidR="004F0C7D" w:rsidRPr="001D34F3" w:rsidRDefault="004F0C7D" w:rsidP="004F0C7D">
      <w:pPr>
        <w:pStyle w:val="Response"/>
        <w:keepNext/>
      </w:pPr>
      <w:r>
        <w:t>1.</w:t>
      </w:r>
      <w:r>
        <w:tab/>
      </w:r>
      <w:r w:rsidRPr="001D34F3">
        <w:t xml:space="preserve">None </w:t>
      </w:r>
    </w:p>
    <w:p w:rsidR="004F0C7D" w:rsidRPr="001D34F3" w:rsidRDefault="004F0C7D" w:rsidP="004F0C7D">
      <w:pPr>
        <w:pStyle w:val="Response"/>
        <w:keepNext/>
      </w:pPr>
      <w:r>
        <w:t>2.</w:t>
      </w:r>
      <w:r>
        <w:tab/>
      </w:r>
      <w:r w:rsidRPr="001D34F3">
        <w:t>1 to 2</w:t>
      </w:r>
    </w:p>
    <w:p w:rsidR="004F0C7D" w:rsidRPr="001D34F3" w:rsidRDefault="004F0C7D" w:rsidP="004F0C7D">
      <w:pPr>
        <w:pStyle w:val="Response"/>
        <w:keepNext/>
      </w:pPr>
      <w:r w:rsidRPr="001D34F3">
        <w:t>3.</w:t>
      </w:r>
      <w:r w:rsidRPr="001D34F3">
        <w:tab/>
        <w:t>3 to 4</w:t>
      </w:r>
    </w:p>
    <w:p w:rsidR="004F0C7D" w:rsidRPr="001D34F3" w:rsidRDefault="004F0C7D" w:rsidP="004F0C7D">
      <w:pPr>
        <w:pStyle w:val="Response"/>
        <w:keepNext/>
      </w:pPr>
      <w:r w:rsidRPr="001D34F3">
        <w:t>4.</w:t>
      </w:r>
      <w:r w:rsidRPr="001D34F3">
        <w:tab/>
        <w:t>5 to 6</w:t>
      </w:r>
    </w:p>
    <w:p w:rsidR="004F0C7D" w:rsidRPr="001D34F3" w:rsidRDefault="004F0C7D" w:rsidP="004F0C7D">
      <w:pPr>
        <w:pStyle w:val="Response"/>
        <w:keepNext/>
      </w:pPr>
      <w:r w:rsidRPr="001D34F3">
        <w:t>5.</w:t>
      </w:r>
      <w:r w:rsidRPr="001D34F3">
        <w:tab/>
        <w:t>7 to 8</w:t>
      </w:r>
      <w:r w:rsidRPr="001D34F3">
        <w:tab/>
      </w:r>
    </w:p>
    <w:p w:rsidR="004F0C7D" w:rsidRPr="000A3196" w:rsidRDefault="004F0C7D" w:rsidP="004F0C7D">
      <w:pPr>
        <w:pStyle w:val="Question-FirstLevelNV"/>
      </w:pPr>
      <w:r>
        <w:rPr>
          <w:rFonts w:cs="TimesNewRomanPS-BoldMT"/>
          <w:bCs/>
        </w:rPr>
        <w:t xml:space="preserve">Your child’s teacher </w:t>
      </w:r>
      <w:r w:rsidRPr="000A3196">
        <w:rPr>
          <w:rFonts w:cs="TimesNewRomanPS-BoldMT"/>
          <w:bCs/>
        </w:rPr>
        <w:t>sent home</w:t>
      </w:r>
      <w:r>
        <w:t xml:space="preserve"> family newsletters with tips on healthy eating and</w:t>
      </w:r>
      <w:r w:rsidRPr="000A3196">
        <w:t xml:space="preserve"> recipe</w:t>
      </w:r>
      <w:r>
        <w:t>s</w:t>
      </w:r>
      <w:r w:rsidRPr="000A3196">
        <w:t>.</w:t>
      </w:r>
      <w:r>
        <w:t xml:space="preserve"> </w:t>
      </w:r>
      <w:r w:rsidRPr="000A3196">
        <w:rPr>
          <w:rFonts w:cs="TimesNewRomanPS-BoldMT"/>
          <w:bCs/>
        </w:rPr>
        <w:t>Did you</w:t>
      </w:r>
      <w:r w:rsidRPr="000A3196">
        <w:rPr>
          <w:rFonts w:cs="TimesNewRomanPS-BoldMT"/>
          <w:b/>
        </w:rPr>
        <w:t xml:space="preserve"> </w:t>
      </w:r>
      <w:r w:rsidRPr="000A3196">
        <w:rPr>
          <w:rFonts w:cs="TimesNewRomanPS-BoldMT"/>
          <w:bCs/>
        </w:rPr>
        <w:t xml:space="preserve">or </w:t>
      </w:r>
      <w:r>
        <w:rPr>
          <w:rFonts w:cs="TimesNewRomanPS-BoldMT"/>
          <w:bCs/>
        </w:rPr>
        <w:t xml:space="preserve">someone else </w:t>
      </w:r>
      <w:r>
        <w:t xml:space="preserve">in your household </w:t>
      </w:r>
      <w:r w:rsidRPr="000A3196">
        <w:rPr>
          <w:rFonts w:cs="TimesNewRomanPS-BoldMT"/>
          <w:bCs/>
        </w:rPr>
        <w:t>read</w:t>
      </w:r>
      <w:r w:rsidRPr="000A3196">
        <w:rPr>
          <w:rFonts w:cs="TimesNewRomanPS-BoldMT"/>
          <w:b/>
        </w:rPr>
        <w:t xml:space="preserve"> </w:t>
      </w:r>
      <w:r w:rsidRPr="000A3196">
        <w:t xml:space="preserve">the </w:t>
      </w:r>
      <w:r>
        <w:t>family newsletters</w:t>
      </w:r>
      <w:r w:rsidRPr="000A3196">
        <w:t>?</w:t>
      </w:r>
      <w:r w:rsidRPr="00080B9F">
        <w:rPr>
          <w:i/>
          <w:iCs/>
        </w:rPr>
        <w:t xml:space="preserve"> </w:t>
      </w:r>
      <w:r w:rsidRPr="000A3196">
        <w:rPr>
          <w:i/>
          <w:iCs/>
        </w:rPr>
        <w:t>(Circle one.)</w:t>
      </w:r>
    </w:p>
    <w:p w:rsidR="004F0C7D" w:rsidRPr="001D34F3" w:rsidRDefault="004F0C7D" w:rsidP="004F0C7D">
      <w:pPr>
        <w:pStyle w:val="Response"/>
        <w:keepNext/>
      </w:pPr>
      <w:r>
        <w:t>1.</w:t>
      </w:r>
      <w:r>
        <w:tab/>
      </w:r>
      <w:r w:rsidRPr="001D34F3">
        <w:t xml:space="preserve">Did not get </w:t>
      </w:r>
      <w:r>
        <w:t xml:space="preserve">family </w:t>
      </w:r>
      <w:r w:rsidRPr="001D34F3">
        <w:t xml:space="preserve">newsletters </w:t>
      </w:r>
      <w:r w:rsidRPr="001D34F3">
        <w:rPr>
          <w:b/>
        </w:rPr>
        <w:t xml:space="preserve">[Go to Question </w:t>
      </w:r>
      <w:proofErr w:type="gramStart"/>
      <w:r>
        <w:rPr>
          <w:b/>
        </w:rPr>
        <w:t>32</w:t>
      </w:r>
      <w:proofErr w:type="gramEnd"/>
      <w:r w:rsidRPr="001D34F3">
        <w:rPr>
          <w:b/>
        </w:rPr>
        <w:t>]</w:t>
      </w:r>
    </w:p>
    <w:p w:rsidR="004F0C7D" w:rsidRPr="001D34F3" w:rsidRDefault="004F0C7D" w:rsidP="004F0C7D">
      <w:pPr>
        <w:pStyle w:val="Response"/>
        <w:keepNext/>
      </w:pPr>
      <w:r>
        <w:t>2.</w:t>
      </w:r>
      <w:r>
        <w:tab/>
      </w:r>
      <w:r w:rsidRPr="001D34F3">
        <w:t xml:space="preserve">No </w:t>
      </w:r>
      <w:r w:rsidRPr="001D34F3">
        <w:rPr>
          <w:b/>
        </w:rPr>
        <w:t xml:space="preserve">[Go to Question </w:t>
      </w:r>
      <w:r>
        <w:rPr>
          <w:b/>
        </w:rPr>
        <w:t>32</w:t>
      </w:r>
      <w:r w:rsidRPr="001D34F3">
        <w:rPr>
          <w:b/>
        </w:rPr>
        <w:t>]</w:t>
      </w:r>
    </w:p>
    <w:p w:rsidR="004F0C7D" w:rsidRPr="001D34F3" w:rsidRDefault="004F0C7D" w:rsidP="004F0C7D">
      <w:pPr>
        <w:pStyle w:val="Response"/>
        <w:keepNext/>
      </w:pPr>
      <w:r>
        <w:t>3</w:t>
      </w:r>
      <w:r w:rsidRPr="001D34F3">
        <w:t>.</w:t>
      </w:r>
      <w:r w:rsidRPr="001D34F3">
        <w:tab/>
        <w:t xml:space="preserve">Yes, some of them </w:t>
      </w:r>
    </w:p>
    <w:p w:rsidR="004F0C7D" w:rsidRPr="001D34F3" w:rsidRDefault="004F0C7D" w:rsidP="004F0C7D">
      <w:pPr>
        <w:pStyle w:val="Response"/>
      </w:pPr>
      <w:r>
        <w:t>4</w:t>
      </w:r>
      <w:r w:rsidRPr="001D34F3">
        <w:t>.</w:t>
      </w:r>
      <w:r w:rsidRPr="001D34F3">
        <w:tab/>
        <w:t>Yes, all or most of them</w:t>
      </w:r>
    </w:p>
    <w:p w:rsidR="004F0C7D" w:rsidRPr="000A3196" w:rsidRDefault="004F0C7D" w:rsidP="004F0C7D">
      <w:pPr>
        <w:pStyle w:val="Question-FirstLevelNV"/>
        <w:spacing w:before="200"/>
      </w:pPr>
      <w:r>
        <w:lastRenderedPageBreak/>
        <w:t>How easy was it to understand t</w:t>
      </w:r>
      <w:r w:rsidRPr="000A3196">
        <w:t>he</w:t>
      </w:r>
      <w:r>
        <w:t xml:space="preserve"> family newsletters and other materials sent home by your child’s teacher?</w:t>
      </w:r>
      <w:r w:rsidRPr="000A3196">
        <w:rPr>
          <w:i/>
          <w:iCs/>
        </w:rPr>
        <w:t xml:space="preserve"> (Circle one.)</w:t>
      </w:r>
    </w:p>
    <w:p w:rsidR="004F0C7D" w:rsidRDefault="004F0C7D" w:rsidP="004F0C7D">
      <w:pPr>
        <w:pStyle w:val="Response"/>
        <w:keepNext/>
      </w:pPr>
      <w:r>
        <w:t>1</w:t>
      </w:r>
      <w:r>
        <w:tab/>
      </w:r>
      <w:r w:rsidRPr="000A3196">
        <w:t xml:space="preserve">Not at all </w:t>
      </w:r>
      <w:r>
        <w:t>easy</w:t>
      </w:r>
      <w:r w:rsidRPr="00BC7B21">
        <w:t xml:space="preserve"> </w:t>
      </w:r>
    </w:p>
    <w:p w:rsidR="004F0C7D" w:rsidRDefault="004F0C7D" w:rsidP="004F0C7D">
      <w:pPr>
        <w:pStyle w:val="Response"/>
        <w:keepNext/>
        <w:tabs>
          <w:tab w:val="num" w:pos="720"/>
        </w:tabs>
      </w:pPr>
      <w:r>
        <w:t>2.</w:t>
      </w:r>
      <w:r>
        <w:tab/>
      </w:r>
      <w:proofErr w:type="gramStart"/>
      <w:r w:rsidRPr="000A3196">
        <w:t>Not</w:t>
      </w:r>
      <w:proofErr w:type="gramEnd"/>
      <w:r w:rsidRPr="000A3196">
        <w:t xml:space="preserve"> </w:t>
      </w:r>
      <w:r>
        <w:t>very easy</w:t>
      </w:r>
      <w:r w:rsidRPr="00BC7B21">
        <w:t xml:space="preserve"> </w:t>
      </w:r>
    </w:p>
    <w:p w:rsidR="004F0C7D" w:rsidRPr="000A3196" w:rsidRDefault="004F0C7D" w:rsidP="004F0C7D">
      <w:pPr>
        <w:pStyle w:val="Response"/>
        <w:keepNext/>
        <w:tabs>
          <w:tab w:val="num" w:pos="720"/>
        </w:tabs>
      </w:pPr>
      <w:r>
        <w:t>3.</w:t>
      </w:r>
      <w:r>
        <w:tab/>
        <w:t>Somewhat easy</w:t>
      </w:r>
    </w:p>
    <w:p w:rsidR="004F0C7D" w:rsidRPr="000A3196" w:rsidRDefault="004F0C7D" w:rsidP="004F0C7D">
      <w:pPr>
        <w:pStyle w:val="Response"/>
        <w:keepNext/>
        <w:tabs>
          <w:tab w:val="num" w:pos="720"/>
        </w:tabs>
      </w:pPr>
      <w:r>
        <w:t>4.</w:t>
      </w:r>
      <w:r>
        <w:tab/>
        <w:t>Easy</w:t>
      </w:r>
    </w:p>
    <w:p w:rsidR="004F0C7D" w:rsidRPr="002B6C3D" w:rsidRDefault="004F0C7D" w:rsidP="004F0C7D">
      <w:pPr>
        <w:pStyle w:val="Response"/>
        <w:tabs>
          <w:tab w:val="num" w:pos="720"/>
        </w:tabs>
      </w:pPr>
      <w:r>
        <w:t>5.</w:t>
      </w:r>
      <w:r>
        <w:tab/>
      </w:r>
      <w:r w:rsidRPr="000A3196">
        <w:t xml:space="preserve">Very </w:t>
      </w:r>
      <w:r>
        <w:t>easy</w:t>
      </w:r>
    </w:p>
    <w:p w:rsidR="004F0C7D" w:rsidRPr="000C71A6" w:rsidRDefault="004F0C7D" w:rsidP="004F0C7D">
      <w:pPr>
        <w:pStyle w:val="Question-FirstLevelNV"/>
        <w:spacing w:before="200"/>
      </w:pPr>
      <w:r w:rsidRPr="000A3196">
        <w:t xml:space="preserve">How </w:t>
      </w:r>
      <w:r w:rsidRPr="00DD2CA8">
        <w:t>strongly d</w:t>
      </w:r>
      <w:r>
        <w:t>o you agree or disagree with this</w:t>
      </w:r>
      <w:r w:rsidRPr="00DD2CA8">
        <w:t xml:space="preserve"> statement</w:t>
      </w:r>
      <w:r>
        <w:t>? “I used the information from the family newsletters and other materials to help my child eat healthier foods</w:t>
      </w:r>
      <w:r w:rsidRPr="00523747">
        <w:rPr>
          <w:rFonts w:cs="Times-Roman"/>
        </w:rPr>
        <w:t>.</w:t>
      </w:r>
      <w:r>
        <w:rPr>
          <w:rFonts w:cs="Times-Roman"/>
        </w:rPr>
        <w:t>”</w:t>
      </w:r>
      <w:r>
        <w:t xml:space="preserve"> </w:t>
      </w:r>
      <w:r w:rsidRPr="000A3196">
        <w:rPr>
          <w:i/>
          <w:iCs/>
        </w:rPr>
        <w:t xml:space="preserve">(Circle </w:t>
      </w:r>
      <w:r>
        <w:rPr>
          <w:i/>
          <w:iCs/>
        </w:rPr>
        <w:t>one</w:t>
      </w:r>
      <w:r w:rsidRPr="000A3196">
        <w:rPr>
          <w:i/>
          <w:iCs/>
        </w:rPr>
        <w:t>.)</w:t>
      </w:r>
      <w:r w:rsidRPr="00F6278C">
        <w:rPr>
          <w:b/>
        </w:rPr>
        <w:t xml:space="preserve"> </w:t>
      </w:r>
    </w:p>
    <w:p w:rsidR="004F0C7D" w:rsidRDefault="004F0C7D" w:rsidP="004F0C7D">
      <w:pPr>
        <w:pStyle w:val="Response"/>
        <w:keepNext/>
      </w:pPr>
      <w:r>
        <w:t>1.</w:t>
      </w:r>
      <w:r>
        <w:tab/>
      </w:r>
      <w:r w:rsidRPr="000C71A6">
        <w:t>Strongly agree</w:t>
      </w:r>
    </w:p>
    <w:p w:rsidR="004F0C7D" w:rsidRDefault="004F0C7D" w:rsidP="004F0C7D">
      <w:pPr>
        <w:pStyle w:val="Response"/>
        <w:keepNext/>
      </w:pPr>
      <w:r>
        <w:t>2.</w:t>
      </w:r>
      <w:r>
        <w:tab/>
      </w:r>
      <w:r w:rsidRPr="000C71A6">
        <w:t>Agree</w:t>
      </w:r>
    </w:p>
    <w:p w:rsidR="004F0C7D" w:rsidRDefault="004F0C7D" w:rsidP="004F0C7D">
      <w:pPr>
        <w:pStyle w:val="Response"/>
        <w:keepNext/>
      </w:pPr>
      <w:r>
        <w:t>3.</w:t>
      </w:r>
      <w:r>
        <w:tab/>
      </w:r>
      <w:r w:rsidRPr="000C71A6">
        <w:t>Disagree</w:t>
      </w:r>
    </w:p>
    <w:p w:rsidR="004F0C7D" w:rsidRDefault="004F0C7D" w:rsidP="004F0C7D">
      <w:pPr>
        <w:pStyle w:val="Response"/>
      </w:pPr>
      <w:r>
        <w:t>4.</w:t>
      </w:r>
      <w:r>
        <w:tab/>
      </w:r>
      <w:r w:rsidRPr="000C71A6">
        <w:t>Strongly disagree</w:t>
      </w:r>
    </w:p>
    <w:p w:rsidR="004F0C7D" w:rsidRPr="00342512" w:rsidRDefault="004F0C7D" w:rsidP="004F0C7D">
      <w:pPr>
        <w:pStyle w:val="Question-FirstLevelNV"/>
        <w:spacing w:before="200"/>
      </w:pPr>
      <w:r>
        <w:t>Your child’s school had events on healthy eating and exercise called Family Night Out</w:t>
      </w:r>
      <w:r w:rsidRPr="000A3196">
        <w:t xml:space="preserve">. </w:t>
      </w:r>
      <w:r>
        <w:t>How many Family Night Out</w:t>
      </w:r>
      <w:r w:rsidDel="005A392D">
        <w:t xml:space="preserve"> </w:t>
      </w:r>
      <w:r>
        <w:t>events</w:t>
      </w:r>
      <w:r w:rsidRPr="00342512">
        <w:t xml:space="preserve"> did you or </w:t>
      </w:r>
      <w:r>
        <w:t>someone else in your household go to</w:t>
      </w:r>
      <w:r w:rsidRPr="00342512">
        <w:t>?</w:t>
      </w:r>
      <w:r w:rsidRPr="00794EBD">
        <w:rPr>
          <w:i/>
          <w:iCs/>
        </w:rPr>
        <w:t xml:space="preserve"> (Circle one.)</w:t>
      </w:r>
    </w:p>
    <w:p w:rsidR="004F0C7D" w:rsidRPr="001D34F3" w:rsidRDefault="004F0C7D" w:rsidP="004F0C7D">
      <w:pPr>
        <w:pStyle w:val="Response"/>
        <w:keepNext/>
      </w:pPr>
      <w:r>
        <w:t>1.</w:t>
      </w:r>
      <w:r>
        <w:tab/>
      </w:r>
      <w:r w:rsidRPr="001D34F3">
        <w:t xml:space="preserve">None </w:t>
      </w:r>
      <w:r w:rsidRPr="001D34F3">
        <w:rPr>
          <w:b/>
        </w:rPr>
        <w:t xml:space="preserve">[Go to Question </w:t>
      </w:r>
      <w:r>
        <w:rPr>
          <w:b/>
        </w:rPr>
        <w:t>34</w:t>
      </w:r>
      <w:r w:rsidRPr="001D34F3">
        <w:rPr>
          <w:b/>
        </w:rPr>
        <w:t>]</w:t>
      </w:r>
      <w:r w:rsidRPr="001D34F3">
        <w:t xml:space="preserve"> </w:t>
      </w:r>
    </w:p>
    <w:p w:rsidR="004F0C7D" w:rsidRPr="001D34F3" w:rsidRDefault="004F0C7D" w:rsidP="004F0C7D">
      <w:pPr>
        <w:pStyle w:val="Response"/>
        <w:keepNext/>
      </w:pPr>
      <w:r>
        <w:t>2.</w:t>
      </w:r>
      <w:r>
        <w:tab/>
      </w:r>
      <w:r w:rsidRPr="001D34F3">
        <w:t>One</w:t>
      </w:r>
    </w:p>
    <w:p w:rsidR="004F0C7D" w:rsidRPr="001D34F3" w:rsidRDefault="004F0C7D" w:rsidP="004F0C7D">
      <w:pPr>
        <w:pStyle w:val="Response"/>
        <w:keepNext/>
      </w:pPr>
      <w:r>
        <w:t>3.</w:t>
      </w:r>
      <w:r>
        <w:tab/>
      </w:r>
      <w:r w:rsidRPr="001D34F3">
        <w:t>Two</w:t>
      </w:r>
    </w:p>
    <w:p w:rsidR="004F0C7D" w:rsidRPr="001D34F3" w:rsidRDefault="004F0C7D" w:rsidP="004F0C7D">
      <w:pPr>
        <w:pStyle w:val="Response"/>
      </w:pPr>
      <w:r>
        <w:t>4.</w:t>
      </w:r>
      <w:r>
        <w:tab/>
      </w:r>
      <w:r w:rsidRPr="001D34F3">
        <w:t xml:space="preserve">More than two </w:t>
      </w:r>
    </w:p>
    <w:p w:rsidR="004F0C7D" w:rsidRDefault="004F0C7D" w:rsidP="004F0C7D">
      <w:pPr>
        <w:pStyle w:val="Question-FirstLevelNV"/>
        <w:spacing w:before="200"/>
      </w:pPr>
      <w:r w:rsidRPr="000A3196">
        <w:t xml:space="preserve">How </w:t>
      </w:r>
      <w:r w:rsidRPr="00DD2CA8">
        <w:t>strongly d</w:t>
      </w:r>
      <w:r>
        <w:t>o you agree or disagree with this</w:t>
      </w:r>
      <w:r w:rsidRPr="00DD2CA8">
        <w:t xml:space="preserve"> statement</w:t>
      </w:r>
      <w:r>
        <w:t xml:space="preserve">? “I used the information I learned from </w:t>
      </w:r>
      <w:r w:rsidRPr="000C71A6">
        <w:t xml:space="preserve">the </w:t>
      </w:r>
      <w:r>
        <w:t>Family Night Out</w:t>
      </w:r>
      <w:r w:rsidDel="005A392D">
        <w:t xml:space="preserve"> </w:t>
      </w:r>
      <w:r w:rsidRPr="000C71A6">
        <w:t>events</w:t>
      </w:r>
      <w:r>
        <w:t xml:space="preserve"> to help</w:t>
      </w:r>
      <w:r w:rsidRPr="000C71A6">
        <w:t xml:space="preserve"> my child eat healthier</w:t>
      </w:r>
      <w:r>
        <w:t xml:space="preserve"> foods</w:t>
      </w:r>
      <w:r w:rsidRPr="000C71A6">
        <w:t>.</w:t>
      </w:r>
      <w:r>
        <w:t xml:space="preserve">” </w:t>
      </w:r>
      <w:r w:rsidRPr="000A3196">
        <w:rPr>
          <w:i/>
          <w:iCs/>
        </w:rPr>
        <w:t xml:space="preserve">(Circle </w:t>
      </w:r>
      <w:r>
        <w:rPr>
          <w:i/>
          <w:iCs/>
        </w:rPr>
        <w:t>one</w:t>
      </w:r>
      <w:r w:rsidRPr="000A3196">
        <w:rPr>
          <w:i/>
          <w:iCs/>
        </w:rPr>
        <w:t>.)</w:t>
      </w:r>
      <w:r w:rsidRPr="00F6278C">
        <w:rPr>
          <w:b/>
        </w:rPr>
        <w:t xml:space="preserve"> </w:t>
      </w:r>
      <w:r w:rsidRPr="00390F79">
        <w:rPr>
          <w:b/>
          <w:iCs/>
        </w:rPr>
        <w:t>[</w:t>
      </w:r>
      <w:r w:rsidRPr="00390F79">
        <w:rPr>
          <w:b/>
        </w:rPr>
        <w:t xml:space="preserve">Go to Question </w:t>
      </w:r>
      <w:r>
        <w:rPr>
          <w:b/>
        </w:rPr>
        <w:t>35</w:t>
      </w:r>
      <w:r w:rsidRPr="00390F79">
        <w:rPr>
          <w:b/>
        </w:rPr>
        <w:t xml:space="preserve"> a</w:t>
      </w:r>
      <w:r>
        <w:rPr>
          <w:b/>
        </w:rPr>
        <w:t>fter answering this question</w:t>
      </w:r>
      <w:r w:rsidRPr="00390F79">
        <w:rPr>
          <w:b/>
        </w:rPr>
        <w:t>]</w:t>
      </w:r>
    </w:p>
    <w:p w:rsidR="004F0C7D" w:rsidRDefault="004F0C7D" w:rsidP="004F0C7D">
      <w:pPr>
        <w:pStyle w:val="Response"/>
        <w:keepNext/>
      </w:pPr>
      <w:r>
        <w:t>1.</w:t>
      </w:r>
      <w:r>
        <w:tab/>
      </w:r>
      <w:r w:rsidRPr="000C71A6">
        <w:t>Strongly agree</w:t>
      </w:r>
    </w:p>
    <w:p w:rsidR="004F0C7D" w:rsidRDefault="004F0C7D" w:rsidP="004F0C7D">
      <w:pPr>
        <w:pStyle w:val="Response"/>
        <w:keepNext/>
      </w:pPr>
      <w:r>
        <w:t>2.</w:t>
      </w:r>
      <w:r>
        <w:tab/>
      </w:r>
      <w:r w:rsidRPr="000C71A6">
        <w:t>Agree</w:t>
      </w:r>
    </w:p>
    <w:p w:rsidR="004F0C7D" w:rsidRDefault="004F0C7D" w:rsidP="004F0C7D">
      <w:pPr>
        <w:pStyle w:val="Response"/>
        <w:keepNext/>
      </w:pPr>
      <w:r>
        <w:t>3.</w:t>
      </w:r>
      <w:r>
        <w:tab/>
      </w:r>
      <w:r w:rsidRPr="000C71A6">
        <w:t>Disagree</w:t>
      </w:r>
    </w:p>
    <w:p w:rsidR="004F0C7D" w:rsidRPr="000A3196" w:rsidRDefault="004F0C7D" w:rsidP="004F0C7D">
      <w:pPr>
        <w:pStyle w:val="Response"/>
      </w:pPr>
      <w:r>
        <w:t>4.</w:t>
      </w:r>
      <w:r>
        <w:tab/>
      </w:r>
      <w:r w:rsidRPr="000C71A6">
        <w:t>Strongly disagree</w:t>
      </w:r>
    </w:p>
    <w:p w:rsidR="004F0C7D" w:rsidRPr="00342512" w:rsidRDefault="004F0C7D" w:rsidP="004F0C7D">
      <w:pPr>
        <w:pStyle w:val="Question-FirstLevelNV"/>
        <w:spacing w:before="200"/>
      </w:pPr>
      <w:r w:rsidRPr="00342512">
        <w:t xml:space="preserve">Why </w:t>
      </w:r>
      <w:r>
        <w:t>didn’t you go to any of the Family Night Out</w:t>
      </w:r>
      <w:r w:rsidDel="005A392D">
        <w:t xml:space="preserve"> </w:t>
      </w:r>
      <w:r>
        <w:t>event</w:t>
      </w:r>
      <w:r w:rsidRPr="00342512">
        <w:t>s?</w:t>
      </w:r>
      <w:r w:rsidRPr="00342512">
        <w:rPr>
          <w:i/>
          <w:iCs/>
        </w:rPr>
        <w:t xml:space="preserve"> (Circle all that apply.)</w:t>
      </w:r>
    </w:p>
    <w:p w:rsidR="004F0C7D" w:rsidRDefault="004F0C7D" w:rsidP="004F0C7D">
      <w:pPr>
        <w:pStyle w:val="Response"/>
        <w:keepNext/>
      </w:pPr>
      <w:r>
        <w:t>1.</w:t>
      </w:r>
      <w:r>
        <w:tab/>
        <w:t>The events were not offered at my child’s school</w:t>
      </w:r>
    </w:p>
    <w:p w:rsidR="004F0C7D" w:rsidRPr="00342512" w:rsidRDefault="004F0C7D" w:rsidP="004F0C7D">
      <w:pPr>
        <w:pStyle w:val="Response"/>
        <w:keepNext/>
      </w:pPr>
      <w:r>
        <w:t>2.</w:t>
      </w:r>
      <w:r>
        <w:tab/>
      </w:r>
      <w:r w:rsidRPr="00342512">
        <w:t>Did not know about the events</w:t>
      </w:r>
    </w:p>
    <w:p w:rsidR="004F0C7D" w:rsidRPr="00342512" w:rsidRDefault="004F0C7D" w:rsidP="004F0C7D">
      <w:pPr>
        <w:pStyle w:val="Response"/>
        <w:keepNext/>
      </w:pPr>
      <w:r>
        <w:t>3.</w:t>
      </w:r>
      <w:r>
        <w:tab/>
      </w:r>
      <w:r w:rsidRPr="00342512">
        <w:t>The events were offered at times</w:t>
      </w:r>
      <w:r w:rsidRPr="0002223C">
        <w:t xml:space="preserve"> </w:t>
      </w:r>
      <w:r>
        <w:t>that did not work for me</w:t>
      </w:r>
    </w:p>
    <w:p w:rsidR="004F0C7D" w:rsidRPr="00342512" w:rsidRDefault="004F0C7D" w:rsidP="004F0C7D">
      <w:pPr>
        <w:pStyle w:val="Response"/>
        <w:keepNext/>
      </w:pPr>
      <w:r>
        <w:t>4.</w:t>
      </w:r>
      <w:r>
        <w:tab/>
      </w:r>
      <w:r w:rsidRPr="00342512">
        <w:t>Did not think the events would be useful</w:t>
      </w:r>
    </w:p>
    <w:p w:rsidR="004F0C7D" w:rsidRDefault="004F0C7D" w:rsidP="004F0C7D">
      <w:pPr>
        <w:pStyle w:val="Response"/>
        <w:keepNext/>
      </w:pPr>
      <w:r>
        <w:t>5.</w:t>
      </w:r>
      <w:r>
        <w:tab/>
      </w:r>
      <w:r w:rsidRPr="00342512">
        <w:t>Do not like to go to events like this</w:t>
      </w:r>
    </w:p>
    <w:p w:rsidR="004F0C7D" w:rsidRPr="00F25467" w:rsidRDefault="004F0C7D" w:rsidP="004F0C7D">
      <w:pPr>
        <w:pStyle w:val="Response"/>
        <w:keepNext/>
        <w:tabs>
          <w:tab w:val="right" w:leader="underscore" w:pos="9360"/>
        </w:tabs>
        <w:spacing w:line="300" w:lineRule="exact"/>
      </w:pPr>
      <w:r>
        <w:t>6.</w:t>
      </w:r>
      <w:r>
        <w:tab/>
        <w:t>Other reason</w:t>
      </w:r>
      <w:r w:rsidRPr="00342512">
        <w:t xml:space="preserve"> </w:t>
      </w:r>
      <w:r w:rsidRPr="00F25467">
        <w:t>(</w:t>
      </w:r>
      <w:r w:rsidRPr="00CE2418">
        <w:rPr>
          <w:i/>
          <w:iCs/>
        </w:rPr>
        <w:t>Describe</w:t>
      </w:r>
      <w:r>
        <w:rPr>
          <w:i/>
          <w:iCs/>
        </w:rPr>
        <w:t>)</w:t>
      </w:r>
      <w:r w:rsidRPr="00F25467">
        <w:t xml:space="preserve">: </w:t>
      </w:r>
      <w:r w:rsidRPr="00F25467">
        <w:tab/>
      </w:r>
    </w:p>
    <w:p w:rsidR="004F0C7D" w:rsidRDefault="004F0C7D" w:rsidP="004F0C7D">
      <w:pPr>
        <w:pStyle w:val="Response"/>
        <w:tabs>
          <w:tab w:val="right" w:leader="underscore" w:pos="9360"/>
        </w:tabs>
      </w:pPr>
      <w:r>
        <w:tab/>
      </w:r>
      <w:r>
        <w:tab/>
      </w:r>
    </w:p>
    <w:p w:rsidR="004F0C7D" w:rsidRDefault="004F0C7D" w:rsidP="004F0C7D">
      <w:pPr>
        <w:pStyle w:val="Question-FirstLevelNV"/>
      </w:pPr>
      <w:r w:rsidRPr="000A3196">
        <w:lastRenderedPageBreak/>
        <w:t xml:space="preserve">Please share any comments about the </w:t>
      </w:r>
      <w:r>
        <w:t>Family Night Out</w:t>
      </w:r>
      <w:r w:rsidDel="005A392D">
        <w:t xml:space="preserve"> </w:t>
      </w:r>
      <w:r>
        <w:t>events, family newsletters, bingo cards, and other materials</w:t>
      </w:r>
      <w:r w:rsidRPr="000A3196">
        <w:t>.</w:t>
      </w:r>
    </w:p>
    <w:p w:rsidR="004F0C7D" w:rsidRPr="00DC4A6B" w:rsidRDefault="004F0C7D" w:rsidP="004F0C7D">
      <w:pPr>
        <w:keepNext/>
        <w:tabs>
          <w:tab w:val="right" w:leader="underscore" w:pos="9360"/>
        </w:tabs>
        <w:spacing w:after="120"/>
        <w:ind w:left="360"/>
        <w:rPr>
          <w:szCs w:val="20"/>
        </w:rPr>
      </w:pPr>
      <w:r w:rsidRPr="00DC4A6B">
        <w:rPr>
          <w:szCs w:val="20"/>
        </w:rPr>
        <w:tab/>
      </w:r>
    </w:p>
    <w:p w:rsidR="004F0C7D" w:rsidRPr="00DC4A6B" w:rsidRDefault="004F0C7D" w:rsidP="004F0C7D">
      <w:pPr>
        <w:keepNext/>
        <w:tabs>
          <w:tab w:val="right" w:leader="underscore" w:pos="9360"/>
        </w:tabs>
        <w:spacing w:after="120"/>
        <w:ind w:left="360"/>
        <w:rPr>
          <w:szCs w:val="20"/>
        </w:rPr>
      </w:pPr>
      <w:r w:rsidRPr="00DC4A6B">
        <w:rPr>
          <w:szCs w:val="20"/>
        </w:rPr>
        <w:tab/>
      </w:r>
    </w:p>
    <w:p w:rsidR="004F0C7D" w:rsidRPr="00DC4A6B" w:rsidRDefault="004F0C7D" w:rsidP="004F0C7D">
      <w:pPr>
        <w:tabs>
          <w:tab w:val="right" w:leader="underscore" w:pos="9360"/>
        </w:tabs>
        <w:spacing w:after="120"/>
        <w:ind w:left="360"/>
        <w:rPr>
          <w:szCs w:val="20"/>
        </w:rPr>
      </w:pPr>
      <w:r w:rsidRPr="00DC4A6B">
        <w:rPr>
          <w:szCs w:val="20"/>
        </w:rPr>
        <w:tab/>
      </w:r>
    </w:p>
    <w:p w:rsidR="004F0C7D" w:rsidRDefault="004F0C7D" w:rsidP="004F0C7D">
      <w:pPr>
        <w:tabs>
          <w:tab w:val="right" w:leader="underscore" w:pos="9360"/>
        </w:tabs>
        <w:spacing w:after="120"/>
        <w:ind w:left="360"/>
        <w:rPr>
          <w:szCs w:val="20"/>
        </w:rPr>
      </w:pPr>
      <w:r w:rsidRPr="00DC4A6B">
        <w:rPr>
          <w:szCs w:val="20"/>
        </w:rPr>
        <w:tab/>
      </w:r>
    </w:p>
    <w:p w:rsidR="004F0C7D" w:rsidRDefault="004F0C7D" w:rsidP="004F0C7D">
      <w:pPr>
        <w:pStyle w:val="Question-FirstLevelNV"/>
      </w:pPr>
      <w:r w:rsidRPr="00F25467">
        <w:t xml:space="preserve">Have you seen, read, or heard about </w:t>
      </w:r>
      <w:r w:rsidRPr="00606B14">
        <w:t>any of the</w:t>
      </w:r>
      <w:r>
        <w:t>se</w:t>
      </w:r>
      <w:r w:rsidRPr="00606B14">
        <w:t xml:space="preserve"> </w:t>
      </w:r>
      <w:r w:rsidRPr="007F607C">
        <w:t>campaigns</w:t>
      </w:r>
      <w:r>
        <w:t xml:space="preserve"> on healthy eating</w:t>
      </w:r>
      <w:r w:rsidRPr="007F607C">
        <w:t>?</w:t>
      </w:r>
      <w:r>
        <w:t xml:space="preserve"> </w:t>
      </w:r>
      <w:r>
        <w:rPr>
          <w:i/>
          <w:iCs/>
        </w:rPr>
        <w:t>(C</w:t>
      </w:r>
      <w:r w:rsidRPr="00220224">
        <w:rPr>
          <w:i/>
          <w:iCs/>
        </w:rPr>
        <w:t xml:space="preserve">ircle </w:t>
      </w:r>
      <w:r>
        <w:rPr>
          <w:i/>
          <w:iCs/>
        </w:rPr>
        <w:t>Yes or No for each campaign</w:t>
      </w:r>
      <w:r w:rsidRPr="00220224">
        <w:rPr>
          <w:i/>
          <w:iCs/>
        </w:rPr>
        <w:t xml:space="preserve">.) </w:t>
      </w:r>
    </w:p>
    <w:tbl>
      <w:tblPr>
        <w:tblW w:w="0" w:type="auto"/>
        <w:tblInd w:w="468" w:type="dxa"/>
        <w:tblBorders>
          <w:top w:val="single" w:sz="4" w:space="0" w:color="auto"/>
          <w:left w:val="single" w:sz="4" w:space="0" w:color="auto"/>
          <w:bottom w:val="single" w:sz="4" w:space="0" w:color="auto"/>
          <w:right w:val="single" w:sz="4" w:space="0" w:color="auto"/>
        </w:tblBorders>
        <w:tblLook w:val="04A0"/>
      </w:tblPr>
      <w:tblGrid>
        <w:gridCol w:w="4860"/>
        <w:gridCol w:w="2070"/>
        <w:gridCol w:w="2160"/>
      </w:tblGrid>
      <w:tr w:rsidR="004F0C7D" w:rsidTr="00C23770">
        <w:trPr>
          <w:trHeight w:val="144"/>
        </w:trPr>
        <w:tc>
          <w:tcPr>
            <w:tcW w:w="4860" w:type="dxa"/>
            <w:tcBorders>
              <w:right w:val="single" w:sz="4" w:space="0" w:color="auto"/>
            </w:tcBorders>
            <w:shd w:val="pct20" w:color="auto" w:fill="auto"/>
          </w:tcPr>
          <w:p w:rsidR="004F0C7D" w:rsidRPr="00D239A2" w:rsidRDefault="004F0C7D" w:rsidP="00C23770">
            <w:pPr>
              <w:pStyle w:val="tableresponse"/>
              <w:keepNext/>
              <w:rPr>
                <w:rFonts w:cs="Times-Roman"/>
              </w:rPr>
            </w:pPr>
            <w:r>
              <w:t>“Pick a Better S</w:t>
            </w:r>
            <w:r w:rsidRPr="00F25467">
              <w:t>nack</w:t>
            </w:r>
            <w:r>
              <w:t>”</w:t>
            </w:r>
          </w:p>
        </w:tc>
        <w:tc>
          <w:tcPr>
            <w:tcW w:w="2070" w:type="dxa"/>
            <w:tcBorders>
              <w:top w:val="single" w:sz="4" w:space="0" w:color="auto"/>
              <w:left w:val="single" w:sz="4" w:space="0" w:color="auto"/>
              <w:bottom w:val="nil"/>
            </w:tcBorders>
            <w:shd w:val="pct20" w:color="auto" w:fill="auto"/>
            <w:vAlign w:val="center"/>
          </w:tcPr>
          <w:p w:rsidR="004F0C7D" w:rsidRPr="00EF3E9F" w:rsidRDefault="004F0C7D" w:rsidP="00C23770">
            <w:pPr>
              <w:pStyle w:val="Response"/>
              <w:keepNext/>
              <w:spacing w:before="80" w:after="80" w:line="300" w:lineRule="exact"/>
              <w:ind w:left="0" w:firstLine="0"/>
              <w:jc w:val="center"/>
            </w:pPr>
            <w:r>
              <w:t>Yes</w:t>
            </w:r>
          </w:p>
        </w:tc>
        <w:tc>
          <w:tcPr>
            <w:tcW w:w="2160" w:type="dxa"/>
            <w:shd w:val="pct20" w:color="auto" w:fill="auto"/>
            <w:vAlign w:val="center"/>
          </w:tcPr>
          <w:p w:rsidR="004F0C7D" w:rsidRPr="00EF3E9F" w:rsidRDefault="004F0C7D" w:rsidP="00C23770">
            <w:pPr>
              <w:pStyle w:val="Response"/>
              <w:keepNext/>
              <w:spacing w:before="80" w:after="80" w:line="300" w:lineRule="exact"/>
              <w:ind w:left="0" w:firstLine="0"/>
              <w:jc w:val="center"/>
            </w:pPr>
            <w:r>
              <w:t>No</w:t>
            </w:r>
          </w:p>
        </w:tc>
      </w:tr>
      <w:tr w:rsidR="004F0C7D" w:rsidTr="00C23770">
        <w:trPr>
          <w:trHeight w:val="144"/>
        </w:trPr>
        <w:tc>
          <w:tcPr>
            <w:tcW w:w="4860" w:type="dxa"/>
            <w:tcBorders>
              <w:right w:val="single" w:sz="4" w:space="0" w:color="auto"/>
            </w:tcBorders>
          </w:tcPr>
          <w:p w:rsidR="004F0C7D" w:rsidRPr="00D239A2" w:rsidRDefault="004F0C7D" w:rsidP="00C23770">
            <w:pPr>
              <w:pStyle w:val="Response"/>
              <w:keepNext/>
              <w:spacing w:before="80" w:after="80" w:line="300" w:lineRule="exact"/>
              <w:ind w:left="0" w:firstLine="0"/>
            </w:pPr>
            <w:r>
              <w:t>“</w:t>
            </w:r>
            <w:r w:rsidRPr="005A392D">
              <w:t>1% or Less, YES!</w:t>
            </w:r>
            <w:r>
              <w:t>”</w:t>
            </w:r>
          </w:p>
        </w:tc>
        <w:tc>
          <w:tcPr>
            <w:tcW w:w="2070" w:type="dxa"/>
            <w:tcBorders>
              <w:top w:val="nil"/>
              <w:left w:val="single" w:sz="4" w:space="0" w:color="auto"/>
              <w:bottom w:val="nil"/>
            </w:tcBorders>
            <w:vAlign w:val="center"/>
          </w:tcPr>
          <w:p w:rsidR="004F0C7D" w:rsidRPr="00EF3E9F" w:rsidRDefault="004F0C7D" w:rsidP="00C23770">
            <w:pPr>
              <w:pStyle w:val="Response"/>
              <w:keepNext/>
              <w:spacing w:before="80" w:after="80" w:line="300" w:lineRule="exact"/>
              <w:ind w:left="0" w:firstLine="0"/>
              <w:jc w:val="center"/>
            </w:pPr>
            <w:r>
              <w:t>Yes</w:t>
            </w:r>
          </w:p>
        </w:tc>
        <w:tc>
          <w:tcPr>
            <w:tcW w:w="2160" w:type="dxa"/>
            <w:vAlign w:val="center"/>
          </w:tcPr>
          <w:p w:rsidR="004F0C7D" w:rsidRPr="00EF3E9F" w:rsidRDefault="004F0C7D" w:rsidP="00C23770">
            <w:pPr>
              <w:pStyle w:val="Response"/>
              <w:keepNext/>
              <w:spacing w:before="80" w:after="80" w:line="300" w:lineRule="exact"/>
              <w:ind w:left="0" w:firstLine="0"/>
              <w:jc w:val="center"/>
            </w:pPr>
            <w:r>
              <w:t>No</w:t>
            </w:r>
          </w:p>
        </w:tc>
      </w:tr>
      <w:tr w:rsidR="004F0C7D" w:rsidTr="00C23770">
        <w:trPr>
          <w:trHeight w:val="144"/>
        </w:trPr>
        <w:tc>
          <w:tcPr>
            <w:tcW w:w="4860" w:type="dxa"/>
            <w:tcBorders>
              <w:right w:val="single" w:sz="4" w:space="0" w:color="auto"/>
            </w:tcBorders>
            <w:shd w:val="pct20" w:color="auto" w:fill="auto"/>
          </w:tcPr>
          <w:p w:rsidR="004F0C7D" w:rsidRDefault="004F0C7D" w:rsidP="00C23770">
            <w:pPr>
              <w:pStyle w:val="Response"/>
              <w:keepNext/>
              <w:spacing w:before="80" w:after="80" w:line="300" w:lineRule="exact"/>
              <w:ind w:left="0" w:firstLine="0"/>
            </w:pPr>
            <w:r>
              <w:t xml:space="preserve">“Mr. </w:t>
            </w:r>
            <w:proofErr w:type="spellStart"/>
            <w:r>
              <w:t>Juicebar</w:t>
            </w:r>
            <w:proofErr w:type="spellEnd"/>
            <w:r>
              <w:t>”</w:t>
            </w:r>
          </w:p>
        </w:tc>
        <w:tc>
          <w:tcPr>
            <w:tcW w:w="2070" w:type="dxa"/>
            <w:tcBorders>
              <w:top w:val="nil"/>
              <w:left w:val="single" w:sz="4" w:space="0" w:color="auto"/>
              <w:bottom w:val="nil"/>
            </w:tcBorders>
            <w:shd w:val="pct20" w:color="auto" w:fill="auto"/>
            <w:vAlign w:val="center"/>
          </w:tcPr>
          <w:p w:rsidR="004F0C7D" w:rsidRPr="00EF3E9F" w:rsidRDefault="004F0C7D" w:rsidP="00C23770">
            <w:pPr>
              <w:pStyle w:val="Response"/>
              <w:keepNext/>
              <w:spacing w:before="80" w:after="80" w:line="300" w:lineRule="exact"/>
              <w:ind w:left="0" w:firstLine="0"/>
              <w:jc w:val="center"/>
            </w:pPr>
            <w:r>
              <w:t>Yes</w:t>
            </w:r>
          </w:p>
        </w:tc>
        <w:tc>
          <w:tcPr>
            <w:tcW w:w="2160" w:type="dxa"/>
            <w:shd w:val="pct20" w:color="auto" w:fill="auto"/>
            <w:vAlign w:val="center"/>
          </w:tcPr>
          <w:p w:rsidR="004F0C7D" w:rsidRPr="00EF3E9F" w:rsidRDefault="004F0C7D" w:rsidP="00C23770">
            <w:pPr>
              <w:pStyle w:val="Response"/>
              <w:keepNext/>
              <w:spacing w:before="80" w:after="80" w:line="300" w:lineRule="exact"/>
              <w:ind w:left="0" w:firstLine="0"/>
              <w:jc w:val="center"/>
            </w:pPr>
            <w:r>
              <w:t>No</w:t>
            </w:r>
          </w:p>
        </w:tc>
      </w:tr>
      <w:tr w:rsidR="004F0C7D" w:rsidTr="00C23770">
        <w:trPr>
          <w:trHeight w:val="144"/>
        </w:trPr>
        <w:tc>
          <w:tcPr>
            <w:tcW w:w="4860" w:type="dxa"/>
            <w:tcBorders>
              <w:right w:val="single" w:sz="4" w:space="0" w:color="auto"/>
            </w:tcBorders>
            <w:shd w:val="clear" w:color="auto" w:fill="auto"/>
          </w:tcPr>
          <w:p w:rsidR="004F0C7D" w:rsidRPr="00507043" w:rsidRDefault="004F0C7D" w:rsidP="00C23770">
            <w:pPr>
              <w:pStyle w:val="Response"/>
              <w:spacing w:before="80" w:after="80" w:line="300" w:lineRule="exact"/>
              <w:ind w:left="0" w:firstLine="0"/>
            </w:pPr>
            <w:r>
              <w:t>“Be Strong”</w:t>
            </w:r>
          </w:p>
        </w:tc>
        <w:tc>
          <w:tcPr>
            <w:tcW w:w="2070" w:type="dxa"/>
            <w:tcBorders>
              <w:top w:val="nil"/>
              <w:left w:val="single" w:sz="4" w:space="0" w:color="auto"/>
              <w:bottom w:val="single" w:sz="4" w:space="0" w:color="auto"/>
            </w:tcBorders>
            <w:shd w:val="clear" w:color="auto" w:fill="auto"/>
            <w:vAlign w:val="center"/>
          </w:tcPr>
          <w:p w:rsidR="004F0C7D" w:rsidRPr="00EF3E9F" w:rsidRDefault="004F0C7D" w:rsidP="00C23770">
            <w:pPr>
              <w:pStyle w:val="Response"/>
              <w:spacing w:before="80" w:after="80" w:line="300" w:lineRule="exact"/>
              <w:ind w:left="0" w:firstLine="0"/>
              <w:jc w:val="center"/>
            </w:pPr>
            <w:r>
              <w:t>Yes</w:t>
            </w:r>
          </w:p>
        </w:tc>
        <w:tc>
          <w:tcPr>
            <w:tcW w:w="2160" w:type="dxa"/>
            <w:shd w:val="clear" w:color="auto" w:fill="auto"/>
            <w:vAlign w:val="center"/>
          </w:tcPr>
          <w:p w:rsidR="004F0C7D" w:rsidRPr="00EF3E9F" w:rsidRDefault="004F0C7D" w:rsidP="00C23770">
            <w:pPr>
              <w:pStyle w:val="Response"/>
              <w:spacing w:before="80" w:after="80" w:line="300" w:lineRule="exact"/>
              <w:ind w:left="0" w:firstLine="0"/>
              <w:jc w:val="center"/>
            </w:pPr>
            <w:r>
              <w:t>No</w:t>
            </w:r>
          </w:p>
        </w:tc>
      </w:tr>
    </w:tbl>
    <w:p w:rsidR="004F0C7D" w:rsidRPr="00F25467" w:rsidRDefault="004F0C7D" w:rsidP="004F0C7D">
      <w:pPr>
        <w:pStyle w:val="Question-FirstLevelNV"/>
      </w:pPr>
      <w:r w:rsidRPr="00F25467">
        <w:t>Where did you see</w:t>
      </w:r>
      <w:r>
        <w:t>, read,</w:t>
      </w:r>
      <w:r w:rsidRPr="00F25467">
        <w:t xml:space="preserve"> or hear </w:t>
      </w:r>
      <w:r>
        <w:t>about “</w:t>
      </w:r>
      <w:r w:rsidRPr="00CE2418">
        <w:t>Pick a Better Snack</w:t>
      </w:r>
      <w:r w:rsidRPr="00F25467">
        <w:t>?</w:t>
      </w:r>
      <w:r>
        <w:t>”</w:t>
      </w:r>
      <w:r w:rsidRPr="00F25467">
        <w:t xml:space="preserve"> </w:t>
      </w:r>
      <w:r w:rsidRPr="00F25467">
        <w:rPr>
          <w:i/>
          <w:iCs/>
        </w:rPr>
        <w:t>(Circle all that apply.)</w:t>
      </w:r>
      <w:r w:rsidRPr="00F25467">
        <w:t xml:space="preserve"> </w:t>
      </w:r>
    </w:p>
    <w:p w:rsidR="004F0C7D" w:rsidRDefault="004F0C7D" w:rsidP="004F0C7D">
      <w:pPr>
        <w:pStyle w:val="Response"/>
        <w:keepNext/>
        <w:spacing w:line="300" w:lineRule="exact"/>
      </w:pPr>
      <w:r w:rsidRPr="00F25467">
        <w:t>1.</w:t>
      </w:r>
      <w:r w:rsidRPr="00F25467">
        <w:tab/>
      </w:r>
      <w:r>
        <w:t xml:space="preserve">Did </w:t>
      </w:r>
      <w:r w:rsidRPr="00606B14">
        <w:rPr>
          <w:u w:val="single"/>
        </w:rPr>
        <w:t>not</w:t>
      </w:r>
      <w:r w:rsidRPr="00F25467">
        <w:t xml:space="preserve"> see</w:t>
      </w:r>
      <w:r>
        <w:t>, read,</w:t>
      </w:r>
      <w:r w:rsidRPr="00F25467">
        <w:t xml:space="preserve"> or hear </w:t>
      </w:r>
      <w:r>
        <w:t>about this campaign</w:t>
      </w:r>
      <w:r w:rsidRPr="00F25467">
        <w:t xml:space="preserve"> </w:t>
      </w:r>
    </w:p>
    <w:p w:rsidR="004F0C7D" w:rsidRPr="00F25467" w:rsidRDefault="004F0C7D" w:rsidP="004F0C7D">
      <w:pPr>
        <w:pStyle w:val="Response"/>
        <w:keepNext/>
        <w:spacing w:line="300" w:lineRule="exact"/>
      </w:pPr>
      <w:r>
        <w:t>2</w:t>
      </w:r>
      <w:r w:rsidRPr="00F25467">
        <w:t>.</w:t>
      </w:r>
      <w:r w:rsidRPr="00F25467">
        <w:tab/>
        <w:t xml:space="preserve">Radio </w:t>
      </w:r>
    </w:p>
    <w:p w:rsidR="004F0C7D" w:rsidRPr="00F25467" w:rsidRDefault="004F0C7D" w:rsidP="004F0C7D">
      <w:pPr>
        <w:pStyle w:val="Response"/>
        <w:keepNext/>
        <w:spacing w:line="300" w:lineRule="exact"/>
      </w:pPr>
      <w:r>
        <w:t>3</w:t>
      </w:r>
      <w:r w:rsidRPr="00F25467">
        <w:t>.</w:t>
      </w:r>
      <w:r w:rsidRPr="00F25467">
        <w:tab/>
        <w:t>T</w:t>
      </w:r>
      <w:r>
        <w:t>V</w:t>
      </w:r>
      <w:r w:rsidRPr="00F25467">
        <w:t xml:space="preserve"> </w:t>
      </w:r>
    </w:p>
    <w:p w:rsidR="004F0C7D" w:rsidRDefault="004F0C7D" w:rsidP="004F0C7D">
      <w:pPr>
        <w:pStyle w:val="Response"/>
        <w:keepNext/>
        <w:spacing w:line="300" w:lineRule="exact"/>
      </w:pPr>
      <w:r>
        <w:t>4</w:t>
      </w:r>
      <w:r w:rsidRPr="00F25467">
        <w:t>.</w:t>
      </w:r>
      <w:r w:rsidRPr="00F25467">
        <w:tab/>
        <w:t>Billboard</w:t>
      </w:r>
      <w:r>
        <w:t>s, signs on buses, or at bus stops</w:t>
      </w:r>
    </w:p>
    <w:p w:rsidR="004F0C7D" w:rsidRPr="00F25467" w:rsidRDefault="004F0C7D" w:rsidP="004F0C7D">
      <w:pPr>
        <w:pStyle w:val="Response"/>
        <w:keepNext/>
        <w:spacing w:line="300" w:lineRule="exact"/>
      </w:pPr>
      <w:r>
        <w:t>5.</w:t>
      </w:r>
      <w:r>
        <w:tab/>
        <w:t>Newspaper</w:t>
      </w:r>
    </w:p>
    <w:p w:rsidR="004F0C7D" w:rsidRPr="00CE2418" w:rsidRDefault="004F0C7D" w:rsidP="004F0C7D">
      <w:pPr>
        <w:pStyle w:val="Response"/>
        <w:keepNext/>
        <w:spacing w:line="300" w:lineRule="exact"/>
      </w:pPr>
      <w:r>
        <w:t>6</w:t>
      </w:r>
      <w:r w:rsidRPr="00F25467">
        <w:t>.</w:t>
      </w:r>
      <w:r w:rsidRPr="00F25467">
        <w:tab/>
      </w:r>
      <w:r>
        <w:t xml:space="preserve">Poster, brochure, or other </w:t>
      </w:r>
      <w:r w:rsidRPr="00CE2418">
        <w:t xml:space="preserve">materials that I saw or got at the </w:t>
      </w:r>
      <w:r>
        <w:t xml:space="preserve">grocery </w:t>
      </w:r>
      <w:r w:rsidRPr="00CE2418">
        <w:t>store</w:t>
      </w:r>
    </w:p>
    <w:p w:rsidR="004F0C7D" w:rsidRPr="00F25467" w:rsidRDefault="004F0C7D" w:rsidP="004F0C7D">
      <w:pPr>
        <w:pStyle w:val="Response"/>
        <w:keepNext/>
        <w:spacing w:line="300" w:lineRule="exact"/>
      </w:pPr>
      <w:r>
        <w:t>7</w:t>
      </w:r>
      <w:r w:rsidRPr="00CE2418">
        <w:t>.</w:t>
      </w:r>
      <w:r w:rsidRPr="00CE2418">
        <w:tab/>
        <w:t>Poster, brochure, or other materials that I saw or got</w:t>
      </w:r>
      <w:r>
        <w:t xml:space="preserve"> at my c</w:t>
      </w:r>
      <w:r w:rsidRPr="00F25467">
        <w:t xml:space="preserve">hild’s school </w:t>
      </w:r>
    </w:p>
    <w:p w:rsidR="004F0C7D" w:rsidRPr="00F25467" w:rsidRDefault="004F0C7D" w:rsidP="004F0C7D">
      <w:pPr>
        <w:pStyle w:val="Response"/>
        <w:keepNext/>
        <w:spacing w:line="300" w:lineRule="exact"/>
      </w:pPr>
      <w:r>
        <w:t>8</w:t>
      </w:r>
      <w:r w:rsidRPr="00CE2418">
        <w:t>.</w:t>
      </w:r>
      <w:r w:rsidRPr="00CE2418">
        <w:tab/>
        <w:t>Poster, brochure, or other materials that I saw or got</w:t>
      </w:r>
      <w:r>
        <w:t xml:space="preserve"> at food assistance programs, such as food pantries, WIC clinics, or Department of Human Services (DHS)</w:t>
      </w:r>
      <w:r w:rsidRPr="00F25467">
        <w:t xml:space="preserve"> </w:t>
      </w:r>
    </w:p>
    <w:p w:rsidR="004F0C7D" w:rsidRPr="00F25467" w:rsidRDefault="004F0C7D" w:rsidP="004F0C7D">
      <w:pPr>
        <w:pStyle w:val="Response"/>
        <w:keepNext/>
        <w:tabs>
          <w:tab w:val="right" w:leader="underscore" w:pos="9360"/>
        </w:tabs>
        <w:spacing w:line="300" w:lineRule="exact"/>
      </w:pPr>
      <w:r>
        <w:t>9</w:t>
      </w:r>
      <w:r w:rsidRPr="00F25467">
        <w:t>.</w:t>
      </w:r>
      <w:r w:rsidRPr="00F25467">
        <w:tab/>
        <w:t>Other (</w:t>
      </w:r>
      <w:r w:rsidRPr="00CE2418">
        <w:rPr>
          <w:i/>
          <w:iCs/>
        </w:rPr>
        <w:t>Describe</w:t>
      </w:r>
      <w:r>
        <w:rPr>
          <w:i/>
          <w:iCs/>
        </w:rPr>
        <w:t>)</w:t>
      </w:r>
      <w:r w:rsidRPr="00F25467">
        <w:t xml:space="preserve">: </w:t>
      </w:r>
      <w:r w:rsidRPr="00F25467">
        <w:tab/>
      </w:r>
    </w:p>
    <w:p w:rsidR="004F0C7D" w:rsidRPr="00F25467" w:rsidRDefault="004F0C7D" w:rsidP="004F0C7D">
      <w:pPr>
        <w:pStyle w:val="Response"/>
        <w:tabs>
          <w:tab w:val="right" w:leader="underscore" w:pos="9360"/>
        </w:tabs>
        <w:spacing w:line="300" w:lineRule="exact"/>
      </w:pPr>
      <w:r>
        <w:tab/>
      </w:r>
      <w:r>
        <w:tab/>
      </w:r>
    </w:p>
    <w:p w:rsidR="004F0C7D" w:rsidRPr="00F25467" w:rsidRDefault="004F0C7D" w:rsidP="004F0C7D">
      <w:pPr>
        <w:pStyle w:val="Question-FirstLevelNV"/>
      </w:pPr>
      <w:r w:rsidRPr="00F25467">
        <w:t>Where did you see</w:t>
      </w:r>
      <w:r>
        <w:t>, read,</w:t>
      </w:r>
      <w:r w:rsidRPr="00F25467">
        <w:t xml:space="preserve"> or hear </w:t>
      </w:r>
      <w:r>
        <w:t xml:space="preserve">about </w:t>
      </w:r>
      <w:r w:rsidRPr="005A392D">
        <w:t>1% or Less, YES!</w:t>
      </w:r>
      <w:r w:rsidRPr="00F25467">
        <w:t>?</w:t>
      </w:r>
      <w:r>
        <w:t>”</w:t>
      </w:r>
      <w:r w:rsidRPr="00F25467">
        <w:t xml:space="preserve"> </w:t>
      </w:r>
      <w:r w:rsidRPr="00F25467">
        <w:rPr>
          <w:i/>
          <w:iCs/>
        </w:rPr>
        <w:t>(Circle all that apply.)</w:t>
      </w:r>
      <w:r w:rsidRPr="00F25467">
        <w:t xml:space="preserve"> </w:t>
      </w:r>
    </w:p>
    <w:p w:rsidR="004F0C7D" w:rsidRDefault="004F0C7D" w:rsidP="004F0C7D">
      <w:pPr>
        <w:pStyle w:val="Response"/>
        <w:keepNext/>
      </w:pPr>
      <w:r w:rsidRPr="00F25467">
        <w:t>1.</w:t>
      </w:r>
      <w:r w:rsidRPr="00F25467">
        <w:tab/>
      </w:r>
      <w:r>
        <w:t>Di</w:t>
      </w:r>
      <w:r w:rsidRPr="00F25467">
        <w:t>d</w:t>
      </w:r>
      <w:r>
        <w:t xml:space="preserve"> </w:t>
      </w:r>
      <w:r w:rsidRPr="00606B14">
        <w:rPr>
          <w:u w:val="single"/>
        </w:rPr>
        <w:t>not</w:t>
      </w:r>
      <w:r w:rsidRPr="00F25467">
        <w:t xml:space="preserve"> see</w:t>
      </w:r>
      <w:r>
        <w:t>, read,</w:t>
      </w:r>
      <w:r w:rsidRPr="00F25467">
        <w:t xml:space="preserve"> or hear </w:t>
      </w:r>
      <w:r>
        <w:t>about this campaign</w:t>
      </w:r>
      <w:r w:rsidRPr="00F25467">
        <w:t xml:space="preserve"> </w:t>
      </w:r>
    </w:p>
    <w:p w:rsidR="004F0C7D" w:rsidRPr="00F25467" w:rsidRDefault="004F0C7D" w:rsidP="004F0C7D">
      <w:pPr>
        <w:pStyle w:val="Response"/>
        <w:keepNext/>
        <w:spacing w:line="300" w:lineRule="exact"/>
      </w:pPr>
      <w:r>
        <w:t>2</w:t>
      </w:r>
      <w:r w:rsidRPr="00F25467">
        <w:t>.</w:t>
      </w:r>
      <w:r w:rsidRPr="00F25467">
        <w:tab/>
        <w:t xml:space="preserve">Radio </w:t>
      </w:r>
    </w:p>
    <w:p w:rsidR="004F0C7D" w:rsidRPr="00F25467" w:rsidRDefault="004F0C7D" w:rsidP="004F0C7D">
      <w:pPr>
        <w:pStyle w:val="Response"/>
        <w:keepNext/>
        <w:spacing w:line="300" w:lineRule="exact"/>
      </w:pPr>
      <w:r>
        <w:t>3</w:t>
      </w:r>
      <w:r w:rsidRPr="00F25467">
        <w:t>.</w:t>
      </w:r>
      <w:r w:rsidRPr="00F25467">
        <w:tab/>
        <w:t>T</w:t>
      </w:r>
      <w:r>
        <w:t>V</w:t>
      </w:r>
    </w:p>
    <w:p w:rsidR="004F0C7D" w:rsidRDefault="004F0C7D" w:rsidP="004F0C7D">
      <w:pPr>
        <w:pStyle w:val="Response"/>
        <w:keepNext/>
        <w:spacing w:line="300" w:lineRule="exact"/>
      </w:pPr>
      <w:r>
        <w:t>4</w:t>
      </w:r>
      <w:r w:rsidRPr="00F25467">
        <w:t>.</w:t>
      </w:r>
      <w:r w:rsidRPr="00F25467">
        <w:tab/>
        <w:t>Billboard</w:t>
      </w:r>
      <w:r>
        <w:t>s, signs on buses, or at bus stops</w:t>
      </w:r>
    </w:p>
    <w:p w:rsidR="004F0C7D" w:rsidRPr="00F25467" w:rsidRDefault="004F0C7D" w:rsidP="004F0C7D">
      <w:pPr>
        <w:pStyle w:val="Response"/>
        <w:keepNext/>
        <w:spacing w:line="300" w:lineRule="exact"/>
      </w:pPr>
      <w:r>
        <w:t>5.</w:t>
      </w:r>
      <w:r>
        <w:tab/>
        <w:t>Newspaper</w:t>
      </w:r>
    </w:p>
    <w:p w:rsidR="004F0C7D" w:rsidRPr="00CE2418" w:rsidRDefault="004F0C7D" w:rsidP="004F0C7D">
      <w:pPr>
        <w:pStyle w:val="Response"/>
        <w:keepNext/>
        <w:spacing w:line="300" w:lineRule="exact"/>
      </w:pPr>
      <w:r>
        <w:t>6</w:t>
      </w:r>
      <w:r w:rsidRPr="00F25467">
        <w:t>.</w:t>
      </w:r>
      <w:r w:rsidRPr="00F25467">
        <w:tab/>
      </w:r>
      <w:r>
        <w:t xml:space="preserve">Poster, brochure, or other materials </w:t>
      </w:r>
      <w:r w:rsidRPr="00CE2418">
        <w:t xml:space="preserve">that I saw or got at the </w:t>
      </w:r>
      <w:r>
        <w:t xml:space="preserve">grocery </w:t>
      </w:r>
      <w:r w:rsidRPr="00CE2418">
        <w:t>store</w:t>
      </w:r>
    </w:p>
    <w:p w:rsidR="004F0C7D" w:rsidRPr="00F25467" w:rsidRDefault="004F0C7D" w:rsidP="004F0C7D">
      <w:pPr>
        <w:pStyle w:val="Response"/>
        <w:keepNext/>
        <w:spacing w:line="300" w:lineRule="exact"/>
      </w:pPr>
      <w:r>
        <w:t>7</w:t>
      </w:r>
      <w:r w:rsidRPr="00CE2418">
        <w:t>.</w:t>
      </w:r>
      <w:r w:rsidRPr="00CE2418">
        <w:tab/>
        <w:t>Poster, brochure, or other materials that I saw or got at</w:t>
      </w:r>
      <w:r>
        <w:t xml:space="preserve"> my c</w:t>
      </w:r>
      <w:r w:rsidRPr="00F25467">
        <w:t xml:space="preserve">hild’s school </w:t>
      </w:r>
    </w:p>
    <w:p w:rsidR="004F0C7D" w:rsidRDefault="004F0C7D" w:rsidP="004F0C7D">
      <w:pPr>
        <w:pStyle w:val="Response"/>
        <w:keepNext/>
        <w:tabs>
          <w:tab w:val="right" w:leader="underscore" w:pos="9360"/>
        </w:tabs>
        <w:spacing w:line="300" w:lineRule="exact"/>
      </w:pPr>
      <w:r>
        <w:t>8</w:t>
      </w:r>
      <w:r w:rsidRPr="00CE2418">
        <w:t>.</w:t>
      </w:r>
      <w:r w:rsidRPr="00CE2418">
        <w:tab/>
        <w:t>Poster, brochure, or other materials that I saw or got</w:t>
      </w:r>
      <w:r>
        <w:t xml:space="preserve"> at food assistance programs, such as food pantries, WIC clinics, or Department of Human Services (DHS)</w:t>
      </w:r>
    </w:p>
    <w:p w:rsidR="004F0C7D" w:rsidRPr="00F25467" w:rsidRDefault="004F0C7D" w:rsidP="004F0C7D">
      <w:pPr>
        <w:pStyle w:val="Response"/>
        <w:tabs>
          <w:tab w:val="right" w:leader="underscore" w:pos="9360"/>
        </w:tabs>
        <w:spacing w:line="300" w:lineRule="exact"/>
      </w:pPr>
      <w:r>
        <w:t>9</w:t>
      </w:r>
      <w:r w:rsidRPr="00F25467">
        <w:t>.</w:t>
      </w:r>
      <w:r w:rsidRPr="00F25467">
        <w:tab/>
        <w:t xml:space="preserve">Other </w:t>
      </w:r>
      <w:r>
        <w:t>(</w:t>
      </w:r>
      <w:r w:rsidRPr="00CE2418">
        <w:rPr>
          <w:i/>
          <w:iCs/>
        </w:rPr>
        <w:t>Describe</w:t>
      </w:r>
      <w:r>
        <w:rPr>
          <w:i/>
          <w:iCs/>
        </w:rPr>
        <w:t>)</w:t>
      </w:r>
      <w:r w:rsidRPr="00F25467">
        <w:t xml:space="preserve">: </w:t>
      </w:r>
      <w:r w:rsidRPr="00F25467">
        <w:tab/>
      </w:r>
    </w:p>
    <w:p w:rsidR="004F0C7D" w:rsidRPr="00F25467" w:rsidRDefault="004F0C7D" w:rsidP="004F0C7D">
      <w:pPr>
        <w:pStyle w:val="Response"/>
        <w:tabs>
          <w:tab w:val="right" w:leader="underscore" w:pos="9360"/>
        </w:tabs>
        <w:spacing w:line="300" w:lineRule="exact"/>
      </w:pPr>
      <w:r>
        <w:tab/>
      </w:r>
      <w:r>
        <w:tab/>
      </w:r>
    </w:p>
    <w:p w:rsidR="004F0C7D" w:rsidRPr="00F25467" w:rsidRDefault="004F0C7D" w:rsidP="004F0C7D">
      <w:pPr>
        <w:pStyle w:val="Question-FirstLevelNV"/>
      </w:pPr>
      <w:r w:rsidRPr="00F25467">
        <w:lastRenderedPageBreak/>
        <w:t>Where did you see</w:t>
      </w:r>
      <w:r>
        <w:t>, read,</w:t>
      </w:r>
      <w:r w:rsidRPr="00F25467">
        <w:t xml:space="preserve"> or hear </w:t>
      </w:r>
      <w:r>
        <w:t>about “</w:t>
      </w:r>
      <w:r>
        <w:rPr>
          <w:rFonts w:cs="Times-Roman"/>
        </w:rPr>
        <w:t>Be</w:t>
      </w:r>
      <w:r w:rsidRPr="00CE2418">
        <w:rPr>
          <w:rFonts w:cs="Times-Roman"/>
        </w:rPr>
        <w:t xml:space="preserve"> Strong</w:t>
      </w:r>
      <w:r w:rsidRPr="00F25467">
        <w:t>?</w:t>
      </w:r>
      <w:r>
        <w:t>”</w:t>
      </w:r>
      <w:r w:rsidRPr="00F25467">
        <w:t xml:space="preserve"> </w:t>
      </w:r>
      <w:r w:rsidRPr="00F25467">
        <w:rPr>
          <w:i/>
          <w:iCs/>
        </w:rPr>
        <w:t>(Circle all that apply.)</w:t>
      </w:r>
      <w:r w:rsidRPr="00F25467">
        <w:t xml:space="preserve"> </w:t>
      </w:r>
    </w:p>
    <w:p w:rsidR="004F0C7D" w:rsidRDefault="004F0C7D" w:rsidP="004F0C7D">
      <w:pPr>
        <w:pStyle w:val="Response"/>
        <w:keepNext/>
        <w:spacing w:line="300" w:lineRule="exact"/>
      </w:pPr>
      <w:r w:rsidRPr="00F25467">
        <w:t>1.</w:t>
      </w:r>
      <w:r w:rsidRPr="00F25467">
        <w:tab/>
      </w:r>
      <w:r>
        <w:t>Di</w:t>
      </w:r>
      <w:r w:rsidRPr="00F25467">
        <w:t>d</w:t>
      </w:r>
      <w:r>
        <w:t xml:space="preserve"> </w:t>
      </w:r>
      <w:r w:rsidRPr="00606B14">
        <w:rPr>
          <w:u w:val="single"/>
        </w:rPr>
        <w:t>not</w:t>
      </w:r>
      <w:r w:rsidRPr="00F25467">
        <w:t xml:space="preserve"> see</w:t>
      </w:r>
      <w:r>
        <w:t>, read,</w:t>
      </w:r>
      <w:r w:rsidRPr="00F25467">
        <w:t xml:space="preserve"> or hear </w:t>
      </w:r>
      <w:r>
        <w:t>about this campaign</w:t>
      </w:r>
      <w:r w:rsidRPr="00F25467">
        <w:t xml:space="preserve"> </w:t>
      </w:r>
    </w:p>
    <w:p w:rsidR="004F0C7D" w:rsidRPr="00F25467" w:rsidRDefault="004F0C7D" w:rsidP="004F0C7D">
      <w:pPr>
        <w:pStyle w:val="Response"/>
        <w:keepNext/>
        <w:spacing w:line="300" w:lineRule="exact"/>
      </w:pPr>
      <w:r>
        <w:t>2</w:t>
      </w:r>
      <w:r w:rsidRPr="00F25467">
        <w:t>.</w:t>
      </w:r>
      <w:r w:rsidRPr="00F25467">
        <w:tab/>
        <w:t xml:space="preserve">Radio </w:t>
      </w:r>
    </w:p>
    <w:p w:rsidR="004F0C7D" w:rsidRPr="00F25467" w:rsidRDefault="004F0C7D" w:rsidP="004F0C7D">
      <w:pPr>
        <w:pStyle w:val="Response"/>
        <w:keepNext/>
        <w:spacing w:line="300" w:lineRule="exact"/>
      </w:pPr>
      <w:r>
        <w:t>3</w:t>
      </w:r>
      <w:r w:rsidRPr="00F25467">
        <w:t>.</w:t>
      </w:r>
      <w:r w:rsidRPr="00F25467">
        <w:tab/>
        <w:t>T</w:t>
      </w:r>
      <w:r>
        <w:t>V</w:t>
      </w:r>
    </w:p>
    <w:p w:rsidR="004F0C7D" w:rsidRDefault="004F0C7D" w:rsidP="004F0C7D">
      <w:pPr>
        <w:pStyle w:val="Response"/>
        <w:keepNext/>
        <w:spacing w:line="300" w:lineRule="exact"/>
      </w:pPr>
      <w:r>
        <w:t>4</w:t>
      </w:r>
      <w:r w:rsidRPr="00F25467">
        <w:t>.</w:t>
      </w:r>
      <w:r w:rsidRPr="00F25467">
        <w:tab/>
        <w:t>Billboard</w:t>
      </w:r>
      <w:r>
        <w:t>s, signs on buses, or at bus stops</w:t>
      </w:r>
    </w:p>
    <w:p w:rsidR="004F0C7D" w:rsidRPr="00F25467" w:rsidRDefault="004F0C7D" w:rsidP="004F0C7D">
      <w:pPr>
        <w:pStyle w:val="Response"/>
        <w:keepNext/>
        <w:spacing w:line="300" w:lineRule="exact"/>
      </w:pPr>
      <w:r>
        <w:t>5.</w:t>
      </w:r>
      <w:r>
        <w:tab/>
        <w:t>Newspaper</w:t>
      </w:r>
    </w:p>
    <w:p w:rsidR="004F0C7D" w:rsidRPr="00CE2418" w:rsidRDefault="004F0C7D" w:rsidP="004F0C7D">
      <w:pPr>
        <w:pStyle w:val="Response"/>
        <w:keepNext/>
        <w:spacing w:line="300" w:lineRule="exact"/>
      </w:pPr>
      <w:r>
        <w:t>6</w:t>
      </w:r>
      <w:r w:rsidRPr="00F25467">
        <w:t>.</w:t>
      </w:r>
      <w:r w:rsidRPr="00F25467">
        <w:tab/>
      </w:r>
      <w:r>
        <w:t xml:space="preserve">Poster, brochure, or other materials </w:t>
      </w:r>
      <w:r w:rsidRPr="00CE2418">
        <w:t xml:space="preserve">that I saw or got at the </w:t>
      </w:r>
      <w:r>
        <w:t xml:space="preserve">grocery </w:t>
      </w:r>
      <w:r w:rsidRPr="00CE2418">
        <w:t>store</w:t>
      </w:r>
    </w:p>
    <w:p w:rsidR="004F0C7D" w:rsidRPr="00F25467" w:rsidRDefault="004F0C7D" w:rsidP="004F0C7D">
      <w:pPr>
        <w:pStyle w:val="Response"/>
        <w:keepNext/>
        <w:spacing w:line="300" w:lineRule="exact"/>
      </w:pPr>
      <w:r>
        <w:t>7</w:t>
      </w:r>
      <w:r w:rsidRPr="00CE2418">
        <w:t>.</w:t>
      </w:r>
      <w:r w:rsidRPr="00CE2418">
        <w:tab/>
        <w:t>Poster, brochure, or other materials that I saw or got</w:t>
      </w:r>
      <w:r>
        <w:t xml:space="preserve"> at my c</w:t>
      </w:r>
      <w:r w:rsidRPr="00F25467">
        <w:t xml:space="preserve">hild’s school </w:t>
      </w:r>
    </w:p>
    <w:p w:rsidR="004F0C7D" w:rsidRDefault="004F0C7D" w:rsidP="004F0C7D">
      <w:pPr>
        <w:pStyle w:val="Response"/>
        <w:keepNext/>
        <w:tabs>
          <w:tab w:val="right" w:leader="underscore" w:pos="9360"/>
        </w:tabs>
        <w:spacing w:line="300" w:lineRule="exact"/>
      </w:pPr>
      <w:r>
        <w:t>8</w:t>
      </w:r>
      <w:r w:rsidRPr="00CE2418">
        <w:t>.</w:t>
      </w:r>
      <w:r w:rsidRPr="00CE2418">
        <w:tab/>
        <w:t>Poster, brochure, or other materials that I saw or got</w:t>
      </w:r>
      <w:r>
        <w:t xml:space="preserve"> at food assistance programs, such as food pantries, WIC clinics, or Department of Human Services (DHS)</w:t>
      </w:r>
    </w:p>
    <w:p w:rsidR="004F0C7D" w:rsidRPr="00F25467" w:rsidRDefault="004F0C7D" w:rsidP="004F0C7D">
      <w:pPr>
        <w:pStyle w:val="Response"/>
        <w:keepNext/>
        <w:tabs>
          <w:tab w:val="right" w:leader="underscore" w:pos="9360"/>
        </w:tabs>
        <w:spacing w:line="300" w:lineRule="exact"/>
      </w:pPr>
      <w:r>
        <w:t>9</w:t>
      </w:r>
      <w:r w:rsidRPr="00F25467">
        <w:t>.</w:t>
      </w:r>
      <w:r w:rsidRPr="00F25467">
        <w:tab/>
        <w:t>Other (</w:t>
      </w:r>
      <w:r w:rsidRPr="00CE2418">
        <w:rPr>
          <w:i/>
          <w:iCs/>
        </w:rPr>
        <w:t>Describe</w:t>
      </w:r>
      <w:r>
        <w:rPr>
          <w:i/>
          <w:iCs/>
        </w:rPr>
        <w:t>)</w:t>
      </w:r>
      <w:r w:rsidRPr="00F25467">
        <w:t xml:space="preserve">: </w:t>
      </w:r>
      <w:r w:rsidRPr="00F25467">
        <w:tab/>
      </w:r>
    </w:p>
    <w:p w:rsidR="004F0C7D" w:rsidRPr="00F25467" w:rsidRDefault="004F0C7D" w:rsidP="004F0C7D">
      <w:pPr>
        <w:pStyle w:val="Response"/>
        <w:tabs>
          <w:tab w:val="right" w:leader="underscore" w:pos="9360"/>
        </w:tabs>
        <w:spacing w:line="300" w:lineRule="exact"/>
      </w:pPr>
      <w:r>
        <w:tab/>
      </w:r>
      <w:r>
        <w:tab/>
      </w:r>
    </w:p>
    <w:p w:rsidR="004F0C7D" w:rsidRPr="000A3196" w:rsidRDefault="004F0C7D" w:rsidP="004F0C7D">
      <w:pPr>
        <w:pStyle w:val="bodytext"/>
        <w:widowControl w:val="0"/>
        <w:spacing w:after="0"/>
        <w:rPr>
          <w:b/>
          <w:bCs/>
          <w:i/>
          <w:iCs/>
        </w:rPr>
      </w:pPr>
    </w:p>
    <w:p w:rsidR="004F0C7D" w:rsidRDefault="004F0C7D" w:rsidP="004F0C7D">
      <w:pPr>
        <w:pStyle w:val="bodytext"/>
        <w:widowControl w:val="0"/>
        <w:spacing w:after="0"/>
        <w:jc w:val="center"/>
        <w:rPr>
          <w:b/>
          <w:bCs/>
          <w:i/>
          <w:iCs/>
        </w:rPr>
      </w:pPr>
    </w:p>
    <w:p w:rsidR="004F0C7D" w:rsidRDefault="004F0C7D" w:rsidP="004F0C7D">
      <w:pPr>
        <w:pStyle w:val="bodytext"/>
        <w:widowControl w:val="0"/>
        <w:spacing w:after="0"/>
        <w:jc w:val="center"/>
        <w:rPr>
          <w:b/>
          <w:bCs/>
          <w:i/>
          <w:iCs/>
        </w:rPr>
      </w:pPr>
    </w:p>
    <w:p w:rsidR="004F0C7D" w:rsidRDefault="004F0C7D" w:rsidP="004F0C7D">
      <w:pPr>
        <w:pStyle w:val="bodytext"/>
        <w:widowControl w:val="0"/>
        <w:spacing w:after="0"/>
        <w:jc w:val="center"/>
        <w:rPr>
          <w:b/>
          <w:bCs/>
          <w:i/>
          <w:iCs/>
        </w:rPr>
      </w:pPr>
    </w:p>
    <w:p w:rsidR="004F0C7D" w:rsidRDefault="004F0C7D" w:rsidP="004F0C7D">
      <w:pPr>
        <w:pStyle w:val="bodytext"/>
        <w:widowControl w:val="0"/>
        <w:spacing w:after="0"/>
        <w:jc w:val="center"/>
        <w:rPr>
          <w:b/>
          <w:bCs/>
          <w:i/>
          <w:iCs/>
        </w:rPr>
      </w:pPr>
    </w:p>
    <w:p w:rsidR="004F0C7D" w:rsidRDefault="004F0C7D" w:rsidP="004F0C7D">
      <w:pPr>
        <w:pStyle w:val="bodytext"/>
        <w:widowControl w:val="0"/>
        <w:spacing w:after="0"/>
        <w:jc w:val="center"/>
        <w:rPr>
          <w:b/>
          <w:bCs/>
          <w:i/>
          <w:iCs/>
        </w:rPr>
      </w:pPr>
    </w:p>
    <w:p w:rsidR="004F0C7D" w:rsidRDefault="004F0C7D" w:rsidP="004F0C7D">
      <w:pPr>
        <w:pStyle w:val="bodytext"/>
        <w:widowControl w:val="0"/>
        <w:spacing w:after="0"/>
        <w:jc w:val="center"/>
        <w:rPr>
          <w:b/>
          <w:bCs/>
          <w:i/>
          <w:iCs/>
        </w:rPr>
      </w:pPr>
    </w:p>
    <w:p w:rsidR="004F0C7D" w:rsidRDefault="004F0C7D" w:rsidP="004F0C7D">
      <w:pPr>
        <w:pStyle w:val="bodytext"/>
        <w:widowControl w:val="0"/>
        <w:spacing w:after="0"/>
        <w:jc w:val="center"/>
        <w:rPr>
          <w:b/>
          <w:bCs/>
          <w:i/>
          <w:iCs/>
        </w:rPr>
      </w:pPr>
    </w:p>
    <w:p w:rsidR="004F0C7D" w:rsidRDefault="004F0C7D" w:rsidP="004F0C7D">
      <w:pPr>
        <w:pStyle w:val="bodytext"/>
        <w:widowControl w:val="0"/>
        <w:spacing w:after="0"/>
        <w:jc w:val="center"/>
        <w:rPr>
          <w:b/>
          <w:bCs/>
          <w:i/>
          <w:iCs/>
        </w:rPr>
      </w:pPr>
    </w:p>
    <w:p w:rsidR="004F0C7D" w:rsidRDefault="004F0C7D" w:rsidP="004F0C7D">
      <w:pPr>
        <w:pStyle w:val="bodytext"/>
        <w:widowControl w:val="0"/>
        <w:spacing w:after="0"/>
        <w:jc w:val="center"/>
        <w:rPr>
          <w:b/>
          <w:bCs/>
          <w:i/>
          <w:iCs/>
        </w:rPr>
      </w:pPr>
    </w:p>
    <w:p w:rsidR="004F0C7D" w:rsidRDefault="004F0C7D" w:rsidP="004F0C7D">
      <w:pPr>
        <w:pStyle w:val="bodytext"/>
        <w:widowControl w:val="0"/>
        <w:spacing w:after="0"/>
        <w:jc w:val="center"/>
        <w:rPr>
          <w:b/>
          <w:bCs/>
          <w:i/>
          <w:iCs/>
        </w:rPr>
      </w:pPr>
      <w:r w:rsidRPr="00A63FEE">
        <w:rPr>
          <w:b/>
          <w:bCs/>
          <w:i/>
          <w:iCs/>
        </w:rPr>
        <w:t>Thank you for completing our survey.</w:t>
      </w:r>
      <w:r w:rsidRPr="000A6138">
        <w:rPr>
          <w:b/>
          <w:bCs/>
          <w:i/>
          <w:iCs/>
        </w:rPr>
        <w:t xml:space="preserve"> </w:t>
      </w:r>
      <w:r>
        <w:rPr>
          <w:b/>
          <w:bCs/>
          <w:i/>
          <w:iCs/>
        </w:rPr>
        <w:br/>
        <w:t>Please return the survey to RTI in the enclosed envelope.</w:t>
      </w:r>
    </w:p>
    <w:p w:rsidR="004F0C7D" w:rsidRPr="00A63FEE" w:rsidRDefault="004F0C7D" w:rsidP="004F0C7D">
      <w:pPr>
        <w:pStyle w:val="bodytext"/>
        <w:spacing w:after="0"/>
        <w:jc w:val="center"/>
        <w:rPr>
          <w:b/>
          <w:bCs/>
          <w:i/>
          <w:iCs/>
        </w:rPr>
      </w:pPr>
      <w:r>
        <w:rPr>
          <w:b/>
          <w:bCs/>
          <w:i/>
          <w:iCs/>
        </w:rPr>
        <w:t>If you have misplaced the envelope, call 1-866-800-9176</w:t>
      </w:r>
      <w:r>
        <w:rPr>
          <w:b/>
          <w:bCs/>
          <w:i/>
          <w:iCs/>
        </w:rPr>
        <w:br/>
        <w:t xml:space="preserve">for a replacement or mail the survey to </w:t>
      </w:r>
      <w:r>
        <w:rPr>
          <w:b/>
          <w:bCs/>
          <w:i/>
          <w:iCs/>
        </w:rPr>
        <w:br/>
        <w:t>RTI INTERNATIONAL</w:t>
      </w:r>
      <w:r>
        <w:rPr>
          <w:b/>
          <w:bCs/>
          <w:i/>
          <w:iCs/>
        </w:rPr>
        <w:br/>
        <w:t>ATTN: Data Capture (0212343.001.008.002</w:t>
      </w:r>
      <w:proofErr w:type="gramStart"/>
      <w:r>
        <w:rPr>
          <w:b/>
          <w:bCs/>
          <w:i/>
          <w:iCs/>
        </w:rPr>
        <w:t>)</w:t>
      </w:r>
      <w:proofErr w:type="gramEnd"/>
      <w:r>
        <w:rPr>
          <w:b/>
          <w:bCs/>
          <w:i/>
          <w:iCs/>
        </w:rPr>
        <w:br/>
        <w:t>PO Box 12194</w:t>
      </w:r>
      <w:r>
        <w:rPr>
          <w:b/>
          <w:bCs/>
          <w:i/>
          <w:iCs/>
        </w:rPr>
        <w:br/>
        <w:t>Research Triangle Park, NC 27709-9779</w:t>
      </w:r>
    </w:p>
    <w:p w:rsidR="00B92650" w:rsidRDefault="00B92650" w:rsidP="004F0C7D"/>
    <w:sectPr w:rsidR="00B92650" w:rsidSect="00770659">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rgreene" w:date="2011-01-03T16:12:00Z" w:initials="rg">
    <w:p w:rsidR="006B319D" w:rsidRDefault="006B319D">
      <w:pPr>
        <w:pStyle w:val="CommentText"/>
      </w:pPr>
      <w:r>
        <w:rPr>
          <w:rStyle w:val="CommentReference"/>
        </w:rPr>
        <w:annotationRef/>
      </w:r>
      <w:r>
        <w:t>Insert “0554”</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C7D" w:rsidRDefault="004F0C7D" w:rsidP="004F0C7D">
      <w:r>
        <w:separator/>
      </w:r>
    </w:p>
  </w:endnote>
  <w:endnote w:type="continuationSeparator" w:id="0">
    <w:p w:rsidR="004F0C7D" w:rsidRDefault="004F0C7D" w:rsidP="004F0C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pyrus">
    <w:panose1 w:val="03070502060502030205"/>
    <w:charset w:val="00"/>
    <w:family w:val="script"/>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8FD" w:rsidRDefault="006B319D">
    <w:pPr>
      <w:pStyle w:val="Footer"/>
      <w:jc w:val="right"/>
    </w:pPr>
  </w:p>
  <w:p w:rsidR="00C828FD" w:rsidRPr="003B1DC3" w:rsidRDefault="006B319D" w:rsidP="00C94D0A">
    <w:pPr>
      <w:pStyle w:val="Footer"/>
      <w:tabs>
        <w:tab w:val="left" w:pos="296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8FD" w:rsidRPr="00C828FD" w:rsidRDefault="0093315B" w:rsidP="00C94D0A">
    <w:pPr>
      <w:pStyle w:val="Footer"/>
      <w:jc w:val="right"/>
      <w:rPr>
        <w:rFonts w:ascii="Times New Roman" w:hAnsi="Times New Roman"/>
        <w:sz w:val="24"/>
      </w:rPr>
    </w:pPr>
    <w:r w:rsidRPr="00C828FD">
      <w:rPr>
        <w:rFonts w:ascii="Times New Roman" w:hAnsi="Times New Roman"/>
        <w:sz w:val="24"/>
      </w:rPr>
      <w:fldChar w:fldCharType="begin"/>
    </w:r>
    <w:r w:rsidR="004F0C7D" w:rsidRPr="00C828FD">
      <w:rPr>
        <w:rFonts w:ascii="Times New Roman" w:hAnsi="Times New Roman"/>
        <w:sz w:val="24"/>
      </w:rPr>
      <w:instrText xml:space="preserve"> PAGE   \* MERGEFORMAT </w:instrText>
    </w:r>
    <w:r w:rsidRPr="00C828FD">
      <w:rPr>
        <w:rFonts w:ascii="Times New Roman" w:hAnsi="Times New Roman"/>
        <w:sz w:val="24"/>
      </w:rPr>
      <w:fldChar w:fldCharType="separate"/>
    </w:r>
    <w:r w:rsidR="004F0C7D">
      <w:rPr>
        <w:rFonts w:ascii="Times New Roman" w:hAnsi="Times New Roman"/>
        <w:noProof/>
        <w:sz w:val="24"/>
      </w:rPr>
      <w:t>1</w:t>
    </w:r>
    <w:r w:rsidRPr="00C828FD">
      <w:rPr>
        <w:rFonts w:ascii="Times New Roman" w:hAnsi="Times New Roman"/>
        <w:sz w:val="24"/>
      </w:rPr>
      <w:fldChar w:fldCharType="end"/>
    </w:r>
  </w:p>
  <w:p w:rsidR="00C828FD" w:rsidRDefault="006B31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C7D" w:rsidRDefault="0093315B" w:rsidP="00324B47">
    <w:pPr>
      <w:pStyle w:val="Footer"/>
      <w:jc w:val="center"/>
    </w:pPr>
    <w:r>
      <w:rPr>
        <w:noProof/>
      </w:rPr>
      <w:pict>
        <v:shapetype id="_x0000_t202" coordsize="21600,21600" o:spt="202" path="m,l,21600r21600,l21600,xe">
          <v:stroke joinstyle="miter"/>
          <v:path gradientshapeok="t" o:connecttype="rect"/>
        </v:shapetype>
        <v:shape id="_x0000_s2050" type="#_x0000_t202" style="position:absolute;left:0;text-align:left;margin-left:375.75pt;margin-top:3.15pt;width:105.75pt;height:27pt;z-index:251661312" stroked="f">
          <v:textbox style="mso-next-textbox:#_x0000_s2050">
            <w:txbxContent>
              <w:p w:rsidR="004F0C7D" w:rsidRPr="00B53FE4" w:rsidRDefault="004F0C7D" w:rsidP="00E92CAB">
                <w:pPr>
                  <w:pBdr>
                    <w:top w:val="single" w:sz="6" w:space="1" w:color="auto"/>
                    <w:left w:val="single" w:sz="6" w:space="4" w:color="auto"/>
                    <w:bottom w:val="single" w:sz="6" w:space="1" w:color="auto"/>
                    <w:right w:val="single" w:sz="6" w:space="4" w:color="auto"/>
                  </w:pBdr>
                  <w:jc w:val="center"/>
                  <w:rPr>
                    <w:b/>
                    <w:sz w:val="24"/>
                  </w:rPr>
                </w:pPr>
                <w:r>
                  <w:rPr>
                    <w:b/>
                    <w:sz w:val="24"/>
                  </w:rPr>
                  <w:t>INN</w:t>
                </w:r>
                <w:r w:rsidRPr="00B53FE4">
                  <w:rPr>
                    <w:b/>
                    <w:sz w:val="24"/>
                  </w:rPr>
                  <w:t xml:space="preserve"> </w:t>
                </w:r>
                <w:r>
                  <w:rPr>
                    <w:b/>
                    <w:sz w:val="24"/>
                  </w:rPr>
                  <w:t>–</w:t>
                </w:r>
                <w:r w:rsidRPr="00B53FE4">
                  <w:rPr>
                    <w:b/>
                    <w:sz w:val="24"/>
                  </w:rPr>
                  <w:t xml:space="preserve"> P</w:t>
                </w:r>
                <w:r>
                  <w:rPr>
                    <w:b/>
                    <w:sz w:val="24"/>
                  </w:rPr>
                  <w:t>ost T</w:t>
                </w:r>
              </w:p>
            </w:txbxContent>
          </v:textbox>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C7D" w:rsidRDefault="0093315B">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310.5pt;margin-top:.9pt;width:164.25pt;height:27pt;z-index:251660288" stroked="f">
          <v:textbox>
            <w:txbxContent>
              <w:p w:rsidR="004F0C7D" w:rsidRPr="00E523EA" w:rsidRDefault="004F0C7D" w:rsidP="0042551E">
                <w:pPr>
                  <w:pBdr>
                    <w:top w:val="single" w:sz="6" w:space="0" w:color="auto"/>
                    <w:left w:val="single" w:sz="6" w:space="4" w:color="auto"/>
                    <w:bottom w:val="single" w:sz="6" w:space="1" w:color="auto"/>
                    <w:right w:val="single" w:sz="6" w:space="4" w:color="auto"/>
                  </w:pBdr>
                  <w:jc w:val="center"/>
                  <w:rPr>
                    <w:b/>
                    <w:sz w:val="24"/>
                  </w:rPr>
                </w:pPr>
                <w:r>
                  <w:rPr>
                    <w:b/>
                    <w:sz w:val="24"/>
                  </w:rPr>
                  <w:t xml:space="preserve">INN – </w:t>
                </w:r>
                <w:r w:rsidRPr="00B53FE4">
                  <w:rPr>
                    <w:b/>
                    <w:sz w:val="24"/>
                  </w:rPr>
                  <w:t>P</w:t>
                </w:r>
                <w:r>
                  <w:rPr>
                    <w:b/>
                    <w:sz w:val="24"/>
                  </w:rPr>
                  <w:t xml:space="preserve">ost – T </w:t>
                </w:r>
                <w:r w:rsidRPr="00B53FE4">
                  <w:rPr>
                    <w:b/>
                    <w:sz w:val="24"/>
                  </w:rPr>
                  <w:t>-</w:t>
                </w:r>
                <w:r>
                  <w:rPr>
                    <w:b/>
                    <w:sz w:val="24"/>
                  </w:rPr>
                  <w:t xml:space="preserve"> SP</w:t>
                </w:r>
              </w:p>
            </w:txbxContent>
          </v:textbox>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C7D" w:rsidRPr="003105FD" w:rsidRDefault="004F0C7D" w:rsidP="003105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C7D" w:rsidRDefault="004F0C7D" w:rsidP="004F0C7D">
      <w:r>
        <w:separator/>
      </w:r>
    </w:p>
  </w:footnote>
  <w:footnote w:type="continuationSeparator" w:id="0">
    <w:p w:rsidR="004F0C7D" w:rsidRDefault="004F0C7D" w:rsidP="004F0C7D">
      <w:r>
        <w:continuationSeparator/>
      </w:r>
    </w:p>
  </w:footnote>
  <w:footnote w:id="1">
    <w:p w:rsidR="004F0C7D" w:rsidRPr="00CD5AFC" w:rsidRDefault="004F0C7D" w:rsidP="004F0C7D">
      <w:pPr>
        <w:pStyle w:val="FootnoteText"/>
        <w:rPr>
          <w:sz w:val="14"/>
          <w:szCs w:val="14"/>
        </w:rPr>
      </w:pPr>
      <w:r w:rsidRPr="00CD5AFC">
        <w:rPr>
          <w:rStyle w:val="FootnoteReference"/>
          <w:sz w:val="14"/>
          <w:szCs w:val="14"/>
        </w:rPr>
        <w:t>N</w:t>
      </w:r>
      <w:proofErr w:type="gramStart"/>
      <w:r w:rsidRPr="00CD5AFC">
        <w:rPr>
          <w:sz w:val="14"/>
          <w:szCs w:val="14"/>
        </w:rPr>
        <w:t>ote</w:t>
      </w:r>
      <w:proofErr w:type="gramEnd"/>
      <w:r w:rsidRPr="00CD5AFC">
        <w:rPr>
          <w:sz w:val="14"/>
          <w:szCs w:val="14"/>
        </w:rPr>
        <w:t xml:space="preserve">: Graphics courtesy of </w:t>
      </w:r>
      <w:r>
        <w:rPr>
          <w:sz w:val="14"/>
          <w:szCs w:val="14"/>
        </w:rPr>
        <w:t xml:space="preserve">Dr. Marilyn Townsend and Kathryn Sylva, </w:t>
      </w:r>
      <w:r w:rsidRPr="00CD5AFC">
        <w:rPr>
          <w:sz w:val="14"/>
          <w:szCs w:val="14"/>
        </w:rPr>
        <w:t>University of California, Davis.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8FD" w:rsidRDefault="006B319D" w:rsidP="00C94D0A">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C7D" w:rsidRDefault="004F0C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E305D"/>
    <w:multiLevelType w:val="hybridMultilevel"/>
    <w:tmpl w:val="1E54079A"/>
    <w:lvl w:ilvl="0" w:tplc="1E7AA464">
      <w:start w:val="1"/>
      <w:numFmt w:val="decimal"/>
      <w:pStyle w:val="Question-FirstLevelNV"/>
      <w:lvlText w:val="%1."/>
      <w:lvlJc w:val="left"/>
      <w:pPr>
        <w:tabs>
          <w:tab w:val="num" w:pos="900"/>
        </w:tabs>
        <w:ind w:left="900" w:hanging="360"/>
      </w:pPr>
      <w:rPr>
        <w:rFonts w:hint="default"/>
        <w:i w:val="0"/>
      </w:rPr>
    </w:lvl>
    <w:lvl w:ilvl="1" w:tplc="74600A78">
      <w:start w:val="1"/>
      <w:numFmt w:val="decimal"/>
      <w:lvlText w:val="%2."/>
      <w:lvlJc w:val="left"/>
      <w:pPr>
        <w:tabs>
          <w:tab w:val="num" w:pos="990"/>
        </w:tabs>
        <w:ind w:left="990" w:hanging="360"/>
      </w:pPr>
    </w:lvl>
    <w:lvl w:ilvl="2" w:tplc="04090019">
      <w:start w:val="1"/>
      <w:numFmt w:val="lowerLetter"/>
      <w:lvlText w:val="%3."/>
      <w:lvlJc w:val="left"/>
      <w:pPr>
        <w:tabs>
          <w:tab w:val="num" w:pos="2160"/>
        </w:tabs>
        <w:ind w:left="2160" w:hanging="360"/>
      </w:pPr>
    </w:lvl>
    <w:lvl w:ilvl="3" w:tplc="EC401384">
      <w:start w:val="1"/>
      <w:numFmt w:val="upperLetter"/>
      <w:lvlText w:val="%4."/>
      <w:lvlJc w:val="left"/>
      <w:pPr>
        <w:ind w:left="2880" w:hanging="54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5E9079F8"/>
    <w:multiLevelType w:val="hybridMultilevel"/>
    <w:tmpl w:val="3F726430"/>
    <w:lvl w:ilvl="0" w:tplc="ECBA1DB0">
      <w:start w:val="5"/>
      <w:numFmt w:val="decimal"/>
      <w:pStyle w:val="Question-FirstLevelNY"/>
      <w:lvlText w:val="%1."/>
      <w:lvlJc w:val="left"/>
      <w:pPr>
        <w:tabs>
          <w:tab w:val="num" w:pos="1260"/>
        </w:tabs>
        <w:ind w:left="1260" w:hanging="360"/>
      </w:pPr>
      <w:rPr>
        <w:rFonts w:hint="default"/>
        <w:b w:val="0"/>
        <w:bCs/>
        <w:i w:val="0"/>
      </w:rPr>
    </w:lvl>
    <w:lvl w:ilvl="1" w:tplc="74600A78">
      <w:start w:val="1"/>
      <w:numFmt w:val="decimal"/>
      <w:lvlText w:val="%2."/>
      <w:lvlJc w:val="left"/>
      <w:pPr>
        <w:tabs>
          <w:tab w:val="num" w:pos="990"/>
        </w:tabs>
        <w:ind w:left="990" w:hanging="360"/>
      </w:pPr>
    </w:lvl>
    <w:lvl w:ilvl="2" w:tplc="04090019">
      <w:start w:val="1"/>
      <w:numFmt w:val="lowerLetter"/>
      <w:lvlText w:val="%3."/>
      <w:lvlJc w:val="left"/>
      <w:pPr>
        <w:tabs>
          <w:tab w:val="num" w:pos="2160"/>
        </w:tabs>
        <w:ind w:left="2160" w:hanging="360"/>
      </w:pPr>
    </w:lvl>
    <w:lvl w:ilvl="3" w:tplc="EC401384">
      <w:start w:val="1"/>
      <w:numFmt w:val="upperLetter"/>
      <w:lvlText w:val="%4."/>
      <w:lvlJc w:val="left"/>
      <w:pPr>
        <w:ind w:left="2880" w:hanging="54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
  </w:num>
  <w:num w:numId="2">
    <w:abstractNumId w:val="0"/>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trackRevision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4F0C7D"/>
    <w:rsid w:val="0012160A"/>
    <w:rsid w:val="004F0C7D"/>
    <w:rsid w:val="006B319D"/>
    <w:rsid w:val="006D71EC"/>
    <w:rsid w:val="00770659"/>
    <w:rsid w:val="0093315B"/>
    <w:rsid w:val="00B92650"/>
    <w:rsid w:val="00C02834"/>
    <w:rsid w:val="00D82646"/>
    <w:rsid w:val="00F11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C7D"/>
    <w:pPr>
      <w:spacing w:after="0"/>
      <w:jc w:val="left"/>
    </w:pPr>
    <w:rPr>
      <w:rFonts w:ascii="Verdana" w:eastAsia="Times New Roman" w:hAnsi="Verdana" w:cs="Times New Roman"/>
      <w:sz w:val="20"/>
      <w:szCs w:val="24"/>
    </w:rPr>
  </w:style>
  <w:style w:type="paragraph" w:styleId="Heading2">
    <w:name w:val="heading 2"/>
    <w:basedOn w:val="Normal"/>
    <w:next w:val="Normal"/>
    <w:link w:val="Heading2Char"/>
    <w:uiPriority w:val="9"/>
    <w:semiHidden/>
    <w:unhideWhenUsed/>
    <w:qFormat/>
    <w:rsid w:val="004F0C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4F0C7D"/>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0C7D"/>
    <w:pPr>
      <w:tabs>
        <w:tab w:val="center" w:pos="4680"/>
        <w:tab w:val="right" w:pos="9360"/>
      </w:tabs>
    </w:pPr>
  </w:style>
  <w:style w:type="character" w:customStyle="1" w:styleId="HeaderChar">
    <w:name w:val="Header Char"/>
    <w:basedOn w:val="DefaultParagraphFont"/>
    <w:link w:val="Header"/>
    <w:uiPriority w:val="99"/>
    <w:rsid w:val="004F0C7D"/>
    <w:rPr>
      <w:rFonts w:ascii="Verdana" w:eastAsia="Times New Roman" w:hAnsi="Verdana" w:cs="Times New Roman"/>
      <w:sz w:val="20"/>
      <w:szCs w:val="24"/>
    </w:rPr>
  </w:style>
  <w:style w:type="paragraph" w:styleId="Footer">
    <w:name w:val="footer"/>
    <w:basedOn w:val="Normal"/>
    <w:link w:val="FooterChar"/>
    <w:uiPriority w:val="99"/>
    <w:rsid w:val="004F0C7D"/>
    <w:pPr>
      <w:tabs>
        <w:tab w:val="center" w:pos="4680"/>
        <w:tab w:val="right" w:pos="9360"/>
      </w:tabs>
    </w:pPr>
  </w:style>
  <w:style w:type="character" w:customStyle="1" w:styleId="FooterChar">
    <w:name w:val="Footer Char"/>
    <w:basedOn w:val="DefaultParagraphFont"/>
    <w:link w:val="Footer"/>
    <w:uiPriority w:val="99"/>
    <w:rsid w:val="004F0C7D"/>
    <w:rPr>
      <w:rFonts w:ascii="Verdana" w:eastAsia="Times New Roman" w:hAnsi="Verdana" w:cs="Times New Roman"/>
      <w:sz w:val="20"/>
      <w:szCs w:val="24"/>
    </w:rPr>
  </w:style>
  <w:style w:type="paragraph" w:customStyle="1" w:styleId="ChapterHeading">
    <w:name w:val="Chapter Heading"/>
    <w:basedOn w:val="Normal"/>
    <w:next w:val="Heading8"/>
    <w:qFormat/>
    <w:rsid w:val="004F0C7D"/>
    <w:pPr>
      <w:spacing w:after="200" w:line="276" w:lineRule="auto"/>
    </w:pPr>
    <w:rPr>
      <w:rFonts w:ascii="Calibri" w:eastAsia="Calibri" w:hAnsi="Calibri"/>
      <w:sz w:val="22"/>
      <w:szCs w:val="22"/>
    </w:rPr>
  </w:style>
  <w:style w:type="paragraph" w:customStyle="1" w:styleId="APPENDIXLC">
    <w:name w:val="APPENDIX_LC"/>
    <w:basedOn w:val="Normal"/>
    <w:link w:val="APPENDIXLCChar"/>
    <w:qFormat/>
    <w:rsid w:val="004F0C7D"/>
    <w:pPr>
      <w:spacing w:before="120" w:after="120" w:line="480" w:lineRule="exact"/>
      <w:jc w:val="center"/>
    </w:pPr>
    <w:rPr>
      <w:rFonts w:ascii="Arial" w:eastAsia="Calibri" w:hAnsi="Arial" w:cs="Arial"/>
      <w:b/>
      <w:color w:val="C0504D"/>
      <w:sz w:val="48"/>
      <w:szCs w:val="48"/>
      <w:u w:color="C0504D"/>
    </w:rPr>
  </w:style>
  <w:style w:type="character" w:customStyle="1" w:styleId="APPENDIXLCChar">
    <w:name w:val="APPENDIX_LC Char"/>
    <w:basedOn w:val="DefaultParagraphFont"/>
    <w:link w:val="APPENDIXLC"/>
    <w:rsid w:val="004F0C7D"/>
    <w:rPr>
      <w:rFonts w:ascii="Arial" w:eastAsia="Calibri" w:hAnsi="Arial" w:cs="Arial"/>
      <w:b/>
      <w:color w:val="C0504D"/>
      <w:sz w:val="48"/>
      <w:szCs w:val="48"/>
      <w:u w:color="C0504D"/>
    </w:rPr>
  </w:style>
  <w:style w:type="character" w:customStyle="1" w:styleId="Heading8Char">
    <w:name w:val="Heading 8 Char"/>
    <w:basedOn w:val="DefaultParagraphFont"/>
    <w:link w:val="Heading8"/>
    <w:uiPriority w:val="9"/>
    <w:semiHidden/>
    <w:rsid w:val="004F0C7D"/>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rsid w:val="004F0C7D"/>
    <w:rPr>
      <w:color w:val="0000FF"/>
      <w:u w:val="single"/>
    </w:rPr>
  </w:style>
  <w:style w:type="paragraph" w:customStyle="1" w:styleId="Response">
    <w:name w:val="Response"/>
    <w:basedOn w:val="Normal"/>
    <w:qFormat/>
    <w:rsid w:val="004F0C7D"/>
    <w:pPr>
      <w:spacing w:line="320" w:lineRule="exact"/>
      <w:ind w:left="720" w:hanging="360"/>
    </w:pPr>
    <w:rPr>
      <w:rFonts w:eastAsia="Calibri"/>
      <w:szCs w:val="20"/>
    </w:rPr>
  </w:style>
  <w:style w:type="paragraph" w:customStyle="1" w:styleId="bodytext">
    <w:name w:val="body text"/>
    <w:aliases w:val="bt"/>
    <w:basedOn w:val="Normal"/>
    <w:rsid w:val="004F0C7D"/>
    <w:pPr>
      <w:spacing w:after="160" w:line="320" w:lineRule="exact"/>
    </w:pPr>
    <w:rPr>
      <w:szCs w:val="20"/>
    </w:rPr>
  </w:style>
  <w:style w:type="paragraph" w:customStyle="1" w:styleId="Question-FirstLevelNY">
    <w:name w:val="Question-First Level_NY"/>
    <w:basedOn w:val="Normal"/>
    <w:qFormat/>
    <w:rsid w:val="004F0C7D"/>
    <w:pPr>
      <w:keepNext/>
      <w:keepLines/>
      <w:numPr>
        <w:numId w:val="1"/>
      </w:numPr>
      <w:spacing w:before="240" w:after="120" w:line="320" w:lineRule="exact"/>
    </w:pPr>
    <w:rPr>
      <w:rFonts w:eastAsia="Calibri"/>
      <w:szCs w:val="20"/>
    </w:rPr>
  </w:style>
  <w:style w:type="paragraph" w:customStyle="1" w:styleId="Question-FirstLevelNV">
    <w:name w:val="Question-First Level_NV"/>
    <w:basedOn w:val="Normal"/>
    <w:qFormat/>
    <w:rsid w:val="004F0C7D"/>
    <w:pPr>
      <w:keepNext/>
      <w:numPr>
        <w:numId w:val="2"/>
      </w:numPr>
      <w:tabs>
        <w:tab w:val="num" w:pos="360"/>
      </w:tabs>
      <w:spacing w:before="240" w:after="120" w:line="320" w:lineRule="exact"/>
      <w:ind w:left="360"/>
    </w:pPr>
  </w:style>
  <w:style w:type="paragraph" w:customStyle="1" w:styleId="msolistparagraph0">
    <w:name w:val="msolistparagraph"/>
    <w:basedOn w:val="Normal"/>
    <w:rsid w:val="004F0C7D"/>
    <w:pPr>
      <w:widowControl w:val="0"/>
      <w:adjustRightInd w:val="0"/>
      <w:spacing w:line="360" w:lineRule="atLeast"/>
      <w:ind w:left="720"/>
      <w:jc w:val="both"/>
      <w:textAlignment w:val="baseline"/>
    </w:pPr>
    <w:rPr>
      <w:rFonts w:ascii="Calibri" w:hAnsi="Calibri"/>
      <w:sz w:val="22"/>
      <w:szCs w:val="22"/>
    </w:rPr>
  </w:style>
  <w:style w:type="character" w:styleId="CommentReference">
    <w:name w:val="annotation reference"/>
    <w:basedOn w:val="DefaultParagraphFont"/>
    <w:uiPriority w:val="99"/>
    <w:rsid w:val="004F0C7D"/>
    <w:rPr>
      <w:sz w:val="16"/>
      <w:szCs w:val="16"/>
    </w:rPr>
  </w:style>
  <w:style w:type="paragraph" w:styleId="FootnoteText">
    <w:name w:val="footnote text"/>
    <w:basedOn w:val="Normal"/>
    <w:link w:val="FootnoteTextChar"/>
    <w:rsid w:val="004F0C7D"/>
    <w:rPr>
      <w:sz w:val="18"/>
      <w:szCs w:val="20"/>
    </w:rPr>
  </w:style>
  <w:style w:type="character" w:customStyle="1" w:styleId="FootnoteTextChar">
    <w:name w:val="Footnote Text Char"/>
    <w:basedOn w:val="DefaultParagraphFont"/>
    <w:link w:val="FootnoteText"/>
    <w:rsid w:val="004F0C7D"/>
    <w:rPr>
      <w:rFonts w:ascii="Verdana" w:eastAsia="Times New Roman" w:hAnsi="Verdana" w:cs="Times New Roman"/>
      <w:sz w:val="18"/>
      <w:szCs w:val="20"/>
    </w:rPr>
  </w:style>
  <w:style w:type="character" w:styleId="FootnoteReference">
    <w:name w:val="footnote reference"/>
    <w:basedOn w:val="DefaultParagraphFont"/>
    <w:rsid w:val="004F0C7D"/>
    <w:rPr>
      <w:vertAlign w:val="superscript"/>
    </w:rPr>
  </w:style>
  <w:style w:type="paragraph" w:customStyle="1" w:styleId="SurveyBodytext">
    <w:name w:val="Survey Body text"/>
    <w:basedOn w:val="Normal"/>
    <w:qFormat/>
    <w:rsid w:val="004F0C7D"/>
    <w:pPr>
      <w:spacing w:before="120" w:after="240" w:line="300" w:lineRule="exact"/>
    </w:pPr>
    <w:rPr>
      <w:szCs w:val="20"/>
    </w:rPr>
  </w:style>
  <w:style w:type="paragraph" w:customStyle="1" w:styleId="SurveyHeading2">
    <w:name w:val="Survey Heading 2"/>
    <w:basedOn w:val="Heading2"/>
    <w:qFormat/>
    <w:rsid w:val="004F0C7D"/>
    <w:pPr>
      <w:keepLines w:val="0"/>
      <w:spacing w:before="240" w:after="240" w:line="300" w:lineRule="exact"/>
    </w:pPr>
    <w:rPr>
      <w:rFonts w:ascii="Verdana" w:eastAsia="Calibri" w:hAnsi="Verdana" w:cs="Times New Roman"/>
      <w:color w:val="auto"/>
      <w:sz w:val="20"/>
      <w:szCs w:val="20"/>
    </w:rPr>
  </w:style>
  <w:style w:type="paragraph" w:customStyle="1" w:styleId="tableresponse">
    <w:name w:val="table response"/>
    <w:basedOn w:val="Response"/>
    <w:qFormat/>
    <w:rsid w:val="004F0C7D"/>
    <w:pPr>
      <w:spacing w:before="80" w:after="80" w:line="300" w:lineRule="exact"/>
      <w:ind w:left="0" w:firstLine="0"/>
    </w:pPr>
  </w:style>
  <w:style w:type="character" w:customStyle="1" w:styleId="Heading2Char">
    <w:name w:val="Heading 2 Char"/>
    <w:basedOn w:val="DefaultParagraphFont"/>
    <w:link w:val="Heading2"/>
    <w:uiPriority w:val="9"/>
    <w:semiHidden/>
    <w:rsid w:val="004F0C7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F0C7D"/>
    <w:rPr>
      <w:rFonts w:ascii="Tahoma" w:hAnsi="Tahoma" w:cs="Tahoma"/>
      <w:sz w:val="16"/>
      <w:szCs w:val="16"/>
    </w:rPr>
  </w:style>
  <w:style w:type="character" w:customStyle="1" w:styleId="BalloonTextChar">
    <w:name w:val="Balloon Text Char"/>
    <w:basedOn w:val="DefaultParagraphFont"/>
    <w:link w:val="BalloonText"/>
    <w:uiPriority w:val="99"/>
    <w:semiHidden/>
    <w:rsid w:val="004F0C7D"/>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6B319D"/>
    <w:rPr>
      <w:szCs w:val="20"/>
    </w:rPr>
  </w:style>
  <w:style w:type="character" w:customStyle="1" w:styleId="CommentTextChar">
    <w:name w:val="Comment Text Char"/>
    <w:basedOn w:val="DefaultParagraphFont"/>
    <w:link w:val="CommentText"/>
    <w:uiPriority w:val="99"/>
    <w:semiHidden/>
    <w:rsid w:val="006B319D"/>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6B319D"/>
    <w:rPr>
      <w:b/>
      <w:bCs/>
    </w:rPr>
  </w:style>
  <w:style w:type="character" w:customStyle="1" w:styleId="CommentSubjectChar">
    <w:name w:val="Comment Subject Char"/>
    <w:basedOn w:val="CommentTextChar"/>
    <w:link w:val="CommentSubject"/>
    <w:uiPriority w:val="99"/>
    <w:semiHidden/>
    <w:rsid w:val="006B319D"/>
    <w:rPr>
      <w:b/>
      <w:bCs/>
    </w:rPr>
  </w:style>
</w:styles>
</file>

<file path=word/webSettings.xml><?xml version="1.0" encoding="utf-8"?>
<w:webSettings xmlns:r="http://schemas.openxmlformats.org/officeDocument/2006/relationships" xmlns:w="http://schemas.openxmlformats.org/wordprocessingml/2006/main">
  <w:divs>
    <w:div w:id="5370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USDA@sna.rti.org"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2003</Words>
  <Characters>11422</Characters>
  <Application>Microsoft Office Word</Application>
  <DocSecurity>0</DocSecurity>
  <Lines>95</Lines>
  <Paragraphs>26</Paragraphs>
  <ScaleCrop>false</ScaleCrop>
  <Company>USDA/FNS</Company>
  <LinksUpToDate>false</LinksUpToDate>
  <CharactersWithSpaces>13399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solson</dc:creator>
  <cp:keywords/>
  <dc:description/>
  <cp:lastModifiedBy>rgreene</cp:lastModifiedBy>
  <cp:revision>2</cp:revision>
  <dcterms:created xsi:type="dcterms:W3CDTF">2011-01-03T21:14:00Z</dcterms:created>
  <dcterms:modified xsi:type="dcterms:W3CDTF">2011-01-03T21:14:00Z</dcterms:modified>
</cp:coreProperties>
</file>