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358" w:rsidRPr="00AA685C" w:rsidRDefault="00002358" w:rsidP="00002358">
      <w:pPr>
        <w:pStyle w:val="Heading1"/>
      </w:pPr>
      <w:bookmarkStart w:id="0" w:name="_Toc200267048"/>
      <w:bookmarkStart w:id="1" w:name="_Toc256071670"/>
      <w:r>
        <w:t>Attachment 9—</w:t>
      </w:r>
      <w:r w:rsidRPr="00233AA1">
        <w:t>Changes to the NLSY97 Questionnaire from Rounds 13 to 1</w:t>
      </w:r>
      <w:bookmarkEnd w:id="0"/>
      <w:r w:rsidRPr="00233AA1">
        <w:t>4</w:t>
      </w:r>
      <w:bookmarkEnd w:id="1"/>
      <w:r>
        <w:t xml:space="preserve"> </w:t>
      </w:r>
    </w:p>
    <w:p w:rsidR="00002358" w:rsidRDefault="00002358" w:rsidP="00002358"/>
    <w:p w:rsidR="00002358" w:rsidRPr="00854E96" w:rsidRDefault="00002358" w:rsidP="00002358">
      <w:pPr>
        <w:rPr>
          <w:sz w:val="24"/>
          <w:szCs w:val="24"/>
        </w:rPr>
      </w:pPr>
      <w:r w:rsidRPr="00854E96">
        <w:rPr>
          <w:sz w:val="24"/>
          <w:szCs w:val="24"/>
        </w:rPr>
        <w:t xml:space="preserve">The </w:t>
      </w:r>
      <w:r>
        <w:rPr>
          <w:sz w:val="24"/>
          <w:szCs w:val="24"/>
        </w:rPr>
        <w:t>R</w:t>
      </w:r>
      <w:r w:rsidRPr="00854E96">
        <w:rPr>
          <w:sz w:val="24"/>
          <w:szCs w:val="24"/>
        </w:rPr>
        <w:t xml:space="preserve">ound 14 questionnaire will resemble the Round 13 questionnaire with few modifications.  Below, we list the sections of the Rounds 13 and 14 questionnaires, with any changes planned between the two rounds.  </w:t>
      </w:r>
      <w:r>
        <w:rPr>
          <w:sz w:val="24"/>
          <w:szCs w:val="24"/>
        </w:rPr>
        <w:t>Edits are marked in red.</w:t>
      </w:r>
    </w:p>
    <w:p w:rsidR="00002358" w:rsidRDefault="00002358" w:rsidP="00002358"/>
    <w:p w:rsidR="00002358" w:rsidRPr="00596346" w:rsidRDefault="00002358" w:rsidP="00002358">
      <w:pPr>
        <w:rPr>
          <w:b/>
          <w:sz w:val="24"/>
          <w:szCs w:val="24"/>
        </w:rPr>
      </w:pPr>
      <w:r w:rsidRPr="00596346">
        <w:rPr>
          <w:b/>
          <w:sz w:val="24"/>
          <w:szCs w:val="24"/>
        </w:rPr>
        <w:t xml:space="preserve">Household Information </w:t>
      </w:r>
    </w:p>
    <w:p w:rsidR="00002358" w:rsidRPr="00596346" w:rsidRDefault="00002358" w:rsidP="00002358">
      <w:pPr>
        <w:numPr>
          <w:ilvl w:val="0"/>
          <w:numId w:val="9"/>
        </w:numPr>
        <w:rPr>
          <w:sz w:val="24"/>
          <w:szCs w:val="24"/>
        </w:rPr>
      </w:pPr>
      <w:r w:rsidRPr="00596346">
        <w:rPr>
          <w:sz w:val="24"/>
          <w:szCs w:val="24"/>
        </w:rPr>
        <w:t>Introductory questions will be updated to Round 14.</w:t>
      </w:r>
      <w:r>
        <w:rPr>
          <w:sz w:val="24"/>
          <w:szCs w:val="24"/>
        </w:rPr>
        <w:t xml:space="preserve"> These questions are Y-VERSION a</w:t>
      </w:r>
      <w:r w:rsidRPr="00596346">
        <w:rPr>
          <w:sz w:val="24"/>
          <w:szCs w:val="24"/>
        </w:rPr>
        <w:t>nd YHHI-1200.</w:t>
      </w:r>
    </w:p>
    <w:p w:rsidR="00002358" w:rsidRPr="00596346" w:rsidRDefault="00002358" w:rsidP="00002358">
      <w:pPr>
        <w:ind w:left="1080"/>
        <w:rPr>
          <w:sz w:val="24"/>
          <w:szCs w:val="24"/>
        </w:rPr>
      </w:pPr>
    </w:p>
    <w:tbl>
      <w:tblPr>
        <w:tblW w:w="4926" w:type="pct"/>
        <w:tblCellSpacing w:w="0" w:type="dxa"/>
        <w:tblInd w:w="-45" w:type="dxa"/>
        <w:tblCellMar>
          <w:left w:w="0" w:type="dxa"/>
          <w:right w:w="0" w:type="dxa"/>
        </w:tblCellMar>
        <w:tblLook w:val="0000"/>
      </w:tblPr>
      <w:tblGrid>
        <w:gridCol w:w="257"/>
        <w:gridCol w:w="6996"/>
        <w:gridCol w:w="1175"/>
        <w:gridCol w:w="924"/>
        <w:gridCol w:w="48"/>
        <w:gridCol w:w="5"/>
      </w:tblGrid>
      <w:tr w:rsidR="00002358" w:rsidRPr="00596346" w:rsidTr="007C0B7C">
        <w:trPr>
          <w:gridBefore w:val="1"/>
          <w:wBefore w:w="26" w:type="pct"/>
          <w:tblCellSpacing w:w="0" w:type="dxa"/>
        </w:trPr>
        <w:tc>
          <w:tcPr>
            <w:tcW w:w="4917" w:type="pct"/>
            <w:gridSpan w:val="4"/>
            <w:vAlign w:val="center"/>
          </w:tcPr>
          <w:p w:rsidR="00002358" w:rsidRPr="00596346" w:rsidRDefault="00002358" w:rsidP="007C0B7C">
            <w:pPr>
              <w:pStyle w:val="ListParagraph"/>
              <w:numPr>
                <w:ilvl w:val="0"/>
                <w:numId w:val="9"/>
              </w:numPr>
              <w:rPr>
                <w:sz w:val="24"/>
                <w:szCs w:val="24"/>
              </w:rPr>
            </w:pPr>
            <w:r>
              <w:rPr>
                <w:sz w:val="24"/>
                <w:szCs w:val="24"/>
              </w:rPr>
              <w:t>Grandparent</w:t>
            </w:r>
            <w:r w:rsidRPr="00596346">
              <w:rPr>
                <w:sz w:val="24"/>
                <w:szCs w:val="24"/>
              </w:rPr>
              <w:t>s</w:t>
            </w:r>
            <w:r>
              <w:rPr>
                <w:sz w:val="24"/>
                <w:szCs w:val="24"/>
              </w:rPr>
              <w:t>’</w:t>
            </w:r>
            <w:r w:rsidRPr="00596346">
              <w:rPr>
                <w:sz w:val="24"/>
                <w:szCs w:val="24"/>
              </w:rPr>
              <w:t xml:space="preserve"> place of birth questions will no longer be asked. YHHI-55590 and the 55710 series will be removed. 53820</w:t>
            </w:r>
            <w:r>
              <w:rPr>
                <w:sz w:val="24"/>
                <w:szCs w:val="24"/>
              </w:rPr>
              <w:t xml:space="preserve"> [1, </w:t>
            </w:r>
            <w:r w:rsidRPr="00596346">
              <w:rPr>
                <w:sz w:val="24"/>
                <w:szCs w:val="24"/>
              </w:rPr>
              <w:t>default]  should go to 55700A</w:t>
            </w:r>
          </w:p>
        </w:tc>
        <w:tc>
          <w:tcPr>
            <w:tcW w:w="57" w:type="pct"/>
            <w:vAlign w:val="center"/>
          </w:tcPr>
          <w:p w:rsidR="00002358" w:rsidRPr="00596346" w:rsidRDefault="00002358" w:rsidP="007C0B7C">
            <w:pPr>
              <w:rPr>
                <w:sz w:val="24"/>
                <w:szCs w:val="24"/>
              </w:rPr>
            </w:pPr>
          </w:p>
        </w:tc>
      </w:tr>
      <w:tr w:rsidR="00002358" w:rsidRPr="00596346" w:rsidTr="007C0B7C">
        <w:trPr>
          <w:gridBefore w:val="1"/>
          <w:gridAfter w:val="2"/>
          <w:wBefore w:w="26" w:type="pct"/>
          <w:wAfter w:w="152" w:type="pct"/>
          <w:tblCellSpacing w:w="0" w:type="dxa"/>
        </w:trPr>
        <w:tc>
          <w:tcPr>
            <w:tcW w:w="4821" w:type="pct"/>
            <w:gridSpan w:val="3"/>
          </w:tcPr>
          <w:p w:rsidR="00002358" w:rsidRPr="00596346" w:rsidRDefault="00002358" w:rsidP="007C0B7C">
            <w:pPr>
              <w:rPr>
                <w:sz w:val="24"/>
                <w:szCs w:val="24"/>
              </w:rPr>
            </w:pPr>
          </w:p>
        </w:tc>
      </w:tr>
      <w:tr w:rsidR="00002358" w:rsidRPr="00596346" w:rsidTr="007C0B7C">
        <w:tblPrEx>
          <w:tblCellSpacing w:w="15" w:type="dxa"/>
          <w:tblCellMar>
            <w:top w:w="15" w:type="dxa"/>
            <w:left w:w="15" w:type="dxa"/>
            <w:bottom w:w="15" w:type="dxa"/>
            <w:right w:w="15" w:type="dxa"/>
          </w:tblCellMar>
        </w:tblPrEx>
        <w:trPr>
          <w:gridAfter w:val="3"/>
          <w:wAfter w:w="1960" w:type="pct"/>
          <w:tblCellSpacing w:w="15" w:type="dxa"/>
        </w:trPr>
        <w:tc>
          <w:tcPr>
            <w:tcW w:w="753" w:type="pct"/>
            <w:gridSpan w:val="2"/>
            <w:noWrap/>
          </w:tcPr>
          <w:p w:rsidR="00002358" w:rsidRDefault="00002358" w:rsidP="007C0B7C">
            <w:pPr>
              <w:pStyle w:val="ListParagraph"/>
              <w:numPr>
                <w:ilvl w:val="0"/>
                <w:numId w:val="9"/>
              </w:numPr>
              <w:rPr>
                <w:sz w:val="24"/>
                <w:szCs w:val="24"/>
              </w:rPr>
            </w:pPr>
            <w:r>
              <w:rPr>
                <w:sz w:val="24"/>
                <w:szCs w:val="24"/>
              </w:rPr>
              <w:t>A new question will be added for verification after YHHI- 51930- loop-end.</w:t>
            </w:r>
          </w:p>
          <w:p w:rsidR="00002358" w:rsidRDefault="00002358" w:rsidP="007C0B7C">
            <w:pPr>
              <w:pStyle w:val="ListParagraph"/>
              <w:ind w:left="1080"/>
              <w:rPr>
                <w:sz w:val="24"/>
                <w:szCs w:val="24"/>
              </w:rPr>
            </w:pPr>
          </w:p>
          <w:p w:rsidR="00002358" w:rsidRDefault="00002358" w:rsidP="007C0B7C">
            <w:pPr>
              <w:pStyle w:val="ListParagraph"/>
              <w:ind w:left="1080"/>
              <w:rPr>
                <w:sz w:val="24"/>
                <w:szCs w:val="24"/>
              </w:rPr>
            </w:pPr>
            <w:r>
              <w:rPr>
                <w:sz w:val="24"/>
                <w:szCs w:val="24"/>
              </w:rPr>
              <w:t>YHHI-51940</w:t>
            </w:r>
          </w:p>
          <w:p w:rsidR="00002358" w:rsidRDefault="00002358" w:rsidP="007C0B7C">
            <w:pPr>
              <w:pStyle w:val="ListParagraph"/>
              <w:ind w:left="1080"/>
              <w:rPr>
                <w:sz w:val="24"/>
                <w:szCs w:val="24"/>
              </w:rPr>
            </w:pPr>
            <w:r>
              <w:rPr>
                <w:sz w:val="24"/>
                <w:szCs w:val="24"/>
              </w:rPr>
              <w:t xml:space="preserve">What was the month of birth of your biological mother? </w:t>
            </w:r>
          </w:p>
          <w:p w:rsidR="00002358" w:rsidRPr="00EB1464" w:rsidRDefault="00002358" w:rsidP="007C0B7C">
            <w:pPr>
              <w:rPr>
                <w:sz w:val="24"/>
                <w:szCs w:val="24"/>
              </w:rPr>
            </w:pPr>
          </w:p>
          <w:p w:rsidR="00002358" w:rsidRDefault="00002358" w:rsidP="007C0B7C">
            <w:pPr>
              <w:pStyle w:val="ListParagraph"/>
              <w:ind w:left="1080"/>
              <w:rPr>
                <w:sz w:val="24"/>
                <w:szCs w:val="24"/>
              </w:rPr>
            </w:pPr>
            <w:r>
              <w:rPr>
                <w:sz w:val="24"/>
                <w:szCs w:val="24"/>
              </w:rPr>
              <w:t>(Response options will be January through December and don’t know)</w:t>
            </w:r>
          </w:p>
          <w:p w:rsidR="00002358" w:rsidRDefault="00002358" w:rsidP="007C0B7C">
            <w:pPr>
              <w:pStyle w:val="ListParagraph"/>
              <w:ind w:left="1080"/>
              <w:rPr>
                <w:sz w:val="24"/>
                <w:szCs w:val="24"/>
              </w:rPr>
            </w:pPr>
          </w:p>
          <w:p w:rsidR="00002358" w:rsidRPr="00EB1464" w:rsidRDefault="00002358" w:rsidP="007C0B7C">
            <w:pPr>
              <w:pStyle w:val="ListParagraph"/>
              <w:ind w:left="1080"/>
              <w:rPr>
                <w:sz w:val="24"/>
                <w:szCs w:val="24"/>
              </w:rPr>
            </w:pPr>
            <w:r>
              <w:rPr>
                <w:sz w:val="24"/>
                <w:szCs w:val="24"/>
              </w:rPr>
              <w:t>Default next YHHI-PARSIB-CHECK</w:t>
            </w:r>
          </w:p>
        </w:tc>
        <w:tc>
          <w:tcPr>
            <w:tcW w:w="2287" w:type="pct"/>
            <w:vAlign w:val="center"/>
          </w:tcPr>
          <w:p w:rsidR="00002358" w:rsidRPr="00596346" w:rsidRDefault="00002358" w:rsidP="007C0B7C">
            <w:pPr>
              <w:rPr>
                <w:sz w:val="24"/>
                <w:szCs w:val="24"/>
              </w:rPr>
            </w:pPr>
          </w:p>
        </w:tc>
      </w:tr>
    </w:tbl>
    <w:p w:rsidR="00002358" w:rsidRPr="00596346" w:rsidRDefault="00002358" w:rsidP="00002358">
      <w:pPr>
        <w:numPr>
          <w:ilvl w:val="0"/>
          <w:numId w:val="8"/>
        </w:numPr>
        <w:rPr>
          <w:sz w:val="24"/>
          <w:szCs w:val="24"/>
        </w:rPr>
      </w:pPr>
      <w:r>
        <w:rPr>
          <w:sz w:val="24"/>
          <w:szCs w:val="24"/>
        </w:rPr>
        <w:t>Q</w:t>
      </w:r>
      <w:r w:rsidRPr="00596346">
        <w:rPr>
          <w:sz w:val="24"/>
          <w:szCs w:val="24"/>
        </w:rPr>
        <w:t>uestions on siblings of biological parents</w:t>
      </w:r>
      <w:r>
        <w:rPr>
          <w:sz w:val="24"/>
          <w:szCs w:val="24"/>
        </w:rPr>
        <w:t xml:space="preserve"> will only be asked for Round 13 NIRs</w:t>
      </w:r>
      <w:r w:rsidRPr="00596346">
        <w:rPr>
          <w:sz w:val="24"/>
          <w:szCs w:val="24"/>
        </w:rPr>
        <w:t xml:space="preserve">: </w:t>
      </w:r>
    </w:p>
    <w:p w:rsidR="00002358" w:rsidRDefault="00002358" w:rsidP="00002358">
      <w:pPr>
        <w:ind w:left="720"/>
      </w:pPr>
      <w:r>
        <w:t>YHHI-PARSIB-CHECK</w:t>
      </w:r>
    </w:p>
    <w:p w:rsidR="00002358" w:rsidRDefault="00002358" w:rsidP="00002358">
      <w:r>
        <w:t xml:space="preserve">               [R13COMPLETE]=0</w:t>
      </w:r>
    </w:p>
    <w:p w:rsidR="00002358" w:rsidRPr="00A06AA1" w:rsidRDefault="00002358" w:rsidP="00002358">
      <w:pPr>
        <w:ind w:firstLine="720"/>
        <w:rPr>
          <w:highlight w:val="yellow"/>
        </w:rPr>
      </w:pPr>
      <w:r>
        <w:t xml:space="preserve">If answer=1 then go to </w:t>
      </w:r>
      <w:r w:rsidRPr="00702802">
        <w:t>YHHI-52160</w:t>
      </w:r>
    </w:p>
    <w:p w:rsidR="00002358" w:rsidRDefault="00002358" w:rsidP="00002358">
      <w:pPr>
        <w:ind w:left="720"/>
      </w:pPr>
    </w:p>
    <w:p w:rsidR="00002358" w:rsidRPr="00702802" w:rsidRDefault="00002358" w:rsidP="00002358">
      <w:pPr>
        <w:ind w:left="720"/>
      </w:pPr>
    </w:p>
    <w:p w:rsidR="00002358" w:rsidRPr="00A06AA1" w:rsidRDefault="00002358" w:rsidP="00002358">
      <w:pPr>
        <w:rPr>
          <w:highlight w:val="yellow"/>
        </w:rPr>
      </w:pPr>
      <w:r w:rsidRPr="00702802">
        <w:t>YHHI-52160</w:t>
      </w:r>
    </w:p>
    <w:p w:rsidR="00002358" w:rsidRDefault="00002358" w:rsidP="00002358">
      <w:r>
        <w:rPr>
          <w:rFonts w:ascii="Arial" w:hAnsi="Arial" w:cs="Arial"/>
        </w:rPr>
        <w:t> </w:t>
      </w:r>
      <w:r w:rsidRPr="00FA60C4">
        <w:t>How many full siblings did your biological mother have? IF</w:t>
      </w:r>
      <w:r>
        <w:t xml:space="preserve"> </w:t>
      </w:r>
      <w:r w:rsidRPr="00FA60C4">
        <w:t xml:space="preserve"> NEEDED: By full siblings, I mean that your parent and his/her sister or brother shared two biological parents.  IF NEEDED: Please count all full siblings, even if they died young or prior to </w:t>
      </w:r>
      <w:r>
        <w:t>your</w:t>
      </w:r>
      <w:r w:rsidRPr="00FA60C4">
        <w:t xml:space="preserve"> parents’ birth.</w:t>
      </w:r>
    </w:p>
    <w:p w:rsidR="00002358" w:rsidRDefault="00002358" w:rsidP="00002358"/>
    <w:p w:rsidR="00002358" w:rsidRPr="00FA60C4" w:rsidRDefault="00002358" w:rsidP="00002358">
      <w:r w:rsidRPr="00702802">
        <w:t>YHHI-52165</w:t>
      </w:r>
    </w:p>
    <w:p w:rsidR="00002358" w:rsidRDefault="00002358" w:rsidP="00002358">
      <w:r w:rsidRPr="00FA60C4">
        <w:t xml:space="preserve">How many full siblings did your biological </w:t>
      </w:r>
      <w:r>
        <w:t xml:space="preserve">father </w:t>
      </w:r>
      <w:r w:rsidRPr="00FA60C4">
        <w:t xml:space="preserve">have? IF </w:t>
      </w:r>
      <w:r>
        <w:t xml:space="preserve"> </w:t>
      </w:r>
      <w:r w:rsidRPr="00FA60C4">
        <w:t xml:space="preserve">NEEDED: By full siblings, I mean that your parent and his/her sister or brother shared two biological parents.  IF NEEDED: Please count all full siblings, even if they died young or prior to </w:t>
      </w:r>
      <w:r>
        <w:t>your</w:t>
      </w:r>
      <w:r w:rsidRPr="00FA60C4">
        <w:t xml:space="preserve"> parents’ birth.</w:t>
      </w:r>
    </w:p>
    <w:p w:rsidR="00002358" w:rsidRDefault="00002358" w:rsidP="00002358"/>
    <w:p w:rsidR="00002358" w:rsidRPr="009175AC" w:rsidRDefault="00002358" w:rsidP="00002358">
      <w:pPr>
        <w:pStyle w:val="ListParagraph"/>
        <w:numPr>
          <w:ilvl w:val="0"/>
          <w:numId w:val="8"/>
        </w:numPr>
        <w:rPr>
          <w:sz w:val="24"/>
          <w:szCs w:val="24"/>
        </w:rPr>
      </w:pPr>
      <w:r>
        <w:rPr>
          <w:sz w:val="24"/>
          <w:szCs w:val="24"/>
        </w:rPr>
        <w:t>YHHI-RELIG CHECK, update to Round 14.</w:t>
      </w:r>
    </w:p>
    <w:p w:rsidR="00002358" w:rsidRDefault="00002358" w:rsidP="00002358"/>
    <w:p w:rsidR="00002358" w:rsidRPr="00265487" w:rsidRDefault="00002358" w:rsidP="00002358">
      <w:pPr>
        <w:pStyle w:val="ListParagraph"/>
        <w:numPr>
          <w:ilvl w:val="0"/>
          <w:numId w:val="8"/>
        </w:numPr>
        <w:rPr>
          <w:color w:val="FF6600"/>
        </w:rPr>
      </w:pPr>
      <w:r w:rsidRPr="00265487">
        <w:rPr>
          <w:sz w:val="24"/>
          <w:szCs w:val="24"/>
        </w:rPr>
        <w:t>YHHI Housing questions will be removed for R</w:t>
      </w:r>
      <w:r>
        <w:rPr>
          <w:sz w:val="24"/>
          <w:szCs w:val="24"/>
        </w:rPr>
        <w:t xml:space="preserve">ound </w:t>
      </w:r>
      <w:r w:rsidRPr="00265487">
        <w:rPr>
          <w:sz w:val="24"/>
          <w:szCs w:val="24"/>
        </w:rPr>
        <w:t>14:</w:t>
      </w:r>
    </w:p>
    <w:p w:rsidR="00002358" w:rsidRPr="00DF6D51" w:rsidRDefault="00002358" w:rsidP="00002358">
      <w:pPr>
        <w:ind w:left="360"/>
        <w:rPr>
          <w:color w:val="FF6600"/>
        </w:rPr>
      </w:pPr>
      <w:r w:rsidRPr="00DF6D51">
        <w:rPr>
          <w:sz w:val="24"/>
          <w:szCs w:val="24"/>
        </w:rPr>
        <w:t>YHHI-4505 will default to YHHI-44640A and all the YHHI-AST questions will be removed. All respondents will get housing questions in the Assets section.</w:t>
      </w:r>
    </w:p>
    <w:p w:rsidR="00002358" w:rsidRPr="00FC09D2" w:rsidRDefault="00002358" w:rsidP="00002358">
      <w:pPr>
        <w:ind w:left="360"/>
      </w:pPr>
    </w:p>
    <w:tbl>
      <w:tblPr>
        <w:tblW w:w="0" w:type="auto"/>
        <w:tblCellSpacing w:w="15" w:type="dxa"/>
        <w:tblCellMar>
          <w:top w:w="15" w:type="dxa"/>
          <w:left w:w="15" w:type="dxa"/>
          <w:bottom w:w="15" w:type="dxa"/>
          <w:right w:w="15" w:type="dxa"/>
        </w:tblCellMar>
        <w:tblLook w:val="0000"/>
      </w:tblPr>
      <w:tblGrid>
        <w:gridCol w:w="96"/>
      </w:tblGrid>
      <w:tr w:rsidR="00002358" w:rsidTr="007C0B7C">
        <w:trPr>
          <w:tblCellSpacing w:w="15" w:type="dxa"/>
        </w:trPr>
        <w:tc>
          <w:tcPr>
            <w:tcW w:w="0" w:type="auto"/>
            <w:noWrap/>
          </w:tcPr>
          <w:p w:rsidR="00002358" w:rsidRDefault="00002358" w:rsidP="007C0B7C"/>
        </w:tc>
      </w:tr>
    </w:tbl>
    <w:p w:rsidR="00002358" w:rsidRPr="00FE4228" w:rsidRDefault="00002358" w:rsidP="00002358"/>
    <w:p w:rsidR="00002358" w:rsidRPr="00596346" w:rsidRDefault="00002358" w:rsidP="00002358">
      <w:pPr>
        <w:rPr>
          <w:sz w:val="24"/>
          <w:szCs w:val="24"/>
        </w:rPr>
      </w:pPr>
      <w:r w:rsidRPr="00596346">
        <w:rPr>
          <w:b/>
          <w:sz w:val="24"/>
          <w:szCs w:val="24"/>
        </w:rPr>
        <w:lastRenderedPageBreak/>
        <w:t>Childhood Retrospective</w:t>
      </w:r>
      <w:r w:rsidRPr="00596346">
        <w:rPr>
          <w:sz w:val="24"/>
          <w:szCs w:val="24"/>
        </w:rPr>
        <w:t xml:space="preserve"> </w:t>
      </w:r>
    </w:p>
    <w:p w:rsidR="00002358" w:rsidRPr="00596346" w:rsidRDefault="00002358" w:rsidP="00002358">
      <w:pPr>
        <w:rPr>
          <w:sz w:val="24"/>
          <w:szCs w:val="24"/>
        </w:rPr>
      </w:pPr>
      <w:r w:rsidRPr="00596346">
        <w:rPr>
          <w:sz w:val="24"/>
          <w:szCs w:val="24"/>
        </w:rPr>
        <w:t>This section does not appear in Round 14.</w:t>
      </w:r>
    </w:p>
    <w:p w:rsidR="00002358" w:rsidRPr="00596346" w:rsidRDefault="00002358" w:rsidP="00002358">
      <w:pPr>
        <w:rPr>
          <w:sz w:val="24"/>
          <w:szCs w:val="24"/>
        </w:rPr>
      </w:pPr>
    </w:p>
    <w:p w:rsidR="00002358" w:rsidRPr="00596346" w:rsidRDefault="00002358" w:rsidP="00002358">
      <w:pPr>
        <w:rPr>
          <w:b/>
          <w:sz w:val="24"/>
          <w:szCs w:val="24"/>
        </w:rPr>
      </w:pPr>
      <w:r w:rsidRPr="00596346">
        <w:rPr>
          <w:b/>
          <w:sz w:val="24"/>
          <w:szCs w:val="24"/>
        </w:rPr>
        <w:t>Current Population Survey employment status questions</w:t>
      </w:r>
    </w:p>
    <w:p w:rsidR="00002358" w:rsidRPr="00596346" w:rsidRDefault="00002358" w:rsidP="00002358">
      <w:pPr>
        <w:rPr>
          <w:sz w:val="24"/>
          <w:szCs w:val="24"/>
        </w:rPr>
      </w:pPr>
      <w:r w:rsidRPr="00596346">
        <w:rPr>
          <w:sz w:val="24"/>
          <w:szCs w:val="24"/>
        </w:rPr>
        <w:t>This section does not appear in Round 14.</w:t>
      </w:r>
    </w:p>
    <w:p w:rsidR="00002358" w:rsidRPr="00596346" w:rsidRDefault="00002358" w:rsidP="00002358">
      <w:pPr>
        <w:rPr>
          <w:sz w:val="24"/>
          <w:szCs w:val="24"/>
        </w:rPr>
      </w:pPr>
    </w:p>
    <w:p w:rsidR="00002358" w:rsidRPr="00596346" w:rsidRDefault="00002358" w:rsidP="00002358">
      <w:pPr>
        <w:rPr>
          <w:sz w:val="24"/>
          <w:szCs w:val="24"/>
        </w:rPr>
      </w:pPr>
    </w:p>
    <w:p w:rsidR="00002358" w:rsidRPr="00596346" w:rsidRDefault="00002358" w:rsidP="00002358">
      <w:pPr>
        <w:rPr>
          <w:b/>
          <w:sz w:val="24"/>
          <w:szCs w:val="24"/>
        </w:rPr>
      </w:pPr>
      <w:r w:rsidRPr="00596346">
        <w:rPr>
          <w:b/>
          <w:sz w:val="24"/>
          <w:szCs w:val="24"/>
        </w:rPr>
        <w:t>Schooling</w:t>
      </w:r>
    </w:p>
    <w:p w:rsidR="00002358" w:rsidRPr="00596346" w:rsidRDefault="00002358" w:rsidP="00002358">
      <w:pPr>
        <w:numPr>
          <w:ilvl w:val="0"/>
          <w:numId w:val="8"/>
        </w:numPr>
        <w:rPr>
          <w:sz w:val="24"/>
          <w:szCs w:val="24"/>
        </w:rPr>
      </w:pPr>
      <w:r w:rsidRPr="00596346">
        <w:rPr>
          <w:sz w:val="24"/>
          <w:szCs w:val="24"/>
        </w:rPr>
        <w:t>Remove YSCH-400C</w:t>
      </w:r>
    </w:p>
    <w:p w:rsidR="00002358" w:rsidRDefault="00002358" w:rsidP="00002358">
      <w:r>
        <w:t>YSCH-</w:t>
      </w:r>
      <w:r w:rsidRPr="004C1F91">
        <w:t xml:space="preserve">400A will default to </w:t>
      </w:r>
      <w:r>
        <w:t>YSCH-3101</w:t>
      </w:r>
    </w:p>
    <w:p w:rsidR="00002358" w:rsidRPr="004C1F91" w:rsidRDefault="00002358" w:rsidP="00002358">
      <w:r>
        <w:t>YSCH-</w:t>
      </w:r>
      <w:r w:rsidRPr="004C1F91">
        <w:t xml:space="preserve">400B will default to </w:t>
      </w:r>
      <w:r>
        <w:t>YSCH-3101</w:t>
      </w:r>
    </w:p>
    <w:p w:rsidR="00002358" w:rsidRDefault="00002358" w:rsidP="00002358">
      <w:pPr>
        <w:rPr>
          <w:b/>
        </w:rPr>
      </w:pPr>
    </w:p>
    <w:p w:rsidR="00002358" w:rsidRPr="00596346" w:rsidRDefault="00002358" w:rsidP="00002358">
      <w:pPr>
        <w:rPr>
          <w:sz w:val="24"/>
          <w:szCs w:val="24"/>
        </w:rPr>
      </w:pPr>
      <w:r w:rsidRPr="00596346">
        <w:rPr>
          <w:b/>
          <w:sz w:val="24"/>
          <w:szCs w:val="24"/>
        </w:rPr>
        <w:t xml:space="preserve">College Choice </w:t>
      </w:r>
    </w:p>
    <w:p w:rsidR="00002358" w:rsidRPr="00265487" w:rsidRDefault="00002358" w:rsidP="00002358">
      <w:pPr>
        <w:numPr>
          <w:ilvl w:val="0"/>
          <w:numId w:val="8"/>
        </w:numPr>
        <w:rPr>
          <w:sz w:val="24"/>
          <w:szCs w:val="24"/>
        </w:rPr>
      </w:pPr>
      <w:r w:rsidRPr="00265487">
        <w:rPr>
          <w:sz w:val="24"/>
          <w:szCs w:val="24"/>
        </w:rPr>
        <w:t>YCOC-003C: we will add Spring, Summer, Fall and Winter of 2011 as response options.</w:t>
      </w:r>
    </w:p>
    <w:p w:rsidR="00002358" w:rsidRDefault="00002358" w:rsidP="00002358"/>
    <w:p w:rsidR="00002358" w:rsidRDefault="00002358" w:rsidP="00002358">
      <w:pPr>
        <w:rPr>
          <w:b/>
          <w:sz w:val="24"/>
          <w:szCs w:val="24"/>
        </w:rPr>
      </w:pPr>
      <w:r w:rsidRPr="00596346">
        <w:rPr>
          <w:b/>
          <w:sz w:val="24"/>
          <w:szCs w:val="24"/>
        </w:rPr>
        <w:t xml:space="preserve">Employment </w:t>
      </w:r>
    </w:p>
    <w:p w:rsidR="00002358" w:rsidRDefault="00002358" w:rsidP="00002358">
      <w:pPr>
        <w:ind w:left="720"/>
      </w:pPr>
    </w:p>
    <w:p w:rsidR="00002358" w:rsidRDefault="00002358" w:rsidP="00002358">
      <w:pPr>
        <w:numPr>
          <w:ilvl w:val="0"/>
          <w:numId w:val="8"/>
        </w:numPr>
      </w:pPr>
      <w:r w:rsidRPr="00596346">
        <w:rPr>
          <w:sz w:val="24"/>
          <w:szCs w:val="24"/>
        </w:rPr>
        <w:t>Questions on workplace injuries will be asked only for R</w:t>
      </w:r>
      <w:r>
        <w:rPr>
          <w:sz w:val="24"/>
          <w:szCs w:val="24"/>
        </w:rPr>
        <w:t xml:space="preserve">ound </w:t>
      </w:r>
      <w:r w:rsidRPr="00596346">
        <w:rPr>
          <w:sz w:val="24"/>
          <w:szCs w:val="24"/>
        </w:rPr>
        <w:t>13 NIRs</w:t>
      </w:r>
      <w:r>
        <w:t>:</w:t>
      </w:r>
    </w:p>
    <w:p w:rsidR="00002358" w:rsidRDefault="00002358" w:rsidP="00002358">
      <w:pPr>
        <w:ind w:left="720"/>
      </w:pPr>
    </w:p>
    <w:p w:rsidR="00002358" w:rsidRDefault="00002358" w:rsidP="00002358">
      <w:r>
        <w:t>YEMP-107500-loop-end will default to YEMP-INJ-CHECK</w:t>
      </w:r>
    </w:p>
    <w:p w:rsidR="00002358" w:rsidRDefault="00002358" w:rsidP="00002358">
      <w:r w:rsidRPr="00265487">
        <w:rPr>
          <w:b/>
        </w:rPr>
        <w:t>YEMP-INJ-CHECK</w:t>
      </w:r>
      <w:r>
        <w:t xml:space="preserve">: </w:t>
      </w:r>
    </w:p>
    <w:p w:rsidR="00002358" w:rsidRDefault="00002358" w:rsidP="00002358">
      <w:r>
        <w:t>[R13COMPLETE]=0</w:t>
      </w:r>
    </w:p>
    <w:p w:rsidR="00002358" w:rsidRDefault="00002358" w:rsidP="00002358">
      <w:r>
        <w:t>If answer=1 then go to YEMP-INJ-1</w:t>
      </w:r>
    </w:p>
    <w:p w:rsidR="00002358" w:rsidRDefault="00002358" w:rsidP="00002358">
      <w:r>
        <w:t>Default:YEMP-107600</w:t>
      </w:r>
    </w:p>
    <w:p w:rsidR="00002358" w:rsidRDefault="00002358" w:rsidP="00002358"/>
    <w:p w:rsidR="00002358" w:rsidRDefault="00002358" w:rsidP="00002358"/>
    <w:p w:rsidR="00002358" w:rsidRDefault="00002358" w:rsidP="00002358">
      <w:pPr>
        <w:numPr>
          <w:ilvl w:val="0"/>
          <w:numId w:val="8"/>
        </w:numPr>
        <w:rPr>
          <w:sz w:val="24"/>
          <w:szCs w:val="24"/>
        </w:rPr>
      </w:pPr>
      <w:r w:rsidRPr="00596346">
        <w:rPr>
          <w:sz w:val="24"/>
          <w:szCs w:val="24"/>
        </w:rPr>
        <w:t>Module for military veterans will only be asked for R</w:t>
      </w:r>
      <w:r>
        <w:rPr>
          <w:sz w:val="24"/>
          <w:szCs w:val="24"/>
        </w:rPr>
        <w:t xml:space="preserve">ound </w:t>
      </w:r>
      <w:r w:rsidRPr="00596346">
        <w:rPr>
          <w:sz w:val="24"/>
          <w:szCs w:val="24"/>
        </w:rPr>
        <w:t xml:space="preserve">13 NIRs. </w:t>
      </w:r>
    </w:p>
    <w:p w:rsidR="00002358" w:rsidRDefault="00002358" w:rsidP="00002358">
      <w:pPr>
        <w:ind w:left="720"/>
        <w:rPr>
          <w:sz w:val="24"/>
          <w:szCs w:val="24"/>
        </w:rPr>
      </w:pPr>
      <w:r>
        <w:rPr>
          <w:sz w:val="24"/>
          <w:szCs w:val="24"/>
        </w:rPr>
        <w:t>YEMP-LOC 1100, 1200 and 1400_00002 will default to YEMP-VET-CHECKA</w:t>
      </w:r>
    </w:p>
    <w:p w:rsidR="00002358" w:rsidRDefault="00002358" w:rsidP="00002358">
      <w:pPr>
        <w:pStyle w:val="ListParagraph"/>
      </w:pPr>
    </w:p>
    <w:p w:rsidR="00002358" w:rsidRPr="00265487" w:rsidRDefault="00002358" w:rsidP="00002358">
      <w:pPr>
        <w:rPr>
          <w:b/>
        </w:rPr>
      </w:pPr>
      <w:r w:rsidRPr="00265487">
        <w:rPr>
          <w:b/>
        </w:rPr>
        <w:t>YEMP-VET-CHECKA:</w:t>
      </w:r>
    </w:p>
    <w:p w:rsidR="00002358" w:rsidRDefault="00002358" w:rsidP="00002358">
      <w:r>
        <w:t>[R13COMPLETE]=0</w:t>
      </w:r>
    </w:p>
    <w:p w:rsidR="00002358" w:rsidRDefault="00002358" w:rsidP="00002358">
      <w:r>
        <w:t xml:space="preserve">If answer=1 then go to YEMP-VET-CHECK1 </w:t>
      </w:r>
    </w:p>
    <w:p w:rsidR="00002358" w:rsidRPr="00CD16F5" w:rsidRDefault="00002358" w:rsidP="00002358">
      <w:r w:rsidRPr="00CD16F5">
        <w:t>Default next: YTRN-200</w:t>
      </w:r>
    </w:p>
    <w:tbl>
      <w:tblPr>
        <w:tblW w:w="4900" w:type="pct"/>
        <w:tblCellSpacing w:w="0" w:type="dxa"/>
        <w:tblCellMar>
          <w:left w:w="0" w:type="dxa"/>
          <w:right w:w="0" w:type="dxa"/>
        </w:tblCellMar>
        <w:tblLook w:val="04A0"/>
      </w:tblPr>
      <w:tblGrid>
        <w:gridCol w:w="6054"/>
        <w:gridCol w:w="3119"/>
      </w:tblGrid>
      <w:tr w:rsidR="00002358" w:rsidRPr="00CA1E6C" w:rsidTr="007C0B7C">
        <w:trPr>
          <w:tblCellSpacing w:w="0" w:type="dxa"/>
        </w:trPr>
        <w:tc>
          <w:tcPr>
            <w:tcW w:w="3300" w:type="pct"/>
            <w:vAlign w:val="center"/>
          </w:tcPr>
          <w:p w:rsidR="00002358" w:rsidRDefault="00002358" w:rsidP="007C0B7C">
            <w:pPr>
              <w:rPr>
                <w:rFonts w:ascii="Helvetica" w:hAnsi="Helvetica" w:cs="Helvetica"/>
                <w:b/>
                <w:bCs/>
                <w:color w:val="0000FF"/>
                <w:sz w:val="27"/>
                <w:u w:val="single"/>
              </w:rPr>
            </w:pPr>
          </w:p>
          <w:p w:rsidR="00002358" w:rsidRPr="00D411B0" w:rsidRDefault="00002358" w:rsidP="007C0B7C">
            <w:pPr>
              <w:numPr>
                <w:ilvl w:val="0"/>
                <w:numId w:val="8"/>
              </w:numPr>
              <w:rPr>
                <w:bCs/>
                <w:sz w:val="24"/>
                <w:szCs w:val="24"/>
              </w:rPr>
            </w:pPr>
            <w:r w:rsidRPr="00D411B0">
              <w:rPr>
                <w:bCs/>
                <w:sz w:val="24"/>
                <w:szCs w:val="24"/>
              </w:rPr>
              <w:t>New questions will be added for discouraged workers</w:t>
            </w:r>
            <w:r>
              <w:rPr>
                <w:bCs/>
                <w:sz w:val="24"/>
                <w:szCs w:val="24"/>
              </w:rPr>
              <w:t>.</w:t>
            </w:r>
          </w:p>
          <w:p w:rsidR="00002358" w:rsidRDefault="00002358" w:rsidP="007C0B7C">
            <w:pPr>
              <w:ind w:left="720"/>
              <w:rPr>
                <w:rFonts w:ascii="Helvetica" w:hAnsi="Helvetica" w:cs="Helvetica"/>
                <w:b/>
                <w:bCs/>
                <w:color w:val="0000FF"/>
                <w:sz w:val="27"/>
                <w:u w:val="single"/>
              </w:rPr>
            </w:pPr>
          </w:p>
          <w:p w:rsidR="00002358" w:rsidRPr="00CA1E6C" w:rsidRDefault="00002358" w:rsidP="007C0B7C">
            <w:pPr>
              <w:rPr>
                <w:sz w:val="24"/>
                <w:szCs w:val="24"/>
              </w:rPr>
            </w:pPr>
            <w:r w:rsidRPr="00CA1E6C">
              <w:rPr>
                <w:rFonts w:ascii="Helvetica" w:hAnsi="Helvetica" w:cs="Helvetica"/>
                <w:b/>
                <w:bCs/>
                <w:color w:val="0000FF"/>
                <w:sz w:val="27"/>
                <w:u w:val="single"/>
              </w:rPr>
              <w:t>YEMP-119200</w:t>
            </w:r>
            <w:r w:rsidRPr="00CA1E6C">
              <w:rPr>
                <w:sz w:val="24"/>
                <w:szCs w:val="24"/>
              </w:rPr>
              <w:t xml:space="preserve"> []</w:t>
            </w:r>
          </w:p>
        </w:tc>
        <w:tc>
          <w:tcPr>
            <w:tcW w:w="1700" w:type="pct"/>
            <w:vAlign w:val="center"/>
          </w:tcPr>
          <w:p w:rsidR="00002358" w:rsidRPr="00CA1E6C" w:rsidRDefault="00002358" w:rsidP="007C0B7C">
            <w:pPr>
              <w:rPr>
                <w:sz w:val="24"/>
                <w:szCs w:val="24"/>
              </w:rPr>
            </w:pPr>
          </w:p>
        </w:tc>
      </w:tr>
    </w:tbl>
    <w:p w:rsidR="00002358" w:rsidRPr="00D411B0" w:rsidRDefault="00002358" w:rsidP="00002358">
      <w:pPr>
        <w:spacing w:before="100" w:beforeAutospacing="1" w:after="100" w:afterAutospacing="1"/>
      </w:pPr>
      <w:r w:rsidRPr="00D411B0">
        <w:rPr>
          <w:b/>
          <w:bCs/>
          <w:color w:val="FF0000"/>
        </w:rPr>
        <w:t>INTERVIEWER: MARK OFF WITH BRACKETS PERIOD BETWEEN [bjgapsoj_startdate([gap dates])~X] and [bjgapsoj_enddate([gap dates])~X] ON ROW B OF THE CALENDAR.</w:t>
      </w:r>
      <w:r w:rsidRPr="00D411B0">
        <w:rPr>
          <w:color w:val="000000"/>
        </w:rPr>
        <w:br/>
      </w:r>
      <w:r w:rsidRPr="00D411B0">
        <w:rPr>
          <w:color w:val="000000"/>
        </w:rPr>
        <w:br/>
        <w:t>You said you were not working between [bjgapsoj_startdate([gap dates])~X] and [bjgapsoj_enddate([gap dates])~X]. That would be about [gaps_weeks([gap dates])] week(s) when you were not working.</w:t>
      </w:r>
      <w:r w:rsidRPr="00D411B0">
        <w:rPr>
          <w:color w:val="000000"/>
        </w:rPr>
        <w:br/>
      </w:r>
      <w:r w:rsidRPr="00D411B0">
        <w:rPr>
          <w:color w:val="000000"/>
        </w:rPr>
        <w:br/>
        <w:t>During how many of these weeks were you looking for work or on layoff from a job?</w:t>
      </w:r>
    </w:p>
    <w:tbl>
      <w:tblPr>
        <w:tblW w:w="4750" w:type="pct"/>
        <w:tblCellSpacing w:w="0" w:type="dxa"/>
        <w:tblCellMar>
          <w:left w:w="0" w:type="dxa"/>
          <w:right w:w="0" w:type="dxa"/>
        </w:tblCellMar>
        <w:tblLook w:val="04A0"/>
      </w:tblPr>
      <w:tblGrid>
        <w:gridCol w:w="1481"/>
        <w:gridCol w:w="7411"/>
      </w:tblGrid>
      <w:tr w:rsidR="00002358" w:rsidRPr="00D411B0" w:rsidTr="007C0B7C">
        <w:trPr>
          <w:tblCellSpacing w:w="0" w:type="dxa"/>
        </w:trPr>
        <w:tc>
          <w:tcPr>
            <w:tcW w:w="500" w:type="pct"/>
            <w:vAlign w:val="center"/>
          </w:tcPr>
          <w:p w:rsidR="00002358" w:rsidRPr="00D411B0" w:rsidRDefault="00002358" w:rsidP="007C0B7C">
            <w:pPr>
              <w:jc w:val="right"/>
            </w:pPr>
            <w:r w:rsidRPr="00D411B0">
              <w:t>Enter Number: </w:t>
            </w:r>
          </w:p>
        </w:tc>
        <w:tc>
          <w:tcPr>
            <w:tcW w:w="2500" w:type="pct"/>
            <w:vAlign w:val="center"/>
          </w:tcPr>
          <w:p w:rsidR="00002358" w:rsidRPr="00D411B0" w:rsidRDefault="00002358" w:rsidP="007C0B7C">
            <w:r w:rsidRPr="00D411B0">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23.45pt;height:18.4pt" o:ole="">
                  <v:imagedata r:id="rId5" o:title=""/>
                </v:shape>
                <w:control r:id="rId6" w:name="DefaultOcxName2" w:shapeid="_x0000_i1256"/>
              </w:object>
            </w:r>
          </w:p>
        </w:tc>
      </w:tr>
    </w:tbl>
    <w:p w:rsidR="00002358" w:rsidRPr="00D411B0" w:rsidRDefault="00002358" w:rsidP="00002358">
      <w:pPr>
        <w:spacing w:after="240"/>
      </w:pPr>
      <w:r w:rsidRPr="00D411B0">
        <w:t xml:space="preserve">If Answer &gt;= -2 AND Answer &lt;= -1 Then Go To </w:t>
      </w:r>
      <w:r w:rsidRPr="00D411B0">
        <w:rPr>
          <w:color w:val="0000FF"/>
          <w:u w:val="single"/>
        </w:rPr>
        <w:t>YEMP-119</w:t>
      </w:r>
      <w:r w:rsidRPr="00D411B0">
        <w:rPr>
          <w:color w:val="FF0000"/>
          <w:u w:val="single"/>
        </w:rPr>
        <w:t>410A</w:t>
      </w:r>
      <w:r w:rsidRPr="00D411B0">
        <w:br/>
        <w:t xml:space="preserve">If Answer = 0 Then Go To </w:t>
      </w:r>
      <w:hyperlink r:id="rId7" w:anchor="YEMP-119500" w:history="1">
        <w:r w:rsidRPr="00D411B0">
          <w:rPr>
            <w:color w:val="0000FF"/>
            <w:u w:val="single"/>
          </w:rPr>
          <w:t>YEMP-119</w:t>
        </w:r>
        <w:r w:rsidRPr="00D411B0">
          <w:rPr>
            <w:color w:val="FF0000"/>
            <w:u w:val="single"/>
          </w:rPr>
          <w:t>410A</w:t>
        </w:r>
      </w:hyperlink>
    </w:p>
    <w:tbl>
      <w:tblPr>
        <w:tblW w:w="4900" w:type="pct"/>
        <w:tblCellSpacing w:w="0" w:type="dxa"/>
        <w:tblCellMar>
          <w:left w:w="0" w:type="dxa"/>
          <w:right w:w="0" w:type="dxa"/>
        </w:tblCellMar>
        <w:tblLook w:val="04A0"/>
      </w:tblPr>
      <w:tblGrid>
        <w:gridCol w:w="1150"/>
        <w:gridCol w:w="8023"/>
      </w:tblGrid>
      <w:tr w:rsidR="00002358" w:rsidRPr="00D411B0" w:rsidTr="007C0B7C">
        <w:trPr>
          <w:tblCellSpacing w:w="0" w:type="dxa"/>
        </w:trPr>
        <w:tc>
          <w:tcPr>
            <w:tcW w:w="550" w:type="pct"/>
          </w:tcPr>
          <w:p w:rsidR="00002358" w:rsidRPr="00D411B0" w:rsidRDefault="00002358" w:rsidP="007C0B7C">
            <w:r w:rsidRPr="00D411B0">
              <w:rPr>
                <w:b/>
                <w:bCs/>
              </w:rPr>
              <w:lastRenderedPageBreak/>
              <w:t>Default Next:</w:t>
            </w:r>
          </w:p>
        </w:tc>
        <w:tc>
          <w:tcPr>
            <w:tcW w:w="4450" w:type="pct"/>
          </w:tcPr>
          <w:p w:rsidR="00002358" w:rsidRPr="00D411B0" w:rsidRDefault="00002358" w:rsidP="007C0B7C">
            <w:hyperlink r:id="rId8" w:anchor="YEMP-119300" w:history="1">
              <w:r w:rsidRPr="00D411B0">
                <w:rPr>
                  <w:color w:val="0000FF"/>
                  <w:u w:val="single"/>
                </w:rPr>
                <w:t>YEMP-119300</w:t>
              </w:r>
            </w:hyperlink>
          </w:p>
        </w:tc>
      </w:tr>
      <w:tr w:rsidR="00002358" w:rsidRPr="00D411B0" w:rsidTr="007C0B7C">
        <w:trPr>
          <w:tblCellSpacing w:w="0" w:type="dxa"/>
        </w:trPr>
        <w:tc>
          <w:tcPr>
            <w:tcW w:w="550" w:type="pct"/>
          </w:tcPr>
          <w:p w:rsidR="00002358" w:rsidRPr="00D411B0" w:rsidRDefault="00002358" w:rsidP="007C0B7C">
            <w:r w:rsidRPr="00D411B0">
              <w:rPr>
                <w:b/>
                <w:bCs/>
              </w:rPr>
              <w:t>Lead-In:</w:t>
            </w:r>
          </w:p>
        </w:tc>
        <w:tc>
          <w:tcPr>
            <w:tcW w:w="4450" w:type="pct"/>
          </w:tcPr>
          <w:p w:rsidR="00002358" w:rsidRPr="00D411B0" w:rsidRDefault="00002358" w:rsidP="007C0B7C">
            <w:hyperlink r:id="rId9" w:anchor="YEMP-119000" w:history="1">
              <w:r w:rsidRPr="00D411B0">
                <w:rPr>
                  <w:color w:val="0000FF"/>
                  <w:u w:val="single"/>
                </w:rPr>
                <w:t>YEMP-119000</w:t>
              </w:r>
            </w:hyperlink>
            <w:r w:rsidRPr="00D411B0">
              <w:t> [1:999]</w:t>
            </w:r>
          </w:p>
        </w:tc>
      </w:tr>
    </w:tbl>
    <w:p w:rsidR="00002358" w:rsidRPr="00D411B0" w:rsidRDefault="00002358" w:rsidP="00002358">
      <w:r w:rsidRPr="00D411B0">
        <w:pict>
          <v:rect id="_x0000_i1025" style="width:0;height:1.5pt" o:hralign="center" o:hrstd="t" o:hrnoshade="t" o:hr="t" fillcolor="black" stroked="f"/>
        </w:pict>
      </w:r>
    </w:p>
    <w:p w:rsidR="00002358" w:rsidRPr="00D411B0" w:rsidRDefault="00002358" w:rsidP="00002358"/>
    <w:tbl>
      <w:tblPr>
        <w:tblW w:w="4900" w:type="pct"/>
        <w:tblCellSpacing w:w="0" w:type="dxa"/>
        <w:tblCellMar>
          <w:left w:w="0" w:type="dxa"/>
          <w:right w:w="0" w:type="dxa"/>
        </w:tblCellMar>
        <w:tblLook w:val="04A0"/>
      </w:tblPr>
      <w:tblGrid>
        <w:gridCol w:w="6054"/>
        <w:gridCol w:w="3119"/>
      </w:tblGrid>
      <w:tr w:rsidR="00002358" w:rsidRPr="00D411B0" w:rsidTr="007C0B7C">
        <w:trPr>
          <w:tblCellSpacing w:w="0" w:type="dxa"/>
        </w:trPr>
        <w:tc>
          <w:tcPr>
            <w:tcW w:w="3300" w:type="pct"/>
            <w:vAlign w:val="center"/>
          </w:tcPr>
          <w:p w:rsidR="00002358" w:rsidRPr="00D411B0" w:rsidRDefault="00002358" w:rsidP="007C0B7C">
            <w:r w:rsidRPr="00D411B0">
              <w:rPr>
                <w:b/>
                <w:bCs/>
                <w:color w:val="0000FF"/>
                <w:u w:val="single"/>
              </w:rPr>
              <w:t>YEMP-119300</w:t>
            </w:r>
            <w:r w:rsidRPr="00D411B0">
              <w:t xml:space="preserve"> []</w:t>
            </w:r>
          </w:p>
        </w:tc>
        <w:tc>
          <w:tcPr>
            <w:tcW w:w="1700" w:type="pct"/>
            <w:vAlign w:val="center"/>
          </w:tcPr>
          <w:p w:rsidR="00002358" w:rsidRPr="00D411B0" w:rsidRDefault="00002358" w:rsidP="007C0B7C">
            <w:r w:rsidRPr="00D411B0">
              <w:rPr>
                <w:b/>
                <w:bCs/>
              </w:rPr>
              <w:t xml:space="preserve">Section: </w:t>
            </w:r>
            <w:r w:rsidRPr="00D411B0">
              <w:t>Employment</w:t>
            </w:r>
          </w:p>
        </w:tc>
      </w:tr>
    </w:tbl>
    <w:p w:rsidR="00002358" w:rsidRPr="00D411B0" w:rsidRDefault="00002358" w:rsidP="00002358">
      <w:pPr>
        <w:spacing w:before="100" w:beforeAutospacing="1" w:after="100" w:afterAutospacing="1"/>
      </w:pPr>
      <w:r w:rsidRPr="00D411B0">
        <w:rPr>
          <w:color w:val="000000"/>
        </w:rPr>
        <w:t>How many of those [(number)([gap dates])] weeks were you actually looking for work?</w:t>
      </w:r>
    </w:p>
    <w:tbl>
      <w:tblPr>
        <w:tblW w:w="4750" w:type="pct"/>
        <w:tblCellSpacing w:w="0" w:type="dxa"/>
        <w:tblCellMar>
          <w:left w:w="0" w:type="dxa"/>
          <w:right w:w="0" w:type="dxa"/>
        </w:tblCellMar>
        <w:tblLook w:val="04A0"/>
      </w:tblPr>
      <w:tblGrid>
        <w:gridCol w:w="1481"/>
        <w:gridCol w:w="7411"/>
      </w:tblGrid>
      <w:tr w:rsidR="00002358" w:rsidRPr="00D411B0" w:rsidTr="007C0B7C">
        <w:trPr>
          <w:tblCellSpacing w:w="0" w:type="dxa"/>
        </w:trPr>
        <w:tc>
          <w:tcPr>
            <w:tcW w:w="500" w:type="pct"/>
            <w:vAlign w:val="center"/>
          </w:tcPr>
          <w:p w:rsidR="00002358" w:rsidRPr="00D411B0" w:rsidRDefault="00002358" w:rsidP="007C0B7C">
            <w:pPr>
              <w:jc w:val="right"/>
            </w:pPr>
            <w:r w:rsidRPr="00D411B0">
              <w:t>Enter Number: </w:t>
            </w:r>
          </w:p>
        </w:tc>
        <w:tc>
          <w:tcPr>
            <w:tcW w:w="2500" w:type="pct"/>
            <w:vAlign w:val="center"/>
          </w:tcPr>
          <w:p w:rsidR="00002358" w:rsidRPr="00D411B0" w:rsidRDefault="00002358" w:rsidP="007C0B7C">
            <w:r w:rsidRPr="00D411B0">
              <w:object w:dxaOrig="0" w:dyaOrig="0">
                <v:shape id="_x0000_i1255" type="#_x0000_t75" style="width:23.45pt;height:18.4pt" o:ole="">
                  <v:imagedata r:id="rId5" o:title=""/>
                </v:shape>
                <w:control r:id="rId10" w:name="DefaultOcxName11" w:shapeid="_x0000_i1255"/>
              </w:object>
            </w:r>
          </w:p>
        </w:tc>
      </w:tr>
    </w:tbl>
    <w:p w:rsidR="00002358" w:rsidRPr="00D411B0" w:rsidRDefault="00002358" w:rsidP="00002358">
      <w:pPr>
        <w:spacing w:after="240"/>
      </w:pPr>
      <w:r w:rsidRPr="00D411B0">
        <w:t xml:space="preserve">If Answer = 0 Then Go To </w:t>
      </w:r>
      <w:hyperlink r:id="rId11" w:anchor="YEMP-119500" w:history="1">
        <w:r w:rsidRPr="00D411B0">
          <w:rPr>
            <w:color w:val="0000FF"/>
            <w:u w:val="single"/>
          </w:rPr>
          <w:t>YEMP-119</w:t>
        </w:r>
        <w:r w:rsidRPr="00D411B0">
          <w:rPr>
            <w:color w:val="FF0000"/>
            <w:u w:val="single"/>
          </w:rPr>
          <w:t>410A</w:t>
        </w:r>
      </w:hyperlink>
    </w:p>
    <w:p w:rsidR="00002358" w:rsidRPr="00D411B0" w:rsidRDefault="00002358" w:rsidP="00002358">
      <w:pPr>
        <w:spacing w:after="240"/>
      </w:pPr>
    </w:p>
    <w:tbl>
      <w:tblPr>
        <w:tblW w:w="4900" w:type="pct"/>
        <w:tblCellSpacing w:w="0" w:type="dxa"/>
        <w:tblCellMar>
          <w:left w:w="0" w:type="dxa"/>
          <w:right w:w="0" w:type="dxa"/>
        </w:tblCellMar>
        <w:tblLook w:val="04A0"/>
      </w:tblPr>
      <w:tblGrid>
        <w:gridCol w:w="1150"/>
        <w:gridCol w:w="8023"/>
      </w:tblGrid>
      <w:tr w:rsidR="00002358" w:rsidRPr="00D411B0" w:rsidTr="007C0B7C">
        <w:trPr>
          <w:tblCellSpacing w:w="0" w:type="dxa"/>
        </w:trPr>
        <w:tc>
          <w:tcPr>
            <w:tcW w:w="550" w:type="pct"/>
          </w:tcPr>
          <w:p w:rsidR="00002358" w:rsidRPr="00D411B0" w:rsidRDefault="00002358" w:rsidP="007C0B7C">
            <w:r w:rsidRPr="00D411B0">
              <w:rPr>
                <w:b/>
                <w:bCs/>
              </w:rPr>
              <w:t>Default Next:</w:t>
            </w:r>
          </w:p>
        </w:tc>
        <w:tc>
          <w:tcPr>
            <w:tcW w:w="4450" w:type="pct"/>
          </w:tcPr>
          <w:p w:rsidR="00002358" w:rsidRPr="00D411B0" w:rsidRDefault="00002358" w:rsidP="007C0B7C">
            <w:hyperlink r:id="rId12" w:anchor="YEMP-119400" w:history="1">
              <w:r w:rsidRPr="00D411B0">
                <w:rPr>
                  <w:color w:val="0000FF"/>
                  <w:u w:val="single"/>
                </w:rPr>
                <w:t>YEMP-119400</w:t>
              </w:r>
            </w:hyperlink>
          </w:p>
        </w:tc>
      </w:tr>
      <w:tr w:rsidR="00002358" w:rsidRPr="00D411B0" w:rsidTr="007C0B7C">
        <w:trPr>
          <w:tblCellSpacing w:w="0" w:type="dxa"/>
        </w:trPr>
        <w:tc>
          <w:tcPr>
            <w:tcW w:w="550" w:type="pct"/>
          </w:tcPr>
          <w:p w:rsidR="00002358" w:rsidRPr="00D411B0" w:rsidRDefault="00002358" w:rsidP="007C0B7C">
            <w:r w:rsidRPr="00D411B0">
              <w:rPr>
                <w:b/>
                <w:bCs/>
              </w:rPr>
              <w:t>Lead-In:</w:t>
            </w:r>
          </w:p>
        </w:tc>
        <w:tc>
          <w:tcPr>
            <w:tcW w:w="4450" w:type="pct"/>
          </w:tcPr>
          <w:p w:rsidR="00002358" w:rsidRPr="00D411B0" w:rsidRDefault="00002358" w:rsidP="007C0B7C">
            <w:hyperlink r:id="rId13" w:anchor="YEMP-119200" w:history="1">
              <w:r w:rsidRPr="00D411B0">
                <w:rPr>
                  <w:color w:val="0000FF"/>
                  <w:u w:val="single"/>
                </w:rPr>
                <w:t>YEMP-119200</w:t>
              </w:r>
            </w:hyperlink>
            <w:r w:rsidRPr="00D411B0">
              <w:t> [Default]</w:t>
            </w:r>
          </w:p>
        </w:tc>
      </w:tr>
    </w:tbl>
    <w:p w:rsidR="00002358" w:rsidRPr="00D411B0" w:rsidRDefault="00002358" w:rsidP="00002358">
      <w:r w:rsidRPr="00D411B0">
        <w:pict>
          <v:rect id="_x0000_i1026" style="width:0;height:1.5pt" o:hralign="center" o:hrstd="t" o:hrnoshade="t" o:hr="t" fillcolor="black" stroked="f"/>
        </w:pict>
      </w:r>
    </w:p>
    <w:p w:rsidR="00002358" w:rsidRPr="00D411B0" w:rsidRDefault="00002358" w:rsidP="00002358"/>
    <w:tbl>
      <w:tblPr>
        <w:tblW w:w="4900" w:type="pct"/>
        <w:tblCellSpacing w:w="0" w:type="dxa"/>
        <w:tblCellMar>
          <w:left w:w="0" w:type="dxa"/>
          <w:right w:w="0" w:type="dxa"/>
        </w:tblCellMar>
        <w:tblLook w:val="04A0"/>
      </w:tblPr>
      <w:tblGrid>
        <w:gridCol w:w="6054"/>
        <w:gridCol w:w="3119"/>
      </w:tblGrid>
      <w:tr w:rsidR="00002358" w:rsidRPr="00D411B0" w:rsidTr="007C0B7C">
        <w:trPr>
          <w:tblCellSpacing w:w="0" w:type="dxa"/>
        </w:trPr>
        <w:tc>
          <w:tcPr>
            <w:tcW w:w="3300" w:type="pct"/>
            <w:vAlign w:val="center"/>
          </w:tcPr>
          <w:p w:rsidR="00002358" w:rsidRPr="00D411B0" w:rsidRDefault="00002358" w:rsidP="007C0B7C">
            <w:r w:rsidRPr="00D411B0">
              <w:rPr>
                <w:b/>
                <w:bCs/>
                <w:color w:val="0000FF"/>
                <w:u w:val="single"/>
              </w:rPr>
              <w:t>YEMP-119400</w:t>
            </w:r>
            <w:r w:rsidRPr="00D411B0">
              <w:t xml:space="preserve"> []</w:t>
            </w:r>
          </w:p>
        </w:tc>
        <w:tc>
          <w:tcPr>
            <w:tcW w:w="1700" w:type="pct"/>
            <w:vAlign w:val="center"/>
          </w:tcPr>
          <w:p w:rsidR="00002358" w:rsidRPr="00D411B0" w:rsidRDefault="00002358" w:rsidP="007C0B7C">
            <w:r w:rsidRPr="00D411B0">
              <w:rPr>
                <w:b/>
                <w:bCs/>
              </w:rPr>
              <w:t xml:space="preserve">Section: </w:t>
            </w:r>
            <w:r w:rsidRPr="00D411B0">
              <w:t>Employment</w:t>
            </w:r>
          </w:p>
        </w:tc>
      </w:tr>
    </w:tbl>
    <w:p w:rsidR="00002358" w:rsidRPr="00D411B0" w:rsidRDefault="00002358" w:rsidP="00002358">
      <w:pPr>
        <w:spacing w:before="100" w:beforeAutospacing="1" w:after="100" w:afterAutospacing="1"/>
      </w:pPr>
      <w:r w:rsidRPr="00D411B0">
        <w:rPr>
          <w:b/>
          <w:bCs/>
          <w:color w:val="FF0000"/>
        </w:rPr>
        <w:t>HAND R SHOWCARD T</w:t>
      </w:r>
      <w:r w:rsidRPr="00D411B0">
        <w:rPr>
          <w:color w:val="000000"/>
        </w:rPr>
        <w:br/>
      </w:r>
      <w:r w:rsidRPr="00D411B0">
        <w:rPr>
          <w:color w:val="000000"/>
        </w:rPr>
        <w:br/>
        <w:t>Please look at this list of activities that people sometimes use to find a job. Which of them did you use to look for work?</w:t>
      </w:r>
      <w:r w:rsidRPr="00D411B0">
        <w:rPr>
          <w:color w:val="000000"/>
        </w:rPr>
        <w:br/>
      </w:r>
      <w:r w:rsidRPr="00D411B0">
        <w:rPr>
          <w:color w:val="000000"/>
        </w:rPr>
        <w:br/>
      </w:r>
      <w:r w:rsidRPr="00D411B0">
        <w:rPr>
          <w:b/>
          <w:bCs/>
          <w:color w:val="FF0000"/>
        </w:rPr>
        <w:t>SELECT ALL THAT APPLY.</w:t>
      </w:r>
      <w:r w:rsidRPr="00D411B0">
        <w:rPr>
          <w:color w:val="000000"/>
        </w:rPr>
        <w:br/>
      </w:r>
      <w:r w:rsidRPr="00D411B0">
        <w:rPr>
          <w:color w:val="000000"/>
        </w:rPr>
        <w:br/>
      </w:r>
      <w:r w:rsidRPr="00D411B0">
        <w:rPr>
          <w:b/>
          <w:bCs/>
          <w:color w:val="FF0000"/>
        </w:rPr>
        <w:t xml:space="preserve">INTERVIEWER: DO NOT READ CATEGORIES EXCEPT TO PROBE AS NEEDED </w:t>
      </w:r>
    </w:p>
    <w:tbl>
      <w:tblPr>
        <w:tblW w:w="4750" w:type="pct"/>
        <w:tblCellSpacing w:w="0" w:type="dxa"/>
        <w:tblCellMar>
          <w:left w:w="0" w:type="dxa"/>
          <w:right w:w="0" w:type="dxa"/>
        </w:tblCellMar>
        <w:tblLook w:val="04A0"/>
      </w:tblPr>
      <w:tblGrid>
        <w:gridCol w:w="889"/>
        <w:gridCol w:w="8003"/>
      </w:tblGrid>
      <w:tr w:rsidR="00002358" w:rsidRPr="00D411B0" w:rsidTr="007C0B7C">
        <w:trPr>
          <w:tblCellSpacing w:w="0" w:type="dxa"/>
        </w:trPr>
        <w:tc>
          <w:tcPr>
            <w:tcW w:w="500" w:type="pct"/>
            <w:vAlign w:val="center"/>
          </w:tcPr>
          <w:p w:rsidR="00002358" w:rsidRPr="00D411B0" w:rsidRDefault="00002358" w:rsidP="007C0B7C">
            <w:r w:rsidRPr="00D411B0">
              <w:t> </w:t>
            </w:r>
          </w:p>
        </w:tc>
        <w:tc>
          <w:tcPr>
            <w:tcW w:w="4500" w:type="pct"/>
          </w:tcPr>
          <w:p w:rsidR="00002358" w:rsidRPr="00D411B0" w:rsidRDefault="00002358" w:rsidP="007C0B7C">
            <w:r w:rsidRPr="00D411B0">
              <w:t>1   CONTACTED EMPLOYER DIRECTLY OR INTERVIEWED</w:t>
            </w:r>
          </w:p>
        </w:tc>
      </w:tr>
      <w:tr w:rsidR="00002358" w:rsidRPr="00D411B0" w:rsidTr="007C0B7C">
        <w:trPr>
          <w:tblCellSpacing w:w="0" w:type="dxa"/>
        </w:trPr>
        <w:tc>
          <w:tcPr>
            <w:tcW w:w="500" w:type="pct"/>
            <w:vAlign w:val="center"/>
          </w:tcPr>
          <w:p w:rsidR="00002358" w:rsidRPr="00D411B0" w:rsidRDefault="00002358" w:rsidP="007C0B7C">
            <w:r w:rsidRPr="00D411B0">
              <w:t> </w:t>
            </w:r>
          </w:p>
        </w:tc>
        <w:tc>
          <w:tcPr>
            <w:tcW w:w="4500" w:type="pct"/>
          </w:tcPr>
          <w:p w:rsidR="00002358" w:rsidRPr="00D411B0" w:rsidRDefault="00002358" w:rsidP="007C0B7C">
            <w:r w:rsidRPr="00D411B0">
              <w:t>2   CONTACTED PUBLIC EMPLOYMENT AGENCY</w:t>
            </w:r>
          </w:p>
        </w:tc>
      </w:tr>
      <w:tr w:rsidR="00002358" w:rsidRPr="00D411B0" w:rsidTr="007C0B7C">
        <w:trPr>
          <w:tblCellSpacing w:w="0" w:type="dxa"/>
        </w:trPr>
        <w:tc>
          <w:tcPr>
            <w:tcW w:w="500" w:type="pct"/>
            <w:vAlign w:val="center"/>
          </w:tcPr>
          <w:p w:rsidR="00002358" w:rsidRPr="00D411B0" w:rsidRDefault="00002358" w:rsidP="007C0B7C">
            <w:r w:rsidRPr="00D411B0">
              <w:t> </w:t>
            </w:r>
          </w:p>
        </w:tc>
        <w:tc>
          <w:tcPr>
            <w:tcW w:w="4500" w:type="pct"/>
          </w:tcPr>
          <w:p w:rsidR="00002358" w:rsidRPr="00D411B0" w:rsidRDefault="00002358" w:rsidP="007C0B7C">
            <w:r w:rsidRPr="00D411B0">
              <w:t>3   CONTACTED PRIVATE EMPLOYMENT AGENCY</w:t>
            </w:r>
          </w:p>
        </w:tc>
      </w:tr>
      <w:tr w:rsidR="00002358" w:rsidRPr="00D411B0" w:rsidTr="007C0B7C">
        <w:trPr>
          <w:tblCellSpacing w:w="0" w:type="dxa"/>
        </w:trPr>
        <w:tc>
          <w:tcPr>
            <w:tcW w:w="500" w:type="pct"/>
            <w:vAlign w:val="center"/>
          </w:tcPr>
          <w:p w:rsidR="00002358" w:rsidRPr="00D411B0" w:rsidRDefault="00002358" w:rsidP="007C0B7C">
            <w:r w:rsidRPr="00D411B0">
              <w:t> </w:t>
            </w:r>
          </w:p>
        </w:tc>
        <w:tc>
          <w:tcPr>
            <w:tcW w:w="4500" w:type="pct"/>
          </w:tcPr>
          <w:p w:rsidR="00002358" w:rsidRPr="00D411B0" w:rsidRDefault="00002358" w:rsidP="007C0B7C">
            <w:r w:rsidRPr="00D411B0">
              <w:t>4   CONTACTED FRIENDS OR RELATIVES</w:t>
            </w:r>
          </w:p>
        </w:tc>
      </w:tr>
      <w:tr w:rsidR="00002358" w:rsidRPr="00D411B0" w:rsidTr="007C0B7C">
        <w:trPr>
          <w:tblCellSpacing w:w="0" w:type="dxa"/>
        </w:trPr>
        <w:tc>
          <w:tcPr>
            <w:tcW w:w="500" w:type="pct"/>
            <w:vAlign w:val="center"/>
          </w:tcPr>
          <w:p w:rsidR="00002358" w:rsidRPr="00D411B0" w:rsidRDefault="00002358" w:rsidP="007C0B7C">
            <w:r w:rsidRPr="00D411B0">
              <w:t> </w:t>
            </w:r>
          </w:p>
        </w:tc>
        <w:tc>
          <w:tcPr>
            <w:tcW w:w="4500" w:type="pct"/>
          </w:tcPr>
          <w:p w:rsidR="00002358" w:rsidRPr="00D411B0" w:rsidRDefault="00002358" w:rsidP="007C0B7C">
            <w:r w:rsidRPr="00D411B0">
              <w:t xml:space="preserve">5   CONTACTED A SCHOOL OR </w:t>
            </w:r>
            <w:smartTag w:uri="urn:schemas-microsoft-com:office:smarttags" w:element="place">
              <w:smartTag w:uri="urn:schemas-microsoft-com:office:smarttags" w:element="PlaceType">
                <w:r w:rsidRPr="00D411B0">
                  <w:t>UNIVERSITY</w:t>
                </w:r>
              </w:smartTag>
              <w:r w:rsidRPr="00D411B0">
                <w:t xml:space="preserve"> </w:t>
              </w:r>
              <w:smartTag w:uri="urn:schemas-microsoft-com:office:smarttags" w:element="PlaceName">
                <w:r w:rsidRPr="00D411B0">
                  <w:t>EMPLOYMENT</w:t>
                </w:r>
              </w:smartTag>
              <w:r w:rsidRPr="00D411B0">
                <w:t xml:space="preserve"> </w:t>
              </w:r>
              <w:smartTag w:uri="urn:schemas-microsoft-com:office:smarttags" w:element="PlaceType">
                <w:r w:rsidRPr="00D411B0">
                  <w:t>CENTER</w:t>
                </w:r>
              </w:smartTag>
            </w:smartTag>
          </w:p>
        </w:tc>
      </w:tr>
      <w:tr w:rsidR="00002358" w:rsidRPr="00D411B0" w:rsidTr="007C0B7C">
        <w:trPr>
          <w:tblCellSpacing w:w="0" w:type="dxa"/>
        </w:trPr>
        <w:tc>
          <w:tcPr>
            <w:tcW w:w="500" w:type="pct"/>
            <w:vAlign w:val="center"/>
          </w:tcPr>
          <w:p w:rsidR="00002358" w:rsidRPr="00D411B0" w:rsidRDefault="00002358" w:rsidP="007C0B7C">
            <w:r w:rsidRPr="00D411B0">
              <w:t> </w:t>
            </w:r>
          </w:p>
        </w:tc>
        <w:tc>
          <w:tcPr>
            <w:tcW w:w="4500" w:type="pct"/>
          </w:tcPr>
          <w:p w:rsidR="00002358" w:rsidRPr="00D411B0" w:rsidRDefault="00002358" w:rsidP="007C0B7C">
            <w:r w:rsidRPr="00D411B0">
              <w:t>6   SENT OUT RESUMES OR FILLED OUT APPLICATIONS</w:t>
            </w:r>
          </w:p>
        </w:tc>
      </w:tr>
      <w:tr w:rsidR="00002358" w:rsidRPr="00D411B0" w:rsidTr="007C0B7C">
        <w:trPr>
          <w:tblCellSpacing w:w="0" w:type="dxa"/>
        </w:trPr>
        <w:tc>
          <w:tcPr>
            <w:tcW w:w="500" w:type="pct"/>
            <w:vAlign w:val="center"/>
          </w:tcPr>
          <w:p w:rsidR="00002358" w:rsidRPr="00D411B0" w:rsidRDefault="00002358" w:rsidP="007C0B7C">
            <w:r w:rsidRPr="00D411B0">
              <w:t> </w:t>
            </w:r>
          </w:p>
        </w:tc>
        <w:tc>
          <w:tcPr>
            <w:tcW w:w="4500" w:type="pct"/>
          </w:tcPr>
          <w:p w:rsidR="00002358" w:rsidRPr="00D411B0" w:rsidRDefault="00002358" w:rsidP="007C0B7C">
            <w:r w:rsidRPr="00D411B0">
              <w:t xml:space="preserve">7   CHECKED </w:t>
            </w:r>
            <w:smartTag w:uri="urn:schemas-microsoft-com:office:smarttags" w:element="place">
              <w:r w:rsidRPr="00D411B0">
                <w:t>UNION</w:t>
              </w:r>
            </w:smartTag>
            <w:r w:rsidRPr="00D411B0">
              <w:t xml:space="preserve"> OR PROFESSIONAL REGISTERS</w:t>
            </w:r>
          </w:p>
        </w:tc>
      </w:tr>
      <w:tr w:rsidR="00002358" w:rsidRPr="00D411B0" w:rsidTr="007C0B7C">
        <w:trPr>
          <w:tblCellSpacing w:w="0" w:type="dxa"/>
        </w:trPr>
        <w:tc>
          <w:tcPr>
            <w:tcW w:w="500" w:type="pct"/>
            <w:vAlign w:val="center"/>
          </w:tcPr>
          <w:p w:rsidR="00002358" w:rsidRPr="00D411B0" w:rsidRDefault="00002358" w:rsidP="007C0B7C">
            <w:r w:rsidRPr="00D411B0">
              <w:t> </w:t>
            </w:r>
          </w:p>
        </w:tc>
        <w:tc>
          <w:tcPr>
            <w:tcW w:w="4500" w:type="pct"/>
          </w:tcPr>
          <w:p w:rsidR="00002358" w:rsidRPr="00D411B0" w:rsidRDefault="00002358" w:rsidP="007C0B7C">
            <w:r w:rsidRPr="00D411B0">
              <w:t>8   PLACED OR ANSWERED ADS</w:t>
            </w:r>
          </w:p>
        </w:tc>
      </w:tr>
      <w:tr w:rsidR="00002358" w:rsidRPr="00D411B0" w:rsidTr="007C0B7C">
        <w:trPr>
          <w:tblCellSpacing w:w="0" w:type="dxa"/>
        </w:trPr>
        <w:tc>
          <w:tcPr>
            <w:tcW w:w="500" w:type="pct"/>
            <w:vAlign w:val="center"/>
          </w:tcPr>
          <w:p w:rsidR="00002358" w:rsidRPr="00D411B0" w:rsidRDefault="00002358" w:rsidP="007C0B7C">
            <w:r w:rsidRPr="00D411B0">
              <w:t> </w:t>
            </w:r>
          </w:p>
        </w:tc>
        <w:tc>
          <w:tcPr>
            <w:tcW w:w="4500" w:type="pct"/>
          </w:tcPr>
          <w:p w:rsidR="00002358" w:rsidRPr="00D411B0" w:rsidRDefault="00002358" w:rsidP="007C0B7C">
            <w:r w:rsidRPr="00D411B0">
              <w:t>9   OTHER ACTIVE METHODS (such as bidding on a contract or auditioning for a part in a play)</w:t>
            </w:r>
          </w:p>
        </w:tc>
      </w:tr>
      <w:tr w:rsidR="00002358" w:rsidRPr="00D411B0" w:rsidTr="007C0B7C">
        <w:trPr>
          <w:tblCellSpacing w:w="0" w:type="dxa"/>
        </w:trPr>
        <w:tc>
          <w:tcPr>
            <w:tcW w:w="500" w:type="pct"/>
            <w:vAlign w:val="center"/>
          </w:tcPr>
          <w:p w:rsidR="00002358" w:rsidRPr="00D411B0" w:rsidRDefault="00002358" w:rsidP="007C0B7C">
            <w:r w:rsidRPr="00D411B0">
              <w:t> </w:t>
            </w:r>
          </w:p>
        </w:tc>
        <w:tc>
          <w:tcPr>
            <w:tcW w:w="4500" w:type="pct"/>
          </w:tcPr>
          <w:p w:rsidR="00002358" w:rsidRPr="00D411B0" w:rsidRDefault="00002358" w:rsidP="007C0B7C">
            <w:r w:rsidRPr="00D411B0">
              <w:t>10   LOOKED AT ADS</w:t>
            </w:r>
          </w:p>
        </w:tc>
      </w:tr>
      <w:tr w:rsidR="00002358" w:rsidRPr="00D411B0" w:rsidTr="007C0B7C">
        <w:trPr>
          <w:tblCellSpacing w:w="0" w:type="dxa"/>
        </w:trPr>
        <w:tc>
          <w:tcPr>
            <w:tcW w:w="500" w:type="pct"/>
            <w:vAlign w:val="center"/>
          </w:tcPr>
          <w:p w:rsidR="00002358" w:rsidRPr="00D411B0" w:rsidRDefault="00002358" w:rsidP="007C0B7C">
            <w:r w:rsidRPr="00D411B0">
              <w:t> </w:t>
            </w:r>
          </w:p>
        </w:tc>
        <w:tc>
          <w:tcPr>
            <w:tcW w:w="4500" w:type="pct"/>
          </w:tcPr>
          <w:p w:rsidR="00002358" w:rsidRPr="00D411B0" w:rsidRDefault="00002358" w:rsidP="007C0B7C">
            <w:r w:rsidRPr="00D411B0">
              <w:t>11   ATTENDED JOB TRAINING PROGRAMS OR COURSES</w:t>
            </w:r>
          </w:p>
        </w:tc>
      </w:tr>
      <w:tr w:rsidR="00002358" w:rsidRPr="00D411B0" w:rsidTr="007C0B7C">
        <w:trPr>
          <w:tblCellSpacing w:w="0" w:type="dxa"/>
        </w:trPr>
        <w:tc>
          <w:tcPr>
            <w:tcW w:w="500" w:type="pct"/>
            <w:vAlign w:val="center"/>
          </w:tcPr>
          <w:p w:rsidR="00002358" w:rsidRPr="00D411B0" w:rsidRDefault="00002358" w:rsidP="007C0B7C">
            <w:r w:rsidRPr="00D411B0">
              <w:t> </w:t>
            </w:r>
          </w:p>
        </w:tc>
        <w:tc>
          <w:tcPr>
            <w:tcW w:w="4500" w:type="pct"/>
          </w:tcPr>
          <w:p w:rsidR="00002358" w:rsidRPr="00D411B0" w:rsidRDefault="00002358" w:rsidP="007C0B7C">
            <w:r w:rsidRPr="00D411B0">
              <w:t>12   NOTHING</w:t>
            </w:r>
          </w:p>
        </w:tc>
      </w:tr>
      <w:tr w:rsidR="00002358" w:rsidRPr="00D411B0" w:rsidTr="007C0B7C">
        <w:trPr>
          <w:tblCellSpacing w:w="0" w:type="dxa"/>
        </w:trPr>
        <w:tc>
          <w:tcPr>
            <w:tcW w:w="500" w:type="pct"/>
            <w:vAlign w:val="center"/>
          </w:tcPr>
          <w:p w:rsidR="00002358" w:rsidRPr="00D411B0" w:rsidRDefault="00002358" w:rsidP="007C0B7C">
            <w:r w:rsidRPr="00D411B0">
              <w:t> </w:t>
            </w:r>
          </w:p>
        </w:tc>
        <w:tc>
          <w:tcPr>
            <w:tcW w:w="4500" w:type="pct"/>
          </w:tcPr>
          <w:p w:rsidR="00002358" w:rsidRPr="00D411B0" w:rsidRDefault="00002358" w:rsidP="007C0B7C">
            <w:r w:rsidRPr="00D411B0">
              <w:t>13   OTHER PASSIVE METHODS (such as studying for a real estate license or picking up a job app)</w:t>
            </w:r>
          </w:p>
        </w:tc>
      </w:tr>
    </w:tbl>
    <w:p w:rsidR="00002358" w:rsidRPr="00D411B0" w:rsidRDefault="00002358" w:rsidP="00002358"/>
    <w:tbl>
      <w:tblPr>
        <w:tblW w:w="4900" w:type="pct"/>
        <w:tblCellSpacing w:w="0" w:type="dxa"/>
        <w:tblCellMar>
          <w:left w:w="0" w:type="dxa"/>
          <w:right w:w="0" w:type="dxa"/>
        </w:tblCellMar>
        <w:tblLook w:val="04A0"/>
      </w:tblPr>
      <w:tblGrid>
        <w:gridCol w:w="1150"/>
        <w:gridCol w:w="8023"/>
      </w:tblGrid>
      <w:tr w:rsidR="00002358" w:rsidRPr="00D411B0" w:rsidTr="007C0B7C">
        <w:trPr>
          <w:tblCellSpacing w:w="0" w:type="dxa"/>
        </w:trPr>
        <w:tc>
          <w:tcPr>
            <w:tcW w:w="550" w:type="pct"/>
          </w:tcPr>
          <w:p w:rsidR="00002358" w:rsidRPr="00D411B0" w:rsidRDefault="00002358" w:rsidP="007C0B7C">
            <w:r w:rsidRPr="00D411B0">
              <w:rPr>
                <w:b/>
                <w:bCs/>
              </w:rPr>
              <w:t>Default Next:</w:t>
            </w:r>
          </w:p>
        </w:tc>
        <w:tc>
          <w:tcPr>
            <w:tcW w:w="4450" w:type="pct"/>
          </w:tcPr>
          <w:p w:rsidR="00002358" w:rsidRPr="00D411B0" w:rsidRDefault="00002358" w:rsidP="007C0B7C">
            <w:hyperlink r:id="rId14" w:anchor="YEMP-119400CHECK" w:history="1">
              <w:r w:rsidRPr="00D411B0">
                <w:rPr>
                  <w:color w:val="0000FF"/>
                  <w:u w:val="single"/>
                </w:rPr>
                <w:t>YEMP-119400CHECK</w:t>
              </w:r>
            </w:hyperlink>
          </w:p>
        </w:tc>
      </w:tr>
      <w:tr w:rsidR="00002358" w:rsidRPr="00D411B0" w:rsidTr="007C0B7C">
        <w:trPr>
          <w:tblCellSpacing w:w="0" w:type="dxa"/>
        </w:trPr>
        <w:tc>
          <w:tcPr>
            <w:tcW w:w="550" w:type="pct"/>
          </w:tcPr>
          <w:p w:rsidR="00002358" w:rsidRPr="00D411B0" w:rsidRDefault="00002358" w:rsidP="007C0B7C">
            <w:r w:rsidRPr="00D411B0">
              <w:rPr>
                <w:b/>
                <w:bCs/>
              </w:rPr>
              <w:t>Lead-In:</w:t>
            </w:r>
          </w:p>
        </w:tc>
        <w:tc>
          <w:tcPr>
            <w:tcW w:w="4450" w:type="pct"/>
          </w:tcPr>
          <w:p w:rsidR="00002358" w:rsidRPr="00D411B0" w:rsidRDefault="00002358" w:rsidP="007C0B7C">
            <w:hyperlink r:id="rId15" w:anchor="YEMP-119300" w:history="1">
              <w:r w:rsidRPr="00D411B0">
                <w:rPr>
                  <w:color w:val="0000FF"/>
                  <w:u w:val="single"/>
                </w:rPr>
                <w:t>YEMP-119300</w:t>
              </w:r>
            </w:hyperlink>
            <w:r w:rsidRPr="00D411B0">
              <w:t> [Default]</w:t>
            </w:r>
          </w:p>
        </w:tc>
      </w:tr>
    </w:tbl>
    <w:p w:rsidR="00002358" w:rsidRPr="00D411B0" w:rsidRDefault="00002358" w:rsidP="00002358">
      <w:r w:rsidRPr="00D411B0">
        <w:pict>
          <v:rect id="_x0000_i1027" style="width:0;height:1.5pt" o:hralign="center" o:hrstd="t" o:hrnoshade="t" o:hr="t" fillcolor="black" stroked="f"/>
        </w:pict>
      </w:r>
    </w:p>
    <w:p w:rsidR="00002358" w:rsidRPr="00D411B0" w:rsidRDefault="00002358" w:rsidP="00002358"/>
    <w:tbl>
      <w:tblPr>
        <w:tblW w:w="4900" w:type="pct"/>
        <w:tblCellSpacing w:w="0" w:type="dxa"/>
        <w:tblCellMar>
          <w:left w:w="0" w:type="dxa"/>
          <w:right w:w="0" w:type="dxa"/>
        </w:tblCellMar>
        <w:tblLook w:val="04A0"/>
      </w:tblPr>
      <w:tblGrid>
        <w:gridCol w:w="6054"/>
        <w:gridCol w:w="3119"/>
      </w:tblGrid>
      <w:tr w:rsidR="00002358" w:rsidRPr="00D411B0" w:rsidTr="007C0B7C">
        <w:trPr>
          <w:tblCellSpacing w:w="0" w:type="dxa"/>
        </w:trPr>
        <w:tc>
          <w:tcPr>
            <w:tcW w:w="3300" w:type="pct"/>
            <w:vAlign w:val="center"/>
          </w:tcPr>
          <w:p w:rsidR="00002358" w:rsidRPr="00D411B0" w:rsidRDefault="00002358" w:rsidP="007C0B7C">
            <w:r w:rsidRPr="00D411B0">
              <w:rPr>
                <w:b/>
                <w:bCs/>
                <w:color w:val="0000FF"/>
                <w:u w:val="single"/>
              </w:rPr>
              <w:t>YEMP-119400CHECK</w:t>
            </w:r>
            <w:r w:rsidRPr="00D411B0">
              <w:t xml:space="preserve"> []</w:t>
            </w:r>
          </w:p>
        </w:tc>
        <w:tc>
          <w:tcPr>
            <w:tcW w:w="1700" w:type="pct"/>
            <w:vAlign w:val="center"/>
          </w:tcPr>
          <w:p w:rsidR="00002358" w:rsidRPr="00D411B0" w:rsidRDefault="00002358" w:rsidP="007C0B7C">
            <w:r w:rsidRPr="00D411B0">
              <w:rPr>
                <w:b/>
                <w:bCs/>
              </w:rPr>
              <w:t xml:space="preserve">Section: </w:t>
            </w:r>
            <w:r w:rsidRPr="00D411B0">
              <w:t>Employment</w:t>
            </w:r>
          </w:p>
        </w:tc>
      </w:tr>
    </w:tbl>
    <w:p w:rsidR="00002358" w:rsidRPr="00D411B0" w:rsidRDefault="00002358" w:rsidP="00002358">
      <w:pPr>
        <w:spacing w:before="100" w:beforeAutospacing="1" w:after="100" w:afterAutospacing="1"/>
      </w:pPr>
      <w:r w:rsidRPr="00D411B0">
        <w:rPr>
          <w:color w:val="000000"/>
        </w:rPr>
        <w:t>[BJGAPSOJ_ENDDATE([gap dates])]==[the current date]</w:t>
      </w:r>
    </w:p>
    <w:p w:rsidR="00002358" w:rsidRPr="00D411B0" w:rsidRDefault="00002358" w:rsidP="00002358">
      <w:pPr>
        <w:spacing w:before="100" w:beforeAutospacing="1" w:after="100" w:afterAutospacing="1"/>
      </w:pPr>
      <w:r w:rsidRPr="00D411B0">
        <w:t>COMMENT: This gap is current</w:t>
      </w:r>
    </w:p>
    <w:p w:rsidR="00002358" w:rsidRPr="00D411B0" w:rsidRDefault="00002358" w:rsidP="00002358">
      <w:pPr>
        <w:spacing w:after="240"/>
      </w:pPr>
      <w:r w:rsidRPr="00D411B0">
        <w:t xml:space="preserve">If Answer = 1 Then Go To </w:t>
      </w:r>
      <w:hyperlink r:id="rId16" w:anchor="YEMP-119400A" w:history="1">
        <w:r w:rsidRPr="00D411B0">
          <w:rPr>
            <w:color w:val="0000FF"/>
            <w:u w:val="single"/>
          </w:rPr>
          <w:t>YEMP-119400A</w:t>
        </w:r>
      </w:hyperlink>
    </w:p>
    <w:tbl>
      <w:tblPr>
        <w:tblW w:w="4900" w:type="pct"/>
        <w:tblCellSpacing w:w="0" w:type="dxa"/>
        <w:tblCellMar>
          <w:left w:w="0" w:type="dxa"/>
          <w:right w:w="0" w:type="dxa"/>
        </w:tblCellMar>
        <w:tblLook w:val="04A0"/>
      </w:tblPr>
      <w:tblGrid>
        <w:gridCol w:w="1150"/>
        <w:gridCol w:w="8023"/>
      </w:tblGrid>
      <w:tr w:rsidR="00002358" w:rsidRPr="00D411B0" w:rsidTr="007C0B7C">
        <w:trPr>
          <w:tblCellSpacing w:w="0" w:type="dxa"/>
        </w:trPr>
        <w:tc>
          <w:tcPr>
            <w:tcW w:w="550" w:type="pct"/>
          </w:tcPr>
          <w:p w:rsidR="00002358" w:rsidRPr="00D411B0" w:rsidRDefault="00002358" w:rsidP="007C0B7C">
            <w:r w:rsidRPr="00D411B0">
              <w:rPr>
                <w:b/>
                <w:bCs/>
              </w:rPr>
              <w:lastRenderedPageBreak/>
              <w:t>Default Next:</w:t>
            </w:r>
          </w:p>
        </w:tc>
        <w:tc>
          <w:tcPr>
            <w:tcW w:w="4450" w:type="pct"/>
          </w:tcPr>
          <w:p w:rsidR="00002358" w:rsidRPr="00D411B0" w:rsidRDefault="00002358" w:rsidP="007C0B7C">
            <w:hyperlink r:id="rId17" w:anchor="YEMP-119500" w:history="1">
              <w:r w:rsidRPr="00D411B0">
                <w:rPr>
                  <w:color w:val="0000FF"/>
                  <w:u w:val="single"/>
                </w:rPr>
                <w:t>YEMP-119</w:t>
              </w:r>
              <w:r w:rsidRPr="00D411B0">
                <w:rPr>
                  <w:color w:val="FF0000"/>
                  <w:u w:val="single"/>
                </w:rPr>
                <w:t>410A</w:t>
              </w:r>
            </w:hyperlink>
          </w:p>
        </w:tc>
      </w:tr>
      <w:tr w:rsidR="00002358" w:rsidRPr="00D411B0" w:rsidTr="007C0B7C">
        <w:trPr>
          <w:tblCellSpacing w:w="0" w:type="dxa"/>
        </w:trPr>
        <w:tc>
          <w:tcPr>
            <w:tcW w:w="550" w:type="pct"/>
          </w:tcPr>
          <w:p w:rsidR="00002358" w:rsidRPr="00D411B0" w:rsidRDefault="00002358" w:rsidP="007C0B7C">
            <w:r w:rsidRPr="00D411B0">
              <w:rPr>
                <w:b/>
                <w:bCs/>
              </w:rPr>
              <w:t>Lead-In:</w:t>
            </w:r>
          </w:p>
        </w:tc>
        <w:tc>
          <w:tcPr>
            <w:tcW w:w="4450" w:type="pct"/>
          </w:tcPr>
          <w:p w:rsidR="00002358" w:rsidRPr="00D411B0" w:rsidRDefault="00002358" w:rsidP="007C0B7C">
            <w:hyperlink r:id="rId18" w:anchor="YEMP-119400" w:history="1">
              <w:r w:rsidRPr="00D411B0">
                <w:rPr>
                  <w:color w:val="0000FF"/>
                  <w:u w:val="single"/>
                </w:rPr>
                <w:t>YEMP-119400</w:t>
              </w:r>
            </w:hyperlink>
            <w:r w:rsidRPr="00D411B0">
              <w:t> [Default]</w:t>
            </w:r>
          </w:p>
        </w:tc>
      </w:tr>
    </w:tbl>
    <w:p w:rsidR="00002358" w:rsidRPr="00D411B0" w:rsidRDefault="00002358" w:rsidP="00002358">
      <w:r w:rsidRPr="00D411B0">
        <w:pict>
          <v:rect id="_x0000_i1028" style="width:0;height:1.5pt" o:hralign="center" o:hrstd="t" o:hrnoshade="t" o:hr="t" fillcolor="black" stroked="f"/>
        </w:pict>
      </w:r>
    </w:p>
    <w:p w:rsidR="00002358" w:rsidRPr="00D411B0" w:rsidRDefault="00002358" w:rsidP="00002358"/>
    <w:tbl>
      <w:tblPr>
        <w:tblW w:w="4900" w:type="pct"/>
        <w:tblCellSpacing w:w="0" w:type="dxa"/>
        <w:tblCellMar>
          <w:left w:w="0" w:type="dxa"/>
          <w:right w:w="0" w:type="dxa"/>
        </w:tblCellMar>
        <w:tblLook w:val="04A0"/>
      </w:tblPr>
      <w:tblGrid>
        <w:gridCol w:w="6054"/>
        <w:gridCol w:w="3119"/>
      </w:tblGrid>
      <w:tr w:rsidR="00002358" w:rsidRPr="00D411B0" w:rsidTr="007C0B7C">
        <w:trPr>
          <w:tblCellSpacing w:w="0" w:type="dxa"/>
        </w:trPr>
        <w:tc>
          <w:tcPr>
            <w:tcW w:w="3300" w:type="pct"/>
            <w:vAlign w:val="center"/>
          </w:tcPr>
          <w:p w:rsidR="00002358" w:rsidRPr="00D411B0" w:rsidRDefault="00002358" w:rsidP="007C0B7C">
            <w:r w:rsidRPr="00D411B0">
              <w:rPr>
                <w:b/>
                <w:bCs/>
                <w:color w:val="0000FF"/>
                <w:u w:val="single"/>
              </w:rPr>
              <w:t>YEMP-119400A</w:t>
            </w:r>
            <w:r w:rsidRPr="00D411B0">
              <w:t xml:space="preserve"> []</w:t>
            </w:r>
          </w:p>
        </w:tc>
        <w:tc>
          <w:tcPr>
            <w:tcW w:w="1700" w:type="pct"/>
            <w:vAlign w:val="center"/>
          </w:tcPr>
          <w:p w:rsidR="00002358" w:rsidRPr="00D411B0" w:rsidRDefault="00002358" w:rsidP="007C0B7C">
            <w:r w:rsidRPr="00D411B0">
              <w:rPr>
                <w:b/>
                <w:bCs/>
              </w:rPr>
              <w:t xml:space="preserve">Section: </w:t>
            </w:r>
            <w:r w:rsidRPr="00D411B0">
              <w:t>Employment</w:t>
            </w:r>
          </w:p>
        </w:tc>
      </w:tr>
    </w:tbl>
    <w:p w:rsidR="00002358" w:rsidRPr="00D411B0" w:rsidRDefault="00002358" w:rsidP="00002358">
      <w:pPr>
        <w:spacing w:before="100" w:beforeAutospacing="1" w:after="100" w:afterAutospacing="1"/>
      </w:pPr>
      <w:r w:rsidRPr="00D411B0">
        <w:rPr>
          <w:color w:val="000000"/>
        </w:rPr>
        <w:t>INSELECTION([YEMP-119400([gap dates])], 12)</w:t>
      </w:r>
    </w:p>
    <w:p w:rsidR="00002358" w:rsidRPr="00D411B0" w:rsidRDefault="00002358" w:rsidP="00002358">
      <w:pPr>
        <w:spacing w:after="240"/>
      </w:pPr>
      <w:r w:rsidRPr="00D411B0">
        <w:t xml:space="preserve">If Answer = 1 Then Go To </w:t>
      </w:r>
      <w:hyperlink r:id="rId19" w:anchor="YEMP-119500" w:history="1">
        <w:r w:rsidRPr="00D411B0">
          <w:rPr>
            <w:color w:val="0000FF"/>
            <w:u w:val="single"/>
          </w:rPr>
          <w:t>YEMP-119</w:t>
        </w:r>
        <w:r w:rsidRPr="00D411B0">
          <w:rPr>
            <w:color w:val="FF0000"/>
            <w:u w:val="single"/>
          </w:rPr>
          <w:t>410A</w:t>
        </w:r>
      </w:hyperlink>
    </w:p>
    <w:tbl>
      <w:tblPr>
        <w:tblW w:w="4900" w:type="pct"/>
        <w:tblCellSpacing w:w="0" w:type="dxa"/>
        <w:tblCellMar>
          <w:left w:w="0" w:type="dxa"/>
          <w:right w:w="0" w:type="dxa"/>
        </w:tblCellMar>
        <w:tblLook w:val="04A0"/>
      </w:tblPr>
      <w:tblGrid>
        <w:gridCol w:w="1150"/>
        <w:gridCol w:w="8023"/>
      </w:tblGrid>
      <w:tr w:rsidR="00002358" w:rsidRPr="00D411B0" w:rsidTr="007C0B7C">
        <w:trPr>
          <w:tblCellSpacing w:w="0" w:type="dxa"/>
        </w:trPr>
        <w:tc>
          <w:tcPr>
            <w:tcW w:w="550" w:type="pct"/>
          </w:tcPr>
          <w:p w:rsidR="00002358" w:rsidRPr="00D411B0" w:rsidRDefault="00002358" w:rsidP="007C0B7C">
            <w:r w:rsidRPr="00D411B0">
              <w:rPr>
                <w:b/>
                <w:bCs/>
              </w:rPr>
              <w:t>Default Next:</w:t>
            </w:r>
          </w:p>
        </w:tc>
        <w:tc>
          <w:tcPr>
            <w:tcW w:w="4450" w:type="pct"/>
          </w:tcPr>
          <w:p w:rsidR="00002358" w:rsidRPr="00D411B0" w:rsidRDefault="00002358" w:rsidP="007C0B7C">
            <w:hyperlink r:id="rId20" w:anchor="YEMP-119400BB" w:history="1">
              <w:r w:rsidRPr="00D411B0">
                <w:rPr>
                  <w:color w:val="0000FF"/>
                  <w:u w:val="single"/>
                </w:rPr>
                <w:t>YEMP-119400BB</w:t>
              </w:r>
            </w:hyperlink>
          </w:p>
        </w:tc>
      </w:tr>
      <w:tr w:rsidR="00002358" w:rsidRPr="00D411B0" w:rsidTr="007C0B7C">
        <w:trPr>
          <w:tblCellSpacing w:w="0" w:type="dxa"/>
        </w:trPr>
        <w:tc>
          <w:tcPr>
            <w:tcW w:w="550" w:type="pct"/>
          </w:tcPr>
          <w:p w:rsidR="00002358" w:rsidRPr="00D411B0" w:rsidRDefault="00002358" w:rsidP="007C0B7C">
            <w:r w:rsidRPr="00D411B0">
              <w:rPr>
                <w:b/>
                <w:bCs/>
              </w:rPr>
              <w:t>Lead-In:</w:t>
            </w:r>
          </w:p>
        </w:tc>
        <w:tc>
          <w:tcPr>
            <w:tcW w:w="4450" w:type="pct"/>
          </w:tcPr>
          <w:p w:rsidR="00002358" w:rsidRPr="00D411B0" w:rsidRDefault="00002358" w:rsidP="007C0B7C">
            <w:hyperlink r:id="rId21" w:anchor="YEMP-119400CHECK" w:history="1">
              <w:r w:rsidRPr="00D411B0">
                <w:rPr>
                  <w:color w:val="0000FF"/>
                  <w:u w:val="single"/>
                </w:rPr>
                <w:t>YEMP-119400CHECK</w:t>
              </w:r>
            </w:hyperlink>
            <w:r w:rsidRPr="00D411B0">
              <w:t> [1:1]</w:t>
            </w:r>
          </w:p>
        </w:tc>
      </w:tr>
    </w:tbl>
    <w:p w:rsidR="00002358" w:rsidRPr="00D411B0" w:rsidRDefault="00002358" w:rsidP="00002358">
      <w:r w:rsidRPr="00D411B0">
        <w:pict>
          <v:rect id="_x0000_i1029" style="width:0;height:1.5pt" o:hralign="center" o:hrstd="t" o:hrnoshade="t" o:hr="t" fillcolor="black" stroked="f"/>
        </w:pict>
      </w:r>
    </w:p>
    <w:p w:rsidR="00002358" w:rsidRPr="00D411B0" w:rsidRDefault="00002358" w:rsidP="00002358"/>
    <w:tbl>
      <w:tblPr>
        <w:tblW w:w="4900" w:type="pct"/>
        <w:tblCellSpacing w:w="0" w:type="dxa"/>
        <w:tblCellMar>
          <w:left w:w="0" w:type="dxa"/>
          <w:right w:w="0" w:type="dxa"/>
        </w:tblCellMar>
        <w:tblLook w:val="04A0"/>
      </w:tblPr>
      <w:tblGrid>
        <w:gridCol w:w="6054"/>
        <w:gridCol w:w="3119"/>
      </w:tblGrid>
      <w:tr w:rsidR="00002358" w:rsidRPr="00D411B0" w:rsidTr="007C0B7C">
        <w:trPr>
          <w:tblCellSpacing w:w="0" w:type="dxa"/>
        </w:trPr>
        <w:tc>
          <w:tcPr>
            <w:tcW w:w="3300" w:type="pct"/>
            <w:vAlign w:val="center"/>
          </w:tcPr>
          <w:p w:rsidR="00002358" w:rsidRPr="00D411B0" w:rsidRDefault="00002358" w:rsidP="007C0B7C">
            <w:r w:rsidRPr="00D411B0">
              <w:rPr>
                <w:b/>
                <w:bCs/>
                <w:color w:val="0000FF"/>
                <w:u w:val="single"/>
              </w:rPr>
              <w:t>YEMP-119400BB</w:t>
            </w:r>
            <w:r w:rsidRPr="00D411B0">
              <w:t xml:space="preserve"> []</w:t>
            </w:r>
          </w:p>
        </w:tc>
        <w:tc>
          <w:tcPr>
            <w:tcW w:w="1700" w:type="pct"/>
            <w:vAlign w:val="center"/>
          </w:tcPr>
          <w:p w:rsidR="00002358" w:rsidRPr="00D411B0" w:rsidRDefault="00002358" w:rsidP="007C0B7C">
            <w:r w:rsidRPr="00D411B0">
              <w:rPr>
                <w:b/>
                <w:bCs/>
              </w:rPr>
              <w:t xml:space="preserve">Section: </w:t>
            </w:r>
            <w:r w:rsidRPr="00D411B0">
              <w:t>Employment</w:t>
            </w:r>
          </w:p>
        </w:tc>
      </w:tr>
    </w:tbl>
    <w:p w:rsidR="00002358" w:rsidRPr="00D411B0" w:rsidRDefault="00002358" w:rsidP="00002358">
      <w:pPr>
        <w:spacing w:before="100" w:beforeAutospacing="1" w:after="100" w:afterAutospacing="1"/>
      </w:pPr>
      <w:r w:rsidRPr="00D411B0">
        <w:rPr>
          <w:color w:val="000000"/>
        </w:rPr>
        <w:t>INSELECTION([YEMP-119400([gap dates])], -2)</w:t>
      </w:r>
    </w:p>
    <w:p w:rsidR="00002358" w:rsidRPr="00D411B0" w:rsidRDefault="00002358" w:rsidP="00002358">
      <w:pPr>
        <w:spacing w:after="240"/>
      </w:pPr>
      <w:r w:rsidRPr="00D411B0">
        <w:t xml:space="preserve">If Answer = 1 Then Go To </w:t>
      </w:r>
      <w:hyperlink r:id="rId22" w:anchor="YEMP-119500" w:history="1">
        <w:r w:rsidRPr="00D411B0">
          <w:rPr>
            <w:color w:val="0000FF"/>
            <w:u w:val="single"/>
          </w:rPr>
          <w:t>YEMP-119</w:t>
        </w:r>
        <w:r w:rsidRPr="00D411B0">
          <w:rPr>
            <w:color w:val="FF0000"/>
            <w:u w:val="single"/>
          </w:rPr>
          <w:t>410A</w:t>
        </w:r>
      </w:hyperlink>
    </w:p>
    <w:tbl>
      <w:tblPr>
        <w:tblW w:w="4900" w:type="pct"/>
        <w:tblCellSpacing w:w="0" w:type="dxa"/>
        <w:tblCellMar>
          <w:left w:w="0" w:type="dxa"/>
          <w:right w:w="0" w:type="dxa"/>
        </w:tblCellMar>
        <w:tblLook w:val="04A0"/>
      </w:tblPr>
      <w:tblGrid>
        <w:gridCol w:w="1150"/>
        <w:gridCol w:w="8023"/>
      </w:tblGrid>
      <w:tr w:rsidR="00002358" w:rsidRPr="00D411B0" w:rsidTr="007C0B7C">
        <w:trPr>
          <w:tblCellSpacing w:w="0" w:type="dxa"/>
        </w:trPr>
        <w:tc>
          <w:tcPr>
            <w:tcW w:w="550" w:type="pct"/>
          </w:tcPr>
          <w:p w:rsidR="00002358" w:rsidRPr="00D411B0" w:rsidRDefault="00002358" w:rsidP="007C0B7C">
            <w:r w:rsidRPr="00D411B0">
              <w:rPr>
                <w:b/>
                <w:bCs/>
              </w:rPr>
              <w:t>Default Next:</w:t>
            </w:r>
          </w:p>
        </w:tc>
        <w:tc>
          <w:tcPr>
            <w:tcW w:w="4450" w:type="pct"/>
          </w:tcPr>
          <w:p w:rsidR="00002358" w:rsidRPr="00D411B0" w:rsidRDefault="00002358" w:rsidP="007C0B7C">
            <w:hyperlink r:id="rId23" w:anchor="YEMP-119400BC" w:history="1">
              <w:r w:rsidRPr="00D411B0">
                <w:rPr>
                  <w:color w:val="0000FF"/>
                  <w:u w:val="single"/>
                </w:rPr>
                <w:t>YEMP-119400BC</w:t>
              </w:r>
            </w:hyperlink>
          </w:p>
        </w:tc>
      </w:tr>
      <w:tr w:rsidR="00002358" w:rsidRPr="00D411B0" w:rsidTr="007C0B7C">
        <w:trPr>
          <w:tblCellSpacing w:w="0" w:type="dxa"/>
        </w:trPr>
        <w:tc>
          <w:tcPr>
            <w:tcW w:w="550" w:type="pct"/>
          </w:tcPr>
          <w:p w:rsidR="00002358" w:rsidRPr="00D411B0" w:rsidRDefault="00002358" w:rsidP="007C0B7C">
            <w:r w:rsidRPr="00D411B0">
              <w:rPr>
                <w:b/>
                <w:bCs/>
              </w:rPr>
              <w:t>Lead-In:</w:t>
            </w:r>
          </w:p>
        </w:tc>
        <w:tc>
          <w:tcPr>
            <w:tcW w:w="4450" w:type="pct"/>
          </w:tcPr>
          <w:p w:rsidR="00002358" w:rsidRPr="00D411B0" w:rsidRDefault="00002358" w:rsidP="007C0B7C">
            <w:hyperlink r:id="rId24" w:anchor="YEMP-119400A" w:history="1">
              <w:r w:rsidRPr="00D411B0">
                <w:rPr>
                  <w:color w:val="0000FF"/>
                  <w:u w:val="single"/>
                </w:rPr>
                <w:t>YEMP-119400A</w:t>
              </w:r>
            </w:hyperlink>
            <w:r w:rsidRPr="00D411B0">
              <w:t> [Default]</w:t>
            </w:r>
          </w:p>
        </w:tc>
      </w:tr>
    </w:tbl>
    <w:p w:rsidR="00002358" w:rsidRPr="00D411B0" w:rsidRDefault="00002358" w:rsidP="00002358">
      <w:r w:rsidRPr="00D411B0">
        <w:pict>
          <v:rect id="_x0000_i1030" style="width:0;height:1.5pt" o:hralign="center" o:hrstd="t" o:hrnoshade="t" o:hr="t" fillcolor="black" stroked="f"/>
        </w:pict>
      </w:r>
    </w:p>
    <w:p w:rsidR="00002358" w:rsidRPr="00D411B0" w:rsidRDefault="00002358" w:rsidP="00002358"/>
    <w:tbl>
      <w:tblPr>
        <w:tblW w:w="4900" w:type="pct"/>
        <w:tblCellSpacing w:w="0" w:type="dxa"/>
        <w:tblCellMar>
          <w:left w:w="0" w:type="dxa"/>
          <w:right w:w="0" w:type="dxa"/>
        </w:tblCellMar>
        <w:tblLook w:val="04A0"/>
      </w:tblPr>
      <w:tblGrid>
        <w:gridCol w:w="6054"/>
        <w:gridCol w:w="3119"/>
      </w:tblGrid>
      <w:tr w:rsidR="00002358" w:rsidRPr="00D411B0" w:rsidTr="007C0B7C">
        <w:trPr>
          <w:tblCellSpacing w:w="0" w:type="dxa"/>
        </w:trPr>
        <w:tc>
          <w:tcPr>
            <w:tcW w:w="3300" w:type="pct"/>
            <w:vAlign w:val="center"/>
          </w:tcPr>
          <w:p w:rsidR="00002358" w:rsidRPr="00D411B0" w:rsidRDefault="00002358" w:rsidP="007C0B7C">
            <w:r w:rsidRPr="00D411B0">
              <w:rPr>
                <w:b/>
                <w:bCs/>
                <w:color w:val="0000FF"/>
                <w:u w:val="single"/>
              </w:rPr>
              <w:t>YEMP-119400BC</w:t>
            </w:r>
            <w:r w:rsidRPr="00D411B0">
              <w:t xml:space="preserve"> []</w:t>
            </w:r>
          </w:p>
        </w:tc>
        <w:tc>
          <w:tcPr>
            <w:tcW w:w="1700" w:type="pct"/>
            <w:vAlign w:val="center"/>
          </w:tcPr>
          <w:p w:rsidR="00002358" w:rsidRPr="00D411B0" w:rsidRDefault="00002358" w:rsidP="007C0B7C">
            <w:r w:rsidRPr="00D411B0">
              <w:rPr>
                <w:b/>
                <w:bCs/>
              </w:rPr>
              <w:t xml:space="preserve">Section: </w:t>
            </w:r>
            <w:r w:rsidRPr="00D411B0">
              <w:t>Employment</w:t>
            </w:r>
          </w:p>
        </w:tc>
      </w:tr>
    </w:tbl>
    <w:p w:rsidR="00002358" w:rsidRPr="00D411B0" w:rsidRDefault="00002358" w:rsidP="00002358">
      <w:pPr>
        <w:spacing w:before="100" w:beforeAutospacing="1" w:after="100" w:afterAutospacing="1"/>
      </w:pPr>
      <w:r w:rsidRPr="00D411B0">
        <w:rPr>
          <w:color w:val="000000"/>
        </w:rPr>
        <w:t>INSELECTION([YEMP-119400([gap dates])], -1)</w:t>
      </w:r>
    </w:p>
    <w:p w:rsidR="00002358" w:rsidRPr="00D411B0" w:rsidRDefault="00002358" w:rsidP="00002358">
      <w:pPr>
        <w:spacing w:after="240"/>
      </w:pPr>
      <w:r w:rsidRPr="00D411B0">
        <w:t xml:space="preserve">If Answer = 1 Then Go To </w:t>
      </w:r>
      <w:hyperlink r:id="rId25" w:anchor="YEMP-119500" w:history="1">
        <w:r w:rsidRPr="00D411B0">
          <w:rPr>
            <w:color w:val="0000FF"/>
            <w:u w:val="single"/>
          </w:rPr>
          <w:t>YEMP-119</w:t>
        </w:r>
        <w:r w:rsidRPr="00D411B0">
          <w:rPr>
            <w:color w:val="FF0000"/>
            <w:u w:val="single"/>
          </w:rPr>
          <w:t>410A</w:t>
        </w:r>
      </w:hyperlink>
    </w:p>
    <w:tbl>
      <w:tblPr>
        <w:tblW w:w="4900" w:type="pct"/>
        <w:tblCellSpacing w:w="0" w:type="dxa"/>
        <w:tblCellMar>
          <w:left w:w="0" w:type="dxa"/>
          <w:right w:w="0" w:type="dxa"/>
        </w:tblCellMar>
        <w:tblLook w:val="04A0"/>
      </w:tblPr>
      <w:tblGrid>
        <w:gridCol w:w="1150"/>
        <w:gridCol w:w="8023"/>
      </w:tblGrid>
      <w:tr w:rsidR="00002358" w:rsidRPr="00D411B0" w:rsidTr="007C0B7C">
        <w:trPr>
          <w:tblCellSpacing w:w="0" w:type="dxa"/>
        </w:trPr>
        <w:tc>
          <w:tcPr>
            <w:tcW w:w="550" w:type="pct"/>
          </w:tcPr>
          <w:p w:rsidR="00002358" w:rsidRPr="00D411B0" w:rsidRDefault="00002358" w:rsidP="007C0B7C">
            <w:r w:rsidRPr="00D411B0">
              <w:rPr>
                <w:b/>
                <w:bCs/>
              </w:rPr>
              <w:t>Default Next:</w:t>
            </w:r>
          </w:p>
        </w:tc>
        <w:tc>
          <w:tcPr>
            <w:tcW w:w="4450" w:type="pct"/>
          </w:tcPr>
          <w:p w:rsidR="00002358" w:rsidRPr="00D411B0" w:rsidRDefault="00002358" w:rsidP="007C0B7C">
            <w:hyperlink r:id="rId26" w:anchor="YEMP-119400B" w:history="1">
              <w:r w:rsidRPr="00D411B0">
                <w:rPr>
                  <w:color w:val="0000FF"/>
                  <w:u w:val="single"/>
                </w:rPr>
                <w:t>YEMP-119400B</w:t>
              </w:r>
            </w:hyperlink>
          </w:p>
        </w:tc>
      </w:tr>
      <w:tr w:rsidR="00002358" w:rsidRPr="00D411B0" w:rsidTr="007C0B7C">
        <w:trPr>
          <w:tblCellSpacing w:w="0" w:type="dxa"/>
        </w:trPr>
        <w:tc>
          <w:tcPr>
            <w:tcW w:w="550" w:type="pct"/>
          </w:tcPr>
          <w:p w:rsidR="00002358" w:rsidRPr="00D411B0" w:rsidRDefault="00002358" w:rsidP="007C0B7C">
            <w:r w:rsidRPr="00D411B0">
              <w:rPr>
                <w:b/>
                <w:bCs/>
              </w:rPr>
              <w:t>Lead-In:</w:t>
            </w:r>
          </w:p>
        </w:tc>
        <w:tc>
          <w:tcPr>
            <w:tcW w:w="4450" w:type="pct"/>
          </w:tcPr>
          <w:p w:rsidR="00002358" w:rsidRPr="00D411B0" w:rsidRDefault="00002358" w:rsidP="007C0B7C">
            <w:hyperlink r:id="rId27" w:anchor="YEMP-119400BB" w:history="1">
              <w:r w:rsidRPr="00D411B0">
                <w:rPr>
                  <w:color w:val="0000FF"/>
                  <w:u w:val="single"/>
                </w:rPr>
                <w:t>YEMP-119400BB</w:t>
              </w:r>
            </w:hyperlink>
            <w:r w:rsidRPr="00D411B0">
              <w:t> [Default]</w:t>
            </w:r>
          </w:p>
        </w:tc>
      </w:tr>
    </w:tbl>
    <w:p w:rsidR="00002358" w:rsidRPr="00D411B0" w:rsidRDefault="00002358" w:rsidP="00002358">
      <w:r w:rsidRPr="00D411B0">
        <w:pict>
          <v:rect id="_x0000_i1031" style="width:0;height:1.5pt" o:hralign="center" o:hrstd="t" o:hrnoshade="t" o:hr="t" fillcolor="black" stroked="f"/>
        </w:pict>
      </w:r>
    </w:p>
    <w:p w:rsidR="00002358" w:rsidRPr="00D411B0" w:rsidRDefault="00002358" w:rsidP="00002358"/>
    <w:tbl>
      <w:tblPr>
        <w:tblW w:w="4900" w:type="pct"/>
        <w:tblCellSpacing w:w="0" w:type="dxa"/>
        <w:tblCellMar>
          <w:left w:w="0" w:type="dxa"/>
          <w:right w:w="0" w:type="dxa"/>
        </w:tblCellMar>
        <w:tblLook w:val="04A0"/>
      </w:tblPr>
      <w:tblGrid>
        <w:gridCol w:w="6054"/>
        <w:gridCol w:w="3119"/>
      </w:tblGrid>
      <w:tr w:rsidR="00002358" w:rsidRPr="00D411B0" w:rsidTr="007C0B7C">
        <w:trPr>
          <w:tblCellSpacing w:w="0" w:type="dxa"/>
        </w:trPr>
        <w:tc>
          <w:tcPr>
            <w:tcW w:w="3300" w:type="pct"/>
            <w:vAlign w:val="center"/>
          </w:tcPr>
          <w:p w:rsidR="00002358" w:rsidRPr="00D411B0" w:rsidRDefault="00002358" w:rsidP="007C0B7C">
            <w:r w:rsidRPr="00D411B0">
              <w:rPr>
                <w:b/>
                <w:bCs/>
                <w:color w:val="0000FF"/>
                <w:u w:val="single"/>
              </w:rPr>
              <w:t>YEMP-119400B</w:t>
            </w:r>
            <w:r w:rsidRPr="00D411B0">
              <w:t xml:space="preserve"> []</w:t>
            </w:r>
          </w:p>
        </w:tc>
        <w:tc>
          <w:tcPr>
            <w:tcW w:w="1700" w:type="pct"/>
            <w:vAlign w:val="center"/>
          </w:tcPr>
          <w:p w:rsidR="00002358" w:rsidRPr="00D411B0" w:rsidRDefault="00002358" w:rsidP="007C0B7C">
            <w:r w:rsidRPr="00D411B0">
              <w:rPr>
                <w:b/>
                <w:bCs/>
              </w:rPr>
              <w:t xml:space="preserve">Section: </w:t>
            </w:r>
            <w:r w:rsidRPr="00D411B0">
              <w:t>Employment</w:t>
            </w:r>
          </w:p>
        </w:tc>
      </w:tr>
    </w:tbl>
    <w:p w:rsidR="00002358" w:rsidRPr="00D411B0" w:rsidRDefault="00002358" w:rsidP="00002358">
      <w:pPr>
        <w:spacing w:before="100" w:beforeAutospacing="1" w:after="100" w:afterAutospacing="1"/>
      </w:pPr>
      <w:r w:rsidRPr="00D411B0">
        <w:rPr>
          <w:color w:val="000000"/>
        </w:rPr>
        <w:t>Of the methods that you used, which of them used the Internet, for example, e-mail or a web-site?</w:t>
      </w:r>
      <w:r w:rsidRPr="00D411B0">
        <w:rPr>
          <w:color w:val="000000"/>
        </w:rPr>
        <w:br/>
      </w:r>
      <w:r w:rsidRPr="00D411B0">
        <w:rPr>
          <w:color w:val="000000"/>
        </w:rPr>
        <w:br/>
      </w:r>
      <w:r w:rsidRPr="00D411B0">
        <w:rPr>
          <w:b/>
          <w:bCs/>
          <w:color w:val="FF0000"/>
        </w:rPr>
        <w:t>(SELECT ALL THAT APPLY.)</w:t>
      </w:r>
      <w:r w:rsidRPr="00D411B0">
        <w:rPr>
          <w:color w:val="000000"/>
        </w:rPr>
        <w:br/>
      </w:r>
      <w:r w:rsidRPr="00D411B0">
        <w:rPr>
          <w:color w:val="000000"/>
        </w:rPr>
        <w:br/>
      </w:r>
      <w:r w:rsidRPr="00D411B0">
        <w:rPr>
          <w:b/>
          <w:bCs/>
          <w:color w:val="FF0000"/>
        </w:rPr>
        <w:t xml:space="preserve">INTERVIEWER: IF NO METHODS USE THE INTERNET, SIMPLY PRESS &lt;SUBMIT AND CONTINUE&gt;. </w:t>
      </w:r>
    </w:p>
    <w:tbl>
      <w:tblPr>
        <w:tblW w:w="4900" w:type="pct"/>
        <w:tblCellSpacing w:w="0" w:type="dxa"/>
        <w:tblCellMar>
          <w:left w:w="0" w:type="dxa"/>
          <w:right w:w="0" w:type="dxa"/>
        </w:tblCellMar>
        <w:tblLook w:val="04A0"/>
      </w:tblPr>
      <w:tblGrid>
        <w:gridCol w:w="1150"/>
        <w:gridCol w:w="8023"/>
      </w:tblGrid>
      <w:tr w:rsidR="00002358" w:rsidRPr="00D411B0" w:rsidTr="007C0B7C">
        <w:trPr>
          <w:tblCellSpacing w:w="0" w:type="dxa"/>
        </w:trPr>
        <w:tc>
          <w:tcPr>
            <w:tcW w:w="550" w:type="pct"/>
          </w:tcPr>
          <w:p w:rsidR="00002358" w:rsidRPr="00D411B0" w:rsidRDefault="00002358" w:rsidP="007C0B7C">
            <w:r w:rsidRPr="00D411B0">
              <w:rPr>
                <w:b/>
                <w:bCs/>
              </w:rPr>
              <w:t>Default Next:</w:t>
            </w:r>
          </w:p>
        </w:tc>
        <w:tc>
          <w:tcPr>
            <w:tcW w:w="4450" w:type="pct"/>
          </w:tcPr>
          <w:p w:rsidR="00002358" w:rsidRPr="00D411B0" w:rsidRDefault="00002358" w:rsidP="007C0B7C">
            <w:hyperlink r:id="rId28" w:anchor="YEMP-119400AB" w:history="1">
              <w:r w:rsidRPr="00D411B0">
                <w:rPr>
                  <w:color w:val="0000FF"/>
                  <w:u w:val="single"/>
                </w:rPr>
                <w:t>YEMP-119400AB</w:t>
              </w:r>
            </w:hyperlink>
          </w:p>
        </w:tc>
      </w:tr>
      <w:tr w:rsidR="00002358" w:rsidRPr="00D411B0" w:rsidTr="007C0B7C">
        <w:trPr>
          <w:tblCellSpacing w:w="0" w:type="dxa"/>
        </w:trPr>
        <w:tc>
          <w:tcPr>
            <w:tcW w:w="550" w:type="pct"/>
          </w:tcPr>
          <w:p w:rsidR="00002358" w:rsidRPr="00D411B0" w:rsidRDefault="00002358" w:rsidP="007C0B7C">
            <w:r w:rsidRPr="00D411B0">
              <w:rPr>
                <w:b/>
                <w:bCs/>
              </w:rPr>
              <w:t>Lead-In:</w:t>
            </w:r>
          </w:p>
        </w:tc>
        <w:tc>
          <w:tcPr>
            <w:tcW w:w="4450" w:type="pct"/>
          </w:tcPr>
          <w:p w:rsidR="00002358" w:rsidRPr="00D411B0" w:rsidRDefault="00002358" w:rsidP="007C0B7C">
            <w:hyperlink r:id="rId29" w:anchor="YEMP-119400BC" w:history="1">
              <w:r w:rsidRPr="00D411B0">
                <w:rPr>
                  <w:color w:val="0000FF"/>
                  <w:u w:val="single"/>
                </w:rPr>
                <w:t>YEMP-119400BC</w:t>
              </w:r>
            </w:hyperlink>
            <w:r w:rsidRPr="00D411B0">
              <w:t> [Default]</w:t>
            </w:r>
          </w:p>
        </w:tc>
      </w:tr>
    </w:tbl>
    <w:p w:rsidR="00002358" w:rsidRPr="00D411B0" w:rsidRDefault="00002358" w:rsidP="00002358">
      <w:r w:rsidRPr="00D411B0">
        <w:pict>
          <v:rect id="_x0000_i1032" style="width:0;height:1.5pt" o:hralign="center" o:hrstd="t" o:hrnoshade="t" o:hr="t" fillcolor="black" stroked="f"/>
        </w:pict>
      </w:r>
    </w:p>
    <w:p w:rsidR="00002358" w:rsidRPr="00D411B0" w:rsidRDefault="00002358" w:rsidP="00002358"/>
    <w:tbl>
      <w:tblPr>
        <w:tblW w:w="4900" w:type="pct"/>
        <w:tblCellSpacing w:w="0" w:type="dxa"/>
        <w:tblCellMar>
          <w:left w:w="0" w:type="dxa"/>
          <w:right w:w="0" w:type="dxa"/>
        </w:tblCellMar>
        <w:tblLook w:val="04A0"/>
      </w:tblPr>
      <w:tblGrid>
        <w:gridCol w:w="6054"/>
        <w:gridCol w:w="3119"/>
      </w:tblGrid>
      <w:tr w:rsidR="00002358" w:rsidRPr="00D411B0" w:rsidTr="007C0B7C">
        <w:trPr>
          <w:tblCellSpacing w:w="0" w:type="dxa"/>
        </w:trPr>
        <w:tc>
          <w:tcPr>
            <w:tcW w:w="3300" w:type="pct"/>
            <w:vAlign w:val="center"/>
          </w:tcPr>
          <w:p w:rsidR="00002358" w:rsidRPr="00D411B0" w:rsidRDefault="00002358" w:rsidP="007C0B7C">
            <w:r w:rsidRPr="00D411B0">
              <w:rPr>
                <w:b/>
                <w:bCs/>
                <w:color w:val="0000FF"/>
                <w:u w:val="single"/>
              </w:rPr>
              <w:t>YEMP-119400AB</w:t>
            </w:r>
            <w:r w:rsidRPr="00D411B0">
              <w:t xml:space="preserve"> []</w:t>
            </w:r>
          </w:p>
        </w:tc>
        <w:tc>
          <w:tcPr>
            <w:tcW w:w="1700" w:type="pct"/>
            <w:vAlign w:val="center"/>
          </w:tcPr>
          <w:p w:rsidR="00002358" w:rsidRPr="00D411B0" w:rsidRDefault="00002358" w:rsidP="007C0B7C">
            <w:r w:rsidRPr="00D411B0">
              <w:rPr>
                <w:b/>
                <w:bCs/>
              </w:rPr>
              <w:t xml:space="preserve">Section: </w:t>
            </w:r>
            <w:r w:rsidRPr="00D411B0">
              <w:t>Employment</w:t>
            </w:r>
          </w:p>
        </w:tc>
      </w:tr>
    </w:tbl>
    <w:p w:rsidR="00002358" w:rsidRPr="00D411B0" w:rsidRDefault="00002358" w:rsidP="00002358">
      <w:pPr>
        <w:spacing w:before="100" w:beforeAutospacing="1" w:after="100" w:afterAutospacing="1"/>
      </w:pPr>
      <w:r w:rsidRPr="00D411B0">
        <w:rPr>
          <w:color w:val="000000"/>
        </w:rPr>
        <w:t>ISVAREMPTY ([YEMP-119400B([gap dates])])</w:t>
      </w:r>
    </w:p>
    <w:p w:rsidR="00002358" w:rsidRPr="00D411B0" w:rsidRDefault="00002358" w:rsidP="00002358">
      <w:pPr>
        <w:spacing w:after="240"/>
      </w:pPr>
      <w:r w:rsidRPr="00D411B0">
        <w:t xml:space="preserve">If Answer = 1 Then Go To </w:t>
      </w:r>
      <w:hyperlink r:id="rId30" w:anchor="YEMP-119500" w:history="1">
        <w:r w:rsidRPr="00D411B0">
          <w:rPr>
            <w:color w:val="0000FF"/>
            <w:u w:val="single"/>
          </w:rPr>
          <w:t>YEMP-119</w:t>
        </w:r>
        <w:r w:rsidRPr="00D411B0">
          <w:rPr>
            <w:color w:val="FF0000"/>
            <w:u w:val="single"/>
          </w:rPr>
          <w:t>410A</w:t>
        </w:r>
      </w:hyperlink>
    </w:p>
    <w:tbl>
      <w:tblPr>
        <w:tblW w:w="4900" w:type="pct"/>
        <w:tblCellSpacing w:w="0" w:type="dxa"/>
        <w:tblCellMar>
          <w:left w:w="0" w:type="dxa"/>
          <w:right w:w="0" w:type="dxa"/>
        </w:tblCellMar>
        <w:tblLook w:val="04A0"/>
      </w:tblPr>
      <w:tblGrid>
        <w:gridCol w:w="1150"/>
        <w:gridCol w:w="8023"/>
      </w:tblGrid>
      <w:tr w:rsidR="00002358" w:rsidRPr="00D411B0" w:rsidTr="007C0B7C">
        <w:trPr>
          <w:tblCellSpacing w:w="0" w:type="dxa"/>
        </w:trPr>
        <w:tc>
          <w:tcPr>
            <w:tcW w:w="550" w:type="pct"/>
          </w:tcPr>
          <w:p w:rsidR="00002358" w:rsidRPr="00D411B0" w:rsidRDefault="00002358" w:rsidP="007C0B7C">
            <w:r w:rsidRPr="00D411B0">
              <w:rPr>
                <w:b/>
                <w:bCs/>
              </w:rPr>
              <w:t>Default Next:</w:t>
            </w:r>
          </w:p>
        </w:tc>
        <w:tc>
          <w:tcPr>
            <w:tcW w:w="4450" w:type="pct"/>
          </w:tcPr>
          <w:p w:rsidR="00002358" w:rsidRPr="00D411B0" w:rsidRDefault="00002358" w:rsidP="007C0B7C">
            <w:hyperlink r:id="rId31" w:anchor="YEMP-119400C" w:history="1">
              <w:r w:rsidRPr="00D411B0">
                <w:rPr>
                  <w:color w:val="0000FF"/>
                  <w:u w:val="single"/>
                </w:rPr>
                <w:t>YEMP-119400C</w:t>
              </w:r>
            </w:hyperlink>
          </w:p>
        </w:tc>
      </w:tr>
      <w:tr w:rsidR="00002358" w:rsidRPr="00D411B0" w:rsidTr="007C0B7C">
        <w:trPr>
          <w:tblCellSpacing w:w="0" w:type="dxa"/>
        </w:trPr>
        <w:tc>
          <w:tcPr>
            <w:tcW w:w="550" w:type="pct"/>
          </w:tcPr>
          <w:p w:rsidR="00002358" w:rsidRPr="00D411B0" w:rsidRDefault="00002358" w:rsidP="007C0B7C">
            <w:r w:rsidRPr="00D411B0">
              <w:rPr>
                <w:b/>
                <w:bCs/>
              </w:rPr>
              <w:lastRenderedPageBreak/>
              <w:t>Lead-In:</w:t>
            </w:r>
          </w:p>
        </w:tc>
        <w:tc>
          <w:tcPr>
            <w:tcW w:w="4450" w:type="pct"/>
          </w:tcPr>
          <w:p w:rsidR="00002358" w:rsidRPr="00D411B0" w:rsidRDefault="00002358" w:rsidP="007C0B7C">
            <w:hyperlink r:id="rId32" w:anchor="YEMP-119400B" w:history="1">
              <w:r w:rsidRPr="00D411B0">
                <w:rPr>
                  <w:color w:val="0000FF"/>
                  <w:u w:val="single"/>
                </w:rPr>
                <w:t>YEMP-119400B</w:t>
              </w:r>
            </w:hyperlink>
            <w:r w:rsidRPr="00D411B0">
              <w:t> [Default]</w:t>
            </w:r>
          </w:p>
        </w:tc>
      </w:tr>
    </w:tbl>
    <w:p w:rsidR="00002358" w:rsidRPr="00D411B0" w:rsidRDefault="00002358" w:rsidP="00002358">
      <w:r w:rsidRPr="00D411B0">
        <w:pict>
          <v:rect id="_x0000_i1033" style="width:0;height:1.5pt" o:hralign="center" o:hrstd="t" o:hrnoshade="t" o:hr="t" fillcolor="black" stroked="f"/>
        </w:pict>
      </w:r>
    </w:p>
    <w:p w:rsidR="00002358" w:rsidRPr="00D411B0" w:rsidRDefault="00002358" w:rsidP="00002358"/>
    <w:tbl>
      <w:tblPr>
        <w:tblW w:w="4900" w:type="pct"/>
        <w:tblCellSpacing w:w="0" w:type="dxa"/>
        <w:tblCellMar>
          <w:left w:w="0" w:type="dxa"/>
          <w:right w:w="0" w:type="dxa"/>
        </w:tblCellMar>
        <w:tblLook w:val="04A0"/>
      </w:tblPr>
      <w:tblGrid>
        <w:gridCol w:w="6054"/>
        <w:gridCol w:w="3119"/>
      </w:tblGrid>
      <w:tr w:rsidR="00002358" w:rsidRPr="00D411B0" w:rsidTr="007C0B7C">
        <w:trPr>
          <w:tblCellSpacing w:w="0" w:type="dxa"/>
        </w:trPr>
        <w:tc>
          <w:tcPr>
            <w:tcW w:w="3300" w:type="pct"/>
            <w:vAlign w:val="center"/>
          </w:tcPr>
          <w:p w:rsidR="00002358" w:rsidRPr="00D411B0" w:rsidRDefault="00002358" w:rsidP="007C0B7C">
            <w:r w:rsidRPr="00D411B0">
              <w:rPr>
                <w:b/>
                <w:bCs/>
                <w:color w:val="0000FF"/>
                <w:u w:val="single"/>
              </w:rPr>
              <w:t>YEMP-119400C</w:t>
            </w:r>
            <w:r w:rsidRPr="00D411B0">
              <w:t xml:space="preserve"> []</w:t>
            </w:r>
          </w:p>
        </w:tc>
        <w:tc>
          <w:tcPr>
            <w:tcW w:w="1700" w:type="pct"/>
            <w:vAlign w:val="center"/>
          </w:tcPr>
          <w:p w:rsidR="00002358" w:rsidRPr="00D411B0" w:rsidRDefault="00002358" w:rsidP="007C0B7C">
            <w:r w:rsidRPr="00D411B0">
              <w:rPr>
                <w:b/>
                <w:bCs/>
              </w:rPr>
              <w:t xml:space="preserve">Section: </w:t>
            </w:r>
            <w:r w:rsidRPr="00D411B0">
              <w:t>Employment</w:t>
            </w:r>
          </w:p>
        </w:tc>
      </w:tr>
    </w:tbl>
    <w:p w:rsidR="00002358" w:rsidRPr="00D411B0" w:rsidRDefault="00002358" w:rsidP="00002358">
      <w:pPr>
        <w:spacing w:before="100" w:beforeAutospacing="1" w:after="100" w:afterAutospacing="1"/>
      </w:pPr>
      <w:r w:rsidRPr="00D411B0">
        <w:rPr>
          <w:color w:val="000000"/>
        </w:rPr>
        <w:t xml:space="preserve">Did the employer require you to use the Internet or were there other options? For example, could you have made a visit, placed a telephone call, or sent something by </w:t>
      </w:r>
      <w:smartTag w:uri="urn:schemas-microsoft-com:office:smarttags" w:element="place">
        <w:smartTag w:uri="urn:schemas-microsoft-com:office:smarttags" w:element="country-region">
          <w:r w:rsidRPr="00D411B0">
            <w:rPr>
              <w:color w:val="000000"/>
            </w:rPr>
            <w:t>U.S.</w:t>
          </w:r>
        </w:smartTag>
      </w:smartTag>
      <w:r w:rsidRPr="00D411B0">
        <w:rPr>
          <w:color w:val="000000"/>
        </w:rPr>
        <w:t xml:space="preserve"> mail instead?</w:t>
      </w:r>
    </w:p>
    <w:tbl>
      <w:tblPr>
        <w:tblW w:w="4750" w:type="pct"/>
        <w:tblCellSpacing w:w="0" w:type="dxa"/>
        <w:tblCellMar>
          <w:left w:w="0" w:type="dxa"/>
          <w:right w:w="0" w:type="dxa"/>
        </w:tblCellMar>
        <w:tblLook w:val="04A0"/>
      </w:tblPr>
      <w:tblGrid>
        <w:gridCol w:w="8892"/>
      </w:tblGrid>
      <w:tr w:rsidR="00002358" w:rsidRPr="00D411B0" w:rsidTr="007C0B7C">
        <w:trPr>
          <w:tblCellSpacing w:w="0" w:type="dxa"/>
        </w:trPr>
        <w:tc>
          <w:tcPr>
            <w:tcW w:w="500" w:type="pct"/>
            <w:vAlign w:val="center"/>
          </w:tcPr>
          <w:p w:rsidR="00002358" w:rsidRPr="00D411B0" w:rsidRDefault="00002358" w:rsidP="007C0B7C">
            <w:pPr>
              <w:jc w:val="right"/>
            </w:pPr>
          </w:p>
        </w:tc>
      </w:tr>
    </w:tbl>
    <w:p w:rsidR="00002358" w:rsidRPr="00D411B0" w:rsidRDefault="00002358" w:rsidP="00002358">
      <w:pPr>
        <w:rPr>
          <w:vanish/>
        </w:rPr>
      </w:pPr>
    </w:p>
    <w:tbl>
      <w:tblPr>
        <w:tblW w:w="4750" w:type="pct"/>
        <w:tblCellSpacing w:w="0" w:type="dxa"/>
        <w:tblCellMar>
          <w:left w:w="0" w:type="dxa"/>
          <w:right w:w="0" w:type="dxa"/>
        </w:tblCellMar>
        <w:tblLook w:val="04A0"/>
      </w:tblPr>
      <w:tblGrid>
        <w:gridCol w:w="889"/>
        <w:gridCol w:w="8003"/>
      </w:tblGrid>
      <w:tr w:rsidR="00002358" w:rsidRPr="00D411B0" w:rsidTr="007C0B7C">
        <w:trPr>
          <w:tblCellSpacing w:w="0" w:type="dxa"/>
        </w:trPr>
        <w:tc>
          <w:tcPr>
            <w:tcW w:w="500" w:type="pct"/>
            <w:vAlign w:val="center"/>
          </w:tcPr>
          <w:p w:rsidR="00002358" w:rsidRPr="00D411B0" w:rsidRDefault="00002358" w:rsidP="007C0B7C">
            <w:r w:rsidRPr="00D411B0">
              <w:t> </w:t>
            </w:r>
          </w:p>
        </w:tc>
        <w:tc>
          <w:tcPr>
            <w:tcW w:w="4500" w:type="pct"/>
          </w:tcPr>
          <w:p w:rsidR="00002358" w:rsidRPr="00D411B0" w:rsidRDefault="00002358" w:rsidP="007C0B7C">
            <w:r w:rsidRPr="00D411B0">
              <w:t>1   EMPLOYER REQUIRED INTERNET</w:t>
            </w:r>
          </w:p>
        </w:tc>
      </w:tr>
      <w:tr w:rsidR="00002358" w:rsidRPr="00D411B0" w:rsidTr="007C0B7C">
        <w:trPr>
          <w:tblCellSpacing w:w="0" w:type="dxa"/>
        </w:trPr>
        <w:tc>
          <w:tcPr>
            <w:tcW w:w="500" w:type="pct"/>
            <w:vAlign w:val="center"/>
          </w:tcPr>
          <w:p w:rsidR="00002358" w:rsidRPr="00D411B0" w:rsidRDefault="00002358" w:rsidP="007C0B7C">
            <w:r w:rsidRPr="00D411B0">
              <w:t> </w:t>
            </w:r>
          </w:p>
        </w:tc>
        <w:tc>
          <w:tcPr>
            <w:tcW w:w="4500" w:type="pct"/>
          </w:tcPr>
          <w:p w:rsidR="00002358" w:rsidRPr="00D411B0" w:rsidRDefault="00002358" w:rsidP="007C0B7C">
            <w:r w:rsidRPr="00D411B0">
              <w:t>2   NON-INTERNET OPTIONS WERE AVAILABLE</w:t>
            </w:r>
          </w:p>
        </w:tc>
      </w:tr>
    </w:tbl>
    <w:p w:rsidR="00002358" w:rsidRPr="00D411B0" w:rsidRDefault="00002358" w:rsidP="00002358"/>
    <w:tbl>
      <w:tblPr>
        <w:tblW w:w="4900" w:type="pct"/>
        <w:tblCellSpacing w:w="0" w:type="dxa"/>
        <w:tblCellMar>
          <w:left w:w="0" w:type="dxa"/>
          <w:right w:w="0" w:type="dxa"/>
        </w:tblCellMar>
        <w:tblLook w:val="04A0"/>
      </w:tblPr>
      <w:tblGrid>
        <w:gridCol w:w="1150"/>
        <w:gridCol w:w="8023"/>
      </w:tblGrid>
      <w:tr w:rsidR="00002358" w:rsidRPr="00D411B0" w:rsidTr="007C0B7C">
        <w:trPr>
          <w:tblCellSpacing w:w="0" w:type="dxa"/>
        </w:trPr>
        <w:tc>
          <w:tcPr>
            <w:tcW w:w="550" w:type="pct"/>
          </w:tcPr>
          <w:p w:rsidR="00002358" w:rsidRPr="00D411B0" w:rsidRDefault="00002358" w:rsidP="007C0B7C">
            <w:r w:rsidRPr="00D411B0">
              <w:rPr>
                <w:b/>
                <w:bCs/>
              </w:rPr>
              <w:t>Default Next:</w:t>
            </w:r>
          </w:p>
        </w:tc>
        <w:tc>
          <w:tcPr>
            <w:tcW w:w="4450" w:type="pct"/>
          </w:tcPr>
          <w:p w:rsidR="00002358" w:rsidRPr="00D411B0" w:rsidRDefault="00002358" w:rsidP="007C0B7C">
            <w:hyperlink r:id="rId33" w:anchor="YEMP-119500" w:history="1">
              <w:r w:rsidRPr="00D411B0">
                <w:rPr>
                  <w:color w:val="0000FF"/>
                  <w:u w:val="single"/>
                </w:rPr>
                <w:t>YEMP-119</w:t>
              </w:r>
              <w:r w:rsidRPr="00D411B0">
                <w:rPr>
                  <w:color w:val="FF0000"/>
                  <w:u w:val="single"/>
                </w:rPr>
                <w:t>410A</w:t>
              </w:r>
            </w:hyperlink>
          </w:p>
        </w:tc>
      </w:tr>
      <w:tr w:rsidR="00002358" w:rsidRPr="00D411B0" w:rsidTr="007C0B7C">
        <w:trPr>
          <w:tblCellSpacing w:w="0" w:type="dxa"/>
        </w:trPr>
        <w:tc>
          <w:tcPr>
            <w:tcW w:w="550" w:type="pct"/>
          </w:tcPr>
          <w:p w:rsidR="00002358" w:rsidRPr="00D411B0" w:rsidRDefault="00002358" w:rsidP="007C0B7C">
            <w:r w:rsidRPr="00D411B0">
              <w:rPr>
                <w:b/>
                <w:bCs/>
              </w:rPr>
              <w:t>Lead-In:</w:t>
            </w:r>
          </w:p>
        </w:tc>
        <w:tc>
          <w:tcPr>
            <w:tcW w:w="4450" w:type="pct"/>
          </w:tcPr>
          <w:p w:rsidR="00002358" w:rsidRPr="00D411B0" w:rsidRDefault="00002358" w:rsidP="007C0B7C">
            <w:hyperlink r:id="rId34" w:anchor="YEMP-119400AB" w:history="1">
              <w:r w:rsidRPr="00D411B0">
                <w:rPr>
                  <w:color w:val="0000FF"/>
                  <w:u w:val="single"/>
                </w:rPr>
                <w:t>YEMP-119400AB</w:t>
              </w:r>
            </w:hyperlink>
            <w:r w:rsidRPr="00D411B0">
              <w:t> [Default]</w:t>
            </w:r>
          </w:p>
        </w:tc>
      </w:tr>
    </w:tbl>
    <w:p w:rsidR="00002358" w:rsidRPr="00D411B0" w:rsidRDefault="00002358" w:rsidP="00002358">
      <w:r w:rsidRPr="00D411B0">
        <w:pict>
          <v:rect id="_x0000_i1034" style="width:0;height:1.5pt" o:hralign="center" o:hrstd="t" o:hrnoshade="t" o:hr="t" fillcolor="black" stroked="f"/>
        </w:pict>
      </w:r>
    </w:p>
    <w:p w:rsidR="00002358" w:rsidRPr="00D411B0" w:rsidRDefault="00002358" w:rsidP="00002358"/>
    <w:tbl>
      <w:tblPr>
        <w:tblW w:w="4900" w:type="pct"/>
        <w:tblCellSpacing w:w="0" w:type="dxa"/>
        <w:tblCellMar>
          <w:left w:w="0" w:type="dxa"/>
          <w:right w:w="0" w:type="dxa"/>
        </w:tblCellMar>
        <w:tblLook w:val="04A0"/>
      </w:tblPr>
      <w:tblGrid>
        <w:gridCol w:w="6054"/>
        <w:gridCol w:w="3119"/>
      </w:tblGrid>
      <w:tr w:rsidR="00002358" w:rsidRPr="00D411B0" w:rsidTr="007C0B7C">
        <w:trPr>
          <w:tblCellSpacing w:w="0" w:type="dxa"/>
        </w:trPr>
        <w:tc>
          <w:tcPr>
            <w:tcW w:w="3300" w:type="pct"/>
            <w:vAlign w:val="center"/>
          </w:tcPr>
          <w:p w:rsidR="00002358" w:rsidRPr="00D411B0" w:rsidRDefault="00002358" w:rsidP="007C0B7C">
            <w:pPr>
              <w:rPr>
                <w:bCs/>
                <w:color w:val="FF0000"/>
              </w:rPr>
            </w:pPr>
            <w:r w:rsidRPr="00D411B0">
              <w:rPr>
                <w:bCs/>
                <w:color w:val="FF0000"/>
              </w:rPr>
              <w:t>YEMP-119410A</w:t>
            </w:r>
          </w:p>
          <w:p w:rsidR="00002358" w:rsidRPr="00D411B0" w:rsidRDefault="00002358" w:rsidP="007C0B7C">
            <w:pPr>
              <w:rPr>
                <w:bCs/>
                <w:color w:val="FF0000"/>
              </w:rPr>
            </w:pPr>
            <w:r w:rsidRPr="00D411B0">
              <w:rPr>
                <w:bCs/>
                <w:color w:val="FF0000"/>
              </w:rPr>
              <w:t xml:space="preserve"> If YEMP-119300=(number)(gap dates)</w:t>
            </w:r>
          </w:p>
          <w:p w:rsidR="00002358" w:rsidRPr="00D411B0" w:rsidRDefault="00002358" w:rsidP="007C0B7C">
            <w:pPr>
              <w:rPr>
                <w:bCs/>
                <w:color w:val="FF0000"/>
              </w:rPr>
            </w:pPr>
            <w:r w:rsidRPr="00D411B0">
              <w:rPr>
                <w:bCs/>
                <w:color w:val="FF0000"/>
              </w:rPr>
              <w:t>COMMENT: If R has been looking for work during the entire gap.</w:t>
            </w:r>
          </w:p>
          <w:p w:rsidR="00002358" w:rsidRPr="00D411B0" w:rsidRDefault="00002358" w:rsidP="007C0B7C">
            <w:pPr>
              <w:rPr>
                <w:bCs/>
                <w:color w:val="FF0000"/>
              </w:rPr>
            </w:pPr>
          </w:p>
          <w:p w:rsidR="00002358" w:rsidRPr="00D411B0" w:rsidRDefault="00002358" w:rsidP="007C0B7C">
            <w:pPr>
              <w:rPr>
                <w:bCs/>
                <w:color w:val="FF0000"/>
              </w:rPr>
            </w:pPr>
            <w:r w:rsidRPr="00D411B0">
              <w:rPr>
                <w:bCs/>
                <w:color w:val="FF0000"/>
              </w:rPr>
              <w:t>If Answer=1 go to 119500</w:t>
            </w:r>
          </w:p>
          <w:p w:rsidR="00002358" w:rsidRPr="00D411B0" w:rsidRDefault="00002358" w:rsidP="007C0B7C">
            <w:pPr>
              <w:rPr>
                <w:bCs/>
                <w:color w:val="FF0000"/>
              </w:rPr>
            </w:pPr>
            <w:r w:rsidRPr="00D411B0">
              <w:rPr>
                <w:bCs/>
                <w:color w:val="FF0000"/>
              </w:rPr>
              <w:t>Default next YEMP-119410AA</w:t>
            </w:r>
          </w:p>
          <w:p w:rsidR="00002358" w:rsidRPr="00D411B0" w:rsidRDefault="00002358" w:rsidP="007C0B7C">
            <w:pPr>
              <w:rPr>
                <w:bCs/>
                <w:color w:val="FF0000"/>
              </w:rPr>
            </w:pPr>
          </w:p>
          <w:p w:rsidR="00002358" w:rsidRPr="00D411B0" w:rsidRDefault="00002358" w:rsidP="007C0B7C">
            <w:pPr>
              <w:rPr>
                <w:bCs/>
                <w:color w:val="FF0000"/>
              </w:rPr>
            </w:pPr>
            <w:r w:rsidRPr="00D411B0">
              <w:rPr>
                <w:bCs/>
                <w:color w:val="FF0000"/>
              </w:rPr>
              <w:t xml:space="preserve">YEMP-119410AA </w:t>
            </w:r>
          </w:p>
          <w:p w:rsidR="00002358" w:rsidRPr="00D411B0" w:rsidRDefault="00002358" w:rsidP="007C0B7C">
            <w:pPr>
              <w:rPr>
                <w:bCs/>
                <w:color w:val="FF0000"/>
              </w:rPr>
            </w:pPr>
            <w:r w:rsidRPr="00D411B0">
              <w:rPr>
                <w:bCs/>
                <w:color w:val="FF0000"/>
              </w:rPr>
              <w:t>Have you been doing anything to find work in the last 4 weeks?</w:t>
            </w:r>
          </w:p>
          <w:p w:rsidR="00002358" w:rsidRPr="00D411B0" w:rsidRDefault="00002358" w:rsidP="007C0B7C">
            <w:pPr>
              <w:rPr>
                <w:bCs/>
                <w:color w:val="FF0000"/>
              </w:rPr>
            </w:pPr>
          </w:p>
          <w:p w:rsidR="00002358" w:rsidRPr="00D411B0" w:rsidRDefault="00002358" w:rsidP="007C0B7C">
            <w:pPr>
              <w:rPr>
                <w:bCs/>
                <w:color w:val="FF0000"/>
              </w:rPr>
            </w:pPr>
            <w:r w:rsidRPr="00D411B0">
              <w:rPr>
                <w:bCs/>
                <w:color w:val="FF0000"/>
              </w:rPr>
              <w:t>1 Yes –Go to YEMP-119500</w:t>
            </w:r>
          </w:p>
          <w:p w:rsidR="00002358" w:rsidRPr="00D411B0" w:rsidRDefault="00002358" w:rsidP="007C0B7C">
            <w:pPr>
              <w:rPr>
                <w:bCs/>
                <w:color w:val="FF0000"/>
              </w:rPr>
            </w:pPr>
            <w:r w:rsidRPr="00D411B0">
              <w:rPr>
                <w:bCs/>
                <w:color w:val="FF0000"/>
              </w:rPr>
              <w:t>2 No</w:t>
            </w:r>
          </w:p>
          <w:p w:rsidR="00002358" w:rsidRPr="00D411B0" w:rsidRDefault="00002358" w:rsidP="007C0B7C">
            <w:pPr>
              <w:rPr>
                <w:bCs/>
                <w:color w:val="FF0000"/>
              </w:rPr>
            </w:pPr>
            <w:r w:rsidRPr="00D411B0">
              <w:rPr>
                <w:bCs/>
                <w:color w:val="FF0000"/>
              </w:rPr>
              <w:t>3 Retired</w:t>
            </w:r>
          </w:p>
          <w:p w:rsidR="00002358" w:rsidRPr="00D411B0" w:rsidRDefault="00002358" w:rsidP="007C0B7C">
            <w:pPr>
              <w:rPr>
                <w:bCs/>
                <w:color w:val="FF0000"/>
              </w:rPr>
            </w:pPr>
            <w:r w:rsidRPr="00D411B0">
              <w:rPr>
                <w:bCs/>
                <w:color w:val="FF0000"/>
              </w:rPr>
              <w:t>4 Disabled</w:t>
            </w:r>
          </w:p>
          <w:p w:rsidR="00002358" w:rsidRPr="00D411B0" w:rsidRDefault="00002358" w:rsidP="007C0B7C">
            <w:pPr>
              <w:rPr>
                <w:bCs/>
                <w:color w:val="FF0000"/>
              </w:rPr>
            </w:pPr>
            <w:r w:rsidRPr="00D411B0">
              <w:rPr>
                <w:bCs/>
                <w:color w:val="FF0000"/>
              </w:rPr>
              <w:t>5 Unable</w:t>
            </w:r>
          </w:p>
          <w:p w:rsidR="00002358" w:rsidRPr="00D411B0" w:rsidRDefault="00002358" w:rsidP="007C0B7C">
            <w:pPr>
              <w:rPr>
                <w:bCs/>
                <w:color w:val="FF0000"/>
              </w:rPr>
            </w:pPr>
          </w:p>
          <w:p w:rsidR="00002358" w:rsidRPr="00D411B0" w:rsidRDefault="00002358" w:rsidP="007C0B7C">
            <w:pPr>
              <w:rPr>
                <w:bCs/>
                <w:color w:val="FF0000"/>
              </w:rPr>
            </w:pPr>
            <w:r w:rsidRPr="00D411B0">
              <w:rPr>
                <w:bCs/>
                <w:color w:val="FF0000"/>
              </w:rPr>
              <w:t>Default next : YEMP-119410B</w:t>
            </w:r>
          </w:p>
          <w:p w:rsidR="00002358" w:rsidRPr="00D411B0" w:rsidRDefault="00002358" w:rsidP="007C0B7C">
            <w:pPr>
              <w:rPr>
                <w:bCs/>
                <w:color w:val="FF0000"/>
              </w:rPr>
            </w:pPr>
          </w:p>
          <w:p w:rsidR="00002358" w:rsidRPr="00D411B0" w:rsidRDefault="00002358" w:rsidP="007C0B7C">
            <w:pPr>
              <w:rPr>
                <w:bCs/>
                <w:color w:val="FF0000"/>
              </w:rPr>
            </w:pPr>
            <w:r w:rsidRPr="00D411B0">
              <w:rPr>
                <w:bCs/>
                <w:color w:val="FF0000"/>
              </w:rPr>
              <w:t>YEMP-119410B</w:t>
            </w:r>
          </w:p>
          <w:p w:rsidR="00002358" w:rsidRPr="00D411B0" w:rsidRDefault="00002358" w:rsidP="007C0B7C">
            <w:pPr>
              <w:rPr>
                <w:bCs/>
                <w:color w:val="FF0000"/>
              </w:rPr>
            </w:pPr>
            <w:r w:rsidRPr="00D411B0">
              <w:rPr>
                <w:bCs/>
                <w:color w:val="FF0000"/>
              </w:rPr>
              <w:t>Do you currently want a job, either full-time or part-time?</w:t>
            </w:r>
          </w:p>
          <w:p w:rsidR="00002358" w:rsidRPr="00D411B0" w:rsidRDefault="00002358" w:rsidP="007C0B7C">
            <w:pPr>
              <w:rPr>
                <w:bCs/>
                <w:color w:val="FF0000"/>
              </w:rPr>
            </w:pPr>
            <w:r w:rsidRPr="00D411B0">
              <w:rPr>
                <w:bCs/>
                <w:color w:val="FF0000"/>
              </w:rPr>
              <w:t>1 Yes, or maybe, it depends</w:t>
            </w:r>
          </w:p>
          <w:p w:rsidR="00002358" w:rsidRPr="00D411B0" w:rsidRDefault="00002358" w:rsidP="007C0B7C">
            <w:pPr>
              <w:rPr>
                <w:bCs/>
                <w:color w:val="FF0000"/>
              </w:rPr>
            </w:pPr>
            <w:r w:rsidRPr="00D411B0">
              <w:rPr>
                <w:bCs/>
                <w:color w:val="FF0000"/>
              </w:rPr>
              <w:t>2 No</w:t>
            </w:r>
          </w:p>
          <w:p w:rsidR="00002358" w:rsidRPr="00D411B0" w:rsidRDefault="00002358" w:rsidP="007C0B7C">
            <w:pPr>
              <w:rPr>
                <w:bCs/>
                <w:color w:val="FF0000"/>
              </w:rPr>
            </w:pPr>
            <w:r w:rsidRPr="00D411B0">
              <w:rPr>
                <w:bCs/>
                <w:color w:val="FF0000"/>
              </w:rPr>
              <w:t>3 Retired</w:t>
            </w:r>
          </w:p>
          <w:p w:rsidR="00002358" w:rsidRPr="00D411B0" w:rsidRDefault="00002358" w:rsidP="007C0B7C">
            <w:pPr>
              <w:rPr>
                <w:bCs/>
                <w:color w:val="FF0000"/>
              </w:rPr>
            </w:pPr>
            <w:r w:rsidRPr="00D411B0">
              <w:rPr>
                <w:bCs/>
                <w:color w:val="FF0000"/>
              </w:rPr>
              <w:t>4 Disabled</w:t>
            </w:r>
          </w:p>
          <w:p w:rsidR="00002358" w:rsidRPr="00D411B0" w:rsidRDefault="00002358" w:rsidP="007C0B7C">
            <w:pPr>
              <w:rPr>
                <w:bCs/>
                <w:color w:val="FF0000"/>
              </w:rPr>
            </w:pPr>
            <w:r w:rsidRPr="00D411B0">
              <w:rPr>
                <w:bCs/>
                <w:color w:val="FF0000"/>
              </w:rPr>
              <w:t>5 Unable</w:t>
            </w:r>
          </w:p>
          <w:p w:rsidR="00002358" w:rsidRPr="00D411B0" w:rsidRDefault="00002358" w:rsidP="007C0B7C">
            <w:pPr>
              <w:rPr>
                <w:bCs/>
                <w:color w:val="FF0000"/>
              </w:rPr>
            </w:pPr>
          </w:p>
          <w:p w:rsidR="00002358" w:rsidRPr="00D411B0" w:rsidRDefault="00002358" w:rsidP="007C0B7C">
            <w:pPr>
              <w:rPr>
                <w:bCs/>
                <w:color w:val="FF0000"/>
              </w:rPr>
            </w:pPr>
            <w:r w:rsidRPr="00D411B0">
              <w:rPr>
                <w:bCs/>
                <w:color w:val="FF0000"/>
              </w:rPr>
              <w:t>Default next: YEMP-119410C</w:t>
            </w:r>
          </w:p>
          <w:p w:rsidR="00002358" w:rsidRPr="00D411B0" w:rsidRDefault="00002358" w:rsidP="007C0B7C">
            <w:pPr>
              <w:rPr>
                <w:bCs/>
                <w:color w:val="FF0000"/>
              </w:rPr>
            </w:pPr>
          </w:p>
          <w:p w:rsidR="00002358" w:rsidRPr="00D411B0" w:rsidRDefault="00002358" w:rsidP="007C0B7C">
            <w:pPr>
              <w:rPr>
                <w:bCs/>
                <w:color w:val="FF0000"/>
              </w:rPr>
            </w:pPr>
            <w:r w:rsidRPr="00D411B0">
              <w:rPr>
                <w:bCs/>
                <w:color w:val="FF0000"/>
              </w:rPr>
              <w:t>YEMP-119410C</w:t>
            </w:r>
          </w:p>
          <w:p w:rsidR="00002358" w:rsidRPr="00D411B0" w:rsidRDefault="00002358" w:rsidP="007C0B7C">
            <w:pPr>
              <w:rPr>
                <w:bCs/>
                <w:color w:val="FF0000"/>
              </w:rPr>
            </w:pPr>
            <w:r w:rsidRPr="00D411B0">
              <w:rPr>
                <w:bCs/>
                <w:color w:val="FF0000"/>
              </w:rPr>
              <w:t>Could you currently start a job if one is offered to you?</w:t>
            </w:r>
          </w:p>
          <w:p w:rsidR="00002358" w:rsidRPr="00D411B0" w:rsidRDefault="00002358" w:rsidP="007C0B7C">
            <w:pPr>
              <w:rPr>
                <w:bCs/>
                <w:color w:val="FF0000"/>
              </w:rPr>
            </w:pPr>
            <w:r w:rsidRPr="00D411B0">
              <w:rPr>
                <w:bCs/>
                <w:color w:val="FF0000"/>
              </w:rPr>
              <w:t>1 Yes</w:t>
            </w:r>
          </w:p>
          <w:p w:rsidR="00002358" w:rsidRPr="00D411B0" w:rsidRDefault="00002358" w:rsidP="007C0B7C">
            <w:pPr>
              <w:rPr>
                <w:bCs/>
                <w:color w:val="FF0000"/>
              </w:rPr>
            </w:pPr>
            <w:r w:rsidRPr="00D411B0">
              <w:rPr>
                <w:bCs/>
                <w:color w:val="FF0000"/>
              </w:rPr>
              <w:t>2 No</w:t>
            </w:r>
          </w:p>
          <w:p w:rsidR="00002358" w:rsidRPr="00D411B0" w:rsidRDefault="00002358" w:rsidP="007C0B7C">
            <w:pPr>
              <w:rPr>
                <w:bCs/>
                <w:color w:val="FF0000"/>
              </w:rPr>
            </w:pPr>
          </w:p>
          <w:p w:rsidR="00002358" w:rsidRPr="00D411B0" w:rsidRDefault="00002358" w:rsidP="007C0B7C">
            <w:pPr>
              <w:rPr>
                <w:bCs/>
                <w:color w:val="FF0000"/>
              </w:rPr>
            </w:pPr>
            <w:r w:rsidRPr="00D411B0">
              <w:rPr>
                <w:bCs/>
                <w:color w:val="FF0000"/>
              </w:rPr>
              <w:t>Default next: YEMP-119410D</w:t>
            </w:r>
          </w:p>
          <w:p w:rsidR="00002358" w:rsidRPr="00D411B0" w:rsidRDefault="00002358" w:rsidP="007C0B7C">
            <w:pPr>
              <w:rPr>
                <w:bCs/>
                <w:color w:val="FF0000"/>
              </w:rPr>
            </w:pPr>
          </w:p>
          <w:p w:rsidR="00002358" w:rsidRPr="00D411B0" w:rsidRDefault="00002358" w:rsidP="007C0B7C">
            <w:pPr>
              <w:rPr>
                <w:bCs/>
                <w:color w:val="FF0000"/>
              </w:rPr>
            </w:pPr>
            <w:r w:rsidRPr="00D411B0">
              <w:rPr>
                <w:bCs/>
                <w:color w:val="FF0000"/>
              </w:rPr>
              <w:t>YEMP-119410D</w:t>
            </w:r>
          </w:p>
          <w:p w:rsidR="00002358" w:rsidRPr="00D411B0" w:rsidRDefault="00002358" w:rsidP="007C0B7C">
            <w:pPr>
              <w:rPr>
                <w:bCs/>
                <w:color w:val="FF0000"/>
              </w:rPr>
            </w:pPr>
            <w:r w:rsidRPr="00D411B0">
              <w:rPr>
                <w:bCs/>
                <w:color w:val="FF0000"/>
              </w:rPr>
              <w:t>What is the main reason you were not looking for work during the last 4 weeks?</w:t>
            </w:r>
          </w:p>
          <w:p w:rsidR="00002358" w:rsidRPr="00D411B0" w:rsidRDefault="00002358" w:rsidP="007C0B7C">
            <w:pPr>
              <w:rPr>
                <w:bCs/>
                <w:color w:val="FF0000"/>
              </w:rPr>
            </w:pPr>
          </w:p>
          <w:p w:rsidR="00002358" w:rsidRPr="00D411B0" w:rsidRDefault="00002358" w:rsidP="007C0B7C">
            <w:pPr>
              <w:rPr>
                <w:bCs/>
                <w:color w:val="FF0000"/>
              </w:rPr>
            </w:pPr>
            <w:r w:rsidRPr="00D411B0">
              <w:rPr>
                <w:bCs/>
                <w:color w:val="FF0000"/>
              </w:rPr>
              <w:lastRenderedPageBreak/>
              <w:t>INTERVIEWER: DO NOT READ LIST</w:t>
            </w:r>
          </w:p>
          <w:p w:rsidR="00002358" w:rsidRPr="00D411B0" w:rsidRDefault="00002358" w:rsidP="007C0B7C">
            <w:pPr>
              <w:rPr>
                <w:bCs/>
                <w:color w:val="FF0000"/>
              </w:rPr>
            </w:pPr>
          </w:p>
          <w:p w:rsidR="00002358" w:rsidRPr="00D411B0" w:rsidRDefault="00002358" w:rsidP="007C0B7C">
            <w:pPr>
              <w:rPr>
                <w:bCs/>
                <w:color w:val="FF0000"/>
              </w:rPr>
            </w:pPr>
            <w:r w:rsidRPr="00D411B0">
              <w:rPr>
                <w:bCs/>
                <w:color w:val="FF0000"/>
              </w:rPr>
              <w:t>1 Believes no work available in line of work or area</w:t>
            </w:r>
          </w:p>
          <w:p w:rsidR="00002358" w:rsidRPr="00D411B0" w:rsidRDefault="00002358" w:rsidP="007C0B7C">
            <w:pPr>
              <w:rPr>
                <w:bCs/>
                <w:color w:val="FF0000"/>
              </w:rPr>
            </w:pPr>
            <w:r w:rsidRPr="00D411B0">
              <w:rPr>
                <w:bCs/>
                <w:color w:val="FF0000"/>
              </w:rPr>
              <w:t>2 Couldn’t find any work</w:t>
            </w:r>
          </w:p>
          <w:p w:rsidR="00002358" w:rsidRPr="00D411B0" w:rsidRDefault="00002358" w:rsidP="007C0B7C">
            <w:pPr>
              <w:rPr>
                <w:bCs/>
                <w:color w:val="FF0000"/>
              </w:rPr>
            </w:pPr>
            <w:r w:rsidRPr="00D411B0">
              <w:rPr>
                <w:bCs/>
                <w:color w:val="FF0000"/>
              </w:rPr>
              <w:t>3 Lacks necessary schooling, training, skills or experience</w:t>
            </w:r>
          </w:p>
          <w:p w:rsidR="00002358" w:rsidRPr="00D411B0" w:rsidRDefault="00002358" w:rsidP="007C0B7C">
            <w:pPr>
              <w:rPr>
                <w:bCs/>
                <w:color w:val="FF0000"/>
              </w:rPr>
            </w:pPr>
            <w:r w:rsidRPr="00D411B0">
              <w:rPr>
                <w:bCs/>
                <w:color w:val="FF0000"/>
              </w:rPr>
              <w:t>4 Employers think too young or too old</w:t>
            </w:r>
          </w:p>
          <w:p w:rsidR="00002358" w:rsidRPr="00D411B0" w:rsidRDefault="00002358" w:rsidP="007C0B7C">
            <w:pPr>
              <w:rPr>
                <w:bCs/>
                <w:color w:val="FF0000"/>
              </w:rPr>
            </w:pPr>
            <w:r w:rsidRPr="00D411B0">
              <w:rPr>
                <w:bCs/>
                <w:color w:val="FF0000"/>
              </w:rPr>
              <w:t>5 Other types of discrimination</w:t>
            </w:r>
          </w:p>
          <w:p w:rsidR="00002358" w:rsidRPr="00D411B0" w:rsidRDefault="00002358" w:rsidP="007C0B7C">
            <w:pPr>
              <w:rPr>
                <w:bCs/>
                <w:color w:val="FF0000"/>
              </w:rPr>
            </w:pPr>
            <w:r w:rsidRPr="00D411B0">
              <w:rPr>
                <w:bCs/>
                <w:color w:val="FF0000"/>
              </w:rPr>
              <w:t>6 Can’t arrange childcare</w:t>
            </w:r>
          </w:p>
          <w:p w:rsidR="00002358" w:rsidRPr="00D411B0" w:rsidRDefault="00002358" w:rsidP="007C0B7C">
            <w:pPr>
              <w:rPr>
                <w:bCs/>
                <w:color w:val="FF0000"/>
              </w:rPr>
            </w:pPr>
            <w:r w:rsidRPr="00D411B0">
              <w:rPr>
                <w:bCs/>
                <w:color w:val="FF0000"/>
              </w:rPr>
              <w:t>7 Family responsibilities</w:t>
            </w:r>
          </w:p>
          <w:p w:rsidR="00002358" w:rsidRPr="00D411B0" w:rsidRDefault="00002358" w:rsidP="007C0B7C">
            <w:pPr>
              <w:rPr>
                <w:bCs/>
                <w:color w:val="FF0000"/>
              </w:rPr>
            </w:pPr>
            <w:r w:rsidRPr="00D411B0">
              <w:rPr>
                <w:bCs/>
                <w:color w:val="FF0000"/>
              </w:rPr>
              <w:t>8 In school or other training</w:t>
            </w:r>
          </w:p>
          <w:p w:rsidR="00002358" w:rsidRPr="00D411B0" w:rsidRDefault="00002358" w:rsidP="007C0B7C">
            <w:pPr>
              <w:rPr>
                <w:bCs/>
                <w:color w:val="FF0000"/>
              </w:rPr>
            </w:pPr>
            <w:r w:rsidRPr="00D411B0">
              <w:rPr>
                <w:bCs/>
                <w:color w:val="FF0000"/>
              </w:rPr>
              <w:t>9  Ill</w:t>
            </w:r>
            <w:r>
              <w:rPr>
                <w:bCs/>
                <w:color w:val="FF0000"/>
              </w:rPr>
              <w:t xml:space="preserve"> </w:t>
            </w:r>
            <w:r w:rsidRPr="00D411B0">
              <w:rPr>
                <w:bCs/>
                <w:color w:val="FF0000"/>
              </w:rPr>
              <w:t>health, physical disability</w:t>
            </w:r>
          </w:p>
          <w:p w:rsidR="00002358" w:rsidRPr="00D411B0" w:rsidRDefault="00002358" w:rsidP="007C0B7C">
            <w:pPr>
              <w:rPr>
                <w:bCs/>
                <w:color w:val="FF0000"/>
              </w:rPr>
            </w:pPr>
            <w:r w:rsidRPr="00D411B0">
              <w:rPr>
                <w:bCs/>
                <w:color w:val="FF0000"/>
              </w:rPr>
              <w:t>10 Transportation problems</w:t>
            </w:r>
          </w:p>
          <w:p w:rsidR="00002358" w:rsidRPr="00D411B0" w:rsidRDefault="00002358" w:rsidP="007C0B7C">
            <w:pPr>
              <w:rPr>
                <w:bCs/>
                <w:color w:val="FF0000"/>
              </w:rPr>
            </w:pPr>
            <w:r w:rsidRPr="00D411B0">
              <w:rPr>
                <w:bCs/>
                <w:color w:val="FF0000"/>
              </w:rPr>
              <w:t>11 Other</w:t>
            </w:r>
          </w:p>
          <w:p w:rsidR="00002358" w:rsidRPr="00D411B0" w:rsidRDefault="00002358" w:rsidP="007C0B7C">
            <w:pPr>
              <w:rPr>
                <w:bCs/>
                <w:color w:val="FF0000"/>
              </w:rPr>
            </w:pPr>
          </w:p>
          <w:p w:rsidR="00002358" w:rsidRPr="00D411B0" w:rsidRDefault="00002358" w:rsidP="007C0B7C">
            <w:pPr>
              <w:rPr>
                <w:bCs/>
                <w:color w:val="FF0000"/>
              </w:rPr>
            </w:pPr>
            <w:r w:rsidRPr="00D411B0">
              <w:rPr>
                <w:bCs/>
                <w:color w:val="FF0000"/>
              </w:rPr>
              <w:t>Default next: YEMP-119500</w:t>
            </w:r>
          </w:p>
          <w:p w:rsidR="00002358" w:rsidRPr="00D411B0" w:rsidRDefault="00002358" w:rsidP="007C0B7C">
            <w:pPr>
              <w:rPr>
                <w:bCs/>
                <w:color w:val="FF0000"/>
              </w:rPr>
            </w:pPr>
          </w:p>
          <w:p w:rsidR="00002358" w:rsidRPr="00D411B0" w:rsidRDefault="00002358" w:rsidP="007C0B7C">
            <w:pPr>
              <w:rPr>
                <w:b/>
                <w:bCs/>
                <w:color w:val="0000FF"/>
                <w:u w:val="single"/>
              </w:rPr>
            </w:pPr>
          </w:p>
          <w:p w:rsidR="00002358" w:rsidRPr="00D411B0" w:rsidRDefault="00002358" w:rsidP="007C0B7C">
            <w:pPr>
              <w:rPr>
                <w:b/>
                <w:bCs/>
                <w:color w:val="0000FF"/>
                <w:u w:val="single"/>
              </w:rPr>
            </w:pPr>
          </w:p>
          <w:p w:rsidR="00002358" w:rsidRPr="00D411B0" w:rsidRDefault="00002358" w:rsidP="007C0B7C">
            <w:pPr>
              <w:rPr>
                <w:b/>
                <w:bCs/>
                <w:color w:val="0000FF"/>
                <w:u w:val="single"/>
              </w:rPr>
            </w:pPr>
          </w:p>
          <w:p w:rsidR="00002358" w:rsidRPr="00D411B0" w:rsidRDefault="00002358" w:rsidP="007C0B7C">
            <w:r w:rsidRPr="00D411B0">
              <w:rPr>
                <w:b/>
                <w:bCs/>
                <w:color w:val="0000FF"/>
                <w:u w:val="single"/>
              </w:rPr>
              <w:t>YEMP-119500</w:t>
            </w:r>
            <w:r w:rsidRPr="00D411B0">
              <w:t xml:space="preserve"> []</w:t>
            </w:r>
          </w:p>
        </w:tc>
        <w:tc>
          <w:tcPr>
            <w:tcW w:w="1700" w:type="pct"/>
            <w:vAlign w:val="center"/>
          </w:tcPr>
          <w:p w:rsidR="00002358" w:rsidRPr="00D411B0" w:rsidRDefault="00002358" w:rsidP="007C0B7C">
            <w:r w:rsidRPr="00D411B0">
              <w:rPr>
                <w:b/>
                <w:bCs/>
              </w:rPr>
              <w:lastRenderedPageBreak/>
              <w:t xml:space="preserve">Section: </w:t>
            </w:r>
            <w:r w:rsidRPr="00D411B0">
              <w:t>Employment</w:t>
            </w:r>
          </w:p>
        </w:tc>
      </w:tr>
    </w:tbl>
    <w:p w:rsidR="00002358" w:rsidRPr="00D411B0" w:rsidRDefault="00002358" w:rsidP="00002358">
      <w:pPr>
        <w:spacing w:before="100" w:beforeAutospacing="1" w:after="100" w:afterAutospacing="1"/>
      </w:pPr>
      <w:r w:rsidRPr="00D411B0">
        <w:rPr>
          <w:color w:val="000000"/>
        </w:rPr>
        <w:lastRenderedPageBreak/>
        <w:t>([gaps_weeks([gap dates])]) - ([(number)([gap dates])])</w:t>
      </w:r>
    </w:p>
    <w:p w:rsidR="00002358" w:rsidRPr="00D411B0" w:rsidRDefault="00002358" w:rsidP="00002358">
      <w:pPr>
        <w:spacing w:before="100" w:beforeAutospacing="1" w:after="100" w:afterAutospacing="1"/>
      </w:pPr>
      <w:r w:rsidRPr="00D411B0">
        <w:t xml:space="preserve">COMMENT: The number of weeks </w:t>
      </w:r>
      <w:r>
        <w:t>respondent</w:t>
      </w:r>
      <w:r w:rsidRPr="00D411B0">
        <w:t xml:space="preserve"> was not working for self and not looking for work is greater than 0</w:t>
      </w:r>
    </w:p>
    <w:p w:rsidR="00002358" w:rsidRPr="00D411B0" w:rsidRDefault="00002358" w:rsidP="00002358">
      <w:pPr>
        <w:spacing w:after="240"/>
      </w:pPr>
      <w:r w:rsidRPr="00D411B0">
        <w:t xml:space="preserve">If Answer &gt;= -999 AND Answer &lt;= 0 Then Go To </w:t>
      </w:r>
      <w:hyperlink r:id="rId35" w:anchor="YEMP-119700-LOOP-END" w:history="1">
        <w:r w:rsidRPr="00D411B0">
          <w:rPr>
            <w:color w:val="0000FF"/>
            <w:u w:val="single"/>
          </w:rPr>
          <w:t>YEMP-119700-LOOP-END</w:t>
        </w:r>
      </w:hyperlink>
    </w:p>
    <w:tbl>
      <w:tblPr>
        <w:tblW w:w="4900" w:type="pct"/>
        <w:tblCellSpacing w:w="0" w:type="dxa"/>
        <w:tblCellMar>
          <w:left w:w="0" w:type="dxa"/>
          <w:right w:w="0" w:type="dxa"/>
        </w:tblCellMar>
        <w:tblLook w:val="04A0"/>
      </w:tblPr>
      <w:tblGrid>
        <w:gridCol w:w="1150"/>
        <w:gridCol w:w="8023"/>
      </w:tblGrid>
      <w:tr w:rsidR="00002358" w:rsidRPr="00D411B0" w:rsidTr="007C0B7C">
        <w:trPr>
          <w:tblCellSpacing w:w="0" w:type="dxa"/>
        </w:trPr>
        <w:tc>
          <w:tcPr>
            <w:tcW w:w="550" w:type="pct"/>
          </w:tcPr>
          <w:p w:rsidR="00002358" w:rsidRPr="00D411B0" w:rsidRDefault="00002358" w:rsidP="007C0B7C">
            <w:r w:rsidRPr="00D411B0">
              <w:rPr>
                <w:b/>
                <w:bCs/>
              </w:rPr>
              <w:t>Default Next:</w:t>
            </w:r>
          </w:p>
        </w:tc>
        <w:tc>
          <w:tcPr>
            <w:tcW w:w="4450" w:type="pct"/>
          </w:tcPr>
          <w:p w:rsidR="00002358" w:rsidRPr="00D411B0" w:rsidRDefault="00002358" w:rsidP="007C0B7C">
            <w:hyperlink r:id="rId36" w:anchor="YEMP-119600" w:history="1">
              <w:r w:rsidRPr="00D411B0">
                <w:rPr>
                  <w:color w:val="0000FF"/>
                  <w:u w:val="single"/>
                </w:rPr>
                <w:t>YEMP-119600</w:t>
              </w:r>
            </w:hyperlink>
          </w:p>
        </w:tc>
      </w:tr>
      <w:tr w:rsidR="00002358" w:rsidRPr="00D411B0" w:rsidTr="007C0B7C">
        <w:trPr>
          <w:tblCellSpacing w:w="0" w:type="dxa"/>
        </w:trPr>
        <w:tc>
          <w:tcPr>
            <w:tcW w:w="550" w:type="pct"/>
          </w:tcPr>
          <w:p w:rsidR="00002358" w:rsidRPr="00D411B0" w:rsidRDefault="00002358" w:rsidP="007C0B7C">
            <w:r w:rsidRPr="00D411B0">
              <w:rPr>
                <w:b/>
                <w:bCs/>
              </w:rPr>
              <w:t>Lead-In:</w:t>
            </w:r>
          </w:p>
        </w:tc>
        <w:tc>
          <w:tcPr>
            <w:tcW w:w="4450" w:type="pct"/>
          </w:tcPr>
          <w:p w:rsidR="00002358" w:rsidRPr="00D411B0" w:rsidRDefault="00002358" w:rsidP="007C0B7C"/>
        </w:tc>
      </w:tr>
    </w:tbl>
    <w:p w:rsidR="00002358" w:rsidRPr="00D411B0" w:rsidRDefault="00002358" w:rsidP="00002358">
      <w:r w:rsidRPr="00D411B0">
        <w:pict>
          <v:rect id="_x0000_i1035" style="width:0;height:1.5pt" o:hralign="center" o:hrstd="t" o:hrnoshade="t" o:hr="t" fillcolor="black" stroked="f"/>
        </w:pict>
      </w:r>
    </w:p>
    <w:p w:rsidR="00002358" w:rsidRPr="00D411B0" w:rsidRDefault="00002358" w:rsidP="00002358"/>
    <w:tbl>
      <w:tblPr>
        <w:tblW w:w="4900" w:type="pct"/>
        <w:tblCellSpacing w:w="0" w:type="dxa"/>
        <w:tblCellMar>
          <w:left w:w="0" w:type="dxa"/>
          <w:right w:w="0" w:type="dxa"/>
        </w:tblCellMar>
        <w:tblLook w:val="04A0"/>
      </w:tblPr>
      <w:tblGrid>
        <w:gridCol w:w="6054"/>
        <w:gridCol w:w="3119"/>
      </w:tblGrid>
      <w:tr w:rsidR="00002358" w:rsidRPr="00D411B0" w:rsidTr="007C0B7C">
        <w:trPr>
          <w:tblCellSpacing w:w="0" w:type="dxa"/>
        </w:trPr>
        <w:tc>
          <w:tcPr>
            <w:tcW w:w="3300" w:type="pct"/>
            <w:vAlign w:val="center"/>
          </w:tcPr>
          <w:p w:rsidR="00002358" w:rsidRPr="00D411B0" w:rsidRDefault="00002358" w:rsidP="007C0B7C">
            <w:r w:rsidRPr="00D411B0">
              <w:rPr>
                <w:b/>
                <w:bCs/>
                <w:color w:val="0000FF"/>
                <w:u w:val="single"/>
              </w:rPr>
              <w:t>YEMP-119600</w:t>
            </w:r>
            <w:r w:rsidRPr="00D411B0">
              <w:t xml:space="preserve"> []</w:t>
            </w:r>
          </w:p>
        </w:tc>
        <w:tc>
          <w:tcPr>
            <w:tcW w:w="1700" w:type="pct"/>
            <w:vAlign w:val="center"/>
          </w:tcPr>
          <w:p w:rsidR="00002358" w:rsidRPr="00D411B0" w:rsidRDefault="00002358" w:rsidP="007C0B7C">
            <w:r w:rsidRPr="00D411B0">
              <w:rPr>
                <w:b/>
                <w:bCs/>
              </w:rPr>
              <w:t xml:space="preserve">Section: </w:t>
            </w:r>
            <w:r w:rsidRPr="00D411B0">
              <w:t>Employment</w:t>
            </w:r>
          </w:p>
        </w:tc>
      </w:tr>
    </w:tbl>
    <w:p w:rsidR="00002358" w:rsidRPr="00D411B0" w:rsidRDefault="00002358" w:rsidP="00002358">
      <w:pPr>
        <w:spacing w:before="100" w:beforeAutospacing="1" w:after="100" w:afterAutospacing="1"/>
      </w:pPr>
      <w:r w:rsidRPr="00D411B0">
        <w:rPr>
          <w:color w:val="FF0000"/>
        </w:rPr>
        <w:t>My computer is showing a total of</w:t>
      </w:r>
      <w:r>
        <w:rPr>
          <w:color w:val="000000"/>
        </w:rPr>
        <w:t xml:space="preserve"> </w:t>
      </w:r>
      <w:r w:rsidRPr="00D411B0">
        <w:rPr>
          <w:color w:val="000000"/>
        </w:rPr>
        <w:t xml:space="preserve">[(number)([gap dates])] week(s) that you were not working, looking for work or on layoff. </w:t>
      </w:r>
      <w:r w:rsidRPr="00D411B0">
        <w:rPr>
          <w:color w:val="FF0000"/>
        </w:rPr>
        <w:t>Please think about this whole period now</w:t>
      </w:r>
      <w:r w:rsidRPr="00D411B0">
        <w:rPr>
          <w:color w:val="000000"/>
        </w:rPr>
        <w:t>.</w:t>
      </w:r>
    </w:p>
    <w:tbl>
      <w:tblPr>
        <w:tblW w:w="4900" w:type="pct"/>
        <w:tblCellSpacing w:w="0" w:type="dxa"/>
        <w:tblCellMar>
          <w:left w:w="0" w:type="dxa"/>
          <w:right w:w="0" w:type="dxa"/>
        </w:tblCellMar>
        <w:tblLook w:val="04A0"/>
      </w:tblPr>
      <w:tblGrid>
        <w:gridCol w:w="1150"/>
        <w:gridCol w:w="8023"/>
      </w:tblGrid>
      <w:tr w:rsidR="00002358" w:rsidRPr="00D411B0" w:rsidTr="007C0B7C">
        <w:trPr>
          <w:tblCellSpacing w:w="0" w:type="dxa"/>
        </w:trPr>
        <w:tc>
          <w:tcPr>
            <w:tcW w:w="550" w:type="pct"/>
          </w:tcPr>
          <w:p w:rsidR="00002358" w:rsidRPr="00D411B0" w:rsidRDefault="00002358" w:rsidP="007C0B7C">
            <w:r w:rsidRPr="00D411B0">
              <w:rPr>
                <w:b/>
                <w:bCs/>
              </w:rPr>
              <w:t>Default Next:</w:t>
            </w:r>
          </w:p>
        </w:tc>
        <w:tc>
          <w:tcPr>
            <w:tcW w:w="4450" w:type="pct"/>
          </w:tcPr>
          <w:p w:rsidR="00002358" w:rsidRPr="00D411B0" w:rsidRDefault="00002358" w:rsidP="007C0B7C">
            <w:hyperlink r:id="rId37" w:anchor="YEMP-119650_VERBATIM" w:history="1">
              <w:r w:rsidRPr="00D411B0">
                <w:rPr>
                  <w:color w:val="0000FF"/>
                  <w:u w:val="single"/>
                </w:rPr>
                <w:t>YEMP-119650_VERBATIM</w:t>
              </w:r>
            </w:hyperlink>
          </w:p>
        </w:tc>
      </w:tr>
      <w:tr w:rsidR="00002358" w:rsidRPr="00D411B0" w:rsidTr="007C0B7C">
        <w:trPr>
          <w:tblCellSpacing w:w="0" w:type="dxa"/>
        </w:trPr>
        <w:tc>
          <w:tcPr>
            <w:tcW w:w="550" w:type="pct"/>
          </w:tcPr>
          <w:p w:rsidR="00002358" w:rsidRPr="00D411B0" w:rsidRDefault="00002358" w:rsidP="007C0B7C">
            <w:r w:rsidRPr="00D411B0">
              <w:rPr>
                <w:b/>
                <w:bCs/>
              </w:rPr>
              <w:t>Lead-In:</w:t>
            </w:r>
          </w:p>
        </w:tc>
        <w:tc>
          <w:tcPr>
            <w:tcW w:w="4450" w:type="pct"/>
          </w:tcPr>
          <w:p w:rsidR="00002358" w:rsidRPr="00D411B0" w:rsidRDefault="00002358" w:rsidP="007C0B7C">
            <w:hyperlink r:id="rId38" w:anchor="YEMP-119500" w:history="1">
              <w:r w:rsidRPr="00D411B0">
                <w:rPr>
                  <w:color w:val="0000FF"/>
                  <w:u w:val="single"/>
                </w:rPr>
                <w:t>YEMP-119500</w:t>
              </w:r>
            </w:hyperlink>
            <w:r w:rsidRPr="00D411B0">
              <w:t> [Default]</w:t>
            </w:r>
          </w:p>
        </w:tc>
      </w:tr>
    </w:tbl>
    <w:p w:rsidR="00002358" w:rsidRPr="00D411B0" w:rsidRDefault="00002358" w:rsidP="00002358">
      <w:pPr>
        <w:rPr>
          <w:b/>
        </w:rPr>
      </w:pPr>
    </w:p>
    <w:p w:rsidR="00002358" w:rsidRPr="00596346" w:rsidRDefault="00002358" w:rsidP="00002358">
      <w:pPr>
        <w:rPr>
          <w:b/>
          <w:sz w:val="24"/>
          <w:szCs w:val="24"/>
        </w:rPr>
      </w:pPr>
      <w:r w:rsidRPr="00596346">
        <w:rPr>
          <w:b/>
          <w:sz w:val="24"/>
          <w:szCs w:val="24"/>
        </w:rPr>
        <w:t xml:space="preserve">Training </w:t>
      </w:r>
    </w:p>
    <w:p w:rsidR="00002358" w:rsidRPr="00596346" w:rsidRDefault="00002358" w:rsidP="00002358">
      <w:pPr>
        <w:ind w:left="360"/>
        <w:rPr>
          <w:sz w:val="24"/>
          <w:szCs w:val="24"/>
        </w:rPr>
      </w:pPr>
      <w:r w:rsidRPr="00596346">
        <w:rPr>
          <w:sz w:val="24"/>
          <w:szCs w:val="24"/>
        </w:rPr>
        <w:t>No changes have been made for Round 14</w:t>
      </w:r>
    </w:p>
    <w:p w:rsidR="00002358" w:rsidRPr="00CD16F5" w:rsidRDefault="00002358" w:rsidP="00002358">
      <w:pPr>
        <w:ind w:left="360"/>
      </w:pPr>
    </w:p>
    <w:p w:rsidR="00002358" w:rsidRPr="00596346" w:rsidRDefault="00002358" w:rsidP="00002358">
      <w:pPr>
        <w:rPr>
          <w:sz w:val="24"/>
          <w:szCs w:val="24"/>
        </w:rPr>
      </w:pPr>
      <w:r w:rsidRPr="00596346">
        <w:rPr>
          <w:b/>
          <w:sz w:val="24"/>
          <w:szCs w:val="24"/>
        </w:rPr>
        <w:t xml:space="preserve">Health and Major </w:t>
      </w:r>
      <w:smartTag w:uri="urn:schemas-microsoft-com:office:smarttags" w:element="PersonName">
        <w:r w:rsidRPr="00596346">
          <w:rPr>
            <w:b/>
            <w:sz w:val="24"/>
            <w:szCs w:val="24"/>
          </w:rPr>
          <w:t>Events</w:t>
        </w:r>
      </w:smartTag>
      <w:r w:rsidRPr="00596346">
        <w:rPr>
          <w:b/>
          <w:sz w:val="24"/>
          <w:szCs w:val="24"/>
        </w:rPr>
        <w:t xml:space="preserve"> </w:t>
      </w:r>
    </w:p>
    <w:p w:rsidR="00002358" w:rsidRPr="00596346" w:rsidRDefault="00002358" w:rsidP="00002358">
      <w:pPr>
        <w:pStyle w:val="ListParagraph"/>
        <w:rPr>
          <w:bCs/>
          <w:sz w:val="24"/>
          <w:szCs w:val="24"/>
        </w:rPr>
      </w:pPr>
    </w:p>
    <w:p w:rsidR="00002358" w:rsidRPr="00DF31B9" w:rsidRDefault="00002358" w:rsidP="00002358">
      <w:pPr>
        <w:ind w:left="1440"/>
        <w:rPr>
          <w:bCs/>
          <w:highlight w:val="yellow"/>
        </w:rPr>
      </w:pPr>
    </w:p>
    <w:p w:rsidR="00002358" w:rsidRPr="00596346" w:rsidRDefault="00002358" w:rsidP="00002358">
      <w:pPr>
        <w:pStyle w:val="ListParagraph"/>
        <w:numPr>
          <w:ilvl w:val="0"/>
          <w:numId w:val="8"/>
        </w:numPr>
        <w:rPr>
          <w:bCs/>
          <w:sz w:val="24"/>
          <w:szCs w:val="24"/>
        </w:rPr>
      </w:pPr>
      <w:r w:rsidRPr="00596346">
        <w:rPr>
          <w:bCs/>
          <w:sz w:val="24"/>
          <w:szCs w:val="24"/>
        </w:rPr>
        <w:t>Major events questions will no longer be asked for NIRs</w:t>
      </w:r>
    </w:p>
    <w:p w:rsidR="00002358" w:rsidRPr="00A83ED0" w:rsidRDefault="00002358" w:rsidP="00002358">
      <w:pPr>
        <w:rPr>
          <w:bCs/>
        </w:rPr>
      </w:pPr>
      <w:r>
        <w:rPr>
          <w:bCs/>
        </w:rPr>
        <w:t>Remove YHEA-1007 ELIG, YHEA-2304 and the whole series. YHEA-2305A to YHEA-3030</w:t>
      </w:r>
    </w:p>
    <w:p w:rsidR="00002358" w:rsidRPr="00CD16F5" w:rsidRDefault="00002358" w:rsidP="00002358">
      <w:pPr>
        <w:rPr>
          <w:bCs/>
        </w:rPr>
      </w:pPr>
    </w:p>
    <w:p w:rsidR="00002358" w:rsidRPr="00596346" w:rsidRDefault="00002358" w:rsidP="00002358">
      <w:pPr>
        <w:rPr>
          <w:b/>
          <w:bCs/>
          <w:sz w:val="24"/>
          <w:szCs w:val="24"/>
        </w:rPr>
      </w:pPr>
      <w:r w:rsidRPr="00596346">
        <w:rPr>
          <w:b/>
          <w:bCs/>
          <w:sz w:val="24"/>
          <w:szCs w:val="24"/>
        </w:rPr>
        <w:t>Health module for Age 29</w:t>
      </w:r>
    </w:p>
    <w:p w:rsidR="00002358" w:rsidRPr="00E07337" w:rsidRDefault="00002358" w:rsidP="00002358">
      <w:pPr>
        <w:pStyle w:val="ListParagraph"/>
        <w:numPr>
          <w:ilvl w:val="0"/>
          <w:numId w:val="19"/>
        </w:numPr>
        <w:rPr>
          <w:sz w:val="24"/>
          <w:szCs w:val="24"/>
        </w:rPr>
      </w:pPr>
      <w:r w:rsidRPr="00E07337">
        <w:rPr>
          <w:sz w:val="24"/>
          <w:szCs w:val="24"/>
        </w:rPr>
        <w:t xml:space="preserve">To be fielded in Round 14 to individuals born in 1981. </w:t>
      </w:r>
      <w:r>
        <w:rPr>
          <w:sz w:val="24"/>
          <w:szCs w:val="24"/>
        </w:rPr>
        <w:t>(see YHEA-29-50 below)</w:t>
      </w:r>
    </w:p>
    <w:p w:rsidR="00002358" w:rsidRPr="00E07337" w:rsidRDefault="00002358" w:rsidP="00002358">
      <w:pPr>
        <w:pStyle w:val="ListParagraph"/>
        <w:numPr>
          <w:ilvl w:val="0"/>
          <w:numId w:val="19"/>
        </w:numPr>
        <w:rPr>
          <w:i/>
          <w:sz w:val="24"/>
          <w:szCs w:val="24"/>
        </w:rPr>
      </w:pPr>
      <w:r w:rsidRPr="00E07337">
        <w:rPr>
          <w:sz w:val="24"/>
          <w:szCs w:val="24"/>
        </w:rPr>
        <w:t>Also to be fielded to R</w:t>
      </w:r>
      <w:r>
        <w:rPr>
          <w:sz w:val="24"/>
          <w:szCs w:val="24"/>
        </w:rPr>
        <w:t xml:space="preserve">ound </w:t>
      </w:r>
      <w:r w:rsidRPr="00E07337">
        <w:rPr>
          <w:sz w:val="24"/>
          <w:szCs w:val="24"/>
        </w:rPr>
        <w:t>13 NIRs</w:t>
      </w:r>
      <w:r>
        <w:rPr>
          <w:sz w:val="24"/>
          <w:szCs w:val="24"/>
        </w:rPr>
        <w:t xml:space="preserve"> who are age eligible</w:t>
      </w:r>
      <w:r w:rsidRPr="00FC1B4F">
        <w:t>.</w:t>
      </w:r>
      <w:r w:rsidRPr="00E07337">
        <w:rPr>
          <w:i/>
        </w:rPr>
        <w:t xml:space="preserve"> </w:t>
      </w:r>
      <w:r w:rsidRPr="00E07337">
        <w:rPr>
          <w:sz w:val="24"/>
          <w:szCs w:val="24"/>
        </w:rPr>
        <w:t>Add a machine check here</w:t>
      </w:r>
      <w:r>
        <w:rPr>
          <w:sz w:val="24"/>
          <w:szCs w:val="24"/>
        </w:rPr>
        <w:t xml:space="preserve"> (YHEA29-51)</w:t>
      </w:r>
      <w:r w:rsidRPr="00E07337">
        <w:rPr>
          <w:sz w:val="24"/>
          <w:szCs w:val="24"/>
        </w:rPr>
        <w:t xml:space="preserve"> after YHEA-29-50</w:t>
      </w:r>
    </w:p>
    <w:p w:rsidR="00002358" w:rsidRPr="00350356" w:rsidRDefault="00002358" w:rsidP="00002358">
      <w:pPr>
        <w:rPr>
          <w:highlight w:val="yellow"/>
        </w:rPr>
      </w:pPr>
    </w:p>
    <w:tbl>
      <w:tblPr>
        <w:tblW w:w="4900" w:type="pct"/>
        <w:tblCellSpacing w:w="0" w:type="dxa"/>
        <w:tblCellMar>
          <w:left w:w="0" w:type="dxa"/>
          <w:right w:w="0" w:type="dxa"/>
        </w:tblCellMar>
        <w:tblLook w:val="04A0"/>
      </w:tblPr>
      <w:tblGrid>
        <w:gridCol w:w="6054"/>
        <w:gridCol w:w="3119"/>
      </w:tblGrid>
      <w:tr w:rsidR="00002358" w:rsidTr="007C0B7C">
        <w:trPr>
          <w:tblCellSpacing w:w="0" w:type="dxa"/>
        </w:trPr>
        <w:tc>
          <w:tcPr>
            <w:tcW w:w="3300" w:type="pct"/>
            <w:vAlign w:val="center"/>
          </w:tcPr>
          <w:p w:rsidR="00002358" w:rsidRDefault="00002358" w:rsidP="007C0B7C">
            <w:pPr>
              <w:rPr>
                <w:sz w:val="24"/>
                <w:szCs w:val="24"/>
              </w:rPr>
            </w:pPr>
            <w:r w:rsidRPr="00DF6D51">
              <w:rPr>
                <w:rStyle w:val="qname1"/>
              </w:rPr>
              <w:lastRenderedPageBreak/>
              <w:t>YHEA29-50</w:t>
            </w:r>
            <w:r>
              <w:t xml:space="preserve"> []</w:t>
            </w:r>
          </w:p>
        </w:tc>
        <w:tc>
          <w:tcPr>
            <w:tcW w:w="1700" w:type="pct"/>
            <w:vAlign w:val="center"/>
          </w:tcPr>
          <w:p w:rsidR="00002358" w:rsidRDefault="00002358" w:rsidP="007C0B7C">
            <w:pPr>
              <w:rPr>
                <w:sz w:val="24"/>
                <w:szCs w:val="24"/>
              </w:rPr>
            </w:pPr>
            <w:r>
              <w:rPr>
                <w:b/>
                <w:bCs/>
              </w:rPr>
              <w:t xml:space="preserve">Section: </w:t>
            </w:r>
            <w:r>
              <w:t>Health 29</w:t>
            </w:r>
          </w:p>
        </w:tc>
      </w:tr>
    </w:tbl>
    <w:p w:rsidR="00002358" w:rsidRPr="00E07337" w:rsidRDefault="00002358" w:rsidP="00002358">
      <w:pPr>
        <w:pStyle w:val="NormalWeb"/>
        <w:rPr>
          <w:color w:val="FF0000"/>
        </w:rPr>
      </w:pPr>
      <w:r>
        <w:rPr>
          <w:color w:val="000000"/>
        </w:rPr>
        <w:t>[KEY_AGEDOL]&gt;=</w:t>
      </w:r>
      <w:r w:rsidRPr="00E07337">
        <w:rPr>
          <w:color w:val="FF0000"/>
        </w:rPr>
        <w:t>17</w:t>
      </w:r>
    </w:p>
    <w:p w:rsidR="00002358" w:rsidRPr="00E07337" w:rsidRDefault="00002358" w:rsidP="00002358">
      <w:pPr>
        <w:pStyle w:val="NormalWeb"/>
        <w:rPr>
          <w:color w:val="FF0000"/>
        </w:rPr>
      </w:pPr>
      <w:r>
        <w:t xml:space="preserve">COMMENT: Respondent was born in </w:t>
      </w:r>
      <w:r w:rsidRPr="00E07337">
        <w:rPr>
          <w:color w:val="FF0000"/>
        </w:rPr>
        <w:t>1981</w:t>
      </w:r>
    </w:p>
    <w:p w:rsidR="00002358" w:rsidRDefault="00002358" w:rsidP="00002358">
      <w:pPr>
        <w:spacing w:after="240"/>
      </w:pPr>
      <w:r>
        <w:rPr>
          <w:rStyle w:val="jump1"/>
        </w:rPr>
        <w:t xml:space="preserve">If Answer = 1 Then Go To </w:t>
      </w:r>
      <w:hyperlink r:id="rId39" w:anchor="YHEA29-100" w:history="1">
        <w:r>
          <w:rPr>
            <w:rStyle w:val="Hyperlink"/>
          </w:rPr>
          <w:t>YHEA29-100</w:t>
        </w:r>
      </w:hyperlink>
    </w:p>
    <w:tbl>
      <w:tblPr>
        <w:tblW w:w="4900" w:type="pct"/>
        <w:tblCellSpacing w:w="0" w:type="dxa"/>
        <w:tblCellMar>
          <w:left w:w="0" w:type="dxa"/>
          <w:right w:w="0" w:type="dxa"/>
        </w:tblCellMar>
        <w:tblLook w:val="04A0"/>
      </w:tblPr>
      <w:tblGrid>
        <w:gridCol w:w="1150"/>
        <w:gridCol w:w="8023"/>
      </w:tblGrid>
      <w:tr w:rsidR="00002358" w:rsidTr="007C0B7C">
        <w:trPr>
          <w:tblCellSpacing w:w="0" w:type="dxa"/>
        </w:trPr>
        <w:tc>
          <w:tcPr>
            <w:tcW w:w="550" w:type="pct"/>
          </w:tcPr>
          <w:p w:rsidR="00002358" w:rsidRDefault="00002358" w:rsidP="007C0B7C">
            <w:pPr>
              <w:rPr>
                <w:sz w:val="24"/>
                <w:szCs w:val="24"/>
              </w:rPr>
            </w:pPr>
            <w:r>
              <w:rPr>
                <w:b/>
                <w:bCs/>
              </w:rPr>
              <w:t>Default Next:</w:t>
            </w:r>
          </w:p>
        </w:tc>
        <w:tc>
          <w:tcPr>
            <w:tcW w:w="4450" w:type="pct"/>
          </w:tcPr>
          <w:p w:rsidR="00002358" w:rsidRDefault="00002358" w:rsidP="007C0B7C">
            <w:pPr>
              <w:rPr>
                <w:sz w:val="24"/>
                <w:szCs w:val="24"/>
              </w:rPr>
            </w:pPr>
            <w:hyperlink r:id="rId40" w:anchor="YTEL-70" w:history="1">
              <w:r>
                <w:rPr>
                  <w:rStyle w:val="Hyperlink"/>
                </w:rPr>
                <w:t>YHEA29-51</w:t>
              </w:r>
            </w:hyperlink>
          </w:p>
        </w:tc>
      </w:tr>
    </w:tbl>
    <w:p w:rsidR="00002358" w:rsidRDefault="00002358" w:rsidP="00002358"/>
    <w:p w:rsidR="00002358" w:rsidRPr="007A2321" w:rsidRDefault="00002358" w:rsidP="00002358">
      <w:pPr>
        <w:rPr>
          <w:b/>
          <w:sz w:val="24"/>
          <w:szCs w:val="24"/>
        </w:rPr>
      </w:pPr>
      <w:r w:rsidRPr="007A2321">
        <w:rPr>
          <w:b/>
          <w:sz w:val="24"/>
          <w:szCs w:val="24"/>
        </w:rPr>
        <w:t>YHEA29-51</w:t>
      </w:r>
    </w:p>
    <w:p w:rsidR="00002358" w:rsidRPr="00E07337" w:rsidRDefault="00002358" w:rsidP="00002358">
      <w:pPr>
        <w:pStyle w:val="NormalWeb"/>
        <w:rPr>
          <w:color w:val="FF0000"/>
        </w:rPr>
      </w:pPr>
      <w:r>
        <w:t xml:space="preserve">[R13COMPLETE]=0  &amp;&amp;  </w:t>
      </w:r>
      <w:r>
        <w:rPr>
          <w:color w:val="000000"/>
        </w:rPr>
        <w:t>[KEY_AGEDOL]&gt;=</w:t>
      </w:r>
      <w:r w:rsidRPr="007A2321">
        <w:t>16</w:t>
      </w:r>
    </w:p>
    <w:p w:rsidR="00002358" w:rsidRDefault="00002358" w:rsidP="00002358">
      <w:r>
        <w:t>COMMENT: Respondent did not complete Round 13 interview and was born in 1980</w:t>
      </w:r>
    </w:p>
    <w:p w:rsidR="00002358" w:rsidRDefault="00002358" w:rsidP="00002358"/>
    <w:p w:rsidR="00002358" w:rsidRPr="00A83ED0" w:rsidRDefault="00002358" w:rsidP="00002358">
      <w:pPr>
        <w:rPr>
          <w:highlight w:val="yellow"/>
        </w:rPr>
      </w:pPr>
      <w:r>
        <w:t xml:space="preserve">If answer=1 then go to </w:t>
      </w:r>
      <w:r w:rsidRPr="00A83ED0">
        <w:t>YHEA29-100</w:t>
      </w:r>
    </w:p>
    <w:p w:rsidR="00002358" w:rsidRDefault="00002358" w:rsidP="00002358">
      <w:pPr>
        <w:rPr>
          <w:highlight w:val="yellow"/>
        </w:rPr>
      </w:pPr>
    </w:p>
    <w:p w:rsidR="00002358" w:rsidRDefault="00002358" w:rsidP="00002358">
      <w:r w:rsidRPr="00E07337">
        <w:t>Default next: YTEL-70</w:t>
      </w:r>
    </w:p>
    <w:p w:rsidR="00002358" w:rsidRDefault="00002358" w:rsidP="00002358"/>
    <w:p w:rsidR="00002358" w:rsidRPr="00E469D5" w:rsidRDefault="00002358" w:rsidP="00002358">
      <w:pPr>
        <w:rPr>
          <w:b/>
        </w:rPr>
      </w:pPr>
    </w:p>
    <w:p w:rsidR="00002358" w:rsidRPr="00CD16F5" w:rsidRDefault="00002358" w:rsidP="00002358">
      <w:pPr>
        <w:rPr>
          <w:b/>
        </w:rPr>
      </w:pPr>
    </w:p>
    <w:p w:rsidR="00002358" w:rsidRPr="00596346" w:rsidRDefault="00002358" w:rsidP="00002358">
      <w:pPr>
        <w:rPr>
          <w:b/>
          <w:sz w:val="24"/>
          <w:szCs w:val="24"/>
        </w:rPr>
      </w:pPr>
      <w:r w:rsidRPr="00596346">
        <w:rPr>
          <w:b/>
          <w:sz w:val="24"/>
          <w:szCs w:val="24"/>
        </w:rPr>
        <w:t>SAQ1</w:t>
      </w:r>
    </w:p>
    <w:p w:rsidR="00002358" w:rsidRDefault="00002358" w:rsidP="00002358">
      <w:pPr>
        <w:rPr>
          <w:bCs/>
          <w:sz w:val="24"/>
          <w:szCs w:val="24"/>
        </w:rPr>
      </w:pPr>
      <w:r w:rsidRPr="00596346">
        <w:rPr>
          <w:bCs/>
          <w:sz w:val="24"/>
          <w:szCs w:val="24"/>
        </w:rPr>
        <w:t>The planned rotation will be implemented, with some changes</w:t>
      </w:r>
      <w:r>
        <w:rPr>
          <w:bCs/>
          <w:sz w:val="24"/>
          <w:szCs w:val="24"/>
        </w:rPr>
        <w:t>:</w:t>
      </w:r>
      <w:r w:rsidRPr="00596346">
        <w:rPr>
          <w:bCs/>
          <w:sz w:val="24"/>
          <w:szCs w:val="24"/>
        </w:rPr>
        <w:t xml:space="preserve"> </w:t>
      </w:r>
    </w:p>
    <w:p w:rsidR="00002358" w:rsidRDefault="00002358" w:rsidP="00002358">
      <w:pPr>
        <w:rPr>
          <w:bCs/>
          <w:sz w:val="24"/>
          <w:szCs w:val="24"/>
        </w:rPr>
      </w:pPr>
    </w:p>
    <w:p w:rsidR="00002358" w:rsidRPr="00A4076E" w:rsidRDefault="00002358" w:rsidP="00002358">
      <w:pPr>
        <w:pStyle w:val="ListParagraph"/>
        <w:numPr>
          <w:ilvl w:val="0"/>
          <w:numId w:val="26"/>
        </w:numPr>
        <w:rPr>
          <w:sz w:val="24"/>
          <w:szCs w:val="24"/>
        </w:rPr>
      </w:pPr>
      <w:r w:rsidRPr="00A4076E">
        <w:rPr>
          <w:bCs/>
          <w:sz w:val="24"/>
          <w:szCs w:val="24"/>
        </w:rPr>
        <w:t xml:space="preserve">For Round 14, we plan to add questions on </w:t>
      </w:r>
      <w:r w:rsidRPr="00A4076E">
        <w:rPr>
          <w:sz w:val="24"/>
          <w:szCs w:val="24"/>
        </w:rPr>
        <w:t>parent communication with youth and the mental health scale. Parent supportiveness will be asked in R</w:t>
      </w:r>
      <w:r>
        <w:rPr>
          <w:sz w:val="24"/>
          <w:szCs w:val="24"/>
        </w:rPr>
        <w:t xml:space="preserve">ound </w:t>
      </w:r>
      <w:r w:rsidRPr="00A4076E">
        <w:rPr>
          <w:sz w:val="24"/>
          <w:szCs w:val="24"/>
        </w:rPr>
        <w:t>15.</w:t>
      </w:r>
    </w:p>
    <w:p w:rsidR="00002358" w:rsidRDefault="00002358" w:rsidP="00002358">
      <w:pPr>
        <w:rPr>
          <w:sz w:val="24"/>
          <w:szCs w:val="24"/>
        </w:rPr>
      </w:pPr>
    </w:p>
    <w:p w:rsidR="00002358" w:rsidRDefault="00002358" w:rsidP="00002358">
      <w:pPr>
        <w:rPr>
          <w:sz w:val="24"/>
          <w:szCs w:val="24"/>
        </w:rPr>
      </w:pPr>
      <w:r>
        <w:rPr>
          <w:sz w:val="24"/>
          <w:szCs w:val="24"/>
        </w:rPr>
        <w:t>YSAQ-000B defaults to YSAQ-600</w:t>
      </w:r>
    </w:p>
    <w:p w:rsidR="00002358" w:rsidRDefault="00002358" w:rsidP="00002358">
      <w:pPr>
        <w:rPr>
          <w:sz w:val="24"/>
          <w:szCs w:val="24"/>
        </w:rPr>
      </w:pPr>
    </w:p>
    <w:p w:rsidR="00002358" w:rsidRDefault="00002358" w:rsidP="00002358">
      <w:pPr>
        <w:rPr>
          <w:sz w:val="24"/>
          <w:szCs w:val="24"/>
        </w:rPr>
      </w:pPr>
    </w:p>
    <w:tbl>
      <w:tblPr>
        <w:tblW w:w="4900" w:type="pct"/>
        <w:tblCellSpacing w:w="0" w:type="dxa"/>
        <w:tblCellMar>
          <w:left w:w="0" w:type="dxa"/>
          <w:right w:w="0" w:type="dxa"/>
        </w:tblCellMar>
        <w:tblLook w:val="0000"/>
      </w:tblPr>
      <w:tblGrid>
        <w:gridCol w:w="5962"/>
        <w:gridCol w:w="3211"/>
      </w:tblGrid>
      <w:tr w:rsidR="00002358" w:rsidRPr="00CD16F5" w:rsidTr="007C0B7C">
        <w:trPr>
          <w:tblCellSpacing w:w="0" w:type="dxa"/>
        </w:trPr>
        <w:tc>
          <w:tcPr>
            <w:tcW w:w="3250" w:type="pct"/>
            <w:vAlign w:val="center"/>
          </w:tcPr>
          <w:p w:rsidR="00002358" w:rsidRPr="00CD16F5" w:rsidRDefault="00002358" w:rsidP="007C0B7C">
            <w:r w:rsidRPr="00CD16F5">
              <w:rPr>
                <w:rStyle w:val="qname1"/>
              </w:rPr>
              <w:t>YSAQ-60</w:t>
            </w:r>
            <w:r>
              <w:rPr>
                <w:rStyle w:val="qname1"/>
              </w:rPr>
              <w:t>0</w:t>
            </w:r>
            <w:r w:rsidRPr="00CD16F5">
              <w:t xml:space="preserve"> []</w:t>
            </w:r>
          </w:p>
        </w:tc>
        <w:tc>
          <w:tcPr>
            <w:tcW w:w="1750" w:type="pct"/>
            <w:vAlign w:val="center"/>
          </w:tcPr>
          <w:p w:rsidR="00002358" w:rsidRPr="00CD16F5" w:rsidRDefault="00002358" w:rsidP="007C0B7C">
            <w:r w:rsidRPr="00CD16F5">
              <w:rPr>
                <w:b/>
                <w:bCs/>
              </w:rPr>
              <w:t xml:space="preserve">Section: </w:t>
            </w:r>
            <w:r w:rsidRPr="00CD16F5">
              <w:t>SAQ</w:t>
            </w:r>
          </w:p>
        </w:tc>
      </w:tr>
    </w:tbl>
    <w:p w:rsidR="00002358" w:rsidRPr="00CD16F5" w:rsidRDefault="00002358" w:rsidP="00002358">
      <w:pPr>
        <w:pStyle w:val="NormalWeb"/>
        <w:rPr>
          <w:sz w:val="20"/>
          <w:szCs w:val="20"/>
        </w:rPr>
      </w:pPr>
      <w:r>
        <w:rPr>
          <w:color w:val="000000"/>
          <w:sz w:val="20"/>
          <w:szCs w:val="20"/>
        </w:rPr>
        <w:t>([BIOADOPTMOM</w:t>
      </w:r>
      <w:r w:rsidRPr="00CD16F5">
        <w:rPr>
          <w:color w:val="000000"/>
          <w:sz w:val="20"/>
          <w:szCs w:val="20"/>
        </w:rPr>
        <w:t>LIVE] == 1) &amp;&amp; ([N</w:t>
      </w:r>
      <w:r>
        <w:rPr>
          <w:color w:val="000000"/>
          <w:sz w:val="20"/>
          <w:szCs w:val="20"/>
        </w:rPr>
        <w:t>OCONTACTMOMADOPTMO</w:t>
      </w:r>
      <w:r w:rsidRPr="00CD16F5">
        <w:rPr>
          <w:color w:val="000000"/>
          <w:sz w:val="20"/>
          <w:szCs w:val="20"/>
        </w:rPr>
        <w:t>THER] == 0)</w:t>
      </w:r>
      <w:r w:rsidRPr="00CD16F5">
        <w:rPr>
          <w:sz w:val="20"/>
          <w:szCs w:val="20"/>
        </w:rPr>
        <w:br/>
        <w:t>COMMENT: R</w:t>
      </w:r>
      <w:r>
        <w:rPr>
          <w:sz w:val="20"/>
          <w:szCs w:val="20"/>
        </w:rPr>
        <w:t>'s biological OR adoptive mother</w:t>
      </w:r>
      <w:r w:rsidRPr="00CD16F5">
        <w:rPr>
          <w:sz w:val="20"/>
          <w:szCs w:val="20"/>
        </w:rPr>
        <w:t xml:space="preserve"> is alive a</w:t>
      </w:r>
      <w:r>
        <w:rPr>
          <w:sz w:val="20"/>
          <w:szCs w:val="20"/>
        </w:rPr>
        <w:t>nd he has been in contact with respondent</w:t>
      </w:r>
      <w:r w:rsidRPr="00CD16F5">
        <w:rPr>
          <w:sz w:val="20"/>
          <w:szCs w:val="20"/>
        </w:rPr>
        <w:t xml:space="preserve"> since Rou</w:t>
      </w:r>
      <w:r>
        <w:rPr>
          <w:sz w:val="20"/>
          <w:szCs w:val="20"/>
        </w:rPr>
        <w:t>nd 1</w:t>
      </w:r>
    </w:p>
    <w:tbl>
      <w:tblPr>
        <w:tblW w:w="4750" w:type="pct"/>
        <w:tblCellSpacing w:w="0" w:type="dxa"/>
        <w:tblCellMar>
          <w:left w:w="0" w:type="dxa"/>
          <w:right w:w="0" w:type="dxa"/>
        </w:tblCellMar>
        <w:tblLook w:val="0000"/>
      </w:tblPr>
      <w:tblGrid>
        <w:gridCol w:w="8892"/>
      </w:tblGrid>
      <w:tr w:rsidR="00002358" w:rsidRPr="00CD16F5" w:rsidTr="007C0B7C">
        <w:trPr>
          <w:tblCellSpacing w:w="0" w:type="dxa"/>
        </w:trPr>
        <w:tc>
          <w:tcPr>
            <w:tcW w:w="5000" w:type="pct"/>
          </w:tcPr>
          <w:p w:rsidR="00002358" w:rsidRPr="00CD16F5" w:rsidRDefault="00002358" w:rsidP="007C0B7C">
            <w:r w:rsidRPr="00CD16F5">
              <w:t>If  Answer  =  1  Then  GoTo   </w:t>
            </w:r>
            <w:r>
              <w:t>YSAQ-350A2_1</w:t>
            </w:r>
          </w:p>
        </w:tc>
      </w:tr>
    </w:tbl>
    <w:p w:rsidR="00002358" w:rsidRPr="00CD16F5" w:rsidRDefault="00002358" w:rsidP="00002358">
      <w:r w:rsidRPr="00CD16F5">
        <w:br/>
      </w:r>
      <w:r w:rsidRPr="00CD16F5">
        <w:rPr>
          <w:b/>
          <w:bCs/>
        </w:rPr>
        <w:t>Default Next:</w:t>
      </w:r>
      <w:r w:rsidRPr="00CD16F5">
        <w:t>  </w:t>
      </w:r>
      <w:r>
        <w:t>YSAQ-602</w:t>
      </w:r>
      <w:r w:rsidRPr="00CD16F5">
        <w:t xml:space="preserve"> </w:t>
      </w:r>
    </w:p>
    <w:p w:rsidR="00002358" w:rsidRDefault="00002358" w:rsidP="00002358"/>
    <w:p w:rsidR="00002358" w:rsidRDefault="00002358" w:rsidP="00002358">
      <w:pPr>
        <w:ind w:left="180"/>
      </w:pPr>
    </w:p>
    <w:tbl>
      <w:tblPr>
        <w:tblW w:w="4900" w:type="pct"/>
        <w:tblCellSpacing w:w="0" w:type="dxa"/>
        <w:tblCellMar>
          <w:left w:w="0" w:type="dxa"/>
          <w:right w:w="0" w:type="dxa"/>
        </w:tblCellMar>
        <w:tblLook w:val="0000"/>
      </w:tblPr>
      <w:tblGrid>
        <w:gridCol w:w="5962"/>
        <w:gridCol w:w="3211"/>
      </w:tblGrid>
      <w:tr w:rsidR="00002358" w:rsidRPr="00CD16F5" w:rsidTr="007C0B7C">
        <w:trPr>
          <w:tblCellSpacing w:w="0" w:type="dxa"/>
        </w:trPr>
        <w:tc>
          <w:tcPr>
            <w:tcW w:w="3250" w:type="pct"/>
            <w:vAlign w:val="center"/>
          </w:tcPr>
          <w:p w:rsidR="00002358" w:rsidRPr="00CD16F5" w:rsidRDefault="00002358" w:rsidP="007C0B7C">
            <w:r w:rsidRPr="00CD16F5">
              <w:rPr>
                <w:rStyle w:val="qname1"/>
              </w:rPr>
              <w:t>YSAQ-350A2_1</w:t>
            </w:r>
            <w:r w:rsidRPr="00CD16F5">
              <w:t xml:space="preserve"> []</w:t>
            </w:r>
          </w:p>
        </w:tc>
        <w:tc>
          <w:tcPr>
            <w:tcW w:w="1750" w:type="pct"/>
            <w:vAlign w:val="center"/>
          </w:tcPr>
          <w:p w:rsidR="00002358" w:rsidRPr="00CD16F5" w:rsidRDefault="00002358" w:rsidP="007C0B7C">
            <w:r w:rsidRPr="00CD16F5">
              <w:rPr>
                <w:b/>
                <w:bCs/>
              </w:rPr>
              <w:t xml:space="preserve">Section: </w:t>
            </w:r>
            <w:r w:rsidRPr="00CD16F5">
              <w:t>SAQ</w:t>
            </w:r>
          </w:p>
        </w:tc>
      </w:tr>
    </w:tbl>
    <w:p w:rsidR="00002358" w:rsidRDefault="00002358" w:rsidP="00002358">
      <w:pPr>
        <w:pStyle w:val="NormalWeb"/>
      </w:pPr>
      <w:r w:rsidRPr="00CD16F5">
        <w:rPr>
          <w:color w:val="000000"/>
          <w:sz w:val="20"/>
          <w:szCs w:val="20"/>
        </w:rPr>
        <w:t>In a typical month, how many times do you communicate (email, phone, mail, or face to face) with your mother [SAQMOTHERNAME</w:t>
      </w:r>
      <w:r>
        <w:rPr>
          <w:color w:val="000000"/>
        </w:rPr>
        <w:t>]?</w:t>
      </w:r>
      <w:r>
        <w:t xml:space="preserve"> </w:t>
      </w:r>
    </w:p>
    <w:tbl>
      <w:tblPr>
        <w:tblW w:w="4750" w:type="pct"/>
        <w:tblCellSpacing w:w="0" w:type="dxa"/>
        <w:tblCellMar>
          <w:left w:w="0" w:type="dxa"/>
          <w:right w:w="0" w:type="dxa"/>
        </w:tblCellMar>
        <w:tblLook w:val="0000"/>
      </w:tblPr>
      <w:tblGrid>
        <w:gridCol w:w="8892"/>
      </w:tblGrid>
      <w:tr w:rsidR="00002358" w:rsidTr="007C0B7C">
        <w:trPr>
          <w:tblCellSpacing w:w="0" w:type="dxa"/>
        </w:trPr>
        <w:tc>
          <w:tcPr>
            <w:tcW w:w="500" w:type="pct"/>
            <w:vAlign w:val="center"/>
          </w:tcPr>
          <w:p w:rsidR="00002358" w:rsidRDefault="00002358" w:rsidP="007C0B7C">
            <w:pPr>
              <w:jc w:val="right"/>
            </w:pPr>
          </w:p>
        </w:tc>
      </w:tr>
    </w:tbl>
    <w:p w:rsidR="00002358" w:rsidRDefault="00002358" w:rsidP="00002358">
      <w:pPr>
        <w:rPr>
          <w:vanish/>
        </w:rPr>
      </w:pPr>
    </w:p>
    <w:tbl>
      <w:tblPr>
        <w:tblW w:w="4750" w:type="pct"/>
        <w:tblCellSpacing w:w="0" w:type="dxa"/>
        <w:tblCellMar>
          <w:left w:w="0" w:type="dxa"/>
          <w:right w:w="0" w:type="dxa"/>
        </w:tblCellMar>
        <w:tblLook w:val="0000"/>
      </w:tblPr>
      <w:tblGrid>
        <w:gridCol w:w="889"/>
        <w:gridCol w:w="8003"/>
      </w:tblGrid>
      <w:tr w:rsidR="00002358" w:rsidTr="007C0B7C">
        <w:trPr>
          <w:tblCellSpacing w:w="0" w:type="dxa"/>
        </w:trPr>
        <w:tc>
          <w:tcPr>
            <w:tcW w:w="500" w:type="pct"/>
            <w:vAlign w:val="center"/>
          </w:tcPr>
          <w:p w:rsidR="00002358" w:rsidRDefault="00002358" w:rsidP="007C0B7C"/>
        </w:tc>
        <w:tc>
          <w:tcPr>
            <w:tcW w:w="4500" w:type="pct"/>
          </w:tcPr>
          <w:p w:rsidR="00002358" w:rsidRDefault="00002358" w:rsidP="007C0B7C">
            <w:r>
              <w:t>                1      Never</w:t>
            </w:r>
          </w:p>
        </w:tc>
      </w:tr>
      <w:tr w:rsidR="00002358" w:rsidTr="007C0B7C">
        <w:trPr>
          <w:tblCellSpacing w:w="0" w:type="dxa"/>
        </w:trPr>
        <w:tc>
          <w:tcPr>
            <w:tcW w:w="500" w:type="pct"/>
            <w:vAlign w:val="center"/>
          </w:tcPr>
          <w:p w:rsidR="00002358" w:rsidRDefault="00002358" w:rsidP="007C0B7C"/>
        </w:tc>
        <w:tc>
          <w:tcPr>
            <w:tcW w:w="4500" w:type="pct"/>
          </w:tcPr>
          <w:p w:rsidR="00002358" w:rsidRDefault="00002358" w:rsidP="007C0B7C">
            <w:r>
              <w:t>                2      Once  or  twice</w:t>
            </w:r>
          </w:p>
        </w:tc>
      </w:tr>
      <w:tr w:rsidR="00002358" w:rsidTr="007C0B7C">
        <w:trPr>
          <w:tblCellSpacing w:w="0" w:type="dxa"/>
        </w:trPr>
        <w:tc>
          <w:tcPr>
            <w:tcW w:w="500" w:type="pct"/>
            <w:vAlign w:val="center"/>
          </w:tcPr>
          <w:p w:rsidR="00002358" w:rsidRDefault="00002358" w:rsidP="007C0B7C"/>
        </w:tc>
        <w:tc>
          <w:tcPr>
            <w:tcW w:w="4500" w:type="pct"/>
          </w:tcPr>
          <w:p w:rsidR="00002358" w:rsidRDefault="00002358" w:rsidP="007C0B7C">
            <w:r>
              <w:t>                3      3  or  4  times</w:t>
            </w:r>
          </w:p>
        </w:tc>
      </w:tr>
      <w:tr w:rsidR="00002358" w:rsidTr="007C0B7C">
        <w:trPr>
          <w:tblCellSpacing w:w="0" w:type="dxa"/>
        </w:trPr>
        <w:tc>
          <w:tcPr>
            <w:tcW w:w="500" w:type="pct"/>
            <w:vAlign w:val="center"/>
          </w:tcPr>
          <w:p w:rsidR="00002358" w:rsidRDefault="00002358" w:rsidP="007C0B7C"/>
        </w:tc>
        <w:tc>
          <w:tcPr>
            <w:tcW w:w="4500" w:type="pct"/>
          </w:tcPr>
          <w:p w:rsidR="00002358" w:rsidRDefault="00002358" w:rsidP="007C0B7C">
            <w:r>
              <w:t>                4      5  to  11  times</w:t>
            </w:r>
          </w:p>
        </w:tc>
      </w:tr>
      <w:tr w:rsidR="00002358" w:rsidTr="007C0B7C">
        <w:trPr>
          <w:tblCellSpacing w:w="0" w:type="dxa"/>
        </w:trPr>
        <w:tc>
          <w:tcPr>
            <w:tcW w:w="500" w:type="pct"/>
            <w:vAlign w:val="center"/>
          </w:tcPr>
          <w:p w:rsidR="00002358" w:rsidRDefault="00002358" w:rsidP="007C0B7C"/>
        </w:tc>
        <w:tc>
          <w:tcPr>
            <w:tcW w:w="4500" w:type="pct"/>
          </w:tcPr>
          <w:p w:rsidR="00002358" w:rsidRDefault="00002358" w:rsidP="007C0B7C">
            <w:r>
              <w:t>                5      12  times  or  more</w:t>
            </w:r>
          </w:p>
        </w:tc>
      </w:tr>
    </w:tbl>
    <w:p w:rsidR="00002358" w:rsidRDefault="00002358" w:rsidP="00002358">
      <w:r>
        <w:br/>
      </w:r>
      <w:r>
        <w:rPr>
          <w:b/>
          <w:bCs/>
        </w:rPr>
        <w:t>Default Next:</w:t>
      </w:r>
      <w:r>
        <w:t xml:space="preserve">  YSAQ-602 </w:t>
      </w:r>
      <w:r>
        <w:pict>
          <v:rect id="_x0000_i1036" style="width:0;height:1.5pt" o:hralign="center" o:hrstd="t" o:hrnoshade="t" o:hr="t" fillcolor="black" stroked="f"/>
        </w:pict>
      </w:r>
    </w:p>
    <w:p w:rsidR="00002358" w:rsidRDefault="00002358" w:rsidP="00002358"/>
    <w:p w:rsidR="00002358" w:rsidRPr="00CD16F5" w:rsidRDefault="00002358" w:rsidP="00002358"/>
    <w:tbl>
      <w:tblPr>
        <w:tblW w:w="4900" w:type="pct"/>
        <w:tblCellSpacing w:w="0" w:type="dxa"/>
        <w:tblCellMar>
          <w:left w:w="0" w:type="dxa"/>
          <w:right w:w="0" w:type="dxa"/>
        </w:tblCellMar>
        <w:tblLook w:val="0000"/>
      </w:tblPr>
      <w:tblGrid>
        <w:gridCol w:w="5962"/>
        <w:gridCol w:w="3211"/>
      </w:tblGrid>
      <w:tr w:rsidR="00002358" w:rsidRPr="00CD16F5" w:rsidTr="007C0B7C">
        <w:trPr>
          <w:tblCellSpacing w:w="0" w:type="dxa"/>
        </w:trPr>
        <w:tc>
          <w:tcPr>
            <w:tcW w:w="3250" w:type="pct"/>
            <w:vAlign w:val="center"/>
          </w:tcPr>
          <w:p w:rsidR="00002358" w:rsidRPr="00CD16F5" w:rsidRDefault="00002358" w:rsidP="007C0B7C">
            <w:r w:rsidRPr="00CD16F5">
              <w:rPr>
                <w:rStyle w:val="qname1"/>
              </w:rPr>
              <w:t>YSAQ-602</w:t>
            </w:r>
            <w:r w:rsidRPr="00CD16F5">
              <w:t xml:space="preserve"> []</w:t>
            </w:r>
          </w:p>
        </w:tc>
        <w:tc>
          <w:tcPr>
            <w:tcW w:w="1750" w:type="pct"/>
            <w:vAlign w:val="center"/>
          </w:tcPr>
          <w:p w:rsidR="00002358" w:rsidRPr="00CD16F5" w:rsidRDefault="00002358" w:rsidP="007C0B7C">
            <w:r w:rsidRPr="00CD16F5">
              <w:rPr>
                <w:b/>
                <w:bCs/>
              </w:rPr>
              <w:t xml:space="preserve">Section: </w:t>
            </w:r>
            <w:r w:rsidRPr="00CD16F5">
              <w:t>SAQ</w:t>
            </w:r>
          </w:p>
        </w:tc>
      </w:tr>
    </w:tbl>
    <w:p w:rsidR="00002358" w:rsidRPr="00CD16F5" w:rsidRDefault="00002358" w:rsidP="00002358">
      <w:pPr>
        <w:pStyle w:val="NormalWeb"/>
        <w:rPr>
          <w:sz w:val="20"/>
          <w:szCs w:val="20"/>
        </w:rPr>
      </w:pPr>
      <w:r w:rsidRPr="00CD16F5">
        <w:rPr>
          <w:color w:val="000000"/>
          <w:sz w:val="20"/>
          <w:szCs w:val="20"/>
        </w:rPr>
        <w:t>([BIOADOPTDADLIVE] == 1) &amp;&amp; ([NOCONTACTBIOADOPTFATHER] == 0)</w:t>
      </w:r>
      <w:r w:rsidRPr="00CD16F5">
        <w:rPr>
          <w:sz w:val="20"/>
          <w:szCs w:val="20"/>
        </w:rPr>
        <w:br/>
        <w:t xml:space="preserve">COMMENT: R's biological OR adoptive father is alive and he has been </w:t>
      </w:r>
      <w:r>
        <w:rPr>
          <w:sz w:val="20"/>
          <w:szCs w:val="20"/>
        </w:rPr>
        <w:t>in contact with respondent since Round 1</w:t>
      </w:r>
    </w:p>
    <w:tbl>
      <w:tblPr>
        <w:tblW w:w="4750" w:type="pct"/>
        <w:tblCellSpacing w:w="0" w:type="dxa"/>
        <w:tblCellMar>
          <w:left w:w="0" w:type="dxa"/>
          <w:right w:w="0" w:type="dxa"/>
        </w:tblCellMar>
        <w:tblLook w:val="0000"/>
      </w:tblPr>
      <w:tblGrid>
        <w:gridCol w:w="8892"/>
      </w:tblGrid>
      <w:tr w:rsidR="00002358" w:rsidRPr="00CD16F5" w:rsidTr="007C0B7C">
        <w:trPr>
          <w:tblCellSpacing w:w="0" w:type="dxa"/>
        </w:trPr>
        <w:tc>
          <w:tcPr>
            <w:tcW w:w="5000" w:type="pct"/>
          </w:tcPr>
          <w:p w:rsidR="00002358" w:rsidRPr="00CD16F5" w:rsidRDefault="00002358" w:rsidP="007C0B7C">
            <w:r w:rsidRPr="00CD16F5">
              <w:t>If  Answer  =  1  Then  GoTo   </w:t>
            </w:r>
            <w:hyperlink r:id="rId41" w:anchor="YSAQ-350A2_2#YSAQ-350A2_2" w:history="1">
              <w:r w:rsidRPr="00CD16F5">
                <w:rPr>
                  <w:rStyle w:val="Hyperlink"/>
                </w:rPr>
                <w:t>YSAQ-350A2_2</w:t>
              </w:r>
            </w:hyperlink>
          </w:p>
        </w:tc>
      </w:tr>
    </w:tbl>
    <w:p w:rsidR="00002358" w:rsidRPr="00CD16F5" w:rsidRDefault="00002358" w:rsidP="00002358">
      <w:r w:rsidRPr="00CD16F5">
        <w:br/>
      </w:r>
      <w:r w:rsidRPr="00CD16F5">
        <w:rPr>
          <w:b/>
          <w:bCs/>
        </w:rPr>
        <w:t>Default Next:</w:t>
      </w:r>
      <w:r w:rsidRPr="00CD16F5">
        <w:t>  </w:t>
      </w:r>
      <w:hyperlink r:id="rId42" w:anchor="YSAQ-351A#YSAQ-351A" w:history="1">
        <w:r w:rsidRPr="00CD16F5">
          <w:rPr>
            <w:rStyle w:val="Hyperlink"/>
          </w:rPr>
          <w:t>YSAQ-351A</w:t>
        </w:r>
      </w:hyperlink>
      <w:r w:rsidRPr="00CD16F5">
        <w:t xml:space="preserve"> </w:t>
      </w:r>
    </w:p>
    <w:tbl>
      <w:tblPr>
        <w:tblW w:w="0" w:type="auto"/>
        <w:tblCellSpacing w:w="15" w:type="dxa"/>
        <w:tblCellMar>
          <w:top w:w="15" w:type="dxa"/>
          <w:left w:w="15" w:type="dxa"/>
          <w:bottom w:w="15" w:type="dxa"/>
          <w:right w:w="15" w:type="dxa"/>
        </w:tblCellMar>
        <w:tblLook w:val="0000"/>
      </w:tblPr>
      <w:tblGrid>
        <w:gridCol w:w="1281"/>
        <w:gridCol w:w="81"/>
      </w:tblGrid>
      <w:tr w:rsidR="00002358" w:rsidRPr="00CD16F5" w:rsidTr="007C0B7C">
        <w:trPr>
          <w:tblCellSpacing w:w="15" w:type="dxa"/>
        </w:trPr>
        <w:tc>
          <w:tcPr>
            <w:tcW w:w="0" w:type="auto"/>
            <w:noWrap/>
          </w:tcPr>
          <w:p w:rsidR="00002358" w:rsidRPr="00CD16F5" w:rsidRDefault="00002358" w:rsidP="007C0B7C">
            <w:r w:rsidRPr="00CD16F5">
              <w:rPr>
                <w:b/>
                <w:bCs/>
              </w:rPr>
              <w:t>Lead-In:</w:t>
            </w:r>
            <w:r w:rsidRPr="00CD16F5">
              <w:t>         </w:t>
            </w:r>
          </w:p>
        </w:tc>
        <w:tc>
          <w:tcPr>
            <w:tcW w:w="0" w:type="auto"/>
            <w:vAlign w:val="center"/>
          </w:tcPr>
          <w:p w:rsidR="00002358" w:rsidRPr="00CD16F5" w:rsidRDefault="00002358" w:rsidP="007C0B7C"/>
        </w:tc>
      </w:tr>
    </w:tbl>
    <w:p w:rsidR="00002358" w:rsidRPr="00CD16F5" w:rsidRDefault="00002358" w:rsidP="00002358">
      <w:r>
        <w:pict>
          <v:rect id="_x0000_i1037" style="width:0;height:1.5pt" o:hralign="center" o:hrstd="t" o:hrnoshade="t" o:hr="t" fillcolor="black" stroked="f"/>
        </w:pict>
      </w:r>
    </w:p>
    <w:p w:rsidR="00002358" w:rsidRPr="00CD16F5" w:rsidRDefault="00002358" w:rsidP="00002358"/>
    <w:tbl>
      <w:tblPr>
        <w:tblW w:w="4900" w:type="pct"/>
        <w:tblCellSpacing w:w="0" w:type="dxa"/>
        <w:tblCellMar>
          <w:left w:w="0" w:type="dxa"/>
          <w:right w:w="0" w:type="dxa"/>
        </w:tblCellMar>
        <w:tblLook w:val="0000"/>
      </w:tblPr>
      <w:tblGrid>
        <w:gridCol w:w="5962"/>
        <w:gridCol w:w="3211"/>
      </w:tblGrid>
      <w:tr w:rsidR="00002358" w:rsidRPr="00CD16F5" w:rsidTr="007C0B7C">
        <w:trPr>
          <w:tblCellSpacing w:w="0" w:type="dxa"/>
        </w:trPr>
        <w:tc>
          <w:tcPr>
            <w:tcW w:w="3250" w:type="pct"/>
            <w:vAlign w:val="center"/>
          </w:tcPr>
          <w:p w:rsidR="00002358" w:rsidRPr="00CD16F5" w:rsidRDefault="00002358" w:rsidP="007C0B7C">
            <w:r w:rsidRPr="00CD16F5">
              <w:rPr>
                <w:rStyle w:val="qname1"/>
              </w:rPr>
              <w:t>YSAQ-350A2_2</w:t>
            </w:r>
            <w:r w:rsidRPr="00CD16F5">
              <w:t xml:space="preserve"> []</w:t>
            </w:r>
          </w:p>
        </w:tc>
        <w:tc>
          <w:tcPr>
            <w:tcW w:w="1750" w:type="pct"/>
            <w:vAlign w:val="center"/>
          </w:tcPr>
          <w:p w:rsidR="00002358" w:rsidRPr="00CD16F5" w:rsidRDefault="00002358" w:rsidP="007C0B7C">
            <w:r w:rsidRPr="00CD16F5">
              <w:rPr>
                <w:b/>
                <w:bCs/>
              </w:rPr>
              <w:t xml:space="preserve">Section: </w:t>
            </w:r>
            <w:r w:rsidRPr="00CD16F5">
              <w:t>SAQ</w:t>
            </w:r>
          </w:p>
        </w:tc>
      </w:tr>
    </w:tbl>
    <w:p w:rsidR="00002358" w:rsidRPr="00CD16F5" w:rsidRDefault="00002358" w:rsidP="00002358">
      <w:pPr>
        <w:pStyle w:val="NormalWeb"/>
        <w:rPr>
          <w:sz w:val="20"/>
          <w:szCs w:val="20"/>
        </w:rPr>
      </w:pPr>
      <w:r w:rsidRPr="00CD16F5">
        <w:rPr>
          <w:color w:val="000000"/>
          <w:sz w:val="20"/>
          <w:szCs w:val="20"/>
        </w:rPr>
        <w:t>In a typical month, how many times do you communicate (email, phone, mail, or face to face) with your father [SAQFATHERNAME]?</w:t>
      </w:r>
      <w:r w:rsidRPr="00CD16F5">
        <w:rPr>
          <w:sz w:val="20"/>
          <w:szCs w:val="20"/>
        </w:rPr>
        <w:t xml:space="preserve"> </w:t>
      </w:r>
    </w:p>
    <w:tbl>
      <w:tblPr>
        <w:tblW w:w="4750" w:type="pct"/>
        <w:tblCellSpacing w:w="0" w:type="dxa"/>
        <w:tblCellMar>
          <w:left w:w="0" w:type="dxa"/>
          <w:right w:w="0" w:type="dxa"/>
        </w:tblCellMar>
        <w:tblLook w:val="0000"/>
      </w:tblPr>
      <w:tblGrid>
        <w:gridCol w:w="8892"/>
      </w:tblGrid>
      <w:tr w:rsidR="00002358" w:rsidRPr="00CD16F5" w:rsidTr="007C0B7C">
        <w:trPr>
          <w:tblCellSpacing w:w="0" w:type="dxa"/>
        </w:trPr>
        <w:tc>
          <w:tcPr>
            <w:tcW w:w="500" w:type="pct"/>
            <w:vAlign w:val="center"/>
          </w:tcPr>
          <w:p w:rsidR="00002358" w:rsidRPr="00CD16F5" w:rsidRDefault="00002358" w:rsidP="007C0B7C">
            <w:pPr>
              <w:jc w:val="right"/>
            </w:pPr>
          </w:p>
        </w:tc>
      </w:tr>
    </w:tbl>
    <w:p w:rsidR="00002358" w:rsidRPr="00CD16F5" w:rsidRDefault="00002358" w:rsidP="00002358">
      <w:pPr>
        <w:rPr>
          <w:vanish/>
        </w:rPr>
      </w:pPr>
    </w:p>
    <w:tbl>
      <w:tblPr>
        <w:tblW w:w="4750" w:type="pct"/>
        <w:tblCellSpacing w:w="0" w:type="dxa"/>
        <w:tblCellMar>
          <w:left w:w="0" w:type="dxa"/>
          <w:right w:w="0" w:type="dxa"/>
        </w:tblCellMar>
        <w:tblLook w:val="0000"/>
      </w:tblPr>
      <w:tblGrid>
        <w:gridCol w:w="889"/>
        <w:gridCol w:w="8003"/>
      </w:tblGrid>
      <w:tr w:rsidR="00002358" w:rsidRPr="00CD16F5" w:rsidTr="007C0B7C">
        <w:trPr>
          <w:tblCellSpacing w:w="0" w:type="dxa"/>
        </w:trPr>
        <w:tc>
          <w:tcPr>
            <w:tcW w:w="500" w:type="pct"/>
            <w:vAlign w:val="center"/>
          </w:tcPr>
          <w:p w:rsidR="00002358" w:rsidRPr="00CD16F5" w:rsidRDefault="00002358" w:rsidP="007C0B7C"/>
        </w:tc>
        <w:tc>
          <w:tcPr>
            <w:tcW w:w="4500" w:type="pct"/>
          </w:tcPr>
          <w:p w:rsidR="00002358" w:rsidRPr="00CD16F5" w:rsidRDefault="00002358" w:rsidP="007C0B7C">
            <w:r w:rsidRPr="00CD16F5">
              <w:t>                1      Never</w:t>
            </w:r>
          </w:p>
        </w:tc>
      </w:tr>
      <w:tr w:rsidR="00002358" w:rsidRPr="00CD16F5" w:rsidTr="007C0B7C">
        <w:trPr>
          <w:tblCellSpacing w:w="0" w:type="dxa"/>
        </w:trPr>
        <w:tc>
          <w:tcPr>
            <w:tcW w:w="500" w:type="pct"/>
            <w:vAlign w:val="center"/>
          </w:tcPr>
          <w:p w:rsidR="00002358" w:rsidRPr="00CD16F5" w:rsidRDefault="00002358" w:rsidP="007C0B7C"/>
        </w:tc>
        <w:tc>
          <w:tcPr>
            <w:tcW w:w="4500" w:type="pct"/>
          </w:tcPr>
          <w:p w:rsidR="00002358" w:rsidRPr="00CD16F5" w:rsidRDefault="00002358" w:rsidP="007C0B7C">
            <w:r w:rsidRPr="00CD16F5">
              <w:t>                2      Once  or  twice</w:t>
            </w:r>
          </w:p>
        </w:tc>
      </w:tr>
      <w:tr w:rsidR="00002358" w:rsidRPr="00CD16F5" w:rsidTr="007C0B7C">
        <w:trPr>
          <w:tblCellSpacing w:w="0" w:type="dxa"/>
        </w:trPr>
        <w:tc>
          <w:tcPr>
            <w:tcW w:w="500" w:type="pct"/>
            <w:vAlign w:val="center"/>
          </w:tcPr>
          <w:p w:rsidR="00002358" w:rsidRPr="00CD16F5" w:rsidRDefault="00002358" w:rsidP="007C0B7C"/>
        </w:tc>
        <w:tc>
          <w:tcPr>
            <w:tcW w:w="4500" w:type="pct"/>
          </w:tcPr>
          <w:p w:rsidR="00002358" w:rsidRPr="00CD16F5" w:rsidRDefault="00002358" w:rsidP="007C0B7C">
            <w:r w:rsidRPr="00CD16F5">
              <w:t>                3      3  or  4  times</w:t>
            </w:r>
          </w:p>
        </w:tc>
      </w:tr>
      <w:tr w:rsidR="00002358" w:rsidRPr="00CD16F5" w:rsidTr="007C0B7C">
        <w:trPr>
          <w:tblCellSpacing w:w="0" w:type="dxa"/>
        </w:trPr>
        <w:tc>
          <w:tcPr>
            <w:tcW w:w="500" w:type="pct"/>
            <w:vAlign w:val="center"/>
          </w:tcPr>
          <w:p w:rsidR="00002358" w:rsidRPr="00CD16F5" w:rsidRDefault="00002358" w:rsidP="007C0B7C"/>
        </w:tc>
        <w:tc>
          <w:tcPr>
            <w:tcW w:w="4500" w:type="pct"/>
          </w:tcPr>
          <w:p w:rsidR="00002358" w:rsidRPr="00CD16F5" w:rsidRDefault="00002358" w:rsidP="007C0B7C">
            <w:r w:rsidRPr="00CD16F5">
              <w:t>                4      5  to  11  times</w:t>
            </w:r>
          </w:p>
        </w:tc>
      </w:tr>
      <w:tr w:rsidR="00002358" w:rsidRPr="00CD16F5" w:rsidTr="007C0B7C">
        <w:trPr>
          <w:tblCellSpacing w:w="0" w:type="dxa"/>
        </w:trPr>
        <w:tc>
          <w:tcPr>
            <w:tcW w:w="500" w:type="pct"/>
            <w:vAlign w:val="center"/>
          </w:tcPr>
          <w:p w:rsidR="00002358" w:rsidRPr="00CD16F5" w:rsidRDefault="00002358" w:rsidP="007C0B7C"/>
        </w:tc>
        <w:tc>
          <w:tcPr>
            <w:tcW w:w="4500" w:type="pct"/>
          </w:tcPr>
          <w:p w:rsidR="00002358" w:rsidRPr="00CD16F5" w:rsidRDefault="00002358" w:rsidP="007C0B7C">
            <w:r w:rsidRPr="00CD16F5">
              <w:t>                5      12  times  or  more</w:t>
            </w:r>
          </w:p>
        </w:tc>
      </w:tr>
    </w:tbl>
    <w:p w:rsidR="00002358" w:rsidRPr="00CD16F5" w:rsidRDefault="00002358" w:rsidP="00002358">
      <w:r w:rsidRPr="00CD16F5">
        <w:br/>
      </w:r>
      <w:r w:rsidRPr="00CD16F5">
        <w:rPr>
          <w:b/>
          <w:bCs/>
        </w:rPr>
        <w:t>Default Next:</w:t>
      </w:r>
      <w:r w:rsidRPr="00CD16F5">
        <w:t>  </w:t>
      </w:r>
      <w:r w:rsidRPr="001837A7">
        <w:t>YSAQ-351A</w:t>
      </w:r>
      <w:r w:rsidRPr="00CD16F5">
        <w:t xml:space="preserve"> </w:t>
      </w:r>
    </w:p>
    <w:tbl>
      <w:tblPr>
        <w:tblW w:w="0" w:type="auto"/>
        <w:tblCellSpacing w:w="15" w:type="dxa"/>
        <w:tblCellMar>
          <w:top w:w="15" w:type="dxa"/>
          <w:left w:w="15" w:type="dxa"/>
          <w:bottom w:w="15" w:type="dxa"/>
          <w:right w:w="15" w:type="dxa"/>
        </w:tblCellMar>
        <w:tblLook w:val="0000"/>
      </w:tblPr>
      <w:tblGrid>
        <w:gridCol w:w="1281"/>
        <w:gridCol w:w="1425"/>
      </w:tblGrid>
      <w:tr w:rsidR="00002358" w:rsidRPr="00CD16F5" w:rsidTr="007C0B7C">
        <w:trPr>
          <w:tblCellSpacing w:w="15" w:type="dxa"/>
        </w:trPr>
        <w:tc>
          <w:tcPr>
            <w:tcW w:w="0" w:type="auto"/>
            <w:noWrap/>
          </w:tcPr>
          <w:p w:rsidR="00002358" w:rsidRPr="00CD16F5" w:rsidRDefault="00002358" w:rsidP="007C0B7C">
            <w:r w:rsidRPr="00CD16F5">
              <w:rPr>
                <w:b/>
                <w:bCs/>
              </w:rPr>
              <w:t>Lead-In:</w:t>
            </w:r>
            <w:r w:rsidRPr="00CD16F5">
              <w:t>         </w:t>
            </w:r>
          </w:p>
        </w:tc>
        <w:tc>
          <w:tcPr>
            <w:tcW w:w="0" w:type="auto"/>
            <w:vAlign w:val="center"/>
          </w:tcPr>
          <w:p w:rsidR="00002358" w:rsidRPr="00CD16F5" w:rsidRDefault="00002358" w:rsidP="007C0B7C">
            <w:hyperlink r:id="rId43" w:anchor="YSAQ-602#YSAQ-602" w:history="1">
              <w:r w:rsidRPr="00CD16F5">
                <w:rPr>
                  <w:rStyle w:val="Hyperlink"/>
                </w:rPr>
                <w:t>YSAQ-602</w:t>
              </w:r>
            </w:hyperlink>
            <w:r w:rsidRPr="00CD16F5">
              <w:t> [1:1]</w:t>
            </w:r>
          </w:p>
        </w:tc>
      </w:tr>
    </w:tbl>
    <w:p w:rsidR="00002358" w:rsidRDefault="00002358" w:rsidP="00002358">
      <w:r>
        <w:pict>
          <v:rect id="_x0000_i1038"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000"/>
      </w:tblPr>
      <w:tblGrid>
        <w:gridCol w:w="81"/>
        <w:gridCol w:w="81"/>
      </w:tblGrid>
      <w:tr w:rsidR="00002358" w:rsidRPr="00CD16F5" w:rsidTr="007C0B7C">
        <w:trPr>
          <w:tblCellSpacing w:w="15" w:type="dxa"/>
        </w:trPr>
        <w:tc>
          <w:tcPr>
            <w:tcW w:w="0" w:type="auto"/>
            <w:noWrap/>
          </w:tcPr>
          <w:p w:rsidR="00002358" w:rsidRPr="00CD16F5" w:rsidRDefault="00002358" w:rsidP="007C0B7C"/>
        </w:tc>
        <w:tc>
          <w:tcPr>
            <w:tcW w:w="0" w:type="auto"/>
            <w:vAlign w:val="center"/>
          </w:tcPr>
          <w:p w:rsidR="00002358" w:rsidRPr="00CD16F5" w:rsidRDefault="00002358" w:rsidP="007C0B7C"/>
        </w:tc>
      </w:tr>
    </w:tbl>
    <w:p w:rsidR="00002358" w:rsidRPr="00196BBF" w:rsidRDefault="00002358" w:rsidP="00002358">
      <w:pPr>
        <w:pStyle w:val="ListParagraph"/>
        <w:numPr>
          <w:ilvl w:val="0"/>
          <w:numId w:val="20"/>
        </w:numPr>
        <w:rPr>
          <w:bCs/>
          <w:sz w:val="24"/>
          <w:szCs w:val="24"/>
        </w:rPr>
      </w:pPr>
      <w:r w:rsidRPr="00196BBF">
        <w:rPr>
          <w:bCs/>
          <w:sz w:val="24"/>
          <w:szCs w:val="24"/>
        </w:rPr>
        <w:t>YSAQ-RELIG-CHECK change to R</w:t>
      </w:r>
      <w:r>
        <w:rPr>
          <w:bCs/>
          <w:sz w:val="24"/>
          <w:szCs w:val="24"/>
        </w:rPr>
        <w:t xml:space="preserve">ound </w:t>
      </w:r>
      <w:r w:rsidRPr="00196BBF">
        <w:rPr>
          <w:bCs/>
          <w:sz w:val="24"/>
          <w:szCs w:val="24"/>
        </w:rPr>
        <w:t>14.</w:t>
      </w:r>
    </w:p>
    <w:p w:rsidR="00002358" w:rsidRPr="00196BBF" w:rsidRDefault="00002358" w:rsidP="00002358">
      <w:pPr>
        <w:pStyle w:val="ListParagraph"/>
        <w:numPr>
          <w:ilvl w:val="0"/>
          <w:numId w:val="20"/>
        </w:numPr>
        <w:rPr>
          <w:bCs/>
          <w:sz w:val="24"/>
          <w:szCs w:val="24"/>
        </w:rPr>
      </w:pPr>
      <w:r w:rsidRPr="00196BBF">
        <w:rPr>
          <w:bCs/>
          <w:sz w:val="24"/>
          <w:szCs w:val="24"/>
        </w:rPr>
        <w:t>YSAQ-282H Add “or R14”</w:t>
      </w:r>
    </w:p>
    <w:p w:rsidR="00002358" w:rsidRDefault="00002358" w:rsidP="00002358">
      <w:pPr>
        <w:ind w:left="180"/>
        <w:rPr>
          <w:bCs/>
          <w:sz w:val="24"/>
          <w:szCs w:val="24"/>
        </w:rPr>
      </w:pPr>
    </w:p>
    <w:tbl>
      <w:tblPr>
        <w:tblW w:w="4900" w:type="pct"/>
        <w:tblCellSpacing w:w="0" w:type="dxa"/>
        <w:tblCellMar>
          <w:left w:w="0" w:type="dxa"/>
          <w:right w:w="0" w:type="dxa"/>
        </w:tblCellMar>
        <w:tblLook w:val="04A0"/>
      </w:tblPr>
      <w:tblGrid>
        <w:gridCol w:w="6054"/>
        <w:gridCol w:w="3119"/>
      </w:tblGrid>
      <w:tr w:rsidR="00002358" w:rsidTr="007C0B7C">
        <w:trPr>
          <w:tblCellSpacing w:w="0" w:type="dxa"/>
        </w:trPr>
        <w:tc>
          <w:tcPr>
            <w:tcW w:w="3300" w:type="pct"/>
            <w:vAlign w:val="center"/>
            <w:hideMark/>
          </w:tcPr>
          <w:p w:rsidR="00002358" w:rsidRDefault="00002358" w:rsidP="007C0B7C">
            <w:pPr>
              <w:rPr>
                <w:sz w:val="24"/>
                <w:szCs w:val="24"/>
              </w:rPr>
            </w:pPr>
            <w:bookmarkStart w:id="2" w:name="YSAQ-282B"/>
            <w:r>
              <w:rPr>
                <w:rStyle w:val="qname1"/>
              </w:rPr>
              <w:t>YSAQ-282B</w:t>
            </w:r>
            <w:r>
              <w:t xml:space="preserve"> []</w:t>
            </w:r>
          </w:p>
        </w:tc>
        <w:tc>
          <w:tcPr>
            <w:tcW w:w="1700" w:type="pct"/>
            <w:vAlign w:val="center"/>
            <w:hideMark/>
          </w:tcPr>
          <w:p w:rsidR="00002358" w:rsidRDefault="00002358" w:rsidP="007C0B7C">
            <w:pPr>
              <w:rPr>
                <w:sz w:val="24"/>
                <w:szCs w:val="24"/>
              </w:rPr>
            </w:pPr>
            <w:r>
              <w:rPr>
                <w:b/>
                <w:bCs/>
              </w:rPr>
              <w:t xml:space="preserve">Section: </w:t>
            </w:r>
            <w:r>
              <w:t>SAQ</w:t>
            </w:r>
          </w:p>
        </w:tc>
      </w:tr>
    </w:tbl>
    <w:p w:rsidR="00002358" w:rsidRDefault="00002358" w:rsidP="00002358">
      <w:pPr>
        <w:pStyle w:val="NormalWeb"/>
      </w:pPr>
      <w:r>
        <w:rPr>
          <w:color w:val="000000"/>
        </w:rPr>
        <w:t>The next questions ask about how often you felt things during the past month. For each statement, please indicate whether you have felt this way all, most, some or none of the time.</w:t>
      </w:r>
    </w:p>
    <w:tbl>
      <w:tblPr>
        <w:tblW w:w="4900" w:type="pct"/>
        <w:tblCellSpacing w:w="0" w:type="dxa"/>
        <w:tblCellMar>
          <w:left w:w="0" w:type="dxa"/>
          <w:right w:w="0" w:type="dxa"/>
        </w:tblCellMar>
        <w:tblLook w:val="04A0"/>
      </w:tblPr>
      <w:tblGrid>
        <w:gridCol w:w="1150"/>
        <w:gridCol w:w="8023"/>
      </w:tblGrid>
      <w:tr w:rsidR="00002358" w:rsidTr="007C0B7C">
        <w:trPr>
          <w:tblCellSpacing w:w="0" w:type="dxa"/>
        </w:trPr>
        <w:tc>
          <w:tcPr>
            <w:tcW w:w="550" w:type="pct"/>
            <w:hideMark/>
          </w:tcPr>
          <w:p w:rsidR="00002358" w:rsidRDefault="00002358" w:rsidP="007C0B7C">
            <w:pPr>
              <w:rPr>
                <w:sz w:val="24"/>
                <w:szCs w:val="24"/>
              </w:rPr>
            </w:pPr>
            <w:r>
              <w:rPr>
                <w:b/>
                <w:bCs/>
              </w:rPr>
              <w:t>Default Next:</w:t>
            </w:r>
          </w:p>
        </w:tc>
        <w:bookmarkEnd w:id="2"/>
        <w:tc>
          <w:tcPr>
            <w:tcW w:w="4450" w:type="pct"/>
            <w:hideMark/>
          </w:tcPr>
          <w:p w:rsidR="00002358" w:rsidRDefault="00002358" w:rsidP="007C0B7C">
            <w:pPr>
              <w:rPr>
                <w:sz w:val="24"/>
                <w:szCs w:val="24"/>
              </w:rPr>
            </w:pPr>
            <w:r>
              <w:fldChar w:fldCharType="begin"/>
            </w:r>
            <w:r>
              <w:instrText xml:space="preserve"> HYPERLINK "file:///N:\\Govt%20agencies%20and%20interagency%20groups\\omb\\OMB%20Clearances\\NLS%20Youth%201997\\Round%2014%20Clearance\\nlsy97r14030510.html" \l "YSAQ-282C" </w:instrText>
            </w:r>
            <w:r>
              <w:fldChar w:fldCharType="separate"/>
            </w:r>
            <w:r>
              <w:rPr>
                <w:rStyle w:val="Hyperlink"/>
              </w:rPr>
              <w:t>YSAQ-282C</w:t>
            </w:r>
            <w:r>
              <w:fldChar w:fldCharType="end"/>
            </w:r>
          </w:p>
        </w:tc>
      </w:tr>
      <w:tr w:rsidR="00002358" w:rsidTr="007C0B7C">
        <w:trPr>
          <w:tblCellSpacing w:w="0" w:type="dxa"/>
        </w:trPr>
        <w:tc>
          <w:tcPr>
            <w:tcW w:w="550" w:type="pct"/>
            <w:hideMark/>
          </w:tcPr>
          <w:p w:rsidR="00002358" w:rsidRDefault="00002358" w:rsidP="007C0B7C">
            <w:pPr>
              <w:rPr>
                <w:sz w:val="24"/>
                <w:szCs w:val="24"/>
              </w:rPr>
            </w:pPr>
            <w:r>
              <w:rPr>
                <w:b/>
                <w:bCs/>
              </w:rPr>
              <w:t>Lead-In:</w:t>
            </w:r>
          </w:p>
        </w:tc>
        <w:tc>
          <w:tcPr>
            <w:tcW w:w="4450" w:type="pct"/>
            <w:hideMark/>
          </w:tcPr>
          <w:p w:rsidR="00002358" w:rsidRDefault="00002358" w:rsidP="007C0B7C">
            <w:pPr>
              <w:rPr>
                <w:sz w:val="24"/>
                <w:szCs w:val="24"/>
              </w:rPr>
            </w:pPr>
            <w:hyperlink r:id="rId44" w:anchor="YSAQ-282R" w:history="1">
              <w:r>
                <w:rPr>
                  <w:rStyle w:val="Hyperlink"/>
                </w:rPr>
                <w:t>YSAQ-282R</w:t>
              </w:r>
            </w:hyperlink>
            <w:r>
              <w:t> [Default]</w:t>
            </w:r>
          </w:p>
        </w:tc>
      </w:tr>
    </w:tbl>
    <w:p w:rsidR="00002358" w:rsidRDefault="00002358" w:rsidP="00002358">
      <w:r>
        <w:pict>
          <v:rect id="_x0000_i1039" style="width:0;height:1.5pt" o:hralign="center" o:hrstd="t" o:hrnoshade="t" o:hr="t" fillcolor="black" stroked="f"/>
        </w:pict>
      </w:r>
    </w:p>
    <w:p w:rsidR="00002358" w:rsidRDefault="00002358" w:rsidP="00002358">
      <w:bookmarkStart w:id="3" w:name="YSAQ-282C"/>
    </w:p>
    <w:tbl>
      <w:tblPr>
        <w:tblW w:w="4900" w:type="pct"/>
        <w:tblCellSpacing w:w="0" w:type="dxa"/>
        <w:tblCellMar>
          <w:left w:w="0" w:type="dxa"/>
          <w:right w:w="0" w:type="dxa"/>
        </w:tblCellMar>
        <w:tblLook w:val="04A0"/>
      </w:tblPr>
      <w:tblGrid>
        <w:gridCol w:w="6054"/>
        <w:gridCol w:w="3119"/>
      </w:tblGrid>
      <w:tr w:rsidR="00002358" w:rsidTr="007C0B7C">
        <w:trPr>
          <w:tblCellSpacing w:w="0" w:type="dxa"/>
        </w:trPr>
        <w:tc>
          <w:tcPr>
            <w:tcW w:w="3300" w:type="pct"/>
            <w:vAlign w:val="center"/>
            <w:hideMark/>
          </w:tcPr>
          <w:p w:rsidR="00002358" w:rsidRDefault="00002358" w:rsidP="007C0B7C">
            <w:pPr>
              <w:rPr>
                <w:sz w:val="24"/>
                <w:szCs w:val="24"/>
              </w:rPr>
            </w:pPr>
            <w:r>
              <w:rPr>
                <w:rStyle w:val="qname1"/>
              </w:rPr>
              <w:t>YSAQ-282C</w:t>
            </w:r>
            <w:r>
              <w:t xml:space="preserve"> []</w:t>
            </w:r>
          </w:p>
        </w:tc>
        <w:tc>
          <w:tcPr>
            <w:tcW w:w="1700" w:type="pct"/>
            <w:vAlign w:val="center"/>
            <w:hideMark/>
          </w:tcPr>
          <w:p w:rsidR="00002358" w:rsidRDefault="00002358" w:rsidP="007C0B7C">
            <w:pPr>
              <w:rPr>
                <w:sz w:val="24"/>
                <w:szCs w:val="24"/>
              </w:rPr>
            </w:pPr>
            <w:r>
              <w:rPr>
                <w:b/>
                <w:bCs/>
              </w:rPr>
              <w:t xml:space="preserve">Section: </w:t>
            </w:r>
            <w:r>
              <w:t>SAQ</w:t>
            </w:r>
          </w:p>
        </w:tc>
      </w:tr>
    </w:tbl>
    <w:p w:rsidR="00002358" w:rsidRDefault="00002358" w:rsidP="00002358">
      <w:pPr>
        <w:pStyle w:val="NormalWeb"/>
      </w:pPr>
      <w:r>
        <w:rPr>
          <w:color w:val="000000"/>
        </w:rPr>
        <w:t>How much of the time during the last month have you been a very nervous person?</w:t>
      </w:r>
    </w:p>
    <w:tbl>
      <w:tblPr>
        <w:tblW w:w="4750" w:type="pct"/>
        <w:tblCellSpacing w:w="0" w:type="dxa"/>
        <w:tblCellMar>
          <w:left w:w="0" w:type="dxa"/>
          <w:right w:w="0" w:type="dxa"/>
        </w:tblCellMar>
        <w:tblLook w:val="04A0"/>
      </w:tblPr>
      <w:tblGrid>
        <w:gridCol w:w="8892"/>
      </w:tblGrid>
      <w:tr w:rsidR="00002358" w:rsidTr="007C0B7C">
        <w:trPr>
          <w:tblCellSpacing w:w="0" w:type="dxa"/>
        </w:trPr>
        <w:tc>
          <w:tcPr>
            <w:tcW w:w="500" w:type="pct"/>
            <w:vAlign w:val="center"/>
            <w:hideMark/>
          </w:tcPr>
          <w:p w:rsidR="00002358" w:rsidRDefault="00002358" w:rsidP="007C0B7C">
            <w:pPr>
              <w:jc w:val="right"/>
              <w:rPr>
                <w:sz w:val="24"/>
                <w:szCs w:val="24"/>
              </w:rPr>
            </w:pPr>
          </w:p>
        </w:tc>
      </w:tr>
    </w:tbl>
    <w:p w:rsidR="00002358" w:rsidRDefault="00002358" w:rsidP="00002358">
      <w:pPr>
        <w:rPr>
          <w:vanish/>
        </w:rPr>
      </w:pPr>
    </w:p>
    <w:tbl>
      <w:tblPr>
        <w:tblW w:w="4750" w:type="pct"/>
        <w:tblCellSpacing w:w="0" w:type="dxa"/>
        <w:tblCellMar>
          <w:left w:w="0" w:type="dxa"/>
          <w:right w:w="0" w:type="dxa"/>
        </w:tblCellMar>
        <w:tblLook w:val="04A0"/>
      </w:tblPr>
      <w:tblGrid>
        <w:gridCol w:w="889"/>
        <w:gridCol w:w="8003"/>
      </w:tblGrid>
      <w:tr w:rsidR="00002358" w:rsidTr="007C0B7C">
        <w:trPr>
          <w:tblCellSpacing w:w="0" w:type="dxa"/>
        </w:trPr>
        <w:tc>
          <w:tcPr>
            <w:tcW w:w="500" w:type="pct"/>
            <w:vAlign w:val="center"/>
            <w:hideMark/>
          </w:tcPr>
          <w:p w:rsidR="00002358" w:rsidRDefault="00002358" w:rsidP="007C0B7C">
            <w:pPr>
              <w:rPr>
                <w:sz w:val="24"/>
                <w:szCs w:val="24"/>
              </w:rPr>
            </w:pPr>
            <w:r>
              <w:lastRenderedPageBreak/>
              <w:t> </w:t>
            </w:r>
          </w:p>
        </w:tc>
        <w:tc>
          <w:tcPr>
            <w:tcW w:w="4500" w:type="pct"/>
            <w:hideMark/>
          </w:tcPr>
          <w:p w:rsidR="00002358" w:rsidRDefault="00002358" w:rsidP="007C0B7C">
            <w:r>
              <w:t>1   All of the time</w:t>
            </w:r>
          </w:p>
        </w:tc>
      </w:tr>
      <w:tr w:rsidR="00002358" w:rsidTr="007C0B7C">
        <w:trPr>
          <w:tblCellSpacing w:w="0" w:type="dxa"/>
        </w:trPr>
        <w:tc>
          <w:tcPr>
            <w:tcW w:w="500" w:type="pct"/>
            <w:vAlign w:val="center"/>
            <w:hideMark/>
          </w:tcPr>
          <w:p w:rsidR="00002358" w:rsidRDefault="00002358" w:rsidP="007C0B7C">
            <w:pPr>
              <w:rPr>
                <w:sz w:val="24"/>
                <w:szCs w:val="24"/>
              </w:rPr>
            </w:pPr>
            <w:r>
              <w:t> </w:t>
            </w:r>
          </w:p>
        </w:tc>
        <w:tc>
          <w:tcPr>
            <w:tcW w:w="4500" w:type="pct"/>
            <w:hideMark/>
          </w:tcPr>
          <w:p w:rsidR="00002358" w:rsidRDefault="00002358" w:rsidP="007C0B7C">
            <w:r>
              <w:t>2   Most of the time</w:t>
            </w:r>
          </w:p>
        </w:tc>
      </w:tr>
      <w:tr w:rsidR="00002358" w:rsidTr="007C0B7C">
        <w:trPr>
          <w:tblCellSpacing w:w="0" w:type="dxa"/>
        </w:trPr>
        <w:tc>
          <w:tcPr>
            <w:tcW w:w="500" w:type="pct"/>
            <w:vAlign w:val="center"/>
            <w:hideMark/>
          </w:tcPr>
          <w:p w:rsidR="00002358" w:rsidRDefault="00002358" w:rsidP="007C0B7C">
            <w:pPr>
              <w:rPr>
                <w:sz w:val="24"/>
                <w:szCs w:val="24"/>
              </w:rPr>
            </w:pPr>
            <w:r>
              <w:t> </w:t>
            </w:r>
          </w:p>
        </w:tc>
        <w:tc>
          <w:tcPr>
            <w:tcW w:w="4500" w:type="pct"/>
            <w:hideMark/>
          </w:tcPr>
          <w:p w:rsidR="00002358" w:rsidRDefault="00002358" w:rsidP="007C0B7C">
            <w:r>
              <w:t>3   Some of the time</w:t>
            </w:r>
          </w:p>
        </w:tc>
      </w:tr>
      <w:tr w:rsidR="00002358" w:rsidTr="007C0B7C">
        <w:trPr>
          <w:tblCellSpacing w:w="0" w:type="dxa"/>
        </w:trPr>
        <w:tc>
          <w:tcPr>
            <w:tcW w:w="500" w:type="pct"/>
            <w:vAlign w:val="center"/>
            <w:hideMark/>
          </w:tcPr>
          <w:p w:rsidR="00002358" w:rsidRDefault="00002358" w:rsidP="007C0B7C">
            <w:pPr>
              <w:rPr>
                <w:sz w:val="24"/>
                <w:szCs w:val="24"/>
              </w:rPr>
            </w:pPr>
            <w:r>
              <w:t> </w:t>
            </w:r>
          </w:p>
        </w:tc>
        <w:tc>
          <w:tcPr>
            <w:tcW w:w="4500" w:type="pct"/>
            <w:hideMark/>
          </w:tcPr>
          <w:p w:rsidR="00002358" w:rsidRDefault="00002358" w:rsidP="007C0B7C">
            <w:r>
              <w:t>4   None of the time</w:t>
            </w:r>
          </w:p>
        </w:tc>
      </w:tr>
    </w:tbl>
    <w:p w:rsidR="00002358" w:rsidRDefault="00002358" w:rsidP="00002358"/>
    <w:tbl>
      <w:tblPr>
        <w:tblW w:w="4900" w:type="pct"/>
        <w:tblCellSpacing w:w="0" w:type="dxa"/>
        <w:tblCellMar>
          <w:left w:w="0" w:type="dxa"/>
          <w:right w:w="0" w:type="dxa"/>
        </w:tblCellMar>
        <w:tblLook w:val="04A0"/>
      </w:tblPr>
      <w:tblGrid>
        <w:gridCol w:w="1150"/>
        <w:gridCol w:w="8023"/>
      </w:tblGrid>
      <w:tr w:rsidR="00002358" w:rsidTr="007C0B7C">
        <w:trPr>
          <w:tblCellSpacing w:w="0" w:type="dxa"/>
        </w:trPr>
        <w:tc>
          <w:tcPr>
            <w:tcW w:w="550" w:type="pct"/>
            <w:hideMark/>
          </w:tcPr>
          <w:p w:rsidR="00002358" w:rsidRDefault="00002358" w:rsidP="007C0B7C">
            <w:pPr>
              <w:rPr>
                <w:sz w:val="24"/>
                <w:szCs w:val="24"/>
              </w:rPr>
            </w:pPr>
            <w:r>
              <w:rPr>
                <w:b/>
                <w:bCs/>
              </w:rPr>
              <w:t>Default Next:</w:t>
            </w:r>
          </w:p>
        </w:tc>
        <w:bookmarkEnd w:id="3"/>
        <w:tc>
          <w:tcPr>
            <w:tcW w:w="4450" w:type="pct"/>
            <w:hideMark/>
          </w:tcPr>
          <w:p w:rsidR="00002358" w:rsidRDefault="00002358" w:rsidP="007C0B7C">
            <w:pPr>
              <w:rPr>
                <w:sz w:val="24"/>
                <w:szCs w:val="24"/>
              </w:rPr>
            </w:pPr>
            <w:r>
              <w:fldChar w:fldCharType="begin"/>
            </w:r>
            <w:r>
              <w:instrText xml:space="preserve"> HYPERLINK "file:///N:\\Govt%20agencies%20and%20interagency%20groups\\omb\\OMB%20Clearances\\NLS%20Youth%201997\\Round%2014%20Clearance\\nlsy97r14030510.html" \l "YSAQ-282D" </w:instrText>
            </w:r>
            <w:r>
              <w:fldChar w:fldCharType="separate"/>
            </w:r>
            <w:r>
              <w:rPr>
                <w:rStyle w:val="Hyperlink"/>
              </w:rPr>
              <w:t>YSAQ-282D</w:t>
            </w:r>
            <w:r>
              <w:fldChar w:fldCharType="end"/>
            </w:r>
          </w:p>
        </w:tc>
      </w:tr>
      <w:tr w:rsidR="00002358" w:rsidTr="007C0B7C">
        <w:trPr>
          <w:tblCellSpacing w:w="0" w:type="dxa"/>
        </w:trPr>
        <w:tc>
          <w:tcPr>
            <w:tcW w:w="550" w:type="pct"/>
            <w:hideMark/>
          </w:tcPr>
          <w:p w:rsidR="00002358" w:rsidRDefault="00002358" w:rsidP="007C0B7C">
            <w:pPr>
              <w:rPr>
                <w:sz w:val="24"/>
                <w:szCs w:val="24"/>
              </w:rPr>
            </w:pPr>
            <w:r>
              <w:rPr>
                <w:b/>
                <w:bCs/>
              </w:rPr>
              <w:t>Lead-In:</w:t>
            </w:r>
          </w:p>
        </w:tc>
        <w:tc>
          <w:tcPr>
            <w:tcW w:w="4450" w:type="pct"/>
            <w:hideMark/>
          </w:tcPr>
          <w:p w:rsidR="00002358" w:rsidRDefault="00002358" w:rsidP="007C0B7C">
            <w:pPr>
              <w:rPr>
                <w:sz w:val="24"/>
                <w:szCs w:val="24"/>
              </w:rPr>
            </w:pPr>
            <w:hyperlink r:id="rId45" w:anchor="YSAQ-282B" w:history="1">
              <w:r>
                <w:rPr>
                  <w:rStyle w:val="Hyperlink"/>
                </w:rPr>
                <w:t>YSAQ-282B</w:t>
              </w:r>
            </w:hyperlink>
            <w:r>
              <w:t> [Default]</w:t>
            </w:r>
          </w:p>
        </w:tc>
      </w:tr>
    </w:tbl>
    <w:p w:rsidR="00002358" w:rsidRDefault="00002358" w:rsidP="00002358">
      <w:r>
        <w:pict>
          <v:rect id="_x0000_i1040" style="width:0;height:1.5pt" o:hralign="center" o:hrstd="t" o:hrnoshade="t" o:hr="t" fillcolor="black" stroked="f"/>
        </w:pict>
      </w:r>
    </w:p>
    <w:p w:rsidR="00002358" w:rsidRDefault="00002358" w:rsidP="00002358">
      <w:bookmarkStart w:id="4" w:name="YSAQ-282D"/>
    </w:p>
    <w:tbl>
      <w:tblPr>
        <w:tblW w:w="4900" w:type="pct"/>
        <w:tblCellSpacing w:w="0" w:type="dxa"/>
        <w:tblCellMar>
          <w:left w:w="0" w:type="dxa"/>
          <w:right w:w="0" w:type="dxa"/>
        </w:tblCellMar>
        <w:tblLook w:val="04A0"/>
      </w:tblPr>
      <w:tblGrid>
        <w:gridCol w:w="6054"/>
        <w:gridCol w:w="3119"/>
      </w:tblGrid>
      <w:tr w:rsidR="00002358" w:rsidTr="007C0B7C">
        <w:trPr>
          <w:tblCellSpacing w:w="0" w:type="dxa"/>
        </w:trPr>
        <w:tc>
          <w:tcPr>
            <w:tcW w:w="3300" w:type="pct"/>
            <w:vAlign w:val="center"/>
            <w:hideMark/>
          </w:tcPr>
          <w:p w:rsidR="00002358" w:rsidRDefault="00002358" w:rsidP="007C0B7C">
            <w:pPr>
              <w:rPr>
                <w:sz w:val="24"/>
                <w:szCs w:val="24"/>
              </w:rPr>
            </w:pPr>
            <w:r>
              <w:rPr>
                <w:rStyle w:val="qname1"/>
              </w:rPr>
              <w:t>YSAQ-282D</w:t>
            </w:r>
            <w:r>
              <w:t xml:space="preserve"> []</w:t>
            </w:r>
          </w:p>
        </w:tc>
        <w:tc>
          <w:tcPr>
            <w:tcW w:w="1700" w:type="pct"/>
            <w:vAlign w:val="center"/>
            <w:hideMark/>
          </w:tcPr>
          <w:p w:rsidR="00002358" w:rsidRDefault="00002358" w:rsidP="007C0B7C">
            <w:pPr>
              <w:rPr>
                <w:sz w:val="24"/>
                <w:szCs w:val="24"/>
              </w:rPr>
            </w:pPr>
            <w:r>
              <w:rPr>
                <w:b/>
                <w:bCs/>
              </w:rPr>
              <w:t xml:space="preserve">Section: </w:t>
            </w:r>
            <w:r>
              <w:t>SAQ</w:t>
            </w:r>
          </w:p>
        </w:tc>
      </w:tr>
    </w:tbl>
    <w:p w:rsidR="00002358" w:rsidRDefault="00002358" w:rsidP="00002358">
      <w:pPr>
        <w:pStyle w:val="NormalWeb"/>
      </w:pPr>
      <w:r>
        <w:rPr>
          <w:color w:val="000000"/>
        </w:rPr>
        <w:t>How much of the time during the last month have you felt calm and peaceful?</w:t>
      </w:r>
    </w:p>
    <w:tbl>
      <w:tblPr>
        <w:tblW w:w="4750" w:type="pct"/>
        <w:tblCellSpacing w:w="0" w:type="dxa"/>
        <w:tblCellMar>
          <w:left w:w="0" w:type="dxa"/>
          <w:right w:w="0" w:type="dxa"/>
        </w:tblCellMar>
        <w:tblLook w:val="04A0"/>
      </w:tblPr>
      <w:tblGrid>
        <w:gridCol w:w="8892"/>
      </w:tblGrid>
      <w:tr w:rsidR="00002358" w:rsidTr="007C0B7C">
        <w:trPr>
          <w:tblCellSpacing w:w="0" w:type="dxa"/>
        </w:trPr>
        <w:tc>
          <w:tcPr>
            <w:tcW w:w="500" w:type="pct"/>
            <w:vAlign w:val="center"/>
            <w:hideMark/>
          </w:tcPr>
          <w:p w:rsidR="00002358" w:rsidRDefault="00002358" w:rsidP="007C0B7C">
            <w:pPr>
              <w:jc w:val="right"/>
              <w:rPr>
                <w:sz w:val="24"/>
                <w:szCs w:val="24"/>
              </w:rPr>
            </w:pPr>
          </w:p>
        </w:tc>
      </w:tr>
    </w:tbl>
    <w:p w:rsidR="00002358" w:rsidRDefault="00002358" w:rsidP="00002358">
      <w:pPr>
        <w:rPr>
          <w:vanish/>
        </w:rPr>
      </w:pPr>
    </w:p>
    <w:tbl>
      <w:tblPr>
        <w:tblW w:w="4750" w:type="pct"/>
        <w:tblCellSpacing w:w="0" w:type="dxa"/>
        <w:tblCellMar>
          <w:left w:w="0" w:type="dxa"/>
          <w:right w:w="0" w:type="dxa"/>
        </w:tblCellMar>
        <w:tblLook w:val="04A0"/>
      </w:tblPr>
      <w:tblGrid>
        <w:gridCol w:w="889"/>
        <w:gridCol w:w="8003"/>
      </w:tblGrid>
      <w:tr w:rsidR="00002358" w:rsidTr="007C0B7C">
        <w:trPr>
          <w:tblCellSpacing w:w="0" w:type="dxa"/>
        </w:trPr>
        <w:tc>
          <w:tcPr>
            <w:tcW w:w="500" w:type="pct"/>
            <w:vAlign w:val="center"/>
            <w:hideMark/>
          </w:tcPr>
          <w:p w:rsidR="00002358" w:rsidRDefault="00002358" w:rsidP="007C0B7C">
            <w:pPr>
              <w:rPr>
                <w:sz w:val="24"/>
                <w:szCs w:val="24"/>
              </w:rPr>
            </w:pPr>
            <w:r>
              <w:t> </w:t>
            </w:r>
          </w:p>
        </w:tc>
        <w:tc>
          <w:tcPr>
            <w:tcW w:w="4500" w:type="pct"/>
            <w:hideMark/>
          </w:tcPr>
          <w:p w:rsidR="00002358" w:rsidRDefault="00002358" w:rsidP="007C0B7C">
            <w:r>
              <w:t>1   All of the time</w:t>
            </w:r>
          </w:p>
        </w:tc>
      </w:tr>
      <w:tr w:rsidR="00002358" w:rsidTr="007C0B7C">
        <w:trPr>
          <w:tblCellSpacing w:w="0" w:type="dxa"/>
        </w:trPr>
        <w:tc>
          <w:tcPr>
            <w:tcW w:w="500" w:type="pct"/>
            <w:vAlign w:val="center"/>
            <w:hideMark/>
          </w:tcPr>
          <w:p w:rsidR="00002358" w:rsidRDefault="00002358" w:rsidP="007C0B7C">
            <w:pPr>
              <w:rPr>
                <w:sz w:val="24"/>
                <w:szCs w:val="24"/>
              </w:rPr>
            </w:pPr>
            <w:r>
              <w:t> </w:t>
            </w:r>
          </w:p>
        </w:tc>
        <w:tc>
          <w:tcPr>
            <w:tcW w:w="4500" w:type="pct"/>
            <w:hideMark/>
          </w:tcPr>
          <w:p w:rsidR="00002358" w:rsidRDefault="00002358" w:rsidP="007C0B7C">
            <w:r>
              <w:t>2   Most of the time</w:t>
            </w:r>
          </w:p>
        </w:tc>
      </w:tr>
      <w:tr w:rsidR="00002358" w:rsidTr="007C0B7C">
        <w:trPr>
          <w:tblCellSpacing w:w="0" w:type="dxa"/>
        </w:trPr>
        <w:tc>
          <w:tcPr>
            <w:tcW w:w="500" w:type="pct"/>
            <w:vAlign w:val="center"/>
            <w:hideMark/>
          </w:tcPr>
          <w:p w:rsidR="00002358" w:rsidRDefault="00002358" w:rsidP="007C0B7C">
            <w:pPr>
              <w:rPr>
                <w:sz w:val="24"/>
                <w:szCs w:val="24"/>
              </w:rPr>
            </w:pPr>
            <w:r>
              <w:t> </w:t>
            </w:r>
          </w:p>
        </w:tc>
        <w:tc>
          <w:tcPr>
            <w:tcW w:w="4500" w:type="pct"/>
            <w:hideMark/>
          </w:tcPr>
          <w:p w:rsidR="00002358" w:rsidRDefault="00002358" w:rsidP="007C0B7C">
            <w:r>
              <w:t>3   Some of the time</w:t>
            </w:r>
          </w:p>
        </w:tc>
      </w:tr>
      <w:tr w:rsidR="00002358" w:rsidTr="007C0B7C">
        <w:trPr>
          <w:tblCellSpacing w:w="0" w:type="dxa"/>
        </w:trPr>
        <w:tc>
          <w:tcPr>
            <w:tcW w:w="500" w:type="pct"/>
            <w:vAlign w:val="center"/>
            <w:hideMark/>
          </w:tcPr>
          <w:p w:rsidR="00002358" w:rsidRDefault="00002358" w:rsidP="007C0B7C">
            <w:pPr>
              <w:rPr>
                <w:sz w:val="24"/>
                <w:szCs w:val="24"/>
              </w:rPr>
            </w:pPr>
            <w:r>
              <w:t> </w:t>
            </w:r>
          </w:p>
        </w:tc>
        <w:tc>
          <w:tcPr>
            <w:tcW w:w="4500" w:type="pct"/>
            <w:hideMark/>
          </w:tcPr>
          <w:p w:rsidR="00002358" w:rsidRDefault="00002358" w:rsidP="007C0B7C">
            <w:r>
              <w:t>4   None of the time</w:t>
            </w:r>
          </w:p>
        </w:tc>
      </w:tr>
    </w:tbl>
    <w:p w:rsidR="00002358" w:rsidRDefault="00002358" w:rsidP="00002358"/>
    <w:tbl>
      <w:tblPr>
        <w:tblW w:w="4900" w:type="pct"/>
        <w:tblCellSpacing w:w="0" w:type="dxa"/>
        <w:tblCellMar>
          <w:left w:w="0" w:type="dxa"/>
          <w:right w:w="0" w:type="dxa"/>
        </w:tblCellMar>
        <w:tblLook w:val="04A0"/>
      </w:tblPr>
      <w:tblGrid>
        <w:gridCol w:w="1150"/>
        <w:gridCol w:w="8023"/>
      </w:tblGrid>
      <w:tr w:rsidR="00002358" w:rsidTr="007C0B7C">
        <w:trPr>
          <w:tblCellSpacing w:w="0" w:type="dxa"/>
        </w:trPr>
        <w:tc>
          <w:tcPr>
            <w:tcW w:w="550" w:type="pct"/>
            <w:hideMark/>
          </w:tcPr>
          <w:p w:rsidR="00002358" w:rsidRDefault="00002358" w:rsidP="007C0B7C">
            <w:pPr>
              <w:rPr>
                <w:sz w:val="24"/>
                <w:szCs w:val="24"/>
              </w:rPr>
            </w:pPr>
            <w:r>
              <w:rPr>
                <w:b/>
                <w:bCs/>
              </w:rPr>
              <w:t>Default Next:</w:t>
            </w:r>
          </w:p>
        </w:tc>
        <w:bookmarkEnd w:id="4"/>
        <w:tc>
          <w:tcPr>
            <w:tcW w:w="4450" w:type="pct"/>
            <w:hideMark/>
          </w:tcPr>
          <w:p w:rsidR="00002358" w:rsidRDefault="00002358" w:rsidP="007C0B7C">
            <w:pPr>
              <w:rPr>
                <w:sz w:val="24"/>
                <w:szCs w:val="24"/>
              </w:rPr>
            </w:pPr>
            <w:r>
              <w:fldChar w:fldCharType="begin"/>
            </w:r>
            <w:r>
              <w:instrText xml:space="preserve"> HYPERLINK "file:///N:\\Govt%20agencies%20and%20interagency%20groups\\omb\\OMB%20Clearances\\NLS%20Youth%201997\\Round%2014%20Clearance\\nlsy97r14030510.html" \l "YSAQ-282E" </w:instrText>
            </w:r>
            <w:r>
              <w:fldChar w:fldCharType="separate"/>
            </w:r>
            <w:r>
              <w:rPr>
                <w:rStyle w:val="Hyperlink"/>
              </w:rPr>
              <w:t>YSAQ-282E</w:t>
            </w:r>
            <w:r>
              <w:fldChar w:fldCharType="end"/>
            </w:r>
          </w:p>
        </w:tc>
      </w:tr>
      <w:tr w:rsidR="00002358" w:rsidTr="007C0B7C">
        <w:trPr>
          <w:tblCellSpacing w:w="0" w:type="dxa"/>
        </w:trPr>
        <w:tc>
          <w:tcPr>
            <w:tcW w:w="550" w:type="pct"/>
            <w:hideMark/>
          </w:tcPr>
          <w:p w:rsidR="00002358" w:rsidRDefault="00002358" w:rsidP="007C0B7C">
            <w:pPr>
              <w:rPr>
                <w:sz w:val="24"/>
                <w:szCs w:val="24"/>
              </w:rPr>
            </w:pPr>
            <w:r>
              <w:rPr>
                <w:b/>
                <w:bCs/>
              </w:rPr>
              <w:t>Lead-In:</w:t>
            </w:r>
          </w:p>
        </w:tc>
        <w:tc>
          <w:tcPr>
            <w:tcW w:w="4450" w:type="pct"/>
            <w:hideMark/>
          </w:tcPr>
          <w:p w:rsidR="00002358" w:rsidRDefault="00002358" w:rsidP="007C0B7C">
            <w:pPr>
              <w:rPr>
                <w:sz w:val="24"/>
                <w:szCs w:val="24"/>
              </w:rPr>
            </w:pPr>
            <w:hyperlink r:id="rId46" w:anchor="YSAQ-282C" w:history="1">
              <w:r>
                <w:rPr>
                  <w:rStyle w:val="Hyperlink"/>
                </w:rPr>
                <w:t>YSAQ-282C</w:t>
              </w:r>
            </w:hyperlink>
            <w:r>
              <w:t> [Default]</w:t>
            </w:r>
          </w:p>
        </w:tc>
      </w:tr>
    </w:tbl>
    <w:p w:rsidR="00002358" w:rsidRDefault="00002358" w:rsidP="00002358">
      <w:r>
        <w:pict>
          <v:rect id="_x0000_i1041" style="width:0;height:1.5pt" o:hralign="center" o:hrstd="t" o:hrnoshade="t" o:hr="t" fillcolor="black" stroked="f"/>
        </w:pict>
      </w:r>
    </w:p>
    <w:p w:rsidR="00002358" w:rsidRDefault="00002358" w:rsidP="00002358">
      <w:bookmarkStart w:id="5" w:name="YSAQ-282E"/>
    </w:p>
    <w:tbl>
      <w:tblPr>
        <w:tblW w:w="4900" w:type="pct"/>
        <w:tblCellSpacing w:w="0" w:type="dxa"/>
        <w:tblCellMar>
          <w:left w:w="0" w:type="dxa"/>
          <w:right w:w="0" w:type="dxa"/>
        </w:tblCellMar>
        <w:tblLook w:val="04A0"/>
      </w:tblPr>
      <w:tblGrid>
        <w:gridCol w:w="6054"/>
        <w:gridCol w:w="3119"/>
      </w:tblGrid>
      <w:tr w:rsidR="00002358" w:rsidTr="007C0B7C">
        <w:trPr>
          <w:tblCellSpacing w:w="0" w:type="dxa"/>
        </w:trPr>
        <w:tc>
          <w:tcPr>
            <w:tcW w:w="3300" w:type="pct"/>
            <w:vAlign w:val="center"/>
            <w:hideMark/>
          </w:tcPr>
          <w:p w:rsidR="00002358" w:rsidRDefault="00002358" w:rsidP="007C0B7C">
            <w:pPr>
              <w:rPr>
                <w:sz w:val="24"/>
                <w:szCs w:val="24"/>
              </w:rPr>
            </w:pPr>
            <w:r>
              <w:rPr>
                <w:rStyle w:val="qname1"/>
              </w:rPr>
              <w:t>YSAQ-282E</w:t>
            </w:r>
            <w:r>
              <w:t xml:space="preserve"> []</w:t>
            </w:r>
          </w:p>
        </w:tc>
        <w:tc>
          <w:tcPr>
            <w:tcW w:w="1700" w:type="pct"/>
            <w:vAlign w:val="center"/>
            <w:hideMark/>
          </w:tcPr>
          <w:p w:rsidR="00002358" w:rsidRDefault="00002358" w:rsidP="007C0B7C">
            <w:pPr>
              <w:rPr>
                <w:sz w:val="24"/>
                <w:szCs w:val="24"/>
              </w:rPr>
            </w:pPr>
            <w:r>
              <w:rPr>
                <w:b/>
                <w:bCs/>
              </w:rPr>
              <w:t xml:space="preserve">Section: </w:t>
            </w:r>
            <w:r>
              <w:t>SAQ</w:t>
            </w:r>
          </w:p>
        </w:tc>
      </w:tr>
    </w:tbl>
    <w:p w:rsidR="00002358" w:rsidRDefault="00002358" w:rsidP="00002358">
      <w:pPr>
        <w:pStyle w:val="NormalWeb"/>
      </w:pPr>
      <w:r>
        <w:rPr>
          <w:color w:val="000000"/>
        </w:rPr>
        <w:t>How much of the time during the last month have you felt downhearted and blue?</w:t>
      </w:r>
    </w:p>
    <w:tbl>
      <w:tblPr>
        <w:tblW w:w="4750" w:type="pct"/>
        <w:tblCellSpacing w:w="0" w:type="dxa"/>
        <w:tblCellMar>
          <w:left w:w="0" w:type="dxa"/>
          <w:right w:w="0" w:type="dxa"/>
        </w:tblCellMar>
        <w:tblLook w:val="04A0"/>
      </w:tblPr>
      <w:tblGrid>
        <w:gridCol w:w="8892"/>
      </w:tblGrid>
      <w:tr w:rsidR="00002358" w:rsidTr="007C0B7C">
        <w:trPr>
          <w:tblCellSpacing w:w="0" w:type="dxa"/>
        </w:trPr>
        <w:tc>
          <w:tcPr>
            <w:tcW w:w="500" w:type="pct"/>
            <w:vAlign w:val="center"/>
            <w:hideMark/>
          </w:tcPr>
          <w:p w:rsidR="00002358" w:rsidRDefault="00002358" w:rsidP="007C0B7C">
            <w:pPr>
              <w:jc w:val="right"/>
              <w:rPr>
                <w:sz w:val="24"/>
                <w:szCs w:val="24"/>
              </w:rPr>
            </w:pPr>
          </w:p>
        </w:tc>
      </w:tr>
    </w:tbl>
    <w:p w:rsidR="00002358" w:rsidRDefault="00002358" w:rsidP="00002358">
      <w:pPr>
        <w:rPr>
          <w:vanish/>
        </w:rPr>
      </w:pPr>
    </w:p>
    <w:tbl>
      <w:tblPr>
        <w:tblW w:w="4750" w:type="pct"/>
        <w:tblCellSpacing w:w="0" w:type="dxa"/>
        <w:tblCellMar>
          <w:left w:w="0" w:type="dxa"/>
          <w:right w:w="0" w:type="dxa"/>
        </w:tblCellMar>
        <w:tblLook w:val="04A0"/>
      </w:tblPr>
      <w:tblGrid>
        <w:gridCol w:w="889"/>
        <w:gridCol w:w="8003"/>
      </w:tblGrid>
      <w:tr w:rsidR="00002358" w:rsidTr="007C0B7C">
        <w:trPr>
          <w:tblCellSpacing w:w="0" w:type="dxa"/>
        </w:trPr>
        <w:tc>
          <w:tcPr>
            <w:tcW w:w="500" w:type="pct"/>
            <w:vAlign w:val="center"/>
            <w:hideMark/>
          </w:tcPr>
          <w:p w:rsidR="00002358" w:rsidRDefault="00002358" w:rsidP="007C0B7C">
            <w:pPr>
              <w:rPr>
                <w:sz w:val="24"/>
                <w:szCs w:val="24"/>
              </w:rPr>
            </w:pPr>
            <w:r>
              <w:t> </w:t>
            </w:r>
          </w:p>
        </w:tc>
        <w:tc>
          <w:tcPr>
            <w:tcW w:w="4500" w:type="pct"/>
            <w:hideMark/>
          </w:tcPr>
          <w:p w:rsidR="00002358" w:rsidRDefault="00002358" w:rsidP="007C0B7C">
            <w:r>
              <w:t>1   All of the time</w:t>
            </w:r>
          </w:p>
        </w:tc>
      </w:tr>
      <w:tr w:rsidR="00002358" w:rsidTr="007C0B7C">
        <w:trPr>
          <w:tblCellSpacing w:w="0" w:type="dxa"/>
        </w:trPr>
        <w:tc>
          <w:tcPr>
            <w:tcW w:w="500" w:type="pct"/>
            <w:vAlign w:val="center"/>
            <w:hideMark/>
          </w:tcPr>
          <w:p w:rsidR="00002358" w:rsidRDefault="00002358" w:rsidP="007C0B7C">
            <w:pPr>
              <w:rPr>
                <w:sz w:val="24"/>
                <w:szCs w:val="24"/>
              </w:rPr>
            </w:pPr>
            <w:r>
              <w:t> </w:t>
            </w:r>
          </w:p>
        </w:tc>
        <w:tc>
          <w:tcPr>
            <w:tcW w:w="4500" w:type="pct"/>
            <w:hideMark/>
          </w:tcPr>
          <w:p w:rsidR="00002358" w:rsidRDefault="00002358" w:rsidP="007C0B7C">
            <w:r>
              <w:t>2   Most of the time</w:t>
            </w:r>
          </w:p>
        </w:tc>
      </w:tr>
      <w:tr w:rsidR="00002358" w:rsidTr="007C0B7C">
        <w:trPr>
          <w:tblCellSpacing w:w="0" w:type="dxa"/>
        </w:trPr>
        <w:tc>
          <w:tcPr>
            <w:tcW w:w="500" w:type="pct"/>
            <w:vAlign w:val="center"/>
            <w:hideMark/>
          </w:tcPr>
          <w:p w:rsidR="00002358" w:rsidRDefault="00002358" w:rsidP="007C0B7C">
            <w:pPr>
              <w:rPr>
                <w:sz w:val="24"/>
                <w:szCs w:val="24"/>
              </w:rPr>
            </w:pPr>
            <w:r>
              <w:t> </w:t>
            </w:r>
          </w:p>
        </w:tc>
        <w:tc>
          <w:tcPr>
            <w:tcW w:w="4500" w:type="pct"/>
            <w:hideMark/>
          </w:tcPr>
          <w:p w:rsidR="00002358" w:rsidRDefault="00002358" w:rsidP="007C0B7C">
            <w:r>
              <w:t>3   Some of the time</w:t>
            </w:r>
          </w:p>
        </w:tc>
      </w:tr>
      <w:tr w:rsidR="00002358" w:rsidTr="007C0B7C">
        <w:trPr>
          <w:tblCellSpacing w:w="0" w:type="dxa"/>
        </w:trPr>
        <w:tc>
          <w:tcPr>
            <w:tcW w:w="500" w:type="pct"/>
            <w:vAlign w:val="center"/>
            <w:hideMark/>
          </w:tcPr>
          <w:p w:rsidR="00002358" w:rsidRDefault="00002358" w:rsidP="007C0B7C">
            <w:pPr>
              <w:rPr>
                <w:sz w:val="24"/>
                <w:szCs w:val="24"/>
              </w:rPr>
            </w:pPr>
            <w:r>
              <w:t> </w:t>
            </w:r>
          </w:p>
        </w:tc>
        <w:tc>
          <w:tcPr>
            <w:tcW w:w="4500" w:type="pct"/>
            <w:hideMark/>
          </w:tcPr>
          <w:p w:rsidR="00002358" w:rsidRDefault="00002358" w:rsidP="007C0B7C">
            <w:r>
              <w:t>4   None of the time</w:t>
            </w:r>
          </w:p>
        </w:tc>
      </w:tr>
    </w:tbl>
    <w:p w:rsidR="00002358" w:rsidRDefault="00002358" w:rsidP="00002358"/>
    <w:tbl>
      <w:tblPr>
        <w:tblW w:w="4900" w:type="pct"/>
        <w:tblCellSpacing w:w="0" w:type="dxa"/>
        <w:tblCellMar>
          <w:left w:w="0" w:type="dxa"/>
          <w:right w:w="0" w:type="dxa"/>
        </w:tblCellMar>
        <w:tblLook w:val="04A0"/>
      </w:tblPr>
      <w:tblGrid>
        <w:gridCol w:w="1150"/>
        <w:gridCol w:w="8023"/>
      </w:tblGrid>
      <w:tr w:rsidR="00002358" w:rsidTr="007C0B7C">
        <w:trPr>
          <w:tblCellSpacing w:w="0" w:type="dxa"/>
        </w:trPr>
        <w:tc>
          <w:tcPr>
            <w:tcW w:w="550" w:type="pct"/>
            <w:hideMark/>
          </w:tcPr>
          <w:p w:rsidR="00002358" w:rsidRDefault="00002358" w:rsidP="007C0B7C">
            <w:pPr>
              <w:rPr>
                <w:sz w:val="24"/>
                <w:szCs w:val="24"/>
              </w:rPr>
            </w:pPr>
            <w:r>
              <w:rPr>
                <w:b/>
                <w:bCs/>
              </w:rPr>
              <w:t>Default Next:</w:t>
            </w:r>
          </w:p>
        </w:tc>
        <w:bookmarkEnd w:id="5"/>
        <w:tc>
          <w:tcPr>
            <w:tcW w:w="4450" w:type="pct"/>
            <w:hideMark/>
          </w:tcPr>
          <w:p w:rsidR="00002358" w:rsidRDefault="00002358" w:rsidP="007C0B7C">
            <w:pPr>
              <w:rPr>
                <w:sz w:val="24"/>
                <w:szCs w:val="24"/>
              </w:rPr>
            </w:pPr>
            <w:r>
              <w:fldChar w:fldCharType="begin"/>
            </w:r>
            <w:r>
              <w:instrText xml:space="preserve"> HYPERLINK "file:///N:\\Govt%20agencies%20and%20interagency%20groups\\omb\\OMB%20Clearances\\NLS%20Youth%201997\\Round%2014%20Clearance\\nlsy97r14030510.html" \l "YSAQ-282F" </w:instrText>
            </w:r>
            <w:r>
              <w:fldChar w:fldCharType="separate"/>
            </w:r>
            <w:r>
              <w:rPr>
                <w:rStyle w:val="Hyperlink"/>
              </w:rPr>
              <w:t>YSAQ-282F</w:t>
            </w:r>
            <w:r>
              <w:fldChar w:fldCharType="end"/>
            </w:r>
          </w:p>
        </w:tc>
      </w:tr>
      <w:tr w:rsidR="00002358" w:rsidTr="007C0B7C">
        <w:trPr>
          <w:tblCellSpacing w:w="0" w:type="dxa"/>
        </w:trPr>
        <w:tc>
          <w:tcPr>
            <w:tcW w:w="550" w:type="pct"/>
            <w:hideMark/>
          </w:tcPr>
          <w:p w:rsidR="00002358" w:rsidRDefault="00002358" w:rsidP="007C0B7C">
            <w:pPr>
              <w:rPr>
                <w:sz w:val="24"/>
                <w:szCs w:val="24"/>
              </w:rPr>
            </w:pPr>
            <w:r>
              <w:rPr>
                <w:b/>
                <w:bCs/>
              </w:rPr>
              <w:t>Lead-In:</w:t>
            </w:r>
          </w:p>
        </w:tc>
        <w:tc>
          <w:tcPr>
            <w:tcW w:w="4450" w:type="pct"/>
            <w:hideMark/>
          </w:tcPr>
          <w:p w:rsidR="00002358" w:rsidRDefault="00002358" w:rsidP="007C0B7C">
            <w:pPr>
              <w:rPr>
                <w:sz w:val="24"/>
                <w:szCs w:val="24"/>
              </w:rPr>
            </w:pPr>
            <w:hyperlink r:id="rId47" w:anchor="YSAQ-282D" w:history="1">
              <w:r>
                <w:rPr>
                  <w:rStyle w:val="Hyperlink"/>
                </w:rPr>
                <w:t>YSAQ-282D</w:t>
              </w:r>
            </w:hyperlink>
            <w:r>
              <w:t> [Default]</w:t>
            </w:r>
          </w:p>
        </w:tc>
      </w:tr>
    </w:tbl>
    <w:p w:rsidR="00002358" w:rsidRDefault="00002358" w:rsidP="00002358">
      <w:r>
        <w:pict>
          <v:rect id="_x0000_i1042" style="width:0;height:1.5pt" o:hralign="center" o:hrstd="t" o:hrnoshade="t" o:hr="t" fillcolor="black" stroked="f"/>
        </w:pict>
      </w:r>
    </w:p>
    <w:p w:rsidR="00002358" w:rsidRDefault="00002358" w:rsidP="00002358">
      <w:bookmarkStart w:id="6" w:name="YSAQ-282F"/>
    </w:p>
    <w:tbl>
      <w:tblPr>
        <w:tblW w:w="4900" w:type="pct"/>
        <w:tblCellSpacing w:w="0" w:type="dxa"/>
        <w:tblCellMar>
          <w:left w:w="0" w:type="dxa"/>
          <w:right w:w="0" w:type="dxa"/>
        </w:tblCellMar>
        <w:tblLook w:val="04A0"/>
      </w:tblPr>
      <w:tblGrid>
        <w:gridCol w:w="6054"/>
        <w:gridCol w:w="3119"/>
      </w:tblGrid>
      <w:tr w:rsidR="00002358" w:rsidTr="007C0B7C">
        <w:trPr>
          <w:tblCellSpacing w:w="0" w:type="dxa"/>
        </w:trPr>
        <w:tc>
          <w:tcPr>
            <w:tcW w:w="3300" w:type="pct"/>
            <w:vAlign w:val="center"/>
            <w:hideMark/>
          </w:tcPr>
          <w:p w:rsidR="00002358" w:rsidRDefault="00002358" w:rsidP="007C0B7C">
            <w:pPr>
              <w:rPr>
                <w:sz w:val="24"/>
                <w:szCs w:val="24"/>
              </w:rPr>
            </w:pPr>
            <w:r>
              <w:rPr>
                <w:rStyle w:val="qname1"/>
              </w:rPr>
              <w:t>YSAQ-282F</w:t>
            </w:r>
            <w:r>
              <w:t xml:space="preserve"> []</w:t>
            </w:r>
          </w:p>
        </w:tc>
        <w:tc>
          <w:tcPr>
            <w:tcW w:w="1700" w:type="pct"/>
            <w:vAlign w:val="center"/>
            <w:hideMark/>
          </w:tcPr>
          <w:p w:rsidR="00002358" w:rsidRDefault="00002358" w:rsidP="007C0B7C">
            <w:pPr>
              <w:rPr>
                <w:sz w:val="24"/>
                <w:szCs w:val="24"/>
              </w:rPr>
            </w:pPr>
            <w:r>
              <w:rPr>
                <w:b/>
                <w:bCs/>
              </w:rPr>
              <w:t xml:space="preserve">Section: </w:t>
            </w:r>
            <w:r>
              <w:t>SAQ</w:t>
            </w:r>
          </w:p>
        </w:tc>
      </w:tr>
    </w:tbl>
    <w:p w:rsidR="00002358" w:rsidRDefault="00002358" w:rsidP="00002358">
      <w:pPr>
        <w:pStyle w:val="NormalWeb"/>
      </w:pPr>
      <w:r>
        <w:rPr>
          <w:color w:val="000000"/>
        </w:rPr>
        <w:t>How much of the time during the last month have you been a happy person?</w:t>
      </w:r>
    </w:p>
    <w:tbl>
      <w:tblPr>
        <w:tblW w:w="4750" w:type="pct"/>
        <w:tblCellSpacing w:w="0" w:type="dxa"/>
        <w:tblCellMar>
          <w:left w:w="0" w:type="dxa"/>
          <w:right w:w="0" w:type="dxa"/>
        </w:tblCellMar>
        <w:tblLook w:val="04A0"/>
      </w:tblPr>
      <w:tblGrid>
        <w:gridCol w:w="8892"/>
      </w:tblGrid>
      <w:tr w:rsidR="00002358" w:rsidTr="007C0B7C">
        <w:trPr>
          <w:tblCellSpacing w:w="0" w:type="dxa"/>
        </w:trPr>
        <w:tc>
          <w:tcPr>
            <w:tcW w:w="500" w:type="pct"/>
            <w:vAlign w:val="center"/>
            <w:hideMark/>
          </w:tcPr>
          <w:p w:rsidR="00002358" w:rsidRDefault="00002358" w:rsidP="007C0B7C">
            <w:pPr>
              <w:jc w:val="right"/>
              <w:rPr>
                <w:sz w:val="24"/>
                <w:szCs w:val="24"/>
              </w:rPr>
            </w:pPr>
          </w:p>
        </w:tc>
      </w:tr>
    </w:tbl>
    <w:p w:rsidR="00002358" w:rsidRDefault="00002358" w:rsidP="00002358">
      <w:pPr>
        <w:rPr>
          <w:vanish/>
        </w:rPr>
      </w:pPr>
    </w:p>
    <w:tbl>
      <w:tblPr>
        <w:tblW w:w="4750" w:type="pct"/>
        <w:tblCellSpacing w:w="0" w:type="dxa"/>
        <w:tblCellMar>
          <w:left w:w="0" w:type="dxa"/>
          <w:right w:w="0" w:type="dxa"/>
        </w:tblCellMar>
        <w:tblLook w:val="04A0"/>
      </w:tblPr>
      <w:tblGrid>
        <w:gridCol w:w="889"/>
        <w:gridCol w:w="8003"/>
      </w:tblGrid>
      <w:tr w:rsidR="00002358" w:rsidTr="007C0B7C">
        <w:trPr>
          <w:tblCellSpacing w:w="0" w:type="dxa"/>
        </w:trPr>
        <w:tc>
          <w:tcPr>
            <w:tcW w:w="500" w:type="pct"/>
            <w:vAlign w:val="center"/>
            <w:hideMark/>
          </w:tcPr>
          <w:p w:rsidR="00002358" w:rsidRDefault="00002358" w:rsidP="007C0B7C">
            <w:pPr>
              <w:rPr>
                <w:sz w:val="24"/>
                <w:szCs w:val="24"/>
              </w:rPr>
            </w:pPr>
            <w:r>
              <w:t> </w:t>
            </w:r>
          </w:p>
        </w:tc>
        <w:tc>
          <w:tcPr>
            <w:tcW w:w="4500" w:type="pct"/>
            <w:hideMark/>
          </w:tcPr>
          <w:p w:rsidR="00002358" w:rsidRDefault="00002358" w:rsidP="007C0B7C">
            <w:r>
              <w:t>1   All of the time</w:t>
            </w:r>
          </w:p>
        </w:tc>
      </w:tr>
      <w:tr w:rsidR="00002358" w:rsidTr="007C0B7C">
        <w:trPr>
          <w:tblCellSpacing w:w="0" w:type="dxa"/>
        </w:trPr>
        <w:tc>
          <w:tcPr>
            <w:tcW w:w="500" w:type="pct"/>
            <w:vAlign w:val="center"/>
            <w:hideMark/>
          </w:tcPr>
          <w:p w:rsidR="00002358" w:rsidRDefault="00002358" w:rsidP="007C0B7C">
            <w:pPr>
              <w:rPr>
                <w:sz w:val="24"/>
                <w:szCs w:val="24"/>
              </w:rPr>
            </w:pPr>
            <w:r>
              <w:t> </w:t>
            </w:r>
          </w:p>
        </w:tc>
        <w:tc>
          <w:tcPr>
            <w:tcW w:w="4500" w:type="pct"/>
            <w:hideMark/>
          </w:tcPr>
          <w:p w:rsidR="00002358" w:rsidRDefault="00002358" w:rsidP="007C0B7C">
            <w:r>
              <w:t>2   Most of the time</w:t>
            </w:r>
          </w:p>
        </w:tc>
      </w:tr>
      <w:tr w:rsidR="00002358" w:rsidTr="007C0B7C">
        <w:trPr>
          <w:tblCellSpacing w:w="0" w:type="dxa"/>
        </w:trPr>
        <w:tc>
          <w:tcPr>
            <w:tcW w:w="500" w:type="pct"/>
            <w:vAlign w:val="center"/>
            <w:hideMark/>
          </w:tcPr>
          <w:p w:rsidR="00002358" w:rsidRDefault="00002358" w:rsidP="007C0B7C">
            <w:pPr>
              <w:rPr>
                <w:sz w:val="24"/>
                <w:szCs w:val="24"/>
              </w:rPr>
            </w:pPr>
            <w:r>
              <w:t> </w:t>
            </w:r>
          </w:p>
        </w:tc>
        <w:tc>
          <w:tcPr>
            <w:tcW w:w="4500" w:type="pct"/>
            <w:hideMark/>
          </w:tcPr>
          <w:p w:rsidR="00002358" w:rsidRDefault="00002358" w:rsidP="007C0B7C">
            <w:r>
              <w:t>3   Some of the time</w:t>
            </w:r>
          </w:p>
        </w:tc>
      </w:tr>
      <w:tr w:rsidR="00002358" w:rsidTr="007C0B7C">
        <w:trPr>
          <w:tblCellSpacing w:w="0" w:type="dxa"/>
        </w:trPr>
        <w:tc>
          <w:tcPr>
            <w:tcW w:w="500" w:type="pct"/>
            <w:vAlign w:val="center"/>
            <w:hideMark/>
          </w:tcPr>
          <w:p w:rsidR="00002358" w:rsidRDefault="00002358" w:rsidP="007C0B7C">
            <w:pPr>
              <w:rPr>
                <w:sz w:val="24"/>
                <w:szCs w:val="24"/>
              </w:rPr>
            </w:pPr>
            <w:r>
              <w:t> </w:t>
            </w:r>
          </w:p>
        </w:tc>
        <w:tc>
          <w:tcPr>
            <w:tcW w:w="4500" w:type="pct"/>
            <w:hideMark/>
          </w:tcPr>
          <w:p w:rsidR="00002358" w:rsidRDefault="00002358" w:rsidP="007C0B7C">
            <w:r>
              <w:t>4   None of the time</w:t>
            </w:r>
          </w:p>
        </w:tc>
      </w:tr>
    </w:tbl>
    <w:p w:rsidR="00002358" w:rsidRDefault="00002358" w:rsidP="00002358"/>
    <w:tbl>
      <w:tblPr>
        <w:tblW w:w="4900" w:type="pct"/>
        <w:tblCellSpacing w:w="0" w:type="dxa"/>
        <w:tblCellMar>
          <w:left w:w="0" w:type="dxa"/>
          <w:right w:w="0" w:type="dxa"/>
        </w:tblCellMar>
        <w:tblLook w:val="04A0"/>
      </w:tblPr>
      <w:tblGrid>
        <w:gridCol w:w="1150"/>
        <w:gridCol w:w="8023"/>
      </w:tblGrid>
      <w:tr w:rsidR="00002358" w:rsidTr="007C0B7C">
        <w:trPr>
          <w:tblCellSpacing w:w="0" w:type="dxa"/>
        </w:trPr>
        <w:tc>
          <w:tcPr>
            <w:tcW w:w="550" w:type="pct"/>
            <w:hideMark/>
          </w:tcPr>
          <w:p w:rsidR="00002358" w:rsidRDefault="00002358" w:rsidP="007C0B7C">
            <w:pPr>
              <w:rPr>
                <w:sz w:val="24"/>
                <w:szCs w:val="24"/>
              </w:rPr>
            </w:pPr>
            <w:r>
              <w:rPr>
                <w:b/>
                <w:bCs/>
              </w:rPr>
              <w:t>Default Next:</w:t>
            </w:r>
          </w:p>
        </w:tc>
        <w:bookmarkEnd w:id="6"/>
        <w:tc>
          <w:tcPr>
            <w:tcW w:w="4450" w:type="pct"/>
            <w:hideMark/>
          </w:tcPr>
          <w:p w:rsidR="00002358" w:rsidRDefault="00002358" w:rsidP="007C0B7C">
            <w:pPr>
              <w:rPr>
                <w:sz w:val="24"/>
                <w:szCs w:val="24"/>
              </w:rPr>
            </w:pPr>
            <w:r>
              <w:fldChar w:fldCharType="begin"/>
            </w:r>
            <w:r>
              <w:instrText xml:space="preserve"> HYPERLINK "file:///N:\\Govt%20agencies%20and%20interagency%20groups\\omb\\OMB%20Clearances\\NLS%20Youth%201997\\Round%2014%20Clearance\\nlsy97r14030510.html" \l "YSAQ-282G" </w:instrText>
            </w:r>
            <w:r>
              <w:fldChar w:fldCharType="separate"/>
            </w:r>
            <w:r>
              <w:rPr>
                <w:rStyle w:val="Hyperlink"/>
              </w:rPr>
              <w:t>YSAQ-282G</w:t>
            </w:r>
            <w:r>
              <w:fldChar w:fldCharType="end"/>
            </w:r>
          </w:p>
        </w:tc>
      </w:tr>
      <w:tr w:rsidR="00002358" w:rsidTr="007C0B7C">
        <w:trPr>
          <w:tblCellSpacing w:w="0" w:type="dxa"/>
        </w:trPr>
        <w:tc>
          <w:tcPr>
            <w:tcW w:w="550" w:type="pct"/>
            <w:hideMark/>
          </w:tcPr>
          <w:p w:rsidR="00002358" w:rsidRDefault="00002358" w:rsidP="007C0B7C">
            <w:pPr>
              <w:rPr>
                <w:sz w:val="24"/>
                <w:szCs w:val="24"/>
              </w:rPr>
            </w:pPr>
            <w:r>
              <w:rPr>
                <w:b/>
                <w:bCs/>
              </w:rPr>
              <w:t>Lead-In:</w:t>
            </w:r>
          </w:p>
        </w:tc>
        <w:tc>
          <w:tcPr>
            <w:tcW w:w="4450" w:type="pct"/>
            <w:hideMark/>
          </w:tcPr>
          <w:p w:rsidR="00002358" w:rsidRDefault="00002358" w:rsidP="007C0B7C">
            <w:pPr>
              <w:rPr>
                <w:sz w:val="24"/>
                <w:szCs w:val="24"/>
              </w:rPr>
            </w:pPr>
            <w:hyperlink r:id="rId48" w:anchor="YSAQ-282E" w:history="1">
              <w:r>
                <w:rPr>
                  <w:rStyle w:val="Hyperlink"/>
                </w:rPr>
                <w:t>YSAQ-282E</w:t>
              </w:r>
            </w:hyperlink>
            <w:r>
              <w:t> [Default]</w:t>
            </w:r>
          </w:p>
        </w:tc>
      </w:tr>
    </w:tbl>
    <w:p w:rsidR="00002358" w:rsidRDefault="00002358" w:rsidP="00002358">
      <w:r>
        <w:pict>
          <v:rect id="_x0000_i1043" style="width:0;height:1.5pt" o:hralign="center" o:hrstd="t" o:hrnoshade="t" o:hr="t" fillcolor="black" stroked="f"/>
        </w:pict>
      </w:r>
    </w:p>
    <w:p w:rsidR="00002358" w:rsidRDefault="00002358" w:rsidP="00002358">
      <w:bookmarkStart w:id="7" w:name="YSAQ-282G"/>
    </w:p>
    <w:tbl>
      <w:tblPr>
        <w:tblW w:w="4900" w:type="pct"/>
        <w:tblCellSpacing w:w="0" w:type="dxa"/>
        <w:tblCellMar>
          <w:left w:w="0" w:type="dxa"/>
          <w:right w:w="0" w:type="dxa"/>
        </w:tblCellMar>
        <w:tblLook w:val="04A0"/>
      </w:tblPr>
      <w:tblGrid>
        <w:gridCol w:w="6054"/>
        <w:gridCol w:w="3119"/>
      </w:tblGrid>
      <w:tr w:rsidR="00002358" w:rsidTr="007C0B7C">
        <w:trPr>
          <w:tblCellSpacing w:w="0" w:type="dxa"/>
        </w:trPr>
        <w:tc>
          <w:tcPr>
            <w:tcW w:w="3300" w:type="pct"/>
            <w:vAlign w:val="center"/>
            <w:hideMark/>
          </w:tcPr>
          <w:p w:rsidR="00002358" w:rsidRDefault="00002358" w:rsidP="007C0B7C">
            <w:pPr>
              <w:rPr>
                <w:sz w:val="24"/>
                <w:szCs w:val="24"/>
              </w:rPr>
            </w:pPr>
            <w:r>
              <w:rPr>
                <w:rStyle w:val="qname1"/>
              </w:rPr>
              <w:t>YSAQ-282G</w:t>
            </w:r>
            <w:r>
              <w:t xml:space="preserve"> []</w:t>
            </w:r>
          </w:p>
        </w:tc>
        <w:tc>
          <w:tcPr>
            <w:tcW w:w="1700" w:type="pct"/>
            <w:vAlign w:val="center"/>
            <w:hideMark/>
          </w:tcPr>
          <w:p w:rsidR="00002358" w:rsidRDefault="00002358" w:rsidP="007C0B7C">
            <w:pPr>
              <w:rPr>
                <w:sz w:val="24"/>
                <w:szCs w:val="24"/>
              </w:rPr>
            </w:pPr>
            <w:r>
              <w:rPr>
                <w:b/>
                <w:bCs/>
              </w:rPr>
              <w:t xml:space="preserve">Section: </w:t>
            </w:r>
            <w:r>
              <w:t>SAQ</w:t>
            </w:r>
          </w:p>
        </w:tc>
      </w:tr>
    </w:tbl>
    <w:p w:rsidR="00002358" w:rsidRDefault="00002358" w:rsidP="00002358">
      <w:pPr>
        <w:pStyle w:val="NormalWeb"/>
      </w:pPr>
      <w:r>
        <w:rPr>
          <w:color w:val="000000"/>
        </w:rPr>
        <w:t>How much of the time during the last month have you felt so down in the dumps that nothing could cheer you up?</w:t>
      </w:r>
    </w:p>
    <w:tbl>
      <w:tblPr>
        <w:tblW w:w="4750" w:type="pct"/>
        <w:tblCellSpacing w:w="0" w:type="dxa"/>
        <w:tblCellMar>
          <w:left w:w="0" w:type="dxa"/>
          <w:right w:w="0" w:type="dxa"/>
        </w:tblCellMar>
        <w:tblLook w:val="04A0"/>
      </w:tblPr>
      <w:tblGrid>
        <w:gridCol w:w="8892"/>
      </w:tblGrid>
      <w:tr w:rsidR="00002358" w:rsidTr="007C0B7C">
        <w:trPr>
          <w:tblCellSpacing w:w="0" w:type="dxa"/>
        </w:trPr>
        <w:tc>
          <w:tcPr>
            <w:tcW w:w="500" w:type="pct"/>
            <w:vAlign w:val="center"/>
            <w:hideMark/>
          </w:tcPr>
          <w:p w:rsidR="00002358" w:rsidRDefault="00002358" w:rsidP="007C0B7C">
            <w:pPr>
              <w:jc w:val="right"/>
              <w:rPr>
                <w:sz w:val="24"/>
                <w:szCs w:val="24"/>
              </w:rPr>
            </w:pPr>
          </w:p>
        </w:tc>
      </w:tr>
    </w:tbl>
    <w:p w:rsidR="00002358" w:rsidRDefault="00002358" w:rsidP="00002358">
      <w:pPr>
        <w:rPr>
          <w:vanish/>
        </w:rPr>
      </w:pPr>
    </w:p>
    <w:tbl>
      <w:tblPr>
        <w:tblW w:w="4750" w:type="pct"/>
        <w:tblCellSpacing w:w="0" w:type="dxa"/>
        <w:tblCellMar>
          <w:left w:w="0" w:type="dxa"/>
          <w:right w:w="0" w:type="dxa"/>
        </w:tblCellMar>
        <w:tblLook w:val="04A0"/>
      </w:tblPr>
      <w:tblGrid>
        <w:gridCol w:w="889"/>
        <w:gridCol w:w="8003"/>
      </w:tblGrid>
      <w:tr w:rsidR="00002358" w:rsidTr="007C0B7C">
        <w:trPr>
          <w:tblCellSpacing w:w="0" w:type="dxa"/>
        </w:trPr>
        <w:tc>
          <w:tcPr>
            <w:tcW w:w="500" w:type="pct"/>
            <w:vAlign w:val="center"/>
            <w:hideMark/>
          </w:tcPr>
          <w:p w:rsidR="00002358" w:rsidRDefault="00002358" w:rsidP="007C0B7C">
            <w:pPr>
              <w:rPr>
                <w:sz w:val="24"/>
                <w:szCs w:val="24"/>
              </w:rPr>
            </w:pPr>
            <w:r>
              <w:t> </w:t>
            </w:r>
          </w:p>
        </w:tc>
        <w:tc>
          <w:tcPr>
            <w:tcW w:w="4500" w:type="pct"/>
            <w:hideMark/>
          </w:tcPr>
          <w:p w:rsidR="00002358" w:rsidRDefault="00002358" w:rsidP="007C0B7C">
            <w:r>
              <w:t>1   All of the time</w:t>
            </w:r>
          </w:p>
        </w:tc>
      </w:tr>
      <w:tr w:rsidR="00002358" w:rsidTr="007C0B7C">
        <w:trPr>
          <w:tblCellSpacing w:w="0" w:type="dxa"/>
        </w:trPr>
        <w:tc>
          <w:tcPr>
            <w:tcW w:w="500" w:type="pct"/>
            <w:vAlign w:val="center"/>
            <w:hideMark/>
          </w:tcPr>
          <w:p w:rsidR="00002358" w:rsidRDefault="00002358" w:rsidP="007C0B7C">
            <w:pPr>
              <w:rPr>
                <w:sz w:val="24"/>
                <w:szCs w:val="24"/>
              </w:rPr>
            </w:pPr>
            <w:r>
              <w:t> </w:t>
            </w:r>
          </w:p>
        </w:tc>
        <w:tc>
          <w:tcPr>
            <w:tcW w:w="4500" w:type="pct"/>
            <w:hideMark/>
          </w:tcPr>
          <w:p w:rsidR="00002358" w:rsidRDefault="00002358" w:rsidP="007C0B7C">
            <w:r>
              <w:t>2   Most of the time</w:t>
            </w:r>
          </w:p>
        </w:tc>
      </w:tr>
      <w:tr w:rsidR="00002358" w:rsidTr="007C0B7C">
        <w:trPr>
          <w:tblCellSpacing w:w="0" w:type="dxa"/>
        </w:trPr>
        <w:tc>
          <w:tcPr>
            <w:tcW w:w="500" w:type="pct"/>
            <w:vAlign w:val="center"/>
            <w:hideMark/>
          </w:tcPr>
          <w:p w:rsidR="00002358" w:rsidRDefault="00002358" w:rsidP="007C0B7C">
            <w:pPr>
              <w:rPr>
                <w:sz w:val="24"/>
                <w:szCs w:val="24"/>
              </w:rPr>
            </w:pPr>
            <w:r>
              <w:t> </w:t>
            </w:r>
          </w:p>
        </w:tc>
        <w:tc>
          <w:tcPr>
            <w:tcW w:w="4500" w:type="pct"/>
            <w:hideMark/>
          </w:tcPr>
          <w:p w:rsidR="00002358" w:rsidRDefault="00002358" w:rsidP="007C0B7C">
            <w:r>
              <w:t>3   Some of the time</w:t>
            </w:r>
          </w:p>
        </w:tc>
      </w:tr>
      <w:tr w:rsidR="00002358" w:rsidTr="007C0B7C">
        <w:trPr>
          <w:tblCellSpacing w:w="0" w:type="dxa"/>
        </w:trPr>
        <w:tc>
          <w:tcPr>
            <w:tcW w:w="500" w:type="pct"/>
            <w:vAlign w:val="center"/>
            <w:hideMark/>
          </w:tcPr>
          <w:p w:rsidR="00002358" w:rsidRDefault="00002358" w:rsidP="007C0B7C">
            <w:pPr>
              <w:rPr>
                <w:sz w:val="24"/>
                <w:szCs w:val="24"/>
              </w:rPr>
            </w:pPr>
            <w:r>
              <w:t> </w:t>
            </w:r>
          </w:p>
        </w:tc>
        <w:tc>
          <w:tcPr>
            <w:tcW w:w="4500" w:type="pct"/>
            <w:hideMark/>
          </w:tcPr>
          <w:p w:rsidR="00002358" w:rsidRDefault="00002358" w:rsidP="007C0B7C">
            <w:r>
              <w:t>4   None of the time</w:t>
            </w:r>
          </w:p>
        </w:tc>
      </w:tr>
    </w:tbl>
    <w:p w:rsidR="00002358" w:rsidRDefault="00002358" w:rsidP="00002358"/>
    <w:tbl>
      <w:tblPr>
        <w:tblW w:w="4900" w:type="pct"/>
        <w:tblCellSpacing w:w="0" w:type="dxa"/>
        <w:tblCellMar>
          <w:left w:w="0" w:type="dxa"/>
          <w:right w:w="0" w:type="dxa"/>
        </w:tblCellMar>
        <w:tblLook w:val="04A0"/>
      </w:tblPr>
      <w:tblGrid>
        <w:gridCol w:w="1150"/>
        <w:gridCol w:w="8023"/>
      </w:tblGrid>
      <w:tr w:rsidR="00002358" w:rsidTr="007C0B7C">
        <w:trPr>
          <w:tblCellSpacing w:w="0" w:type="dxa"/>
        </w:trPr>
        <w:tc>
          <w:tcPr>
            <w:tcW w:w="550" w:type="pct"/>
            <w:hideMark/>
          </w:tcPr>
          <w:p w:rsidR="00002358" w:rsidRDefault="00002358" w:rsidP="007C0B7C">
            <w:pPr>
              <w:rPr>
                <w:sz w:val="24"/>
                <w:szCs w:val="24"/>
              </w:rPr>
            </w:pPr>
            <w:r>
              <w:rPr>
                <w:b/>
                <w:bCs/>
              </w:rPr>
              <w:t>Default Next:</w:t>
            </w:r>
          </w:p>
        </w:tc>
        <w:bookmarkEnd w:id="7"/>
        <w:tc>
          <w:tcPr>
            <w:tcW w:w="4450" w:type="pct"/>
            <w:hideMark/>
          </w:tcPr>
          <w:p w:rsidR="00002358" w:rsidRDefault="00002358" w:rsidP="007C0B7C">
            <w:pPr>
              <w:rPr>
                <w:sz w:val="24"/>
                <w:szCs w:val="24"/>
              </w:rPr>
            </w:pPr>
            <w:r>
              <w:fldChar w:fldCharType="begin"/>
            </w:r>
            <w:r>
              <w:instrText xml:space="preserve"> HYPERLINK "file:///N:\\Govt%20agencies%20and%20interagency%20groups\\omb\\OMB%20Clearances\\NLS%20Youth%201997\\Round%2014%20Clearance\\nlsy97r14030510.html" \l "YSAQ-282H" </w:instrText>
            </w:r>
            <w:r>
              <w:fldChar w:fldCharType="separate"/>
            </w:r>
            <w:r>
              <w:rPr>
                <w:rStyle w:val="Hyperlink"/>
              </w:rPr>
              <w:t>YSAQ-282H</w:t>
            </w:r>
            <w:r>
              <w:fldChar w:fldCharType="end"/>
            </w:r>
          </w:p>
        </w:tc>
      </w:tr>
      <w:tr w:rsidR="00002358" w:rsidTr="007C0B7C">
        <w:trPr>
          <w:tblCellSpacing w:w="0" w:type="dxa"/>
        </w:trPr>
        <w:tc>
          <w:tcPr>
            <w:tcW w:w="550" w:type="pct"/>
            <w:hideMark/>
          </w:tcPr>
          <w:p w:rsidR="00002358" w:rsidRDefault="00002358" w:rsidP="007C0B7C">
            <w:pPr>
              <w:rPr>
                <w:sz w:val="24"/>
                <w:szCs w:val="24"/>
              </w:rPr>
            </w:pPr>
            <w:r>
              <w:rPr>
                <w:b/>
                <w:bCs/>
              </w:rPr>
              <w:t>Lead-In:</w:t>
            </w:r>
          </w:p>
        </w:tc>
        <w:tc>
          <w:tcPr>
            <w:tcW w:w="4450" w:type="pct"/>
            <w:hideMark/>
          </w:tcPr>
          <w:p w:rsidR="00002358" w:rsidRDefault="00002358" w:rsidP="007C0B7C">
            <w:pPr>
              <w:rPr>
                <w:sz w:val="24"/>
                <w:szCs w:val="24"/>
              </w:rPr>
            </w:pPr>
            <w:hyperlink r:id="rId49" w:anchor="YSAQ-282F" w:history="1">
              <w:r>
                <w:rPr>
                  <w:rStyle w:val="Hyperlink"/>
                </w:rPr>
                <w:t>YSAQ-282F</w:t>
              </w:r>
            </w:hyperlink>
            <w:r>
              <w:t> [Default]</w:t>
            </w:r>
          </w:p>
        </w:tc>
      </w:tr>
    </w:tbl>
    <w:p w:rsidR="00002358" w:rsidRDefault="00002358" w:rsidP="00002358">
      <w:pPr>
        <w:ind w:left="180"/>
        <w:rPr>
          <w:bCs/>
          <w:sz w:val="24"/>
          <w:szCs w:val="24"/>
        </w:rPr>
      </w:pPr>
    </w:p>
    <w:p w:rsidR="00002358" w:rsidRPr="00196BBF" w:rsidRDefault="00002358" w:rsidP="00002358">
      <w:pPr>
        <w:ind w:left="180"/>
        <w:rPr>
          <w:bCs/>
          <w:sz w:val="24"/>
          <w:szCs w:val="24"/>
        </w:rPr>
      </w:pPr>
    </w:p>
    <w:p w:rsidR="00002358" w:rsidRPr="0054321C" w:rsidRDefault="00002358" w:rsidP="00002358">
      <w:pPr>
        <w:numPr>
          <w:ilvl w:val="0"/>
          <w:numId w:val="10"/>
        </w:numPr>
        <w:rPr>
          <w:rStyle w:val="qname1"/>
          <w:b w:val="0"/>
          <w:bCs w:val="0"/>
          <w:color w:val="000000"/>
        </w:rPr>
      </w:pPr>
      <w:r w:rsidRPr="0054321C">
        <w:rPr>
          <w:rStyle w:val="qname1"/>
          <w:b w:val="0"/>
          <w:bCs w:val="0"/>
          <w:color w:val="000000"/>
          <w:sz w:val="24"/>
          <w:szCs w:val="24"/>
        </w:rPr>
        <w:t>We will add 2011 as a response option for</w:t>
      </w:r>
      <w:r w:rsidRPr="0054321C">
        <w:rPr>
          <w:rStyle w:val="qname1"/>
          <w:b w:val="0"/>
          <w:bCs w:val="0"/>
          <w:color w:val="000000"/>
        </w:rPr>
        <w:t xml:space="preserve"> :</w:t>
      </w:r>
    </w:p>
    <w:p w:rsidR="00002358" w:rsidRPr="00CD16F5" w:rsidRDefault="00002358" w:rsidP="00002358">
      <w:pPr>
        <w:ind w:firstLine="360"/>
        <w:rPr>
          <w:b/>
          <w:bCs/>
        </w:rPr>
      </w:pPr>
      <w:r w:rsidRPr="0054321C">
        <w:rPr>
          <w:rStyle w:val="qname1"/>
          <w:b w:val="0"/>
          <w:bCs w:val="0"/>
          <w:color w:val="000000"/>
        </w:rPr>
        <w:t>YSAQ-438B, YSAQ-438E, YSAQ-438H</w:t>
      </w:r>
    </w:p>
    <w:p w:rsidR="00002358" w:rsidRPr="00596346" w:rsidRDefault="00002358" w:rsidP="00002358">
      <w:pPr>
        <w:numPr>
          <w:ilvl w:val="0"/>
          <w:numId w:val="10"/>
        </w:numPr>
        <w:rPr>
          <w:sz w:val="24"/>
          <w:szCs w:val="24"/>
        </w:rPr>
      </w:pPr>
      <w:r w:rsidRPr="00596346">
        <w:rPr>
          <w:sz w:val="24"/>
          <w:szCs w:val="24"/>
        </w:rPr>
        <w:t xml:space="preserve">We plan to change </w:t>
      </w:r>
      <w:r w:rsidRPr="0054321C">
        <w:rPr>
          <w:sz w:val="24"/>
          <w:szCs w:val="24"/>
        </w:rPr>
        <w:t>2008 to 2009</w:t>
      </w:r>
      <w:r w:rsidRPr="00596346">
        <w:rPr>
          <w:sz w:val="24"/>
          <w:szCs w:val="24"/>
        </w:rPr>
        <w:t xml:space="preserve"> in YSAQ-416 , YSAQ-423 , YSAQ-437</w:t>
      </w:r>
    </w:p>
    <w:p w:rsidR="00002358" w:rsidRPr="00214833" w:rsidRDefault="00002358" w:rsidP="00002358">
      <w:pPr>
        <w:ind w:left="180"/>
        <w:rPr>
          <w:bCs/>
        </w:rPr>
      </w:pPr>
    </w:p>
    <w:p w:rsidR="00002358" w:rsidRPr="00596346" w:rsidRDefault="00002358" w:rsidP="00002358">
      <w:pPr>
        <w:numPr>
          <w:ilvl w:val="0"/>
          <w:numId w:val="10"/>
        </w:numPr>
        <w:rPr>
          <w:sz w:val="24"/>
          <w:szCs w:val="24"/>
        </w:rPr>
      </w:pPr>
      <w:r w:rsidRPr="00596346">
        <w:rPr>
          <w:sz w:val="24"/>
          <w:szCs w:val="24"/>
        </w:rPr>
        <w:t>Ch</w:t>
      </w:r>
      <w:r>
        <w:rPr>
          <w:sz w:val="24"/>
          <w:szCs w:val="24"/>
        </w:rPr>
        <w:t>anges to the ex-convicts module:</w:t>
      </w:r>
    </w:p>
    <w:p w:rsidR="00002358" w:rsidRDefault="00002358" w:rsidP="00002358">
      <w:pPr>
        <w:ind w:left="360"/>
      </w:pPr>
      <w:r>
        <w:t xml:space="preserve"> All those who report a release from incarceration since DLI continue to get asked the full series of questions about their situation during incarceration and after release. Those who report being currently incarcerated in Round 14 are only asked about their situation during incarceration. </w:t>
      </w:r>
      <w:r w:rsidRPr="00196BBF">
        <w:t>Questions about completed incarcerations prior to the last interview which were asked in R</w:t>
      </w:r>
      <w:r>
        <w:t xml:space="preserve">ound </w:t>
      </w:r>
      <w:r w:rsidRPr="00196BBF">
        <w:t>12 are not being asked in R</w:t>
      </w:r>
      <w:r>
        <w:t xml:space="preserve">ound </w:t>
      </w:r>
      <w:r w:rsidRPr="00196BBF">
        <w:t xml:space="preserve">14 unless the </w:t>
      </w:r>
      <w:r>
        <w:t>respondent</w:t>
      </w:r>
      <w:r w:rsidRPr="00196BBF">
        <w:t xml:space="preserve"> did not complete </w:t>
      </w:r>
      <w:r w:rsidRPr="00196BBF">
        <w:rPr>
          <w:i/>
        </w:rPr>
        <w:t>both R</w:t>
      </w:r>
      <w:r>
        <w:rPr>
          <w:i/>
        </w:rPr>
        <w:t xml:space="preserve">ound </w:t>
      </w:r>
      <w:r w:rsidRPr="00196BBF">
        <w:rPr>
          <w:i/>
        </w:rPr>
        <w:t>12 and R</w:t>
      </w:r>
      <w:r>
        <w:rPr>
          <w:i/>
        </w:rPr>
        <w:t xml:space="preserve">ound </w:t>
      </w:r>
      <w:r w:rsidRPr="00196BBF">
        <w:rPr>
          <w:i/>
        </w:rPr>
        <w:t>13.</w:t>
      </w:r>
      <w:r>
        <w:t xml:space="preserve"> YSAQ-532 will be modified as shown below (changes are in red):</w:t>
      </w:r>
    </w:p>
    <w:p w:rsidR="00002358" w:rsidRDefault="00002358" w:rsidP="00002358"/>
    <w:p w:rsidR="00002358" w:rsidRDefault="00002358" w:rsidP="00002358"/>
    <w:tbl>
      <w:tblPr>
        <w:tblW w:w="4900" w:type="pct"/>
        <w:tblCellSpacing w:w="0" w:type="dxa"/>
        <w:tblCellMar>
          <w:left w:w="0" w:type="dxa"/>
          <w:right w:w="0" w:type="dxa"/>
        </w:tblCellMar>
        <w:tblLook w:val="0000"/>
      </w:tblPr>
      <w:tblGrid>
        <w:gridCol w:w="5962"/>
        <w:gridCol w:w="3211"/>
      </w:tblGrid>
      <w:tr w:rsidR="00002358" w:rsidRPr="00CD16F5" w:rsidTr="007C0B7C">
        <w:trPr>
          <w:tblCellSpacing w:w="0" w:type="dxa"/>
        </w:trPr>
        <w:tc>
          <w:tcPr>
            <w:tcW w:w="3250" w:type="pct"/>
            <w:vAlign w:val="center"/>
          </w:tcPr>
          <w:p w:rsidR="00002358" w:rsidRPr="00CD16F5" w:rsidRDefault="00002358" w:rsidP="007C0B7C">
            <w:r w:rsidRPr="00CD16F5">
              <w:rPr>
                <w:rStyle w:val="qname1"/>
              </w:rPr>
              <w:t>YSAQ-532</w:t>
            </w:r>
            <w:r w:rsidRPr="00CD16F5">
              <w:t xml:space="preserve"> []</w:t>
            </w:r>
          </w:p>
        </w:tc>
        <w:tc>
          <w:tcPr>
            <w:tcW w:w="1750" w:type="pct"/>
            <w:vAlign w:val="center"/>
          </w:tcPr>
          <w:p w:rsidR="00002358" w:rsidRPr="00CD16F5" w:rsidRDefault="00002358" w:rsidP="007C0B7C">
            <w:r w:rsidRPr="00CD16F5">
              <w:rPr>
                <w:b/>
                <w:bCs/>
              </w:rPr>
              <w:t xml:space="preserve">Section: </w:t>
            </w:r>
            <w:r w:rsidRPr="00CD16F5">
              <w:t>SAQ</w:t>
            </w:r>
          </w:p>
        </w:tc>
      </w:tr>
    </w:tbl>
    <w:p w:rsidR="00002358" w:rsidRPr="00265487" w:rsidRDefault="00002358" w:rsidP="00002358">
      <w:pPr>
        <w:pStyle w:val="NormalWeb"/>
        <w:rPr>
          <w:color w:val="FF0000"/>
          <w:sz w:val="20"/>
          <w:szCs w:val="20"/>
        </w:rPr>
      </w:pPr>
      <w:r w:rsidRPr="00CD16F5">
        <w:rPr>
          <w:color w:val="000000"/>
          <w:sz w:val="20"/>
          <w:szCs w:val="20"/>
        </w:rPr>
        <w:t xml:space="preserve">[PENDINCARC] == 1 </w:t>
      </w:r>
      <w:r w:rsidRPr="00A83ED0">
        <w:rPr>
          <w:sz w:val="20"/>
          <w:szCs w:val="20"/>
        </w:rPr>
        <w:t>&amp;&amp; [R12COMPLETE=0]</w:t>
      </w:r>
      <w:r>
        <w:rPr>
          <w:color w:val="99CC00"/>
          <w:sz w:val="20"/>
          <w:szCs w:val="20"/>
        </w:rPr>
        <w:t xml:space="preserve"> </w:t>
      </w:r>
      <w:r w:rsidRPr="00265487">
        <w:rPr>
          <w:color w:val="FF0000"/>
          <w:sz w:val="20"/>
          <w:szCs w:val="20"/>
        </w:rPr>
        <w:t>&amp;&amp; [R13complete=0]</w:t>
      </w:r>
      <w:r w:rsidRPr="00CD16F5">
        <w:rPr>
          <w:sz w:val="20"/>
          <w:szCs w:val="20"/>
        </w:rPr>
        <w:br/>
        <w:t xml:space="preserve">COMMENT: </w:t>
      </w:r>
      <w:r>
        <w:rPr>
          <w:sz w:val="20"/>
          <w:szCs w:val="20"/>
        </w:rPr>
        <w:t xml:space="preserve">Respondent </w:t>
      </w:r>
      <w:r w:rsidRPr="00CD16F5">
        <w:rPr>
          <w:sz w:val="20"/>
          <w:szCs w:val="20"/>
        </w:rPr>
        <w:t xml:space="preserve">has a previous completed incarceration we need to ask about </w:t>
      </w:r>
      <w:r w:rsidRPr="008066AF">
        <w:rPr>
          <w:sz w:val="20"/>
          <w:szCs w:val="20"/>
        </w:rPr>
        <w:t>and was not interviewed in R</w:t>
      </w:r>
      <w:r>
        <w:rPr>
          <w:sz w:val="20"/>
          <w:szCs w:val="20"/>
        </w:rPr>
        <w:t xml:space="preserve">ounds </w:t>
      </w:r>
      <w:r w:rsidRPr="008066AF">
        <w:rPr>
          <w:sz w:val="20"/>
          <w:szCs w:val="20"/>
        </w:rPr>
        <w:t>12</w:t>
      </w:r>
      <w:r>
        <w:rPr>
          <w:color w:val="99CC00"/>
          <w:sz w:val="20"/>
          <w:szCs w:val="20"/>
        </w:rPr>
        <w:t xml:space="preserve"> </w:t>
      </w:r>
      <w:r w:rsidRPr="00265487">
        <w:rPr>
          <w:color w:val="FF0000"/>
          <w:sz w:val="20"/>
          <w:szCs w:val="20"/>
        </w:rPr>
        <w:t>and 13</w:t>
      </w:r>
    </w:p>
    <w:tbl>
      <w:tblPr>
        <w:tblW w:w="4750" w:type="pct"/>
        <w:tblCellSpacing w:w="0" w:type="dxa"/>
        <w:tblCellMar>
          <w:left w:w="0" w:type="dxa"/>
          <w:right w:w="0" w:type="dxa"/>
        </w:tblCellMar>
        <w:tblLook w:val="0000"/>
      </w:tblPr>
      <w:tblGrid>
        <w:gridCol w:w="8892"/>
      </w:tblGrid>
      <w:tr w:rsidR="00002358" w:rsidTr="007C0B7C">
        <w:trPr>
          <w:tblCellSpacing w:w="0" w:type="dxa"/>
        </w:trPr>
        <w:tc>
          <w:tcPr>
            <w:tcW w:w="5000" w:type="pct"/>
          </w:tcPr>
          <w:p w:rsidR="00002358" w:rsidRDefault="00002358" w:rsidP="007C0B7C">
            <w:r>
              <w:t>If  Answer  =  1  Then  GoTo   </w:t>
            </w:r>
            <w:hyperlink r:id="rId50" w:anchor="YSAQ-537#YSAQ-537" w:history="1">
              <w:r>
                <w:rPr>
                  <w:rStyle w:val="Hyperlink"/>
                </w:rPr>
                <w:t>YSAQ-537</w:t>
              </w:r>
            </w:hyperlink>
          </w:p>
        </w:tc>
      </w:tr>
    </w:tbl>
    <w:p w:rsidR="00002358" w:rsidRDefault="00002358" w:rsidP="00002358">
      <w:r>
        <w:br/>
      </w:r>
      <w:r>
        <w:rPr>
          <w:b/>
          <w:bCs/>
        </w:rPr>
        <w:t>Default Next:</w:t>
      </w:r>
      <w:r>
        <w:t>  </w:t>
      </w:r>
      <w:hyperlink r:id="rId51" w:anchor="YSAQ-521#YSAQ-521" w:history="1">
        <w:r>
          <w:rPr>
            <w:rStyle w:val="Hyperlink"/>
          </w:rPr>
          <w:t>YSAQ-521</w:t>
        </w:r>
      </w:hyperlink>
      <w:r>
        <w:t xml:space="preserve"> </w:t>
      </w:r>
    </w:p>
    <w:tbl>
      <w:tblPr>
        <w:tblW w:w="0" w:type="auto"/>
        <w:tblCellSpacing w:w="15" w:type="dxa"/>
        <w:tblCellMar>
          <w:top w:w="15" w:type="dxa"/>
          <w:left w:w="15" w:type="dxa"/>
          <w:bottom w:w="15" w:type="dxa"/>
          <w:right w:w="15" w:type="dxa"/>
        </w:tblCellMar>
        <w:tblLook w:val="0000"/>
      </w:tblPr>
      <w:tblGrid>
        <w:gridCol w:w="1281"/>
        <w:gridCol w:w="1770"/>
      </w:tblGrid>
      <w:tr w:rsidR="00002358" w:rsidTr="007C0B7C">
        <w:trPr>
          <w:tblCellSpacing w:w="15" w:type="dxa"/>
        </w:trPr>
        <w:tc>
          <w:tcPr>
            <w:tcW w:w="0" w:type="auto"/>
            <w:noWrap/>
          </w:tcPr>
          <w:p w:rsidR="00002358" w:rsidRDefault="00002358" w:rsidP="007C0B7C">
            <w:r>
              <w:rPr>
                <w:b/>
                <w:bCs/>
              </w:rPr>
              <w:t>Lead-In:</w:t>
            </w:r>
            <w:r>
              <w:t>         </w:t>
            </w:r>
          </w:p>
        </w:tc>
        <w:tc>
          <w:tcPr>
            <w:tcW w:w="0" w:type="auto"/>
            <w:vAlign w:val="center"/>
          </w:tcPr>
          <w:p w:rsidR="00002358" w:rsidRDefault="00002358" w:rsidP="007C0B7C">
            <w:hyperlink r:id="rId52" w:anchor="YSAQ-530#YSAQ-530" w:history="1">
              <w:r>
                <w:rPr>
                  <w:rStyle w:val="Hyperlink"/>
                </w:rPr>
                <w:t>YSAQ-530</w:t>
              </w:r>
            </w:hyperlink>
            <w:r>
              <w:t> [Default]</w:t>
            </w:r>
          </w:p>
        </w:tc>
      </w:tr>
    </w:tbl>
    <w:p w:rsidR="00002358" w:rsidRDefault="00002358" w:rsidP="00002358"/>
    <w:p w:rsidR="00002358" w:rsidRPr="00C609EF" w:rsidRDefault="00002358" w:rsidP="00002358"/>
    <w:p w:rsidR="00002358" w:rsidRPr="00CC09AE" w:rsidRDefault="00002358" w:rsidP="00002358">
      <w:pPr>
        <w:rPr>
          <w:b/>
          <w:sz w:val="24"/>
          <w:szCs w:val="24"/>
        </w:rPr>
      </w:pPr>
      <w:r w:rsidRPr="00CC09AE">
        <w:rPr>
          <w:b/>
          <w:sz w:val="24"/>
          <w:szCs w:val="24"/>
        </w:rPr>
        <w:t xml:space="preserve">Marriage </w:t>
      </w:r>
    </w:p>
    <w:p w:rsidR="00002358" w:rsidRPr="00596346" w:rsidRDefault="00002358" w:rsidP="00002358">
      <w:pPr>
        <w:pStyle w:val="ListParagraph"/>
        <w:numPr>
          <w:ilvl w:val="0"/>
          <w:numId w:val="17"/>
        </w:numPr>
        <w:rPr>
          <w:sz w:val="24"/>
          <w:szCs w:val="24"/>
        </w:rPr>
      </w:pPr>
      <w:r w:rsidRPr="00596346">
        <w:rPr>
          <w:sz w:val="24"/>
          <w:szCs w:val="24"/>
        </w:rPr>
        <w:t xml:space="preserve">Fertility expectations  </w:t>
      </w:r>
      <w:r>
        <w:rPr>
          <w:sz w:val="24"/>
          <w:szCs w:val="24"/>
        </w:rPr>
        <w:t xml:space="preserve">questions </w:t>
      </w:r>
      <w:r w:rsidRPr="00596346">
        <w:rPr>
          <w:sz w:val="24"/>
          <w:szCs w:val="24"/>
        </w:rPr>
        <w:t>YMAR-620</w:t>
      </w:r>
      <w:r>
        <w:rPr>
          <w:sz w:val="24"/>
          <w:szCs w:val="24"/>
        </w:rPr>
        <w:t>A and 620B</w:t>
      </w:r>
      <w:r w:rsidRPr="00596346">
        <w:rPr>
          <w:sz w:val="24"/>
          <w:szCs w:val="24"/>
        </w:rPr>
        <w:t xml:space="preserve"> will only be asked for R</w:t>
      </w:r>
      <w:r>
        <w:rPr>
          <w:sz w:val="24"/>
          <w:szCs w:val="24"/>
        </w:rPr>
        <w:t xml:space="preserve">ound </w:t>
      </w:r>
      <w:r w:rsidRPr="00596346">
        <w:rPr>
          <w:sz w:val="24"/>
          <w:szCs w:val="24"/>
        </w:rPr>
        <w:t>13 NIRs</w:t>
      </w:r>
    </w:p>
    <w:p w:rsidR="00002358" w:rsidRPr="00D924A3" w:rsidRDefault="00002358" w:rsidP="00002358">
      <w:pPr>
        <w:ind w:left="360"/>
      </w:pPr>
    </w:p>
    <w:p w:rsidR="00002358" w:rsidRDefault="00002358" w:rsidP="00002358">
      <w:pPr>
        <w:ind w:left="360"/>
      </w:pPr>
      <w:r w:rsidRPr="00C1432B">
        <w:t xml:space="preserve">YMAR-620 default to </w:t>
      </w:r>
      <w:r>
        <w:t>:</w:t>
      </w:r>
    </w:p>
    <w:p w:rsidR="00002358" w:rsidRPr="00265487" w:rsidRDefault="00002358" w:rsidP="00002358">
      <w:pPr>
        <w:rPr>
          <w:b/>
          <w:iCs/>
        </w:rPr>
      </w:pPr>
      <w:r>
        <w:rPr>
          <w:iCs/>
        </w:rPr>
        <w:t xml:space="preserve">       </w:t>
      </w:r>
      <w:r w:rsidRPr="00265487">
        <w:rPr>
          <w:b/>
          <w:iCs/>
        </w:rPr>
        <w:t>YMAR-FERTEXP-CHECK</w:t>
      </w:r>
    </w:p>
    <w:p w:rsidR="00002358" w:rsidRDefault="00002358" w:rsidP="00002358">
      <w:pPr>
        <w:rPr>
          <w:iCs/>
        </w:rPr>
      </w:pPr>
      <w:r>
        <w:rPr>
          <w:iCs/>
        </w:rPr>
        <w:t xml:space="preserve">       [R13complete=0]</w:t>
      </w:r>
    </w:p>
    <w:p w:rsidR="00002358" w:rsidRDefault="00002358" w:rsidP="00002358">
      <w:pPr>
        <w:rPr>
          <w:iCs/>
        </w:rPr>
      </w:pPr>
      <w:r>
        <w:rPr>
          <w:iCs/>
        </w:rPr>
        <w:t xml:space="preserve">       If answer=1 then go to YMAR-620A</w:t>
      </w:r>
    </w:p>
    <w:p w:rsidR="00002358" w:rsidRDefault="00002358" w:rsidP="00002358">
      <w:pPr>
        <w:rPr>
          <w:iCs/>
        </w:rPr>
      </w:pPr>
      <w:r>
        <w:rPr>
          <w:iCs/>
        </w:rPr>
        <w:t xml:space="preserve">       Default next: </w:t>
      </w:r>
      <w:r w:rsidRPr="00C1432B">
        <w:rPr>
          <w:iCs/>
        </w:rPr>
        <w:t>YMAR-630.</w:t>
      </w:r>
    </w:p>
    <w:p w:rsidR="00002358" w:rsidRDefault="00002358" w:rsidP="00002358">
      <w:pPr>
        <w:jc w:val="center"/>
        <w:rPr>
          <w:b/>
        </w:rPr>
      </w:pPr>
    </w:p>
    <w:p w:rsidR="00002358" w:rsidRDefault="00002358" w:rsidP="00002358">
      <w:pPr>
        <w:ind w:left="360"/>
      </w:pPr>
    </w:p>
    <w:p w:rsidR="00002358" w:rsidRDefault="00002358" w:rsidP="00002358"/>
    <w:p w:rsidR="00002358" w:rsidRPr="00596346" w:rsidRDefault="00002358" w:rsidP="00002358">
      <w:pPr>
        <w:rPr>
          <w:b/>
          <w:sz w:val="24"/>
          <w:szCs w:val="24"/>
        </w:rPr>
      </w:pPr>
      <w:r w:rsidRPr="00596346">
        <w:rPr>
          <w:b/>
          <w:sz w:val="24"/>
          <w:szCs w:val="24"/>
        </w:rPr>
        <w:t xml:space="preserve">Fertility </w:t>
      </w:r>
    </w:p>
    <w:p w:rsidR="00002358" w:rsidRDefault="00002358" w:rsidP="00002358">
      <w:pPr>
        <w:rPr>
          <w:sz w:val="24"/>
          <w:szCs w:val="24"/>
        </w:rPr>
      </w:pPr>
      <w:r w:rsidRPr="00596346">
        <w:rPr>
          <w:sz w:val="24"/>
          <w:szCs w:val="24"/>
        </w:rPr>
        <w:t>The planned rotation of questions will be</w:t>
      </w:r>
      <w:r>
        <w:rPr>
          <w:sz w:val="24"/>
          <w:szCs w:val="24"/>
        </w:rPr>
        <w:t xml:space="preserve"> slightly modified, </w:t>
      </w:r>
    </w:p>
    <w:p w:rsidR="00002358" w:rsidRDefault="00002358" w:rsidP="00002358">
      <w:pPr>
        <w:pStyle w:val="ListParagraph"/>
        <w:numPr>
          <w:ilvl w:val="0"/>
          <w:numId w:val="17"/>
        </w:numPr>
        <w:rPr>
          <w:sz w:val="24"/>
          <w:szCs w:val="24"/>
        </w:rPr>
      </w:pPr>
      <w:r w:rsidRPr="00831D73">
        <w:rPr>
          <w:sz w:val="24"/>
          <w:szCs w:val="24"/>
        </w:rPr>
        <w:t xml:space="preserve">Questions about other biological parent and pre-existing nonresident children will not be asked. </w:t>
      </w:r>
      <w:r>
        <w:rPr>
          <w:sz w:val="24"/>
          <w:szCs w:val="24"/>
        </w:rPr>
        <w:t>This is being changed to a three year rotation.</w:t>
      </w:r>
    </w:p>
    <w:p w:rsidR="00002358" w:rsidRPr="00831D73" w:rsidRDefault="00002358" w:rsidP="00002358">
      <w:pPr>
        <w:pStyle w:val="ListParagraph"/>
        <w:ind w:left="540"/>
        <w:rPr>
          <w:sz w:val="24"/>
          <w:szCs w:val="24"/>
        </w:rPr>
      </w:pPr>
    </w:p>
    <w:p w:rsidR="00002358" w:rsidRPr="005F73B7" w:rsidRDefault="00002358" w:rsidP="00002358">
      <w:pPr>
        <w:numPr>
          <w:ilvl w:val="0"/>
          <w:numId w:val="11"/>
        </w:numPr>
        <w:rPr>
          <w:sz w:val="24"/>
          <w:szCs w:val="24"/>
        </w:rPr>
      </w:pPr>
      <w:r w:rsidRPr="005F73B7">
        <w:rPr>
          <w:sz w:val="24"/>
          <w:szCs w:val="24"/>
        </w:rPr>
        <w:lastRenderedPageBreak/>
        <w:t>Fertility expectations questions will not be asked, except for R</w:t>
      </w:r>
      <w:r>
        <w:rPr>
          <w:sz w:val="24"/>
          <w:szCs w:val="24"/>
        </w:rPr>
        <w:t xml:space="preserve">ound </w:t>
      </w:r>
      <w:r w:rsidRPr="005F73B7">
        <w:rPr>
          <w:sz w:val="24"/>
          <w:szCs w:val="24"/>
        </w:rPr>
        <w:t>13 NIRs. New fertility check question will be added.</w:t>
      </w:r>
    </w:p>
    <w:p w:rsidR="00002358" w:rsidRPr="005F73B7" w:rsidRDefault="00002358" w:rsidP="00002358">
      <w:pPr>
        <w:rPr>
          <w:sz w:val="24"/>
          <w:szCs w:val="24"/>
        </w:rPr>
      </w:pPr>
    </w:p>
    <w:p w:rsidR="00002358" w:rsidRPr="00265487" w:rsidRDefault="00002358" w:rsidP="00002358">
      <w:r w:rsidRPr="00265487">
        <w:t>YFER-48</w:t>
      </w:r>
      <w:r>
        <w:t>60-LOOP_END</w:t>
      </w:r>
      <w:r>
        <w:tab/>
        <w:t>Default: YFER-FERTEXP-CHECK</w:t>
      </w:r>
    </w:p>
    <w:p w:rsidR="00002358" w:rsidRDefault="00002358" w:rsidP="00002358">
      <w:pPr>
        <w:rPr>
          <w:b/>
        </w:rPr>
      </w:pPr>
      <w:r w:rsidRPr="00265487">
        <w:rPr>
          <w:b/>
        </w:rPr>
        <w:t>YFER-</w:t>
      </w:r>
      <w:r>
        <w:rPr>
          <w:b/>
        </w:rPr>
        <w:t>FERTEXP-CHECK</w:t>
      </w:r>
    </w:p>
    <w:p w:rsidR="00002358" w:rsidRPr="00265487" w:rsidRDefault="00002358" w:rsidP="00002358">
      <w:r>
        <w:rPr>
          <w:b/>
        </w:rPr>
        <w:t>[</w:t>
      </w:r>
      <w:r w:rsidRPr="00265487">
        <w:t xml:space="preserve"> R13 complete=0</w:t>
      </w:r>
      <w:r>
        <w:t>]</w:t>
      </w:r>
    </w:p>
    <w:p w:rsidR="00002358" w:rsidRPr="00265487" w:rsidRDefault="00002358" w:rsidP="00002358">
      <w:r w:rsidRPr="00265487">
        <w:t>If answer=1,  go to YFER-4861</w:t>
      </w:r>
    </w:p>
    <w:p w:rsidR="00002358" w:rsidRPr="00265487" w:rsidRDefault="00002358" w:rsidP="00002358">
      <w:r w:rsidRPr="00265487">
        <w:t>Default next: YFER-4874</w:t>
      </w:r>
    </w:p>
    <w:p w:rsidR="00002358" w:rsidRPr="005F73B7" w:rsidRDefault="00002358" w:rsidP="00002358">
      <w:pPr>
        <w:rPr>
          <w:iCs/>
          <w:sz w:val="24"/>
          <w:szCs w:val="24"/>
        </w:rPr>
      </w:pPr>
    </w:p>
    <w:p w:rsidR="00002358" w:rsidRPr="005F73B7" w:rsidRDefault="00002358" w:rsidP="00002358">
      <w:pPr>
        <w:pStyle w:val="ListParagraph"/>
        <w:numPr>
          <w:ilvl w:val="0"/>
          <w:numId w:val="18"/>
        </w:numPr>
        <w:rPr>
          <w:sz w:val="24"/>
          <w:szCs w:val="24"/>
        </w:rPr>
      </w:pPr>
      <w:r w:rsidRPr="005F73B7">
        <w:rPr>
          <w:sz w:val="24"/>
          <w:szCs w:val="24"/>
        </w:rPr>
        <w:t xml:space="preserve">Machine check for duplication of </w:t>
      </w:r>
      <w:r>
        <w:rPr>
          <w:sz w:val="24"/>
          <w:szCs w:val="24"/>
        </w:rPr>
        <w:t xml:space="preserve">child’s </w:t>
      </w:r>
      <w:r w:rsidRPr="005F73B7">
        <w:rPr>
          <w:sz w:val="24"/>
          <w:szCs w:val="24"/>
        </w:rPr>
        <w:t>birth weigh</w:t>
      </w:r>
      <w:r>
        <w:rPr>
          <w:sz w:val="24"/>
          <w:szCs w:val="24"/>
        </w:rPr>
        <w:t>t: YFER-1851 add “or R13</w:t>
      </w:r>
      <w:r w:rsidRPr="005F73B7">
        <w:rPr>
          <w:sz w:val="24"/>
          <w:szCs w:val="24"/>
        </w:rPr>
        <w:t>”</w:t>
      </w:r>
    </w:p>
    <w:p w:rsidR="00002358" w:rsidRPr="005F73B7" w:rsidRDefault="00002358" w:rsidP="00002358">
      <w:pPr>
        <w:rPr>
          <w:sz w:val="24"/>
          <w:szCs w:val="24"/>
        </w:rPr>
      </w:pPr>
    </w:p>
    <w:p w:rsidR="00002358" w:rsidRPr="005F73B7" w:rsidRDefault="00002358" w:rsidP="00002358">
      <w:pPr>
        <w:tabs>
          <w:tab w:val="left" w:pos="1770"/>
        </w:tabs>
        <w:rPr>
          <w:sz w:val="24"/>
          <w:szCs w:val="24"/>
        </w:rPr>
      </w:pPr>
    </w:p>
    <w:p w:rsidR="00002358" w:rsidRDefault="00002358" w:rsidP="00002358">
      <w:pPr>
        <w:tabs>
          <w:tab w:val="left" w:pos="1770"/>
        </w:tabs>
      </w:pPr>
      <w:r>
        <w:tab/>
      </w:r>
    </w:p>
    <w:p w:rsidR="00002358" w:rsidRPr="00596346" w:rsidRDefault="00002358" w:rsidP="00002358">
      <w:pPr>
        <w:rPr>
          <w:b/>
          <w:sz w:val="24"/>
          <w:szCs w:val="24"/>
        </w:rPr>
      </w:pPr>
      <w:r w:rsidRPr="00596346">
        <w:rPr>
          <w:b/>
          <w:sz w:val="24"/>
          <w:szCs w:val="24"/>
        </w:rPr>
        <w:t xml:space="preserve">Child Care </w:t>
      </w:r>
    </w:p>
    <w:p w:rsidR="00002358" w:rsidRPr="00596346" w:rsidRDefault="00002358" w:rsidP="00002358">
      <w:pPr>
        <w:ind w:left="360"/>
        <w:rPr>
          <w:sz w:val="24"/>
          <w:szCs w:val="24"/>
        </w:rPr>
      </w:pPr>
      <w:r w:rsidRPr="00596346">
        <w:rPr>
          <w:sz w:val="24"/>
          <w:szCs w:val="24"/>
        </w:rPr>
        <w:t>The short version of the section will be fielded in Round 14.</w:t>
      </w:r>
    </w:p>
    <w:p w:rsidR="00002358" w:rsidRPr="00596346" w:rsidRDefault="00002358" w:rsidP="00002358">
      <w:pPr>
        <w:rPr>
          <w:sz w:val="24"/>
          <w:szCs w:val="24"/>
        </w:rPr>
      </w:pPr>
    </w:p>
    <w:p w:rsidR="00002358" w:rsidRPr="00596346" w:rsidRDefault="00002358" w:rsidP="00002358">
      <w:pPr>
        <w:rPr>
          <w:b/>
          <w:sz w:val="24"/>
          <w:szCs w:val="24"/>
        </w:rPr>
      </w:pPr>
      <w:r w:rsidRPr="00596346">
        <w:rPr>
          <w:b/>
          <w:sz w:val="24"/>
          <w:szCs w:val="24"/>
        </w:rPr>
        <w:t xml:space="preserve">Income </w:t>
      </w:r>
    </w:p>
    <w:p w:rsidR="00002358" w:rsidRDefault="00002358" w:rsidP="00002358">
      <w:pPr>
        <w:numPr>
          <w:ilvl w:val="0"/>
          <w:numId w:val="12"/>
        </w:numPr>
      </w:pPr>
      <w:r w:rsidRPr="00596346">
        <w:rPr>
          <w:sz w:val="24"/>
          <w:szCs w:val="24"/>
        </w:rPr>
        <w:t>YINC-1900A will be updated</w:t>
      </w:r>
      <w:r>
        <w:rPr>
          <w:sz w:val="24"/>
          <w:szCs w:val="24"/>
        </w:rPr>
        <w:t xml:space="preserve"> (changes are in red)</w:t>
      </w:r>
      <w:r>
        <w:t>.</w:t>
      </w:r>
    </w:p>
    <w:tbl>
      <w:tblPr>
        <w:tblW w:w="4900" w:type="pct"/>
        <w:tblCellSpacing w:w="0" w:type="dxa"/>
        <w:tblCellMar>
          <w:left w:w="0" w:type="dxa"/>
          <w:right w:w="0" w:type="dxa"/>
        </w:tblCellMar>
        <w:tblLook w:val="0000"/>
      </w:tblPr>
      <w:tblGrid>
        <w:gridCol w:w="5962"/>
        <w:gridCol w:w="3211"/>
      </w:tblGrid>
      <w:tr w:rsidR="00002358" w:rsidRPr="00CD7B21" w:rsidTr="007C0B7C">
        <w:trPr>
          <w:tblCellSpacing w:w="0" w:type="dxa"/>
        </w:trPr>
        <w:tc>
          <w:tcPr>
            <w:tcW w:w="3250" w:type="pct"/>
            <w:vAlign w:val="center"/>
          </w:tcPr>
          <w:p w:rsidR="00002358" w:rsidRPr="00CD7B21" w:rsidRDefault="00002358" w:rsidP="007C0B7C">
            <w:r w:rsidRPr="00CD7B21">
              <w:rPr>
                <w:rStyle w:val="qname1"/>
              </w:rPr>
              <w:t>YINC-1900A</w:t>
            </w:r>
            <w:r w:rsidRPr="00CD7B21">
              <w:t xml:space="preserve"> []</w:t>
            </w:r>
          </w:p>
        </w:tc>
        <w:tc>
          <w:tcPr>
            <w:tcW w:w="1750" w:type="pct"/>
            <w:vAlign w:val="center"/>
          </w:tcPr>
          <w:p w:rsidR="00002358" w:rsidRPr="00CD7B21" w:rsidRDefault="00002358" w:rsidP="007C0B7C">
            <w:r w:rsidRPr="00CD7B21">
              <w:rPr>
                <w:b/>
                <w:bCs/>
              </w:rPr>
              <w:t xml:space="preserve">Section: </w:t>
            </w:r>
            <w:r w:rsidRPr="00CD7B21">
              <w:t>Income</w:t>
            </w:r>
          </w:p>
        </w:tc>
      </w:tr>
    </w:tbl>
    <w:p w:rsidR="00002358" w:rsidRPr="00CD7B21" w:rsidRDefault="00002358" w:rsidP="00002358">
      <w:pPr>
        <w:pStyle w:val="NormalWeb"/>
        <w:rPr>
          <w:sz w:val="20"/>
          <w:szCs w:val="20"/>
        </w:rPr>
      </w:pPr>
      <w:r w:rsidRPr="00CD7B21">
        <w:rPr>
          <w:color w:val="000000"/>
          <w:sz w:val="20"/>
          <w:szCs w:val="20"/>
        </w:rPr>
        <w:t>[R1</w:t>
      </w:r>
      <w:r w:rsidRPr="00A4076E">
        <w:rPr>
          <w:color w:val="FF0000"/>
          <w:sz w:val="20"/>
          <w:szCs w:val="20"/>
        </w:rPr>
        <w:t>2</w:t>
      </w:r>
      <w:r w:rsidRPr="00CD7B21">
        <w:rPr>
          <w:color w:val="000000"/>
          <w:sz w:val="20"/>
          <w:szCs w:val="20"/>
        </w:rPr>
        <w:t>_SPOPAR]&gt;0</w:t>
      </w:r>
      <w:r w:rsidRPr="00CD7B21">
        <w:rPr>
          <w:sz w:val="20"/>
          <w:szCs w:val="20"/>
        </w:rPr>
        <w:br/>
        <w:t xml:space="preserve">COMMENT: check if youth had spouse or partner during </w:t>
      </w:r>
      <w:r w:rsidRPr="00ED1E6A">
        <w:rPr>
          <w:sz w:val="20"/>
          <w:szCs w:val="20"/>
        </w:rPr>
        <w:t>200</w:t>
      </w:r>
      <w:r w:rsidRPr="00ED1E6A">
        <w:rPr>
          <w:color w:val="FF0000"/>
          <w:sz w:val="20"/>
          <w:szCs w:val="20"/>
        </w:rPr>
        <w:t>8</w:t>
      </w:r>
      <w:r w:rsidRPr="00ED1E6A">
        <w:rPr>
          <w:sz w:val="20"/>
          <w:szCs w:val="20"/>
        </w:rPr>
        <w:t xml:space="preserve"> (from Round </w:t>
      </w:r>
      <w:r w:rsidRPr="00ED1E6A">
        <w:rPr>
          <w:color w:val="FF0000"/>
          <w:sz w:val="20"/>
          <w:szCs w:val="20"/>
        </w:rPr>
        <w:t xml:space="preserve">12 </w:t>
      </w:r>
      <w:r w:rsidRPr="00ED1E6A">
        <w:rPr>
          <w:sz w:val="20"/>
          <w:szCs w:val="20"/>
        </w:rPr>
        <w:t>i</w:t>
      </w:r>
      <w:r w:rsidRPr="00CD7B21">
        <w:rPr>
          <w:sz w:val="20"/>
          <w:szCs w:val="20"/>
        </w:rPr>
        <w:t xml:space="preserve">nfo) </w:t>
      </w:r>
    </w:p>
    <w:tbl>
      <w:tblPr>
        <w:tblW w:w="4750" w:type="pct"/>
        <w:tblCellSpacing w:w="0" w:type="dxa"/>
        <w:tblCellMar>
          <w:left w:w="0" w:type="dxa"/>
          <w:right w:w="0" w:type="dxa"/>
        </w:tblCellMar>
        <w:tblLook w:val="0000"/>
      </w:tblPr>
      <w:tblGrid>
        <w:gridCol w:w="8892"/>
      </w:tblGrid>
      <w:tr w:rsidR="00002358" w:rsidRPr="00CD7B21" w:rsidTr="007C0B7C">
        <w:trPr>
          <w:tblCellSpacing w:w="0" w:type="dxa"/>
        </w:trPr>
        <w:tc>
          <w:tcPr>
            <w:tcW w:w="5000" w:type="pct"/>
          </w:tcPr>
          <w:p w:rsidR="00002358" w:rsidRPr="00CD7B21" w:rsidRDefault="00002358" w:rsidP="007C0B7C">
            <w:r w:rsidRPr="00CD7B21">
              <w:t>If  Answer  =  1  Then  GoTo   </w:t>
            </w:r>
            <w:hyperlink r:id="rId53" w:anchor="YINC-2400A#YINC-2400A" w:history="1">
              <w:r w:rsidRPr="00CD7B21">
                <w:rPr>
                  <w:rStyle w:val="Hyperlink"/>
                </w:rPr>
                <w:t>YINC-2400A</w:t>
              </w:r>
            </w:hyperlink>
          </w:p>
        </w:tc>
      </w:tr>
    </w:tbl>
    <w:p w:rsidR="00002358" w:rsidRDefault="00002358" w:rsidP="00002358">
      <w:pPr>
        <w:ind w:left="360"/>
      </w:pPr>
      <w:r>
        <w:br/>
      </w:r>
      <w:r>
        <w:rPr>
          <w:b/>
          <w:bCs/>
        </w:rPr>
        <w:t>Default Next:</w:t>
      </w:r>
      <w:r>
        <w:t>  </w:t>
      </w:r>
      <w:hyperlink r:id="rId54" w:anchor="YINC-7940#YINC-7940" w:history="1">
        <w:r>
          <w:rPr>
            <w:rStyle w:val="Hyperlink"/>
          </w:rPr>
          <w:t>YINC-7940</w:t>
        </w:r>
      </w:hyperlink>
    </w:p>
    <w:p w:rsidR="00002358" w:rsidRDefault="00002358" w:rsidP="00002358">
      <w:pPr>
        <w:ind w:left="360"/>
      </w:pPr>
    </w:p>
    <w:p w:rsidR="00002358" w:rsidRPr="00ED1E6A" w:rsidRDefault="00002358" w:rsidP="00002358">
      <w:pPr>
        <w:numPr>
          <w:ilvl w:val="0"/>
          <w:numId w:val="12"/>
        </w:numPr>
        <w:rPr>
          <w:sz w:val="24"/>
          <w:szCs w:val="24"/>
        </w:rPr>
      </w:pPr>
      <w:r w:rsidRPr="00ED1E6A">
        <w:rPr>
          <w:sz w:val="24"/>
          <w:szCs w:val="24"/>
        </w:rPr>
        <w:t>We will change R11 to R12 in YINC-2400A, 2600A, 2700A, 7600A, 7700A and 7800A</w:t>
      </w:r>
    </w:p>
    <w:p w:rsidR="00002358" w:rsidRPr="00ED1E6A" w:rsidRDefault="00002358" w:rsidP="00002358">
      <w:pPr>
        <w:numPr>
          <w:ilvl w:val="0"/>
          <w:numId w:val="12"/>
        </w:numPr>
        <w:rPr>
          <w:sz w:val="24"/>
          <w:szCs w:val="24"/>
        </w:rPr>
      </w:pPr>
      <w:r w:rsidRPr="00ED1E6A">
        <w:rPr>
          <w:sz w:val="24"/>
          <w:szCs w:val="24"/>
        </w:rPr>
        <w:t>Year updates:  2008 to 2009.</w:t>
      </w:r>
    </w:p>
    <w:p w:rsidR="00002358" w:rsidRPr="00CD7B21" w:rsidRDefault="00002358" w:rsidP="00002358">
      <w:r w:rsidRPr="00CD7B21">
        <w:rPr>
          <w:rStyle w:val="qname1"/>
          <w:b w:val="0"/>
          <w:bCs w:val="0"/>
          <w:color w:val="000000"/>
        </w:rPr>
        <w:t>YINC-500</w:t>
      </w:r>
      <w:r w:rsidRPr="00CD7B21">
        <w:t xml:space="preserve"> </w:t>
      </w:r>
      <w:r w:rsidRPr="00CD7B21">
        <w:rPr>
          <w:rStyle w:val="qname1"/>
          <w:b w:val="0"/>
          <w:bCs w:val="0"/>
          <w:color w:val="000000"/>
        </w:rPr>
        <w:t>YINC-1200 YINC-1300</w:t>
      </w:r>
      <w:r w:rsidRPr="00CD7B21">
        <w:t xml:space="preserve"> </w:t>
      </w:r>
      <w:r w:rsidRPr="00CD7B21">
        <w:rPr>
          <w:rStyle w:val="qname1"/>
          <w:b w:val="0"/>
          <w:bCs w:val="0"/>
          <w:color w:val="000000"/>
        </w:rPr>
        <w:t>YINC-1400</w:t>
      </w:r>
      <w:r w:rsidRPr="00CD7B21">
        <w:t xml:space="preserve"> </w:t>
      </w:r>
      <w:r w:rsidRPr="00CD7B21">
        <w:rPr>
          <w:rStyle w:val="qname1"/>
          <w:b w:val="0"/>
          <w:bCs w:val="0"/>
          <w:color w:val="000000"/>
        </w:rPr>
        <w:t>YINC-1600 YINC-1700</w:t>
      </w:r>
    </w:p>
    <w:p w:rsidR="00002358" w:rsidRPr="00CD7B21" w:rsidRDefault="00002358" w:rsidP="00002358">
      <w:pPr>
        <w:rPr>
          <w:rStyle w:val="qname1"/>
          <w:b w:val="0"/>
          <w:bCs w:val="0"/>
          <w:color w:val="000000"/>
        </w:rPr>
      </w:pPr>
      <w:r w:rsidRPr="00CD7B21">
        <w:rPr>
          <w:rStyle w:val="qname1"/>
          <w:b w:val="0"/>
          <w:bCs w:val="0"/>
          <w:color w:val="000000"/>
        </w:rPr>
        <w:t>YINC-1800</w:t>
      </w:r>
      <w:r w:rsidRPr="00CD7B21">
        <w:t xml:space="preserve"> </w:t>
      </w:r>
      <w:r w:rsidRPr="00CD7B21">
        <w:rPr>
          <w:rStyle w:val="qname1"/>
          <w:b w:val="0"/>
          <w:bCs w:val="0"/>
          <w:color w:val="000000"/>
        </w:rPr>
        <w:t>YINC-2000</w:t>
      </w:r>
      <w:r w:rsidRPr="00CD7B21">
        <w:t xml:space="preserve"> </w:t>
      </w:r>
      <w:r w:rsidRPr="00CD7B21">
        <w:rPr>
          <w:rStyle w:val="qname1"/>
          <w:b w:val="0"/>
          <w:bCs w:val="0"/>
          <w:color w:val="000000"/>
        </w:rPr>
        <w:t>YINC-2100</w:t>
      </w:r>
      <w:r w:rsidRPr="00CD7B21">
        <w:t xml:space="preserve"> </w:t>
      </w:r>
      <w:r w:rsidRPr="00CD7B21">
        <w:rPr>
          <w:rStyle w:val="qname1"/>
          <w:b w:val="0"/>
          <w:bCs w:val="0"/>
          <w:color w:val="000000"/>
        </w:rPr>
        <w:t>YINC-2200 YINC-2250 YINC-2260</w:t>
      </w:r>
      <w:r w:rsidRPr="00CD7B21">
        <w:t xml:space="preserve"> </w:t>
      </w:r>
      <w:r w:rsidRPr="00CD7B21">
        <w:rPr>
          <w:rStyle w:val="qname1"/>
          <w:b w:val="0"/>
          <w:bCs w:val="0"/>
          <w:color w:val="000000"/>
        </w:rPr>
        <w:t>YINC-2270</w:t>
      </w:r>
    </w:p>
    <w:p w:rsidR="00002358" w:rsidRPr="00CD7B21" w:rsidRDefault="00002358" w:rsidP="00002358">
      <w:pPr>
        <w:rPr>
          <w:rStyle w:val="qname1"/>
          <w:b w:val="0"/>
          <w:bCs w:val="0"/>
          <w:color w:val="000000"/>
        </w:rPr>
      </w:pPr>
      <w:r w:rsidRPr="00CD7B21">
        <w:rPr>
          <w:rStyle w:val="qname1"/>
          <w:b w:val="0"/>
          <w:bCs w:val="0"/>
          <w:color w:val="000000"/>
        </w:rPr>
        <w:t>YINC-2350 YINC-2400</w:t>
      </w:r>
      <w:r w:rsidRPr="00CD7B21">
        <w:t xml:space="preserve"> </w:t>
      </w:r>
      <w:r w:rsidRPr="00CD7B21">
        <w:rPr>
          <w:rStyle w:val="qname1"/>
          <w:b w:val="0"/>
          <w:bCs w:val="0"/>
          <w:color w:val="000000"/>
        </w:rPr>
        <w:t>YINC-2500</w:t>
      </w:r>
      <w:r w:rsidRPr="00CD7B21">
        <w:t xml:space="preserve"> </w:t>
      </w:r>
      <w:r w:rsidRPr="00CD7B21">
        <w:rPr>
          <w:rStyle w:val="qname1"/>
          <w:b w:val="0"/>
          <w:bCs w:val="0"/>
          <w:color w:val="000000"/>
        </w:rPr>
        <w:t>YINC-2510 YINC-2520</w:t>
      </w:r>
      <w:r w:rsidRPr="00CD7B21">
        <w:t xml:space="preserve"> </w:t>
      </w:r>
      <w:r w:rsidRPr="00CD7B21">
        <w:rPr>
          <w:rStyle w:val="qname1"/>
          <w:b w:val="0"/>
          <w:bCs w:val="0"/>
          <w:color w:val="000000"/>
        </w:rPr>
        <w:t>YINC-2600 YINC-2700</w:t>
      </w:r>
    </w:p>
    <w:p w:rsidR="00002358" w:rsidRPr="00CD7B21" w:rsidRDefault="00002358" w:rsidP="00002358">
      <w:r w:rsidRPr="00CD7B21">
        <w:rPr>
          <w:rStyle w:val="qname1"/>
          <w:b w:val="0"/>
          <w:bCs w:val="0"/>
          <w:color w:val="000000"/>
        </w:rPr>
        <w:t>YINC-2900 YINC-3000 YINC-3100</w:t>
      </w:r>
      <w:r w:rsidRPr="00CD7B21">
        <w:t xml:space="preserve"> </w:t>
      </w:r>
      <w:r w:rsidRPr="00CD7B21">
        <w:rPr>
          <w:rStyle w:val="qname1"/>
          <w:b w:val="0"/>
          <w:bCs w:val="0"/>
          <w:color w:val="000000"/>
        </w:rPr>
        <w:t>YINC-3150</w:t>
      </w:r>
      <w:r w:rsidRPr="00CD7B21">
        <w:t xml:space="preserve"> </w:t>
      </w:r>
      <w:r w:rsidRPr="00CD7B21">
        <w:rPr>
          <w:rStyle w:val="qname1"/>
          <w:b w:val="0"/>
          <w:bCs w:val="0"/>
          <w:color w:val="000000"/>
        </w:rPr>
        <w:t>YINC-3160</w:t>
      </w:r>
      <w:r w:rsidRPr="00CD7B21">
        <w:t xml:space="preserve"> </w:t>
      </w:r>
      <w:r w:rsidRPr="00CD7B21">
        <w:rPr>
          <w:rStyle w:val="qname1"/>
          <w:b w:val="0"/>
          <w:bCs w:val="0"/>
          <w:color w:val="000000"/>
        </w:rPr>
        <w:t>YINC-3170</w:t>
      </w:r>
      <w:r w:rsidRPr="00CD7B21">
        <w:t xml:space="preserve"> </w:t>
      </w:r>
      <w:r w:rsidRPr="00CD7B21">
        <w:rPr>
          <w:rStyle w:val="qname1"/>
          <w:b w:val="0"/>
          <w:bCs w:val="0"/>
          <w:color w:val="000000"/>
        </w:rPr>
        <w:t>YINC-3200</w:t>
      </w:r>
    </w:p>
    <w:p w:rsidR="00002358" w:rsidRPr="00CD7B21" w:rsidRDefault="00002358" w:rsidP="00002358">
      <w:r w:rsidRPr="00CD7B21">
        <w:rPr>
          <w:rStyle w:val="qname1"/>
          <w:b w:val="0"/>
          <w:bCs w:val="0"/>
          <w:color w:val="000000"/>
        </w:rPr>
        <w:t>YINC-4000</w:t>
      </w:r>
      <w:r w:rsidRPr="00CD7B21">
        <w:t xml:space="preserve"> </w:t>
      </w:r>
      <w:r w:rsidRPr="00CD7B21">
        <w:rPr>
          <w:rStyle w:val="qname1"/>
          <w:b w:val="0"/>
          <w:bCs w:val="0"/>
          <w:color w:val="000000"/>
        </w:rPr>
        <w:t>YINC-4100</w:t>
      </w:r>
      <w:r w:rsidRPr="00CD7B21">
        <w:t xml:space="preserve"> </w:t>
      </w:r>
      <w:r w:rsidRPr="00CD7B21">
        <w:rPr>
          <w:rStyle w:val="qname1"/>
          <w:b w:val="0"/>
          <w:bCs w:val="0"/>
          <w:color w:val="000000"/>
        </w:rPr>
        <w:t>YINC-4200 YINC-4300 YINC-4400</w:t>
      </w:r>
      <w:r w:rsidRPr="00CD7B21">
        <w:t xml:space="preserve"> </w:t>
      </w:r>
      <w:r w:rsidRPr="00CD7B21">
        <w:rPr>
          <w:rStyle w:val="qname1"/>
          <w:b w:val="0"/>
          <w:bCs w:val="0"/>
          <w:color w:val="000000"/>
        </w:rPr>
        <w:t>YINC-4500 YINC-4600</w:t>
      </w:r>
    </w:p>
    <w:p w:rsidR="00002358" w:rsidRPr="00ED1E6A" w:rsidRDefault="00002358" w:rsidP="00002358">
      <w:pPr>
        <w:rPr>
          <w:rFonts w:ascii="Helvetica" w:hAnsi="Helvetica" w:cs="Helvetica"/>
          <w:color w:val="000000"/>
          <w:u w:val="single"/>
        </w:rPr>
      </w:pPr>
      <w:r w:rsidRPr="00CD7B21">
        <w:rPr>
          <w:rStyle w:val="qname1"/>
          <w:b w:val="0"/>
          <w:bCs w:val="0"/>
          <w:color w:val="000000"/>
        </w:rPr>
        <w:t>YINC-4700</w:t>
      </w:r>
      <w:r w:rsidRPr="00CD7B21">
        <w:t xml:space="preserve"> </w:t>
      </w:r>
      <w:r w:rsidRPr="00CD7B21">
        <w:rPr>
          <w:rStyle w:val="qname1"/>
          <w:b w:val="0"/>
          <w:bCs w:val="0"/>
          <w:color w:val="000000"/>
        </w:rPr>
        <w:t>YINC-4800 YINC-4900 YINC-5000 YINC-5100</w:t>
      </w:r>
      <w:r w:rsidRPr="00CD7B21">
        <w:t xml:space="preserve"> </w:t>
      </w:r>
      <w:r w:rsidRPr="00CD7B21">
        <w:rPr>
          <w:rStyle w:val="qname1"/>
          <w:b w:val="0"/>
          <w:bCs w:val="0"/>
          <w:color w:val="000000"/>
        </w:rPr>
        <w:t>YINC-5200</w:t>
      </w:r>
      <w:r w:rsidRPr="00CD7B21">
        <w:t xml:space="preserve"> </w:t>
      </w:r>
      <w:r w:rsidRPr="00CD7B21">
        <w:rPr>
          <w:rStyle w:val="qname1"/>
          <w:b w:val="0"/>
          <w:bCs w:val="0"/>
          <w:color w:val="000000"/>
        </w:rPr>
        <w:t>YINC-5300</w:t>
      </w:r>
      <w:r w:rsidRPr="00CD7B21">
        <w:t xml:space="preserve"> </w:t>
      </w:r>
      <w:r w:rsidRPr="00CD7B21">
        <w:rPr>
          <w:rStyle w:val="qname1"/>
          <w:b w:val="0"/>
          <w:bCs w:val="0"/>
          <w:color w:val="000000"/>
        </w:rPr>
        <w:t>YINC-5400 YINC-5700A YINC-5800A</w:t>
      </w:r>
      <w:r w:rsidRPr="00CD7B21">
        <w:t xml:space="preserve"> </w:t>
      </w:r>
      <w:r w:rsidRPr="00CD7B21">
        <w:rPr>
          <w:rStyle w:val="qname1"/>
          <w:b w:val="0"/>
          <w:bCs w:val="0"/>
          <w:color w:val="000000"/>
        </w:rPr>
        <w:t>YINC-5900A YINC-7600</w:t>
      </w:r>
      <w:r w:rsidRPr="00CD7B21">
        <w:t xml:space="preserve"> </w:t>
      </w:r>
      <w:r w:rsidRPr="00CD7B21">
        <w:rPr>
          <w:rStyle w:val="qname1"/>
          <w:b w:val="0"/>
          <w:bCs w:val="0"/>
          <w:color w:val="000000"/>
        </w:rPr>
        <w:t>YINC-7700 YINC-7800 YINC-8000</w:t>
      </w:r>
    </w:p>
    <w:p w:rsidR="00002358" w:rsidRPr="00CD7B21" w:rsidRDefault="00002358" w:rsidP="00002358">
      <w:r w:rsidRPr="00ED1E6A">
        <w:rPr>
          <w:u w:val="single"/>
        </w:rPr>
        <w:t>YINC-11300B</w:t>
      </w:r>
      <w:r w:rsidRPr="00CD7B21">
        <w:t xml:space="preserve"> </w:t>
      </w:r>
      <w:r w:rsidRPr="00CD7B21">
        <w:rPr>
          <w:rStyle w:val="qname1"/>
          <w:b w:val="0"/>
          <w:bCs w:val="0"/>
          <w:color w:val="000000"/>
        </w:rPr>
        <w:t>YINC-11600B</w:t>
      </w:r>
    </w:p>
    <w:p w:rsidR="00002358" w:rsidRDefault="00002358" w:rsidP="00002358"/>
    <w:p w:rsidR="00002358" w:rsidRDefault="00002358" w:rsidP="00002358">
      <w:pPr>
        <w:numPr>
          <w:ilvl w:val="0"/>
          <w:numId w:val="15"/>
        </w:numPr>
      </w:pPr>
      <w:r>
        <w:t>Year updates: 2007 to 2008.</w:t>
      </w:r>
    </w:p>
    <w:p w:rsidR="00002358" w:rsidRPr="00B14BA7" w:rsidRDefault="00002358" w:rsidP="00002358">
      <w:r w:rsidRPr="00B14BA7">
        <w:t xml:space="preserve">YINC-1200A YINC-1400A YINC-1700A YINC-1800A YINC-2400A </w:t>
      </w:r>
    </w:p>
    <w:p w:rsidR="00002358" w:rsidRPr="00B14BA7" w:rsidRDefault="00002358" w:rsidP="00002358">
      <w:r w:rsidRPr="00B14BA7">
        <w:t>YINC-2600A</w:t>
      </w:r>
      <w:r>
        <w:t xml:space="preserve"> </w:t>
      </w:r>
      <w:r w:rsidRPr="00B14BA7">
        <w:t>YINC-2700A YINC-7600A</w:t>
      </w:r>
      <w:r>
        <w:t xml:space="preserve"> </w:t>
      </w:r>
      <w:r w:rsidRPr="00B14BA7">
        <w:t>YINC-7700A</w:t>
      </w:r>
      <w:r>
        <w:t xml:space="preserve"> </w:t>
      </w:r>
      <w:r w:rsidRPr="00B14BA7">
        <w:t xml:space="preserve">YINC-7800A </w:t>
      </w:r>
    </w:p>
    <w:p w:rsidR="00002358" w:rsidRPr="00B14BA7" w:rsidRDefault="00002358" w:rsidP="00002358"/>
    <w:p w:rsidR="00002358" w:rsidRDefault="00002358" w:rsidP="00002358"/>
    <w:p w:rsidR="00002358" w:rsidRDefault="00002358" w:rsidP="00002358">
      <w:pPr>
        <w:numPr>
          <w:ilvl w:val="0"/>
          <w:numId w:val="13"/>
        </w:numPr>
        <w:rPr>
          <w:sz w:val="24"/>
          <w:szCs w:val="24"/>
        </w:rPr>
      </w:pPr>
      <w:r w:rsidRPr="00DF6D51">
        <w:rPr>
          <w:sz w:val="24"/>
          <w:szCs w:val="24"/>
        </w:rPr>
        <w:t xml:space="preserve">Additional income questions </w:t>
      </w:r>
      <w:r>
        <w:rPr>
          <w:sz w:val="24"/>
          <w:szCs w:val="24"/>
        </w:rPr>
        <w:t xml:space="preserve">have been included </w:t>
      </w:r>
      <w:r w:rsidRPr="00DF6D51">
        <w:rPr>
          <w:sz w:val="24"/>
          <w:szCs w:val="24"/>
        </w:rPr>
        <w:t xml:space="preserve">to ask about program participation </w:t>
      </w:r>
    </w:p>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YINC-5700A</w:t>
            </w:r>
            <w:r>
              <w:t xml:space="preserve"> []</w:t>
            </w:r>
          </w:p>
        </w:tc>
        <w:tc>
          <w:tcPr>
            <w:tcW w:w="1700" w:type="pct"/>
            <w:vAlign w:val="center"/>
          </w:tcPr>
          <w:p w:rsidR="00002358" w:rsidRDefault="00002358" w:rsidP="007C0B7C">
            <w:r>
              <w:rPr>
                <w:b/>
                <w:bCs/>
              </w:rPr>
              <w:t xml:space="preserve">Section: </w:t>
            </w:r>
            <w:r>
              <w:t>Income</w:t>
            </w:r>
          </w:p>
        </w:tc>
      </w:tr>
    </w:tbl>
    <w:p w:rsidR="00002358" w:rsidRDefault="00002358" w:rsidP="00002358">
      <w:pPr>
        <w:pStyle w:val="NormalWeb"/>
        <w:numPr>
          <w:ilvl w:val="0"/>
          <w:numId w:val="13"/>
        </w:numPr>
      </w:pPr>
      <w:r>
        <w:rPr>
          <w:color w:val="000000"/>
        </w:rPr>
        <w:t>Did [you/you or your spouse/you or your partner] receive any money as gifts from friends or family during 2009? Please include any gifts in the form of cash or a check but do not include any loans.</w:t>
      </w:r>
    </w:p>
    <w:tbl>
      <w:tblPr>
        <w:tblW w:w="4750" w:type="pct"/>
        <w:tblCellSpacing w:w="0" w:type="dxa"/>
        <w:tblCellMar>
          <w:left w:w="0" w:type="dxa"/>
          <w:right w:w="0" w:type="dxa"/>
        </w:tblCellMar>
        <w:tblLook w:val="0000"/>
      </w:tblPr>
      <w:tblGrid>
        <w:gridCol w:w="8892"/>
      </w:tblGrid>
      <w:tr w:rsidR="00002358" w:rsidTr="007C0B7C">
        <w:trPr>
          <w:tblCellSpacing w:w="0" w:type="dxa"/>
        </w:trPr>
        <w:tc>
          <w:tcPr>
            <w:tcW w:w="500" w:type="pct"/>
            <w:vAlign w:val="center"/>
          </w:tcPr>
          <w:p w:rsidR="00002358" w:rsidRDefault="00002358" w:rsidP="007C0B7C">
            <w:pPr>
              <w:jc w:val="right"/>
            </w:pPr>
          </w:p>
        </w:tc>
      </w:tr>
    </w:tbl>
    <w:p w:rsidR="00002358" w:rsidRPr="00097864" w:rsidRDefault="00002358" w:rsidP="00002358">
      <w:pPr>
        <w:pStyle w:val="ListParagraph"/>
        <w:rPr>
          <w:vanish/>
        </w:rPr>
      </w:pPr>
    </w:p>
    <w:tbl>
      <w:tblPr>
        <w:tblW w:w="4750" w:type="pct"/>
        <w:tblCellSpacing w:w="0" w:type="dxa"/>
        <w:tblCellMar>
          <w:left w:w="0" w:type="dxa"/>
          <w:right w:w="0" w:type="dxa"/>
        </w:tblCellMar>
        <w:tblLook w:val="0000"/>
      </w:tblPr>
      <w:tblGrid>
        <w:gridCol w:w="889"/>
        <w:gridCol w:w="8003"/>
      </w:tblGrid>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 xml:space="preserve">1   YES   ...(Go To </w:t>
            </w:r>
            <w:hyperlink r:id="rId55" w:anchor="YINC-5800A#YINC-5800A" w:history="1">
              <w:r>
                <w:rPr>
                  <w:rStyle w:val="Hyperlink"/>
                </w:rPr>
                <w:t>YINC-5800A</w:t>
              </w:r>
            </w:hyperlink>
            <w:r>
              <w:t>)</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0   NO</w:t>
            </w:r>
          </w:p>
        </w:tc>
      </w:tr>
    </w:tbl>
    <w:p w:rsidR="00002358" w:rsidRDefault="00002358" w:rsidP="00002358">
      <w:pPr>
        <w:pStyle w:val="ListParagraph"/>
        <w:ind w:left="0"/>
      </w:pPr>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Pr="00097864" w:rsidRDefault="00002358" w:rsidP="007C0B7C">
            <w:pPr>
              <w:rPr>
                <w:color w:val="FF0000"/>
              </w:rPr>
            </w:pPr>
            <w:r w:rsidRPr="00097864">
              <w:rPr>
                <w:color w:val="FF0000"/>
              </w:rPr>
              <w:t>YINC-6000</w:t>
            </w:r>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56" w:anchor="YINC-5200#YINC-5200" w:history="1">
              <w:r>
                <w:rPr>
                  <w:rStyle w:val="Hyperlink"/>
                </w:rPr>
                <w:t>YINC-5200</w:t>
              </w:r>
            </w:hyperlink>
            <w:r>
              <w:t xml:space="preserve"> [Default], </w:t>
            </w:r>
            <w:hyperlink r:id="rId57" w:anchor="YINC-5500#YINC-5500" w:history="1">
              <w:r>
                <w:rPr>
                  <w:rStyle w:val="Hyperlink"/>
                </w:rPr>
                <w:t>YINC-5500</w:t>
              </w:r>
            </w:hyperlink>
            <w:r>
              <w:t> [Default]</w:t>
            </w:r>
          </w:p>
        </w:tc>
      </w:tr>
    </w:tbl>
    <w:p w:rsidR="00002358" w:rsidRDefault="00002358" w:rsidP="00002358">
      <w:pPr>
        <w:pStyle w:val="ListParagraph"/>
      </w:pPr>
      <w:r>
        <w:pict>
          <v:rect id="_x0000_i1044" style="width:0;height:1.5pt" o:hralign="center" o:hrstd="t" o:hrnoshade="t" o:hr="t" fillcolor="black" stroked="f"/>
        </w:pict>
      </w:r>
    </w:p>
    <w:p w:rsidR="00002358" w:rsidRDefault="00002358" w:rsidP="00002358">
      <w:pPr>
        <w:pStyle w:val="ListParagraph"/>
      </w:pPr>
    </w:p>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YINC-5800A</w:t>
            </w:r>
            <w:r>
              <w:t xml:space="preserve"> []</w:t>
            </w:r>
          </w:p>
        </w:tc>
        <w:tc>
          <w:tcPr>
            <w:tcW w:w="1700" w:type="pct"/>
            <w:vAlign w:val="center"/>
          </w:tcPr>
          <w:p w:rsidR="00002358" w:rsidRDefault="00002358" w:rsidP="007C0B7C">
            <w:r>
              <w:rPr>
                <w:b/>
                <w:bCs/>
              </w:rPr>
              <w:t xml:space="preserve">Section: </w:t>
            </w:r>
            <w:r>
              <w:t>Income</w:t>
            </w:r>
          </w:p>
        </w:tc>
      </w:tr>
    </w:tbl>
    <w:p w:rsidR="00002358" w:rsidRDefault="00002358" w:rsidP="00002358">
      <w:pPr>
        <w:pStyle w:val="NormalWeb"/>
        <w:numPr>
          <w:ilvl w:val="0"/>
          <w:numId w:val="13"/>
        </w:numPr>
      </w:pPr>
      <w:r>
        <w:rPr>
          <w:b/>
          <w:bCs/>
          <w:color w:val="FF0000"/>
        </w:rPr>
        <w:t>(HAND R SHOWCARD LL)</w:t>
      </w:r>
      <w:r>
        <w:rPr>
          <w:color w:val="000000"/>
        </w:rPr>
        <w:br/>
      </w:r>
      <w:r>
        <w:rPr>
          <w:color w:val="000000"/>
        </w:rPr>
        <w:br/>
        <w:t>Please look at this card. Which of the following friends and family members gave you money gifts of at least $100 in 2009?</w:t>
      </w:r>
      <w:r>
        <w:rPr>
          <w:color w:val="000000"/>
        </w:rPr>
        <w:br/>
      </w:r>
      <w:r>
        <w:rPr>
          <w:color w:val="000000"/>
        </w:rPr>
        <w:br/>
      </w:r>
      <w:r>
        <w:rPr>
          <w:b/>
          <w:bCs/>
          <w:color w:val="FF0000"/>
        </w:rPr>
        <w:t>(SELECT ALL THAT APPLY.)</w:t>
      </w:r>
    </w:p>
    <w:tbl>
      <w:tblPr>
        <w:tblW w:w="4750" w:type="pct"/>
        <w:tblCellSpacing w:w="0" w:type="dxa"/>
        <w:tblCellMar>
          <w:left w:w="0" w:type="dxa"/>
          <w:right w:w="0" w:type="dxa"/>
        </w:tblCellMar>
        <w:tblLook w:val="0000"/>
      </w:tblPr>
      <w:tblGrid>
        <w:gridCol w:w="890"/>
        <w:gridCol w:w="4001"/>
        <w:gridCol w:w="4001"/>
      </w:tblGrid>
      <w:tr w:rsidR="00002358" w:rsidTr="007C0B7C">
        <w:trPr>
          <w:tblCellSpacing w:w="0" w:type="dxa"/>
        </w:trPr>
        <w:tc>
          <w:tcPr>
            <w:tcW w:w="500" w:type="pct"/>
            <w:vAlign w:val="center"/>
          </w:tcPr>
          <w:p w:rsidR="00002358" w:rsidRDefault="00002358" w:rsidP="007C0B7C">
            <w:r>
              <w:t> </w:t>
            </w:r>
          </w:p>
        </w:tc>
        <w:tc>
          <w:tcPr>
            <w:tcW w:w="2250" w:type="pct"/>
          </w:tcPr>
          <w:p w:rsidR="00002358" w:rsidRDefault="00002358" w:rsidP="007C0B7C">
            <w:r>
              <w:t>1   1. YOUR PARENTS TOGETHER</w:t>
            </w:r>
          </w:p>
        </w:tc>
        <w:tc>
          <w:tcPr>
            <w:tcW w:w="2250" w:type="pct"/>
          </w:tcPr>
          <w:p w:rsidR="00002358" w:rsidRDefault="00002358" w:rsidP="007C0B7C">
            <w:r>
              <w:t>2   2. YOUR MOTHER ONLY</w:t>
            </w:r>
          </w:p>
        </w:tc>
      </w:tr>
      <w:tr w:rsidR="00002358" w:rsidTr="007C0B7C">
        <w:trPr>
          <w:tblCellSpacing w:w="0" w:type="dxa"/>
        </w:trPr>
        <w:tc>
          <w:tcPr>
            <w:tcW w:w="500" w:type="pct"/>
            <w:vAlign w:val="center"/>
          </w:tcPr>
          <w:p w:rsidR="00002358" w:rsidRDefault="00002358" w:rsidP="007C0B7C">
            <w:r>
              <w:t> </w:t>
            </w:r>
          </w:p>
        </w:tc>
        <w:tc>
          <w:tcPr>
            <w:tcW w:w="2250" w:type="pct"/>
          </w:tcPr>
          <w:p w:rsidR="00002358" w:rsidRDefault="00002358" w:rsidP="007C0B7C">
            <w:r>
              <w:t>3   3. YOUR FATHER ONLY</w:t>
            </w:r>
          </w:p>
        </w:tc>
        <w:tc>
          <w:tcPr>
            <w:tcW w:w="2250" w:type="pct"/>
          </w:tcPr>
          <w:p w:rsidR="00002358" w:rsidRDefault="00002358" w:rsidP="007C0B7C">
            <w:r>
              <w:t>4   4. YOUR MOTHER AND YOUR STEP-FATHER TOGETHER</w:t>
            </w:r>
          </w:p>
        </w:tc>
      </w:tr>
      <w:tr w:rsidR="00002358" w:rsidTr="007C0B7C">
        <w:trPr>
          <w:tblCellSpacing w:w="0" w:type="dxa"/>
        </w:trPr>
        <w:tc>
          <w:tcPr>
            <w:tcW w:w="500" w:type="pct"/>
            <w:vAlign w:val="center"/>
          </w:tcPr>
          <w:p w:rsidR="00002358" w:rsidRDefault="00002358" w:rsidP="007C0B7C">
            <w:r>
              <w:t> </w:t>
            </w:r>
          </w:p>
        </w:tc>
        <w:tc>
          <w:tcPr>
            <w:tcW w:w="2250" w:type="pct"/>
          </w:tcPr>
          <w:p w:rsidR="00002358" w:rsidRDefault="00002358" w:rsidP="007C0B7C">
            <w:r>
              <w:t>5   5. YOUR FATHER AND YOUR STEP-MOTHER TOGETHER</w:t>
            </w:r>
          </w:p>
        </w:tc>
        <w:tc>
          <w:tcPr>
            <w:tcW w:w="2250" w:type="pct"/>
          </w:tcPr>
          <w:p w:rsidR="00002358" w:rsidRDefault="00002358" w:rsidP="007C0B7C">
            <w:r>
              <w:t>6   6. YOUR STEP-FATHER ONLY</w:t>
            </w:r>
          </w:p>
        </w:tc>
      </w:tr>
      <w:tr w:rsidR="00002358" w:rsidTr="007C0B7C">
        <w:trPr>
          <w:tblCellSpacing w:w="0" w:type="dxa"/>
        </w:trPr>
        <w:tc>
          <w:tcPr>
            <w:tcW w:w="500" w:type="pct"/>
            <w:vAlign w:val="center"/>
          </w:tcPr>
          <w:p w:rsidR="00002358" w:rsidRDefault="00002358" w:rsidP="007C0B7C">
            <w:r>
              <w:t> </w:t>
            </w:r>
          </w:p>
        </w:tc>
        <w:tc>
          <w:tcPr>
            <w:tcW w:w="2250" w:type="pct"/>
          </w:tcPr>
          <w:p w:rsidR="00002358" w:rsidRDefault="00002358" w:rsidP="007C0B7C">
            <w:r>
              <w:t>7   7. YOUR STEP-MOTHER ONLY</w:t>
            </w:r>
          </w:p>
        </w:tc>
        <w:tc>
          <w:tcPr>
            <w:tcW w:w="2250" w:type="pct"/>
          </w:tcPr>
          <w:p w:rsidR="00002358" w:rsidRDefault="00002358" w:rsidP="007C0B7C">
            <w:r>
              <w:t>8   8. YOUR BROTHERS OR SISTERS (OR STEP BROTHER OR SISTERS)</w:t>
            </w:r>
          </w:p>
        </w:tc>
      </w:tr>
      <w:tr w:rsidR="00002358" w:rsidTr="007C0B7C">
        <w:trPr>
          <w:tblCellSpacing w:w="0" w:type="dxa"/>
        </w:trPr>
        <w:tc>
          <w:tcPr>
            <w:tcW w:w="500" w:type="pct"/>
            <w:vAlign w:val="center"/>
          </w:tcPr>
          <w:p w:rsidR="00002358" w:rsidRDefault="00002358" w:rsidP="007C0B7C">
            <w:r>
              <w:t> </w:t>
            </w:r>
          </w:p>
        </w:tc>
        <w:tc>
          <w:tcPr>
            <w:tcW w:w="2250" w:type="pct"/>
          </w:tcPr>
          <w:p w:rsidR="00002358" w:rsidRDefault="00002358" w:rsidP="007C0B7C">
            <w:r>
              <w:t>9   9. YOUR GRANDPARENTS</w:t>
            </w:r>
          </w:p>
        </w:tc>
        <w:tc>
          <w:tcPr>
            <w:tcW w:w="2250" w:type="pct"/>
          </w:tcPr>
          <w:p w:rsidR="00002358" w:rsidRDefault="00002358" w:rsidP="007C0B7C">
            <w:r>
              <w:t>10   10. YOUR SPOUSE'S/PARTNER'S PARENTS TOGETHER</w:t>
            </w:r>
          </w:p>
        </w:tc>
      </w:tr>
      <w:tr w:rsidR="00002358" w:rsidTr="007C0B7C">
        <w:trPr>
          <w:tblCellSpacing w:w="0" w:type="dxa"/>
        </w:trPr>
        <w:tc>
          <w:tcPr>
            <w:tcW w:w="500" w:type="pct"/>
            <w:vAlign w:val="center"/>
          </w:tcPr>
          <w:p w:rsidR="00002358" w:rsidRDefault="00002358" w:rsidP="007C0B7C">
            <w:r>
              <w:t> </w:t>
            </w:r>
          </w:p>
        </w:tc>
        <w:tc>
          <w:tcPr>
            <w:tcW w:w="2250" w:type="pct"/>
          </w:tcPr>
          <w:p w:rsidR="00002358" w:rsidRDefault="00002358" w:rsidP="007C0B7C">
            <w:r>
              <w:t>11   11. YOUR SPOUSE'S/PARTNER'S MOTHER ONLY</w:t>
            </w:r>
          </w:p>
        </w:tc>
        <w:tc>
          <w:tcPr>
            <w:tcW w:w="2250" w:type="pct"/>
          </w:tcPr>
          <w:p w:rsidR="00002358" w:rsidRDefault="00002358" w:rsidP="007C0B7C">
            <w:r>
              <w:t>12   12. YOUR SPOUSE'S/PARTNER'S FATHER ONLY</w:t>
            </w:r>
          </w:p>
        </w:tc>
      </w:tr>
      <w:tr w:rsidR="00002358" w:rsidTr="007C0B7C">
        <w:trPr>
          <w:tblCellSpacing w:w="0" w:type="dxa"/>
        </w:trPr>
        <w:tc>
          <w:tcPr>
            <w:tcW w:w="500" w:type="pct"/>
            <w:vAlign w:val="center"/>
          </w:tcPr>
          <w:p w:rsidR="00002358" w:rsidRDefault="00002358" w:rsidP="007C0B7C">
            <w:r>
              <w:t> </w:t>
            </w:r>
          </w:p>
        </w:tc>
        <w:tc>
          <w:tcPr>
            <w:tcW w:w="2250" w:type="pct"/>
          </w:tcPr>
          <w:p w:rsidR="00002358" w:rsidRDefault="00002358" w:rsidP="007C0B7C">
            <w:r>
              <w:t>13   13. YOUR SPOUSE'S/PARTNER'S MOTHER AND STEP-FATHER TOGETHER</w:t>
            </w:r>
          </w:p>
        </w:tc>
        <w:tc>
          <w:tcPr>
            <w:tcW w:w="2250" w:type="pct"/>
          </w:tcPr>
          <w:p w:rsidR="00002358" w:rsidRDefault="00002358" w:rsidP="007C0B7C">
            <w:r>
              <w:t>14   14. YOUR SPOUSE'S/PARTNER'S FATHER AND STEP-MOTHER TOGETHER</w:t>
            </w:r>
          </w:p>
        </w:tc>
      </w:tr>
      <w:tr w:rsidR="00002358" w:rsidTr="007C0B7C">
        <w:trPr>
          <w:tblCellSpacing w:w="0" w:type="dxa"/>
        </w:trPr>
        <w:tc>
          <w:tcPr>
            <w:tcW w:w="500" w:type="pct"/>
            <w:vAlign w:val="center"/>
          </w:tcPr>
          <w:p w:rsidR="00002358" w:rsidRDefault="00002358" w:rsidP="007C0B7C">
            <w:r>
              <w:t> </w:t>
            </w:r>
          </w:p>
        </w:tc>
        <w:tc>
          <w:tcPr>
            <w:tcW w:w="2250" w:type="pct"/>
          </w:tcPr>
          <w:p w:rsidR="00002358" w:rsidRDefault="00002358" w:rsidP="007C0B7C">
            <w:r>
              <w:t>15   15. YOUR SPOUSE'S/PARTNER'S STEP FATHER ONLY</w:t>
            </w:r>
          </w:p>
        </w:tc>
        <w:tc>
          <w:tcPr>
            <w:tcW w:w="2250" w:type="pct"/>
          </w:tcPr>
          <w:p w:rsidR="00002358" w:rsidRDefault="00002358" w:rsidP="007C0B7C">
            <w:r>
              <w:t>16   16. YOUR SPOUSE'S/PARTNER'S STEP MOTHER ONLY</w:t>
            </w:r>
          </w:p>
        </w:tc>
      </w:tr>
      <w:tr w:rsidR="00002358" w:rsidTr="007C0B7C">
        <w:trPr>
          <w:tblCellSpacing w:w="0" w:type="dxa"/>
        </w:trPr>
        <w:tc>
          <w:tcPr>
            <w:tcW w:w="500" w:type="pct"/>
            <w:vAlign w:val="center"/>
          </w:tcPr>
          <w:p w:rsidR="00002358" w:rsidRDefault="00002358" w:rsidP="007C0B7C">
            <w:r>
              <w:t> </w:t>
            </w:r>
          </w:p>
        </w:tc>
        <w:tc>
          <w:tcPr>
            <w:tcW w:w="2250" w:type="pct"/>
          </w:tcPr>
          <w:p w:rsidR="00002358" w:rsidRDefault="00002358" w:rsidP="007C0B7C">
            <w:r>
              <w:t>17   17. YOUR SPOUSE'S/PARTNER'S BROTHERS OR SISTERS (STEP BROTHER OR SISTERS)</w:t>
            </w:r>
          </w:p>
        </w:tc>
        <w:tc>
          <w:tcPr>
            <w:tcW w:w="2250" w:type="pct"/>
          </w:tcPr>
          <w:p w:rsidR="00002358" w:rsidRDefault="00002358" w:rsidP="007C0B7C">
            <w:r>
              <w:t>18   18. YOUR SPOUSE'S/PARTNER'S GRANDPARENTS</w:t>
            </w:r>
          </w:p>
        </w:tc>
      </w:tr>
      <w:tr w:rsidR="00002358" w:rsidTr="007C0B7C">
        <w:trPr>
          <w:tblCellSpacing w:w="0" w:type="dxa"/>
        </w:trPr>
        <w:tc>
          <w:tcPr>
            <w:tcW w:w="500" w:type="pct"/>
            <w:vAlign w:val="center"/>
          </w:tcPr>
          <w:p w:rsidR="00002358" w:rsidRDefault="00002358" w:rsidP="007C0B7C">
            <w:r>
              <w:t> </w:t>
            </w:r>
          </w:p>
        </w:tc>
        <w:tc>
          <w:tcPr>
            <w:tcW w:w="2250" w:type="pct"/>
          </w:tcPr>
          <w:p w:rsidR="00002358" w:rsidRDefault="00002358" w:rsidP="007C0B7C">
            <w:r>
              <w:t>19   19. OTHER RELATIVES</w:t>
            </w:r>
          </w:p>
        </w:tc>
        <w:tc>
          <w:tcPr>
            <w:tcW w:w="2250" w:type="pct"/>
          </w:tcPr>
          <w:p w:rsidR="00002358" w:rsidRDefault="00002358" w:rsidP="007C0B7C">
            <w:r>
              <w:t>20   20. FRIENDS OR OTHER NON-RELATIVES</w:t>
            </w:r>
          </w:p>
        </w:tc>
      </w:tr>
      <w:tr w:rsidR="00002358" w:rsidTr="007C0B7C">
        <w:trPr>
          <w:tblCellSpacing w:w="0" w:type="dxa"/>
        </w:trPr>
        <w:tc>
          <w:tcPr>
            <w:tcW w:w="500" w:type="pct"/>
            <w:vAlign w:val="center"/>
          </w:tcPr>
          <w:p w:rsidR="00002358" w:rsidRDefault="00002358" w:rsidP="007C0B7C">
            <w:r>
              <w:t> </w:t>
            </w:r>
          </w:p>
        </w:tc>
        <w:tc>
          <w:tcPr>
            <w:tcW w:w="2250" w:type="pct"/>
          </w:tcPr>
          <w:p w:rsidR="00002358" w:rsidRDefault="00002358" w:rsidP="007C0B7C">
            <w:r>
              <w:t>21   21. NONE OF THESE CATEGORIES OF PEOPLE GAVE GIFTS OF $100 OR MORE</w:t>
            </w:r>
          </w:p>
        </w:tc>
        <w:tc>
          <w:tcPr>
            <w:tcW w:w="0" w:type="auto"/>
            <w:vAlign w:val="center"/>
          </w:tcPr>
          <w:p w:rsidR="00002358" w:rsidRDefault="00002358" w:rsidP="007C0B7C"/>
        </w:tc>
      </w:tr>
    </w:tbl>
    <w:p w:rsidR="00002358" w:rsidRDefault="00002358" w:rsidP="00002358">
      <w:pPr>
        <w:pStyle w:val="ListParagraph"/>
      </w:pPr>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58" w:anchor="YINC-5900A#YINC-5900A" w:history="1">
              <w:r>
                <w:rPr>
                  <w:rStyle w:val="Hyperlink"/>
                </w:rPr>
                <w:t>YINC-5900A</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59" w:anchor="YINC-5700A#YINC-5700A" w:history="1">
              <w:r>
                <w:rPr>
                  <w:rStyle w:val="Hyperlink"/>
                </w:rPr>
                <w:t>YINC-5700A</w:t>
              </w:r>
            </w:hyperlink>
            <w:r>
              <w:t> [1:1]</w:t>
            </w:r>
          </w:p>
        </w:tc>
      </w:tr>
    </w:tbl>
    <w:p w:rsidR="00002358" w:rsidRDefault="00002358" w:rsidP="00002358">
      <w:pPr>
        <w:pStyle w:val="ListParagraph"/>
      </w:pPr>
      <w:r>
        <w:pict>
          <v:rect id="_x0000_i1045" style="width:0;height:1.5pt" o:hralign="center" o:hrstd="t" o:hrnoshade="t" o:hr="t" fillcolor="black" stroked="f"/>
        </w:pict>
      </w:r>
    </w:p>
    <w:p w:rsidR="00002358" w:rsidRDefault="00002358" w:rsidP="00002358">
      <w:pPr>
        <w:pStyle w:val="ListParagraph"/>
      </w:pPr>
    </w:p>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lastRenderedPageBreak/>
              <w:t>YINC-5900A</w:t>
            </w:r>
            <w:r>
              <w:t xml:space="preserve"> []</w:t>
            </w:r>
          </w:p>
        </w:tc>
        <w:tc>
          <w:tcPr>
            <w:tcW w:w="1700" w:type="pct"/>
            <w:vAlign w:val="center"/>
          </w:tcPr>
          <w:p w:rsidR="00002358" w:rsidRDefault="00002358" w:rsidP="007C0B7C">
            <w:r>
              <w:rPr>
                <w:b/>
                <w:bCs/>
              </w:rPr>
              <w:t xml:space="preserve">Section: </w:t>
            </w:r>
            <w:r>
              <w:t>Income</w:t>
            </w:r>
          </w:p>
        </w:tc>
      </w:tr>
    </w:tbl>
    <w:p w:rsidR="00002358" w:rsidRDefault="00002358" w:rsidP="00002358">
      <w:pPr>
        <w:pStyle w:val="NormalWeb"/>
        <w:numPr>
          <w:ilvl w:val="0"/>
          <w:numId w:val="13"/>
        </w:numPr>
      </w:pPr>
      <w:r>
        <w:rPr>
          <w:b/>
          <w:bCs/>
          <w:color w:val="FF0000"/>
        </w:rPr>
        <w:t>(HAND R SHOWCARD HH)</w:t>
      </w:r>
      <w:r>
        <w:rPr>
          <w:color w:val="000000"/>
        </w:rPr>
        <w:br/>
      </w:r>
      <w:r>
        <w:rPr>
          <w:color w:val="000000"/>
        </w:rPr>
        <w:br/>
        <w:t>Please look at this card. Can you tell me the letter of the category that is your best estimate of the total amount [you/you and your spouse/you and your partner] received from your friends and family in 2009?</w:t>
      </w:r>
    </w:p>
    <w:tbl>
      <w:tblPr>
        <w:tblW w:w="4750" w:type="pct"/>
        <w:tblCellSpacing w:w="0" w:type="dxa"/>
        <w:tblCellMar>
          <w:left w:w="0" w:type="dxa"/>
          <w:right w:w="0" w:type="dxa"/>
        </w:tblCellMar>
        <w:tblLook w:val="0000"/>
      </w:tblPr>
      <w:tblGrid>
        <w:gridCol w:w="8892"/>
      </w:tblGrid>
      <w:tr w:rsidR="00002358" w:rsidTr="007C0B7C">
        <w:trPr>
          <w:tblCellSpacing w:w="0" w:type="dxa"/>
        </w:trPr>
        <w:tc>
          <w:tcPr>
            <w:tcW w:w="500" w:type="pct"/>
            <w:vAlign w:val="center"/>
          </w:tcPr>
          <w:p w:rsidR="00002358" w:rsidRDefault="00002358" w:rsidP="007C0B7C">
            <w:pPr>
              <w:jc w:val="right"/>
            </w:pPr>
          </w:p>
        </w:tc>
      </w:tr>
    </w:tbl>
    <w:p w:rsidR="00002358" w:rsidRPr="00097864" w:rsidRDefault="00002358" w:rsidP="00002358">
      <w:pPr>
        <w:pStyle w:val="ListParagraph"/>
        <w:numPr>
          <w:ilvl w:val="0"/>
          <w:numId w:val="13"/>
        </w:numPr>
        <w:rPr>
          <w:vanish/>
        </w:rPr>
      </w:pPr>
    </w:p>
    <w:tbl>
      <w:tblPr>
        <w:tblW w:w="4750" w:type="pct"/>
        <w:tblCellSpacing w:w="0" w:type="dxa"/>
        <w:tblCellMar>
          <w:left w:w="0" w:type="dxa"/>
          <w:right w:w="0" w:type="dxa"/>
        </w:tblCellMar>
        <w:tblLook w:val="0000"/>
      </w:tblPr>
      <w:tblGrid>
        <w:gridCol w:w="889"/>
        <w:gridCol w:w="8003"/>
      </w:tblGrid>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1   A. $1 - $500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2   B. $501- $1,000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3   C. $1,001- $2,500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4   D. $2,501- $5,000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5   E. $5,001- $7,500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6   F. $7,501- $10,000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7   G. More than $10,000</w:t>
            </w:r>
          </w:p>
        </w:tc>
      </w:tr>
    </w:tbl>
    <w:p w:rsidR="00002358" w:rsidRDefault="00002358" w:rsidP="00002358">
      <w:pPr>
        <w:pStyle w:val="ListParagraph"/>
        <w:numPr>
          <w:ins w:id="8" w:author="Jay Meisenheimer" w:date="2010-03-11T11:37:00Z"/>
        </w:numPr>
      </w:pPr>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Pr="00097864" w:rsidRDefault="00002358" w:rsidP="007C0B7C">
            <w:pPr>
              <w:rPr>
                <w:color w:val="FF0000"/>
              </w:rPr>
            </w:pPr>
            <w:r w:rsidRPr="00097864">
              <w:rPr>
                <w:color w:val="FF0000"/>
              </w:rPr>
              <w:t>YINC-6000</w:t>
            </w:r>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60" w:anchor="YINC-5800A#YINC-5800A" w:history="1">
              <w:r>
                <w:rPr>
                  <w:rStyle w:val="Hyperlink"/>
                </w:rPr>
                <w:t>YINC-5800A</w:t>
              </w:r>
            </w:hyperlink>
            <w:r>
              <w:t> [Default]</w:t>
            </w:r>
          </w:p>
        </w:tc>
      </w:tr>
    </w:tbl>
    <w:p w:rsidR="00002358" w:rsidRDefault="00002358" w:rsidP="00002358">
      <w:pPr>
        <w:pStyle w:val="ListParagraph"/>
        <w:numPr>
          <w:ilvl w:val="0"/>
          <w:numId w:val="13"/>
        </w:numPr>
      </w:pPr>
      <w:r w:rsidRPr="00097864">
        <w:rPr>
          <w:sz w:val="24"/>
          <w:szCs w:val="24"/>
        </w:rPr>
        <w:t xml:space="preserve">The new income questions YINC-6000 </w:t>
      </w:r>
      <w:r>
        <w:rPr>
          <w:sz w:val="24"/>
          <w:szCs w:val="24"/>
        </w:rPr>
        <w:t>to YINC-63</w:t>
      </w:r>
      <w:r w:rsidRPr="00097864">
        <w:rPr>
          <w:sz w:val="24"/>
          <w:szCs w:val="24"/>
        </w:rPr>
        <w:t xml:space="preserve">00 are </w:t>
      </w:r>
      <w:r>
        <w:rPr>
          <w:sz w:val="24"/>
          <w:szCs w:val="24"/>
        </w:rPr>
        <w:t xml:space="preserve">listed </w:t>
      </w:r>
      <w:r w:rsidRPr="00097864">
        <w:rPr>
          <w:sz w:val="24"/>
          <w:szCs w:val="24"/>
        </w:rPr>
        <w:t>below:</w:t>
      </w:r>
      <w:r>
        <w:pict>
          <v:rect id="_x0000_i1046" style="width:0;height:1.5pt" o:hralign="center" o:hrstd="t" o:hrnoshade="t" o:hr="t" fillcolor="black" stroked="f"/>
        </w:pict>
      </w:r>
    </w:p>
    <w:p w:rsidR="00002358" w:rsidRDefault="00002358" w:rsidP="00002358">
      <w:pPr>
        <w:ind w:left="360"/>
      </w:pPr>
      <w:r>
        <w:t xml:space="preserve">YINC-6000 </w:t>
      </w:r>
    </w:p>
    <w:p w:rsidR="00002358" w:rsidRDefault="00002358" w:rsidP="00002358">
      <w:pPr>
        <w:pStyle w:val="ListParagraph"/>
      </w:pPr>
      <w:r>
        <w:t xml:space="preserve">During 2009, did </w:t>
      </w:r>
      <w:r w:rsidRPr="00097864">
        <w:rPr>
          <w:color w:val="000000"/>
        </w:rPr>
        <w:t>[you/you and your spouse/you and your partner]</w:t>
      </w:r>
      <w:r>
        <w:t xml:space="preserve"> receive any cash benefits from government programs such as SSI, WIC, TANF, the Supplemental Nutrition Assistance or Food Stamps program?</w:t>
      </w:r>
    </w:p>
    <w:p w:rsidR="00002358" w:rsidRDefault="00002358" w:rsidP="00002358">
      <w:pPr>
        <w:pStyle w:val="ListParagraph"/>
      </w:pPr>
    </w:p>
    <w:p w:rsidR="00002358" w:rsidRDefault="00002358" w:rsidP="00002358">
      <w:pPr>
        <w:pStyle w:val="ListParagraph"/>
      </w:pPr>
      <w:r>
        <w:tab/>
        <w:t>1 YES (ask YINC-6100)</w:t>
      </w:r>
    </w:p>
    <w:p w:rsidR="00002358" w:rsidRDefault="00002358" w:rsidP="00002358">
      <w:pPr>
        <w:pStyle w:val="ListParagraph"/>
      </w:pPr>
      <w:r>
        <w:tab/>
        <w:t>2 NO</w:t>
      </w:r>
    </w:p>
    <w:p w:rsidR="00002358" w:rsidRDefault="00002358" w:rsidP="00002358">
      <w:pPr>
        <w:pStyle w:val="ListParagraph"/>
      </w:pPr>
    </w:p>
    <w:p w:rsidR="00002358" w:rsidRDefault="00002358" w:rsidP="00002358">
      <w:pPr>
        <w:pStyle w:val="ListParagraph"/>
      </w:pPr>
      <w:r>
        <w:t>YINC-6100</w:t>
      </w:r>
    </w:p>
    <w:p w:rsidR="00002358" w:rsidRDefault="00002358" w:rsidP="00002358">
      <w:pPr>
        <w:pStyle w:val="ListParagraph"/>
      </w:pPr>
      <w:r>
        <w:t>(REFER TO SHOWCARD HH)</w:t>
      </w:r>
    </w:p>
    <w:p w:rsidR="00002358" w:rsidRDefault="00002358" w:rsidP="00002358">
      <w:pPr>
        <w:pStyle w:val="ListParagraph"/>
      </w:pPr>
    </w:p>
    <w:p w:rsidR="00002358" w:rsidRDefault="00002358" w:rsidP="00002358">
      <w:pPr>
        <w:pStyle w:val="ListParagraph"/>
      </w:pPr>
      <w:r>
        <w:t xml:space="preserve">About how much do you think </w:t>
      </w:r>
      <w:r w:rsidRPr="00097864">
        <w:rPr>
          <w:color w:val="000000"/>
        </w:rPr>
        <w:t>[you/you and your spouse/you and your partner]</w:t>
      </w:r>
      <w:r>
        <w:t xml:space="preserve"> received that year in cash benefits from these government programs?</w:t>
      </w:r>
    </w:p>
    <w:p w:rsidR="00002358" w:rsidRDefault="00002358" w:rsidP="00002358">
      <w:pPr>
        <w:pStyle w:val="ListParagraph"/>
      </w:pPr>
    </w:p>
    <w:tbl>
      <w:tblPr>
        <w:tblW w:w="4750" w:type="pct"/>
        <w:tblCellSpacing w:w="0" w:type="dxa"/>
        <w:tblCellMar>
          <w:left w:w="0" w:type="dxa"/>
          <w:right w:w="0" w:type="dxa"/>
        </w:tblCellMar>
        <w:tblLook w:val="0000"/>
      </w:tblPr>
      <w:tblGrid>
        <w:gridCol w:w="889"/>
        <w:gridCol w:w="8003"/>
      </w:tblGrid>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1   A. $1 - $500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2   B. $501- $1,000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3   C. $1,001- $2,500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4   D. $2,501- $5,000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5   E. $5,001- $7,500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6   F. $7,501- $10,000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7   G. More than $10,000</w:t>
            </w:r>
          </w:p>
        </w:tc>
      </w:tr>
    </w:tbl>
    <w:p w:rsidR="00002358" w:rsidRDefault="00002358" w:rsidP="00002358">
      <w:pPr>
        <w:pStyle w:val="ListParagraph"/>
      </w:pPr>
    </w:p>
    <w:p w:rsidR="00002358" w:rsidRDefault="00002358" w:rsidP="00002358">
      <w:pPr>
        <w:pStyle w:val="ListParagraph"/>
      </w:pPr>
      <w:r>
        <w:t xml:space="preserve"> YINC-6200</w:t>
      </w:r>
    </w:p>
    <w:p w:rsidR="00002358" w:rsidRPr="00097864" w:rsidRDefault="00002358" w:rsidP="00002358">
      <w:pPr>
        <w:pStyle w:val="ListParagraph"/>
        <w:rPr>
          <w:color w:val="000000"/>
        </w:rPr>
      </w:pPr>
      <w:r>
        <w:t xml:space="preserve">During 2009, did </w:t>
      </w:r>
      <w:r w:rsidRPr="00097864">
        <w:rPr>
          <w:color w:val="000000"/>
        </w:rPr>
        <w:t>[you/you and your spouse/you and your partner] receive any other benefits from government programs, for example, assistance with child care, transportation, energy or housing?</w:t>
      </w:r>
    </w:p>
    <w:p w:rsidR="00002358" w:rsidRPr="00097864" w:rsidRDefault="00002358" w:rsidP="00002358">
      <w:pPr>
        <w:pStyle w:val="ListParagraph"/>
        <w:rPr>
          <w:color w:val="000000"/>
        </w:rPr>
      </w:pPr>
    </w:p>
    <w:p w:rsidR="00002358" w:rsidRPr="00097864" w:rsidRDefault="00002358" w:rsidP="00002358">
      <w:pPr>
        <w:pStyle w:val="ListParagraph"/>
        <w:rPr>
          <w:color w:val="000000"/>
        </w:rPr>
      </w:pPr>
      <w:r w:rsidRPr="00097864">
        <w:rPr>
          <w:color w:val="000000"/>
        </w:rPr>
        <w:tab/>
        <w:t>1 YES (ASK YINC-6300)</w:t>
      </w:r>
    </w:p>
    <w:p w:rsidR="00002358" w:rsidRPr="00097864" w:rsidRDefault="00002358" w:rsidP="00002358">
      <w:pPr>
        <w:pStyle w:val="ListParagraph"/>
        <w:rPr>
          <w:color w:val="000000"/>
        </w:rPr>
      </w:pPr>
      <w:r w:rsidRPr="00097864">
        <w:rPr>
          <w:color w:val="000000"/>
        </w:rPr>
        <w:tab/>
        <w:t>2 NO</w:t>
      </w:r>
    </w:p>
    <w:p w:rsidR="00002358" w:rsidRPr="00097864" w:rsidRDefault="00002358" w:rsidP="00002358">
      <w:pPr>
        <w:pStyle w:val="ListParagraph"/>
        <w:rPr>
          <w:color w:val="000000"/>
        </w:rPr>
      </w:pPr>
      <w:r w:rsidRPr="00097864">
        <w:rPr>
          <w:color w:val="000000"/>
        </w:rPr>
        <w:t>Default: YINC-7600</w:t>
      </w:r>
    </w:p>
    <w:p w:rsidR="00002358" w:rsidRPr="00097864" w:rsidRDefault="00002358" w:rsidP="00002358">
      <w:pPr>
        <w:pStyle w:val="ListParagraph"/>
        <w:rPr>
          <w:color w:val="000000"/>
        </w:rPr>
      </w:pPr>
    </w:p>
    <w:p w:rsidR="00002358" w:rsidRDefault="00002358" w:rsidP="00002358">
      <w:r w:rsidRPr="00097864">
        <w:rPr>
          <w:color w:val="000000"/>
        </w:rPr>
        <w:t>YINC-6300</w:t>
      </w:r>
    </w:p>
    <w:p w:rsidR="00002358" w:rsidRDefault="00002358" w:rsidP="00002358">
      <w:pPr>
        <w:pStyle w:val="ListParagraph"/>
      </w:pPr>
      <w:r>
        <w:t>Approximately what do you think was the total cash value of all of these benefits that you received?</w:t>
      </w:r>
    </w:p>
    <w:p w:rsidR="00002358" w:rsidRDefault="00002358" w:rsidP="00002358">
      <w:pPr>
        <w:pStyle w:val="ListParagraph"/>
      </w:pPr>
    </w:p>
    <w:tbl>
      <w:tblPr>
        <w:tblW w:w="4750" w:type="pct"/>
        <w:tblCellSpacing w:w="0" w:type="dxa"/>
        <w:tblCellMar>
          <w:left w:w="0" w:type="dxa"/>
          <w:right w:w="0" w:type="dxa"/>
        </w:tblCellMar>
        <w:tblLook w:val="0000"/>
      </w:tblPr>
      <w:tblGrid>
        <w:gridCol w:w="889"/>
        <w:gridCol w:w="8003"/>
      </w:tblGrid>
      <w:tr w:rsidR="00002358" w:rsidTr="007C0B7C">
        <w:trPr>
          <w:tblCellSpacing w:w="0" w:type="dxa"/>
        </w:trPr>
        <w:tc>
          <w:tcPr>
            <w:tcW w:w="500" w:type="pct"/>
            <w:vAlign w:val="center"/>
          </w:tcPr>
          <w:p w:rsidR="00002358" w:rsidRDefault="00002358" w:rsidP="007C0B7C">
            <w:r>
              <w:lastRenderedPageBreak/>
              <w:t> </w:t>
            </w:r>
          </w:p>
        </w:tc>
        <w:tc>
          <w:tcPr>
            <w:tcW w:w="4500" w:type="pct"/>
          </w:tcPr>
          <w:p w:rsidR="00002358" w:rsidRDefault="00002358" w:rsidP="007C0B7C">
            <w:r>
              <w:t>1   A. $1 - $500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2   B. $501- $1,000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3   C. $1,001- $2,500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4   D. $2,501- $5,000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5   E. $5,001- $7,500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6   F. $7,501- $10,000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7   G. More than $10,000</w:t>
            </w:r>
          </w:p>
        </w:tc>
      </w:tr>
    </w:tbl>
    <w:p w:rsidR="00002358" w:rsidRDefault="00002358" w:rsidP="00002358">
      <w:pPr>
        <w:pStyle w:val="ListParagraph"/>
      </w:pPr>
      <w:r>
        <w:t>Default: YINC-7600</w:t>
      </w:r>
    </w:p>
    <w:p w:rsidR="00002358" w:rsidRDefault="00002358" w:rsidP="00002358">
      <w:pPr>
        <w:pStyle w:val="ListParagraph"/>
      </w:pPr>
    </w:p>
    <w:p w:rsidR="00002358" w:rsidRDefault="00002358" w:rsidP="00002358">
      <w:pPr>
        <w:rPr>
          <w:b/>
          <w:sz w:val="24"/>
          <w:szCs w:val="24"/>
          <w:highlight w:val="yellow"/>
        </w:rPr>
      </w:pPr>
    </w:p>
    <w:p w:rsidR="00002358" w:rsidRPr="00DF6D51" w:rsidRDefault="00002358" w:rsidP="00002358">
      <w:pPr>
        <w:rPr>
          <w:b/>
          <w:sz w:val="24"/>
          <w:szCs w:val="24"/>
        </w:rPr>
      </w:pPr>
      <w:r w:rsidRPr="00DF6D51">
        <w:rPr>
          <w:b/>
          <w:sz w:val="24"/>
          <w:szCs w:val="24"/>
        </w:rPr>
        <w:t xml:space="preserve">Assets 25 </w:t>
      </w:r>
    </w:p>
    <w:p w:rsidR="00002358" w:rsidRDefault="00002358" w:rsidP="00002358">
      <w:pPr>
        <w:pStyle w:val="ListParagraph"/>
        <w:numPr>
          <w:ilvl w:val="0"/>
          <w:numId w:val="13"/>
        </w:numPr>
        <w:rPr>
          <w:sz w:val="24"/>
          <w:szCs w:val="24"/>
        </w:rPr>
      </w:pPr>
      <w:r w:rsidRPr="00A4076E">
        <w:rPr>
          <w:sz w:val="24"/>
          <w:szCs w:val="24"/>
        </w:rPr>
        <w:t>Assets 25 eligibility: Rs who turned 25 and never completed the Assets 25 section will get Assets 25, but will not go throug</w:t>
      </w:r>
      <w:r>
        <w:rPr>
          <w:sz w:val="24"/>
          <w:szCs w:val="24"/>
        </w:rPr>
        <w:t>h the general housing questions</w:t>
      </w:r>
      <w:r w:rsidRPr="00A4076E">
        <w:rPr>
          <w:sz w:val="24"/>
          <w:szCs w:val="24"/>
        </w:rPr>
        <w:t xml:space="preserve"> since the housing questions are already contained in the age 25 section. From the next round, they will complete the ge</w:t>
      </w:r>
      <w:r>
        <w:rPr>
          <w:sz w:val="24"/>
          <w:szCs w:val="24"/>
        </w:rPr>
        <w:t>neral housing questions and</w:t>
      </w:r>
      <w:r w:rsidRPr="00A4076E">
        <w:rPr>
          <w:sz w:val="24"/>
          <w:szCs w:val="24"/>
        </w:rPr>
        <w:t xml:space="preserve"> the age 30 asset questions </w:t>
      </w:r>
      <w:r>
        <w:rPr>
          <w:sz w:val="24"/>
          <w:szCs w:val="24"/>
        </w:rPr>
        <w:t>(</w:t>
      </w:r>
      <w:r w:rsidRPr="00A4076E">
        <w:rPr>
          <w:sz w:val="24"/>
          <w:szCs w:val="24"/>
        </w:rPr>
        <w:t>when applicable</w:t>
      </w:r>
      <w:r>
        <w:rPr>
          <w:sz w:val="24"/>
          <w:szCs w:val="24"/>
        </w:rPr>
        <w:t>)</w:t>
      </w:r>
      <w:r w:rsidRPr="00A4076E">
        <w:rPr>
          <w:sz w:val="24"/>
          <w:szCs w:val="24"/>
        </w:rPr>
        <w:t>.</w:t>
      </w:r>
    </w:p>
    <w:p w:rsidR="00002358" w:rsidRPr="00A4076E" w:rsidRDefault="00002358" w:rsidP="00002358">
      <w:pPr>
        <w:pStyle w:val="ListParagraph"/>
        <w:numPr>
          <w:ilvl w:val="0"/>
          <w:numId w:val="13"/>
        </w:numPr>
        <w:rPr>
          <w:sz w:val="24"/>
          <w:szCs w:val="24"/>
        </w:rPr>
      </w:pPr>
      <w:r w:rsidRPr="00A4076E">
        <w:rPr>
          <w:sz w:val="24"/>
          <w:szCs w:val="24"/>
        </w:rPr>
        <w:t>In the special case where Rs are eligible for both the age 25 and the age 30 sections, they will go through the general housing questions and age 30 assets questions only.  Since it would be 5 years past the time they turned age 25, the current assets they report will reflect their asset holdings at age 30 rather than 25.</w:t>
      </w:r>
      <w:r w:rsidRPr="00A4076E">
        <w:rPr>
          <w:sz w:val="24"/>
          <w:szCs w:val="24"/>
        </w:rPr>
        <w:br/>
      </w:r>
    </w:p>
    <w:p w:rsidR="00002358" w:rsidRPr="00B24206" w:rsidRDefault="00002358" w:rsidP="00002358">
      <w:pPr>
        <w:ind w:left="360"/>
        <w:rPr>
          <w:sz w:val="24"/>
          <w:szCs w:val="24"/>
        </w:rPr>
      </w:pPr>
    </w:p>
    <w:p w:rsidR="00002358" w:rsidRPr="00DF6D51" w:rsidRDefault="00002358" w:rsidP="00002358">
      <w:pPr>
        <w:pStyle w:val="ListParagraph"/>
        <w:numPr>
          <w:ilvl w:val="0"/>
          <w:numId w:val="22"/>
        </w:numPr>
        <w:rPr>
          <w:sz w:val="24"/>
          <w:szCs w:val="24"/>
        </w:rPr>
      </w:pPr>
      <w:r>
        <w:rPr>
          <w:sz w:val="24"/>
          <w:szCs w:val="24"/>
        </w:rPr>
        <w:t xml:space="preserve"> W</w:t>
      </w:r>
      <w:r w:rsidRPr="00DF6D51">
        <w:rPr>
          <w:sz w:val="24"/>
          <w:szCs w:val="24"/>
        </w:rPr>
        <w:t>e will update YAST25-NEW1 for R</w:t>
      </w:r>
      <w:r>
        <w:rPr>
          <w:sz w:val="24"/>
          <w:szCs w:val="24"/>
        </w:rPr>
        <w:t xml:space="preserve">ound </w:t>
      </w:r>
      <w:r w:rsidRPr="00DF6D51">
        <w:rPr>
          <w:sz w:val="24"/>
          <w:szCs w:val="24"/>
        </w:rPr>
        <w:t>14 eligibility.</w:t>
      </w:r>
    </w:p>
    <w:p w:rsidR="00002358" w:rsidRPr="00831D73" w:rsidRDefault="00002358" w:rsidP="00002358">
      <w:pPr>
        <w:pStyle w:val="ListParagraph"/>
        <w:rPr>
          <w:sz w:val="24"/>
          <w:szCs w:val="24"/>
          <w:highlight w:val="yellow"/>
        </w:rPr>
      </w:pPr>
      <w:r w:rsidRPr="00DF6D51">
        <w:rPr>
          <w:sz w:val="24"/>
          <w:szCs w:val="24"/>
        </w:rPr>
        <w:t>Default to Assets</w:t>
      </w:r>
    </w:p>
    <w:p w:rsidR="00002358" w:rsidRPr="001B1910" w:rsidRDefault="00002358" w:rsidP="00002358">
      <w:pPr>
        <w:ind w:left="360"/>
        <w:rPr>
          <w:b/>
          <w:sz w:val="24"/>
          <w:szCs w:val="24"/>
        </w:rPr>
      </w:pPr>
      <w:r>
        <w:br/>
      </w:r>
      <w:r w:rsidRPr="001B1910">
        <w:rPr>
          <w:b/>
          <w:sz w:val="24"/>
          <w:szCs w:val="24"/>
        </w:rPr>
        <w:t xml:space="preserve">Assets 30 </w:t>
      </w:r>
    </w:p>
    <w:p w:rsidR="00002358" w:rsidRDefault="00002358" w:rsidP="00002358">
      <w:pPr>
        <w:pStyle w:val="ListParagraph"/>
        <w:numPr>
          <w:ilvl w:val="0"/>
          <w:numId w:val="13"/>
        </w:numPr>
        <w:rPr>
          <w:sz w:val="24"/>
          <w:szCs w:val="24"/>
        </w:rPr>
      </w:pPr>
      <w:r w:rsidRPr="006E2367">
        <w:rPr>
          <w:sz w:val="24"/>
          <w:szCs w:val="24"/>
        </w:rPr>
        <w:t xml:space="preserve">Assets will begin with general housing questions for all respondents, except those who turned 25 but have not completed the Assets 25 section in a prior round. </w:t>
      </w:r>
    </w:p>
    <w:p w:rsidR="00002358" w:rsidRPr="006E2367" w:rsidRDefault="00002358" w:rsidP="00002358">
      <w:pPr>
        <w:pStyle w:val="ListParagraph"/>
        <w:numPr>
          <w:ilvl w:val="0"/>
          <w:numId w:val="13"/>
        </w:numPr>
        <w:rPr>
          <w:sz w:val="24"/>
          <w:szCs w:val="24"/>
        </w:rPr>
      </w:pPr>
      <w:r w:rsidRPr="006E2367">
        <w:rPr>
          <w:sz w:val="24"/>
          <w:szCs w:val="24"/>
        </w:rPr>
        <w:t>Assets 30 eligibility: Assets 30 starts with a check for eligibility (YAST30-age30elig).</w:t>
      </w:r>
    </w:p>
    <w:p w:rsidR="00002358" w:rsidRPr="00831D73" w:rsidRDefault="00002358" w:rsidP="00002358">
      <w:pPr>
        <w:numPr>
          <w:ilvl w:val="0"/>
          <w:numId w:val="14"/>
        </w:numPr>
        <w:tabs>
          <w:tab w:val="clear" w:pos="720"/>
          <w:tab w:val="num" w:pos="630"/>
        </w:tabs>
        <w:ind w:left="630"/>
        <w:rPr>
          <w:sz w:val="24"/>
          <w:szCs w:val="24"/>
        </w:rPr>
      </w:pPr>
      <w:r>
        <w:rPr>
          <w:sz w:val="24"/>
          <w:szCs w:val="24"/>
        </w:rPr>
        <w:t xml:space="preserve">  </w:t>
      </w:r>
      <w:r w:rsidRPr="00831D73">
        <w:rPr>
          <w:sz w:val="24"/>
          <w:szCs w:val="24"/>
        </w:rPr>
        <w:t>Year updates: from 2007 to 2008</w:t>
      </w:r>
    </w:p>
    <w:p w:rsidR="00002358" w:rsidRPr="00831D73" w:rsidRDefault="00002358" w:rsidP="00002358">
      <w:pPr>
        <w:rPr>
          <w:sz w:val="24"/>
          <w:szCs w:val="24"/>
        </w:rPr>
      </w:pPr>
      <w:r w:rsidRPr="00831D73">
        <w:rPr>
          <w:sz w:val="24"/>
          <w:szCs w:val="24"/>
        </w:rPr>
        <w:t xml:space="preserve">YAST-3950, YAST-3960 </w:t>
      </w:r>
    </w:p>
    <w:p w:rsidR="00002358" w:rsidRDefault="00002358" w:rsidP="00002358">
      <w:pPr>
        <w:rPr>
          <w:sz w:val="24"/>
          <w:szCs w:val="24"/>
        </w:rPr>
      </w:pPr>
      <w:r w:rsidRPr="00831D73">
        <w:rPr>
          <w:sz w:val="24"/>
          <w:szCs w:val="24"/>
        </w:rPr>
        <w:t>YAST25-3950, YAST25-3960</w:t>
      </w:r>
    </w:p>
    <w:p w:rsidR="00002358" w:rsidRDefault="00002358" w:rsidP="00002358">
      <w:pPr>
        <w:rPr>
          <w:sz w:val="24"/>
          <w:szCs w:val="24"/>
        </w:rPr>
      </w:pPr>
    </w:p>
    <w:p w:rsidR="00002358" w:rsidRPr="00831D73" w:rsidRDefault="00002358" w:rsidP="00002358">
      <w:pPr>
        <w:rPr>
          <w:sz w:val="24"/>
          <w:szCs w:val="24"/>
        </w:rPr>
      </w:pPr>
      <w:r>
        <w:rPr>
          <w:sz w:val="24"/>
          <w:szCs w:val="24"/>
        </w:rPr>
        <w:t>The revised Assets and Assets 30 section is below:</w:t>
      </w:r>
    </w:p>
    <w:p w:rsidR="00002358" w:rsidRDefault="00002358" w:rsidP="00002358">
      <w:r>
        <w:t xml:space="preserve">      YAST30-200A </w:t>
      </w:r>
    </w:p>
    <w:p w:rsidR="00002358" w:rsidRDefault="00002358" w:rsidP="00002358"/>
    <w:p w:rsidR="00002358" w:rsidRDefault="00002358" w:rsidP="00002358">
      <w:r>
        <w:t xml:space="preserve">[R owned entire ranch/farm at last assets interview]==1|| [R owned part of </w:t>
      </w:r>
    </w:p>
    <w:p w:rsidR="00002358" w:rsidRDefault="00002358" w:rsidP="00002358">
      <w:r>
        <w:t>ranch/farm at last assets interview]==1</w:t>
      </w:r>
    </w:p>
    <w:p w:rsidR="00002358" w:rsidRDefault="00002358" w:rsidP="00002358">
      <w:r>
        <w:t>COMMENT: Respondent owned all or part of farm/ranch at last assets interview</w:t>
      </w:r>
    </w:p>
    <w:p w:rsidR="00002358" w:rsidRDefault="00002358" w:rsidP="00002358">
      <w:r>
        <w:t>If Answer = 1 Then Go To YAST30-1</w:t>
      </w:r>
    </w:p>
    <w:p w:rsidR="00002358" w:rsidRDefault="00002358" w:rsidP="00002358"/>
    <w:p w:rsidR="00002358" w:rsidRDefault="00002358" w:rsidP="00002358">
      <w:r>
        <w:t xml:space="preserve">      Default Next:YAST30-210A</w:t>
      </w:r>
    </w:p>
    <w:p w:rsidR="00002358" w:rsidRDefault="00002358" w:rsidP="00002358">
      <w:r>
        <w:t>-----------------------------------------------------------------------------</w:t>
      </w:r>
    </w:p>
    <w:p w:rsidR="00002358" w:rsidRDefault="00002358" w:rsidP="00002358">
      <w:r>
        <w:t xml:space="preserve">      YAST30-210A </w:t>
      </w:r>
    </w:p>
    <w:p w:rsidR="00002358" w:rsidRDefault="00002358" w:rsidP="00002358"/>
    <w:p w:rsidR="00002358" w:rsidRDefault="00002358" w:rsidP="00002358">
      <w:r>
        <w:t>[R owned mobile home and/or lot at last assets interview]==1</w:t>
      </w:r>
    </w:p>
    <w:p w:rsidR="00002358" w:rsidRDefault="00002358" w:rsidP="00002358">
      <w:r>
        <w:t>COMMENT: Respondent owned mobile home and/or lot at last assets interview</w:t>
      </w:r>
    </w:p>
    <w:p w:rsidR="00002358" w:rsidRDefault="00002358" w:rsidP="00002358">
      <w:r>
        <w:t>If Answer = 1 Then Go To YAST30-1</w:t>
      </w:r>
    </w:p>
    <w:p w:rsidR="00002358" w:rsidRDefault="00002358" w:rsidP="00002358"/>
    <w:p w:rsidR="00002358" w:rsidRDefault="00002358" w:rsidP="00002358">
      <w:r>
        <w:t xml:space="preserve">      Default Next:YAST30-500A</w:t>
      </w:r>
    </w:p>
    <w:p w:rsidR="00002358" w:rsidRDefault="00002358" w:rsidP="00002358">
      <w:r>
        <w:t xml:space="preserve">      Lead-In:YAST30-200A [Default]</w:t>
      </w:r>
    </w:p>
    <w:p w:rsidR="00002358" w:rsidRDefault="00002358" w:rsidP="00002358">
      <w:r>
        <w:t>-----------------------------------------------------------------------------</w:t>
      </w:r>
    </w:p>
    <w:p w:rsidR="00002358" w:rsidRDefault="00002358" w:rsidP="00002358">
      <w:r>
        <w:lastRenderedPageBreak/>
        <w:t xml:space="preserve">      YAST30-500A </w:t>
      </w:r>
    </w:p>
    <w:p w:rsidR="00002358" w:rsidRDefault="00002358" w:rsidP="00002358"/>
    <w:p w:rsidR="00002358" w:rsidRDefault="00002358" w:rsidP="00002358">
      <w:r>
        <w:t>[R owned entire building at last assets interview]==1</w:t>
      </w:r>
    </w:p>
    <w:p w:rsidR="00002358" w:rsidRDefault="00002358" w:rsidP="00002358">
      <w:r>
        <w:t>COMMENT: Respondent owned the entire building at last assets interview</w:t>
      </w:r>
    </w:p>
    <w:p w:rsidR="00002358" w:rsidRDefault="00002358" w:rsidP="00002358">
      <w:r>
        <w:t>If Answer = 1 Then Go To YAST30-1</w:t>
      </w:r>
    </w:p>
    <w:p w:rsidR="00002358" w:rsidRDefault="00002358" w:rsidP="00002358"/>
    <w:p w:rsidR="00002358" w:rsidRDefault="00002358" w:rsidP="00002358">
      <w:r>
        <w:t xml:space="preserve">      Default Next:YAST30-510A</w:t>
      </w:r>
    </w:p>
    <w:p w:rsidR="00002358" w:rsidRDefault="00002358" w:rsidP="00002358">
      <w:r>
        <w:t xml:space="preserve">      Lead-In:YAST30-210A [Default]</w:t>
      </w:r>
    </w:p>
    <w:p w:rsidR="00002358" w:rsidRDefault="00002358" w:rsidP="00002358">
      <w:r>
        <w:t>-----------------------------------------------------------------------------</w:t>
      </w:r>
    </w:p>
    <w:p w:rsidR="00002358" w:rsidRDefault="00002358" w:rsidP="00002358">
      <w:r>
        <w:t xml:space="preserve">      YAST30-510A </w:t>
      </w:r>
    </w:p>
    <w:p w:rsidR="00002358" w:rsidRDefault="00002358" w:rsidP="00002358"/>
    <w:p w:rsidR="00002358" w:rsidRDefault="00002358" w:rsidP="00002358">
      <w:r>
        <w:t>[R owned own unit at last assets interview]==1</w:t>
      </w:r>
    </w:p>
    <w:p w:rsidR="00002358" w:rsidRDefault="00002358" w:rsidP="00002358">
      <w:r>
        <w:t>COMMENT: Respondent owned just his/her unit at last assets interview</w:t>
      </w:r>
    </w:p>
    <w:p w:rsidR="00002358" w:rsidRDefault="00002358" w:rsidP="00002358">
      <w:r>
        <w:t>If Answer = 1 Then Go To YAST30-1</w:t>
      </w:r>
    </w:p>
    <w:p w:rsidR="00002358" w:rsidRDefault="00002358" w:rsidP="00002358"/>
    <w:p w:rsidR="00002358" w:rsidRDefault="00002358" w:rsidP="00002358">
      <w:r>
        <w:t xml:space="preserve">      Default Next:YAST30-520A</w:t>
      </w:r>
    </w:p>
    <w:p w:rsidR="00002358" w:rsidRDefault="00002358" w:rsidP="00002358">
      <w:r>
        <w:t xml:space="preserve">      Lead-In:YAST30-500A [Default]</w:t>
      </w:r>
    </w:p>
    <w:p w:rsidR="00002358" w:rsidRDefault="00002358" w:rsidP="00002358">
      <w:r>
        <w:t>-----------------------------------------------------------------------------</w:t>
      </w:r>
    </w:p>
    <w:p w:rsidR="00002358" w:rsidRDefault="00002358" w:rsidP="00002358">
      <w:r>
        <w:t xml:space="preserve">      YAST30-520A </w:t>
      </w:r>
    </w:p>
    <w:p w:rsidR="00002358" w:rsidRDefault="00002358" w:rsidP="00002358"/>
    <w:p w:rsidR="00002358" w:rsidRDefault="00002358" w:rsidP="00002358">
      <w:r>
        <w:t>[R lived in a single family unit at last assets interview]==1</w:t>
      </w:r>
    </w:p>
    <w:p w:rsidR="00002358" w:rsidRDefault="00002358" w:rsidP="00002358">
      <w:r>
        <w:t>COMMENT: Respondent lived in a single family unit at last assets interview</w:t>
      </w:r>
    </w:p>
    <w:p w:rsidR="00002358" w:rsidRDefault="00002358" w:rsidP="00002358">
      <w:r>
        <w:t>If Answer = 1 Then Go To YAST30-1</w:t>
      </w:r>
    </w:p>
    <w:p w:rsidR="00002358" w:rsidRDefault="00002358" w:rsidP="00002358"/>
    <w:p w:rsidR="00002358" w:rsidRDefault="00002358" w:rsidP="00002358">
      <w:r>
        <w:t xml:space="preserve">      Default Next:YAST30-INTRO</w:t>
      </w:r>
    </w:p>
    <w:p w:rsidR="00002358" w:rsidRDefault="00002358" w:rsidP="00002358">
      <w:r>
        <w:t xml:space="preserve">      Lead-In:YAST30-510A [Default]</w:t>
      </w:r>
    </w:p>
    <w:p w:rsidR="00002358" w:rsidRDefault="00002358" w:rsidP="00002358">
      <w:r>
        <w:t>-----------------------------------------------------------------------------</w:t>
      </w:r>
    </w:p>
    <w:p w:rsidR="00002358" w:rsidRDefault="00002358" w:rsidP="00002358">
      <w:r>
        <w:t xml:space="preserve">      YAST30-1 </w:t>
      </w:r>
    </w:p>
    <w:p w:rsidR="00002358" w:rsidRDefault="00002358" w:rsidP="00002358"/>
    <w:p w:rsidR="00002358" w:rsidRDefault="00002358" w:rsidP="00002358">
      <w:r>
        <w:t xml:space="preserve">Is this the same place you were living when we talked to you on [date of last </w:t>
      </w:r>
    </w:p>
    <w:p w:rsidR="00002358" w:rsidRDefault="00002358" w:rsidP="00002358">
      <w:r>
        <w:t>interview]?</w:t>
      </w:r>
    </w:p>
    <w:p w:rsidR="00002358" w:rsidRDefault="00002358" w:rsidP="00002358"/>
    <w:p w:rsidR="00002358" w:rsidRDefault="00002358" w:rsidP="00002358">
      <w:r>
        <w:t xml:space="preserve">       1   YES...(Go To YAST30-DLIMORTGAGE)</w:t>
      </w:r>
    </w:p>
    <w:p w:rsidR="00002358" w:rsidRDefault="00002358" w:rsidP="00002358">
      <w:r>
        <w:t xml:space="preserve">       0   NO</w:t>
      </w:r>
    </w:p>
    <w:p w:rsidR="00002358" w:rsidRDefault="00002358" w:rsidP="00002358"/>
    <w:p w:rsidR="00002358" w:rsidRDefault="00002358" w:rsidP="00002358">
      <w:r>
        <w:t xml:space="preserve">      Default Next:YAST30-DLIOWNED</w:t>
      </w:r>
    </w:p>
    <w:p w:rsidR="00002358" w:rsidRDefault="00002358" w:rsidP="00002358">
      <w:r>
        <w:t xml:space="preserve">      Lead-In:YAST30-520A [1:1]</w:t>
      </w:r>
    </w:p>
    <w:p w:rsidR="00002358" w:rsidRDefault="00002358" w:rsidP="00002358">
      <w:r>
        <w:t>-----------------------------------------------------------------------------</w:t>
      </w:r>
    </w:p>
    <w:p w:rsidR="00002358" w:rsidRDefault="00002358" w:rsidP="00002358">
      <w:r>
        <w:t xml:space="preserve">      YAST30-DLIMORTGAGE </w:t>
      </w:r>
    </w:p>
    <w:p w:rsidR="00002358" w:rsidRDefault="00002358" w:rsidP="00002358"/>
    <w:p w:rsidR="00002358" w:rsidRDefault="00002358" w:rsidP="00002358">
      <w:r>
        <w:t>[R reported a mortgage at lintdate]</w:t>
      </w:r>
    </w:p>
    <w:p w:rsidR="00002358" w:rsidRDefault="00002358" w:rsidP="00002358">
      <w:r>
        <w:t>COMMENT: Respondent reported a mortgage at date of last interview</w:t>
      </w:r>
    </w:p>
    <w:p w:rsidR="00002358" w:rsidRDefault="00002358" w:rsidP="00002358">
      <w:r>
        <w:t>If Answer = 1 Then Go To YAST30-2</w:t>
      </w:r>
    </w:p>
    <w:p w:rsidR="00002358" w:rsidRDefault="00002358" w:rsidP="00002358"/>
    <w:p w:rsidR="00002358" w:rsidRDefault="00002358" w:rsidP="00002358">
      <w:r>
        <w:t xml:space="preserve">      Default Next:YAST30-DLIOWN2</w:t>
      </w:r>
    </w:p>
    <w:p w:rsidR="00002358" w:rsidRDefault="00002358" w:rsidP="00002358">
      <w:r>
        <w:t xml:space="preserve">      Lead-In:YAST30-1 [1:1]</w:t>
      </w:r>
    </w:p>
    <w:p w:rsidR="00002358" w:rsidRDefault="00002358" w:rsidP="00002358">
      <w:r>
        <w:t>-----------------------------------------------------------------------------</w:t>
      </w:r>
    </w:p>
    <w:p w:rsidR="00002358" w:rsidRDefault="00002358" w:rsidP="00002358">
      <w:r>
        <w:t xml:space="preserve">      YAST30-DLIOWN2 </w:t>
      </w:r>
    </w:p>
    <w:p w:rsidR="00002358" w:rsidRDefault="00002358" w:rsidP="00002358"/>
    <w:p w:rsidR="00002358" w:rsidRDefault="00002358" w:rsidP="00002358">
      <w:r>
        <w:t>R owned [previous_key_dwelling] at lintdate</w:t>
      </w:r>
    </w:p>
    <w:p w:rsidR="00002358" w:rsidRDefault="00002358" w:rsidP="00002358">
      <w:r>
        <w:t>COMMENT: Respondent owned this dwelling unit at date of last interview</w:t>
      </w:r>
    </w:p>
    <w:p w:rsidR="00002358" w:rsidRDefault="00002358" w:rsidP="00002358">
      <w:r>
        <w:t>If Answer = 1 Then Go To YAST30-CH6</w:t>
      </w:r>
    </w:p>
    <w:p w:rsidR="00002358" w:rsidRDefault="00002358" w:rsidP="00002358"/>
    <w:p w:rsidR="00002358" w:rsidRDefault="00002358" w:rsidP="00002358">
      <w:r>
        <w:t xml:space="preserve">      Default Next:YAST30-CH1</w:t>
      </w:r>
    </w:p>
    <w:p w:rsidR="00002358" w:rsidRDefault="00002358" w:rsidP="00002358">
      <w:r>
        <w:t xml:space="preserve">      Lead-In:YAST30-DLIMORTGAGE [Default]</w:t>
      </w:r>
    </w:p>
    <w:p w:rsidR="00002358" w:rsidRDefault="00002358" w:rsidP="00002358">
      <w:r>
        <w:t>-----------------------------------------------------------------------------</w:t>
      </w:r>
    </w:p>
    <w:p w:rsidR="00002358" w:rsidRDefault="00002358" w:rsidP="00002358">
      <w:r>
        <w:lastRenderedPageBreak/>
        <w:t xml:space="preserve">      YAST30-2 </w:t>
      </w:r>
    </w:p>
    <w:p w:rsidR="00002358" w:rsidRDefault="00002358" w:rsidP="00002358"/>
    <w:p w:rsidR="00002358" w:rsidRDefault="00002358" w:rsidP="00002358">
      <w:r>
        <w:t xml:space="preserve">When we talked to you on [date of last interview], you reported that there was a </w:t>
      </w:r>
    </w:p>
    <w:p w:rsidR="00002358" w:rsidRDefault="00002358" w:rsidP="00002358">
      <w:r>
        <w:t xml:space="preserve">mortgage on this [previous_key_dwelling]. Do you still have a mortgage on this </w:t>
      </w:r>
    </w:p>
    <w:p w:rsidR="00002358" w:rsidRDefault="00002358" w:rsidP="00002358">
      <w:r>
        <w:t>[previous_key_dwelling]?</w:t>
      </w:r>
    </w:p>
    <w:p w:rsidR="00002358" w:rsidRDefault="00002358" w:rsidP="00002358"/>
    <w:p w:rsidR="00002358" w:rsidRDefault="00002358" w:rsidP="00002358">
      <w:r>
        <w:t xml:space="preserve">       1   YES...(Go To YAST30-CH7)</w:t>
      </w:r>
    </w:p>
    <w:p w:rsidR="00002358" w:rsidRDefault="00002358" w:rsidP="00002358">
      <w:r>
        <w:t xml:space="preserve">       0   NO</w:t>
      </w:r>
    </w:p>
    <w:p w:rsidR="00002358" w:rsidRDefault="00002358" w:rsidP="00002358"/>
    <w:p w:rsidR="00002358" w:rsidRDefault="00002358" w:rsidP="00002358">
      <w:r>
        <w:t xml:space="preserve">      Default Next:YAST30-CH8</w:t>
      </w:r>
    </w:p>
    <w:p w:rsidR="00002358" w:rsidRDefault="00002358" w:rsidP="00002358">
      <w:r>
        <w:t xml:space="preserve">      Lead-In:YAST30-DLIMORTGAGE [1:1]</w:t>
      </w:r>
    </w:p>
    <w:p w:rsidR="00002358" w:rsidRDefault="00002358" w:rsidP="00002358">
      <w:r>
        <w:t>-----------------------------------------------------------------------------</w:t>
      </w:r>
    </w:p>
    <w:p w:rsidR="00002358" w:rsidRDefault="00002358" w:rsidP="00002358">
      <w:r>
        <w:t xml:space="preserve">      YAST30-DLIOWNED </w:t>
      </w:r>
    </w:p>
    <w:p w:rsidR="00002358" w:rsidRDefault="00002358" w:rsidP="00002358"/>
    <w:p w:rsidR="00002358" w:rsidRDefault="00002358" w:rsidP="00002358">
      <w:r>
        <w:t>[R owned [previous_key_dwelling] at lintdate]</w:t>
      </w:r>
    </w:p>
    <w:p w:rsidR="00002358" w:rsidRDefault="00002358" w:rsidP="00002358">
      <w:r>
        <w:t>COMMENT: Respondent owned this dwelling unit at date of last interview</w:t>
      </w:r>
    </w:p>
    <w:p w:rsidR="00002358" w:rsidRDefault="00002358" w:rsidP="00002358">
      <w:r>
        <w:t>If Answer = 1 Then Go To YAST30-8</w:t>
      </w:r>
    </w:p>
    <w:p w:rsidR="00002358" w:rsidRDefault="00002358" w:rsidP="00002358"/>
    <w:p w:rsidR="00002358" w:rsidRDefault="00002358" w:rsidP="00002358">
      <w:r>
        <w:t xml:space="preserve">      Default Next:YAST30-INTRO</w:t>
      </w:r>
    </w:p>
    <w:p w:rsidR="00002358" w:rsidRDefault="00002358" w:rsidP="00002358">
      <w:r>
        <w:t xml:space="preserve">      Lead-In:YAST30-1 [Default]</w:t>
      </w:r>
    </w:p>
    <w:p w:rsidR="00002358" w:rsidRDefault="00002358" w:rsidP="00002358">
      <w:r>
        <w:t>-----------------------------------------------------------------------------</w:t>
      </w:r>
    </w:p>
    <w:p w:rsidR="00002358" w:rsidRDefault="00002358" w:rsidP="00002358">
      <w:r>
        <w:t xml:space="preserve">      YAST30-8 </w:t>
      </w:r>
    </w:p>
    <w:p w:rsidR="00002358" w:rsidRDefault="00002358" w:rsidP="00002358"/>
    <w:p w:rsidR="00002358" w:rsidRDefault="00002358" w:rsidP="00002358">
      <w:r>
        <w:t>Do you still own [previous_key_dwelling]?</w:t>
      </w:r>
    </w:p>
    <w:p w:rsidR="00002358" w:rsidRDefault="00002358" w:rsidP="00002358"/>
    <w:p w:rsidR="00002358" w:rsidRDefault="00002358" w:rsidP="00002358">
      <w:r>
        <w:t xml:space="preserve">       1   YES...(Go To YAST30-INTRO)</w:t>
      </w:r>
    </w:p>
    <w:p w:rsidR="00002358" w:rsidRDefault="00002358" w:rsidP="00002358">
      <w:r>
        <w:t xml:space="preserve">       0   NO</w:t>
      </w:r>
    </w:p>
    <w:p w:rsidR="00002358" w:rsidRDefault="00002358" w:rsidP="00002358"/>
    <w:p w:rsidR="00002358" w:rsidRDefault="00002358" w:rsidP="00002358">
      <w:r>
        <w:t xml:space="preserve">      Default Next:YAST30-9</w:t>
      </w:r>
    </w:p>
    <w:p w:rsidR="00002358" w:rsidRDefault="00002358" w:rsidP="00002358">
      <w:r>
        <w:t xml:space="preserve">      Lead-In:YAST30-DLIOWNED [1:1]</w:t>
      </w:r>
    </w:p>
    <w:p w:rsidR="00002358" w:rsidRDefault="00002358" w:rsidP="00002358">
      <w:r>
        <w:t>-----------------------------------------------------------------------------</w:t>
      </w:r>
    </w:p>
    <w:p w:rsidR="00002358" w:rsidRDefault="00002358" w:rsidP="00002358">
      <w:r>
        <w:t xml:space="preserve">      YAST30-9 </w:t>
      </w:r>
    </w:p>
    <w:p w:rsidR="00002358" w:rsidRDefault="00002358" w:rsidP="00002358"/>
    <w:p w:rsidR="00002358" w:rsidRDefault="00002358" w:rsidP="00002358">
      <w:r>
        <w:t>Did you sell that [previous_key_dwelling]?</w:t>
      </w:r>
    </w:p>
    <w:p w:rsidR="00002358" w:rsidRDefault="00002358" w:rsidP="00002358"/>
    <w:p w:rsidR="00002358" w:rsidRDefault="00002358" w:rsidP="00002358">
      <w:r>
        <w:t xml:space="preserve">       1   YES...(Go To YAST30-10)</w:t>
      </w:r>
    </w:p>
    <w:p w:rsidR="00002358" w:rsidRDefault="00002358" w:rsidP="00002358">
      <w:r>
        <w:t xml:space="preserve">       0   NO</w:t>
      </w:r>
    </w:p>
    <w:p w:rsidR="00002358" w:rsidRDefault="00002358" w:rsidP="00002358"/>
    <w:p w:rsidR="00002358" w:rsidRDefault="00002358" w:rsidP="00002358">
      <w:r>
        <w:t xml:space="preserve">      Default Next:YAST30-13</w:t>
      </w:r>
    </w:p>
    <w:p w:rsidR="00002358" w:rsidRDefault="00002358" w:rsidP="00002358">
      <w:r>
        <w:t xml:space="preserve">      Lead-In:YAST30-8 [Default]</w:t>
      </w:r>
    </w:p>
    <w:p w:rsidR="00002358" w:rsidRDefault="00002358" w:rsidP="00002358">
      <w:r>
        <w:t>-----------------------------------------------------------------------------</w:t>
      </w:r>
    </w:p>
    <w:p w:rsidR="00002358" w:rsidRDefault="00002358" w:rsidP="00002358">
      <w:r>
        <w:t xml:space="preserve">      YAST30-10 </w:t>
      </w:r>
    </w:p>
    <w:p w:rsidR="00002358" w:rsidRDefault="00002358" w:rsidP="00002358"/>
    <w:p w:rsidR="00002358" w:rsidRDefault="00002358" w:rsidP="00002358">
      <w:r>
        <w:t>What month and year did you sell that [previous_key_dwelling]?</w:t>
      </w:r>
    </w:p>
    <w:p w:rsidR="00002358" w:rsidRDefault="00002358" w:rsidP="00002358"/>
    <w:p w:rsidR="00002358" w:rsidRDefault="00002358" w:rsidP="00002358">
      <w:r>
        <w:t xml:space="preserve">      Default Next:YAST30-11</w:t>
      </w:r>
    </w:p>
    <w:p w:rsidR="00002358" w:rsidRDefault="00002358" w:rsidP="00002358">
      <w:r>
        <w:t xml:space="preserve">      Lead-In:YAST30-9 [1:1]</w:t>
      </w:r>
    </w:p>
    <w:p w:rsidR="00002358" w:rsidRDefault="00002358" w:rsidP="00002358">
      <w:r>
        <w:t>-----------------------------------------------------------------------------</w:t>
      </w:r>
    </w:p>
    <w:p w:rsidR="00002358" w:rsidRDefault="00002358" w:rsidP="00002358">
      <w:r>
        <w:t xml:space="preserve">      YAST30-11 </w:t>
      </w:r>
    </w:p>
    <w:p w:rsidR="00002358" w:rsidRDefault="00002358" w:rsidP="00002358"/>
    <w:p w:rsidR="00002358" w:rsidRDefault="00002358" w:rsidP="00002358">
      <w:r>
        <w:t>What was the sales price of that [previous_key_dwelling]?</w:t>
      </w:r>
    </w:p>
    <w:p w:rsidR="00002358" w:rsidRDefault="00002358" w:rsidP="00002358"/>
    <w:p w:rsidR="00002358" w:rsidRDefault="00002358" w:rsidP="00002358">
      <w:r>
        <w:t xml:space="preserve">       1   SELECT TO ENTER AMOUNT...(Go To YAST30-12A)</w:t>
      </w:r>
    </w:p>
    <w:p w:rsidR="00002358" w:rsidRDefault="00002358" w:rsidP="00002358">
      <w:r>
        <w:t xml:space="preserve">       2   SELECT TO ENTER RANGE...(Go To YAST30-12B_000001)</w:t>
      </w:r>
    </w:p>
    <w:p w:rsidR="00002358" w:rsidRDefault="00002358" w:rsidP="00002358"/>
    <w:p w:rsidR="00002358" w:rsidRDefault="00002358" w:rsidP="00002358">
      <w:r>
        <w:t xml:space="preserve">      Default Next:YAST30-12C</w:t>
      </w:r>
    </w:p>
    <w:p w:rsidR="00002358" w:rsidRDefault="00002358" w:rsidP="00002358">
      <w:r>
        <w:lastRenderedPageBreak/>
        <w:t xml:space="preserve">      Lead-In:YAST30-10 [Default]</w:t>
      </w:r>
    </w:p>
    <w:p w:rsidR="00002358" w:rsidRDefault="00002358" w:rsidP="00002358">
      <w:r>
        <w:t>-----------------------------------------------------------------------------</w:t>
      </w:r>
    </w:p>
    <w:p w:rsidR="00002358" w:rsidRDefault="00002358" w:rsidP="00002358">
      <w:r>
        <w:t xml:space="preserve">      YAST30-12A </w:t>
      </w:r>
    </w:p>
    <w:p w:rsidR="00002358" w:rsidRDefault="00002358" w:rsidP="00002358"/>
    <w:p w:rsidR="00002358" w:rsidRDefault="00002358" w:rsidP="00002358">
      <w:r>
        <w:t>(ENTER AMOUNT)</w:t>
      </w:r>
    </w:p>
    <w:p w:rsidR="00002358" w:rsidRDefault="00002358" w:rsidP="00002358">
      <w:r>
        <w:t>If Answer &gt;= -2 AND Answer &lt;= -1 Then Go To YAST30-12C</w:t>
      </w:r>
    </w:p>
    <w:p w:rsidR="00002358" w:rsidRDefault="00002358" w:rsidP="00002358"/>
    <w:p w:rsidR="00002358" w:rsidRDefault="00002358" w:rsidP="00002358">
      <w:r>
        <w:t xml:space="preserve">      Default Next:YAST30-INTRO</w:t>
      </w:r>
    </w:p>
    <w:p w:rsidR="00002358" w:rsidRDefault="00002358" w:rsidP="00002358">
      <w:r>
        <w:t xml:space="preserve">      Lead-In:YAST30-11 [1:1]</w:t>
      </w:r>
    </w:p>
    <w:p w:rsidR="00002358" w:rsidRDefault="00002358" w:rsidP="00002358">
      <w:r>
        <w:t>-----------------------------------------------------------------------------</w:t>
      </w:r>
    </w:p>
    <w:p w:rsidR="00002358" w:rsidRDefault="00002358" w:rsidP="00002358">
      <w:r>
        <w:t xml:space="preserve">      YAST30-12B_000001 </w:t>
      </w:r>
    </w:p>
    <w:p w:rsidR="00002358" w:rsidRDefault="00002358" w:rsidP="00002358"/>
    <w:p w:rsidR="00002358" w:rsidRDefault="00002358" w:rsidP="00002358">
      <w:r>
        <w:t xml:space="preserve">(READ IF NECESSARY) What is the lower amount of the range? What is the upper </w:t>
      </w:r>
    </w:p>
    <w:p w:rsidR="00002358" w:rsidRDefault="00002358" w:rsidP="00002358">
      <w:r>
        <w:t>amount of the range?</w:t>
      </w:r>
    </w:p>
    <w:p w:rsidR="00002358" w:rsidRDefault="00002358" w:rsidP="00002358"/>
    <w:p w:rsidR="00002358" w:rsidRDefault="00002358" w:rsidP="00002358">
      <w:r>
        <w:t xml:space="preserve">      Default Next:YAST30-INTRO</w:t>
      </w:r>
    </w:p>
    <w:p w:rsidR="00002358" w:rsidRDefault="00002358" w:rsidP="00002358">
      <w:r>
        <w:t xml:space="preserve">      Lead-In:YAST30-12B_000001 [Default]</w:t>
      </w:r>
    </w:p>
    <w:p w:rsidR="00002358" w:rsidRDefault="00002358" w:rsidP="00002358">
      <w:r>
        <w:t>-----------------------------------------------------------------------------</w:t>
      </w:r>
    </w:p>
    <w:p w:rsidR="00002358" w:rsidRDefault="00002358" w:rsidP="00002358">
      <w:r>
        <w:t xml:space="preserve">      YAST30-12C </w:t>
      </w:r>
    </w:p>
    <w:p w:rsidR="00002358" w:rsidRDefault="00002358" w:rsidP="00002358"/>
    <w:p w:rsidR="00002358" w:rsidRDefault="00002358" w:rsidP="00002358">
      <w:r>
        <w:t>(REFER TO SHOWCARD KK): Can you tell me the letter of the category that is your best estimate of that amount?</w:t>
      </w:r>
    </w:p>
    <w:p w:rsidR="00002358" w:rsidRDefault="00002358" w:rsidP="00002358"/>
    <w:p w:rsidR="00002358" w:rsidRDefault="00002358" w:rsidP="00002358">
      <w:r>
        <w:t xml:space="preserve">      Default Next:YAST30-INTRO</w:t>
      </w:r>
    </w:p>
    <w:p w:rsidR="00002358" w:rsidRDefault="00002358" w:rsidP="00002358">
      <w:r>
        <w:t xml:space="preserve">      Lead-In:YAST30-12A [-2:-1], YAST30-11 [Default]</w:t>
      </w:r>
    </w:p>
    <w:p w:rsidR="00002358" w:rsidRDefault="00002358" w:rsidP="00002358">
      <w:r>
        <w:t>-----------------------------------------------------------------------------</w:t>
      </w:r>
    </w:p>
    <w:p w:rsidR="00002358" w:rsidRDefault="00002358" w:rsidP="00002358">
      <w:r>
        <w:t xml:space="preserve">      YAST30-13 </w:t>
      </w:r>
    </w:p>
    <w:p w:rsidR="00002358" w:rsidRDefault="00002358" w:rsidP="00002358"/>
    <w:p w:rsidR="00002358" w:rsidRDefault="00002358" w:rsidP="00002358">
      <w:r>
        <w:t>What happened to that [previous_key_dwelling]?</w:t>
      </w:r>
    </w:p>
    <w:p w:rsidR="00002358" w:rsidRDefault="00002358" w:rsidP="00002358"/>
    <w:p w:rsidR="00002358" w:rsidRDefault="00002358" w:rsidP="00002358">
      <w:r>
        <w:t xml:space="preserve">       1   Foreclosure</w:t>
      </w:r>
    </w:p>
    <w:p w:rsidR="00002358" w:rsidRDefault="00002358" w:rsidP="00002358">
      <w:r>
        <w:t xml:space="preserve">       2   Gave to someone as a gift</w:t>
      </w:r>
    </w:p>
    <w:p w:rsidR="00002358" w:rsidRDefault="00002358" w:rsidP="00002358">
      <w:r>
        <w:t xml:space="preserve">       3   Something else, please (SPECIFY)</w:t>
      </w:r>
    </w:p>
    <w:p w:rsidR="00002358" w:rsidRDefault="00002358" w:rsidP="00002358"/>
    <w:p w:rsidR="00002358" w:rsidRDefault="00002358" w:rsidP="00002358">
      <w:r>
        <w:t xml:space="preserve">      Default Next:YAST30-INTRO</w:t>
      </w:r>
    </w:p>
    <w:p w:rsidR="00002358" w:rsidRDefault="00002358" w:rsidP="00002358">
      <w:r>
        <w:t xml:space="preserve">      Lead-In:YAST30-9 [Default]</w:t>
      </w:r>
    </w:p>
    <w:p w:rsidR="00002358" w:rsidRDefault="00002358" w:rsidP="00002358">
      <w:r>
        <w:t>-----------------------------------------------------------------------------</w:t>
      </w:r>
    </w:p>
    <w:p w:rsidR="00002358" w:rsidRDefault="00002358" w:rsidP="00002358">
      <w:r>
        <w:t xml:space="preserve">      YAST30-INTRO </w:t>
      </w:r>
    </w:p>
    <w:p w:rsidR="00002358" w:rsidRDefault="00002358" w:rsidP="00002358"/>
    <w:p w:rsidR="00002358" w:rsidRDefault="00002358" w:rsidP="00002358">
      <w:r>
        <w:t>We now have some questions about your current housing situation.</w:t>
      </w:r>
    </w:p>
    <w:p w:rsidR="00002358" w:rsidRDefault="00002358" w:rsidP="00002358"/>
    <w:p w:rsidR="00002358" w:rsidRDefault="00002358" w:rsidP="00002358">
      <w:r>
        <w:t xml:space="preserve">      Default Next:YAST30-CH1</w:t>
      </w:r>
    </w:p>
    <w:p w:rsidR="00002358" w:rsidRDefault="00002358" w:rsidP="00002358">
      <w:r>
        <w:t xml:space="preserve">      Lead-In:YAST30-8 [1:1], YAST30-520A [Default], YAST30-DLIOWNED [Default], </w:t>
      </w:r>
    </w:p>
    <w:p w:rsidR="00002358" w:rsidRDefault="00002358" w:rsidP="00002358">
      <w:r>
        <w:t xml:space="preserve">      YAST30-12A [Default], YAST30-12B_000002 [Default], YAST30-12C [Default], </w:t>
      </w:r>
    </w:p>
    <w:p w:rsidR="00002358" w:rsidRDefault="00002358" w:rsidP="00002358">
      <w:r>
        <w:t xml:space="preserve">      YAST30-13 [Default]</w:t>
      </w:r>
    </w:p>
    <w:p w:rsidR="00002358" w:rsidRDefault="00002358" w:rsidP="00002358">
      <w:r>
        <w:t>-----------------------------------------------------------------------------</w:t>
      </w:r>
    </w:p>
    <w:p w:rsidR="00002358" w:rsidRDefault="00002358" w:rsidP="00002358">
      <w:r>
        <w:t xml:space="preserve">      YAST30-CH1 </w:t>
      </w:r>
    </w:p>
    <w:p w:rsidR="00002358" w:rsidRDefault="00002358" w:rsidP="00002358"/>
    <w:p w:rsidR="00002358" w:rsidRDefault="00002358" w:rsidP="00002358">
      <w:r>
        <w:t xml:space="preserve">Do [you/you and/or your spouse/you and/or your partner] own this [permanent residence </w:t>
      </w:r>
    </w:p>
    <w:p w:rsidR="00002358" w:rsidRDefault="00002358" w:rsidP="00002358">
      <w:r>
        <w:t xml:space="preserve">from YHHI-4400], do you own PART of it, do you rent it, is it owned by a </w:t>
      </w:r>
    </w:p>
    <w:p w:rsidR="00002358" w:rsidRDefault="00002358" w:rsidP="00002358">
      <w:r>
        <w:t>business, or something else?</w:t>
      </w:r>
    </w:p>
    <w:p w:rsidR="00002358" w:rsidRDefault="00002358" w:rsidP="00002358"/>
    <w:p w:rsidR="00002358" w:rsidRDefault="00002358" w:rsidP="00002358">
      <w:r>
        <w:t xml:space="preserve">       1   Respondent owns all</w:t>
      </w:r>
    </w:p>
    <w:p w:rsidR="00002358" w:rsidRDefault="00002358" w:rsidP="00002358">
      <w:r>
        <w:t xml:space="preserve">       2   Respondent and Spouse/Partner jointly own all</w:t>
      </w:r>
    </w:p>
    <w:p w:rsidR="00002358" w:rsidRDefault="00002358" w:rsidP="00002358">
      <w:r>
        <w:t xml:space="preserve">       3   Respondent owns part</w:t>
      </w:r>
    </w:p>
    <w:p w:rsidR="00002358" w:rsidRDefault="00002358" w:rsidP="00002358">
      <w:r>
        <w:t xml:space="preserve">       4   Respondent and Spouse/Partner jointly own part</w:t>
      </w:r>
    </w:p>
    <w:p w:rsidR="00002358" w:rsidRDefault="00002358" w:rsidP="00002358">
      <w:r>
        <w:t xml:space="preserve">       5   Spouse/Partner owns all/part separately from respondent...</w:t>
      </w:r>
    </w:p>
    <w:p w:rsidR="00002358" w:rsidRDefault="00002358" w:rsidP="00002358">
      <w:r>
        <w:lastRenderedPageBreak/>
        <w:t xml:space="preserve">       6   Rents...(Go To YAST30-AGE30ELIG2)</w:t>
      </w:r>
    </w:p>
    <w:p w:rsidR="00002358" w:rsidRDefault="00002358" w:rsidP="00002358">
      <w:r>
        <w:t xml:space="preserve">       7   Something else...(Go To YAST30-CH2)</w:t>
      </w:r>
    </w:p>
    <w:p w:rsidR="00002358" w:rsidRDefault="00002358" w:rsidP="00002358"/>
    <w:p w:rsidR="00002358" w:rsidRDefault="00002358" w:rsidP="00002358">
      <w:r>
        <w:t xml:space="preserve">      Default Next:YAST30-CH_CHECK</w:t>
      </w:r>
    </w:p>
    <w:p w:rsidR="00002358" w:rsidRDefault="00002358" w:rsidP="00002358">
      <w:r>
        <w:t xml:space="preserve">      Lead-In:YAST30-DLIOWN2 [Default], YAST30-INTRO [Default]</w:t>
      </w:r>
    </w:p>
    <w:p w:rsidR="00002358" w:rsidRDefault="00002358" w:rsidP="00002358">
      <w:r>
        <w:t>-----------------------------------------------------------------------------</w:t>
      </w:r>
    </w:p>
    <w:p w:rsidR="00002358" w:rsidRDefault="00002358" w:rsidP="00002358">
      <w:r>
        <w:t xml:space="preserve">      YAST30-CH2 </w:t>
      </w:r>
    </w:p>
    <w:p w:rsidR="00002358" w:rsidRDefault="00002358" w:rsidP="00002358"/>
    <w:p w:rsidR="00002358" w:rsidRDefault="00002358" w:rsidP="00002358">
      <w:r>
        <w:t>What is your housing situation?</w:t>
      </w:r>
    </w:p>
    <w:p w:rsidR="00002358" w:rsidRDefault="00002358" w:rsidP="00002358"/>
    <w:p w:rsidR="00002358" w:rsidRDefault="00002358" w:rsidP="00002358">
      <w:r>
        <w:t xml:space="preserve">       1   LIVE WITH PARENT(s)</w:t>
      </w:r>
    </w:p>
    <w:p w:rsidR="00002358" w:rsidRDefault="00002358" w:rsidP="00002358">
      <w:r>
        <w:t xml:space="preserve">       2   LIVE WITH SPOUSE'S/PARTNER'S PARENT(s)</w:t>
      </w:r>
    </w:p>
    <w:p w:rsidR="00002358" w:rsidRDefault="00002358" w:rsidP="00002358">
      <w:r>
        <w:t xml:space="preserve">       3   HOUSING IS PART OF JOB COMPENSATION; LIVE-IN SERVANT; HOUSEKEEPER; GARDENER; FARM LABORER</w:t>
      </w:r>
    </w:p>
    <w:p w:rsidR="00002358" w:rsidRDefault="00002358" w:rsidP="00002358">
      <w:r>
        <w:t xml:space="preserve">       4   HOUSING IS A GIFT PAID FOR BY AN HU RESIDENT OTHER THAN R OR SPOUSE/PARTNER</w:t>
      </w:r>
    </w:p>
    <w:p w:rsidR="00002358" w:rsidRDefault="00002358" w:rsidP="00002358">
      <w:r>
        <w:t xml:space="preserve">       5   HOUSING IS A GIFT PAID FOR BY A FRIEND OR RELATIVE OUTSIDE OF THE HU</w:t>
      </w:r>
    </w:p>
    <w:p w:rsidR="00002358" w:rsidRDefault="00002358" w:rsidP="00002358">
      <w:r>
        <w:t xml:space="preserve">       6   HOUSING PAID FOR BY A GOVERNMENT AGENCY/WELFARE/CHARITABLE INSTITUTION</w:t>
      </w:r>
    </w:p>
    <w:p w:rsidR="00002358" w:rsidRDefault="00002358" w:rsidP="00002358">
      <w:r>
        <w:t xml:space="preserve">       7   SOLD HOME, NOT MOVED OUT OF IT YET</w:t>
      </w:r>
    </w:p>
    <w:p w:rsidR="00002358" w:rsidRDefault="00002358" w:rsidP="00002358">
      <w:r>
        <w:t xml:space="preserve">       8   LIVING IN HOUSE WHICH R WILL INHERIT; ESTATE IN PROGRESS</w:t>
      </w:r>
    </w:p>
    <w:p w:rsidR="00002358" w:rsidRDefault="00002358" w:rsidP="00002358">
      <w:r>
        <w:t xml:space="preserve">       9   LIVING IN TEMPORARY QUARTERS (GARAGE, SHED) WHILE HOME IS UNDER CONSTRUCTION</w:t>
      </w:r>
    </w:p>
    <w:p w:rsidR="00002358" w:rsidRDefault="00002358" w:rsidP="00002358">
      <w:r>
        <w:t xml:space="preserve">       10   LIVE HERE WITHOUT FORMAL ARRANGEMENTS; STAYING TEMPORARILY; SQUATTING</w:t>
      </w:r>
    </w:p>
    <w:p w:rsidR="00002358" w:rsidRDefault="00002358" w:rsidP="00002358">
      <w:r>
        <w:t xml:space="preserve">       97   OTHER (SPECIFY)</w:t>
      </w:r>
    </w:p>
    <w:p w:rsidR="00002358" w:rsidRDefault="00002358" w:rsidP="00002358"/>
    <w:p w:rsidR="00002358" w:rsidRDefault="00002358" w:rsidP="00002358">
      <w:r>
        <w:t xml:space="preserve">      Default Next:YAST30-AGE30ELIG2</w:t>
      </w:r>
    </w:p>
    <w:p w:rsidR="00002358" w:rsidRDefault="00002358" w:rsidP="00002358">
      <w:r>
        <w:t xml:space="preserve">      Lead-In:YAST30-CH1 [7:7]</w:t>
      </w:r>
    </w:p>
    <w:p w:rsidR="00002358" w:rsidRDefault="00002358" w:rsidP="00002358">
      <w:r>
        <w:t>-----------------------------------------------------------------------------</w:t>
      </w:r>
    </w:p>
    <w:p w:rsidR="00002358" w:rsidRDefault="00002358" w:rsidP="00002358">
      <w:r>
        <w:t xml:space="preserve">      YAST30-CH_CHECK </w:t>
      </w:r>
    </w:p>
    <w:p w:rsidR="00002358" w:rsidRDefault="00002358" w:rsidP="00002358"/>
    <w:p w:rsidR="00002358" w:rsidRDefault="00002358" w:rsidP="00002358">
      <w:r>
        <w:t>[YAST30-CH1] == 1 || [YAST30-CH1] == 2 || [YAST30-CH1] == 3 || [YAST30-CH1] == 4|| [YAST30-CH1] == 5</w:t>
      </w:r>
    </w:p>
    <w:p w:rsidR="00002358" w:rsidRDefault="00002358" w:rsidP="00002358">
      <w:r>
        <w:t>COMMENT: Respondent or spouse/parnter owns at least part of this dwelling unit</w:t>
      </w:r>
    </w:p>
    <w:p w:rsidR="00002358" w:rsidRDefault="00002358" w:rsidP="00002358">
      <w:r>
        <w:t>If Answer = 1 Then Go To YAST30-CH3</w:t>
      </w:r>
    </w:p>
    <w:p w:rsidR="00002358" w:rsidRDefault="00002358" w:rsidP="00002358"/>
    <w:p w:rsidR="00002358" w:rsidRDefault="00002358" w:rsidP="00002358">
      <w:r>
        <w:t xml:space="preserve">      Default Next:YAST30-CH6</w:t>
      </w:r>
    </w:p>
    <w:p w:rsidR="00002358" w:rsidRDefault="00002358" w:rsidP="00002358">
      <w:r>
        <w:t xml:space="preserve">      Lead-In:YAST30-CH1 [Default]</w:t>
      </w:r>
    </w:p>
    <w:p w:rsidR="00002358" w:rsidRDefault="00002358" w:rsidP="00002358">
      <w:r>
        <w:t>-----------------------------------------------------------------------------</w:t>
      </w:r>
    </w:p>
    <w:p w:rsidR="00002358" w:rsidRDefault="00002358" w:rsidP="00002358">
      <w:r>
        <w:t xml:space="preserve">      YAST30-CH3 </w:t>
      </w:r>
    </w:p>
    <w:p w:rsidR="00002358" w:rsidRDefault="00002358" w:rsidP="00002358"/>
    <w:p w:rsidR="00002358" w:rsidRDefault="00002358" w:rsidP="00002358">
      <w:r>
        <w:t xml:space="preserve">What month and year did [you/you and/or your spouse/you and/or your partner] purchase </w:t>
      </w:r>
    </w:p>
    <w:p w:rsidR="00002358" w:rsidRDefault="00002358" w:rsidP="00002358">
      <w:r>
        <w:t>this [permanent residence from YHHI-4400]?</w:t>
      </w:r>
    </w:p>
    <w:p w:rsidR="00002358" w:rsidRDefault="00002358" w:rsidP="00002358"/>
    <w:p w:rsidR="00002358" w:rsidRDefault="00002358" w:rsidP="00002358">
      <w:r>
        <w:t xml:space="preserve">       1   ENTER MONTH AND YEAR</w:t>
      </w:r>
    </w:p>
    <w:p w:rsidR="00002358" w:rsidRDefault="00002358" w:rsidP="00002358">
      <w:r>
        <w:t xml:space="preserve">       2   SPOUSE/PARTNER OWNED PREVIOUSLY</w:t>
      </w:r>
    </w:p>
    <w:p w:rsidR="00002358" w:rsidRDefault="00002358" w:rsidP="00002358">
      <w:r>
        <w:t xml:space="preserve">       3   DID NOT PURCHASE FOR ANOTHER REASON (e.g., RECEIVED AS GIFT/INHERITANCE)...(Go To YAST30-CH8)</w:t>
      </w:r>
    </w:p>
    <w:p w:rsidR="00002358" w:rsidRDefault="00002358" w:rsidP="00002358"/>
    <w:p w:rsidR="00002358" w:rsidRDefault="00002358" w:rsidP="00002358">
      <w:r>
        <w:t xml:space="preserve">      Default Next:YAST30-CH3A</w:t>
      </w:r>
    </w:p>
    <w:p w:rsidR="00002358" w:rsidRDefault="00002358" w:rsidP="00002358">
      <w:r>
        <w:t xml:space="preserve">      Lead-In:YAST30-CH_CHECK [1:1]</w:t>
      </w:r>
    </w:p>
    <w:p w:rsidR="00002358" w:rsidRDefault="00002358" w:rsidP="00002358">
      <w:r>
        <w:t>-----------------------------------------------------------------------------</w:t>
      </w:r>
    </w:p>
    <w:p w:rsidR="00002358" w:rsidRDefault="00002358" w:rsidP="00002358">
      <w:r>
        <w:t xml:space="preserve">      YAST30-CH3A </w:t>
      </w:r>
    </w:p>
    <w:p w:rsidR="00002358" w:rsidRDefault="00002358" w:rsidP="00002358"/>
    <w:p w:rsidR="00002358" w:rsidRDefault="00002358" w:rsidP="00002358">
      <w:r>
        <w:t>(ENTER MONTH AND YEAR.)</w:t>
      </w:r>
    </w:p>
    <w:p w:rsidR="00002358" w:rsidRDefault="00002358" w:rsidP="00002358">
      <w:r>
        <w:t>[NOTE: Month and Year should not be bounded by Date of Last Assets Interview if || [YAST30-CH3] == 2]</w:t>
      </w:r>
    </w:p>
    <w:p w:rsidR="00002358" w:rsidRDefault="00002358" w:rsidP="00002358">
      <w:r>
        <w:t xml:space="preserve">      Lead-In:YAST30-CH3 [Default]</w:t>
      </w:r>
    </w:p>
    <w:p w:rsidR="00002358" w:rsidRDefault="00002358" w:rsidP="00002358">
      <w:r>
        <w:t>-----------------------------------------------------------------------------</w:t>
      </w:r>
    </w:p>
    <w:p w:rsidR="00002358" w:rsidRDefault="00002358" w:rsidP="00002358">
      <w:r>
        <w:t xml:space="preserve">      YAST30-CH4 </w:t>
      </w:r>
    </w:p>
    <w:p w:rsidR="00002358" w:rsidRDefault="00002358" w:rsidP="00002358"/>
    <w:p w:rsidR="00002358" w:rsidRDefault="00002358" w:rsidP="00002358">
      <w:r>
        <w:t xml:space="preserve">When [you/you and/or your spouse or partner] first bought this [permanent residence </w:t>
      </w:r>
    </w:p>
    <w:p w:rsidR="00002358" w:rsidRDefault="00002358" w:rsidP="00002358">
      <w:r>
        <w:t>from YHHI-4400] what was the purchase price?</w:t>
      </w:r>
    </w:p>
    <w:p w:rsidR="00002358" w:rsidRDefault="00002358" w:rsidP="00002358"/>
    <w:p w:rsidR="00002358" w:rsidRDefault="00002358" w:rsidP="00002358">
      <w:r>
        <w:t xml:space="preserve">       1   SELECT TO ENTER AMOUNT...(Go To YAST30-CH5A)</w:t>
      </w:r>
    </w:p>
    <w:p w:rsidR="00002358" w:rsidRDefault="00002358" w:rsidP="00002358">
      <w:r>
        <w:t xml:space="preserve">       2   SELECT TO ENTER RANGE...(Go To YAST30-CH5B_000001)</w:t>
      </w:r>
    </w:p>
    <w:p w:rsidR="00002358" w:rsidRDefault="00002358" w:rsidP="00002358"/>
    <w:p w:rsidR="00002358" w:rsidRDefault="00002358" w:rsidP="00002358">
      <w:r>
        <w:t xml:space="preserve">      Default Next:YAST30-CH5C</w:t>
      </w:r>
    </w:p>
    <w:p w:rsidR="00002358" w:rsidRDefault="00002358" w:rsidP="00002358">
      <w:r>
        <w:t xml:space="preserve">      Lead-In:YAST30-CH3 [2:2]</w:t>
      </w:r>
    </w:p>
    <w:p w:rsidR="00002358" w:rsidRDefault="00002358" w:rsidP="00002358">
      <w:r>
        <w:t>-----------------------------------------------------------------------------</w:t>
      </w:r>
    </w:p>
    <w:p w:rsidR="00002358" w:rsidRDefault="00002358" w:rsidP="00002358">
      <w:r>
        <w:t xml:space="preserve">      YAST30-CH5A </w:t>
      </w:r>
    </w:p>
    <w:p w:rsidR="00002358" w:rsidRDefault="00002358" w:rsidP="00002358"/>
    <w:p w:rsidR="00002358" w:rsidRDefault="00002358" w:rsidP="00002358">
      <w:r>
        <w:t>(ENTER AMOUNT)</w:t>
      </w:r>
    </w:p>
    <w:p w:rsidR="00002358" w:rsidRDefault="00002358" w:rsidP="00002358">
      <w:r>
        <w:t>If Answer &gt;= -2 AND Answer &lt;= -1 Then Go To YAST30-CH5C</w:t>
      </w:r>
    </w:p>
    <w:p w:rsidR="00002358" w:rsidRDefault="00002358" w:rsidP="00002358"/>
    <w:p w:rsidR="00002358" w:rsidRDefault="00002358" w:rsidP="00002358">
      <w:r>
        <w:t xml:space="preserve">      Default Next:YAST30-CH6</w:t>
      </w:r>
    </w:p>
    <w:p w:rsidR="00002358" w:rsidRDefault="00002358" w:rsidP="00002358">
      <w:r>
        <w:t xml:space="preserve">      Lead-In:YAST30-CH4 [1:1]</w:t>
      </w:r>
    </w:p>
    <w:p w:rsidR="00002358" w:rsidRDefault="00002358" w:rsidP="00002358">
      <w:r>
        <w:t>-----------------------------------------------------------------------------</w:t>
      </w:r>
    </w:p>
    <w:p w:rsidR="00002358" w:rsidRDefault="00002358" w:rsidP="00002358">
      <w:r>
        <w:t xml:space="preserve">      YAST30-CH5B_000001 </w:t>
      </w:r>
    </w:p>
    <w:p w:rsidR="00002358" w:rsidRDefault="00002358" w:rsidP="00002358"/>
    <w:p w:rsidR="00002358" w:rsidRDefault="00002358" w:rsidP="00002358">
      <w:r>
        <w:t xml:space="preserve">(READ IF NECESSARY) What is the lower amount of the range? What is the upper </w:t>
      </w:r>
    </w:p>
    <w:p w:rsidR="00002358" w:rsidRDefault="00002358" w:rsidP="00002358">
      <w:r>
        <w:t>amount of the range?</w:t>
      </w:r>
    </w:p>
    <w:p w:rsidR="00002358" w:rsidRDefault="00002358" w:rsidP="00002358"/>
    <w:p w:rsidR="00002358" w:rsidRDefault="00002358" w:rsidP="00002358">
      <w:r>
        <w:t xml:space="preserve">      Default Next:YAST30-CH6</w:t>
      </w:r>
    </w:p>
    <w:p w:rsidR="00002358" w:rsidRDefault="00002358" w:rsidP="00002358">
      <w:r>
        <w:t xml:space="preserve">      Lead-In:YAST30-CH5B_000001 [Default]</w:t>
      </w:r>
    </w:p>
    <w:p w:rsidR="00002358" w:rsidRDefault="00002358" w:rsidP="00002358">
      <w:r>
        <w:t>-----------------------------------------------------------------------------</w:t>
      </w:r>
    </w:p>
    <w:p w:rsidR="00002358" w:rsidRDefault="00002358" w:rsidP="00002358">
      <w:r>
        <w:t xml:space="preserve">      YAST30-CH5C </w:t>
      </w:r>
    </w:p>
    <w:p w:rsidR="00002358" w:rsidRDefault="00002358" w:rsidP="00002358"/>
    <w:p w:rsidR="00002358" w:rsidRDefault="00002358" w:rsidP="00002358">
      <w:r>
        <w:t>(REFER TO SHOWCARD KK): Can you tell me the letter of the category that is your best estimate of that amount?</w:t>
      </w:r>
    </w:p>
    <w:p w:rsidR="00002358" w:rsidRDefault="00002358" w:rsidP="00002358"/>
    <w:p w:rsidR="00002358" w:rsidRDefault="00002358" w:rsidP="00002358">
      <w:r>
        <w:t xml:space="preserve">      Default Next:YAST30-CH6</w:t>
      </w:r>
    </w:p>
    <w:p w:rsidR="00002358" w:rsidRDefault="00002358" w:rsidP="00002358">
      <w:r>
        <w:t xml:space="preserve">      Lead-In:YAST30-CH5A [-2:-1], YAST30-CH4 [Default]</w:t>
      </w:r>
    </w:p>
    <w:p w:rsidR="00002358" w:rsidRDefault="00002358" w:rsidP="00002358">
      <w:r>
        <w:t>-----------------------------------------------------------------------------</w:t>
      </w:r>
    </w:p>
    <w:p w:rsidR="00002358" w:rsidRDefault="00002358" w:rsidP="00002358">
      <w:r>
        <w:t xml:space="preserve">      YAST30-CH6 </w:t>
      </w:r>
    </w:p>
    <w:p w:rsidR="00002358" w:rsidRDefault="00002358" w:rsidP="00002358"/>
    <w:p w:rsidR="00002358" w:rsidRDefault="00002358" w:rsidP="00002358">
      <w:r>
        <w:t>Is there a mortgage on this [permanent residence from YHHI-4400]?</w:t>
      </w:r>
    </w:p>
    <w:p w:rsidR="00002358" w:rsidRDefault="00002358" w:rsidP="00002358"/>
    <w:p w:rsidR="00002358" w:rsidRDefault="00002358" w:rsidP="00002358">
      <w:r>
        <w:t xml:space="preserve">       1   YES...(Go To YAST30-CH7)</w:t>
      </w:r>
    </w:p>
    <w:p w:rsidR="00002358" w:rsidRDefault="00002358" w:rsidP="00002358">
      <w:r>
        <w:t xml:space="preserve">       0   NO</w:t>
      </w:r>
    </w:p>
    <w:p w:rsidR="00002358" w:rsidRDefault="00002358" w:rsidP="00002358"/>
    <w:p w:rsidR="00002358" w:rsidRDefault="00002358" w:rsidP="00002358">
      <w:r>
        <w:t xml:space="preserve">      Default Next:YAST30-CH8</w:t>
      </w:r>
    </w:p>
    <w:p w:rsidR="00002358" w:rsidRDefault="00002358" w:rsidP="00002358">
      <w:r>
        <w:t xml:space="preserve">      Lead-In:YAST30-DLIOWN2 [1:1], YAST30-CH_CHECK [Default], YAST30-CH5A </w:t>
      </w:r>
    </w:p>
    <w:p w:rsidR="00002358" w:rsidRDefault="00002358" w:rsidP="00002358">
      <w:r>
        <w:t xml:space="preserve">      [Default], YAST30-CH5B_000002 [Default], YAST30-CH5C [Default]</w:t>
      </w:r>
    </w:p>
    <w:p w:rsidR="00002358" w:rsidRDefault="00002358" w:rsidP="00002358">
      <w:r>
        <w:t>-----------------------------------------------------------------------------</w:t>
      </w:r>
    </w:p>
    <w:p w:rsidR="00002358" w:rsidRDefault="00002358" w:rsidP="00002358">
      <w:r>
        <w:t xml:space="preserve">      YAST30-CH7 </w:t>
      </w:r>
    </w:p>
    <w:p w:rsidR="00002358" w:rsidRDefault="00002358" w:rsidP="00002358"/>
    <w:p w:rsidR="00002358" w:rsidRDefault="00002358" w:rsidP="00002358">
      <w:r>
        <w:t>How much do [you/you and/or your spouse or partner] owe on this mortgage?</w:t>
      </w:r>
    </w:p>
    <w:p w:rsidR="00002358" w:rsidRDefault="00002358" w:rsidP="00002358"/>
    <w:p w:rsidR="00002358" w:rsidRDefault="00002358" w:rsidP="00002358">
      <w:r>
        <w:t xml:space="preserve">       1   SELECT TO ENTER AMOUNT...(Go To YAST30-CH7A)</w:t>
      </w:r>
    </w:p>
    <w:p w:rsidR="00002358" w:rsidRDefault="00002358" w:rsidP="00002358">
      <w:r>
        <w:t xml:space="preserve">       2   SELECT TO ENTER RANGE...(Go To YAST30-CH7B_000001)</w:t>
      </w:r>
    </w:p>
    <w:p w:rsidR="00002358" w:rsidRDefault="00002358" w:rsidP="00002358"/>
    <w:p w:rsidR="00002358" w:rsidRDefault="00002358" w:rsidP="00002358">
      <w:r>
        <w:t xml:space="preserve">      Default Next:YAST30-CH7C</w:t>
      </w:r>
    </w:p>
    <w:p w:rsidR="00002358" w:rsidRDefault="00002358" w:rsidP="00002358">
      <w:r>
        <w:t xml:space="preserve">      Lead-In:YAST30-2 [1:1], YAST30-CH6 [1:1]</w:t>
      </w:r>
    </w:p>
    <w:p w:rsidR="00002358" w:rsidRDefault="00002358" w:rsidP="00002358">
      <w:r>
        <w:t>-----------------------------------------------------------------------------</w:t>
      </w:r>
    </w:p>
    <w:p w:rsidR="00002358" w:rsidRDefault="00002358" w:rsidP="00002358">
      <w:r>
        <w:t xml:space="preserve">      YAST30-CH7A </w:t>
      </w:r>
    </w:p>
    <w:p w:rsidR="00002358" w:rsidRDefault="00002358" w:rsidP="00002358"/>
    <w:p w:rsidR="00002358" w:rsidRDefault="00002358" w:rsidP="00002358">
      <w:r>
        <w:lastRenderedPageBreak/>
        <w:t>(ENTER AMOUNT)</w:t>
      </w:r>
    </w:p>
    <w:p w:rsidR="00002358" w:rsidRDefault="00002358" w:rsidP="00002358">
      <w:r>
        <w:t>If Answer &gt;= -2 AND Answer &lt;= -1 Then Go To YAST30-CH7C</w:t>
      </w:r>
    </w:p>
    <w:p w:rsidR="00002358" w:rsidRDefault="00002358" w:rsidP="00002358"/>
    <w:p w:rsidR="00002358" w:rsidRDefault="00002358" w:rsidP="00002358">
      <w:r>
        <w:t xml:space="preserve">      Default Next:YAST30-CH8</w:t>
      </w:r>
    </w:p>
    <w:p w:rsidR="00002358" w:rsidRDefault="00002358" w:rsidP="00002358">
      <w:r>
        <w:t xml:space="preserve">      Lead-In:YAST30-CH7 [1:1]</w:t>
      </w:r>
    </w:p>
    <w:p w:rsidR="00002358" w:rsidRDefault="00002358" w:rsidP="00002358">
      <w:r>
        <w:t>-----------------------------------------------------------------------------</w:t>
      </w:r>
    </w:p>
    <w:p w:rsidR="00002358" w:rsidRDefault="00002358" w:rsidP="00002358">
      <w:r>
        <w:t xml:space="preserve">      YAST30-CH7B_000001 </w:t>
      </w:r>
    </w:p>
    <w:p w:rsidR="00002358" w:rsidRDefault="00002358" w:rsidP="00002358"/>
    <w:p w:rsidR="00002358" w:rsidRDefault="00002358" w:rsidP="00002358">
      <w:r>
        <w:t xml:space="preserve">(READ IF NECESSARY) What is the lower amount of the range? What is the upper </w:t>
      </w:r>
    </w:p>
    <w:p w:rsidR="00002358" w:rsidRDefault="00002358" w:rsidP="00002358">
      <w:r>
        <w:t>amount of the range?</w:t>
      </w:r>
    </w:p>
    <w:p w:rsidR="00002358" w:rsidRDefault="00002358" w:rsidP="00002358"/>
    <w:p w:rsidR="00002358" w:rsidRDefault="00002358" w:rsidP="00002358">
      <w:r>
        <w:t xml:space="preserve">      Default Next:YAST30-CH8</w:t>
      </w:r>
    </w:p>
    <w:p w:rsidR="00002358" w:rsidRDefault="00002358" w:rsidP="00002358">
      <w:r>
        <w:t xml:space="preserve">      Lead-In:YAST30-CH7B_000001 [Default]</w:t>
      </w:r>
    </w:p>
    <w:p w:rsidR="00002358" w:rsidRDefault="00002358" w:rsidP="00002358">
      <w:r>
        <w:t>-----------------------------------------------------------------------------</w:t>
      </w:r>
    </w:p>
    <w:p w:rsidR="00002358" w:rsidRDefault="00002358" w:rsidP="00002358">
      <w:r>
        <w:t xml:space="preserve">      YAST30-CH7C </w:t>
      </w:r>
    </w:p>
    <w:p w:rsidR="00002358" w:rsidRDefault="00002358" w:rsidP="00002358"/>
    <w:p w:rsidR="00002358" w:rsidRDefault="00002358" w:rsidP="00002358">
      <w:r>
        <w:t>(REFER TO SHOWCARD KK): Can you tell me the letter of the category that is your best estimate of that amount?</w:t>
      </w:r>
    </w:p>
    <w:p w:rsidR="00002358" w:rsidRDefault="00002358" w:rsidP="00002358"/>
    <w:p w:rsidR="00002358" w:rsidRDefault="00002358" w:rsidP="00002358">
      <w:r>
        <w:t xml:space="preserve">      Default Next:YAST30-CH8</w:t>
      </w:r>
    </w:p>
    <w:p w:rsidR="00002358" w:rsidRDefault="00002358" w:rsidP="00002358">
      <w:r>
        <w:t xml:space="preserve">      Lead-In:YAST30-CH7A [-2:-1], YAST30-CH7 [Default]</w:t>
      </w:r>
    </w:p>
    <w:p w:rsidR="00002358" w:rsidRDefault="00002358" w:rsidP="00002358">
      <w:r>
        <w:t>-----------------------------------------------------------------------------</w:t>
      </w:r>
    </w:p>
    <w:p w:rsidR="00002358" w:rsidRDefault="00002358" w:rsidP="00002358">
      <w:r>
        <w:t xml:space="preserve">      YAST30-CH8 </w:t>
      </w:r>
    </w:p>
    <w:p w:rsidR="00002358" w:rsidRDefault="00002358" w:rsidP="00002358"/>
    <w:p w:rsidR="00002358" w:rsidRDefault="00002358" w:rsidP="00002358">
      <w:r>
        <w:t xml:space="preserve">Are there any other types of loans that use your property as collateral, </w:t>
      </w:r>
    </w:p>
    <w:p w:rsidR="00002358" w:rsidRDefault="00002358" w:rsidP="00002358">
      <w:r>
        <w:t xml:space="preserve">including second mortgages, home equity loans, or any outstanding balances </w:t>
      </w:r>
    </w:p>
    <w:p w:rsidR="00002358" w:rsidRDefault="00002358" w:rsidP="00002358">
      <w:r>
        <w:t>against a home equity line of credit?</w:t>
      </w:r>
    </w:p>
    <w:p w:rsidR="00002358" w:rsidRDefault="00002358" w:rsidP="00002358"/>
    <w:p w:rsidR="00002358" w:rsidRDefault="00002358" w:rsidP="00002358">
      <w:r>
        <w:t xml:space="preserve">       1   YES...(Go To YAST30-CH8_1)</w:t>
      </w:r>
    </w:p>
    <w:p w:rsidR="00002358" w:rsidRDefault="00002358" w:rsidP="00002358">
      <w:r>
        <w:t xml:space="preserve">       0   NO</w:t>
      </w:r>
    </w:p>
    <w:p w:rsidR="00002358" w:rsidRDefault="00002358" w:rsidP="00002358"/>
    <w:p w:rsidR="00002358" w:rsidRDefault="00002358" w:rsidP="00002358">
      <w:r>
        <w:t xml:space="preserve">      Default Next:YAST30-AGE30ELIG1</w:t>
      </w:r>
    </w:p>
    <w:p w:rsidR="00002358" w:rsidRDefault="00002358" w:rsidP="00002358">
      <w:r>
        <w:t xml:space="preserve">      Lead-In:YAST30-CH3 [3:3], YAST30-2 [Default], YAST30-CH6 [Default], </w:t>
      </w:r>
    </w:p>
    <w:p w:rsidR="00002358" w:rsidRDefault="00002358" w:rsidP="00002358">
      <w:r>
        <w:t xml:space="preserve">      YAST30-CH7A [Default], YAST30-CH7B_000002 [Default], YAST30-CH7C [Default]</w:t>
      </w:r>
    </w:p>
    <w:p w:rsidR="00002358" w:rsidRDefault="00002358" w:rsidP="00002358">
      <w:r>
        <w:t>-----------------------------------------------------------------------------</w:t>
      </w:r>
    </w:p>
    <w:p w:rsidR="00002358" w:rsidRDefault="00002358" w:rsidP="00002358">
      <w:r>
        <w:t xml:space="preserve">      YAST30-CH8_1 </w:t>
      </w:r>
    </w:p>
    <w:p w:rsidR="00002358" w:rsidRDefault="00002358" w:rsidP="00002358"/>
    <w:p w:rsidR="00002358" w:rsidRDefault="00002358" w:rsidP="00002358">
      <w:r>
        <w:t>How much is still owed on these loans?</w:t>
      </w:r>
    </w:p>
    <w:p w:rsidR="00002358" w:rsidRDefault="00002358" w:rsidP="00002358"/>
    <w:p w:rsidR="00002358" w:rsidRDefault="00002358" w:rsidP="00002358">
      <w:r>
        <w:t xml:space="preserve">       1   SELECT TO ENTER AMOUNT...(Go To YAST30-CH8A)</w:t>
      </w:r>
    </w:p>
    <w:p w:rsidR="00002358" w:rsidRDefault="00002358" w:rsidP="00002358">
      <w:r>
        <w:t xml:space="preserve">       2   SELECT TO ENTER RANGE...(Go To YAST30-CH8B_000001)</w:t>
      </w:r>
    </w:p>
    <w:p w:rsidR="00002358" w:rsidRDefault="00002358" w:rsidP="00002358"/>
    <w:p w:rsidR="00002358" w:rsidRDefault="00002358" w:rsidP="00002358">
      <w:r>
        <w:t xml:space="preserve">      Default Next:YAST30-CH8C</w:t>
      </w:r>
    </w:p>
    <w:p w:rsidR="00002358" w:rsidRDefault="00002358" w:rsidP="00002358">
      <w:r>
        <w:t xml:space="preserve">      Lead-In:YAST30-CH8 [1:1]</w:t>
      </w:r>
    </w:p>
    <w:p w:rsidR="00002358" w:rsidRDefault="00002358" w:rsidP="00002358">
      <w:r>
        <w:t>-----------------------------------------------------------------------------</w:t>
      </w:r>
    </w:p>
    <w:p w:rsidR="00002358" w:rsidRDefault="00002358" w:rsidP="00002358">
      <w:r>
        <w:t xml:space="preserve">      YAST30-CH8A </w:t>
      </w:r>
    </w:p>
    <w:p w:rsidR="00002358" w:rsidRDefault="00002358" w:rsidP="00002358"/>
    <w:p w:rsidR="00002358" w:rsidRDefault="00002358" w:rsidP="00002358">
      <w:r>
        <w:t>(ENTER AMOUNT)</w:t>
      </w:r>
    </w:p>
    <w:p w:rsidR="00002358" w:rsidRDefault="00002358" w:rsidP="00002358">
      <w:r>
        <w:t>If Answer &gt;= -2 AND Answer &lt;= -1 Then Go To YAST30-CH8C</w:t>
      </w:r>
    </w:p>
    <w:p w:rsidR="00002358" w:rsidRDefault="00002358" w:rsidP="00002358"/>
    <w:p w:rsidR="00002358" w:rsidRDefault="00002358" w:rsidP="00002358">
      <w:r>
        <w:t xml:space="preserve">      Default Next:YAST30-AGE30ELIG1</w:t>
      </w:r>
    </w:p>
    <w:p w:rsidR="00002358" w:rsidRDefault="00002358" w:rsidP="00002358">
      <w:r>
        <w:t xml:space="preserve">      Lead-In:YAST30-CH8_1 [1:1]</w:t>
      </w:r>
    </w:p>
    <w:p w:rsidR="00002358" w:rsidRDefault="00002358" w:rsidP="00002358">
      <w:r>
        <w:t>-----------------------------------------------------------------------------</w:t>
      </w:r>
    </w:p>
    <w:p w:rsidR="00002358" w:rsidRDefault="00002358" w:rsidP="00002358">
      <w:r>
        <w:t xml:space="preserve">      YAST30-CH8B_000001 </w:t>
      </w:r>
    </w:p>
    <w:p w:rsidR="00002358" w:rsidRDefault="00002358" w:rsidP="00002358"/>
    <w:p w:rsidR="00002358" w:rsidRDefault="00002358" w:rsidP="00002358">
      <w:r>
        <w:t xml:space="preserve">(READ IF NECESSARY) What is the lower amount of the range? What is the upper </w:t>
      </w:r>
    </w:p>
    <w:p w:rsidR="00002358" w:rsidRDefault="00002358" w:rsidP="00002358">
      <w:r>
        <w:t>amount of the range?</w:t>
      </w:r>
    </w:p>
    <w:p w:rsidR="00002358" w:rsidRDefault="00002358" w:rsidP="00002358"/>
    <w:p w:rsidR="00002358" w:rsidRDefault="00002358" w:rsidP="00002358">
      <w:r>
        <w:t xml:space="preserve">      Default Next:YAST30-AGE30ELIG1</w:t>
      </w:r>
    </w:p>
    <w:p w:rsidR="00002358" w:rsidRDefault="00002358" w:rsidP="00002358">
      <w:r>
        <w:t xml:space="preserve">      Lead-In:YAST30-CH8B_000001 [Default]</w:t>
      </w:r>
    </w:p>
    <w:p w:rsidR="00002358" w:rsidRDefault="00002358" w:rsidP="00002358">
      <w:r>
        <w:t>-----------------------------------------------------------------------------</w:t>
      </w:r>
    </w:p>
    <w:p w:rsidR="00002358" w:rsidRDefault="00002358" w:rsidP="00002358">
      <w:r>
        <w:t xml:space="preserve">      YAST30-CH8C </w:t>
      </w:r>
    </w:p>
    <w:p w:rsidR="00002358" w:rsidRDefault="00002358" w:rsidP="00002358"/>
    <w:p w:rsidR="00002358" w:rsidRDefault="00002358" w:rsidP="00002358">
      <w:r>
        <w:t>(REFER TO SHOWCARD KK): Can you tell me the letter of the category that is your best estimate of that amount?</w:t>
      </w:r>
    </w:p>
    <w:p w:rsidR="00002358" w:rsidRDefault="00002358" w:rsidP="00002358"/>
    <w:p w:rsidR="00002358" w:rsidRDefault="00002358" w:rsidP="00002358">
      <w:r>
        <w:t xml:space="preserve">      Default Next:YAST30-AGE30ELIG1</w:t>
      </w:r>
    </w:p>
    <w:p w:rsidR="00002358" w:rsidRDefault="00002358" w:rsidP="00002358">
      <w:r>
        <w:t xml:space="preserve">      Lead-In:YAST30-CH8A [-2:-1], YAST30-CH8_1 [Default]</w:t>
      </w:r>
    </w:p>
    <w:p w:rsidR="00002358" w:rsidRDefault="00002358" w:rsidP="00002358">
      <w:r>
        <w:t>-----------------------------------------------------------------------------</w:t>
      </w:r>
    </w:p>
    <w:p w:rsidR="00002358" w:rsidRDefault="00002358" w:rsidP="00002358">
      <w:r>
        <w:t xml:space="preserve">      YAST30-AGE30ELIG1 </w:t>
      </w:r>
    </w:p>
    <w:p w:rsidR="00002358" w:rsidRDefault="00002358" w:rsidP="00002358"/>
    <w:p w:rsidR="00002358" w:rsidRDefault="00002358" w:rsidP="00002358">
      <w:r>
        <w:t>([KEY_AGEDOL]==16)</w:t>
      </w:r>
    </w:p>
    <w:p w:rsidR="00002358" w:rsidRDefault="00002358" w:rsidP="00002358">
      <w:r>
        <w:t>COMMENT: Respondent was born in 1980</w:t>
      </w:r>
    </w:p>
    <w:p w:rsidR="00002358" w:rsidRDefault="00002358" w:rsidP="00002358">
      <w:r>
        <w:t>If Answer = 1 Then Go To YAST30-CH9</w:t>
      </w:r>
    </w:p>
    <w:p w:rsidR="00002358" w:rsidRDefault="00002358" w:rsidP="00002358"/>
    <w:p w:rsidR="00002358" w:rsidRDefault="00002358" w:rsidP="00002358">
      <w:r>
        <w:t xml:space="preserve">      Default Next:YAST30-HOUSEVALUE</w:t>
      </w:r>
    </w:p>
    <w:p w:rsidR="00002358" w:rsidRDefault="00002358" w:rsidP="00002358">
      <w:r>
        <w:t xml:space="preserve">      Lead-In:YAST30-CH8 [Default], YAST30-CH8A [Default], YAST30-CH8B_000002 </w:t>
      </w:r>
    </w:p>
    <w:p w:rsidR="00002358" w:rsidRDefault="00002358" w:rsidP="00002358">
      <w:r>
        <w:t xml:space="preserve">      [Default], YAST30-CH8C [Default]</w:t>
      </w:r>
    </w:p>
    <w:p w:rsidR="00002358" w:rsidRDefault="00002358" w:rsidP="00002358">
      <w:r>
        <w:t>-----------------------------------------------------------------------------</w:t>
      </w:r>
    </w:p>
    <w:p w:rsidR="00002358" w:rsidRDefault="00002358" w:rsidP="00002358">
      <w:r>
        <w:t xml:space="preserve">      YAST30-CH9 </w:t>
      </w:r>
    </w:p>
    <w:p w:rsidR="00002358" w:rsidRDefault="00002358" w:rsidP="00002358"/>
    <w:p w:rsidR="00002358" w:rsidRDefault="00002358" w:rsidP="00002358">
      <w:r>
        <w:t xml:space="preserve">Other than any loans you may have mentioned earlier, did any relatives or </w:t>
      </w:r>
    </w:p>
    <w:p w:rsidR="00002358" w:rsidRDefault="00002358" w:rsidP="00002358">
      <w:r>
        <w:t>friends give you and/or your spouse/partner a financial loan to buy or to remodel this residence?</w:t>
      </w:r>
    </w:p>
    <w:p w:rsidR="00002358" w:rsidRDefault="00002358" w:rsidP="00002358"/>
    <w:p w:rsidR="00002358" w:rsidRDefault="00002358" w:rsidP="00002358">
      <w:r>
        <w:t xml:space="preserve">       1   YES...(Go To YAST30-CH10)</w:t>
      </w:r>
    </w:p>
    <w:p w:rsidR="00002358" w:rsidRDefault="00002358" w:rsidP="00002358">
      <w:r>
        <w:t xml:space="preserve">       0   NO</w:t>
      </w:r>
    </w:p>
    <w:p w:rsidR="00002358" w:rsidRDefault="00002358" w:rsidP="00002358"/>
    <w:p w:rsidR="00002358" w:rsidRDefault="00002358" w:rsidP="00002358">
      <w:r>
        <w:t xml:space="preserve">      Default Next:YAST30-HOUSEVALUE</w:t>
      </w:r>
    </w:p>
    <w:p w:rsidR="00002358" w:rsidRDefault="00002358" w:rsidP="00002358">
      <w:r>
        <w:t xml:space="preserve">      Lead-In:YAST30-AGE30ELIG1 [1:1]</w:t>
      </w:r>
    </w:p>
    <w:p w:rsidR="00002358" w:rsidRDefault="00002358" w:rsidP="00002358">
      <w:r>
        <w:t>-----------------------------------------------------------------------------</w:t>
      </w:r>
    </w:p>
    <w:p w:rsidR="00002358" w:rsidRDefault="00002358" w:rsidP="00002358">
      <w:r>
        <w:t xml:space="preserve">      YAST30-CH10 </w:t>
      </w:r>
    </w:p>
    <w:p w:rsidR="00002358" w:rsidRDefault="00002358" w:rsidP="00002358"/>
    <w:p w:rsidR="00002358" w:rsidRDefault="00002358" w:rsidP="00002358">
      <w:r>
        <w:t xml:space="preserve">Altogether how much do you and/or your spouse/partner owe to your relatives and/or friends on loans given to </w:t>
      </w:r>
    </w:p>
    <w:p w:rsidR="00002358" w:rsidRDefault="00002358" w:rsidP="00002358">
      <w:r>
        <w:t>[you/you and/or your spouse or partner] to help purchase or remodel this residence?</w:t>
      </w:r>
    </w:p>
    <w:p w:rsidR="00002358" w:rsidRDefault="00002358" w:rsidP="00002358"/>
    <w:p w:rsidR="00002358" w:rsidRDefault="00002358" w:rsidP="00002358">
      <w:r>
        <w:t xml:space="preserve">       1   SELECT TO ENTER AMOUNT...(Go To YAST30-CH10A)</w:t>
      </w:r>
    </w:p>
    <w:p w:rsidR="00002358" w:rsidRDefault="00002358" w:rsidP="00002358">
      <w:r>
        <w:t xml:space="preserve">       2   SELECT TO ENTER RANGE...(Go To YAST30-CH10B_000001)</w:t>
      </w:r>
    </w:p>
    <w:p w:rsidR="00002358" w:rsidRDefault="00002358" w:rsidP="00002358"/>
    <w:p w:rsidR="00002358" w:rsidRDefault="00002358" w:rsidP="00002358">
      <w:r>
        <w:t xml:space="preserve">      Default Next:YAST30-CH10C</w:t>
      </w:r>
    </w:p>
    <w:p w:rsidR="00002358" w:rsidRDefault="00002358" w:rsidP="00002358">
      <w:r>
        <w:t xml:space="preserve">      Lead-In:YAST30-CH9 [1:1]</w:t>
      </w:r>
    </w:p>
    <w:p w:rsidR="00002358" w:rsidRDefault="00002358" w:rsidP="00002358">
      <w:r>
        <w:t>-----------------------------------------------------------------------------</w:t>
      </w:r>
    </w:p>
    <w:p w:rsidR="00002358" w:rsidRDefault="00002358" w:rsidP="00002358">
      <w:r>
        <w:t xml:space="preserve">      YAST30-CH10A </w:t>
      </w:r>
    </w:p>
    <w:p w:rsidR="00002358" w:rsidRDefault="00002358" w:rsidP="00002358"/>
    <w:p w:rsidR="00002358" w:rsidRDefault="00002358" w:rsidP="00002358">
      <w:r>
        <w:t>(ENTER AMOUNT)</w:t>
      </w:r>
    </w:p>
    <w:p w:rsidR="00002358" w:rsidRDefault="00002358" w:rsidP="00002358">
      <w:r>
        <w:t>If Answer &gt;= -2 AND Answer &lt;= -1 Then Go To YAST30-CH10C</w:t>
      </w:r>
    </w:p>
    <w:p w:rsidR="00002358" w:rsidRDefault="00002358" w:rsidP="00002358"/>
    <w:p w:rsidR="00002358" w:rsidRDefault="00002358" w:rsidP="00002358">
      <w:r>
        <w:t xml:space="preserve">      Default Next:YAST30-HOUSEVALUE</w:t>
      </w:r>
    </w:p>
    <w:p w:rsidR="00002358" w:rsidRDefault="00002358" w:rsidP="00002358">
      <w:r>
        <w:t xml:space="preserve">      Lead-In:YAST30-CH10 [1:1]</w:t>
      </w:r>
    </w:p>
    <w:p w:rsidR="00002358" w:rsidRDefault="00002358" w:rsidP="00002358">
      <w:r>
        <w:t>-----------------------------------------------------------------------------</w:t>
      </w:r>
    </w:p>
    <w:p w:rsidR="00002358" w:rsidRDefault="00002358" w:rsidP="00002358">
      <w:r>
        <w:t xml:space="preserve">      YAST30-CH10B_000001 </w:t>
      </w:r>
    </w:p>
    <w:p w:rsidR="00002358" w:rsidRDefault="00002358" w:rsidP="00002358"/>
    <w:p w:rsidR="00002358" w:rsidRDefault="00002358" w:rsidP="00002358">
      <w:r>
        <w:t xml:space="preserve">(READ IF NECESSARY) What is the lower amount of the range? What is the upper </w:t>
      </w:r>
    </w:p>
    <w:p w:rsidR="00002358" w:rsidRDefault="00002358" w:rsidP="00002358">
      <w:r>
        <w:t>amount of the range?</w:t>
      </w:r>
    </w:p>
    <w:p w:rsidR="00002358" w:rsidRDefault="00002358" w:rsidP="00002358"/>
    <w:p w:rsidR="00002358" w:rsidRDefault="00002358" w:rsidP="00002358">
      <w:r>
        <w:lastRenderedPageBreak/>
        <w:t xml:space="preserve">      Default Next:YAST30-HOUSEVALUE</w:t>
      </w:r>
    </w:p>
    <w:p w:rsidR="00002358" w:rsidRDefault="00002358" w:rsidP="00002358">
      <w:r>
        <w:t xml:space="preserve">      Lead-In:YAST30-CH10B_000001 [Default]</w:t>
      </w:r>
    </w:p>
    <w:p w:rsidR="00002358" w:rsidRDefault="00002358" w:rsidP="00002358">
      <w:r>
        <w:t>-----------------------------------------------------------------------------</w:t>
      </w:r>
    </w:p>
    <w:p w:rsidR="00002358" w:rsidRDefault="00002358" w:rsidP="00002358">
      <w:r>
        <w:t xml:space="preserve">      YAST30-CH10C </w:t>
      </w:r>
    </w:p>
    <w:p w:rsidR="00002358" w:rsidRDefault="00002358" w:rsidP="00002358"/>
    <w:p w:rsidR="00002358" w:rsidRDefault="00002358" w:rsidP="00002358">
      <w:r>
        <w:t>(REEFER TO SHOWCARD KK): Can you tell me the letter of the category that is your best estimate of that amount?</w:t>
      </w:r>
    </w:p>
    <w:p w:rsidR="00002358" w:rsidRDefault="00002358" w:rsidP="00002358"/>
    <w:p w:rsidR="00002358" w:rsidRDefault="00002358" w:rsidP="00002358">
      <w:r>
        <w:t xml:space="preserve">      Default Next:YAST30-HOUSEVALUE</w:t>
      </w:r>
    </w:p>
    <w:p w:rsidR="00002358" w:rsidRDefault="00002358" w:rsidP="00002358">
      <w:r>
        <w:t xml:space="preserve">      Lead-In:YAST30-CH10A [-2:-1], YAST30-CH10 [Default]</w:t>
      </w:r>
    </w:p>
    <w:p w:rsidR="00002358" w:rsidRDefault="00002358" w:rsidP="00002358">
      <w:r>
        <w:t>-----------------------------------------------------------------------------</w:t>
      </w:r>
    </w:p>
    <w:p w:rsidR="00002358" w:rsidRDefault="00002358" w:rsidP="00002358">
      <w:r>
        <w:t xml:space="preserve">      YAST30-HOUSEVALUE </w:t>
      </w:r>
    </w:p>
    <w:p w:rsidR="00002358" w:rsidRDefault="00002358" w:rsidP="00002358"/>
    <w:p w:rsidR="00002358" w:rsidRDefault="00002358" w:rsidP="00002358">
      <w:r>
        <w:t xml:space="preserve">What is the present value of this [permanent residence from YHHI-4400]? I mean, </w:t>
      </w:r>
    </w:p>
    <w:p w:rsidR="00002358" w:rsidRDefault="00002358" w:rsidP="00002358">
      <w:r>
        <w:t>what would it bring if [it/your portion only if [YAST30-CH1] == 3|| [YAST30-CH1] == 4] were sold today?</w:t>
      </w:r>
    </w:p>
    <w:p w:rsidR="00002358" w:rsidRDefault="00002358" w:rsidP="00002358"/>
    <w:p w:rsidR="00002358" w:rsidRDefault="00002358" w:rsidP="00002358">
      <w:r>
        <w:t xml:space="preserve">       1   SELECT TO ENTER AMOUNT...(Go To YAST30-CHHVA)</w:t>
      </w:r>
    </w:p>
    <w:p w:rsidR="00002358" w:rsidRDefault="00002358" w:rsidP="00002358">
      <w:r>
        <w:t xml:space="preserve">       2   SELECT TO ENTER RANGE...(Go To YAST30-CHHVB_000001)</w:t>
      </w:r>
    </w:p>
    <w:p w:rsidR="00002358" w:rsidRDefault="00002358" w:rsidP="00002358"/>
    <w:p w:rsidR="00002358" w:rsidRDefault="00002358" w:rsidP="00002358">
      <w:r>
        <w:t xml:space="preserve">      Default Next:YAST30-CHHVC</w:t>
      </w:r>
    </w:p>
    <w:p w:rsidR="00002358" w:rsidRDefault="00002358" w:rsidP="00002358">
      <w:r>
        <w:t xml:space="preserve">      Lead-In:YAST30-AGE30ELIG1 [Default], YAST30-CH9 [Default], YAST30-CH10A </w:t>
      </w:r>
    </w:p>
    <w:p w:rsidR="00002358" w:rsidRDefault="00002358" w:rsidP="00002358">
      <w:r>
        <w:t xml:space="preserve">      [Default], YAST30-CH10B_000002 [Default], YAST30-CH10C [Default]</w:t>
      </w:r>
    </w:p>
    <w:p w:rsidR="00002358" w:rsidRDefault="00002358" w:rsidP="00002358">
      <w:r>
        <w:t>-----------------------------------------------------------------------------</w:t>
      </w:r>
    </w:p>
    <w:p w:rsidR="00002358" w:rsidRDefault="00002358" w:rsidP="00002358">
      <w:r>
        <w:t xml:space="preserve">      YAST30-CHHVA </w:t>
      </w:r>
    </w:p>
    <w:p w:rsidR="00002358" w:rsidRDefault="00002358" w:rsidP="00002358"/>
    <w:p w:rsidR="00002358" w:rsidRDefault="00002358" w:rsidP="00002358">
      <w:r>
        <w:t>(ENTER AMOUNT)</w:t>
      </w:r>
    </w:p>
    <w:p w:rsidR="00002358" w:rsidRDefault="00002358" w:rsidP="00002358">
      <w:r>
        <w:t>If Answer &gt;= -2 AND Answer &lt;= -1 Then Go To YAST30-CHHVC</w:t>
      </w:r>
    </w:p>
    <w:p w:rsidR="00002358" w:rsidRDefault="00002358" w:rsidP="00002358"/>
    <w:p w:rsidR="00002358" w:rsidRDefault="00002358" w:rsidP="00002358">
      <w:r>
        <w:t xml:space="preserve">      Default Next:YAST30-AGE30ELIG2</w:t>
      </w:r>
    </w:p>
    <w:p w:rsidR="00002358" w:rsidRDefault="00002358" w:rsidP="00002358">
      <w:r>
        <w:t xml:space="preserve">      Lead-In:YAST30-HOUSEVALUE [1:1]</w:t>
      </w:r>
    </w:p>
    <w:p w:rsidR="00002358" w:rsidRDefault="00002358" w:rsidP="00002358">
      <w:r>
        <w:t>-----------------------------------------------------------------------------</w:t>
      </w:r>
    </w:p>
    <w:p w:rsidR="00002358" w:rsidRDefault="00002358" w:rsidP="00002358">
      <w:r>
        <w:t xml:space="preserve">      YAST30-CHHVB_000001 </w:t>
      </w:r>
    </w:p>
    <w:p w:rsidR="00002358" w:rsidRDefault="00002358" w:rsidP="00002358"/>
    <w:p w:rsidR="00002358" w:rsidRDefault="00002358" w:rsidP="00002358">
      <w:r>
        <w:t xml:space="preserve">(READ IF NECESSARY) What is the lower amount of the range? What is the upper </w:t>
      </w:r>
    </w:p>
    <w:p w:rsidR="00002358" w:rsidRDefault="00002358" w:rsidP="00002358">
      <w:r>
        <w:t>amount of the range?</w:t>
      </w:r>
    </w:p>
    <w:p w:rsidR="00002358" w:rsidRDefault="00002358" w:rsidP="00002358"/>
    <w:p w:rsidR="00002358" w:rsidRDefault="00002358" w:rsidP="00002358">
      <w:r>
        <w:t xml:space="preserve">      Default Next:YAST30-AGE30ELIG2</w:t>
      </w:r>
    </w:p>
    <w:p w:rsidR="00002358" w:rsidRDefault="00002358" w:rsidP="00002358">
      <w:r>
        <w:t xml:space="preserve">      Lead-In:YAST30-CHHVB_000001 [Default]</w:t>
      </w:r>
    </w:p>
    <w:p w:rsidR="00002358" w:rsidRDefault="00002358" w:rsidP="00002358">
      <w:r>
        <w:t>-----------------------------------------------------------------------------</w:t>
      </w:r>
    </w:p>
    <w:p w:rsidR="00002358" w:rsidRDefault="00002358" w:rsidP="00002358">
      <w:r>
        <w:t xml:space="preserve">      YAST30-CHHVC </w:t>
      </w:r>
    </w:p>
    <w:p w:rsidR="00002358" w:rsidRDefault="00002358" w:rsidP="00002358"/>
    <w:p w:rsidR="00002358" w:rsidRDefault="00002358" w:rsidP="00002358">
      <w:r>
        <w:t>(REFER TO SHOWCARD KK): Can you tell me the letter of the category that is your best estimate of that amount?</w:t>
      </w:r>
    </w:p>
    <w:p w:rsidR="00002358" w:rsidRDefault="00002358" w:rsidP="00002358"/>
    <w:p w:rsidR="00002358" w:rsidRDefault="00002358" w:rsidP="00002358">
      <w:r>
        <w:t xml:space="preserve">      Default Next:YAST30-AGE30ELIG2</w:t>
      </w:r>
    </w:p>
    <w:p w:rsidR="00002358" w:rsidRDefault="00002358" w:rsidP="00002358">
      <w:r>
        <w:t xml:space="preserve">      Lead-In:YAST30-CHHVA [-2:-1], YAST30-HOUSEVALUE [Default]</w:t>
      </w:r>
    </w:p>
    <w:p w:rsidR="00002358" w:rsidRDefault="00002358" w:rsidP="00002358">
      <w:r>
        <w:t>-----------------------------------------------------------------------------</w:t>
      </w:r>
    </w:p>
    <w:p w:rsidR="00002358" w:rsidRDefault="00002358" w:rsidP="00002358">
      <w:r>
        <w:t xml:space="preserve">      YAST30-AGE30ELIG2 </w:t>
      </w:r>
    </w:p>
    <w:p w:rsidR="00002358" w:rsidRDefault="00002358" w:rsidP="00002358"/>
    <w:p w:rsidR="00002358" w:rsidRDefault="00002358" w:rsidP="00002358">
      <w:r>
        <w:t>([KEY_AGEDOL]==16)</w:t>
      </w:r>
    </w:p>
    <w:p w:rsidR="00002358" w:rsidRDefault="00002358" w:rsidP="00002358">
      <w:r>
        <w:t>COMMENT: Respondent was born in 1980</w:t>
      </w:r>
    </w:p>
    <w:p w:rsidR="00002358" w:rsidRDefault="00002358" w:rsidP="00002358">
      <w:r>
        <w:t>If Answer = 1 Then Go To YAST30-4000</w:t>
      </w:r>
    </w:p>
    <w:p w:rsidR="00002358" w:rsidRDefault="00002358" w:rsidP="00002358"/>
    <w:p w:rsidR="00002358" w:rsidRDefault="00002358" w:rsidP="00002358">
      <w:r>
        <w:t xml:space="preserve">      Default Next:YPRG-1210</w:t>
      </w:r>
    </w:p>
    <w:p w:rsidR="00002358" w:rsidRDefault="00002358" w:rsidP="00002358">
      <w:r>
        <w:t xml:space="preserve">      Lead-In:YAST30-CH1 [5:6], YAST30-CH2 [Default], YAST30-CHHVA [Default], </w:t>
      </w:r>
    </w:p>
    <w:p w:rsidR="00002358" w:rsidRDefault="00002358" w:rsidP="00002358">
      <w:r>
        <w:t xml:space="preserve">      YAST30-CHHVB_000002 [Default], YAST30-CHHVC [Default]</w:t>
      </w:r>
    </w:p>
    <w:p w:rsidR="00002358" w:rsidRDefault="00002358" w:rsidP="00002358">
      <w:r>
        <w:t>-----------------------------------------------------------------------------</w:t>
      </w:r>
    </w:p>
    <w:p w:rsidR="00002358" w:rsidRDefault="00002358" w:rsidP="00002358">
      <w:r>
        <w:lastRenderedPageBreak/>
        <w:t xml:space="preserve">      YAST30-4000 </w:t>
      </w:r>
    </w:p>
    <w:p w:rsidR="00002358" w:rsidRDefault="00002358" w:rsidP="00002358"/>
    <w:p w:rsidR="00002358" w:rsidRDefault="00002358" w:rsidP="00002358">
      <w:r>
        <w:t xml:space="preserve">Next we want to understand, generally, what your assets and debts are, at about the time when you are close to age 30.  You may remember us asking you similar questions when you were about age 25.  </w:t>
      </w:r>
    </w:p>
    <w:p w:rsidR="00002358" w:rsidRDefault="00002358" w:rsidP="00002358"/>
    <w:p w:rsidR="00002358" w:rsidRDefault="00002358" w:rsidP="00002358">
      <w:r>
        <w:t xml:space="preserve">      Default Next:YAST30-4000S1</w:t>
      </w:r>
    </w:p>
    <w:p w:rsidR="00002358" w:rsidRDefault="00002358" w:rsidP="00002358">
      <w:r>
        <w:t xml:space="preserve">      Lead-In:YAST30-AGE30ELIG2 [1:1]</w:t>
      </w:r>
    </w:p>
    <w:p w:rsidR="00002358" w:rsidRDefault="00002358" w:rsidP="00002358">
      <w:r>
        <w:t>-----------------------------------------------------------------------------</w:t>
      </w:r>
    </w:p>
    <w:p w:rsidR="00002358" w:rsidRDefault="00002358" w:rsidP="00002358">
      <w:r>
        <w:t xml:space="preserve">      YAST30-4000S1 </w:t>
      </w:r>
    </w:p>
    <w:p w:rsidR="00002358" w:rsidRDefault="00002358" w:rsidP="00002358"/>
    <w:p w:rsidR="00002358" w:rsidRDefault="00002358" w:rsidP="00002358">
      <w:r>
        <w:t>[PREV_OTHER_ASSETS]==1</w:t>
      </w:r>
    </w:p>
    <w:p w:rsidR="00002358" w:rsidRDefault="00002358" w:rsidP="00002358">
      <w:r>
        <w:t xml:space="preserve">COMMENT: The respondent reported ownership of ANY assets other than a car or </w:t>
      </w:r>
    </w:p>
    <w:p w:rsidR="00002358" w:rsidRDefault="00002358" w:rsidP="00002358">
      <w:r>
        <w:t>vehicle during the last assets interview</w:t>
      </w:r>
    </w:p>
    <w:p w:rsidR="00002358" w:rsidRDefault="00002358" w:rsidP="00002358">
      <w:r>
        <w:t>If Answer = 0 Then Go To YAST30-4000S2</w:t>
      </w:r>
    </w:p>
    <w:p w:rsidR="00002358" w:rsidRDefault="00002358" w:rsidP="00002358"/>
    <w:p w:rsidR="00002358" w:rsidRDefault="00002358" w:rsidP="00002358">
      <w:r>
        <w:t xml:space="preserve">      Default Next:YAST30-4400</w:t>
      </w:r>
    </w:p>
    <w:p w:rsidR="00002358" w:rsidRDefault="00002358" w:rsidP="00002358">
      <w:r>
        <w:t xml:space="preserve">      Lead-In:YAST30-4000 [Default]</w:t>
      </w:r>
    </w:p>
    <w:p w:rsidR="00002358" w:rsidRDefault="00002358" w:rsidP="00002358">
      <w:r>
        <w:t>-----------------------------------------------------------------------------</w:t>
      </w:r>
    </w:p>
    <w:p w:rsidR="00002358" w:rsidRDefault="00002358" w:rsidP="00002358">
      <w:r>
        <w:t xml:space="preserve">      YAST30-4000S2 </w:t>
      </w:r>
    </w:p>
    <w:p w:rsidR="00002358" w:rsidRDefault="00002358" w:rsidP="00002358"/>
    <w:p w:rsidR="00002358" w:rsidRDefault="00002358" w:rsidP="00002358">
      <w:r>
        <w:t>[PREV_ASTMARCHANGE]==1 || [CUR_ASTMARCHANGE]==1</w:t>
      </w:r>
    </w:p>
    <w:p w:rsidR="00002358" w:rsidRDefault="00002358" w:rsidP="00002358">
      <w:r>
        <w:t xml:space="preserve">COMMENT: Respondent has reported a change in marital (or partner) status since the last </w:t>
      </w:r>
    </w:p>
    <w:p w:rsidR="00002358" w:rsidRDefault="00002358" w:rsidP="00002358">
      <w:r>
        <w:t>assets interview</w:t>
      </w:r>
    </w:p>
    <w:p w:rsidR="00002358" w:rsidRDefault="00002358" w:rsidP="00002358">
      <w:r w:rsidRPr="00F204FB">
        <w:rPr>
          <w:i/>
        </w:rPr>
        <w:t>This check may need revision)</w:t>
      </w:r>
      <w:r>
        <w:t>If Answer = 0 Then Go To YAST30-4000S3</w:t>
      </w:r>
    </w:p>
    <w:p w:rsidR="00002358" w:rsidRDefault="00002358" w:rsidP="00002358"/>
    <w:p w:rsidR="00002358" w:rsidRDefault="00002358" w:rsidP="00002358">
      <w:r>
        <w:t xml:space="preserve">      Default Next:YAST30-4400</w:t>
      </w:r>
    </w:p>
    <w:p w:rsidR="00002358" w:rsidRDefault="00002358" w:rsidP="00002358">
      <w:r>
        <w:t xml:space="preserve">      Lead-In:YAST30-4000S1 [0:0]</w:t>
      </w:r>
    </w:p>
    <w:p w:rsidR="00002358" w:rsidRDefault="00002358" w:rsidP="00002358">
      <w:r>
        <w:t>-----------------------------------------------------------------------------</w:t>
      </w:r>
    </w:p>
    <w:p w:rsidR="00002358" w:rsidRDefault="00002358" w:rsidP="00002358">
      <w:r>
        <w:t xml:space="preserve">      YAST30-4000S3 </w:t>
      </w:r>
    </w:p>
    <w:p w:rsidR="00002358" w:rsidRDefault="00002358" w:rsidP="00002358"/>
    <w:p w:rsidR="00002358" w:rsidRDefault="00002358" w:rsidP="00002358">
      <w:r>
        <w:t xml:space="preserve">[YINC-4300]==1 || [YINC-4600]==1 || </w:t>
      </w:r>
    </w:p>
    <w:p w:rsidR="00002358" w:rsidRDefault="00002358" w:rsidP="00002358">
      <w:r>
        <w:t>[YINC-4900]==1</w:t>
      </w:r>
    </w:p>
    <w:p w:rsidR="00002358" w:rsidRDefault="00002358" w:rsidP="00002358">
      <w:r>
        <w:t xml:space="preserve">COMMENT: The respondent reported interest, dividend, or rental property income </w:t>
      </w:r>
    </w:p>
    <w:p w:rsidR="00002358" w:rsidRDefault="00002358" w:rsidP="00002358">
      <w:r>
        <w:t>If Answer = 0 Then Go To YAST30-4000S3A</w:t>
      </w:r>
    </w:p>
    <w:p w:rsidR="00002358" w:rsidRDefault="00002358" w:rsidP="00002358"/>
    <w:p w:rsidR="00002358" w:rsidRDefault="00002358" w:rsidP="00002358">
      <w:r>
        <w:t xml:space="preserve">      Default Next:YAST30-4400</w:t>
      </w:r>
    </w:p>
    <w:p w:rsidR="00002358" w:rsidRDefault="00002358" w:rsidP="00002358">
      <w:r>
        <w:t xml:space="preserve">      Lead-In:YAST30-4000S2 [0:0]</w:t>
      </w:r>
    </w:p>
    <w:p w:rsidR="00002358" w:rsidRDefault="00002358" w:rsidP="00002358">
      <w:r>
        <w:t>-----------------------------------------------------------------------------</w:t>
      </w:r>
    </w:p>
    <w:p w:rsidR="00002358" w:rsidRDefault="00002358" w:rsidP="00002358">
      <w:r>
        <w:t xml:space="preserve">      YAST30-4000S3A </w:t>
      </w:r>
    </w:p>
    <w:p w:rsidR="00002358" w:rsidRDefault="00002358" w:rsidP="00002358"/>
    <w:p w:rsidR="00002358" w:rsidRDefault="00002358" w:rsidP="00002358">
      <w:r>
        <w:t xml:space="preserve">[YAST30-9]==1 || ([owns all/owns part/rent/owned by others] &gt;=1 &amp;&amp; [owns </w:t>
      </w:r>
    </w:p>
    <w:p w:rsidR="00002358" w:rsidRDefault="00002358" w:rsidP="00002358">
      <w:r>
        <w:t xml:space="preserve">all/owns part/rent/owned by others] &lt;=4) || [YAST30-8]==1 || [YAST30-CH1]==1 || </w:t>
      </w:r>
    </w:p>
    <w:p w:rsidR="00002358" w:rsidRDefault="00002358" w:rsidP="00002358">
      <w:r>
        <w:t>[YAST30-CH1]==2 || [YAST30-CH1]==3 || [YAST30-CH1]==4</w:t>
      </w:r>
    </w:p>
    <w:p w:rsidR="00002358" w:rsidRDefault="00002358" w:rsidP="00002358">
      <w:r>
        <w:t>COMMENT: The respondent reported owning own home or selling previous home</w:t>
      </w:r>
    </w:p>
    <w:p w:rsidR="00002358" w:rsidRDefault="00002358" w:rsidP="00002358">
      <w:r>
        <w:t>If Answer = 0 Then Go To YAST30-4000S4</w:t>
      </w:r>
    </w:p>
    <w:p w:rsidR="00002358" w:rsidRDefault="00002358" w:rsidP="00002358"/>
    <w:p w:rsidR="00002358" w:rsidRDefault="00002358" w:rsidP="00002358">
      <w:r>
        <w:t xml:space="preserve">      Default Next:YAST30-4400</w:t>
      </w:r>
    </w:p>
    <w:p w:rsidR="00002358" w:rsidRDefault="00002358" w:rsidP="00002358">
      <w:r>
        <w:t xml:space="preserve">      Lead-In:YAST30-4000S3 [0:0]</w:t>
      </w:r>
    </w:p>
    <w:p w:rsidR="00002358" w:rsidRDefault="00002358" w:rsidP="00002358">
      <w:r>
        <w:t>-----------------------------------------------------------------------------</w:t>
      </w:r>
    </w:p>
    <w:p w:rsidR="00002358" w:rsidRDefault="00002358" w:rsidP="00002358">
      <w:r>
        <w:t xml:space="preserve">      YAST30-4000S4 </w:t>
      </w:r>
    </w:p>
    <w:p w:rsidR="00002358" w:rsidRDefault="00002358" w:rsidP="00002358"/>
    <w:p w:rsidR="00002358" w:rsidRDefault="00002358" w:rsidP="00002358">
      <w:r>
        <w:t xml:space="preserve">Since [LASTASTINTDATE~X], have [you/you or your spouse/you or your partner] </w:t>
      </w:r>
    </w:p>
    <w:p w:rsidR="00002358" w:rsidRDefault="00002358" w:rsidP="00002358">
      <w:r>
        <w:t xml:space="preserve">opened any account at a bank or a credit union such as a checking account or a </w:t>
      </w:r>
    </w:p>
    <w:p w:rsidR="00002358" w:rsidRDefault="00002358" w:rsidP="00002358">
      <w:r>
        <w:t>savings account?</w:t>
      </w:r>
    </w:p>
    <w:p w:rsidR="00002358" w:rsidRDefault="00002358" w:rsidP="00002358"/>
    <w:p w:rsidR="00002358" w:rsidRDefault="00002358" w:rsidP="00002358">
      <w:r>
        <w:t xml:space="preserve">       1   YES...(Go To YAST30-4420)</w:t>
      </w:r>
    </w:p>
    <w:p w:rsidR="00002358" w:rsidRDefault="00002358" w:rsidP="00002358">
      <w:r>
        <w:lastRenderedPageBreak/>
        <w:t xml:space="preserve">       0   NO...(Go To YAST30-4000S5)</w:t>
      </w:r>
    </w:p>
    <w:p w:rsidR="00002358" w:rsidRDefault="00002358" w:rsidP="00002358"/>
    <w:p w:rsidR="00002358" w:rsidRDefault="00002358" w:rsidP="00002358">
      <w:r>
        <w:t xml:space="preserve">      Default Next:YAST30-4400</w:t>
      </w:r>
    </w:p>
    <w:p w:rsidR="00002358" w:rsidRDefault="00002358" w:rsidP="00002358">
      <w:r>
        <w:t xml:space="preserve">      Lead-In:YAST30-4000S3A [0:0]</w:t>
      </w:r>
    </w:p>
    <w:p w:rsidR="00002358" w:rsidRDefault="00002358" w:rsidP="00002358">
      <w:r>
        <w:t>-----------------------------------------------------------------------------</w:t>
      </w:r>
    </w:p>
    <w:p w:rsidR="00002358" w:rsidRDefault="00002358" w:rsidP="00002358">
      <w:r>
        <w:t xml:space="preserve">      YAST30-4000S5 </w:t>
      </w:r>
    </w:p>
    <w:p w:rsidR="00002358" w:rsidRDefault="00002358" w:rsidP="00002358"/>
    <w:p w:rsidR="00002358" w:rsidRDefault="00002358" w:rsidP="00002358">
      <w:r>
        <w:t xml:space="preserve">Since [LASTASTINTDATE~X], have [you/you or your spouse/you or your partner] </w:t>
      </w:r>
    </w:p>
    <w:p w:rsidR="00002358" w:rsidRDefault="00002358" w:rsidP="00002358">
      <w:r>
        <w:t xml:space="preserve">bought, inherited, or been given certificates of deposit, U.S. Savings Bonds, </w:t>
      </w:r>
    </w:p>
    <w:p w:rsidR="00002358" w:rsidRDefault="00002358" w:rsidP="00002358">
      <w:r>
        <w:t>stocks, or other financial investments?</w:t>
      </w:r>
    </w:p>
    <w:p w:rsidR="00002358" w:rsidRDefault="00002358" w:rsidP="00002358"/>
    <w:p w:rsidR="00002358" w:rsidRDefault="00002358" w:rsidP="00002358">
      <w:r>
        <w:t xml:space="preserve">       1   YES...(Go To YAST30-4550)</w:t>
      </w:r>
    </w:p>
    <w:p w:rsidR="00002358" w:rsidRDefault="00002358" w:rsidP="00002358">
      <w:r>
        <w:t xml:space="preserve">       0   NO...(Go To YAST30-4000S6)</w:t>
      </w:r>
    </w:p>
    <w:p w:rsidR="00002358" w:rsidRDefault="00002358" w:rsidP="00002358"/>
    <w:p w:rsidR="00002358" w:rsidRDefault="00002358" w:rsidP="00002358">
      <w:r>
        <w:t xml:space="preserve">      Default Next:YAST30-4400</w:t>
      </w:r>
    </w:p>
    <w:p w:rsidR="00002358" w:rsidRDefault="00002358" w:rsidP="00002358">
      <w:r>
        <w:t xml:space="preserve">      Lead-In:YAST30-4000S4 [0:0]</w:t>
      </w:r>
    </w:p>
    <w:p w:rsidR="00002358" w:rsidRDefault="00002358" w:rsidP="00002358">
      <w:r>
        <w:t>-----------------------------------------------------------------------------</w:t>
      </w:r>
    </w:p>
    <w:p w:rsidR="00002358" w:rsidRDefault="00002358" w:rsidP="00002358">
      <w:r>
        <w:t xml:space="preserve">      YAST30-4000S6 </w:t>
      </w:r>
    </w:p>
    <w:p w:rsidR="00002358" w:rsidRDefault="00002358" w:rsidP="00002358"/>
    <w:p w:rsidR="00002358" w:rsidRDefault="00002358" w:rsidP="00002358">
      <w:r>
        <w:t xml:space="preserve">Since [LASTASTINTDATE~X], have [you/you or your spouse/you or your partner] </w:t>
      </w:r>
    </w:p>
    <w:p w:rsidR="00002358" w:rsidRDefault="00002358" w:rsidP="00002358">
      <w:r>
        <w:t xml:space="preserve">participated in an employer-sponsored plan that saves for retirement such as a 401K or 403B or contributed to a plan that saves for retirement, such as an IRA or a Keogh plan </w:t>
      </w:r>
    </w:p>
    <w:p w:rsidR="00002358" w:rsidRDefault="00002358" w:rsidP="00002358">
      <w:r>
        <w:t xml:space="preserve">or an account for saving for educational expenses, such as a Coverdell IRA or </w:t>
      </w:r>
    </w:p>
    <w:p w:rsidR="00002358" w:rsidRDefault="00002358" w:rsidP="00002358">
      <w:r>
        <w:t>529 plan?</w:t>
      </w:r>
    </w:p>
    <w:p w:rsidR="00002358" w:rsidRDefault="00002358" w:rsidP="00002358"/>
    <w:p w:rsidR="00002358" w:rsidRDefault="00002358" w:rsidP="00002358">
      <w:r>
        <w:t xml:space="preserve">       1   YES...(Go To YAST30-4290)</w:t>
      </w:r>
    </w:p>
    <w:p w:rsidR="00002358" w:rsidRDefault="00002358" w:rsidP="00002358">
      <w:r>
        <w:t xml:space="preserve">       0   NO...(Go To YAST30-4000S8)</w:t>
      </w:r>
    </w:p>
    <w:p w:rsidR="00002358" w:rsidRDefault="00002358" w:rsidP="00002358"/>
    <w:p w:rsidR="00002358" w:rsidRDefault="00002358" w:rsidP="00002358">
      <w:r>
        <w:t xml:space="preserve">      Default Next:YAST30-4400</w:t>
      </w:r>
    </w:p>
    <w:p w:rsidR="00002358" w:rsidRDefault="00002358" w:rsidP="00002358">
      <w:r>
        <w:t xml:space="preserve">      Lead-In:YAST30-4000S5 [0:0]</w:t>
      </w:r>
    </w:p>
    <w:p w:rsidR="00002358" w:rsidRDefault="00002358" w:rsidP="00002358">
      <w:r>
        <w:t>-----------------------------------------------------------------------------</w:t>
      </w:r>
    </w:p>
    <w:p w:rsidR="00002358" w:rsidRDefault="00002358" w:rsidP="00002358">
      <w:r>
        <w:t>-----------------------------------------------------------------------------</w:t>
      </w:r>
    </w:p>
    <w:p w:rsidR="00002358" w:rsidRDefault="00002358" w:rsidP="00002358">
      <w:r>
        <w:t xml:space="preserve">      YAST30-4000S8 </w:t>
      </w:r>
    </w:p>
    <w:p w:rsidR="00002358" w:rsidRDefault="00002358" w:rsidP="00002358"/>
    <w:p w:rsidR="00002358" w:rsidRDefault="00002358" w:rsidP="00002358">
      <w:r>
        <w:t xml:space="preserve">Do [you/you and/or your spouse/you or your partner] currently own or are [you/you and/or </w:t>
      </w:r>
    </w:p>
    <w:p w:rsidR="00002358" w:rsidRDefault="00002358" w:rsidP="00002358">
      <w:r>
        <w:t xml:space="preserve">your spouse/you or your partner] purchasing a car or other type of motor </w:t>
      </w:r>
    </w:p>
    <w:p w:rsidR="00002358" w:rsidRDefault="00002358" w:rsidP="00002358">
      <w:r>
        <w:t xml:space="preserve">vehicle, such as a van, truck, jeep-like vehicle, a motor home/RV, motorcycle, </w:t>
      </w:r>
    </w:p>
    <w:p w:rsidR="00002358" w:rsidRDefault="00002358" w:rsidP="00002358">
      <w:r>
        <w:t xml:space="preserve">or airplane? Please do not include vehicles that you lease or have use of, but </w:t>
      </w:r>
    </w:p>
    <w:p w:rsidR="00002358" w:rsidRDefault="00002358" w:rsidP="00002358">
      <w:r>
        <w:t>do not own.</w:t>
      </w:r>
    </w:p>
    <w:p w:rsidR="00002358" w:rsidRDefault="00002358" w:rsidP="00002358"/>
    <w:p w:rsidR="00002358" w:rsidRDefault="00002358" w:rsidP="00002358">
      <w:r>
        <w:t xml:space="preserve">       1   YES...(Go To YAST30-4000S9)</w:t>
      </w:r>
    </w:p>
    <w:p w:rsidR="00002358" w:rsidRDefault="00002358" w:rsidP="00002358">
      <w:r>
        <w:t xml:space="preserve">       0   NO</w:t>
      </w:r>
    </w:p>
    <w:p w:rsidR="00002358" w:rsidRDefault="00002358" w:rsidP="00002358"/>
    <w:p w:rsidR="00002358" w:rsidRDefault="00002358" w:rsidP="00002358">
      <w:r>
        <w:t xml:space="preserve">      Default Next:YAST30-4400</w:t>
      </w:r>
    </w:p>
    <w:p w:rsidR="00002358" w:rsidRDefault="00002358" w:rsidP="00002358">
      <w:r>
        <w:t xml:space="preserve">      Lead-In:YAST30-4000S7 [0:0]</w:t>
      </w:r>
    </w:p>
    <w:p w:rsidR="00002358" w:rsidRDefault="00002358" w:rsidP="00002358">
      <w:r>
        <w:t>-----------------------------------------------------------------------------</w:t>
      </w:r>
    </w:p>
    <w:p w:rsidR="00002358" w:rsidRDefault="00002358" w:rsidP="00002358">
      <w:r>
        <w:t xml:space="preserve">      YAST30-4000S9 </w:t>
      </w:r>
    </w:p>
    <w:p w:rsidR="00002358" w:rsidRDefault="00002358" w:rsidP="00002358"/>
    <w:p w:rsidR="00002358" w:rsidRDefault="00002358" w:rsidP="00002358">
      <w:r>
        <w:t xml:space="preserve">Altogether, what is the current market value of all of the vehicles [you </w:t>
      </w:r>
    </w:p>
    <w:p w:rsidR="00002358" w:rsidRDefault="00002358" w:rsidP="00002358">
      <w:r>
        <w:t>have/you and/or your spouse/partner have]?</w:t>
      </w:r>
    </w:p>
    <w:p w:rsidR="00002358" w:rsidRDefault="00002358" w:rsidP="00002358"/>
    <w:p w:rsidR="00002358" w:rsidRDefault="00002358" w:rsidP="00002358">
      <w:r>
        <w:t xml:space="preserve">       1   SELECT TO ENTER AMOUNT...(Go To YAST30-4000S9A)</w:t>
      </w:r>
    </w:p>
    <w:p w:rsidR="00002358" w:rsidRDefault="00002358" w:rsidP="00002358">
      <w:r>
        <w:t xml:space="preserve">       2   SELECT TO ENTER RANGE...(Go To YAST30-4000S9B_000001)</w:t>
      </w:r>
    </w:p>
    <w:p w:rsidR="00002358" w:rsidRDefault="00002358" w:rsidP="00002358"/>
    <w:p w:rsidR="00002358" w:rsidRDefault="00002358" w:rsidP="00002358">
      <w:r>
        <w:t xml:space="preserve">      Default Next:YAST30-4000S9C</w:t>
      </w:r>
    </w:p>
    <w:p w:rsidR="00002358" w:rsidRDefault="00002358" w:rsidP="00002358">
      <w:r>
        <w:t xml:space="preserve">      Lead-In:YAST30-4000S8 [1:1]</w:t>
      </w:r>
    </w:p>
    <w:p w:rsidR="00002358" w:rsidRDefault="00002358" w:rsidP="00002358">
      <w:r>
        <w:lastRenderedPageBreak/>
        <w:t>-----------------------------------------------------------------------------</w:t>
      </w:r>
    </w:p>
    <w:p w:rsidR="00002358" w:rsidRDefault="00002358" w:rsidP="00002358">
      <w:r>
        <w:t xml:space="preserve">      YAST30-4000S9A </w:t>
      </w:r>
    </w:p>
    <w:p w:rsidR="00002358" w:rsidRDefault="00002358" w:rsidP="00002358"/>
    <w:p w:rsidR="00002358" w:rsidRDefault="00002358" w:rsidP="00002358">
      <w:r>
        <w:t>(ENTER AMOUNT)</w:t>
      </w:r>
    </w:p>
    <w:p w:rsidR="00002358" w:rsidRDefault="00002358" w:rsidP="00002358">
      <w:r>
        <w:t>If Answer &gt;= -2 AND Answer &lt;= -1 Then Go To YAST30-4000S9C</w:t>
      </w:r>
    </w:p>
    <w:p w:rsidR="00002358" w:rsidRDefault="00002358" w:rsidP="00002358"/>
    <w:p w:rsidR="00002358" w:rsidRDefault="00002358" w:rsidP="00002358">
      <w:r>
        <w:t xml:space="preserve">      Default Next:YAST30-4000S10</w:t>
      </w:r>
    </w:p>
    <w:p w:rsidR="00002358" w:rsidRDefault="00002358" w:rsidP="00002358">
      <w:r>
        <w:t xml:space="preserve">      Lead-In:YAST30-4000S9 [1:1]</w:t>
      </w:r>
    </w:p>
    <w:p w:rsidR="00002358" w:rsidRDefault="00002358" w:rsidP="00002358">
      <w:r>
        <w:t>-----------------------------------------------------------------------------</w:t>
      </w:r>
    </w:p>
    <w:p w:rsidR="00002358" w:rsidRDefault="00002358" w:rsidP="00002358">
      <w:r>
        <w:t xml:space="preserve">      YAST30-4000S9B_000001 </w:t>
      </w:r>
    </w:p>
    <w:p w:rsidR="00002358" w:rsidRDefault="00002358" w:rsidP="00002358"/>
    <w:p w:rsidR="00002358" w:rsidRDefault="00002358" w:rsidP="00002358">
      <w:r>
        <w:t xml:space="preserve">(READ IF NECESSARY) What is the lower amount of the range? What is the upper </w:t>
      </w:r>
    </w:p>
    <w:p w:rsidR="00002358" w:rsidRDefault="00002358" w:rsidP="00002358">
      <w:r>
        <w:t>amount of the range?</w:t>
      </w:r>
    </w:p>
    <w:p w:rsidR="00002358" w:rsidRDefault="00002358" w:rsidP="00002358"/>
    <w:p w:rsidR="00002358" w:rsidRDefault="00002358" w:rsidP="00002358">
      <w:r>
        <w:t xml:space="preserve">      Default Next:YAST30-4000S10</w:t>
      </w:r>
    </w:p>
    <w:p w:rsidR="00002358" w:rsidRDefault="00002358" w:rsidP="00002358">
      <w:r>
        <w:t xml:space="preserve">      Lead-In:YAST30-4000S9B_000001 [Default]</w:t>
      </w:r>
    </w:p>
    <w:p w:rsidR="00002358" w:rsidRDefault="00002358" w:rsidP="00002358">
      <w:r>
        <w:t>-----------------------------------------------------------------------------</w:t>
      </w:r>
    </w:p>
    <w:p w:rsidR="00002358" w:rsidRDefault="00002358" w:rsidP="00002358">
      <w:r>
        <w:t xml:space="preserve">      YAST30-4000S9C </w:t>
      </w:r>
    </w:p>
    <w:p w:rsidR="00002358" w:rsidRDefault="00002358" w:rsidP="00002358"/>
    <w:p w:rsidR="00002358" w:rsidRDefault="00002358" w:rsidP="00002358">
      <w:r>
        <w:t>(REFER TO SHOWCARD II): Can you tell me the letter of the category that is your best estimate of that amount?</w:t>
      </w:r>
    </w:p>
    <w:p w:rsidR="00002358" w:rsidRDefault="00002358" w:rsidP="00002358"/>
    <w:p w:rsidR="00002358" w:rsidRDefault="00002358" w:rsidP="00002358">
      <w:r>
        <w:t xml:space="preserve">      Default Next:YAST30-4000S10</w:t>
      </w:r>
    </w:p>
    <w:p w:rsidR="00002358" w:rsidRDefault="00002358" w:rsidP="00002358">
      <w:r>
        <w:t xml:space="preserve">      Lead-In:YAST30-4000S9A [-2:-1], YAST30-4000S9 [Default]</w:t>
      </w:r>
    </w:p>
    <w:p w:rsidR="00002358" w:rsidRDefault="00002358" w:rsidP="00002358">
      <w:r>
        <w:t>-----------------------------------------------------------------------------</w:t>
      </w:r>
    </w:p>
    <w:p w:rsidR="00002358" w:rsidRDefault="00002358" w:rsidP="00002358">
      <w:r>
        <w:t xml:space="preserve">      YAST30-4000S10 </w:t>
      </w:r>
    </w:p>
    <w:p w:rsidR="00002358" w:rsidRDefault="00002358" w:rsidP="00002358"/>
    <w:p w:rsidR="00002358" w:rsidRDefault="00002358" w:rsidP="00002358">
      <w:r>
        <w:t>How much is still owed on these vehicles?</w:t>
      </w:r>
    </w:p>
    <w:p w:rsidR="00002358" w:rsidRDefault="00002358" w:rsidP="00002358"/>
    <w:p w:rsidR="00002358" w:rsidRDefault="00002358" w:rsidP="00002358">
      <w:r>
        <w:t xml:space="preserve">       1   SELECT TO ENTER AMOUNT...(Go To YAST30-4000S10A)</w:t>
      </w:r>
    </w:p>
    <w:p w:rsidR="00002358" w:rsidRDefault="00002358" w:rsidP="00002358">
      <w:r>
        <w:t xml:space="preserve">       2   SELECT TO ENTER RANGE...(Go To YAST30-4000S10B_000001)</w:t>
      </w:r>
    </w:p>
    <w:p w:rsidR="00002358" w:rsidRDefault="00002358" w:rsidP="00002358"/>
    <w:p w:rsidR="00002358" w:rsidRDefault="00002358" w:rsidP="00002358">
      <w:r>
        <w:t xml:space="preserve">      Default Next:YAST30-4000S10C</w:t>
      </w:r>
    </w:p>
    <w:p w:rsidR="00002358" w:rsidRDefault="00002358" w:rsidP="00002358">
      <w:r>
        <w:t xml:space="preserve">      Lead-In:YAST30-4000S9A [Default], YAST30-4000S9B_000002 [Default], </w:t>
      </w:r>
    </w:p>
    <w:p w:rsidR="00002358" w:rsidRDefault="00002358" w:rsidP="00002358">
      <w:r>
        <w:t xml:space="preserve">      YAST30-4000S9C [Default]</w:t>
      </w:r>
    </w:p>
    <w:p w:rsidR="00002358" w:rsidRDefault="00002358" w:rsidP="00002358">
      <w:r>
        <w:t>-----------------------------------------------------------------------------</w:t>
      </w:r>
    </w:p>
    <w:p w:rsidR="00002358" w:rsidRDefault="00002358" w:rsidP="00002358">
      <w:r>
        <w:t xml:space="preserve">      YAST30-4000S10A </w:t>
      </w:r>
    </w:p>
    <w:p w:rsidR="00002358" w:rsidRDefault="00002358" w:rsidP="00002358"/>
    <w:p w:rsidR="00002358" w:rsidRDefault="00002358" w:rsidP="00002358">
      <w:r>
        <w:t>(ENTER AMOUNT)</w:t>
      </w:r>
    </w:p>
    <w:p w:rsidR="00002358" w:rsidRDefault="00002358" w:rsidP="00002358">
      <w:r>
        <w:t>If Answer &gt;= -2 AND Answer &lt;= -1 Then Go To YAST30-4000S10C</w:t>
      </w:r>
    </w:p>
    <w:p w:rsidR="00002358" w:rsidRDefault="00002358" w:rsidP="00002358"/>
    <w:p w:rsidR="00002358" w:rsidRDefault="00002358" w:rsidP="00002358">
      <w:r>
        <w:t xml:space="preserve">      Default Next:YAST30-4870</w:t>
      </w:r>
    </w:p>
    <w:p w:rsidR="00002358" w:rsidRDefault="00002358" w:rsidP="00002358">
      <w:r>
        <w:t xml:space="preserve">      Lead-In:YAST30-4000S10 [1:1]</w:t>
      </w:r>
    </w:p>
    <w:p w:rsidR="00002358" w:rsidRDefault="00002358" w:rsidP="00002358">
      <w:r>
        <w:t>-----------------------------------------------------------------------------</w:t>
      </w:r>
    </w:p>
    <w:p w:rsidR="00002358" w:rsidRDefault="00002358" w:rsidP="00002358">
      <w:r>
        <w:t xml:space="preserve">      YAST30-4000S10B_000001 </w:t>
      </w:r>
    </w:p>
    <w:p w:rsidR="00002358" w:rsidRDefault="00002358" w:rsidP="00002358"/>
    <w:p w:rsidR="00002358" w:rsidRDefault="00002358" w:rsidP="00002358">
      <w:r>
        <w:t xml:space="preserve">(READ IF NECESSARY) What is the lower amount of the range? What is the upper </w:t>
      </w:r>
    </w:p>
    <w:p w:rsidR="00002358" w:rsidRDefault="00002358" w:rsidP="00002358">
      <w:r>
        <w:t>amount of the range?</w:t>
      </w:r>
    </w:p>
    <w:p w:rsidR="00002358" w:rsidRDefault="00002358" w:rsidP="00002358"/>
    <w:p w:rsidR="00002358" w:rsidRDefault="00002358" w:rsidP="00002358">
      <w:r>
        <w:t xml:space="preserve">      Default Next:YAST30-4870</w:t>
      </w:r>
    </w:p>
    <w:p w:rsidR="00002358" w:rsidRDefault="00002358" w:rsidP="00002358">
      <w:r>
        <w:t xml:space="preserve">      Lead-In:YAST30-4000S10B_000001 [Default]</w:t>
      </w:r>
    </w:p>
    <w:p w:rsidR="00002358" w:rsidRDefault="00002358" w:rsidP="00002358">
      <w:r>
        <w:t>-----------------------------------------------------------------------------</w:t>
      </w:r>
    </w:p>
    <w:p w:rsidR="00002358" w:rsidRDefault="00002358" w:rsidP="00002358">
      <w:r>
        <w:t xml:space="preserve">      YAST30-4000S10C </w:t>
      </w:r>
    </w:p>
    <w:p w:rsidR="00002358" w:rsidRDefault="00002358" w:rsidP="00002358"/>
    <w:p w:rsidR="00002358" w:rsidRDefault="00002358" w:rsidP="00002358">
      <w:r>
        <w:t>(REFER TO SHOWCARD II): Can you tell me the letter of the category that is your best estimate of that amount?</w:t>
      </w:r>
    </w:p>
    <w:p w:rsidR="00002358" w:rsidRDefault="00002358" w:rsidP="00002358"/>
    <w:p w:rsidR="00002358" w:rsidRDefault="00002358" w:rsidP="00002358">
      <w:r>
        <w:t xml:space="preserve">      Default Next:YAST30-4870</w:t>
      </w:r>
    </w:p>
    <w:p w:rsidR="00002358" w:rsidRDefault="00002358" w:rsidP="00002358">
      <w:r>
        <w:lastRenderedPageBreak/>
        <w:t xml:space="preserve">      Lead-In:YAST30-4000S10A [-2:-1], YAST30-4000S10 [Default]</w:t>
      </w:r>
    </w:p>
    <w:p w:rsidR="00002358" w:rsidRDefault="00002358" w:rsidP="00002358">
      <w:r>
        <w:t>-----------------------------------------------------------------------------</w:t>
      </w:r>
    </w:p>
    <w:p w:rsidR="00002358" w:rsidRDefault="00002358" w:rsidP="00002358">
      <w:r>
        <w:t xml:space="preserve">      YAST30-4400 </w:t>
      </w:r>
    </w:p>
    <w:p w:rsidR="00002358" w:rsidRDefault="00002358" w:rsidP="00002358"/>
    <w:p w:rsidR="00002358" w:rsidRDefault="00002358" w:rsidP="00002358">
      <w:r>
        <w:t xml:space="preserve">Do [you/you and/or your spouse/you or your partner] have any checking accounts, </w:t>
      </w:r>
    </w:p>
    <w:p w:rsidR="00002358" w:rsidRDefault="00002358" w:rsidP="00002358">
      <w:r>
        <w:t>savings accounts or money market accounts or funds?</w:t>
      </w:r>
    </w:p>
    <w:p w:rsidR="00002358" w:rsidRDefault="00002358" w:rsidP="00002358"/>
    <w:p w:rsidR="00002358" w:rsidRDefault="00002358" w:rsidP="00002358">
      <w:r>
        <w:t xml:space="preserve">       1   YES...(Go To YAST30-4420)</w:t>
      </w:r>
    </w:p>
    <w:p w:rsidR="00002358" w:rsidRDefault="00002358" w:rsidP="00002358">
      <w:r>
        <w:t xml:space="preserve">        0   NO</w:t>
      </w:r>
    </w:p>
    <w:p w:rsidR="00002358" w:rsidRDefault="00002358" w:rsidP="00002358"/>
    <w:p w:rsidR="00002358" w:rsidRDefault="00002358" w:rsidP="00002358">
      <w:r>
        <w:t xml:space="preserve">      Default Next:YAST30-4530</w:t>
      </w:r>
    </w:p>
    <w:p w:rsidR="00002358" w:rsidRDefault="00002358" w:rsidP="00002358">
      <w:r>
        <w:t xml:space="preserve">      Lead-In:YAST30-4000S1 [Default], YAST30-4000S2 [Default], YAST30-4000S3 </w:t>
      </w:r>
    </w:p>
    <w:p w:rsidR="00002358" w:rsidRDefault="00002358" w:rsidP="00002358">
      <w:r>
        <w:t xml:space="preserve">      [Default], YAST30-4000S3A [Default]</w:t>
      </w:r>
    </w:p>
    <w:p w:rsidR="00002358" w:rsidRDefault="00002358" w:rsidP="00002358">
      <w:r>
        <w:t>-----------------------------------------------------------------------------</w:t>
      </w:r>
    </w:p>
    <w:p w:rsidR="00002358" w:rsidRDefault="00002358" w:rsidP="00002358">
      <w:r>
        <w:t xml:space="preserve">      YAST30-4420 </w:t>
      </w:r>
    </w:p>
    <w:p w:rsidR="00002358" w:rsidRDefault="00002358" w:rsidP="00002358"/>
    <w:p w:rsidR="00002358" w:rsidRDefault="00002358" w:rsidP="00002358">
      <w:r>
        <w:t xml:space="preserve">What is the (total) current balance in all of the checking, savings and money </w:t>
      </w:r>
    </w:p>
    <w:p w:rsidR="00002358" w:rsidRDefault="00002358" w:rsidP="00002358">
      <w:r>
        <w:t>market accounts [you have/you and/or your spouse/partner have]? (Average balance over the past month)</w:t>
      </w:r>
    </w:p>
    <w:p w:rsidR="00002358" w:rsidRDefault="00002358" w:rsidP="00002358"/>
    <w:p w:rsidR="00002358" w:rsidRDefault="00002358" w:rsidP="00002358">
      <w:r>
        <w:t xml:space="preserve">       1   SELECT TO ENTER AMOUNT...(Go To YAST30-4422)</w:t>
      </w:r>
    </w:p>
    <w:p w:rsidR="00002358" w:rsidRDefault="00002358" w:rsidP="00002358">
      <w:r>
        <w:t xml:space="preserve">       2   SELECT TO ENTER RANGE...(Go To YAST30-4424_000001)</w:t>
      </w:r>
    </w:p>
    <w:p w:rsidR="00002358" w:rsidRDefault="00002358" w:rsidP="00002358"/>
    <w:p w:rsidR="00002358" w:rsidRDefault="00002358" w:rsidP="00002358">
      <w:r>
        <w:t xml:space="preserve">      Default Next:YAST30-4426</w:t>
      </w:r>
    </w:p>
    <w:p w:rsidR="00002358" w:rsidRDefault="00002358" w:rsidP="00002358">
      <w:r>
        <w:t xml:space="preserve">      Lead-In:YAST30-4000S4 [1:1], YAST30-4400 [1:3]</w:t>
      </w:r>
    </w:p>
    <w:p w:rsidR="00002358" w:rsidRDefault="00002358" w:rsidP="00002358">
      <w:r>
        <w:t>-----------------------------------------------------------------------------</w:t>
      </w:r>
    </w:p>
    <w:p w:rsidR="00002358" w:rsidRDefault="00002358" w:rsidP="00002358">
      <w:r>
        <w:t xml:space="preserve">      YAST30-4422 </w:t>
      </w:r>
    </w:p>
    <w:p w:rsidR="00002358" w:rsidRDefault="00002358" w:rsidP="00002358"/>
    <w:p w:rsidR="00002358" w:rsidRDefault="00002358" w:rsidP="00002358">
      <w:r>
        <w:t>(ENTER AMOUNT)</w:t>
      </w:r>
    </w:p>
    <w:p w:rsidR="00002358" w:rsidRDefault="00002358" w:rsidP="00002358">
      <w:r>
        <w:t>If Answer &gt;= -2 AND Answer &lt;= -1 Then Go To YAST30-4426</w:t>
      </w:r>
    </w:p>
    <w:p w:rsidR="00002358" w:rsidRDefault="00002358" w:rsidP="00002358"/>
    <w:p w:rsidR="00002358" w:rsidRDefault="00002358" w:rsidP="00002358">
      <w:r>
        <w:t xml:space="preserve">      Default Next:YAST30-4530</w:t>
      </w:r>
    </w:p>
    <w:p w:rsidR="00002358" w:rsidRDefault="00002358" w:rsidP="00002358">
      <w:r>
        <w:t xml:space="preserve">      Lead-In:YAST30-4420 [1:1]</w:t>
      </w:r>
    </w:p>
    <w:p w:rsidR="00002358" w:rsidRDefault="00002358" w:rsidP="00002358">
      <w:r>
        <w:t>-----------------------------------------------------------------------------</w:t>
      </w:r>
    </w:p>
    <w:p w:rsidR="00002358" w:rsidRDefault="00002358" w:rsidP="00002358">
      <w:r>
        <w:t xml:space="preserve">      YAST30-4424_000001 </w:t>
      </w:r>
    </w:p>
    <w:p w:rsidR="00002358" w:rsidRDefault="00002358" w:rsidP="00002358"/>
    <w:p w:rsidR="00002358" w:rsidRDefault="00002358" w:rsidP="00002358">
      <w:r>
        <w:t xml:space="preserve">(READ IF NECESSARY) What is the lower amount of the range? What is the upper </w:t>
      </w:r>
    </w:p>
    <w:p w:rsidR="00002358" w:rsidRDefault="00002358" w:rsidP="00002358">
      <w:r>
        <w:t>amount of the range?</w:t>
      </w:r>
    </w:p>
    <w:p w:rsidR="00002358" w:rsidRDefault="00002358" w:rsidP="00002358"/>
    <w:p w:rsidR="00002358" w:rsidRDefault="00002358" w:rsidP="00002358">
      <w:r>
        <w:t xml:space="preserve">      Default Next:YAST30-4530</w:t>
      </w:r>
    </w:p>
    <w:p w:rsidR="00002358" w:rsidRDefault="00002358" w:rsidP="00002358">
      <w:r>
        <w:t xml:space="preserve">      Lead-In:YAST30-4424_000001 [Default]</w:t>
      </w:r>
    </w:p>
    <w:p w:rsidR="00002358" w:rsidRDefault="00002358" w:rsidP="00002358">
      <w:r>
        <w:t>-----------------------------------------------------------------------------</w:t>
      </w:r>
    </w:p>
    <w:p w:rsidR="00002358" w:rsidRDefault="00002358" w:rsidP="00002358">
      <w:r>
        <w:t xml:space="preserve">      YAST30-4426 </w:t>
      </w:r>
    </w:p>
    <w:p w:rsidR="00002358" w:rsidRDefault="00002358" w:rsidP="00002358"/>
    <w:p w:rsidR="00002358" w:rsidRDefault="00002358" w:rsidP="00002358">
      <w:r>
        <w:t>(REFER TO SHOWCARD S): Can you tell me the letter of the category that is your best estimate of that amount?</w:t>
      </w:r>
    </w:p>
    <w:p w:rsidR="00002358" w:rsidRDefault="00002358" w:rsidP="00002358"/>
    <w:p w:rsidR="00002358" w:rsidRDefault="00002358" w:rsidP="00002358">
      <w:r>
        <w:t xml:space="preserve">      Default Next:YAST30-4530</w:t>
      </w:r>
    </w:p>
    <w:p w:rsidR="00002358" w:rsidRDefault="00002358" w:rsidP="00002358">
      <w:r>
        <w:t xml:space="preserve">      Lead-In:YAST30-4422 [-2:-1], YAST30-4420 [Default]</w:t>
      </w:r>
    </w:p>
    <w:p w:rsidR="00002358" w:rsidRDefault="00002358" w:rsidP="00002358">
      <w:r>
        <w:t>-----------------------------------------------------------------------------</w:t>
      </w:r>
    </w:p>
    <w:p w:rsidR="00002358" w:rsidRDefault="00002358" w:rsidP="00002358">
      <w:r>
        <w:t xml:space="preserve">      YAST30-4530 </w:t>
      </w:r>
    </w:p>
    <w:p w:rsidR="00002358" w:rsidRDefault="00002358" w:rsidP="00002358"/>
    <w:p w:rsidR="00002358" w:rsidRDefault="00002358" w:rsidP="00002358">
      <w:r>
        <w:t xml:space="preserve">Excluding retirement plan savings, do [you/you and/or your spouse/you or your </w:t>
      </w:r>
    </w:p>
    <w:p w:rsidR="00002358" w:rsidRDefault="00002358" w:rsidP="00002358">
      <w:r>
        <w:t xml:space="preserve">partner] have any certificates of deposit (CDs) at financial institutions, </w:t>
      </w:r>
    </w:p>
    <w:p w:rsidR="00002358" w:rsidRDefault="00002358" w:rsidP="00002358">
      <w:r>
        <w:t xml:space="preserve">government savings bonds, Treasury bills, or other types of corporate, </w:t>
      </w:r>
    </w:p>
    <w:p w:rsidR="00002358" w:rsidRDefault="00002358" w:rsidP="00002358">
      <w:r>
        <w:t xml:space="preserve">municipal, government bonds or bills, including any CDs, bonds, or bills held in </w:t>
      </w:r>
    </w:p>
    <w:p w:rsidR="00002358" w:rsidRDefault="00002358" w:rsidP="00002358">
      <w:r>
        <w:t>investment trusts?</w:t>
      </w:r>
    </w:p>
    <w:p w:rsidR="00002358" w:rsidRDefault="00002358" w:rsidP="00002358"/>
    <w:p w:rsidR="00002358" w:rsidRDefault="00002358" w:rsidP="00002358">
      <w:r>
        <w:lastRenderedPageBreak/>
        <w:t xml:space="preserve">IF RESPONDENT ASKS, CDS ARE CERTIFICATES HELD FOR A SET PERIOD OF TIME THAT MUST </w:t>
      </w:r>
    </w:p>
    <w:p w:rsidR="00002358" w:rsidRDefault="00002358" w:rsidP="00002358">
      <w:r>
        <w:t xml:space="preserve">BE CASHED OR RENEWED AT THE MATURITY DATE, GOVERNMENT SAVINGS BONDS MAY BE </w:t>
      </w:r>
    </w:p>
    <w:p w:rsidR="00002358" w:rsidRDefault="00002358" w:rsidP="00002358">
      <w:r>
        <w:t xml:space="preserve">CALLED SERIES EE OR HH AND CAN BE PURCHASED BY PAYROLL DEDUCTION. IF NECESSARY, </w:t>
      </w:r>
    </w:p>
    <w:p w:rsidR="00002358" w:rsidRDefault="00002358" w:rsidP="00002358">
      <w:r>
        <w:t xml:space="preserve">PROBE WITH EXAMPLES -- MORTGAGE BACKED BONDS SUCH AS THOSE FROM "GINNE-MAE" OR </w:t>
      </w:r>
    </w:p>
    <w:p w:rsidR="00002358" w:rsidRDefault="00002358" w:rsidP="00002358">
      <w:r>
        <w:t xml:space="preserve">"FANNIE-MAE"; </w:t>
      </w:r>
      <w:smartTag w:uri="urn:schemas-microsoft-com:office:smarttags" w:element="place">
        <w:smartTag w:uri="urn:schemas-microsoft-com:office:smarttags" w:element="country-region">
          <w:r>
            <w:t>U.S.</w:t>
          </w:r>
        </w:smartTag>
      </w:smartTag>
      <w:r>
        <w:t xml:space="preserve"> FREE BONDS; FOREIGN BONDS; CORPORATE BONDS.</w:t>
      </w:r>
    </w:p>
    <w:p w:rsidR="00002358" w:rsidRDefault="00002358" w:rsidP="00002358"/>
    <w:p w:rsidR="00002358" w:rsidRDefault="00002358" w:rsidP="00002358">
      <w:r>
        <w:t xml:space="preserve">       1   YES(Go To YAST30-4550)</w:t>
      </w:r>
    </w:p>
    <w:p w:rsidR="00002358" w:rsidRDefault="00002358" w:rsidP="00002358">
      <w:r>
        <w:t xml:space="preserve">       0   NO</w:t>
      </w:r>
    </w:p>
    <w:p w:rsidR="00002358" w:rsidRDefault="00002358" w:rsidP="00002358"/>
    <w:p w:rsidR="00002358" w:rsidRDefault="00002358" w:rsidP="00002358">
      <w:r>
        <w:t xml:space="preserve">      Default Next:YAST30-4660</w:t>
      </w:r>
    </w:p>
    <w:p w:rsidR="00002358" w:rsidRDefault="00002358" w:rsidP="00002358">
      <w:r>
        <w:t xml:space="preserve">      Lead-In:YAST30-4400 [Default], YAST30-4422 [Default], YAST30-4424_000002 </w:t>
      </w:r>
    </w:p>
    <w:p w:rsidR="00002358" w:rsidRDefault="00002358" w:rsidP="00002358">
      <w:r>
        <w:t xml:space="preserve">      [Default], YAST30-4426 [Default]</w:t>
      </w:r>
    </w:p>
    <w:p w:rsidR="00002358" w:rsidRDefault="00002358" w:rsidP="00002358">
      <w:r>
        <w:t>-----------------------------------------------------------------------------</w:t>
      </w:r>
    </w:p>
    <w:p w:rsidR="00002358" w:rsidRDefault="00002358" w:rsidP="00002358">
      <w:r>
        <w:t xml:space="preserve">      YAST30-4550 </w:t>
      </w:r>
    </w:p>
    <w:p w:rsidR="00002358" w:rsidRDefault="00002358" w:rsidP="00002358"/>
    <w:p w:rsidR="00002358" w:rsidRDefault="00002358" w:rsidP="00002358">
      <w:r>
        <w:t>If you were to cash in all of the CD's, bonds and bills [you have/you and/or your spouse/partner have], how much would you get?</w:t>
      </w:r>
    </w:p>
    <w:p w:rsidR="00002358" w:rsidRDefault="00002358" w:rsidP="00002358"/>
    <w:p w:rsidR="00002358" w:rsidRDefault="00002358" w:rsidP="00002358">
      <w:r>
        <w:t xml:space="preserve">       1   SELECT TO ENTER AMOUNT...(Go To YAST30-4552)</w:t>
      </w:r>
    </w:p>
    <w:p w:rsidR="00002358" w:rsidRDefault="00002358" w:rsidP="00002358">
      <w:r>
        <w:t xml:space="preserve">       2   SELECT TO ENTER RANGE...(Go To YAST30-4554_000001)</w:t>
      </w:r>
    </w:p>
    <w:p w:rsidR="00002358" w:rsidRDefault="00002358" w:rsidP="00002358"/>
    <w:p w:rsidR="00002358" w:rsidRDefault="00002358" w:rsidP="00002358">
      <w:r>
        <w:t xml:space="preserve">      Default Next:YAST30-4556</w:t>
      </w:r>
    </w:p>
    <w:p w:rsidR="00002358" w:rsidRDefault="00002358" w:rsidP="00002358">
      <w:r>
        <w:t xml:space="preserve">      Lead-In:YAST30-4000S5 [1:1], YAST30-4530 [1:3], YAST30-4000S4 [Default]</w:t>
      </w:r>
    </w:p>
    <w:p w:rsidR="00002358" w:rsidRDefault="00002358" w:rsidP="00002358">
      <w:r>
        <w:t>-----------------------------------------------------------------------------</w:t>
      </w:r>
    </w:p>
    <w:p w:rsidR="00002358" w:rsidRDefault="00002358" w:rsidP="00002358">
      <w:r>
        <w:t xml:space="preserve">      YAST30-4552 </w:t>
      </w:r>
    </w:p>
    <w:p w:rsidR="00002358" w:rsidRDefault="00002358" w:rsidP="00002358"/>
    <w:p w:rsidR="00002358" w:rsidRDefault="00002358" w:rsidP="00002358">
      <w:r>
        <w:t>(ENTER AMOUNT)</w:t>
      </w:r>
    </w:p>
    <w:p w:rsidR="00002358" w:rsidRDefault="00002358" w:rsidP="00002358">
      <w:r>
        <w:t>If Answer &gt;= -2 AND Answer &lt;= -1 Then Go To YAST30-4556</w:t>
      </w:r>
    </w:p>
    <w:p w:rsidR="00002358" w:rsidRDefault="00002358" w:rsidP="00002358"/>
    <w:p w:rsidR="00002358" w:rsidRDefault="00002358" w:rsidP="00002358">
      <w:r>
        <w:t xml:space="preserve">      Default Next:YAST30-4660</w:t>
      </w:r>
    </w:p>
    <w:p w:rsidR="00002358" w:rsidRDefault="00002358" w:rsidP="00002358">
      <w:r>
        <w:t xml:space="preserve">      Lead-In:YAST30-4550 [1:1]</w:t>
      </w:r>
    </w:p>
    <w:p w:rsidR="00002358" w:rsidRDefault="00002358" w:rsidP="00002358">
      <w:r>
        <w:t>-----------------------------------------------------------------------------</w:t>
      </w:r>
    </w:p>
    <w:p w:rsidR="00002358" w:rsidRDefault="00002358" w:rsidP="00002358">
      <w:r>
        <w:t xml:space="preserve">      YAST30-4554_000001 </w:t>
      </w:r>
    </w:p>
    <w:p w:rsidR="00002358" w:rsidRDefault="00002358" w:rsidP="00002358"/>
    <w:p w:rsidR="00002358" w:rsidRDefault="00002358" w:rsidP="00002358">
      <w:r>
        <w:t xml:space="preserve">(READ IF NECESSARY) What is the lower amount of the range? What is the upper </w:t>
      </w:r>
    </w:p>
    <w:p w:rsidR="00002358" w:rsidRDefault="00002358" w:rsidP="00002358">
      <w:r>
        <w:t>amount of the range?</w:t>
      </w:r>
    </w:p>
    <w:p w:rsidR="00002358" w:rsidRDefault="00002358" w:rsidP="00002358"/>
    <w:p w:rsidR="00002358" w:rsidRDefault="00002358" w:rsidP="00002358">
      <w:r>
        <w:t xml:space="preserve">      Default Next:YAST30-4660</w:t>
      </w:r>
    </w:p>
    <w:p w:rsidR="00002358" w:rsidRDefault="00002358" w:rsidP="00002358">
      <w:r>
        <w:t xml:space="preserve">      Lead-In:YAST30-4554_000001 [Default]</w:t>
      </w:r>
    </w:p>
    <w:p w:rsidR="00002358" w:rsidRDefault="00002358" w:rsidP="00002358">
      <w:r>
        <w:t>-----------------------------------------------------------------------------</w:t>
      </w:r>
    </w:p>
    <w:p w:rsidR="00002358" w:rsidRDefault="00002358" w:rsidP="00002358">
      <w:r>
        <w:t xml:space="preserve">      YAST30-4556 </w:t>
      </w:r>
    </w:p>
    <w:p w:rsidR="00002358" w:rsidRDefault="00002358" w:rsidP="00002358"/>
    <w:p w:rsidR="00002358" w:rsidRDefault="00002358" w:rsidP="00002358">
      <w:r>
        <w:t>(REFER TO SHOWCARD S): Can you tell me the letter of the category that is your best estimate of that amount?</w:t>
      </w:r>
    </w:p>
    <w:p w:rsidR="00002358" w:rsidRDefault="00002358" w:rsidP="00002358"/>
    <w:p w:rsidR="00002358" w:rsidRDefault="00002358" w:rsidP="00002358">
      <w:r>
        <w:t xml:space="preserve">      Default Next:YAST30-4660</w:t>
      </w:r>
    </w:p>
    <w:p w:rsidR="00002358" w:rsidRDefault="00002358" w:rsidP="00002358">
      <w:r>
        <w:t xml:space="preserve">      Lead-In:YAST30-4552 [-2:-1], YAST30-4550 [Default]</w:t>
      </w:r>
    </w:p>
    <w:p w:rsidR="00002358" w:rsidRDefault="00002358" w:rsidP="00002358">
      <w:r>
        <w:t>-----------------------------------------------------------------------------</w:t>
      </w:r>
    </w:p>
    <w:p w:rsidR="00002358" w:rsidRDefault="00002358" w:rsidP="00002358">
      <w:r>
        <w:t xml:space="preserve">      YAST30-4660 </w:t>
      </w:r>
    </w:p>
    <w:p w:rsidR="00002358" w:rsidRDefault="00002358" w:rsidP="00002358"/>
    <w:p w:rsidR="00002358" w:rsidRDefault="00002358" w:rsidP="00002358">
      <w:r>
        <w:t xml:space="preserve">Do [you/you and/or your spouse/you or your partner] have any shares of stock in </w:t>
      </w:r>
    </w:p>
    <w:p w:rsidR="00002358" w:rsidRDefault="00002358" w:rsidP="00002358">
      <w:r>
        <w:t xml:space="preserve">publicly-held corporations or mutual funds, including any stock or mutual funds </w:t>
      </w:r>
    </w:p>
    <w:p w:rsidR="00002358" w:rsidRDefault="00002358" w:rsidP="00002358">
      <w:r>
        <w:t>held in investment trusts?</w:t>
      </w:r>
    </w:p>
    <w:p w:rsidR="00002358" w:rsidRDefault="00002358" w:rsidP="00002358"/>
    <w:p w:rsidR="00002358" w:rsidRDefault="00002358" w:rsidP="00002358">
      <w:r>
        <w:t xml:space="preserve">       1   YES.(Go To YAST30-4680)</w:t>
      </w:r>
    </w:p>
    <w:p w:rsidR="00002358" w:rsidRDefault="00002358" w:rsidP="00002358">
      <w:r>
        <w:t xml:space="preserve">       0   NO</w:t>
      </w:r>
    </w:p>
    <w:p w:rsidR="00002358" w:rsidRDefault="00002358" w:rsidP="00002358"/>
    <w:p w:rsidR="00002358" w:rsidRDefault="00002358" w:rsidP="00002358">
      <w:r>
        <w:lastRenderedPageBreak/>
        <w:t xml:space="preserve">      Default Next:YAST30-4270</w:t>
      </w:r>
    </w:p>
    <w:p w:rsidR="00002358" w:rsidRDefault="00002358" w:rsidP="00002358">
      <w:r>
        <w:t xml:space="preserve">      Lead-In:YAST30-4530 [Default], YAST30-4552 [Default], YAST30-4554_000002 </w:t>
      </w:r>
    </w:p>
    <w:p w:rsidR="00002358" w:rsidRDefault="00002358" w:rsidP="00002358">
      <w:r>
        <w:t xml:space="preserve">      [Default], YAST30-4556 [Default]</w:t>
      </w:r>
    </w:p>
    <w:p w:rsidR="00002358" w:rsidRDefault="00002358" w:rsidP="00002358">
      <w:r>
        <w:t>-----------------------------------------------------------------------------</w:t>
      </w:r>
    </w:p>
    <w:p w:rsidR="00002358" w:rsidRDefault="00002358" w:rsidP="00002358">
      <w:r>
        <w:t xml:space="preserve">      YAST30-4680 </w:t>
      </w:r>
    </w:p>
    <w:p w:rsidR="00002358" w:rsidRDefault="00002358" w:rsidP="00002358"/>
    <w:p w:rsidR="00002358" w:rsidRDefault="00002358" w:rsidP="00002358">
      <w:r>
        <w:t xml:space="preserve">If you sold all of the shares of stock in publicly-held corporations [you </w:t>
      </w:r>
    </w:p>
    <w:p w:rsidR="00002358" w:rsidRDefault="00002358" w:rsidP="00002358">
      <w:r>
        <w:t xml:space="preserve">have/you and/or your spouse/partner have], </w:t>
      </w:r>
    </w:p>
    <w:p w:rsidR="00002358" w:rsidRDefault="00002358" w:rsidP="00002358">
      <w:r>
        <w:t>including mutual funds, how much would you get?</w:t>
      </w:r>
    </w:p>
    <w:p w:rsidR="00002358" w:rsidRDefault="00002358" w:rsidP="00002358"/>
    <w:p w:rsidR="00002358" w:rsidRDefault="00002358" w:rsidP="00002358">
      <w:r>
        <w:t xml:space="preserve">       1   SELECT TO ENTER AMOUNT...(Go To YAST30-4682)</w:t>
      </w:r>
    </w:p>
    <w:p w:rsidR="00002358" w:rsidRDefault="00002358" w:rsidP="00002358">
      <w:r>
        <w:t xml:space="preserve">       2   SELECT TO ENTER RANGE...(Go To YAST30-4684_000001)</w:t>
      </w:r>
    </w:p>
    <w:p w:rsidR="00002358" w:rsidRDefault="00002358" w:rsidP="00002358"/>
    <w:p w:rsidR="00002358" w:rsidRDefault="00002358" w:rsidP="00002358">
      <w:r>
        <w:t xml:space="preserve">      Default Next:YAST30-4686</w:t>
      </w:r>
    </w:p>
    <w:p w:rsidR="00002358" w:rsidRDefault="00002358" w:rsidP="00002358">
      <w:r>
        <w:t xml:space="preserve">      Lead-In:YAST30-4660 [1:3]</w:t>
      </w:r>
    </w:p>
    <w:p w:rsidR="00002358" w:rsidRDefault="00002358" w:rsidP="00002358">
      <w:r>
        <w:t>-----------------------------------------------------------------------------</w:t>
      </w:r>
    </w:p>
    <w:p w:rsidR="00002358" w:rsidRDefault="00002358" w:rsidP="00002358">
      <w:r>
        <w:t xml:space="preserve">      YAST30-4682 </w:t>
      </w:r>
    </w:p>
    <w:p w:rsidR="00002358" w:rsidRDefault="00002358" w:rsidP="00002358"/>
    <w:p w:rsidR="00002358" w:rsidRDefault="00002358" w:rsidP="00002358">
      <w:r>
        <w:t>(ENTER AMOUNT)</w:t>
      </w:r>
    </w:p>
    <w:p w:rsidR="00002358" w:rsidRDefault="00002358" w:rsidP="00002358">
      <w:r>
        <w:t>If Answer &gt;= -2 AND Answer &lt;= -1 Then Go To YAST30-4686</w:t>
      </w:r>
    </w:p>
    <w:p w:rsidR="00002358" w:rsidRDefault="00002358" w:rsidP="00002358"/>
    <w:p w:rsidR="00002358" w:rsidRDefault="00002358" w:rsidP="00002358">
      <w:r>
        <w:t xml:space="preserve">      Default Next:YAST30-4270</w:t>
      </w:r>
    </w:p>
    <w:p w:rsidR="00002358" w:rsidRDefault="00002358" w:rsidP="00002358">
      <w:r>
        <w:t xml:space="preserve">      Lead-In:YAST30-4680 [1:1]</w:t>
      </w:r>
    </w:p>
    <w:p w:rsidR="00002358" w:rsidRDefault="00002358" w:rsidP="00002358">
      <w:r>
        <w:t>-----------------------------------------------------------------------------</w:t>
      </w:r>
    </w:p>
    <w:p w:rsidR="00002358" w:rsidRDefault="00002358" w:rsidP="00002358">
      <w:r>
        <w:t xml:space="preserve">      YAST30-4684_000001 </w:t>
      </w:r>
    </w:p>
    <w:p w:rsidR="00002358" w:rsidRDefault="00002358" w:rsidP="00002358"/>
    <w:p w:rsidR="00002358" w:rsidRDefault="00002358" w:rsidP="00002358">
      <w:r>
        <w:t xml:space="preserve">(READ IF NECESSARY) What is the lower amount of the range? What is the upper </w:t>
      </w:r>
    </w:p>
    <w:p w:rsidR="00002358" w:rsidRDefault="00002358" w:rsidP="00002358">
      <w:r>
        <w:t>amount of the range?</w:t>
      </w:r>
    </w:p>
    <w:p w:rsidR="00002358" w:rsidRDefault="00002358" w:rsidP="00002358">
      <w:r>
        <w:t xml:space="preserve"> </w:t>
      </w:r>
    </w:p>
    <w:p w:rsidR="00002358" w:rsidRDefault="00002358" w:rsidP="00002358">
      <w:r>
        <w:t xml:space="preserve">      Default Next:YAST30-4270</w:t>
      </w:r>
    </w:p>
    <w:p w:rsidR="00002358" w:rsidRDefault="00002358" w:rsidP="00002358">
      <w:r>
        <w:t xml:space="preserve">      Lead-In:YAST30-4684_000001 [Default]</w:t>
      </w:r>
    </w:p>
    <w:p w:rsidR="00002358" w:rsidRDefault="00002358" w:rsidP="00002358">
      <w:r>
        <w:t>-----------------------------------------------------------------------------</w:t>
      </w:r>
    </w:p>
    <w:p w:rsidR="00002358" w:rsidRDefault="00002358" w:rsidP="00002358">
      <w:r>
        <w:t xml:space="preserve">      YAST30-4686 </w:t>
      </w:r>
    </w:p>
    <w:p w:rsidR="00002358" w:rsidRDefault="00002358" w:rsidP="00002358"/>
    <w:p w:rsidR="00002358" w:rsidRDefault="00002358" w:rsidP="00002358">
      <w:r>
        <w:t>(REFER TO SHOWCARD S): Can you tell me the letter of the category that is your best estimate of that amount?</w:t>
      </w:r>
    </w:p>
    <w:p w:rsidR="00002358" w:rsidRDefault="00002358" w:rsidP="00002358"/>
    <w:p w:rsidR="00002358" w:rsidRDefault="00002358" w:rsidP="00002358">
      <w:r>
        <w:t xml:space="preserve">      Default Next:YAST30-4270</w:t>
      </w:r>
    </w:p>
    <w:p w:rsidR="00002358" w:rsidRDefault="00002358" w:rsidP="00002358">
      <w:r>
        <w:t xml:space="preserve">      Lead-In:YAST30-4682 [-2:-1], YAST30-4680 [Default]</w:t>
      </w:r>
    </w:p>
    <w:p w:rsidR="00002358" w:rsidRDefault="00002358" w:rsidP="00002358">
      <w:r>
        <w:t>-----------------------------------------------------------------------------</w:t>
      </w:r>
    </w:p>
    <w:p w:rsidR="00002358" w:rsidRDefault="00002358" w:rsidP="00002358">
      <w:r>
        <w:t xml:space="preserve">      YAST30-4270 </w:t>
      </w:r>
    </w:p>
    <w:p w:rsidR="00002358" w:rsidRDefault="00002358" w:rsidP="00002358"/>
    <w:p w:rsidR="00002358" w:rsidRDefault="00002358" w:rsidP="00002358">
      <w:r>
        <w:t xml:space="preserve">Now I would like to ask you some questions about any employer-sponsored pension or retirement </w:t>
      </w:r>
    </w:p>
    <w:p w:rsidR="00002358" w:rsidRDefault="00002358" w:rsidP="00002358">
      <w:r>
        <w:t xml:space="preserve">savings. Many employers and unions offer pensions or retirement plans, some </w:t>
      </w:r>
    </w:p>
    <w:p w:rsidR="00002358" w:rsidRDefault="00002358" w:rsidP="00002358">
      <w:r>
        <w:t xml:space="preserve">provide tax-deferred plans such as 401 K's, profit sharing or stock ownership </w:t>
      </w:r>
    </w:p>
    <w:p w:rsidR="00002358" w:rsidRDefault="00002358" w:rsidP="00002358">
      <w:r>
        <w:t xml:space="preserve">plans. Do [you/you or your spouse/you or your partner] have any savings in these </w:t>
      </w:r>
    </w:p>
    <w:p w:rsidR="00002358" w:rsidRDefault="00002358" w:rsidP="00002358">
      <w:r>
        <w:t>types of plans?</w:t>
      </w:r>
    </w:p>
    <w:p w:rsidR="00002358" w:rsidRDefault="00002358" w:rsidP="00002358"/>
    <w:p w:rsidR="00002358" w:rsidRDefault="00002358" w:rsidP="00002358">
      <w:r>
        <w:t xml:space="preserve">(READ IF NECESSARY) Other examples include 403B plans, 457 plans, IRA-SEP plans, </w:t>
      </w:r>
    </w:p>
    <w:p w:rsidR="00002358" w:rsidRDefault="00002358" w:rsidP="00002358">
      <w:r>
        <w:t xml:space="preserve">and IRA-SIMPLE plans. Please do not include Traditional IRAs, Roth IRAs, or </w:t>
      </w:r>
    </w:p>
    <w:p w:rsidR="00002358" w:rsidRDefault="00002358" w:rsidP="00002358">
      <w:r>
        <w:t>education IRAs as these will be asked about later.</w:t>
      </w:r>
    </w:p>
    <w:p w:rsidR="00002358" w:rsidRDefault="00002358" w:rsidP="00002358"/>
    <w:p w:rsidR="00002358" w:rsidRDefault="00002358" w:rsidP="00002358">
      <w:r>
        <w:t xml:space="preserve">       1   YES (Go To YAST30-4290)</w:t>
      </w:r>
    </w:p>
    <w:p w:rsidR="00002358" w:rsidRDefault="00002358" w:rsidP="00002358">
      <w:r>
        <w:t xml:space="preserve">       0   NO</w:t>
      </w:r>
    </w:p>
    <w:p w:rsidR="00002358" w:rsidRDefault="00002358" w:rsidP="00002358"/>
    <w:p w:rsidR="00002358" w:rsidRDefault="00002358" w:rsidP="00002358">
      <w:r>
        <w:t xml:space="preserve">      Default Next:YAST30-4300</w:t>
      </w:r>
    </w:p>
    <w:p w:rsidR="00002358" w:rsidRDefault="00002358" w:rsidP="00002358">
      <w:r>
        <w:t xml:space="preserve">      Lead-In:YAST30-4660 [Default], YAST30-4682 [Default], YAST30-4684_000002 </w:t>
      </w:r>
    </w:p>
    <w:p w:rsidR="00002358" w:rsidRDefault="00002358" w:rsidP="00002358">
      <w:r>
        <w:lastRenderedPageBreak/>
        <w:t xml:space="preserve">      [Default], YAST30-4686 [Default]</w:t>
      </w:r>
    </w:p>
    <w:p w:rsidR="00002358" w:rsidRDefault="00002358" w:rsidP="00002358">
      <w:r>
        <w:t>-----------------------------------------------------------------------------</w:t>
      </w:r>
    </w:p>
    <w:p w:rsidR="00002358" w:rsidRDefault="00002358" w:rsidP="00002358">
      <w:r>
        <w:t xml:space="preserve">      YAST30-4290 </w:t>
      </w:r>
    </w:p>
    <w:p w:rsidR="00002358" w:rsidRDefault="00002358" w:rsidP="00002358"/>
    <w:p w:rsidR="00002358" w:rsidRDefault="00002358" w:rsidP="00002358">
      <w:r>
        <w:t>What is the total value of all the savings [you have/you and/or your spouse/partner have] in employer-sponsored plans that save for retirement</w:t>
      </w:r>
    </w:p>
    <w:p w:rsidR="00002358" w:rsidRDefault="00002358" w:rsidP="00002358">
      <w:r>
        <w:t>?</w:t>
      </w:r>
    </w:p>
    <w:p w:rsidR="00002358" w:rsidRDefault="00002358" w:rsidP="00002358"/>
    <w:p w:rsidR="00002358" w:rsidRDefault="00002358" w:rsidP="00002358">
      <w:r>
        <w:t>READ IF NECESSARY: Tax-advantaged accounts such as IRA or Keogh plans or accounts for saving for educational expenses, such as Coverdell IRAs or 529 plans will be collected later.</w:t>
      </w:r>
    </w:p>
    <w:p w:rsidR="00002358" w:rsidRDefault="00002358" w:rsidP="00002358"/>
    <w:p w:rsidR="00002358" w:rsidRDefault="00002358" w:rsidP="00002358">
      <w:r>
        <w:t xml:space="preserve">       1   SELECT TO ENTER AMOUNT...(Go To YAST30-4292)</w:t>
      </w:r>
    </w:p>
    <w:p w:rsidR="00002358" w:rsidRDefault="00002358" w:rsidP="00002358">
      <w:r>
        <w:t xml:space="preserve">       2   SELECT TO ENTER RANGE...(Go To YAST30-4294_000001)</w:t>
      </w:r>
    </w:p>
    <w:p w:rsidR="00002358" w:rsidRDefault="00002358" w:rsidP="00002358"/>
    <w:p w:rsidR="00002358" w:rsidRDefault="00002358" w:rsidP="00002358">
      <w:r>
        <w:t xml:space="preserve">      Default Next:YAST30-4296</w:t>
      </w:r>
    </w:p>
    <w:p w:rsidR="00002358" w:rsidRDefault="00002358" w:rsidP="00002358">
      <w:r>
        <w:t xml:space="preserve">      Lead-In:YAST30-4000S6 [1:1], YAST30-4270 [1:2], YAST30-4000S5 [Default]</w:t>
      </w:r>
    </w:p>
    <w:p w:rsidR="00002358" w:rsidRDefault="00002358" w:rsidP="00002358">
      <w:r>
        <w:t>-----------------------------------------------------------------------------</w:t>
      </w:r>
    </w:p>
    <w:p w:rsidR="00002358" w:rsidRDefault="00002358" w:rsidP="00002358">
      <w:r>
        <w:t xml:space="preserve">      YAST30-4292 </w:t>
      </w:r>
    </w:p>
    <w:p w:rsidR="00002358" w:rsidRDefault="00002358" w:rsidP="00002358"/>
    <w:p w:rsidR="00002358" w:rsidRDefault="00002358" w:rsidP="00002358">
      <w:r>
        <w:t>(ENTER AMOUNT)</w:t>
      </w:r>
    </w:p>
    <w:p w:rsidR="00002358" w:rsidRDefault="00002358" w:rsidP="00002358">
      <w:r>
        <w:t>If Answer &gt;= -2 AND Answer &lt;= -1 Then Go To YAST30-4296</w:t>
      </w:r>
    </w:p>
    <w:p w:rsidR="00002358" w:rsidRDefault="00002358" w:rsidP="00002358"/>
    <w:p w:rsidR="00002358" w:rsidRDefault="00002358" w:rsidP="00002358">
      <w:r>
        <w:t xml:space="preserve">      Default Next:YAST30-FA_8</w:t>
      </w:r>
    </w:p>
    <w:p w:rsidR="00002358" w:rsidRDefault="00002358" w:rsidP="00002358">
      <w:r>
        <w:t xml:space="preserve">      Lead-In:YAST30-4290 [1:1]</w:t>
      </w:r>
    </w:p>
    <w:p w:rsidR="00002358" w:rsidRDefault="00002358" w:rsidP="00002358">
      <w:r>
        <w:t>-----------------------------------------------------------------------------</w:t>
      </w:r>
    </w:p>
    <w:p w:rsidR="00002358" w:rsidRDefault="00002358" w:rsidP="00002358">
      <w:r>
        <w:t xml:space="preserve">      YAST30-4294_000001 </w:t>
      </w:r>
    </w:p>
    <w:p w:rsidR="00002358" w:rsidRDefault="00002358" w:rsidP="00002358"/>
    <w:p w:rsidR="00002358" w:rsidRDefault="00002358" w:rsidP="00002358">
      <w:r>
        <w:t xml:space="preserve">(READ IF NECESSARY) What is the lower amount of the range? What is the upper </w:t>
      </w:r>
    </w:p>
    <w:p w:rsidR="00002358" w:rsidRDefault="00002358" w:rsidP="00002358">
      <w:r>
        <w:t>amount of the range?</w:t>
      </w:r>
    </w:p>
    <w:p w:rsidR="00002358" w:rsidRDefault="00002358" w:rsidP="00002358"/>
    <w:p w:rsidR="00002358" w:rsidRDefault="00002358" w:rsidP="00002358">
      <w:r>
        <w:t xml:space="preserve">      Default Next:YAST30-FA_8</w:t>
      </w:r>
    </w:p>
    <w:p w:rsidR="00002358" w:rsidRDefault="00002358" w:rsidP="00002358">
      <w:r>
        <w:t xml:space="preserve">      Lead-In:YAST30-4294_000001 [Default]</w:t>
      </w:r>
    </w:p>
    <w:p w:rsidR="00002358" w:rsidRDefault="00002358" w:rsidP="00002358">
      <w:r>
        <w:t>-----------------------------------------------------------------------------</w:t>
      </w:r>
    </w:p>
    <w:p w:rsidR="00002358" w:rsidRDefault="00002358" w:rsidP="00002358">
      <w:r>
        <w:t xml:space="preserve">      YAST30-4296 </w:t>
      </w:r>
    </w:p>
    <w:p w:rsidR="00002358" w:rsidRDefault="00002358" w:rsidP="00002358"/>
    <w:p w:rsidR="00002358" w:rsidRDefault="00002358" w:rsidP="00002358">
      <w:r>
        <w:t>(REFER TO SHOWCARD FF): Can you tell me the letter of the category that is your best estimate of that amount?</w:t>
      </w:r>
    </w:p>
    <w:p w:rsidR="00002358" w:rsidRDefault="00002358" w:rsidP="00002358"/>
    <w:p w:rsidR="00002358" w:rsidRDefault="00002358" w:rsidP="00002358">
      <w:r>
        <w:t xml:space="preserve">      Default Next:YAST30-FA_8</w:t>
      </w:r>
    </w:p>
    <w:p w:rsidR="00002358" w:rsidRDefault="00002358" w:rsidP="00002358">
      <w:r>
        <w:t xml:space="preserve">      Lead-In:YAST30-4292 [-2:-1], YAST30-4290 [Default]</w:t>
      </w:r>
    </w:p>
    <w:p w:rsidR="00002358" w:rsidRDefault="00002358" w:rsidP="00002358">
      <w:r>
        <w:t>-----------------------------------------------------------------------------</w:t>
      </w:r>
    </w:p>
    <w:p w:rsidR="00002358" w:rsidRDefault="00002358" w:rsidP="00002358">
      <w:r>
        <w:t xml:space="preserve">      YAST30-FA_8 </w:t>
      </w:r>
    </w:p>
    <w:p w:rsidR="00002358" w:rsidRDefault="00002358" w:rsidP="00002358"/>
    <w:p w:rsidR="00002358" w:rsidRDefault="00002358" w:rsidP="00002358">
      <w:r>
        <w:t xml:space="preserve">(Other than the accounts you have through your employer,) Do [you/you or your </w:t>
      </w:r>
    </w:p>
    <w:p w:rsidR="00002358" w:rsidRDefault="00002358" w:rsidP="00002358">
      <w:r>
        <w:t xml:space="preserve">spouse/you or your partner] have any money in IRAs, Keoghs, variable annuities, </w:t>
      </w:r>
    </w:p>
    <w:p w:rsidR="00002358" w:rsidRDefault="00002358" w:rsidP="00002358">
      <w:r>
        <w:t>529 plans, or other tax-advantaged accounts?</w:t>
      </w:r>
    </w:p>
    <w:p w:rsidR="00002358" w:rsidRDefault="00002358" w:rsidP="00002358"/>
    <w:p w:rsidR="00002358" w:rsidRDefault="00002358" w:rsidP="00002358">
      <w:r>
        <w:t xml:space="preserve">       1   YES...(Go To YAST30-FA_8A)</w:t>
      </w:r>
    </w:p>
    <w:p w:rsidR="00002358" w:rsidRDefault="00002358" w:rsidP="00002358">
      <w:r>
        <w:t xml:space="preserve">       0   NO</w:t>
      </w:r>
    </w:p>
    <w:p w:rsidR="00002358" w:rsidRDefault="00002358" w:rsidP="00002358"/>
    <w:p w:rsidR="00002358" w:rsidRDefault="00002358" w:rsidP="00002358">
      <w:r>
        <w:t xml:space="preserve">      Default Next:YAST30-4300</w:t>
      </w:r>
    </w:p>
    <w:p w:rsidR="00002358" w:rsidRDefault="00002358" w:rsidP="00002358">
      <w:r>
        <w:t xml:space="preserve">      Lead-In:YAST30-4292 [Default], YAST30-4294_000002 [Default], YAST30-4296 </w:t>
      </w:r>
    </w:p>
    <w:p w:rsidR="00002358" w:rsidRDefault="00002358" w:rsidP="00002358">
      <w:r>
        <w:t xml:space="preserve">      [Default]</w:t>
      </w:r>
    </w:p>
    <w:p w:rsidR="00002358" w:rsidRDefault="00002358" w:rsidP="00002358">
      <w:r>
        <w:t>-----------------------------------------------------------------------------</w:t>
      </w:r>
    </w:p>
    <w:p w:rsidR="00002358" w:rsidRDefault="00002358" w:rsidP="00002358">
      <w:r>
        <w:t xml:space="preserve">      YAST30-FA_8A </w:t>
      </w:r>
    </w:p>
    <w:p w:rsidR="00002358" w:rsidRDefault="00002358" w:rsidP="00002358"/>
    <w:p w:rsidR="00002358" w:rsidRDefault="00002358" w:rsidP="00002358">
      <w:r>
        <w:t xml:space="preserve">Now, I'll read you a list of different types of tax-advantaged accounts. Please </w:t>
      </w:r>
    </w:p>
    <w:p w:rsidR="00002358" w:rsidRDefault="00002358" w:rsidP="00002358">
      <w:r>
        <w:lastRenderedPageBreak/>
        <w:t xml:space="preserve">tell me which of these [you/you or your spouse/you or your partner] hold. Do </w:t>
      </w:r>
    </w:p>
    <w:p w:rsidR="00002358" w:rsidRDefault="00002358" w:rsidP="00002358">
      <w:r>
        <w:t xml:space="preserve">[you/you or your spouse/you or your partner] hold Traditional IRA's, Roth IRA's, </w:t>
      </w:r>
    </w:p>
    <w:p w:rsidR="00002358" w:rsidRDefault="00002358" w:rsidP="00002358">
      <w:r>
        <w:t xml:space="preserve">Coverdell or education IRA's, Keoghs, variable annuities, 529 plans or some </w:t>
      </w:r>
    </w:p>
    <w:p w:rsidR="00002358" w:rsidRDefault="00002358" w:rsidP="00002358">
      <w:r>
        <w:t>other kind of tax-advantaged account?</w:t>
      </w:r>
    </w:p>
    <w:p w:rsidR="00002358" w:rsidRDefault="00002358" w:rsidP="00002358"/>
    <w:p w:rsidR="00002358" w:rsidRDefault="00002358" w:rsidP="00002358">
      <w:r>
        <w:t>(INTERVIEWER: PLEASE SELECT ALL THAT APPLY.)</w:t>
      </w:r>
    </w:p>
    <w:p w:rsidR="00002358" w:rsidRDefault="00002358" w:rsidP="00002358">
      <w:r>
        <w:t xml:space="preserve">       1   Traditional IRA</w:t>
      </w:r>
    </w:p>
    <w:p w:rsidR="00002358" w:rsidRDefault="00002358" w:rsidP="00002358">
      <w:r>
        <w:t xml:space="preserve">       2   Roth IRA</w:t>
      </w:r>
    </w:p>
    <w:p w:rsidR="00002358" w:rsidRDefault="00002358" w:rsidP="00002358">
      <w:r>
        <w:t xml:space="preserve">       3   Coverdell IRAs or education IRAs</w:t>
      </w:r>
    </w:p>
    <w:p w:rsidR="00002358" w:rsidRDefault="00002358" w:rsidP="00002358">
      <w:r>
        <w:t xml:space="preserve">       4   Keogh Plans</w:t>
      </w:r>
    </w:p>
    <w:p w:rsidR="00002358" w:rsidRDefault="00002358" w:rsidP="00002358">
      <w:r>
        <w:t xml:space="preserve">       5   Variable Annuities</w:t>
      </w:r>
    </w:p>
    <w:p w:rsidR="00002358" w:rsidRDefault="00002358" w:rsidP="00002358">
      <w:r>
        <w:t xml:space="preserve">       6   529 Plans (state sponsored education plans)</w:t>
      </w:r>
    </w:p>
    <w:p w:rsidR="00002358" w:rsidRDefault="00002358" w:rsidP="00002358">
      <w:r>
        <w:t xml:space="preserve">       7   Other (SPECIFY)</w:t>
      </w:r>
    </w:p>
    <w:p w:rsidR="00002358" w:rsidRDefault="00002358" w:rsidP="00002358"/>
    <w:p w:rsidR="00002358" w:rsidRDefault="00002358" w:rsidP="00002358">
      <w:r>
        <w:t xml:space="preserve">      Default Next:YAST30-FA_8-LOOP-BEGIN</w:t>
      </w:r>
    </w:p>
    <w:p w:rsidR="00002358" w:rsidRDefault="00002358" w:rsidP="00002358">
      <w:r>
        <w:t xml:space="preserve">      Lead-In:YAST30-FA_8 [1:1]</w:t>
      </w:r>
    </w:p>
    <w:p w:rsidR="00002358" w:rsidRDefault="00002358" w:rsidP="00002358">
      <w:r>
        <w:t>-----------------------------------------------------------------------------</w:t>
      </w:r>
    </w:p>
    <w:p w:rsidR="00002358" w:rsidRDefault="00002358" w:rsidP="00002358">
      <w:r>
        <w:t xml:space="preserve">      YAST30-FA_8-LOOP-BEGIN </w:t>
      </w:r>
    </w:p>
    <w:p w:rsidR="00002358" w:rsidRDefault="00002358" w:rsidP="00002358">
      <w:r>
        <w:t>FOR([ACCOUNTTYPE]=1;[ACCOUNTTYPE]&lt;=9;[ACCOUNTTYPE]=[ACCOUNTTYPE]+1;</w:t>
      </w:r>
    </w:p>
    <w:p w:rsidR="00002358" w:rsidRDefault="00002358" w:rsidP="00002358">
      <w:r>
        <w:t>[YAST30-FA_8-LOOP-END])</w:t>
      </w:r>
    </w:p>
    <w:p w:rsidR="00002358" w:rsidRDefault="00002358" w:rsidP="00002358">
      <w:r>
        <w:t xml:space="preserve">      Default Next:YAST30-FA_8-INSELECTION</w:t>
      </w:r>
    </w:p>
    <w:p w:rsidR="00002358" w:rsidRDefault="00002358" w:rsidP="00002358">
      <w:r>
        <w:t xml:space="preserve">      Lead-In:YAST30-FA_8A [Default]</w:t>
      </w:r>
    </w:p>
    <w:p w:rsidR="00002358" w:rsidRDefault="00002358" w:rsidP="00002358">
      <w:r>
        <w:t>-----------------------------------------------------------------------------</w:t>
      </w:r>
    </w:p>
    <w:p w:rsidR="00002358" w:rsidRDefault="00002358" w:rsidP="00002358">
      <w:r>
        <w:t xml:space="preserve">      YAST30-FA_8-INSELECTION </w:t>
      </w:r>
    </w:p>
    <w:p w:rsidR="00002358" w:rsidRDefault="00002358" w:rsidP="00002358">
      <w:r w:rsidRPr="00F204FB">
        <w:rPr>
          <w:i/>
        </w:rPr>
        <w:t>(This check may need revision)</w:t>
      </w:r>
      <w:r>
        <w:t xml:space="preserve"> Need more information about what this check is doing.</w:t>
      </w:r>
    </w:p>
    <w:p w:rsidR="00002358" w:rsidRDefault="00002358" w:rsidP="00002358">
      <w:r>
        <w:t>INSELECTION([YAST30-FA_8A],[ACCOUNTTYPE])</w:t>
      </w:r>
    </w:p>
    <w:p w:rsidR="00002358" w:rsidRDefault="00002358" w:rsidP="00002358">
      <w:r>
        <w:t>COMMENT: Respondent has a spouse or partner</w:t>
      </w:r>
    </w:p>
    <w:p w:rsidR="00002358" w:rsidRDefault="00002358" w:rsidP="00002358">
      <w:r>
        <w:t>If Answer = 1 Then Go To YAST30-FA_8B</w:t>
      </w:r>
    </w:p>
    <w:p w:rsidR="00002358" w:rsidRDefault="00002358" w:rsidP="00002358"/>
    <w:p w:rsidR="00002358" w:rsidRDefault="00002358" w:rsidP="00002358">
      <w:r>
        <w:t xml:space="preserve">      Default Next:YAST30-FA_8-LOOP-END</w:t>
      </w:r>
    </w:p>
    <w:p w:rsidR="00002358" w:rsidRDefault="00002358" w:rsidP="00002358">
      <w:r>
        <w:t xml:space="preserve">      Lead-In:YAST30-FA_8-LOOP-BEGIN [Default]</w:t>
      </w:r>
    </w:p>
    <w:p w:rsidR="00002358" w:rsidRDefault="00002358" w:rsidP="00002358">
      <w:r>
        <w:t>-----------------------------------------------------------------------------</w:t>
      </w:r>
    </w:p>
    <w:p w:rsidR="00002358" w:rsidRDefault="00002358" w:rsidP="00002358">
      <w:r>
        <w:t xml:space="preserve">      YAST30-FA_8B </w:t>
      </w:r>
    </w:p>
    <w:p w:rsidR="00002358" w:rsidRDefault="00002358" w:rsidP="00002358"/>
    <w:p w:rsidR="00002358" w:rsidRDefault="00002358" w:rsidP="00002358">
      <w:r>
        <w:t xml:space="preserve">Have [you/you or your spouse/you or your partner] withdrawn any money from this </w:t>
      </w:r>
    </w:p>
    <w:p w:rsidR="00002358" w:rsidRDefault="00002358" w:rsidP="00002358">
      <w:r>
        <w:t>[ACCOUNTTYPETEXT] that you intend to pay back or redeposit?</w:t>
      </w:r>
    </w:p>
    <w:p w:rsidR="00002358" w:rsidRDefault="00002358" w:rsidP="00002358"/>
    <w:p w:rsidR="00002358" w:rsidRDefault="00002358" w:rsidP="00002358">
      <w:r>
        <w:t xml:space="preserve">       1   YES...(Go To YAST30-FA_8C1)</w:t>
      </w:r>
    </w:p>
    <w:p w:rsidR="00002358" w:rsidRDefault="00002358" w:rsidP="00002358">
      <w:r>
        <w:t xml:space="preserve">       0   NO</w:t>
      </w:r>
    </w:p>
    <w:p w:rsidR="00002358" w:rsidRDefault="00002358" w:rsidP="00002358"/>
    <w:p w:rsidR="00002358" w:rsidRDefault="00002358" w:rsidP="00002358">
      <w:r>
        <w:t xml:space="preserve">      Default Next:YAST30-FA_8D</w:t>
      </w:r>
    </w:p>
    <w:p w:rsidR="00002358" w:rsidRDefault="00002358" w:rsidP="00002358">
      <w:r>
        <w:t xml:space="preserve">      Lead-In:YAST30-FA_8-INSELECTION [1:1]</w:t>
      </w:r>
    </w:p>
    <w:p w:rsidR="00002358" w:rsidRDefault="00002358" w:rsidP="00002358">
      <w:r>
        <w:t>-----------------------------------------------------------------------------</w:t>
      </w:r>
    </w:p>
    <w:p w:rsidR="00002358" w:rsidRDefault="00002358" w:rsidP="00002358">
      <w:r>
        <w:t xml:space="preserve">      YAST30-FA_8C1 </w:t>
      </w:r>
    </w:p>
    <w:p w:rsidR="00002358" w:rsidRDefault="00002358" w:rsidP="00002358"/>
    <w:p w:rsidR="00002358" w:rsidRDefault="00002358" w:rsidP="00002358">
      <w:r>
        <w:t xml:space="preserve">What is the amount that [you/you or your spouse/you or your partner] intend to </w:t>
      </w:r>
    </w:p>
    <w:p w:rsidR="00002358" w:rsidRDefault="00002358" w:rsidP="00002358">
      <w:r>
        <w:t>pay back on all withdrawls made on this [ACCOUNTTYPETEXT]?</w:t>
      </w:r>
    </w:p>
    <w:p w:rsidR="00002358" w:rsidRDefault="00002358" w:rsidP="00002358"/>
    <w:p w:rsidR="00002358" w:rsidRDefault="00002358" w:rsidP="00002358">
      <w:r>
        <w:t xml:space="preserve">       1   SELECT TO ENTER AMOUNT...(Go To YAST30-FA_8C2)</w:t>
      </w:r>
    </w:p>
    <w:p w:rsidR="00002358" w:rsidRDefault="00002358" w:rsidP="00002358">
      <w:r>
        <w:t xml:space="preserve">       2   SELECT TO ENTER RANGE...(Go To YAST30-FA_8C3_000001)</w:t>
      </w:r>
    </w:p>
    <w:p w:rsidR="00002358" w:rsidRDefault="00002358" w:rsidP="00002358"/>
    <w:p w:rsidR="00002358" w:rsidRDefault="00002358" w:rsidP="00002358">
      <w:r>
        <w:t xml:space="preserve">      Default Next:YAST30-FA_8C4</w:t>
      </w:r>
    </w:p>
    <w:p w:rsidR="00002358" w:rsidRDefault="00002358" w:rsidP="00002358">
      <w:r>
        <w:t xml:space="preserve">      Lead-In:YAST30-FA_8B [1:1]</w:t>
      </w:r>
    </w:p>
    <w:p w:rsidR="00002358" w:rsidRDefault="00002358" w:rsidP="00002358">
      <w:r>
        <w:t>-----------------------------------------------------------------------------</w:t>
      </w:r>
    </w:p>
    <w:p w:rsidR="00002358" w:rsidRDefault="00002358" w:rsidP="00002358">
      <w:r>
        <w:t xml:space="preserve">      YAST30-FA_8C2 </w:t>
      </w:r>
    </w:p>
    <w:p w:rsidR="00002358" w:rsidRDefault="00002358" w:rsidP="00002358"/>
    <w:p w:rsidR="00002358" w:rsidRDefault="00002358" w:rsidP="00002358">
      <w:r>
        <w:lastRenderedPageBreak/>
        <w:t>(ENTER AMOUNT)</w:t>
      </w:r>
    </w:p>
    <w:p w:rsidR="00002358" w:rsidRDefault="00002358" w:rsidP="00002358">
      <w:r>
        <w:t>If Answer &gt;= -2 AND Answer &lt;= -1 Then Go To YAST30-FA_8C4</w:t>
      </w:r>
    </w:p>
    <w:p w:rsidR="00002358" w:rsidRDefault="00002358" w:rsidP="00002358"/>
    <w:p w:rsidR="00002358" w:rsidRDefault="00002358" w:rsidP="00002358">
      <w:r>
        <w:t xml:space="preserve">      Default Next:YAST30-FA_8D</w:t>
      </w:r>
    </w:p>
    <w:p w:rsidR="00002358" w:rsidRDefault="00002358" w:rsidP="00002358">
      <w:r>
        <w:t xml:space="preserve">      Lead-In:YAST30-FA_8C1 [1:1]</w:t>
      </w:r>
    </w:p>
    <w:p w:rsidR="00002358" w:rsidRDefault="00002358" w:rsidP="00002358">
      <w:r>
        <w:t>-----------------------------------------------------------------------------</w:t>
      </w:r>
    </w:p>
    <w:p w:rsidR="00002358" w:rsidRDefault="00002358" w:rsidP="00002358">
      <w:r>
        <w:t xml:space="preserve">      YAST30-FA_8C3_000001 </w:t>
      </w:r>
    </w:p>
    <w:p w:rsidR="00002358" w:rsidRDefault="00002358" w:rsidP="00002358"/>
    <w:p w:rsidR="00002358" w:rsidRDefault="00002358" w:rsidP="00002358">
      <w:r>
        <w:t xml:space="preserve">(READ IF NECESSARY) What is the lower amount of the range? What is the upper </w:t>
      </w:r>
    </w:p>
    <w:p w:rsidR="00002358" w:rsidRDefault="00002358" w:rsidP="00002358">
      <w:r>
        <w:t>amount of the range?</w:t>
      </w:r>
    </w:p>
    <w:p w:rsidR="00002358" w:rsidRDefault="00002358" w:rsidP="00002358"/>
    <w:p w:rsidR="00002358" w:rsidRDefault="00002358" w:rsidP="00002358">
      <w:r>
        <w:t xml:space="preserve">      Default Next:YAST30-FA_8D</w:t>
      </w:r>
    </w:p>
    <w:p w:rsidR="00002358" w:rsidRDefault="00002358" w:rsidP="00002358">
      <w:r>
        <w:t xml:space="preserve">      Lead-In:YAST30-FA_8C3_000001 [Default]</w:t>
      </w:r>
    </w:p>
    <w:p w:rsidR="00002358" w:rsidRDefault="00002358" w:rsidP="00002358">
      <w:r>
        <w:t>-----------------------------------------------------------------------------</w:t>
      </w:r>
    </w:p>
    <w:p w:rsidR="00002358" w:rsidRDefault="00002358" w:rsidP="00002358">
      <w:r>
        <w:t xml:space="preserve">      YAST30-FA_8C4 </w:t>
      </w:r>
    </w:p>
    <w:p w:rsidR="00002358" w:rsidRDefault="00002358" w:rsidP="00002358"/>
    <w:p w:rsidR="00002358" w:rsidRDefault="00002358" w:rsidP="00002358">
      <w:r>
        <w:t>(REFER TO SHOWCARD FF): Can you tell me the letter of the category that is your best estimate of that amount?</w:t>
      </w:r>
    </w:p>
    <w:p w:rsidR="00002358" w:rsidRDefault="00002358" w:rsidP="00002358"/>
    <w:p w:rsidR="00002358" w:rsidRDefault="00002358" w:rsidP="00002358">
      <w:r>
        <w:t xml:space="preserve">      Default Next:YAST30-FA_8D</w:t>
      </w:r>
    </w:p>
    <w:p w:rsidR="00002358" w:rsidRDefault="00002358" w:rsidP="00002358">
      <w:r>
        <w:t xml:space="preserve">      Lead-In:YAST30-FA_8C2 [-2:-1], YAST30-FA_8C1 [Default]</w:t>
      </w:r>
    </w:p>
    <w:p w:rsidR="00002358" w:rsidRDefault="00002358" w:rsidP="00002358">
      <w:r>
        <w:t>-----------------------------------------------------------------------------</w:t>
      </w:r>
    </w:p>
    <w:p w:rsidR="00002358" w:rsidRDefault="00002358" w:rsidP="00002358">
      <w:r>
        <w:t xml:space="preserve">      YAST30-FA_8D </w:t>
      </w:r>
    </w:p>
    <w:p w:rsidR="00002358" w:rsidRDefault="00002358" w:rsidP="00002358"/>
    <w:p w:rsidR="00002358" w:rsidRDefault="00002358" w:rsidP="00002358">
      <w:r>
        <w:t>[taxadvpaybk_text1] how much would be in this [ACCOUNTTYPETEXT]?</w:t>
      </w:r>
    </w:p>
    <w:p w:rsidR="00002358" w:rsidRDefault="00002358" w:rsidP="00002358"/>
    <w:p w:rsidR="00002358" w:rsidRDefault="00002358" w:rsidP="00002358">
      <w:r>
        <w:t xml:space="preserve">       1   YES</w:t>
      </w:r>
    </w:p>
    <w:p w:rsidR="00002358" w:rsidRDefault="00002358" w:rsidP="00002358">
      <w:r>
        <w:t xml:space="preserve">       0   NO</w:t>
      </w:r>
    </w:p>
    <w:p w:rsidR="00002358" w:rsidRDefault="00002358" w:rsidP="00002358"/>
    <w:p w:rsidR="00002358" w:rsidRDefault="00002358" w:rsidP="00002358">
      <w:r>
        <w:t xml:space="preserve">      Default Next:YAST30-FA_8-LOOP-END</w:t>
      </w:r>
    </w:p>
    <w:p w:rsidR="00002358" w:rsidRDefault="00002358" w:rsidP="00002358">
      <w:r>
        <w:t xml:space="preserve">      Lead-In:YAST30-FA_8B [Default], YAST30-FA_8C2 [Default], </w:t>
      </w:r>
    </w:p>
    <w:p w:rsidR="00002358" w:rsidRDefault="00002358" w:rsidP="00002358">
      <w:r>
        <w:t xml:space="preserve">      YAST30-FA_8C3_000002 [Default], YAST30-FA_8C4 [Default]</w:t>
      </w:r>
    </w:p>
    <w:p w:rsidR="00002358" w:rsidRDefault="00002358" w:rsidP="00002358">
      <w:r>
        <w:t>-----------------------------------------------------------------------------</w:t>
      </w:r>
    </w:p>
    <w:p w:rsidR="00002358" w:rsidRDefault="00002358" w:rsidP="00002358">
      <w:r>
        <w:t xml:space="preserve">      YAST30-FA_8-LOOP-END </w:t>
      </w:r>
    </w:p>
    <w:p w:rsidR="00002358" w:rsidRDefault="00002358" w:rsidP="00002358"/>
    <w:p w:rsidR="00002358" w:rsidRDefault="00002358" w:rsidP="00002358">
      <w:r>
        <w:t>ENDFOR</w:t>
      </w:r>
    </w:p>
    <w:p w:rsidR="00002358" w:rsidRDefault="00002358" w:rsidP="00002358">
      <w:r>
        <w:t xml:space="preserve">      Default Next:YAST30-4300</w:t>
      </w:r>
    </w:p>
    <w:p w:rsidR="00002358" w:rsidRDefault="00002358" w:rsidP="00002358">
      <w:r>
        <w:t xml:space="preserve">      Lead-In:YAST30-FA_8-INSELECTION [Default], YAST30-FA_8D [Default]</w:t>
      </w:r>
    </w:p>
    <w:p w:rsidR="00002358" w:rsidRDefault="00002358" w:rsidP="00002358">
      <w:r>
        <w:t>-----------------------------------------------------------------------------</w:t>
      </w:r>
    </w:p>
    <w:p w:rsidR="00002358" w:rsidRDefault="00002358" w:rsidP="00002358">
      <w:r>
        <w:t xml:space="preserve">      YAST30-4300 </w:t>
      </w:r>
    </w:p>
    <w:p w:rsidR="00002358" w:rsidRDefault="00002358" w:rsidP="00002358"/>
    <w:p w:rsidR="00002358" w:rsidRDefault="00002358" w:rsidP="00002358">
      <w:r>
        <w:t xml:space="preserve">Does anyone owe [you/you and/or your spouse/you or your partner] $1000 or more from </w:t>
      </w:r>
    </w:p>
    <w:p w:rsidR="00002358" w:rsidRDefault="00002358" w:rsidP="00002358">
      <w:r>
        <w:t xml:space="preserve">personal loans or from any mortgage loans that you have made to others, even if </w:t>
      </w:r>
    </w:p>
    <w:p w:rsidR="00002358" w:rsidRDefault="00002358" w:rsidP="00002358">
      <w:r>
        <w:t xml:space="preserve">you are not sure that these people will repay you? </w:t>
      </w:r>
    </w:p>
    <w:p w:rsidR="00002358" w:rsidRDefault="00002358" w:rsidP="00002358"/>
    <w:p w:rsidR="00002358" w:rsidRDefault="00002358" w:rsidP="00002358">
      <w:r>
        <w:t xml:space="preserve">Read if Necessary: Please do not include any </w:t>
      </w:r>
    </w:p>
    <w:p w:rsidR="00002358" w:rsidRDefault="00002358" w:rsidP="00002358">
      <w:r>
        <w:t>loans owed to your business or farm as we will be talking about them later.</w:t>
      </w:r>
    </w:p>
    <w:p w:rsidR="00002358" w:rsidRDefault="00002358" w:rsidP="00002358"/>
    <w:p w:rsidR="00002358" w:rsidRDefault="00002358" w:rsidP="00002358">
      <w:r>
        <w:t xml:space="preserve">       1   YES (Go To YAST30-4300A)</w:t>
      </w:r>
    </w:p>
    <w:p w:rsidR="00002358" w:rsidRDefault="00002358" w:rsidP="00002358">
      <w:r>
        <w:t xml:space="preserve">       0   NO</w:t>
      </w:r>
    </w:p>
    <w:p w:rsidR="00002358" w:rsidRDefault="00002358" w:rsidP="00002358"/>
    <w:p w:rsidR="00002358" w:rsidRDefault="00002358" w:rsidP="00002358">
      <w:r>
        <w:t xml:space="preserve">      Default Next:YAST30-4790</w:t>
      </w:r>
    </w:p>
    <w:p w:rsidR="00002358" w:rsidRDefault="00002358" w:rsidP="00002358">
      <w:r>
        <w:t xml:space="preserve">      Lead-In:YAST30-4000S6 [Default], YAST30-4270 [Default], YAST30-FA_8 </w:t>
      </w:r>
    </w:p>
    <w:p w:rsidR="00002358" w:rsidRDefault="00002358" w:rsidP="00002358">
      <w:r>
        <w:t xml:space="preserve">      [Default], YAST30-FA_8-LOOP-END [Default]</w:t>
      </w:r>
    </w:p>
    <w:p w:rsidR="00002358" w:rsidRDefault="00002358" w:rsidP="00002358">
      <w:r>
        <w:t>-----------------------------------------------------------------------------</w:t>
      </w:r>
    </w:p>
    <w:p w:rsidR="00002358" w:rsidRDefault="00002358" w:rsidP="00002358">
      <w:r>
        <w:t xml:space="preserve">      YAST30-4300A </w:t>
      </w:r>
    </w:p>
    <w:p w:rsidR="00002358" w:rsidRDefault="00002358" w:rsidP="00002358"/>
    <w:p w:rsidR="00002358" w:rsidRDefault="00002358" w:rsidP="00002358">
      <w:r>
        <w:lastRenderedPageBreak/>
        <w:t>Altogether, how much are you owed from these loans?</w:t>
      </w:r>
    </w:p>
    <w:p w:rsidR="00002358" w:rsidRDefault="00002358" w:rsidP="00002358"/>
    <w:p w:rsidR="00002358" w:rsidRDefault="00002358" w:rsidP="00002358">
      <w:r>
        <w:t xml:space="preserve">       1   SELECT TO ENTER AMOUNT...(Go To YAST30-4300A1)</w:t>
      </w:r>
    </w:p>
    <w:p w:rsidR="00002358" w:rsidRDefault="00002358" w:rsidP="00002358">
      <w:r>
        <w:t xml:space="preserve">       2   SELECT TO ENTER RANGE...(Go To YAST30-4300B_000001)</w:t>
      </w:r>
    </w:p>
    <w:p w:rsidR="00002358" w:rsidRDefault="00002358" w:rsidP="00002358"/>
    <w:p w:rsidR="00002358" w:rsidRDefault="00002358" w:rsidP="00002358">
      <w:r>
        <w:t xml:space="preserve">      Default Next:YAST30-4300A2</w:t>
      </w:r>
    </w:p>
    <w:p w:rsidR="00002358" w:rsidRDefault="00002358" w:rsidP="00002358">
      <w:r>
        <w:t xml:space="preserve">      Lead-In:YAST30-4300 [1:3]</w:t>
      </w:r>
    </w:p>
    <w:p w:rsidR="00002358" w:rsidRDefault="00002358" w:rsidP="00002358">
      <w:r>
        <w:t>-----------------------------------------------------------------------------</w:t>
      </w:r>
    </w:p>
    <w:p w:rsidR="00002358" w:rsidRDefault="00002358" w:rsidP="00002358">
      <w:r>
        <w:t xml:space="preserve">      YAST30-4300A1 </w:t>
      </w:r>
    </w:p>
    <w:p w:rsidR="00002358" w:rsidRDefault="00002358" w:rsidP="00002358"/>
    <w:p w:rsidR="00002358" w:rsidRDefault="00002358" w:rsidP="00002358">
      <w:r>
        <w:t>(ENTER AMOUNT)</w:t>
      </w:r>
    </w:p>
    <w:p w:rsidR="00002358" w:rsidRDefault="00002358" w:rsidP="00002358">
      <w:r>
        <w:t>If Answer &gt;= -2 AND Answer &lt;= -1 Then Go To YAST30-4300A2</w:t>
      </w:r>
    </w:p>
    <w:p w:rsidR="00002358" w:rsidRDefault="00002358" w:rsidP="00002358"/>
    <w:p w:rsidR="00002358" w:rsidRDefault="00002358" w:rsidP="00002358">
      <w:r>
        <w:t xml:space="preserve">      Default Next:YAST30-4790</w:t>
      </w:r>
    </w:p>
    <w:p w:rsidR="00002358" w:rsidRDefault="00002358" w:rsidP="00002358">
      <w:r>
        <w:t xml:space="preserve">      Lead-In:YAST30-4300A [1:1]</w:t>
      </w:r>
    </w:p>
    <w:p w:rsidR="00002358" w:rsidRDefault="00002358" w:rsidP="00002358">
      <w:r>
        <w:t>-----------------------------------------------------------------------------</w:t>
      </w:r>
    </w:p>
    <w:p w:rsidR="00002358" w:rsidRDefault="00002358" w:rsidP="00002358">
      <w:r>
        <w:t xml:space="preserve">      YAST30-4300B_000001 </w:t>
      </w:r>
    </w:p>
    <w:p w:rsidR="00002358" w:rsidRDefault="00002358" w:rsidP="00002358"/>
    <w:p w:rsidR="00002358" w:rsidRDefault="00002358" w:rsidP="00002358">
      <w:r>
        <w:t xml:space="preserve">(READ IF NECESSARY) What is the lower amount of the range? What is the upper </w:t>
      </w:r>
    </w:p>
    <w:p w:rsidR="00002358" w:rsidRDefault="00002358" w:rsidP="00002358">
      <w:r>
        <w:t>amount of the range?</w:t>
      </w:r>
    </w:p>
    <w:p w:rsidR="00002358" w:rsidRDefault="00002358" w:rsidP="00002358"/>
    <w:p w:rsidR="00002358" w:rsidRDefault="00002358" w:rsidP="00002358">
      <w:r>
        <w:t xml:space="preserve">      Default Next:YAST30-4790</w:t>
      </w:r>
    </w:p>
    <w:p w:rsidR="00002358" w:rsidRDefault="00002358" w:rsidP="00002358">
      <w:r>
        <w:t xml:space="preserve">      Lead-In:YAST30-4300B_000001 [Default]</w:t>
      </w:r>
    </w:p>
    <w:p w:rsidR="00002358" w:rsidRDefault="00002358" w:rsidP="00002358">
      <w:r>
        <w:t>-----------------------------------------------------------------------------</w:t>
      </w:r>
    </w:p>
    <w:p w:rsidR="00002358" w:rsidRDefault="00002358" w:rsidP="00002358">
      <w:r>
        <w:t xml:space="preserve">      YAST30-4300A2 </w:t>
      </w:r>
    </w:p>
    <w:p w:rsidR="00002358" w:rsidRDefault="00002358" w:rsidP="00002358"/>
    <w:p w:rsidR="00002358" w:rsidRDefault="00002358" w:rsidP="00002358">
      <w:r>
        <w:t>(REFER TO SHOWCARD FF): Can you tell me the letter of the category that is your best estimate of that amount?</w:t>
      </w:r>
    </w:p>
    <w:p w:rsidR="00002358" w:rsidRDefault="00002358" w:rsidP="00002358"/>
    <w:p w:rsidR="00002358" w:rsidRDefault="00002358" w:rsidP="00002358">
      <w:r>
        <w:t xml:space="preserve">      Default Next:YAST30-4790</w:t>
      </w:r>
    </w:p>
    <w:p w:rsidR="00002358" w:rsidRDefault="00002358" w:rsidP="00002358">
      <w:r>
        <w:t xml:space="preserve">      Lead-In:YAST30-4300A1 [-2:-1], YAST30-4300A [Default]</w:t>
      </w:r>
    </w:p>
    <w:p w:rsidR="00002358" w:rsidRDefault="00002358" w:rsidP="00002358">
      <w:r>
        <w:t>-----------------------------------------------------------------------------</w:t>
      </w:r>
    </w:p>
    <w:p w:rsidR="00002358" w:rsidRDefault="00002358" w:rsidP="00002358">
      <w:r>
        <w:t xml:space="preserve">      YAST30-4790 </w:t>
      </w:r>
    </w:p>
    <w:p w:rsidR="00002358" w:rsidRDefault="00002358" w:rsidP="00002358"/>
    <w:p w:rsidR="00002358" w:rsidRDefault="00002358" w:rsidP="00002358">
      <w:r>
        <w:t xml:space="preserve">Do [you/you and/or your spouse/you or your partner] own any vehicles such as a car, </w:t>
      </w:r>
    </w:p>
    <w:p w:rsidR="00002358" w:rsidRDefault="00002358" w:rsidP="00002358">
      <w:r>
        <w:t>van, truck, jeep-like vehicle, a motor home/RV, motorcycle, boat or airplane? Please do not include vehicles that you lease or have use of, but do not own.</w:t>
      </w:r>
    </w:p>
    <w:p w:rsidR="00002358" w:rsidRDefault="00002358" w:rsidP="00002358"/>
    <w:p w:rsidR="00002358" w:rsidRDefault="00002358" w:rsidP="00002358">
      <w:r>
        <w:t xml:space="preserve">       1   Yes (Go To YAST30-4810)</w:t>
      </w:r>
    </w:p>
    <w:p w:rsidR="00002358" w:rsidRDefault="00002358" w:rsidP="00002358">
      <w:r>
        <w:t xml:space="preserve">       0   NO</w:t>
      </w:r>
    </w:p>
    <w:p w:rsidR="00002358" w:rsidRDefault="00002358" w:rsidP="00002358"/>
    <w:p w:rsidR="00002358" w:rsidRDefault="00002358" w:rsidP="00002358">
      <w:r>
        <w:t xml:space="preserve">      Default Next:YAST30-4010</w:t>
      </w:r>
    </w:p>
    <w:p w:rsidR="00002358" w:rsidRDefault="00002358" w:rsidP="00002358">
      <w:r>
        <w:t xml:space="preserve">      Lead-In:YAST30-4000S7 [1:1], YAST30-4300 [Default], YAST30-4300A1 </w:t>
      </w:r>
    </w:p>
    <w:p w:rsidR="00002358" w:rsidRDefault="00002358" w:rsidP="00002358">
      <w:r>
        <w:t xml:space="preserve">      [Default], YAST30-4300B_000002 [Default], YAST30-4300A2 [Default]</w:t>
      </w:r>
    </w:p>
    <w:p w:rsidR="00002358" w:rsidRDefault="00002358" w:rsidP="00002358">
      <w:r>
        <w:t>-----------------------------------------------------------------------------</w:t>
      </w:r>
    </w:p>
    <w:p w:rsidR="00002358" w:rsidRDefault="00002358" w:rsidP="00002358">
      <w:r>
        <w:t xml:space="preserve">      YAST30-4810 </w:t>
      </w:r>
    </w:p>
    <w:p w:rsidR="00002358" w:rsidRDefault="00002358" w:rsidP="00002358"/>
    <w:p w:rsidR="00002358" w:rsidRDefault="00002358" w:rsidP="00002358">
      <w:r>
        <w:t xml:space="preserve">Altogether, what is the current market value of all of the vehicles [you own and/or your spouse/parnter </w:t>
      </w:r>
    </w:p>
    <w:p w:rsidR="00002358" w:rsidRDefault="00002358" w:rsidP="00002358">
      <w:r>
        <w:t>own]?</w:t>
      </w:r>
    </w:p>
    <w:p w:rsidR="00002358" w:rsidRDefault="00002358" w:rsidP="00002358"/>
    <w:p w:rsidR="00002358" w:rsidRDefault="00002358" w:rsidP="00002358">
      <w:r>
        <w:t xml:space="preserve">       1   SELECT TO ENTER AMOUNT...(Go To YAST30-4812)</w:t>
      </w:r>
    </w:p>
    <w:p w:rsidR="00002358" w:rsidRDefault="00002358" w:rsidP="00002358">
      <w:r>
        <w:t xml:space="preserve">       2   SELECT TO ENTER RANGE...(Go To YAST30-4814_000001)</w:t>
      </w:r>
    </w:p>
    <w:p w:rsidR="00002358" w:rsidRDefault="00002358" w:rsidP="00002358"/>
    <w:p w:rsidR="00002358" w:rsidRDefault="00002358" w:rsidP="00002358">
      <w:r>
        <w:t xml:space="preserve">      Default Next:YAST30-4816</w:t>
      </w:r>
    </w:p>
    <w:p w:rsidR="00002358" w:rsidRDefault="00002358" w:rsidP="00002358">
      <w:r>
        <w:t xml:space="preserve">      Lead-In:YAST30-4790 [1:3]</w:t>
      </w:r>
    </w:p>
    <w:p w:rsidR="00002358" w:rsidRDefault="00002358" w:rsidP="00002358">
      <w:r>
        <w:t>-----------------------------------------------------------------------------</w:t>
      </w:r>
    </w:p>
    <w:p w:rsidR="00002358" w:rsidRDefault="00002358" w:rsidP="00002358">
      <w:r>
        <w:t xml:space="preserve">      YAST30-4812 </w:t>
      </w:r>
    </w:p>
    <w:p w:rsidR="00002358" w:rsidRDefault="00002358" w:rsidP="00002358"/>
    <w:p w:rsidR="00002358" w:rsidRDefault="00002358" w:rsidP="00002358">
      <w:r>
        <w:t>(ENTER AMOUNT)</w:t>
      </w:r>
    </w:p>
    <w:p w:rsidR="00002358" w:rsidRDefault="00002358" w:rsidP="00002358">
      <w:r>
        <w:t>If Answer &gt;= -2 AND Answer &lt;= -1 Then Go To YAST30-4816</w:t>
      </w:r>
    </w:p>
    <w:p w:rsidR="00002358" w:rsidRDefault="00002358" w:rsidP="00002358"/>
    <w:p w:rsidR="00002358" w:rsidRDefault="00002358" w:rsidP="00002358">
      <w:r>
        <w:t xml:space="preserve">      Default Next:YAST30-4840</w:t>
      </w:r>
    </w:p>
    <w:p w:rsidR="00002358" w:rsidRDefault="00002358" w:rsidP="00002358">
      <w:r>
        <w:t xml:space="preserve">      Lead-In:YAST30-4810 [1:1]</w:t>
      </w:r>
    </w:p>
    <w:p w:rsidR="00002358" w:rsidRDefault="00002358" w:rsidP="00002358">
      <w:r>
        <w:t>-----------------------------------------------------------------------------</w:t>
      </w:r>
    </w:p>
    <w:p w:rsidR="00002358" w:rsidRDefault="00002358" w:rsidP="00002358">
      <w:r>
        <w:t xml:space="preserve">      YAST30-4814_000001 </w:t>
      </w:r>
    </w:p>
    <w:p w:rsidR="00002358" w:rsidRDefault="00002358" w:rsidP="00002358"/>
    <w:p w:rsidR="00002358" w:rsidRDefault="00002358" w:rsidP="00002358">
      <w:r>
        <w:t xml:space="preserve">(READ IF NECESSARY) What is the lower amount of the range? What is the upper </w:t>
      </w:r>
    </w:p>
    <w:p w:rsidR="00002358" w:rsidRDefault="00002358" w:rsidP="00002358">
      <w:r>
        <w:t>amount of the range?</w:t>
      </w:r>
    </w:p>
    <w:p w:rsidR="00002358" w:rsidRDefault="00002358" w:rsidP="00002358"/>
    <w:p w:rsidR="00002358" w:rsidRDefault="00002358" w:rsidP="00002358">
      <w:r>
        <w:t xml:space="preserve">      Default Next:YAST30-4840</w:t>
      </w:r>
    </w:p>
    <w:p w:rsidR="00002358" w:rsidRDefault="00002358" w:rsidP="00002358">
      <w:r>
        <w:t xml:space="preserve">      Lead-In:YAST30-4814_000001 [Default]</w:t>
      </w:r>
    </w:p>
    <w:p w:rsidR="00002358" w:rsidRDefault="00002358" w:rsidP="00002358">
      <w:r>
        <w:t>-----------------------------------------------------------------------------</w:t>
      </w:r>
    </w:p>
    <w:p w:rsidR="00002358" w:rsidRDefault="00002358" w:rsidP="00002358">
      <w:r>
        <w:t xml:space="preserve">      YAST30-4816 </w:t>
      </w:r>
    </w:p>
    <w:p w:rsidR="00002358" w:rsidRDefault="00002358" w:rsidP="00002358"/>
    <w:p w:rsidR="00002358" w:rsidRDefault="00002358" w:rsidP="00002358">
      <w:r>
        <w:t>(REFER TO SHOWCARD FF): Can you tell me the letter of the category that is your best estimate of that amount?</w:t>
      </w:r>
    </w:p>
    <w:p w:rsidR="00002358" w:rsidRDefault="00002358" w:rsidP="00002358"/>
    <w:p w:rsidR="00002358" w:rsidRDefault="00002358" w:rsidP="00002358">
      <w:r>
        <w:t xml:space="preserve">      Default Next:YAST30-4840</w:t>
      </w:r>
    </w:p>
    <w:p w:rsidR="00002358" w:rsidRDefault="00002358" w:rsidP="00002358">
      <w:r>
        <w:t xml:space="preserve">      Lead-In:YAST30-4812 [-2:-1], YAST30-4810 [Default]</w:t>
      </w:r>
    </w:p>
    <w:p w:rsidR="00002358" w:rsidRDefault="00002358" w:rsidP="00002358">
      <w:r>
        <w:t>-----------------------------------------------------------------------------</w:t>
      </w:r>
    </w:p>
    <w:p w:rsidR="00002358" w:rsidRDefault="00002358" w:rsidP="00002358">
      <w:r>
        <w:t xml:space="preserve">      YAST30-4840 </w:t>
      </w:r>
    </w:p>
    <w:p w:rsidR="00002358" w:rsidRDefault="00002358" w:rsidP="00002358"/>
    <w:p w:rsidR="00002358" w:rsidRDefault="00002358" w:rsidP="00002358">
      <w:r>
        <w:t>How much is still owed on these vehicles?</w:t>
      </w:r>
    </w:p>
    <w:p w:rsidR="00002358" w:rsidRDefault="00002358" w:rsidP="00002358"/>
    <w:p w:rsidR="00002358" w:rsidRDefault="00002358" w:rsidP="00002358">
      <w:r>
        <w:t xml:space="preserve">       1   SELECT TO ENTER AMOUNT...(Go To YAST30-4842)</w:t>
      </w:r>
    </w:p>
    <w:p w:rsidR="00002358" w:rsidRDefault="00002358" w:rsidP="00002358">
      <w:r>
        <w:t xml:space="preserve">       2   SELECT TO ENTER RANGE...(Go To YAST30-4844_000001)</w:t>
      </w:r>
    </w:p>
    <w:p w:rsidR="00002358" w:rsidRDefault="00002358" w:rsidP="00002358"/>
    <w:p w:rsidR="00002358" w:rsidRDefault="00002358" w:rsidP="00002358">
      <w:r>
        <w:t xml:space="preserve">      Default Next:YAST30-4846</w:t>
      </w:r>
    </w:p>
    <w:p w:rsidR="00002358" w:rsidRDefault="00002358" w:rsidP="00002358">
      <w:r>
        <w:t xml:space="preserve">      Lead-In:YAST30-4812 [Default], YAST30-4814_000002 [Default], YAST30-4816 </w:t>
      </w:r>
    </w:p>
    <w:p w:rsidR="00002358" w:rsidRDefault="00002358" w:rsidP="00002358">
      <w:r>
        <w:t xml:space="preserve">      [Default]</w:t>
      </w:r>
    </w:p>
    <w:p w:rsidR="00002358" w:rsidRDefault="00002358" w:rsidP="00002358">
      <w:r>
        <w:t>-----------------------------------------------------------------------------</w:t>
      </w:r>
    </w:p>
    <w:p w:rsidR="00002358" w:rsidRDefault="00002358" w:rsidP="00002358">
      <w:r>
        <w:t xml:space="preserve">      YAST30-4842 </w:t>
      </w:r>
    </w:p>
    <w:p w:rsidR="00002358" w:rsidRDefault="00002358" w:rsidP="00002358"/>
    <w:p w:rsidR="00002358" w:rsidRDefault="00002358" w:rsidP="00002358">
      <w:r>
        <w:t>(ENTER AMOUNT)</w:t>
      </w:r>
    </w:p>
    <w:p w:rsidR="00002358" w:rsidRDefault="00002358" w:rsidP="00002358">
      <w:r>
        <w:t>If Answer &gt;= -2 AND Answer &lt;= -1 Then Go To YAST30-4846</w:t>
      </w:r>
    </w:p>
    <w:p w:rsidR="00002358" w:rsidRDefault="00002358" w:rsidP="00002358"/>
    <w:p w:rsidR="00002358" w:rsidRDefault="00002358" w:rsidP="00002358">
      <w:r>
        <w:t xml:space="preserve">      Default Next:YAST30-4010</w:t>
      </w:r>
    </w:p>
    <w:p w:rsidR="00002358" w:rsidRDefault="00002358" w:rsidP="00002358">
      <w:r>
        <w:t xml:space="preserve">      Lead-In:YAST30-4840 [1:1]</w:t>
      </w:r>
    </w:p>
    <w:p w:rsidR="00002358" w:rsidRDefault="00002358" w:rsidP="00002358">
      <w:r>
        <w:t>-----------------------------------------------------------------------------</w:t>
      </w:r>
    </w:p>
    <w:p w:rsidR="00002358" w:rsidRDefault="00002358" w:rsidP="00002358">
      <w:r>
        <w:t xml:space="preserve">      YAST30-4844_000001 </w:t>
      </w:r>
    </w:p>
    <w:p w:rsidR="00002358" w:rsidRDefault="00002358" w:rsidP="00002358"/>
    <w:p w:rsidR="00002358" w:rsidRDefault="00002358" w:rsidP="00002358">
      <w:r>
        <w:t xml:space="preserve">(READ IF NECESSARY) What is the lower amount of the range? What is the upper </w:t>
      </w:r>
    </w:p>
    <w:p w:rsidR="00002358" w:rsidRDefault="00002358" w:rsidP="00002358">
      <w:r>
        <w:t>amount of the range?</w:t>
      </w:r>
    </w:p>
    <w:p w:rsidR="00002358" w:rsidRDefault="00002358" w:rsidP="00002358"/>
    <w:p w:rsidR="00002358" w:rsidRDefault="00002358" w:rsidP="00002358">
      <w:r>
        <w:t xml:space="preserve">      Default Next:YAST30-4010</w:t>
      </w:r>
    </w:p>
    <w:p w:rsidR="00002358" w:rsidRDefault="00002358" w:rsidP="00002358">
      <w:r>
        <w:t xml:space="preserve">      Lead-In:YAST30-4844_000001 [Default]</w:t>
      </w:r>
    </w:p>
    <w:p w:rsidR="00002358" w:rsidRDefault="00002358" w:rsidP="00002358">
      <w:r>
        <w:t>-----------------------------------------------------------------------------</w:t>
      </w:r>
    </w:p>
    <w:p w:rsidR="00002358" w:rsidRDefault="00002358" w:rsidP="00002358">
      <w:r>
        <w:t xml:space="preserve">      YAST30-4846 </w:t>
      </w:r>
    </w:p>
    <w:p w:rsidR="00002358" w:rsidRDefault="00002358" w:rsidP="00002358"/>
    <w:p w:rsidR="00002358" w:rsidRDefault="00002358" w:rsidP="00002358">
      <w:r>
        <w:t>(REFER TO SHOWCARD FF): Can you tell me the letter of the category that is your best estimate of that amount?</w:t>
      </w:r>
    </w:p>
    <w:p w:rsidR="00002358" w:rsidRDefault="00002358" w:rsidP="00002358"/>
    <w:p w:rsidR="00002358" w:rsidRDefault="00002358" w:rsidP="00002358">
      <w:r>
        <w:t xml:space="preserve">      Default Next:YAST30-4010</w:t>
      </w:r>
    </w:p>
    <w:p w:rsidR="00002358" w:rsidRDefault="00002358" w:rsidP="00002358">
      <w:r>
        <w:t xml:space="preserve">      Lead-In:YAST30-4842 [-2:-1], YAST30-4840 [Default]</w:t>
      </w:r>
    </w:p>
    <w:p w:rsidR="00002358" w:rsidRDefault="00002358" w:rsidP="00002358">
      <w:r>
        <w:t>-----------------------------------------------------------------------------</w:t>
      </w:r>
    </w:p>
    <w:p w:rsidR="00002358" w:rsidRDefault="00002358" w:rsidP="00002358">
      <w:r>
        <w:lastRenderedPageBreak/>
        <w:t xml:space="preserve">      YAST30-4010 </w:t>
      </w:r>
    </w:p>
    <w:p w:rsidR="00002358" w:rsidRDefault="00002358" w:rsidP="00002358"/>
    <w:p w:rsidR="00002358" w:rsidRDefault="00002358" w:rsidP="00002358">
      <w:r>
        <w:t xml:space="preserve">Do [you/you and/or your spouse/you or your partner] own a business, partnership or </w:t>
      </w:r>
    </w:p>
    <w:p w:rsidR="00002358" w:rsidRDefault="00002358" w:rsidP="00002358">
      <w:r>
        <w:t xml:space="preserve">professional practice, or any part of a business/partnership/professional </w:t>
      </w:r>
    </w:p>
    <w:p w:rsidR="00002358" w:rsidRDefault="00002358" w:rsidP="00002358">
      <w:r>
        <w:t>practice?</w:t>
      </w:r>
    </w:p>
    <w:p w:rsidR="00002358" w:rsidRDefault="00002358" w:rsidP="00002358"/>
    <w:p w:rsidR="00002358" w:rsidRDefault="00002358" w:rsidP="00002358">
      <w:r>
        <w:t xml:space="preserve">       1   YES (Go To YAST30-4010A1)</w:t>
      </w:r>
    </w:p>
    <w:p w:rsidR="00002358" w:rsidRDefault="00002358" w:rsidP="00002358">
      <w:r>
        <w:t xml:space="preserve">       4   NO</w:t>
      </w:r>
    </w:p>
    <w:p w:rsidR="00002358" w:rsidRDefault="00002358" w:rsidP="00002358"/>
    <w:p w:rsidR="00002358" w:rsidRDefault="00002358" w:rsidP="00002358">
      <w:r>
        <w:t xml:space="preserve">      Default Next:YAST30-4140</w:t>
      </w:r>
    </w:p>
    <w:p w:rsidR="00002358" w:rsidRDefault="00002358" w:rsidP="00002358">
      <w:r>
        <w:t xml:space="preserve">      Lead-In:YAST30-4790 [Default], YAST30-4842 [Default], YAST30-4844_000002 </w:t>
      </w:r>
    </w:p>
    <w:p w:rsidR="00002358" w:rsidRDefault="00002358" w:rsidP="00002358">
      <w:r>
        <w:t xml:space="preserve">      [Default], YAST30-4846 [Default]</w:t>
      </w:r>
    </w:p>
    <w:p w:rsidR="00002358" w:rsidRDefault="00002358" w:rsidP="00002358">
      <w:r>
        <w:t>-----------------------------------------------------------------------------</w:t>
      </w:r>
    </w:p>
    <w:p w:rsidR="00002358" w:rsidRDefault="00002358" w:rsidP="00002358">
      <w:r>
        <w:t xml:space="preserve">      YAST30-4010A1 </w:t>
      </w:r>
    </w:p>
    <w:p w:rsidR="00002358" w:rsidRDefault="00002358" w:rsidP="00002358"/>
    <w:p w:rsidR="00002358" w:rsidRDefault="00002358" w:rsidP="00002358">
      <w:r>
        <w:t>Please list the names of all businesses and professional practices which you and/or your spouse/partner</w:t>
      </w:r>
    </w:p>
    <w:p w:rsidR="00002358" w:rsidRDefault="00002358" w:rsidP="00002358">
      <w:r>
        <w:t>currently own or in which you or your spouse/partner are invested.</w:t>
      </w:r>
    </w:p>
    <w:p w:rsidR="00002358" w:rsidRDefault="00002358" w:rsidP="00002358">
      <w:r>
        <w:t xml:space="preserve">      Default Next:YAST30-4010A1A</w:t>
      </w:r>
    </w:p>
    <w:p w:rsidR="00002358" w:rsidRDefault="00002358" w:rsidP="00002358">
      <w:r>
        <w:t xml:space="preserve">      Lead-In:YAST30-4010 [1:2]</w:t>
      </w:r>
    </w:p>
    <w:p w:rsidR="00002358" w:rsidRDefault="00002358" w:rsidP="00002358">
      <w:r>
        <w:t>-----------------------------------------------------------------------------</w:t>
      </w:r>
    </w:p>
    <w:p w:rsidR="00002358" w:rsidRDefault="00002358" w:rsidP="00002358">
      <w:r>
        <w:t xml:space="preserve">      YAST30-4010A1A </w:t>
      </w:r>
    </w:p>
    <w:p w:rsidR="00002358" w:rsidRDefault="00002358" w:rsidP="00002358"/>
    <w:p w:rsidR="00002358" w:rsidRDefault="00002358" w:rsidP="00002358">
      <w:r>
        <w:t xml:space="preserve">INTERVIEWER: IF THE NAME OF THE BUSINESS OR PROFESSIONAL PRACTICE IS SPELLED </w:t>
      </w:r>
    </w:p>
    <w:p w:rsidR="00002358" w:rsidRDefault="00002358" w:rsidP="00002358">
      <w:r>
        <w:t xml:space="preserve">INCORRECTLY, PLEASE CLICK ON "MODIFY ROW" NEXT TO THE NAME AND MAKE THE </w:t>
      </w:r>
    </w:p>
    <w:p w:rsidR="00002358" w:rsidRDefault="00002358" w:rsidP="00002358">
      <w:r>
        <w:t xml:space="preserve">NECESSARY CORRECTIONS. </w:t>
      </w:r>
    </w:p>
    <w:p w:rsidR="00002358" w:rsidRDefault="00002358" w:rsidP="00002358"/>
    <w:p w:rsidR="00002358" w:rsidRDefault="00002358" w:rsidP="00002358">
      <w:r>
        <w:t>IF THERE ARE NO CORRECTIONS, PRESS "SUBMIT AND CONTINUE".</w:t>
      </w:r>
    </w:p>
    <w:p w:rsidR="00002358" w:rsidRDefault="00002358" w:rsidP="00002358">
      <w:r>
        <w:t xml:space="preserve">      Default Next:YAST30-4010A1B</w:t>
      </w:r>
    </w:p>
    <w:p w:rsidR="00002358" w:rsidRDefault="00002358" w:rsidP="00002358">
      <w:r>
        <w:t xml:space="preserve">      Lead-In:YAST30-4010A1 [Default]</w:t>
      </w:r>
    </w:p>
    <w:p w:rsidR="00002358" w:rsidRDefault="00002358" w:rsidP="00002358">
      <w:r>
        <w:t>-----------------------------------------------------------------------------</w:t>
      </w:r>
    </w:p>
    <w:p w:rsidR="00002358" w:rsidRDefault="00002358" w:rsidP="00002358">
      <w:r>
        <w:t xml:space="preserve">      YAST30-4010A1B </w:t>
      </w:r>
    </w:p>
    <w:p w:rsidR="00002358" w:rsidRDefault="00002358" w:rsidP="00002358"/>
    <w:p w:rsidR="00002358" w:rsidRDefault="00002358" w:rsidP="00002358">
      <w:r>
        <w:t xml:space="preserve">INTERVIEWER: IF ANY BUSINESS OR PROFESSIONAL PRACTICE THAT WAS ADDED TO THE </w:t>
      </w:r>
    </w:p>
    <w:p w:rsidR="00002358" w:rsidRDefault="00002358" w:rsidP="00002358">
      <w:r>
        <w:t xml:space="preserve">ROSTER IN THE PREVIOUS QUESTION SHOULD NOT BE ON THIS LIST, PLEASE CLICK ON </w:t>
      </w:r>
    </w:p>
    <w:p w:rsidR="00002358" w:rsidRDefault="00002358" w:rsidP="00002358">
      <w:r>
        <w:t xml:space="preserve">"DELETE ROW" NEXT TO THE NAME OF THE PROGRAM. </w:t>
      </w:r>
    </w:p>
    <w:p w:rsidR="00002358" w:rsidRDefault="00002358" w:rsidP="00002358"/>
    <w:p w:rsidR="00002358" w:rsidRDefault="00002358" w:rsidP="00002358">
      <w:r>
        <w:t>IF THERE ARE NO DELETIONS, PRESS "SUBMIT AND CONTINUE".</w:t>
      </w:r>
    </w:p>
    <w:p w:rsidR="00002358" w:rsidRDefault="00002358" w:rsidP="00002358">
      <w:r>
        <w:t xml:space="preserve">      Default Next:YAST30-4010A2</w:t>
      </w:r>
    </w:p>
    <w:p w:rsidR="00002358" w:rsidRDefault="00002358" w:rsidP="00002358">
      <w:r>
        <w:t xml:space="preserve">      Lead-In:YAST30-4010A1A [Default]</w:t>
      </w:r>
    </w:p>
    <w:p w:rsidR="00002358" w:rsidRDefault="00002358" w:rsidP="00002358">
      <w:r>
        <w:t>-----------------------------------------------------------------------------</w:t>
      </w:r>
    </w:p>
    <w:p w:rsidR="00002358" w:rsidRDefault="00002358" w:rsidP="00002358">
      <w:r>
        <w:t xml:space="preserve">      YAST30-4010A2 </w:t>
      </w:r>
    </w:p>
    <w:p w:rsidR="00002358" w:rsidRDefault="00002358" w:rsidP="00002358"/>
    <w:p w:rsidR="00002358" w:rsidRDefault="00002358" w:rsidP="00002358">
      <w:r>
        <w:t xml:space="preserve">Now, I'm going to ask you some questions about each business or professional </w:t>
      </w:r>
    </w:p>
    <w:p w:rsidR="00002358" w:rsidRDefault="00002358" w:rsidP="00002358">
      <w:r>
        <w:t>practice [you/you and/or your spouse/you or your partner] are currently invested in.</w:t>
      </w:r>
    </w:p>
    <w:p w:rsidR="00002358" w:rsidRDefault="00002358" w:rsidP="00002358">
      <w:r>
        <w:t xml:space="preserve">      Default Next:YAST30-4010A2A</w:t>
      </w:r>
    </w:p>
    <w:p w:rsidR="00002358" w:rsidRDefault="00002358" w:rsidP="00002358">
      <w:r>
        <w:t xml:space="preserve">      Lead-In:YAST30-4010A1B [Default]</w:t>
      </w:r>
    </w:p>
    <w:p w:rsidR="00002358" w:rsidRDefault="00002358" w:rsidP="00002358">
      <w:r>
        <w:t>-----------------------------------------------------------------------------</w:t>
      </w:r>
    </w:p>
    <w:p w:rsidR="00002358" w:rsidRDefault="00002358" w:rsidP="00002358">
      <w:r>
        <w:t xml:space="preserve">      YAST30-4010A2A </w:t>
      </w:r>
    </w:p>
    <w:p w:rsidR="00002358" w:rsidRDefault="00002358" w:rsidP="00002358"/>
    <w:p w:rsidR="00002358" w:rsidRDefault="00002358" w:rsidP="00002358">
      <w:r>
        <w:t>RECCOUNT ([BUSINESSES])</w:t>
      </w:r>
    </w:p>
    <w:p w:rsidR="00002358" w:rsidRDefault="00002358" w:rsidP="00002358">
      <w:r>
        <w:t>If Answer = 0 Then Go To YAST30-4140</w:t>
      </w:r>
    </w:p>
    <w:p w:rsidR="00002358" w:rsidRDefault="00002358" w:rsidP="00002358"/>
    <w:p w:rsidR="00002358" w:rsidRDefault="00002358" w:rsidP="00002358">
      <w:r>
        <w:t xml:space="preserve">      Default Next:YAST30-4010A2-LOOP-BEGIN</w:t>
      </w:r>
    </w:p>
    <w:p w:rsidR="00002358" w:rsidRDefault="00002358" w:rsidP="00002358">
      <w:r>
        <w:t xml:space="preserve">      Lead-In:YAST30-4010A2 [Default]</w:t>
      </w:r>
    </w:p>
    <w:p w:rsidR="00002358" w:rsidRDefault="00002358" w:rsidP="00002358">
      <w:r>
        <w:t>-----------------------------------------------------------------------------</w:t>
      </w:r>
    </w:p>
    <w:p w:rsidR="00002358" w:rsidRDefault="00002358" w:rsidP="00002358">
      <w:r>
        <w:t xml:space="preserve">      YAST30-4010A2-LOOP-BEGIN </w:t>
      </w:r>
    </w:p>
    <w:p w:rsidR="00002358" w:rsidRDefault="00002358" w:rsidP="00002358"/>
    <w:p w:rsidR="00002358" w:rsidRDefault="00002358" w:rsidP="00002358">
      <w:r>
        <w:t xml:space="preserve">FOR([BPP_LOOP]=1; [BPP_LOOP]&lt;=[TOTBPP]; [BPP_LOOP]=[BPP_LOOP]+1; </w:t>
      </w:r>
    </w:p>
    <w:p w:rsidR="00002358" w:rsidRDefault="00002358" w:rsidP="00002358">
      <w:r>
        <w:t>[YAST30-4116A-LOOP-END])</w:t>
      </w:r>
    </w:p>
    <w:p w:rsidR="00002358" w:rsidRDefault="00002358" w:rsidP="00002358">
      <w:r>
        <w:t xml:space="preserve">      Default Next:YAST30-4010A3</w:t>
      </w:r>
    </w:p>
    <w:p w:rsidR="00002358" w:rsidRDefault="00002358" w:rsidP="00002358">
      <w:r>
        <w:t xml:space="preserve">      Lead-In:YAST30-4010A2A [Default]</w:t>
      </w:r>
    </w:p>
    <w:p w:rsidR="00002358" w:rsidRDefault="00002358" w:rsidP="00002358">
      <w:r>
        <w:t>-----------------------------------------------------------------------------</w:t>
      </w:r>
    </w:p>
    <w:p w:rsidR="00002358" w:rsidRDefault="00002358" w:rsidP="00002358">
      <w:r>
        <w:t xml:space="preserve">      YAST30-4010A3 </w:t>
      </w:r>
    </w:p>
    <w:p w:rsidR="00002358" w:rsidRDefault="00002358" w:rsidP="00002358"/>
    <w:p w:rsidR="00002358" w:rsidRDefault="00002358" w:rsidP="00002358">
      <w:r>
        <w:t xml:space="preserve">In answering these questions, please include all of the land, buildings, </w:t>
      </w:r>
    </w:p>
    <w:p w:rsidR="00002358" w:rsidRDefault="00002358" w:rsidP="00002358">
      <w:r>
        <w:t xml:space="preserve">tools,equipment, intellectual property, and other assets that [you/you and/or your </w:t>
      </w:r>
    </w:p>
    <w:p w:rsidR="00002358" w:rsidRDefault="00002358" w:rsidP="00002358">
      <w:r>
        <w:t>spouse/you or your partner] own as part of a business.</w:t>
      </w:r>
    </w:p>
    <w:p w:rsidR="00002358" w:rsidRDefault="00002358" w:rsidP="00002358">
      <w:r>
        <w:t xml:space="preserve">      Default Next:YAST30-4030A</w:t>
      </w:r>
    </w:p>
    <w:p w:rsidR="00002358" w:rsidRDefault="00002358" w:rsidP="00002358">
      <w:r>
        <w:t xml:space="preserve">      Lead-In:YAST30-4010A2-LOOP-BEGIN [Default]</w:t>
      </w:r>
    </w:p>
    <w:p w:rsidR="00002358" w:rsidRDefault="00002358" w:rsidP="00002358">
      <w:r>
        <w:t>-----------------------------------------------------------------------------</w:t>
      </w:r>
    </w:p>
    <w:p w:rsidR="00002358" w:rsidRDefault="00002358" w:rsidP="00002358">
      <w:r>
        <w:t xml:space="preserve">      YAST30-4030A </w:t>
      </w:r>
    </w:p>
    <w:p w:rsidR="00002358" w:rsidRDefault="00002358" w:rsidP="00002358"/>
    <w:p w:rsidR="00002358" w:rsidRDefault="00002358" w:rsidP="00002358">
      <w:r>
        <w:t xml:space="preserve">If you sold all of [BUSINESSES.NAME([BPP_LOOP])] that [you and/or your spouse/partner own], including any real estate owned by the </w:t>
      </w:r>
    </w:p>
    <w:p w:rsidR="00002358" w:rsidRDefault="00002358" w:rsidP="00002358">
      <w:r>
        <w:t xml:space="preserve">business/partnership/professional practice, and paid off any debts, would you </w:t>
      </w:r>
    </w:p>
    <w:p w:rsidR="00002358" w:rsidRDefault="00002358" w:rsidP="00002358">
      <w:r>
        <w:t>lose money, would you make money, or would you just about break even?</w:t>
      </w:r>
    </w:p>
    <w:p w:rsidR="00002358" w:rsidRDefault="00002358" w:rsidP="00002358">
      <w:r>
        <w:t xml:space="preserve">READ IF NECESSARY: Please include only the part of the business currently owned </w:t>
      </w:r>
    </w:p>
    <w:p w:rsidR="00002358" w:rsidRDefault="00002358" w:rsidP="00002358">
      <w:r>
        <w:t>by you or your spouse or cohabiting partner.</w:t>
      </w:r>
    </w:p>
    <w:p w:rsidR="00002358" w:rsidRDefault="00002358" w:rsidP="00002358"/>
    <w:p w:rsidR="00002358" w:rsidRDefault="00002358" w:rsidP="00002358">
      <w:r>
        <w:t xml:space="preserve">       1   Lose money...(Go To YAST30-4032A)</w:t>
      </w:r>
    </w:p>
    <w:p w:rsidR="00002358" w:rsidRDefault="00002358" w:rsidP="00002358">
      <w:r>
        <w:t xml:space="preserve">       2   Make money...(Go To YAST30-4032)</w:t>
      </w:r>
    </w:p>
    <w:p w:rsidR="00002358" w:rsidRDefault="00002358" w:rsidP="00002358">
      <w:r>
        <w:t xml:space="preserve">       3   Break even</w:t>
      </w:r>
    </w:p>
    <w:p w:rsidR="00002358" w:rsidRDefault="00002358" w:rsidP="00002358"/>
    <w:p w:rsidR="00002358" w:rsidRDefault="00002358" w:rsidP="00002358">
      <w:r>
        <w:t xml:space="preserve">      Default Next:YAST30-4116A-LOOP-END</w:t>
      </w:r>
    </w:p>
    <w:p w:rsidR="00002358" w:rsidRDefault="00002358" w:rsidP="00002358">
      <w:r>
        <w:t xml:space="preserve">      Lead-In:YAST30-4010A3 [Default]</w:t>
      </w:r>
    </w:p>
    <w:p w:rsidR="00002358" w:rsidRDefault="00002358" w:rsidP="00002358">
      <w:r>
        <w:t>-----------------------------------------------------------------------------</w:t>
      </w:r>
    </w:p>
    <w:p w:rsidR="00002358" w:rsidRDefault="00002358" w:rsidP="00002358">
      <w:r>
        <w:t xml:space="preserve">      YAST30-4032 </w:t>
      </w:r>
    </w:p>
    <w:p w:rsidR="00002358" w:rsidRDefault="00002358" w:rsidP="00002358"/>
    <w:p w:rsidR="00002358" w:rsidRDefault="00002358" w:rsidP="00002358">
      <w:r>
        <w:t>How much money would you and/or your spouse/partner make?</w:t>
      </w:r>
    </w:p>
    <w:p w:rsidR="00002358" w:rsidRDefault="00002358" w:rsidP="00002358"/>
    <w:p w:rsidR="00002358" w:rsidRDefault="00002358" w:rsidP="00002358">
      <w:r>
        <w:t>(ENTER AMOUNT)</w:t>
      </w:r>
    </w:p>
    <w:p w:rsidR="00002358" w:rsidRDefault="00002358" w:rsidP="00002358">
      <w:r>
        <w:t>If Answer &gt;= -2 AND Answer &lt;= -1 Then Go To YAST30-4033A_000001</w:t>
      </w:r>
    </w:p>
    <w:p w:rsidR="00002358" w:rsidRDefault="00002358" w:rsidP="00002358"/>
    <w:p w:rsidR="00002358" w:rsidRDefault="00002358" w:rsidP="00002358">
      <w:r>
        <w:t xml:space="preserve">      Default Next:YAST30-4116A-LOOP-END</w:t>
      </w:r>
    </w:p>
    <w:p w:rsidR="00002358" w:rsidRDefault="00002358" w:rsidP="00002358">
      <w:r>
        <w:t xml:space="preserve">      Lead-In:YAST30-4030A [2:2]</w:t>
      </w:r>
    </w:p>
    <w:p w:rsidR="00002358" w:rsidRDefault="00002358" w:rsidP="00002358">
      <w:r>
        <w:t>-----------------------------------------------------------------------------</w:t>
      </w:r>
    </w:p>
    <w:p w:rsidR="00002358" w:rsidRDefault="00002358" w:rsidP="00002358">
      <w:r>
        <w:t xml:space="preserve">      YAST30-4032A </w:t>
      </w:r>
    </w:p>
    <w:p w:rsidR="00002358" w:rsidRDefault="00002358" w:rsidP="00002358"/>
    <w:p w:rsidR="00002358" w:rsidRDefault="00002358" w:rsidP="00002358">
      <w:r>
        <w:t>How much money would you or your spouse/partner lose?</w:t>
      </w:r>
    </w:p>
    <w:p w:rsidR="00002358" w:rsidRDefault="00002358" w:rsidP="00002358"/>
    <w:p w:rsidR="00002358" w:rsidRDefault="00002358" w:rsidP="00002358">
      <w:r>
        <w:t>(ENTER AMOUNT)</w:t>
      </w:r>
    </w:p>
    <w:p w:rsidR="00002358" w:rsidRDefault="00002358" w:rsidP="00002358">
      <w:r>
        <w:t>If Answer &gt;= -2 AND Answer &lt;= -1 Then Go To YAST30-4034A_000001</w:t>
      </w:r>
    </w:p>
    <w:p w:rsidR="00002358" w:rsidRDefault="00002358" w:rsidP="00002358"/>
    <w:p w:rsidR="00002358" w:rsidRDefault="00002358" w:rsidP="00002358">
      <w:r>
        <w:t xml:space="preserve">      Default Next:YAST30-4116A-LOOP-END</w:t>
      </w:r>
    </w:p>
    <w:p w:rsidR="00002358" w:rsidRDefault="00002358" w:rsidP="00002358">
      <w:r>
        <w:t xml:space="preserve">      Lead-In:YAST30-4030A [1:1]</w:t>
      </w:r>
    </w:p>
    <w:p w:rsidR="00002358" w:rsidRDefault="00002358" w:rsidP="00002358">
      <w:r>
        <w:t>-----------------------------------------------------------------------------</w:t>
      </w:r>
    </w:p>
    <w:p w:rsidR="00002358" w:rsidRDefault="00002358" w:rsidP="00002358">
      <w:r>
        <w:t xml:space="preserve">      YAST30-4033A_000001 </w:t>
      </w:r>
    </w:p>
    <w:p w:rsidR="00002358" w:rsidRDefault="00002358" w:rsidP="00002358"/>
    <w:p w:rsidR="00002358" w:rsidRDefault="00002358" w:rsidP="00002358">
      <w:r>
        <w:t xml:space="preserve">(READ IF NECESSARY) What is the lower amount of the range you might make? What </w:t>
      </w:r>
    </w:p>
    <w:p w:rsidR="00002358" w:rsidRDefault="00002358" w:rsidP="00002358">
      <w:r>
        <w:t>is the upper amount of the range you might make?</w:t>
      </w:r>
    </w:p>
    <w:p w:rsidR="00002358" w:rsidRDefault="00002358" w:rsidP="00002358"/>
    <w:p w:rsidR="00002358" w:rsidRDefault="00002358" w:rsidP="00002358">
      <w:r>
        <w:t>If Answer &gt;= -2 AND Answer &lt;= -1 Then Go To YAST30-4036</w:t>
      </w:r>
    </w:p>
    <w:p w:rsidR="00002358" w:rsidRDefault="00002358" w:rsidP="00002358"/>
    <w:p w:rsidR="00002358" w:rsidRDefault="00002358" w:rsidP="00002358">
      <w:r>
        <w:t xml:space="preserve">      Default Next:YAST30-4116A-LOOP-END</w:t>
      </w:r>
    </w:p>
    <w:p w:rsidR="00002358" w:rsidRDefault="00002358" w:rsidP="00002358">
      <w:r>
        <w:t xml:space="preserve">      Lead-In:YAST30-4033A_000001 [Default]</w:t>
      </w:r>
    </w:p>
    <w:p w:rsidR="00002358" w:rsidRDefault="00002358" w:rsidP="00002358">
      <w:r>
        <w:t>-----------------------------------------------------------------------------</w:t>
      </w:r>
    </w:p>
    <w:p w:rsidR="00002358" w:rsidRDefault="00002358" w:rsidP="00002358">
      <w:r>
        <w:t xml:space="preserve">      YAST30-4034A_000001 </w:t>
      </w:r>
    </w:p>
    <w:p w:rsidR="00002358" w:rsidRDefault="00002358" w:rsidP="00002358"/>
    <w:p w:rsidR="00002358" w:rsidRDefault="00002358" w:rsidP="00002358">
      <w:r>
        <w:t xml:space="preserve">(READ IF NECESSARY) What is the lower amount of the range you might lose? What </w:t>
      </w:r>
    </w:p>
    <w:p w:rsidR="00002358" w:rsidRDefault="00002358" w:rsidP="00002358">
      <w:r>
        <w:t>is the upper amount of the range you might lose?</w:t>
      </w:r>
    </w:p>
    <w:p w:rsidR="00002358" w:rsidRDefault="00002358" w:rsidP="00002358"/>
    <w:p w:rsidR="00002358" w:rsidRDefault="00002358" w:rsidP="00002358">
      <w:r>
        <w:t>If Answer &gt;= -2 AND Answer &lt;= -1 Then Go To YAST30-4036A</w:t>
      </w:r>
    </w:p>
    <w:p w:rsidR="00002358" w:rsidRDefault="00002358" w:rsidP="00002358"/>
    <w:p w:rsidR="00002358" w:rsidRDefault="00002358" w:rsidP="00002358">
      <w:r>
        <w:t xml:space="preserve">      Default Next:YAST30-4116A-LOOP-END</w:t>
      </w:r>
    </w:p>
    <w:p w:rsidR="00002358" w:rsidRDefault="00002358" w:rsidP="00002358">
      <w:r>
        <w:t xml:space="preserve">      Lead-In:YAST30-4034A_000001 [Default]</w:t>
      </w:r>
    </w:p>
    <w:p w:rsidR="00002358" w:rsidRDefault="00002358" w:rsidP="00002358">
      <w:r>
        <w:t>-----------------------------------------------------------------------------</w:t>
      </w:r>
    </w:p>
    <w:p w:rsidR="00002358" w:rsidRDefault="00002358" w:rsidP="00002358">
      <w:r>
        <w:t xml:space="preserve">      YAST30-4036 </w:t>
      </w:r>
    </w:p>
    <w:p w:rsidR="00002358" w:rsidRDefault="00002358" w:rsidP="00002358"/>
    <w:p w:rsidR="00002358" w:rsidRDefault="00002358" w:rsidP="00002358">
      <w:r>
        <w:t>(REFER TO SHOWCARD KK): Can you tell me the letter of the category that is your best estimate of that amount?</w:t>
      </w:r>
    </w:p>
    <w:p w:rsidR="00002358" w:rsidRDefault="00002358" w:rsidP="00002358"/>
    <w:p w:rsidR="00002358" w:rsidRDefault="00002358" w:rsidP="00002358">
      <w:r>
        <w:t xml:space="preserve">      Default Next:YAST30-4116A-LOOP-END</w:t>
      </w:r>
    </w:p>
    <w:p w:rsidR="00002358" w:rsidRDefault="00002358" w:rsidP="00002358">
      <w:r>
        <w:t xml:space="preserve">      Lead-In:YAST30-4033A_000002 [-2:-1]</w:t>
      </w:r>
    </w:p>
    <w:p w:rsidR="00002358" w:rsidRDefault="00002358" w:rsidP="00002358">
      <w:r>
        <w:t>-----------------------------------------------------------------------------</w:t>
      </w:r>
    </w:p>
    <w:p w:rsidR="00002358" w:rsidRDefault="00002358" w:rsidP="00002358">
      <w:r>
        <w:t xml:space="preserve">      YAST30-4036A </w:t>
      </w:r>
    </w:p>
    <w:p w:rsidR="00002358" w:rsidRDefault="00002358" w:rsidP="00002358"/>
    <w:p w:rsidR="00002358" w:rsidRDefault="00002358" w:rsidP="00002358">
      <w:r>
        <w:t>(REFER TO SHOWCARD KK): Can you tell me the letter of the category that is your best estimate of how much you might lose?</w:t>
      </w:r>
    </w:p>
    <w:p w:rsidR="00002358" w:rsidRDefault="00002358" w:rsidP="00002358"/>
    <w:p w:rsidR="00002358" w:rsidRDefault="00002358" w:rsidP="00002358">
      <w:r>
        <w:t xml:space="preserve">      Default Next:YAST30-4116A-LOOP-END</w:t>
      </w:r>
    </w:p>
    <w:p w:rsidR="00002358" w:rsidRDefault="00002358" w:rsidP="00002358">
      <w:r>
        <w:t xml:space="preserve">      Lead-In:YAST30-4034A_000002 [-2:-1]</w:t>
      </w:r>
    </w:p>
    <w:p w:rsidR="00002358" w:rsidRDefault="00002358" w:rsidP="00002358">
      <w:r>
        <w:t>-----------------------------------------------------------------------------</w:t>
      </w:r>
    </w:p>
    <w:p w:rsidR="00002358" w:rsidRDefault="00002358" w:rsidP="00002358">
      <w:r>
        <w:t xml:space="preserve">      YAST30-4116A-LOOP-END </w:t>
      </w:r>
    </w:p>
    <w:p w:rsidR="00002358" w:rsidRDefault="00002358" w:rsidP="00002358"/>
    <w:p w:rsidR="00002358" w:rsidRDefault="00002358" w:rsidP="00002358">
      <w:r>
        <w:t>ENDFOR</w:t>
      </w:r>
    </w:p>
    <w:p w:rsidR="00002358" w:rsidRDefault="00002358" w:rsidP="00002358">
      <w:r>
        <w:t xml:space="preserve">      Default Next:YAST30-4140</w:t>
      </w:r>
    </w:p>
    <w:p w:rsidR="00002358" w:rsidRDefault="00002358" w:rsidP="00002358">
      <w:r>
        <w:t xml:space="preserve">      Lead-In:YAST30-4030A [Default], YAST30-4032 [Default], YAST30-4032A </w:t>
      </w:r>
    </w:p>
    <w:p w:rsidR="00002358" w:rsidRDefault="00002358" w:rsidP="00002358">
      <w:r>
        <w:t xml:space="preserve">      [Default], YAST30-4033A_000002 [Default], YAST30-4034A_000002 [Default], </w:t>
      </w:r>
    </w:p>
    <w:p w:rsidR="00002358" w:rsidRDefault="00002358" w:rsidP="00002358">
      <w:r>
        <w:t xml:space="preserve">      YAST30-4036 [Default], YAST30-4036A [Default]</w:t>
      </w:r>
    </w:p>
    <w:p w:rsidR="00002358" w:rsidRDefault="00002358" w:rsidP="00002358">
      <w:r>
        <w:t>-----------------------------------------------------------------------------</w:t>
      </w:r>
    </w:p>
    <w:p w:rsidR="00002358" w:rsidRDefault="00002358" w:rsidP="00002358">
      <w:r>
        <w:t xml:space="preserve">      YAST30-4140 </w:t>
      </w:r>
    </w:p>
    <w:p w:rsidR="00002358" w:rsidRDefault="00002358" w:rsidP="00002358"/>
    <w:p w:rsidR="00002358" w:rsidRDefault="00002358" w:rsidP="00002358">
      <w:r>
        <w:t xml:space="preserve">Do [you/you and/or your spouse/you or your partner] have any other real estate, such </w:t>
      </w:r>
    </w:p>
    <w:p w:rsidR="00002358" w:rsidRDefault="00002358" w:rsidP="00002358">
      <w:r>
        <w:t xml:space="preserve">as a second home, vacation homes or condominiums (including any weeks in a </w:t>
      </w:r>
    </w:p>
    <w:p w:rsidR="00002358" w:rsidRDefault="00002358" w:rsidP="00002358">
      <w:r>
        <w:t xml:space="preserve">time-share unit), land, rental real estate, a partnership, or money owed to you </w:t>
      </w:r>
    </w:p>
    <w:p w:rsidR="00002358" w:rsidRDefault="00002358" w:rsidP="00002358">
      <w:r>
        <w:t>on a land contract or mortgage?</w:t>
      </w:r>
    </w:p>
    <w:p w:rsidR="00002358" w:rsidRDefault="00002358" w:rsidP="00002358"/>
    <w:p w:rsidR="00002358" w:rsidRDefault="00002358" w:rsidP="00002358">
      <w:r>
        <w:t xml:space="preserve">       1   YES...(Go To YAST30-4160)</w:t>
      </w:r>
    </w:p>
    <w:p w:rsidR="00002358" w:rsidRDefault="00002358" w:rsidP="00002358">
      <w:r>
        <w:t xml:space="preserve">       4   NO</w:t>
      </w:r>
    </w:p>
    <w:p w:rsidR="00002358" w:rsidRDefault="00002358" w:rsidP="00002358"/>
    <w:p w:rsidR="00002358" w:rsidRDefault="00002358" w:rsidP="00002358">
      <w:r>
        <w:t xml:space="preserve">      Default Next:YAST30-4870</w:t>
      </w:r>
    </w:p>
    <w:p w:rsidR="00002358" w:rsidRDefault="00002358" w:rsidP="00002358">
      <w:r>
        <w:t xml:space="preserve">      Lead-In:YAST30-4010A2A [0:0], YAST30-4010 [Default], YAST30-4116A-LOOP-END </w:t>
      </w:r>
    </w:p>
    <w:p w:rsidR="00002358" w:rsidRDefault="00002358" w:rsidP="00002358">
      <w:r>
        <w:t xml:space="preserve">      [Default]</w:t>
      </w:r>
    </w:p>
    <w:p w:rsidR="00002358" w:rsidRDefault="00002358" w:rsidP="00002358">
      <w:r>
        <w:t>-----------------------------------------------------------------------------</w:t>
      </w:r>
    </w:p>
    <w:p w:rsidR="00002358" w:rsidRDefault="00002358" w:rsidP="00002358">
      <w:r>
        <w:t xml:space="preserve">      YAST30-4160 </w:t>
      </w:r>
    </w:p>
    <w:p w:rsidR="00002358" w:rsidRDefault="00002358" w:rsidP="00002358"/>
    <w:p w:rsidR="00002358" w:rsidRDefault="00002358" w:rsidP="00002358">
      <w:r>
        <w:t xml:space="preserve">If you sold all of the other real estate that [you and/or your spouse/partner own] and paid off any debts on it, how much would you get? IF </w:t>
      </w:r>
    </w:p>
    <w:p w:rsidR="00002358" w:rsidRDefault="00002358" w:rsidP="00002358">
      <w:r>
        <w:t xml:space="preserve">RESPONDENT WOULD LOSE MONEY ON OTHER REAL ESTATE AFTER </w:t>
      </w:r>
      <w:smartTag w:uri="urn:schemas-microsoft-com:office:smarttags" w:element="place">
        <w:smartTag w:uri="urn:schemas-microsoft-com:office:smarttags" w:element="City">
          <w:r>
            <w:t>SALE</w:t>
          </w:r>
        </w:smartTag>
      </w:smartTag>
      <w:r>
        <w:t xml:space="preserve"> ENTER NEGATIVE </w:t>
      </w:r>
    </w:p>
    <w:p w:rsidR="00002358" w:rsidRDefault="00002358" w:rsidP="00002358">
      <w:r>
        <w:lastRenderedPageBreak/>
        <w:t>VALUE.</w:t>
      </w:r>
    </w:p>
    <w:p w:rsidR="00002358" w:rsidRDefault="00002358" w:rsidP="00002358"/>
    <w:p w:rsidR="00002358" w:rsidRDefault="00002358" w:rsidP="00002358">
      <w:r>
        <w:t xml:space="preserve">       1   SELECT TO ENTER AMOUNT...(Go To YAST30-4162)</w:t>
      </w:r>
    </w:p>
    <w:p w:rsidR="00002358" w:rsidRDefault="00002358" w:rsidP="00002358">
      <w:r>
        <w:t xml:space="preserve">       2   SELECT TO ENTER RANGE...(Go To YAST30-4164_000001)</w:t>
      </w:r>
    </w:p>
    <w:p w:rsidR="00002358" w:rsidRDefault="00002358" w:rsidP="00002358"/>
    <w:p w:rsidR="00002358" w:rsidRDefault="00002358" w:rsidP="00002358">
      <w:r>
        <w:t xml:space="preserve">      Default Next:YAST30-4166</w:t>
      </w:r>
    </w:p>
    <w:p w:rsidR="00002358" w:rsidRDefault="00002358" w:rsidP="00002358">
      <w:r>
        <w:t xml:space="preserve">      Lead-In:YAST30-4140 [1:2]</w:t>
      </w:r>
    </w:p>
    <w:p w:rsidR="00002358" w:rsidRDefault="00002358" w:rsidP="00002358">
      <w:r>
        <w:t>-----------------------------------------------------------------------------</w:t>
      </w:r>
    </w:p>
    <w:p w:rsidR="00002358" w:rsidRDefault="00002358" w:rsidP="00002358">
      <w:r>
        <w:t xml:space="preserve">      YAST30-4162 </w:t>
      </w:r>
    </w:p>
    <w:p w:rsidR="00002358" w:rsidRDefault="00002358" w:rsidP="00002358"/>
    <w:p w:rsidR="00002358" w:rsidRDefault="00002358" w:rsidP="00002358">
      <w:r>
        <w:t>(ENTER AMOUNT)</w:t>
      </w:r>
    </w:p>
    <w:p w:rsidR="00002358" w:rsidRDefault="00002358" w:rsidP="00002358">
      <w:r>
        <w:t>If Answer &gt;= -2 AND Answer &lt;= -1 Then Go To YAST30-4166</w:t>
      </w:r>
    </w:p>
    <w:p w:rsidR="00002358" w:rsidRDefault="00002358" w:rsidP="00002358"/>
    <w:p w:rsidR="00002358" w:rsidRDefault="00002358" w:rsidP="00002358">
      <w:r>
        <w:t xml:space="preserve">      Default Next:YAST30-4870</w:t>
      </w:r>
    </w:p>
    <w:p w:rsidR="00002358" w:rsidRDefault="00002358" w:rsidP="00002358">
      <w:r>
        <w:t xml:space="preserve">      Lead-In:YAST30-4160 [1:1]</w:t>
      </w:r>
    </w:p>
    <w:p w:rsidR="00002358" w:rsidRDefault="00002358" w:rsidP="00002358">
      <w:r>
        <w:t>-----------------------------------------------------------------------------</w:t>
      </w:r>
    </w:p>
    <w:p w:rsidR="00002358" w:rsidRDefault="00002358" w:rsidP="00002358">
      <w:r>
        <w:t xml:space="preserve">      YAST30-4164_000001 </w:t>
      </w:r>
    </w:p>
    <w:p w:rsidR="00002358" w:rsidRDefault="00002358" w:rsidP="00002358"/>
    <w:p w:rsidR="00002358" w:rsidRDefault="00002358" w:rsidP="00002358">
      <w:r>
        <w:t xml:space="preserve">(READ IF NECESSARY) What is the lower amount of the range? What is the upper </w:t>
      </w:r>
    </w:p>
    <w:p w:rsidR="00002358" w:rsidRDefault="00002358" w:rsidP="00002358">
      <w:r>
        <w:t>amount of the range?</w:t>
      </w:r>
    </w:p>
    <w:p w:rsidR="00002358" w:rsidRDefault="00002358" w:rsidP="00002358"/>
    <w:p w:rsidR="00002358" w:rsidRDefault="00002358" w:rsidP="00002358"/>
    <w:p w:rsidR="00002358" w:rsidRDefault="00002358" w:rsidP="00002358">
      <w:r>
        <w:t xml:space="preserve">      Default Next:YAST30-4870</w:t>
      </w:r>
    </w:p>
    <w:p w:rsidR="00002358" w:rsidRDefault="00002358" w:rsidP="00002358">
      <w:r>
        <w:t xml:space="preserve">      Lead-In:YAST30-4164_000001 [Default]</w:t>
      </w:r>
    </w:p>
    <w:p w:rsidR="00002358" w:rsidRDefault="00002358" w:rsidP="00002358">
      <w:r>
        <w:t>-----------------------------------------------------------------------------</w:t>
      </w:r>
    </w:p>
    <w:p w:rsidR="00002358" w:rsidRDefault="00002358" w:rsidP="00002358">
      <w:r>
        <w:t xml:space="preserve">      YAST30-4166 </w:t>
      </w:r>
    </w:p>
    <w:p w:rsidR="00002358" w:rsidRDefault="00002358" w:rsidP="00002358"/>
    <w:p w:rsidR="00002358" w:rsidRDefault="00002358" w:rsidP="00002358">
      <w:r>
        <w:t>(REFER TO SHOWCARD KK): Can you tell me the letter of the category that is your best estimate of that amount?</w:t>
      </w:r>
    </w:p>
    <w:p w:rsidR="00002358" w:rsidRDefault="00002358" w:rsidP="00002358"/>
    <w:p w:rsidR="00002358" w:rsidRDefault="00002358" w:rsidP="00002358">
      <w:r>
        <w:t xml:space="preserve">      Default Next:YAST30-4870</w:t>
      </w:r>
    </w:p>
    <w:p w:rsidR="00002358" w:rsidRDefault="00002358" w:rsidP="00002358">
      <w:r>
        <w:t xml:space="preserve">      Lead-In:YAST30-4162 [-2:-1], YAST30-4160 [Default]</w:t>
      </w:r>
    </w:p>
    <w:p w:rsidR="00002358" w:rsidRDefault="00002358" w:rsidP="00002358">
      <w:r>
        <w:t>-----------------------------------------------------------------------------</w:t>
      </w:r>
    </w:p>
    <w:p w:rsidR="00002358" w:rsidRDefault="00002358" w:rsidP="00002358">
      <w:r>
        <w:t xml:space="preserve">      YAST30-4870 </w:t>
      </w:r>
    </w:p>
    <w:p w:rsidR="00002358" w:rsidRDefault="00002358" w:rsidP="00002358"/>
    <w:p w:rsidR="00002358" w:rsidRDefault="00002358" w:rsidP="00002358">
      <w:r>
        <w:t xml:space="preserve">(REFER TO SHOWCARD FF): Now we would like to get your best estimate of the value of your household </w:t>
      </w:r>
    </w:p>
    <w:p w:rsidR="00002358" w:rsidRDefault="00002358" w:rsidP="00002358">
      <w:r>
        <w:t xml:space="preserve">furnishings you own, including furniture, major appliances, and home electronic </w:t>
      </w:r>
    </w:p>
    <w:p w:rsidR="00002358" w:rsidRDefault="00002358" w:rsidP="00002358">
      <w:r>
        <w:t>items. When answering this question, please consider only items you and/or your spouse/partner own. If you and/or your spouse/partner</w:t>
      </w:r>
    </w:p>
    <w:p w:rsidR="00002358" w:rsidRDefault="00002358" w:rsidP="00002358">
      <w:r>
        <w:t>own part of an item with someone else, only include the value of the part you and/or your spouse/parnter</w:t>
      </w:r>
    </w:p>
    <w:p w:rsidR="00002358" w:rsidRDefault="00002358" w:rsidP="00002358">
      <w:r>
        <w:t xml:space="preserve">own. Please look at this card and tell me the letter of your best estimate of </w:t>
      </w:r>
    </w:p>
    <w:p w:rsidR="00002358" w:rsidRDefault="00002358" w:rsidP="00002358">
      <w:r>
        <w:t xml:space="preserve">the amount of money you would get if you were to sell all of your and your spouse/partner’s personal </w:t>
      </w:r>
    </w:p>
    <w:p w:rsidR="00002358" w:rsidRDefault="00002358" w:rsidP="00002358">
      <w:r>
        <w:t>household furnishings.  Remember to include only your portion of household items that you and/or you spouse/partner own with others.</w:t>
      </w:r>
    </w:p>
    <w:p w:rsidR="00002358" w:rsidRDefault="00002358" w:rsidP="00002358"/>
    <w:p w:rsidR="00002358" w:rsidRDefault="00002358" w:rsidP="00002358">
      <w:r>
        <w:t xml:space="preserve">      Default Next:YAST30-4880</w:t>
      </w:r>
    </w:p>
    <w:p w:rsidR="00002358" w:rsidRDefault="00002358" w:rsidP="00002358">
      <w:r>
        <w:t xml:space="preserve">      Lead-In:YAST30-4000S7 [Default], YAST30-4000S8 [Default], YAST30-4000S10A </w:t>
      </w:r>
    </w:p>
    <w:p w:rsidR="00002358" w:rsidRDefault="00002358" w:rsidP="00002358">
      <w:r>
        <w:t xml:space="preserve">      [Default], YAST30-4000S10B_000002 [Default], YAST30-4000S10C [Default], </w:t>
      </w:r>
    </w:p>
    <w:p w:rsidR="00002358" w:rsidRDefault="00002358" w:rsidP="00002358">
      <w:r>
        <w:t xml:space="preserve">      YAST30-4140 [Default], YAST30-4162 [Default], YAST30-4164_000002 </w:t>
      </w:r>
    </w:p>
    <w:p w:rsidR="00002358" w:rsidRDefault="00002358" w:rsidP="00002358">
      <w:r>
        <w:t xml:space="preserve">      [Default], YAST30-4166 [Default]</w:t>
      </w:r>
    </w:p>
    <w:p w:rsidR="00002358" w:rsidRDefault="00002358" w:rsidP="00002358">
      <w:r>
        <w:t>-----------------------------------------------------------------------------</w:t>
      </w:r>
    </w:p>
    <w:p w:rsidR="00002358" w:rsidRDefault="00002358" w:rsidP="00002358">
      <w:r>
        <w:t xml:space="preserve">      YAST30-4880 </w:t>
      </w:r>
    </w:p>
    <w:p w:rsidR="00002358" w:rsidRDefault="00002358" w:rsidP="00002358"/>
    <w:p w:rsidR="00002358" w:rsidRDefault="00002358" w:rsidP="00002358">
      <w:r>
        <w:t xml:space="preserve">Do [you/you and/or your spouse/you or your partner] have any other savings or </w:t>
      </w:r>
    </w:p>
    <w:p w:rsidR="00002358" w:rsidRDefault="00002358" w:rsidP="00002358">
      <w:r>
        <w:t xml:space="preserve">substantial assets that we haven't already discussed -- for example assets in a </w:t>
      </w:r>
    </w:p>
    <w:p w:rsidR="00002358" w:rsidRDefault="00002358" w:rsidP="00002358">
      <w:r>
        <w:t xml:space="preserve">trust, annuity, or managed investment account, art work, precious metals, </w:t>
      </w:r>
    </w:p>
    <w:p w:rsidR="00002358" w:rsidRDefault="00002358" w:rsidP="00002358">
      <w:r>
        <w:t>antiques, oil and gas leases, futures contracts, royalties, or something else?</w:t>
      </w:r>
    </w:p>
    <w:p w:rsidR="00002358" w:rsidRDefault="00002358" w:rsidP="00002358"/>
    <w:p w:rsidR="00002358" w:rsidRDefault="00002358" w:rsidP="00002358">
      <w:r>
        <w:t xml:space="preserve">       1   Yes (Go To YAST30-4900)</w:t>
      </w:r>
    </w:p>
    <w:p w:rsidR="00002358" w:rsidRDefault="00002358" w:rsidP="00002358">
      <w:r>
        <w:t xml:space="preserve">       0   No</w:t>
      </w:r>
    </w:p>
    <w:p w:rsidR="00002358" w:rsidRDefault="00002358" w:rsidP="00002358"/>
    <w:p w:rsidR="00002358" w:rsidRDefault="00002358" w:rsidP="00002358">
      <w:r>
        <w:t xml:space="preserve">      Default Next:YAST30-5010</w:t>
      </w:r>
    </w:p>
    <w:p w:rsidR="00002358" w:rsidRDefault="00002358" w:rsidP="00002358">
      <w:r>
        <w:t xml:space="preserve">      Lead-In:YAST30-4870 [Default]</w:t>
      </w:r>
    </w:p>
    <w:p w:rsidR="00002358" w:rsidRDefault="00002358" w:rsidP="00002358">
      <w:r>
        <w:t>-----------------------------------------------------------------------------</w:t>
      </w:r>
    </w:p>
    <w:p w:rsidR="00002358" w:rsidRDefault="00002358" w:rsidP="00002358">
      <w:r>
        <w:t xml:space="preserve">      YAST30-4900 </w:t>
      </w:r>
    </w:p>
    <w:p w:rsidR="00002358" w:rsidRDefault="00002358" w:rsidP="00002358"/>
    <w:p w:rsidR="00002358" w:rsidRDefault="00002358" w:rsidP="00002358">
      <w:r>
        <w:t>If you sold all of the other assets [you and/or your spouse/partner own] how much would you get?</w:t>
      </w:r>
    </w:p>
    <w:p w:rsidR="00002358" w:rsidRDefault="00002358" w:rsidP="00002358"/>
    <w:p w:rsidR="00002358" w:rsidRDefault="00002358" w:rsidP="00002358">
      <w:r>
        <w:t xml:space="preserve">       1   SELECT TO ENTER AMOUNT...(Go To YAST30-4902)</w:t>
      </w:r>
    </w:p>
    <w:p w:rsidR="00002358" w:rsidRDefault="00002358" w:rsidP="00002358">
      <w:r>
        <w:t xml:space="preserve">       2   SELECT TO ENTER RANGE...(Go To YAST30-4904_000001)</w:t>
      </w:r>
    </w:p>
    <w:p w:rsidR="00002358" w:rsidRDefault="00002358" w:rsidP="00002358"/>
    <w:p w:rsidR="00002358" w:rsidRDefault="00002358" w:rsidP="00002358">
      <w:r>
        <w:t xml:space="preserve">      Default Next:YAST30-4906</w:t>
      </w:r>
    </w:p>
    <w:p w:rsidR="00002358" w:rsidRDefault="00002358" w:rsidP="00002358">
      <w:r>
        <w:t xml:space="preserve">      Lead-In:YAST30-4880 [1:3]</w:t>
      </w:r>
    </w:p>
    <w:p w:rsidR="00002358" w:rsidRDefault="00002358" w:rsidP="00002358">
      <w:r>
        <w:t>-----------------------------------------------------------------------------</w:t>
      </w:r>
    </w:p>
    <w:p w:rsidR="00002358" w:rsidRDefault="00002358" w:rsidP="00002358">
      <w:r>
        <w:t xml:space="preserve">      YAST30-4902 </w:t>
      </w:r>
    </w:p>
    <w:p w:rsidR="00002358" w:rsidRDefault="00002358" w:rsidP="00002358"/>
    <w:p w:rsidR="00002358" w:rsidRDefault="00002358" w:rsidP="00002358">
      <w:r>
        <w:t>(ENTER AMOUNT)</w:t>
      </w:r>
    </w:p>
    <w:p w:rsidR="00002358" w:rsidRDefault="00002358" w:rsidP="00002358">
      <w:r>
        <w:t>If Answer &gt;= -2 AND Answer &lt;= -1 Then Go To YAST30-4906</w:t>
      </w:r>
    </w:p>
    <w:p w:rsidR="00002358" w:rsidRDefault="00002358" w:rsidP="00002358"/>
    <w:p w:rsidR="00002358" w:rsidRDefault="00002358" w:rsidP="00002358">
      <w:r>
        <w:t xml:space="preserve">      Default Next:YAST30-5010</w:t>
      </w:r>
    </w:p>
    <w:p w:rsidR="00002358" w:rsidRDefault="00002358" w:rsidP="00002358">
      <w:r>
        <w:t xml:space="preserve">      Lead-In:YAST30-4900 [1:1]</w:t>
      </w:r>
    </w:p>
    <w:p w:rsidR="00002358" w:rsidRDefault="00002358" w:rsidP="00002358">
      <w:r>
        <w:t>-----------------------------------------------------------------------------</w:t>
      </w:r>
    </w:p>
    <w:p w:rsidR="00002358" w:rsidRDefault="00002358" w:rsidP="00002358">
      <w:r>
        <w:t xml:space="preserve">      YAST30-4904_000001 </w:t>
      </w:r>
    </w:p>
    <w:p w:rsidR="00002358" w:rsidRDefault="00002358" w:rsidP="00002358"/>
    <w:p w:rsidR="00002358" w:rsidRDefault="00002358" w:rsidP="00002358">
      <w:r>
        <w:t xml:space="preserve">(READ IF NECESSARY) What is the lower amount of the range? What is the upper </w:t>
      </w:r>
    </w:p>
    <w:p w:rsidR="00002358" w:rsidRDefault="00002358" w:rsidP="00002358">
      <w:r>
        <w:t>amount of the range?</w:t>
      </w:r>
    </w:p>
    <w:p w:rsidR="00002358" w:rsidRDefault="00002358" w:rsidP="00002358"/>
    <w:p w:rsidR="00002358" w:rsidRDefault="00002358" w:rsidP="00002358">
      <w:r>
        <w:t xml:space="preserve">      Default Next:YAST30-5010</w:t>
      </w:r>
    </w:p>
    <w:p w:rsidR="00002358" w:rsidRDefault="00002358" w:rsidP="00002358">
      <w:r>
        <w:t xml:space="preserve">      Lead-In:YAST30-4904_000001 [Default]</w:t>
      </w:r>
    </w:p>
    <w:p w:rsidR="00002358" w:rsidRDefault="00002358" w:rsidP="00002358">
      <w:r>
        <w:t>-----------------------------------------------------------------------------</w:t>
      </w:r>
    </w:p>
    <w:p w:rsidR="00002358" w:rsidRDefault="00002358" w:rsidP="00002358">
      <w:r>
        <w:t xml:space="preserve">      YAST30-4906 </w:t>
      </w:r>
    </w:p>
    <w:p w:rsidR="00002358" w:rsidRDefault="00002358" w:rsidP="00002358"/>
    <w:p w:rsidR="00002358" w:rsidRDefault="00002358" w:rsidP="00002358">
      <w:r>
        <w:t>(REFER TO SHOWCARD FF): Can you tell me the letter of the category that is your best estimate of that amount?</w:t>
      </w:r>
    </w:p>
    <w:p w:rsidR="00002358" w:rsidRDefault="00002358" w:rsidP="00002358"/>
    <w:p w:rsidR="00002358" w:rsidRDefault="00002358" w:rsidP="00002358">
      <w:r>
        <w:t xml:space="preserve">      Default Next:YAST30-5010</w:t>
      </w:r>
    </w:p>
    <w:p w:rsidR="00002358" w:rsidRDefault="00002358" w:rsidP="00002358">
      <w:r>
        <w:t xml:space="preserve">      Lead-In:YAST30-4902 [-2:-1], YAST30-4900 [Default]</w:t>
      </w:r>
    </w:p>
    <w:p w:rsidR="00002358" w:rsidRDefault="00002358" w:rsidP="00002358">
      <w:r>
        <w:t>-----------------------------------------------------------------------------</w:t>
      </w:r>
    </w:p>
    <w:p w:rsidR="00002358" w:rsidRDefault="00002358" w:rsidP="00002358">
      <w:r>
        <w:t xml:space="preserve">      YAST30-5010 </w:t>
      </w:r>
    </w:p>
    <w:p w:rsidR="00002358" w:rsidRDefault="00002358" w:rsidP="00002358"/>
    <w:p w:rsidR="00002358" w:rsidRDefault="00002358" w:rsidP="00002358">
      <w:r>
        <w:t xml:space="preserve">Now I would like to ask you a few questions about any debts you or your spouse/partner might have other </w:t>
      </w:r>
    </w:p>
    <w:p w:rsidR="00002358" w:rsidRDefault="00002358" w:rsidP="00002358">
      <w:r>
        <w:t>than mortgages and other real estate loans, business debts, and auto loans.</w:t>
      </w:r>
    </w:p>
    <w:p w:rsidR="00002358" w:rsidRDefault="00002358" w:rsidP="00002358">
      <w:r>
        <w:t xml:space="preserve">      Default Next:YAST30-5011</w:t>
      </w:r>
    </w:p>
    <w:p w:rsidR="00002358" w:rsidRDefault="00002358" w:rsidP="00002358">
      <w:r>
        <w:t xml:space="preserve">      Lead-In:YAST30-4880 [Default], YAST30-4902 [Default], YAST30-4904_000002 </w:t>
      </w:r>
    </w:p>
    <w:p w:rsidR="00002358" w:rsidRDefault="00002358" w:rsidP="00002358">
      <w:r>
        <w:t xml:space="preserve">      [Default], YAST30-4906 [Default]</w:t>
      </w:r>
    </w:p>
    <w:p w:rsidR="00002358" w:rsidRDefault="00002358" w:rsidP="00002358">
      <w:r>
        <w:t>-----------------------------------------------------------------------------</w:t>
      </w:r>
    </w:p>
    <w:p w:rsidR="00002358" w:rsidRDefault="00002358" w:rsidP="00002358">
      <w:r>
        <w:t xml:space="preserve">      YAST30-5011 </w:t>
      </w:r>
    </w:p>
    <w:p w:rsidR="00002358" w:rsidRDefault="00002358" w:rsidP="00002358"/>
    <w:p w:rsidR="00002358" w:rsidRDefault="00002358" w:rsidP="00002358">
      <w:r>
        <w:t>[PREV_COLLOAN]==1</w:t>
      </w:r>
    </w:p>
    <w:p w:rsidR="00002358" w:rsidRDefault="00002358" w:rsidP="00002358">
      <w:r>
        <w:t>COMMENT: Respondent was loaned money from family/friends at last assets interview</w:t>
      </w:r>
    </w:p>
    <w:p w:rsidR="00002358" w:rsidRDefault="00002358" w:rsidP="00002358">
      <w:r>
        <w:t>If Answer = 1 Then Go To YAST30-5011A</w:t>
      </w:r>
    </w:p>
    <w:p w:rsidR="00002358" w:rsidRDefault="00002358" w:rsidP="00002358"/>
    <w:p w:rsidR="00002358" w:rsidRDefault="00002358" w:rsidP="00002358">
      <w:r>
        <w:t xml:space="preserve">      Default Next:YAST30-5015</w:t>
      </w:r>
    </w:p>
    <w:p w:rsidR="00002358" w:rsidRDefault="00002358" w:rsidP="00002358">
      <w:r>
        <w:t xml:space="preserve">      Lead-In:YAST30-5010 [Default]</w:t>
      </w:r>
    </w:p>
    <w:p w:rsidR="00002358" w:rsidRDefault="00002358" w:rsidP="00002358">
      <w:r>
        <w:lastRenderedPageBreak/>
        <w:t>-----------------------------------------------------------------------------</w:t>
      </w:r>
    </w:p>
    <w:p w:rsidR="00002358" w:rsidRDefault="00002358" w:rsidP="00002358">
      <w:r>
        <w:t xml:space="preserve">      YAST30-5011A </w:t>
      </w:r>
    </w:p>
    <w:p w:rsidR="00002358" w:rsidRDefault="00002358" w:rsidP="00002358"/>
    <w:p w:rsidR="00002358" w:rsidRDefault="00002358" w:rsidP="00002358">
      <w:r>
        <w:t xml:space="preserve">In previous interviews you reported receiving loans from parents, other </w:t>
      </w:r>
    </w:p>
    <w:p w:rsidR="00002358" w:rsidRDefault="00002358" w:rsidP="00002358">
      <w:r>
        <w:t xml:space="preserve">relatives, or friends to help you attend school or college. What is the total </w:t>
      </w:r>
    </w:p>
    <w:p w:rsidR="00002358" w:rsidRDefault="00002358" w:rsidP="00002358">
      <w:r>
        <w:t xml:space="preserve">amount that you owe altogether on these educational loans from family members or </w:t>
      </w:r>
    </w:p>
    <w:p w:rsidR="00002358" w:rsidRDefault="00002358" w:rsidP="00002358">
      <w:r>
        <w:t>friends?</w:t>
      </w:r>
    </w:p>
    <w:p w:rsidR="00002358" w:rsidRDefault="00002358" w:rsidP="00002358"/>
    <w:p w:rsidR="00002358" w:rsidRDefault="00002358" w:rsidP="00002358">
      <w:r>
        <w:t xml:space="preserve">       1   SELECT TO ENTER AMOUNT...(Go To YAST30-5012)</w:t>
      </w:r>
    </w:p>
    <w:p w:rsidR="00002358" w:rsidRDefault="00002358" w:rsidP="00002358">
      <w:r>
        <w:t xml:space="preserve">       2   SELECT TO ENTER RANGE...(Go To YAST30-5013_000001)</w:t>
      </w:r>
    </w:p>
    <w:p w:rsidR="00002358" w:rsidRDefault="00002358" w:rsidP="00002358"/>
    <w:p w:rsidR="00002358" w:rsidRDefault="00002358" w:rsidP="00002358">
      <w:r>
        <w:t xml:space="preserve">      Default Next:YAST30-5014</w:t>
      </w:r>
    </w:p>
    <w:p w:rsidR="00002358" w:rsidRDefault="00002358" w:rsidP="00002358">
      <w:r>
        <w:t xml:space="preserve">      Lead-In:YAST30-5011 [1:1]</w:t>
      </w:r>
    </w:p>
    <w:p w:rsidR="00002358" w:rsidRDefault="00002358" w:rsidP="00002358">
      <w:r>
        <w:t>-----------------------------------------------------------------------------</w:t>
      </w:r>
    </w:p>
    <w:p w:rsidR="00002358" w:rsidRDefault="00002358" w:rsidP="00002358">
      <w:r>
        <w:t xml:space="preserve">      YAST30-5012 </w:t>
      </w:r>
    </w:p>
    <w:p w:rsidR="00002358" w:rsidRDefault="00002358" w:rsidP="00002358"/>
    <w:p w:rsidR="00002358" w:rsidRDefault="00002358" w:rsidP="00002358">
      <w:r>
        <w:t>(ENTER AMOUNT)</w:t>
      </w:r>
    </w:p>
    <w:p w:rsidR="00002358" w:rsidRDefault="00002358" w:rsidP="00002358">
      <w:r>
        <w:t xml:space="preserve">      Enter Number:  </w:t>
      </w:r>
    </w:p>
    <w:p w:rsidR="00002358" w:rsidRDefault="00002358" w:rsidP="00002358">
      <w:r>
        <w:t>If Answer &gt;= -2 AND Answer &lt;= -1 Then Go To YAST30-5014</w:t>
      </w:r>
    </w:p>
    <w:p w:rsidR="00002358" w:rsidRDefault="00002358" w:rsidP="00002358"/>
    <w:p w:rsidR="00002358" w:rsidRDefault="00002358" w:rsidP="00002358">
      <w:r>
        <w:t xml:space="preserve">      Default Next:YAST30-5015</w:t>
      </w:r>
    </w:p>
    <w:p w:rsidR="00002358" w:rsidRDefault="00002358" w:rsidP="00002358">
      <w:r>
        <w:t xml:space="preserve">      Lead-In:YAST30-5011A [1:1]</w:t>
      </w:r>
    </w:p>
    <w:p w:rsidR="00002358" w:rsidRDefault="00002358" w:rsidP="00002358">
      <w:r>
        <w:t>-----------------------------------------------------------------------------</w:t>
      </w:r>
    </w:p>
    <w:p w:rsidR="00002358" w:rsidRDefault="00002358" w:rsidP="00002358">
      <w:r>
        <w:t xml:space="preserve">      YAST30-5013_000001 </w:t>
      </w:r>
    </w:p>
    <w:p w:rsidR="00002358" w:rsidRDefault="00002358" w:rsidP="00002358"/>
    <w:p w:rsidR="00002358" w:rsidRDefault="00002358" w:rsidP="00002358">
      <w:r>
        <w:t xml:space="preserve">(READ IF NECESSARY) What is the lower amount of the range? What is the upper </w:t>
      </w:r>
    </w:p>
    <w:p w:rsidR="00002358" w:rsidRDefault="00002358" w:rsidP="00002358">
      <w:r>
        <w:t>amount of the range?</w:t>
      </w:r>
    </w:p>
    <w:p w:rsidR="00002358" w:rsidRDefault="00002358" w:rsidP="00002358"/>
    <w:p w:rsidR="00002358" w:rsidRDefault="00002358" w:rsidP="00002358">
      <w:r>
        <w:t xml:space="preserve">      Default Next:YAST30-5015</w:t>
      </w:r>
    </w:p>
    <w:p w:rsidR="00002358" w:rsidRDefault="00002358" w:rsidP="00002358">
      <w:r>
        <w:t xml:space="preserve">      Lead-In:YAST30-5013_000001 [Default]</w:t>
      </w:r>
    </w:p>
    <w:p w:rsidR="00002358" w:rsidRDefault="00002358" w:rsidP="00002358">
      <w:r>
        <w:t>-----------------------------------------------------------------------------</w:t>
      </w:r>
    </w:p>
    <w:p w:rsidR="00002358" w:rsidRDefault="00002358" w:rsidP="00002358">
      <w:r>
        <w:t xml:space="preserve">      YAST30-5014 </w:t>
      </w:r>
    </w:p>
    <w:p w:rsidR="00002358" w:rsidRDefault="00002358" w:rsidP="00002358"/>
    <w:p w:rsidR="00002358" w:rsidRDefault="00002358" w:rsidP="00002358">
      <w:r>
        <w:t>(REFER TO SHOWCARD II): Can you tell me the letter of the category that is your best estimate of that amount?</w:t>
      </w:r>
    </w:p>
    <w:p w:rsidR="00002358" w:rsidRDefault="00002358" w:rsidP="00002358"/>
    <w:p w:rsidR="00002358" w:rsidRDefault="00002358" w:rsidP="00002358">
      <w:r>
        <w:t xml:space="preserve">      Default Next:YAST30-5015</w:t>
      </w:r>
    </w:p>
    <w:p w:rsidR="00002358" w:rsidRDefault="00002358" w:rsidP="00002358">
      <w:r>
        <w:t xml:space="preserve">      Lead-In:YAST30-5012 [-2:-1]</w:t>
      </w:r>
    </w:p>
    <w:p w:rsidR="00002358" w:rsidRDefault="00002358" w:rsidP="00002358">
      <w:r>
        <w:t>-----------------------------------------------------------------------------</w:t>
      </w:r>
    </w:p>
    <w:p w:rsidR="00002358" w:rsidRDefault="00002358" w:rsidP="00002358">
      <w:r>
        <w:t xml:space="preserve">      YAST30-5015 </w:t>
      </w:r>
    </w:p>
    <w:p w:rsidR="00002358" w:rsidRDefault="00002358" w:rsidP="00002358"/>
    <w:p w:rsidR="00002358" w:rsidRDefault="00002358" w:rsidP="00002358">
      <w:r>
        <w:t>[PREV_GOVLOAN]==1</w:t>
      </w:r>
    </w:p>
    <w:p w:rsidR="00002358" w:rsidRDefault="00002358" w:rsidP="00002358">
      <w:r>
        <w:t>COMMENT: Respondent was loaned money from government sources at last assets interview</w:t>
      </w:r>
    </w:p>
    <w:p w:rsidR="00002358" w:rsidRDefault="00002358" w:rsidP="00002358">
      <w:r>
        <w:t>If Answer = 1 Then Go To YAST30-5015A</w:t>
      </w:r>
    </w:p>
    <w:p w:rsidR="00002358" w:rsidRDefault="00002358" w:rsidP="00002358"/>
    <w:p w:rsidR="00002358" w:rsidRDefault="00002358" w:rsidP="00002358">
      <w:r>
        <w:t xml:space="preserve">      Default Next:YAST30-5020</w:t>
      </w:r>
    </w:p>
    <w:p w:rsidR="00002358" w:rsidRDefault="00002358" w:rsidP="00002358">
      <w:r>
        <w:t xml:space="preserve">      Lead-In:YAST30-5011 [Default], YAST30-5012 [Default], YAST30-5013_000002 </w:t>
      </w:r>
    </w:p>
    <w:p w:rsidR="00002358" w:rsidRDefault="00002358" w:rsidP="00002358">
      <w:r>
        <w:t xml:space="preserve">      [Default], YAST30-5014 [Default]</w:t>
      </w:r>
    </w:p>
    <w:p w:rsidR="00002358" w:rsidRDefault="00002358" w:rsidP="00002358">
      <w:r>
        <w:t>-----------------------------------------------------------------------------</w:t>
      </w:r>
    </w:p>
    <w:p w:rsidR="00002358" w:rsidRDefault="00002358" w:rsidP="00002358">
      <w:r>
        <w:t xml:space="preserve">      YAST30-5015A </w:t>
      </w:r>
    </w:p>
    <w:p w:rsidR="00002358" w:rsidRDefault="00002358" w:rsidP="00002358"/>
    <w:p w:rsidR="00002358" w:rsidRDefault="00002358" w:rsidP="00002358">
      <w:r>
        <w:t xml:space="preserve">In previous interviews you reported borrowing government-subsidized or other </w:t>
      </w:r>
    </w:p>
    <w:p w:rsidR="00002358" w:rsidRDefault="00002358" w:rsidP="00002358">
      <w:r>
        <w:t xml:space="preserve">types of loans to attend a school or college. What is the total amount that you </w:t>
      </w:r>
    </w:p>
    <w:p w:rsidR="00002358" w:rsidRDefault="00002358" w:rsidP="00002358">
      <w:r>
        <w:t>owe altogether on these educational loans?</w:t>
      </w:r>
    </w:p>
    <w:p w:rsidR="00002358" w:rsidRDefault="00002358" w:rsidP="00002358"/>
    <w:p w:rsidR="00002358" w:rsidRDefault="00002358" w:rsidP="00002358">
      <w:r>
        <w:t xml:space="preserve">       1   SELECT TO ENTER AMOUNT...(Go To YAST30-5016)</w:t>
      </w:r>
    </w:p>
    <w:p w:rsidR="00002358" w:rsidRDefault="00002358" w:rsidP="00002358">
      <w:r>
        <w:t xml:space="preserve">       2   SELECT TO ENTER RANGE...(Go To YAST30-5017_000001)</w:t>
      </w:r>
    </w:p>
    <w:p w:rsidR="00002358" w:rsidRDefault="00002358" w:rsidP="00002358"/>
    <w:p w:rsidR="00002358" w:rsidRDefault="00002358" w:rsidP="00002358">
      <w:r>
        <w:t xml:space="preserve">      Default Next:YAST30-5018</w:t>
      </w:r>
    </w:p>
    <w:p w:rsidR="00002358" w:rsidRDefault="00002358" w:rsidP="00002358">
      <w:r>
        <w:t xml:space="preserve">      Lead-In:YAST30-5015 [1:1]</w:t>
      </w:r>
    </w:p>
    <w:p w:rsidR="00002358" w:rsidRDefault="00002358" w:rsidP="00002358">
      <w:r>
        <w:t>-----------------------------------------------------------------------------</w:t>
      </w:r>
    </w:p>
    <w:p w:rsidR="00002358" w:rsidRDefault="00002358" w:rsidP="00002358">
      <w:r>
        <w:t xml:space="preserve">      YAST30-5016 </w:t>
      </w:r>
    </w:p>
    <w:p w:rsidR="00002358" w:rsidRDefault="00002358" w:rsidP="00002358"/>
    <w:p w:rsidR="00002358" w:rsidRDefault="00002358" w:rsidP="00002358">
      <w:r>
        <w:t>(ENTER AMOUNT)</w:t>
      </w:r>
    </w:p>
    <w:p w:rsidR="00002358" w:rsidRDefault="00002358" w:rsidP="00002358">
      <w:r>
        <w:t>If Answer &gt;= -2 AND Answer &lt;= -1 Then Go To YAST30-5018</w:t>
      </w:r>
    </w:p>
    <w:p w:rsidR="00002358" w:rsidRDefault="00002358" w:rsidP="00002358"/>
    <w:p w:rsidR="00002358" w:rsidRDefault="00002358" w:rsidP="00002358">
      <w:r>
        <w:t xml:space="preserve">      Default Next:SPOUSE/PARTNER Educational loans</w:t>
      </w:r>
    </w:p>
    <w:p w:rsidR="00002358" w:rsidRDefault="00002358" w:rsidP="00002358">
      <w:r>
        <w:t xml:space="preserve">      Lead-In:YAST30-5015A [1:1]</w:t>
      </w:r>
    </w:p>
    <w:p w:rsidR="00002358" w:rsidRDefault="00002358" w:rsidP="00002358">
      <w:r>
        <w:t>-----------------------------------------------------------------------------</w:t>
      </w:r>
    </w:p>
    <w:p w:rsidR="00002358" w:rsidRDefault="00002358" w:rsidP="00002358">
      <w:r>
        <w:t xml:space="preserve">      YAST30-5017_000001 </w:t>
      </w:r>
    </w:p>
    <w:p w:rsidR="00002358" w:rsidRDefault="00002358" w:rsidP="00002358"/>
    <w:p w:rsidR="00002358" w:rsidRDefault="00002358" w:rsidP="00002358">
      <w:r>
        <w:t xml:space="preserve">(READ IF NECESSARY) What is the lower amount of the range? What is the upper </w:t>
      </w:r>
    </w:p>
    <w:p w:rsidR="00002358" w:rsidRDefault="00002358" w:rsidP="00002358">
      <w:r>
        <w:t>amount of the range?</w:t>
      </w:r>
    </w:p>
    <w:p w:rsidR="00002358" w:rsidRDefault="00002358" w:rsidP="00002358"/>
    <w:p w:rsidR="00002358" w:rsidRDefault="00002358" w:rsidP="00002358">
      <w:r>
        <w:t xml:space="preserve">      Default Next:</w:t>
      </w:r>
      <w:r w:rsidDel="00C63CB7">
        <w:t xml:space="preserve"> </w:t>
      </w:r>
      <w:r>
        <w:t>SPOUSE/PARTNER Educational loans</w:t>
      </w:r>
    </w:p>
    <w:p w:rsidR="00002358" w:rsidRDefault="00002358" w:rsidP="00002358">
      <w:r>
        <w:t xml:space="preserve">      Lead-In:YAST30-5017_000001 [Default]</w:t>
      </w:r>
    </w:p>
    <w:p w:rsidR="00002358" w:rsidRDefault="00002358" w:rsidP="00002358">
      <w:r>
        <w:t>-----------------------------------------------------------------------------</w:t>
      </w:r>
    </w:p>
    <w:p w:rsidR="00002358" w:rsidRDefault="00002358" w:rsidP="00002358">
      <w:r>
        <w:t xml:space="preserve">      YAST30-5018 </w:t>
      </w:r>
    </w:p>
    <w:p w:rsidR="00002358" w:rsidRDefault="00002358" w:rsidP="00002358"/>
    <w:p w:rsidR="00002358" w:rsidRDefault="00002358" w:rsidP="00002358">
      <w:r>
        <w:t>(REFER TO SHOWCARD II): Can you tell me the letter of the category that is your best estimate of that amount?</w:t>
      </w:r>
    </w:p>
    <w:p w:rsidR="00002358" w:rsidRDefault="00002358" w:rsidP="00002358"/>
    <w:p w:rsidR="00002358" w:rsidRDefault="00002358" w:rsidP="00002358">
      <w:r>
        <w:t xml:space="preserve">      Default Next:SPOUSE/PARTNER Educational loans</w:t>
      </w:r>
    </w:p>
    <w:p w:rsidR="00002358" w:rsidRDefault="00002358" w:rsidP="00002358">
      <w:r>
        <w:t xml:space="preserve">      Lead-In:YAST30-5016 [-2:-1], YAST30-5015A [Default]</w:t>
      </w:r>
    </w:p>
    <w:p w:rsidR="00002358" w:rsidRDefault="00002358" w:rsidP="00002358">
      <w:r>
        <w:t>-----------------------------------------------------------------------------</w:t>
      </w:r>
    </w:p>
    <w:p w:rsidR="00002358" w:rsidRDefault="00002358" w:rsidP="00002358">
      <w:r>
        <w:t>ADD NEW QUESTIONS: SPOUSE/PARTNER Educational loans</w:t>
      </w:r>
    </w:p>
    <w:p w:rsidR="00002358" w:rsidRDefault="00002358" w:rsidP="00002358">
      <w:r>
        <w:t>Check: If respondent has spouse/partner</w:t>
      </w:r>
    </w:p>
    <w:p w:rsidR="00002358" w:rsidRDefault="00002358" w:rsidP="00002358"/>
    <w:p w:rsidR="00002358" w:rsidRDefault="00002358" w:rsidP="00002358">
      <w:r>
        <w:t>Does your spouse/partner have any educational loans from family/friends or government sources that s/he is still paying off?</w:t>
      </w:r>
    </w:p>
    <w:p w:rsidR="00002358" w:rsidRDefault="00002358" w:rsidP="00002358"/>
    <w:p w:rsidR="00002358" w:rsidRDefault="00002358" w:rsidP="00002358">
      <w:r>
        <w:t>What is the total amount that your spouse/partner owes altogether for educational loans from loans given by family/friends and from government-subsidized or other types of loans to attend school or college?</w:t>
      </w:r>
    </w:p>
    <w:p w:rsidR="00002358" w:rsidRDefault="00002358" w:rsidP="00002358"/>
    <w:p w:rsidR="00002358" w:rsidRDefault="00002358" w:rsidP="00002358">
      <w:r>
        <w:t>Amount</w:t>
      </w:r>
    </w:p>
    <w:p w:rsidR="00002358" w:rsidRDefault="00002358" w:rsidP="00002358">
      <w:r>
        <w:t>Range</w:t>
      </w:r>
    </w:p>
    <w:p w:rsidR="00002358" w:rsidRDefault="00002358" w:rsidP="00002358">
      <w:r>
        <w:t>Showcard II</w:t>
      </w:r>
    </w:p>
    <w:p w:rsidR="00002358" w:rsidRDefault="00002358" w:rsidP="00002358">
      <w:r>
        <w:t>___________________________________________________</w:t>
      </w:r>
    </w:p>
    <w:p w:rsidR="00002358" w:rsidRDefault="00002358" w:rsidP="00002358">
      <w:r>
        <w:t>-----------------------------------------------------------------------------</w:t>
      </w:r>
    </w:p>
    <w:p w:rsidR="00002358" w:rsidRDefault="00002358" w:rsidP="00002358">
      <w:r>
        <w:t xml:space="preserve">      YAST30-5130 </w:t>
      </w:r>
    </w:p>
    <w:p w:rsidR="00002358" w:rsidRDefault="00002358" w:rsidP="00002358"/>
    <w:p w:rsidR="00002358" w:rsidRDefault="00002358" w:rsidP="00002358">
      <w:r>
        <w:t>Do you own any relatives or friends $1000 or more,not counting any money someone loaned you or your spouse/partner for education expenses or for the purchase or remodeling of your home ?</w:t>
      </w:r>
    </w:p>
    <w:p w:rsidR="00002358" w:rsidRDefault="00002358" w:rsidP="00002358"/>
    <w:p w:rsidR="00002358" w:rsidRDefault="00002358" w:rsidP="00002358">
      <w:r>
        <w:t xml:space="preserve">       1   YES...(Go To YAST30-5170)</w:t>
      </w:r>
    </w:p>
    <w:p w:rsidR="00002358" w:rsidRDefault="00002358" w:rsidP="00002358">
      <w:r>
        <w:t xml:space="preserve">       0   NO</w:t>
      </w:r>
    </w:p>
    <w:p w:rsidR="00002358" w:rsidRDefault="00002358" w:rsidP="00002358"/>
    <w:p w:rsidR="00002358" w:rsidRDefault="00002358" w:rsidP="00002358">
      <w:r>
        <w:t xml:space="preserve">      Default Next:YAST30-5210A</w:t>
      </w:r>
    </w:p>
    <w:p w:rsidR="00002358" w:rsidRDefault="00002358" w:rsidP="00002358">
      <w:r>
        <w:t xml:space="preserve">      Lead-In:YAST30-5074 [-2:-1], YAST30-5020 [Default], YAST30-5082 [Default], </w:t>
      </w:r>
    </w:p>
    <w:p w:rsidR="00002358" w:rsidRDefault="00002358" w:rsidP="00002358">
      <w:r>
        <w:t xml:space="preserve">      YAST30-5084_000002 [Default], YAST30-5086 [Default]</w:t>
      </w:r>
    </w:p>
    <w:p w:rsidR="00002358" w:rsidRDefault="00002358" w:rsidP="00002358">
      <w:r>
        <w:t>-----------------------------------------------------------------------------</w:t>
      </w:r>
    </w:p>
    <w:p w:rsidR="00002358" w:rsidRDefault="00002358" w:rsidP="00002358">
      <w:r>
        <w:t xml:space="preserve">      YAST30-5170 </w:t>
      </w:r>
    </w:p>
    <w:p w:rsidR="00002358" w:rsidRDefault="00002358" w:rsidP="00002358"/>
    <w:p w:rsidR="00002358" w:rsidRDefault="00002358" w:rsidP="00002358">
      <w:r>
        <w:t xml:space="preserve">Altogether, how much is still owed on this/these loan(s)? </w:t>
      </w:r>
    </w:p>
    <w:p w:rsidR="00002358" w:rsidRDefault="00002358" w:rsidP="00002358"/>
    <w:p w:rsidR="00002358" w:rsidRDefault="00002358" w:rsidP="00002358">
      <w:r>
        <w:t>0  Nothing, Zero, Paid all of loan back</w:t>
      </w:r>
    </w:p>
    <w:p w:rsidR="00002358" w:rsidRDefault="00002358" w:rsidP="00002358">
      <w:r>
        <w:t xml:space="preserve">       1   SELECT TO ENTER AMOUNT...(Go To YAST30-5172)</w:t>
      </w:r>
    </w:p>
    <w:p w:rsidR="00002358" w:rsidRDefault="00002358" w:rsidP="00002358">
      <w:r>
        <w:t xml:space="preserve">       2   SELECT TO ENTER RANGE...(Go To YAST30-5174_000001)</w:t>
      </w:r>
    </w:p>
    <w:p w:rsidR="00002358" w:rsidRDefault="00002358" w:rsidP="00002358"/>
    <w:p w:rsidR="00002358" w:rsidRDefault="00002358" w:rsidP="00002358">
      <w:r>
        <w:t xml:space="preserve">      Default Next:YAST30-5176</w:t>
      </w:r>
    </w:p>
    <w:p w:rsidR="00002358" w:rsidRDefault="00002358" w:rsidP="00002358">
      <w:r>
        <w:t xml:space="preserve">      Lead-In:YAST30-5164 [Default]</w:t>
      </w:r>
    </w:p>
    <w:p w:rsidR="00002358" w:rsidRDefault="00002358" w:rsidP="00002358">
      <w:r>
        <w:t>-----------------------------------------------------------------------------</w:t>
      </w:r>
    </w:p>
    <w:p w:rsidR="00002358" w:rsidRDefault="00002358" w:rsidP="00002358">
      <w:r>
        <w:t xml:space="preserve">      YAST30-5172 </w:t>
      </w:r>
    </w:p>
    <w:p w:rsidR="00002358" w:rsidRDefault="00002358" w:rsidP="00002358"/>
    <w:p w:rsidR="00002358" w:rsidRDefault="00002358" w:rsidP="00002358">
      <w:r>
        <w:t>(ENTER AMOUNT)</w:t>
      </w:r>
    </w:p>
    <w:p w:rsidR="00002358" w:rsidRDefault="00002358" w:rsidP="00002358">
      <w:r>
        <w:t>If Answer &gt;= -2 AND Answer &lt;= -1 Then Go To YAST30-5176</w:t>
      </w:r>
    </w:p>
    <w:p w:rsidR="00002358" w:rsidRDefault="00002358" w:rsidP="00002358"/>
    <w:p w:rsidR="00002358" w:rsidRDefault="00002358" w:rsidP="00002358">
      <w:r>
        <w:t xml:space="preserve">      Default Next:YAST30-5210A</w:t>
      </w:r>
    </w:p>
    <w:p w:rsidR="00002358" w:rsidRDefault="00002358" w:rsidP="00002358">
      <w:r>
        <w:t xml:space="preserve">      Lead-In:YAST30-5170 [1:1]</w:t>
      </w:r>
    </w:p>
    <w:p w:rsidR="00002358" w:rsidRDefault="00002358" w:rsidP="00002358">
      <w:r>
        <w:t>-----------------------------------------------------------------------------</w:t>
      </w:r>
    </w:p>
    <w:p w:rsidR="00002358" w:rsidRDefault="00002358" w:rsidP="00002358">
      <w:r>
        <w:t xml:space="preserve">      YAST30-5174_000001 </w:t>
      </w:r>
    </w:p>
    <w:p w:rsidR="00002358" w:rsidRDefault="00002358" w:rsidP="00002358"/>
    <w:p w:rsidR="00002358" w:rsidRDefault="00002358" w:rsidP="00002358">
      <w:r>
        <w:t xml:space="preserve">(READ IF NECESSARY) What is the lower amount of the range? What is the upper </w:t>
      </w:r>
    </w:p>
    <w:p w:rsidR="00002358" w:rsidRDefault="00002358" w:rsidP="00002358">
      <w:r>
        <w:t>amount of the range?</w:t>
      </w:r>
    </w:p>
    <w:p w:rsidR="00002358" w:rsidRDefault="00002358" w:rsidP="00002358"/>
    <w:p w:rsidR="00002358" w:rsidRDefault="00002358" w:rsidP="00002358">
      <w:r>
        <w:t xml:space="preserve">      Default Next:YAST30-5210A</w:t>
      </w:r>
    </w:p>
    <w:p w:rsidR="00002358" w:rsidRDefault="00002358" w:rsidP="00002358">
      <w:r>
        <w:t xml:space="preserve">      Lead-In:YAST30-5174_000001 [Default]</w:t>
      </w:r>
    </w:p>
    <w:p w:rsidR="00002358" w:rsidRDefault="00002358" w:rsidP="00002358">
      <w:r>
        <w:t>-----------------------------------------------------------------------------</w:t>
      </w:r>
    </w:p>
    <w:p w:rsidR="00002358" w:rsidRDefault="00002358" w:rsidP="00002358">
      <w:r>
        <w:t xml:space="preserve">      YAST30-5176 </w:t>
      </w:r>
    </w:p>
    <w:p w:rsidR="00002358" w:rsidRDefault="00002358" w:rsidP="00002358"/>
    <w:p w:rsidR="00002358" w:rsidRDefault="00002358" w:rsidP="00002358">
      <w:r>
        <w:t>(REFER TO SHOWCARD S): Can you tell me the letter of the category that is your best estimate of that amount?</w:t>
      </w:r>
    </w:p>
    <w:p w:rsidR="00002358" w:rsidRDefault="00002358" w:rsidP="00002358"/>
    <w:p w:rsidR="00002358" w:rsidRDefault="00002358" w:rsidP="00002358">
      <w:r>
        <w:t xml:space="preserve">      Lead-In:YAST30-5172 [-2:-1], YAST30-5170 [Default]</w:t>
      </w:r>
    </w:p>
    <w:p w:rsidR="00002358" w:rsidRDefault="00002358" w:rsidP="00002358">
      <w:r>
        <w:t>-----------------------------------------------------------------------------</w:t>
      </w:r>
    </w:p>
    <w:p w:rsidR="00002358" w:rsidRDefault="00002358" w:rsidP="00002358">
      <w:r>
        <w:t xml:space="preserve">      YAST30-5210A </w:t>
      </w:r>
    </w:p>
    <w:p w:rsidR="00002358" w:rsidRDefault="00002358" w:rsidP="00002358"/>
    <w:p w:rsidR="00002358" w:rsidRDefault="00002358" w:rsidP="00002358">
      <w:r>
        <w:t xml:space="preserve">Do [you/you or your spouse/you or your partner] have any credit cards, such as </w:t>
      </w:r>
    </w:p>
    <w:p w:rsidR="00002358" w:rsidRDefault="00002358" w:rsidP="00002358">
      <w:r>
        <w:t xml:space="preserve">Visa, American Express, or credit cards for specific stores, such as department </w:t>
      </w:r>
    </w:p>
    <w:p w:rsidR="00002358" w:rsidRDefault="00002358" w:rsidP="00002358">
      <w:r>
        <w:t>stores or gas stations?</w:t>
      </w:r>
    </w:p>
    <w:p w:rsidR="00002358" w:rsidRDefault="00002358" w:rsidP="00002358"/>
    <w:p w:rsidR="00002358" w:rsidRDefault="00002358" w:rsidP="00002358">
      <w:r>
        <w:t xml:space="preserve">       1   YES...(Go To NEWQUESTION)</w:t>
      </w:r>
    </w:p>
    <w:p w:rsidR="00002358" w:rsidRDefault="00002358" w:rsidP="00002358">
      <w:r>
        <w:t xml:space="preserve">       0   NO</w:t>
      </w:r>
    </w:p>
    <w:p w:rsidR="00002358" w:rsidRDefault="00002358" w:rsidP="00002358"/>
    <w:p w:rsidR="00002358" w:rsidRDefault="00002358" w:rsidP="00002358">
      <w:r>
        <w:t xml:space="preserve">      Default Next:YAST30-5210B1</w:t>
      </w:r>
    </w:p>
    <w:p w:rsidR="00002358" w:rsidRDefault="00002358" w:rsidP="00002358">
      <w:r>
        <w:t xml:space="preserve">      Lead-In:YAST30-5164 [-2:-1], YAST30-5040 [Default], YAST30-5130 [Default], </w:t>
      </w:r>
    </w:p>
    <w:p w:rsidR="00002358" w:rsidRDefault="00002358" w:rsidP="00002358">
      <w:r>
        <w:t xml:space="preserve">      YAST30-5172 [Default], YAST30-5174_000002 [Default]</w:t>
      </w:r>
    </w:p>
    <w:p w:rsidR="00002358" w:rsidRDefault="00002358" w:rsidP="00002358">
      <w:r>
        <w:t>-----------------------------------------------------------------------------</w:t>
      </w:r>
    </w:p>
    <w:p w:rsidR="00002358" w:rsidRDefault="00002358" w:rsidP="00002358">
      <w:pPr>
        <w:autoSpaceDE w:val="0"/>
        <w:autoSpaceDN w:val="0"/>
        <w:adjustRightInd w:val="0"/>
        <w:rPr>
          <w:rFonts w:ascii="Courier New" w:hAnsi="Courier New" w:cs="Courier New"/>
        </w:rPr>
      </w:pPr>
      <w:r>
        <w:rPr>
          <w:rFonts w:ascii="Courier New" w:hAnsi="Courier New" w:cs="Courier New"/>
        </w:rPr>
        <w:t xml:space="preserve">NEWQUESTION: </w:t>
      </w:r>
    </w:p>
    <w:p w:rsidR="00002358" w:rsidRDefault="00002358" w:rsidP="00002358">
      <w:pPr>
        <w:autoSpaceDE w:val="0"/>
        <w:autoSpaceDN w:val="0"/>
        <w:adjustRightInd w:val="0"/>
        <w:rPr>
          <w:rFonts w:ascii="Courier New" w:hAnsi="Courier New" w:cs="Courier New"/>
        </w:rPr>
      </w:pPr>
    </w:p>
    <w:p w:rsidR="00002358" w:rsidRDefault="00002358" w:rsidP="00002358">
      <w:pPr>
        <w:autoSpaceDE w:val="0"/>
        <w:autoSpaceDN w:val="0"/>
        <w:adjustRightInd w:val="0"/>
        <w:rPr>
          <w:rFonts w:ascii="Courier New" w:hAnsi="Courier New" w:cs="Courier New"/>
        </w:rPr>
      </w:pPr>
      <w:r>
        <w:rPr>
          <w:rFonts w:ascii="Courier New" w:hAnsi="Courier New" w:cs="Courier New"/>
        </w:rPr>
        <w:t>Thinking of your most recent credit card statements, did you or will you pay off ALL your balances in full?</w:t>
      </w:r>
    </w:p>
    <w:p w:rsidR="00002358" w:rsidRDefault="00002358" w:rsidP="00002358">
      <w:pPr>
        <w:autoSpaceDE w:val="0"/>
        <w:autoSpaceDN w:val="0"/>
        <w:adjustRightInd w:val="0"/>
        <w:rPr>
          <w:rFonts w:ascii="Courier New" w:hAnsi="Courier New" w:cs="Courier New"/>
        </w:rPr>
      </w:pPr>
    </w:p>
    <w:p w:rsidR="00002358" w:rsidRDefault="00002358" w:rsidP="00002358">
      <w:pPr>
        <w:autoSpaceDE w:val="0"/>
        <w:autoSpaceDN w:val="0"/>
        <w:adjustRightInd w:val="0"/>
        <w:rPr>
          <w:rFonts w:ascii="Courier New" w:hAnsi="Courier New" w:cs="Courier New"/>
        </w:rPr>
      </w:pPr>
      <w:r>
        <w:rPr>
          <w:rFonts w:ascii="Courier New" w:hAnsi="Courier New" w:cs="Courier New"/>
        </w:rPr>
        <w:t>1</w:t>
      </w:r>
      <w:r>
        <w:rPr>
          <w:rFonts w:ascii="Courier New" w:hAnsi="Courier New" w:cs="Courier New"/>
        </w:rPr>
        <w:tab/>
        <w:t>YES</w:t>
      </w:r>
    </w:p>
    <w:p w:rsidR="00002358" w:rsidRDefault="00002358" w:rsidP="00002358">
      <w:pPr>
        <w:autoSpaceDE w:val="0"/>
        <w:autoSpaceDN w:val="0"/>
        <w:adjustRightInd w:val="0"/>
      </w:pPr>
      <w:r>
        <w:rPr>
          <w:rFonts w:ascii="Courier New" w:hAnsi="Courier New" w:cs="Courier New"/>
        </w:rPr>
        <w:t>0</w:t>
      </w:r>
      <w:r>
        <w:rPr>
          <w:rFonts w:ascii="Courier New" w:hAnsi="Courier New" w:cs="Courier New"/>
        </w:rPr>
        <w:tab/>
        <w:t xml:space="preserve">NO (Go To </w:t>
      </w:r>
      <w:r>
        <w:t>YAST30-5210A1)</w:t>
      </w:r>
    </w:p>
    <w:p w:rsidR="00002358" w:rsidRDefault="00002358" w:rsidP="00002358">
      <w:pPr>
        <w:autoSpaceDE w:val="0"/>
        <w:autoSpaceDN w:val="0"/>
        <w:adjustRightInd w:val="0"/>
      </w:pPr>
    </w:p>
    <w:p w:rsidR="00002358" w:rsidRDefault="00002358" w:rsidP="00002358">
      <w:pPr>
        <w:autoSpaceDE w:val="0"/>
        <w:autoSpaceDN w:val="0"/>
        <w:adjustRightInd w:val="0"/>
        <w:rPr>
          <w:rFonts w:ascii="Courier New" w:hAnsi="Courier New" w:cs="Courier New"/>
        </w:rPr>
      </w:pPr>
      <w:r>
        <w:t>Default Next: YAST30-5210B1</w:t>
      </w:r>
    </w:p>
    <w:p w:rsidR="00002358" w:rsidRDefault="00002358" w:rsidP="00002358">
      <w:r>
        <w:t xml:space="preserve">___________________________________________________     </w:t>
      </w:r>
    </w:p>
    <w:p w:rsidR="00002358" w:rsidRDefault="00002358" w:rsidP="00002358"/>
    <w:p w:rsidR="00002358" w:rsidRDefault="00002358" w:rsidP="00002358">
      <w:r>
        <w:t xml:space="preserve"> YAST30-5210A1 </w:t>
      </w:r>
    </w:p>
    <w:p w:rsidR="00002358" w:rsidRDefault="00002358" w:rsidP="00002358"/>
    <w:p w:rsidR="00002358" w:rsidRDefault="00002358" w:rsidP="00002358">
      <w:pPr>
        <w:autoSpaceDE w:val="0"/>
        <w:autoSpaceDN w:val="0"/>
        <w:adjustRightInd w:val="0"/>
        <w:rPr>
          <w:rFonts w:ascii="Courier New" w:hAnsi="Courier New" w:cs="Courier New"/>
        </w:rPr>
      </w:pPr>
      <w:r>
        <w:rPr>
          <w:rFonts w:ascii="Courier New" w:hAnsi="Courier New" w:cs="Courier New"/>
        </w:rPr>
        <w:lastRenderedPageBreak/>
        <w:t>Again, thinking of your most recent credit card bills, roughly what is the total balance you carried over or will carry over  across all of these accounts after you [and/or your spouse/partner] have made your planned payments on these credit cards?</w:t>
      </w:r>
    </w:p>
    <w:p w:rsidR="00002358" w:rsidRDefault="00002358" w:rsidP="00002358"/>
    <w:p w:rsidR="00002358" w:rsidRDefault="00002358" w:rsidP="00002358">
      <w:r>
        <w:t xml:space="preserve">       1   SELECT TO ENTER AMOUNT...(Go To YAST30-5210A2)</w:t>
      </w:r>
    </w:p>
    <w:p w:rsidR="00002358" w:rsidRDefault="00002358" w:rsidP="00002358">
      <w:r>
        <w:t xml:space="preserve">       2   SELECT TO ENTER RANGE...(Go To YAST30-5210A3_000001)</w:t>
      </w:r>
    </w:p>
    <w:p w:rsidR="00002358" w:rsidRDefault="00002358" w:rsidP="00002358"/>
    <w:p w:rsidR="00002358" w:rsidRDefault="00002358" w:rsidP="00002358">
      <w:r>
        <w:t xml:space="preserve">      Default Next:YAST30-5210A4</w:t>
      </w:r>
    </w:p>
    <w:p w:rsidR="00002358" w:rsidRDefault="00002358" w:rsidP="00002358">
      <w:r>
        <w:t xml:space="preserve">      Lead-In:YAST30-5210A [1:1]</w:t>
      </w:r>
    </w:p>
    <w:p w:rsidR="00002358" w:rsidRDefault="00002358" w:rsidP="00002358">
      <w:r>
        <w:t>-----------------------------------------------------------------------------</w:t>
      </w:r>
    </w:p>
    <w:p w:rsidR="00002358" w:rsidRDefault="00002358" w:rsidP="00002358">
      <w:r>
        <w:t xml:space="preserve">      YAST30-5210A2 </w:t>
      </w:r>
    </w:p>
    <w:p w:rsidR="00002358" w:rsidRDefault="00002358" w:rsidP="00002358"/>
    <w:p w:rsidR="00002358" w:rsidRDefault="00002358" w:rsidP="00002358">
      <w:r>
        <w:t>(ENTER AMOUNT)</w:t>
      </w:r>
    </w:p>
    <w:p w:rsidR="00002358" w:rsidRDefault="00002358" w:rsidP="00002358">
      <w:r>
        <w:t>If Answer &gt;= -2 AND Answer &lt;= -1 Then Go To YAST30-5210A4</w:t>
      </w:r>
    </w:p>
    <w:p w:rsidR="00002358" w:rsidRDefault="00002358" w:rsidP="00002358"/>
    <w:p w:rsidR="00002358" w:rsidRDefault="00002358" w:rsidP="00002358">
      <w:r>
        <w:t xml:space="preserve">      Default Next:YAST30-5210B1</w:t>
      </w:r>
    </w:p>
    <w:p w:rsidR="00002358" w:rsidRDefault="00002358" w:rsidP="00002358">
      <w:r>
        <w:t xml:space="preserve">      Lead-In:YAST30-5210A1 [1:1]</w:t>
      </w:r>
    </w:p>
    <w:p w:rsidR="00002358" w:rsidRDefault="00002358" w:rsidP="00002358">
      <w:r>
        <w:t>-----------------------------------------------------------------------------</w:t>
      </w:r>
    </w:p>
    <w:p w:rsidR="00002358" w:rsidRDefault="00002358" w:rsidP="00002358">
      <w:r>
        <w:t xml:space="preserve">      YAST30-5210A3_000001 </w:t>
      </w:r>
    </w:p>
    <w:p w:rsidR="00002358" w:rsidRDefault="00002358" w:rsidP="00002358"/>
    <w:p w:rsidR="00002358" w:rsidRDefault="00002358" w:rsidP="00002358">
      <w:r>
        <w:t xml:space="preserve">(READ IF NECESSARY) What is the lower amount of the range? What is the upper </w:t>
      </w:r>
    </w:p>
    <w:p w:rsidR="00002358" w:rsidRDefault="00002358" w:rsidP="00002358">
      <w:r>
        <w:t>amount of the range?</w:t>
      </w:r>
    </w:p>
    <w:p w:rsidR="00002358" w:rsidRDefault="00002358" w:rsidP="00002358"/>
    <w:p w:rsidR="00002358" w:rsidRDefault="00002358" w:rsidP="00002358">
      <w:r>
        <w:t xml:space="preserve">      Default Next:YAST30-5210B1</w:t>
      </w:r>
    </w:p>
    <w:p w:rsidR="00002358" w:rsidRDefault="00002358" w:rsidP="00002358">
      <w:r>
        <w:t xml:space="preserve">      Lead-In:YAST30-5210A3_000001 [Default]</w:t>
      </w:r>
    </w:p>
    <w:p w:rsidR="00002358" w:rsidRDefault="00002358" w:rsidP="00002358">
      <w:r>
        <w:t>-----------------------------------------------------------------------------</w:t>
      </w:r>
    </w:p>
    <w:p w:rsidR="00002358" w:rsidRDefault="00002358" w:rsidP="00002358">
      <w:r>
        <w:t xml:space="preserve">      YAST30-5210A4 </w:t>
      </w:r>
    </w:p>
    <w:p w:rsidR="00002358" w:rsidRDefault="00002358" w:rsidP="00002358"/>
    <w:p w:rsidR="00002358" w:rsidRDefault="00002358" w:rsidP="00002358">
      <w:r>
        <w:t>(REFER TO SHOWCARD II): Can you tell me the letter of the category that is your best estimate of that amount?</w:t>
      </w:r>
    </w:p>
    <w:p w:rsidR="00002358" w:rsidRDefault="00002358" w:rsidP="00002358"/>
    <w:p w:rsidR="00002358" w:rsidRDefault="00002358" w:rsidP="00002358">
      <w:r>
        <w:t xml:space="preserve">      Default Next:YAST30-5210B1</w:t>
      </w:r>
    </w:p>
    <w:p w:rsidR="00002358" w:rsidRDefault="00002358" w:rsidP="00002358">
      <w:r>
        <w:t xml:space="preserve">      Lead-In:YAST30-5210A2 [-2:-1], YAST30-5210A1 [Default]</w:t>
      </w:r>
    </w:p>
    <w:p w:rsidR="00002358" w:rsidRDefault="00002358" w:rsidP="00002358">
      <w:r>
        <w:t>-----------------------------------------------------------------------------</w:t>
      </w:r>
    </w:p>
    <w:p w:rsidR="00002358" w:rsidRDefault="00002358" w:rsidP="00002358">
      <w:r>
        <w:t xml:space="preserve">      YAST30-5210B1 </w:t>
      </w:r>
    </w:p>
    <w:p w:rsidR="00002358" w:rsidRDefault="00002358" w:rsidP="00002358"/>
    <w:p w:rsidR="00002358" w:rsidRDefault="00002358" w:rsidP="00002358">
      <w:r>
        <w:t xml:space="preserve">Do [you/you or your spouse/you or your partner] owe any money on any credit card </w:t>
      </w:r>
    </w:p>
    <w:p w:rsidR="00002358" w:rsidRDefault="00002358" w:rsidP="00002358">
      <w:r>
        <w:t xml:space="preserve">accounts that you no longer have, such as Visa, American Express, or credit </w:t>
      </w:r>
    </w:p>
    <w:p w:rsidR="00002358" w:rsidRDefault="00002358" w:rsidP="00002358">
      <w:r>
        <w:t>cards for specific stores, such as department stores or gas stations?</w:t>
      </w:r>
    </w:p>
    <w:p w:rsidR="00002358" w:rsidRDefault="00002358" w:rsidP="00002358"/>
    <w:p w:rsidR="00002358" w:rsidRDefault="00002358" w:rsidP="00002358">
      <w:r>
        <w:t xml:space="preserve">       1   YES...(Go To YAST30-5210C1)</w:t>
      </w:r>
    </w:p>
    <w:p w:rsidR="00002358" w:rsidRDefault="00002358" w:rsidP="00002358">
      <w:r>
        <w:t xml:space="preserve">       0   NO</w:t>
      </w:r>
    </w:p>
    <w:p w:rsidR="00002358" w:rsidRDefault="00002358" w:rsidP="00002358"/>
    <w:p w:rsidR="00002358" w:rsidRDefault="00002358" w:rsidP="00002358">
      <w:r>
        <w:t xml:space="preserve">      Default Next:YAST30-5210D1</w:t>
      </w:r>
    </w:p>
    <w:p w:rsidR="00002358" w:rsidRDefault="00002358" w:rsidP="00002358">
      <w:r>
        <w:t xml:space="preserve">      Lead-In:YAST30-5210A2 [Default], YAST30-5210A3_000002 [Default], </w:t>
      </w:r>
    </w:p>
    <w:p w:rsidR="00002358" w:rsidRDefault="00002358" w:rsidP="00002358">
      <w:r>
        <w:t xml:space="preserve">      YAST30-5210A4 [Default]</w:t>
      </w:r>
    </w:p>
    <w:p w:rsidR="00002358" w:rsidRDefault="00002358" w:rsidP="00002358">
      <w:r>
        <w:t>-----------------------------------------------------------------------------</w:t>
      </w:r>
    </w:p>
    <w:p w:rsidR="00002358" w:rsidRDefault="00002358" w:rsidP="00002358">
      <w:r>
        <w:t xml:space="preserve">      YAST30-5210C1 </w:t>
      </w:r>
    </w:p>
    <w:p w:rsidR="00002358" w:rsidRDefault="00002358" w:rsidP="00002358"/>
    <w:p w:rsidR="00002358" w:rsidRDefault="00002358" w:rsidP="00002358">
      <w:r>
        <w:t xml:space="preserve">After the most recent payment, roughly what was the balance still owed on all of </w:t>
      </w:r>
    </w:p>
    <w:p w:rsidR="00002358" w:rsidRDefault="00002358" w:rsidP="00002358">
      <w:r>
        <w:t>these accounts together?</w:t>
      </w:r>
    </w:p>
    <w:p w:rsidR="00002358" w:rsidRDefault="00002358" w:rsidP="00002358"/>
    <w:p w:rsidR="00002358" w:rsidRDefault="00002358" w:rsidP="00002358">
      <w:r>
        <w:t xml:space="preserve">       1   SELECT TO ENTER AMOUNT...(Go To YAST30-5210C2)</w:t>
      </w:r>
    </w:p>
    <w:p w:rsidR="00002358" w:rsidRDefault="00002358" w:rsidP="00002358">
      <w:r>
        <w:t xml:space="preserve">       2   SELECT TO ENTER RANGE...(Go To YAST30-5210C3_000001)</w:t>
      </w:r>
    </w:p>
    <w:p w:rsidR="00002358" w:rsidRDefault="00002358" w:rsidP="00002358"/>
    <w:p w:rsidR="00002358" w:rsidRDefault="00002358" w:rsidP="00002358">
      <w:r>
        <w:t xml:space="preserve">      Default Next:YAST30-5210C4</w:t>
      </w:r>
    </w:p>
    <w:p w:rsidR="00002358" w:rsidRDefault="00002358" w:rsidP="00002358">
      <w:r>
        <w:lastRenderedPageBreak/>
        <w:t xml:space="preserve">      Lead-In:YAST30-5210B1 [1:1]</w:t>
      </w:r>
    </w:p>
    <w:p w:rsidR="00002358" w:rsidRDefault="00002358" w:rsidP="00002358">
      <w:r>
        <w:t>-----------------------------------------------------------------------------</w:t>
      </w:r>
    </w:p>
    <w:p w:rsidR="00002358" w:rsidRDefault="00002358" w:rsidP="00002358">
      <w:r>
        <w:t xml:space="preserve">      YAST30-5210C2 </w:t>
      </w:r>
    </w:p>
    <w:p w:rsidR="00002358" w:rsidRDefault="00002358" w:rsidP="00002358"/>
    <w:p w:rsidR="00002358" w:rsidRDefault="00002358" w:rsidP="00002358">
      <w:r>
        <w:t>(ENTER AMOUNT)</w:t>
      </w:r>
    </w:p>
    <w:p w:rsidR="00002358" w:rsidRDefault="00002358" w:rsidP="00002358">
      <w:r>
        <w:t>If Answer &gt;= -2 AND Answer &lt;= -1 Then Go To YAST30-5210C4</w:t>
      </w:r>
    </w:p>
    <w:p w:rsidR="00002358" w:rsidRDefault="00002358" w:rsidP="00002358"/>
    <w:p w:rsidR="00002358" w:rsidRDefault="00002358" w:rsidP="00002358">
      <w:r>
        <w:t xml:space="preserve">      Default Next:YAST30-5210D1</w:t>
      </w:r>
    </w:p>
    <w:p w:rsidR="00002358" w:rsidRDefault="00002358" w:rsidP="00002358">
      <w:r>
        <w:t xml:space="preserve">      Lead-In:YAST30-5210C1 [1:1]</w:t>
      </w:r>
    </w:p>
    <w:p w:rsidR="00002358" w:rsidRDefault="00002358" w:rsidP="00002358">
      <w:r>
        <w:t>-----------------------------------------------------------------------------</w:t>
      </w:r>
    </w:p>
    <w:p w:rsidR="00002358" w:rsidRDefault="00002358" w:rsidP="00002358">
      <w:r>
        <w:t xml:space="preserve">      YAST30-5210C3_000001 </w:t>
      </w:r>
    </w:p>
    <w:p w:rsidR="00002358" w:rsidRDefault="00002358" w:rsidP="00002358"/>
    <w:p w:rsidR="00002358" w:rsidRDefault="00002358" w:rsidP="00002358">
      <w:r>
        <w:t xml:space="preserve">(READ IF NECESSARY) What is the lower amount of the range? What is the upper </w:t>
      </w:r>
    </w:p>
    <w:p w:rsidR="00002358" w:rsidRDefault="00002358" w:rsidP="00002358">
      <w:r>
        <w:t>amount of the range?</w:t>
      </w:r>
    </w:p>
    <w:p w:rsidR="00002358" w:rsidRDefault="00002358" w:rsidP="00002358"/>
    <w:p w:rsidR="00002358" w:rsidRDefault="00002358" w:rsidP="00002358">
      <w:r>
        <w:t xml:space="preserve">      Default Next:YAST30-5210D1</w:t>
      </w:r>
    </w:p>
    <w:p w:rsidR="00002358" w:rsidRDefault="00002358" w:rsidP="00002358">
      <w:r>
        <w:t xml:space="preserve">      Lead-In:YAST30-5210C3_000001 [Default]</w:t>
      </w:r>
    </w:p>
    <w:p w:rsidR="00002358" w:rsidRDefault="00002358" w:rsidP="00002358">
      <w:r>
        <w:t>-----------------------------------------------------------------------------</w:t>
      </w:r>
    </w:p>
    <w:p w:rsidR="00002358" w:rsidRDefault="00002358" w:rsidP="00002358">
      <w:r>
        <w:t xml:space="preserve">      YAST30-5210C4 </w:t>
      </w:r>
    </w:p>
    <w:p w:rsidR="00002358" w:rsidRDefault="00002358" w:rsidP="00002358"/>
    <w:p w:rsidR="00002358" w:rsidRDefault="00002358" w:rsidP="00002358">
      <w:r>
        <w:t>(REFER TO SHOWCARD GG): Can you tell me the letter of the category that is your best estimate of that amount?</w:t>
      </w:r>
    </w:p>
    <w:p w:rsidR="00002358" w:rsidRDefault="00002358" w:rsidP="00002358"/>
    <w:p w:rsidR="00002358" w:rsidRDefault="00002358" w:rsidP="00002358">
      <w:r>
        <w:t xml:space="preserve">      Default Next:YAST30-5210D1</w:t>
      </w:r>
    </w:p>
    <w:p w:rsidR="00002358" w:rsidRDefault="00002358" w:rsidP="00002358">
      <w:r>
        <w:t xml:space="preserve">      Lead-In:YAST30-5210C2 [-2:-1], YAST30-5210C1 [Default]</w:t>
      </w:r>
    </w:p>
    <w:p w:rsidR="00002358" w:rsidRDefault="00002358" w:rsidP="00002358">
      <w:r>
        <w:t>-----------------------------------------------------------------------------</w:t>
      </w:r>
    </w:p>
    <w:p w:rsidR="00002358" w:rsidRDefault="00002358" w:rsidP="00002358">
      <w:r>
        <w:t xml:space="preserve">      YAST30-5210D1 </w:t>
      </w:r>
    </w:p>
    <w:p w:rsidR="00002358" w:rsidRDefault="00002358" w:rsidP="00002358"/>
    <w:p w:rsidR="00002358" w:rsidRDefault="00002358" w:rsidP="00002358">
      <w:r>
        <w:t xml:space="preserve">(Aside from the accounts that we talked about,) Do [you/you or your spouse/you </w:t>
      </w:r>
    </w:p>
    <w:p w:rsidR="00002358" w:rsidRDefault="00002358" w:rsidP="00002358">
      <w:r>
        <w:t xml:space="preserve">or your partner] currently owe money to any other businesses, such as stores, </w:t>
      </w:r>
    </w:p>
    <w:p w:rsidR="00002358" w:rsidRDefault="00002358" w:rsidP="00002358">
      <w:r>
        <w:t xml:space="preserve">doctor's offices, hospitals, or banks. Please include any installment plans, </w:t>
      </w:r>
    </w:p>
    <w:p w:rsidR="00002358" w:rsidRDefault="00002358" w:rsidP="00002358">
      <w:r>
        <w:t>rent-to-own accounts, or any other business that you owe money to.</w:t>
      </w:r>
    </w:p>
    <w:p w:rsidR="00002358" w:rsidRDefault="00002358" w:rsidP="00002358"/>
    <w:p w:rsidR="00002358" w:rsidRDefault="00002358" w:rsidP="00002358">
      <w:r>
        <w:t xml:space="preserve">       1   YES...(Go To YAST30-5210D1A)</w:t>
      </w:r>
    </w:p>
    <w:p w:rsidR="00002358" w:rsidRDefault="00002358" w:rsidP="00002358">
      <w:r>
        <w:t xml:space="preserve">       0   NO</w:t>
      </w:r>
    </w:p>
    <w:p w:rsidR="00002358" w:rsidRDefault="00002358" w:rsidP="00002358"/>
    <w:p w:rsidR="00002358" w:rsidRDefault="00002358" w:rsidP="00002358">
      <w:r>
        <w:t xml:space="preserve">      Default Next:YAST30-5250</w:t>
      </w:r>
    </w:p>
    <w:p w:rsidR="00002358" w:rsidRDefault="00002358" w:rsidP="00002358">
      <w:r>
        <w:t xml:space="preserve">      Lead-In:YAST30-5210A [Default], YAST30-5210B1 [Default], YAST30-5210C2 </w:t>
      </w:r>
    </w:p>
    <w:p w:rsidR="00002358" w:rsidRDefault="00002358" w:rsidP="00002358">
      <w:r>
        <w:t xml:space="preserve">      [Default], YAST30-5210C3_000002 [Default], YAST30-5210C4 [Default]</w:t>
      </w:r>
    </w:p>
    <w:p w:rsidR="00002358" w:rsidRDefault="00002358" w:rsidP="00002358">
      <w:r>
        <w:t>-----------------------------------------------------------------------------</w:t>
      </w:r>
    </w:p>
    <w:p w:rsidR="00002358" w:rsidRDefault="00002358" w:rsidP="00002358">
      <w:r>
        <w:t xml:space="preserve">      YAST30-5210D1A </w:t>
      </w:r>
    </w:p>
    <w:p w:rsidR="00002358" w:rsidRDefault="00002358" w:rsidP="00002358"/>
    <w:p w:rsidR="00002358" w:rsidRDefault="00002358" w:rsidP="00002358">
      <w:r>
        <w:t xml:space="preserve">After the most recent payments were made on these accounts, what was the balance </w:t>
      </w:r>
    </w:p>
    <w:p w:rsidR="00002358" w:rsidRDefault="00002358" w:rsidP="00002358">
      <w:r>
        <w:t>still owed?</w:t>
      </w:r>
    </w:p>
    <w:p w:rsidR="00002358" w:rsidRDefault="00002358" w:rsidP="00002358"/>
    <w:p w:rsidR="00002358" w:rsidRDefault="00002358" w:rsidP="00002358">
      <w:r>
        <w:t xml:space="preserve">       1   SELECT TO ENTER AMOUNT...(Go To YAST30-5210D2)</w:t>
      </w:r>
    </w:p>
    <w:p w:rsidR="00002358" w:rsidRDefault="00002358" w:rsidP="00002358">
      <w:r>
        <w:t xml:space="preserve">       2   SELECT TO ENTER RANGE...(Go To YAST30-5210D3_000001)</w:t>
      </w:r>
    </w:p>
    <w:p w:rsidR="00002358" w:rsidRDefault="00002358" w:rsidP="00002358"/>
    <w:p w:rsidR="00002358" w:rsidRDefault="00002358" w:rsidP="00002358">
      <w:r>
        <w:t xml:space="preserve">      Default Next:YAST30-5210D4</w:t>
      </w:r>
    </w:p>
    <w:p w:rsidR="00002358" w:rsidRDefault="00002358" w:rsidP="00002358">
      <w:r>
        <w:t xml:space="preserve">      Lead-In:YAST30-5210D1 [1:1]</w:t>
      </w:r>
    </w:p>
    <w:p w:rsidR="00002358" w:rsidRDefault="00002358" w:rsidP="00002358">
      <w:r>
        <w:t>-----------------------------------------------------------------------------</w:t>
      </w:r>
    </w:p>
    <w:p w:rsidR="00002358" w:rsidRDefault="00002358" w:rsidP="00002358">
      <w:r>
        <w:t xml:space="preserve">      YAST30-5210D2 </w:t>
      </w:r>
    </w:p>
    <w:p w:rsidR="00002358" w:rsidRDefault="00002358" w:rsidP="00002358"/>
    <w:p w:rsidR="00002358" w:rsidRDefault="00002358" w:rsidP="00002358">
      <w:r>
        <w:t>(ENTER AMOUNT)</w:t>
      </w:r>
    </w:p>
    <w:p w:rsidR="00002358" w:rsidRDefault="00002358" w:rsidP="00002358">
      <w:r>
        <w:t>If Answer &gt;= -2 AND Answer &lt;= -1 Then Go To YAST30-5210D4</w:t>
      </w:r>
    </w:p>
    <w:p w:rsidR="00002358" w:rsidRDefault="00002358" w:rsidP="00002358"/>
    <w:p w:rsidR="00002358" w:rsidRDefault="00002358" w:rsidP="00002358">
      <w:r>
        <w:t xml:space="preserve">      Default Next:YAST30-5250</w:t>
      </w:r>
    </w:p>
    <w:p w:rsidR="00002358" w:rsidRDefault="00002358" w:rsidP="00002358">
      <w:r>
        <w:lastRenderedPageBreak/>
        <w:t xml:space="preserve">      Lead-In:YAST30-5210D1A [1:1]</w:t>
      </w:r>
    </w:p>
    <w:p w:rsidR="00002358" w:rsidRDefault="00002358" w:rsidP="00002358">
      <w:r>
        <w:t>-----------------------------------------------------------------------------</w:t>
      </w:r>
    </w:p>
    <w:p w:rsidR="00002358" w:rsidRDefault="00002358" w:rsidP="00002358">
      <w:r>
        <w:t xml:space="preserve">      YAST30-5210D3_000001 </w:t>
      </w:r>
    </w:p>
    <w:p w:rsidR="00002358" w:rsidRDefault="00002358" w:rsidP="00002358"/>
    <w:p w:rsidR="00002358" w:rsidRDefault="00002358" w:rsidP="00002358">
      <w:r>
        <w:t xml:space="preserve">(READ IF NECESSARY) What is the lower amount of the range? What is the upper </w:t>
      </w:r>
    </w:p>
    <w:p w:rsidR="00002358" w:rsidRDefault="00002358" w:rsidP="00002358">
      <w:r>
        <w:t>amount of the range?</w:t>
      </w:r>
    </w:p>
    <w:p w:rsidR="00002358" w:rsidRDefault="00002358" w:rsidP="00002358"/>
    <w:p w:rsidR="00002358" w:rsidRDefault="00002358" w:rsidP="00002358">
      <w:r>
        <w:t xml:space="preserve">      Default Next:YAST30-5250</w:t>
      </w:r>
    </w:p>
    <w:p w:rsidR="00002358" w:rsidRDefault="00002358" w:rsidP="00002358">
      <w:r>
        <w:t xml:space="preserve">      Lead-In:YAST30-5210D3_000001 [Default]</w:t>
      </w:r>
    </w:p>
    <w:p w:rsidR="00002358" w:rsidRDefault="00002358" w:rsidP="00002358">
      <w:r>
        <w:t>-----------------------------------------------------------------------------</w:t>
      </w:r>
    </w:p>
    <w:p w:rsidR="00002358" w:rsidRDefault="00002358" w:rsidP="00002358">
      <w:r>
        <w:t xml:space="preserve">      YAST30-5210D4 </w:t>
      </w:r>
    </w:p>
    <w:p w:rsidR="00002358" w:rsidRDefault="00002358" w:rsidP="00002358"/>
    <w:p w:rsidR="00002358" w:rsidRDefault="00002358" w:rsidP="00002358">
      <w:r>
        <w:t>(REFER TO SHOWCARD GG): Can you tell me the letter of the category that is your best estimate of that amount?</w:t>
      </w:r>
    </w:p>
    <w:p w:rsidR="00002358" w:rsidRDefault="00002358" w:rsidP="00002358"/>
    <w:p w:rsidR="00002358" w:rsidRDefault="00002358" w:rsidP="00002358">
      <w:r>
        <w:t xml:space="preserve">      Default Next:YAST30-5250</w:t>
      </w:r>
    </w:p>
    <w:p w:rsidR="00002358" w:rsidRDefault="00002358" w:rsidP="00002358">
      <w:r>
        <w:t xml:space="preserve">      Lead-In:YAST30-5210D2 [-2:-1], YAST30-5210D1A [Default]</w:t>
      </w:r>
    </w:p>
    <w:p w:rsidR="00002358" w:rsidRDefault="00002358" w:rsidP="00002358">
      <w:r>
        <w:t>-----------------------------------------------------------------------------</w:t>
      </w:r>
    </w:p>
    <w:p w:rsidR="00002358" w:rsidRDefault="00002358" w:rsidP="00002358">
      <w:r>
        <w:t xml:space="preserve">      YAST30-5250 </w:t>
      </w:r>
    </w:p>
    <w:p w:rsidR="00002358" w:rsidRDefault="00002358" w:rsidP="00002358"/>
    <w:p w:rsidR="00002358" w:rsidRDefault="00002358" w:rsidP="00002358">
      <w:r>
        <w:t>[KEY_MARSTAT]==1 || [YOUTH_PARTNER]==1</w:t>
      </w:r>
    </w:p>
    <w:p w:rsidR="00002358" w:rsidRDefault="00002358" w:rsidP="00002358">
      <w:r>
        <w:t>COMMENT: Respondent is currently married or has a partner</w:t>
      </w:r>
    </w:p>
    <w:p w:rsidR="00002358" w:rsidRDefault="00002358" w:rsidP="00002358">
      <w:r>
        <w:t>If Answer = 1 Then Go To YAST30-5260</w:t>
      </w:r>
    </w:p>
    <w:p w:rsidR="00002358" w:rsidRDefault="00002358" w:rsidP="00002358"/>
    <w:p w:rsidR="00002358" w:rsidRDefault="00002358" w:rsidP="00002358">
      <w:r>
        <w:t xml:space="preserve">      Default Next:YAST30-5400</w:t>
      </w:r>
    </w:p>
    <w:p w:rsidR="00002358" w:rsidRDefault="00002358" w:rsidP="00002358">
      <w:r>
        <w:t xml:space="preserve">      Lead-In:YAST30-5210D1 [Default], YAST30-5210D2 [Default], </w:t>
      </w:r>
    </w:p>
    <w:p w:rsidR="00002358" w:rsidRDefault="00002358" w:rsidP="00002358">
      <w:r>
        <w:t xml:space="preserve">      YAST30-5210D3_000002 [Default], YAST30-5210D4 [Default]</w:t>
      </w:r>
    </w:p>
    <w:p w:rsidR="00002358" w:rsidRDefault="00002358" w:rsidP="00002358">
      <w:r>
        <w:t>-----------------------------------------------------------------------------</w:t>
      </w:r>
    </w:p>
    <w:p w:rsidR="00002358" w:rsidRDefault="00002358" w:rsidP="00002358">
      <w:r>
        <w:t xml:space="preserve">      YAST30-5260 </w:t>
      </w:r>
    </w:p>
    <w:p w:rsidR="00002358" w:rsidRDefault="00002358" w:rsidP="00002358"/>
    <w:p w:rsidR="00002358" w:rsidRDefault="00002358" w:rsidP="00002358">
      <w:r>
        <w:t>[KEY_EVERLIVED3]==1</w:t>
      </w:r>
    </w:p>
    <w:p w:rsidR="00002358" w:rsidRDefault="00002358" w:rsidP="00002358"/>
    <w:p w:rsidR="00002358" w:rsidRPr="00276352" w:rsidRDefault="00002358" w:rsidP="00002358">
      <w:pPr>
        <w:rPr>
          <w:b/>
        </w:rPr>
      </w:pPr>
      <w:r>
        <w:t xml:space="preserve">COMMENT: Respondent got married or starting living with spouse/partner since </w:t>
      </w:r>
      <w:r w:rsidRPr="00276352">
        <w:rPr>
          <w:b/>
        </w:rPr>
        <w:t xml:space="preserve">last assets </w:t>
      </w:r>
    </w:p>
    <w:p w:rsidR="00002358" w:rsidRPr="00276352" w:rsidRDefault="00002358" w:rsidP="00002358">
      <w:pPr>
        <w:rPr>
          <w:b/>
        </w:rPr>
      </w:pPr>
      <w:r w:rsidRPr="00276352">
        <w:rPr>
          <w:b/>
        </w:rPr>
        <w:t>interview</w:t>
      </w:r>
    </w:p>
    <w:p w:rsidR="00002358" w:rsidRDefault="00002358" w:rsidP="00002358">
      <w:r>
        <w:t>If Answer = 1 Then Go To YAST30-5280</w:t>
      </w:r>
    </w:p>
    <w:p w:rsidR="00002358" w:rsidRDefault="00002358" w:rsidP="00002358"/>
    <w:p w:rsidR="00002358" w:rsidRDefault="00002358" w:rsidP="00002358">
      <w:r>
        <w:t xml:space="preserve">      Default Next:YAST30-5310</w:t>
      </w:r>
    </w:p>
    <w:p w:rsidR="00002358" w:rsidRDefault="00002358" w:rsidP="00002358">
      <w:r>
        <w:t xml:space="preserve">      Lead-In:YAST30-5250 [1:1]</w:t>
      </w:r>
    </w:p>
    <w:p w:rsidR="00002358" w:rsidRDefault="00002358" w:rsidP="00002358">
      <w:r>
        <w:t>-----------------------------------------------------------------------------</w:t>
      </w:r>
    </w:p>
    <w:p w:rsidR="00002358" w:rsidRDefault="00002358" w:rsidP="00002358">
      <w:r>
        <w:t xml:space="preserve">      YAST30-5280 </w:t>
      </w:r>
    </w:p>
    <w:p w:rsidR="00002358" w:rsidRDefault="00002358" w:rsidP="00002358"/>
    <w:p w:rsidR="00002358" w:rsidRDefault="00002358" w:rsidP="00002358">
      <w:r>
        <w:t xml:space="preserve">Thinking of all of the things your [spouse/partner] owned and his/her savings </w:t>
      </w:r>
    </w:p>
    <w:p w:rsidR="00002358" w:rsidRDefault="00002358" w:rsidP="00002358">
      <w:r>
        <w:t xml:space="preserve">and investments when you got married or started living with your partner, if </w:t>
      </w:r>
    </w:p>
    <w:p w:rsidR="00002358" w:rsidRDefault="00002358" w:rsidP="00002358">
      <w:r>
        <w:t xml:space="preserve">your [spouse/partner] had sold all of this and paid off any debts owed at that </w:t>
      </w:r>
    </w:p>
    <w:p w:rsidR="00002358" w:rsidRDefault="00002358" w:rsidP="00002358">
      <w:r>
        <w:t>time, about how much would your [spouse/partner] have received?</w:t>
      </w:r>
    </w:p>
    <w:p w:rsidR="00002358" w:rsidRDefault="00002358" w:rsidP="00002358"/>
    <w:p w:rsidR="00002358" w:rsidRDefault="00002358" w:rsidP="00002358">
      <w:r>
        <w:t>IF SPOUSE/PARTNER HAD MORE DEBTS THAN ASSETS ENTER NEGATIVE VALUE</w:t>
      </w:r>
    </w:p>
    <w:p w:rsidR="00002358" w:rsidRDefault="00002358" w:rsidP="00002358"/>
    <w:p w:rsidR="00002358" w:rsidRDefault="00002358" w:rsidP="00002358">
      <w:r>
        <w:t xml:space="preserve">       1   SELECT TO ENTER AMOUNT...(Go To YAST30-5282)</w:t>
      </w:r>
    </w:p>
    <w:p w:rsidR="00002358" w:rsidRDefault="00002358" w:rsidP="00002358">
      <w:r>
        <w:t xml:space="preserve">       2   SELECT TO ENTER RANGE...(Go To YAST30-5284_000001)</w:t>
      </w:r>
    </w:p>
    <w:p w:rsidR="00002358" w:rsidRDefault="00002358" w:rsidP="00002358"/>
    <w:p w:rsidR="00002358" w:rsidRDefault="00002358" w:rsidP="00002358">
      <w:r>
        <w:t xml:space="preserve">      Default Next:YAST30-5286</w:t>
      </w:r>
    </w:p>
    <w:p w:rsidR="00002358" w:rsidRDefault="00002358" w:rsidP="00002358">
      <w:r>
        <w:t xml:space="preserve">      Lead-In:YAST30-5260 [1:1]</w:t>
      </w:r>
    </w:p>
    <w:p w:rsidR="00002358" w:rsidRDefault="00002358" w:rsidP="00002358">
      <w:r>
        <w:t>-----------------------------------------------------------------------------</w:t>
      </w:r>
    </w:p>
    <w:p w:rsidR="00002358" w:rsidRDefault="00002358" w:rsidP="00002358">
      <w:r>
        <w:t xml:space="preserve">      YAST30-5282 </w:t>
      </w:r>
    </w:p>
    <w:p w:rsidR="00002358" w:rsidRDefault="00002358" w:rsidP="00002358"/>
    <w:p w:rsidR="00002358" w:rsidRDefault="00002358" w:rsidP="00002358">
      <w:r>
        <w:t>(ENTER AMOUNT)</w:t>
      </w:r>
    </w:p>
    <w:p w:rsidR="00002358" w:rsidRDefault="00002358" w:rsidP="00002358">
      <w:r>
        <w:lastRenderedPageBreak/>
        <w:t>If Answer &gt;= -2 AND Answer &lt;= -1 Then Go To YAST30-5286</w:t>
      </w:r>
    </w:p>
    <w:p w:rsidR="00002358" w:rsidRDefault="00002358" w:rsidP="00002358"/>
    <w:p w:rsidR="00002358" w:rsidRDefault="00002358" w:rsidP="00002358">
      <w:r>
        <w:t xml:space="preserve">      Default Next:YAST30-5310</w:t>
      </w:r>
    </w:p>
    <w:p w:rsidR="00002358" w:rsidRDefault="00002358" w:rsidP="00002358">
      <w:r>
        <w:t xml:space="preserve">      Lead-In:YAST30-5280 [1:1]</w:t>
      </w:r>
    </w:p>
    <w:p w:rsidR="00002358" w:rsidRDefault="00002358" w:rsidP="00002358">
      <w:r>
        <w:t>-----------------------------------------------------------------------------</w:t>
      </w:r>
    </w:p>
    <w:p w:rsidR="00002358" w:rsidRDefault="00002358" w:rsidP="00002358">
      <w:r>
        <w:t xml:space="preserve">      YAST30-5284_000001 </w:t>
      </w:r>
    </w:p>
    <w:p w:rsidR="00002358" w:rsidRDefault="00002358" w:rsidP="00002358"/>
    <w:p w:rsidR="00002358" w:rsidRDefault="00002358" w:rsidP="00002358">
      <w:r>
        <w:t xml:space="preserve">(READ IF NECESSARY) What is the lower amount of the range? What is the upper </w:t>
      </w:r>
    </w:p>
    <w:p w:rsidR="00002358" w:rsidRDefault="00002358" w:rsidP="00002358">
      <w:r>
        <w:t>amount of the range?</w:t>
      </w:r>
    </w:p>
    <w:p w:rsidR="00002358" w:rsidRDefault="00002358" w:rsidP="00002358"/>
    <w:p w:rsidR="00002358" w:rsidRDefault="00002358" w:rsidP="00002358">
      <w:r>
        <w:t xml:space="preserve">      Default Next:YAST30-5310</w:t>
      </w:r>
    </w:p>
    <w:p w:rsidR="00002358" w:rsidRDefault="00002358" w:rsidP="00002358">
      <w:r>
        <w:t xml:space="preserve">      Lead-In:YAST30-5284_000001 [Default]</w:t>
      </w:r>
    </w:p>
    <w:p w:rsidR="00002358" w:rsidRDefault="00002358" w:rsidP="00002358">
      <w:r>
        <w:t>-----------------------------------------------------------------------------</w:t>
      </w:r>
    </w:p>
    <w:p w:rsidR="00002358" w:rsidRDefault="00002358" w:rsidP="00002358">
      <w:r>
        <w:t xml:space="preserve">      YAST30-5286 </w:t>
      </w:r>
    </w:p>
    <w:p w:rsidR="00002358" w:rsidRDefault="00002358" w:rsidP="00002358"/>
    <w:p w:rsidR="00002358" w:rsidRDefault="00002358" w:rsidP="00002358">
      <w:r>
        <w:t>(REFER TO SHOWCARD KK): Can you tell me the letter of the category that is your best estimate of that amount?</w:t>
      </w:r>
    </w:p>
    <w:p w:rsidR="00002358" w:rsidRDefault="00002358" w:rsidP="00002358"/>
    <w:p w:rsidR="00002358" w:rsidRDefault="00002358" w:rsidP="00002358">
      <w:r>
        <w:t xml:space="preserve">      Default Next:YAST30-5310</w:t>
      </w:r>
    </w:p>
    <w:p w:rsidR="00002358" w:rsidRDefault="00002358" w:rsidP="00002358">
      <w:r>
        <w:t xml:space="preserve">      Lead-In:YAST30-5282 [-2:-1], YAST30-5280 [Default]</w:t>
      </w:r>
    </w:p>
    <w:p w:rsidR="00002358" w:rsidRDefault="00002358" w:rsidP="00002358">
      <w:r>
        <w:t>-----------------------------------------------------------------------------</w:t>
      </w:r>
    </w:p>
    <w:p w:rsidR="00002358" w:rsidRDefault="00002358" w:rsidP="00002358">
      <w:r>
        <w:t xml:space="preserve">      YAST30-5310 </w:t>
      </w:r>
    </w:p>
    <w:p w:rsidR="00002358" w:rsidRDefault="00002358" w:rsidP="00002358"/>
    <w:p w:rsidR="00002358" w:rsidRDefault="00002358" w:rsidP="00002358">
      <w:r>
        <w:t xml:space="preserve">We understand that some couples have savings investments, and business that are owned by only one person in the couple and that other couples own most assets jointly.  Does your [spouse/partner] have any savings,  investments, businesses or own any assets </w:t>
      </w:r>
    </w:p>
    <w:p w:rsidR="00002358" w:rsidRDefault="00002358" w:rsidP="00002358">
      <w:r>
        <w:t>that you do not share any interest in?</w:t>
      </w:r>
    </w:p>
    <w:p w:rsidR="00002358" w:rsidRDefault="00002358" w:rsidP="00002358"/>
    <w:p w:rsidR="00002358" w:rsidRDefault="00002358" w:rsidP="00002358">
      <w:r>
        <w:t xml:space="preserve">       1   YES...(Go To YAST30-5320)</w:t>
      </w:r>
    </w:p>
    <w:p w:rsidR="00002358" w:rsidRDefault="00002358" w:rsidP="00002358">
      <w:r>
        <w:t xml:space="preserve">       0   NO</w:t>
      </w:r>
    </w:p>
    <w:p w:rsidR="00002358" w:rsidRDefault="00002358" w:rsidP="00002358"/>
    <w:p w:rsidR="00002358" w:rsidRDefault="00002358" w:rsidP="00002358">
      <w:r>
        <w:t xml:space="preserve">      Default Next:YAST30-5400</w:t>
      </w:r>
    </w:p>
    <w:p w:rsidR="00002358" w:rsidRDefault="00002358" w:rsidP="00002358">
      <w:r>
        <w:t xml:space="preserve">      Lead-In:YAST30-5260 [Default], YAST30-5282 [Default], YAST30-5284_000002 </w:t>
      </w:r>
    </w:p>
    <w:p w:rsidR="00002358" w:rsidRDefault="00002358" w:rsidP="00002358">
      <w:r>
        <w:t xml:space="preserve">      [Default], YAST30-5286 [Default]</w:t>
      </w:r>
    </w:p>
    <w:p w:rsidR="00002358" w:rsidRDefault="00002358" w:rsidP="00002358">
      <w:r>
        <w:t>-----------------------------------------------------------------------------</w:t>
      </w:r>
    </w:p>
    <w:p w:rsidR="00002358" w:rsidRDefault="00002358" w:rsidP="00002358">
      <w:r>
        <w:t xml:space="preserve">      YAST30-5320 </w:t>
      </w:r>
    </w:p>
    <w:p w:rsidR="00002358" w:rsidRDefault="00002358" w:rsidP="00002358"/>
    <w:p w:rsidR="00002358" w:rsidRDefault="00002358" w:rsidP="00002358">
      <w:r>
        <w:t xml:space="preserve">If your [spouse/partner] sold or cashed in all of the savings, investments, businesses and </w:t>
      </w:r>
    </w:p>
    <w:p w:rsidR="00002358" w:rsidRDefault="00002358" w:rsidP="00002358">
      <w:r>
        <w:t xml:space="preserve">assets he/she owns that you do not have an interest in, how much would your </w:t>
      </w:r>
    </w:p>
    <w:p w:rsidR="00002358" w:rsidRDefault="00002358" w:rsidP="00002358">
      <w:r>
        <w:t>[spouse/partner] receive?</w:t>
      </w:r>
    </w:p>
    <w:p w:rsidR="00002358" w:rsidRDefault="00002358" w:rsidP="00002358"/>
    <w:p w:rsidR="00002358" w:rsidRDefault="00002358" w:rsidP="00002358">
      <w:r>
        <w:t xml:space="preserve">       1   SELECT TO ENTER AMOUNT...(Go To YAST30-5322)</w:t>
      </w:r>
    </w:p>
    <w:p w:rsidR="00002358" w:rsidRDefault="00002358" w:rsidP="00002358">
      <w:r>
        <w:t xml:space="preserve">       2   SELECT TO ENTER RANGE...(Go To YAST30-5324_000001)</w:t>
      </w:r>
    </w:p>
    <w:p w:rsidR="00002358" w:rsidRDefault="00002358" w:rsidP="00002358"/>
    <w:p w:rsidR="00002358" w:rsidRDefault="00002358" w:rsidP="00002358">
      <w:r>
        <w:t xml:space="preserve">      Default Next:YAST30-5326</w:t>
      </w:r>
    </w:p>
    <w:p w:rsidR="00002358" w:rsidRDefault="00002358" w:rsidP="00002358">
      <w:r>
        <w:t xml:space="preserve">      Lead-In:YAST30-5310 [1:1]</w:t>
      </w:r>
    </w:p>
    <w:p w:rsidR="00002358" w:rsidRDefault="00002358" w:rsidP="00002358">
      <w:r>
        <w:t>-----------------------------------------------------------------------------</w:t>
      </w:r>
    </w:p>
    <w:p w:rsidR="00002358" w:rsidRDefault="00002358" w:rsidP="00002358">
      <w:r>
        <w:t xml:space="preserve">      YAST30-5322 </w:t>
      </w:r>
    </w:p>
    <w:p w:rsidR="00002358" w:rsidRDefault="00002358" w:rsidP="00002358"/>
    <w:p w:rsidR="00002358" w:rsidRDefault="00002358" w:rsidP="00002358">
      <w:r>
        <w:t>(ENTER AMOUNT)</w:t>
      </w:r>
    </w:p>
    <w:p w:rsidR="00002358" w:rsidRDefault="00002358" w:rsidP="00002358">
      <w:r>
        <w:t>If Answer &gt;= -2 AND Answer &lt;= -1 Then Go To YAST30-5326</w:t>
      </w:r>
    </w:p>
    <w:p w:rsidR="00002358" w:rsidRDefault="00002358" w:rsidP="00002358"/>
    <w:p w:rsidR="00002358" w:rsidRDefault="00002358" w:rsidP="00002358">
      <w:r>
        <w:t xml:space="preserve">      Default Next:YAST30-5400</w:t>
      </w:r>
    </w:p>
    <w:p w:rsidR="00002358" w:rsidRDefault="00002358" w:rsidP="00002358">
      <w:r>
        <w:t xml:space="preserve">      Lead-In:YAST30-5320 [1:1]</w:t>
      </w:r>
    </w:p>
    <w:p w:rsidR="00002358" w:rsidRDefault="00002358" w:rsidP="00002358">
      <w:r>
        <w:t>-----------------------------------------------------------------------------</w:t>
      </w:r>
    </w:p>
    <w:p w:rsidR="00002358" w:rsidRDefault="00002358" w:rsidP="00002358">
      <w:r>
        <w:t xml:space="preserve">      YAST30-5324_000001 </w:t>
      </w:r>
    </w:p>
    <w:p w:rsidR="00002358" w:rsidRDefault="00002358" w:rsidP="00002358"/>
    <w:p w:rsidR="00002358" w:rsidRDefault="00002358" w:rsidP="00002358">
      <w:r>
        <w:lastRenderedPageBreak/>
        <w:t xml:space="preserve">(READ IF NECESSARY) What is the lower amount of the range? What is the upper </w:t>
      </w:r>
    </w:p>
    <w:p w:rsidR="00002358" w:rsidRDefault="00002358" w:rsidP="00002358">
      <w:r>
        <w:t>amount of the range?</w:t>
      </w:r>
    </w:p>
    <w:p w:rsidR="00002358" w:rsidRDefault="00002358" w:rsidP="00002358"/>
    <w:p w:rsidR="00002358" w:rsidRDefault="00002358" w:rsidP="00002358">
      <w:r>
        <w:t xml:space="preserve">      Default Next:YAST30-5400</w:t>
      </w:r>
    </w:p>
    <w:p w:rsidR="00002358" w:rsidRDefault="00002358" w:rsidP="00002358">
      <w:r>
        <w:t xml:space="preserve">      Lead-In:YAST30-5324_000001 [Default]</w:t>
      </w:r>
    </w:p>
    <w:p w:rsidR="00002358" w:rsidRDefault="00002358" w:rsidP="00002358">
      <w:r>
        <w:t>-----------------------------------------------------------------------------</w:t>
      </w:r>
    </w:p>
    <w:p w:rsidR="00002358" w:rsidRDefault="00002358" w:rsidP="00002358">
      <w:r>
        <w:t xml:space="preserve">      YAST30-5326 </w:t>
      </w:r>
    </w:p>
    <w:p w:rsidR="00002358" w:rsidRDefault="00002358" w:rsidP="00002358"/>
    <w:p w:rsidR="00002358" w:rsidRDefault="00002358" w:rsidP="00002358">
      <w:r>
        <w:t>(REFER TO SHOWCARD KK): Can you tell me the letter of the category that is your best estimate of that amount?</w:t>
      </w:r>
    </w:p>
    <w:p w:rsidR="00002358" w:rsidRDefault="00002358" w:rsidP="00002358"/>
    <w:p w:rsidR="00002358" w:rsidRDefault="00002358" w:rsidP="00002358">
      <w:r>
        <w:t xml:space="preserve">      Default Next:YAST30-5400</w:t>
      </w:r>
    </w:p>
    <w:p w:rsidR="00002358" w:rsidRDefault="00002358" w:rsidP="00002358">
      <w:r>
        <w:t xml:space="preserve">      Lead-In:YAST30-5322 [-2:-1], YAST30-5320 [Default]</w:t>
      </w:r>
    </w:p>
    <w:p w:rsidR="00002358" w:rsidRDefault="00002358" w:rsidP="00002358">
      <w:r>
        <w:t>-----------------------------------------------------------------------------</w:t>
      </w:r>
    </w:p>
    <w:p w:rsidR="00002358" w:rsidRDefault="00002358" w:rsidP="00002358">
      <w:r>
        <w:t xml:space="preserve">      YAST30-5400 </w:t>
      </w:r>
    </w:p>
    <w:p w:rsidR="00002358" w:rsidRDefault="00002358" w:rsidP="00002358"/>
    <w:p w:rsidR="00002358" w:rsidRDefault="00002358" w:rsidP="00002358">
      <w:r>
        <w:t xml:space="preserve">Sometimes people go through hard times financially. The next few questions are </w:t>
      </w:r>
    </w:p>
    <w:p w:rsidR="00002358" w:rsidRDefault="00002358" w:rsidP="00002358">
      <w:r>
        <w:t>about any financial difficulties you may have gone through recently.</w:t>
      </w:r>
    </w:p>
    <w:p w:rsidR="00002358" w:rsidRDefault="00002358" w:rsidP="00002358">
      <w:r>
        <w:t xml:space="preserve">      Default Next:YAST30-5410</w:t>
      </w:r>
    </w:p>
    <w:p w:rsidR="00002358" w:rsidRDefault="00002358" w:rsidP="00002358">
      <w:r>
        <w:t xml:space="preserve">      Lead-In:YAST30-5250 [Default], YAST30-5310 [Default], YAST30-5322 </w:t>
      </w:r>
    </w:p>
    <w:p w:rsidR="00002358" w:rsidRDefault="00002358" w:rsidP="00002358">
      <w:r>
        <w:t xml:space="preserve">      [Default], YAST30-5324_000002 [Default], YAST30-5326 [Default]</w:t>
      </w:r>
    </w:p>
    <w:p w:rsidR="00002358" w:rsidRDefault="00002358" w:rsidP="00002358">
      <w:r>
        <w:t>-----------------------------------------------------------------------------</w:t>
      </w:r>
    </w:p>
    <w:p w:rsidR="00002358" w:rsidRDefault="00002358" w:rsidP="00002358">
      <w:r>
        <w:t xml:space="preserve">      YAST30-5410 </w:t>
      </w:r>
    </w:p>
    <w:p w:rsidR="00002358" w:rsidRDefault="00002358" w:rsidP="00002358"/>
    <w:p w:rsidR="00002358" w:rsidRDefault="00002358" w:rsidP="00002358">
      <w:r>
        <w:t xml:space="preserve">Now thinking of all the various loan or mortgage payments you or your spouse/partner made during the </w:t>
      </w:r>
    </w:p>
    <w:p w:rsidR="00002358" w:rsidRDefault="00002358" w:rsidP="00002358">
      <w:r>
        <w:t xml:space="preserve">last year, were all payments made the way they were scheduled, or were payments </w:t>
      </w:r>
    </w:p>
    <w:p w:rsidR="00002358" w:rsidRDefault="00002358" w:rsidP="00002358">
      <w:r>
        <w:t>on any of the loans sometimes made later or missed?</w:t>
      </w:r>
    </w:p>
    <w:p w:rsidR="00002358" w:rsidRDefault="00002358" w:rsidP="00002358"/>
    <w:p w:rsidR="00002358" w:rsidRDefault="00002358" w:rsidP="00002358">
      <w:r>
        <w:t xml:space="preserve">       1   All payments were made on schedule</w:t>
      </w:r>
    </w:p>
    <w:p w:rsidR="00002358" w:rsidRDefault="00002358" w:rsidP="00002358">
      <w:r>
        <w:t xml:space="preserve">       2   Payments were sometimes made late or missed...(Go To YAST30-5411)</w:t>
      </w:r>
    </w:p>
    <w:p w:rsidR="00002358" w:rsidRDefault="00002358" w:rsidP="00002358">
      <w:r>
        <w:t xml:space="preserve">       3   No payments due</w:t>
      </w:r>
    </w:p>
    <w:p w:rsidR="00002358" w:rsidRDefault="00002358" w:rsidP="00002358"/>
    <w:p w:rsidR="00002358" w:rsidRDefault="00002358" w:rsidP="00002358">
      <w:r>
        <w:t xml:space="preserve">      Default Next:YAST30-5420</w:t>
      </w:r>
    </w:p>
    <w:p w:rsidR="00002358" w:rsidRDefault="00002358" w:rsidP="00002358">
      <w:r>
        <w:t xml:space="preserve">      Lead-In:YAST30-5400 [Default]</w:t>
      </w:r>
    </w:p>
    <w:p w:rsidR="00002358" w:rsidRDefault="00002358" w:rsidP="00002358">
      <w:r>
        <w:t>-----------------------------------------------------------------------------</w:t>
      </w:r>
    </w:p>
    <w:p w:rsidR="00002358" w:rsidRDefault="00002358" w:rsidP="00002358">
      <w:r>
        <w:t xml:space="preserve">      YAST30-5411 </w:t>
      </w:r>
    </w:p>
    <w:p w:rsidR="00002358" w:rsidRDefault="00002358" w:rsidP="00002358"/>
    <w:p w:rsidR="00002358" w:rsidRDefault="00002358" w:rsidP="00002358">
      <w:r>
        <w:t>Were you or your spouse/partner ever behind in your payments by two months or more?</w:t>
      </w:r>
    </w:p>
    <w:p w:rsidR="00002358" w:rsidRDefault="00002358" w:rsidP="00002358"/>
    <w:p w:rsidR="00002358" w:rsidRDefault="00002358" w:rsidP="00002358">
      <w:r>
        <w:t xml:space="preserve">       1   YES</w:t>
      </w:r>
    </w:p>
    <w:p w:rsidR="00002358" w:rsidRDefault="00002358" w:rsidP="00002358">
      <w:r>
        <w:t xml:space="preserve">       0   NO</w:t>
      </w:r>
    </w:p>
    <w:p w:rsidR="00002358" w:rsidRDefault="00002358" w:rsidP="00002358"/>
    <w:p w:rsidR="00002358" w:rsidRDefault="00002358" w:rsidP="00002358">
      <w:r>
        <w:t xml:space="preserve">      Default Next:YAST30-5420</w:t>
      </w:r>
    </w:p>
    <w:p w:rsidR="00002358" w:rsidRDefault="00002358" w:rsidP="00002358">
      <w:r>
        <w:t xml:space="preserve">      Lead-In:YAST30-5410 [2:2]</w:t>
      </w:r>
    </w:p>
    <w:p w:rsidR="00002358" w:rsidRDefault="00002358" w:rsidP="00002358">
      <w:r>
        <w:t>-----------------------------------------------------------------------------</w:t>
      </w:r>
    </w:p>
    <w:p w:rsidR="00002358" w:rsidRDefault="00002358" w:rsidP="00002358">
      <w:r>
        <w:t xml:space="preserve">      YAST30-5420 </w:t>
      </w:r>
    </w:p>
    <w:p w:rsidR="00002358" w:rsidRDefault="00002358" w:rsidP="00002358"/>
    <w:p w:rsidR="00002358" w:rsidRDefault="00002358" w:rsidP="00002358">
      <w:r>
        <w:t>Have [you/you or your spouse/you or your partner] ever declared bankruptcy?</w:t>
      </w:r>
    </w:p>
    <w:p w:rsidR="00002358" w:rsidRDefault="00002358" w:rsidP="00002358"/>
    <w:p w:rsidR="00002358" w:rsidRDefault="00002358" w:rsidP="00002358">
      <w:r>
        <w:t xml:space="preserve">       1   YES...(Go To YAST30-5421)</w:t>
      </w:r>
    </w:p>
    <w:p w:rsidR="00002358" w:rsidRDefault="00002358" w:rsidP="00002358">
      <w:r>
        <w:t xml:space="preserve">       0   NO</w:t>
      </w:r>
    </w:p>
    <w:p w:rsidR="00002358" w:rsidRDefault="00002358" w:rsidP="00002358"/>
    <w:p w:rsidR="00002358" w:rsidRDefault="00002358" w:rsidP="00002358">
      <w:r>
        <w:t xml:space="preserve">      Default Next:YPRG-1210</w:t>
      </w:r>
    </w:p>
    <w:p w:rsidR="00002358" w:rsidRDefault="00002358" w:rsidP="00002358">
      <w:r>
        <w:t xml:space="preserve">      Lead-In:YAST30-5410 [Default], YAST30-5411 [Default]</w:t>
      </w:r>
    </w:p>
    <w:p w:rsidR="00002358" w:rsidRDefault="00002358" w:rsidP="00002358">
      <w:r>
        <w:t>-----------------------------------------------------------------------------</w:t>
      </w:r>
    </w:p>
    <w:p w:rsidR="00002358" w:rsidRDefault="00002358" w:rsidP="00002358">
      <w:r>
        <w:t xml:space="preserve">      YAST30-5421 </w:t>
      </w:r>
    </w:p>
    <w:p w:rsidR="00002358" w:rsidRDefault="00002358" w:rsidP="00002358"/>
    <w:p w:rsidR="00002358" w:rsidRDefault="00002358" w:rsidP="00002358">
      <w:r>
        <w:lastRenderedPageBreak/>
        <w:t xml:space="preserve">How many times have [you/you or your spouse/you or your partner] declared </w:t>
      </w:r>
    </w:p>
    <w:p w:rsidR="00002358" w:rsidRDefault="00002358" w:rsidP="00002358">
      <w:r>
        <w:t>bankruptcy?</w:t>
      </w:r>
    </w:p>
    <w:p w:rsidR="00002358" w:rsidRDefault="00002358" w:rsidP="00002358"/>
    <w:p w:rsidR="00002358" w:rsidRDefault="00002358" w:rsidP="00002358">
      <w:r>
        <w:t xml:space="preserve">       1   ONCE</w:t>
      </w:r>
    </w:p>
    <w:p w:rsidR="00002358" w:rsidRDefault="00002358" w:rsidP="00002358">
      <w:r>
        <w:t xml:space="preserve">       2   MORE THAN ONCE</w:t>
      </w:r>
    </w:p>
    <w:p w:rsidR="00002358" w:rsidRDefault="00002358" w:rsidP="00002358"/>
    <w:p w:rsidR="00002358" w:rsidRDefault="00002358" w:rsidP="00002358">
      <w:r>
        <w:t xml:space="preserve">      Default Next:YAST30-5422</w:t>
      </w:r>
    </w:p>
    <w:p w:rsidR="00002358" w:rsidRDefault="00002358" w:rsidP="00002358">
      <w:r>
        <w:t xml:space="preserve">      Lead-In:YAST30-5420 [1:1]</w:t>
      </w:r>
    </w:p>
    <w:p w:rsidR="00002358" w:rsidRDefault="00002358" w:rsidP="00002358">
      <w:r>
        <w:t>-----------------------------------------------------------------------------</w:t>
      </w:r>
    </w:p>
    <w:p w:rsidR="00002358" w:rsidRDefault="00002358" w:rsidP="00002358">
      <w:r>
        <w:t xml:space="preserve">      YAST30-5422 </w:t>
      </w:r>
    </w:p>
    <w:p w:rsidR="00002358" w:rsidRDefault="00002358" w:rsidP="00002358"/>
    <w:p w:rsidR="00002358" w:rsidRDefault="00002358" w:rsidP="00002358">
      <w:r>
        <w:t xml:space="preserve">Please think about the most recent time that [you/you or your spouse/you or your </w:t>
      </w:r>
    </w:p>
    <w:p w:rsidR="00002358" w:rsidRDefault="00002358" w:rsidP="00002358">
      <w:r>
        <w:t>partner] declared bankruptcy. In what month and year was this?</w:t>
      </w:r>
    </w:p>
    <w:p w:rsidR="00002358" w:rsidRDefault="00002358" w:rsidP="00002358"/>
    <w:p w:rsidR="00002358" w:rsidRDefault="00002358" w:rsidP="00002358">
      <w:r>
        <w:t xml:space="preserve">      Default Next:YAST30-5423</w:t>
      </w:r>
    </w:p>
    <w:p w:rsidR="00002358" w:rsidRDefault="00002358" w:rsidP="00002358">
      <w:r>
        <w:t xml:space="preserve">      Lead-In:YAST30-5421 [Default]</w:t>
      </w:r>
    </w:p>
    <w:p w:rsidR="00002358" w:rsidRDefault="00002358" w:rsidP="00002358">
      <w:r>
        <w:t>-----------------------------------------------------------------------------</w:t>
      </w:r>
    </w:p>
    <w:p w:rsidR="00002358" w:rsidRDefault="00002358" w:rsidP="00002358">
      <w:r>
        <w:t xml:space="preserve">      YAST30-5423 </w:t>
      </w:r>
    </w:p>
    <w:p w:rsidR="00002358" w:rsidRDefault="00002358" w:rsidP="00002358"/>
    <w:p w:rsidR="00002358" w:rsidRDefault="00002358" w:rsidP="00002358">
      <w:r>
        <w:t xml:space="preserve">What type of bankruptcy did [you/you or your spouse/you or your partner] </w:t>
      </w:r>
    </w:p>
    <w:p w:rsidR="00002358" w:rsidRDefault="00002358" w:rsidP="00002358">
      <w:r>
        <w:t>declare? Was it...</w:t>
      </w:r>
    </w:p>
    <w:p w:rsidR="00002358" w:rsidRDefault="00002358" w:rsidP="00002358"/>
    <w:p w:rsidR="00002358" w:rsidRDefault="00002358" w:rsidP="00002358">
      <w:r>
        <w:t xml:space="preserve">       1   Chapter 7, commonly referred to as Straight Bankruptcy</w:t>
      </w:r>
    </w:p>
    <w:p w:rsidR="00002358" w:rsidRDefault="00002358" w:rsidP="00002358">
      <w:r>
        <w:t xml:space="preserve">       2   Chapter 11, commonly referred to as Business Reorganization</w:t>
      </w:r>
    </w:p>
    <w:p w:rsidR="00002358" w:rsidRDefault="00002358" w:rsidP="00002358">
      <w:r>
        <w:t xml:space="preserve">       3   Chapter 12, commonly referred to as Family Farmer Reorganization</w:t>
      </w:r>
    </w:p>
    <w:p w:rsidR="00002358" w:rsidRDefault="00002358" w:rsidP="00002358">
      <w:r>
        <w:t xml:space="preserve">       4   Chapter 13, commonly referred to as Personal Debt Reorganization/Wage Earner Repayment Plan</w:t>
      </w:r>
    </w:p>
    <w:p w:rsidR="00002358" w:rsidRDefault="00002358" w:rsidP="00002358">
      <w:r>
        <w:t xml:space="preserve">       5   Other (SPECIFY)</w:t>
      </w:r>
    </w:p>
    <w:p w:rsidR="00002358" w:rsidRDefault="00002358" w:rsidP="00002358"/>
    <w:p w:rsidR="00002358" w:rsidRDefault="00002358" w:rsidP="00002358">
      <w:r>
        <w:t xml:space="preserve">      Default Next:YPRG-1210</w:t>
      </w:r>
    </w:p>
    <w:p w:rsidR="00002358" w:rsidRDefault="00002358" w:rsidP="00002358">
      <w:r>
        <w:t xml:space="preserve">      Lead-In:YAST30-5422 [Default]</w:t>
      </w:r>
    </w:p>
    <w:p w:rsidR="00002358" w:rsidRPr="0065195E" w:rsidRDefault="00002358" w:rsidP="00002358">
      <w:pPr>
        <w:pStyle w:val="PlainText"/>
      </w:pPr>
    </w:p>
    <w:p w:rsidR="00002358" w:rsidRPr="0065195E" w:rsidRDefault="00002358" w:rsidP="00002358">
      <w:pPr>
        <w:pStyle w:val="PlainText"/>
      </w:pPr>
      <w:r w:rsidRPr="0065195E" w:rsidDel="006C51FA">
        <w:t xml:space="preserve"> </w:t>
      </w:r>
    </w:p>
    <w:p w:rsidR="00002358" w:rsidRDefault="00002358" w:rsidP="00002358">
      <w:pPr>
        <w:pStyle w:val="PlainText"/>
      </w:pPr>
      <w:r w:rsidRPr="0065195E">
        <w:t xml:space="preserve"> </w:t>
      </w:r>
    </w:p>
    <w:p w:rsidR="00002358" w:rsidRDefault="00002358" w:rsidP="00002358">
      <w:r>
        <w:rPr>
          <w:rFonts w:ascii="Courier New" w:hAnsi="Courier New" w:cs="Courier New"/>
        </w:rPr>
        <w:t>-</w:t>
      </w:r>
    </w:p>
    <w:p w:rsidR="00002358" w:rsidRDefault="00002358" w:rsidP="00002358">
      <w:pPr>
        <w:rPr>
          <w:b/>
          <w:sz w:val="24"/>
          <w:szCs w:val="24"/>
        </w:rPr>
      </w:pPr>
      <w:r w:rsidRPr="008066AF">
        <w:rPr>
          <w:b/>
          <w:sz w:val="24"/>
          <w:szCs w:val="24"/>
        </w:rPr>
        <w:t xml:space="preserve">Program Participation </w:t>
      </w:r>
    </w:p>
    <w:p w:rsidR="00002358" w:rsidRPr="008066AF" w:rsidRDefault="00002358" w:rsidP="00002358">
      <w:pPr>
        <w:rPr>
          <w:b/>
          <w:sz w:val="24"/>
          <w:szCs w:val="24"/>
        </w:rPr>
      </w:pPr>
    </w:p>
    <w:p w:rsidR="00002358" w:rsidRPr="001B1910" w:rsidRDefault="00002358" w:rsidP="00002358">
      <w:pPr>
        <w:rPr>
          <w:b/>
          <w:sz w:val="24"/>
          <w:szCs w:val="24"/>
        </w:rPr>
      </w:pPr>
      <w:r w:rsidRPr="001B1910">
        <w:rPr>
          <w:sz w:val="24"/>
          <w:szCs w:val="24"/>
        </w:rPr>
        <w:t xml:space="preserve">This section has been restructured for Round 14. </w:t>
      </w:r>
      <w:r>
        <w:rPr>
          <w:sz w:val="24"/>
          <w:szCs w:val="24"/>
        </w:rPr>
        <w:t>Here is an overview of the changes to the section</w:t>
      </w:r>
      <w:r>
        <w:rPr>
          <w:b/>
          <w:sz w:val="24"/>
          <w:szCs w:val="24"/>
        </w:rPr>
        <w:t>.</w:t>
      </w:r>
    </w:p>
    <w:p w:rsidR="00002358" w:rsidRPr="00BA3EDE" w:rsidRDefault="00002358" w:rsidP="00002358">
      <w:pPr>
        <w:pStyle w:val="ListParagraph"/>
        <w:numPr>
          <w:ilvl w:val="0"/>
          <w:numId w:val="24"/>
        </w:numPr>
        <w:rPr>
          <w:sz w:val="24"/>
          <w:szCs w:val="24"/>
        </w:rPr>
      </w:pPr>
      <w:r w:rsidRPr="00BA3EDE">
        <w:rPr>
          <w:sz w:val="24"/>
          <w:szCs w:val="24"/>
        </w:rPr>
        <w:t>We will provide complete program participation event history data through September 30, 2010.  R</w:t>
      </w:r>
      <w:r>
        <w:rPr>
          <w:sz w:val="24"/>
          <w:szCs w:val="24"/>
        </w:rPr>
        <w:t xml:space="preserve">ound </w:t>
      </w:r>
      <w:r w:rsidRPr="00BA3EDE">
        <w:rPr>
          <w:sz w:val="24"/>
          <w:szCs w:val="24"/>
        </w:rPr>
        <w:t>14 and R</w:t>
      </w:r>
      <w:r>
        <w:rPr>
          <w:sz w:val="24"/>
          <w:szCs w:val="24"/>
        </w:rPr>
        <w:t xml:space="preserve">ound </w:t>
      </w:r>
      <w:r w:rsidRPr="00BA3EDE">
        <w:rPr>
          <w:sz w:val="24"/>
          <w:szCs w:val="24"/>
        </w:rPr>
        <w:t>15 respondents who do not complete the R</w:t>
      </w:r>
      <w:r>
        <w:rPr>
          <w:sz w:val="24"/>
          <w:szCs w:val="24"/>
        </w:rPr>
        <w:t xml:space="preserve">ound </w:t>
      </w:r>
      <w:r w:rsidRPr="00BA3EDE">
        <w:rPr>
          <w:sz w:val="24"/>
          <w:szCs w:val="24"/>
        </w:rPr>
        <w:t>13 interview will complete the R</w:t>
      </w:r>
      <w:r>
        <w:rPr>
          <w:sz w:val="24"/>
          <w:szCs w:val="24"/>
        </w:rPr>
        <w:t xml:space="preserve">ound </w:t>
      </w:r>
      <w:r w:rsidRPr="00BA3EDE">
        <w:rPr>
          <w:sz w:val="24"/>
          <w:szCs w:val="24"/>
        </w:rPr>
        <w:t>13 program participation section.  Their data will be used to construct the traditional event history variables through September 30, 2010, and then to generate summary variables parallel to the R</w:t>
      </w:r>
      <w:r>
        <w:rPr>
          <w:sz w:val="24"/>
          <w:szCs w:val="24"/>
        </w:rPr>
        <w:t>ounds</w:t>
      </w:r>
      <w:r w:rsidRPr="00BA3EDE">
        <w:rPr>
          <w:sz w:val="24"/>
          <w:szCs w:val="24"/>
        </w:rPr>
        <w:t xml:space="preserve"> 14 and 15 data after that time.  No event history variables will be prepared for dates after September 30,</w:t>
      </w:r>
      <w:r>
        <w:rPr>
          <w:sz w:val="24"/>
          <w:szCs w:val="24"/>
        </w:rPr>
        <w:t xml:space="preserve"> </w:t>
      </w:r>
      <w:r w:rsidRPr="00BA3EDE">
        <w:rPr>
          <w:sz w:val="24"/>
          <w:szCs w:val="24"/>
        </w:rPr>
        <w:t>2010; a new set of created variables may need to be defined.  No edits will be required to accommodate the prior-round NIRs beginning in R</w:t>
      </w:r>
      <w:r>
        <w:rPr>
          <w:sz w:val="24"/>
          <w:szCs w:val="24"/>
        </w:rPr>
        <w:t xml:space="preserve">ound </w:t>
      </w:r>
      <w:r w:rsidRPr="00BA3EDE">
        <w:rPr>
          <w:sz w:val="24"/>
          <w:szCs w:val="24"/>
        </w:rPr>
        <w:t>16.</w:t>
      </w:r>
    </w:p>
    <w:p w:rsidR="00002358" w:rsidRPr="00BA3EDE" w:rsidRDefault="00002358" w:rsidP="00002358">
      <w:pPr>
        <w:rPr>
          <w:sz w:val="24"/>
          <w:szCs w:val="24"/>
        </w:rPr>
      </w:pPr>
    </w:p>
    <w:p w:rsidR="00002358" w:rsidRPr="006E2367" w:rsidRDefault="00002358" w:rsidP="00002358">
      <w:pPr>
        <w:pStyle w:val="ListParagraph"/>
        <w:numPr>
          <w:ilvl w:val="0"/>
          <w:numId w:val="24"/>
        </w:numPr>
        <w:rPr>
          <w:sz w:val="24"/>
          <w:szCs w:val="24"/>
        </w:rPr>
      </w:pPr>
      <w:r w:rsidRPr="006E2367">
        <w:rPr>
          <w:sz w:val="24"/>
          <w:szCs w:val="24"/>
        </w:rPr>
        <w:t>An abbreviated program participation</w:t>
      </w:r>
      <w:r>
        <w:rPr>
          <w:sz w:val="24"/>
          <w:szCs w:val="24"/>
        </w:rPr>
        <w:t xml:space="preserve"> section</w:t>
      </w:r>
      <w:r w:rsidRPr="006E2367">
        <w:rPr>
          <w:sz w:val="24"/>
          <w:szCs w:val="24"/>
        </w:rPr>
        <w:t xml:space="preserve"> is detailed below.  </w:t>
      </w:r>
    </w:p>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YPRGA-1000</w:t>
            </w:r>
            <w:r>
              <w:t xml:space="preserve"> []</w:t>
            </w:r>
          </w:p>
        </w:tc>
        <w:tc>
          <w:tcPr>
            <w:tcW w:w="1700" w:type="pct"/>
            <w:vAlign w:val="center"/>
          </w:tcPr>
          <w:p w:rsidR="00002358" w:rsidRDefault="00002358" w:rsidP="007C0B7C">
            <w:r>
              <w:rPr>
                <w:b/>
                <w:bCs/>
              </w:rPr>
              <w:t xml:space="preserve">Section: </w:t>
            </w:r>
            <w:r>
              <w:t>Program Participation - Abbreviated</w:t>
            </w:r>
          </w:p>
        </w:tc>
      </w:tr>
    </w:tbl>
    <w:p w:rsidR="00002358" w:rsidRDefault="00002358" w:rsidP="00002358">
      <w:pPr>
        <w:pStyle w:val="NormalWeb"/>
      </w:pPr>
      <w:r>
        <w:rPr>
          <w:color w:val="000000"/>
        </w:rPr>
        <w:lastRenderedPageBreak/>
        <w:t xml:space="preserve">Sometimes people go through hard times or need some help.  For these next questions we are interested in different kinds of payments that might have been made directly to [you or your spouse/you or your partner/you] through government programs. </w:t>
      </w:r>
      <w:r w:rsidRPr="006A5481">
        <w:rPr>
          <w:strike/>
          <w:color w:val="000000"/>
        </w:rPr>
        <w:t>For these questions, please do not include any payments that were made to your parents or to other members of your family or household, even if the payments were used to help pay for your support.</w:t>
      </w:r>
    </w:p>
    <w:tbl>
      <w:tblPr>
        <w:tblW w:w="4900" w:type="pct"/>
        <w:tblCellSpacing w:w="0" w:type="dxa"/>
        <w:tblCellMar>
          <w:left w:w="0" w:type="dxa"/>
          <w:right w:w="0" w:type="dxa"/>
        </w:tblCellMar>
        <w:tblLook w:val="0000"/>
      </w:tblPr>
      <w:tblGrid>
        <w:gridCol w:w="1495"/>
        <w:gridCol w:w="7678"/>
      </w:tblGrid>
      <w:tr w:rsidR="00002358" w:rsidTr="007C0B7C">
        <w:trPr>
          <w:tblCellSpacing w:w="0" w:type="dxa"/>
        </w:trPr>
        <w:tc>
          <w:tcPr>
            <w:tcW w:w="815" w:type="pct"/>
          </w:tcPr>
          <w:p w:rsidR="00002358" w:rsidRDefault="00002358" w:rsidP="007C0B7C">
            <w:r>
              <w:rPr>
                <w:b/>
                <w:bCs/>
              </w:rPr>
              <w:t>Default Next:</w:t>
            </w:r>
          </w:p>
        </w:tc>
        <w:tc>
          <w:tcPr>
            <w:tcW w:w="4185" w:type="pct"/>
          </w:tcPr>
          <w:p w:rsidR="00002358" w:rsidRDefault="00002358" w:rsidP="007C0B7C">
            <w:r w:rsidRPr="006A5481">
              <w:t>YPRG</w:t>
            </w:r>
            <w:r>
              <w:t>A</w:t>
            </w:r>
            <w:r w:rsidRPr="006A5481">
              <w:t>-</w:t>
            </w:r>
            <w:r>
              <w:t>2000</w:t>
            </w:r>
          </w:p>
        </w:tc>
      </w:tr>
      <w:tr w:rsidR="00002358" w:rsidTr="007C0B7C">
        <w:trPr>
          <w:tblCellSpacing w:w="0" w:type="dxa"/>
        </w:trPr>
        <w:tc>
          <w:tcPr>
            <w:tcW w:w="815" w:type="pct"/>
          </w:tcPr>
          <w:p w:rsidR="00002358" w:rsidRDefault="00002358" w:rsidP="007C0B7C">
            <w:pPr>
              <w:rPr>
                <w:b/>
                <w:bCs/>
              </w:rPr>
            </w:pPr>
          </w:p>
          <w:p w:rsidR="00002358" w:rsidRDefault="00002358" w:rsidP="007C0B7C">
            <w:pPr>
              <w:rPr>
                <w:b/>
                <w:bCs/>
              </w:rPr>
            </w:pPr>
          </w:p>
          <w:p w:rsidR="00002358" w:rsidRDefault="00002358" w:rsidP="007C0B7C">
            <w:pPr>
              <w:rPr>
                <w:b/>
                <w:bCs/>
              </w:rPr>
            </w:pPr>
          </w:p>
          <w:p w:rsidR="00002358" w:rsidRDefault="00002358" w:rsidP="007C0B7C">
            <w:pPr>
              <w:rPr>
                <w:b/>
                <w:bCs/>
              </w:rPr>
            </w:pPr>
          </w:p>
          <w:p w:rsidR="00002358" w:rsidRDefault="00002358" w:rsidP="007C0B7C">
            <w:pPr>
              <w:rPr>
                <w:b/>
                <w:bCs/>
              </w:rPr>
            </w:pPr>
          </w:p>
        </w:tc>
        <w:tc>
          <w:tcPr>
            <w:tcW w:w="4185" w:type="pct"/>
          </w:tcPr>
          <w:p w:rsidR="00002358" w:rsidRPr="006A5481" w:rsidRDefault="00002358" w:rsidP="007C0B7C"/>
        </w:tc>
      </w:tr>
    </w:tbl>
    <w:p w:rsidR="00002358" w:rsidRDefault="00002358" w:rsidP="00002358"/>
    <w:p w:rsidR="00002358" w:rsidRDefault="00002358" w:rsidP="00002358">
      <w:r>
        <w:pict>
          <v:rect id="_x0000_i1047" style="width:0;height:1.5pt" o:hralign="center" o:hrstd="t" o:hrnoshade="t" o:hr="t" fillcolor="black" stroked="f"/>
        </w:pict>
      </w:r>
    </w:p>
    <w:p w:rsidR="00002358" w:rsidRDefault="00002358" w:rsidP="00002358">
      <w:r>
        <w:pict>
          <v:rect id="_x0000_i1048" style="width:0;height:1.5pt" o:hralign="center" o:hrstd="t" o:hrnoshade="t" o:hr="t" fillcolor="black" stroked="f"/>
        </w:pict>
      </w:r>
    </w:p>
    <w:p w:rsidR="00002358" w:rsidRDefault="00002358" w:rsidP="00002358">
      <w:pPr>
        <w:pStyle w:val="NormalWeb"/>
        <w:rPr>
          <w:color w:val="000000"/>
        </w:rPr>
      </w:pPr>
      <w:r>
        <w:rPr>
          <w:color w:val="000000"/>
        </w:rPr>
        <w:t>YPRGA-1100</w:t>
      </w:r>
    </w:p>
    <w:p w:rsidR="00002358" w:rsidRDefault="00002358" w:rsidP="00002358">
      <w:pPr>
        <w:pStyle w:val="NormalWeb"/>
      </w:pPr>
      <w:r>
        <w:rPr>
          <w:color w:val="000000"/>
        </w:rPr>
        <w:t xml:space="preserve">Since (DLI), have [you or your spouse/you or your partner/you] ever… </w:t>
      </w:r>
    </w:p>
    <w:tbl>
      <w:tblPr>
        <w:tblW w:w="4750" w:type="pct"/>
        <w:tblCellSpacing w:w="0" w:type="dxa"/>
        <w:tblCellMar>
          <w:left w:w="0" w:type="dxa"/>
          <w:right w:w="0" w:type="dxa"/>
        </w:tblCellMar>
        <w:tblLook w:val="0000"/>
      </w:tblPr>
      <w:tblGrid>
        <w:gridCol w:w="8892"/>
      </w:tblGrid>
      <w:tr w:rsidR="00002358" w:rsidTr="007C0B7C">
        <w:trPr>
          <w:tblCellSpacing w:w="0" w:type="dxa"/>
        </w:trPr>
        <w:tc>
          <w:tcPr>
            <w:tcW w:w="500" w:type="pct"/>
            <w:vAlign w:val="center"/>
          </w:tcPr>
          <w:p w:rsidR="00002358" w:rsidRDefault="00002358" w:rsidP="007C0B7C">
            <w:pPr>
              <w:jc w:val="right"/>
            </w:pPr>
          </w:p>
        </w:tc>
      </w:tr>
    </w:tbl>
    <w:p w:rsidR="00002358" w:rsidRDefault="00002358" w:rsidP="00002358">
      <w:pPr>
        <w:rPr>
          <w:vanish/>
        </w:rPr>
      </w:pPr>
    </w:p>
    <w:tbl>
      <w:tblPr>
        <w:tblW w:w="4750" w:type="pct"/>
        <w:tblCellSpacing w:w="0" w:type="dxa"/>
        <w:tblCellMar>
          <w:left w:w="0" w:type="dxa"/>
          <w:right w:w="0" w:type="dxa"/>
        </w:tblCellMar>
        <w:tblLook w:val="0000"/>
      </w:tblPr>
      <w:tblGrid>
        <w:gridCol w:w="889"/>
        <w:gridCol w:w="8003"/>
      </w:tblGrid>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 xml:space="preserve">1 </w:t>
            </w:r>
            <w:r>
              <w:rPr>
                <w:color w:val="000000"/>
              </w:rPr>
              <w:t>lived in a public housing project?  Y/N</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2 </w:t>
            </w:r>
            <w:r>
              <w:rPr>
                <w:color w:val="000000"/>
              </w:rPr>
              <w:t xml:space="preserve"> received rental certificates or vouchers from a public agency?  Y/N</w:t>
            </w:r>
          </w:p>
        </w:tc>
      </w:tr>
    </w:tbl>
    <w:p w:rsidR="00002358" w:rsidRDefault="00002358" w:rsidP="00002358"/>
    <w:p w:rsidR="00002358" w:rsidRDefault="00002358" w:rsidP="00002358">
      <w:r>
        <w:pict>
          <v:rect id="_x0000_i1049" style="width:0;height:1.5pt" o:hralign="center" o:hrstd="t" o:hrnoshade="t" o:hr="t" fillcolor="black" stroked="f"/>
        </w:pict>
      </w:r>
    </w:p>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pPr>
              <w:rPr>
                <w:rStyle w:val="qname1"/>
              </w:rPr>
            </w:pPr>
          </w:p>
          <w:p w:rsidR="00002358" w:rsidRDefault="00002358" w:rsidP="007C0B7C">
            <w:r>
              <w:rPr>
                <w:rStyle w:val="qname1"/>
              </w:rPr>
              <w:t>YPRGA-1200</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rPr>
          <w:color w:val="000000"/>
        </w:rPr>
      </w:pPr>
      <w:r>
        <w:rPr>
          <w:color w:val="000000"/>
        </w:rPr>
        <w:t>Since [LINTDATE~X] have [you or your spouse/you or your partner/you] received any of the following kinds of assistance from a government program?</w:t>
      </w:r>
    </w:p>
    <w:tbl>
      <w:tblPr>
        <w:tblW w:w="4750" w:type="pct"/>
        <w:tblCellSpacing w:w="0" w:type="dxa"/>
        <w:tblCellMar>
          <w:left w:w="0" w:type="dxa"/>
          <w:right w:w="0" w:type="dxa"/>
        </w:tblCellMar>
        <w:tblLook w:val="0000"/>
      </w:tblPr>
      <w:tblGrid>
        <w:gridCol w:w="889"/>
        <w:gridCol w:w="8003"/>
      </w:tblGrid>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 Transportation assistance, such as gas vouchers, bus passes, help registering, repairing, or insuring car?      Y/N</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 Child care services or assistance so you could go to work or school or training?    Y/N</w:t>
            </w:r>
          </w:p>
        </w:tc>
      </w:tr>
      <w:tr w:rsidR="00002358" w:rsidTr="007C0B7C">
        <w:trPr>
          <w:tblCellSpacing w:w="0" w:type="dxa"/>
        </w:trPr>
        <w:tc>
          <w:tcPr>
            <w:tcW w:w="500" w:type="pct"/>
            <w:vAlign w:val="center"/>
          </w:tcPr>
          <w:p w:rsidR="00002358" w:rsidRDefault="00002358" w:rsidP="007C0B7C"/>
        </w:tc>
        <w:tc>
          <w:tcPr>
            <w:tcW w:w="4500" w:type="pct"/>
          </w:tcPr>
          <w:p w:rsidR="00002358" w:rsidRDefault="00002358" w:rsidP="007C0B7C">
            <w:r>
              <w:t>- Help paying energy bills?  Y/N</w:t>
            </w:r>
          </w:p>
        </w:tc>
      </w:tr>
      <w:tr w:rsidR="00002358" w:rsidTr="007C0B7C">
        <w:trPr>
          <w:tblCellSpacing w:w="0" w:type="dxa"/>
        </w:trPr>
        <w:tc>
          <w:tcPr>
            <w:tcW w:w="500" w:type="pct"/>
            <w:vAlign w:val="center"/>
          </w:tcPr>
          <w:p w:rsidR="00002358" w:rsidRDefault="00002358" w:rsidP="007C0B7C"/>
        </w:tc>
        <w:tc>
          <w:tcPr>
            <w:tcW w:w="4500" w:type="pct"/>
          </w:tcPr>
          <w:p w:rsidR="00002358" w:rsidRDefault="00002358" w:rsidP="007C0B7C">
            <w:r>
              <w:t>- Food assistance from the Supplemental Nutrition Assistance Program or Food Stamps?  Y/N</w:t>
            </w:r>
          </w:p>
        </w:tc>
      </w:tr>
      <w:tr w:rsidR="00002358" w:rsidTr="007C0B7C">
        <w:trPr>
          <w:tblCellSpacing w:w="0" w:type="dxa"/>
        </w:trPr>
        <w:tc>
          <w:tcPr>
            <w:tcW w:w="500" w:type="pct"/>
            <w:vAlign w:val="center"/>
          </w:tcPr>
          <w:p w:rsidR="00002358" w:rsidRDefault="00002358" w:rsidP="007C0B7C"/>
        </w:tc>
        <w:tc>
          <w:tcPr>
            <w:tcW w:w="4500" w:type="pct"/>
          </w:tcPr>
          <w:p w:rsidR="00002358" w:rsidRDefault="00002358" w:rsidP="007C0B7C">
            <w:r>
              <w:t>- Food assistance from the Women, Infants and Children (WIC) program?   Y/N</w:t>
            </w:r>
          </w:p>
        </w:tc>
      </w:tr>
      <w:tr w:rsidR="00002358" w:rsidTr="007C0B7C">
        <w:trPr>
          <w:tblCellSpacing w:w="0" w:type="dxa"/>
        </w:trPr>
        <w:tc>
          <w:tcPr>
            <w:tcW w:w="500" w:type="pct"/>
            <w:vAlign w:val="center"/>
          </w:tcPr>
          <w:p w:rsidR="00002358" w:rsidRDefault="00002358" w:rsidP="007C0B7C"/>
        </w:tc>
        <w:tc>
          <w:tcPr>
            <w:tcW w:w="4500" w:type="pct"/>
          </w:tcPr>
          <w:p w:rsidR="00002358" w:rsidRDefault="00002358" w:rsidP="007C0B7C">
            <w:r>
              <w:t>- Cash assistance from Supplemental Security Income or SSI?  Y/N</w:t>
            </w:r>
          </w:p>
        </w:tc>
      </w:tr>
      <w:tr w:rsidR="00002358" w:rsidTr="007C0B7C">
        <w:trPr>
          <w:tblCellSpacing w:w="0" w:type="dxa"/>
        </w:trPr>
        <w:tc>
          <w:tcPr>
            <w:tcW w:w="500" w:type="pct"/>
            <w:vAlign w:val="center"/>
          </w:tcPr>
          <w:p w:rsidR="00002358" w:rsidRDefault="00002358" w:rsidP="007C0B7C"/>
        </w:tc>
        <w:tc>
          <w:tcPr>
            <w:tcW w:w="4500" w:type="pct"/>
          </w:tcPr>
          <w:p w:rsidR="00002358" w:rsidRDefault="00002358" w:rsidP="007C0B7C">
            <w:r>
              <w:t>- Cash assistance from TANF, AFDC or other government programs to help low-income families?</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 Other cash or non-cash assistance from the government because you had income that was too low to meet needs?     Y  (Specify)/  N</w:t>
            </w:r>
          </w:p>
        </w:tc>
      </w:tr>
    </w:tbl>
    <w:p w:rsidR="00002358" w:rsidRDefault="00002358" w:rsidP="00002358">
      <w:r>
        <w:pict>
          <v:rect id="_x0000_i1050" style="width:0;height:1.5pt" o:hralign="center" o:hrstd="t" o:hrnoshade="t" o:hr="t" fillcolor="black" stroked="f"/>
        </w:pict>
      </w:r>
    </w:p>
    <w:p w:rsidR="00002358" w:rsidRDefault="00002358" w:rsidP="00002358">
      <w:r>
        <w:t>YPRG-1800</w:t>
      </w:r>
    </w:p>
    <w:p w:rsidR="00002358" w:rsidRDefault="00002358" w:rsidP="00002358"/>
    <w:p w:rsidR="00002358" w:rsidRDefault="00002358" w:rsidP="00002358">
      <w:r>
        <w:t>These next questions are about Unemployment Insurance.  This is temporary financial assistance paid by Federal or State governments to people who are out of work. [I will be asking separately about you and your spouse/partner.]</w:t>
      </w:r>
    </w:p>
    <w:p w:rsidR="00002358" w:rsidRDefault="00002358" w:rsidP="00002358"/>
    <w:p w:rsidR="00002358" w:rsidRDefault="00002358" w:rsidP="00002358">
      <w:r>
        <w:t>Default: YPRGA-1830_UPD</w:t>
      </w:r>
    </w:p>
    <w:p w:rsidR="00002358" w:rsidRDefault="00002358" w:rsidP="00002358"/>
    <w:p w:rsidR="00002358" w:rsidRDefault="00002358" w:rsidP="00002358">
      <w:r>
        <w:pict>
          <v:rect id="_x0000_i1051"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YPRG-1920_UPD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lastRenderedPageBreak/>
        <w:t>Since [LINTDATE~X] have you received any unemployment compensation payments?</w:t>
      </w:r>
    </w:p>
    <w:tbl>
      <w:tblPr>
        <w:tblW w:w="4750" w:type="pct"/>
        <w:tblCellSpacing w:w="0" w:type="dxa"/>
        <w:tblCellMar>
          <w:left w:w="0" w:type="dxa"/>
          <w:right w:w="0" w:type="dxa"/>
        </w:tblCellMar>
        <w:tblLook w:val="0000"/>
      </w:tblPr>
      <w:tblGrid>
        <w:gridCol w:w="8892"/>
      </w:tblGrid>
      <w:tr w:rsidR="00002358" w:rsidTr="007C0B7C">
        <w:trPr>
          <w:tblCellSpacing w:w="0" w:type="dxa"/>
        </w:trPr>
        <w:tc>
          <w:tcPr>
            <w:tcW w:w="500" w:type="pct"/>
            <w:vAlign w:val="center"/>
          </w:tcPr>
          <w:p w:rsidR="00002358" w:rsidRDefault="00002358" w:rsidP="007C0B7C">
            <w:pPr>
              <w:jc w:val="right"/>
            </w:pPr>
          </w:p>
        </w:tc>
      </w:tr>
    </w:tbl>
    <w:p w:rsidR="00002358" w:rsidRDefault="00002358" w:rsidP="00002358">
      <w:pPr>
        <w:rPr>
          <w:vanish/>
        </w:rPr>
      </w:pPr>
    </w:p>
    <w:tbl>
      <w:tblPr>
        <w:tblW w:w="4750" w:type="pct"/>
        <w:tblCellSpacing w:w="0" w:type="dxa"/>
        <w:tblCellMar>
          <w:left w:w="0" w:type="dxa"/>
          <w:right w:w="0" w:type="dxa"/>
        </w:tblCellMar>
        <w:tblLook w:val="0000"/>
      </w:tblPr>
      <w:tblGrid>
        <w:gridCol w:w="889"/>
        <w:gridCol w:w="8003"/>
      </w:tblGrid>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 xml:space="preserve">1   YES   ...(Go To </w:t>
            </w:r>
            <w:hyperlink r:id="rId61" w:anchor="YPRG-1930_UPD#YPRG-1930_UPD" w:history="1">
              <w:r>
                <w:rPr>
                  <w:rStyle w:val="Hyperlink"/>
                </w:rPr>
                <w:t>YPRG-1930_UPD</w:t>
              </w:r>
            </w:hyperlink>
            <w:r>
              <w:t>)</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0   NO</w:t>
            </w:r>
          </w:p>
        </w:tc>
      </w:tr>
    </w:tbl>
    <w:p w:rsidR="00002358" w:rsidRDefault="00002358" w:rsidP="00002358"/>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62" w:anchor="YPRG-6500_UPD#YPRG-6500_UPD" w:history="1">
              <w:r>
                <w:rPr>
                  <w:rStyle w:val="Hyperlink"/>
                </w:rPr>
                <w:t>YPRG-6500_UPD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63" w:anchor="YPRG-1860_UPD#YPRG-1860_UPD" w:history="1">
              <w:r>
                <w:rPr>
                  <w:rStyle w:val="Hyperlink"/>
                </w:rPr>
                <w:t>YPRG-1860_UPD</w:t>
              </w:r>
            </w:hyperlink>
            <w:r>
              <w:t xml:space="preserve"> [1:1], </w:t>
            </w:r>
            <w:hyperlink r:id="rId64" w:anchor="YPRG-1899_UPD#YPRG-1899_UPD" w:history="1">
              <w:r>
                <w:rPr>
                  <w:rStyle w:val="Hyperlink"/>
                </w:rPr>
                <w:t>YPRG-1899_UPD</w:t>
              </w:r>
            </w:hyperlink>
            <w:r>
              <w:t xml:space="preserve"> [1:1], </w:t>
            </w:r>
            <w:hyperlink r:id="rId65" w:anchor="YPRG-1905_UPD#YPRG-1905_UPD" w:history="1">
              <w:r>
                <w:rPr>
                  <w:rStyle w:val="Hyperlink"/>
                </w:rPr>
                <w:t>YPRG-1905_UPD</w:t>
              </w:r>
            </w:hyperlink>
            <w:r>
              <w:t xml:space="preserve"> [Default], </w:t>
            </w:r>
            <w:hyperlink r:id="rId66" w:anchor="YPRG-1910_UPD#YPRG-1910_UPD" w:history="1">
              <w:r>
                <w:rPr>
                  <w:rStyle w:val="Hyperlink"/>
                </w:rPr>
                <w:t>YPRG-1910_UPD</w:t>
              </w:r>
            </w:hyperlink>
            <w:r>
              <w:t> [Default]</w:t>
            </w:r>
          </w:p>
        </w:tc>
      </w:tr>
    </w:tbl>
    <w:p w:rsidR="00002358" w:rsidRDefault="00002358" w:rsidP="00002358">
      <w:r>
        <w:pict>
          <v:rect id="_x0000_i1052"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YPRG-1930_UPD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Are you currently receiving unemployment compensation?</w:t>
      </w:r>
    </w:p>
    <w:tbl>
      <w:tblPr>
        <w:tblW w:w="4750" w:type="pct"/>
        <w:tblCellSpacing w:w="0" w:type="dxa"/>
        <w:tblCellMar>
          <w:left w:w="0" w:type="dxa"/>
          <w:right w:w="0" w:type="dxa"/>
        </w:tblCellMar>
        <w:tblLook w:val="0000"/>
      </w:tblPr>
      <w:tblGrid>
        <w:gridCol w:w="8892"/>
      </w:tblGrid>
      <w:tr w:rsidR="00002358" w:rsidTr="007C0B7C">
        <w:trPr>
          <w:tblCellSpacing w:w="0" w:type="dxa"/>
        </w:trPr>
        <w:tc>
          <w:tcPr>
            <w:tcW w:w="500" w:type="pct"/>
            <w:vAlign w:val="center"/>
          </w:tcPr>
          <w:p w:rsidR="00002358" w:rsidRDefault="00002358" w:rsidP="007C0B7C">
            <w:pPr>
              <w:jc w:val="right"/>
            </w:pPr>
          </w:p>
        </w:tc>
      </w:tr>
    </w:tbl>
    <w:p w:rsidR="00002358" w:rsidRDefault="00002358" w:rsidP="00002358">
      <w:pPr>
        <w:rPr>
          <w:vanish/>
        </w:rPr>
      </w:pPr>
    </w:p>
    <w:tbl>
      <w:tblPr>
        <w:tblW w:w="4750" w:type="pct"/>
        <w:tblCellSpacing w:w="0" w:type="dxa"/>
        <w:tblCellMar>
          <w:left w:w="0" w:type="dxa"/>
          <w:right w:w="0" w:type="dxa"/>
        </w:tblCellMar>
        <w:tblLook w:val="0000"/>
      </w:tblPr>
      <w:tblGrid>
        <w:gridCol w:w="889"/>
        <w:gridCol w:w="8003"/>
      </w:tblGrid>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1   YES</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0   NO</w:t>
            </w:r>
          </w:p>
        </w:tc>
      </w:tr>
    </w:tbl>
    <w:p w:rsidR="00002358" w:rsidRDefault="00002358" w:rsidP="00002358"/>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67" w:anchor="YPRG-3700R2-LOOP-BEGIN#YPRG-3700R2-LOOP-BEGIN" w:history="1">
              <w:r>
                <w:rPr>
                  <w:rStyle w:val="Hyperlink"/>
                </w:rPr>
                <w:t>YPRG-3700R2-LOOP-BEGIN</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68" w:anchor="YPRG-1850_UPD#YPRG-1850_UPD" w:history="1">
              <w:r>
                <w:rPr>
                  <w:rStyle w:val="Hyperlink"/>
                </w:rPr>
                <w:t>YPRG-1850_UPD</w:t>
              </w:r>
            </w:hyperlink>
            <w:r>
              <w:t xml:space="preserve"> [1:1], </w:t>
            </w:r>
            <w:hyperlink r:id="rId69" w:anchor="YPRG-1920_UPD#YPRG-1920_UPD" w:history="1">
              <w:r>
                <w:rPr>
                  <w:rStyle w:val="Hyperlink"/>
                </w:rPr>
                <w:t>YPRG-1920_UPD</w:t>
              </w:r>
            </w:hyperlink>
            <w:r>
              <w:t> [1:1]</w:t>
            </w:r>
          </w:p>
        </w:tc>
      </w:tr>
    </w:tbl>
    <w:p w:rsidR="00002358" w:rsidRDefault="00002358" w:rsidP="00002358">
      <w:r>
        <w:pict>
          <v:rect id="_x0000_i1053"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YPRG-3700R2-LOOP-BEGIN</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REPEAT</w:t>
      </w:r>
    </w:p>
    <w:p w:rsidR="00002358" w:rsidRDefault="00002358" w:rsidP="00002358">
      <w:pPr>
        <w:pStyle w:val="NormalWeb"/>
      </w:pPr>
      <w:r>
        <w:t>COMMENT: Unemployment loop</w:t>
      </w:r>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70" w:anchor="YPRG-3900B_UPD#YPRG-3900B_UPD" w:history="1">
              <w:r>
                <w:rPr>
                  <w:rStyle w:val="Hyperlink"/>
                </w:rPr>
                <w:t>YPRG-3900B_UPD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71" w:anchor="YPRG-1930_UPD#YPRG-1930_UPD" w:history="1">
              <w:r>
                <w:rPr>
                  <w:rStyle w:val="Hyperlink"/>
                </w:rPr>
                <w:t>YPRG-1930_UPD</w:t>
              </w:r>
            </w:hyperlink>
            <w:r>
              <w:t> [Default]</w:t>
            </w:r>
          </w:p>
        </w:tc>
      </w:tr>
    </w:tbl>
    <w:p w:rsidR="00002358" w:rsidRDefault="00002358" w:rsidP="00002358">
      <w:r>
        <w:pict>
          <v:rect id="_x0000_i1054"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YPRG-3900B_UPD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[loop]==1</w:t>
      </w:r>
    </w:p>
    <w:p w:rsidR="00002358" w:rsidRDefault="00002358" w:rsidP="00002358">
      <w:pPr>
        <w:pStyle w:val="NormalWeb"/>
      </w:pPr>
      <w:r>
        <w:t>COMMENT: This is the first time through the loop</w:t>
      </w:r>
    </w:p>
    <w:p w:rsidR="00002358" w:rsidRDefault="00002358" w:rsidP="00002358">
      <w:pPr>
        <w:spacing w:after="240"/>
      </w:pPr>
      <w:r>
        <w:rPr>
          <w:rStyle w:val="jump1"/>
        </w:rPr>
        <w:t xml:space="preserve">If Answer = 1 Then Go To </w:t>
      </w:r>
      <w:hyperlink r:id="rId72" w:anchor="YPRG-3901_UPD#YPRG-3901_UPD" w:history="1">
        <w:r>
          <w:rPr>
            <w:rStyle w:val="Hyperlink"/>
          </w:rPr>
          <w:t>YPRG-3901_UPD</w:t>
        </w:r>
      </w:hyperlink>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73" w:anchor="YPRG-4000_UPD#YPRG-4000_UPD" w:history="1">
              <w:r>
                <w:rPr>
                  <w:rStyle w:val="Hyperlink"/>
                </w:rPr>
                <w:t>YPRG-4000_UPD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74" w:anchor="YPRG-3700R2-LOOP-BEGIN#YPRG-3700R2-LOOP-BEGIN" w:history="1">
              <w:r>
                <w:rPr>
                  <w:rStyle w:val="Hyperlink"/>
                </w:rPr>
                <w:t>YPRG-3700R2-LOOP-BEGIN</w:t>
              </w:r>
            </w:hyperlink>
            <w:r>
              <w:t> [Default]</w:t>
            </w:r>
          </w:p>
        </w:tc>
      </w:tr>
    </w:tbl>
    <w:p w:rsidR="00002358" w:rsidRDefault="00002358" w:rsidP="00002358">
      <w:r>
        <w:pict>
          <v:rect id="_x0000_i1055"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YPRG-3901_UPD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[R was receiving unemployment]==1</w:t>
      </w:r>
    </w:p>
    <w:p w:rsidR="00002358" w:rsidRDefault="00002358" w:rsidP="00002358">
      <w:pPr>
        <w:pStyle w:val="NormalWeb"/>
      </w:pPr>
      <w:r>
        <w:t>COMMENT: Respondent was receiving unemployment compensation at DLI</w:t>
      </w:r>
    </w:p>
    <w:p w:rsidR="00002358" w:rsidRDefault="00002358" w:rsidP="00002358">
      <w:pPr>
        <w:spacing w:after="240"/>
      </w:pPr>
      <w:r>
        <w:rPr>
          <w:rStyle w:val="jump1"/>
        </w:rPr>
        <w:lastRenderedPageBreak/>
        <w:t xml:space="preserve">If Answer = 1 Then Go To </w:t>
      </w:r>
      <w:hyperlink r:id="rId75" w:anchor="YPRG-4500_UPD#YPRG-4500_UPD" w:history="1">
        <w:r>
          <w:rPr>
            <w:rStyle w:val="Hyperlink"/>
          </w:rPr>
          <w:t>YPRG-4500_UPD</w:t>
        </w:r>
      </w:hyperlink>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76" w:anchor="YPRG-4000_UPD#YPRG-4000_UPD" w:history="1">
              <w:r>
                <w:rPr>
                  <w:rStyle w:val="Hyperlink"/>
                </w:rPr>
                <w:t>YPRG-4000_UPD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77" w:anchor="YPRG-3900B_UPD#YPRG-3900B_UPD" w:history="1">
              <w:r>
                <w:rPr>
                  <w:rStyle w:val="Hyperlink"/>
                </w:rPr>
                <w:t>YPRG-3900B_UPD</w:t>
              </w:r>
            </w:hyperlink>
            <w:r>
              <w:t> [1:1]</w:t>
            </w:r>
          </w:p>
        </w:tc>
      </w:tr>
    </w:tbl>
    <w:p w:rsidR="00002358" w:rsidRDefault="00002358" w:rsidP="00002358">
      <w:r>
        <w:pict>
          <v:rect id="_x0000_i1056"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YPRG-4000_UPD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Since (dli), what month and year did you [first/next([loop])] receive unemployment compensation?</w:t>
      </w:r>
    </w:p>
    <w:tbl>
      <w:tblPr>
        <w:tblW w:w="4750" w:type="pct"/>
        <w:tblCellSpacing w:w="0" w:type="dxa"/>
        <w:tblCellMar>
          <w:left w:w="0" w:type="dxa"/>
          <w:right w:w="0" w:type="dxa"/>
        </w:tblCellMar>
        <w:tblLook w:val="0000"/>
      </w:tblPr>
      <w:tblGrid>
        <w:gridCol w:w="1481"/>
        <w:gridCol w:w="742"/>
        <w:gridCol w:w="742"/>
        <w:gridCol w:w="5927"/>
      </w:tblGrid>
      <w:tr w:rsidR="00002358" w:rsidTr="007C0B7C">
        <w:trPr>
          <w:tblCellSpacing w:w="0" w:type="dxa"/>
        </w:trPr>
        <w:tc>
          <w:tcPr>
            <w:tcW w:w="500" w:type="pct"/>
            <w:vAlign w:val="center"/>
          </w:tcPr>
          <w:p w:rsidR="00002358" w:rsidRDefault="00002358" w:rsidP="007C0B7C">
            <w:pPr>
              <w:jc w:val="right"/>
            </w:pPr>
            <w:r>
              <w:t>Enter Date: </w:t>
            </w:r>
          </w:p>
        </w:tc>
        <w:tc>
          <w:tcPr>
            <w:tcW w:w="250" w:type="pct"/>
            <w:vAlign w:val="center"/>
          </w:tcPr>
          <w:p w:rsidR="00002358" w:rsidRDefault="00002358" w:rsidP="007C0B7C">
            <w:r>
              <w:rPr>
                <w:noProof/>
              </w:rPr>
              <w:drawing>
                <wp:inline distT="0" distB="0" distL="0" distR="0">
                  <wp:extent cx="340360" cy="233680"/>
                  <wp:effectExtent l="19050" t="0" r="254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8"/>
                          <a:srcRect/>
                          <a:stretch>
                            <a:fillRect/>
                          </a:stretch>
                        </pic:blipFill>
                        <pic:spPr bwMode="auto">
                          <a:xfrm>
                            <a:off x="0" y="0"/>
                            <a:ext cx="340360" cy="233680"/>
                          </a:xfrm>
                          <a:prstGeom prst="rect">
                            <a:avLst/>
                          </a:prstGeom>
                          <a:noFill/>
                          <a:ln w="9525">
                            <a:noFill/>
                            <a:miter lim="800000"/>
                            <a:headEnd/>
                            <a:tailEnd/>
                          </a:ln>
                        </pic:spPr>
                      </pic:pic>
                    </a:graphicData>
                  </a:graphic>
                </wp:inline>
              </w:drawing>
            </w:r>
          </w:p>
        </w:tc>
        <w:tc>
          <w:tcPr>
            <w:tcW w:w="250" w:type="pct"/>
            <w:vAlign w:val="center"/>
          </w:tcPr>
          <w:p w:rsidR="00002358" w:rsidRDefault="00002358" w:rsidP="007C0B7C">
            <w:r>
              <w:rPr>
                <w:noProof/>
              </w:rPr>
              <w:drawing>
                <wp:inline distT="0" distB="0" distL="0" distR="0">
                  <wp:extent cx="340360" cy="233680"/>
                  <wp:effectExtent l="19050" t="0" r="254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8"/>
                          <a:srcRect/>
                          <a:stretch>
                            <a:fillRect/>
                          </a:stretch>
                        </pic:blipFill>
                        <pic:spPr bwMode="auto">
                          <a:xfrm>
                            <a:off x="0" y="0"/>
                            <a:ext cx="340360" cy="233680"/>
                          </a:xfrm>
                          <a:prstGeom prst="rect">
                            <a:avLst/>
                          </a:prstGeom>
                          <a:noFill/>
                          <a:ln w="9525">
                            <a:noFill/>
                            <a:miter lim="800000"/>
                            <a:headEnd/>
                            <a:tailEnd/>
                          </a:ln>
                        </pic:spPr>
                      </pic:pic>
                    </a:graphicData>
                  </a:graphic>
                </wp:inline>
              </w:drawing>
            </w:r>
          </w:p>
        </w:tc>
        <w:tc>
          <w:tcPr>
            <w:tcW w:w="2000" w:type="pct"/>
            <w:vAlign w:val="center"/>
          </w:tcPr>
          <w:p w:rsidR="00002358" w:rsidRDefault="00002358" w:rsidP="007C0B7C">
            <w:r>
              <w:t> </w:t>
            </w:r>
          </w:p>
        </w:tc>
      </w:tr>
      <w:tr w:rsidR="00002358" w:rsidTr="007C0B7C">
        <w:trPr>
          <w:tblCellSpacing w:w="0" w:type="dxa"/>
        </w:trPr>
        <w:tc>
          <w:tcPr>
            <w:tcW w:w="500" w:type="pct"/>
            <w:vAlign w:val="center"/>
          </w:tcPr>
          <w:p w:rsidR="00002358" w:rsidRDefault="00002358" w:rsidP="007C0B7C"/>
        </w:tc>
        <w:tc>
          <w:tcPr>
            <w:tcW w:w="0" w:type="auto"/>
            <w:vAlign w:val="center"/>
          </w:tcPr>
          <w:p w:rsidR="00002358" w:rsidRDefault="00002358" w:rsidP="007C0B7C">
            <w:r>
              <w:t>Month</w:t>
            </w:r>
          </w:p>
        </w:tc>
        <w:tc>
          <w:tcPr>
            <w:tcW w:w="0" w:type="auto"/>
            <w:vAlign w:val="center"/>
          </w:tcPr>
          <w:p w:rsidR="00002358" w:rsidRDefault="00002358" w:rsidP="007C0B7C">
            <w:r>
              <w:t>Year</w:t>
            </w:r>
          </w:p>
        </w:tc>
        <w:tc>
          <w:tcPr>
            <w:tcW w:w="2000" w:type="pct"/>
            <w:vAlign w:val="center"/>
          </w:tcPr>
          <w:p w:rsidR="00002358" w:rsidRDefault="00002358" w:rsidP="007C0B7C">
            <w:r>
              <w:t xml:space="preserve">  </w:t>
            </w:r>
          </w:p>
        </w:tc>
      </w:tr>
    </w:tbl>
    <w:p w:rsidR="00002358" w:rsidRDefault="00002358" w:rsidP="00002358">
      <w:pPr>
        <w:rPr>
          <w:vanish/>
        </w:rPr>
      </w:pPr>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79" w:anchor="YPRG-4100_UPD#YPRG-4100_UPD" w:history="1">
              <w:r>
                <w:rPr>
                  <w:rStyle w:val="Hyperlink"/>
                </w:rPr>
                <w:t>YPRG-4100_UPD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80" w:anchor="YPRG-3900B_UPD#YPRG-3900B_UPD" w:history="1">
              <w:r>
                <w:rPr>
                  <w:rStyle w:val="Hyperlink"/>
                </w:rPr>
                <w:t>YPRG-3900B_UPD</w:t>
              </w:r>
            </w:hyperlink>
            <w:r>
              <w:t xml:space="preserve"> [Default], </w:t>
            </w:r>
            <w:hyperlink r:id="rId81" w:anchor="YPRG-3901_UPD#YPRG-3901_UPD" w:history="1">
              <w:r>
                <w:rPr>
                  <w:rStyle w:val="Hyperlink"/>
                </w:rPr>
                <w:t>YPRG-3901_UPD</w:t>
              </w:r>
            </w:hyperlink>
            <w:r>
              <w:t> [Default]</w:t>
            </w:r>
          </w:p>
        </w:tc>
      </w:tr>
    </w:tbl>
    <w:p w:rsidR="00002358" w:rsidRDefault="00002358" w:rsidP="00002358">
      <w:r>
        <w:pict>
          <v:rect id="_x0000_i1057"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YPRG-4100_UPD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ISCOMPLETE([CUR_UNEMP_START1([loop])])</w:t>
      </w:r>
    </w:p>
    <w:p w:rsidR="00002358" w:rsidRDefault="00002358" w:rsidP="00002358">
      <w:pPr>
        <w:pStyle w:val="NormalWeb"/>
      </w:pPr>
      <w:r>
        <w:t>COMMENT: Unemployment start date is refused, don't know or missing</w:t>
      </w:r>
    </w:p>
    <w:p w:rsidR="00002358" w:rsidRDefault="00002358" w:rsidP="00002358">
      <w:pPr>
        <w:spacing w:after="240"/>
      </w:pPr>
      <w:r>
        <w:rPr>
          <w:rStyle w:val="jump1"/>
        </w:rPr>
        <w:t xml:space="preserve">If Answer = 1 Then Go To </w:t>
      </w:r>
      <w:hyperlink r:id="rId82" w:anchor="YPRG-4200_UPD#YPRG-4200_UPD" w:history="1">
        <w:r>
          <w:rPr>
            <w:rStyle w:val="Hyperlink"/>
          </w:rPr>
          <w:t>YPRG-4200_UPD</w:t>
        </w:r>
      </w:hyperlink>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83" w:anchor="YPRG-4700_UPD#YPRG-4700_UPD" w:history="1">
              <w:r>
                <w:rPr>
                  <w:rStyle w:val="Hyperlink"/>
                </w:rPr>
                <w:t>YPRG-4700_UPD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84" w:anchor="YPRG-4000_UPD#YPRG-4000_UPD" w:history="1">
              <w:r>
                <w:rPr>
                  <w:rStyle w:val="Hyperlink"/>
                </w:rPr>
                <w:t>YPRG-4000_UPD</w:t>
              </w:r>
            </w:hyperlink>
            <w:r>
              <w:t> [Default]</w:t>
            </w:r>
          </w:p>
        </w:tc>
      </w:tr>
    </w:tbl>
    <w:p w:rsidR="00002358" w:rsidRDefault="00002358" w:rsidP="00002358">
      <w:r>
        <w:pict>
          <v:rect id="_x0000_i1058"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YPRG-4200_UPD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What day in {^CUR_UNEMP_START1([loop])~X^} did you [first/next([loop])] receive unemployment compensation?</w:t>
      </w:r>
    </w:p>
    <w:tbl>
      <w:tblPr>
        <w:tblW w:w="4750" w:type="pct"/>
        <w:tblCellSpacing w:w="0" w:type="dxa"/>
        <w:tblCellMar>
          <w:left w:w="0" w:type="dxa"/>
          <w:right w:w="0" w:type="dxa"/>
        </w:tblCellMar>
        <w:tblLook w:val="0000"/>
      </w:tblPr>
      <w:tblGrid>
        <w:gridCol w:w="1481"/>
        <w:gridCol w:w="7411"/>
      </w:tblGrid>
      <w:tr w:rsidR="00002358" w:rsidTr="007C0B7C">
        <w:trPr>
          <w:tblCellSpacing w:w="0" w:type="dxa"/>
        </w:trPr>
        <w:tc>
          <w:tcPr>
            <w:tcW w:w="500" w:type="pct"/>
            <w:vAlign w:val="center"/>
          </w:tcPr>
          <w:p w:rsidR="00002358" w:rsidRDefault="00002358" w:rsidP="007C0B7C">
            <w:pPr>
              <w:jc w:val="right"/>
            </w:pPr>
            <w:r>
              <w:t>Enter Number: </w:t>
            </w:r>
          </w:p>
        </w:tc>
        <w:tc>
          <w:tcPr>
            <w:tcW w:w="2500" w:type="pct"/>
            <w:vAlign w:val="center"/>
          </w:tcPr>
          <w:p w:rsidR="00002358" w:rsidRDefault="00002358" w:rsidP="007C0B7C">
            <w:r>
              <w:rPr>
                <w:noProof/>
              </w:rPr>
              <w:drawing>
                <wp:inline distT="0" distB="0" distL="0" distR="0">
                  <wp:extent cx="244475" cy="233680"/>
                  <wp:effectExtent l="19050" t="0" r="317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5"/>
                          <a:srcRect/>
                          <a:stretch>
                            <a:fillRect/>
                          </a:stretch>
                        </pic:blipFill>
                        <pic:spPr bwMode="auto">
                          <a:xfrm>
                            <a:off x="0" y="0"/>
                            <a:ext cx="244475" cy="233680"/>
                          </a:xfrm>
                          <a:prstGeom prst="rect">
                            <a:avLst/>
                          </a:prstGeom>
                          <a:noFill/>
                          <a:ln w="9525">
                            <a:noFill/>
                            <a:miter lim="800000"/>
                            <a:headEnd/>
                            <a:tailEnd/>
                          </a:ln>
                        </pic:spPr>
                      </pic:pic>
                    </a:graphicData>
                  </a:graphic>
                </wp:inline>
              </w:drawing>
            </w:r>
          </w:p>
        </w:tc>
      </w:tr>
    </w:tbl>
    <w:p w:rsidR="00002358" w:rsidRDefault="00002358" w:rsidP="00002358">
      <w:pPr>
        <w:spacing w:after="240"/>
      </w:pPr>
      <w:r>
        <w:rPr>
          <w:rStyle w:val="jump1"/>
        </w:rPr>
        <w:t xml:space="preserve">If Answer &gt;= -2 AND Answer &lt;= -1 Then Go To </w:t>
      </w:r>
      <w:hyperlink r:id="rId86" w:anchor="YPRG-4300_UPD#YPRG-4300_UPD" w:history="1">
        <w:r>
          <w:rPr>
            <w:rStyle w:val="Hyperlink"/>
          </w:rPr>
          <w:t>YPRG-4300_UPD</w:t>
        </w:r>
      </w:hyperlink>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87" w:anchor="YPRG-4400_UPD#YPRG-4400_UPD" w:history="1">
              <w:r>
                <w:rPr>
                  <w:rStyle w:val="Hyperlink"/>
                </w:rPr>
                <w:t>YPRG-4400_UPD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88" w:anchor="YPRG-4100_UPD#YPRG-4100_UPD" w:history="1">
              <w:r>
                <w:rPr>
                  <w:rStyle w:val="Hyperlink"/>
                </w:rPr>
                <w:t>YPRG-4100_UPD</w:t>
              </w:r>
            </w:hyperlink>
            <w:r>
              <w:t> [1:1]</w:t>
            </w:r>
          </w:p>
        </w:tc>
      </w:tr>
    </w:tbl>
    <w:p w:rsidR="00002358" w:rsidRDefault="00002358" w:rsidP="00002358">
      <w:r>
        <w:pict>
          <v:rect id="_x0000_i1059"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YPRG-4300_UPD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Was it at the beginning of {^CUR_UNEMP_START1([loop])~X^}, the middle of {^CUR_UNEMP_START1([loop])~X^} or the end of {^CUR_UNEMP_START1([loop])~X^}?</w:t>
      </w:r>
    </w:p>
    <w:tbl>
      <w:tblPr>
        <w:tblW w:w="4750" w:type="pct"/>
        <w:tblCellSpacing w:w="0" w:type="dxa"/>
        <w:tblCellMar>
          <w:left w:w="0" w:type="dxa"/>
          <w:right w:w="0" w:type="dxa"/>
        </w:tblCellMar>
        <w:tblLook w:val="0000"/>
      </w:tblPr>
      <w:tblGrid>
        <w:gridCol w:w="8892"/>
      </w:tblGrid>
      <w:tr w:rsidR="00002358" w:rsidTr="007C0B7C">
        <w:trPr>
          <w:tblCellSpacing w:w="0" w:type="dxa"/>
        </w:trPr>
        <w:tc>
          <w:tcPr>
            <w:tcW w:w="500" w:type="pct"/>
            <w:vAlign w:val="center"/>
          </w:tcPr>
          <w:p w:rsidR="00002358" w:rsidRDefault="00002358" w:rsidP="007C0B7C">
            <w:pPr>
              <w:jc w:val="right"/>
            </w:pPr>
          </w:p>
        </w:tc>
      </w:tr>
    </w:tbl>
    <w:p w:rsidR="00002358" w:rsidRDefault="00002358" w:rsidP="00002358">
      <w:pPr>
        <w:rPr>
          <w:vanish/>
        </w:rPr>
      </w:pPr>
    </w:p>
    <w:tbl>
      <w:tblPr>
        <w:tblW w:w="4750" w:type="pct"/>
        <w:tblCellSpacing w:w="0" w:type="dxa"/>
        <w:tblCellMar>
          <w:left w:w="0" w:type="dxa"/>
          <w:right w:w="0" w:type="dxa"/>
        </w:tblCellMar>
        <w:tblLook w:val="0000"/>
      </w:tblPr>
      <w:tblGrid>
        <w:gridCol w:w="889"/>
        <w:gridCol w:w="8003"/>
      </w:tblGrid>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1   BEGINNING OF MONTH</w:t>
            </w:r>
          </w:p>
        </w:tc>
      </w:tr>
      <w:tr w:rsidR="00002358" w:rsidTr="007C0B7C">
        <w:trPr>
          <w:tblCellSpacing w:w="0" w:type="dxa"/>
        </w:trPr>
        <w:tc>
          <w:tcPr>
            <w:tcW w:w="500" w:type="pct"/>
            <w:vAlign w:val="center"/>
          </w:tcPr>
          <w:p w:rsidR="00002358" w:rsidRDefault="00002358" w:rsidP="007C0B7C">
            <w:r>
              <w:lastRenderedPageBreak/>
              <w:t> </w:t>
            </w:r>
          </w:p>
        </w:tc>
        <w:tc>
          <w:tcPr>
            <w:tcW w:w="4500" w:type="pct"/>
          </w:tcPr>
          <w:p w:rsidR="00002358" w:rsidRDefault="00002358" w:rsidP="007C0B7C">
            <w:r>
              <w:t>2   MIDDLE OF MONTH</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3   END OF MONTH</w:t>
            </w:r>
          </w:p>
        </w:tc>
      </w:tr>
    </w:tbl>
    <w:p w:rsidR="00002358" w:rsidRDefault="00002358" w:rsidP="00002358"/>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89" w:anchor="YPRG-4400_UPD#YPRG-4400_UPD" w:history="1">
              <w:r>
                <w:rPr>
                  <w:rStyle w:val="Hyperlink"/>
                </w:rPr>
                <w:t>YPRG-4400_UPD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90" w:anchor="YPRG-4200_UPD#YPRG-4200_UPD" w:history="1">
              <w:r>
                <w:rPr>
                  <w:rStyle w:val="Hyperlink"/>
                </w:rPr>
                <w:t>YPRG-4200_UPD</w:t>
              </w:r>
            </w:hyperlink>
            <w:r>
              <w:t> [-2:-1]</w:t>
            </w:r>
          </w:p>
        </w:tc>
      </w:tr>
    </w:tbl>
    <w:p w:rsidR="00002358" w:rsidRDefault="00002358" w:rsidP="00002358">
      <w:r>
        <w:pict>
          <v:rect id="_x0000_i1060"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YPRG-4400_UPD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[CUR_CURRENT_UNEMP]==1</w:t>
      </w:r>
    </w:p>
    <w:p w:rsidR="00002358" w:rsidRDefault="00002358" w:rsidP="00002358">
      <w:pPr>
        <w:pStyle w:val="NormalWeb"/>
      </w:pPr>
      <w:r>
        <w:t>COMMENT: Respondent is currently receiving unemployment compensation</w:t>
      </w:r>
    </w:p>
    <w:p w:rsidR="00002358" w:rsidRDefault="00002358" w:rsidP="00002358">
      <w:pPr>
        <w:spacing w:after="240"/>
      </w:pPr>
      <w:r>
        <w:rPr>
          <w:rStyle w:val="jump1"/>
        </w:rPr>
        <w:t xml:space="preserve">If Answer = 1 Then Go To </w:t>
      </w:r>
      <w:hyperlink r:id="rId91" w:anchor="YPRG-4500_UPD#YPRG-4500_UPD" w:history="1">
        <w:r>
          <w:rPr>
            <w:rStyle w:val="Hyperlink"/>
          </w:rPr>
          <w:t>YPRG-4500_UPD</w:t>
        </w:r>
      </w:hyperlink>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92" w:anchor="YPRG-4700_UPD#YPRG-4700_UPD" w:history="1">
              <w:r>
                <w:rPr>
                  <w:rStyle w:val="Hyperlink"/>
                </w:rPr>
                <w:t>YPRG-4700_UPD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93" w:anchor="YPRG-4200_UPD#YPRG-4200_UPD" w:history="1">
              <w:r>
                <w:rPr>
                  <w:rStyle w:val="Hyperlink"/>
                </w:rPr>
                <w:t>YPRG-4200_UPD</w:t>
              </w:r>
            </w:hyperlink>
            <w:r>
              <w:t xml:space="preserve"> [Default], </w:t>
            </w:r>
            <w:hyperlink r:id="rId94" w:anchor="YPRG-4300_UPD#YPRG-4300_UPD" w:history="1">
              <w:r>
                <w:rPr>
                  <w:rStyle w:val="Hyperlink"/>
                </w:rPr>
                <w:t>YPRG-4300_UPD</w:t>
              </w:r>
            </w:hyperlink>
            <w:r>
              <w:t> [Default]</w:t>
            </w:r>
          </w:p>
        </w:tc>
      </w:tr>
    </w:tbl>
    <w:p w:rsidR="00002358" w:rsidRDefault="00002358" w:rsidP="00002358">
      <w:r>
        <w:pict>
          <v:rect id="_x0000_i1061"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YPRG-4500_UPD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Since {^CUR_UNEMP_START1([loop])~X^} have there been any periods of two weeks or more when you did not receive unemployment compensation benefits?</w:t>
      </w:r>
    </w:p>
    <w:tbl>
      <w:tblPr>
        <w:tblW w:w="4750" w:type="pct"/>
        <w:tblCellSpacing w:w="0" w:type="dxa"/>
        <w:tblCellMar>
          <w:left w:w="0" w:type="dxa"/>
          <w:right w:w="0" w:type="dxa"/>
        </w:tblCellMar>
        <w:tblLook w:val="0000"/>
      </w:tblPr>
      <w:tblGrid>
        <w:gridCol w:w="8892"/>
      </w:tblGrid>
      <w:tr w:rsidR="00002358" w:rsidTr="007C0B7C">
        <w:trPr>
          <w:tblCellSpacing w:w="0" w:type="dxa"/>
        </w:trPr>
        <w:tc>
          <w:tcPr>
            <w:tcW w:w="500" w:type="pct"/>
            <w:vAlign w:val="center"/>
          </w:tcPr>
          <w:p w:rsidR="00002358" w:rsidRDefault="00002358" w:rsidP="007C0B7C">
            <w:pPr>
              <w:jc w:val="right"/>
            </w:pPr>
          </w:p>
        </w:tc>
      </w:tr>
    </w:tbl>
    <w:p w:rsidR="00002358" w:rsidRDefault="00002358" w:rsidP="00002358">
      <w:pPr>
        <w:rPr>
          <w:vanish/>
        </w:rPr>
      </w:pPr>
    </w:p>
    <w:tbl>
      <w:tblPr>
        <w:tblW w:w="4750" w:type="pct"/>
        <w:tblCellSpacing w:w="0" w:type="dxa"/>
        <w:tblCellMar>
          <w:left w:w="0" w:type="dxa"/>
          <w:right w:w="0" w:type="dxa"/>
        </w:tblCellMar>
        <w:tblLook w:val="0000"/>
      </w:tblPr>
      <w:tblGrid>
        <w:gridCol w:w="889"/>
        <w:gridCol w:w="8003"/>
      </w:tblGrid>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 xml:space="preserve">1   YES   ...(Go To </w:t>
            </w:r>
            <w:hyperlink r:id="rId95" w:anchor="YPRG-4700_UPD#YPRG-4700_UPD" w:history="1">
              <w:r>
                <w:rPr>
                  <w:rStyle w:val="Hyperlink"/>
                </w:rPr>
                <w:t>YPRG-4700_UPD</w:t>
              </w:r>
            </w:hyperlink>
            <w:r>
              <w:t>)</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0   NO</w:t>
            </w:r>
          </w:p>
        </w:tc>
      </w:tr>
    </w:tbl>
    <w:p w:rsidR="00002358" w:rsidRDefault="00002358" w:rsidP="00002358"/>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96" w:anchor="YPRG-5400_UPD#YPRG-5400_UPD" w:history="1">
              <w:r>
                <w:rPr>
                  <w:rStyle w:val="Hyperlink"/>
                </w:rPr>
                <w:t>YPRG-5400_UPD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97" w:anchor="YPRG-3901_UPD#YPRG-3901_UPD" w:history="1">
              <w:r>
                <w:rPr>
                  <w:rStyle w:val="Hyperlink"/>
                </w:rPr>
                <w:t>YPRG-3901_UPD</w:t>
              </w:r>
            </w:hyperlink>
            <w:r>
              <w:t xml:space="preserve"> [1:1], </w:t>
            </w:r>
            <w:hyperlink r:id="rId98" w:anchor="YPRG-4400_UPD#YPRG-4400_UPD" w:history="1">
              <w:r>
                <w:rPr>
                  <w:rStyle w:val="Hyperlink"/>
                </w:rPr>
                <w:t>YPRG-4400_UPD</w:t>
              </w:r>
            </w:hyperlink>
            <w:r>
              <w:t> [1:1]</w:t>
            </w:r>
          </w:p>
        </w:tc>
      </w:tr>
    </w:tbl>
    <w:p w:rsidR="00002358" w:rsidRDefault="00002358" w:rsidP="00002358">
      <w:r>
        <w:pict>
          <v:rect id="_x0000_i1062"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YPRG-4700_UPD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What month and year did you [first/next([loop])] stop receiving unemployment compensation for more than two weeks?</w:t>
      </w:r>
    </w:p>
    <w:tbl>
      <w:tblPr>
        <w:tblW w:w="4750" w:type="pct"/>
        <w:tblCellSpacing w:w="0" w:type="dxa"/>
        <w:tblCellMar>
          <w:left w:w="0" w:type="dxa"/>
          <w:right w:w="0" w:type="dxa"/>
        </w:tblCellMar>
        <w:tblLook w:val="0000"/>
      </w:tblPr>
      <w:tblGrid>
        <w:gridCol w:w="1481"/>
        <w:gridCol w:w="742"/>
        <w:gridCol w:w="742"/>
        <w:gridCol w:w="5927"/>
      </w:tblGrid>
      <w:tr w:rsidR="00002358" w:rsidTr="007C0B7C">
        <w:trPr>
          <w:tblCellSpacing w:w="0" w:type="dxa"/>
        </w:trPr>
        <w:tc>
          <w:tcPr>
            <w:tcW w:w="500" w:type="pct"/>
            <w:vAlign w:val="center"/>
          </w:tcPr>
          <w:p w:rsidR="00002358" w:rsidRDefault="00002358" w:rsidP="007C0B7C">
            <w:pPr>
              <w:jc w:val="right"/>
            </w:pPr>
            <w:r>
              <w:t>Enter Date: </w:t>
            </w:r>
          </w:p>
        </w:tc>
        <w:tc>
          <w:tcPr>
            <w:tcW w:w="250" w:type="pct"/>
            <w:vAlign w:val="center"/>
          </w:tcPr>
          <w:p w:rsidR="00002358" w:rsidRDefault="00002358" w:rsidP="007C0B7C">
            <w:r>
              <w:rPr>
                <w:noProof/>
              </w:rPr>
              <w:drawing>
                <wp:inline distT="0" distB="0" distL="0" distR="0">
                  <wp:extent cx="340360" cy="233680"/>
                  <wp:effectExtent l="19050" t="0" r="254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8"/>
                          <a:srcRect/>
                          <a:stretch>
                            <a:fillRect/>
                          </a:stretch>
                        </pic:blipFill>
                        <pic:spPr bwMode="auto">
                          <a:xfrm>
                            <a:off x="0" y="0"/>
                            <a:ext cx="340360" cy="233680"/>
                          </a:xfrm>
                          <a:prstGeom prst="rect">
                            <a:avLst/>
                          </a:prstGeom>
                          <a:noFill/>
                          <a:ln w="9525">
                            <a:noFill/>
                            <a:miter lim="800000"/>
                            <a:headEnd/>
                            <a:tailEnd/>
                          </a:ln>
                        </pic:spPr>
                      </pic:pic>
                    </a:graphicData>
                  </a:graphic>
                </wp:inline>
              </w:drawing>
            </w:r>
          </w:p>
        </w:tc>
        <w:tc>
          <w:tcPr>
            <w:tcW w:w="250" w:type="pct"/>
            <w:vAlign w:val="center"/>
          </w:tcPr>
          <w:p w:rsidR="00002358" w:rsidRDefault="00002358" w:rsidP="007C0B7C">
            <w:r>
              <w:rPr>
                <w:noProof/>
              </w:rPr>
              <w:drawing>
                <wp:inline distT="0" distB="0" distL="0" distR="0">
                  <wp:extent cx="340360" cy="233680"/>
                  <wp:effectExtent l="19050" t="0" r="254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8"/>
                          <a:srcRect/>
                          <a:stretch>
                            <a:fillRect/>
                          </a:stretch>
                        </pic:blipFill>
                        <pic:spPr bwMode="auto">
                          <a:xfrm>
                            <a:off x="0" y="0"/>
                            <a:ext cx="340360" cy="233680"/>
                          </a:xfrm>
                          <a:prstGeom prst="rect">
                            <a:avLst/>
                          </a:prstGeom>
                          <a:noFill/>
                          <a:ln w="9525">
                            <a:noFill/>
                            <a:miter lim="800000"/>
                            <a:headEnd/>
                            <a:tailEnd/>
                          </a:ln>
                        </pic:spPr>
                      </pic:pic>
                    </a:graphicData>
                  </a:graphic>
                </wp:inline>
              </w:drawing>
            </w:r>
          </w:p>
        </w:tc>
        <w:tc>
          <w:tcPr>
            <w:tcW w:w="2000" w:type="pct"/>
            <w:vAlign w:val="center"/>
          </w:tcPr>
          <w:p w:rsidR="00002358" w:rsidRDefault="00002358" w:rsidP="007C0B7C">
            <w:r>
              <w:t> </w:t>
            </w:r>
          </w:p>
        </w:tc>
      </w:tr>
      <w:tr w:rsidR="00002358" w:rsidTr="007C0B7C">
        <w:trPr>
          <w:tblCellSpacing w:w="0" w:type="dxa"/>
        </w:trPr>
        <w:tc>
          <w:tcPr>
            <w:tcW w:w="500" w:type="pct"/>
            <w:vAlign w:val="center"/>
          </w:tcPr>
          <w:p w:rsidR="00002358" w:rsidRDefault="00002358" w:rsidP="007C0B7C"/>
        </w:tc>
        <w:tc>
          <w:tcPr>
            <w:tcW w:w="0" w:type="auto"/>
            <w:vAlign w:val="center"/>
          </w:tcPr>
          <w:p w:rsidR="00002358" w:rsidRDefault="00002358" w:rsidP="007C0B7C">
            <w:r>
              <w:t>Month</w:t>
            </w:r>
          </w:p>
        </w:tc>
        <w:tc>
          <w:tcPr>
            <w:tcW w:w="0" w:type="auto"/>
            <w:vAlign w:val="center"/>
          </w:tcPr>
          <w:p w:rsidR="00002358" w:rsidRDefault="00002358" w:rsidP="007C0B7C">
            <w:r>
              <w:t>Year</w:t>
            </w:r>
          </w:p>
        </w:tc>
        <w:tc>
          <w:tcPr>
            <w:tcW w:w="2000" w:type="pct"/>
            <w:vAlign w:val="center"/>
          </w:tcPr>
          <w:p w:rsidR="00002358" w:rsidRDefault="00002358" w:rsidP="007C0B7C">
            <w:r>
              <w:t xml:space="preserve">  </w:t>
            </w:r>
          </w:p>
        </w:tc>
      </w:tr>
    </w:tbl>
    <w:p w:rsidR="00002358" w:rsidRDefault="00002358" w:rsidP="00002358">
      <w:pPr>
        <w:rPr>
          <w:vanish/>
        </w:rPr>
      </w:pPr>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99" w:anchor="YPRG-4800_UPD#YPRG-4800_UPD" w:history="1">
              <w:r>
                <w:rPr>
                  <w:rStyle w:val="Hyperlink"/>
                </w:rPr>
                <w:t>YPRG-4800_UPD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00" w:anchor="YPRG-4500_UPD#YPRG-4500_UPD" w:history="1">
              <w:r>
                <w:rPr>
                  <w:rStyle w:val="Hyperlink"/>
                </w:rPr>
                <w:t>YPRG-4500_UPD</w:t>
              </w:r>
            </w:hyperlink>
            <w:r>
              <w:t xml:space="preserve"> [1:1], </w:t>
            </w:r>
            <w:hyperlink r:id="rId101" w:anchor="YPRG-4100_UPD#YPRG-4100_UPD" w:history="1">
              <w:r>
                <w:rPr>
                  <w:rStyle w:val="Hyperlink"/>
                </w:rPr>
                <w:t>YPRG-4100_UPD</w:t>
              </w:r>
            </w:hyperlink>
            <w:r>
              <w:t xml:space="preserve"> [Default], </w:t>
            </w:r>
            <w:hyperlink r:id="rId102" w:anchor="YPRG-4400_UPD#YPRG-4400_UPD" w:history="1">
              <w:r>
                <w:rPr>
                  <w:rStyle w:val="Hyperlink"/>
                </w:rPr>
                <w:t>YPRG-4400_UPD</w:t>
              </w:r>
            </w:hyperlink>
            <w:r>
              <w:t> [Default]</w:t>
            </w:r>
          </w:p>
        </w:tc>
      </w:tr>
    </w:tbl>
    <w:p w:rsidR="00002358" w:rsidRDefault="00002358" w:rsidP="00002358">
      <w:r>
        <w:pict>
          <v:rect id="_x0000_i1063"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YPRG-4800_UPD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ISCOMPLETE([CUR_UNEMP_STOP1([loop])])</w:t>
      </w:r>
    </w:p>
    <w:p w:rsidR="00002358" w:rsidRDefault="00002358" w:rsidP="00002358">
      <w:pPr>
        <w:pStyle w:val="NormalWeb"/>
      </w:pPr>
      <w:r>
        <w:t>COMMENT: Unemployment stop date is refused, don't know or missing</w:t>
      </w:r>
    </w:p>
    <w:p w:rsidR="00002358" w:rsidRDefault="00002358" w:rsidP="00002358">
      <w:pPr>
        <w:spacing w:after="240"/>
      </w:pPr>
      <w:r>
        <w:rPr>
          <w:rStyle w:val="jump1"/>
        </w:rPr>
        <w:t xml:space="preserve">If Answer = 1 Then Go To </w:t>
      </w:r>
      <w:hyperlink r:id="rId103" w:anchor="YPRG-4900_UPD#YPRG-4900_UPD" w:history="1">
        <w:r>
          <w:rPr>
            <w:rStyle w:val="Hyperlink"/>
          </w:rPr>
          <w:t>YPRG-4900_UPD</w:t>
        </w:r>
      </w:hyperlink>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lastRenderedPageBreak/>
              <w:t>Default Next:</w:t>
            </w:r>
          </w:p>
        </w:tc>
        <w:tc>
          <w:tcPr>
            <w:tcW w:w="4450" w:type="pct"/>
          </w:tcPr>
          <w:p w:rsidR="00002358" w:rsidRDefault="00002358" w:rsidP="007C0B7C">
            <w:hyperlink r:id="rId104" w:anchor="YPRG-5100_UPD#YPRG-5100_UPD" w:history="1">
              <w:r>
                <w:rPr>
                  <w:rStyle w:val="Hyperlink"/>
                </w:rPr>
                <w:t>YPRG-5100_UPD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05" w:anchor="YPRG-4700_UPD#YPRG-4700_UPD" w:history="1">
              <w:r>
                <w:rPr>
                  <w:rStyle w:val="Hyperlink"/>
                </w:rPr>
                <w:t>YPRG-4700_UPD</w:t>
              </w:r>
            </w:hyperlink>
            <w:r>
              <w:t> [Default]</w:t>
            </w:r>
          </w:p>
        </w:tc>
      </w:tr>
    </w:tbl>
    <w:p w:rsidR="00002358" w:rsidRDefault="00002358" w:rsidP="00002358">
      <w:r>
        <w:pict>
          <v:rect id="_x0000_i1064"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YPRG-4900_UPD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What day in {^CUR_UNEMP_STOP1([loop])~X^} did you [first/next([loop])] stop receiving unemployment compensation for more than two weeks?</w:t>
      </w:r>
    </w:p>
    <w:tbl>
      <w:tblPr>
        <w:tblW w:w="4750" w:type="pct"/>
        <w:tblCellSpacing w:w="0" w:type="dxa"/>
        <w:tblCellMar>
          <w:left w:w="0" w:type="dxa"/>
          <w:right w:w="0" w:type="dxa"/>
        </w:tblCellMar>
        <w:tblLook w:val="0000"/>
      </w:tblPr>
      <w:tblGrid>
        <w:gridCol w:w="1481"/>
        <w:gridCol w:w="7411"/>
      </w:tblGrid>
      <w:tr w:rsidR="00002358" w:rsidTr="007C0B7C">
        <w:trPr>
          <w:tblCellSpacing w:w="0" w:type="dxa"/>
        </w:trPr>
        <w:tc>
          <w:tcPr>
            <w:tcW w:w="500" w:type="pct"/>
            <w:vAlign w:val="center"/>
          </w:tcPr>
          <w:p w:rsidR="00002358" w:rsidRDefault="00002358" w:rsidP="007C0B7C">
            <w:pPr>
              <w:jc w:val="right"/>
            </w:pPr>
            <w:r>
              <w:t>Enter Number: </w:t>
            </w:r>
          </w:p>
        </w:tc>
        <w:tc>
          <w:tcPr>
            <w:tcW w:w="2500" w:type="pct"/>
            <w:vAlign w:val="center"/>
          </w:tcPr>
          <w:p w:rsidR="00002358" w:rsidRDefault="00002358" w:rsidP="007C0B7C">
            <w:r>
              <w:rPr>
                <w:noProof/>
              </w:rPr>
              <w:drawing>
                <wp:inline distT="0" distB="0" distL="0" distR="0">
                  <wp:extent cx="244475" cy="233680"/>
                  <wp:effectExtent l="19050" t="0" r="317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5"/>
                          <a:srcRect/>
                          <a:stretch>
                            <a:fillRect/>
                          </a:stretch>
                        </pic:blipFill>
                        <pic:spPr bwMode="auto">
                          <a:xfrm>
                            <a:off x="0" y="0"/>
                            <a:ext cx="244475" cy="233680"/>
                          </a:xfrm>
                          <a:prstGeom prst="rect">
                            <a:avLst/>
                          </a:prstGeom>
                          <a:noFill/>
                          <a:ln w="9525">
                            <a:noFill/>
                            <a:miter lim="800000"/>
                            <a:headEnd/>
                            <a:tailEnd/>
                          </a:ln>
                        </pic:spPr>
                      </pic:pic>
                    </a:graphicData>
                  </a:graphic>
                </wp:inline>
              </w:drawing>
            </w:r>
          </w:p>
        </w:tc>
      </w:tr>
    </w:tbl>
    <w:p w:rsidR="00002358" w:rsidRDefault="00002358" w:rsidP="00002358">
      <w:pPr>
        <w:spacing w:after="240"/>
      </w:pPr>
      <w:r>
        <w:rPr>
          <w:rStyle w:val="jump1"/>
        </w:rPr>
        <w:t xml:space="preserve">If Answer &gt;= -2 AND Answer &lt;= -1 Then Go To </w:t>
      </w:r>
      <w:hyperlink r:id="rId106" w:anchor="YPRG-5000_UPD#YPRG-5000_UPD" w:history="1">
        <w:r>
          <w:rPr>
            <w:rStyle w:val="Hyperlink"/>
          </w:rPr>
          <w:t>YPRG-5000_UPD</w:t>
        </w:r>
      </w:hyperlink>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07" w:anchor="YPRG-5400_UPD#YPRG-5400_UPD" w:history="1">
              <w:r>
                <w:rPr>
                  <w:rStyle w:val="Hyperlink"/>
                </w:rPr>
                <w:t>YPRG-5400_UPD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08" w:anchor="YPRG-4800_UPD#YPRG-4800_UPD" w:history="1">
              <w:r>
                <w:rPr>
                  <w:rStyle w:val="Hyperlink"/>
                </w:rPr>
                <w:t>YPRG-4800_UPD</w:t>
              </w:r>
            </w:hyperlink>
            <w:r>
              <w:t> [1:1]</w:t>
            </w:r>
          </w:p>
        </w:tc>
      </w:tr>
    </w:tbl>
    <w:p w:rsidR="00002358" w:rsidRDefault="00002358" w:rsidP="00002358">
      <w:r>
        <w:pict>
          <v:rect id="_x0000_i1065"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YPRG-5000_UPD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Was it at the beginning of {^CUR_UNEMP_STOP1([loop])~X^}, the middle of {^CUR_UNEMP_STOP1([loop])~X^} or the end of {^CUR_UNEMP_STOP1([loop])~X^}?</w:t>
      </w:r>
    </w:p>
    <w:tbl>
      <w:tblPr>
        <w:tblW w:w="4750" w:type="pct"/>
        <w:tblCellSpacing w:w="0" w:type="dxa"/>
        <w:tblCellMar>
          <w:left w:w="0" w:type="dxa"/>
          <w:right w:w="0" w:type="dxa"/>
        </w:tblCellMar>
        <w:tblLook w:val="0000"/>
      </w:tblPr>
      <w:tblGrid>
        <w:gridCol w:w="8892"/>
      </w:tblGrid>
      <w:tr w:rsidR="00002358" w:rsidTr="007C0B7C">
        <w:trPr>
          <w:tblCellSpacing w:w="0" w:type="dxa"/>
        </w:trPr>
        <w:tc>
          <w:tcPr>
            <w:tcW w:w="500" w:type="pct"/>
            <w:vAlign w:val="center"/>
          </w:tcPr>
          <w:p w:rsidR="00002358" w:rsidRDefault="00002358" w:rsidP="007C0B7C">
            <w:pPr>
              <w:jc w:val="right"/>
            </w:pPr>
          </w:p>
        </w:tc>
      </w:tr>
    </w:tbl>
    <w:p w:rsidR="00002358" w:rsidRDefault="00002358" w:rsidP="00002358">
      <w:pPr>
        <w:rPr>
          <w:vanish/>
        </w:rPr>
      </w:pPr>
    </w:p>
    <w:tbl>
      <w:tblPr>
        <w:tblW w:w="4750" w:type="pct"/>
        <w:tblCellSpacing w:w="0" w:type="dxa"/>
        <w:tblCellMar>
          <w:left w:w="0" w:type="dxa"/>
          <w:right w:w="0" w:type="dxa"/>
        </w:tblCellMar>
        <w:tblLook w:val="0000"/>
      </w:tblPr>
      <w:tblGrid>
        <w:gridCol w:w="889"/>
        <w:gridCol w:w="8003"/>
      </w:tblGrid>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1   BEGINNING OF MONTH</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2   MIDDLE OF MONTH</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3   END OF MONTH</w:t>
            </w:r>
          </w:p>
        </w:tc>
      </w:tr>
    </w:tbl>
    <w:p w:rsidR="00002358" w:rsidRDefault="00002358" w:rsidP="00002358"/>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09" w:anchor="YPRG-5400_UPD#YPRG-5400_UPD" w:history="1">
              <w:r>
                <w:rPr>
                  <w:rStyle w:val="Hyperlink"/>
                </w:rPr>
                <w:t>YPRG-5400_UPD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10" w:anchor="YPRG-4900_UPD#YPRG-4900_UPD" w:history="1">
              <w:r>
                <w:rPr>
                  <w:rStyle w:val="Hyperlink"/>
                </w:rPr>
                <w:t>YPRG-4900_UPD</w:t>
              </w:r>
            </w:hyperlink>
            <w:r>
              <w:t> [-2:-1]</w:t>
            </w:r>
          </w:p>
        </w:tc>
      </w:tr>
    </w:tbl>
    <w:p w:rsidR="00002358" w:rsidRDefault="00002358" w:rsidP="00002358">
      <w:r>
        <w:pict>
          <v:rect id="_x0000_i1066"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YPRG-5100_UPD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[start date is unknown([loop])]==0 || [stop date is unknown([loop])]==0</w:t>
      </w:r>
    </w:p>
    <w:p w:rsidR="00002358" w:rsidRDefault="00002358" w:rsidP="00002358">
      <w:pPr>
        <w:pStyle w:val="NormalWeb"/>
      </w:pPr>
      <w:r>
        <w:t>COMMENT: Unemployment stop date or start date is refused, don't know or missing</w:t>
      </w:r>
    </w:p>
    <w:p w:rsidR="00002358" w:rsidRDefault="00002358" w:rsidP="00002358">
      <w:pPr>
        <w:spacing w:after="240"/>
      </w:pPr>
      <w:r>
        <w:rPr>
          <w:rStyle w:val="jump1"/>
        </w:rPr>
        <w:t xml:space="preserve">If Answer = 0 Then Go To </w:t>
      </w:r>
      <w:hyperlink r:id="rId111" w:anchor="YPRG-5400_UPD#YPRG-5400_UPD" w:history="1">
        <w:r>
          <w:rPr>
            <w:rStyle w:val="Hyperlink"/>
          </w:rPr>
          <w:t>YPRG-5400_UPD</w:t>
        </w:r>
      </w:hyperlink>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12" w:anchor="YPRG-5200_UPD#YPRG-5200_UPD" w:history="1">
              <w:r>
                <w:rPr>
                  <w:rStyle w:val="Hyperlink"/>
                </w:rPr>
                <w:t>YPRG-5200_UPD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13" w:anchor="YPRG-4800_UPD#YPRG-4800_UPD" w:history="1">
              <w:r>
                <w:rPr>
                  <w:rStyle w:val="Hyperlink"/>
                </w:rPr>
                <w:t>YPRG-4800_UPD</w:t>
              </w:r>
            </w:hyperlink>
            <w:r>
              <w:t> [Default]</w:t>
            </w:r>
          </w:p>
        </w:tc>
      </w:tr>
    </w:tbl>
    <w:p w:rsidR="00002358" w:rsidRDefault="00002358" w:rsidP="00002358">
      <w:r>
        <w:pict>
          <v:rect id="_x0000_i1067"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YPRG-5200_UPD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About how many weeks did you receive unemployment compensation?</w:t>
      </w:r>
    </w:p>
    <w:tbl>
      <w:tblPr>
        <w:tblW w:w="4750" w:type="pct"/>
        <w:tblCellSpacing w:w="0" w:type="dxa"/>
        <w:tblCellMar>
          <w:left w:w="0" w:type="dxa"/>
          <w:right w:w="0" w:type="dxa"/>
        </w:tblCellMar>
        <w:tblLook w:val="0000"/>
      </w:tblPr>
      <w:tblGrid>
        <w:gridCol w:w="1481"/>
        <w:gridCol w:w="7411"/>
      </w:tblGrid>
      <w:tr w:rsidR="00002358" w:rsidTr="007C0B7C">
        <w:trPr>
          <w:tblCellSpacing w:w="0" w:type="dxa"/>
        </w:trPr>
        <w:tc>
          <w:tcPr>
            <w:tcW w:w="500" w:type="pct"/>
            <w:vAlign w:val="center"/>
          </w:tcPr>
          <w:p w:rsidR="00002358" w:rsidRDefault="00002358" w:rsidP="007C0B7C">
            <w:pPr>
              <w:jc w:val="right"/>
            </w:pPr>
            <w:r>
              <w:t>Enter Number: </w:t>
            </w:r>
          </w:p>
        </w:tc>
        <w:tc>
          <w:tcPr>
            <w:tcW w:w="2500" w:type="pct"/>
            <w:vAlign w:val="center"/>
          </w:tcPr>
          <w:p w:rsidR="00002358" w:rsidRDefault="00002358" w:rsidP="007C0B7C">
            <w:r>
              <w:rPr>
                <w:noProof/>
              </w:rPr>
              <w:drawing>
                <wp:inline distT="0" distB="0" distL="0" distR="0">
                  <wp:extent cx="340360" cy="233680"/>
                  <wp:effectExtent l="19050" t="0" r="254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8"/>
                          <a:srcRect/>
                          <a:stretch>
                            <a:fillRect/>
                          </a:stretch>
                        </pic:blipFill>
                        <pic:spPr bwMode="auto">
                          <a:xfrm>
                            <a:off x="0" y="0"/>
                            <a:ext cx="340360" cy="233680"/>
                          </a:xfrm>
                          <a:prstGeom prst="rect">
                            <a:avLst/>
                          </a:prstGeom>
                          <a:noFill/>
                          <a:ln w="9525">
                            <a:noFill/>
                            <a:miter lim="800000"/>
                            <a:headEnd/>
                            <a:tailEnd/>
                          </a:ln>
                        </pic:spPr>
                      </pic:pic>
                    </a:graphicData>
                  </a:graphic>
                </wp:inline>
              </w:drawing>
            </w:r>
          </w:p>
        </w:tc>
      </w:tr>
    </w:tbl>
    <w:p w:rsidR="00002358" w:rsidRDefault="00002358" w:rsidP="00002358">
      <w:pPr>
        <w:rPr>
          <w:vanish/>
        </w:rPr>
      </w:pPr>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r w:rsidRPr="00F8159B">
              <w:t>YPRG-</w:t>
            </w:r>
            <w:r>
              <w:t>5900-UPD</w:t>
            </w:r>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14" w:anchor="YPRG-5100_UPD#YPRG-5100_UPD" w:history="1">
              <w:r>
                <w:rPr>
                  <w:rStyle w:val="Hyperlink"/>
                </w:rPr>
                <w:t>YPRG-5100_UPD</w:t>
              </w:r>
            </w:hyperlink>
            <w:r>
              <w:t> [Default]</w:t>
            </w:r>
          </w:p>
        </w:tc>
      </w:tr>
    </w:tbl>
    <w:p w:rsidR="00002358" w:rsidRDefault="00002358" w:rsidP="00002358">
      <w:r>
        <w:pict>
          <v:rect id="_x0000_i1068" style="width:0;height:1.5pt" o:hralign="center" o:hrstd="t" o:hrnoshade="t" o:hr="t" fillcolor="black" stroked="f"/>
        </w:pict>
      </w:r>
    </w:p>
    <w:p w:rsidR="00002358" w:rsidRDefault="00002358" w:rsidP="00002358">
      <w:r>
        <w:lastRenderedPageBreak/>
        <w:pict>
          <v:rect id="_x0000_i1069"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YPRG-5900_UPD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Thinking about the unemployment benefits you received [between (date) and (current/stop date)([loop])], on average, how much did you receive per WEEK during this period?</w:t>
      </w:r>
    </w:p>
    <w:tbl>
      <w:tblPr>
        <w:tblW w:w="4750" w:type="pct"/>
        <w:tblCellSpacing w:w="0" w:type="dxa"/>
        <w:tblCellMar>
          <w:left w:w="0" w:type="dxa"/>
          <w:right w:w="0" w:type="dxa"/>
        </w:tblCellMar>
        <w:tblLook w:val="0000"/>
      </w:tblPr>
      <w:tblGrid>
        <w:gridCol w:w="1481"/>
        <w:gridCol w:w="7411"/>
      </w:tblGrid>
      <w:tr w:rsidR="00002358" w:rsidTr="007C0B7C">
        <w:trPr>
          <w:tblCellSpacing w:w="0" w:type="dxa"/>
        </w:trPr>
        <w:tc>
          <w:tcPr>
            <w:tcW w:w="500" w:type="pct"/>
            <w:vAlign w:val="center"/>
          </w:tcPr>
          <w:p w:rsidR="00002358" w:rsidRDefault="00002358" w:rsidP="007C0B7C">
            <w:pPr>
              <w:jc w:val="right"/>
            </w:pPr>
            <w:r>
              <w:t>Enter Number: </w:t>
            </w:r>
          </w:p>
        </w:tc>
        <w:tc>
          <w:tcPr>
            <w:tcW w:w="2500" w:type="pct"/>
            <w:vAlign w:val="center"/>
          </w:tcPr>
          <w:p w:rsidR="00002358" w:rsidRDefault="00002358" w:rsidP="007C0B7C">
            <w:r>
              <w:rPr>
                <w:noProof/>
              </w:rPr>
              <w:drawing>
                <wp:inline distT="0" distB="0" distL="0" distR="0">
                  <wp:extent cx="574040" cy="233680"/>
                  <wp:effectExtent l="1905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5"/>
                          <a:srcRect/>
                          <a:stretch>
                            <a:fillRect/>
                          </a:stretch>
                        </pic:blipFill>
                        <pic:spPr bwMode="auto">
                          <a:xfrm>
                            <a:off x="0" y="0"/>
                            <a:ext cx="574040" cy="233680"/>
                          </a:xfrm>
                          <a:prstGeom prst="rect">
                            <a:avLst/>
                          </a:prstGeom>
                          <a:noFill/>
                          <a:ln w="9525">
                            <a:noFill/>
                            <a:miter lim="800000"/>
                            <a:headEnd/>
                            <a:tailEnd/>
                          </a:ln>
                        </pic:spPr>
                      </pic:pic>
                    </a:graphicData>
                  </a:graphic>
                </wp:inline>
              </w:drawing>
            </w:r>
          </w:p>
        </w:tc>
      </w:tr>
    </w:tbl>
    <w:p w:rsidR="00002358" w:rsidRDefault="00002358" w:rsidP="00002358">
      <w:pPr>
        <w:spacing w:after="240"/>
      </w:pPr>
      <w:r>
        <w:rPr>
          <w:rStyle w:val="jump1"/>
        </w:rPr>
        <w:t xml:space="preserve">If Answer &gt;= -2 AND Answer &lt;= -1 Then Go To </w:t>
      </w:r>
      <w:hyperlink r:id="rId116" w:anchor="YPRG-6000_UPD#YPRG-6000_UPD" w:history="1">
        <w:r>
          <w:rPr>
            <w:rStyle w:val="Hyperlink"/>
          </w:rPr>
          <w:t>YPRG-6000_UPD</w:t>
        </w:r>
      </w:hyperlink>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17" w:anchor="YPRG-6200B_UPD#YPRG-6200B_UPD" w:history="1">
              <w:r>
                <w:rPr>
                  <w:rStyle w:val="Hyperlink"/>
                </w:rPr>
                <w:t>YPRG-6200B_UPD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18" w:anchor="YPRG-5400_UPD#YPRG-5400_UPD" w:history="1">
              <w:r>
                <w:rPr>
                  <w:rStyle w:val="Hyperlink"/>
                </w:rPr>
                <w:t>YPRG-5400_UPD</w:t>
              </w:r>
            </w:hyperlink>
            <w:r>
              <w:t> [Default]</w:t>
            </w:r>
          </w:p>
        </w:tc>
      </w:tr>
    </w:tbl>
    <w:p w:rsidR="00002358" w:rsidRDefault="00002358" w:rsidP="00002358">
      <w:r>
        <w:pict>
          <v:rect id="_x0000_i1070"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YPRG-6000_UPD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b/>
          <w:bCs/>
          <w:color w:val="FF0000"/>
        </w:rPr>
        <w:t>(HAND R SHOWCARD BB)</w:t>
      </w:r>
      <w:r>
        <w:rPr>
          <w:color w:val="000000"/>
        </w:rPr>
        <w:br/>
      </w:r>
      <w:r>
        <w:rPr>
          <w:color w:val="000000"/>
        </w:rPr>
        <w:br/>
        <w:t>Please look at this card. Which range corresponds best to the amount you received per week in unemployment compensation? Just tell me the letter on the card.</w:t>
      </w:r>
    </w:p>
    <w:tbl>
      <w:tblPr>
        <w:tblW w:w="4750" w:type="pct"/>
        <w:tblCellSpacing w:w="0" w:type="dxa"/>
        <w:tblCellMar>
          <w:left w:w="0" w:type="dxa"/>
          <w:right w:w="0" w:type="dxa"/>
        </w:tblCellMar>
        <w:tblLook w:val="0000"/>
      </w:tblPr>
      <w:tblGrid>
        <w:gridCol w:w="8892"/>
      </w:tblGrid>
      <w:tr w:rsidR="00002358" w:rsidTr="007C0B7C">
        <w:trPr>
          <w:tblCellSpacing w:w="0" w:type="dxa"/>
        </w:trPr>
        <w:tc>
          <w:tcPr>
            <w:tcW w:w="500" w:type="pct"/>
            <w:vAlign w:val="center"/>
          </w:tcPr>
          <w:p w:rsidR="00002358" w:rsidRDefault="00002358" w:rsidP="007C0B7C">
            <w:pPr>
              <w:jc w:val="right"/>
            </w:pPr>
          </w:p>
        </w:tc>
      </w:tr>
    </w:tbl>
    <w:p w:rsidR="00002358" w:rsidRDefault="00002358" w:rsidP="00002358">
      <w:pPr>
        <w:rPr>
          <w:vanish/>
        </w:rPr>
      </w:pPr>
    </w:p>
    <w:tbl>
      <w:tblPr>
        <w:tblW w:w="4750" w:type="pct"/>
        <w:tblCellSpacing w:w="0" w:type="dxa"/>
        <w:tblCellMar>
          <w:left w:w="0" w:type="dxa"/>
          <w:right w:w="0" w:type="dxa"/>
        </w:tblCellMar>
        <w:tblLook w:val="0000"/>
      </w:tblPr>
      <w:tblGrid>
        <w:gridCol w:w="889"/>
        <w:gridCol w:w="8003"/>
      </w:tblGrid>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1   A. $1 - $100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2   B. $101 - $150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3   C. $151 - $200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4   D. $201 - $250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5   E. $251 - $350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6   F. More than $350</w:t>
            </w:r>
          </w:p>
        </w:tc>
      </w:tr>
    </w:tbl>
    <w:p w:rsidR="00002358" w:rsidRDefault="00002358" w:rsidP="00002358"/>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19" w:anchor="YPRG-6200B_UPD#YPRG-6200B_UPD" w:history="1">
              <w:r>
                <w:rPr>
                  <w:rStyle w:val="Hyperlink"/>
                </w:rPr>
                <w:t>YPRG-6200B_UPD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20" w:anchor="YPRG-5900_UPD#YPRG-5900_UPD" w:history="1">
              <w:r>
                <w:rPr>
                  <w:rStyle w:val="Hyperlink"/>
                </w:rPr>
                <w:t>YPRG-5900_UPD</w:t>
              </w:r>
            </w:hyperlink>
            <w:r>
              <w:t> [-2:-1]</w:t>
            </w:r>
          </w:p>
        </w:tc>
      </w:tr>
    </w:tbl>
    <w:p w:rsidR="00002358" w:rsidRDefault="00002358" w:rsidP="00002358">
      <w:r>
        <w:pict>
          <v:rect id="_x0000_i1071"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YPRG-6200B_UPD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([CUR_CURRENT_UNEMP]==1 &amp;&amp; [R stopped receiving unemployment([loop])]==0) ||</w:t>
      </w:r>
      <w:r>
        <w:rPr>
          <w:color w:val="000000"/>
        </w:rPr>
        <w:br/>
        <w:t>([R was receiving unemployment]==1 &amp;&amp; [R stopped receiving unemployment([loop])]==0)</w:t>
      </w:r>
    </w:p>
    <w:p w:rsidR="00002358" w:rsidRDefault="00002358" w:rsidP="00002358">
      <w:pPr>
        <w:pStyle w:val="NormalWeb"/>
      </w:pPr>
      <w:r>
        <w:t>COMMENT: Respondent is currently receiving unemployment and no stop periods</w:t>
      </w:r>
    </w:p>
    <w:p w:rsidR="00002358" w:rsidRDefault="00002358" w:rsidP="00002358">
      <w:pPr>
        <w:spacing w:after="240"/>
      </w:pPr>
      <w:r>
        <w:rPr>
          <w:rStyle w:val="jump1"/>
        </w:rPr>
        <w:t xml:space="preserve">If Answer = 1 Then Go To </w:t>
      </w:r>
      <w:hyperlink r:id="rId121" w:anchor="YPRG-6400CUR-LOOP-END#YPRG-6400CUR-LOOP-END" w:history="1">
        <w:r>
          <w:rPr>
            <w:rStyle w:val="Hyperlink"/>
          </w:rPr>
          <w:t>YPRG-6400CUR-LOOP-END</w:t>
        </w:r>
      </w:hyperlink>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22" w:anchor="YPRG-6300_UPD#YPRG-6300_UPD" w:history="1">
              <w:r>
                <w:rPr>
                  <w:rStyle w:val="Hyperlink"/>
                </w:rPr>
                <w:t>YPRG-6300_UPD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23" w:anchor="YPRG-5900_UPD#YPRG-5900_UPD" w:history="1">
              <w:r>
                <w:rPr>
                  <w:rStyle w:val="Hyperlink"/>
                </w:rPr>
                <w:t>YPRG-5900_UPD</w:t>
              </w:r>
            </w:hyperlink>
            <w:r>
              <w:t xml:space="preserve"> [Default], </w:t>
            </w:r>
            <w:hyperlink r:id="rId124" w:anchor="YPRG-6000_UPD#YPRG-6000_UPD" w:history="1">
              <w:r>
                <w:rPr>
                  <w:rStyle w:val="Hyperlink"/>
                </w:rPr>
                <w:t>YPRG-6000_UPD</w:t>
              </w:r>
            </w:hyperlink>
            <w:r>
              <w:t> [Default]</w:t>
            </w:r>
          </w:p>
        </w:tc>
      </w:tr>
    </w:tbl>
    <w:p w:rsidR="00002358" w:rsidRDefault="00002358" w:rsidP="00002358">
      <w:r>
        <w:pict>
          <v:rect id="_x0000_i1072"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YPRG-6300_UPD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Since {^CUR_UNEMP_STOP1([loop])~X^} did you start receiving unemployment compensation again?</w:t>
      </w:r>
    </w:p>
    <w:tbl>
      <w:tblPr>
        <w:tblW w:w="4750" w:type="pct"/>
        <w:tblCellSpacing w:w="0" w:type="dxa"/>
        <w:tblCellMar>
          <w:left w:w="0" w:type="dxa"/>
          <w:right w:w="0" w:type="dxa"/>
        </w:tblCellMar>
        <w:tblLook w:val="0000"/>
      </w:tblPr>
      <w:tblGrid>
        <w:gridCol w:w="8892"/>
      </w:tblGrid>
      <w:tr w:rsidR="00002358" w:rsidTr="007C0B7C">
        <w:trPr>
          <w:tblCellSpacing w:w="0" w:type="dxa"/>
        </w:trPr>
        <w:tc>
          <w:tcPr>
            <w:tcW w:w="500" w:type="pct"/>
            <w:vAlign w:val="center"/>
          </w:tcPr>
          <w:p w:rsidR="00002358" w:rsidRDefault="00002358" w:rsidP="007C0B7C">
            <w:pPr>
              <w:jc w:val="right"/>
            </w:pPr>
          </w:p>
        </w:tc>
      </w:tr>
    </w:tbl>
    <w:p w:rsidR="00002358" w:rsidRDefault="00002358" w:rsidP="00002358">
      <w:pPr>
        <w:rPr>
          <w:vanish/>
        </w:rPr>
      </w:pPr>
    </w:p>
    <w:tbl>
      <w:tblPr>
        <w:tblW w:w="4750" w:type="pct"/>
        <w:tblCellSpacing w:w="0" w:type="dxa"/>
        <w:tblCellMar>
          <w:left w:w="0" w:type="dxa"/>
          <w:right w:w="0" w:type="dxa"/>
        </w:tblCellMar>
        <w:tblLook w:val="0000"/>
      </w:tblPr>
      <w:tblGrid>
        <w:gridCol w:w="889"/>
        <w:gridCol w:w="8003"/>
      </w:tblGrid>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1   YES</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0   NO</w:t>
            </w:r>
          </w:p>
        </w:tc>
      </w:tr>
    </w:tbl>
    <w:p w:rsidR="00002358" w:rsidRDefault="00002358" w:rsidP="00002358"/>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25" w:anchor="YPRG-6400CUR-LOOP-END#YPRG-6400CUR-LOOP-END" w:history="1">
              <w:r>
                <w:rPr>
                  <w:rStyle w:val="Hyperlink"/>
                </w:rPr>
                <w:t>YPRG-6400CUR-LOOP-END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26" w:anchor="YPRG-6200B_UPD#YPRG-6200B_UPD" w:history="1">
              <w:r>
                <w:rPr>
                  <w:rStyle w:val="Hyperlink"/>
                </w:rPr>
                <w:t>YPRG-6200B_UPD</w:t>
              </w:r>
            </w:hyperlink>
            <w:r>
              <w:t> [Default]</w:t>
            </w:r>
          </w:p>
        </w:tc>
      </w:tr>
    </w:tbl>
    <w:p w:rsidR="00002358" w:rsidRDefault="00002358" w:rsidP="00002358">
      <w:r>
        <w:pict>
          <v:rect id="_x0000_i1073"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YPRG-6400CUR-LOOP-END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UNTIL (([loop]&gt;=4) || ([R received unemployment again([loop])]==0))</w:t>
      </w:r>
    </w:p>
    <w:p w:rsidR="00002358" w:rsidRDefault="00002358" w:rsidP="00002358">
      <w:pPr>
        <w:pStyle w:val="NormalWeb"/>
      </w:pPr>
      <w:r>
        <w:t>COMMENT: Conditions from loop met? Unemployment loop</w:t>
      </w:r>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27" w:anchor="YPRG-6500_UPD#YPRG-6500_UPD" w:history="1">
              <w:r>
                <w:rPr>
                  <w:rStyle w:val="Hyperlink"/>
                </w:rPr>
                <w:t>YPRG-6500_UPD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28" w:anchor="YPRG-6200B_UPD#YPRG-6200B_UPD" w:history="1">
              <w:r>
                <w:rPr>
                  <w:rStyle w:val="Hyperlink"/>
                </w:rPr>
                <w:t>YPRG-6200B_UPD</w:t>
              </w:r>
            </w:hyperlink>
            <w:r>
              <w:t xml:space="preserve"> [1:1], </w:t>
            </w:r>
            <w:hyperlink r:id="rId129" w:anchor="YPRG-6300_UPD#YPRG-6300_UPD" w:history="1">
              <w:r>
                <w:rPr>
                  <w:rStyle w:val="Hyperlink"/>
                </w:rPr>
                <w:t>YPRG-6300_UPD</w:t>
              </w:r>
            </w:hyperlink>
            <w:r>
              <w:t> [Default]</w:t>
            </w:r>
          </w:p>
        </w:tc>
      </w:tr>
    </w:tbl>
    <w:p w:rsidR="00002358" w:rsidRDefault="00002358" w:rsidP="00002358">
      <w:r>
        <w:pict>
          <v:rect id="_x0000_i1074"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YPRG-6500_UPD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[KEY_MARSTAT]==1 || [YOUTH_PARTNER]==1</w:t>
      </w:r>
    </w:p>
    <w:p w:rsidR="00002358" w:rsidRDefault="00002358" w:rsidP="00002358">
      <w:pPr>
        <w:pStyle w:val="NormalWeb"/>
      </w:pPr>
      <w:r>
        <w:t>COMMENT: Respondent has a spouse or partner</w:t>
      </w:r>
    </w:p>
    <w:p w:rsidR="00002358" w:rsidRDefault="00002358" w:rsidP="00002358">
      <w:pPr>
        <w:spacing w:after="240"/>
      </w:pPr>
      <w:r>
        <w:rPr>
          <w:rStyle w:val="jump1"/>
        </w:rPr>
        <w:t xml:space="preserve">If Answer = 1 Then Go To </w:t>
      </w:r>
      <w:hyperlink r:id="rId130" w:anchor="YPRG-6501A_UPD#YPRG-6501A_UPD" w:history="1">
        <w:r>
          <w:rPr>
            <w:rStyle w:val="Hyperlink"/>
          </w:rPr>
          <w:t>YPRG-6501A_UPD</w:t>
        </w:r>
      </w:hyperlink>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r>
              <w:t xml:space="preserve">NEXT SECTION </w:t>
            </w:r>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31" w:anchor="YPRG-1920_UPD#YPRG-1920_UPD" w:history="1">
              <w:r>
                <w:rPr>
                  <w:rStyle w:val="Hyperlink"/>
                </w:rPr>
                <w:t>YPRG-1920_UPD</w:t>
              </w:r>
            </w:hyperlink>
            <w:r>
              <w:t xml:space="preserve"> [Default], </w:t>
            </w:r>
            <w:hyperlink r:id="rId132" w:anchor="YPRG-6400CUR-LOOP-END#YPRG-6400CUR-LOOP-END" w:history="1">
              <w:r>
                <w:rPr>
                  <w:rStyle w:val="Hyperlink"/>
                </w:rPr>
                <w:t>YPRG-6400CUR-LOOP-END</w:t>
              </w:r>
            </w:hyperlink>
            <w:r>
              <w:t> [Default]</w:t>
            </w:r>
          </w:p>
        </w:tc>
      </w:tr>
    </w:tbl>
    <w:p w:rsidR="00002358" w:rsidRDefault="00002358" w:rsidP="00002358">
      <w:r>
        <w:pict>
          <v:rect id="_x0000_i1075"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YPRG-6501A_UPD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b/>
          <w:bCs/>
          <w:color w:val="FF0000"/>
        </w:rPr>
        <w:t>(INTERVIEWER : IS R'S [spouse/partner/you] THE SAME [spouse/partner/you] SINCE [LINTDATE~X]?)</w:t>
      </w:r>
      <w:r>
        <w:rPr>
          <w:color w:val="000000"/>
        </w:rPr>
        <w:br/>
      </w:r>
      <w:r>
        <w:rPr>
          <w:color w:val="000000"/>
        </w:rPr>
        <w:br/>
      </w:r>
      <w:r>
        <w:rPr>
          <w:b/>
          <w:bCs/>
          <w:color w:val="FF0000"/>
        </w:rPr>
        <w:t>IF SPOUSE/PARTNER WAS LIVING WITH R BUT WAS NOT REPORTED AT DATE OF LAST INTERVIEW ENTER "YES." IF NO PARTNER EXISTED AT DATE OF LAST INTERVIEW ENTER "NO."</w:t>
      </w:r>
    </w:p>
    <w:tbl>
      <w:tblPr>
        <w:tblW w:w="4750" w:type="pct"/>
        <w:tblCellSpacing w:w="0" w:type="dxa"/>
        <w:tblCellMar>
          <w:left w:w="0" w:type="dxa"/>
          <w:right w:w="0" w:type="dxa"/>
        </w:tblCellMar>
        <w:tblLook w:val="0000"/>
      </w:tblPr>
      <w:tblGrid>
        <w:gridCol w:w="8892"/>
      </w:tblGrid>
      <w:tr w:rsidR="00002358" w:rsidTr="007C0B7C">
        <w:trPr>
          <w:tblCellSpacing w:w="0" w:type="dxa"/>
        </w:trPr>
        <w:tc>
          <w:tcPr>
            <w:tcW w:w="500" w:type="pct"/>
            <w:vAlign w:val="center"/>
          </w:tcPr>
          <w:p w:rsidR="00002358" w:rsidRDefault="00002358" w:rsidP="007C0B7C">
            <w:pPr>
              <w:jc w:val="right"/>
            </w:pPr>
          </w:p>
        </w:tc>
      </w:tr>
    </w:tbl>
    <w:p w:rsidR="00002358" w:rsidRDefault="00002358" w:rsidP="00002358">
      <w:pPr>
        <w:rPr>
          <w:vanish/>
        </w:rPr>
      </w:pPr>
    </w:p>
    <w:tbl>
      <w:tblPr>
        <w:tblW w:w="4750" w:type="pct"/>
        <w:tblCellSpacing w:w="0" w:type="dxa"/>
        <w:tblCellMar>
          <w:left w:w="0" w:type="dxa"/>
          <w:right w:w="0" w:type="dxa"/>
        </w:tblCellMar>
        <w:tblLook w:val="0000"/>
      </w:tblPr>
      <w:tblGrid>
        <w:gridCol w:w="889"/>
        <w:gridCol w:w="8003"/>
      </w:tblGrid>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 xml:space="preserve">1   YES   ...(Go To </w:t>
            </w:r>
            <w:hyperlink r:id="rId133" w:anchor="YPRG-6530_UPD#YPRG-6530_UPD" w:history="1">
              <w:r>
                <w:rPr>
                  <w:rStyle w:val="Hyperlink"/>
                </w:rPr>
                <w:t>YPRG-6610_UPD</w:t>
              </w:r>
            </w:hyperlink>
            <w:r>
              <w:t>)</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0   NO</w:t>
            </w:r>
          </w:p>
        </w:tc>
      </w:tr>
    </w:tbl>
    <w:p w:rsidR="00002358" w:rsidRDefault="00002358" w:rsidP="00002358"/>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34" w:anchor="YPRG-9510_UPD#YPRG-9510_UPD" w:history="1">
              <w:r>
                <w:rPr>
                  <w:rStyle w:val="Hyperlink"/>
                </w:rPr>
                <w:t>YPRG-9510_UPD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35" w:anchor="YPRG-6500_UPD#YPRG-6500_UPD" w:history="1">
              <w:r>
                <w:rPr>
                  <w:rStyle w:val="Hyperlink"/>
                </w:rPr>
                <w:t>YPRG-6500_UPD</w:t>
              </w:r>
            </w:hyperlink>
            <w:r>
              <w:t> [1:1]</w:t>
            </w:r>
          </w:p>
        </w:tc>
      </w:tr>
    </w:tbl>
    <w:p w:rsidR="00002358" w:rsidRDefault="00002358" w:rsidP="00002358">
      <w:r>
        <w:pict>
          <v:rect id="_x0000_i1076" style="width:0;height:1.5pt" o:hralign="center" o:hrstd="t" o:hrnoshade="t" o:hr="t" fillcolor="black" stroked="f"/>
        </w:pict>
      </w:r>
    </w:p>
    <w:p w:rsidR="00002358" w:rsidRDefault="00002358" w:rsidP="00002358">
      <w:r>
        <w:pict>
          <v:rect id="_x0000_i1077"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YPRG-6610_UPD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lastRenderedPageBreak/>
        <w:t>Since [LINTDATE~X] has your [spouse/partner/you] received any unemployment compensation payments?</w:t>
      </w:r>
    </w:p>
    <w:tbl>
      <w:tblPr>
        <w:tblW w:w="4750" w:type="pct"/>
        <w:tblCellSpacing w:w="0" w:type="dxa"/>
        <w:tblCellMar>
          <w:left w:w="0" w:type="dxa"/>
          <w:right w:w="0" w:type="dxa"/>
        </w:tblCellMar>
        <w:tblLook w:val="0000"/>
      </w:tblPr>
      <w:tblGrid>
        <w:gridCol w:w="8892"/>
      </w:tblGrid>
      <w:tr w:rsidR="00002358" w:rsidTr="007C0B7C">
        <w:trPr>
          <w:tblCellSpacing w:w="0" w:type="dxa"/>
        </w:trPr>
        <w:tc>
          <w:tcPr>
            <w:tcW w:w="500" w:type="pct"/>
            <w:vAlign w:val="center"/>
          </w:tcPr>
          <w:p w:rsidR="00002358" w:rsidRDefault="00002358" w:rsidP="007C0B7C">
            <w:pPr>
              <w:jc w:val="right"/>
            </w:pPr>
          </w:p>
        </w:tc>
      </w:tr>
    </w:tbl>
    <w:p w:rsidR="00002358" w:rsidRDefault="00002358" w:rsidP="00002358">
      <w:pPr>
        <w:rPr>
          <w:vanish/>
        </w:rPr>
      </w:pPr>
    </w:p>
    <w:tbl>
      <w:tblPr>
        <w:tblW w:w="4750" w:type="pct"/>
        <w:tblCellSpacing w:w="0" w:type="dxa"/>
        <w:tblCellMar>
          <w:left w:w="0" w:type="dxa"/>
          <w:right w:w="0" w:type="dxa"/>
        </w:tblCellMar>
        <w:tblLook w:val="0000"/>
      </w:tblPr>
      <w:tblGrid>
        <w:gridCol w:w="889"/>
        <w:gridCol w:w="8003"/>
      </w:tblGrid>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 xml:space="preserve">1   YES   ...(Go To </w:t>
            </w:r>
            <w:hyperlink r:id="rId136" w:anchor="YPRG-6620_UPD#YPRG-6620_UPD" w:history="1">
              <w:r>
                <w:rPr>
                  <w:rStyle w:val="Hyperlink"/>
                </w:rPr>
                <w:t>YPRG-6620_UPD</w:t>
              </w:r>
            </w:hyperlink>
            <w:r>
              <w:t>)</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0   NO</w:t>
            </w:r>
          </w:p>
        </w:tc>
      </w:tr>
    </w:tbl>
    <w:p w:rsidR="00002358" w:rsidRDefault="00002358" w:rsidP="00002358"/>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37" w:anchor="YPRG-NEWCHECK#YPRG-NEWCHECK" w:history="1">
              <w:r>
                <w:rPr>
                  <w:rStyle w:val="Hyperlink"/>
                </w:rPr>
                <w:t>YPRG-NEWCHECK</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38" w:anchor="YPRG-6550_UPD#YPRG-6550_UPD" w:history="1">
              <w:r>
                <w:rPr>
                  <w:rStyle w:val="Hyperlink"/>
                </w:rPr>
                <w:t>YPRG-6550_UPD</w:t>
              </w:r>
            </w:hyperlink>
            <w:r>
              <w:t xml:space="preserve"> [1:1], </w:t>
            </w:r>
            <w:hyperlink r:id="rId139" w:anchor="YPRG-6590_UPD#YPRG-6590_UPD" w:history="1">
              <w:r>
                <w:rPr>
                  <w:rStyle w:val="Hyperlink"/>
                </w:rPr>
                <w:t>YPRG-6590_UPD</w:t>
              </w:r>
            </w:hyperlink>
            <w:r>
              <w:t xml:space="preserve"> [1:1], </w:t>
            </w:r>
            <w:hyperlink r:id="rId140" w:anchor="YPRG-6595_UPD#YPRG-6595_UPD" w:history="1">
              <w:r>
                <w:rPr>
                  <w:rStyle w:val="Hyperlink"/>
                </w:rPr>
                <w:t>YPRG-6595_UPD</w:t>
              </w:r>
            </w:hyperlink>
            <w:r>
              <w:t xml:space="preserve"> [Default], </w:t>
            </w:r>
            <w:hyperlink r:id="rId141" w:anchor="YPRG-6600_UPD#YPRG-6600_UPD" w:history="1">
              <w:r>
                <w:rPr>
                  <w:rStyle w:val="Hyperlink"/>
                </w:rPr>
                <w:t>YPRG-6600_UPD</w:t>
              </w:r>
            </w:hyperlink>
            <w:r>
              <w:t> [Default]</w:t>
            </w:r>
          </w:p>
        </w:tc>
      </w:tr>
    </w:tbl>
    <w:p w:rsidR="00002358" w:rsidRDefault="00002358" w:rsidP="00002358">
      <w:r>
        <w:pict>
          <v:rect id="_x0000_i1078"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YPRG-6620_UPD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Is your [spouse/partner] currently receiving unemployment compensation?</w:t>
      </w:r>
    </w:p>
    <w:tbl>
      <w:tblPr>
        <w:tblW w:w="4750" w:type="pct"/>
        <w:tblCellSpacing w:w="0" w:type="dxa"/>
        <w:tblCellMar>
          <w:left w:w="0" w:type="dxa"/>
          <w:right w:w="0" w:type="dxa"/>
        </w:tblCellMar>
        <w:tblLook w:val="0000"/>
      </w:tblPr>
      <w:tblGrid>
        <w:gridCol w:w="8892"/>
      </w:tblGrid>
      <w:tr w:rsidR="00002358" w:rsidTr="007C0B7C">
        <w:trPr>
          <w:tblCellSpacing w:w="0" w:type="dxa"/>
        </w:trPr>
        <w:tc>
          <w:tcPr>
            <w:tcW w:w="500" w:type="pct"/>
            <w:vAlign w:val="center"/>
          </w:tcPr>
          <w:p w:rsidR="00002358" w:rsidRDefault="00002358" w:rsidP="007C0B7C">
            <w:pPr>
              <w:jc w:val="right"/>
            </w:pPr>
          </w:p>
        </w:tc>
      </w:tr>
    </w:tbl>
    <w:p w:rsidR="00002358" w:rsidRDefault="00002358" w:rsidP="00002358">
      <w:pPr>
        <w:rPr>
          <w:vanish/>
        </w:rPr>
      </w:pPr>
    </w:p>
    <w:tbl>
      <w:tblPr>
        <w:tblW w:w="4750" w:type="pct"/>
        <w:tblCellSpacing w:w="0" w:type="dxa"/>
        <w:tblCellMar>
          <w:left w:w="0" w:type="dxa"/>
          <w:right w:w="0" w:type="dxa"/>
        </w:tblCellMar>
        <w:tblLook w:val="0000"/>
      </w:tblPr>
      <w:tblGrid>
        <w:gridCol w:w="889"/>
        <w:gridCol w:w="8003"/>
      </w:tblGrid>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1   YES</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0   NO</w:t>
            </w:r>
          </w:p>
        </w:tc>
      </w:tr>
    </w:tbl>
    <w:p w:rsidR="00002358" w:rsidRDefault="00002358" w:rsidP="00002358"/>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42" w:anchor="YPRG-6800R2-LOOP-BEGIN#YPRG-6800R2-LOOP-BEGIN" w:history="1">
              <w:r>
                <w:rPr>
                  <w:rStyle w:val="Hyperlink"/>
                </w:rPr>
                <w:t>YPRG-6800R2-LOOP-BEGIN</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43" w:anchor="YPRG-6540_UPD#YPRG-6540_UPD" w:history="1">
              <w:r>
                <w:rPr>
                  <w:rStyle w:val="Hyperlink"/>
                </w:rPr>
                <w:t>YPRG-6540_UPD</w:t>
              </w:r>
            </w:hyperlink>
            <w:r>
              <w:t xml:space="preserve"> [1:1], </w:t>
            </w:r>
            <w:hyperlink r:id="rId144" w:anchor="YPRG-6610_UPD#YPRG-6610_UPD" w:history="1">
              <w:r>
                <w:rPr>
                  <w:rStyle w:val="Hyperlink"/>
                </w:rPr>
                <w:t>YPRG-6610_UPD</w:t>
              </w:r>
            </w:hyperlink>
            <w:r>
              <w:t> [1:1]</w:t>
            </w:r>
          </w:p>
        </w:tc>
      </w:tr>
    </w:tbl>
    <w:p w:rsidR="00002358" w:rsidRDefault="00002358" w:rsidP="00002358">
      <w:r>
        <w:pict>
          <v:rect id="_x0000_i1079"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YPRG-6800R2-LOOP-BEGIN</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REPEAT</w:t>
      </w:r>
    </w:p>
    <w:p w:rsidR="00002358" w:rsidRDefault="00002358" w:rsidP="00002358">
      <w:pPr>
        <w:pStyle w:val="NormalWeb"/>
      </w:pPr>
      <w:r>
        <w:t>COMMENT: Spouse/partner unemployment loop</w:t>
      </w:r>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45" w:anchor="YPRG-7000X_UPD#YPRG-7000X_UPD" w:history="1">
              <w:r>
                <w:rPr>
                  <w:rStyle w:val="Hyperlink"/>
                </w:rPr>
                <w:t>YPRG-7000X_UPD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46" w:anchor="YPRG-6620_UPD#YPRG-6620_UPD" w:history="1">
              <w:r>
                <w:rPr>
                  <w:rStyle w:val="Hyperlink"/>
                </w:rPr>
                <w:t>YPRG-6620_UPD</w:t>
              </w:r>
            </w:hyperlink>
            <w:r>
              <w:t> [Default]</w:t>
            </w:r>
          </w:p>
        </w:tc>
      </w:tr>
    </w:tbl>
    <w:p w:rsidR="00002358" w:rsidRDefault="00002358" w:rsidP="00002358">
      <w:r>
        <w:pict>
          <v:rect id="_x0000_i1080"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YPRG-7000X_UPD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[loop]==1</w:t>
      </w:r>
    </w:p>
    <w:p w:rsidR="00002358" w:rsidRDefault="00002358" w:rsidP="00002358">
      <w:pPr>
        <w:pStyle w:val="NormalWeb"/>
      </w:pPr>
      <w:r>
        <w:t>COMMENT: this is the first time through the loop</w:t>
      </w:r>
    </w:p>
    <w:p w:rsidR="00002358" w:rsidRDefault="00002358" w:rsidP="00002358">
      <w:pPr>
        <w:spacing w:after="240"/>
      </w:pPr>
      <w:r>
        <w:rPr>
          <w:rStyle w:val="jump1"/>
        </w:rPr>
        <w:t xml:space="preserve">If Answer = 1 Then Go To </w:t>
      </w:r>
      <w:hyperlink r:id="rId147" w:anchor="YPRG-7000A_UPD#YPRG-7000A_UPD" w:history="1">
        <w:r>
          <w:rPr>
            <w:rStyle w:val="Hyperlink"/>
          </w:rPr>
          <w:t>YPRG-7000A_UPD</w:t>
        </w:r>
      </w:hyperlink>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48" w:anchor="YPRG-7100_UPD#YPRG-7100_UPD" w:history="1">
              <w:r>
                <w:rPr>
                  <w:rStyle w:val="Hyperlink"/>
                </w:rPr>
                <w:t>YPRG-7100_UPD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49" w:anchor="YPRG-6800R2-LOOP-BEGIN#YPRG-6800R2-LOOP-BEGIN" w:history="1">
              <w:r>
                <w:rPr>
                  <w:rStyle w:val="Hyperlink"/>
                </w:rPr>
                <w:t>YPRG-6800R2-LOOP-BEGIN</w:t>
              </w:r>
            </w:hyperlink>
            <w:r>
              <w:t> [Default]</w:t>
            </w:r>
          </w:p>
        </w:tc>
      </w:tr>
    </w:tbl>
    <w:p w:rsidR="00002358" w:rsidRDefault="00002358" w:rsidP="00002358">
      <w:r>
        <w:pict>
          <v:rect id="_x0000_i1081"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YPRG-7100_UPD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Since (dli), what month and year did your [spouse/partner/you] [first/next([loop])] receive unemployment compensation?</w:t>
      </w:r>
    </w:p>
    <w:tbl>
      <w:tblPr>
        <w:tblW w:w="4750" w:type="pct"/>
        <w:tblCellSpacing w:w="0" w:type="dxa"/>
        <w:tblCellMar>
          <w:left w:w="0" w:type="dxa"/>
          <w:right w:w="0" w:type="dxa"/>
        </w:tblCellMar>
        <w:tblLook w:val="0000"/>
      </w:tblPr>
      <w:tblGrid>
        <w:gridCol w:w="1481"/>
        <w:gridCol w:w="742"/>
        <w:gridCol w:w="742"/>
        <w:gridCol w:w="5927"/>
      </w:tblGrid>
      <w:tr w:rsidR="00002358" w:rsidTr="007C0B7C">
        <w:trPr>
          <w:tblCellSpacing w:w="0" w:type="dxa"/>
        </w:trPr>
        <w:tc>
          <w:tcPr>
            <w:tcW w:w="500" w:type="pct"/>
            <w:vAlign w:val="center"/>
          </w:tcPr>
          <w:p w:rsidR="00002358" w:rsidRDefault="00002358" w:rsidP="007C0B7C">
            <w:pPr>
              <w:jc w:val="right"/>
            </w:pPr>
            <w:r>
              <w:lastRenderedPageBreak/>
              <w:t>Enter Date: </w:t>
            </w:r>
          </w:p>
        </w:tc>
        <w:tc>
          <w:tcPr>
            <w:tcW w:w="250" w:type="pct"/>
            <w:vAlign w:val="center"/>
          </w:tcPr>
          <w:p w:rsidR="00002358" w:rsidRDefault="00002358" w:rsidP="007C0B7C">
            <w:r>
              <w:rPr>
                <w:noProof/>
              </w:rPr>
              <w:drawing>
                <wp:inline distT="0" distB="0" distL="0" distR="0">
                  <wp:extent cx="340360" cy="233680"/>
                  <wp:effectExtent l="19050" t="0" r="254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8"/>
                          <a:srcRect/>
                          <a:stretch>
                            <a:fillRect/>
                          </a:stretch>
                        </pic:blipFill>
                        <pic:spPr bwMode="auto">
                          <a:xfrm>
                            <a:off x="0" y="0"/>
                            <a:ext cx="340360" cy="233680"/>
                          </a:xfrm>
                          <a:prstGeom prst="rect">
                            <a:avLst/>
                          </a:prstGeom>
                          <a:noFill/>
                          <a:ln w="9525">
                            <a:noFill/>
                            <a:miter lim="800000"/>
                            <a:headEnd/>
                            <a:tailEnd/>
                          </a:ln>
                        </pic:spPr>
                      </pic:pic>
                    </a:graphicData>
                  </a:graphic>
                </wp:inline>
              </w:drawing>
            </w:r>
          </w:p>
        </w:tc>
        <w:tc>
          <w:tcPr>
            <w:tcW w:w="250" w:type="pct"/>
            <w:vAlign w:val="center"/>
          </w:tcPr>
          <w:p w:rsidR="00002358" w:rsidRDefault="00002358" w:rsidP="007C0B7C">
            <w:r>
              <w:rPr>
                <w:noProof/>
              </w:rPr>
              <w:drawing>
                <wp:inline distT="0" distB="0" distL="0" distR="0">
                  <wp:extent cx="340360" cy="233680"/>
                  <wp:effectExtent l="19050" t="0" r="254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8"/>
                          <a:srcRect/>
                          <a:stretch>
                            <a:fillRect/>
                          </a:stretch>
                        </pic:blipFill>
                        <pic:spPr bwMode="auto">
                          <a:xfrm>
                            <a:off x="0" y="0"/>
                            <a:ext cx="340360" cy="233680"/>
                          </a:xfrm>
                          <a:prstGeom prst="rect">
                            <a:avLst/>
                          </a:prstGeom>
                          <a:noFill/>
                          <a:ln w="9525">
                            <a:noFill/>
                            <a:miter lim="800000"/>
                            <a:headEnd/>
                            <a:tailEnd/>
                          </a:ln>
                        </pic:spPr>
                      </pic:pic>
                    </a:graphicData>
                  </a:graphic>
                </wp:inline>
              </w:drawing>
            </w:r>
          </w:p>
        </w:tc>
        <w:tc>
          <w:tcPr>
            <w:tcW w:w="2000" w:type="pct"/>
            <w:vAlign w:val="center"/>
          </w:tcPr>
          <w:p w:rsidR="00002358" w:rsidRDefault="00002358" w:rsidP="007C0B7C">
            <w:r>
              <w:t> </w:t>
            </w:r>
          </w:p>
        </w:tc>
      </w:tr>
      <w:tr w:rsidR="00002358" w:rsidTr="007C0B7C">
        <w:trPr>
          <w:tblCellSpacing w:w="0" w:type="dxa"/>
        </w:trPr>
        <w:tc>
          <w:tcPr>
            <w:tcW w:w="500" w:type="pct"/>
            <w:vAlign w:val="center"/>
          </w:tcPr>
          <w:p w:rsidR="00002358" w:rsidRDefault="00002358" w:rsidP="007C0B7C"/>
        </w:tc>
        <w:tc>
          <w:tcPr>
            <w:tcW w:w="0" w:type="auto"/>
            <w:vAlign w:val="center"/>
          </w:tcPr>
          <w:p w:rsidR="00002358" w:rsidRDefault="00002358" w:rsidP="007C0B7C">
            <w:r>
              <w:t>Month</w:t>
            </w:r>
          </w:p>
        </w:tc>
        <w:tc>
          <w:tcPr>
            <w:tcW w:w="0" w:type="auto"/>
            <w:vAlign w:val="center"/>
          </w:tcPr>
          <w:p w:rsidR="00002358" w:rsidRDefault="00002358" w:rsidP="007C0B7C">
            <w:r>
              <w:t>Year</w:t>
            </w:r>
          </w:p>
        </w:tc>
        <w:tc>
          <w:tcPr>
            <w:tcW w:w="2000" w:type="pct"/>
            <w:vAlign w:val="center"/>
          </w:tcPr>
          <w:p w:rsidR="00002358" w:rsidRDefault="00002358" w:rsidP="007C0B7C">
            <w:r>
              <w:t xml:space="preserve">  </w:t>
            </w:r>
          </w:p>
        </w:tc>
      </w:tr>
    </w:tbl>
    <w:p w:rsidR="00002358" w:rsidRDefault="00002358" w:rsidP="00002358">
      <w:pPr>
        <w:rPr>
          <w:vanish/>
        </w:rPr>
      </w:pPr>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50" w:anchor="YPRG-7200_UPD#YPRG-7200_UPD" w:history="1">
              <w:r>
                <w:rPr>
                  <w:rStyle w:val="Hyperlink"/>
                </w:rPr>
                <w:t>YPRG-7200_UPD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51" w:anchor="YPRG-7000X_UPD#YPRG-7000X_UPD" w:history="1">
              <w:r>
                <w:rPr>
                  <w:rStyle w:val="Hyperlink"/>
                </w:rPr>
                <w:t>YPRG-7000X_UPD</w:t>
              </w:r>
            </w:hyperlink>
            <w:r>
              <w:t xml:space="preserve"> [Default], </w:t>
            </w:r>
            <w:hyperlink r:id="rId152" w:anchor="YPRG-7000A_UPD#YPRG-7000A_UPD" w:history="1">
              <w:r>
                <w:rPr>
                  <w:rStyle w:val="Hyperlink"/>
                </w:rPr>
                <w:t>YPRG-7000A_UPD</w:t>
              </w:r>
            </w:hyperlink>
            <w:r>
              <w:t> [Default]</w:t>
            </w:r>
          </w:p>
        </w:tc>
      </w:tr>
    </w:tbl>
    <w:p w:rsidR="00002358" w:rsidRDefault="00002358" w:rsidP="00002358">
      <w:r>
        <w:pict>
          <v:rect id="_x0000_i1082"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YPRG-7200_UPD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ISCOMPLETE([CUR_SUNEMP_START2([loop])])</w:t>
      </w:r>
    </w:p>
    <w:p w:rsidR="00002358" w:rsidRDefault="00002358" w:rsidP="00002358">
      <w:pPr>
        <w:pStyle w:val="NormalWeb"/>
      </w:pPr>
      <w:r>
        <w:t>COMMENT: Spouse or partner's unemployment compensation start date is refused, don't know or missing</w:t>
      </w:r>
    </w:p>
    <w:p w:rsidR="00002358" w:rsidRDefault="00002358" w:rsidP="00002358">
      <w:pPr>
        <w:spacing w:after="240"/>
      </w:pPr>
      <w:r>
        <w:rPr>
          <w:rStyle w:val="jump1"/>
        </w:rPr>
        <w:t xml:space="preserve">If Answer = 1 Then Go To </w:t>
      </w:r>
      <w:hyperlink r:id="rId153" w:anchor="YPRG-7500_UPD#YPRG-7500_UPD" w:history="1">
        <w:r>
          <w:rPr>
            <w:rStyle w:val="Hyperlink"/>
          </w:rPr>
          <w:t>YPRG-7500_UPD</w:t>
        </w:r>
      </w:hyperlink>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54" w:anchor="YPRG-7800_UPD#YPRG-7800_UPD" w:history="1">
              <w:r>
                <w:rPr>
                  <w:rStyle w:val="Hyperlink"/>
                </w:rPr>
                <w:t>YPRG-7800_UPD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55" w:anchor="YPRG-7100_UPD#YPRG-7100_UPD" w:history="1">
              <w:r>
                <w:rPr>
                  <w:rStyle w:val="Hyperlink"/>
                </w:rPr>
                <w:t>YPRG-7100_UPD</w:t>
              </w:r>
            </w:hyperlink>
            <w:r>
              <w:t> [Default]</w:t>
            </w:r>
          </w:p>
        </w:tc>
      </w:tr>
    </w:tbl>
    <w:p w:rsidR="00002358" w:rsidRDefault="00002358" w:rsidP="00002358">
      <w:r>
        <w:pict>
          <v:rect id="_x0000_i1083"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YPRG-7500_UPD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[CUR_CURRENT_SUNEMP]==1</w:t>
      </w:r>
    </w:p>
    <w:p w:rsidR="00002358" w:rsidRDefault="00002358" w:rsidP="00002358">
      <w:pPr>
        <w:pStyle w:val="NormalWeb"/>
      </w:pPr>
      <w:r>
        <w:t>COMMENT: Spouse or partner is currently receiving unemployment</w:t>
      </w:r>
    </w:p>
    <w:p w:rsidR="00002358" w:rsidRDefault="00002358" w:rsidP="00002358">
      <w:pPr>
        <w:spacing w:after="240"/>
      </w:pPr>
      <w:r>
        <w:rPr>
          <w:rStyle w:val="jump1"/>
        </w:rPr>
        <w:t xml:space="preserve">If Answer = 1 Then Go To </w:t>
      </w:r>
      <w:hyperlink r:id="rId156" w:anchor="YPRG-7700_UPD#YPRG-7700_UPD" w:history="1">
        <w:r>
          <w:rPr>
            <w:rStyle w:val="Hyperlink"/>
          </w:rPr>
          <w:t>YPRG-7700_UPD</w:t>
        </w:r>
      </w:hyperlink>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57" w:anchor="YPRG-7800_UPD#YPRG-7800_UPD" w:history="1">
              <w:r>
                <w:rPr>
                  <w:rStyle w:val="Hyperlink"/>
                </w:rPr>
                <w:t>YPRG-7800_UPD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58" w:anchor="YPRG-7200_UPD#YPRG-7200_UPD" w:history="1">
              <w:r>
                <w:rPr>
                  <w:rStyle w:val="Hyperlink"/>
                </w:rPr>
                <w:t>YPRG-7200_UPD</w:t>
              </w:r>
            </w:hyperlink>
            <w:r>
              <w:t> [1:1]</w:t>
            </w:r>
          </w:p>
        </w:tc>
      </w:tr>
    </w:tbl>
    <w:p w:rsidR="00002358" w:rsidRDefault="00002358" w:rsidP="00002358">
      <w:r>
        <w:pict>
          <v:rect id="_x0000_i1084"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YPRG-7700_UPD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Since {^CUR_SUNEMP_START2([loop])~X^}, have there been any periods of two weeks or more when your [spouse/partner/you] did not receive unemployment compensation benefits?</w:t>
      </w:r>
    </w:p>
    <w:tbl>
      <w:tblPr>
        <w:tblW w:w="4750" w:type="pct"/>
        <w:tblCellSpacing w:w="0" w:type="dxa"/>
        <w:tblCellMar>
          <w:left w:w="0" w:type="dxa"/>
          <w:right w:w="0" w:type="dxa"/>
        </w:tblCellMar>
        <w:tblLook w:val="0000"/>
      </w:tblPr>
      <w:tblGrid>
        <w:gridCol w:w="8892"/>
      </w:tblGrid>
      <w:tr w:rsidR="00002358" w:rsidTr="007C0B7C">
        <w:trPr>
          <w:tblCellSpacing w:w="0" w:type="dxa"/>
        </w:trPr>
        <w:tc>
          <w:tcPr>
            <w:tcW w:w="500" w:type="pct"/>
            <w:vAlign w:val="center"/>
          </w:tcPr>
          <w:p w:rsidR="00002358" w:rsidRDefault="00002358" w:rsidP="007C0B7C">
            <w:pPr>
              <w:jc w:val="right"/>
            </w:pPr>
          </w:p>
        </w:tc>
      </w:tr>
    </w:tbl>
    <w:p w:rsidR="00002358" w:rsidRDefault="00002358" w:rsidP="00002358">
      <w:pPr>
        <w:rPr>
          <w:vanish/>
        </w:rPr>
      </w:pPr>
    </w:p>
    <w:tbl>
      <w:tblPr>
        <w:tblW w:w="4750" w:type="pct"/>
        <w:tblCellSpacing w:w="0" w:type="dxa"/>
        <w:tblCellMar>
          <w:left w:w="0" w:type="dxa"/>
          <w:right w:w="0" w:type="dxa"/>
        </w:tblCellMar>
        <w:tblLook w:val="0000"/>
      </w:tblPr>
      <w:tblGrid>
        <w:gridCol w:w="889"/>
        <w:gridCol w:w="8003"/>
      </w:tblGrid>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 xml:space="preserve">1   YES   ...(Go To </w:t>
            </w:r>
            <w:hyperlink r:id="rId159" w:anchor="YPRG-7800_UPD#YPRG-7800_UPD" w:history="1">
              <w:r>
                <w:rPr>
                  <w:rStyle w:val="Hyperlink"/>
                </w:rPr>
                <w:t>YPRG-7800_UPD</w:t>
              </w:r>
            </w:hyperlink>
            <w:r>
              <w:t>)</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0   NO</w:t>
            </w:r>
          </w:p>
        </w:tc>
      </w:tr>
    </w:tbl>
    <w:p w:rsidR="00002358" w:rsidRDefault="00002358" w:rsidP="00002358"/>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60" w:anchor="YPRG-8500_UPD#YPRG-8500_UPD" w:history="1">
              <w:r>
                <w:rPr>
                  <w:rStyle w:val="Hyperlink"/>
                </w:rPr>
                <w:t>YPRG-8500_UPD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61" w:anchor="YPRG-7000A_UPD#YPRG-7000A_UPD" w:history="1">
              <w:r>
                <w:rPr>
                  <w:rStyle w:val="Hyperlink"/>
                </w:rPr>
                <w:t>YPRG-7000A_UPD</w:t>
              </w:r>
            </w:hyperlink>
            <w:r>
              <w:t xml:space="preserve"> [1:1], </w:t>
            </w:r>
            <w:hyperlink r:id="rId162" w:anchor="YPRG-7500_UPD#YPRG-7500_UPD" w:history="1">
              <w:r>
                <w:rPr>
                  <w:rStyle w:val="Hyperlink"/>
                </w:rPr>
                <w:t>YPRG-7500_UPD</w:t>
              </w:r>
            </w:hyperlink>
            <w:r>
              <w:t> [1:1]</w:t>
            </w:r>
          </w:p>
        </w:tc>
      </w:tr>
    </w:tbl>
    <w:p w:rsidR="00002358" w:rsidRDefault="00002358" w:rsidP="00002358">
      <w:r>
        <w:pict>
          <v:rect id="_x0000_i1085"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YPRG-7800_UPD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What month and year did your [spouse/partner/you] [first/next([loop])] stop receiving unemployment compensation for more than two weeks?</w:t>
      </w:r>
    </w:p>
    <w:tbl>
      <w:tblPr>
        <w:tblW w:w="4750" w:type="pct"/>
        <w:tblCellSpacing w:w="0" w:type="dxa"/>
        <w:tblCellMar>
          <w:left w:w="0" w:type="dxa"/>
          <w:right w:w="0" w:type="dxa"/>
        </w:tblCellMar>
        <w:tblLook w:val="0000"/>
      </w:tblPr>
      <w:tblGrid>
        <w:gridCol w:w="1481"/>
        <w:gridCol w:w="742"/>
        <w:gridCol w:w="742"/>
        <w:gridCol w:w="5927"/>
      </w:tblGrid>
      <w:tr w:rsidR="00002358" w:rsidTr="007C0B7C">
        <w:trPr>
          <w:tblCellSpacing w:w="0" w:type="dxa"/>
        </w:trPr>
        <w:tc>
          <w:tcPr>
            <w:tcW w:w="500" w:type="pct"/>
            <w:vAlign w:val="center"/>
          </w:tcPr>
          <w:p w:rsidR="00002358" w:rsidRDefault="00002358" w:rsidP="007C0B7C">
            <w:pPr>
              <w:jc w:val="right"/>
            </w:pPr>
            <w:r>
              <w:lastRenderedPageBreak/>
              <w:t>Enter Date: </w:t>
            </w:r>
          </w:p>
        </w:tc>
        <w:tc>
          <w:tcPr>
            <w:tcW w:w="250" w:type="pct"/>
            <w:vAlign w:val="center"/>
          </w:tcPr>
          <w:p w:rsidR="00002358" w:rsidRDefault="00002358" w:rsidP="007C0B7C">
            <w:r>
              <w:rPr>
                <w:noProof/>
              </w:rPr>
              <w:drawing>
                <wp:inline distT="0" distB="0" distL="0" distR="0">
                  <wp:extent cx="340360" cy="233680"/>
                  <wp:effectExtent l="19050" t="0" r="254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8"/>
                          <a:srcRect/>
                          <a:stretch>
                            <a:fillRect/>
                          </a:stretch>
                        </pic:blipFill>
                        <pic:spPr bwMode="auto">
                          <a:xfrm>
                            <a:off x="0" y="0"/>
                            <a:ext cx="340360" cy="233680"/>
                          </a:xfrm>
                          <a:prstGeom prst="rect">
                            <a:avLst/>
                          </a:prstGeom>
                          <a:noFill/>
                          <a:ln w="9525">
                            <a:noFill/>
                            <a:miter lim="800000"/>
                            <a:headEnd/>
                            <a:tailEnd/>
                          </a:ln>
                        </pic:spPr>
                      </pic:pic>
                    </a:graphicData>
                  </a:graphic>
                </wp:inline>
              </w:drawing>
            </w:r>
          </w:p>
        </w:tc>
        <w:tc>
          <w:tcPr>
            <w:tcW w:w="250" w:type="pct"/>
            <w:vAlign w:val="center"/>
          </w:tcPr>
          <w:p w:rsidR="00002358" w:rsidRDefault="00002358" w:rsidP="007C0B7C">
            <w:r>
              <w:rPr>
                <w:noProof/>
              </w:rPr>
              <w:drawing>
                <wp:inline distT="0" distB="0" distL="0" distR="0">
                  <wp:extent cx="340360" cy="233680"/>
                  <wp:effectExtent l="19050" t="0" r="254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8"/>
                          <a:srcRect/>
                          <a:stretch>
                            <a:fillRect/>
                          </a:stretch>
                        </pic:blipFill>
                        <pic:spPr bwMode="auto">
                          <a:xfrm>
                            <a:off x="0" y="0"/>
                            <a:ext cx="340360" cy="233680"/>
                          </a:xfrm>
                          <a:prstGeom prst="rect">
                            <a:avLst/>
                          </a:prstGeom>
                          <a:noFill/>
                          <a:ln w="9525">
                            <a:noFill/>
                            <a:miter lim="800000"/>
                            <a:headEnd/>
                            <a:tailEnd/>
                          </a:ln>
                        </pic:spPr>
                      </pic:pic>
                    </a:graphicData>
                  </a:graphic>
                </wp:inline>
              </w:drawing>
            </w:r>
          </w:p>
        </w:tc>
        <w:tc>
          <w:tcPr>
            <w:tcW w:w="2000" w:type="pct"/>
            <w:vAlign w:val="center"/>
          </w:tcPr>
          <w:p w:rsidR="00002358" w:rsidRDefault="00002358" w:rsidP="007C0B7C">
            <w:r>
              <w:t> </w:t>
            </w:r>
          </w:p>
        </w:tc>
      </w:tr>
      <w:tr w:rsidR="00002358" w:rsidTr="007C0B7C">
        <w:trPr>
          <w:tblCellSpacing w:w="0" w:type="dxa"/>
        </w:trPr>
        <w:tc>
          <w:tcPr>
            <w:tcW w:w="500" w:type="pct"/>
            <w:vAlign w:val="center"/>
          </w:tcPr>
          <w:p w:rsidR="00002358" w:rsidRDefault="00002358" w:rsidP="007C0B7C"/>
        </w:tc>
        <w:tc>
          <w:tcPr>
            <w:tcW w:w="0" w:type="auto"/>
            <w:vAlign w:val="center"/>
          </w:tcPr>
          <w:p w:rsidR="00002358" w:rsidRDefault="00002358" w:rsidP="007C0B7C">
            <w:r>
              <w:t>Month</w:t>
            </w:r>
          </w:p>
        </w:tc>
        <w:tc>
          <w:tcPr>
            <w:tcW w:w="0" w:type="auto"/>
            <w:vAlign w:val="center"/>
          </w:tcPr>
          <w:p w:rsidR="00002358" w:rsidRDefault="00002358" w:rsidP="007C0B7C">
            <w:r>
              <w:t>Year</w:t>
            </w:r>
          </w:p>
        </w:tc>
        <w:tc>
          <w:tcPr>
            <w:tcW w:w="2000" w:type="pct"/>
            <w:vAlign w:val="center"/>
          </w:tcPr>
          <w:p w:rsidR="00002358" w:rsidRDefault="00002358" w:rsidP="007C0B7C">
            <w:r>
              <w:t xml:space="preserve">  </w:t>
            </w:r>
          </w:p>
        </w:tc>
      </w:tr>
    </w:tbl>
    <w:p w:rsidR="00002358" w:rsidRDefault="00002358" w:rsidP="00002358">
      <w:pPr>
        <w:rPr>
          <w:vanish/>
        </w:rPr>
      </w:pPr>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63" w:anchor="YPRG-7900_UPD#YPRG-7900_UPD" w:history="1">
              <w:r>
                <w:rPr>
                  <w:rStyle w:val="Hyperlink"/>
                </w:rPr>
                <w:t>YPRG-7900_UPD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64" w:anchor="YPRG-7700_UPD#YPRG-7700_UPD" w:history="1">
              <w:r>
                <w:rPr>
                  <w:rStyle w:val="Hyperlink"/>
                </w:rPr>
                <w:t>YPRG-7700_UPD</w:t>
              </w:r>
            </w:hyperlink>
            <w:r>
              <w:t xml:space="preserve"> [1:1], </w:t>
            </w:r>
            <w:hyperlink r:id="rId165" w:anchor="YPRG-7200_UPD#YPRG-7200_UPD" w:history="1">
              <w:r>
                <w:rPr>
                  <w:rStyle w:val="Hyperlink"/>
                </w:rPr>
                <w:t>YPRG-7200_UPD</w:t>
              </w:r>
            </w:hyperlink>
            <w:r>
              <w:t xml:space="preserve"> [Default], </w:t>
            </w:r>
            <w:hyperlink r:id="rId166" w:anchor="YPRG-7500_UPD#YPRG-7500_UPD" w:history="1">
              <w:r>
                <w:rPr>
                  <w:rStyle w:val="Hyperlink"/>
                </w:rPr>
                <w:t>YPRG-7500_UPD</w:t>
              </w:r>
            </w:hyperlink>
            <w:r>
              <w:t> [Default]</w:t>
            </w:r>
          </w:p>
        </w:tc>
      </w:tr>
    </w:tbl>
    <w:p w:rsidR="00002358" w:rsidRDefault="00002358" w:rsidP="00002358">
      <w:r>
        <w:pict>
          <v:rect id="_x0000_i1086"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YPRG-7900_UPD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[stop date is unknown([loop])]==0 || [start date is unknown([loop])]==0</w:t>
      </w:r>
    </w:p>
    <w:p w:rsidR="00002358" w:rsidRDefault="00002358" w:rsidP="00002358">
      <w:pPr>
        <w:pStyle w:val="NormalWeb"/>
      </w:pPr>
      <w:r>
        <w:t>COMMENT: Spouse or partner unemployment stop date or start date is refused, don't know or missing</w:t>
      </w:r>
    </w:p>
    <w:p w:rsidR="00002358" w:rsidRDefault="00002358" w:rsidP="00002358">
      <w:pPr>
        <w:spacing w:after="240"/>
      </w:pPr>
      <w:r>
        <w:rPr>
          <w:rStyle w:val="jump1"/>
        </w:rPr>
        <w:t xml:space="preserve">If Answer = 0 Then Go To </w:t>
      </w:r>
      <w:hyperlink r:id="rId167" w:anchor="YPRG-8500_UPD#YPRG-8500_UPD" w:history="1">
        <w:r>
          <w:rPr>
            <w:rStyle w:val="Hyperlink"/>
          </w:rPr>
          <w:t>YPRG-8500_UPD</w:t>
        </w:r>
      </w:hyperlink>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68" w:anchor="YPRG-8300_UPD#YPRG-8300_UPD" w:history="1">
              <w:r>
                <w:rPr>
                  <w:rStyle w:val="Hyperlink"/>
                </w:rPr>
                <w:t>YPRG-8300_UPD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69" w:anchor="YPRG-7800_UPD#YPRG-7800_UPD" w:history="1">
              <w:r>
                <w:rPr>
                  <w:rStyle w:val="Hyperlink"/>
                </w:rPr>
                <w:t>YPRG-7800_UPD</w:t>
              </w:r>
            </w:hyperlink>
            <w:r>
              <w:t> [Default]</w:t>
            </w:r>
          </w:p>
        </w:tc>
      </w:tr>
    </w:tbl>
    <w:p w:rsidR="00002358" w:rsidRDefault="00002358" w:rsidP="00002358">
      <w:r>
        <w:pict>
          <v:rect id="_x0000_i1087"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YPRG-8300_UPD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About how many weeks did your [spouse/partner/you] receive unemployment compensation?</w:t>
      </w:r>
    </w:p>
    <w:tbl>
      <w:tblPr>
        <w:tblW w:w="4750" w:type="pct"/>
        <w:tblCellSpacing w:w="0" w:type="dxa"/>
        <w:tblCellMar>
          <w:left w:w="0" w:type="dxa"/>
          <w:right w:w="0" w:type="dxa"/>
        </w:tblCellMar>
        <w:tblLook w:val="0000"/>
      </w:tblPr>
      <w:tblGrid>
        <w:gridCol w:w="1481"/>
        <w:gridCol w:w="7411"/>
      </w:tblGrid>
      <w:tr w:rsidR="00002358" w:rsidTr="007C0B7C">
        <w:trPr>
          <w:tblCellSpacing w:w="0" w:type="dxa"/>
        </w:trPr>
        <w:tc>
          <w:tcPr>
            <w:tcW w:w="500" w:type="pct"/>
            <w:vAlign w:val="center"/>
          </w:tcPr>
          <w:p w:rsidR="00002358" w:rsidRDefault="00002358" w:rsidP="007C0B7C">
            <w:pPr>
              <w:jc w:val="right"/>
            </w:pPr>
            <w:r>
              <w:t>Enter Number: </w:t>
            </w:r>
          </w:p>
        </w:tc>
        <w:tc>
          <w:tcPr>
            <w:tcW w:w="2500" w:type="pct"/>
            <w:vAlign w:val="center"/>
          </w:tcPr>
          <w:p w:rsidR="00002358" w:rsidRDefault="00002358" w:rsidP="007C0B7C">
            <w:r>
              <w:rPr>
                <w:noProof/>
              </w:rPr>
              <w:drawing>
                <wp:inline distT="0" distB="0" distL="0" distR="0">
                  <wp:extent cx="297815" cy="233680"/>
                  <wp:effectExtent l="19050" t="0" r="698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70"/>
                          <a:srcRect/>
                          <a:stretch>
                            <a:fillRect/>
                          </a:stretch>
                        </pic:blipFill>
                        <pic:spPr bwMode="auto">
                          <a:xfrm>
                            <a:off x="0" y="0"/>
                            <a:ext cx="297815" cy="233680"/>
                          </a:xfrm>
                          <a:prstGeom prst="rect">
                            <a:avLst/>
                          </a:prstGeom>
                          <a:noFill/>
                          <a:ln w="9525">
                            <a:noFill/>
                            <a:miter lim="800000"/>
                            <a:headEnd/>
                            <a:tailEnd/>
                          </a:ln>
                        </pic:spPr>
                      </pic:pic>
                    </a:graphicData>
                  </a:graphic>
                </wp:inline>
              </w:drawing>
            </w:r>
          </w:p>
        </w:tc>
      </w:tr>
    </w:tbl>
    <w:p w:rsidR="00002358" w:rsidRDefault="00002358" w:rsidP="00002358">
      <w:pPr>
        <w:rPr>
          <w:vanish/>
        </w:rPr>
      </w:pPr>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71" w:anchor="YPRG-8500_UPD#YPRG-8500_UPD" w:history="1">
              <w:r>
                <w:rPr>
                  <w:rStyle w:val="Hyperlink"/>
                </w:rPr>
                <w:t>YPRG-9000_UPD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72" w:anchor="YPRG-7900_UPD#YPRG-7900_UPD" w:history="1">
              <w:r>
                <w:rPr>
                  <w:rStyle w:val="Hyperlink"/>
                </w:rPr>
                <w:t>YPRG-7900_UPD</w:t>
              </w:r>
            </w:hyperlink>
            <w:r>
              <w:t> [Default]</w:t>
            </w:r>
          </w:p>
        </w:tc>
      </w:tr>
    </w:tbl>
    <w:p w:rsidR="00002358" w:rsidRDefault="00002358" w:rsidP="00002358">
      <w:r>
        <w:pict>
          <v:rect id="_x0000_i1088" style="width:0;height:1.5pt" o:hralign="center" o:hrstd="t" o:hrnoshade="t" o:hr="t" fillcolor="black" stroked="f"/>
        </w:pict>
      </w:r>
    </w:p>
    <w:p w:rsidR="00002358" w:rsidRDefault="00002358" w:rsidP="00002358">
      <w:r>
        <w:pict>
          <v:rect id="_x0000_i1089"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YPRG-9000_UPD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Thinking about the unemployment benefits your [spouse/partner/you] received [between (date) and (current/stop date)([loop])], on average, how much did [she/he] receive per WEEK during this period?</w:t>
      </w:r>
    </w:p>
    <w:tbl>
      <w:tblPr>
        <w:tblW w:w="4750" w:type="pct"/>
        <w:tblCellSpacing w:w="0" w:type="dxa"/>
        <w:tblCellMar>
          <w:left w:w="0" w:type="dxa"/>
          <w:right w:w="0" w:type="dxa"/>
        </w:tblCellMar>
        <w:tblLook w:val="0000"/>
      </w:tblPr>
      <w:tblGrid>
        <w:gridCol w:w="1481"/>
        <w:gridCol w:w="7411"/>
      </w:tblGrid>
      <w:tr w:rsidR="00002358" w:rsidTr="007C0B7C">
        <w:trPr>
          <w:tblCellSpacing w:w="0" w:type="dxa"/>
        </w:trPr>
        <w:tc>
          <w:tcPr>
            <w:tcW w:w="500" w:type="pct"/>
            <w:vAlign w:val="center"/>
          </w:tcPr>
          <w:p w:rsidR="00002358" w:rsidRDefault="00002358" w:rsidP="007C0B7C">
            <w:pPr>
              <w:jc w:val="right"/>
            </w:pPr>
            <w:r>
              <w:t>Enter Number: </w:t>
            </w:r>
          </w:p>
        </w:tc>
        <w:tc>
          <w:tcPr>
            <w:tcW w:w="2500" w:type="pct"/>
            <w:vAlign w:val="center"/>
          </w:tcPr>
          <w:p w:rsidR="00002358" w:rsidRDefault="00002358" w:rsidP="007C0B7C">
            <w:r>
              <w:rPr>
                <w:noProof/>
              </w:rPr>
              <w:drawing>
                <wp:inline distT="0" distB="0" distL="0" distR="0">
                  <wp:extent cx="574040" cy="233680"/>
                  <wp:effectExtent l="1905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5"/>
                          <a:srcRect/>
                          <a:stretch>
                            <a:fillRect/>
                          </a:stretch>
                        </pic:blipFill>
                        <pic:spPr bwMode="auto">
                          <a:xfrm>
                            <a:off x="0" y="0"/>
                            <a:ext cx="574040" cy="233680"/>
                          </a:xfrm>
                          <a:prstGeom prst="rect">
                            <a:avLst/>
                          </a:prstGeom>
                          <a:noFill/>
                          <a:ln w="9525">
                            <a:noFill/>
                            <a:miter lim="800000"/>
                            <a:headEnd/>
                            <a:tailEnd/>
                          </a:ln>
                        </pic:spPr>
                      </pic:pic>
                    </a:graphicData>
                  </a:graphic>
                </wp:inline>
              </w:drawing>
            </w:r>
          </w:p>
        </w:tc>
      </w:tr>
    </w:tbl>
    <w:p w:rsidR="00002358" w:rsidRDefault="00002358" w:rsidP="00002358">
      <w:pPr>
        <w:spacing w:after="240"/>
      </w:pPr>
      <w:r>
        <w:rPr>
          <w:rStyle w:val="jump1"/>
        </w:rPr>
        <w:t xml:space="preserve">If Answer &gt;= -2 AND Answer &lt;= -1 Then Go To </w:t>
      </w:r>
      <w:hyperlink r:id="rId173" w:anchor="YPRG-9100_UPD#YPRG-9100_UPD" w:history="1">
        <w:r>
          <w:rPr>
            <w:rStyle w:val="Hyperlink"/>
          </w:rPr>
          <w:t>YPRG-9100_UPD</w:t>
        </w:r>
      </w:hyperlink>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74" w:anchor="YPRG-9300B#YPRG-9300B" w:history="1">
              <w:r>
                <w:rPr>
                  <w:rStyle w:val="Hyperlink"/>
                </w:rPr>
                <w:t>YPRG-9300B</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75" w:anchor="YPRG-8500_UPD#YPRG-8500_UPD" w:history="1">
              <w:r>
                <w:rPr>
                  <w:rStyle w:val="Hyperlink"/>
                </w:rPr>
                <w:t>YPRG-8500_UPD</w:t>
              </w:r>
            </w:hyperlink>
            <w:r>
              <w:t> [Default]</w:t>
            </w:r>
          </w:p>
        </w:tc>
      </w:tr>
    </w:tbl>
    <w:p w:rsidR="00002358" w:rsidRDefault="00002358" w:rsidP="00002358">
      <w:r>
        <w:pict>
          <v:rect id="_x0000_i1090"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YPRG-9100_UPD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b/>
          <w:bCs/>
          <w:color w:val="FF0000"/>
        </w:rPr>
        <w:t>(HAND R SHOWCARD BB)</w:t>
      </w:r>
      <w:r>
        <w:rPr>
          <w:color w:val="000000"/>
        </w:rPr>
        <w:br/>
      </w:r>
      <w:r>
        <w:rPr>
          <w:color w:val="000000"/>
        </w:rPr>
        <w:br/>
        <w:t>Please look at this card. Which range corresponds best to the amount your [spouse/partner/you] received per week in unemployment compensation? Just tell me the letter on the card.</w:t>
      </w:r>
    </w:p>
    <w:tbl>
      <w:tblPr>
        <w:tblW w:w="4750" w:type="pct"/>
        <w:tblCellSpacing w:w="0" w:type="dxa"/>
        <w:tblCellMar>
          <w:left w:w="0" w:type="dxa"/>
          <w:right w:w="0" w:type="dxa"/>
        </w:tblCellMar>
        <w:tblLook w:val="0000"/>
      </w:tblPr>
      <w:tblGrid>
        <w:gridCol w:w="8892"/>
      </w:tblGrid>
      <w:tr w:rsidR="00002358" w:rsidTr="007C0B7C">
        <w:trPr>
          <w:tblCellSpacing w:w="0" w:type="dxa"/>
        </w:trPr>
        <w:tc>
          <w:tcPr>
            <w:tcW w:w="500" w:type="pct"/>
            <w:vAlign w:val="center"/>
          </w:tcPr>
          <w:p w:rsidR="00002358" w:rsidRDefault="00002358" w:rsidP="007C0B7C">
            <w:pPr>
              <w:jc w:val="right"/>
            </w:pPr>
          </w:p>
        </w:tc>
      </w:tr>
    </w:tbl>
    <w:p w:rsidR="00002358" w:rsidRDefault="00002358" w:rsidP="00002358">
      <w:pPr>
        <w:rPr>
          <w:vanish/>
        </w:rPr>
      </w:pPr>
    </w:p>
    <w:tbl>
      <w:tblPr>
        <w:tblW w:w="4750" w:type="pct"/>
        <w:tblCellSpacing w:w="0" w:type="dxa"/>
        <w:tblCellMar>
          <w:left w:w="0" w:type="dxa"/>
          <w:right w:w="0" w:type="dxa"/>
        </w:tblCellMar>
        <w:tblLook w:val="0000"/>
      </w:tblPr>
      <w:tblGrid>
        <w:gridCol w:w="889"/>
        <w:gridCol w:w="8003"/>
      </w:tblGrid>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1   A. $1 - $100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2   B. $101 - $150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3   C. $151 - $200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4   D. $201 - $250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5   E. $251 - $350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6   F. More than $350</w:t>
            </w:r>
          </w:p>
        </w:tc>
      </w:tr>
    </w:tbl>
    <w:p w:rsidR="00002358" w:rsidRDefault="00002358" w:rsidP="00002358"/>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76" w:anchor="YPRG-9300B#YPRG-9300B" w:history="1">
              <w:r>
                <w:rPr>
                  <w:rStyle w:val="Hyperlink"/>
                </w:rPr>
                <w:t>YPRG-9300B</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77" w:anchor="YPRG-9000_UPD#YPRG-9000_UPD" w:history="1">
              <w:r>
                <w:rPr>
                  <w:rStyle w:val="Hyperlink"/>
                </w:rPr>
                <w:t>YPRG-9000_UPD</w:t>
              </w:r>
            </w:hyperlink>
            <w:r>
              <w:t> [-2:-1]</w:t>
            </w:r>
          </w:p>
        </w:tc>
      </w:tr>
    </w:tbl>
    <w:p w:rsidR="00002358" w:rsidRDefault="00002358" w:rsidP="00002358">
      <w:r>
        <w:pict>
          <v:rect id="_x0000_i1091"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YPRG-9300B</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(([CUR_CURRENT_SUNEMP]==1) &amp;&amp; ([spouse/partner stopped receiving unemployment([loop])] ==0)) ||</w:t>
      </w:r>
      <w:r>
        <w:rPr>
          <w:color w:val="000000"/>
        </w:rPr>
        <w:br/>
        <w:t>(([spouse/partner was receiving unemployment]==1) &amp;&amp; ([spouse/partner stopped receiving unemployment([loop])]==0))</w:t>
      </w:r>
    </w:p>
    <w:p w:rsidR="00002358" w:rsidRDefault="00002358" w:rsidP="00002358">
      <w:pPr>
        <w:pStyle w:val="NormalWeb"/>
      </w:pPr>
      <w:r>
        <w:t>COMMENT: Spouse or partner is currently receiving and no stop periods</w:t>
      </w:r>
    </w:p>
    <w:p w:rsidR="00002358" w:rsidRDefault="00002358" w:rsidP="00002358">
      <w:pPr>
        <w:spacing w:after="240"/>
      </w:pPr>
      <w:r>
        <w:rPr>
          <w:rStyle w:val="jump1"/>
        </w:rPr>
        <w:t xml:space="preserve">If Answer = 1 Then Go To </w:t>
      </w:r>
      <w:hyperlink r:id="rId178" w:anchor="YPRG-9500CUR-LOOP-END#YPRG-9500CUR-LOOP-END" w:history="1">
        <w:r>
          <w:rPr>
            <w:rStyle w:val="Hyperlink"/>
          </w:rPr>
          <w:t>YPRG-9500CUR-LOOP-END</w:t>
        </w:r>
      </w:hyperlink>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79" w:anchor="YPRG-9400_UPD#YPRG-9400_UPD" w:history="1">
              <w:r>
                <w:rPr>
                  <w:rStyle w:val="Hyperlink"/>
                </w:rPr>
                <w:t>YPRG-9400_UPD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80" w:anchor="YPRG-9000_UPD#YPRG-9000_UPD" w:history="1">
              <w:r>
                <w:rPr>
                  <w:rStyle w:val="Hyperlink"/>
                </w:rPr>
                <w:t>YPRG-9000_UPD</w:t>
              </w:r>
            </w:hyperlink>
            <w:r>
              <w:t xml:space="preserve"> [Default], </w:t>
            </w:r>
            <w:hyperlink r:id="rId181" w:anchor="YPRG-9100_UPD#YPRG-9100_UPD" w:history="1">
              <w:r>
                <w:rPr>
                  <w:rStyle w:val="Hyperlink"/>
                </w:rPr>
                <w:t>YPRG-9100_UPD</w:t>
              </w:r>
            </w:hyperlink>
            <w:r>
              <w:t> [Default]</w:t>
            </w:r>
          </w:p>
        </w:tc>
      </w:tr>
    </w:tbl>
    <w:p w:rsidR="00002358" w:rsidRDefault="00002358" w:rsidP="00002358">
      <w:r>
        <w:pict>
          <v:rect id="_x0000_i1092"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YPRG-9400_UPD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Since {^CUR_SUNEMP_STOP2([loop])~X^}, did your [spouse/partner/you] start receiving unemployment compensation again?</w:t>
      </w:r>
    </w:p>
    <w:tbl>
      <w:tblPr>
        <w:tblW w:w="4750" w:type="pct"/>
        <w:tblCellSpacing w:w="0" w:type="dxa"/>
        <w:tblCellMar>
          <w:left w:w="0" w:type="dxa"/>
          <w:right w:w="0" w:type="dxa"/>
        </w:tblCellMar>
        <w:tblLook w:val="0000"/>
      </w:tblPr>
      <w:tblGrid>
        <w:gridCol w:w="8892"/>
      </w:tblGrid>
      <w:tr w:rsidR="00002358" w:rsidTr="007C0B7C">
        <w:trPr>
          <w:tblCellSpacing w:w="0" w:type="dxa"/>
        </w:trPr>
        <w:tc>
          <w:tcPr>
            <w:tcW w:w="500" w:type="pct"/>
            <w:vAlign w:val="center"/>
          </w:tcPr>
          <w:p w:rsidR="00002358" w:rsidRDefault="00002358" w:rsidP="007C0B7C">
            <w:pPr>
              <w:jc w:val="right"/>
            </w:pPr>
          </w:p>
        </w:tc>
      </w:tr>
    </w:tbl>
    <w:p w:rsidR="00002358" w:rsidRDefault="00002358" w:rsidP="00002358">
      <w:pPr>
        <w:rPr>
          <w:vanish/>
        </w:rPr>
      </w:pPr>
    </w:p>
    <w:tbl>
      <w:tblPr>
        <w:tblW w:w="4750" w:type="pct"/>
        <w:tblCellSpacing w:w="0" w:type="dxa"/>
        <w:tblCellMar>
          <w:left w:w="0" w:type="dxa"/>
          <w:right w:w="0" w:type="dxa"/>
        </w:tblCellMar>
        <w:tblLook w:val="0000"/>
      </w:tblPr>
      <w:tblGrid>
        <w:gridCol w:w="889"/>
        <w:gridCol w:w="8003"/>
      </w:tblGrid>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1   YES</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0   NO</w:t>
            </w:r>
          </w:p>
        </w:tc>
      </w:tr>
    </w:tbl>
    <w:p w:rsidR="00002358" w:rsidRDefault="00002358" w:rsidP="00002358"/>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82" w:anchor="YPRG-9500CUR-LOOP-END#YPRG-9500CUR-LOOP-END" w:history="1">
              <w:r>
                <w:rPr>
                  <w:rStyle w:val="Hyperlink"/>
                </w:rPr>
                <w:t>YPRG-9500CUR-LOOP-END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83" w:anchor="YPRG-9300B#YPRG-9300B" w:history="1">
              <w:r>
                <w:rPr>
                  <w:rStyle w:val="Hyperlink"/>
                </w:rPr>
                <w:t>YPRG-9300B</w:t>
              </w:r>
            </w:hyperlink>
            <w:r>
              <w:t> [Default]</w:t>
            </w:r>
          </w:p>
        </w:tc>
      </w:tr>
    </w:tbl>
    <w:p w:rsidR="00002358" w:rsidRDefault="00002358" w:rsidP="00002358">
      <w:r>
        <w:pict>
          <v:rect id="_x0000_i1093"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YPRG-9500CUR-LOOP-END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UNTIL (([loop]&gt;=4) || ([spouse/partner received unemployment again([loop])]==0))</w:t>
      </w:r>
    </w:p>
    <w:p w:rsidR="00002358" w:rsidRDefault="00002358" w:rsidP="00002358">
      <w:pPr>
        <w:pStyle w:val="NormalWeb"/>
      </w:pPr>
      <w:r>
        <w:t>COMMENT: Conditions from loop met? Spouse/partner unemployment loop</w:t>
      </w:r>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r>
              <w:t xml:space="preserve">NEXT SECTION </w:t>
            </w:r>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84" w:anchor="YPRG-9300B#YPRG-9300B" w:history="1">
              <w:r>
                <w:rPr>
                  <w:rStyle w:val="Hyperlink"/>
                </w:rPr>
                <w:t>YPRG-9300B</w:t>
              </w:r>
            </w:hyperlink>
            <w:r>
              <w:t xml:space="preserve"> [1:1], </w:t>
            </w:r>
            <w:hyperlink r:id="rId185" w:anchor="YPRG-9400_UPD#YPRG-9400_UPD" w:history="1">
              <w:r>
                <w:rPr>
                  <w:rStyle w:val="Hyperlink"/>
                </w:rPr>
                <w:t>YPRG-9400_UPD</w:t>
              </w:r>
            </w:hyperlink>
            <w:r>
              <w:t> [Default]</w:t>
            </w:r>
          </w:p>
        </w:tc>
      </w:tr>
    </w:tbl>
    <w:p w:rsidR="00002358" w:rsidRDefault="00002358" w:rsidP="00002358">
      <w:r>
        <w:pict>
          <v:rect id="_x0000_i1094"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YPRG-9510_UPD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lastRenderedPageBreak/>
        <w:t>Since you began living together, has your [spouse/partner/you] received any unemployment compensation payments?</w:t>
      </w:r>
    </w:p>
    <w:tbl>
      <w:tblPr>
        <w:tblW w:w="4750" w:type="pct"/>
        <w:tblCellSpacing w:w="0" w:type="dxa"/>
        <w:tblCellMar>
          <w:left w:w="0" w:type="dxa"/>
          <w:right w:w="0" w:type="dxa"/>
        </w:tblCellMar>
        <w:tblLook w:val="0000"/>
      </w:tblPr>
      <w:tblGrid>
        <w:gridCol w:w="8892"/>
      </w:tblGrid>
      <w:tr w:rsidR="00002358" w:rsidTr="007C0B7C">
        <w:trPr>
          <w:tblCellSpacing w:w="0" w:type="dxa"/>
        </w:trPr>
        <w:tc>
          <w:tcPr>
            <w:tcW w:w="500" w:type="pct"/>
            <w:vAlign w:val="center"/>
          </w:tcPr>
          <w:p w:rsidR="00002358" w:rsidRDefault="00002358" w:rsidP="007C0B7C">
            <w:pPr>
              <w:jc w:val="right"/>
            </w:pPr>
          </w:p>
        </w:tc>
      </w:tr>
    </w:tbl>
    <w:p w:rsidR="00002358" w:rsidRDefault="00002358" w:rsidP="00002358">
      <w:pPr>
        <w:rPr>
          <w:vanish/>
        </w:rPr>
      </w:pPr>
    </w:p>
    <w:tbl>
      <w:tblPr>
        <w:tblW w:w="4750" w:type="pct"/>
        <w:tblCellSpacing w:w="0" w:type="dxa"/>
        <w:tblCellMar>
          <w:left w:w="0" w:type="dxa"/>
          <w:right w:w="0" w:type="dxa"/>
        </w:tblCellMar>
        <w:tblLook w:val="0000"/>
      </w:tblPr>
      <w:tblGrid>
        <w:gridCol w:w="889"/>
        <w:gridCol w:w="8003"/>
      </w:tblGrid>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 xml:space="preserve">1   YES   ...(Go To </w:t>
            </w:r>
            <w:hyperlink r:id="rId186" w:anchor="YPRG-9520_UPD#YPRG-9520_UPD" w:history="1">
              <w:r>
                <w:rPr>
                  <w:rStyle w:val="Hyperlink"/>
                </w:rPr>
                <w:t>YPRG-9520_UPD</w:t>
              </w:r>
            </w:hyperlink>
            <w:r>
              <w:t>)</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0   NO</w:t>
            </w:r>
          </w:p>
        </w:tc>
      </w:tr>
    </w:tbl>
    <w:p w:rsidR="00002358" w:rsidRDefault="00002358" w:rsidP="00002358"/>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87" w:anchor="YPRG-NEWCHECK#YPRG-NEWCHECK" w:history="1">
              <w:r>
                <w:rPr>
                  <w:rStyle w:val="Hyperlink"/>
                </w:rPr>
                <w:t>YPRG-NEWCHECK</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88" w:anchor="YPRG-6501A_UPD#YPRG-6501A_UPD" w:history="1">
              <w:r>
                <w:rPr>
                  <w:rStyle w:val="Hyperlink"/>
                </w:rPr>
                <w:t>YPRG-6501A_UPD</w:t>
              </w:r>
            </w:hyperlink>
            <w:r>
              <w:t> [Default]</w:t>
            </w:r>
          </w:p>
        </w:tc>
      </w:tr>
    </w:tbl>
    <w:p w:rsidR="00002358" w:rsidRDefault="00002358" w:rsidP="00002358">
      <w:r>
        <w:pict>
          <v:rect id="_x0000_i1095"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YPRG-9520_UPD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Is your [spouse/partner/you] currently receiving unemployment compensation payments?</w:t>
      </w:r>
    </w:p>
    <w:tbl>
      <w:tblPr>
        <w:tblW w:w="4750" w:type="pct"/>
        <w:tblCellSpacing w:w="0" w:type="dxa"/>
        <w:tblCellMar>
          <w:left w:w="0" w:type="dxa"/>
          <w:right w:w="0" w:type="dxa"/>
        </w:tblCellMar>
        <w:tblLook w:val="0000"/>
      </w:tblPr>
      <w:tblGrid>
        <w:gridCol w:w="8892"/>
      </w:tblGrid>
      <w:tr w:rsidR="00002358" w:rsidTr="007C0B7C">
        <w:trPr>
          <w:tblCellSpacing w:w="0" w:type="dxa"/>
        </w:trPr>
        <w:tc>
          <w:tcPr>
            <w:tcW w:w="500" w:type="pct"/>
            <w:vAlign w:val="center"/>
          </w:tcPr>
          <w:p w:rsidR="00002358" w:rsidRDefault="00002358" w:rsidP="007C0B7C">
            <w:pPr>
              <w:jc w:val="right"/>
            </w:pPr>
          </w:p>
        </w:tc>
      </w:tr>
    </w:tbl>
    <w:p w:rsidR="00002358" w:rsidRDefault="00002358" w:rsidP="00002358">
      <w:pPr>
        <w:rPr>
          <w:vanish/>
        </w:rPr>
      </w:pPr>
    </w:p>
    <w:tbl>
      <w:tblPr>
        <w:tblW w:w="4750" w:type="pct"/>
        <w:tblCellSpacing w:w="0" w:type="dxa"/>
        <w:tblCellMar>
          <w:left w:w="0" w:type="dxa"/>
          <w:right w:w="0" w:type="dxa"/>
        </w:tblCellMar>
        <w:tblLook w:val="0000"/>
      </w:tblPr>
      <w:tblGrid>
        <w:gridCol w:w="889"/>
        <w:gridCol w:w="8003"/>
      </w:tblGrid>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1   YES</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0   NO</w:t>
            </w:r>
          </w:p>
        </w:tc>
      </w:tr>
    </w:tbl>
    <w:p w:rsidR="00002358" w:rsidRDefault="00002358" w:rsidP="00002358"/>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89" w:anchor="YPRG-9530CUR-LOOP-BEGIN#YPRG-9530CUR-LOOP-BEGIN" w:history="1">
              <w:r>
                <w:rPr>
                  <w:rStyle w:val="Hyperlink"/>
                </w:rPr>
                <w:t>YPRG-9530CUR-LOOP-BEGIN</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90" w:anchor="YPRG-9510_UPD#YPRG-9510_UPD" w:history="1">
              <w:r>
                <w:rPr>
                  <w:rStyle w:val="Hyperlink"/>
                </w:rPr>
                <w:t>YPRG-9510_UPD</w:t>
              </w:r>
            </w:hyperlink>
            <w:r>
              <w:t> [1:1]</w:t>
            </w:r>
          </w:p>
        </w:tc>
      </w:tr>
    </w:tbl>
    <w:p w:rsidR="00002358" w:rsidRDefault="00002358" w:rsidP="00002358">
      <w:r>
        <w:pict>
          <v:rect id="_x0000_i1096"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YPRG-9530CUR-LOOP-BEGIN</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REPEAT</w:t>
      </w:r>
    </w:p>
    <w:p w:rsidR="00002358" w:rsidRDefault="00002358" w:rsidP="00002358">
      <w:pPr>
        <w:pStyle w:val="NormalWeb"/>
      </w:pPr>
      <w:r>
        <w:t>COMMENT: Spouse/partner unemployment loop</w:t>
      </w:r>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91" w:anchor="YPRG-9560_UPD#YPRG-9560_UPD" w:history="1">
              <w:r>
                <w:rPr>
                  <w:rStyle w:val="Hyperlink"/>
                </w:rPr>
                <w:t>YPRG-9560_UPD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92" w:anchor="YPRG-9520_UPD#YPRG-9520_UPD" w:history="1">
              <w:r>
                <w:rPr>
                  <w:rStyle w:val="Hyperlink"/>
                </w:rPr>
                <w:t>YPRG-9520_UPD</w:t>
              </w:r>
            </w:hyperlink>
            <w:r>
              <w:t> [Default]</w:t>
            </w:r>
          </w:p>
        </w:tc>
      </w:tr>
    </w:tbl>
    <w:p w:rsidR="00002358" w:rsidRDefault="00002358" w:rsidP="00002358">
      <w:r>
        <w:pict>
          <v:rect id="_x0000_i1097"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YPRG-9560_UPD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Please think back to the very [first/next([loop])] time your [spouse/partner/you] received unemployment compensation since you began living together.</w:t>
      </w:r>
      <w:r>
        <w:rPr>
          <w:color w:val="000000"/>
        </w:rPr>
        <w:br/>
      </w:r>
      <w:r>
        <w:rPr>
          <w:color w:val="000000"/>
        </w:rPr>
        <w:br/>
        <w:t>What month and year did your [spouse/partner/you] [first/next([loop])] receive unemployment compensation since you began living together?</w:t>
      </w:r>
    </w:p>
    <w:tbl>
      <w:tblPr>
        <w:tblW w:w="4750" w:type="pct"/>
        <w:tblCellSpacing w:w="0" w:type="dxa"/>
        <w:tblCellMar>
          <w:left w:w="0" w:type="dxa"/>
          <w:right w:w="0" w:type="dxa"/>
        </w:tblCellMar>
        <w:tblLook w:val="0000"/>
      </w:tblPr>
      <w:tblGrid>
        <w:gridCol w:w="1481"/>
        <w:gridCol w:w="742"/>
        <w:gridCol w:w="742"/>
        <w:gridCol w:w="5927"/>
      </w:tblGrid>
      <w:tr w:rsidR="00002358" w:rsidTr="007C0B7C">
        <w:trPr>
          <w:tblCellSpacing w:w="0" w:type="dxa"/>
        </w:trPr>
        <w:tc>
          <w:tcPr>
            <w:tcW w:w="500" w:type="pct"/>
            <w:vAlign w:val="center"/>
          </w:tcPr>
          <w:p w:rsidR="00002358" w:rsidRDefault="00002358" w:rsidP="007C0B7C">
            <w:pPr>
              <w:jc w:val="right"/>
            </w:pPr>
            <w:r>
              <w:t>Enter Date: </w:t>
            </w:r>
          </w:p>
        </w:tc>
        <w:tc>
          <w:tcPr>
            <w:tcW w:w="250" w:type="pct"/>
            <w:vAlign w:val="center"/>
          </w:tcPr>
          <w:p w:rsidR="00002358" w:rsidRDefault="00002358" w:rsidP="007C0B7C">
            <w:r>
              <w:rPr>
                <w:noProof/>
              </w:rPr>
              <w:drawing>
                <wp:inline distT="0" distB="0" distL="0" distR="0">
                  <wp:extent cx="340360" cy="233680"/>
                  <wp:effectExtent l="19050" t="0" r="254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8"/>
                          <a:srcRect/>
                          <a:stretch>
                            <a:fillRect/>
                          </a:stretch>
                        </pic:blipFill>
                        <pic:spPr bwMode="auto">
                          <a:xfrm>
                            <a:off x="0" y="0"/>
                            <a:ext cx="340360" cy="233680"/>
                          </a:xfrm>
                          <a:prstGeom prst="rect">
                            <a:avLst/>
                          </a:prstGeom>
                          <a:noFill/>
                          <a:ln w="9525">
                            <a:noFill/>
                            <a:miter lim="800000"/>
                            <a:headEnd/>
                            <a:tailEnd/>
                          </a:ln>
                        </pic:spPr>
                      </pic:pic>
                    </a:graphicData>
                  </a:graphic>
                </wp:inline>
              </w:drawing>
            </w:r>
          </w:p>
        </w:tc>
        <w:tc>
          <w:tcPr>
            <w:tcW w:w="250" w:type="pct"/>
            <w:vAlign w:val="center"/>
          </w:tcPr>
          <w:p w:rsidR="00002358" w:rsidRDefault="00002358" w:rsidP="007C0B7C">
            <w:r>
              <w:rPr>
                <w:noProof/>
              </w:rPr>
              <w:drawing>
                <wp:inline distT="0" distB="0" distL="0" distR="0">
                  <wp:extent cx="340360" cy="233680"/>
                  <wp:effectExtent l="19050" t="0" r="254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8"/>
                          <a:srcRect/>
                          <a:stretch>
                            <a:fillRect/>
                          </a:stretch>
                        </pic:blipFill>
                        <pic:spPr bwMode="auto">
                          <a:xfrm>
                            <a:off x="0" y="0"/>
                            <a:ext cx="340360" cy="233680"/>
                          </a:xfrm>
                          <a:prstGeom prst="rect">
                            <a:avLst/>
                          </a:prstGeom>
                          <a:noFill/>
                          <a:ln w="9525">
                            <a:noFill/>
                            <a:miter lim="800000"/>
                            <a:headEnd/>
                            <a:tailEnd/>
                          </a:ln>
                        </pic:spPr>
                      </pic:pic>
                    </a:graphicData>
                  </a:graphic>
                </wp:inline>
              </w:drawing>
            </w:r>
          </w:p>
        </w:tc>
        <w:tc>
          <w:tcPr>
            <w:tcW w:w="2000" w:type="pct"/>
            <w:vAlign w:val="center"/>
          </w:tcPr>
          <w:p w:rsidR="00002358" w:rsidRDefault="00002358" w:rsidP="007C0B7C">
            <w:r>
              <w:t> </w:t>
            </w:r>
          </w:p>
        </w:tc>
      </w:tr>
      <w:tr w:rsidR="00002358" w:rsidTr="007C0B7C">
        <w:trPr>
          <w:tblCellSpacing w:w="0" w:type="dxa"/>
        </w:trPr>
        <w:tc>
          <w:tcPr>
            <w:tcW w:w="500" w:type="pct"/>
            <w:vAlign w:val="center"/>
          </w:tcPr>
          <w:p w:rsidR="00002358" w:rsidRDefault="00002358" w:rsidP="007C0B7C"/>
        </w:tc>
        <w:tc>
          <w:tcPr>
            <w:tcW w:w="0" w:type="auto"/>
            <w:vAlign w:val="center"/>
          </w:tcPr>
          <w:p w:rsidR="00002358" w:rsidRDefault="00002358" w:rsidP="007C0B7C">
            <w:r>
              <w:t>Month</w:t>
            </w:r>
          </w:p>
        </w:tc>
        <w:tc>
          <w:tcPr>
            <w:tcW w:w="0" w:type="auto"/>
            <w:vAlign w:val="center"/>
          </w:tcPr>
          <w:p w:rsidR="00002358" w:rsidRDefault="00002358" w:rsidP="007C0B7C">
            <w:r>
              <w:t>Year</w:t>
            </w:r>
          </w:p>
        </w:tc>
        <w:tc>
          <w:tcPr>
            <w:tcW w:w="2000" w:type="pct"/>
            <w:vAlign w:val="center"/>
          </w:tcPr>
          <w:p w:rsidR="00002358" w:rsidRDefault="00002358" w:rsidP="007C0B7C">
            <w:r>
              <w:t xml:space="preserve">  </w:t>
            </w:r>
          </w:p>
        </w:tc>
      </w:tr>
    </w:tbl>
    <w:p w:rsidR="00002358" w:rsidRDefault="00002358" w:rsidP="00002358">
      <w:pPr>
        <w:rPr>
          <w:vanish/>
        </w:rPr>
      </w:pPr>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93" w:anchor="YPRG-9570_UPD#YPRG-9570_UPD" w:history="1">
              <w:r>
                <w:rPr>
                  <w:rStyle w:val="Hyperlink"/>
                </w:rPr>
                <w:t>YPRG-9570_UPD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94" w:anchor="YPRG-9530CUR-LOOP-BEGIN#YPRG-9530CUR-LOOP-BEGIN" w:history="1">
              <w:r>
                <w:rPr>
                  <w:rStyle w:val="Hyperlink"/>
                </w:rPr>
                <w:t>YPRG-9530CUR-LOOP-BEGIN</w:t>
              </w:r>
            </w:hyperlink>
            <w:r>
              <w:t> [Default]</w:t>
            </w:r>
          </w:p>
        </w:tc>
      </w:tr>
    </w:tbl>
    <w:p w:rsidR="00002358" w:rsidRDefault="00002358" w:rsidP="00002358">
      <w:r>
        <w:pict>
          <v:rect id="_x0000_i1098"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YPRG-9570_UPD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ISCOMPLETE([CUR_SUNEMP_START3([loop])])</w:t>
      </w:r>
    </w:p>
    <w:p w:rsidR="00002358" w:rsidRDefault="00002358" w:rsidP="00002358">
      <w:pPr>
        <w:pStyle w:val="NormalWeb"/>
      </w:pPr>
      <w:r>
        <w:lastRenderedPageBreak/>
        <w:t>COMMENT: Unemployment start date is refused, don't know or missing</w:t>
      </w:r>
    </w:p>
    <w:p w:rsidR="00002358" w:rsidRDefault="00002358" w:rsidP="00002358">
      <w:pPr>
        <w:spacing w:after="240"/>
      </w:pPr>
      <w:r>
        <w:rPr>
          <w:rStyle w:val="jump1"/>
        </w:rPr>
        <w:t xml:space="preserve">If Answer = 1 Then Go To </w:t>
      </w:r>
      <w:hyperlink r:id="rId195" w:anchor="YPRG-9600_UPD#YPRG-9600_UPD" w:history="1">
        <w:r>
          <w:rPr>
            <w:rStyle w:val="Hyperlink"/>
          </w:rPr>
          <w:t>YPRG-9600_UPD</w:t>
        </w:r>
      </w:hyperlink>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96" w:anchor="YPRG-9620_UPD#YPRG-9620_UPD" w:history="1">
              <w:r>
                <w:rPr>
                  <w:rStyle w:val="Hyperlink"/>
                </w:rPr>
                <w:t>YPRG-9620_UPD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197" w:anchor="YPRG-9560_UPD#YPRG-9560_UPD" w:history="1">
              <w:r>
                <w:rPr>
                  <w:rStyle w:val="Hyperlink"/>
                </w:rPr>
                <w:t>YPRG-9560_UPD</w:t>
              </w:r>
            </w:hyperlink>
            <w:r>
              <w:t> [Default]</w:t>
            </w:r>
          </w:p>
        </w:tc>
      </w:tr>
    </w:tbl>
    <w:p w:rsidR="00002358" w:rsidRDefault="00002358" w:rsidP="00002358">
      <w:r>
        <w:pict>
          <v:rect id="_x0000_i1099"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YPRG-9600_UPD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[CUR_CURRENT_SUNEMP3]==1</w:t>
      </w:r>
    </w:p>
    <w:p w:rsidR="00002358" w:rsidRDefault="00002358" w:rsidP="00002358">
      <w:pPr>
        <w:pStyle w:val="NormalWeb"/>
      </w:pPr>
      <w:r>
        <w:t>COMMENT: Spouse or partner is currently receiving unemployment</w:t>
      </w:r>
    </w:p>
    <w:p w:rsidR="00002358" w:rsidRDefault="00002358" w:rsidP="00002358">
      <w:pPr>
        <w:spacing w:after="240"/>
      </w:pPr>
      <w:r>
        <w:rPr>
          <w:rStyle w:val="jump1"/>
        </w:rPr>
        <w:t xml:space="preserve">If Answer = 1 Then Go To </w:t>
      </w:r>
      <w:hyperlink r:id="rId198" w:anchor="YPRG-9610_UPD#YPRG-9610_UPD" w:history="1">
        <w:r>
          <w:rPr>
            <w:rStyle w:val="Hyperlink"/>
          </w:rPr>
          <w:t>YPRG-9610_UPD</w:t>
        </w:r>
      </w:hyperlink>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199" w:anchor="YPRG-9620_UPD#YPRG-9620_UPD" w:history="1">
              <w:r>
                <w:rPr>
                  <w:rStyle w:val="Hyperlink"/>
                </w:rPr>
                <w:t>YPRG-9620_UPD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200" w:anchor="YPRG-9570_UPD#YPRG-9570_UPD" w:history="1">
              <w:r>
                <w:rPr>
                  <w:rStyle w:val="Hyperlink"/>
                </w:rPr>
                <w:t>YPRG-9570_UPD</w:t>
              </w:r>
            </w:hyperlink>
            <w:r>
              <w:t> [1:1]</w:t>
            </w:r>
          </w:p>
        </w:tc>
      </w:tr>
    </w:tbl>
    <w:p w:rsidR="00002358" w:rsidRDefault="00002358" w:rsidP="00002358">
      <w:r>
        <w:pict>
          <v:rect id="_x0000_i1100"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YPRG-9610_UPD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Since {^CUR_SUNEMP_START3([loop])~X^}, have there been any periods of two weeks or more when your [spouse/partner/you] did not receive unemployment compensation benefits since you began living together?</w:t>
      </w:r>
    </w:p>
    <w:tbl>
      <w:tblPr>
        <w:tblW w:w="4750" w:type="pct"/>
        <w:tblCellSpacing w:w="0" w:type="dxa"/>
        <w:tblCellMar>
          <w:left w:w="0" w:type="dxa"/>
          <w:right w:w="0" w:type="dxa"/>
        </w:tblCellMar>
        <w:tblLook w:val="0000"/>
      </w:tblPr>
      <w:tblGrid>
        <w:gridCol w:w="8892"/>
      </w:tblGrid>
      <w:tr w:rsidR="00002358" w:rsidTr="007C0B7C">
        <w:trPr>
          <w:tblCellSpacing w:w="0" w:type="dxa"/>
        </w:trPr>
        <w:tc>
          <w:tcPr>
            <w:tcW w:w="500" w:type="pct"/>
            <w:vAlign w:val="center"/>
          </w:tcPr>
          <w:p w:rsidR="00002358" w:rsidRDefault="00002358" w:rsidP="007C0B7C">
            <w:pPr>
              <w:jc w:val="right"/>
            </w:pPr>
          </w:p>
        </w:tc>
      </w:tr>
    </w:tbl>
    <w:p w:rsidR="00002358" w:rsidRDefault="00002358" w:rsidP="00002358">
      <w:pPr>
        <w:rPr>
          <w:vanish/>
        </w:rPr>
      </w:pPr>
    </w:p>
    <w:tbl>
      <w:tblPr>
        <w:tblW w:w="4750" w:type="pct"/>
        <w:tblCellSpacing w:w="0" w:type="dxa"/>
        <w:tblCellMar>
          <w:left w:w="0" w:type="dxa"/>
          <w:right w:w="0" w:type="dxa"/>
        </w:tblCellMar>
        <w:tblLook w:val="0000"/>
      </w:tblPr>
      <w:tblGrid>
        <w:gridCol w:w="889"/>
        <w:gridCol w:w="8003"/>
      </w:tblGrid>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 xml:space="preserve">1   YES   ...(Go To </w:t>
            </w:r>
            <w:hyperlink r:id="rId201" w:anchor="YPRG-9620_UPD#YPRG-9620_UPD" w:history="1">
              <w:r>
                <w:rPr>
                  <w:rStyle w:val="Hyperlink"/>
                </w:rPr>
                <w:t>YPRG-9620_UPD</w:t>
              </w:r>
            </w:hyperlink>
            <w:r>
              <w:t>)</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0   NO</w:t>
            </w:r>
          </w:p>
        </w:tc>
      </w:tr>
    </w:tbl>
    <w:p w:rsidR="00002358" w:rsidRDefault="00002358" w:rsidP="00002358"/>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202" w:anchor="YPRG-9670_UPD#YPRG-9670_UPD" w:history="1">
              <w:r>
                <w:rPr>
                  <w:rStyle w:val="Hyperlink"/>
                </w:rPr>
                <w:t>YPRG-9670_UPD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203" w:anchor="YPRG-9600_UPD#YPRG-9600_UPD" w:history="1">
              <w:r>
                <w:rPr>
                  <w:rStyle w:val="Hyperlink"/>
                </w:rPr>
                <w:t>YPRG-9600_UPD</w:t>
              </w:r>
            </w:hyperlink>
            <w:r>
              <w:t> [1:1]</w:t>
            </w:r>
          </w:p>
        </w:tc>
      </w:tr>
    </w:tbl>
    <w:p w:rsidR="00002358" w:rsidRDefault="00002358" w:rsidP="00002358">
      <w:r>
        <w:pict>
          <v:rect id="_x0000_i1101"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YPRG-9620_UPD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What month and year did your [spouse/partner/you] [first/next([loop])] stop receiving unemployment compensation for more than two weeks since you began living together?</w:t>
      </w:r>
    </w:p>
    <w:tbl>
      <w:tblPr>
        <w:tblW w:w="4750" w:type="pct"/>
        <w:tblCellSpacing w:w="0" w:type="dxa"/>
        <w:tblCellMar>
          <w:left w:w="0" w:type="dxa"/>
          <w:right w:w="0" w:type="dxa"/>
        </w:tblCellMar>
        <w:tblLook w:val="0000"/>
      </w:tblPr>
      <w:tblGrid>
        <w:gridCol w:w="1481"/>
        <w:gridCol w:w="742"/>
        <w:gridCol w:w="742"/>
        <w:gridCol w:w="5927"/>
      </w:tblGrid>
      <w:tr w:rsidR="00002358" w:rsidTr="007C0B7C">
        <w:trPr>
          <w:tblCellSpacing w:w="0" w:type="dxa"/>
        </w:trPr>
        <w:tc>
          <w:tcPr>
            <w:tcW w:w="500" w:type="pct"/>
            <w:vAlign w:val="center"/>
          </w:tcPr>
          <w:p w:rsidR="00002358" w:rsidRDefault="00002358" w:rsidP="007C0B7C">
            <w:pPr>
              <w:jc w:val="right"/>
            </w:pPr>
            <w:r>
              <w:t>Enter Date: </w:t>
            </w:r>
          </w:p>
        </w:tc>
        <w:tc>
          <w:tcPr>
            <w:tcW w:w="250" w:type="pct"/>
            <w:vAlign w:val="center"/>
          </w:tcPr>
          <w:p w:rsidR="00002358" w:rsidRDefault="00002358" w:rsidP="007C0B7C">
            <w:r>
              <w:rPr>
                <w:noProof/>
              </w:rPr>
              <w:drawing>
                <wp:inline distT="0" distB="0" distL="0" distR="0">
                  <wp:extent cx="340360" cy="233680"/>
                  <wp:effectExtent l="19050" t="0" r="254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8"/>
                          <a:srcRect/>
                          <a:stretch>
                            <a:fillRect/>
                          </a:stretch>
                        </pic:blipFill>
                        <pic:spPr bwMode="auto">
                          <a:xfrm>
                            <a:off x="0" y="0"/>
                            <a:ext cx="340360" cy="233680"/>
                          </a:xfrm>
                          <a:prstGeom prst="rect">
                            <a:avLst/>
                          </a:prstGeom>
                          <a:noFill/>
                          <a:ln w="9525">
                            <a:noFill/>
                            <a:miter lim="800000"/>
                            <a:headEnd/>
                            <a:tailEnd/>
                          </a:ln>
                        </pic:spPr>
                      </pic:pic>
                    </a:graphicData>
                  </a:graphic>
                </wp:inline>
              </w:drawing>
            </w:r>
          </w:p>
        </w:tc>
        <w:tc>
          <w:tcPr>
            <w:tcW w:w="250" w:type="pct"/>
            <w:vAlign w:val="center"/>
          </w:tcPr>
          <w:p w:rsidR="00002358" w:rsidRDefault="00002358" w:rsidP="007C0B7C">
            <w:r>
              <w:rPr>
                <w:noProof/>
              </w:rPr>
              <w:drawing>
                <wp:inline distT="0" distB="0" distL="0" distR="0">
                  <wp:extent cx="340360" cy="233680"/>
                  <wp:effectExtent l="19050" t="0" r="254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8"/>
                          <a:srcRect/>
                          <a:stretch>
                            <a:fillRect/>
                          </a:stretch>
                        </pic:blipFill>
                        <pic:spPr bwMode="auto">
                          <a:xfrm>
                            <a:off x="0" y="0"/>
                            <a:ext cx="340360" cy="233680"/>
                          </a:xfrm>
                          <a:prstGeom prst="rect">
                            <a:avLst/>
                          </a:prstGeom>
                          <a:noFill/>
                          <a:ln w="9525">
                            <a:noFill/>
                            <a:miter lim="800000"/>
                            <a:headEnd/>
                            <a:tailEnd/>
                          </a:ln>
                        </pic:spPr>
                      </pic:pic>
                    </a:graphicData>
                  </a:graphic>
                </wp:inline>
              </w:drawing>
            </w:r>
          </w:p>
        </w:tc>
        <w:tc>
          <w:tcPr>
            <w:tcW w:w="2000" w:type="pct"/>
            <w:vAlign w:val="center"/>
          </w:tcPr>
          <w:p w:rsidR="00002358" w:rsidRDefault="00002358" w:rsidP="007C0B7C">
            <w:r>
              <w:t> </w:t>
            </w:r>
          </w:p>
        </w:tc>
      </w:tr>
      <w:tr w:rsidR="00002358" w:rsidTr="007C0B7C">
        <w:trPr>
          <w:tblCellSpacing w:w="0" w:type="dxa"/>
        </w:trPr>
        <w:tc>
          <w:tcPr>
            <w:tcW w:w="500" w:type="pct"/>
            <w:vAlign w:val="center"/>
          </w:tcPr>
          <w:p w:rsidR="00002358" w:rsidRDefault="00002358" w:rsidP="007C0B7C"/>
        </w:tc>
        <w:tc>
          <w:tcPr>
            <w:tcW w:w="0" w:type="auto"/>
            <w:vAlign w:val="center"/>
          </w:tcPr>
          <w:p w:rsidR="00002358" w:rsidRDefault="00002358" w:rsidP="007C0B7C">
            <w:r>
              <w:t>Month</w:t>
            </w:r>
          </w:p>
        </w:tc>
        <w:tc>
          <w:tcPr>
            <w:tcW w:w="0" w:type="auto"/>
            <w:vAlign w:val="center"/>
          </w:tcPr>
          <w:p w:rsidR="00002358" w:rsidRDefault="00002358" w:rsidP="007C0B7C">
            <w:r>
              <w:t>Year</w:t>
            </w:r>
          </w:p>
        </w:tc>
        <w:tc>
          <w:tcPr>
            <w:tcW w:w="2000" w:type="pct"/>
            <w:vAlign w:val="center"/>
          </w:tcPr>
          <w:p w:rsidR="00002358" w:rsidRDefault="00002358" w:rsidP="007C0B7C">
            <w:r>
              <w:t xml:space="preserve">  </w:t>
            </w:r>
          </w:p>
        </w:tc>
      </w:tr>
    </w:tbl>
    <w:p w:rsidR="00002358" w:rsidRDefault="00002358" w:rsidP="00002358">
      <w:pPr>
        <w:rPr>
          <w:vanish/>
        </w:rPr>
      </w:pPr>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204" w:anchor="YPRG-9630_UPD#YPRG-9630_UPD" w:history="1">
              <w:r>
                <w:rPr>
                  <w:rStyle w:val="Hyperlink"/>
                </w:rPr>
                <w:t>YPRG-9630_UPD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205" w:anchor="YPRG-9610_UPD#YPRG-9610_UPD" w:history="1">
              <w:r>
                <w:rPr>
                  <w:rStyle w:val="Hyperlink"/>
                </w:rPr>
                <w:t>YPRG-9610_UPD</w:t>
              </w:r>
            </w:hyperlink>
            <w:r>
              <w:t xml:space="preserve"> [1:1], </w:t>
            </w:r>
            <w:hyperlink r:id="rId206" w:anchor="YPRG-9570_UPD#YPRG-9570_UPD" w:history="1">
              <w:r>
                <w:rPr>
                  <w:rStyle w:val="Hyperlink"/>
                </w:rPr>
                <w:t>YPRG-9570_UPD</w:t>
              </w:r>
            </w:hyperlink>
            <w:r>
              <w:t xml:space="preserve"> [Default], </w:t>
            </w:r>
            <w:hyperlink r:id="rId207" w:anchor="YPRG-9600_UPD#YPRG-9600_UPD" w:history="1">
              <w:r>
                <w:rPr>
                  <w:rStyle w:val="Hyperlink"/>
                </w:rPr>
                <w:t>YPRG-9600_UPD</w:t>
              </w:r>
            </w:hyperlink>
            <w:r>
              <w:t> [Default]</w:t>
            </w:r>
          </w:p>
        </w:tc>
      </w:tr>
    </w:tbl>
    <w:p w:rsidR="00002358" w:rsidRDefault="00002358" w:rsidP="00002358">
      <w:r>
        <w:pict>
          <v:rect id="_x0000_i1102"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YPRG-9630_UPD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[stop date is unknown([loop])]==0 || [start date is unknown([loop])]==0</w:t>
      </w:r>
    </w:p>
    <w:p w:rsidR="00002358" w:rsidRDefault="00002358" w:rsidP="00002358">
      <w:pPr>
        <w:pStyle w:val="NormalWeb"/>
      </w:pPr>
      <w:r>
        <w:t>COMMENT: Unemployment stop date or start date is refused, don't know or missing</w:t>
      </w:r>
    </w:p>
    <w:p w:rsidR="00002358" w:rsidRDefault="00002358" w:rsidP="00002358">
      <w:pPr>
        <w:spacing w:after="240"/>
      </w:pPr>
      <w:r>
        <w:rPr>
          <w:rStyle w:val="jump1"/>
        </w:rPr>
        <w:lastRenderedPageBreak/>
        <w:t xml:space="preserve">If Answer = 0 Then Go To </w:t>
      </w:r>
      <w:hyperlink r:id="rId208" w:anchor="YPRG-9670_UPD#YPRG-9670_UPD" w:history="1">
        <w:r>
          <w:rPr>
            <w:rStyle w:val="Hyperlink"/>
          </w:rPr>
          <w:t>YPRG-9670_UPD</w:t>
        </w:r>
      </w:hyperlink>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209" w:anchor="YPRG-9660_UPD#YPRG-9660_UPD" w:history="1">
              <w:r>
                <w:rPr>
                  <w:rStyle w:val="Hyperlink"/>
                </w:rPr>
                <w:t>YPRG-9660_UPD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210" w:anchor="YPRG-9620_UPD#YPRG-9620_UPD" w:history="1">
              <w:r>
                <w:rPr>
                  <w:rStyle w:val="Hyperlink"/>
                </w:rPr>
                <w:t>YPRG-9620_UPD</w:t>
              </w:r>
            </w:hyperlink>
            <w:r>
              <w:t> [Default]</w:t>
            </w:r>
          </w:p>
        </w:tc>
      </w:tr>
    </w:tbl>
    <w:p w:rsidR="00002358" w:rsidRDefault="00002358" w:rsidP="00002358">
      <w:r>
        <w:pict>
          <v:rect id="_x0000_i1103"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YPRG-9660_UPD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About how many weeks did your [spouse/partner/you] receive unemployment compensation since you began living together?</w:t>
      </w:r>
    </w:p>
    <w:tbl>
      <w:tblPr>
        <w:tblW w:w="4750" w:type="pct"/>
        <w:tblCellSpacing w:w="0" w:type="dxa"/>
        <w:tblCellMar>
          <w:left w:w="0" w:type="dxa"/>
          <w:right w:w="0" w:type="dxa"/>
        </w:tblCellMar>
        <w:tblLook w:val="0000"/>
      </w:tblPr>
      <w:tblGrid>
        <w:gridCol w:w="1481"/>
        <w:gridCol w:w="7411"/>
      </w:tblGrid>
      <w:tr w:rsidR="00002358" w:rsidTr="007C0B7C">
        <w:trPr>
          <w:tblCellSpacing w:w="0" w:type="dxa"/>
        </w:trPr>
        <w:tc>
          <w:tcPr>
            <w:tcW w:w="500" w:type="pct"/>
            <w:vAlign w:val="center"/>
          </w:tcPr>
          <w:p w:rsidR="00002358" w:rsidRDefault="00002358" w:rsidP="007C0B7C">
            <w:pPr>
              <w:jc w:val="right"/>
            </w:pPr>
            <w:r>
              <w:t>Enter Number: </w:t>
            </w:r>
          </w:p>
        </w:tc>
        <w:tc>
          <w:tcPr>
            <w:tcW w:w="2500" w:type="pct"/>
            <w:vAlign w:val="center"/>
          </w:tcPr>
          <w:p w:rsidR="00002358" w:rsidRDefault="00002358" w:rsidP="007C0B7C">
            <w:r>
              <w:rPr>
                <w:noProof/>
              </w:rPr>
              <w:drawing>
                <wp:inline distT="0" distB="0" distL="0" distR="0">
                  <wp:extent cx="297815" cy="233680"/>
                  <wp:effectExtent l="19050" t="0" r="698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70"/>
                          <a:srcRect/>
                          <a:stretch>
                            <a:fillRect/>
                          </a:stretch>
                        </pic:blipFill>
                        <pic:spPr bwMode="auto">
                          <a:xfrm>
                            <a:off x="0" y="0"/>
                            <a:ext cx="297815" cy="233680"/>
                          </a:xfrm>
                          <a:prstGeom prst="rect">
                            <a:avLst/>
                          </a:prstGeom>
                          <a:noFill/>
                          <a:ln w="9525">
                            <a:noFill/>
                            <a:miter lim="800000"/>
                            <a:headEnd/>
                            <a:tailEnd/>
                          </a:ln>
                        </pic:spPr>
                      </pic:pic>
                    </a:graphicData>
                  </a:graphic>
                </wp:inline>
              </w:drawing>
            </w:r>
          </w:p>
        </w:tc>
      </w:tr>
    </w:tbl>
    <w:p w:rsidR="00002358" w:rsidRDefault="00002358" w:rsidP="00002358">
      <w:pPr>
        <w:rPr>
          <w:vanish/>
        </w:rPr>
      </w:pPr>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211" w:anchor="YPRG-9670_UPD#YPRG-9670_UPD" w:history="1">
              <w:r>
                <w:rPr>
                  <w:rStyle w:val="Hyperlink"/>
                </w:rPr>
                <w:t>YPRG-9710_UPD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212" w:anchor="YPRG-9630_UPD#YPRG-9630_UPD" w:history="1">
              <w:r>
                <w:rPr>
                  <w:rStyle w:val="Hyperlink"/>
                </w:rPr>
                <w:t>YPRG-9630_UPD</w:t>
              </w:r>
            </w:hyperlink>
            <w:r>
              <w:t> [Default]</w:t>
            </w:r>
          </w:p>
        </w:tc>
      </w:tr>
    </w:tbl>
    <w:p w:rsidR="00002358" w:rsidRDefault="00002358" w:rsidP="00002358">
      <w:r>
        <w:pict>
          <v:rect id="_x0000_i1104" style="width:0;height:1.5pt" o:hralign="center" o:hrstd="t" o:hrnoshade="t" o:hr="t" fillcolor="black" stroked="f"/>
        </w:pict>
      </w:r>
    </w:p>
    <w:p w:rsidR="00002358" w:rsidRDefault="00002358" w:rsidP="00002358"/>
    <w:p w:rsidR="00002358" w:rsidRDefault="00002358" w:rsidP="00002358">
      <w:r>
        <w:pict>
          <v:rect id="_x0000_i1105"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YPRG-9710_UPD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Thinking about the unemployment compensation benefits your [spouse/partner/you] received [between (date) and (current/stop date)([loop])], on average, how much did [she/he] receive per week during this period?</w:t>
      </w:r>
    </w:p>
    <w:tbl>
      <w:tblPr>
        <w:tblW w:w="4750" w:type="pct"/>
        <w:tblCellSpacing w:w="0" w:type="dxa"/>
        <w:tblCellMar>
          <w:left w:w="0" w:type="dxa"/>
          <w:right w:w="0" w:type="dxa"/>
        </w:tblCellMar>
        <w:tblLook w:val="0000"/>
      </w:tblPr>
      <w:tblGrid>
        <w:gridCol w:w="1481"/>
        <w:gridCol w:w="7411"/>
      </w:tblGrid>
      <w:tr w:rsidR="00002358" w:rsidTr="007C0B7C">
        <w:trPr>
          <w:tblCellSpacing w:w="0" w:type="dxa"/>
        </w:trPr>
        <w:tc>
          <w:tcPr>
            <w:tcW w:w="500" w:type="pct"/>
            <w:vAlign w:val="center"/>
          </w:tcPr>
          <w:p w:rsidR="00002358" w:rsidRDefault="00002358" w:rsidP="007C0B7C">
            <w:pPr>
              <w:jc w:val="right"/>
            </w:pPr>
            <w:r>
              <w:t>Enter Number: </w:t>
            </w:r>
          </w:p>
        </w:tc>
        <w:tc>
          <w:tcPr>
            <w:tcW w:w="2500" w:type="pct"/>
            <w:vAlign w:val="center"/>
          </w:tcPr>
          <w:p w:rsidR="00002358" w:rsidRDefault="00002358" w:rsidP="007C0B7C">
            <w:r>
              <w:rPr>
                <w:noProof/>
              </w:rPr>
              <w:drawing>
                <wp:inline distT="0" distB="0" distL="0" distR="0">
                  <wp:extent cx="680720" cy="233680"/>
                  <wp:effectExtent l="19050" t="0" r="508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13"/>
                          <a:srcRect/>
                          <a:stretch>
                            <a:fillRect/>
                          </a:stretch>
                        </pic:blipFill>
                        <pic:spPr bwMode="auto">
                          <a:xfrm>
                            <a:off x="0" y="0"/>
                            <a:ext cx="680720" cy="233680"/>
                          </a:xfrm>
                          <a:prstGeom prst="rect">
                            <a:avLst/>
                          </a:prstGeom>
                          <a:noFill/>
                          <a:ln w="9525">
                            <a:noFill/>
                            <a:miter lim="800000"/>
                            <a:headEnd/>
                            <a:tailEnd/>
                          </a:ln>
                        </pic:spPr>
                      </pic:pic>
                    </a:graphicData>
                  </a:graphic>
                </wp:inline>
              </w:drawing>
            </w:r>
          </w:p>
        </w:tc>
      </w:tr>
    </w:tbl>
    <w:p w:rsidR="00002358" w:rsidRDefault="00002358" w:rsidP="00002358">
      <w:pPr>
        <w:spacing w:after="240"/>
      </w:pPr>
      <w:r>
        <w:rPr>
          <w:rStyle w:val="jump1"/>
        </w:rPr>
        <w:t xml:space="preserve">If Answer &gt;= -2 AND Answer &lt;= -1 Then Go To </w:t>
      </w:r>
      <w:hyperlink r:id="rId214" w:anchor="YPRG-9720_UPD#YPRG-9720_UPD" w:history="1">
        <w:r>
          <w:rPr>
            <w:rStyle w:val="Hyperlink"/>
          </w:rPr>
          <w:t>YPRG-9720_UPD</w:t>
        </w:r>
      </w:hyperlink>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215" w:anchor="YPRG-9750_UPD#YPRG-9750_UPD" w:history="1">
              <w:r>
                <w:rPr>
                  <w:rStyle w:val="Hyperlink"/>
                </w:rPr>
                <w:t>YPRG-9750_UPD</w:t>
              </w:r>
            </w:hyperlink>
          </w:p>
        </w:tc>
      </w:tr>
      <w:tr w:rsidR="00002358" w:rsidTr="007C0B7C">
        <w:trPr>
          <w:tblCellSpacing w:w="0" w:type="dxa"/>
        </w:trPr>
        <w:tc>
          <w:tcPr>
            <w:tcW w:w="550" w:type="pct"/>
          </w:tcPr>
          <w:p w:rsidR="00002358" w:rsidRDefault="00002358" w:rsidP="007C0B7C"/>
        </w:tc>
        <w:tc>
          <w:tcPr>
            <w:tcW w:w="4450" w:type="pct"/>
          </w:tcPr>
          <w:p w:rsidR="00002358" w:rsidRDefault="00002358" w:rsidP="007C0B7C"/>
        </w:tc>
      </w:tr>
    </w:tbl>
    <w:p w:rsidR="00002358" w:rsidRDefault="00002358" w:rsidP="00002358">
      <w:r>
        <w:pict>
          <v:rect id="_x0000_i1106"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YPRG-9720_UPD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b/>
          <w:bCs/>
          <w:color w:val="FF0000"/>
        </w:rPr>
        <w:t>(HAND R SHOWCARD BB)</w:t>
      </w:r>
      <w:r>
        <w:rPr>
          <w:color w:val="000000"/>
        </w:rPr>
        <w:br/>
      </w:r>
      <w:r>
        <w:rPr>
          <w:color w:val="000000"/>
        </w:rPr>
        <w:br/>
        <w:t>Please look at this card. Which range corresponds best to the amount your [spouse/partner/you] received per week in unemployment compensation? Just tell me the letter on the card?</w:t>
      </w:r>
    </w:p>
    <w:tbl>
      <w:tblPr>
        <w:tblW w:w="4750" w:type="pct"/>
        <w:tblCellSpacing w:w="0" w:type="dxa"/>
        <w:tblCellMar>
          <w:left w:w="0" w:type="dxa"/>
          <w:right w:w="0" w:type="dxa"/>
        </w:tblCellMar>
        <w:tblLook w:val="0000"/>
      </w:tblPr>
      <w:tblGrid>
        <w:gridCol w:w="8892"/>
      </w:tblGrid>
      <w:tr w:rsidR="00002358" w:rsidTr="007C0B7C">
        <w:trPr>
          <w:tblCellSpacing w:w="0" w:type="dxa"/>
        </w:trPr>
        <w:tc>
          <w:tcPr>
            <w:tcW w:w="500" w:type="pct"/>
            <w:vAlign w:val="center"/>
          </w:tcPr>
          <w:p w:rsidR="00002358" w:rsidRDefault="00002358" w:rsidP="007C0B7C">
            <w:pPr>
              <w:jc w:val="right"/>
            </w:pPr>
          </w:p>
        </w:tc>
      </w:tr>
    </w:tbl>
    <w:p w:rsidR="00002358" w:rsidRDefault="00002358" w:rsidP="00002358">
      <w:pPr>
        <w:rPr>
          <w:vanish/>
        </w:rPr>
      </w:pPr>
    </w:p>
    <w:tbl>
      <w:tblPr>
        <w:tblW w:w="4750" w:type="pct"/>
        <w:tblCellSpacing w:w="0" w:type="dxa"/>
        <w:tblCellMar>
          <w:left w:w="0" w:type="dxa"/>
          <w:right w:w="0" w:type="dxa"/>
        </w:tblCellMar>
        <w:tblLook w:val="0000"/>
      </w:tblPr>
      <w:tblGrid>
        <w:gridCol w:w="889"/>
        <w:gridCol w:w="8003"/>
      </w:tblGrid>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1   A. $1 - $100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2   B. $101 - $150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3   C. $151 - $200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4   D. $201 - $250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5   E. $251 - $350</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6   F. More than $350</w:t>
            </w:r>
          </w:p>
        </w:tc>
      </w:tr>
    </w:tbl>
    <w:p w:rsidR="00002358" w:rsidRDefault="00002358" w:rsidP="00002358"/>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216" w:anchor="YPRG-9750_UPD#YPRG-9750_UPD" w:history="1">
              <w:r>
                <w:rPr>
                  <w:rStyle w:val="Hyperlink"/>
                </w:rPr>
                <w:t>YPRG-9750_UPD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217" w:anchor="YPRG-9710_UPD#YPRG-9710_UPD" w:history="1">
              <w:r>
                <w:rPr>
                  <w:rStyle w:val="Hyperlink"/>
                </w:rPr>
                <w:t>YPRG-9710_UPD</w:t>
              </w:r>
            </w:hyperlink>
            <w:r>
              <w:t> [-2:-1]</w:t>
            </w:r>
          </w:p>
        </w:tc>
      </w:tr>
    </w:tbl>
    <w:p w:rsidR="00002358" w:rsidRDefault="00002358" w:rsidP="00002358">
      <w:r>
        <w:pict>
          <v:rect id="_x0000_i1107"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lastRenderedPageBreak/>
              <w:t>YPRG-9750_UPD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([CUR_CURRENT_SUNEMP3]==1) &amp;&amp; ([spouse/partner stopped receiving unemployment([loop])]==0)</w:t>
      </w:r>
    </w:p>
    <w:p w:rsidR="00002358" w:rsidRDefault="00002358" w:rsidP="00002358">
      <w:pPr>
        <w:pStyle w:val="NormalWeb"/>
      </w:pPr>
      <w:r>
        <w:t>COMMENT: Spouse or partner is currently receiving and no stop periods</w:t>
      </w:r>
    </w:p>
    <w:p w:rsidR="00002358" w:rsidRDefault="00002358" w:rsidP="00002358">
      <w:pPr>
        <w:spacing w:after="240"/>
      </w:pPr>
      <w:r>
        <w:rPr>
          <w:rStyle w:val="jump1"/>
        </w:rPr>
        <w:t xml:space="preserve">If Answer = 1 Then Go To </w:t>
      </w:r>
      <w:hyperlink r:id="rId218" w:anchor="YPRG-9770CUR-LOOP-END#YPRG-9770CUR-LOOP-END" w:history="1">
        <w:r>
          <w:rPr>
            <w:rStyle w:val="Hyperlink"/>
          </w:rPr>
          <w:t>YPRG-9770CUR-LOOP-END</w:t>
        </w:r>
      </w:hyperlink>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219" w:anchor="YPRG-9760_UPD#YPRG-9760_UPD" w:history="1">
              <w:r>
                <w:rPr>
                  <w:rStyle w:val="Hyperlink"/>
                </w:rPr>
                <w:t>YPRG-9760_UPD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220" w:anchor="YPRG-9710_UPD#YPRG-9710_UPD" w:history="1">
              <w:r>
                <w:rPr>
                  <w:rStyle w:val="Hyperlink"/>
                </w:rPr>
                <w:t>YPRG-9710_UPD</w:t>
              </w:r>
            </w:hyperlink>
            <w:r>
              <w:t xml:space="preserve"> [Default], </w:t>
            </w:r>
            <w:hyperlink r:id="rId221" w:anchor="YPRG-9720_UPD#YPRG-9720_UPD" w:history="1">
              <w:r>
                <w:rPr>
                  <w:rStyle w:val="Hyperlink"/>
                </w:rPr>
                <w:t>YPRG-9720_UPD</w:t>
              </w:r>
            </w:hyperlink>
            <w:r>
              <w:t> [Default]</w:t>
            </w:r>
          </w:p>
        </w:tc>
      </w:tr>
    </w:tbl>
    <w:p w:rsidR="00002358" w:rsidRDefault="00002358" w:rsidP="00002358">
      <w:r>
        <w:pict>
          <v:rect id="_x0000_i1108"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YPRG-9760_UPD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Since {^CUR_SUNEMP_STOP3([loop])~X^}, did your [spouse/partner/you] start receiving unemployment compensation again?</w:t>
      </w:r>
    </w:p>
    <w:tbl>
      <w:tblPr>
        <w:tblW w:w="4750" w:type="pct"/>
        <w:tblCellSpacing w:w="0" w:type="dxa"/>
        <w:tblCellMar>
          <w:left w:w="0" w:type="dxa"/>
          <w:right w:w="0" w:type="dxa"/>
        </w:tblCellMar>
        <w:tblLook w:val="0000"/>
      </w:tblPr>
      <w:tblGrid>
        <w:gridCol w:w="8892"/>
      </w:tblGrid>
      <w:tr w:rsidR="00002358" w:rsidTr="007C0B7C">
        <w:trPr>
          <w:tblCellSpacing w:w="0" w:type="dxa"/>
        </w:trPr>
        <w:tc>
          <w:tcPr>
            <w:tcW w:w="500" w:type="pct"/>
            <w:vAlign w:val="center"/>
          </w:tcPr>
          <w:p w:rsidR="00002358" w:rsidRDefault="00002358" w:rsidP="007C0B7C">
            <w:pPr>
              <w:jc w:val="right"/>
            </w:pPr>
          </w:p>
        </w:tc>
      </w:tr>
    </w:tbl>
    <w:p w:rsidR="00002358" w:rsidRDefault="00002358" w:rsidP="00002358">
      <w:pPr>
        <w:rPr>
          <w:vanish/>
        </w:rPr>
      </w:pPr>
    </w:p>
    <w:tbl>
      <w:tblPr>
        <w:tblW w:w="4750" w:type="pct"/>
        <w:tblCellSpacing w:w="0" w:type="dxa"/>
        <w:tblCellMar>
          <w:left w:w="0" w:type="dxa"/>
          <w:right w:w="0" w:type="dxa"/>
        </w:tblCellMar>
        <w:tblLook w:val="0000"/>
      </w:tblPr>
      <w:tblGrid>
        <w:gridCol w:w="889"/>
        <w:gridCol w:w="8003"/>
      </w:tblGrid>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1   YES</w:t>
            </w:r>
          </w:p>
        </w:tc>
      </w:tr>
      <w:tr w:rsidR="00002358" w:rsidTr="007C0B7C">
        <w:trPr>
          <w:tblCellSpacing w:w="0" w:type="dxa"/>
        </w:trPr>
        <w:tc>
          <w:tcPr>
            <w:tcW w:w="500" w:type="pct"/>
            <w:vAlign w:val="center"/>
          </w:tcPr>
          <w:p w:rsidR="00002358" w:rsidRDefault="00002358" w:rsidP="007C0B7C">
            <w:r>
              <w:t> </w:t>
            </w:r>
          </w:p>
        </w:tc>
        <w:tc>
          <w:tcPr>
            <w:tcW w:w="4500" w:type="pct"/>
          </w:tcPr>
          <w:p w:rsidR="00002358" w:rsidRDefault="00002358" w:rsidP="007C0B7C">
            <w:r>
              <w:t>0   NO</w:t>
            </w:r>
          </w:p>
        </w:tc>
      </w:tr>
    </w:tbl>
    <w:p w:rsidR="00002358" w:rsidRDefault="00002358" w:rsidP="00002358"/>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hyperlink r:id="rId222" w:anchor="YPRG-9770CUR-LOOP-END#YPRG-9770CUR-LOOP-END" w:history="1">
              <w:r>
                <w:rPr>
                  <w:rStyle w:val="Hyperlink"/>
                </w:rPr>
                <w:t>YPRG-9770CUR-LOOP-END</w:t>
              </w:r>
            </w:hyperlink>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223" w:anchor="YPRG-9750_UPD#YPRG-9750_UPD" w:history="1">
              <w:r>
                <w:rPr>
                  <w:rStyle w:val="Hyperlink"/>
                </w:rPr>
                <w:t>YPRG-9750_UPD</w:t>
              </w:r>
            </w:hyperlink>
            <w:r>
              <w:t> [Default]</w:t>
            </w:r>
          </w:p>
        </w:tc>
      </w:tr>
    </w:tbl>
    <w:p w:rsidR="00002358" w:rsidRDefault="00002358" w:rsidP="00002358">
      <w:r>
        <w:pict>
          <v:rect id="_x0000_i1109" style="width:0;height:1.5pt" o:hralign="center" o:hrstd="t" o:hrnoshade="t" o:hr="t" fillcolor="black" stroked="f"/>
        </w:pict>
      </w:r>
    </w:p>
    <w:p w:rsidR="00002358" w:rsidRDefault="00002358" w:rsidP="00002358"/>
    <w:tbl>
      <w:tblPr>
        <w:tblW w:w="4900" w:type="pct"/>
        <w:tblCellSpacing w:w="0" w:type="dxa"/>
        <w:tblCellMar>
          <w:left w:w="0" w:type="dxa"/>
          <w:right w:w="0" w:type="dxa"/>
        </w:tblCellMar>
        <w:tblLook w:val="0000"/>
      </w:tblPr>
      <w:tblGrid>
        <w:gridCol w:w="6054"/>
        <w:gridCol w:w="3119"/>
      </w:tblGrid>
      <w:tr w:rsidR="00002358" w:rsidTr="007C0B7C">
        <w:trPr>
          <w:tblCellSpacing w:w="0" w:type="dxa"/>
        </w:trPr>
        <w:tc>
          <w:tcPr>
            <w:tcW w:w="3300" w:type="pct"/>
            <w:vAlign w:val="center"/>
          </w:tcPr>
          <w:p w:rsidR="00002358" w:rsidRDefault="00002358" w:rsidP="007C0B7C">
            <w:r>
              <w:rPr>
                <w:rStyle w:val="qname1"/>
              </w:rPr>
              <w:t>YPRG-9770CUR-LOOP-END</w:t>
            </w:r>
            <w:r>
              <w:t xml:space="preserve"> []</w:t>
            </w:r>
          </w:p>
        </w:tc>
        <w:tc>
          <w:tcPr>
            <w:tcW w:w="1700" w:type="pct"/>
            <w:vAlign w:val="center"/>
          </w:tcPr>
          <w:p w:rsidR="00002358" w:rsidRDefault="00002358" w:rsidP="007C0B7C">
            <w:r>
              <w:rPr>
                <w:b/>
                <w:bCs/>
              </w:rPr>
              <w:t xml:space="preserve">Section: </w:t>
            </w:r>
            <w:r>
              <w:t>Program Participation</w:t>
            </w:r>
          </w:p>
        </w:tc>
      </w:tr>
    </w:tbl>
    <w:p w:rsidR="00002358" w:rsidRDefault="00002358" w:rsidP="00002358">
      <w:pPr>
        <w:pStyle w:val="NormalWeb"/>
      </w:pPr>
      <w:r>
        <w:rPr>
          <w:color w:val="000000"/>
        </w:rPr>
        <w:t>UNTIL (([loop]&gt;=4) || ([spouse/partner received unemployment again([loop])]==0))</w:t>
      </w:r>
    </w:p>
    <w:p w:rsidR="00002358" w:rsidRDefault="00002358" w:rsidP="00002358">
      <w:pPr>
        <w:pStyle w:val="NormalWeb"/>
      </w:pPr>
      <w:r>
        <w:t>COMMENT: Conditions from loop met? Spouse/partner unemployment loop</w:t>
      </w:r>
    </w:p>
    <w:tbl>
      <w:tblPr>
        <w:tblW w:w="4900" w:type="pct"/>
        <w:tblCellSpacing w:w="0" w:type="dxa"/>
        <w:tblCellMar>
          <w:left w:w="0" w:type="dxa"/>
          <w:right w:w="0" w:type="dxa"/>
        </w:tblCellMar>
        <w:tblLook w:val="0000"/>
      </w:tblPr>
      <w:tblGrid>
        <w:gridCol w:w="1150"/>
        <w:gridCol w:w="8023"/>
      </w:tblGrid>
      <w:tr w:rsidR="00002358" w:rsidTr="007C0B7C">
        <w:trPr>
          <w:tblCellSpacing w:w="0" w:type="dxa"/>
        </w:trPr>
        <w:tc>
          <w:tcPr>
            <w:tcW w:w="550" w:type="pct"/>
          </w:tcPr>
          <w:p w:rsidR="00002358" w:rsidRDefault="00002358" w:rsidP="007C0B7C">
            <w:r>
              <w:rPr>
                <w:b/>
                <w:bCs/>
              </w:rPr>
              <w:t>Default Next:</w:t>
            </w:r>
          </w:p>
        </w:tc>
        <w:tc>
          <w:tcPr>
            <w:tcW w:w="4450" w:type="pct"/>
          </w:tcPr>
          <w:p w:rsidR="00002358" w:rsidRDefault="00002358" w:rsidP="007C0B7C">
            <w:r>
              <w:t xml:space="preserve">NEXT SECTION </w:t>
            </w:r>
          </w:p>
        </w:tc>
      </w:tr>
      <w:tr w:rsidR="00002358" w:rsidTr="007C0B7C">
        <w:trPr>
          <w:tblCellSpacing w:w="0" w:type="dxa"/>
        </w:trPr>
        <w:tc>
          <w:tcPr>
            <w:tcW w:w="550" w:type="pct"/>
          </w:tcPr>
          <w:p w:rsidR="00002358" w:rsidRDefault="00002358" w:rsidP="007C0B7C">
            <w:r>
              <w:rPr>
                <w:b/>
                <w:bCs/>
              </w:rPr>
              <w:t>Lead-In:</w:t>
            </w:r>
          </w:p>
        </w:tc>
        <w:tc>
          <w:tcPr>
            <w:tcW w:w="4450" w:type="pct"/>
          </w:tcPr>
          <w:p w:rsidR="00002358" w:rsidRDefault="00002358" w:rsidP="007C0B7C">
            <w:hyperlink r:id="rId224" w:anchor="YPRG-9750_UPD#YPRG-9750_UPD" w:history="1">
              <w:r>
                <w:rPr>
                  <w:rStyle w:val="Hyperlink"/>
                </w:rPr>
                <w:t>YPRG-9750_UPD</w:t>
              </w:r>
            </w:hyperlink>
            <w:r>
              <w:t xml:space="preserve"> [1:1], </w:t>
            </w:r>
            <w:hyperlink r:id="rId225" w:anchor="YPRG-9760_UPD#YPRG-9760_UPD" w:history="1">
              <w:r>
                <w:rPr>
                  <w:rStyle w:val="Hyperlink"/>
                </w:rPr>
                <w:t>YPRG-9760_UPD</w:t>
              </w:r>
            </w:hyperlink>
            <w:r>
              <w:t> [Default]</w:t>
            </w:r>
          </w:p>
        </w:tc>
      </w:tr>
    </w:tbl>
    <w:p w:rsidR="00002358" w:rsidRDefault="00002358" w:rsidP="00002358">
      <w:r>
        <w:pict>
          <v:rect id="_x0000_i1110" style="width:0;height:1.5pt" o:hralign="center" o:hrstd="t" o:hrnoshade="t" o:hr="t" fillcolor="black" stroked="f"/>
        </w:pict>
      </w:r>
    </w:p>
    <w:p w:rsidR="00002358" w:rsidRPr="00BA3EDE" w:rsidRDefault="00002358" w:rsidP="00002358">
      <w:pPr>
        <w:pStyle w:val="ListParagraph"/>
        <w:ind w:left="630"/>
        <w:rPr>
          <w:sz w:val="24"/>
          <w:szCs w:val="24"/>
        </w:rPr>
      </w:pPr>
    </w:p>
    <w:p w:rsidR="00002358" w:rsidRPr="008066AF" w:rsidRDefault="00002358" w:rsidP="00002358">
      <w:pPr>
        <w:rPr>
          <w:sz w:val="24"/>
          <w:szCs w:val="24"/>
          <w:highlight w:val="yellow"/>
        </w:rPr>
      </w:pPr>
    </w:p>
    <w:p w:rsidR="00002358" w:rsidRPr="008066AF" w:rsidRDefault="00002358" w:rsidP="00002358">
      <w:pPr>
        <w:rPr>
          <w:b/>
          <w:sz w:val="24"/>
          <w:szCs w:val="24"/>
        </w:rPr>
      </w:pPr>
      <w:r w:rsidRPr="008066AF">
        <w:rPr>
          <w:b/>
          <w:sz w:val="24"/>
          <w:szCs w:val="24"/>
        </w:rPr>
        <w:t xml:space="preserve">SAQ2 </w:t>
      </w:r>
    </w:p>
    <w:p w:rsidR="00002358" w:rsidRDefault="00002358" w:rsidP="00002358">
      <w:pPr>
        <w:rPr>
          <w:bCs/>
        </w:rPr>
      </w:pPr>
    </w:p>
    <w:p w:rsidR="00002358" w:rsidRPr="00CD7B21" w:rsidRDefault="00002358" w:rsidP="00002358">
      <w:pPr>
        <w:ind w:left="180"/>
        <w:rPr>
          <w:bCs/>
        </w:rPr>
      </w:pPr>
    </w:p>
    <w:p w:rsidR="00002358" w:rsidRPr="008066AF" w:rsidRDefault="00002358" w:rsidP="00002358">
      <w:pPr>
        <w:numPr>
          <w:ilvl w:val="0"/>
          <w:numId w:val="14"/>
        </w:numPr>
        <w:tabs>
          <w:tab w:val="clear" w:pos="720"/>
          <w:tab w:val="num" w:pos="630"/>
        </w:tabs>
        <w:ind w:left="630"/>
        <w:rPr>
          <w:sz w:val="24"/>
          <w:szCs w:val="24"/>
        </w:rPr>
      </w:pPr>
      <w:r w:rsidRPr="008066AF">
        <w:rPr>
          <w:iCs/>
          <w:sz w:val="24"/>
          <w:szCs w:val="24"/>
        </w:rPr>
        <w:t xml:space="preserve">Fertility </w:t>
      </w:r>
      <w:r>
        <w:rPr>
          <w:iCs/>
          <w:sz w:val="24"/>
          <w:szCs w:val="24"/>
        </w:rPr>
        <w:t>expectations module will be f</w:t>
      </w:r>
      <w:r w:rsidRPr="008066AF">
        <w:rPr>
          <w:iCs/>
          <w:sz w:val="24"/>
          <w:szCs w:val="24"/>
        </w:rPr>
        <w:t>or R</w:t>
      </w:r>
      <w:r>
        <w:rPr>
          <w:iCs/>
          <w:sz w:val="24"/>
          <w:szCs w:val="24"/>
        </w:rPr>
        <w:t xml:space="preserve">ound </w:t>
      </w:r>
      <w:r w:rsidRPr="008066AF">
        <w:rPr>
          <w:iCs/>
          <w:sz w:val="24"/>
          <w:szCs w:val="24"/>
        </w:rPr>
        <w:t>13 NIRs only</w:t>
      </w:r>
      <w:r>
        <w:rPr>
          <w:iCs/>
          <w:sz w:val="24"/>
          <w:szCs w:val="24"/>
        </w:rPr>
        <w:t>. A new machine check will be added.</w:t>
      </w:r>
    </w:p>
    <w:p w:rsidR="00002358" w:rsidRDefault="00002358" w:rsidP="00002358">
      <w:pPr>
        <w:rPr>
          <w:rStyle w:val="qname1"/>
          <w:b w:val="0"/>
          <w:sz w:val="24"/>
        </w:rPr>
      </w:pPr>
    </w:p>
    <w:p w:rsidR="00002358" w:rsidRPr="008066AF" w:rsidRDefault="00002358" w:rsidP="00002358">
      <w:pPr>
        <w:rPr>
          <w:rStyle w:val="qname1"/>
          <w:b w:val="0"/>
        </w:rPr>
      </w:pPr>
      <w:r w:rsidRPr="008066AF">
        <w:rPr>
          <w:rStyle w:val="qname1"/>
          <w:b w:val="0"/>
        </w:rPr>
        <w:t>YSAQ2-338-LOOP-END Default: YSAQ2-fertexp_check</w:t>
      </w:r>
    </w:p>
    <w:p w:rsidR="00002358" w:rsidRPr="008066AF" w:rsidRDefault="00002358" w:rsidP="00002358">
      <w:pPr>
        <w:rPr>
          <w:rStyle w:val="qname1"/>
          <w:b w:val="0"/>
        </w:rPr>
      </w:pPr>
    </w:p>
    <w:p w:rsidR="00002358" w:rsidRDefault="00002358" w:rsidP="00002358">
      <w:pPr>
        <w:rPr>
          <w:rStyle w:val="qname1"/>
          <w:b w:val="0"/>
        </w:rPr>
      </w:pPr>
      <w:r w:rsidRPr="00B27EEE">
        <w:rPr>
          <w:rStyle w:val="qname1"/>
        </w:rPr>
        <w:t>YSAQ2-fertexp_check</w:t>
      </w:r>
      <w:r w:rsidRPr="008066AF">
        <w:rPr>
          <w:rStyle w:val="qname1"/>
          <w:b w:val="0"/>
        </w:rPr>
        <w:t xml:space="preserve">: </w:t>
      </w:r>
    </w:p>
    <w:p w:rsidR="00002358" w:rsidRPr="008066AF" w:rsidRDefault="00002358" w:rsidP="00002358">
      <w:pPr>
        <w:rPr>
          <w:rStyle w:val="qname1"/>
          <w:b w:val="0"/>
        </w:rPr>
      </w:pPr>
      <w:r>
        <w:rPr>
          <w:rStyle w:val="qname1"/>
          <w:b w:val="0"/>
        </w:rPr>
        <w:t>[</w:t>
      </w:r>
      <w:r w:rsidRPr="008066AF">
        <w:rPr>
          <w:rStyle w:val="qname1"/>
          <w:b w:val="0"/>
        </w:rPr>
        <w:t>R13 complete</w:t>
      </w:r>
      <w:r>
        <w:rPr>
          <w:rStyle w:val="qname1"/>
          <w:b w:val="0"/>
        </w:rPr>
        <w:t>]</w:t>
      </w:r>
      <w:r w:rsidRPr="008066AF">
        <w:rPr>
          <w:rStyle w:val="qname1"/>
          <w:b w:val="0"/>
        </w:rPr>
        <w:t>=0</w:t>
      </w:r>
    </w:p>
    <w:p w:rsidR="00002358" w:rsidRPr="008066AF" w:rsidRDefault="00002358" w:rsidP="00002358">
      <w:pPr>
        <w:rPr>
          <w:rStyle w:val="qname1"/>
          <w:b w:val="0"/>
        </w:rPr>
      </w:pPr>
      <w:r w:rsidRPr="008066AF">
        <w:rPr>
          <w:rStyle w:val="qname1"/>
          <w:b w:val="0"/>
        </w:rPr>
        <w:t>/* R did not complete R13*/</w:t>
      </w:r>
    </w:p>
    <w:p w:rsidR="00002358" w:rsidRPr="008066AF" w:rsidRDefault="00002358" w:rsidP="00002358">
      <w:pPr>
        <w:rPr>
          <w:rStyle w:val="qname1"/>
          <w:b w:val="0"/>
        </w:rPr>
      </w:pPr>
      <w:r>
        <w:rPr>
          <w:rStyle w:val="qname1"/>
          <w:b w:val="0"/>
        </w:rPr>
        <w:lastRenderedPageBreak/>
        <w:t>If answer=1 go to YSAQ2-</w:t>
      </w:r>
      <w:r w:rsidRPr="008066AF">
        <w:rPr>
          <w:rStyle w:val="qname1"/>
          <w:b w:val="0"/>
        </w:rPr>
        <w:t>-338a</w:t>
      </w:r>
    </w:p>
    <w:p w:rsidR="00002358" w:rsidRDefault="00002358" w:rsidP="00002358">
      <w:pPr>
        <w:rPr>
          <w:rStyle w:val="qname1"/>
          <w:b w:val="0"/>
          <w:sz w:val="24"/>
        </w:rPr>
      </w:pPr>
      <w:r w:rsidRPr="008066AF">
        <w:rPr>
          <w:rStyle w:val="qname1"/>
          <w:b w:val="0"/>
        </w:rPr>
        <w:t>Default: YSAQ2-339</w:t>
      </w:r>
    </w:p>
    <w:p w:rsidR="00002358" w:rsidRPr="00C54041" w:rsidRDefault="00002358" w:rsidP="00002358">
      <w:pPr>
        <w:rPr>
          <w:b/>
          <w:iCs/>
          <w:sz w:val="24"/>
        </w:rPr>
      </w:pPr>
    </w:p>
    <w:p w:rsidR="00002358" w:rsidRDefault="00002358" w:rsidP="00002358">
      <w:pPr>
        <w:rPr>
          <w:iCs/>
        </w:rPr>
      </w:pPr>
      <w:r>
        <w:rPr>
          <w:iCs/>
        </w:rPr>
        <w:t xml:space="preserve">YSAQ2-338a     </w:t>
      </w:r>
      <w:r w:rsidRPr="003B1F2F">
        <w:rPr>
          <w:iCs/>
        </w:rPr>
        <w:t xml:space="preserve">Have you </w:t>
      </w:r>
      <w:r>
        <w:rPr>
          <w:iCs/>
        </w:rPr>
        <w:t>ever been part of a couple that had</w:t>
      </w:r>
      <w:r w:rsidRPr="003B1F2F">
        <w:rPr>
          <w:iCs/>
        </w:rPr>
        <w:t xml:space="preserve"> problems</w:t>
      </w:r>
      <w:r>
        <w:rPr>
          <w:iCs/>
        </w:rPr>
        <w:t xml:space="preserve"> getting pregnant or having a baby</w:t>
      </w:r>
      <w:r w:rsidRPr="003B1F2F">
        <w:rPr>
          <w:iCs/>
        </w:rPr>
        <w:t xml:space="preserve">? </w:t>
      </w:r>
    </w:p>
    <w:p w:rsidR="00002358" w:rsidRDefault="00002358" w:rsidP="00002358">
      <w:pPr>
        <w:rPr>
          <w:iCs/>
        </w:rPr>
      </w:pPr>
      <w:r>
        <w:rPr>
          <w:iCs/>
        </w:rPr>
        <w:tab/>
        <w:t>1 Yes</w:t>
      </w:r>
    </w:p>
    <w:p w:rsidR="00002358" w:rsidRDefault="00002358" w:rsidP="00002358">
      <w:pPr>
        <w:rPr>
          <w:iCs/>
        </w:rPr>
      </w:pPr>
      <w:r>
        <w:rPr>
          <w:iCs/>
        </w:rPr>
        <w:tab/>
        <w:t>2 Maybe</w:t>
      </w:r>
    </w:p>
    <w:p w:rsidR="00002358" w:rsidRDefault="00002358" w:rsidP="00002358">
      <w:pPr>
        <w:rPr>
          <w:iCs/>
        </w:rPr>
      </w:pPr>
      <w:r>
        <w:rPr>
          <w:iCs/>
        </w:rPr>
        <w:tab/>
        <w:t>3 No and I have tried to have a child</w:t>
      </w:r>
    </w:p>
    <w:p w:rsidR="00002358" w:rsidRDefault="00002358" w:rsidP="00002358">
      <w:pPr>
        <w:rPr>
          <w:iCs/>
        </w:rPr>
      </w:pPr>
      <w:r>
        <w:rPr>
          <w:iCs/>
        </w:rPr>
        <w:tab/>
        <w:t xml:space="preserve">4 I have not tried to have a child </w:t>
      </w:r>
    </w:p>
    <w:p w:rsidR="00002358" w:rsidRDefault="00002358" w:rsidP="00002358">
      <w:pPr>
        <w:ind w:left="1620"/>
        <w:rPr>
          <w:iCs/>
        </w:rPr>
      </w:pPr>
    </w:p>
    <w:p w:rsidR="00002358" w:rsidRPr="003B1F2F" w:rsidRDefault="00002358" w:rsidP="00002358">
      <w:pPr>
        <w:rPr>
          <w:iCs/>
        </w:rPr>
      </w:pPr>
      <w:r>
        <w:rPr>
          <w:iCs/>
        </w:rPr>
        <w:t>YSAQ2-338b</w:t>
      </w:r>
      <w:r>
        <w:rPr>
          <w:iCs/>
        </w:rPr>
        <w:tab/>
        <w:t xml:space="preserve"> Do any of the following statements apply to you? </w:t>
      </w:r>
      <w:r w:rsidRPr="003B1F2F">
        <w:rPr>
          <w:iCs/>
        </w:rPr>
        <w:t xml:space="preserve"> (CHECK ALL THAT APPLY)?</w:t>
      </w:r>
    </w:p>
    <w:p w:rsidR="00002358" w:rsidRPr="003B1F2F" w:rsidRDefault="00002358" w:rsidP="00002358">
      <w:pPr>
        <w:numPr>
          <w:ilvl w:val="2"/>
          <w:numId w:val="16"/>
        </w:numPr>
        <w:rPr>
          <w:iCs/>
        </w:rPr>
      </w:pPr>
      <w:r w:rsidRPr="003B1F2F">
        <w:rPr>
          <w:iCs/>
        </w:rPr>
        <w:t xml:space="preserve">I </w:t>
      </w:r>
      <w:r>
        <w:rPr>
          <w:iCs/>
        </w:rPr>
        <w:t xml:space="preserve">have </w:t>
      </w:r>
      <w:r w:rsidRPr="003B1F2F">
        <w:rPr>
          <w:iCs/>
        </w:rPr>
        <w:t xml:space="preserve">had unprotected sex for at least </w:t>
      </w:r>
      <w:r>
        <w:rPr>
          <w:iCs/>
        </w:rPr>
        <w:t>12</w:t>
      </w:r>
      <w:r w:rsidRPr="003B1F2F">
        <w:rPr>
          <w:iCs/>
        </w:rPr>
        <w:t xml:space="preserve"> months </w:t>
      </w:r>
      <w:r>
        <w:rPr>
          <w:iCs/>
        </w:rPr>
        <w:t xml:space="preserve">in a row </w:t>
      </w:r>
      <w:r w:rsidRPr="003B1F2F">
        <w:rPr>
          <w:iCs/>
        </w:rPr>
        <w:t xml:space="preserve">without conceiving a child. </w:t>
      </w:r>
      <w:r>
        <w:rPr>
          <w:iCs/>
        </w:rPr>
        <w:t xml:space="preserve">  </w:t>
      </w:r>
      <w:r>
        <w:rPr>
          <w:iCs/>
        </w:rPr>
        <w:tab/>
        <w:t>Y</w:t>
      </w:r>
      <w:r>
        <w:rPr>
          <w:iCs/>
        </w:rPr>
        <w:tab/>
        <w:t>N</w:t>
      </w:r>
    </w:p>
    <w:p w:rsidR="00002358" w:rsidRPr="003B1F2F" w:rsidRDefault="00002358" w:rsidP="00002358">
      <w:pPr>
        <w:numPr>
          <w:ilvl w:val="2"/>
          <w:numId w:val="16"/>
        </w:numPr>
        <w:rPr>
          <w:iCs/>
        </w:rPr>
      </w:pPr>
      <w:r>
        <w:rPr>
          <w:iCs/>
        </w:rPr>
        <w:t xml:space="preserve">[IF 338bi=N] </w:t>
      </w:r>
      <w:r w:rsidRPr="003B1F2F">
        <w:rPr>
          <w:iCs/>
        </w:rPr>
        <w:t xml:space="preserve">I </w:t>
      </w:r>
      <w:r>
        <w:rPr>
          <w:iCs/>
        </w:rPr>
        <w:t xml:space="preserve">have </w:t>
      </w:r>
      <w:r w:rsidRPr="003B1F2F">
        <w:rPr>
          <w:iCs/>
        </w:rPr>
        <w:t xml:space="preserve">had unprotected sex </w:t>
      </w:r>
      <w:r>
        <w:rPr>
          <w:iCs/>
        </w:rPr>
        <w:t>fo</w:t>
      </w:r>
      <w:r w:rsidRPr="003B1F2F">
        <w:rPr>
          <w:iCs/>
        </w:rPr>
        <w:t xml:space="preserve">r at least </w:t>
      </w:r>
      <w:r>
        <w:rPr>
          <w:iCs/>
        </w:rPr>
        <w:t>6</w:t>
      </w:r>
      <w:r w:rsidRPr="003B1F2F">
        <w:rPr>
          <w:iCs/>
        </w:rPr>
        <w:t xml:space="preserve"> months </w:t>
      </w:r>
      <w:r>
        <w:rPr>
          <w:iCs/>
        </w:rPr>
        <w:t xml:space="preserve">in a row </w:t>
      </w:r>
      <w:r w:rsidRPr="003B1F2F">
        <w:rPr>
          <w:iCs/>
        </w:rPr>
        <w:t xml:space="preserve">without conceiving a child. </w:t>
      </w:r>
      <w:r>
        <w:rPr>
          <w:iCs/>
        </w:rPr>
        <w:tab/>
        <w:t>Y</w:t>
      </w:r>
      <w:r>
        <w:rPr>
          <w:iCs/>
        </w:rPr>
        <w:tab/>
        <w:t>N</w:t>
      </w:r>
    </w:p>
    <w:p w:rsidR="00002358" w:rsidRDefault="00002358" w:rsidP="00002358">
      <w:pPr>
        <w:numPr>
          <w:ilvl w:val="2"/>
          <w:numId w:val="16"/>
        </w:numPr>
        <w:rPr>
          <w:iCs/>
        </w:rPr>
      </w:pPr>
      <w:r w:rsidRPr="003B1F2F">
        <w:rPr>
          <w:iCs/>
        </w:rPr>
        <w:t xml:space="preserve">I </w:t>
      </w:r>
      <w:r>
        <w:rPr>
          <w:iCs/>
        </w:rPr>
        <w:t xml:space="preserve">have had </w:t>
      </w:r>
      <w:r w:rsidRPr="003B1F2F">
        <w:rPr>
          <w:iCs/>
        </w:rPr>
        <w:t xml:space="preserve">multiple miscarriages or still births. </w:t>
      </w:r>
      <w:r>
        <w:rPr>
          <w:iCs/>
        </w:rPr>
        <w:tab/>
      </w:r>
    </w:p>
    <w:p w:rsidR="00002358" w:rsidRPr="003B1F2F" w:rsidRDefault="00002358" w:rsidP="00002358">
      <w:pPr>
        <w:ind w:left="1620"/>
        <w:rPr>
          <w:iCs/>
        </w:rPr>
      </w:pPr>
      <w:r>
        <w:rPr>
          <w:iCs/>
        </w:rPr>
        <w:tab/>
      </w:r>
      <w:r>
        <w:rPr>
          <w:iCs/>
        </w:rPr>
        <w:tab/>
        <w:t>Y</w:t>
      </w:r>
      <w:r>
        <w:rPr>
          <w:iCs/>
        </w:rPr>
        <w:tab/>
        <w:t>N</w:t>
      </w:r>
    </w:p>
    <w:p w:rsidR="00002358" w:rsidRDefault="00002358" w:rsidP="00002358">
      <w:pPr>
        <w:numPr>
          <w:ilvl w:val="2"/>
          <w:numId w:val="16"/>
        </w:numPr>
        <w:rPr>
          <w:iCs/>
        </w:rPr>
      </w:pPr>
      <w:r>
        <w:rPr>
          <w:iCs/>
        </w:rPr>
        <w:t xml:space="preserve">[IF 338biii=N] </w:t>
      </w:r>
      <w:r w:rsidRPr="003B1F2F">
        <w:rPr>
          <w:iCs/>
        </w:rPr>
        <w:t xml:space="preserve">I </w:t>
      </w:r>
      <w:r>
        <w:rPr>
          <w:iCs/>
        </w:rPr>
        <w:t>have had a</w:t>
      </w:r>
      <w:r w:rsidRPr="003B1F2F">
        <w:rPr>
          <w:iCs/>
        </w:rPr>
        <w:t xml:space="preserve"> miscarriage or still birth. </w:t>
      </w:r>
    </w:p>
    <w:p w:rsidR="00002358" w:rsidRPr="003B1F2F" w:rsidRDefault="00002358" w:rsidP="00002358">
      <w:pPr>
        <w:ind w:left="1620"/>
        <w:rPr>
          <w:iCs/>
        </w:rPr>
      </w:pPr>
      <w:r>
        <w:rPr>
          <w:iCs/>
        </w:rPr>
        <w:tab/>
      </w:r>
      <w:r>
        <w:rPr>
          <w:iCs/>
        </w:rPr>
        <w:tab/>
        <w:t>Y</w:t>
      </w:r>
      <w:r>
        <w:rPr>
          <w:iCs/>
        </w:rPr>
        <w:tab/>
        <w:t>N</w:t>
      </w:r>
    </w:p>
    <w:p w:rsidR="00002358" w:rsidRDefault="00002358" w:rsidP="00002358">
      <w:pPr>
        <w:numPr>
          <w:ilvl w:val="2"/>
          <w:numId w:val="16"/>
        </w:numPr>
        <w:rPr>
          <w:iCs/>
        </w:rPr>
      </w:pPr>
      <w:r w:rsidRPr="003B1F2F">
        <w:rPr>
          <w:iCs/>
        </w:rPr>
        <w:t>A partner or I have received a doctor’s diagnosis regarding fertility difficulties.</w:t>
      </w:r>
    </w:p>
    <w:p w:rsidR="00002358" w:rsidRDefault="00002358" w:rsidP="00002358">
      <w:pPr>
        <w:ind w:left="1620"/>
        <w:rPr>
          <w:iCs/>
        </w:rPr>
      </w:pPr>
      <w:r>
        <w:rPr>
          <w:iCs/>
        </w:rPr>
        <w:tab/>
      </w:r>
      <w:r>
        <w:rPr>
          <w:iCs/>
        </w:rPr>
        <w:tab/>
      </w:r>
      <w:r>
        <w:rPr>
          <w:iCs/>
        </w:rPr>
        <w:tab/>
        <w:t>Y</w:t>
      </w:r>
      <w:r>
        <w:rPr>
          <w:iCs/>
        </w:rPr>
        <w:tab/>
        <w:t>N</w:t>
      </w:r>
    </w:p>
    <w:p w:rsidR="00002358" w:rsidRDefault="00002358" w:rsidP="00002358">
      <w:pPr>
        <w:ind w:left="1620"/>
        <w:rPr>
          <w:iCs/>
        </w:rPr>
      </w:pPr>
      <w:r>
        <w:rPr>
          <w:iCs/>
        </w:rPr>
        <w:t>Default: SAQ2-339</w:t>
      </w:r>
    </w:p>
    <w:p w:rsidR="00002358" w:rsidRDefault="00002358" w:rsidP="00002358">
      <w:pPr>
        <w:tabs>
          <w:tab w:val="left" w:pos="2160"/>
        </w:tabs>
        <w:rPr>
          <w:bCs/>
        </w:rPr>
      </w:pPr>
    </w:p>
    <w:p w:rsidR="00002358" w:rsidRPr="00CD7B21" w:rsidRDefault="00002358" w:rsidP="00002358">
      <w:pPr>
        <w:tabs>
          <w:tab w:val="left" w:pos="2160"/>
        </w:tabs>
        <w:rPr>
          <w:bCs/>
        </w:rPr>
      </w:pPr>
    </w:p>
    <w:p w:rsidR="00002358" w:rsidRDefault="00002358" w:rsidP="00002358">
      <w:pPr>
        <w:tabs>
          <w:tab w:val="left" w:pos="2160"/>
        </w:tabs>
        <w:rPr>
          <w:sz w:val="24"/>
          <w:szCs w:val="24"/>
        </w:rPr>
      </w:pPr>
      <w:r w:rsidRPr="008066AF">
        <w:rPr>
          <w:b/>
          <w:sz w:val="24"/>
          <w:szCs w:val="24"/>
        </w:rPr>
        <w:t>Political Participation</w:t>
      </w:r>
      <w:r w:rsidRPr="008066AF">
        <w:rPr>
          <w:sz w:val="24"/>
          <w:szCs w:val="24"/>
        </w:rPr>
        <w:t xml:space="preserve"> </w:t>
      </w:r>
    </w:p>
    <w:p w:rsidR="00002358" w:rsidRPr="00FD25CC" w:rsidRDefault="00002358" w:rsidP="00002358">
      <w:pPr>
        <w:pStyle w:val="ListParagraph"/>
        <w:numPr>
          <w:ilvl w:val="0"/>
          <w:numId w:val="14"/>
        </w:numPr>
        <w:tabs>
          <w:tab w:val="clear" w:pos="720"/>
          <w:tab w:val="num" w:pos="630"/>
          <w:tab w:val="left" w:pos="2160"/>
        </w:tabs>
        <w:ind w:left="630"/>
        <w:rPr>
          <w:sz w:val="24"/>
          <w:szCs w:val="24"/>
        </w:rPr>
      </w:pPr>
      <w:r w:rsidRPr="00FD25CC">
        <w:rPr>
          <w:sz w:val="24"/>
          <w:szCs w:val="24"/>
        </w:rPr>
        <w:t xml:space="preserve">Update YPOL-109 </w:t>
      </w:r>
    </w:p>
    <w:p w:rsidR="00002358" w:rsidRPr="00FD25CC" w:rsidRDefault="00002358" w:rsidP="00002358">
      <w:pPr>
        <w:pStyle w:val="ListParagraph"/>
        <w:numPr>
          <w:ilvl w:val="0"/>
          <w:numId w:val="14"/>
        </w:numPr>
        <w:tabs>
          <w:tab w:val="clear" w:pos="720"/>
          <w:tab w:val="num" w:pos="630"/>
          <w:tab w:val="left" w:pos="2160"/>
        </w:tabs>
        <w:ind w:left="630"/>
        <w:rPr>
          <w:sz w:val="24"/>
          <w:szCs w:val="24"/>
        </w:rPr>
      </w:pPr>
      <w:r w:rsidRPr="00FD25CC">
        <w:rPr>
          <w:sz w:val="24"/>
          <w:szCs w:val="24"/>
        </w:rPr>
        <w:t xml:space="preserve">Update </w:t>
      </w:r>
      <w:r>
        <w:rPr>
          <w:sz w:val="24"/>
          <w:szCs w:val="24"/>
        </w:rPr>
        <w:t>YPOL-</w:t>
      </w:r>
      <w:r w:rsidRPr="00FD25CC">
        <w:rPr>
          <w:sz w:val="24"/>
          <w:szCs w:val="24"/>
        </w:rPr>
        <w:t>130 and 130A: change 2008 to 2010.</w:t>
      </w:r>
    </w:p>
    <w:p w:rsidR="00002358" w:rsidRPr="008066AF" w:rsidRDefault="00002358" w:rsidP="00002358">
      <w:pPr>
        <w:tabs>
          <w:tab w:val="left" w:pos="2160"/>
        </w:tabs>
        <w:rPr>
          <w:sz w:val="24"/>
          <w:szCs w:val="24"/>
        </w:rPr>
      </w:pPr>
    </w:p>
    <w:tbl>
      <w:tblPr>
        <w:tblW w:w="4900" w:type="pct"/>
        <w:tblCellSpacing w:w="0" w:type="dxa"/>
        <w:tblCellMar>
          <w:left w:w="0" w:type="dxa"/>
          <w:right w:w="0" w:type="dxa"/>
        </w:tblCellMar>
        <w:tblLook w:val="04A0"/>
      </w:tblPr>
      <w:tblGrid>
        <w:gridCol w:w="6054"/>
        <w:gridCol w:w="3119"/>
      </w:tblGrid>
      <w:tr w:rsidR="00002358" w:rsidRPr="00B27EEE" w:rsidTr="007C0B7C">
        <w:trPr>
          <w:tblCellSpacing w:w="0" w:type="dxa"/>
        </w:trPr>
        <w:tc>
          <w:tcPr>
            <w:tcW w:w="3300" w:type="pct"/>
            <w:vAlign w:val="center"/>
          </w:tcPr>
          <w:p w:rsidR="00002358" w:rsidRPr="00B27EEE" w:rsidRDefault="00002358" w:rsidP="007C0B7C">
            <w:r w:rsidRPr="00B27EEE">
              <w:rPr>
                <w:rStyle w:val="qname1"/>
              </w:rPr>
              <w:t>YPOL-100</w:t>
            </w:r>
            <w:r w:rsidRPr="00B27EEE">
              <w:t xml:space="preserve"> []</w:t>
            </w:r>
          </w:p>
        </w:tc>
        <w:tc>
          <w:tcPr>
            <w:tcW w:w="1700" w:type="pct"/>
            <w:vAlign w:val="center"/>
          </w:tcPr>
          <w:p w:rsidR="00002358" w:rsidRPr="00B27EEE" w:rsidRDefault="00002358" w:rsidP="007C0B7C">
            <w:r w:rsidRPr="00B27EEE">
              <w:rPr>
                <w:b/>
                <w:bCs/>
              </w:rPr>
              <w:t xml:space="preserve">Section: </w:t>
            </w:r>
            <w:r w:rsidRPr="00B27EEE">
              <w:t>Political Participation</w:t>
            </w:r>
          </w:p>
        </w:tc>
      </w:tr>
    </w:tbl>
    <w:p w:rsidR="00002358" w:rsidRPr="00B27EEE" w:rsidRDefault="00002358" w:rsidP="00002358">
      <w:pPr>
        <w:pStyle w:val="NormalWeb"/>
        <w:rPr>
          <w:sz w:val="20"/>
          <w:szCs w:val="20"/>
        </w:rPr>
      </w:pPr>
      <w:r w:rsidRPr="00B27EEE">
        <w:rPr>
          <w:color w:val="000000"/>
          <w:sz w:val="20"/>
          <w:szCs w:val="20"/>
        </w:rPr>
        <w:t xml:space="preserve">These next questions are about politics in the </w:t>
      </w:r>
      <w:smartTag w:uri="urn:schemas-microsoft-com:office:smarttags" w:element="place">
        <w:smartTag w:uri="urn:schemas-microsoft-com:office:smarttags" w:element="country-region">
          <w:r w:rsidRPr="00B27EEE">
            <w:rPr>
              <w:color w:val="000000"/>
              <w:sz w:val="20"/>
              <w:szCs w:val="20"/>
            </w:rPr>
            <w:t>United States</w:t>
          </w:r>
        </w:smartTag>
      </w:smartTag>
      <w:r w:rsidRPr="00B27EEE">
        <w:rPr>
          <w:color w:val="000000"/>
          <w:sz w:val="20"/>
          <w:szCs w:val="20"/>
        </w:rPr>
        <w:t>.</w:t>
      </w:r>
    </w:p>
    <w:tbl>
      <w:tblPr>
        <w:tblW w:w="4900" w:type="pct"/>
        <w:tblCellSpacing w:w="0" w:type="dxa"/>
        <w:tblCellMar>
          <w:left w:w="0" w:type="dxa"/>
          <w:right w:w="0" w:type="dxa"/>
        </w:tblCellMar>
        <w:tblLook w:val="04A0"/>
      </w:tblPr>
      <w:tblGrid>
        <w:gridCol w:w="1150"/>
        <w:gridCol w:w="8023"/>
      </w:tblGrid>
      <w:tr w:rsidR="00002358" w:rsidRPr="00B27EEE" w:rsidTr="007C0B7C">
        <w:trPr>
          <w:tblCellSpacing w:w="0" w:type="dxa"/>
        </w:trPr>
        <w:tc>
          <w:tcPr>
            <w:tcW w:w="550" w:type="pct"/>
          </w:tcPr>
          <w:p w:rsidR="00002358" w:rsidRPr="00B27EEE" w:rsidRDefault="00002358" w:rsidP="007C0B7C">
            <w:r w:rsidRPr="00B27EEE">
              <w:rPr>
                <w:b/>
                <w:bCs/>
              </w:rPr>
              <w:t>Default Next:</w:t>
            </w:r>
          </w:p>
        </w:tc>
        <w:tc>
          <w:tcPr>
            <w:tcW w:w="4450" w:type="pct"/>
          </w:tcPr>
          <w:p w:rsidR="00002358" w:rsidRPr="00B27EEE" w:rsidRDefault="00002358" w:rsidP="007C0B7C">
            <w:hyperlink r:id="rId226" w:anchor="YPOL-105" w:history="1">
              <w:r w:rsidRPr="00B27EEE">
                <w:rPr>
                  <w:rStyle w:val="Hyperlink"/>
                </w:rPr>
                <w:t>YPOL-105</w:t>
              </w:r>
            </w:hyperlink>
          </w:p>
        </w:tc>
      </w:tr>
      <w:tr w:rsidR="00002358" w:rsidRPr="00B27EEE" w:rsidTr="007C0B7C">
        <w:trPr>
          <w:tblCellSpacing w:w="0" w:type="dxa"/>
        </w:trPr>
        <w:tc>
          <w:tcPr>
            <w:tcW w:w="550" w:type="pct"/>
          </w:tcPr>
          <w:p w:rsidR="00002358" w:rsidRPr="00B27EEE" w:rsidRDefault="00002358" w:rsidP="007C0B7C">
            <w:r w:rsidRPr="00B27EEE">
              <w:rPr>
                <w:b/>
                <w:bCs/>
              </w:rPr>
              <w:t>Lead-In:</w:t>
            </w:r>
          </w:p>
        </w:tc>
        <w:tc>
          <w:tcPr>
            <w:tcW w:w="4450" w:type="pct"/>
          </w:tcPr>
          <w:p w:rsidR="00002358" w:rsidRPr="00B27EEE" w:rsidRDefault="00002358" w:rsidP="007C0B7C">
            <w:hyperlink r:id="rId227" w:anchor="YHEA-2304" w:history="1">
              <w:r w:rsidRPr="00B27EEE">
                <w:rPr>
                  <w:rStyle w:val="Hyperlink"/>
                </w:rPr>
                <w:t>YHEA-2304</w:t>
              </w:r>
            </w:hyperlink>
            <w:r w:rsidRPr="00B27EEE">
              <w:t xml:space="preserve"> [1:1], </w:t>
            </w:r>
            <w:hyperlink r:id="rId228" w:anchor="YHEA-3000A" w:history="1">
              <w:r w:rsidRPr="00B27EEE">
                <w:rPr>
                  <w:rStyle w:val="Hyperlink"/>
                </w:rPr>
                <w:t>YHEA-3000A</w:t>
              </w:r>
            </w:hyperlink>
            <w:r w:rsidRPr="00B27EEE">
              <w:t xml:space="preserve"> [Default], </w:t>
            </w:r>
            <w:hyperlink r:id="rId229" w:anchor="YHEA-3021A" w:history="1">
              <w:r w:rsidRPr="00B27EEE">
                <w:rPr>
                  <w:rStyle w:val="Hyperlink"/>
                </w:rPr>
                <w:t>YHEA-3021A</w:t>
              </w:r>
            </w:hyperlink>
            <w:r w:rsidRPr="00B27EEE">
              <w:t xml:space="preserve"> [Default], </w:t>
            </w:r>
            <w:hyperlink r:id="rId230" w:anchor="YHEA-3022A" w:history="1">
              <w:r w:rsidRPr="00B27EEE">
                <w:rPr>
                  <w:rStyle w:val="Hyperlink"/>
                </w:rPr>
                <w:t>YHEA-3022A</w:t>
              </w:r>
            </w:hyperlink>
            <w:r w:rsidRPr="00B27EEE">
              <w:t xml:space="preserve"> [Default], </w:t>
            </w:r>
            <w:hyperlink r:id="rId231" w:anchor="YHEA-3030" w:history="1">
              <w:r w:rsidRPr="00B27EEE">
                <w:rPr>
                  <w:rStyle w:val="Hyperlink"/>
                </w:rPr>
                <w:t>YHEA-3030</w:t>
              </w:r>
            </w:hyperlink>
            <w:r w:rsidRPr="00B27EEE">
              <w:t> [Default]</w:t>
            </w:r>
          </w:p>
        </w:tc>
      </w:tr>
    </w:tbl>
    <w:p w:rsidR="00002358" w:rsidRPr="00B27EEE" w:rsidRDefault="00002358" w:rsidP="00002358">
      <w:r>
        <w:pict>
          <v:rect id="_x0000_i1111" style="width:0;height:1.5pt" o:hralign="center" o:hrstd="t" o:hrnoshade="t" o:hr="t" fillcolor="black" stroked="f"/>
        </w:pict>
      </w:r>
    </w:p>
    <w:p w:rsidR="00002358" w:rsidRPr="00B27EEE" w:rsidRDefault="00002358" w:rsidP="00002358"/>
    <w:tbl>
      <w:tblPr>
        <w:tblW w:w="4900" w:type="pct"/>
        <w:tblCellSpacing w:w="0" w:type="dxa"/>
        <w:tblCellMar>
          <w:left w:w="0" w:type="dxa"/>
          <w:right w:w="0" w:type="dxa"/>
        </w:tblCellMar>
        <w:tblLook w:val="04A0"/>
      </w:tblPr>
      <w:tblGrid>
        <w:gridCol w:w="6054"/>
        <w:gridCol w:w="3119"/>
      </w:tblGrid>
      <w:tr w:rsidR="00002358" w:rsidRPr="00B27EEE" w:rsidTr="007C0B7C">
        <w:trPr>
          <w:tblCellSpacing w:w="0" w:type="dxa"/>
        </w:trPr>
        <w:tc>
          <w:tcPr>
            <w:tcW w:w="3300" w:type="pct"/>
            <w:vAlign w:val="center"/>
          </w:tcPr>
          <w:p w:rsidR="00002358" w:rsidRPr="00B27EEE" w:rsidRDefault="00002358" w:rsidP="007C0B7C">
            <w:r w:rsidRPr="00B27EEE">
              <w:rPr>
                <w:rStyle w:val="qname1"/>
              </w:rPr>
              <w:t>YPOL-105</w:t>
            </w:r>
            <w:r w:rsidRPr="00B27EEE">
              <w:t xml:space="preserve"> []</w:t>
            </w:r>
          </w:p>
        </w:tc>
        <w:tc>
          <w:tcPr>
            <w:tcW w:w="1700" w:type="pct"/>
            <w:vAlign w:val="center"/>
          </w:tcPr>
          <w:p w:rsidR="00002358" w:rsidRPr="00B27EEE" w:rsidRDefault="00002358" w:rsidP="007C0B7C">
            <w:r w:rsidRPr="00B27EEE">
              <w:rPr>
                <w:b/>
                <w:bCs/>
              </w:rPr>
              <w:t xml:space="preserve">Section: </w:t>
            </w:r>
            <w:r w:rsidRPr="00B27EEE">
              <w:t>Political Participation</w:t>
            </w:r>
          </w:p>
        </w:tc>
      </w:tr>
    </w:tbl>
    <w:p w:rsidR="00002358" w:rsidRPr="00B27EEE" w:rsidRDefault="00002358" w:rsidP="00002358">
      <w:pPr>
        <w:pStyle w:val="NormalWeb"/>
        <w:rPr>
          <w:sz w:val="20"/>
          <w:szCs w:val="20"/>
        </w:rPr>
      </w:pPr>
      <w:r w:rsidRPr="00B27EEE">
        <w:rPr>
          <w:color w:val="000000"/>
          <w:sz w:val="20"/>
          <w:szCs w:val="20"/>
        </w:rPr>
        <w:t>Some people seem to follow what's going on in government and public affairs most of the time, whether there's an election going on or not. Others aren't that interested. Would you say you follow what's going on in government and public affairs most of the time, some of the time, only now and then, or hardly at all?</w:t>
      </w:r>
    </w:p>
    <w:tbl>
      <w:tblPr>
        <w:tblW w:w="4750" w:type="pct"/>
        <w:tblCellSpacing w:w="0" w:type="dxa"/>
        <w:tblCellMar>
          <w:left w:w="0" w:type="dxa"/>
          <w:right w:w="0" w:type="dxa"/>
        </w:tblCellMar>
        <w:tblLook w:val="04A0"/>
      </w:tblPr>
      <w:tblGrid>
        <w:gridCol w:w="8892"/>
      </w:tblGrid>
      <w:tr w:rsidR="00002358" w:rsidRPr="00B27EEE" w:rsidTr="007C0B7C">
        <w:trPr>
          <w:tblCellSpacing w:w="0" w:type="dxa"/>
        </w:trPr>
        <w:tc>
          <w:tcPr>
            <w:tcW w:w="500" w:type="pct"/>
            <w:vAlign w:val="center"/>
          </w:tcPr>
          <w:p w:rsidR="00002358" w:rsidRPr="00B27EEE" w:rsidRDefault="00002358" w:rsidP="007C0B7C">
            <w:pPr>
              <w:jc w:val="right"/>
            </w:pPr>
          </w:p>
        </w:tc>
      </w:tr>
    </w:tbl>
    <w:p w:rsidR="00002358" w:rsidRPr="00B27EEE" w:rsidRDefault="00002358" w:rsidP="00002358">
      <w:pPr>
        <w:rPr>
          <w:vanish/>
        </w:rPr>
      </w:pPr>
    </w:p>
    <w:tbl>
      <w:tblPr>
        <w:tblW w:w="4750" w:type="pct"/>
        <w:tblCellSpacing w:w="0" w:type="dxa"/>
        <w:tblCellMar>
          <w:left w:w="0" w:type="dxa"/>
          <w:right w:w="0" w:type="dxa"/>
        </w:tblCellMar>
        <w:tblLook w:val="04A0"/>
      </w:tblPr>
      <w:tblGrid>
        <w:gridCol w:w="889"/>
        <w:gridCol w:w="8003"/>
      </w:tblGrid>
      <w:tr w:rsidR="00002358" w:rsidRPr="00B27EEE" w:rsidTr="007C0B7C">
        <w:trPr>
          <w:tblCellSpacing w:w="0" w:type="dxa"/>
        </w:trPr>
        <w:tc>
          <w:tcPr>
            <w:tcW w:w="500" w:type="pct"/>
            <w:vAlign w:val="center"/>
          </w:tcPr>
          <w:p w:rsidR="00002358" w:rsidRPr="00B27EEE" w:rsidRDefault="00002358" w:rsidP="007C0B7C">
            <w:r w:rsidRPr="00B27EEE">
              <w:t> </w:t>
            </w:r>
          </w:p>
        </w:tc>
        <w:tc>
          <w:tcPr>
            <w:tcW w:w="4500" w:type="pct"/>
          </w:tcPr>
          <w:p w:rsidR="00002358" w:rsidRPr="00B27EEE" w:rsidRDefault="00002358" w:rsidP="007C0B7C">
            <w:r w:rsidRPr="00B27EEE">
              <w:t>1   MOST OF THE TIME</w:t>
            </w:r>
          </w:p>
        </w:tc>
      </w:tr>
      <w:tr w:rsidR="00002358" w:rsidRPr="00B27EEE" w:rsidTr="007C0B7C">
        <w:trPr>
          <w:tblCellSpacing w:w="0" w:type="dxa"/>
        </w:trPr>
        <w:tc>
          <w:tcPr>
            <w:tcW w:w="500" w:type="pct"/>
            <w:vAlign w:val="center"/>
          </w:tcPr>
          <w:p w:rsidR="00002358" w:rsidRPr="00B27EEE" w:rsidRDefault="00002358" w:rsidP="007C0B7C">
            <w:r w:rsidRPr="00B27EEE">
              <w:t> </w:t>
            </w:r>
          </w:p>
        </w:tc>
        <w:tc>
          <w:tcPr>
            <w:tcW w:w="4500" w:type="pct"/>
          </w:tcPr>
          <w:p w:rsidR="00002358" w:rsidRPr="00B27EEE" w:rsidRDefault="00002358" w:rsidP="007C0B7C">
            <w:r w:rsidRPr="00B27EEE">
              <w:t>2   SOME OF THE TIME</w:t>
            </w:r>
          </w:p>
        </w:tc>
      </w:tr>
      <w:tr w:rsidR="00002358" w:rsidRPr="00B27EEE" w:rsidTr="007C0B7C">
        <w:trPr>
          <w:tblCellSpacing w:w="0" w:type="dxa"/>
        </w:trPr>
        <w:tc>
          <w:tcPr>
            <w:tcW w:w="500" w:type="pct"/>
            <w:vAlign w:val="center"/>
          </w:tcPr>
          <w:p w:rsidR="00002358" w:rsidRPr="00B27EEE" w:rsidRDefault="00002358" w:rsidP="007C0B7C">
            <w:r w:rsidRPr="00B27EEE">
              <w:t> </w:t>
            </w:r>
          </w:p>
        </w:tc>
        <w:tc>
          <w:tcPr>
            <w:tcW w:w="4500" w:type="pct"/>
          </w:tcPr>
          <w:p w:rsidR="00002358" w:rsidRPr="00B27EEE" w:rsidRDefault="00002358" w:rsidP="007C0B7C">
            <w:r w:rsidRPr="00B27EEE">
              <w:t>3   ONLY NOW AND THEN</w:t>
            </w:r>
          </w:p>
        </w:tc>
      </w:tr>
      <w:tr w:rsidR="00002358" w:rsidRPr="00B27EEE" w:rsidTr="007C0B7C">
        <w:trPr>
          <w:tblCellSpacing w:w="0" w:type="dxa"/>
        </w:trPr>
        <w:tc>
          <w:tcPr>
            <w:tcW w:w="500" w:type="pct"/>
            <w:vAlign w:val="center"/>
          </w:tcPr>
          <w:p w:rsidR="00002358" w:rsidRPr="00B27EEE" w:rsidRDefault="00002358" w:rsidP="007C0B7C">
            <w:r w:rsidRPr="00B27EEE">
              <w:t> </w:t>
            </w:r>
          </w:p>
        </w:tc>
        <w:tc>
          <w:tcPr>
            <w:tcW w:w="4500" w:type="pct"/>
          </w:tcPr>
          <w:p w:rsidR="00002358" w:rsidRPr="00B27EEE" w:rsidRDefault="00002358" w:rsidP="007C0B7C">
            <w:r w:rsidRPr="00B27EEE">
              <w:t>4   HARDLY AT ALL</w:t>
            </w:r>
          </w:p>
        </w:tc>
      </w:tr>
    </w:tbl>
    <w:p w:rsidR="00002358" w:rsidRPr="00B27EEE" w:rsidRDefault="00002358" w:rsidP="00002358"/>
    <w:tbl>
      <w:tblPr>
        <w:tblW w:w="4900" w:type="pct"/>
        <w:tblCellSpacing w:w="0" w:type="dxa"/>
        <w:tblCellMar>
          <w:left w:w="0" w:type="dxa"/>
          <w:right w:w="0" w:type="dxa"/>
        </w:tblCellMar>
        <w:tblLook w:val="04A0"/>
      </w:tblPr>
      <w:tblGrid>
        <w:gridCol w:w="1150"/>
        <w:gridCol w:w="8023"/>
      </w:tblGrid>
      <w:tr w:rsidR="00002358" w:rsidRPr="00B27EEE" w:rsidTr="007C0B7C">
        <w:trPr>
          <w:tblCellSpacing w:w="0" w:type="dxa"/>
        </w:trPr>
        <w:tc>
          <w:tcPr>
            <w:tcW w:w="550" w:type="pct"/>
          </w:tcPr>
          <w:p w:rsidR="00002358" w:rsidRPr="00B27EEE" w:rsidRDefault="00002358" w:rsidP="007C0B7C">
            <w:r w:rsidRPr="00B27EEE">
              <w:rPr>
                <w:b/>
                <w:bCs/>
              </w:rPr>
              <w:t>Default Next:</w:t>
            </w:r>
          </w:p>
        </w:tc>
        <w:tc>
          <w:tcPr>
            <w:tcW w:w="4450" w:type="pct"/>
          </w:tcPr>
          <w:p w:rsidR="00002358" w:rsidRPr="00B27EEE" w:rsidRDefault="00002358" w:rsidP="007C0B7C">
            <w:hyperlink r:id="rId232" w:anchor="YPOL-109" w:history="1">
              <w:r w:rsidRPr="00B27EEE">
                <w:rPr>
                  <w:rStyle w:val="Hyperlink"/>
                </w:rPr>
                <w:t>YPOL-109</w:t>
              </w:r>
            </w:hyperlink>
          </w:p>
        </w:tc>
      </w:tr>
      <w:tr w:rsidR="00002358" w:rsidRPr="00B27EEE" w:rsidTr="007C0B7C">
        <w:trPr>
          <w:tblCellSpacing w:w="0" w:type="dxa"/>
        </w:trPr>
        <w:tc>
          <w:tcPr>
            <w:tcW w:w="550" w:type="pct"/>
          </w:tcPr>
          <w:p w:rsidR="00002358" w:rsidRPr="00B27EEE" w:rsidRDefault="00002358" w:rsidP="007C0B7C">
            <w:r w:rsidRPr="00B27EEE">
              <w:rPr>
                <w:b/>
                <w:bCs/>
              </w:rPr>
              <w:t>Lead-In:</w:t>
            </w:r>
          </w:p>
        </w:tc>
        <w:tc>
          <w:tcPr>
            <w:tcW w:w="4450" w:type="pct"/>
          </w:tcPr>
          <w:p w:rsidR="00002358" w:rsidRPr="00B27EEE" w:rsidRDefault="00002358" w:rsidP="007C0B7C">
            <w:hyperlink r:id="rId233" w:anchor="YPOL-100" w:history="1">
              <w:r w:rsidRPr="00B27EEE">
                <w:rPr>
                  <w:rStyle w:val="Hyperlink"/>
                </w:rPr>
                <w:t>YPOL-100</w:t>
              </w:r>
            </w:hyperlink>
            <w:r w:rsidRPr="00B27EEE">
              <w:t> [Default]</w:t>
            </w:r>
          </w:p>
        </w:tc>
      </w:tr>
    </w:tbl>
    <w:p w:rsidR="00002358" w:rsidRPr="00B27EEE" w:rsidRDefault="00002358" w:rsidP="00002358">
      <w:r>
        <w:pict>
          <v:rect id="_x0000_i1112" style="width:0;height:1.5pt" o:hralign="center" o:hrstd="t" o:hrnoshade="t" o:hr="t" fillcolor="black" stroked="f"/>
        </w:pict>
      </w:r>
    </w:p>
    <w:p w:rsidR="00002358" w:rsidRPr="00B27EEE" w:rsidRDefault="00002358" w:rsidP="00002358"/>
    <w:tbl>
      <w:tblPr>
        <w:tblW w:w="4900" w:type="pct"/>
        <w:tblCellSpacing w:w="0" w:type="dxa"/>
        <w:tblCellMar>
          <w:left w:w="0" w:type="dxa"/>
          <w:right w:w="0" w:type="dxa"/>
        </w:tblCellMar>
        <w:tblLook w:val="04A0"/>
      </w:tblPr>
      <w:tblGrid>
        <w:gridCol w:w="6054"/>
        <w:gridCol w:w="3119"/>
      </w:tblGrid>
      <w:tr w:rsidR="00002358" w:rsidRPr="00B27EEE" w:rsidTr="007C0B7C">
        <w:trPr>
          <w:tblCellSpacing w:w="0" w:type="dxa"/>
        </w:trPr>
        <w:tc>
          <w:tcPr>
            <w:tcW w:w="3300" w:type="pct"/>
            <w:vAlign w:val="center"/>
          </w:tcPr>
          <w:p w:rsidR="00002358" w:rsidRPr="00B27EEE" w:rsidRDefault="00002358" w:rsidP="007C0B7C">
            <w:r w:rsidRPr="00B27EEE">
              <w:rPr>
                <w:rStyle w:val="qname1"/>
              </w:rPr>
              <w:lastRenderedPageBreak/>
              <w:t>YPOL-109</w:t>
            </w:r>
            <w:r w:rsidRPr="00B27EEE">
              <w:t xml:space="preserve"> []</w:t>
            </w:r>
          </w:p>
        </w:tc>
        <w:tc>
          <w:tcPr>
            <w:tcW w:w="1700" w:type="pct"/>
            <w:vAlign w:val="center"/>
          </w:tcPr>
          <w:p w:rsidR="00002358" w:rsidRPr="00B27EEE" w:rsidRDefault="00002358" w:rsidP="007C0B7C">
            <w:r w:rsidRPr="00B27EEE">
              <w:rPr>
                <w:b/>
                <w:bCs/>
              </w:rPr>
              <w:t xml:space="preserve">Section: </w:t>
            </w:r>
            <w:r w:rsidRPr="00B27EEE">
              <w:t>Political Participation</w:t>
            </w:r>
          </w:p>
        </w:tc>
      </w:tr>
    </w:tbl>
    <w:p w:rsidR="00002358" w:rsidRPr="00B27EEE" w:rsidRDefault="00002358" w:rsidP="00002358">
      <w:pPr>
        <w:pStyle w:val="NormalWeb"/>
        <w:rPr>
          <w:sz w:val="20"/>
          <w:szCs w:val="20"/>
        </w:rPr>
      </w:pPr>
      <w:r w:rsidRPr="00B27EEE">
        <w:rPr>
          <w:color w:val="000000"/>
          <w:sz w:val="20"/>
          <w:szCs w:val="20"/>
        </w:rPr>
        <w:t xml:space="preserve">[the current date] &gt; TEXT2DATE </w:t>
      </w:r>
      <w:r w:rsidRPr="00B27EEE">
        <w:rPr>
          <w:color w:val="92D050"/>
          <w:sz w:val="20"/>
          <w:szCs w:val="20"/>
        </w:rPr>
        <w:t>("")</w:t>
      </w:r>
    </w:p>
    <w:p w:rsidR="00002358" w:rsidRPr="00B27EEE" w:rsidRDefault="00002358" w:rsidP="00002358">
      <w:pPr>
        <w:spacing w:after="240"/>
      </w:pPr>
      <w:r w:rsidRPr="00B27EEE">
        <w:rPr>
          <w:rStyle w:val="jump1"/>
        </w:rPr>
        <w:t xml:space="preserve">If Answer = 1 Then Go To </w:t>
      </w:r>
      <w:hyperlink r:id="rId234" w:anchor="YPOL-110" w:history="1">
        <w:r w:rsidRPr="00B27EEE">
          <w:rPr>
            <w:rStyle w:val="Hyperlink"/>
          </w:rPr>
          <w:t>YPOL-110</w:t>
        </w:r>
      </w:hyperlink>
    </w:p>
    <w:tbl>
      <w:tblPr>
        <w:tblW w:w="4900" w:type="pct"/>
        <w:tblCellSpacing w:w="0" w:type="dxa"/>
        <w:tblCellMar>
          <w:left w:w="0" w:type="dxa"/>
          <w:right w:w="0" w:type="dxa"/>
        </w:tblCellMar>
        <w:tblLook w:val="04A0"/>
      </w:tblPr>
      <w:tblGrid>
        <w:gridCol w:w="1150"/>
        <w:gridCol w:w="8023"/>
      </w:tblGrid>
      <w:tr w:rsidR="00002358" w:rsidRPr="00B27EEE" w:rsidTr="007C0B7C">
        <w:trPr>
          <w:tblCellSpacing w:w="0" w:type="dxa"/>
        </w:trPr>
        <w:tc>
          <w:tcPr>
            <w:tcW w:w="550" w:type="pct"/>
          </w:tcPr>
          <w:p w:rsidR="00002358" w:rsidRPr="00B27EEE" w:rsidRDefault="00002358" w:rsidP="007C0B7C">
            <w:r w:rsidRPr="00B27EEE">
              <w:rPr>
                <w:b/>
                <w:bCs/>
              </w:rPr>
              <w:t>Default Next:</w:t>
            </w:r>
          </w:p>
        </w:tc>
        <w:tc>
          <w:tcPr>
            <w:tcW w:w="4450" w:type="pct"/>
          </w:tcPr>
          <w:p w:rsidR="00002358" w:rsidRPr="00B27EEE" w:rsidRDefault="00002358" w:rsidP="007C0B7C">
            <w:hyperlink r:id="rId235" w:anchor="YPOL-130A" w:history="1">
              <w:r w:rsidRPr="00B27EEE">
                <w:rPr>
                  <w:rStyle w:val="Hyperlink"/>
                </w:rPr>
                <w:t>YPOL-130A</w:t>
              </w:r>
            </w:hyperlink>
          </w:p>
        </w:tc>
      </w:tr>
      <w:tr w:rsidR="00002358" w:rsidRPr="00B27EEE" w:rsidTr="007C0B7C">
        <w:trPr>
          <w:tblCellSpacing w:w="0" w:type="dxa"/>
        </w:trPr>
        <w:tc>
          <w:tcPr>
            <w:tcW w:w="550" w:type="pct"/>
          </w:tcPr>
          <w:p w:rsidR="00002358" w:rsidRPr="00B27EEE" w:rsidRDefault="00002358" w:rsidP="007C0B7C">
            <w:r w:rsidRPr="00B27EEE">
              <w:rPr>
                <w:b/>
                <w:bCs/>
              </w:rPr>
              <w:t>Lead-In:</w:t>
            </w:r>
          </w:p>
        </w:tc>
        <w:tc>
          <w:tcPr>
            <w:tcW w:w="4450" w:type="pct"/>
          </w:tcPr>
          <w:p w:rsidR="00002358" w:rsidRPr="00B27EEE" w:rsidRDefault="00002358" w:rsidP="007C0B7C">
            <w:hyperlink r:id="rId236" w:anchor="YPOL-105" w:history="1">
              <w:r w:rsidRPr="00B27EEE">
                <w:rPr>
                  <w:rStyle w:val="Hyperlink"/>
                </w:rPr>
                <w:t>YPOL-105</w:t>
              </w:r>
            </w:hyperlink>
            <w:r w:rsidRPr="00B27EEE">
              <w:t> [Default]</w:t>
            </w:r>
          </w:p>
        </w:tc>
      </w:tr>
    </w:tbl>
    <w:p w:rsidR="00002358" w:rsidRPr="00B27EEE" w:rsidRDefault="00002358" w:rsidP="00002358">
      <w:r>
        <w:pict>
          <v:rect id="_x0000_i1113" style="width:0;height:1.5pt" o:hralign="center" o:hrstd="t" o:hrnoshade="t" o:hr="t" fillcolor="black" stroked="f"/>
        </w:pict>
      </w:r>
    </w:p>
    <w:p w:rsidR="00002358" w:rsidRPr="00B27EEE" w:rsidRDefault="00002358" w:rsidP="00002358"/>
    <w:tbl>
      <w:tblPr>
        <w:tblW w:w="4900" w:type="pct"/>
        <w:tblCellSpacing w:w="0" w:type="dxa"/>
        <w:tblCellMar>
          <w:left w:w="0" w:type="dxa"/>
          <w:right w:w="0" w:type="dxa"/>
        </w:tblCellMar>
        <w:tblLook w:val="04A0"/>
      </w:tblPr>
      <w:tblGrid>
        <w:gridCol w:w="6054"/>
        <w:gridCol w:w="3119"/>
      </w:tblGrid>
      <w:tr w:rsidR="00002358" w:rsidRPr="00B27EEE" w:rsidTr="007C0B7C">
        <w:trPr>
          <w:tblCellSpacing w:w="0" w:type="dxa"/>
        </w:trPr>
        <w:tc>
          <w:tcPr>
            <w:tcW w:w="3300" w:type="pct"/>
            <w:vAlign w:val="center"/>
          </w:tcPr>
          <w:p w:rsidR="00002358" w:rsidRPr="00B27EEE" w:rsidRDefault="00002358" w:rsidP="007C0B7C">
            <w:r w:rsidRPr="00B27EEE">
              <w:rPr>
                <w:rStyle w:val="qname1"/>
              </w:rPr>
              <w:t>YPOL-110</w:t>
            </w:r>
            <w:r w:rsidRPr="00B27EEE">
              <w:t xml:space="preserve"> []</w:t>
            </w:r>
          </w:p>
        </w:tc>
        <w:tc>
          <w:tcPr>
            <w:tcW w:w="1700" w:type="pct"/>
            <w:vAlign w:val="center"/>
          </w:tcPr>
          <w:p w:rsidR="00002358" w:rsidRPr="00B27EEE" w:rsidRDefault="00002358" w:rsidP="007C0B7C">
            <w:r w:rsidRPr="00B27EEE">
              <w:rPr>
                <w:b/>
                <w:bCs/>
              </w:rPr>
              <w:t xml:space="preserve">Section: </w:t>
            </w:r>
            <w:r w:rsidRPr="00B27EEE">
              <w:t>Political Participation</w:t>
            </w:r>
          </w:p>
        </w:tc>
      </w:tr>
    </w:tbl>
    <w:p w:rsidR="00002358" w:rsidRPr="00B27EEE" w:rsidRDefault="00002358" w:rsidP="00002358">
      <w:pPr>
        <w:pStyle w:val="NormalWeb"/>
        <w:rPr>
          <w:sz w:val="20"/>
          <w:szCs w:val="20"/>
        </w:rPr>
      </w:pPr>
      <w:r w:rsidRPr="00B27EEE">
        <w:rPr>
          <w:color w:val="000000"/>
          <w:sz w:val="20"/>
          <w:szCs w:val="20"/>
        </w:rPr>
        <w:t>Let's talk about [the recent election/the election last November]. In talking to people about elections, we often find that a lot of people were not able to vote because they weren't registered, they were sick, or they just didn't have time. Which of the following statements best describes you:</w:t>
      </w:r>
      <w:r w:rsidRPr="00B27EEE">
        <w:rPr>
          <w:color w:val="000000"/>
          <w:sz w:val="20"/>
          <w:szCs w:val="20"/>
        </w:rPr>
        <w:br/>
      </w:r>
      <w:r w:rsidRPr="00B27EEE">
        <w:rPr>
          <w:color w:val="000000"/>
          <w:sz w:val="20"/>
          <w:szCs w:val="20"/>
        </w:rPr>
        <w:br/>
        <w:t>One, I did not vote (in the election [this/last] November);</w:t>
      </w:r>
      <w:r w:rsidRPr="00B27EEE">
        <w:rPr>
          <w:color w:val="000000"/>
          <w:sz w:val="20"/>
          <w:szCs w:val="20"/>
        </w:rPr>
        <w:br/>
        <w:t>Two, I thought about voting this time, but didn't;</w:t>
      </w:r>
      <w:r w:rsidRPr="00B27EEE">
        <w:rPr>
          <w:color w:val="000000"/>
          <w:sz w:val="20"/>
          <w:szCs w:val="20"/>
        </w:rPr>
        <w:br/>
        <w:t>Three, I usually vote, but didn't this time; or</w:t>
      </w:r>
      <w:r w:rsidRPr="00B27EEE">
        <w:rPr>
          <w:color w:val="000000"/>
          <w:sz w:val="20"/>
          <w:szCs w:val="20"/>
        </w:rPr>
        <w:br/>
        <w:t>Four, I am sure I voted?</w:t>
      </w:r>
    </w:p>
    <w:tbl>
      <w:tblPr>
        <w:tblW w:w="4750" w:type="pct"/>
        <w:tblCellSpacing w:w="0" w:type="dxa"/>
        <w:tblCellMar>
          <w:left w:w="0" w:type="dxa"/>
          <w:right w:w="0" w:type="dxa"/>
        </w:tblCellMar>
        <w:tblLook w:val="04A0"/>
      </w:tblPr>
      <w:tblGrid>
        <w:gridCol w:w="8892"/>
      </w:tblGrid>
      <w:tr w:rsidR="00002358" w:rsidRPr="00B27EEE" w:rsidTr="007C0B7C">
        <w:trPr>
          <w:tblCellSpacing w:w="0" w:type="dxa"/>
        </w:trPr>
        <w:tc>
          <w:tcPr>
            <w:tcW w:w="500" w:type="pct"/>
            <w:vAlign w:val="center"/>
          </w:tcPr>
          <w:p w:rsidR="00002358" w:rsidRPr="00B27EEE" w:rsidRDefault="00002358" w:rsidP="007C0B7C">
            <w:pPr>
              <w:jc w:val="right"/>
            </w:pPr>
          </w:p>
        </w:tc>
      </w:tr>
    </w:tbl>
    <w:p w:rsidR="00002358" w:rsidRPr="00B27EEE" w:rsidRDefault="00002358" w:rsidP="00002358">
      <w:pPr>
        <w:rPr>
          <w:vanish/>
        </w:rPr>
      </w:pPr>
    </w:p>
    <w:tbl>
      <w:tblPr>
        <w:tblW w:w="4750" w:type="pct"/>
        <w:tblCellSpacing w:w="0" w:type="dxa"/>
        <w:tblCellMar>
          <w:left w:w="0" w:type="dxa"/>
          <w:right w:w="0" w:type="dxa"/>
        </w:tblCellMar>
        <w:tblLook w:val="04A0"/>
      </w:tblPr>
      <w:tblGrid>
        <w:gridCol w:w="889"/>
        <w:gridCol w:w="8003"/>
      </w:tblGrid>
      <w:tr w:rsidR="00002358" w:rsidRPr="00B27EEE" w:rsidTr="007C0B7C">
        <w:trPr>
          <w:tblCellSpacing w:w="0" w:type="dxa"/>
        </w:trPr>
        <w:tc>
          <w:tcPr>
            <w:tcW w:w="500" w:type="pct"/>
            <w:vAlign w:val="center"/>
          </w:tcPr>
          <w:p w:rsidR="00002358" w:rsidRPr="00B27EEE" w:rsidRDefault="00002358" w:rsidP="007C0B7C">
            <w:r w:rsidRPr="00B27EEE">
              <w:t> </w:t>
            </w:r>
          </w:p>
        </w:tc>
        <w:tc>
          <w:tcPr>
            <w:tcW w:w="4500" w:type="pct"/>
          </w:tcPr>
          <w:p w:rsidR="00002358" w:rsidRPr="00B27EEE" w:rsidRDefault="00002358" w:rsidP="007C0B7C">
            <w:r w:rsidRPr="00B27EEE">
              <w:t>1   I DID NOT VOTE (IN THE ELECTION THIS NOVEMBER)</w:t>
            </w:r>
          </w:p>
        </w:tc>
      </w:tr>
      <w:tr w:rsidR="00002358" w:rsidRPr="00B27EEE" w:rsidTr="007C0B7C">
        <w:trPr>
          <w:tblCellSpacing w:w="0" w:type="dxa"/>
        </w:trPr>
        <w:tc>
          <w:tcPr>
            <w:tcW w:w="500" w:type="pct"/>
            <w:vAlign w:val="center"/>
          </w:tcPr>
          <w:p w:rsidR="00002358" w:rsidRPr="00B27EEE" w:rsidRDefault="00002358" w:rsidP="007C0B7C">
            <w:r w:rsidRPr="00B27EEE">
              <w:t> </w:t>
            </w:r>
          </w:p>
        </w:tc>
        <w:tc>
          <w:tcPr>
            <w:tcW w:w="4500" w:type="pct"/>
          </w:tcPr>
          <w:p w:rsidR="00002358" w:rsidRPr="00B27EEE" w:rsidRDefault="00002358" w:rsidP="007C0B7C">
            <w:r w:rsidRPr="00B27EEE">
              <w:t>2   I THOUGHT ABOUT VOTING THIS TIME, BUT DIDN'T</w:t>
            </w:r>
          </w:p>
        </w:tc>
      </w:tr>
      <w:tr w:rsidR="00002358" w:rsidRPr="00B27EEE" w:rsidTr="007C0B7C">
        <w:trPr>
          <w:tblCellSpacing w:w="0" w:type="dxa"/>
        </w:trPr>
        <w:tc>
          <w:tcPr>
            <w:tcW w:w="500" w:type="pct"/>
            <w:vAlign w:val="center"/>
          </w:tcPr>
          <w:p w:rsidR="00002358" w:rsidRPr="00B27EEE" w:rsidRDefault="00002358" w:rsidP="007C0B7C">
            <w:r w:rsidRPr="00B27EEE">
              <w:t> </w:t>
            </w:r>
          </w:p>
        </w:tc>
        <w:tc>
          <w:tcPr>
            <w:tcW w:w="4500" w:type="pct"/>
          </w:tcPr>
          <w:p w:rsidR="00002358" w:rsidRPr="00B27EEE" w:rsidRDefault="00002358" w:rsidP="007C0B7C">
            <w:r w:rsidRPr="00B27EEE">
              <w:t>3   I USUALLY VOTE, BUT DIDN'T THIS TIME</w:t>
            </w:r>
          </w:p>
        </w:tc>
      </w:tr>
      <w:tr w:rsidR="00002358" w:rsidRPr="00B27EEE" w:rsidTr="007C0B7C">
        <w:trPr>
          <w:tblCellSpacing w:w="0" w:type="dxa"/>
        </w:trPr>
        <w:tc>
          <w:tcPr>
            <w:tcW w:w="500" w:type="pct"/>
            <w:vAlign w:val="center"/>
          </w:tcPr>
          <w:p w:rsidR="00002358" w:rsidRPr="00B27EEE" w:rsidRDefault="00002358" w:rsidP="007C0B7C">
            <w:r w:rsidRPr="00B27EEE">
              <w:t> </w:t>
            </w:r>
          </w:p>
        </w:tc>
        <w:tc>
          <w:tcPr>
            <w:tcW w:w="4500" w:type="pct"/>
          </w:tcPr>
          <w:p w:rsidR="00002358" w:rsidRPr="00B27EEE" w:rsidRDefault="00002358" w:rsidP="007C0B7C">
            <w:r w:rsidRPr="00B27EEE">
              <w:t xml:space="preserve">4   I AM SURE I VOTED   ...(Go To </w:t>
            </w:r>
            <w:hyperlink r:id="rId237" w:anchor="YTEL-55" w:history="1">
              <w:r w:rsidRPr="00B27EEE">
                <w:rPr>
                  <w:rStyle w:val="Hyperlink"/>
                </w:rPr>
                <w:t>YTEL-55</w:t>
              </w:r>
            </w:hyperlink>
            <w:r w:rsidRPr="00B27EEE">
              <w:t>)</w:t>
            </w:r>
          </w:p>
        </w:tc>
      </w:tr>
      <w:tr w:rsidR="00002358" w:rsidRPr="00B27EEE" w:rsidTr="007C0B7C">
        <w:trPr>
          <w:tblCellSpacing w:w="0" w:type="dxa"/>
        </w:trPr>
        <w:tc>
          <w:tcPr>
            <w:tcW w:w="500" w:type="pct"/>
            <w:vAlign w:val="center"/>
          </w:tcPr>
          <w:p w:rsidR="00002358" w:rsidRPr="00B27EEE" w:rsidRDefault="00002358" w:rsidP="007C0B7C">
            <w:r w:rsidRPr="00B27EEE">
              <w:t> </w:t>
            </w:r>
          </w:p>
        </w:tc>
        <w:tc>
          <w:tcPr>
            <w:tcW w:w="4500" w:type="pct"/>
          </w:tcPr>
          <w:p w:rsidR="00002358" w:rsidRPr="00B27EEE" w:rsidRDefault="00002358" w:rsidP="007C0B7C">
            <w:r w:rsidRPr="00B27EEE">
              <w:t xml:space="preserve">5   R NOT ELIGIBLE TO VOTE   ...(Go To </w:t>
            </w:r>
            <w:hyperlink r:id="rId238" w:anchor="YTEL-55" w:history="1">
              <w:r w:rsidRPr="00B27EEE">
                <w:rPr>
                  <w:rStyle w:val="Hyperlink"/>
                </w:rPr>
                <w:t>YTEL-55</w:t>
              </w:r>
            </w:hyperlink>
            <w:r w:rsidRPr="00B27EEE">
              <w:t>)</w:t>
            </w:r>
          </w:p>
        </w:tc>
      </w:tr>
    </w:tbl>
    <w:p w:rsidR="00002358" w:rsidRPr="00B27EEE" w:rsidRDefault="00002358" w:rsidP="00002358"/>
    <w:tbl>
      <w:tblPr>
        <w:tblW w:w="4900" w:type="pct"/>
        <w:tblCellSpacing w:w="0" w:type="dxa"/>
        <w:tblCellMar>
          <w:left w:w="0" w:type="dxa"/>
          <w:right w:w="0" w:type="dxa"/>
        </w:tblCellMar>
        <w:tblLook w:val="04A0"/>
      </w:tblPr>
      <w:tblGrid>
        <w:gridCol w:w="1150"/>
        <w:gridCol w:w="8023"/>
      </w:tblGrid>
      <w:tr w:rsidR="00002358" w:rsidRPr="00B27EEE" w:rsidTr="007C0B7C">
        <w:trPr>
          <w:tblCellSpacing w:w="0" w:type="dxa"/>
        </w:trPr>
        <w:tc>
          <w:tcPr>
            <w:tcW w:w="550" w:type="pct"/>
          </w:tcPr>
          <w:p w:rsidR="00002358" w:rsidRPr="00B27EEE" w:rsidRDefault="00002358" w:rsidP="007C0B7C">
            <w:r w:rsidRPr="00B27EEE">
              <w:rPr>
                <w:b/>
                <w:bCs/>
              </w:rPr>
              <w:t>Default Next:</w:t>
            </w:r>
          </w:p>
        </w:tc>
        <w:tc>
          <w:tcPr>
            <w:tcW w:w="4450" w:type="pct"/>
          </w:tcPr>
          <w:p w:rsidR="00002358" w:rsidRPr="00B27EEE" w:rsidRDefault="00002358" w:rsidP="007C0B7C">
            <w:hyperlink r:id="rId239" w:anchor="YPOL-130" w:history="1">
              <w:r w:rsidRPr="00B27EEE">
                <w:rPr>
                  <w:rStyle w:val="Hyperlink"/>
                </w:rPr>
                <w:t>YPOL-130</w:t>
              </w:r>
            </w:hyperlink>
          </w:p>
        </w:tc>
      </w:tr>
      <w:tr w:rsidR="00002358" w:rsidRPr="00B27EEE" w:rsidTr="007C0B7C">
        <w:trPr>
          <w:tblCellSpacing w:w="0" w:type="dxa"/>
        </w:trPr>
        <w:tc>
          <w:tcPr>
            <w:tcW w:w="550" w:type="pct"/>
          </w:tcPr>
          <w:p w:rsidR="00002358" w:rsidRPr="00B27EEE" w:rsidRDefault="00002358" w:rsidP="007C0B7C">
            <w:r w:rsidRPr="00B27EEE">
              <w:rPr>
                <w:b/>
                <w:bCs/>
              </w:rPr>
              <w:t>Lead-In:</w:t>
            </w:r>
          </w:p>
        </w:tc>
        <w:tc>
          <w:tcPr>
            <w:tcW w:w="4450" w:type="pct"/>
          </w:tcPr>
          <w:p w:rsidR="00002358" w:rsidRPr="00B27EEE" w:rsidRDefault="00002358" w:rsidP="007C0B7C">
            <w:hyperlink r:id="rId240" w:anchor="YPOL-109" w:history="1">
              <w:r w:rsidRPr="00B27EEE">
                <w:rPr>
                  <w:rStyle w:val="Hyperlink"/>
                </w:rPr>
                <w:t>YPOL-109</w:t>
              </w:r>
            </w:hyperlink>
            <w:r w:rsidRPr="00B27EEE">
              <w:t> [1:1]</w:t>
            </w:r>
          </w:p>
        </w:tc>
      </w:tr>
    </w:tbl>
    <w:p w:rsidR="00002358" w:rsidRPr="00B27EEE" w:rsidRDefault="00002358" w:rsidP="00002358">
      <w:r>
        <w:pict>
          <v:rect id="_x0000_i1114" style="width:0;height:1.5pt" o:hralign="center" o:hrstd="t" o:hrnoshade="t" o:hr="t" fillcolor="black" stroked="f"/>
        </w:pict>
      </w:r>
    </w:p>
    <w:p w:rsidR="00002358" w:rsidRPr="00B27EEE" w:rsidRDefault="00002358" w:rsidP="00002358"/>
    <w:tbl>
      <w:tblPr>
        <w:tblW w:w="4900" w:type="pct"/>
        <w:tblCellSpacing w:w="0" w:type="dxa"/>
        <w:tblCellMar>
          <w:left w:w="0" w:type="dxa"/>
          <w:right w:w="0" w:type="dxa"/>
        </w:tblCellMar>
        <w:tblLook w:val="04A0"/>
      </w:tblPr>
      <w:tblGrid>
        <w:gridCol w:w="6054"/>
        <w:gridCol w:w="3119"/>
      </w:tblGrid>
      <w:tr w:rsidR="00002358" w:rsidRPr="00B27EEE" w:rsidTr="007C0B7C">
        <w:trPr>
          <w:tblCellSpacing w:w="0" w:type="dxa"/>
        </w:trPr>
        <w:tc>
          <w:tcPr>
            <w:tcW w:w="3300" w:type="pct"/>
            <w:vAlign w:val="center"/>
          </w:tcPr>
          <w:p w:rsidR="00002358" w:rsidRPr="00B27EEE" w:rsidRDefault="00002358" w:rsidP="007C0B7C">
            <w:r w:rsidRPr="00B27EEE">
              <w:rPr>
                <w:rStyle w:val="qname1"/>
              </w:rPr>
              <w:t>YPOL-130</w:t>
            </w:r>
            <w:r w:rsidRPr="00B27EEE">
              <w:t xml:space="preserve"> []</w:t>
            </w:r>
          </w:p>
        </w:tc>
        <w:tc>
          <w:tcPr>
            <w:tcW w:w="1700" w:type="pct"/>
            <w:vAlign w:val="center"/>
          </w:tcPr>
          <w:p w:rsidR="00002358" w:rsidRPr="00B27EEE" w:rsidRDefault="00002358" w:rsidP="007C0B7C">
            <w:r w:rsidRPr="00B27EEE">
              <w:rPr>
                <w:b/>
                <w:bCs/>
              </w:rPr>
              <w:t xml:space="preserve">Section: </w:t>
            </w:r>
            <w:r w:rsidRPr="00B27EEE">
              <w:t>Political Participation</w:t>
            </w:r>
          </w:p>
        </w:tc>
      </w:tr>
    </w:tbl>
    <w:p w:rsidR="00002358" w:rsidRPr="00B27EEE" w:rsidRDefault="00002358" w:rsidP="00002358">
      <w:pPr>
        <w:pStyle w:val="NormalWeb"/>
        <w:rPr>
          <w:sz w:val="20"/>
          <w:szCs w:val="20"/>
        </w:rPr>
      </w:pPr>
      <w:r w:rsidRPr="00B27EEE">
        <w:rPr>
          <w:color w:val="000000"/>
          <w:sz w:val="20"/>
          <w:szCs w:val="20"/>
        </w:rPr>
        <w:t>Were you registered to vote in the November 2010 election?</w:t>
      </w:r>
    </w:p>
    <w:tbl>
      <w:tblPr>
        <w:tblW w:w="4750" w:type="pct"/>
        <w:tblCellSpacing w:w="0" w:type="dxa"/>
        <w:tblCellMar>
          <w:left w:w="0" w:type="dxa"/>
          <w:right w:w="0" w:type="dxa"/>
        </w:tblCellMar>
        <w:tblLook w:val="04A0"/>
      </w:tblPr>
      <w:tblGrid>
        <w:gridCol w:w="8892"/>
      </w:tblGrid>
      <w:tr w:rsidR="00002358" w:rsidRPr="00B27EEE" w:rsidTr="007C0B7C">
        <w:trPr>
          <w:tblCellSpacing w:w="0" w:type="dxa"/>
        </w:trPr>
        <w:tc>
          <w:tcPr>
            <w:tcW w:w="500" w:type="pct"/>
            <w:vAlign w:val="center"/>
          </w:tcPr>
          <w:p w:rsidR="00002358" w:rsidRPr="00B27EEE" w:rsidRDefault="00002358" w:rsidP="007C0B7C">
            <w:pPr>
              <w:jc w:val="right"/>
            </w:pPr>
          </w:p>
        </w:tc>
      </w:tr>
    </w:tbl>
    <w:p w:rsidR="00002358" w:rsidRPr="00B27EEE" w:rsidRDefault="00002358" w:rsidP="00002358">
      <w:pPr>
        <w:rPr>
          <w:vanish/>
        </w:rPr>
      </w:pPr>
    </w:p>
    <w:tbl>
      <w:tblPr>
        <w:tblW w:w="4750" w:type="pct"/>
        <w:tblCellSpacing w:w="0" w:type="dxa"/>
        <w:tblCellMar>
          <w:left w:w="0" w:type="dxa"/>
          <w:right w:w="0" w:type="dxa"/>
        </w:tblCellMar>
        <w:tblLook w:val="04A0"/>
      </w:tblPr>
      <w:tblGrid>
        <w:gridCol w:w="889"/>
        <w:gridCol w:w="8003"/>
      </w:tblGrid>
      <w:tr w:rsidR="00002358" w:rsidRPr="00B27EEE" w:rsidTr="007C0B7C">
        <w:trPr>
          <w:tblCellSpacing w:w="0" w:type="dxa"/>
        </w:trPr>
        <w:tc>
          <w:tcPr>
            <w:tcW w:w="500" w:type="pct"/>
            <w:vAlign w:val="center"/>
          </w:tcPr>
          <w:p w:rsidR="00002358" w:rsidRPr="00B27EEE" w:rsidRDefault="00002358" w:rsidP="007C0B7C">
            <w:r w:rsidRPr="00B27EEE">
              <w:t> </w:t>
            </w:r>
          </w:p>
        </w:tc>
        <w:tc>
          <w:tcPr>
            <w:tcW w:w="4500" w:type="pct"/>
          </w:tcPr>
          <w:p w:rsidR="00002358" w:rsidRPr="00B27EEE" w:rsidRDefault="00002358" w:rsidP="007C0B7C">
            <w:r w:rsidRPr="00B27EEE">
              <w:t>1   YES</w:t>
            </w:r>
          </w:p>
        </w:tc>
      </w:tr>
      <w:tr w:rsidR="00002358" w:rsidRPr="00B27EEE" w:rsidTr="007C0B7C">
        <w:trPr>
          <w:tblCellSpacing w:w="0" w:type="dxa"/>
        </w:trPr>
        <w:tc>
          <w:tcPr>
            <w:tcW w:w="500" w:type="pct"/>
            <w:vAlign w:val="center"/>
          </w:tcPr>
          <w:p w:rsidR="00002358" w:rsidRPr="00B27EEE" w:rsidRDefault="00002358" w:rsidP="007C0B7C">
            <w:r w:rsidRPr="00B27EEE">
              <w:t> </w:t>
            </w:r>
          </w:p>
        </w:tc>
        <w:tc>
          <w:tcPr>
            <w:tcW w:w="4500" w:type="pct"/>
          </w:tcPr>
          <w:p w:rsidR="00002358" w:rsidRPr="00B27EEE" w:rsidRDefault="00002358" w:rsidP="007C0B7C">
            <w:r w:rsidRPr="00B27EEE">
              <w:t>0   NO</w:t>
            </w:r>
          </w:p>
        </w:tc>
      </w:tr>
    </w:tbl>
    <w:p w:rsidR="00002358" w:rsidRPr="00B27EEE" w:rsidRDefault="00002358" w:rsidP="00002358"/>
    <w:tbl>
      <w:tblPr>
        <w:tblW w:w="4900" w:type="pct"/>
        <w:tblCellSpacing w:w="0" w:type="dxa"/>
        <w:tblCellMar>
          <w:left w:w="0" w:type="dxa"/>
          <w:right w:w="0" w:type="dxa"/>
        </w:tblCellMar>
        <w:tblLook w:val="04A0"/>
      </w:tblPr>
      <w:tblGrid>
        <w:gridCol w:w="1150"/>
        <w:gridCol w:w="8023"/>
      </w:tblGrid>
      <w:tr w:rsidR="00002358" w:rsidRPr="00B27EEE" w:rsidTr="007C0B7C">
        <w:trPr>
          <w:tblCellSpacing w:w="0" w:type="dxa"/>
        </w:trPr>
        <w:tc>
          <w:tcPr>
            <w:tcW w:w="550" w:type="pct"/>
          </w:tcPr>
          <w:p w:rsidR="00002358" w:rsidRPr="00B27EEE" w:rsidRDefault="00002358" w:rsidP="007C0B7C">
            <w:r w:rsidRPr="00B27EEE">
              <w:rPr>
                <w:b/>
                <w:bCs/>
              </w:rPr>
              <w:t>Default Next:</w:t>
            </w:r>
          </w:p>
        </w:tc>
        <w:tc>
          <w:tcPr>
            <w:tcW w:w="4450" w:type="pct"/>
          </w:tcPr>
          <w:p w:rsidR="00002358" w:rsidRPr="00B27EEE" w:rsidRDefault="00002358" w:rsidP="007C0B7C">
            <w:hyperlink r:id="rId241" w:anchor="YTEL-55" w:history="1">
              <w:r w:rsidRPr="00B27EEE">
                <w:rPr>
                  <w:rStyle w:val="Hyperlink"/>
                </w:rPr>
                <w:t>YTEL-55</w:t>
              </w:r>
            </w:hyperlink>
          </w:p>
        </w:tc>
      </w:tr>
      <w:tr w:rsidR="00002358" w:rsidRPr="00B27EEE" w:rsidTr="007C0B7C">
        <w:trPr>
          <w:tblCellSpacing w:w="0" w:type="dxa"/>
        </w:trPr>
        <w:tc>
          <w:tcPr>
            <w:tcW w:w="550" w:type="pct"/>
          </w:tcPr>
          <w:p w:rsidR="00002358" w:rsidRPr="00B27EEE" w:rsidRDefault="00002358" w:rsidP="007C0B7C">
            <w:r w:rsidRPr="00B27EEE">
              <w:rPr>
                <w:b/>
                <w:bCs/>
              </w:rPr>
              <w:t>Lead-In:</w:t>
            </w:r>
          </w:p>
        </w:tc>
        <w:tc>
          <w:tcPr>
            <w:tcW w:w="4450" w:type="pct"/>
          </w:tcPr>
          <w:p w:rsidR="00002358" w:rsidRPr="00B27EEE" w:rsidRDefault="00002358" w:rsidP="007C0B7C">
            <w:hyperlink r:id="rId242" w:anchor="YPOL-110" w:history="1">
              <w:r w:rsidRPr="00B27EEE">
                <w:rPr>
                  <w:rStyle w:val="Hyperlink"/>
                </w:rPr>
                <w:t>YPOL-110</w:t>
              </w:r>
            </w:hyperlink>
            <w:r w:rsidRPr="00B27EEE">
              <w:t> [Default]</w:t>
            </w:r>
          </w:p>
        </w:tc>
      </w:tr>
    </w:tbl>
    <w:p w:rsidR="00002358" w:rsidRPr="00B27EEE" w:rsidRDefault="00002358" w:rsidP="00002358">
      <w:r>
        <w:pict>
          <v:rect id="_x0000_i1115" style="width:0;height:1.5pt" o:hralign="center" o:hrstd="t" o:hrnoshade="t" o:hr="t" fillcolor="black" stroked="f"/>
        </w:pict>
      </w:r>
    </w:p>
    <w:p w:rsidR="00002358" w:rsidRPr="00B27EEE" w:rsidRDefault="00002358" w:rsidP="00002358"/>
    <w:tbl>
      <w:tblPr>
        <w:tblW w:w="4900" w:type="pct"/>
        <w:tblCellSpacing w:w="0" w:type="dxa"/>
        <w:tblCellMar>
          <w:left w:w="0" w:type="dxa"/>
          <w:right w:w="0" w:type="dxa"/>
        </w:tblCellMar>
        <w:tblLook w:val="04A0"/>
      </w:tblPr>
      <w:tblGrid>
        <w:gridCol w:w="6054"/>
        <w:gridCol w:w="3119"/>
      </w:tblGrid>
      <w:tr w:rsidR="00002358" w:rsidRPr="00B27EEE" w:rsidTr="007C0B7C">
        <w:trPr>
          <w:tblCellSpacing w:w="0" w:type="dxa"/>
        </w:trPr>
        <w:tc>
          <w:tcPr>
            <w:tcW w:w="3300" w:type="pct"/>
            <w:vAlign w:val="center"/>
          </w:tcPr>
          <w:p w:rsidR="00002358" w:rsidRPr="00B27EEE" w:rsidRDefault="00002358" w:rsidP="007C0B7C">
            <w:r w:rsidRPr="00B27EEE">
              <w:rPr>
                <w:rStyle w:val="qname1"/>
              </w:rPr>
              <w:t>YPOL-130A</w:t>
            </w:r>
            <w:r w:rsidRPr="00B27EEE">
              <w:t xml:space="preserve"> []</w:t>
            </w:r>
          </w:p>
        </w:tc>
        <w:tc>
          <w:tcPr>
            <w:tcW w:w="1700" w:type="pct"/>
            <w:vAlign w:val="center"/>
          </w:tcPr>
          <w:p w:rsidR="00002358" w:rsidRPr="00B27EEE" w:rsidRDefault="00002358" w:rsidP="007C0B7C">
            <w:r w:rsidRPr="00B27EEE">
              <w:rPr>
                <w:b/>
                <w:bCs/>
              </w:rPr>
              <w:t xml:space="preserve">Section: </w:t>
            </w:r>
            <w:r w:rsidRPr="00B27EEE">
              <w:t>Political Participation</w:t>
            </w:r>
          </w:p>
        </w:tc>
      </w:tr>
    </w:tbl>
    <w:p w:rsidR="00002358" w:rsidRPr="00B27EEE" w:rsidRDefault="00002358" w:rsidP="00002358">
      <w:pPr>
        <w:pStyle w:val="NormalWeb"/>
        <w:rPr>
          <w:sz w:val="20"/>
          <w:szCs w:val="20"/>
        </w:rPr>
      </w:pPr>
      <w:r w:rsidRPr="00B27EEE">
        <w:rPr>
          <w:color w:val="000000"/>
          <w:sz w:val="20"/>
          <w:szCs w:val="20"/>
        </w:rPr>
        <w:t>Are you registered to vote in the November 2010 election?</w:t>
      </w:r>
    </w:p>
    <w:tbl>
      <w:tblPr>
        <w:tblW w:w="4750" w:type="pct"/>
        <w:tblCellSpacing w:w="0" w:type="dxa"/>
        <w:tblCellMar>
          <w:left w:w="0" w:type="dxa"/>
          <w:right w:w="0" w:type="dxa"/>
        </w:tblCellMar>
        <w:tblLook w:val="04A0"/>
      </w:tblPr>
      <w:tblGrid>
        <w:gridCol w:w="8892"/>
      </w:tblGrid>
      <w:tr w:rsidR="00002358" w:rsidRPr="00B27EEE" w:rsidTr="007C0B7C">
        <w:trPr>
          <w:tblCellSpacing w:w="0" w:type="dxa"/>
        </w:trPr>
        <w:tc>
          <w:tcPr>
            <w:tcW w:w="500" w:type="pct"/>
            <w:vAlign w:val="center"/>
          </w:tcPr>
          <w:p w:rsidR="00002358" w:rsidRPr="00B27EEE" w:rsidRDefault="00002358" w:rsidP="007C0B7C">
            <w:pPr>
              <w:jc w:val="right"/>
            </w:pPr>
          </w:p>
        </w:tc>
      </w:tr>
    </w:tbl>
    <w:p w:rsidR="00002358" w:rsidRPr="00B27EEE" w:rsidRDefault="00002358" w:rsidP="00002358">
      <w:pPr>
        <w:rPr>
          <w:vanish/>
        </w:rPr>
      </w:pPr>
    </w:p>
    <w:tbl>
      <w:tblPr>
        <w:tblW w:w="4750" w:type="pct"/>
        <w:tblCellSpacing w:w="0" w:type="dxa"/>
        <w:tblCellMar>
          <w:left w:w="0" w:type="dxa"/>
          <w:right w:w="0" w:type="dxa"/>
        </w:tblCellMar>
        <w:tblLook w:val="04A0"/>
      </w:tblPr>
      <w:tblGrid>
        <w:gridCol w:w="889"/>
        <w:gridCol w:w="8003"/>
      </w:tblGrid>
      <w:tr w:rsidR="00002358" w:rsidRPr="00B27EEE" w:rsidTr="007C0B7C">
        <w:trPr>
          <w:tblCellSpacing w:w="0" w:type="dxa"/>
        </w:trPr>
        <w:tc>
          <w:tcPr>
            <w:tcW w:w="500" w:type="pct"/>
            <w:vAlign w:val="center"/>
          </w:tcPr>
          <w:p w:rsidR="00002358" w:rsidRPr="00B27EEE" w:rsidRDefault="00002358" w:rsidP="007C0B7C">
            <w:r w:rsidRPr="00B27EEE">
              <w:t> </w:t>
            </w:r>
          </w:p>
        </w:tc>
        <w:tc>
          <w:tcPr>
            <w:tcW w:w="4500" w:type="pct"/>
          </w:tcPr>
          <w:p w:rsidR="00002358" w:rsidRPr="00B27EEE" w:rsidRDefault="00002358" w:rsidP="007C0B7C">
            <w:r w:rsidRPr="00B27EEE">
              <w:t>1   YES</w:t>
            </w:r>
          </w:p>
        </w:tc>
      </w:tr>
      <w:tr w:rsidR="00002358" w:rsidRPr="00B27EEE" w:rsidTr="007C0B7C">
        <w:trPr>
          <w:tblCellSpacing w:w="0" w:type="dxa"/>
        </w:trPr>
        <w:tc>
          <w:tcPr>
            <w:tcW w:w="500" w:type="pct"/>
            <w:vAlign w:val="center"/>
          </w:tcPr>
          <w:p w:rsidR="00002358" w:rsidRPr="00B27EEE" w:rsidRDefault="00002358" w:rsidP="007C0B7C">
            <w:r w:rsidRPr="00B27EEE">
              <w:t> </w:t>
            </w:r>
          </w:p>
        </w:tc>
        <w:tc>
          <w:tcPr>
            <w:tcW w:w="4500" w:type="pct"/>
          </w:tcPr>
          <w:p w:rsidR="00002358" w:rsidRPr="00B27EEE" w:rsidRDefault="00002358" w:rsidP="007C0B7C">
            <w:r w:rsidRPr="00B27EEE">
              <w:t>0   NO</w:t>
            </w:r>
          </w:p>
        </w:tc>
      </w:tr>
    </w:tbl>
    <w:p w:rsidR="00002358" w:rsidRPr="00B27EEE" w:rsidRDefault="00002358" w:rsidP="00002358"/>
    <w:tbl>
      <w:tblPr>
        <w:tblW w:w="4900" w:type="pct"/>
        <w:tblCellSpacing w:w="0" w:type="dxa"/>
        <w:tblCellMar>
          <w:left w:w="0" w:type="dxa"/>
          <w:right w:w="0" w:type="dxa"/>
        </w:tblCellMar>
        <w:tblLook w:val="04A0"/>
      </w:tblPr>
      <w:tblGrid>
        <w:gridCol w:w="1150"/>
        <w:gridCol w:w="8023"/>
      </w:tblGrid>
      <w:tr w:rsidR="00002358" w:rsidRPr="00B27EEE" w:rsidTr="007C0B7C">
        <w:trPr>
          <w:tblCellSpacing w:w="0" w:type="dxa"/>
        </w:trPr>
        <w:tc>
          <w:tcPr>
            <w:tcW w:w="550" w:type="pct"/>
          </w:tcPr>
          <w:p w:rsidR="00002358" w:rsidRPr="00B27EEE" w:rsidRDefault="00002358" w:rsidP="007C0B7C">
            <w:r w:rsidRPr="00B27EEE">
              <w:rPr>
                <w:b/>
                <w:bCs/>
              </w:rPr>
              <w:t>Default Next:</w:t>
            </w:r>
          </w:p>
        </w:tc>
        <w:tc>
          <w:tcPr>
            <w:tcW w:w="4450" w:type="pct"/>
          </w:tcPr>
          <w:p w:rsidR="00002358" w:rsidRPr="00B27EEE" w:rsidRDefault="00002358" w:rsidP="007C0B7C">
            <w:hyperlink r:id="rId243" w:anchor="YPOL-130B" w:history="1">
              <w:r w:rsidRPr="00B27EEE">
                <w:rPr>
                  <w:rStyle w:val="Hyperlink"/>
                </w:rPr>
                <w:t>YPOL-130B</w:t>
              </w:r>
            </w:hyperlink>
          </w:p>
        </w:tc>
      </w:tr>
      <w:tr w:rsidR="00002358" w:rsidRPr="00B27EEE" w:rsidTr="007C0B7C">
        <w:trPr>
          <w:tblCellSpacing w:w="0" w:type="dxa"/>
        </w:trPr>
        <w:tc>
          <w:tcPr>
            <w:tcW w:w="550" w:type="pct"/>
          </w:tcPr>
          <w:p w:rsidR="00002358" w:rsidRPr="00B27EEE" w:rsidRDefault="00002358" w:rsidP="007C0B7C">
            <w:r w:rsidRPr="00B27EEE">
              <w:rPr>
                <w:b/>
                <w:bCs/>
              </w:rPr>
              <w:lastRenderedPageBreak/>
              <w:t>Lead-In:</w:t>
            </w:r>
          </w:p>
        </w:tc>
        <w:tc>
          <w:tcPr>
            <w:tcW w:w="4450" w:type="pct"/>
          </w:tcPr>
          <w:p w:rsidR="00002358" w:rsidRPr="00B27EEE" w:rsidRDefault="00002358" w:rsidP="007C0B7C">
            <w:hyperlink r:id="rId244" w:anchor="YPOL-109" w:history="1">
              <w:r w:rsidRPr="00B27EEE">
                <w:rPr>
                  <w:rStyle w:val="Hyperlink"/>
                </w:rPr>
                <w:t>YPOL-109</w:t>
              </w:r>
            </w:hyperlink>
            <w:r w:rsidRPr="00B27EEE">
              <w:t> [Default]</w:t>
            </w:r>
          </w:p>
        </w:tc>
      </w:tr>
    </w:tbl>
    <w:p w:rsidR="00002358" w:rsidRPr="00B27EEE" w:rsidRDefault="00002358" w:rsidP="00002358">
      <w:r>
        <w:pict>
          <v:rect id="_x0000_i1116" style="width:0;height:1.5pt" o:hralign="center" o:hrstd="t" o:hrnoshade="t" o:hr="t" fillcolor="black" stroked="f"/>
        </w:pict>
      </w:r>
    </w:p>
    <w:p w:rsidR="00002358" w:rsidRPr="00B27EEE" w:rsidRDefault="00002358" w:rsidP="00002358"/>
    <w:tbl>
      <w:tblPr>
        <w:tblW w:w="4900" w:type="pct"/>
        <w:tblCellSpacing w:w="0" w:type="dxa"/>
        <w:tblCellMar>
          <w:left w:w="0" w:type="dxa"/>
          <w:right w:w="0" w:type="dxa"/>
        </w:tblCellMar>
        <w:tblLook w:val="04A0"/>
      </w:tblPr>
      <w:tblGrid>
        <w:gridCol w:w="6054"/>
        <w:gridCol w:w="3119"/>
      </w:tblGrid>
      <w:tr w:rsidR="00002358" w:rsidRPr="00B27EEE" w:rsidTr="007C0B7C">
        <w:trPr>
          <w:tblCellSpacing w:w="0" w:type="dxa"/>
        </w:trPr>
        <w:tc>
          <w:tcPr>
            <w:tcW w:w="3300" w:type="pct"/>
            <w:vAlign w:val="center"/>
          </w:tcPr>
          <w:p w:rsidR="00002358" w:rsidRPr="00B27EEE" w:rsidRDefault="00002358" w:rsidP="007C0B7C">
            <w:r w:rsidRPr="00B27EEE">
              <w:rPr>
                <w:rStyle w:val="qname1"/>
              </w:rPr>
              <w:t>YPOL-130B</w:t>
            </w:r>
            <w:r w:rsidRPr="00B27EEE">
              <w:t xml:space="preserve"> []</w:t>
            </w:r>
          </w:p>
        </w:tc>
        <w:tc>
          <w:tcPr>
            <w:tcW w:w="1700" w:type="pct"/>
            <w:vAlign w:val="center"/>
          </w:tcPr>
          <w:p w:rsidR="00002358" w:rsidRPr="00B27EEE" w:rsidRDefault="00002358" w:rsidP="007C0B7C">
            <w:r w:rsidRPr="00B27EEE">
              <w:rPr>
                <w:b/>
                <w:bCs/>
              </w:rPr>
              <w:t xml:space="preserve">Section: </w:t>
            </w:r>
            <w:r w:rsidRPr="00B27EEE">
              <w:t>Political Participation</w:t>
            </w:r>
          </w:p>
        </w:tc>
      </w:tr>
    </w:tbl>
    <w:p w:rsidR="00002358" w:rsidRPr="00B27EEE" w:rsidRDefault="00002358" w:rsidP="00002358">
      <w:pPr>
        <w:pStyle w:val="NormalWeb"/>
        <w:rPr>
          <w:sz w:val="20"/>
          <w:szCs w:val="20"/>
        </w:rPr>
      </w:pPr>
      <w:r w:rsidRPr="00B27EEE">
        <w:rPr>
          <w:color w:val="000000"/>
          <w:sz w:val="20"/>
          <w:szCs w:val="20"/>
        </w:rPr>
        <w:t>In talking to people about elections, we often find that a lot of people are not able to vote because they aren't registered, they get sick, or they just don't have time. Which of the following statements best describes you:</w:t>
      </w:r>
      <w:r w:rsidRPr="00B27EEE">
        <w:rPr>
          <w:color w:val="000000"/>
          <w:sz w:val="20"/>
          <w:szCs w:val="20"/>
        </w:rPr>
        <w:br/>
      </w:r>
      <w:r w:rsidRPr="00B27EEE">
        <w:rPr>
          <w:color w:val="000000"/>
          <w:sz w:val="20"/>
          <w:szCs w:val="20"/>
        </w:rPr>
        <w:br/>
        <w:t>One, I do not plan to vote (in the election in November);</w:t>
      </w:r>
      <w:r w:rsidRPr="00B27EEE">
        <w:rPr>
          <w:color w:val="000000"/>
          <w:sz w:val="20"/>
          <w:szCs w:val="20"/>
        </w:rPr>
        <w:br/>
        <w:t>Two; I don't know if I will vote or not;</w:t>
      </w:r>
      <w:r w:rsidRPr="00B27EEE">
        <w:rPr>
          <w:color w:val="000000"/>
          <w:sz w:val="20"/>
          <w:szCs w:val="20"/>
        </w:rPr>
        <w:br/>
        <w:t>Three, I plan to vote;</w:t>
      </w:r>
      <w:r w:rsidRPr="00B27EEE">
        <w:rPr>
          <w:color w:val="000000"/>
          <w:sz w:val="20"/>
          <w:szCs w:val="20"/>
        </w:rPr>
        <w:br/>
        <w:t>Four, I have already voted</w:t>
      </w:r>
    </w:p>
    <w:tbl>
      <w:tblPr>
        <w:tblW w:w="4750" w:type="pct"/>
        <w:tblCellSpacing w:w="0" w:type="dxa"/>
        <w:tblCellMar>
          <w:left w:w="0" w:type="dxa"/>
          <w:right w:w="0" w:type="dxa"/>
        </w:tblCellMar>
        <w:tblLook w:val="04A0"/>
      </w:tblPr>
      <w:tblGrid>
        <w:gridCol w:w="8892"/>
      </w:tblGrid>
      <w:tr w:rsidR="00002358" w:rsidRPr="00B27EEE" w:rsidTr="007C0B7C">
        <w:trPr>
          <w:tblCellSpacing w:w="0" w:type="dxa"/>
        </w:trPr>
        <w:tc>
          <w:tcPr>
            <w:tcW w:w="500" w:type="pct"/>
            <w:vAlign w:val="center"/>
          </w:tcPr>
          <w:p w:rsidR="00002358" w:rsidRPr="00B27EEE" w:rsidRDefault="00002358" w:rsidP="007C0B7C">
            <w:pPr>
              <w:jc w:val="right"/>
            </w:pPr>
          </w:p>
        </w:tc>
      </w:tr>
    </w:tbl>
    <w:p w:rsidR="00002358" w:rsidRPr="00B27EEE" w:rsidRDefault="00002358" w:rsidP="00002358">
      <w:pPr>
        <w:rPr>
          <w:vanish/>
        </w:rPr>
      </w:pPr>
    </w:p>
    <w:tbl>
      <w:tblPr>
        <w:tblW w:w="4750" w:type="pct"/>
        <w:tblCellSpacing w:w="0" w:type="dxa"/>
        <w:tblCellMar>
          <w:left w:w="0" w:type="dxa"/>
          <w:right w:w="0" w:type="dxa"/>
        </w:tblCellMar>
        <w:tblLook w:val="04A0"/>
      </w:tblPr>
      <w:tblGrid>
        <w:gridCol w:w="889"/>
        <w:gridCol w:w="8003"/>
      </w:tblGrid>
      <w:tr w:rsidR="00002358" w:rsidRPr="00B27EEE" w:rsidTr="007C0B7C">
        <w:trPr>
          <w:tblCellSpacing w:w="0" w:type="dxa"/>
        </w:trPr>
        <w:tc>
          <w:tcPr>
            <w:tcW w:w="500" w:type="pct"/>
            <w:vAlign w:val="center"/>
          </w:tcPr>
          <w:p w:rsidR="00002358" w:rsidRPr="00B27EEE" w:rsidRDefault="00002358" w:rsidP="007C0B7C">
            <w:r w:rsidRPr="00B27EEE">
              <w:t> </w:t>
            </w:r>
          </w:p>
        </w:tc>
        <w:tc>
          <w:tcPr>
            <w:tcW w:w="4500" w:type="pct"/>
          </w:tcPr>
          <w:p w:rsidR="00002358" w:rsidRPr="00B27EEE" w:rsidRDefault="00002358" w:rsidP="007C0B7C">
            <w:r w:rsidRPr="00B27EEE">
              <w:t>1   I DO NOT PLAN TO VOTE (IN THE ELECTION THIS NOVEMBER)</w:t>
            </w:r>
          </w:p>
        </w:tc>
      </w:tr>
      <w:tr w:rsidR="00002358" w:rsidRPr="00B27EEE" w:rsidTr="007C0B7C">
        <w:trPr>
          <w:tblCellSpacing w:w="0" w:type="dxa"/>
        </w:trPr>
        <w:tc>
          <w:tcPr>
            <w:tcW w:w="500" w:type="pct"/>
            <w:vAlign w:val="center"/>
          </w:tcPr>
          <w:p w:rsidR="00002358" w:rsidRPr="00B27EEE" w:rsidRDefault="00002358" w:rsidP="007C0B7C">
            <w:r w:rsidRPr="00B27EEE">
              <w:t> </w:t>
            </w:r>
          </w:p>
        </w:tc>
        <w:tc>
          <w:tcPr>
            <w:tcW w:w="4500" w:type="pct"/>
          </w:tcPr>
          <w:p w:rsidR="00002358" w:rsidRPr="00B27EEE" w:rsidRDefault="00002358" w:rsidP="007C0B7C">
            <w:r w:rsidRPr="00B27EEE">
              <w:t>2   I DON'T KNOW IF I WILL VOTE OR NOT</w:t>
            </w:r>
          </w:p>
        </w:tc>
      </w:tr>
      <w:tr w:rsidR="00002358" w:rsidRPr="00B27EEE" w:rsidTr="007C0B7C">
        <w:trPr>
          <w:tblCellSpacing w:w="0" w:type="dxa"/>
        </w:trPr>
        <w:tc>
          <w:tcPr>
            <w:tcW w:w="500" w:type="pct"/>
            <w:vAlign w:val="center"/>
          </w:tcPr>
          <w:p w:rsidR="00002358" w:rsidRPr="00B27EEE" w:rsidRDefault="00002358" w:rsidP="007C0B7C">
            <w:r w:rsidRPr="00B27EEE">
              <w:t> </w:t>
            </w:r>
          </w:p>
        </w:tc>
        <w:tc>
          <w:tcPr>
            <w:tcW w:w="4500" w:type="pct"/>
          </w:tcPr>
          <w:p w:rsidR="00002358" w:rsidRPr="00B27EEE" w:rsidRDefault="00002358" w:rsidP="007C0B7C">
            <w:r w:rsidRPr="00B27EEE">
              <w:t>3   I PLAN TO VOTE</w:t>
            </w:r>
          </w:p>
        </w:tc>
      </w:tr>
      <w:tr w:rsidR="00002358" w:rsidRPr="00B27EEE" w:rsidTr="007C0B7C">
        <w:trPr>
          <w:tblCellSpacing w:w="0" w:type="dxa"/>
        </w:trPr>
        <w:tc>
          <w:tcPr>
            <w:tcW w:w="500" w:type="pct"/>
            <w:vAlign w:val="center"/>
          </w:tcPr>
          <w:p w:rsidR="00002358" w:rsidRPr="00B27EEE" w:rsidRDefault="00002358" w:rsidP="007C0B7C">
            <w:r w:rsidRPr="00B27EEE">
              <w:t> </w:t>
            </w:r>
          </w:p>
        </w:tc>
        <w:tc>
          <w:tcPr>
            <w:tcW w:w="4500" w:type="pct"/>
          </w:tcPr>
          <w:p w:rsidR="00002358" w:rsidRPr="00B27EEE" w:rsidRDefault="00002358" w:rsidP="007C0B7C">
            <w:r w:rsidRPr="00B27EEE">
              <w:t>4   I HAVE ALREADY VOTED</w:t>
            </w:r>
          </w:p>
        </w:tc>
      </w:tr>
      <w:tr w:rsidR="00002358" w:rsidRPr="00B27EEE" w:rsidTr="007C0B7C">
        <w:trPr>
          <w:tblCellSpacing w:w="0" w:type="dxa"/>
        </w:trPr>
        <w:tc>
          <w:tcPr>
            <w:tcW w:w="500" w:type="pct"/>
            <w:vAlign w:val="center"/>
          </w:tcPr>
          <w:p w:rsidR="00002358" w:rsidRPr="00B27EEE" w:rsidRDefault="00002358" w:rsidP="007C0B7C">
            <w:r w:rsidRPr="00B27EEE">
              <w:t> </w:t>
            </w:r>
          </w:p>
        </w:tc>
        <w:tc>
          <w:tcPr>
            <w:tcW w:w="4500" w:type="pct"/>
          </w:tcPr>
          <w:p w:rsidR="00002358" w:rsidRPr="00B27EEE" w:rsidRDefault="00002358" w:rsidP="007C0B7C">
            <w:r w:rsidRPr="00B27EEE">
              <w:t>5   R NOT ELIGIBLE TO VOTE</w:t>
            </w:r>
          </w:p>
        </w:tc>
      </w:tr>
    </w:tbl>
    <w:p w:rsidR="00002358" w:rsidRDefault="00002358" w:rsidP="00002358">
      <w:pPr>
        <w:tabs>
          <w:tab w:val="left" w:pos="2160"/>
        </w:tabs>
        <w:rPr>
          <w:sz w:val="24"/>
          <w:szCs w:val="24"/>
        </w:rPr>
      </w:pPr>
    </w:p>
    <w:p w:rsidR="00002358" w:rsidRDefault="00002358" w:rsidP="00002358">
      <w:pPr>
        <w:tabs>
          <w:tab w:val="left" w:pos="2160"/>
        </w:tabs>
        <w:rPr>
          <w:b/>
          <w:bCs/>
          <w:sz w:val="24"/>
          <w:szCs w:val="24"/>
        </w:rPr>
      </w:pPr>
      <w:r w:rsidRPr="008066AF">
        <w:rPr>
          <w:b/>
          <w:bCs/>
          <w:sz w:val="24"/>
          <w:szCs w:val="24"/>
        </w:rPr>
        <w:t>Tell Us What You Think</w:t>
      </w:r>
    </w:p>
    <w:p w:rsidR="00002358" w:rsidRPr="008066AF" w:rsidRDefault="00002358" w:rsidP="00002358">
      <w:pPr>
        <w:tabs>
          <w:tab w:val="left" w:pos="2160"/>
        </w:tabs>
        <w:rPr>
          <w:b/>
          <w:bCs/>
          <w:sz w:val="24"/>
          <w:szCs w:val="24"/>
        </w:rPr>
      </w:pPr>
      <w:r w:rsidRPr="008066AF">
        <w:rPr>
          <w:b/>
          <w:bCs/>
          <w:sz w:val="24"/>
          <w:szCs w:val="24"/>
        </w:rPr>
        <w:t xml:space="preserve"> </w:t>
      </w:r>
    </w:p>
    <w:p w:rsidR="00002358" w:rsidRDefault="00002358" w:rsidP="00002358">
      <w:pPr>
        <w:pStyle w:val="ListParagraph"/>
        <w:numPr>
          <w:ilvl w:val="0"/>
          <w:numId w:val="21"/>
        </w:numPr>
        <w:rPr>
          <w:sz w:val="24"/>
          <w:szCs w:val="24"/>
        </w:rPr>
      </w:pPr>
      <w:r>
        <w:rPr>
          <w:sz w:val="24"/>
          <w:szCs w:val="24"/>
        </w:rPr>
        <w:t xml:space="preserve">The ladder of life </w:t>
      </w:r>
      <w:r w:rsidRPr="00FD25CC">
        <w:rPr>
          <w:sz w:val="24"/>
          <w:szCs w:val="24"/>
        </w:rPr>
        <w:t>questions</w:t>
      </w:r>
      <w:r>
        <w:rPr>
          <w:sz w:val="24"/>
          <w:szCs w:val="24"/>
        </w:rPr>
        <w:t xml:space="preserve"> YTEL70 through 72 will be removed</w:t>
      </w:r>
      <w:r w:rsidRPr="00FD25CC">
        <w:rPr>
          <w:sz w:val="24"/>
          <w:szCs w:val="24"/>
        </w:rPr>
        <w:t xml:space="preserve">. </w:t>
      </w:r>
    </w:p>
    <w:p w:rsidR="00002358" w:rsidRPr="00D82187" w:rsidRDefault="00002358" w:rsidP="00002358">
      <w:pPr>
        <w:pStyle w:val="ListParagraph"/>
        <w:numPr>
          <w:ilvl w:val="0"/>
          <w:numId w:val="21"/>
        </w:numPr>
        <w:rPr>
          <w:sz w:val="24"/>
          <w:szCs w:val="24"/>
        </w:rPr>
      </w:pPr>
      <w:r>
        <w:rPr>
          <w:sz w:val="24"/>
          <w:szCs w:val="24"/>
        </w:rPr>
        <w:t>Q</w:t>
      </w:r>
      <w:r w:rsidRPr="00D82187">
        <w:rPr>
          <w:sz w:val="24"/>
          <w:szCs w:val="24"/>
        </w:rPr>
        <w:t>uestions on personality traits which were slated for R</w:t>
      </w:r>
      <w:r>
        <w:rPr>
          <w:sz w:val="24"/>
          <w:szCs w:val="24"/>
        </w:rPr>
        <w:t xml:space="preserve">ound </w:t>
      </w:r>
      <w:r w:rsidRPr="00D82187">
        <w:rPr>
          <w:sz w:val="24"/>
          <w:szCs w:val="24"/>
        </w:rPr>
        <w:t>12 but not included due to increased length of the interviews will be added:</w:t>
      </w:r>
    </w:p>
    <w:tbl>
      <w:tblPr>
        <w:tblW w:w="4900" w:type="pct"/>
        <w:tblCellSpacing w:w="0" w:type="dxa"/>
        <w:tblCellMar>
          <w:left w:w="0" w:type="dxa"/>
          <w:right w:w="0" w:type="dxa"/>
        </w:tblCellMar>
        <w:tblLook w:val="04A0"/>
      </w:tblPr>
      <w:tblGrid>
        <w:gridCol w:w="6054"/>
        <w:gridCol w:w="3119"/>
      </w:tblGrid>
      <w:tr w:rsidR="00002358" w:rsidTr="007C0B7C">
        <w:trPr>
          <w:tblCellSpacing w:w="0" w:type="dxa"/>
        </w:trPr>
        <w:tc>
          <w:tcPr>
            <w:tcW w:w="3300" w:type="pct"/>
            <w:vAlign w:val="center"/>
          </w:tcPr>
          <w:p w:rsidR="00002358" w:rsidRDefault="00002358" w:rsidP="007C0B7C">
            <w:pPr>
              <w:rPr>
                <w:sz w:val="24"/>
                <w:szCs w:val="24"/>
              </w:rPr>
            </w:pPr>
          </w:p>
        </w:tc>
        <w:tc>
          <w:tcPr>
            <w:tcW w:w="1700" w:type="pct"/>
            <w:vAlign w:val="center"/>
          </w:tcPr>
          <w:p w:rsidR="00002358" w:rsidRDefault="00002358" w:rsidP="007C0B7C">
            <w:pPr>
              <w:rPr>
                <w:sz w:val="24"/>
                <w:szCs w:val="24"/>
              </w:rPr>
            </w:pPr>
          </w:p>
        </w:tc>
      </w:tr>
      <w:tr w:rsidR="00002358" w:rsidTr="007C0B7C">
        <w:trPr>
          <w:tblCellSpacing w:w="0" w:type="dxa"/>
        </w:trPr>
        <w:tc>
          <w:tcPr>
            <w:tcW w:w="3300" w:type="pct"/>
            <w:vAlign w:val="center"/>
          </w:tcPr>
          <w:p w:rsidR="00002358" w:rsidRDefault="00002358" w:rsidP="007C0B7C">
            <w:pPr>
              <w:rPr>
                <w:sz w:val="24"/>
                <w:szCs w:val="24"/>
              </w:rPr>
            </w:pPr>
            <w:r>
              <w:rPr>
                <w:rStyle w:val="qname1"/>
              </w:rPr>
              <w:t>YTEL-IND</w:t>
            </w:r>
            <w:r>
              <w:t xml:space="preserve"> []</w:t>
            </w:r>
          </w:p>
        </w:tc>
        <w:tc>
          <w:tcPr>
            <w:tcW w:w="1700" w:type="pct"/>
            <w:vAlign w:val="center"/>
          </w:tcPr>
          <w:p w:rsidR="00002358" w:rsidRDefault="00002358" w:rsidP="007C0B7C">
            <w:pPr>
              <w:rPr>
                <w:sz w:val="24"/>
                <w:szCs w:val="24"/>
              </w:rPr>
            </w:pPr>
            <w:r>
              <w:rPr>
                <w:b/>
                <w:bCs/>
              </w:rPr>
              <w:t xml:space="preserve">Section: </w:t>
            </w:r>
            <w:r>
              <w:t>Tell Us What You Think</w:t>
            </w:r>
          </w:p>
        </w:tc>
      </w:tr>
    </w:tbl>
    <w:p w:rsidR="00002358" w:rsidRDefault="00002358" w:rsidP="00002358">
      <w:pPr>
        <w:pStyle w:val="NormalWeb"/>
        <w:numPr>
          <w:ilvl w:val="0"/>
          <w:numId w:val="21"/>
        </w:numPr>
      </w:pPr>
      <w:r>
        <w:rPr>
          <w:b/>
          <w:bCs/>
          <w:color w:val="FF0000"/>
        </w:rPr>
        <w:t>(HAND R CARD WW)</w:t>
      </w:r>
      <w:r>
        <w:rPr>
          <w:color w:val="000000"/>
        </w:rPr>
        <w:br/>
      </w:r>
      <w:r>
        <w:rPr>
          <w:color w:val="000000"/>
        </w:rPr>
        <w:br/>
        <w:t xml:space="preserve">We'd like to end the interview with some questions about how you see yourself. </w:t>
      </w:r>
      <w:r w:rsidRPr="00D82187">
        <w:rPr>
          <w:color w:val="000000"/>
        </w:rPr>
        <w:t>Now I will read some statements that may or may not apply to you. On the same scale, where 1 means disagree strongly and 7 means agree strongly, please tell me how much you agree or disagree that each statement describes who you are and how you act.</w:t>
      </w:r>
    </w:p>
    <w:tbl>
      <w:tblPr>
        <w:tblW w:w="4750" w:type="pct"/>
        <w:tblCellSpacing w:w="0" w:type="dxa"/>
        <w:tblCellMar>
          <w:left w:w="0" w:type="dxa"/>
          <w:right w:w="0" w:type="dxa"/>
        </w:tblCellMar>
        <w:tblLook w:val="04A0"/>
      </w:tblPr>
      <w:tblGrid>
        <w:gridCol w:w="889"/>
        <w:gridCol w:w="8003"/>
      </w:tblGrid>
      <w:tr w:rsidR="00002358" w:rsidTr="007C0B7C">
        <w:trPr>
          <w:tblCellSpacing w:w="0" w:type="dxa"/>
        </w:trPr>
        <w:tc>
          <w:tcPr>
            <w:tcW w:w="500" w:type="pct"/>
            <w:vAlign w:val="center"/>
          </w:tcPr>
          <w:p w:rsidR="00002358" w:rsidRDefault="00002358" w:rsidP="007C0B7C">
            <w:pPr>
              <w:rPr>
                <w:sz w:val="24"/>
                <w:szCs w:val="24"/>
              </w:rPr>
            </w:pPr>
            <w:r>
              <w:t> </w:t>
            </w:r>
          </w:p>
        </w:tc>
        <w:tc>
          <w:tcPr>
            <w:tcW w:w="4500" w:type="pct"/>
          </w:tcPr>
          <w:p w:rsidR="00002358" w:rsidRDefault="00002358" w:rsidP="007C0B7C">
            <w:r>
              <w:t>- I do not work as hard as the majority of people around me.</w:t>
            </w:r>
          </w:p>
        </w:tc>
      </w:tr>
      <w:tr w:rsidR="00002358" w:rsidTr="007C0B7C">
        <w:trPr>
          <w:tblCellSpacing w:w="0" w:type="dxa"/>
        </w:trPr>
        <w:tc>
          <w:tcPr>
            <w:tcW w:w="500" w:type="pct"/>
            <w:vAlign w:val="center"/>
          </w:tcPr>
          <w:p w:rsidR="00002358" w:rsidRDefault="00002358" w:rsidP="007C0B7C">
            <w:pPr>
              <w:rPr>
                <w:sz w:val="24"/>
                <w:szCs w:val="24"/>
              </w:rPr>
            </w:pPr>
            <w:r>
              <w:t> </w:t>
            </w:r>
          </w:p>
        </w:tc>
        <w:tc>
          <w:tcPr>
            <w:tcW w:w="4500" w:type="pct"/>
          </w:tcPr>
          <w:p w:rsidR="00002358" w:rsidRDefault="00002358" w:rsidP="007C0B7C">
            <w:r>
              <w:t>- I do what is required, but rarely anything more.</w:t>
            </w:r>
          </w:p>
        </w:tc>
      </w:tr>
      <w:tr w:rsidR="00002358" w:rsidTr="007C0B7C">
        <w:trPr>
          <w:tblCellSpacing w:w="0" w:type="dxa"/>
        </w:trPr>
        <w:tc>
          <w:tcPr>
            <w:tcW w:w="500" w:type="pct"/>
            <w:vAlign w:val="center"/>
          </w:tcPr>
          <w:p w:rsidR="00002358" w:rsidRDefault="00002358" w:rsidP="007C0B7C">
            <w:pPr>
              <w:rPr>
                <w:sz w:val="24"/>
                <w:szCs w:val="24"/>
              </w:rPr>
            </w:pPr>
            <w:r>
              <w:t> </w:t>
            </w:r>
          </w:p>
        </w:tc>
        <w:tc>
          <w:tcPr>
            <w:tcW w:w="4500" w:type="pct"/>
          </w:tcPr>
          <w:p w:rsidR="00002358" w:rsidRDefault="00002358" w:rsidP="007C0B7C">
            <w:r>
              <w:t>- I have high standards and work toward them.</w:t>
            </w:r>
          </w:p>
        </w:tc>
      </w:tr>
      <w:tr w:rsidR="00002358" w:rsidTr="007C0B7C">
        <w:trPr>
          <w:tblCellSpacing w:w="0" w:type="dxa"/>
        </w:trPr>
        <w:tc>
          <w:tcPr>
            <w:tcW w:w="500" w:type="pct"/>
            <w:vAlign w:val="center"/>
          </w:tcPr>
          <w:p w:rsidR="00002358" w:rsidRDefault="00002358" w:rsidP="007C0B7C">
            <w:pPr>
              <w:rPr>
                <w:sz w:val="24"/>
                <w:szCs w:val="24"/>
              </w:rPr>
            </w:pPr>
            <w:r>
              <w:t> </w:t>
            </w:r>
          </w:p>
        </w:tc>
        <w:tc>
          <w:tcPr>
            <w:tcW w:w="4500" w:type="pct"/>
          </w:tcPr>
          <w:p w:rsidR="00002358" w:rsidRDefault="00002358" w:rsidP="007C0B7C">
            <w:r>
              <w:t>- I make every effort to do more than what is expected of me.</w:t>
            </w:r>
          </w:p>
        </w:tc>
      </w:tr>
    </w:tbl>
    <w:p w:rsidR="00002358" w:rsidRPr="00D82187" w:rsidRDefault="00002358" w:rsidP="00002358">
      <w:pPr>
        <w:pStyle w:val="ListParagraph"/>
        <w:numPr>
          <w:ins w:id="9" w:author="Jay Meisenheimer" w:date="2010-03-11T11:37:00Z"/>
        </w:numPr>
        <w:rPr>
          <w:vanish/>
        </w:rPr>
      </w:pPr>
    </w:p>
    <w:tbl>
      <w:tblPr>
        <w:tblW w:w="4750" w:type="pct"/>
        <w:tblCellSpacing w:w="0" w:type="dxa"/>
        <w:tblCellMar>
          <w:left w:w="0" w:type="dxa"/>
          <w:right w:w="0" w:type="dxa"/>
        </w:tblCellMar>
        <w:tblLook w:val="04A0"/>
      </w:tblPr>
      <w:tblGrid>
        <w:gridCol w:w="889"/>
        <w:gridCol w:w="8003"/>
      </w:tblGrid>
      <w:tr w:rsidR="00002358" w:rsidTr="007C0B7C">
        <w:trPr>
          <w:tblCellSpacing w:w="0" w:type="dxa"/>
        </w:trPr>
        <w:tc>
          <w:tcPr>
            <w:tcW w:w="500" w:type="pct"/>
            <w:vAlign w:val="center"/>
          </w:tcPr>
          <w:p w:rsidR="00002358" w:rsidRDefault="00002358" w:rsidP="007C0B7C">
            <w:pPr>
              <w:rPr>
                <w:sz w:val="24"/>
                <w:szCs w:val="24"/>
              </w:rPr>
            </w:pPr>
            <w:r>
              <w:t> </w:t>
            </w:r>
          </w:p>
        </w:tc>
        <w:tc>
          <w:tcPr>
            <w:tcW w:w="4500" w:type="pct"/>
          </w:tcPr>
          <w:p w:rsidR="00002358" w:rsidRDefault="00002358" w:rsidP="007C0B7C">
            <w:r>
              <w:t>1   1 -- Disagree strongly</w:t>
            </w:r>
          </w:p>
        </w:tc>
      </w:tr>
      <w:tr w:rsidR="00002358" w:rsidTr="007C0B7C">
        <w:trPr>
          <w:tblCellSpacing w:w="0" w:type="dxa"/>
        </w:trPr>
        <w:tc>
          <w:tcPr>
            <w:tcW w:w="500" w:type="pct"/>
            <w:vAlign w:val="center"/>
          </w:tcPr>
          <w:p w:rsidR="00002358" w:rsidRDefault="00002358" w:rsidP="007C0B7C">
            <w:pPr>
              <w:rPr>
                <w:sz w:val="24"/>
                <w:szCs w:val="24"/>
              </w:rPr>
            </w:pPr>
            <w:r>
              <w:t> </w:t>
            </w:r>
          </w:p>
        </w:tc>
        <w:tc>
          <w:tcPr>
            <w:tcW w:w="4500" w:type="pct"/>
          </w:tcPr>
          <w:p w:rsidR="00002358" w:rsidRDefault="00002358" w:rsidP="007C0B7C">
            <w:r>
              <w:t>2   2 -- Disagree moderately</w:t>
            </w:r>
          </w:p>
        </w:tc>
      </w:tr>
      <w:tr w:rsidR="00002358" w:rsidTr="007C0B7C">
        <w:trPr>
          <w:tblCellSpacing w:w="0" w:type="dxa"/>
        </w:trPr>
        <w:tc>
          <w:tcPr>
            <w:tcW w:w="500" w:type="pct"/>
            <w:vAlign w:val="center"/>
          </w:tcPr>
          <w:p w:rsidR="00002358" w:rsidRDefault="00002358" w:rsidP="007C0B7C">
            <w:pPr>
              <w:rPr>
                <w:sz w:val="24"/>
                <w:szCs w:val="24"/>
              </w:rPr>
            </w:pPr>
            <w:r>
              <w:t> </w:t>
            </w:r>
          </w:p>
        </w:tc>
        <w:tc>
          <w:tcPr>
            <w:tcW w:w="4500" w:type="pct"/>
          </w:tcPr>
          <w:p w:rsidR="00002358" w:rsidRDefault="00002358" w:rsidP="007C0B7C">
            <w:r>
              <w:t>3   3 -- Disagree a little</w:t>
            </w:r>
          </w:p>
        </w:tc>
      </w:tr>
      <w:tr w:rsidR="00002358" w:rsidTr="007C0B7C">
        <w:trPr>
          <w:tblCellSpacing w:w="0" w:type="dxa"/>
        </w:trPr>
        <w:tc>
          <w:tcPr>
            <w:tcW w:w="500" w:type="pct"/>
            <w:vAlign w:val="center"/>
          </w:tcPr>
          <w:p w:rsidR="00002358" w:rsidRDefault="00002358" w:rsidP="007C0B7C">
            <w:pPr>
              <w:rPr>
                <w:sz w:val="24"/>
                <w:szCs w:val="24"/>
              </w:rPr>
            </w:pPr>
            <w:r>
              <w:t> </w:t>
            </w:r>
          </w:p>
        </w:tc>
        <w:tc>
          <w:tcPr>
            <w:tcW w:w="4500" w:type="pct"/>
          </w:tcPr>
          <w:p w:rsidR="00002358" w:rsidRDefault="00002358" w:rsidP="007C0B7C">
            <w:r>
              <w:t>4   4 -- Neither agree nor disagree</w:t>
            </w:r>
          </w:p>
        </w:tc>
      </w:tr>
      <w:tr w:rsidR="00002358" w:rsidTr="007C0B7C">
        <w:trPr>
          <w:tblCellSpacing w:w="0" w:type="dxa"/>
        </w:trPr>
        <w:tc>
          <w:tcPr>
            <w:tcW w:w="500" w:type="pct"/>
            <w:vAlign w:val="center"/>
          </w:tcPr>
          <w:p w:rsidR="00002358" w:rsidRDefault="00002358" w:rsidP="007C0B7C">
            <w:pPr>
              <w:rPr>
                <w:sz w:val="24"/>
                <w:szCs w:val="24"/>
              </w:rPr>
            </w:pPr>
            <w:r>
              <w:t> </w:t>
            </w:r>
          </w:p>
        </w:tc>
        <w:tc>
          <w:tcPr>
            <w:tcW w:w="4500" w:type="pct"/>
          </w:tcPr>
          <w:p w:rsidR="00002358" w:rsidRDefault="00002358" w:rsidP="007C0B7C">
            <w:r>
              <w:t>5   5 -- Agree a little</w:t>
            </w:r>
          </w:p>
        </w:tc>
      </w:tr>
      <w:tr w:rsidR="00002358" w:rsidTr="007C0B7C">
        <w:trPr>
          <w:tblCellSpacing w:w="0" w:type="dxa"/>
        </w:trPr>
        <w:tc>
          <w:tcPr>
            <w:tcW w:w="500" w:type="pct"/>
            <w:vAlign w:val="center"/>
          </w:tcPr>
          <w:p w:rsidR="00002358" w:rsidRDefault="00002358" w:rsidP="007C0B7C">
            <w:pPr>
              <w:rPr>
                <w:sz w:val="24"/>
                <w:szCs w:val="24"/>
              </w:rPr>
            </w:pPr>
            <w:r>
              <w:t> </w:t>
            </w:r>
          </w:p>
        </w:tc>
        <w:tc>
          <w:tcPr>
            <w:tcW w:w="4500" w:type="pct"/>
          </w:tcPr>
          <w:p w:rsidR="00002358" w:rsidRDefault="00002358" w:rsidP="007C0B7C">
            <w:r>
              <w:t>6   6 -- Agree moderately</w:t>
            </w:r>
          </w:p>
        </w:tc>
      </w:tr>
      <w:tr w:rsidR="00002358" w:rsidTr="007C0B7C">
        <w:trPr>
          <w:tblCellSpacing w:w="0" w:type="dxa"/>
        </w:trPr>
        <w:tc>
          <w:tcPr>
            <w:tcW w:w="500" w:type="pct"/>
            <w:vAlign w:val="center"/>
          </w:tcPr>
          <w:p w:rsidR="00002358" w:rsidRDefault="00002358" w:rsidP="007C0B7C">
            <w:pPr>
              <w:rPr>
                <w:sz w:val="24"/>
                <w:szCs w:val="24"/>
              </w:rPr>
            </w:pPr>
            <w:r>
              <w:t> </w:t>
            </w:r>
          </w:p>
        </w:tc>
        <w:tc>
          <w:tcPr>
            <w:tcW w:w="4500" w:type="pct"/>
          </w:tcPr>
          <w:p w:rsidR="00002358" w:rsidRDefault="00002358" w:rsidP="007C0B7C">
            <w:r>
              <w:t>7   7 -- Agree strongly</w:t>
            </w:r>
          </w:p>
        </w:tc>
      </w:tr>
    </w:tbl>
    <w:p w:rsidR="00002358" w:rsidRDefault="00002358" w:rsidP="00002358">
      <w:pPr>
        <w:pStyle w:val="ListParagraph"/>
        <w:numPr>
          <w:ins w:id="10" w:author="Jay Meisenheimer" w:date="2010-03-11T11:37:00Z"/>
        </w:numPr>
      </w:pPr>
    </w:p>
    <w:tbl>
      <w:tblPr>
        <w:tblW w:w="4900" w:type="pct"/>
        <w:tblCellSpacing w:w="0" w:type="dxa"/>
        <w:tblCellMar>
          <w:left w:w="0" w:type="dxa"/>
          <w:right w:w="0" w:type="dxa"/>
        </w:tblCellMar>
        <w:tblLook w:val="04A0"/>
      </w:tblPr>
      <w:tblGrid>
        <w:gridCol w:w="1150"/>
        <w:gridCol w:w="8023"/>
      </w:tblGrid>
      <w:tr w:rsidR="00002358" w:rsidTr="007C0B7C">
        <w:trPr>
          <w:tblCellSpacing w:w="0" w:type="dxa"/>
        </w:trPr>
        <w:tc>
          <w:tcPr>
            <w:tcW w:w="550" w:type="pct"/>
          </w:tcPr>
          <w:p w:rsidR="00002358" w:rsidRDefault="00002358" w:rsidP="007C0B7C">
            <w:pPr>
              <w:rPr>
                <w:sz w:val="24"/>
                <w:szCs w:val="24"/>
              </w:rPr>
            </w:pPr>
            <w:r>
              <w:rPr>
                <w:b/>
                <w:bCs/>
              </w:rPr>
              <w:t>Default Next:</w:t>
            </w:r>
          </w:p>
        </w:tc>
        <w:tc>
          <w:tcPr>
            <w:tcW w:w="4450" w:type="pct"/>
          </w:tcPr>
          <w:p w:rsidR="00002358" w:rsidRDefault="00002358" w:rsidP="007C0B7C">
            <w:pPr>
              <w:rPr>
                <w:sz w:val="24"/>
                <w:szCs w:val="24"/>
              </w:rPr>
            </w:pPr>
            <w:hyperlink r:id="rId245" w:anchor="YTEL-TRAD" w:history="1">
              <w:r>
                <w:rPr>
                  <w:rStyle w:val="Hyperlink"/>
                </w:rPr>
                <w:t>YTEL-TRAD</w:t>
              </w:r>
            </w:hyperlink>
          </w:p>
        </w:tc>
      </w:tr>
      <w:tr w:rsidR="00002358" w:rsidTr="007C0B7C">
        <w:trPr>
          <w:tblCellSpacing w:w="0" w:type="dxa"/>
        </w:trPr>
        <w:tc>
          <w:tcPr>
            <w:tcW w:w="550" w:type="pct"/>
          </w:tcPr>
          <w:p w:rsidR="00002358" w:rsidRDefault="00002358" w:rsidP="007C0B7C">
            <w:pPr>
              <w:rPr>
                <w:sz w:val="24"/>
                <w:szCs w:val="24"/>
              </w:rPr>
            </w:pPr>
            <w:r>
              <w:rPr>
                <w:b/>
                <w:bCs/>
              </w:rPr>
              <w:t>Lead-In:</w:t>
            </w:r>
          </w:p>
        </w:tc>
        <w:tc>
          <w:tcPr>
            <w:tcW w:w="4450" w:type="pct"/>
          </w:tcPr>
          <w:p w:rsidR="00002358" w:rsidRDefault="00002358" w:rsidP="007C0B7C">
            <w:pPr>
              <w:rPr>
                <w:sz w:val="24"/>
                <w:szCs w:val="24"/>
              </w:rPr>
            </w:pPr>
            <w:hyperlink r:id="rId246" w:anchor="YTEL-TIPIA" w:history="1">
              <w:r>
                <w:rPr>
                  <w:rStyle w:val="Hyperlink"/>
                </w:rPr>
                <w:t>YTEL-TIPIA</w:t>
              </w:r>
            </w:hyperlink>
            <w:r>
              <w:t> [Default]</w:t>
            </w:r>
          </w:p>
        </w:tc>
      </w:tr>
    </w:tbl>
    <w:p w:rsidR="00002358" w:rsidRDefault="00002358" w:rsidP="00002358">
      <w:pPr>
        <w:pStyle w:val="ListParagraph"/>
        <w:numPr>
          <w:ins w:id="11" w:author="Jay Meisenheimer" w:date="2010-03-11T11:37:00Z"/>
        </w:numPr>
      </w:pPr>
      <w:r>
        <w:pict>
          <v:rect id="_x0000_i1117" style="width:6in;height:1.5pt" o:hralign="center" o:hrstd="t" o:hrnoshade="t" o:hr="t" fillcolor="black" stroked="f"/>
        </w:pict>
      </w:r>
    </w:p>
    <w:p w:rsidR="00002358" w:rsidRDefault="00002358" w:rsidP="00002358">
      <w:pPr>
        <w:pStyle w:val="ListParagraph"/>
        <w:numPr>
          <w:ins w:id="12" w:author="Jay Meisenheimer" w:date="2010-03-11T11:37:00Z"/>
        </w:numPr>
      </w:pPr>
    </w:p>
    <w:tbl>
      <w:tblPr>
        <w:tblW w:w="4900" w:type="pct"/>
        <w:tblCellSpacing w:w="0" w:type="dxa"/>
        <w:tblCellMar>
          <w:left w:w="0" w:type="dxa"/>
          <w:right w:w="0" w:type="dxa"/>
        </w:tblCellMar>
        <w:tblLook w:val="04A0"/>
      </w:tblPr>
      <w:tblGrid>
        <w:gridCol w:w="6054"/>
        <w:gridCol w:w="3119"/>
      </w:tblGrid>
      <w:tr w:rsidR="00002358" w:rsidTr="007C0B7C">
        <w:trPr>
          <w:tblCellSpacing w:w="0" w:type="dxa"/>
        </w:trPr>
        <w:tc>
          <w:tcPr>
            <w:tcW w:w="3300" w:type="pct"/>
            <w:vAlign w:val="center"/>
          </w:tcPr>
          <w:p w:rsidR="00002358" w:rsidRDefault="00002358" w:rsidP="007C0B7C">
            <w:pPr>
              <w:rPr>
                <w:sz w:val="24"/>
                <w:szCs w:val="24"/>
              </w:rPr>
            </w:pPr>
            <w:r>
              <w:rPr>
                <w:rStyle w:val="qname1"/>
              </w:rPr>
              <w:lastRenderedPageBreak/>
              <w:t>YTEL-TRAD</w:t>
            </w:r>
            <w:r>
              <w:t xml:space="preserve"> []</w:t>
            </w:r>
          </w:p>
        </w:tc>
        <w:tc>
          <w:tcPr>
            <w:tcW w:w="1700" w:type="pct"/>
            <w:vAlign w:val="center"/>
          </w:tcPr>
          <w:p w:rsidR="00002358" w:rsidRDefault="00002358" w:rsidP="007C0B7C">
            <w:pPr>
              <w:rPr>
                <w:sz w:val="24"/>
                <w:szCs w:val="24"/>
              </w:rPr>
            </w:pPr>
            <w:r>
              <w:rPr>
                <w:b/>
                <w:bCs/>
              </w:rPr>
              <w:t xml:space="preserve">Section: </w:t>
            </w:r>
            <w:r>
              <w:t>Tell Us What You Think</w:t>
            </w:r>
          </w:p>
        </w:tc>
      </w:tr>
    </w:tbl>
    <w:p w:rsidR="00002358" w:rsidRDefault="00002358" w:rsidP="00002358">
      <w:pPr>
        <w:pStyle w:val="NormalWeb"/>
        <w:numPr>
          <w:ilvl w:val="0"/>
          <w:numId w:val="21"/>
        </w:numPr>
      </w:pPr>
      <w:r>
        <w:rPr>
          <w:b/>
          <w:bCs/>
          <w:color w:val="FF0000"/>
        </w:rPr>
        <w:t>(HAND R CARD WW)</w:t>
      </w:r>
      <w:r>
        <w:rPr>
          <w:color w:val="000000"/>
        </w:rPr>
        <w:br/>
      </w:r>
      <w:r>
        <w:rPr>
          <w:color w:val="000000"/>
        </w:rPr>
        <w:br/>
        <w:t>Again on the same scale, where 1 means disagree strongly and 7 means agree strongly, how much do you agree or disagree that the following statements describe who you are and how you act.</w:t>
      </w:r>
    </w:p>
    <w:tbl>
      <w:tblPr>
        <w:tblW w:w="4750" w:type="pct"/>
        <w:tblCellSpacing w:w="0" w:type="dxa"/>
        <w:tblCellMar>
          <w:left w:w="0" w:type="dxa"/>
          <w:right w:w="0" w:type="dxa"/>
        </w:tblCellMar>
        <w:tblLook w:val="04A0"/>
      </w:tblPr>
      <w:tblGrid>
        <w:gridCol w:w="889"/>
        <w:gridCol w:w="8003"/>
      </w:tblGrid>
      <w:tr w:rsidR="00002358" w:rsidTr="007C0B7C">
        <w:trPr>
          <w:tblCellSpacing w:w="0" w:type="dxa"/>
        </w:trPr>
        <w:tc>
          <w:tcPr>
            <w:tcW w:w="500" w:type="pct"/>
            <w:vAlign w:val="center"/>
          </w:tcPr>
          <w:p w:rsidR="00002358" w:rsidRDefault="00002358" w:rsidP="007C0B7C">
            <w:pPr>
              <w:rPr>
                <w:sz w:val="24"/>
                <w:szCs w:val="24"/>
              </w:rPr>
            </w:pPr>
            <w:r>
              <w:t> </w:t>
            </w:r>
          </w:p>
        </w:tc>
        <w:tc>
          <w:tcPr>
            <w:tcW w:w="4500" w:type="pct"/>
          </w:tcPr>
          <w:p w:rsidR="00002358" w:rsidRDefault="00002358" w:rsidP="007C0B7C">
            <w:r>
              <w:t>- I do not intend to follow every little rule that others make up.</w:t>
            </w:r>
          </w:p>
        </w:tc>
      </w:tr>
      <w:tr w:rsidR="00002358" w:rsidTr="007C0B7C">
        <w:trPr>
          <w:tblCellSpacing w:w="0" w:type="dxa"/>
        </w:trPr>
        <w:tc>
          <w:tcPr>
            <w:tcW w:w="500" w:type="pct"/>
            <w:vAlign w:val="center"/>
          </w:tcPr>
          <w:p w:rsidR="00002358" w:rsidRDefault="00002358" w:rsidP="007C0B7C">
            <w:pPr>
              <w:rPr>
                <w:sz w:val="24"/>
                <w:szCs w:val="24"/>
              </w:rPr>
            </w:pPr>
            <w:r>
              <w:t> </w:t>
            </w:r>
          </w:p>
        </w:tc>
        <w:tc>
          <w:tcPr>
            <w:tcW w:w="4500" w:type="pct"/>
          </w:tcPr>
          <w:p w:rsidR="00002358" w:rsidRDefault="00002358" w:rsidP="007C0B7C">
            <w:r>
              <w:t>- When I was in school, I used to break rules quite regularly.</w:t>
            </w:r>
          </w:p>
        </w:tc>
      </w:tr>
      <w:tr w:rsidR="00002358" w:rsidTr="007C0B7C">
        <w:trPr>
          <w:tblCellSpacing w:w="0" w:type="dxa"/>
        </w:trPr>
        <w:tc>
          <w:tcPr>
            <w:tcW w:w="500" w:type="pct"/>
            <w:vAlign w:val="center"/>
          </w:tcPr>
          <w:p w:rsidR="00002358" w:rsidRDefault="00002358" w:rsidP="007C0B7C">
            <w:pPr>
              <w:rPr>
                <w:sz w:val="24"/>
                <w:szCs w:val="24"/>
              </w:rPr>
            </w:pPr>
            <w:r>
              <w:t> </w:t>
            </w:r>
          </w:p>
        </w:tc>
        <w:tc>
          <w:tcPr>
            <w:tcW w:w="4500" w:type="pct"/>
          </w:tcPr>
          <w:p w:rsidR="00002358" w:rsidRDefault="00002358" w:rsidP="007C0B7C">
            <w:r>
              <w:t>- I support long-established rules and traditions.</w:t>
            </w:r>
          </w:p>
        </w:tc>
      </w:tr>
      <w:tr w:rsidR="00002358" w:rsidTr="007C0B7C">
        <w:trPr>
          <w:tblCellSpacing w:w="0" w:type="dxa"/>
        </w:trPr>
        <w:tc>
          <w:tcPr>
            <w:tcW w:w="500" w:type="pct"/>
            <w:vAlign w:val="center"/>
          </w:tcPr>
          <w:p w:rsidR="00002358" w:rsidRDefault="00002358" w:rsidP="007C0B7C">
            <w:pPr>
              <w:rPr>
                <w:sz w:val="24"/>
                <w:szCs w:val="24"/>
              </w:rPr>
            </w:pPr>
            <w:r>
              <w:t> </w:t>
            </w:r>
          </w:p>
        </w:tc>
        <w:tc>
          <w:tcPr>
            <w:tcW w:w="4500" w:type="pct"/>
          </w:tcPr>
          <w:p w:rsidR="00002358" w:rsidRDefault="00002358" w:rsidP="007C0B7C">
            <w:r>
              <w:t>- Even if I knew how to get around the rules without breaking them, I would not do it.</w:t>
            </w:r>
          </w:p>
        </w:tc>
      </w:tr>
    </w:tbl>
    <w:p w:rsidR="00002358" w:rsidRPr="00D82187" w:rsidRDefault="00002358" w:rsidP="00002358">
      <w:pPr>
        <w:pStyle w:val="ListParagraph"/>
        <w:numPr>
          <w:ins w:id="13" w:author="Jay Meisenheimer" w:date="2010-03-11T11:37:00Z"/>
        </w:numPr>
        <w:rPr>
          <w:vanish/>
        </w:rPr>
      </w:pPr>
    </w:p>
    <w:tbl>
      <w:tblPr>
        <w:tblW w:w="4750" w:type="pct"/>
        <w:tblCellSpacing w:w="0" w:type="dxa"/>
        <w:tblCellMar>
          <w:left w:w="0" w:type="dxa"/>
          <w:right w:w="0" w:type="dxa"/>
        </w:tblCellMar>
        <w:tblLook w:val="04A0"/>
      </w:tblPr>
      <w:tblGrid>
        <w:gridCol w:w="889"/>
        <w:gridCol w:w="8003"/>
      </w:tblGrid>
      <w:tr w:rsidR="00002358" w:rsidTr="007C0B7C">
        <w:trPr>
          <w:tblCellSpacing w:w="0" w:type="dxa"/>
        </w:trPr>
        <w:tc>
          <w:tcPr>
            <w:tcW w:w="500" w:type="pct"/>
            <w:vAlign w:val="center"/>
          </w:tcPr>
          <w:p w:rsidR="00002358" w:rsidRDefault="00002358" w:rsidP="007C0B7C">
            <w:pPr>
              <w:rPr>
                <w:sz w:val="24"/>
                <w:szCs w:val="24"/>
              </w:rPr>
            </w:pPr>
            <w:r>
              <w:t> </w:t>
            </w:r>
          </w:p>
        </w:tc>
        <w:tc>
          <w:tcPr>
            <w:tcW w:w="4500" w:type="pct"/>
          </w:tcPr>
          <w:p w:rsidR="00002358" w:rsidRDefault="00002358" w:rsidP="007C0B7C">
            <w:r>
              <w:t>1   1 -- Disagree strongly</w:t>
            </w:r>
          </w:p>
        </w:tc>
      </w:tr>
      <w:tr w:rsidR="00002358" w:rsidTr="007C0B7C">
        <w:trPr>
          <w:tblCellSpacing w:w="0" w:type="dxa"/>
        </w:trPr>
        <w:tc>
          <w:tcPr>
            <w:tcW w:w="500" w:type="pct"/>
            <w:vAlign w:val="center"/>
          </w:tcPr>
          <w:p w:rsidR="00002358" w:rsidRDefault="00002358" w:rsidP="007C0B7C">
            <w:pPr>
              <w:rPr>
                <w:sz w:val="24"/>
                <w:szCs w:val="24"/>
              </w:rPr>
            </w:pPr>
            <w:r>
              <w:t> </w:t>
            </w:r>
          </w:p>
        </w:tc>
        <w:tc>
          <w:tcPr>
            <w:tcW w:w="4500" w:type="pct"/>
          </w:tcPr>
          <w:p w:rsidR="00002358" w:rsidRDefault="00002358" w:rsidP="007C0B7C">
            <w:r>
              <w:t>2   2 -- Disagree moderately</w:t>
            </w:r>
          </w:p>
        </w:tc>
      </w:tr>
      <w:tr w:rsidR="00002358" w:rsidTr="007C0B7C">
        <w:trPr>
          <w:tblCellSpacing w:w="0" w:type="dxa"/>
        </w:trPr>
        <w:tc>
          <w:tcPr>
            <w:tcW w:w="500" w:type="pct"/>
            <w:vAlign w:val="center"/>
          </w:tcPr>
          <w:p w:rsidR="00002358" w:rsidRDefault="00002358" w:rsidP="007C0B7C">
            <w:pPr>
              <w:rPr>
                <w:sz w:val="24"/>
                <w:szCs w:val="24"/>
              </w:rPr>
            </w:pPr>
            <w:r>
              <w:t> </w:t>
            </w:r>
          </w:p>
        </w:tc>
        <w:tc>
          <w:tcPr>
            <w:tcW w:w="4500" w:type="pct"/>
          </w:tcPr>
          <w:p w:rsidR="00002358" w:rsidRDefault="00002358" w:rsidP="007C0B7C">
            <w:r>
              <w:t>3   3 -- Disagree a little</w:t>
            </w:r>
          </w:p>
        </w:tc>
      </w:tr>
      <w:tr w:rsidR="00002358" w:rsidTr="007C0B7C">
        <w:trPr>
          <w:tblCellSpacing w:w="0" w:type="dxa"/>
        </w:trPr>
        <w:tc>
          <w:tcPr>
            <w:tcW w:w="500" w:type="pct"/>
            <w:vAlign w:val="center"/>
          </w:tcPr>
          <w:p w:rsidR="00002358" w:rsidRDefault="00002358" w:rsidP="007C0B7C">
            <w:pPr>
              <w:rPr>
                <w:sz w:val="24"/>
                <w:szCs w:val="24"/>
              </w:rPr>
            </w:pPr>
            <w:r>
              <w:t> </w:t>
            </w:r>
          </w:p>
        </w:tc>
        <w:tc>
          <w:tcPr>
            <w:tcW w:w="4500" w:type="pct"/>
          </w:tcPr>
          <w:p w:rsidR="00002358" w:rsidRDefault="00002358" w:rsidP="007C0B7C">
            <w:r>
              <w:t>4   4 -- Neither agree nor disagree</w:t>
            </w:r>
          </w:p>
        </w:tc>
      </w:tr>
      <w:tr w:rsidR="00002358" w:rsidTr="007C0B7C">
        <w:trPr>
          <w:tblCellSpacing w:w="0" w:type="dxa"/>
        </w:trPr>
        <w:tc>
          <w:tcPr>
            <w:tcW w:w="500" w:type="pct"/>
            <w:vAlign w:val="center"/>
          </w:tcPr>
          <w:p w:rsidR="00002358" w:rsidRDefault="00002358" w:rsidP="007C0B7C">
            <w:pPr>
              <w:rPr>
                <w:sz w:val="24"/>
                <w:szCs w:val="24"/>
              </w:rPr>
            </w:pPr>
            <w:r>
              <w:t> </w:t>
            </w:r>
          </w:p>
        </w:tc>
        <w:tc>
          <w:tcPr>
            <w:tcW w:w="4500" w:type="pct"/>
          </w:tcPr>
          <w:p w:rsidR="00002358" w:rsidRDefault="00002358" w:rsidP="007C0B7C">
            <w:r>
              <w:t>5   5 -- Agree a little</w:t>
            </w:r>
          </w:p>
        </w:tc>
      </w:tr>
      <w:tr w:rsidR="00002358" w:rsidTr="007C0B7C">
        <w:trPr>
          <w:tblCellSpacing w:w="0" w:type="dxa"/>
        </w:trPr>
        <w:tc>
          <w:tcPr>
            <w:tcW w:w="500" w:type="pct"/>
            <w:vAlign w:val="center"/>
          </w:tcPr>
          <w:p w:rsidR="00002358" w:rsidRDefault="00002358" w:rsidP="007C0B7C">
            <w:pPr>
              <w:rPr>
                <w:sz w:val="24"/>
                <w:szCs w:val="24"/>
              </w:rPr>
            </w:pPr>
            <w:r>
              <w:t> </w:t>
            </w:r>
          </w:p>
        </w:tc>
        <w:tc>
          <w:tcPr>
            <w:tcW w:w="4500" w:type="pct"/>
          </w:tcPr>
          <w:p w:rsidR="00002358" w:rsidRDefault="00002358" w:rsidP="007C0B7C">
            <w:r>
              <w:t>6   6 -- Agree moderately</w:t>
            </w:r>
          </w:p>
        </w:tc>
      </w:tr>
      <w:tr w:rsidR="00002358" w:rsidTr="007C0B7C">
        <w:trPr>
          <w:tblCellSpacing w:w="0" w:type="dxa"/>
        </w:trPr>
        <w:tc>
          <w:tcPr>
            <w:tcW w:w="500" w:type="pct"/>
            <w:vAlign w:val="center"/>
          </w:tcPr>
          <w:p w:rsidR="00002358" w:rsidRDefault="00002358" w:rsidP="007C0B7C">
            <w:pPr>
              <w:rPr>
                <w:sz w:val="24"/>
                <w:szCs w:val="24"/>
              </w:rPr>
            </w:pPr>
            <w:r>
              <w:t> </w:t>
            </w:r>
          </w:p>
        </w:tc>
        <w:tc>
          <w:tcPr>
            <w:tcW w:w="4500" w:type="pct"/>
          </w:tcPr>
          <w:p w:rsidR="00002358" w:rsidRDefault="00002358" w:rsidP="007C0B7C">
            <w:r>
              <w:t>7   7 -- Agree strongly</w:t>
            </w:r>
          </w:p>
        </w:tc>
      </w:tr>
    </w:tbl>
    <w:p w:rsidR="00002358" w:rsidRPr="00850BE1" w:rsidRDefault="00002358" w:rsidP="00002358">
      <w:pPr>
        <w:pStyle w:val="ListParagraph"/>
      </w:pPr>
    </w:p>
    <w:p w:rsidR="00002358" w:rsidRPr="00850BE1" w:rsidRDefault="00002358" w:rsidP="00002358">
      <w:pPr>
        <w:pStyle w:val="ListParagraph"/>
      </w:pPr>
    </w:p>
    <w:p w:rsidR="00002358" w:rsidRDefault="00002358" w:rsidP="00002358">
      <w:pPr>
        <w:pStyle w:val="ListParagraph"/>
        <w:numPr>
          <w:ilvl w:val="0"/>
          <w:numId w:val="21"/>
        </w:numPr>
        <w:rPr>
          <w:sz w:val="24"/>
          <w:szCs w:val="24"/>
        </w:rPr>
      </w:pPr>
      <w:r>
        <w:rPr>
          <w:sz w:val="24"/>
          <w:szCs w:val="24"/>
        </w:rPr>
        <w:t>New questions on risk preference will be added. These questions are also being asked in the NLSY79.</w:t>
      </w:r>
    </w:p>
    <w:p w:rsidR="00002358" w:rsidRDefault="00002358" w:rsidP="00002358"/>
    <w:p w:rsidR="00002358" w:rsidRDefault="00002358" w:rsidP="00002358">
      <w:r>
        <w:t>YTEL-77</w:t>
      </w:r>
    </w:p>
    <w:p w:rsidR="00002358" w:rsidRDefault="00002358" w:rsidP="00002358"/>
    <w:p w:rsidR="00002358" w:rsidRDefault="00002358" w:rsidP="00002358">
      <w:r>
        <w:t xml:space="preserve">Now I have another kind of question. Suppose that you are the only income earner in the family, but that your current job is ending.  You have to choose between two new jobs.  The first job would guarantee your current family income for life.  The second job is also guaranteed for life and possibly better paying, but the income is less certain.  There is a 50-50 chance that the second job  will double your current family income for life and a 50-50 chance that it will cut your current family income by a third for life. </w:t>
      </w:r>
    </w:p>
    <w:p w:rsidR="00002358" w:rsidRDefault="00002358" w:rsidP="00002358"/>
    <w:p w:rsidR="00002358" w:rsidRDefault="00002358" w:rsidP="00002358">
      <w:r w:rsidRPr="005808AE">
        <w:t>Which job would you take:  the first job or the second job?</w:t>
      </w:r>
    </w:p>
    <w:p w:rsidR="00002358" w:rsidRDefault="00002358" w:rsidP="00002358"/>
    <w:p w:rsidR="00002358" w:rsidRDefault="00002358" w:rsidP="00002358">
      <w:pPr>
        <w:numPr>
          <w:ilvl w:val="0"/>
          <w:numId w:val="28"/>
        </w:numPr>
        <w:spacing w:before="120"/>
      </w:pPr>
      <w:r>
        <w:t>First job     [Go to Risk-3]</w:t>
      </w:r>
    </w:p>
    <w:p w:rsidR="00002358" w:rsidRDefault="00002358" w:rsidP="00002358">
      <w:pPr>
        <w:ind w:left="288"/>
      </w:pPr>
      <w:r>
        <w:t>Second job    [Go to Risk-2]</w:t>
      </w:r>
    </w:p>
    <w:p w:rsidR="00002358" w:rsidRDefault="00002358" w:rsidP="00002358"/>
    <w:p w:rsidR="00002358" w:rsidRDefault="00002358" w:rsidP="00002358">
      <w:r>
        <w:t>YTEL-78</w:t>
      </w:r>
    </w:p>
    <w:p w:rsidR="00002358" w:rsidRDefault="00002358" w:rsidP="00002358"/>
    <w:p w:rsidR="00002358" w:rsidRDefault="00002358" w:rsidP="00002358">
      <w:r>
        <w:t xml:space="preserve">Suppose the chances were 50-50 that the second job would double your current family income and 50-50 that it would cut it in half.  </w:t>
      </w:r>
    </w:p>
    <w:p w:rsidR="00002358" w:rsidRDefault="00002358" w:rsidP="00002358">
      <w:pPr>
        <w:numPr>
          <w:ilvl w:val="0"/>
          <w:numId w:val="29"/>
        </w:numPr>
        <w:spacing w:before="120"/>
      </w:pPr>
      <w:r>
        <w:t>Would you take the first job or the second job?</w:t>
      </w:r>
    </w:p>
    <w:p w:rsidR="00002358" w:rsidRDefault="00002358" w:rsidP="00002358">
      <w:pPr>
        <w:spacing w:before="120"/>
        <w:ind w:left="288"/>
      </w:pPr>
      <w:r>
        <w:t>First job     [Go to Risk-4]</w:t>
      </w:r>
    </w:p>
    <w:p w:rsidR="00002358" w:rsidRDefault="00002358" w:rsidP="00002358">
      <w:pPr>
        <w:ind w:left="288"/>
      </w:pPr>
      <w:r>
        <w:t>Second job    [Go to Risk-4]</w:t>
      </w:r>
    </w:p>
    <w:p w:rsidR="00002358" w:rsidRDefault="00002358" w:rsidP="00002358"/>
    <w:p w:rsidR="00002358" w:rsidRDefault="00002358" w:rsidP="00002358">
      <w:r>
        <w:t>YTEL-79</w:t>
      </w:r>
    </w:p>
    <w:p w:rsidR="00002358" w:rsidRDefault="00002358" w:rsidP="00002358">
      <w:r>
        <w:t>Suppose the chances were 50-50 that the second job would double your current family income and 50-50 that it would only cut it by 20 percent.</w:t>
      </w:r>
    </w:p>
    <w:p w:rsidR="00002358" w:rsidRDefault="00002358" w:rsidP="00002358">
      <w:pPr>
        <w:numPr>
          <w:ilvl w:val="0"/>
          <w:numId w:val="29"/>
        </w:numPr>
        <w:spacing w:before="120"/>
      </w:pPr>
      <w:r>
        <w:t>Would you take the first job or the second job?</w:t>
      </w:r>
    </w:p>
    <w:p w:rsidR="00002358" w:rsidRDefault="00002358" w:rsidP="00002358">
      <w:pPr>
        <w:spacing w:before="120"/>
        <w:ind w:left="288"/>
      </w:pPr>
      <w:r>
        <w:t>First job     [Go to Risk-4]</w:t>
      </w:r>
    </w:p>
    <w:p w:rsidR="00002358" w:rsidRDefault="00002358" w:rsidP="00002358">
      <w:pPr>
        <w:ind w:left="288"/>
      </w:pPr>
      <w:r>
        <w:t>Second job    [Go to Risk-4]</w:t>
      </w:r>
    </w:p>
    <w:p w:rsidR="00002358" w:rsidRDefault="00002358" w:rsidP="00002358"/>
    <w:p w:rsidR="00002358" w:rsidRDefault="00002358" w:rsidP="00002358">
      <w:pPr>
        <w:spacing w:before="120"/>
      </w:pPr>
      <w:r>
        <w:t>YTEL-80</w:t>
      </w:r>
    </w:p>
    <w:p w:rsidR="00002358" w:rsidRDefault="00002358" w:rsidP="00002358">
      <w:pPr>
        <w:spacing w:before="120"/>
        <w:rPr>
          <w:b/>
        </w:rPr>
      </w:pPr>
      <w:r w:rsidRPr="00DA3073">
        <w:t>A</w:t>
      </w:r>
      <w:r>
        <w:t>re you generally a person who is fully prepared to take risks or do you try to avoid taking risks?  Rate yourself from 0 to 10, where 0 mean</w:t>
      </w:r>
      <w:r w:rsidRPr="00D40355">
        <w:t xml:space="preserve">s “unwilling to take any risks” </w:t>
      </w:r>
      <w:r>
        <w:t xml:space="preserve">and 10 means “fully prepared to take risks.”  </w:t>
      </w:r>
    </w:p>
    <w:p w:rsidR="00002358" w:rsidRDefault="00002358" w:rsidP="00002358">
      <w:pPr>
        <w:spacing w:before="240"/>
      </w:pPr>
      <w:r>
        <w:t>YTEL-81</w:t>
      </w:r>
    </w:p>
    <w:p w:rsidR="00002358" w:rsidRDefault="00002358" w:rsidP="00002358">
      <w:pPr>
        <w:spacing w:before="240"/>
      </w:pPr>
      <w:r>
        <w:t>People can behave differently in different situations.  How would you rate your willingness to take risks in the following areas?  For each situation, rate your willingness from 0 to 10, where 0 means</w:t>
      </w:r>
      <w:r w:rsidRPr="00D40355">
        <w:t xml:space="preserve"> “unwilling to take any risks” and 10 m</w:t>
      </w:r>
      <w:r>
        <w:t>eans “fully prepared to take risks.”</w:t>
      </w:r>
    </w:p>
    <w:p w:rsidR="00002358" w:rsidRPr="005E501F" w:rsidRDefault="00002358" w:rsidP="00002358">
      <w:pPr>
        <w:spacing w:before="120"/>
      </w:pPr>
      <w:r>
        <w:rPr>
          <w:b/>
        </w:rPr>
        <w:t xml:space="preserve">a.  </w:t>
      </w:r>
      <w:r w:rsidRPr="005E501F">
        <w:t>While driving?</w:t>
      </w:r>
    </w:p>
    <w:p w:rsidR="00002358" w:rsidRPr="005E501F" w:rsidRDefault="00002358" w:rsidP="00002358">
      <w:pPr>
        <w:spacing w:before="120"/>
      </w:pPr>
      <w:r>
        <w:rPr>
          <w:b/>
        </w:rPr>
        <w:t xml:space="preserve">b.  </w:t>
      </w:r>
      <w:r w:rsidRPr="005E501F">
        <w:t>In financial matters?</w:t>
      </w:r>
    </w:p>
    <w:p w:rsidR="00002358" w:rsidRPr="005E501F" w:rsidRDefault="00002358" w:rsidP="00002358">
      <w:pPr>
        <w:spacing w:before="120"/>
      </w:pPr>
      <w:r>
        <w:rPr>
          <w:b/>
        </w:rPr>
        <w:t xml:space="preserve">c.  </w:t>
      </w:r>
      <w:r w:rsidRPr="005E501F">
        <w:t>In your occupation?</w:t>
      </w:r>
    </w:p>
    <w:p w:rsidR="00002358" w:rsidRDefault="00002358" w:rsidP="00002358">
      <w:pPr>
        <w:spacing w:before="120"/>
      </w:pPr>
      <w:r>
        <w:rPr>
          <w:b/>
        </w:rPr>
        <w:t xml:space="preserve">d.  </w:t>
      </w:r>
      <w:r w:rsidRPr="005E501F">
        <w:t>With your health?</w:t>
      </w:r>
    </w:p>
    <w:p w:rsidR="00002358" w:rsidRPr="005E501F" w:rsidRDefault="00002358" w:rsidP="00002358">
      <w:pPr>
        <w:spacing w:before="120"/>
      </w:pPr>
      <w:r w:rsidRPr="00DA3073">
        <w:rPr>
          <w:b/>
        </w:rPr>
        <w:t>e</w:t>
      </w:r>
      <w:r>
        <w:t>.  In your faith in other people?</w:t>
      </w:r>
    </w:p>
    <w:p w:rsidR="00002358" w:rsidRPr="005E501F" w:rsidRDefault="00002358" w:rsidP="00002358">
      <w:pPr>
        <w:spacing w:before="120"/>
      </w:pPr>
      <w:r>
        <w:rPr>
          <w:b/>
        </w:rPr>
        <w:t xml:space="preserve">f.  </w:t>
      </w:r>
      <w:r>
        <w:t>In your romantic relationships</w:t>
      </w:r>
      <w:r w:rsidRPr="005E501F">
        <w:t>?</w:t>
      </w:r>
    </w:p>
    <w:p w:rsidR="00002358" w:rsidRDefault="00002358" w:rsidP="00002358">
      <w:pPr>
        <w:spacing w:before="120"/>
      </w:pPr>
      <w:r>
        <w:rPr>
          <w:b/>
        </w:rPr>
        <w:t xml:space="preserve">g.  </w:t>
      </w:r>
      <w:r>
        <w:t>In making major life changes?</w:t>
      </w:r>
    </w:p>
    <w:p w:rsidR="00002358" w:rsidRPr="008039C8" w:rsidRDefault="00002358" w:rsidP="00002358">
      <w:pPr>
        <w:spacing w:before="120"/>
      </w:pPr>
      <w:r>
        <w:rPr>
          <w:b/>
        </w:rPr>
        <w:t xml:space="preserve">h.  </w:t>
      </w:r>
      <w:r w:rsidRPr="00B153C7">
        <w:t xml:space="preserve">In placing </w:t>
      </w:r>
      <w:r>
        <w:t xml:space="preserve">a </w:t>
      </w:r>
      <w:r w:rsidRPr="00B153C7">
        <w:t>bet where</w:t>
      </w:r>
      <w:r>
        <w:t xml:space="preserve"> </w:t>
      </w:r>
      <w:r w:rsidRPr="00B153C7">
        <w:t xml:space="preserve">you have a 50-50 chance of winning </w:t>
      </w:r>
      <w:r w:rsidRPr="008039C8">
        <w:t>$20 and a 50-50 chance of losing $10?</w:t>
      </w:r>
    </w:p>
    <w:p w:rsidR="00002358" w:rsidRPr="00850BE1" w:rsidRDefault="00002358" w:rsidP="00002358">
      <w:pPr>
        <w:pStyle w:val="ListParagraph"/>
        <w:rPr>
          <w:bCs/>
        </w:rPr>
      </w:pPr>
    </w:p>
    <w:p w:rsidR="00002358" w:rsidRPr="00850BE1" w:rsidRDefault="00002358" w:rsidP="00002358">
      <w:pPr>
        <w:pStyle w:val="ListParagraph"/>
      </w:pPr>
    </w:p>
    <w:p w:rsidR="00002358" w:rsidRPr="00850BE1" w:rsidRDefault="00002358" w:rsidP="00002358">
      <w:pPr>
        <w:pStyle w:val="ListParagraph"/>
      </w:pPr>
      <w:r w:rsidRPr="00850BE1">
        <w:t>YTEL-61 Those are all of the questions that we have for you this year.  As usual we appreciate the time and the attention that you give to the NLSY97.</w:t>
      </w:r>
    </w:p>
    <w:p w:rsidR="00002358" w:rsidRDefault="00002358" w:rsidP="00002358">
      <w:pPr>
        <w:pStyle w:val="ListParagraph"/>
      </w:pPr>
      <w:r w:rsidRPr="00850BE1">
        <w:t>Default: Interviewer Remarks</w:t>
      </w:r>
    </w:p>
    <w:p w:rsidR="00002358" w:rsidRDefault="00002358" w:rsidP="00002358">
      <w:pPr>
        <w:pStyle w:val="ListParagraph"/>
      </w:pPr>
    </w:p>
    <w:p w:rsidR="00002358" w:rsidRDefault="00002358" w:rsidP="00002358">
      <w:pPr>
        <w:pStyle w:val="ListParagraph"/>
      </w:pPr>
    </w:p>
    <w:p w:rsidR="00002358" w:rsidRPr="00D82187" w:rsidRDefault="00002358" w:rsidP="00002358">
      <w:pPr>
        <w:pStyle w:val="ListParagraph"/>
        <w:rPr>
          <w:b/>
          <w:sz w:val="24"/>
          <w:szCs w:val="24"/>
        </w:rPr>
      </w:pPr>
      <w:r w:rsidRPr="00D82187">
        <w:rPr>
          <w:b/>
          <w:sz w:val="24"/>
          <w:szCs w:val="24"/>
        </w:rPr>
        <w:t>Interviewer remarks</w:t>
      </w:r>
    </w:p>
    <w:p w:rsidR="00002358" w:rsidRDefault="00002358" w:rsidP="00002358">
      <w:pPr>
        <w:pStyle w:val="ListParagraph"/>
        <w:rPr>
          <w:sz w:val="24"/>
          <w:szCs w:val="24"/>
        </w:rPr>
      </w:pPr>
      <w:r>
        <w:rPr>
          <w:sz w:val="24"/>
          <w:szCs w:val="24"/>
        </w:rPr>
        <w:t>YIR 504 : Add “or R13 complete=1”</w:t>
      </w:r>
    </w:p>
    <w:p w:rsidR="00002358" w:rsidRPr="00FD25CC" w:rsidRDefault="00002358" w:rsidP="00002358">
      <w:pPr>
        <w:pStyle w:val="ListParagraph"/>
        <w:rPr>
          <w:sz w:val="24"/>
          <w:szCs w:val="24"/>
        </w:rPr>
      </w:pPr>
      <w:r>
        <w:rPr>
          <w:sz w:val="24"/>
          <w:szCs w:val="24"/>
        </w:rPr>
        <w:t>Skin color question will only be asked for Respondents who missed round 12 and round 13.</w:t>
      </w:r>
    </w:p>
    <w:p w:rsidR="00002358" w:rsidRDefault="00002358" w:rsidP="00002358">
      <w:pPr>
        <w:rPr>
          <w:b/>
          <w:sz w:val="24"/>
          <w:szCs w:val="24"/>
        </w:rPr>
      </w:pPr>
      <w:r w:rsidRPr="00F14008">
        <w:rPr>
          <w:b/>
          <w:sz w:val="24"/>
          <w:szCs w:val="24"/>
        </w:rPr>
        <w:t>Changes to questions with showcards, lists and references to computer screens</w:t>
      </w:r>
      <w:r>
        <w:rPr>
          <w:b/>
          <w:sz w:val="24"/>
          <w:szCs w:val="24"/>
        </w:rPr>
        <w:t>:</w:t>
      </w:r>
    </w:p>
    <w:p w:rsidR="00002358" w:rsidRPr="00F14008" w:rsidRDefault="00002358" w:rsidP="00002358">
      <w:pPr>
        <w:rPr>
          <w:sz w:val="24"/>
          <w:szCs w:val="24"/>
        </w:rPr>
      </w:pPr>
      <w:r>
        <w:rPr>
          <w:sz w:val="24"/>
          <w:szCs w:val="24"/>
        </w:rPr>
        <w:t>T</w:t>
      </w:r>
      <w:r w:rsidRPr="00BA3EDE">
        <w:rPr>
          <w:sz w:val="24"/>
          <w:szCs w:val="24"/>
        </w:rPr>
        <w:t>hese changes are being made to</w:t>
      </w:r>
      <w:r>
        <w:rPr>
          <w:sz w:val="24"/>
          <w:szCs w:val="24"/>
        </w:rPr>
        <w:t xml:space="preserve"> make the questionnaire more phone-friendly.</w:t>
      </w:r>
    </w:p>
    <w:p w:rsidR="00002358" w:rsidRDefault="00002358" w:rsidP="00002358"/>
    <w:p w:rsidR="00002358" w:rsidRPr="00635C3C" w:rsidRDefault="00002358" w:rsidP="00002358">
      <w:pPr>
        <w:pStyle w:val="ListParagraph"/>
        <w:numPr>
          <w:ilvl w:val="0"/>
          <w:numId w:val="23"/>
        </w:numPr>
        <w:contextualSpacing w:val="0"/>
        <w:rPr>
          <w:sz w:val="24"/>
          <w:szCs w:val="24"/>
        </w:rPr>
      </w:pPr>
      <w:r>
        <w:rPr>
          <w:iCs/>
          <w:sz w:val="24"/>
          <w:szCs w:val="24"/>
        </w:rPr>
        <w:t xml:space="preserve">(a) </w:t>
      </w:r>
      <w:r w:rsidRPr="00635C3C">
        <w:rPr>
          <w:iCs/>
          <w:sz w:val="24"/>
          <w:szCs w:val="24"/>
        </w:rPr>
        <w:t xml:space="preserve">References to showcards that say “ Hand R showcard </w:t>
      </w:r>
      <w:r>
        <w:rPr>
          <w:sz w:val="24"/>
          <w:szCs w:val="24"/>
        </w:rPr>
        <w:t> “</w:t>
      </w:r>
      <w:r w:rsidRPr="00635C3C">
        <w:rPr>
          <w:sz w:val="24"/>
          <w:szCs w:val="24"/>
        </w:rPr>
        <w:t xml:space="preserve"> will need to be changed to “Refer to showcard  “</w:t>
      </w:r>
    </w:p>
    <w:p w:rsidR="00002358" w:rsidRDefault="00002358" w:rsidP="00002358">
      <w:pPr>
        <w:pStyle w:val="ListParagraph"/>
        <w:rPr>
          <w:iCs/>
          <w:sz w:val="24"/>
          <w:szCs w:val="24"/>
        </w:rPr>
      </w:pPr>
    </w:p>
    <w:p w:rsidR="00002358" w:rsidRDefault="00002358" w:rsidP="00002358">
      <w:pPr>
        <w:pStyle w:val="ListParagraph"/>
        <w:rPr>
          <w:iCs/>
          <w:sz w:val="24"/>
          <w:szCs w:val="24"/>
        </w:rPr>
      </w:pPr>
      <w:r>
        <w:rPr>
          <w:iCs/>
          <w:sz w:val="24"/>
          <w:szCs w:val="24"/>
        </w:rPr>
        <w:t>(b) We will give the interviewer an option to indicate the mode of the interview at the beginning of the interview and set up a preload. For in-person interviews question wording in the questions which say “Please look at this card/showcard” will appear and these will not show up for phone interviews.</w:t>
      </w:r>
    </w:p>
    <w:tbl>
      <w:tblPr>
        <w:tblW w:w="4900" w:type="pct"/>
        <w:tblCellSpacing w:w="0" w:type="dxa"/>
        <w:tblCellMar>
          <w:left w:w="0" w:type="dxa"/>
          <w:right w:w="0" w:type="dxa"/>
        </w:tblCellMar>
        <w:tblLook w:val="04A0"/>
      </w:tblPr>
      <w:tblGrid>
        <w:gridCol w:w="9173"/>
      </w:tblGrid>
      <w:tr w:rsidR="00002358" w:rsidRPr="00635C3C" w:rsidTr="007C0B7C">
        <w:trPr>
          <w:tblCellSpacing w:w="0" w:type="dxa"/>
        </w:trPr>
        <w:tc>
          <w:tcPr>
            <w:tcW w:w="5000" w:type="pct"/>
            <w:vAlign w:val="center"/>
          </w:tcPr>
          <w:p w:rsidR="00002358" w:rsidRDefault="00002358" w:rsidP="007C0B7C"/>
          <w:tbl>
            <w:tblPr>
              <w:tblW w:w="4900" w:type="pct"/>
              <w:tblCellSpacing w:w="0" w:type="dxa"/>
              <w:tblCellMar>
                <w:left w:w="0" w:type="dxa"/>
                <w:right w:w="0" w:type="dxa"/>
              </w:tblCellMar>
              <w:tblLook w:val="04A0"/>
            </w:tblPr>
            <w:tblGrid>
              <w:gridCol w:w="8990"/>
            </w:tblGrid>
            <w:tr w:rsidR="00002358" w:rsidRPr="00635C3C" w:rsidTr="007C0B7C">
              <w:trPr>
                <w:tblCellSpacing w:w="0" w:type="dxa"/>
              </w:trPr>
              <w:tc>
                <w:tcPr>
                  <w:tcW w:w="5000" w:type="pct"/>
                  <w:tcBorders>
                    <w:top w:val="nil"/>
                    <w:left w:val="nil"/>
                    <w:bottom w:val="nil"/>
                    <w:right w:val="nil"/>
                  </w:tcBorders>
                  <w:vAlign w:val="center"/>
                </w:tcPr>
                <w:p w:rsidR="00002358" w:rsidRPr="007A2321" w:rsidRDefault="00002358" w:rsidP="007C0B7C">
                  <w:pPr>
                    <w:pStyle w:val="ListParagraph"/>
                    <w:numPr>
                      <w:ilvl w:val="0"/>
                      <w:numId w:val="25"/>
                    </w:numPr>
                    <w:rPr>
                      <w:iCs/>
                      <w:sz w:val="24"/>
                      <w:szCs w:val="24"/>
                    </w:rPr>
                  </w:pPr>
                  <w:r w:rsidRPr="007A2321">
                    <w:rPr>
                      <w:iCs/>
                      <w:sz w:val="24"/>
                      <w:szCs w:val="24"/>
                    </w:rPr>
                    <w:t>All the questions listed below will all need wording changed as in 1 (a).</w:t>
                  </w:r>
                </w:p>
                <w:p w:rsidR="00002358" w:rsidRPr="007A2321" w:rsidRDefault="00002358" w:rsidP="007C0B7C">
                  <w:pPr>
                    <w:pStyle w:val="ListParagraph"/>
                    <w:numPr>
                      <w:ilvl w:val="0"/>
                      <w:numId w:val="25"/>
                    </w:numPr>
                    <w:rPr>
                      <w:iCs/>
                      <w:sz w:val="24"/>
                      <w:szCs w:val="24"/>
                    </w:rPr>
                  </w:pPr>
                  <w:r w:rsidRPr="007A2321">
                    <w:rPr>
                      <w:iCs/>
                      <w:sz w:val="24"/>
                      <w:szCs w:val="24"/>
                    </w:rPr>
                    <w:t>All questions listed below from YSCH, YINC, YAST25, YPRG also have the sentence “Please look at this card” or “Please look at this showcard” which will not appear for phone cases [1(b)].</w:t>
                  </w:r>
                  <w:r>
                    <w:rPr>
                      <w:iCs/>
                      <w:sz w:val="24"/>
                      <w:szCs w:val="24"/>
                    </w:rPr>
                    <w:t xml:space="preserve"> </w:t>
                  </w:r>
                </w:p>
                <w:p w:rsidR="00002358" w:rsidRDefault="00002358" w:rsidP="007C0B7C">
                  <w:pPr>
                    <w:rPr>
                      <w:iCs/>
                      <w:sz w:val="24"/>
                      <w:szCs w:val="24"/>
                    </w:rPr>
                  </w:pPr>
                </w:p>
                <w:p w:rsidR="00002358" w:rsidRPr="00635C3C" w:rsidRDefault="00002358" w:rsidP="007C0B7C">
                  <w:pPr>
                    <w:rPr>
                      <w:rStyle w:val="qname1"/>
                      <w:b w:val="0"/>
                    </w:rPr>
                  </w:pPr>
                  <w:r w:rsidRPr="00635C3C">
                    <w:rPr>
                      <w:rStyle w:val="qname1"/>
                      <w:b w:val="0"/>
                    </w:rPr>
                    <w:t>YHHI-4400 ,YHHI-49500 ,YHHI-51600,YHHI-55706,YHHI-55709,</w:t>
                  </w:r>
                </w:p>
                <w:p w:rsidR="00002358" w:rsidRPr="00635C3C" w:rsidRDefault="00002358" w:rsidP="007C0B7C">
                  <w:pPr>
                    <w:rPr>
                      <w:rStyle w:val="qname1"/>
                      <w:b w:val="0"/>
                    </w:rPr>
                  </w:pPr>
                </w:p>
                <w:p w:rsidR="00002358" w:rsidRPr="00635C3C" w:rsidRDefault="00002358" w:rsidP="007C0B7C">
                  <w:pPr>
                    <w:rPr>
                      <w:rStyle w:val="qname1"/>
                      <w:b w:val="0"/>
                    </w:rPr>
                  </w:pPr>
                  <w:r w:rsidRPr="00635C3C">
                    <w:rPr>
                      <w:rStyle w:val="qname1"/>
                      <w:b w:val="0"/>
                    </w:rPr>
                    <w:t>YSCH-23900,YSCH-24900,YSCH-25100,YSCH-25800,YSCH-33700,</w:t>
                  </w:r>
                </w:p>
                <w:p w:rsidR="00002358" w:rsidRPr="00635C3C" w:rsidRDefault="00002358" w:rsidP="007C0B7C">
                  <w:pPr>
                    <w:rPr>
                      <w:rStyle w:val="qname1"/>
                      <w:b w:val="0"/>
                    </w:rPr>
                  </w:pPr>
                </w:p>
                <w:p w:rsidR="00002358" w:rsidRPr="00635C3C" w:rsidRDefault="00002358" w:rsidP="007C0B7C">
                  <w:pPr>
                    <w:rPr>
                      <w:rStyle w:val="qname1"/>
                      <w:b w:val="0"/>
                    </w:rPr>
                  </w:pPr>
                  <w:r w:rsidRPr="00635C3C">
                    <w:rPr>
                      <w:rStyle w:val="qname1"/>
                      <w:b w:val="0"/>
                    </w:rPr>
                    <w:t>YEMP-58400,YEMP-58400A,YEMP-81300,YEMP-100300,YEMP-101110,YEMP-103400,YEMP-103500,YEMP-105932,YEMP-INJ-4,YEMP-119400,</w:t>
                  </w:r>
                </w:p>
                <w:p w:rsidR="00002358" w:rsidRPr="00635C3C" w:rsidRDefault="00002358" w:rsidP="007C0B7C">
                  <w:pPr>
                    <w:rPr>
                      <w:rStyle w:val="qname1"/>
                      <w:b w:val="0"/>
                    </w:rPr>
                  </w:pPr>
                </w:p>
                <w:p w:rsidR="00002358" w:rsidRPr="00635C3C" w:rsidRDefault="00002358" w:rsidP="007C0B7C">
                  <w:r w:rsidRPr="00635C3C">
                    <w:rPr>
                      <w:rStyle w:val="qname1"/>
                      <w:b w:val="0"/>
                    </w:rPr>
                    <w:t>YTRN-700,YTRN-710,YTRN-6400</w:t>
                  </w:r>
                  <w:r w:rsidRPr="00635C3C">
                    <w:t xml:space="preserve"> ,</w:t>
                  </w:r>
                </w:p>
                <w:p w:rsidR="00002358" w:rsidRPr="00635C3C" w:rsidRDefault="00002358" w:rsidP="007C0B7C"/>
                <w:p w:rsidR="00002358" w:rsidRPr="00635C3C" w:rsidRDefault="00002358" w:rsidP="007C0B7C">
                  <w:pPr>
                    <w:rPr>
                      <w:rStyle w:val="qname1"/>
                      <w:b w:val="0"/>
                    </w:rPr>
                  </w:pPr>
                  <w:r w:rsidRPr="00635C3C">
                    <w:rPr>
                      <w:rStyle w:val="qname1"/>
                      <w:b w:val="0"/>
                    </w:rPr>
                    <w:t>YMAR-4100,YMAR-4100A,</w:t>
                  </w:r>
                </w:p>
                <w:p w:rsidR="00002358" w:rsidRPr="00635C3C" w:rsidRDefault="00002358" w:rsidP="007C0B7C">
                  <w:pPr>
                    <w:rPr>
                      <w:rStyle w:val="qname1"/>
                      <w:b w:val="0"/>
                    </w:rPr>
                  </w:pPr>
                </w:p>
                <w:p w:rsidR="00002358" w:rsidRPr="00635C3C" w:rsidRDefault="00002358" w:rsidP="007C0B7C">
                  <w:pPr>
                    <w:rPr>
                      <w:rStyle w:val="qname1"/>
                      <w:b w:val="0"/>
                    </w:rPr>
                  </w:pPr>
                  <w:r w:rsidRPr="00635C3C">
                    <w:rPr>
                      <w:rStyle w:val="qname1"/>
                      <w:b w:val="0"/>
                    </w:rPr>
                    <w:t>YFER-9000,YFER-9000_R,</w:t>
                  </w:r>
                </w:p>
                <w:p w:rsidR="00002358" w:rsidRPr="00635C3C" w:rsidRDefault="00002358" w:rsidP="007C0B7C">
                  <w:pPr>
                    <w:rPr>
                      <w:rStyle w:val="qname1"/>
                      <w:b w:val="0"/>
                    </w:rPr>
                  </w:pPr>
                </w:p>
                <w:p w:rsidR="00002358" w:rsidRPr="00635C3C" w:rsidRDefault="00002358" w:rsidP="007C0B7C">
                  <w:pPr>
                    <w:rPr>
                      <w:rStyle w:val="qname1"/>
                      <w:b w:val="0"/>
                    </w:rPr>
                  </w:pPr>
                  <w:r w:rsidRPr="00635C3C">
                    <w:rPr>
                      <w:rStyle w:val="qname1"/>
                      <w:b w:val="0"/>
                    </w:rPr>
                    <w:t>YCCA-1100A,</w:t>
                  </w:r>
                </w:p>
                <w:p w:rsidR="00002358" w:rsidRPr="00635C3C" w:rsidRDefault="00002358" w:rsidP="007C0B7C">
                  <w:pPr>
                    <w:rPr>
                      <w:rStyle w:val="qname1"/>
                      <w:b w:val="0"/>
                    </w:rPr>
                  </w:pPr>
                </w:p>
                <w:p w:rsidR="00002358" w:rsidRPr="00635C3C" w:rsidRDefault="00002358" w:rsidP="007C0B7C">
                  <w:r w:rsidRPr="00635C3C">
                    <w:rPr>
                      <w:rStyle w:val="qname1"/>
                      <w:b w:val="0"/>
                    </w:rPr>
                    <w:t>YINC-1800,YINC-2200,YINC-2270,YINC-2700,YINC-3100,YINC-3170,</w:t>
                  </w:r>
                  <w:r w:rsidRPr="00635C3C">
                    <w:rPr>
                      <w:bCs/>
                    </w:rPr>
                    <w:t>YINC-4200,</w:t>
                  </w:r>
                  <w:r w:rsidRPr="00635C3C">
                    <w:t xml:space="preserve"> </w:t>
                  </w:r>
                  <w:r w:rsidRPr="00635C3C">
                    <w:rPr>
                      <w:rStyle w:val="qname1"/>
                      <w:b w:val="0"/>
                    </w:rPr>
                    <w:t>YINC-4500,YINC-4800,YINC-5100,YINC-5400,YINC-5900A,YINC-5800A,</w:t>
                  </w:r>
                  <w:r w:rsidRPr="00635C3C">
                    <w:rPr>
                      <w:bCs/>
                    </w:rPr>
                    <w:t>YINC-7800</w:t>
                  </w:r>
                </w:p>
              </w:tc>
            </w:tr>
          </w:tbl>
          <w:p w:rsidR="00002358" w:rsidRPr="00635C3C" w:rsidRDefault="00002358" w:rsidP="007C0B7C">
            <w:pPr>
              <w:rPr>
                <w:rStyle w:val="qname1"/>
                <w:b w:val="0"/>
              </w:rPr>
            </w:pPr>
            <w:r w:rsidRPr="00635C3C">
              <w:rPr>
                <w:rStyle w:val="qname1"/>
                <w:b w:val="0"/>
              </w:rPr>
              <w:lastRenderedPageBreak/>
              <w:t>YINC-11700,YINC-1800A,YINC-2700,YINC-7800A,</w:t>
            </w:r>
          </w:p>
          <w:p w:rsidR="00002358" w:rsidRPr="00635C3C" w:rsidRDefault="00002358" w:rsidP="007C0B7C">
            <w:pPr>
              <w:rPr>
                <w:rStyle w:val="qname1"/>
                <w:b w:val="0"/>
              </w:rPr>
            </w:pPr>
            <w:r w:rsidRPr="00635C3C">
              <w:rPr>
                <w:rStyle w:val="qname1"/>
                <w:b w:val="0"/>
              </w:rPr>
              <w:t>YAST25-1260,YAST25-1866, YAST25-1936,</w:t>
            </w:r>
            <w:r w:rsidRPr="00635C3C">
              <w:rPr>
                <w:bCs/>
              </w:rPr>
              <w:t>YAST25-1966,</w:t>
            </w:r>
            <w:r w:rsidRPr="00635C3C">
              <w:rPr>
                <w:rStyle w:val="qname1"/>
                <w:b w:val="0"/>
              </w:rPr>
              <w:t xml:space="preserve"> YAST25-2006,YAST25-2036,</w:t>
            </w:r>
          </w:p>
          <w:tbl>
            <w:tblPr>
              <w:tblW w:w="4900" w:type="pct"/>
              <w:tblCellSpacing w:w="0" w:type="dxa"/>
              <w:tblCellMar>
                <w:left w:w="0" w:type="dxa"/>
                <w:right w:w="0" w:type="dxa"/>
              </w:tblCellMar>
              <w:tblLook w:val="04A0"/>
            </w:tblPr>
            <w:tblGrid>
              <w:gridCol w:w="8990"/>
            </w:tblGrid>
            <w:tr w:rsidR="00002358" w:rsidRPr="00635C3C" w:rsidTr="007C0B7C">
              <w:trPr>
                <w:tblCellSpacing w:w="0" w:type="dxa"/>
              </w:trPr>
              <w:tc>
                <w:tcPr>
                  <w:tcW w:w="5000" w:type="pct"/>
                  <w:tcBorders>
                    <w:top w:val="nil"/>
                    <w:left w:val="nil"/>
                    <w:bottom w:val="nil"/>
                    <w:right w:val="nil"/>
                  </w:tcBorders>
                  <w:vAlign w:val="center"/>
                </w:tcPr>
                <w:p w:rsidR="00002358" w:rsidRPr="00635C3C" w:rsidRDefault="00002358" w:rsidP="007C0B7C"/>
              </w:tc>
            </w:tr>
          </w:tbl>
          <w:p w:rsidR="00002358" w:rsidRPr="00635C3C" w:rsidRDefault="00002358" w:rsidP="007C0B7C">
            <w:pPr>
              <w:rPr>
                <w:rStyle w:val="qname1"/>
                <w:b w:val="0"/>
              </w:rPr>
            </w:pPr>
            <w:r w:rsidRPr="00635C3C">
              <w:rPr>
                <w:rStyle w:val="qname1"/>
                <w:b w:val="0"/>
              </w:rPr>
              <w:t>YAST25-2086,YAST25-2146,YAST25-2176,YAST25-2236,</w:t>
            </w:r>
          </w:p>
          <w:p w:rsidR="00002358" w:rsidRPr="00635C3C" w:rsidRDefault="00002358" w:rsidP="007C0B7C">
            <w:pPr>
              <w:rPr>
                <w:rStyle w:val="qname1"/>
                <w:b w:val="0"/>
              </w:rPr>
            </w:pPr>
            <w:r w:rsidRPr="00635C3C">
              <w:rPr>
                <w:rStyle w:val="qname1"/>
                <w:b w:val="0"/>
              </w:rPr>
              <w:t>YAST25-2296,YAST25-2346,</w:t>
            </w:r>
            <w:r w:rsidRPr="00635C3C">
              <w:t xml:space="preserve"> </w:t>
            </w:r>
            <w:r w:rsidRPr="00635C3C">
              <w:rPr>
                <w:rStyle w:val="qname1"/>
                <w:b w:val="0"/>
              </w:rPr>
              <w:t>YAST25-2376,YAST25-2416,YAST25-2446,YAST25-2496,YAST25-2556,YAST25-2626,YAST25-2656,YAST25-2696,YAST25-2726,YAST25-2766,YAST25-2796,YAST25-2866,YAST25-2916,YAST25-2946,YAST25-2976,</w:t>
            </w:r>
          </w:p>
          <w:p w:rsidR="00002358" w:rsidRPr="00635C3C" w:rsidRDefault="00002358" w:rsidP="007C0B7C">
            <w:pPr>
              <w:rPr>
                <w:rStyle w:val="qname1"/>
                <w:b w:val="0"/>
              </w:rPr>
            </w:pPr>
            <w:r w:rsidRPr="00635C3C">
              <w:rPr>
                <w:rStyle w:val="qname1"/>
                <w:b w:val="0"/>
              </w:rPr>
              <w:t>YAST25-3016,YAST25-3046,YAST25-3126,YAST25-3176,YAST25-3206,</w:t>
            </w:r>
          </w:p>
          <w:p w:rsidR="00002358" w:rsidRPr="00635C3C" w:rsidRDefault="00002358" w:rsidP="007C0B7C">
            <w:pPr>
              <w:rPr>
                <w:rStyle w:val="qname1"/>
                <w:b w:val="0"/>
              </w:rPr>
            </w:pPr>
            <w:r w:rsidRPr="00635C3C">
              <w:rPr>
                <w:rStyle w:val="qname1"/>
                <w:b w:val="0"/>
              </w:rPr>
              <w:t>YAST25-3236,YAST25-3286,YAST25-3386,YAST25-3466,YAST25-3496,YAST25-3536,</w:t>
            </w:r>
          </w:p>
          <w:p w:rsidR="00002358" w:rsidRPr="00635C3C" w:rsidRDefault="00002358" w:rsidP="007C0B7C">
            <w:pPr>
              <w:rPr>
                <w:rStyle w:val="qname1"/>
                <w:b w:val="0"/>
              </w:rPr>
            </w:pPr>
            <w:r w:rsidRPr="00635C3C">
              <w:rPr>
                <w:rStyle w:val="qname1"/>
                <w:b w:val="0"/>
              </w:rPr>
              <w:t>YAST25-3576,YAST25-3606,YAST25-3656,YAST25-3686,YAST25-3726,YAST25-3756,YAST25-3800,YAST25-3816,YAST25-3886,YAST25-3926,YAST25-3966,YAST25-3986, YAST25-4000S9C,</w:t>
            </w:r>
            <w:r w:rsidRPr="00635C3C">
              <w:rPr>
                <w:bCs/>
              </w:rPr>
              <w:t>YAST25-4000S10C</w:t>
            </w:r>
            <w:r w:rsidRPr="00635C3C">
              <w:rPr>
                <w:rStyle w:val="qname1"/>
                <w:b w:val="0"/>
              </w:rPr>
              <w:t xml:space="preserve"> ,YAST25-4426 ,YAST25-4556</w:t>
            </w:r>
          </w:p>
          <w:tbl>
            <w:tblPr>
              <w:tblW w:w="4900" w:type="pct"/>
              <w:tblCellSpacing w:w="0" w:type="dxa"/>
              <w:tblCellMar>
                <w:left w:w="0" w:type="dxa"/>
                <w:right w:w="0" w:type="dxa"/>
              </w:tblCellMar>
              <w:tblLook w:val="04A0"/>
            </w:tblPr>
            <w:tblGrid>
              <w:gridCol w:w="8990"/>
            </w:tblGrid>
            <w:tr w:rsidR="00002358" w:rsidRPr="00635C3C" w:rsidTr="007C0B7C">
              <w:trPr>
                <w:tblCellSpacing w:w="0" w:type="dxa"/>
              </w:trPr>
              <w:tc>
                <w:tcPr>
                  <w:tcW w:w="5000" w:type="pct"/>
                  <w:tcBorders>
                    <w:top w:val="nil"/>
                    <w:left w:val="nil"/>
                    <w:bottom w:val="nil"/>
                    <w:right w:val="nil"/>
                  </w:tcBorders>
                  <w:vAlign w:val="center"/>
                </w:tcPr>
                <w:p w:rsidR="00002358" w:rsidRPr="00635C3C" w:rsidRDefault="00002358" w:rsidP="007C0B7C"/>
              </w:tc>
            </w:tr>
          </w:tbl>
          <w:p w:rsidR="00002358" w:rsidRPr="00635C3C" w:rsidRDefault="00002358" w:rsidP="007C0B7C">
            <w:pPr>
              <w:rPr>
                <w:bCs/>
              </w:rPr>
            </w:pPr>
            <w:r w:rsidRPr="00635C3C">
              <w:rPr>
                <w:rStyle w:val="qname1"/>
                <w:b w:val="0"/>
              </w:rPr>
              <w:t>YAST25-4686</w:t>
            </w:r>
            <w:r w:rsidRPr="00635C3C">
              <w:rPr>
                <w:bCs/>
              </w:rPr>
              <w:t xml:space="preserve"> ,YAST25-4770A2,</w:t>
            </w:r>
            <w:r w:rsidRPr="00635C3C">
              <w:rPr>
                <w:rStyle w:val="qname1"/>
                <w:b w:val="0"/>
              </w:rPr>
              <w:t xml:space="preserve"> YAST25-4296,</w:t>
            </w:r>
            <w:r w:rsidRPr="00635C3C">
              <w:rPr>
                <w:bCs/>
              </w:rPr>
              <w:t xml:space="preserve"> YAST25-4300A2</w:t>
            </w:r>
            <w:r w:rsidRPr="00635C3C">
              <w:rPr>
                <w:rStyle w:val="qname1"/>
                <w:b w:val="0"/>
              </w:rPr>
              <w:t xml:space="preserve"> ,YAST25-4816, YAST25-4846, YAST25-4036,</w:t>
            </w:r>
            <w:r w:rsidRPr="00635C3C">
              <w:rPr>
                <w:bCs/>
              </w:rPr>
              <w:t xml:space="preserve"> YAST25-4036A</w:t>
            </w:r>
            <w:r w:rsidRPr="00635C3C">
              <w:rPr>
                <w:rStyle w:val="qname1"/>
                <w:b w:val="0"/>
              </w:rPr>
              <w:t xml:space="preserve"> ,YAST25-4166, YAST25-4870</w:t>
            </w:r>
            <w:r w:rsidRPr="00635C3C">
              <w:rPr>
                <w:bCs/>
              </w:rPr>
              <w:t xml:space="preserve"> ,YAST25-4906, YAST25-5014, YAST25-5018, YAST25-5050,YAST25-5086,YAST25-5140,YAST25-5176,YAST25-5210A4,YAST25-5210C4,YAST25-5210D4,YAST25-5286,YAST25-5326</w:t>
            </w:r>
          </w:p>
          <w:p w:rsidR="00002358" w:rsidRPr="00635C3C" w:rsidRDefault="00002358" w:rsidP="007C0B7C">
            <w:pPr>
              <w:rPr>
                <w:bCs/>
              </w:rPr>
            </w:pPr>
          </w:p>
          <w:tbl>
            <w:tblPr>
              <w:tblW w:w="4900" w:type="pct"/>
              <w:tblCellSpacing w:w="0" w:type="dxa"/>
              <w:tblCellMar>
                <w:left w:w="0" w:type="dxa"/>
                <w:right w:w="0" w:type="dxa"/>
              </w:tblCellMar>
              <w:tblLook w:val="04A0"/>
            </w:tblPr>
            <w:tblGrid>
              <w:gridCol w:w="8990"/>
            </w:tblGrid>
            <w:tr w:rsidR="00002358" w:rsidRPr="00635C3C" w:rsidTr="007C0B7C">
              <w:trPr>
                <w:tblCellSpacing w:w="0" w:type="dxa"/>
              </w:trPr>
              <w:tc>
                <w:tcPr>
                  <w:tcW w:w="5000" w:type="pct"/>
                  <w:tcBorders>
                    <w:top w:val="nil"/>
                    <w:left w:val="nil"/>
                    <w:bottom w:val="nil"/>
                    <w:right w:val="nil"/>
                  </w:tcBorders>
                  <w:vAlign w:val="center"/>
                </w:tcPr>
                <w:p w:rsidR="00002358" w:rsidRPr="00635C3C" w:rsidRDefault="00002358" w:rsidP="007C0B7C">
                  <w:pPr>
                    <w:rPr>
                      <w:bCs/>
                      <w:i/>
                    </w:rPr>
                  </w:pPr>
                  <w:r w:rsidRPr="00635C3C">
                    <w:rPr>
                      <w:bCs/>
                      <w:i/>
                    </w:rPr>
                    <w:t>YPRG-6000_UPD,YPRG-9100_UPD,YPRG-9720_UPD</w:t>
                  </w:r>
                </w:p>
                <w:p w:rsidR="00002358" w:rsidRPr="00635C3C" w:rsidRDefault="00002358" w:rsidP="007C0B7C">
                  <w:pPr>
                    <w:rPr>
                      <w:bCs/>
                      <w:i/>
                    </w:rPr>
                  </w:pPr>
                </w:p>
                <w:tbl>
                  <w:tblPr>
                    <w:tblW w:w="4900" w:type="pct"/>
                    <w:tblCellSpacing w:w="0" w:type="dxa"/>
                    <w:tblCellMar>
                      <w:left w:w="0" w:type="dxa"/>
                      <w:right w:w="0" w:type="dxa"/>
                    </w:tblCellMar>
                    <w:tblLook w:val="04A0"/>
                  </w:tblPr>
                  <w:tblGrid>
                    <w:gridCol w:w="8810"/>
                  </w:tblGrid>
                  <w:tr w:rsidR="00002358" w:rsidRPr="00635C3C" w:rsidTr="007C0B7C">
                    <w:trPr>
                      <w:tblCellSpacing w:w="0" w:type="dxa"/>
                    </w:trPr>
                    <w:tc>
                      <w:tcPr>
                        <w:tcW w:w="5000" w:type="pct"/>
                        <w:tcBorders>
                          <w:top w:val="nil"/>
                          <w:left w:val="nil"/>
                          <w:bottom w:val="nil"/>
                          <w:right w:val="nil"/>
                        </w:tcBorders>
                        <w:vAlign w:val="center"/>
                      </w:tcPr>
                      <w:p w:rsidR="00002358" w:rsidRPr="00635C3C" w:rsidRDefault="00002358" w:rsidP="007C0B7C">
                        <w:pPr>
                          <w:rPr>
                            <w:i/>
                          </w:rPr>
                        </w:pPr>
                      </w:p>
                    </w:tc>
                  </w:tr>
                </w:tbl>
                <w:p w:rsidR="00002358" w:rsidRPr="00635C3C" w:rsidRDefault="00002358" w:rsidP="007C0B7C">
                  <w:pPr>
                    <w:rPr>
                      <w:bCs/>
                      <w:i/>
                    </w:rPr>
                  </w:pPr>
                  <w:r w:rsidRPr="00635C3C">
                    <w:rPr>
                      <w:bCs/>
                      <w:i/>
                    </w:rPr>
                    <w:t>YHEA-500A,YHEA-500B</w:t>
                  </w:r>
                  <w:r w:rsidRPr="00635C3C">
                    <w:rPr>
                      <w:i/>
                    </w:rPr>
                    <w:t xml:space="preserve"> ,</w:t>
                  </w:r>
                  <w:r w:rsidRPr="00635C3C">
                    <w:rPr>
                      <w:bCs/>
                      <w:i/>
                    </w:rPr>
                    <w:t>YHEA-1310,YHEA29-285</w:t>
                  </w:r>
                </w:p>
                <w:p w:rsidR="00002358" w:rsidRPr="00635C3C" w:rsidRDefault="00002358" w:rsidP="007C0B7C">
                  <w:pPr>
                    <w:rPr>
                      <w:i/>
                    </w:rPr>
                  </w:pPr>
                </w:p>
              </w:tc>
            </w:tr>
          </w:tbl>
          <w:p w:rsidR="00002358" w:rsidRDefault="00002358" w:rsidP="007C0B7C">
            <w:pPr>
              <w:rPr>
                <w:sz w:val="24"/>
                <w:szCs w:val="24"/>
              </w:rPr>
            </w:pPr>
            <w:r w:rsidRPr="007A2321">
              <w:rPr>
                <w:iCs/>
                <w:sz w:val="24"/>
                <w:szCs w:val="24"/>
              </w:rPr>
              <w:lastRenderedPageBreak/>
              <w:t>2.References</w:t>
            </w:r>
            <w:r>
              <w:rPr>
                <w:iCs/>
                <w:sz w:val="24"/>
                <w:szCs w:val="24"/>
              </w:rPr>
              <w:t xml:space="preserve"> to lists which</w:t>
            </w:r>
            <w:r w:rsidRPr="00635C3C">
              <w:rPr>
                <w:iCs/>
                <w:sz w:val="24"/>
                <w:szCs w:val="24"/>
              </w:rPr>
              <w:t xml:space="preserve"> imply in-person </w:t>
            </w:r>
            <w:r>
              <w:rPr>
                <w:iCs/>
                <w:sz w:val="24"/>
                <w:szCs w:val="24"/>
              </w:rPr>
              <w:t>settings</w:t>
            </w:r>
            <w:r w:rsidRPr="00635C3C">
              <w:rPr>
                <w:iCs/>
                <w:sz w:val="24"/>
                <w:szCs w:val="24"/>
              </w:rPr>
              <w:t xml:space="preserve"> e.g. “Here is the list”, “Besides the people on this </w:t>
            </w:r>
            <w:r w:rsidRPr="007A2321">
              <w:rPr>
                <w:iCs/>
                <w:sz w:val="24"/>
                <w:szCs w:val="24"/>
              </w:rPr>
              <w:t>list”</w:t>
            </w:r>
            <w:r w:rsidRPr="007A2321">
              <w:rPr>
                <w:sz w:val="24"/>
                <w:szCs w:val="24"/>
              </w:rPr>
              <w:t xml:space="preserve"> “Please look at the following list of benefits” will</w:t>
            </w:r>
            <w:r w:rsidRPr="00635C3C">
              <w:rPr>
                <w:sz w:val="24"/>
                <w:szCs w:val="24"/>
              </w:rPr>
              <w:t xml:space="preserve"> have to be changed to “I’m going to refer to a list”</w:t>
            </w:r>
          </w:p>
          <w:p w:rsidR="00002358" w:rsidRPr="00635C3C" w:rsidRDefault="00002358" w:rsidP="007C0B7C">
            <w:pPr>
              <w:rPr>
                <w:sz w:val="24"/>
                <w:szCs w:val="24"/>
              </w:rPr>
            </w:pPr>
          </w:p>
          <w:p w:rsidR="00002358" w:rsidRDefault="00002358" w:rsidP="007C0B7C">
            <w:pPr>
              <w:rPr>
                <w:bCs/>
              </w:rPr>
            </w:pPr>
            <w:r w:rsidRPr="00635C3C">
              <w:rPr>
                <w:bCs/>
              </w:rPr>
              <w:t>YHHI-44700,  YHHI-48500 , YHHI-48600 , YHHI-48740,YHHI-48732,YHHI-49065,YHHI-49900,YHHI-51900CHECK,YSCH-33700,YEMP-100300,YEMP-101110,YEMP-101300B,YEMP-107600B,YEMP-119400,YTRN-6200,YMAR-710XAH,YMAR-710YAH,YMAR-714DAH,YMAR-716DAH,YMAR-716QAH,YMAR-717DAH,YMAR-730A,YMAR-740RH,YMAR-740V,YMAR-750,YFER-8400</w:t>
            </w:r>
          </w:p>
          <w:p w:rsidR="00002358" w:rsidRPr="00635C3C" w:rsidRDefault="00002358" w:rsidP="007C0B7C">
            <w:pPr>
              <w:rPr>
                <w:bCs/>
              </w:rPr>
            </w:pPr>
          </w:p>
          <w:p w:rsidR="00002358" w:rsidRPr="007A2321" w:rsidRDefault="00002358" w:rsidP="007C0B7C">
            <w:pPr>
              <w:rPr>
                <w:sz w:val="24"/>
                <w:szCs w:val="24"/>
              </w:rPr>
            </w:pPr>
            <w:r>
              <w:rPr>
                <w:iCs/>
                <w:sz w:val="24"/>
                <w:szCs w:val="24"/>
              </w:rPr>
              <w:t>3.</w:t>
            </w:r>
            <w:r w:rsidRPr="007A2321">
              <w:rPr>
                <w:iCs/>
                <w:sz w:val="24"/>
                <w:szCs w:val="24"/>
              </w:rPr>
              <w:t>References</w:t>
            </w:r>
            <w:r w:rsidRPr="007A2321">
              <w:rPr>
                <w:i/>
                <w:iCs/>
                <w:sz w:val="24"/>
                <w:szCs w:val="24"/>
              </w:rPr>
              <w:t xml:space="preserve"> </w:t>
            </w:r>
            <w:r w:rsidRPr="007A2321">
              <w:rPr>
                <w:iCs/>
                <w:sz w:val="24"/>
                <w:szCs w:val="24"/>
              </w:rPr>
              <w:t>to the computer: e.g. “Please look at the computer screen”, “interviewer: show the R the information on the computer screen”</w:t>
            </w:r>
            <w:r w:rsidRPr="007A2321">
              <w:rPr>
                <w:sz w:val="24"/>
                <w:szCs w:val="24"/>
              </w:rPr>
              <w:t xml:space="preserve">: wording will be changed to </w:t>
            </w:r>
            <w:r>
              <w:rPr>
                <w:sz w:val="24"/>
                <w:szCs w:val="24"/>
              </w:rPr>
              <w:t>“</w:t>
            </w:r>
            <w:r w:rsidRPr="007A2321">
              <w:rPr>
                <w:sz w:val="24"/>
                <w:szCs w:val="24"/>
              </w:rPr>
              <w:t>Interviewer: refer to information on the computer screen”.</w:t>
            </w:r>
          </w:p>
          <w:p w:rsidR="00002358" w:rsidRPr="00635C3C" w:rsidRDefault="00002358" w:rsidP="007C0B7C">
            <w:pPr>
              <w:rPr>
                <w:bCs/>
              </w:rPr>
            </w:pPr>
            <w:r w:rsidRPr="00635C3C">
              <w:rPr>
                <w:bCs/>
              </w:rPr>
              <w:t>YSAQ-INTRO-1,YSAQ-521,YFER-7900,YSAQ2-INTRO-2, YCOI-100A,YSAQ2-521AYHHI-LOC-1751YHHI-LOC-1754,YCON-LOC-1770,YCON-LOC-1776,YCON-LOC-1780.</w:t>
            </w:r>
          </w:p>
          <w:p w:rsidR="00002358" w:rsidRPr="00635C3C" w:rsidRDefault="00002358" w:rsidP="007C0B7C">
            <w:pPr>
              <w:rPr>
                <w:bCs/>
                <w:sz w:val="24"/>
                <w:szCs w:val="24"/>
              </w:rPr>
            </w:pPr>
          </w:p>
          <w:p w:rsidR="00002358" w:rsidRPr="00635C3C" w:rsidRDefault="00002358" w:rsidP="007C0B7C">
            <w:pPr>
              <w:rPr>
                <w:sz w:val="24"/>
                <w:szCs w:val="24"/>
              </w:rPr>
            </w:pPr>
          </w:p>
        </w:tc>
      </w:tr>
    </w:tbl>
    <w:p w:rsidR="00002358" w:rsidRPr="008A7BD7" w:rsidRDefault="00002358" w:rsidP="00002358">
      <w:pPr>
        <w:rPr>
          <w:sz w:val="24"/>
          <w:szCs w:val="24"/>
        </w:rPr>
      </w:pPr>
      <w:r w:rsidRPr="00B54BF9">
        <w:rPr>
          <w:sz w:val="24"/>
          <w:szCs w:val="24"/>
        </w:rPr>
        <w:lastRenderedPageBreak/>
        <w:t>The NLSY97 design team works to maintain a relatively constant respondent burden across rounds by balancing all additions and subtractions from the questionnaire. A series of ques</w:t>
      </w:r>
      <w:r>
        <w:rPr>
          <w:sz w:val="24"/>
          <w:szCs w:val="24"/>
        </w:rPr>
        <w:t xml:space="preserve">tions for military veterans on </w:t>
      </w:r>
      <w:r w:rsidRPr="00B54BF9">
        <w:rPr>
          <w:sz w:val="24"/>
          <w:szCs w:val="24"/>
        </w:rPr>
        <w:t>their job transitions as well as questions on workplace injuries and fertility expectations will only be asked of those who did not participate in R</w:t>
      </w:r>
      <w:r>
        <w:rPr>
          <w:sz w:val="24"/>
          <w:szCs w:val="24"/>
        </w:rPr>
        <w:t xml:space="preserve">ound </w:t>
      </w:r>
      <w:r w:rsidRPr="00B54BF9">
        <w:rPr>
          <w:sz w:val="24"/>
          <w:szCs w:val="24"/>
        </w:rPr>
        <w:t>13. Questions on the respondent’s position on the ladder of life have also been removed. The program participation section has been substantially shortened. The planned rotation has been slightly modified for the self administered and fertility questions, which will lead t</w:t>
      </w:r>
      <w:r>
        <w:rPr>
          <w:sz w:val="24"/>
          <w:szCs w:val="24"/>
        </w:rPr>
        <w:t>o shorter expected timings for R</w:t>
      </w:r>
      <w:r w:rsidRPr="00B54BF9">
        <w:rPr>
          <w:sz w:val="24"/>
          <w:szCs w:val="24"/>
        </w:rPr>
        <w:t>ound 14.  The assets section in R</w:t>
      </w:r>
      <w:r>
        <w:rPr>
          <w:sz w:val="24"/>
          <w:szCs w:val="24"/>
        </w:rPr>
        <w:t xml:space="preserve">ound </w:t>
      </w:r>
      <w:r w:rsidRPr="00B54BF9">
        <w:rPr>
          <w:sz w:val="24"/>
          <w:szCs w:val="24"/>
        </w:rPr>
        <w:t>14 has been redesigned for respondents who turn 30. Housing questions for respondents who are not eligible for the full assets section has been moved from the household information to the assets section. The Round 14 questionnaire also includes additions to Round 13 content. The Tell Us What You Think section will contain questions about risk preferences and questions about the respondent’s favorite person.  Two new questions have been added to the income section to obtain information on the respondent’s income from government programs. The political participation section is slated for R</w:t>
      </w:r>
      <w:r>
        <w:rPr>
          <w:sz w:val="24"/>
          <w:szCs w:val="24"/>
        </w:rPr>
        <w:t xml:space="preserve">ound </w:t>
      </w:r>
      <w:r w:rsidRPr="00B54BF9">
        <w:rPr>
          <w:sz w:val="24"/>
          <w:szCs w:val="24"/>
        </w:rPr>
        <w:t xml:space="preserve">14. </w:t>
      </w:r>
      <w:r w:rsidRPr="008A7BD7">
        <w:rPr>
          <w:sz w:val="24"/>
          <w:szCs w:val="24"/>
        </w:rPr>
        <w:t xml:space="preserve">Altogether, we expect the design edits to the questionnaire </w:t>
      </w:r>
      <w:r>
        <w:rPr>
          <w:sz w:val="24"/>
          <w:szCs w:val="24"/>
        </w:rPr>
        <w:t xml:space="preserve">in Round 14 </w:t>
      </w:r>
      <w:r w:rsidRPr="008A7BD7">
        <w:rPr>
          <w:sz w:val="24"/>
          <w:szCs w:val="24"/>
        </w:rPr>
        <w:t xml:space="preserve">to </w:t>
      </w:r>
      <w:r>
        <w:rPr>
          <w:sz w:val="24"/>
          <w:szCs w:val="24"/>
        </w:rPr>
        <w:t>lead to no significant change in the respondent burden.</w:t>
      </w:r>
    </w:p>
    <w:p w:rsidR="00002358" w:rsidRPr="008A7BD7" w:rsidRDefault="00002358" w:rsidP="00002358">
      <w:pPr>
        <w:rPr>
          <w:sz w:val="24"/>
          <w:szCs w:val="24"/>
        </w:rPr>
      </w:pPr>
    </w:p>
    <w:p w:rsidR="00002358" w:rsidRPr="008A7BD7" w:rsidRDefault="00002358" w:rsidP="00002358">
      <w:pPr>
        <w:rPr>
          <w:sz w:val="24"/>
          <w:szCs w:val="24"/>
        </w:rPr>
      </w:pPr>
    </w:p>
    <w:p w:rsidR="003C4AE1" w:rsidRDefault="003C4AE1"/>
    <w:sectPr w:rsidR="003C4AE1" w:rsidSect="003C4A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75F"/>
    <w:multiLevelType w:val="hybridMultilevel"/>
    <w:tmpl w:val="30967A6A"/>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8548A2"/>
    <w:multiLevelType w:val="hybridMultilevel"/>
    <w:tmpl w:val="F44EDA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7586D"/>
    <w:multiLevelType w:val="hybridMultilevel"/>
    <w:tmpl w:val="0C8466F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6DF51A0"/>
    <w:multiLevelType w:val="hybridMultilevel"/>
    <w:tmpl w:val="D610A572"/>
    <w:lvl w:ilvl="0" w:tplc="5296A790">
      <w:start w:val="7"/>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9B1415"/>
    <w:multiLevelType w:val="hybridMultilevel"/>
    <w:tmpl w:val="3B6ADD64"/>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5">
    <w:nsid w:val="0C8A43A2"/>
    <w:multiLevelType w:val="hybridMultilevel"/>
    <w:tmpl w:val="EB62D5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30C6D58"/>
    <w:multiLevelType w:val="hybridMultilevel"/>
    <w:tmpl w:val="1F3A3C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3E84E88"/>
    <w:multiLevelType w:val="hybridMultilevel"/>
    <w:tmpl w:val="31B2D4A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9A34AC6"/>
    <w:multiLevelType w:val="hybridMultilevel"/>
    <w:tmpl w:val="8284A560"/>
    <w:lvl w:ilvl="0" w:tplc="9794A28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9944B4"/>
    <w:multiLevelType w:val="hybridMultilevel"/>
    <w:tmpl w:val="84B0FA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031354D"/>
    <w:multiLevelType w:val="hybridMultilevel"/>
    <w:tmpl w:val="0F98B7B2"/>
    <w:lvl w:ilvl="0" w:tplc="28F0C654">
      <w:start w:val="1"/>
      <w:numFmt w:val="decimal"/>
      <w:lvlText w:val="%1."/>
      <w:lvlJc w:val="left"/>
      <w:pPr>
        <w:tabs>
          <w:tab w:val="num" w:pos="960"/>
        </w:tabs>
        <w:ind w:left="960" w:hanging="360"/>
      </w:pPr>
      <w:rPr>
        <w:rFonts w:cs="Times New Roman" w:hint="default"/>
      </w:rPr>
    </w:lvl>
    <w:lvl w:ilvl="1" w:tplc="04090019" w:tentative="1">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11">
    <w:nsid w:val="219037D9"/>
    <w:multiLevelType w:val="singleLevel"/>
    <w:tmpl w:val="A7C4A7A4"/>
    <w:lvl w:ilvl="0">
      <w:start w:val="1"/>
      <w:numFmt w:val="lowerRoman"/>
      <w:lvlText w:val="%1."/>
      <w:lvlJc w:val="left"/>
      <w:pPr>
        <w:tabs>
          <w:tab w:val="num" w:pos="1080"/>
        </w:tabs>
        <w:ind w:left="1080" w:hanging="360"/>
      </w:pPr>
      <w:rPr>
        <w:rFonts w:hint="default"/>
      </w:rPr>
    </w:lvl>
  </w:abstractNum>
  <w:abstractNum w:abstractNumId="12">
    <w:nsid w:val="28353CED"/>
    <w:multiLevelType w:val="hybridMultilevel"/>
    <w:tmpl w:val="1A8E125E"/>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0A10FC"/>
    <w:multiLevelType w:val="hybridMultilevel"/>
    <w:tmpl w:val="BF9C5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832B6D"/>
    <w:multiLevelType w:val="hybridMultilevel"/>
    <w:tmpl w:val="569E4D98"/>
    <w:lvl w:ilvl="0" w:tplc="F60A85CC">
      <w:start w:val="1"/>
      <w:numFmt w:val="decimal"/>
      <w:lvlText w:val="%1"/>
      <w:lvlJc w:val="left"/>
      <w:pPr>
        <w:ind w:left="1215" w:hanging="49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B6559CF"/>
    <w:multiLevelType w:val="hybridMultilevel"/>
    <w:tmpl w:val="3B98B0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724D58"/>
    <w:multiLevelType w:val="hybridMultilevel"/>
    <w:tmpl w:val="DF1861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3886F8F"/>
    <w:multiLevelType w:val="hybridMultilevel"/>
    <w:tmpl w:val="0B10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BC72DD"/>
    <w:multiLevelType w:val="hybridMultilevel"/>
    <w:tmpl w:val="BC967A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4B402C43"/>
    <w:multiLevelType w:val="multilevel"/>
    <w:tmpl w:val="3ACC2E60"/>
    <w:styleLink w:val="Style1"/>
    <w:lvl w:ilvl="0">
      <w:start w:val="1"/>
      <w:numFmt w:val="none"/>
      <w:lvlText w:val="%1"/>
      <w:lvlJc w:val="left"/>
      <w:pPr>
        <w:tabs>
          <w:tab w:val="num" w:pos="0"/>
        </w:tabs>
      </w:pPr>
      <w:rPr>
        <w:rFonts w:cs="Times New Roman" w:hint="default"/>
        <w:b/>
        <w:i w:val="0"/>
      </w:rPr>
    </w:lvl>
    <w:lvl w:ilvl="1">
      <w:start w:val="1"/>
      <w:numFmt w:val="upperLetter"/>
      <w:lvlText w:val="%2."/>
      <w:lvlJc w:val="left"/>
      <w:pPr>
        <w:tabs>
          <w:tab w:val="num" w:pos="0"/>
        </w:tabs>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C522536"/>
    <w:multiLevelType w:val="hybridMultilevel"/>
    <w:tmpl w:val="B2D066EE"/>
    <w:lvl w:ilvl="0" w:tplc="41CC89C4">
      <w:start w:val="1"/>
      <w:numFmt w:val="decimal"/>
      <w:lvlText w:val="%1"/>
      <w:lvlJc w:val="left"/>
      <w:pPr>
        <w:ind w:left="1755" w:hanging="510"/>
      </w:pPr>
      <w:rPr>
        <w:rFonts w:cs="Times New Roman" w:hint="default"/>
      </w:rPr>
    </w:lvl>
    <w:lvl w:ilvl="1" w:tplc="04090019" w:tentative="1">
      <w:start w:val="1"/>
      <w:numFmt w:val="lowerLetter"/>
      <w:lvlText w:val="%2."/>
      <w:lvlJc w:val="left"/>
      <w:pPr>
        <w:ind w:left="2325" w:hanging="360"/>
      </w:pPr>
      <w:rPr>
        <w:rFonts w:cs="Times New Roman"/>
      </w:rPr>
    </w:lvl>
    <w:lvl w:ilvl="2" w:tplc="0409001B" w:tentative="1">
      <w:start w:val="1"/>
      <w:numFmt w:val="lowerRoman"/>
      <w:lvlText w:val="%3."/>
      <w:lvlJc w:val="right"/>
      <w:pPr>
        <w:ind w:left="3045" w:hanging="180"/>
      </w:pPr>
      <w:rPr>
        <w:rFonts w:cs="Times New Roman"/>
      </w:rPr>
    </w:lvl>
    <w:lvl w:ilvl="3" w:tplc="0409000F" w:tentative="1">
      <w:start w:val="1"/>
      <w:numFmt w:val="decimal"/>
      <w:lvlText w:val="%4."/>
      <w:lvlJc w:val="left"/>
      <w:pPr>
        <w:ind w:left="3765" w:hanging="360"/>
      </w:pPr>
      <w:rPr>
        <w:rFonts w:cs="Times New Roman"/>
      </w:rPr>
    </w:lvl>
    <w:lvl w:ilvl="4" w:tplc="04090019" w:tentative="1">
      <w:start w:val="1"/>
      <w:numFmt w:val="lowerLetter"/>
      <w:lvlText w:val="%5."/>
      <w:lvlJc w:val="left"/>
      <w:pPr>
        <w:ind w:left="4485" w:hanging="360"/>
      </w:pPr>
      <w:rPr>
        <w:rFonts w:cs="Times New Roman"/>
      </w:rPr>
    </w:lvl>
    <w:lvl w:ilvl="5" w:tplc="0409001B" w:tentative="1">
      <w:start w:val="1"/>
      <w:numFmt w:val="lowerRoman"/>
      <w:lvlText w:val="%6."/>
      <w:lvlJc w:val="right"/>
      <w:pPr>
        <w:ind w:left="5205" w:hanging="180"/>
      </w:pPr>
      <w:rPr>
        <w:rFonts w:cs="Times New Roman"/>
      </w:rPr>
    </w:lvl>
    <w:lvl w:ilvl="6" w:tplc="0409000F" w:tentative="1">
      <w:start w:val="1"/>
      <w:numFmt w:val="decimal"/>
      <w:lvlText w:val="%7."/>
      <w:lvlJc w:val="left"/>
      <w:pPr>
        <w:ind w:left="5925" w:hanging="360"/>
      </w:pPr>
      <w:rPr>
        <w:rFonts w:cs="Times New Roman"/>
      </w:rPr>
    </w:lvl>
    <w:lvl w:ilvl="7" w:tplc="04090019" w:tentative="1">
      <w:start w:val="1"/>
      <w:numFmt w:val="lowerLetter"/>
      <w:lvlText w:val="%8."/>
      <w:lvlJc w:val="left"/>
      <w:pPr>
        <w:ind w:left="6645" w:hanging="360"/>
      </w:pPr>
      <w:rPr>
        <w:rFonts w:cs="Times New Roman"/>
      </w:rPr>
    </w:lvl>
    <w:lvl w:ilvl="8" w:tplc="0409001B" w:tentative="1">
      <w:start w:val="1"/>
      <w:numFmt w:val="lowerRoman"/>
      <w:lvlText w:val="%9."/>
      <w:lvlJc w:val="right"/>
      <w:pPr>
        <w:ind w:left="7365" w:hanging="180"/>
      </w:pPr>
      <w:rPr>
        <w:rFonts w:cs="Times New Roman"/>
      </w:rPr>
    </w:lvl>
  </w:abstractNum>
  <w:abstractNum w:abstractNumId="21">
    <w:nsid w:val="4E6F4A72"/>
    <w:multiLevelType w:val="hybridMultilevel"/>
    <w:tmpl w:val="14704D10"/>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2">
    <w:nsid w:val="50AD4322"/>
    <w:multiLevelType w:val="hybridMultilevel"/>
    <w:tmpl w:val="734C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C44153"/>
    <w:multiLevelType w:val="hybridMultilevel"/>
    <w:tmpl w:val="97D07110"/>
    <w:lvl w:ilvl="0" w:tplc="87625B74">
      <w:start w:val="1"/>
      <w:numFmt w:val="bullet"/>
      <w:lvlText w:val="-"/>
      <w:lvlJc w:val="left"/>
      <w:pPr>
        <w:tabs>
          <w:tab w:val="num" w:pos="360"/>
        </w:tabs>
        <w:ind w:left="360" w:hanging="360"/>
      </w:pPr>
      <w:rPr>
        <w:rFonts w:ascii="Times New Roman" w:eastAsia="Times New Roman" w:hAnsi="Times New Roman" w:hint="default"/>
      </w:rPr>
    </w:lvl>
    <w:lvl w:ilvl="1" w:tplc="9BF6A1E8">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ED3AD5"/>
    <w:multiLevelType w:val="hybridMultilevel"/>
    <w:tmpl w:val="21C26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93276E"/>
    <w:multiLevelType w:val="hybridMultilevel"/>
    <w:tmpl w:val="9D728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AB38A7"/>
    <w:multiLevelType w:val="multilevel"/>
    <w:tmpl w:val="3ACC2E60"/>
    <w:numStyleLink w:val="Style1"/>
  </w:abstractNum>
  <w:abstractNum w:abstractNumId="27">
    <w:nsid w:val="53AE12F1"/>
    <w:multiLevelType w:val="hybridMultilevel"/>
    <w:tmpl w:val="B01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207A1D"/>
    <w:multiLevelType w:val="hybridMultilevel"/>
    <w:tmpl w:val="1D4A1F2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57262133"/>
    <w:multiLevelType w:val="hybridMultilevel"/>
    <w:tmpl w:val="B9C2CF7A"/>
    <w:lvl w:ilvl="0" w:tplc="B91AA3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6E608C"/>
    <w:multiLevelType w:val="hybridMultilevel"/>
    <w:tmpl w:val="92EC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D42289"/>
    <w:multiLevelType w:val="hybridMultilevel"/>
    <w:tmpl w:val="5F2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9A4463"/>
    <w:multiLevelType w:val="hybridMultilevel"/>
    <w:tmpl w:val="B24489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C920721"/>
    <w:multiLevelType w:val="hybridMultilevel"/>
    <w:tmpl w:val="6822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F511AC"/>
    <w:multiLevelType w:val="hybridMultilevel"/>
    <w:tmpl w:val="649045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4C815CB"/>
    <w:multiLevelType w:val="hybridMultilevel"/>
    <w:tmpl w:val="F3ACA8B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nsid w:val="66563394"/>
    <w:multiLevelType w:val="hybridMultilevel"/>
    <w:tmpl w:val="00CAAFF8"/>
    <w:lvl w:ilvl="0" w:tplc="D01E9B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7DF22C4"/>
    <w:multiLevelType w:val="hybridMultilevel"/>
    <w:tmpl w:val="1EE46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777C4B"/>
    <w:multiLevelType w:val="hybridMultilevel"/>
    <w:tmpl w:val="315A9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7E7DE2"/>
    <w:multiLevelType w:val="hybridMultilevel"/>
    <w:tmpl w:val="0F7E9CBA"/>
    <w:lvl w:ilvl="0" w:tplc="9016172A">
      <w:start w:val="1"/>
      <w:numFmt w:val="decimal"/>
      <w:lvlText w:val="%1"/>
      <w:lvlJc w:val="left"/>
      <w:pPr>
        <w:ind w:left="1095" w:hanging="3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F3D4FE2"/>
    <w:multiLevelType w:val="hybridMultilevel"/>
    <w:tmpl w:val="80408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542AB3"/>
    <w:multiLevelType w:val="hybridMultilevel"/>
    <w:tmpl w:val="A632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722389"/>
    <w:multiLevelType w:val="hybridMultilevel"/>
    <w:tmpl w:val="C344B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531B90"/>
    <w:multiLevelType w:val="hybridMultilevel"/>
    <w:tmpl w:val="F8E0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B7152A"/>
    <w:multiLevelType w:val="hybridMultilevel"/>
    <w:tmpl w:val="43687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AAB38F4"/>
    <w:multiLevelType w:val="hybridMultilevel"/>
    <w:tmpl w:val="1D4A1F2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nsid w:val="7B412FDE"/>
    <w:multiLevelType w:val="hybridMultilevel"/>
    <w:tmpl w:val="AD1A3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F32967"/>
    <w:multiLevelType w:val="hybridMultilevel"/>
    <w:tmpl w:val="C568B424"/>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29"/>
  </w:num>
  <w:num w:numId="3">
    <w:abstractNumId w:val="6"/>
  </w:num>
  <w:num w:numId="4">
    <w:abstractNumId w:val="3"/>
  </w:num>
  <w:num w:numId="5">
    <w:abstractNumId w:val="8"/>
  </w:num>
  <w:num w:numId="6">
    <w:abstractNumId w:val="16"/>
  </w:num>
  <w:num w:numId="7">
    <w:abstractNumId w:val="12"/>
  </w:num>
  <w:num w:numId="8">
    <w:abstractNumId w:val="38"/>
  </w:num>
  <w:num w:numId="9">
    <w:abstractNumId w:val="9"/>
  </w:num>
  <w:num w:numId="10">
    <w:abstractNumId w:val="31"/>
  </w:num>
  <w:num w:numId="11">
    <w:abstractNumId w:val="25"/>
  </w:num>
  <w:num w:numId="12">
    <w:abstractNumId w:val="24"/>
  </w:num>
  <w:num w:numId="13">
    <w:abstractNumId w:val="46"/>
  </w:num>
  <w:num w:numId="14">
    <w:abstractNumId w:val="40"/>
  </w:num>
  <w:num w:numId="15">
    <w:abstractNumId w:val="4"/>
  </w:num>
  <w:num w:numId="16">
    <w:abstractNumId w:val="47"/>
  </w:num>
  <w:num w:numId="17">
    <w:abstractNumId w:val="1"/>
  </w:num>
  <w:num w:numId="18">
    <w:abstractNumId w:val="22"/>
  </w:num>
  <w:num w:numId="19">
    <w:abstractNumId w:val="27"/>
  </w:num>
  <w:num w:numId="20">
    <w:abstractNumId w:val="18"/>
  </w:num>
  <w:num w:numId="21">
    <w:abstractNumId w:val="43"/>
  </w:num>
  <w:num w:numId="22">
    <w:abstractNumId w:val="30"/>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3"/>
  </w:num>
  <w:num w:numId="26">
    <w:abstractNumId w:val="17"/>
  </w:num>
  <w:num w:numId="27">
    <w:abstractNumId w:val="19"/>
  </w:num>
  <w:num w:numId="28">
    <w:abstractNumId w:val="26"/>
    <w:lvlOverride w:ilvl="0">
      <w:lvl w:ilvl="0">
        <w:start w:val="1"/>
        <w:numFmt w:val="none"/>
        <w:lvlText w:val="%1"/>
        <w:lvlJc w:val="left"/>
        <w:pPr>
          <w:tabs>
            <w:tab w:val="num" w:pos="288"/>
          </w:tabs>
          <w:ind w:left="288"/>
        </w:pPr>
        <w:rPr>
          <w:rFonts w:cs="Times New Roman" w:hint="default"/>
          <w:b/>
          <w:i w:val="0"/>
        </w:rPr>
      </w:lvl>
    </w:lvlOverride>
    <w:lvlOverride w:ilvl="1">
      <w:lvl w:ilvl="1">
        <w:start w:val="1"/>
        <w:numFmt w:val="upperLetter"/>
        <w:lvlText w:val="%2."/>
        <w:lvlJc w:val="left"/>
        <w:pPr>
          <w:tabs>
            <w:tab w:val="num" w:pos="288"/>
          </w:tabs>
          <w:ind w:left="288"/>
        </w:pPr>
        <w:rPr>
          <w:rFonts w:cs="Times New Roman" w:hint="default"/>
          <w:b/>
          <w:i w:val="0"/>
        </w:rPr>
      </w:lvl>
    </w:lvlOverride>
    <w:lvlOverride w:ilvl="2">
      <w:lvl w:ilvl="2">
        <w:start w:val="1"/>
        <w:numFmt w:val="lowerRoman"/>
        <w:lvlText w:val="%3."/>
        <w:lvlJc w:val="right"/>
        <w:pPr>
          <w:tabs>
            <w:tab w:val="num" w:pos="2448"/>
          </w:tabs>
          <w:ind w:left="2448" w:hanging="180"/>
        </w:pPr>
        <w:rPr>
          <w:rFonts w:cs="Times New Roman"/>
        </w:rPr>
      </w:lvl>
    </w:lvlOverride>
    <w:lvlOverride w:ilvl="3">
      <w:lvl w:ilvl="3">
        <w:start w:val="1"/>
        <w:numFmt w:val="decimal"/>
        <w:lvlText w:val="%4."/>
        <w:lvlJc w:val="left"/>
        <w:pPr>
          <w:tabs>
            <w:tab w:val="num" w:pos="3168"/>
          </w:tabs>
          <w:ind w:left="3168" w:hanging="360"/>
        </w:pPr>
        <w:rPr>
          <w:rFonts w:cs="Times New Roman"/>
        </w:rPr>
      </w:lvl>
    </w:lvlOverride>
    <w:lvlOverride w:ilvl="4">
      <w:lvl w:ilvl="4">
        <w:start w:val="1"/>
        <w:numFmt w:val="lowerLetter"/>
        <w:lvlText w:val="%5."/>
        <w:lvlJc w:val="left"/>
        <w:pPr>
          <w:tabs>
            <w:tab w:val="num" w:pos="3888"/>
          </w:tabs>
          <w:ind w:left="3888" w:hanging="360"/>
        </w:pPr>
        <w:rPr>
          <w:rFonts w:cs="Times New Roman"/>
        </w:rPr>
      </w:lvl>
    </w:lvlOverride>
    <w:lvlOverride w:ilvl="5">
      <w:lvl w:ilvl="5">
        <w:start w:val="1"/>
        <w:numFmt w:val="lowerRoman"/>
        <w:lvlText w:val="%6."/>
        <w:lvlJc w:val="right"/>
        <w:pPr>
          <w:tabs>
            <w:tab w:val="num" w:pos="4608"/>
          </w:tabs>
          <w:ind w:left="4608" w:hanging="180"/>
        </w:pPr>
        <w:rPr>
          <w:rFonts w:cs="Times New Roman"/>
        </w:rPr>
      </w:lvl>
    </w:lvlOverride>
    <w:lvlOverride w:ilvl="6">
      <w:lvl w:ilvl="6">
        <w:start w:val="1"/>
        <w:numFmt w:val="decimal"/>
        <w:lvlText w:val="%7."/>
        <w:lvlJc w:val="left"/>
        <w:pPr>
          <w:tabs>
            <w:tab w:val="num" w:pos="5328"/>
          </w:tabs>
          <w:ind w:left="5328" w:hanging="360"/>
        </w:pPr>
        <w:rPr>
          <w:rFonts w:cs="Times New Roman"/>
        </w:rPr>
      </w:lvl>
    </w:lvlOverride>
    <w:lvlOverride w:ilvl="7">
      <w:lvl w:ilvl="7">
        <w:start w:val="1"/>
        <w:numFmt w:val="lowerLetter"/>
        <w:lvlText w:val="%8."/>
        <w:lvlJc w:val="left"/>
        <w:pPr>
          <w:tabs>
            <w:tab w:val="num" w:pos="6048"/>
          </w:tabs>
          <w:ind w:left="6048" w:hanging="360"/>
        </w:pPr>
        <w:rPr>
          <w:rFonts w:cs="Times New Roman"/>
        </w:rPr>
      </w:lvl>
    </w:lvlOverride>
    <w:lvlOverride w:ilvl="8">
      <w:lvl w:ilvl="8">
        <w:start w:val="1"/>
        <w:numFmt w:val="lowerRoman"/>
        <w:lvlText w:val="%9."/>
        <w:lvlJc w:val="right"/>
        <w:pPr>
          <w:tabs>
            <w:tab w:val="num" w:pos="6768"/>
          </w:tabs>
          <w:ind w:left="6768" w:hanging="180"/>
        </w:pPr>
        <w:rPr>
          <w:rFonts w:cs="Times New Roman"/>
        </w:rPr>
      </w:lvl>
    </w:lvlOverride>
  </w:num>
  <w:num w:numId="29">
    <w:abstractNumId w:val="26"/>
    <w:lvlOverride w:ilvl="0">
      <w:lvl w:ilvl="0">
        <w:start w:val="1"/>
        <w:numFmt w:val="none"/>
        <w:lvlText w:val="%1"/>
        <w:lvlJc w:val="left"/>
        <w:pPr>
          <w:tabs>
            <w:tab w:val="num" w:pos="0"/>
          </w:tabs>
        </w:pPr>
        <w:rPr>
          <w:rFonts w:cs="Times New Roman" w:hint="default"/>
          <w:b/>
          <w:i w:val="0"/>
        </w:rPr>
      </w:lvl>
    </w:lvlOverride>
    <w:lvlOverride w:ilvl="1">
      <w:lvl w:ilvl="1">
        <w:start w:val="1"/>
        <w:numFmt w:val="upperLetter"/>
        <w:lvlText w:val="%2."/>
        <w:lvlJc w:val="left"/>
        <w:pPr>
          <w:tabs>
            <w:tab w:val="num" w:pos="0"/>
          </w:tabs>
        </w:pPr>
        <w:rPr>
          <w:rFonts w:cs="Times New Roman" w:hint="default"/>
          <w:b/>
          <w:i w:val="0"/>
        </w:rPr>
      </w:lvl>
    </w:lvlOverride>
    <w:lvlOverride w:ilvl="2">
      <w:lvl w:ilvl="2">
        <w:start w:val="1"/>
        <w:numFmt w:val="lowerRoman"/>
        <w:lvlText w:val="%3."/>
        <w:lvlJc w:val="right"/>
        <w:pPr>
          <w:tabs>
            <w:tab w:val="num" w:pos="2160"/>
          </w:tabs>
          <w:ind w:left="2160" w:hanging="180"/>
        </w:pPr>
        <w:rPr>
          <w:rFonts w:cs="Times New Roman"/>
        </w:rPr>
      </w:lvl>
    </w:lvlOverride>
    <w:lvlOverride w:ilvl="3">
      <w:lvl w:ilvl="3">
        <w:start w:val="1"/>
        <w:numFmt w:val="decimal"/>
        <w:lvlText w:val="%4."/>
        <w:lvlJc w:val="left"/>
        <w:pPr>
          <w:tabs>
            <w:tab w:val="num" w:pos="2880"/>
          </w:tabs>
          <w:ind w:left="2880" w:hanging="360"/>
        </w:pPr>
        <w:rPr>
          <w:rFonts w:cs="Times New Roman"/>
        </w:rPr>
      </w:lvl>
    </w:lvlOverride>
    <w:lvlOverride w:ilvl="4">
      <w:lvl w:ilvl="4">
        <w:start w:val="1"/>
        <w:numFmt w:val="lowerLetter"/>
        <w:lvlText w:val="%5."/>
        <w:lvlJc w:val="left"/>
        <w:pPr>
          <w:tabs>
            <w:tab w:val="num" w:pos="3600"/>
          </w:tabs>
          <w:ind w:left="3600" w:hanging="360"/>
        </w:pPr>
        <w:rPr>
          <w:rFonts w:cs="Times New Roman"/>
        </w:rPr>
      </w:lvl>
    </w:lvlOverride>
    <w:lvlOverride w:ilvl="5">
      <w:lvl w:ilvl="5">
        <w:start w:val="1"/>
        <w:numFmt w:val="lowerRoman"/>
        <w:lvlText w:val="%6."/>
        <w:lvlJc w:val="right"/>
        <w:pPr>
          <w:tabs>
            <w:tab w:val="num" w:pos="4320"/>
          </w:tabs>
          <w:ind w:left="4320" w:hanging="180"/>
        </w:pPr>
        <w:rPr>
          <w:rFonts w:cs="Times New Roman"/>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lowerLetter"/>
        <w:lvlText w:val="%8."/>
        <w:lvlJc w:val="left"/>
        <w:pPr>
          <w:tabs>
            <w:tab w:val="num" w:pos="5760"/>
          </w:tabs>
          <w:ind w:left="5760" w:hanging="360"/>
        </w:pPr>
        <w:rPr>
          <w:rFonts w:cs="Times New Roman"/>
        </w:rPr>
      </w:lvl>
    </w:lvlOverride>
    <w:lvlOverride w:ilvl="8">
      <w:lvl w:ilvl="8">
        <w:start w:val="1"/>
        <w:numFmt w:val="lowerRoman"/>
        <w:lvlText w:val="%9."/>
        <w:lvlJc w:val="right"/>
        <w:pPr>
          <w:tabs>
            <w:tab w:val="num" w:pos="6480"/>
          </w:tabs>
          <w:ind w:left="6480" w:hanging="180"/>
        </w:pPr>
        <w:rPr>
          <w:rFonts w:cs="Times New Roman"/>
        </w:rPr>
      </w:lvl>
    </w:lvlOverride>
  </w:num>
  <w:num w:numId="30">
    <w:abstractNumId w:val="39"/>
  </w:num>
  <w:num w:numId="31">
    <w:abstractNumId w:val="41"/>
  </w:num>
  <w:num w:numId="32">
    <w:abstractNumId w:val="23"/>
  </w:num>
  <w:num w:numId="33">
    <w:abstractNumId w:val="37"/>
  </w:num>
  <w:num w:numId="34">
    <w:abstractNumId w:val="13"/>
  </w:num>
  <w:num w:numId="35">
    <w:abstractNumId w:val="42"/>
  </w:num>
  <w:num w:numId="36">
    <w:abstractNumId w:val="2"/>
  </w:num>
  <w:num w:numId="37">
    <w:abstractNumId w:val="5"/>
  </w:num>
  <w:num w:numId="38">
    <w:abstractNumId w:val="10"/>
  </w:num>
  <w:num w:numId="39">
    <w:abstractNumId w:val="34"/>
  </w:num>
  <w:num w:numId="40">
    <w:abstractNumId w:val="21"/>
  </w:num>
  <w:num w:numId="41">
    <w:abstractNumId w:val="0"/>
  </w:num>
  <w:num w:numId="42">
    <w:abstractNumId w:val="32"/>
  </w:num>
  <w:num w:numId="43">
    <w:abstractNumId w:val="44"/>
  </w:num>
  <w:num w:numId="44">
    <w:abstractNumId w:val="28"/>
  </w:num>
  <w:num w:numId="45">
    <w:abstractNumId w:val="15"/>
  </w:num>
  <w:num w:numId="46">
    <w:abstractNumId w:val="36"/>
  </w:num>
  <w:num w:numId="47">
    <w:abstractNumId w:val="14"/>
  </w:num>
  <w:num w:numId="48">
    <w:abstractNumId w:val="20"/>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02358"/>
    <w:rsid w:val="00002358"/>
    <w:rsid w:val="003C4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5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358"/>
    <w:pPr>
      <w:keepNext/>
      <w:spacing w:before="240" w:after="60"/>
      <w:jc w:val="center"/>
      <w:outlineLvl w:val="0"/>
    </w:pPr>
    <w:rPr>
      <w:b/>
      <w:smallCaps/>
      <w:kern w:val="28"/>
      <w:sz w:val="28"/>
    </w:rPr>
  </w:style>
  <w:style w:type="paragraph" w:styleId="Heading2">
    <w:name w:val="heading 2"/>
    <w:basedOn w:val="Normal"/>
    <w:next w:val="Normal"/>
    <w:link w:val="Heading2Char"/>
    <w:qFormat/>
    <w:rsid w:val="00002358"/>
    <w:pPr>
      <w:keepNext/>
      <w:spacing w:before="60" w:after="60"/>
      <w:outlineLvl w:val="1"/>
    </w:pPr>
    <w:rPr>
      <w:b/>
      <w:i/>
    </w:rPr>
  </w:style>
  <w:style w:type="paragraph" w:styleId="Heading3">
    <w:name w:val="heading 3"/>
    <w:basedOn w:val="Normal"/>
    <w:next w:val="Normal"/>
    <w:link w:val="Heading3Char"/>
    <w:qFormat/>
    <w:rsid w:val="00002358"/>
    <w:pPr>
      <w:keepNext/>
      <w:spacing w:before="120" w:after="120"/>
      <w:outlineLvl w:val="2"/>
    </w:pPr>
    <w:rPr>
      <w:b/>
    </w:rPr>
  </w:style>
  <w:style w:type="paragraph" w:styleId="Heading4">
    <w:name w:val="heading 4"/>
    <w:basedOn w:val="Normal"/>
    <w:next w:val="Normal"/>
    <w:link w:val="Heading4Char"/>
    <w:qFormat/>
    <w:rsid w:val="00002358"/>
    <w:pPr>
      <w:keepNext/>
      <w:spacing w:before="60" w:after="60"/>
      <w:ind w:left="720"/>
      <w:outlineLvl w:val="3"/>
    </w:pPr>
    <w:rPr>
      <w:b/>
    </w:rPr>
  </w:style>
  <w:style w:type="paragraph" w:styleId="Heading5">
    <w:name w:val="heading 5"/>
    <w:basedOn w:val="Normal"/>
    <w:next w:val="Normal"/>
    <w:link w:val="Heading5Char"/>
    <w:qFormat/>
    <w:rsid w:val="00002358"/>
    <w:pPr>
      <w:keepNext/>
      <w:spacing w:line="480" w:lineRule="auto"/>
      <w:jc w:val="center"/>
      <w:outlineLvl w:val="4"/>
    </w:pPr>
    <w:rPr>
      <w:b/>
      <w:i/>
    </w:rPr>
  </w:style>
  <w:style w:type="paragraph" w:styleId="Heading6">
    <w:name w:val="heading 6"/>
    <w:basedOn w:val="Normal"/>
    <w:next w:val="Normal"/>
    <w:link w:val="Heading6Char"/>
    <w:qFormat/>
    <w:rsid w:val="00002358"/>
    <w:pPr>
      <w:keepNext/>
      <w:jc w:val="center"/>
      <w:outlineLvl w:val="5"/>
    </w:pPr>
    <w:rPr>
      <w:b/>
    </w:rPr>
  </w:style>
  <w:style w:type="paragraph" w:styleId="Heading7">
    <w:name w:val="heading 7"/>
    <w:basedOn w:val="Normal"/>
    <w:next w:val="Normal"/>
    <w:link w:val="Heading7Char"/>
    <w:qFormat/>
    <w:rsid w:val="00002358"/>
    <w:pPr>
      <w:keepNext/>
      <w:ind w:left="360"/>
      <w:outlineLvl w:val="6"/>
    </w:pPr>
    <w:rPr>
      <w:b/>
      <w:color w:val="0000FF"/>
      <w:u w:val="single"/>
    </w:rPr>
  </w:style>
  <w:style w:type="paragraph" w:styleId="Heading8">
    <w:name w:val="heading 8"/>
    <w:basedOn w:val="Normal"/>
    <w:next w:val="Normal"/>
    <w:link w:val="Heading8Char"/>
    <w:qFormat/>
    <w:rsid w:val="00002358"/>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paragraph" w:styleId="Heading9">
    <w:name w:val="heading 9"/>
    <w:basedOn w:val="Normal"/>
    <w:next w:val="Normal"/>
    <w:link w:val="Heading9Char"/>
    <w:qFormat/>
    <w:rsid w:val="00002358"/>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358"/>
    <w:rPr>
      <w:rFonts w:ascii="Times New Roman" w:eastAsia="Times New Roman" w:hAnsi="Times New Roman" w:cs="Times New Roman"/>
      <w:b/>
      <w:smallCaps/>
      <w:kern w:val="28"/>
      <w:sz w:val="28"/>
      <w:szCs w:val="20"/>
    </w:rPr>
  </w:style>
  <w:style w:type="character" w:customStyle="1" w:styleId="Heading2Char">
    <w:name w:val="Heading 2 Char"/>
    <w:basedOn w:val="DefaultParagraphFont"/>
    <w:link w:val="Heading2"/>
    <w:rsid w:val="00002358"/>
    <w:rPr>
      <w:rFonts w:ascii="Times New Roman" w:eastAsia="Times New Roman" w:hAnsi="Times New Roman" w:cs="Times New Roman"/>
      <w:b/>
      <w:i/>
      <w:sz w:val="20"/>
      <w:szCs w:val="20"/>
    </w:rPr>
  </w:style>
  <w:style w:type="character" w:customStyle="1" w:styleId="Heading3Char">
    <w:name w:val="Heading 3 Char"/>
    <w:basedOn w:val="DefaultParagraphFont"/>
    <w:link w:val="Heading3"/>
    <w:rsid w:val="00002358"/>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002358"/>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002358"/>
    <w:rPr>
      <w:rFonts w:ascii="Times New Roman" w:eastAsia="Times New Roman" w:hAnsi="Times New Roman" w:cs="Times New Roman"/>
      <w:b/>
      <w:i/>
      <w:sz w:val="20"/>
      <w:szCs w:val="20"/>
    </w:rPr>
  </w:style>
  <w:style w:type="character" w:customStyle="1" w:styleId="Heading6Char">
    <w:name w:val="Heading 6 Char"/>
    <w:basedOn w:val="DefaultParagraphFont"/>
    <w:link w:val="Heading6"/>
    <w:rsid w:val="00002358"/>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002358"/>
    <w:rPr>
      <w:rFonts w:ascii="Times New Roman" w:eastAsia="Times New Roman" w:hAnsi="Times New Roman" w:cs="Times New Roman"/>
      <w:b/>
      <w:color w:val="0000FF"/>
      <w:sz w:val="20"/>
      <w:szCs w:val="20"/>
      <w:u w:val="single"/>
    </w:rPr>
  </w:style>
  <w:style w:type="character" w:customStyle="1" w:styleId="Heading8Char">
    <w:name w:val="Heading 8 Char"/>
    <w:basedOn w:val="DefaultParagraphFont"/>
    <w:link w:val="Heading8"/>
    <w:rsid w:val="00002358"/>
    <w:rPr>
      <w:rFonts w:ascii="Times New Roman" w:eastAsia="Times New Roman" w:hAnsi="Times New Roman" w:cs="Times New Roman"/>
      <w:b/>
      <w:sz w:val="36"/>
      <w:szCs w:val="20"/>
    </w:rPr>
  </w:style>
  <w:style w:type="character" w:customStyle="1" w:styleId="Heading9Char">
    <w:name w:val="Heading 9 Char"/>
    <w:basedOn w:val="DefaultParagraphFont"/>
    <w:link w:val="Heading9"/>
    <w:rsid w:val="00002358"/>
    <w:rPr>
      <w:rFonts w:ascii="Times New Roman" w:eastAsia="Times New Roman" w:hAnsi="Times New Roman" w:cs="Times New Roman"/>
      <w:sz w:val="24"/>
      <w:szCs w:val="20"/>
    </w:rPr>
  </w:style>
  <w:style w:type="paragraph" w:styleId="Header">
    <w:name w:val="header"/>
    <w:basedOn w:val="Normal"/>
    <w:link w:val="HeaderChar"/>
    <w:uiPriority w:val="99"/>
    <w:rsid w:val="00002358"/>
    <w:pPr>
      <w:tabs>
        <w:tab w:val="center" w:pos="4320"/>
        <w:tab w:val="right" w:pos="8640"/>
      </w:tabs>
    </w:pPr>
  </w:style>
  <w:style w:type="character" w:customStyle="1" w:styleId="HeaderChar">
    <w:name w:val="Header Char"/>
    <w:basedOn w:val="DefaultParagraphFont"/>
    <w:link w:val="Header"/>
    <w:uiPriority w:val="99"/>
    <w:rsid w:val="00002358"/>
    <w:rPr>
      <w:rFonts w:ascii="Times New Roman" w:eastAsia="Times New Roman" w:hAnsi="Times New Roman" w:cs="Times New Roman"/>
      <w:sz w:val="20"/>
      <w:szCs w:val="20"/>
    </w:rPr>
  </w:style>
  <w:style w:type="paragraph" w:styleId="Footer">
    <w:name w:val="footer"/>
    <w:basedOn w:val="Normal"/>
    <w:link w:val="FooterChar"/>
    <w:uiPriority w:val="99"/>
    <w:rsid w:val="00002358"/>
    <w:pPr>
      <w:tabs>
        <w:tab w:val="center" w:pos="4320"/>
        <w:tab w:val="right" w:pos="8640"/>
      </w:tabs>
    </w:pPr>
  </w:style>
  <w:style w:type="character" w:customStyle="1" w:styleId="FooterChar">
    <w:name w:val="Footer Char"/>
    <w:basedOn w:val="DefaultParagraphFont"/>
    <w:link w:val="Footer"/>
    <w:uiPriority w:val="99"/>
    <w:rsid w:val="00002358"/>
    <w:rPr>
      <w:rFonts w:ascii="Times New Roman" w:eastAsia="Times New Roman" w:hAnsi="Times New Roman" w:cs="Times New Roman"/>
      <w:sz w:val="20"/>
      <w:szCs w:val="20"/>
    </w:rPr>
  </w:style>
  <w:style w:type="character" w:styleId="PageNumber">
    <w:name w:val="page number"/>
    <w:basedOn w:val="DefaultParagraphFont"/>
    <w:rsid w:val="00002358"/>
  </w:style>
  <w:style w:type="paragraph" w:styleId="TOC1">
    <w:name w:val="toc 1"/>
    <w:basedOn w:val="Normal"/>
    <w:next w:val="Normal"/>
    <w:uiPriority w:val="39"/>
    <w:rsid w:val="00002358"/>
    <w:pPr>
      <w:tabs>
        <w:tab w:val="right" w:leader="dot" w:pos="9360"/>
      </w:tabs>
      <w:ind w:left="720" w:hanging="720"/>
    </w:pPr>
    <w:rPr>
      <w:b/>
    </w:rPr>
  </w:style>
  <w:style w:type="paragraph" w:styleId="TOC2">
    <w:name w:val="toc 2"/>
    <w:basedOn w:val="Normal"/>
    <w:next w:val="Normal"/>
    <w:uiPriority w:val="39"/>
    <w:rsid w:val="00002358"/>
    <w:pPr>
      <w:tabs>
        <w:tab w:val="right" w:leader="dot" w:pos="9360"/>
      </w:tabs>
      <w:ind w:left="200"/>
    </w:pPr>
  </w:style>
  <w:style w:type="paragraph" w:styleId="TOC3">
    <w:name w:val="toc 3"/>
    <w:basedOn w:val="Normal"/>
    <w:next w:val="Normal"/>
    <w:uiPriority w:val="39"/>
    <w:rsid w:val="00002358"/>
    <w:pPr>
      <w:tabs>
        <w:tab w:val="right" w:leader="dot" w:pos="9360"/>
      </w:tabs>
      <w:ind w:left="400"/>
    </w:pPr>
  </w:style>
  <w:style w:type="paragraph" w:styleId="TOC4">
    <w:name w:val="toc 4"/>
    <w:basedOn w:val="Normal"/>
    <w:next w:val="Normal"/>
    <w:uiPriority w:val="39"/>
    <w:rsid w:val="00002358"/>
    <w:pPr>
      <w:tabs>
        <w:tab w:val="right" w:leader="dot" w:pos="9360"/>
      </w:tabs>
      <w:ind w:left="720"/>
    </w:pPr>
  </w:style>
  <w:style w:type="paragraph" w:styleId="TOC5">
    <w:name w:val="toc 5"/>
    <w:basedOn w:val="Normal"/>
    <w:next w:val="Normal"/>
    <w:semiHidden/>
    <w:rsid w:val="00002358"/>
    <w:pPr>
      <w:tabs>
        <w:tab w:val="right" w:leader="dot" w:pos="8668"/>
      </w:tabs>
      <w:ind w:left="800"/>
    </w:pPr>
  </w:style>
  <w:style w:type="paragraph" w:styleId="TOC6">
    <w:name w:val="toc 6"/>
    <w:basedOn w:val="Normal"/>
    <w:next w:val="Normal"/>
    <w:semiHidden/>
    <w:rsid w:val="00002358"/>
    <w:pPr>
      <w:tabs>
        <w:tab w:val="right" w:leader="dot" w:pos="8668"/>
      </w:tabs>
      <w:ind w:left="1000"/>
    </w:pPr>
  </w:style>
  <w:style w:type="paragraph" w:styleId="TOC7">
    <w:name w:val="toc 7"/>
    <w:basedOn w:val="Normal"/>
    <w:next w:val="Normal"/>
    <w:semiHidden/>
    <w:rsid w:val="00002358"/>
    <w:pPr>
      <w:tabs>
        <w:tab w:val="right" w:leader="dot" w:pos="8668"/>
      </w:tabs>
      <w:ind w:left="1200"/>
    </w:pPr>
  </w:style>
  <w:style w:type="paragraph" w:styleId="TOC8">
    <w:name w:val="toc 8"/>
    <w:basedOn w:val="Normal"/>
    <w:next w:val="Normal"/>
    <w:semiHidden/>
    <w:rsid w:val="00002358"/>
    <w:pPr>
      <w:tabs>
        <w:tab w:val="right" w:leader="dot" w:pos="8668"/>
      </w:tabs>
      <w:ind w:left="1400"/>
    </w:pPr>
  </w:style>
  <w:style w:type="paragraph" w:styleId="TOC9">
    <w:name w:val="toc 9"/>
    <w:basedOn w:val="Normal"/>
    <w:next w:val="Normal"/>
    <w:semiHidden/>
    <w:rsid w:val="00002358"/>
    <w:pPr>
      <w:tabs>
        <w:tab w:val="right" w:leader="dot" w:pos="8668"/>
      </w:tabs>
      <w:ind w:left="1600"/>
    </w:pPr>
  </w:style>
  <w:style w:type="paragraph" w:styleId="FootnoteText">
    <w:name w:val="footnote text"/>
    <w:basedOn w:val="Normal"/>
    <w:link w:val="FootnoteTextChar"/>
    <w:rsid w:val="00002358"/>
  </w:style>
  <w:style w:type="character" w:customStyle="1" w:styleId="FootnoteTextChar">
    <w:name w:val="Footnote Text Char"/>
    <w:basedOn w:val="DefaultParagraphFont"/>
    <w:link w:val="FootnoteText"/>
    <w:rsid w:val="00002358"/>
    <w:rPr>
      <w:rFonts w:ascii="Times New Roman" w:eastAsia="Times New Roman" w:hAnsi="Times New Roman" w:cs="Times New Roman"/>
      <w:sz w:val="20"/>
      <w:szCs w:val="20"/>
    </w:rPr>
  </w:style>
  <w:style w:type="character" w:styleId="FootnoteReference">
    <w:name w:val="footnote reference"/>
    <w:basedOn w:val="DefaultParagraphFont"/>
    <w:rsid w:val="00002358"/>
    <w:rPr>
      <w:vertAlign w:val="superscript"/>
    </w:rPr>
  </w:style>
  <w:style w:type="character" w:styleId="CommentReference">
    <w:name w:val="annotation reference"/>
    <w:basedOn w:val="DefaultParagraphFont"/>
    <w:uiPriority w:val="99"/>
    <w:rsid w:val="00002358"/>
    <w:rPr>
      <w:sz w:val="16"/>
    </w:rPr>
  </w:style>
  <w:style w:type="paragraph" w:styleId="CommentText">
    <w:name w:val="annotation text"/>
    <w:basedOn w:val="Normal"/>
    <w:link w:val="CommentTextChar"/>
    <w:uiPriority w:val="99"/>
    <w:rsid w:val="00002358"/>
  </w:style>
  <w:style w:type="character" w:customStyle="1" w:styleId="CommentTextChar">
    <w:name w:val="Comment Text Char"/>
    <w:basedOn w:val="DefaultParagraphFont"/>
    <w:link w:val="CommentText"/>
    <w:uiPriority w:val="99"/>
    <w:rsid w:val="00002358"/>
    <w:rPr>
      <w:rFonts w:ascii="Times New Roman" w:eastAsia="Times New Roman" w:hAnsi="Times New Roman" w:cs="Times New Roman"/>
      <w:sz w:val="20"/>
      <w:szCs w:val="20"/>
    </w:rPr>
  </w:style>
  <w:style w:type="paragraph" w:styleId="BlockText">
    <w:name w:val="Block Text"/>
    <w:basedOn w:val="Normal"/>
    <w:rsid w:val="00002358"/>
    <w:pPr>
      <w:ind w:left="720" w:right="720"/>
    </w:pPr>
    <w:rPr>
      <w:b/>
      <w:i/>
    </w:rPr>
  </w:style>
  <w:style w:type="paragraph" w:styleId="Title">
    <w:name w:val="Title"/>
    <w:basedOn w:val="Normal"/>
    <w:link w:val="TitleChar"/>
    <w:qFormat/>
    <w:rsid w:val="00002358"/>
    <w:pPr>
      <w:pBdr>
        <w:bottom w:val="single" w:sz="4" w:space="6" w:color="auto"/>
      </w:pBdr>
      <w:jc w:val="center"/>
    </w:pPr>
    <w:rPr>
      <w:b/>
      <w:sz w:val="24"/>
    </w:rPr>
  </w:style>
  <w:style w:type="character" w:customStyle="1" w:styleId="TitleChar">
    <w:name w:val="Title Char"/>
    <w:basedOn w:val="DefaultParagraphFont"/>
    <w:link w:val="Title"/>
    <w:rsid w:val="00002358"/>
    <w:rPr>
      <w:rFonts w:ascii="Times New Roman" w:eastAsia="Times New Roman" w:hAnsi="Times New Roman" w:cs="Times New Roman"/>
      <w:b/>
      <w:sz w:val="24"/>
      <w:szCs w:val="20"/>
    </w:rPr>
  </w:style>
  <w:style w:type="paragraph" w:styleId="BodyText">
    <w:name w:val="Body Text"/>
    <w:basedOn w:val="Normal"/>
    <w:link w:val="BodyTextChar"/>
    <w:rsid w:val="00002358"/>
    <w:pPr>
      <w:jc w:val="center"/>
    </w:pPr>
    <w:rPr>
      <w:smallCaps/>
      <w:sz w:val="28"/>
    </w:rPr>
  </w:style>
  <w:style w:type="character" w:customStyle="1" w:styleId="BodyTextChar">
    <w:name w:val="Body Text Char"/>
    <w:basedOn w:val="DefaultParagraphFont"/>
    <w:link w:val="BodyText"/>
    <w:rsid w:val="00002358"/>
    <w:rPr>
      <w:rFonts w:ascii="Times New Roman" w:eastAsia="Times New Roman" w:hAnsi="Times New Roman" w:cs="Times New Roman"/>
      <w:smallCaps/>
      <w:sz w:val="28"/>
      <w:szCs w:val="20"/>
    </w:rPr>
  </w:style>
  <w:style w:type="character" w:styleId="Hyperlink">
    <w:name w:val="Hyperlink"/>
    <w:basedOn w:val="DefaultParagraphFont"/>
    <w:uiPriority w:val="99"/>
    <w:rsid w:val="00002358"/>
    <w:rPr>
      <w:color w:val="0000FF"/>
      <w:u w:val="single"/>
    </w:rPr>
  </w:style>
  <w:style w:type="paragraph" w:styleId="BodyTextIndent">
    <w:name w:val="Body Text Indent"/>
    <w:basedOn w:val="Normal"/>
    <w:link w:val="BodyTextIndentChar"/>
    <w:rsid w:val="00002358"/>
    <w:pPr>
      <w:ind w:left="360"/>
    </w:pPr>
  </w:style>
  <w:style w:type="character" w:customStyle="1" w:styleId="BodyTextIndentChar">
    <w:name w:val="Body Text Indent Char"/>
    <w:basedOn w:val="DefaultParagraphFont"/>
    <w:link w:val="BodyTextIndent"/>
    <w:rsid w:val="00002358"/>
    <w:rPr>
      <w:rFonts w:ascii="Times New Roman" w:eastAsia="Times New Roman" w:hAnsi="Times New Roman" w:cs="Times New Roman"/>
      <w:sz w:val="20"/>
      <w:szCs w:val="20"/>
    </w:rPr>
  </w:style>
  <w:style w:type="paragraph" w:styleId="BodyTextIndent2">
    <w:name w:val="Body Text Indent 2"/>
    <w:basedOn w:val="Normal"/>
    <w:link w:val="BodyTextIndent2Char"/>
    <w:rsid w:val="00002358"/>
    <w:pPr>
      <w:ind w:left="360" w:hanging="360"/>
    </w:pPr>
  </w:style>
  <w:style w:type="character" w:customStyle="1" w:styleId="BodyTextIndent2Char">
    <w:name w:val="Body Text Indent 2 Char"/>
    <w:basedOn w:val="DefaultParagraphFont"/>
    <w:link w:val="BodyTextIndent2"/>
    <w:rsid w:val="00002358"/>
    <w:rPr>
      <w:rFonts w:ascii="Times New Roman" w:eastAsia="Times New Roman" w:hAnsi="Times New Roman" w:cs="Times New Roman"/>
      <w:sz w:val="20"/>
      <w:szCs w:val="20"/>
    </w:rPr>
  </w:style>
  <w:style w:type="paragraph" w:styleId="BodyText2">
    <w:name w:val="Body Text 2"/>
    <w:basedOn w:val="Normal"/>
    <w:link w:val="BodyText2Char"/>
    <w:rsid w:val="00002358"/>
    <w:pPr>
      <w:tabs>
        <w:tab w:val="left" w:pos="-720"/>
      </w:tabs>
      <w:suppressAutoHyphens/>
      <w:ind w:right="4320"/>
    </w:pPr>
  </w:style>
  <w:style w:type="character" w:customStyle="1" w:styleId="BodyText2Char">
    <w:name w:val="Body Text 2 Char"/>
    <w:basedOn w:val="DefaultParagraphFont"/>
    <w:link w:val="BodyText2"/>
    <w:rsid w:val="00002358"/>
    <w:rPr>
      <w:rFonts w:ascii="Times New Roman" w:eastAsia="Times New Roman" w:hAnsi="Times New Roman" w:cs="Times New Roman"/>
      <w:sz w:val="20"/>
      <w:szCs w:val="20"/>
    </w:rPr>
  </w:style>
  <w:style w:type="paragraph" w:customStyle="1" w:styleId="HTMLBody">
    <w:name w:val="HTML Body"/>
    <w:rsid w:val="00002358"/>
    <w:pPr>
      <w:spacing w:after="0" w:line="240" w:lineRule="auto"/>
    </w:pPr>
    <w:rPr>
      <w:rFonts w:ascii="Times New Roman" w:eastAsia="Times New Roman" w:hAnsi="Times New Roman" w:cs="Times New Roman"/>
      <w:snapToGrid w:val="0"/>
      <w:sz w:val="20"/>
      <w:szCs w:val="20"/>
    </w:rPr>
  </w:style>
  <w:style w:type="paragraph" w:styleId="BodyText3">
    <w:name w:val="Body Text 3"/>
    <w:basedOn w:val="Normal"/>
    <w:link w:val="BodyText3Char"/>
    <w:rsid w:val="00002358"/>
    <w:rPr>
      <w:sz w:val="24"/>
    </w:rPr>
  </w:style>
  <w:style w:type="character" w:customStyle="1" w:styleId="BodyText3Char">
    <w:name w:val="Body Text 3 Char"/>
    <w:basedOn w:val="DefaultParagraphFont"/>
    <w:link w:val="BodyText3"/>
    <w:rsid w:val="00002358"/>
    <w:rPr>
      <w:rFonts w:ascii="Times New Roman" w:eastAsia="Times New Roman" w:hAnsi="Times New Roman" w:cs="Times New Roman"/>
      <w:sz w:val="24"/>
      <w:szCs w:val="20"/>
    </w:rPr>
  </w:style>
  <w:style w:type="paragraph" w:styleId="BodyTextIndent3">
    <w:name w:val="Body Text Indent 3"/>
    <w:basedOn w:val="Normal"/>
    <w:link w:val="BodyTextIndent3Char"/>
    <w:rsid w:val="00002358"/>
    <w:pPr>
      <w:spacing w:after="120"/>
      <w:ind w:left="1008" w:hanging="288"/>
    </w:pPr>
  </w:style>
  <w:style w:type="character" w:customStyle="1" w:styleId="BodyTextIndent3Char">
    <w:name w:val="Body Text Indent 3 Char"/>
    <w:basedOn w:val="DefaultParagraphFont"/>
    <w:link w:val="BodyTextIndent3"/>
    <w:rsid w:val="00002358"/>
    <w:rPr>
      <w:rFonts w:ascii="Times New Roman" w:eastAsia="Times New Roman" w:hAnsi="Times New Roman" w:cs="Times New Roman"/>
      <w:sz w:val="20"/>
      <w:szCs w:val="20"/>
    </w:rPr>
  </w:style>
  <w:style w:type="paragraph" w:customStyle="1" w:styleId="StandardText">
    <w:name w:val="StandardText"/>
    <w:basedOn w:val="Normal"/>
    <w:rsid w:val="00002358"/>
    <w:pPr>
      <w:spacing w:after="120"/>
    </w:pPr>
    <w:rPr>
      <w:sz w:val="24"/>
    </w:rPr>
  </w:style>
  <w:style w:type="paragraph" w:customStyle="1" w:styleId="SectionSubSub">
    <w:name w:val="SectionSubSub"/>
    <w:basedOn w:val="StandardText"/>
    <w:rsid w:val="00002358"/>
    <w:pPr>
      <w:spacing w:before="120"/>
    </w:pPr>
    <w:rPr>
      <w:u w:val="single"/>
    </w:rPr>
  </w:style>
  <w:style w:type="paragraph" w:styleId="DocumentMap">
    <w:name w:val="Document Map"/>
    <w:basedOn w:val="Normal"/>
    <w:link w:val="DocumentMapChar"/>
    <w:semiHidden/>
    <w:rsid w:val="00002358"/>
    <w:pPr>
      <w:shd w:val="clear" w:color="auto" w:fill="000080"/>
    </w:pPr>
    <w:rPr>
      <w:rFonts w:ascii="Tahoma" w:hAnsi="Tahoma"/>
    </w:rPr>
  </w:style>
  <w:style w:type="character" w:customStyle="1" w:styleId="DocumentMapChar">
    <w:name w:val="Document Map Char"/>
    <w:basedOn w:val="DefaultParagraphFont"/>
    <w:link w:val="DocumentMap"/>
    <w:semiHidden/>
    <w:rsid w:val="00002358"/>
    <w:rPr>
      <w:rFonts w:ascii="Tahoma" w:eastAsia="Times New Roman" w:hAnsi="Tahoma" w:cs="Times New Roman"/>
      <w:sz w:val="20"/>
      <w:szCs w:val="20"/>
      <w:shd w:val="clear" w:color="auto" w:fill="000080"/>
    </w:rPr>
  </w:style>
  <w:style w:type="paragraph" w:styleId="BalloonText">
    <w:name w:val="Balloon Text"/>
    <w:basedOn w:val="Normal"/>
    <w:link w:val="BalloonTextChar"/>
    <w:uiPriority w:val="99"/>
    <w:semiHidden/>
    <w:rsid w:val="00002358"/>
    <w:rPr>
      <w:rFonts w:ascii="Tahoma" w:hAnsi="Tahoma" w:cs="Tahoma"/>
      <w:sz w:val="16"/>
      <w:szCs w:val="16"/>
    </w:rPr>
  </w:style>
  <w:style w:type="character" w:customStyle="1" w:styleId="BalloonTextChar">
    <w:name w:val="Balloon Text Char"/>
    <w:basedOn w:val="DefaultParagraphFont"/>
    <w:link w:val="BalloonText"/>
    <w:uiPriority w:val="99"/>
    <w:semiHidden/>
    <w:rsid w:val="00002358"/>
    <w:rPr>
      <w:rFonts w:ascii="Tahoma" w:eastAsia="Times New Roman" w:hAnsi="Tahoma" w:cs="Tahoma"/>
      <w:sz w:val="16"/>
      <w:szCs w:val="16"/>
    </w:rPr>
  </w:style>
  <w:style w:type="character" w:styleId="FollowedHyperlink">
    <w:name w:val="FollowedHyperlink"/>
    <w:basedOn w:val="DefaultParagraphFont"/>
    <w:uiPriority w:val="99"/>
    <w:rsid w:val="00002358"/>
    <w:rPr>
      <w:color w:val="606420"/>
      <w:u w:val="single"/>
    </w:rPr>
  </w:style>
  <w:style w:type="paragraph" w:styleId="HTMLPreformatted">
    <w:name w:val="HTML Preformatted"/>
    <w:basedOn w:val="Normal"/>
    <w:link w:val="HTMLPreformattedChar"/>
    <w:uiPriority w:val="99"/>
    <w:rsid w:val="00002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02358"/>
    <w:rPr>
      <w:rFonts w:ascii="Courier New" w:eastAsia="Times New Roman" w:hAnsi="Courier New" w:cs="Courier New"/>
      <w:sz w:val="20"/>
      <w:szCs w:val="20"/>
    </w:rPr>
  </w:style>
  <w:style w:type="paragraph" w:styleId="PlainText">
    <w:name w:val="Plain Text"/>
    <w:basedOn w:val="Normal"/>
    <w:link w:val="PlainTextChar"/>
    <w:uiPriority w:val="99"/>
    <w:rsid w:val="00002358"/>
    <w:rPr>
      <w:rFonts w:ascii="Courier New" w:hAnsi="Courier New" w:cs="Courier New"/>
    </w:rPr>
  </w:style>
  <w:style w:type="character" w:customStyle="1" w:styleId="PlainTextChar">
    <w:name w:val="Plain Text Char"/>
    <w:basedOn w:val="DefaultParagraphFont"/>
    <w:link w:val="PlainText"/>
    <w:uiPriority w:val="99"/>
    <w:rsid w:val="00002358"/>
    <w:rPr>
      <w:rFonts w:ascii="Courier New" w:eastAsia="Times New Roman" w:hAnsi="Courier New" w:cs="Courier New"/>
      <w:sz w:val="20"/>
      <w:szCs w:val="20"/>
    </w:rPr>
  </w:style>
  <w:style w:type="character" w:customStyle="1" w:styleId="qname">
    <w:name w:val="qname"/>
    <w:basedOn w:val="DefaultParagraphFont"/>
    <w:rsid w:val="00002358"/>
  </w:style>
  <w:style w:type="paragraph" w:styleId="NormalWeb">
    <w:name w:val="Normal (Web)"/>
    <w:basedOn w:val="Normal"/>
    <w:uiPriority w:val="99"/>
    <w:rsid w:val="00002358"/>
    <w:pPr>
      <w:spacing w:before="100" w:beforeAutospacing="1" w:after="100" w:afterAutospacing="1"/>
    </w:pPr>
    <w:rPr>
      <w:sz w:val="24"/>
      <w:szCs w:val="24"/>
    </w:rPr>
  </w:style>
  <w:style w:type="table" w:styleId="TableGrid">
    <w:name w:val="Table Grid"/>
    <w:basedOn w:val="TableNormal"/>
    <w:rsid w:val="000023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rsid w:val="00002358"/>
    <w:pPr>
      <w:autoSpaceDE w:val="0"/>
      <w:autoSpaceDN w:val="0"/>
      <w:adjustRightInd w:val="0"/>
      <w:spacing w:after="0" w:line="240" w:lineRule="auto"/>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rsid w:val="00002358"/>
    <w:rPr>
      <w:b/>
      <w:bCs/>
    </w:rPr>
  </w:style>
  <w:style w:type="character" w:customStyle="1" w:styleId="CommentSubjectChar">
    <w:name w:val="Comment Subject Char"/>
    <w:basedOn w:val="CommentTextChar"/>
    <w:link w:val="CommentSubject"/>
    <w:uiPriority w:val="99"/>
    <w:rsid w:val="00002358"/>
    <w:rPr>
      <w:b/>
      <w:bCs/>
    </w:rPr>
  </w:style>
  <w:style w:type="paragraph" w:customStyle="1" w:styleId="msolistparagraph0">
    <w:name w:val="msolistparagraph"/>
    <w:basedOn w:val="Normal"/>
    <w:rsid w:val="00002358"/>
    <w:pPr>
      <w:ind w:left="720"/>
    </w:pPr>
    <w:rPr>
      <w:rFonts w:eastAsia="Batang"/>
      <w:sz w:val="24"/>
      <w:szCs w:val="24"/>
      <w:lang w:eastAsia="ko-KR"/>
    </w:rPr>
  </w:style>
  <w:style w:type="character" w:customStyle="1" w:styleId="u1">
    <w:name w:val="u1"/>
    <w:basedOn w:val="DefaultParagraphFont"/>
    <w:rsid w:val="00002358"/>
    <w:rPr>
      <w:u w:val="single"/>
    </w:rPr>
  </w:style>
  <w:style w:type="character" w:customStyle="1" w:styleId="qname1">
    <w:name w:val="qname1"/>
    <w:basedOn w:val="DefaultParagraphFont"/>
    <w:rsid w:val="00002358"/>
    <w:rPr>
      <w:rFonts w:ascii="Helvetica" w:hAnsi="Helvetica" w:cs="Helvetica" w:hint="default"/>
      <w:b/>
      <w:bCs/>
      <w:color w:val="0000FF"/>
      <w:sz w:val="27"/>
      <w:szCs w:val="27"/>
      <w:u w:val="single"/>
    </w:rPr>
  </w:style>
  <w:style w:type="character" w:customStyle="1" w:styleId="datta-atreyee">
    <w:name w:val="EmailStyle81"/>
    <w:aliases w:val="EmailStyle81"/>
    <w:basedOn w:val="DefaultParagraphFont"/>
    <w:semiHidden/>
    <w:personal/>
    <w:personalReply/>
    <w:rsid w:val="00002358"/>
    <w:rPr>
      <w:rFonts w:ascii="Arial" w:hAnsi="Arial" w:cs="Arial"/>
      <w:color w:val="000080"/>
      <w:sz w:val="20"/>
      <w:szCs w:val="20"/>
    </w:rPr>
  </w:style>
  <w:style w:type="character" w:styleId="Emphasis">
    <w:name w:val="Emphasis"/>
    <w:basedOn w:val="DefaultParagraphFont"/>
    <w:qFormat/>
    <w:rsid w:val="00002358"/>
    <w:rPr>
      <w:i/>
      <w:iCs/>
    </w:rPr>
  </w:style>
  <w:style w:type="paragraph" w:customStyle="1" w:styleId="text1">
    <w:name w:val="text1"/>
    <w:basedOn w:val="Normal"/>
    <w:rsid w:val="00002358"/>
    <w:pPr>
      <w:spacing w:before="100" w:beforeAutospacing="1" w:after="100" w:afterAutospacing="1" w:line="336" w:lineRule="auto"/>
    </w:pPr>
    <w:rPr>
      <w:rFonts w:ascii="Arial" w:hAnsi="Arial" w:cs="Arial"/>
      <w:color w:val="000000"/>
    </w:rPr>
  </w:style>
  <w:style w:type="character" w:customStyle="1" w:styleId="krishnamurty-parvati">
    <w:name w:val="EmailStyle84"/>
    <w:aliases w:val="EmailStyle84"/>
    <w:basedOn w:val="DefaultParagraphFont"/>
    <w:semiHidden/>
    <w:personal/>
    <w:personalCompose/>
    <w:rsid w:val="00002358"/>
    <w:rPr>
      <w:rFonts w:ascii="Arial" w:hAnsi="Arial" w:cs="Arial"/>
      <w:color w:val="auto"/>
      <w:sz w:val="20"/>
      <w:szCs w:val="20"/>
    </w:rPr>
  </w:style>
  <w:style w:type="paragraph" w:styleId="ListParagraph">
    <w:name w:val="List Paragraph"/>
    <w:basedOn w:val="Normal"/>
    <w:uiPriority w:val="34"/>
    <w:qFormat/>
    <w:rsid w:val="00002358"/>
    <w:pPr>
      <w:ind w:left="720"/>
      <w:contextualSpacing/>
    </w:pPr>
  </w:style>
  <w:style w:type="character" w:customStyle="1" w:styleId="jump1">
    <w:name w:val="jump1"/>
    <w:basedOn w:val="DefaultParagraphFont"/>
    <w:rsid w:val="00002358"/>
    <w:rPr>
      <w:rFonts w:cs="Times New Roman"/>
      <w:sz w:val="20"/>
      <w:szCs w:val="20"/>
    </w:rPr>
  </w:style>
  <w:style w:type="numbering" w:customStyle="1" w:styleId="Style1">
    <w:name w:val="Style1"/>
    <w:rsid w:val="00002358"/>
    <w:pPr>
      <w:numPr>
        <w:numId w:val="2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D:\Old%20Desktop\NLSY97\final%20quexes\r13quex011209.html" TargetMode="External"/><Relationship Id="rId21" Type="http://schemas.openxmlformats.org/officeDocument/2006/relationships/hyperlink" Target="file:///C:\Documents%20and%20Settings\krishnamurty-parvati\Local%20Settings\Temp\r13quex111109.html" TargetMode="External"/><Relationship Id="rId42" Type="http://schemas.openxmlformats.org/officeDocument/2006/relationships/hyperlink" Target="file:///C:\Documents%20and%20Settings\krishnamurty-parvati\Local%20Settings\Temp\r12quex060308.html" TargetMode="External"/><Relationship Id="rId63" Type="http://schemas.openxmlformats.org/officeDocument/2006/relationships/hyperlink" Target="file:///D:\Old%20Desktop\NLSY97\final%20quexes\r13quex011209.html" TargetMode="External"/><Relationship Id="rId84" Type="http://schemas.openxmlformats.org/officeDocument/2006/relationships/hyperlink" Target="file:///D:\Old%20Desktop\NLSY97\final%20quexes\r13quex011209.html" TargetMode="External"/><Relationship Id="rId138" Type="http://schemas.openxmlformats.org/officeDocument/2006/relationships/hyperlink" Target="file:///D:\Old%20Desktop\NLSY97\final%20quexes\r13quex011209.html" TargetMode="External"/><Relationship Id="rId159" Type="http://schemas.openxmlformats.org/officeDocument/2006/relationships/hyperlink" Target="file:///D:\Old%20Desktop\NLSY97\final%20quexes\r13quex011209.html" TargetMode="External"/><Relationship Id="rId170" Type="http://schemas.openxmlformats.org/officeDocument/2006/relationships/image" Target="media/image5.wmf"/><Relationship Id="rId191" Type="http://schemas.openxmlformats.org/officeDocument/2006/relationships/hyperlink" Target="file:///D:\Old%20Desktop\NLSY97\final%20quexes\r13quex011209.html" TargetMode="External"/><Relationship Id="rId205" Type="http://schemas.openxmlformats.org/officeDocument/2006/relationships/hyperlink" Target="file:///D:\Old%20Desktop\NLSY97\final%20quexes\r13quex011209.html" TargetMode="External"/><Relationship Id="rId226" Type="http://schemas.openxmlformats.org/officeDocument/2006/relationships/hyperlink" Target="../../../../../6403/NORC-SM/Quex/r12quex110508.html" TargetMode="External"/><Relationship Id="rId247" Type="http://schemas.openxmlformats.org/officeDocument/2006/relationships/fontTable" Target="fontTable.xml"/><Relationship Id="rId107" Type="http://schemas.openxmlformats.org/officeDocument/2006/relationships/hyperlink" Target="file:///D:\Old%20Desktop\NLSY97\final%20quexes\r13quex011209.html" TargetMode="External"/><Relationship Id="rId11" Type="http://schemas.openxmlformats.org/officeDocument/2006/relationships/hyperlink" Target="file:///C:\Documents%20and%20Settings\krishnamurty-parvati\Local%20Settings\Temp\r13quex111109.html" TargetMode="External"/><Relationship Id="rId32" Type="http://schemas.openxmlformats.org/officeDocument/2006/relationships/hyperlink" Target="file:///C:\Documents%20and%20Settings\krishnamurty-parvati\Local%20Settings\Temp\r13quex111109.html" TargetMode="External"/><Relationship Id="rId53" Type="http://schemas.openxmlformats.org/officeDocument/2006/relationships/hyperlink" Target="file:///C:\Documents%20and%20Settings\krishnamurty-parvati\Local%20Settings\Temp\r12quex060308.html" TargetMode="External"/><Relationship Id="rId74" Type="http://schemas.openxmlformats.org/officeDocument/2006/relationships/hyperlink" Target="file:///D:\Old%20Desktop\NLSY97\final%20quexes\r13quex011209.html" TargetMode="External"/><Relationship Id="rId128" Type="http://schemas.openxmlformats.org/officeDocument/2006/relationships/hyperlink" Target="file:///D:\Old%20Desktop\NLSY97\final%20quexes\r13quex011209.html" TargetMode="External"/><Relationship Id="rId149" Type="http://schemas.openxmlformats.org/officeDocument/2006/relationships/hyperlink" Target="file:///D:\Old%20Desktop\NLSY97\final%20quexes\r13quex011209.html" TargetMode="External"/><Relationship Id="rId5" Type="http://schemas.openxmlformats.org/officeDocument/2006/relationships/image" Target="media/image1.wmf"/><Relationship Id="rId95" Type="http://schemas.openxmlformats.org/officeDocument/2006/relationships/hyperlink" Target="file:///D:\Old%20Desktop\NLSY97\final%20quexes\r13quex011209.html" TargetMode="External"/><Relationship Id="rId160" Type="http://schemas.openxmlformats.org/officeDocument/2006/relationships/hyperlink" Target="file:///D:\Old%20Desktop\NLSY97\final%20quexes\r13quex011209.html" TargetMode="External"/><Relationship Id="rId181" Type="http://schemas.openxmlformats.org/officeDocument/2006/relationships/hyperlink" Target="file:///D:\Old%20Desktop\NLSY97\final%20quexes\r13quex011209.html" TargetMode="External"/><Relationship Id="rId216" Type="http://schemas.openxmlformats.org/officeDocument/2006/relationships/hyperlink" Target="file:///D:\Old%20Desktop\NLSY97\final%20quexes\r13quex011209.html" TargetMode="External"/><Relationship Id="rId237" Type="http://schemas.openxmlformats.org/officeDocument/2006/relationships/hyperlink" Target="../../../../../6403/NORC-SM/Quex/r12quex110508.html" TargetMode="External"/><Relationship Id="rId22" Type="http://schemas.openxmlformats.org/officeDocument/2006/relationships/hyperlink" Target="file:///C:\Documents%20and%20Settings\krishnamurty-parvati\Local%20Settings\Temp\r13quex111109.html" TargetMode="External"/><Relationship Id="rId43" Type="http://schemas.openxmlformats.org/officeDocument/2006/relationships/hyperlink" Target="file:///C:\Documents%20and%20Settings\krishnamurty-parvati\Local%20Settings\Temp\r12quex060308.html" TargetMode="External"/><Relationship Id="rId64" Type="http://schemas.openxmlformats.org/officeDocument/2006/relationships/hyperlink" Target="file:///D:\Old%20Desktop\NLSY97\final%20quexes\r13quex011209.html" TargetMode="External"/><Relationship Id="rId118" Type="http://schemas.openxmlformats.org/officeDocument/2006/relationships/hyperlink" Target="file:///D:\Old%20Desktop\NLSY97\final%20quexes\r13quex011209.html" TargetMode="External"/><Relationship Id="rId139" Type="http://schemas.openxmlformats.org/officeDocument/2006/relationships/hyperlink" Target="file:///D:\Old%20Desktop\NLSY97\final%20quexes\r13quex011209.html" TargetMode="External"/><Relationship Id="rId85" Type="http://schemas.openxmlformats.org/officeDocument/2006/relationships/image" Target="media/image3.wmf"/><Relationship Id="rId150" Type="http://schemas.openxmlformats.org/officeDocument/2006/relationships/hyperlink" Target="file:///D:\Old%20Desktop\NLSY97\final%20quexes\r13quex011209.html" TargetMode="External"/><Relationship Id="rId171" Type="http://schemas.openxmlformats.org/officeDocument/2006/relationships/hyperlink" Target="file:///D:\Old%20Desktop\NLSY97\final%20quexes\r13quex011209.html" TargetMode="External"/><Relationship Id="rId192" Type="http://schemas.openxmlformats.org/officeDocument/2006/relationships/hyperlink" Target="file:///D:\Old%20Desktop\NLSY97\final%20quexes\r13quex011209.html" TargetMode="External"/><Relationship Id="rId206" Type="http://schemas.openxmlformats.org/officeDocument/2006/relationships/hyperlink" Target="file:///D:\Old%20Desktop\NLSY97\final%20quexes\r13quex011209.html" TargetMode="External"/><Relationship Id="rId227" Type="http://schemas.openxmlformats.org/officeDocument/2006/relationships/hyperlink" Target="../../../../../6403/NORC-SM/Quex/r12quex110508.html" TargetMode="External"/><Relationship Id="rId248" Type="http://schemas.openxmlformats.org/officeDocument/2006/relationships/theme" Target="theme/theme1.xml"/><Relationship Id="rId12" Type="http://schemas.openxmlformats.org/officeDocument/2006/relationships/hyperlink" Target="file:///C:\Documents%20and%20Settings\krishnamurty-parvati\Local%20Settings\Temp\r13quex111109.html" TargetMode="External"/><Relationship Id="rId17" Type="http://schemas.openxmlformats.org/officeDocument/2006/relationships/hyperlink" Target="file:///C:\Documents%20and%20Settings\krishnamurty-parvati\Local%20Settings\Temp\r13quex111109.html" TargetMode="External"/><Relationship Id="rId33" Type="http://schemas.openxmlformats.org/officeDocument/2006/relationships/hyperlink" Target="file:///C:\Documents%20and%20Settings\krishnamurty-parvati\Local%20Settings\Temp\r13quex111109.html" TargetMode="External"/><Relationship Id="rId38" Type="http://schemas.openxmlformats.org/officeDocument/2006/relationships/hyperlink" Target="file:///C:\Documents%20and%20Settings\krishnamurty-parvati\Local%20Settings\Temp\r13quex111109.html" TargetMode="External"/><Relationship Id="rId59" Type="http://schemas.openxmlformats.org/officeDocument/2006/relationships/hyperlink" Target="file:///C:\Documents%20and%20Settings\datta-rupa.NORC-AD\Local%20Settings\Temp\r13quex042409.html" TargetMode="External"/><Relationship Id="rId103" Type="http://schemas.openxmlformats.org/officeDocument/2006/relationships/hyperlink" Target="file:///D:\Old%20Desktop\NLSY97\final%20quexes\r13quex011209.html" TargetMode="External"/><Relationship Id="rId108" Type="http://schemas.openxmlformats.org/officeDocument/2006/relationships/hyperlink" Target="file:///D:\Old%20Desktop\NLSY97\final%20quexes\r13quex011209.html" TargetMode="External"/><Relationship Id="rId124" Type="http://schemas.openxmlformats.org/officeDocument/2006/relationships/hyperlink" Target="file:///D:\Old%20Desktop\NLSY97\final%20quexes\r13quex011209.html" TargetMode="External"/><Relationship Id="rId129" Type="http://schemas.openxmlformats.org/officeDocument/2006/relationships/hyperlink" Target="file:///D:\Old%20Desktop\NLSY97\final%20quexes\r13quex011209.html" TargetMode="External"/><Relationship Id="rId54" Type="http://schemas.openxmlformats.org/officeDocument/2006/relationships/hyperlink" Target="file:///C:\Documents%20and%20Settings\krishnamurty-parvati\Local%20Settings\Temp\r12quex060308.html" TargetMode="External"/><Relationship Id="rId70" Type="http://schemas.openxmlformats.org/officeDocument/2006/relationships/hyperlink" Target="file:///D:\Old%20Desktop\NLSY97\final%20quexes\r13quex011209.html" TargetMode="External"/><Relationship Id="rId75" Type="http://schemas.openxmlformats.org/officeDocument/2006/relationships/hyperlink" Target="file:///D:\Old%20Desktop\NLSY97\final%20quexes\r13quex011209.html" TargetMode="External"/><Relationship Id="rId91" Type="http://schemas.openxmlformats.org/officeDocument/2006/relationships/hyperlink" Target="file:///D:\Old%20Desktop\NLSY97\final%20quexes\r13quex011209.html" TargetMode="External"/><Relationship Id="rId96" Type="http://schemas.openxmlformats.org/officeDocument/2006/relationships/hyperlink" Target="file:///D:\Old%20Desktop\NLSY97\final%20quexes\r13quex011209.html" TargetMode="External"/><Relationship Id="rId140" Type="http://schemas.openxmlformats.org/officeDocument/2006/relationships/hyperlink" Target="file:///D:\Old%20Desktop\NLSY97\final%20quexes\r13quex011209.html" TargetMode="External"/><Relationship Id="rId145" Type="http://schemas.openxmlformats.org/officeDocument/2006/relationships/hyperlink" Target="file:///D:\Old%20Desktop\NLSY97\final%20quexes\r13quex011209.html" TargetMode="External"/><Relationship Id="rId161" Type="http://schemas.openxmlformats.org/officeDocument/2006/relationships/hyperlink" Target="file:///D:\Old%20Desktop\NLSY97\final%20quexes\r13quex011209.html" TargetMode="External"/><Relationship Id="rId166" Type="http://schemas.openxmlformats.org/officeDocument/2006/relationships/hyperlink" Target="file:///D:\Old%20Desktop\NLSY97\final%20quexes\r13quex011209.html" TargetMode="External"/><Relationship Id="rId182" Type="http://schemas.openxmlformats.org/officeDocument/2006/relationships/hyperlink" Target="file:///D:\Old%20Desktop\NLSY97\final%20quexes\r13quex011209.html" TargetMode="External"/><Relationship Id="rId187" Type="http://schemas.openxmlformats.org/officeDocument/2006/relationships/hyperlink" Target="file:///D:\Old%20Desktop\NLSY97\final%20quexes\r13quex011209.html" TargetMode="External"/><Relationship Id="rId217" Type="http://schemas.openxmlformats.org/officeDocument/2006/relationships/hyperlink" Target="file:///D:\Old%20Desktop\NLSY97\final%20quexes\r13quex011209.html" TargetMode="External"/><Relationship Id="rId1" Type="http://schemas.openxmlformats.org/officeDocument/2006/relationships/numbering" Target="numbering.xml"/><Relationship Id="rId6" Type="http://schemas.openxmlformats.org/officeDocument/2006/relationships/control" Target="activeX/activeX1.xml"/><Relationship Id="rId212" Type="http://schemas.openxmlformats.org/officeDocument/2006/relationships/hyperlink" Target="file:///D:\Old%20Desktop\NLSY97\final%20quexes\r13quex011209.html" TargetMode="External"/><Relationship Id="rId233" Type="http://schemas.openxmlformats.org/officeDocument/2006/relationships/hyperlink" Target="../../../../../6403/NORC-SM/Quex/r12quex110508.html" TargetMode="External"/><Relationship Id="rId238" Type="http://schemas.openxmlformats.org/officeDocument/2006/relationships/hyperlink" Target="../../../../../6403/NORC-SM/Quex/r12quex110508.html" TargetMode="External"/><Relationship Id="rId23" Type="http://schemas.openxmlformats.org/officeDocument/2006/relationships/hyperlink" Target="file:///C:\Documents%20and%20Settings\krishnamurty-parvati\Local%20Settings\Temp\r13quex111109.html" TargetMode="External"/><Relationship Id="rId28" Type="http://schemas.openxmlformats.org/officeDocument/2006/relationships/hyperlink" Target="file:///C:\Documents%20and%20Settings\krishnamurty-parvati\Local%20Settings\Temp\r13quex111109.html" TargetMode="External"/><Relationship Id="rId49" Type="http://schemas.openxmlformats.org/officeDocument/2006/relationships/hyperlink" Target="file:///N:\Govt%20agencies%20and%20interagency%20groups\omb\OMB%20Clearances\NLS%20Youth%201997\Round%2014%20Clearance\nlsy97r14030510.html" TargetMode="External"/><Relationship Id="rId114" Type="http://schemas.openxmlformats.org/officeDocument/2006/relationships/hyperlink" Target="file:///D:\Old%20Desktop\NLSY97\final%20quexes\r13quex011209.html" TargetMode="External"/><Relationship Id="rId119" Type="http://schemas.openxmlformats.org/officeDocument/2006/relationships/hyperlink" Target="file:///D:\Old%20Desktop\NLSY97\final%20quexes\r13quex011209.html" TargetMode="External"/><Relationship Id="rId44" Type="http://schemas.openxmlformats.org/officeDocument/2006/relationships/hyperlink" Target="file:///N:\Govt%20agencies%20and%20interagency%20groups\omb\OMB%20Clearances\NLS%20Youth%201997\Round%2014%20Clearance\nlsy97r14030510.html" TargetMode="External"/><Relationship Id="rId60" Type="http://schemas.openxmlformats.org/officeDocument/2006/relationships/hyperlink" Target="file:///C:\Documents%20and%20Settings\datta-rupa.NORC-AD\Local%20Settings\Temp\r13quex042409.html" TargetMode="External"/><Relationship Id="rId65" Type="http://schemas.openxmlformats.org/officeDocument/2006/relationships/hyperlink" Target="file:///D:\Old%20Desktop\NLSY97\final%20quexes\r13quex011209.html" TargetMode="External"/><Relationship Id="rId81" Type="http://schemas.openxmlformats.org/officeDocument/2006/relationships/hyperlink" Target="file:///D:\Old%20Desktop\NLSY97\final%20quexes\r13quex011209.html" TargetMode="External"/><Relationship Id="rId86" Type="http://schemas.openxmlformats.org/officeDocument/2006/relationships/hyperlink" Target="file:///D:\Old%20Desktop\NLSY97\final%20quexes\r13quex011209.html" TargetMode="External"/><Relationship Id="rId130" Type="http://schemas.openxmlformats.org/officeDocument/2006/relationships/hyperlink" Target="file:///D:\Old%20Desktop\NLSY97\final%20quexes\r13quex011209.html" TargetMode="External"/><Relationship Id="rId135" Type="http://schemas.openxmlformats.org/officeDocument/2006/relationships/hyperlink" Target="file:///D:\Old%20Desktop\NLSY97\final%20quexes\r13quex011209.html" TargetMode="External"/><Relationship Id="rId151" Type="http://schemas.openxmlformats.org/officeDocument/2006/relationships/hyperlink" Target="file:///D:\Old%20Desktop\NLSY97\final%20quexes\r13quex011209.html" TargetMode="External"/><Relationship Id="rId156" Type="http://schemas.openxmlformats.org/officeDocument/2006/relationships/hyperlink" Target="file:///D:\Old%20Desktop\NLSY97\final%20quexes\r13quex011209.html" TargetMode="External"/><Relationship Id="rId177" Type="http://schemas.openxmlformats.org/officeDocument/2006/relationships/hyperlink" Target="file:///D:\Old%20Desktop\NLSY97\final%20quexes\r13quex011209.html" TargetMode="External"/><Relationship Id="rId198" Type="http://schemas.openxmlformats.org/officeDocument/2006/relationships/hyperlink" Target="file:///D:\Old%20Desktop\NLSY97\final%20quexes\r13quex011209.html" TargetMode="External"/><Relationship Id="rId172" Type="http://schemas.openxmlformats.org/officeDocument/2006/relationships/hyperlink" Target="file:///D:\Old%20Desktop\NLSY97\final%20quexes\r13quex011209.html" TargetMode="External"/><Relationship Id="rId193" Type="http://schemas.openxmlformats.org/officeDocument/2006/relationships/hyperlink" Target="file:///D:\Old%20Desktop\NLSY97\final%20quexes\r13quex011209.html" TargetMode="External"/><Relationship Id="rId202" Type="http://schemas.openxmlformats.org/officeDocument/2006/relationships/hyperlink" Target="file:///D:\Old%20Desktop\NLSY97\final%20quexes\r13quex011209.html" TargetMode="External"/><Relationship Id="rId207" Type="http://schemas.openxmlformats.org/officeDocument/2006/relationships/hyperlink" Target="file:///D:\Old%20Desktop\NLSY97\final%20quexes\r13quex011209.html" TargetMode="External"/><Relationship Id="rId223" Type="http://schemas.openxmlformats.org/officeDocument/2006/relationships/hyperlink" Target="file:///D:\Old%20Desktop\NLSY97\final%20quexes\r13quex011209.html" TargetMode="External"/><Relationship Id="rId228" Type="http://schemas.openxmlformats.org/officeDocument/2006/relationships/hyperlink" Target="../../../../../6403/NORC-SM/Quex/r12quex110508.html" TargetMode="External"/><Relationship Id="rId244" Type="http://schemas.openxmlformats.org/officeDocument/2006/relationships/hyperlink" Target="../../../../../6403/NORC-SM/Quex/r12quex110508.html" TargetMode="External"/><Relationship Id="rId13" Type="http://schemas.openxmlformats.org/officeDocument/2006/relationships/hyperlink" Target="file:///C:\Documents%20and%20Settings\krishnamurty-parvati\Local%20Settings\Temp\r13quex111109.html" TargetMode="External"/><Relationship Id="rId18" Type="http://schemas.openxmlformats.org/officeDocument/2006/relationships/hyperlink" Target="file:///C:\Documents%20and%20Settings\krishnamurty-parvati\Local%20Settings\Temp\r13quex111109.html" TargetMode="External"/><Relationship Id="rId39" Type="http://schemas.openxmlformats.org/officeDocument/2006/relationships/hyperlink" Target="../../../../../6403/NORC-SM/Quex/r13quex040709.html" TargetMode="External"/><Relationship Id="rId109" Type="http://schemas.openxmlformats.org/officeDocument/2006/relationships/hyperlink" Target="file:///D:\Old%20Desktop\NLSY97\final%20quexes\r13quex011209.html" TargetMode="External"/><Relationship Id="rId34" Type="http://schemas.openxmlformats.org/officeDocument/2006/relationships/hyperlink" Target="file:///C:\Documents%20and%20Settings\krishnamurty-parvati\Local%20Settings\Temp\r13quex111109.html" TargetMode="External"/><Relationship Id="rId50" Type="http://schemas.openxmlformats.org/officeDocument/2006/relationships/hyperlink" Target="file:///C:\Documents%20and%20Settings\krishnamurty-parvati\Local%20Settings\Temp\r12quex060308.html" TargetMode="External"/><Relationship Id="rId55" Type="http://schemas.openxmlformats.org/officeDocument/2006/relationships/hyperlink" Target="file:///C:\Documents%20and%20Settings\datta-rupa.NORC-AD\Local%20Settings\Temp\r13quex042409.html" TargetMode="External"/><Relationship Id="rId76" Type="http://schemas.openxmlformats.org/officeDocument/2006/relationships/hyperlink" Target="file:///D:\Old%20Desktop\NLSY97\final%20quexes\r13quex011209.html" TargetMode="External"/><Relationship Id="rId97" Type="http://schemas.openxmlformats.org/officeDocument/2006/relationships/hyperlink" Target="file:///D:\Old%20Desktop\NLSY97\final%20quexes\r13quex011209.html" TargetMode="External"/><Relationship Id="rId104" Type="http://schemas.openxmlformats.org/officeDocument/2006/relationships/hyperlink" Target="file:///D:\Old%20Desktop\NLSY97\final%20quexes\r13quex011209.html" TargetMode="External"/><Relationship Id="rId120" Type="http://schemas.openxmlformats.org/officeDocument/2006/relationships/hyperlink" Target="file:///D:\Old%20Desktop\NLSY97\final%20quexes\r13quex011209.html" TargetMode="External"/><Relationship Id="rId125" Type="http://schemas.openxmlformats.org/officeDocument/2006/relationships/hyperlink" Target="file:///D:\Old%20Desktop\NLSY97\final%20quexes\r13quex011209.html" TargetMode="External"/><Relationship Id="rId141" Type="http://schemas.openxmlformats.org/officeDocument/2006/relationships/hyperlink" Target="file:///D:\Old%20Desktop\NLSY97\final%20quexes\r13quex011209.html" TargetMode="External"/><Relationship Id="rId146" Type="http://schemas.openxmlformats.org/officeDocument/2006/relationships/hyperlink" Target="file:///D:\Old%20Desktop\NLSY97\final%20quexes\r13quex011209.html" TargetMode="External"/><Relationship Id="rId167" Type="http://schemas.openxmlformats.org/officeDocument/2006/relationships/hyperlink" Target="file:///D:\Old%20Desktop\NLSY97\final%20quexes\r13quex011209.html" TargetMode="External"/><Relationship Id="rId188" Type="http://schemas.openxmlformats.org/officeDocument/2006/relationships/hyperlink" Target="file:///D:\Old%20Desktop\NLSY97\final%20quexes\r13quex011209.html" TargetMode="External"/><Relationship Id="rId7" Type="http://schemas.openxmlformats.org/officeDocument/2006/relationships/hyperlink" Target="file:///C:\Documents%20and%20Settings\krishnamurty-parvati\Local%20Settings\Temp\r13quex111109.html" TargetMode="External"/><Relationship Id="rId71" Type="http://schemas.openxmlformats.org/officeDocument/2006/relationships/hyperlink" Target="file:///D:\Old%20Desktop\NLSY97\final%20quexes\r13quex011209.html" TargetMode="External"/><Relationship Id="rId92" Type="http://schemas.openxmlformats.org/officeDocument/2006/relationships/hyperlink" Target="file:///D:\Old%20Desktop\NLSY97\final%20quexes\r13quex011209.html" TargetMode="External"/><Relationship Id="rId162" Type="http://schemas.openxmlformats.org/officeDocument/2006/relationships/hyperlink" Target="file:///D:\Old%20Desktop\NLSY97\final%20quexes\r13quex011209.html" TargetMode="External"/><Relationship Id="rId183" Type="http://schemas.openxmlformats.org/officeDocument/2006/relationships/hyperlink" Target="file:///D:\Old%20Desktop\NLSY97\final%20quexes\r13quex011209.html" TargetMode="External"/><Relationship Id="rId213" Type="http://schemas.openxmlformats.org/officeDocument/2006/relationships/image" Target="media/image6.wmf"/><Relationship Id="rId218" Type="http://schemas.openxmlformats.org/officeDocument/2006/relationships/hyperlink" Target="file:///D:\Old%20Desktop\NLSY97\final%20quexes\r13quex011209.html" TargetMode="External"/><Relationship Id="rId234" Type="http://schemas.openxmlformats.org/officeDocument/2006/relationships/hyperlink" Target="../../../../../6403/NORC-SM/Quex/r12quex110508.html" TargetMode="External"/><Relationship Id="rId239" Type="http://schemas.openxmlformats.org/officeDocument/2006/relationships/hyperlink" Target="../../../../../6403/NORC-SM/Quex/r12quex110508.html" TargetMode="External"/><Relationship Id="rId2" Type="http://schemas.openxmlformats.org/officeDocument/2006/relationships/styles" Target="styles.xml"/><Relationship Id="rId29" Type="http://schemas.openxmlformats.org/officeDocument/2006/relationships/hyperlink" Target="file:///C:\Documents%20and%20Settings\krishnamurty-parvati\Local%20Settings\Temp\r13quex111109.html" TargetMode="External"/><Relationship Id="rId24" Type="http://schemas.openxmlformats.org/officeDocument/2006/relationships/hyperlink" Target="file:///C:\Documents%20and%20Settings\krishnamurty-parvati\Local%20Settings\Temp\r13quex111109.html" TargetMode="External"/><Relationship Id="rId40" Type="http://schemas.openxmlformats.org/officeDocument/2006/relationships/hyperlink" Target="../../../../../6403/NORC-SM/Quex/r13quex040709.html" TargetMode="External"/><Relationship Id="rId45" Type="http://schemas.openxmlformats.org/officeDocument/2006/relationships/hyperlink" Target="file:///N:\Govt%20agencies%20and%20interagency%20groups\omb\OMB%20Clearances\NLS%20Youth%201997\Round%2014%20Clearance\nlsy97r14030510.html" TargetMode="External"/><Relationship Id="rId66" Type="http://schemas.openxmlformats.org/officeDocument/2006/relationships/hyperlink" Target="file:///D:\Old%20Desktop\NLSY97\final%20quexes\r13quex011209.html" TargetMode="External"/><Relationship Id="rId87" Type="http://schemas.openxmlformats.org/officeDocument/2006/relationships/hyperlink" Target="file:///D:\Old%20Desktop\NLSY97\final%20quexes\r13quex011209.html" TargetMode="External"/><Relationship Id="rId110" Type="http://schemas.openxmlformats.org/officeDocument/2006/relationships/hyperlink" Target="file:///D:\Old%20Desktop\NLSY97\final%20quexes\r13quex011209.html" TargetMode="External"/><Relationship Id="rId115" Type="http://schemas.openxmlformats.org/officeDocument/2006/relationships/image" Target="media/image4.wmf"/><Relationship Id="rId131" Type="http://schemas.openxmlformats.org/officeDocument/2006/relationships/hyperlink" Target="file:///D:\Old%20Desktop\NLSY97\final%20quexes\r13quex011209.html" TargetMode="External"/><Relationship Id="rId136" Type="http://schemas.openxmlformats.org/officeDocument/2006/relationships/hyperlink" Target="file:///D:\Old%20Desktop\NLSY97\final%20quexes\r13quex011209.html" TargetMode="External"/><Relationship Id="rId157" Type="http://schemas.openxmlformats.org/officeDocument/2006/relationships/hyperlink" Target="file:///D:\Old%20Desktop\NLSY97\final%20quexes\r13quex011209.html" TargetMode="External"/><Relationship Id="rId178" Type="http://schemas.openxmlformats.org/officeDocument/2006/relationships/hyperlink" Target="file:///D:\Old%20Desktop\NLSY97\final%20quexes\r13quex011209.html" TargetMode="External"/><Relationship Id="rId61" Type="http://schemas.openxmlformats.org/officeDocument/2006/relationships/hyperlink" Target="file:///D:\Old%20Desktop\NLSY97\final%20quexes\r13quex011209.html" TargetMode="External"/><Relationship Id="rId82" Type="http://schemas.openxmlformats.org/officeDocument/2006/relationships/hyperlink" Target="file:///D:\Old%20Desktop\NLSY97\final%20quexes\r13quex011209.html" TargetMode="External"/><Relationship Id="rId152" Type="http://schemas.openxmlformats.org/officeDocument/2006/relationships/hyperlink" Target="file:///D:\Old%20Desktop\NLSY97\final%20quexes\r13quex011209.html" TargetMode="External"/><Relationship Id="rId173" Type="http://schemas.openxmlformats.org/officeDocument/2006/relationships/hyperlink" Target="file:///D:\Old%20Desktop\NLSY97\final%20quexes\r13quex011209.html" TargetMode="External"/><Relationship Id="rId194" Type="http://schemas.openxmlformats.org/officeDocument/2006/relationships/hyperlink" Target="file:///D:\Old%20Desktop\NLSY97\final%20quexes\r13quex011209.html" TargetMode="External"/><Relationship Id="rId199" Type="http://schemas.openxmlformats.org/officeDocument/2006/relationships/hyperlink" Target="file:///D:\Old%20Desktop\NLSY97\final%20quexes\r13quex011209.html" TargetMode="External"/><Relationship Id="rId203" Type="http://schemas.openxmlformats.org/officeDocument/2006/relationships/hyperlink" Target="file:///D:\Old%20Desktop\NLSY97\final%20quexes\r13quex011209.html" TargetMode="External"/><Relationship Id="rId208" Type="http://schemas.openxmlformats.org/officeDocument/2006/relationships/hyperlink" Target="file:///D:\Old%20Desktop\NLSY97\final%20quexes\r13quex011209.html" TargetMode="External"/><Relationship Id="rId229" Type="http://schemas.openxmlformats.org/officeDocument/2006/relationships/hyperlink" Target="../../../../../6403/NORC-SM/Quex/r12quex110508.html" TargetMode="External"/><Relationship Id="rId19" Type="http://schemas.openxmlformats.org/officeDocument/2006/relationships/hyperlink" Target="file:///C:\Documents%20and%20Settings\krishnamurty-parvati\Local%20Settings\Temp\r13quex111109.html" TargetMode="External"/><Relationship Id="rId224" Type="http://schemas.openxmlformats.org/officeDocument/2006/relationships/hyperlink" Target="file:///D:\Old%20Desktop\NLSY97\final%20quexes\r13quex011209.html" TargetMode="External"/><Relationship Id="rId240" Type="http://schemas.openxmlformats.org/officeDocument/2006/relationships/hyperlink" Target="../../../../../6403/NORC-SM/Quex/r12quex110508.html" TargetMode="External"/><Relationship Id="rId245" Type="http://schemas.openxmlformats.org/officeDocument/2006/relationships/hyperlink" Target="../../../../../6403/NORC-SM/Quex/r12quex110508.html" TargetMode="External"/><Relationship Id="rId14" Type="http://schemas.openxmlformats.org/officeDocument/2006/relationships/hyperlink" Target="file:///C:\Documents%20and%20Settings\krishnamurty-parvati\Local%20Settings\Temp\r13quex111109.html" TargetMode="External"/><Relationship Id="rId30" Type="http://schemas.openxmlformats.org/officeDocument/2006/relationships/hyperlink" Target="file:///C:\Documents%20and%20Settings\krishnamurty-parvati\Local%20Settings\Temp\r13quex111109.html" TargetMode="External"/><Relationship Id="rId35" Type="http://schemas.openxmlformats.org/officeDocument/2006/relationships/hyperlink" Target="file:///C:\Documents%20and%20Settings\krishnamurty-parvati\Local%20Settings\Temp\r13quex111109.html" TargetMode="External"/><Relationship Id="rId56" Type="http://schemas.openxmlformats.org/officeDocument/2006/relationships/hyperlink" Target="file:///C:\Documents%20and%20Settings\datta-rupa.NORC-AD\Local%20Settings\Temp\r13quex042409.html" TargetMode="External"/><Relationship Id="rId77" Type="http://schemas.openxmlformats.org/officeDocument/2006/relationships/hyperlink" Target="file:///D:\Old%20Desktop\NLSY97\final%20quexes\r13quex011209.html" TargetMode="External"/><Relationship Id="rId100" Type="http://schemas.openxmlformats.org/officeDocument/2006/relationships/hyperlink" Target="file:///D:\Old%20Desktop\NLSY97\final%20quexes\r13quex011209.html" TargetMode="External"/><Relationship Id="rId105" Type="http://schemas.openxmlformats.org/officeDocument/2006/relationships/hyperlink" Target="file:///D:\Old%20Desktop\NLSY97\final%20quexes\r13quex011209.html" TargetMode="External"/><Relationship Id="rId126" Type="http://schemas.openxmlformats.org/officeDocument/2006/relationships/hyperlink" Target="file:///D:\Old%20Desktop\NLSY97\final%20quexes\r13quex011209.html" TargetMode="External"/><Relationship Id="rId147" Type="http://schemas.openxmlformats.org/officeDocument/2006/relationships/hyperlink" Target="file:///D:\Old%20Desktop\NLSY97\final%20quexes\r13quex011209.html" TargetMode="External"/><Relationship Id="rId168" Type="http://schemas.openxmlformats.org/officeDocument/2006/relationships/hyperlink" Target="file:///D:\Old%20Desktop\NLSY97\final%20quexes\r13quex011209.html" TargetMode="External"/><Relationship Id="rId8" Type="http://schemas.openxmlformats.org/officeDocument/2006/relationships/hyperlink" Target="file:///C:\Documents%20and%20Settings\krishnamurty-parvati\Local%20Settings\Temp\r13quex111109.html" TargetMode="External"/><Relationship Id="rId51" Type="http://schemas.openxmlformats.org/officeDocument/2006/relationships/hyperlink" Target="file:///C:\Documents%20and%20Settings\krishnamurty-parvati\Local%20Settings\Temp\r12quex060308.html" TargetMode="External"/><Relationship Id="rId72" Type="http://schemas.openxmlformats.org/officeDocument/2006/relationships/hyperlink" Target="file:///D:\Old%20Desktop\NLSY97\final%20quexes\r13quex011209.html" TargetMode="External"/><Relationship Id="rId93" Type="http://schemas.openxmlformats.org/officeDocument/2006/relationships/hyperlink" Target="file:///D:\Old%20Desktop\NLSY97\final%20quexes\r13quex011209.html" TargetMode="External"/><Relationship Id="rId98" Type="http://schemas.openxmlformats.org/officeDocument/2006/relationships/hyperlink" Target="file:///D:\Old%20Desktop\NLSY97\final%20quexes\r13quex011209.html" TargetMode="External"/><Relationship Id="rId121" Type="http://schemas.openxmlformats.org/officeDocument/2006/relationships/hyperlink" Target="file:///D:\Old%20Desktop\NLSY97\final%20quexes\r13quex011209.html" TargetMode="External"/><Relationship Id="rId142" Type="http://schemas.openxmlformats.org/officeDocument/2006/relationships/hyperlink" Target="file:///D:\Old%20Desktop\NLSY97\final%20quexes\r13quex011209.html" TargetMode="External"/><Relationship Id="rId163" Type="http://schemas.openxmlformats.org/officeDocument/2006/relationships/hyperlink" Target="file:///D:\Old%20Desktop\NLSY97\final%20quexes\r13quex011209.html" TargetMode="External"/><Relationship Id="rId184" Type="http://schemas.openxmlformats.org/officeDocument/2006/relationships/hyperlink" Target="file:///D:\Old%20Desktop\NLSY97\final%20quexes\r13quex011209.html" TargetMode="External"/><Relationship Id="rId189" Type="http://schemas.openxmlformats.org/officeDocument/2006/relationships/hyperlink" Target="file:///D:\Old%20Desktop\NLSY97\final%20quexes\r13quex011209.html" TargetMode="External"/><Relationship Id="rId219" Type="http://schemas.openxmlformats.org/officeDocument/2006/relationships/hyperlink" Target="file:///D:\Old%20Desktop\NLSY97\final%20quexes\r13quex011209.html" TargetMode="External"/><Relationship Id="rId3" Type="http://schemas.openxmlformats.org/officeDocument/2006/relationships/settings" Target="settings.xml"/><Relationship Id="rId214" Type="http://schemas.openxmlformats.org/officeDocument/2006/relationships/hyperlink" Target="file:///D:\Old%20Desktop\NLSY97\final%20quexes\r13quex011209.html" TargetMode="External"/><Relationship Id="rId230" Type="http://schemas.openxmlformats.org/officeDocument/2006/relationships/hyperlink" Target="../../../../../6403/NORC-SM/Quex/r12quex110508.html" TargetMode="External"/><Relationship Id="rId235" Type="http://schemas.openxmlformats.org/officeDocument/2006/relationships/hyperlink" Target="../../../../../6403/NORC-SM/Quex/r12quex110508.html" TargetMode="External"/><Relationship Id="rId25" Type="http://schemas.openxmlformats.org/officeDocument/2006/relationships/hyperlink" Target="file:///C:\Documents%20and%20Settings\krishnamurty-parvati\Local%20Settings\Temp\r13quex111109.html" TargetMode="External"/><Relationship Id="rId46" Type="http://schemas.openxmlformats.org/officeDocument/2006/relationships/hyperlink" Target="file:///N:\Govt%20agencies%20and%20interagency%20groups\omb\OMB%20Clearances\NLS%20Youth%201997\Round%2014%20Clearance\nlsy97r14030510.html" TargetMode="External"/><Relationship Id="rId67" Type="http://schemas.openxmlformats.org/officeDocument/2006/relationships/hyperlink" Target="file:///D:\Old%20Desktop\NLSY97\final%20quexes\r13quex011209.html" TargetMode="External"/><Relationship Id="rId116" Type="http://schemas.openxmlformats.org/officeDocument/2006/relationships/hyperlink" Target="file:///D:\Old%20Desktop\NLSY97\final%20quexes\r13quex011209.html" TargetMode="External"/><Relationship Id="rId137" Type="http://schemas.openxmlformats.org/officeDocument/2006/relationships/hyperlink" Target="file:///D:\Old%20Desktop\NLSY97\final%20quexes\r13quex011209.html" TargetMode="External"/><Relationship Id="rId158" Type="http://schemas.openxmlformats.org/officeDocument/2006/relationships/hyperlink" Target="file:///D:\Old%20Desktop\NLSY97\final%20quexes\r13quex011209.html" TargetMode="External"/><Relationship Id="rId20" Type="http://schemas.openxmlformats.org/officeDocument/2006/relationships/hyperlink" Target="file:///C:\Documents%20and%20Settings\krishnamurty-parvati\Local%20Settings\Temp\r13quex111109.html" TargetMode="External"/><Relationship Id="rId41" Type="http://schemas.openxmlformats.org/officeDocument/2006/relationships/hyperlink" Target="file:///C:\Documents%20and%20Settings\krishnamurty-parvati\Local%20Settings\Temp\r12quex060308.html" TargetMode="External"/><Relationship Id="rId62" Type="http://schemas.openxmlformats.org/officeDocument/2006/relationships/hyperlink" Target="file:///D:\Old%20Desktop\NLSY97\final%20quexes\r13quex011209.html" TargetMode="External"/><Relationship Id="rId83" Type="http://schemas.openxmlformats.org/officeDocument/2006/relationships/hyperlink" Target="file:///D:\Old%20Desktop\NLSY97\final%20quexes\r13quex011209.html" TargetMode="External"/><Relationship Id="rId88" Type="http://schemas.openxmlformats.org/officeDocument/2006/relationships/hyperlink" Target="file:///D:\Old%20Desktop\NLSY97\final%20quexes\r13quex011209.html" TargetMode="External"/><Relationship Id="rId111" Type="http://schemas.openxmlformats.org/officeDocument/2006/relationships/hyperlink" Target="file:///D:\Old%20Desktop\NLSY97\final%20quexes\r13quex011209.html" TargetMode="External"/><Relationship Id="rId132" Type="http://schemas.openxmlformats.org/officeDocument/2006/relationships/hyperlink" Target="file:///D:\Old%20Desktop\NLSY97\final%20quexes\r13quex011209.html" TargetMode="External"/><Relationship Id="rId153" Type="http://schemas.openxmlformats.org/officeDocument/2006/relationships/hyperlink" Target="file:///D:\Old%20Desktop\NLSY97\final%20quexes\r13quex011209.html" TargetMode="External"/><Relationship Id="rId174" Type="http://schemas.openxmlformats.org/officeDocument/2006/relationships/hyperlink" Target="file:///D:\Old%20Desktop\NLSY97\final%20quexes\r13quex011209.html" TargetMode="External"/><Relationship Id="rId179" Type="http://schemas.openxmlformats.org/officeDocument/2006/relationships/hyperlink" Target="file:///D:\Old%20Desktop\NLSY97\final%20quexes\r13quex011209.html" TargetMode="External"/><Relationship Id="rId195" Type="http://schemas.openxmlformats.org/officeDocument/2006/relationships/hyperlink" Target="file:///D:\Old%20Desktop\NLSY97\final%20quexes\r13quex011209.html" TargetMode="External"/><Relationship Id="rId209" Type="http://schemas.openxmlformats.org/officeDocument/2006/relationships/hyperlink" Target="file:///D:\Old%20Desktop\NLSY97\final%20quexes\r13quex011209.html" TargetMode="External"/><Relationship Id="rId190" Type="http://schemas.openxmlformats.org/officeDocument/2006/relationships/hyperlink" Target="file:///D:\Old%20Desktop\NLSY97\final%20quexes\r13quex011209.html" TargetMode="External"/><Relationship Id="rId204" Type="http://schemas.openxmlformats.org/officeDocument/2006/relationships/hyperlink" Target="file:///D:\Old%20Desktop\NLSY97\final%20quexes\r13quex011209.html" TargetMode="External"/><Relationship Id="rId220" Type="http://schemas.openxmlformats.org/officeDocument/2006/relationships/hyperlink" Target="file:///D:\Old%20Desktop\NLSY97\final%20quexes\r13quex011209.html" TargetMode="External"/><Relationship Id="rId225" Type="http://schemas.openxmlformats.org/officeDocument/2006/relationships/hyperlink" Target="file:///D:\Old%20Desktop\NLSY97\final%20quexes\r13quex011209.html" TargetMode="External"/><Relationship Id="rId241" Type="http://schemas.openxmlformats.org/officeDocument/2006/relationships/hyperlink" Target="../../../../../6403/NORC-SM/Quex/r12quex110508.html" TargetMode="External"/><Relationship Id="rId246" Type="http://schemas.openxmlformats.org/officeDocument/2006/relationships/hyperlink" Target="../../../../../6403/NORC-SM/Quex/r12quex110508.html" TargetMode="External"/><Relationship Id="rId15" Type="http://schemas.openxmlformats.org/officeDocument/2006/relationships/hyperlink" Target="file:///C:\Documents%20and%20Settings\krishnamurty-parvati\Local%20Settings\Temp\r13quex111109.html" TargetMode="External"/><Relationship Id="rId36" Type="http://schemas.openxmlformats.org/officeDocument/2006/relationships/hyperlink" Target="file:///C:\Documents%20and%20Settings\krishnamurty-parvati\Local%20Settings\Temp\r13quex111109.html" TargetMode="External"/><Relationship Id="rId57" Type="http://schemas.openxmlformats.org/officeDocument/2006/relationships/hyperlink" Target="file:///C:\Documents%20and%20Settings\datta-rupa.NORC-AD\Local%20Settings\Temp\r13quex042409.html" TargetMode="External"/><Relationship Id="rId106" Type="http://schemas.openxmlformats.org/officeDocument/2006/relationships/hyperlink" Target="file:///D:\Old%20Desktop\NLSY97\final%20quexes\r13quex011209.html" TargetMode="External"/><Relationship Id="rId127" Type="http://schemas.openxmlformats.org/officeDocument/2006/relationships/hyperlink" Target="file:///D:\Old%20Desktop\NLSY97\final%20quexes\r13quex011209.html" TargetMode="External"/><Relationship Id="rId10" Type="http://schemas.openxmlformats.org/officeDocument/2006/relationships/control" Target="activeX/activeX2.xml"/><Relationship Id="rId31" Type="http://schemas.openxmlformats.org/officeDocument/2006/relationships/hyperlink" Target="file:///C:\Documents%20and%20Settings\krishnamurty-parvati\Local%20Settings\Temp\r13quex111109.html" TargetMode="External"/><Relationship Id="rId52" Type="http://schemas.openxmlformats.org/officeDocument/2006/relationships/hyperlink" Target="file:///C:\Documents%20and%20Settings\krishnamurty-parvati\Local%20Settings\Temp\r12quex060308.html" TargetMode="External"/><Relationship Id="rId73" Type="http://schemas.openxmlformats.org/officeDocument/2006/relationships/hyperlink" Target="file:///D:\Old%20Desktop\NLSY97\final%20quexes\r13quex011209.html" TargetMode="External"/><Relationship Id="rId78" Type="http://schemas.openxmlformats.org/officeDocument/2006/relationships/image" Target="media/image2.wmf"/><Relationship Id="rId94" Type="http://schemas.openxmlformats.org/officeDocument/2006/relationships/hyperlink" Target="file:///D:\Old%20Desktop\NLSY97\final%20quexes\r13quex011209.html" TargetMode="External"/><Relationship Id="rId99" Type="http://schemas.openxmlformats.org/officeDocument/2006/relationships/hyperlink" Target="file:///D:\Old%20Desktop\NLSY97\final%20quexes\r13quex011209.html" TargetMode="External"/><Relationship Id="rId101" Type="http://schemas.openxmlformats.org/officeDocument/2006/relationships/hyperlink" Target="file:///D:\Old%20Desktop\NLSY97\final%20quexes\r13quex011209.html" TargetMode="External"/><Relationship Id="rId122" Type="http://schemas.openxmlformats.org/officeDocument/2006/relationships/hyperlink" Target="file:///D:\Old%20Desktop\NLSY97\final%20quexes\r13quex011209.html" TargetMode="External"/><Relationship Id="rId143" Type="http://schemas.openxmlformats.org/officeDocument/2006/relationships/hyperlink" Target="file:///D:\Old%20Desktop\NLSY97\final%20quexes\r13quex011209.html" TargetMode="External"/><Relationship Id="rId148" Type="http://schemas.openxmlformats.org/officeDocument/2006/relationships/hyperlink" Target="file:///D:\Old%20Desktop\NLSY97\final%20quexes\r13quex011209.html" TargetMode="External"/><Relationship Id="rId164" Type="http://schemas.openxmlformats.org/officeDocument/2006/relationships/hyperlink" Target="file:///D:\Old%20Desktop\NLSY97\final%20quexes\r13quex011209.html" TargetMode="External"/><Relationship Id="rId169" Type="http://schemas.openxmlformats.org/officeDocument/2006/relationships/hyperlink" Target="file:///D:\Old%20Desktop\NLSY97\final%20quexes\r13quex011209.html" TargetMode="External"/><Relationship Id="rId185" Type="http://schemas.openxmlformats.org/officeDocument/2006/relationships/hyperlink" Target="file:///D:\Old%20Desktop\NLSY97\final%20quexes\r13quex011209.html" TargetMode="External"/><Relationship Id="rId4" Type="http://schemas.openxmlformats.org/officeDocument/2006/relationships/webSettings" Target="webSettings.xml"/><Relationship Id="rId9" Type="http://schemas.openxmlformats.org/officeDocument/2006/relationships/hyperlink" Target="file:///C:\Documents%20and%20Settings\krishnamurty-parvati\Local%20Settings\Temp\r13quex111109.html" TargetMode="External"/><Relationship Id="rId180" Type="http://schemas.openxmlformats.org/officeDocument/2006/relationships/hyperlink" Target="file:///D:\Old%20Desktop\NLSY97\final%20quexes\r13quex011209.html" TargetMode="External"/><Relationship Id="rId210" Type="http://schemas.openxmlformats.org/officeDocument/2006/relationships/hyperlink" Target="file:///D:\Old%20Desktop\NLSY97\final%20quexes\r13quex011209.html" TargetMode="External"/><Relationship Id="rId215" Type="http://schemas.openxmlformats.org/officeDocument/2006/relationships/hyperlink" Target="file:///D:\Old%20Desktop\NLSY97\final%20quexes\r13quex011209.html" TargetMode="External"/><Relationship Id="rId236" Type="http://schemas.openxmlformats.org/officeDocument/2006/relationships/hyperlink" Target="../../../../../6403/NORC-SM/Quex/r12quex110508.html" TargetMode="External"/><Relationship Id="rId26" Type="http://schemas.openxmlformats.org/officeDocument/2006/relationships/hyperlink" Target="file:///C:\Documents%20and%20Settings\krishnamurty-parvati\Local%20Settings\Temp\r13quex111109.html" TargetMode="External"/><Relationship Id="rId231" Type="http://schemas.openxmlformats.org/officeDocument/2006/relationships/hyperlink" Target="../../../../../6403/NORC-SM/Quex/r12quex110508.html" TargetMode="External"/><Relationship Id="rId47" Type="http://schemas.openxmlformats.org/officeDocument/2006/relationships/hyperlink" Target="file:///N:\Govt%20agencies%20and%20interagency%20groups\omb\OMB%20Clearances\NLS%20Youth%201997\Round%2014%20Clearance\nlsy97r14030510.html" TargetMode="External"/><Relationship Id="rId68" Type="http://schemas.openxmlformats.org/officeDocument/2006/relationships/hyperlink" Target="file:///D:\Old%20Desktop\NLSY97\final%20quexes\r13quex011209.html" TargetMode="External"/><Relationship Id="rId89" Type="http://schemas.openxmlformats.org/officeDocument/2006/relationships/hyperlink" Target="file:///D:\Old%20Desktop\NLSY97\final%20quexes\r13quex011209.html" TargetMode="External"/><Relationship Id="rId112" Type="http://schemas.openxmlformats.org/officeDocument/2006/relationships/hyperlink" Target="file:///D:\Old%20Desktop\NLSY97\final%20quexes\r13quex011209.html" TargetMode="External"/><Relationship Id="rId133" Type="http://schemas.openxmlformats.org/officeDocument/2006/relationships/hyperlink" Target="file:///D:\Old%20Desktop\NLSY97\final%20quexes\r13quex011209.html" TargetMode="External"/><Relationship Id="rId154" Type="http://schemas.openxmlformats.org/officeDocument/2006/relationships/hyperlink" Target="file:///D:\Old%20Desktop\NLSY97\final%20quexes\r13quex011209.html" TargetMode="External"/><Relationship Id="rId175" Type="http://schemas.openxmlformats.org/officeDocument/2006/relationships/hyperlink" Target="file:///D:\Old%20Desktop\NLSY97\final%20quexes\r13quex011209.html" TargetMode="External"/><Relationship Id="rId196" Type="http://schemas.openxmlformats.org/officeDocument/2006/relationships/hyperlink" Target="file:///D:\Old%20Desktop\NLSY97\final%20quexes\r13quex011209.html" TargetMode="External"/><Relationship Id="rId200" Type="http://schemas.openxmlformats.org/officeDocument/2006/relationships/hyperlink" Target="file:///D:\Old%20Desktop\NLSY97\final%20quexes\r13quex011209.html" TargetMode="External"/><Relationship Id="rId16" Type="http://schemas.openxmlformats.org/officeDocument/2006/relationships/hyperlink" Target="file:///C:\Documents%20and%20Settings\krishnamurty-parvati\Local%20Settings\Temp\r13quex111109.html" TargetMode="External"/><Relationship Id="rId221" Type="http://schemas.openxmlformats.org/officeDocument/2006/relationships/hyperlink" Target="file:///D:\Old%20Desktop\NLSY97\final%20quexes\r13quex011209.html" TargetMode="External"/><Relationship Id="rId242" Type="http://schemas.openxmlformats.org/officeDocument/2006/relationships/hyperlink" Target="../../../../../6403/NORC-SM/Quex/r12quex110508.html" TargetMode="External"/><Relationship Id="rId37" Type="http://schemas.openxmlformats.org/officeDocument/2006/relationships/hyperlink" Target="file:///C:\Documents%20and%20Settings\krishnamurty-parvati\Local%20Settings\Temp\r13quex111109.html" TargetMode="External"/><Relationship Id="rId58" Type="http://schemas.openxmlformats.org/officeDocument/2006/relationships/hyperlink" Target="file:///C:\Documents%20and%20Settings\datta-rupa.NORC-AD\Local%20Settings\Temp\r13quex042409.html" TargetMode="External"/><Relationship Id="rId79" Type="http://schemas.openxmlformats.org/officeDocument/2006/relationships/hyperlink" Target="file:///D:\Old%20Desktop\NLSY97\final%20quexes\r13quex011209.html" TargetMode="External"/><Relationship Id="rId102" Type="http://schemas.openxmlformats.org/officeDocument/2006/relationships/hyperlink" Target="file:///D:\Old%20Desktop\NLSY97\final%20quexes\r13quex011209.html" TargetMode="External"/><Relationship Id="rId123" Type="http://schemas.openxmlformats.org/officeDocument/2006/relationships/hyperlink" Target="file:///D:\Old%20Desktop\NLSY97\final%20quexes\r13quex011209.html" TargetMode="External"/><Relationship Id="rId144" Type="http://schemas.openxmlformats.org/officeDocument/2006/relationships/hyperlink" Target="file:///D:\Old%20Desktop\NLSY97\final%20quexes\r13quex011209.html" TargetMode="External"/><Relationship Id="rId90" Type="http://schemas.openxmlformats.org/officeDocument/2006/relationships/hyperlink" Target="file:///D:\Old%20Desktop\NLSY97\final%20quexes\r13quex011209.html" TargetMode="External"/><Relationship Id="rId165" Type="http://schemas.openxmlformats.org/officeDocument/2006/relationships/hyperlink" Target="file:///D:\Old%20Desktop\NLSY97\final%20quexes\r13quex011209.html" TargetMode="External"/><Relationship Id="rId186" Type="http://schemas.openxmlformats.org/officeDocument/2006/relationships/hyperlink" Target="file:///D:\Old%20Desktop\NLSY97\final%20quexes\r13quex011209.html" TargetMode="External"/><Relationship Id="rId211" Type="http://schemas.openxmlformats.org/officeDocument/2006/relationships/hyperlink" Target="file:///D:\Old%20Desktop\NLSY97\final%20quexes\r13quex011209.html" TargetMode="External"/><Relationship Id="rId232" Type="http://schemas.openxmlformats.org/officeDocument/2006/relationships/hyperlink" Target="../../../../../6403/NORC-SM/Quex/r12quex110508.html" TargetMode="External"/><Relationship Id="rId27" Type="http://schemas.openxmlformats.org/officeDocument/2006/relationships/hyperlink" Target="file:///C:\Documents%20and%20Settings\krishnamurty-parvati\Local%20Settings\Temp\r13quex111109.html" TargetMode="External"/><Relationship Id="rId48" Type="http://schemas.openxmlformats.org/officeDocument/2006/relationships/hyperlink" Target="file:///N:\Govt%20agencies%20and%20interagency%20groups\omb\OMB%20Clearances\NLS%20Youth%201997\Round%2014%20Clearance\nlsy97r14030510.html" TargetMode="External"/><Relationship Id="rId69" Type="http://schemas.openxmlformats.org/officeDocument/2006/relationships/hyperlink" Target="file:///D:\Old%20Desktop\NLSY97\final%20quexes\r13quex011209.html" TargetMode="External"/><Relationship Id="rId113" Type="http://schemas.openxmlformats.org/officeDocument/2006/relationships/hyperlink" Target="file:///D:\Old%20Desktop\NLSY97\final%20quexes\r13quex011209.html" TargetMode="External"/><Relationship Id="rId134" Type="http://schemas.openxmlformats.org/officeDocument/2006/relationships/hyperlink" Target="file:///D:\Old%20Desktop\NLSY97\final%20quexes\r13quex011209.html" TargetMode="External"/><Relationship Id="rId80" Type="http://schemas.openxmlformats.org/officeDocument/2006/relationships/hyperlink" Target="file:///D:\Old%20Desktop\NLSY97\final%20quexes\r13quex011209.html" TargetMode="External"/><Relationship Id="rId155" Type="http://schemas.openxmlformats.org/officeDocument/2006/relationships/hyperlink" Target="file:///D:\Old%20Desktop\NLSY97\final%20quexes\r13quex011209.html" TargetMode="External"/><Relationship Id="rId176" Type="http://schemas.openxmlformats.org/officeDocument/2006/relationships/hyperlink" Target="file:///D:\Old%20Desktop\NLSY97\final%20quexes\r13quex011209.html" TargetMode="External"/><Relationship Id="rId197" Type="http://schemas.openxmlformats.org/officeDocument/2006/relationships/hyperlink" Target="file:///D:\Old%20Desktop\NLSY97\final%20quexes\r13quex011209.html" TargetMode="External"/><Relationship Id="rId201" Type="http://schemas.openxmlformats.org/officeDocument/2006/relationships/hyperlink" Target="file:///D:\Old%20Desktop\NLSY97\final%20quexes\r13quex011209.html" TargetMode="External"/><Relationship Id="rId222" Type="http://schemas.openxmlformats.org/officeDocument/2006/relationships/hyperlink" Target="file:///D:\Old%20Desktop\NLSY97\final%20quexes\r13quex011209.html" TargetMode="External"/><Relationship Id="rId243" Type="http://schemas.openxmlformats.org/officeDocument/2006/relationships/hyperlink" Target="../../../../../6403/NORC-SM/Quex/r12quex110508.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22225</Words>
  <Characters>126683</Characters>
  <Application>Microsoft Office Word</Application>
  <DocSecurity>0</DocSecurity>
  <Lines>1055</Lines>
  <Paragraphs>297</Paragraphs>
  <ScaleCrop>false</ScaleCrop>
  <Company>Bureau of Labor Statistics</Company>
  <LinksUpToDate>false</LinksUpToDate>
  <CharactersWithSpaces>148611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KINCAID_N</cp:lastModifiedBy>
  <cp:revision>1</cp:revision>
  <dcterms:created xsi:type="dcterms:W3CDTF">2010-05-27T17:12:00Z</dcterms:created>
  <dcterms:modified xsi:type="dcterms:W3CDTF">2010-05-27T17:13:00Z</dcterms:modified>
</cp:coreProperties>
</file>