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0F" w:rsidRPr="00C02506" w:rsidRDefault="0099450F" w:rsidP="003109AF">
      <w:pPr>
        <w:ind w:firstLine="432"/>
        <w:jc w:val="center"/>
      </w:pPr>
      <w:r>
        <w:t>Attachment E:  AATOD LETTER OF SUPPORT</w:t>
      </w:r>
    </w:p>
    <w:p w:rsidR="0099450F" w:rsidRPr="00C02506" w:rsidRDefault="0099450F" w:rsidP="00C02506">
      <w:pPr>
        <w:ind w:firstLine="432"/>
        <w:jc w:val="both"/>
      </w:pPr>
    </w:p>
    <w:p w:rsidR="0099450F" w:rsidRDefault="0099450F" w:rsidP="00C02506">
      <w:pPr>
        <w:ind w:firstLine="432"/>
        <w:jc w:val="both"/>
      </w:pPr>
    </w:p>
    <w:p w:rsidR="0099450F" w:rsidRDefault="0099450F" w:rsidP="00C02506">
      <w:pPr>
        <w:ind w:firstLine="432"/>
        <w:jc w:val="both"/>
      </w:pPr>
    </w:p>
    <w:p w:rsidR="0099450F" w:rsidRDefault="0099450F" w:rsidP="00C02506">
      <w:pPr>
        <w:ind w:firstLine="432"/>
        <w:jc w:val="both"/>
      </w:pPr>
    </w:p>
    <w:p w:rsidR="0099450F" w:rsidRDefault="0099450F" w:rsidP="00C02506">
      <w:pPr>
        <w:ind w:firstLine="432"/>
        <w:jc w:val="both"/>
      </w:pPr>
    </w:p>
    <w:p w:rsidR="0099450F" w:rsidRDefault="0099450F" w:rsidP="00C02506">
      <w:pPr>
        <w:ind w:firstLine="432"/>
        <w:jc w:val="both"/>
      </w:pPr>
    </w:p>
    <w:p w:rsidR="0099450F" w:rsidRPr="00C02506" w:rsidRDefault="0099450F" w:rsidP="002970B7">
      <w:pPr>
        <w:ind w:firstLine="432"/>
        <w:jc w:val="both"/>
      </w:pPr>
      <w:r>
        <w:tab/>
      </w:r>
      <w:r>
        <w:tab/>
      </w:r>
      <w:r>
        <w:tab/>
      </w:r>
      <w:r>
        <w:tab/>
      </w:r>
      <w:r>
        <w:tab/>
      </w:r>
      <w:r>
        <w:tab/>
      </w:r>
      <w:r>
        <w:tab/>
      </w:r>
      <w:r>
        <w:tab/>
      </w:r>
      <w:r>
        <w:tab/>
      </w:r>
      <w:r>
        <w:tab/>
      </w:r>
      <w:r>
        <w:tab/>
        <w:t>March 2011</w:t>
      </w:r>
    </w:p>
    <w:p w:rsidR="0099450F" w:rsidRPr="00C02506" w:rsidRDefault="0099450F" w:rsidP="002970B7">
      <w:pPr>
        <w:ind w:firstLine="432"/>
        <w:jc w:val="both"/>
      </w:pPr>
    </w:p>
    <w:p w:rsidR="0099450F" w:rsidRPr="00C02506" w:rsidRDefault="0099450F" w:rsidP="002970B7">
      <w:pPr>
        <w:ind w:firstLine="432"/>
        <w:jc w:val="both"/>
      </w:pPr>
    </w:p>
    <w:p w:rsidR="0099450F" w:rsidRDefault="0099450F" w:rsidP="002970B7">
      <w:pPr>
        <w:jc w:val="both"/>
      </w:pPr>
      <w:r>
        <w:t>Dear Opioid Treatment Program Director:</w:t>
      </w:r>
    </w:p>
    <w:p w:rsidR="0099450F" w:rsidRPr="00C02506" w:rsidRDefault="0099450F" w:rsidP="002970B7">
      <w:pPr>
        <w:ind w:firstLine="432"/>
        <w:jc w:val="both"/>
      </w:pPr>
    </w:p>
    <w:p w:rsidR="0099450F" w:rsidRDefault="0099450F" w:rsidP="00632012">
      <w:pPr>
        <w:ind w:firstLine="432"/>
        <w:jc w:val="both"/>
      </w:pPr>
      <w:r>
        <w:t xml:space="preserve">I am writing to encourage your participation in the </w:t>
      </w:r>
      <w:r w:rsidRPr="00A21556">
        <w:rPr>
          <w:b/>
        </w:rPr>
        <w:t xml:space="preserve">2011 Opioid Treatment Program (OTP) </w:t>
      </w:r>
      <w:r>
        <w:rPr>
          <w:b/>
        </w:rPr>
        <w:t>Supplement</w:t>
      </w:r>
      <w:r w:rsidRPr="0028780A">
        <w:t>.</w:t>
      </w:r>
      <w:r>
        <w:t xml:space="preserve"> This is a</w:t>
      </w:r>
      <w:r w:rsidRPr="0028780A">
        <w:t xml:space="preserve"> first </w:t>
      </w:r>
      <w:r>
        <w:t xml:space="preserve">ever SAMSHA-sponsored </w:t>
      </w:r>
      <w:r w:rsidRPr="0028780A">
        <w:t xml:space="preserve">survey </w:t>
      </w:r>
      <w:r>
        <w:t>specific to OTPs. S</w:t>
      </w:r>
      <w:r w:rsidRPr="0028780A">
        <w:t xml:space="preserve">ubstance abuse treatment facilities </w:t>
      </w:r>
      <w:r>
        <w:t xml:space="preserve">recognized by SAMSHA as operating a certified </w:t>
      </w:r>
      <w:r w:rsidRPr="0028780A">
        <w:t>OTP</w:t>
      </w:r>
      <w:r>
        <w:t xml:space="preserve"> are being asked to complete this voluntary survey. </w:t>
      </w:r>
      <w:r w:rsidRPr="005A680C">
        <w:t>The American Association for the Treatment of Opioid Dependence (AATOD) encourages your participation</w:t>
      </w:r>
      <w:r>
        <w:t>.</w:t>
      </w:r>
    </w:p>
    <w:p w:rsidR="0099450F" w:rsidRPr="0028780A" w:rsidRDefault="0099450F" w:rsidP="00632012">
      <w:pPr>
        <w:ind w:firstLine="432"/>
        <w:jc w:val="both"/>
        <w:rPr>
          <w:b/>
        </w:rPr>
      </w:pPr>
    </w:p>
    <w:p w:rsidR="0099450F" w:rsidRDefault="0099450F" w:rsidP="00632012">
      <w:pPr>
        <w:ind w:firstLine="432"/>
        <w:jc w:val="both"/>
      </w:pPr>
      <w:r w:rsidRPr="00C02506">
        <w:t xml:space="preserve"> </w:t>
      </w:r>
      <w:r>
        <w:t>Mathematica Policy Research, on behalf of SAMHSA, is conducting the OTP Supplement in conjunction with the 2011 National Survey of Substance Abuse Treatment Services (N-SSATS).</w:t>
      </w:r>
      <w:r w:rsidRPr="00C02506">
        <w:t xml:space="preserve"> </w:t>
      </w:r>
    </w:p>
    <w:p w:rsidR="0099450F" w:rsidRDefault="0099450F" w:rsidP="00632012">
      <w:pPr>
        <w:pStyle w:val="NormalWeb"/>
        <w:ind w:firstLine="432"/>
        <w:jc w:val="both"/>
      </w:pPr>
      <w:r w:rsidRPr="0037235E">
        <w:rPr>
          <w:b/>
        </w:rPr>
        <w:t>Your participation in the OTP Su</w:t>
      </w:r>
      <w:r>
        <w:rPr>
          <w:b/>
        </w:rPr>
        <w:t>pplement</w:t>
      </w:r>
      <w:r w:rsidRPr="0037235E">
        <w:rPr>
          <w:b/>
        </w:rPr>
        <w:t xml:space="preserve"> is important</w:t>
      </w:r>
      <w:r>
        <w:t xml:space="preserve">. The data collected by the OTP Supplement will provide better information about the </w:t>
      </w:r>
      <w:r w:rsidRPr="00FE2AFF">
        <w:t>types of treatment</w:t>
      </w:r>
      <w:r>
        <w:t>s</w:t>
      </w:r>
      <w:r w:rsidRPr="00FE2AFF">
        <w:t xml:space="preserve"> and services available</w:t>
      </w:r>
      <w:r>
        <w:t xml:space="preserve"> at OTPs. This information will help in our efforts to advocate for funding for OTPs at the state and national levels. Data from the OTP Supplement will inform our work with SAMHSA providing guidance to OTP facilities like yours on various programmatic issues. The answers you provide for this survey will be completely confidential. The data will only be shown as an aggregate and your facility’s individual answers will not be identifiable. </w:t>
      </w:r>
    </w:p>
    <w:p w:rsidR="0099450F" w:rsidRDefault="0099450F" w:rsidP="00632012">
      <w:pPr>
        <w:ind w:firstLine="432"/>
        <w:jc w:val="both"/>
      </w:pPr>
      <w:r>
        <w:t xml:space="preserve">The survey is designed for easy and efficient completion on the Internet. You can access the survey by logging on to </w:t>
      </w:r>
      <w:r w:rsidRPr="00452E39">
        <w:rPr>
          <w:b/>
          <w:bCs/>
          <w:u w:val="single"/>
        </w:rPr>
        <w:t>https://survey.nssats.com</w:t>
      </w:r>
      <w:r>
        <w:rPr>
          <w:b/>
          <w:bCs/>
          <w:u w:val="single"/>
        </w:rPr>
        <w:t>.</w:t>
      </w:r>
      <w:r w:rsidRPr="00452E39">
        <w:t xml:space="preserve"> </w:t>
      </w:r>
      <w:r>
        <w:t>Please log on and complete the survey as soon as possible.</w:t>
      </w:r>
    </w:p>
    <w:p w:rsidR="0099450F" w:rsidRPr="00C02506" w:rsidRDefault="0099450F" w:rsidP="00632012">
      <w:pPr>
        <w:ind w:firstLine="432"/>
        <w:jc w:val="both"/>
      </w:pPr>
    </w:p>
    <w:p w:rsidR="0099450F" w:rsidRDefault="0099450F" w:rsidP="00632012">
      <w:pPr>
        <w:ind w:firstLine="432"/>
        <w:jc w:val="both"/>
      </w:pPr>
      <w:r w:rsidRPr="00C02506">
        <w:t xml:space="preserve">If you have any questions about the survey, please call the </w:t>
      </w:r>
      <w:r>
        <w:t>OTP</w:t>
      </w:r>
      <w:r w:rsidRPr="00C02506">
        <w:t xml:space="preserve"> Helpline at </w:t>
      </w:r>
      <w:r w:rsidRPr="009D3412">
        <w:rPr>
          <w:b/>
        </w:rPr>
        <w:t>1-</w:t>
      </w:r>
      <w:r w:rsidRPr="005A680C">
        <w:rPr>
          <w:b/>
        </w:rPr>
        <w:t>888-324-8337</w:t>
      </w:r>
      <w:r w:rsidRPr="00C02506">
        <w:t>. If you</w:t>
      </w:r>
      <w:r>
        <w:t xml:space="preserve">’d like to talk to someone at AATOD about the survey, please call </w:t>
      </w:r>
      <w:r w:rsidRPr="00C02506">
        <w:t>[</w:t>
      </w:r>
      <w:r>
        <w:rPr>
          <w:i/>
        </w:rPr>
        <w:t>n</w:t>
      </w:r>
      <w:r w:rsidRPr="00C02506">
        <w:rPr>
          <w:i/>
        </w:rPr>
        <w:t xml:space="preserve">ame </w:t>
      </w:r>
      <w:r>
        <w:rPr>
          <w:i/>
        </w:rPr>
        <w:t>AATOD</w:t>
      </w:r>
      <w:r w:rsidRPr="00C02506">
        <w:rPr>
          <w:i/>
        </w:rPr>
        <w:t xml:space="preserve"> contact</w:t>
      </w:r>
      <w:r w:rsidRPr="00C02506">
        <w:t>] at [</w:t>
      </w:r>
      <w:r w:rsidRPr="00C02506">
        <w:rPr>
          <w:i/>
        </w:rPr>
        <w:t xml:space="preserve">phone number of </w:t>
      </w:r>
      <w:r>
        <w:rPr>
          <w:i/>
        </w:rPr>
        <w:t>AATOD</w:t>
      </w:r>
      <w:r w:rsidRPr="00C02506">
        <w:rPr>
          <w:i/>
        </w:rPr>
        <w:t xml:space="preserve"> contact</w:t>
      </w:r>
      <w:r w:rsidRPr="00C02506">
        <w:t>].</w:t>
      </w:r>
    </w:p>
    <w:p w:rsidR="0099450F" w:rsidRPr="00C02506" w:rsidRDefault="0099450F" w:rsidP="00632012">
      <w:pPr>
        <w:ind w:firstLine="432"/>
        <w:jc w:val="both"/>
      </w:pPr>
    </w:p>
    <w:p w:rsidR="0099450F" w:rsidRPr="00C02506" w:rsidRDefault="0099450F" w:rsidP="00632012">
      <w:pPr>
        <w:ind w:firstLine="432"/>
        <w:jc w:val="both"/>
      </w:pPr>
      <w:r>
        <w:t>On behalf of AATOD, th</w:t>
      </w:r>
      <w:r w:rsidRPr="00C02506">
        <w:t xml:space="preserve">ank you </w:t>
      </w:r>
      <w:r>
        <w:t>in advance for completing the 2011 OTP Supplement.</w:t>
      </w:r>
    </w:p>
    <w:p w:rsidR="0099450F" w:rsidRPr="00C02506" w:rsidRDefault="0099450F" w:rsidP="00632012">
      <w:pPr>
        <w:ind w:firstLine="432"/>
        <w:jc w:val="both"/>
      </w:pPr>
    </w:p>
    <w:p w:rsidR="0099450F" w:rsidRDefault="0099450F" w:rsidP="002970B7">
      <w:pPr>
        <w:ind w:left="4320" w:firstLine="720"/>
        <w:jc w:val="both"/>
      </w:pPr>
      <w:r w:rsidRPr="00C02506">
        <w:t>Sincerely,</w:t>
      </w:r>
    </w:p>
    <w:p w:rsidR="0099450F" w:rsidRPr="00E33FB4" w:rsidRDefault="0099450F" w:rsidP="002970B7">
      <w:pPr>
        <w:jc w:val="both"/>
      </w:pPr>
    </w:p>
    <w:sectPr w:rsidR="0099450F"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0F" w:rsidRDefault="0099450F"/>
  </w:endnote>
  <w:endnote w:type="continuationSeparator" w:id="0">
    <w:p w:rsidR="0099450F" w:rsidRDefault="0099450F"/>
  </w:endnote>
  <w:endnote w:type="continuationNotice" w:id="1">
    <w:p w:rsidR="0099450F" w:rsidRDefault="0099450F"/>
    <w:p w:rsidR="0099450F" w:rsidRDefault="0099450F"/>
    <w:p w:rsidR="0099450F" w:rsidRDefault="0099450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calderks" w:date="2011-02-24T13:16:00Z">
        <w:r>
          <w:rPr>
            <w:noProof/>
            <w:snapToGrid w:val="0"/>
            <w:sz w:val="16"/>
          </w:rPr>
          <w:t>C:\Documents and Settings\calderks\My Documents\a OTP piggyback survey\attachments holding\Attach E_APPROVED 2011 OTP-AATOD Endorsement Ltr_CLEAN_2.23.2011.docx</w:t>
        </w:r>
      </w:ins>
      <w:del w:id="1" w:author="calderks" w:date="2011-02-24T13:16:00Z">
        <w:r w:rsidDel="000E6E78">
          <w:rPr>
            <w:noProof/>
            <w:snapToGrid w:val="0"/>
            <w:sz w:val="16"/>
          </w:rPr>
          <w:delText>Q:\N-SSATS\OTP Supplement\OMB Materials\OTP\Attachments\2011 OTP-AATOD letter of support.docx</w:delText>
        </w:r>
      </w:del>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F" w:rsidRDefault="0099450F">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0F" w:rsidRDefault="0099450F">
      <w:r>
        <w:separator/>
      </w:r>
    </w:p>
  </w:footnote>
  <w:footnote w:type="continuationSeparator" w:id="0">
    <w:p w:rsidR="0099450F" w:rsidRDefault="0099450F">
      <w:r>
        <w:separator/>
      </w:r>
    </w:p>
    <w:p w:rsidR="0099450F" w:rsidRDefault="0099450F">
      <w:pPr>
        <w:rPr>
          <w:i/>
        </w:rPr>
      </w:pPr>
      <w:r>
        <w:rPr>
          <w:i/>
        </w:rPr>
        <w:t>(continued)</w:t>
      </w:r>
    </w:p>
  </w:footnote>
  <w:footnote w:type="continuationNotice" w:id="1">
    <w:p w:rsidR="0099450F" w:rsidRDefault="0099450F">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38B"/>
    <w:rsid w:val="00037098"/>
    <w:rsid w:val="000513A0"/>
    <w:rsid w:val="00060838"/>
    <w:rsid w:val="00061F1A"/>
    <w:rsid w:val="000812AE"/>
    <w:rsid w:val="00081D47"/>
    <w:rsid w:val="000B1B4C"/>
    <w:rsid w:val="000B3A77"/>
    <w:rsid w:val="000C0118"/>
    <w:rsid w:val="000C0C01"/>
    <w:rsid w:val="000D680E"/>
    <w:rsid w:val="000E6D11"/>
    <w:rsid w:val="000E6E78"/>
    <w:rsid w:val="000F169E"/>
    <w:rsid w:val="00105D23"/>
    <w:rsid w:val="00126293"/>
    <w:rsid w:val="0013282C"/>
    <w:rsid w:val="00152939"/>
    <w:rsid w:val="001542EF"/>
    <w:rsid w:val="00161179"/>
    <w:rsid w:val="00161754"/>
    <w:rsid w:val="001933B1"/>
    <w:rsid w:val="001A07D4"/>
    <w:rsid w:val="001A08A2"/>
    <w:rsid w:val="001B756D"/>
    <w:rsid w:val="001B7ACF"/>
    <w:rsid w:val="001C771B"/>
    <w:rsid w:val="001E2D95"/>
    <w:rsid w:val="00200B10"/>
    <w:rsid w:val="0020712B"/>
    <w:rsid w:val="00233A24"/>
    <w:rsid w:val="002417C0"/>
    <w:rsid w:val="002849EE"/>
    <w:rsid w:val="0028780A"/>
    <w:rsid w:val="002970B7"/>
    <w:rsid w:val="002A4791"/>
    <w:rsid w:val="002B26CF"/>
    <w:rsid w:val="002C413C"/>
    <w:rsid w:val="002E0E55"/>
    <w:rsid w:val="002F7C83"/>
    <w:rsid w:val="00301F71"/>
    <w:rsid w:val="003066CB"/>
    <w:rsid w:val="003109AF"/>
    <w:rsid w:val="00311330"/>
    <w:rsid w:val="00313DC0"/>
    <w:rsid w:val="00336A60"/>
    <w:rsid w:val="00342CD8"/>
    <w:rsid w:val="00360AED"/>
    <w:rsid w:val="0037235E"/>
    <w:rsid w:val="00390757"/>
    <w:rsid w:val="003A1506"/>
    <w:rsid w:val="003A1774"/>
    <w:rsid w:val="003A17E0"/>
    <w:rsid w:val="003A26BB"/>
    <w:rsid w:val="004109BD"/>
    <w:rsid w:val="004110DC"/>
    <w:rsid w:val="00417B7A"/>
    <w:rsid w:val="00446CE2"/>
    <w:rsid w:val="00452E39"/>
    <w:rsid w:val="0047478B"/>
    <w:rsid w:val="00492204"/>
    <w:rsid w:val="004A36AC"/>
    <w:rsid w:val="004B0D54"/>
    <w:rsid w:val="004D5E17"/>
    <w:rsid w:val="004D62CD"/>
    <w:rsid w:val="004F2C69"/>
    <w:rsid w:val="005020E4"/>
    <w:rsid w:val="00511685"/>
    <w:rsid w:val="00513F13"/>
    <w:rsid w:val="00523DBC"/>
    <w:rsid w:val="00531424"/>
    <w:rsid w:val="00545524"/>
    <w:rsid w:val="00581EE2"/>
    <w:rsid w:val="00591AE6"/>
    <w:rsid w:val="00593B3D"/>
    <w:rsid w:val="005A66CB"/>
    <w:rsid w:val="005A680C"/>
    <w:rsid w:val="005B619A"/>
    <w:rsid w:val="005D238B"/>
    <w:rsid w:val="005D351C"/>
    <w:rsid w:val="006150A8"/>
    <w:rsid w:val="00632012"/>
    <w:rsid w:val="00635EC3"/>
    <w:rsid w:val="00641AC0"/>
    <w:rsid w:val="006636E6"/>
    <w:rsid w:val="00690B57"/>
    <w:rsid w:val="006959AF"/>
    <w:rsid w:val="006A26BD"/>
    <w:rsid w:val="006A7614"/>
    <w:rsid w:val="006C77E9"/>
    <w:rsid w:val="006D2506"/>
    <w:rsid w:val="006E2AEF"/>
    <w:rsid w:val="006E3DE1"/>
    <w:rsid w:val="006F053F"/>
    <w:rsid w:val="00712A21"/>
    <w:rsid w:val="007209DA"/>
    <w:rsid w:val="007214EF"/>
    <w:rsid w:val="007268D5"/>
    <w:rsid w:val="00726DD4"/>
    <w:rsid w:val="00747B99"/>
    <w:rsid w:val="00757505"/>
    <w:rsid w:val="00773305"/>
    <w:rsid w:val="00776E55"/>
    <w:rsid w:val="007B0BE6"/>
    <w:rsid w:val="007C10DD"/>
    <w:rsid w:val="007C4167"/>
    <w:rsid w:val="007D64C8"/>
    <w:rsid w:val="007E4B90"/>
    <w:rsid w:val="007F1C0F"/>
    <w:rsid w:val="007F686C"/>
    <w:rsid w:val="007F76BA"/>
    <w:rsid w:val="00814F86"/>
    <w:rsid w:val="00816DF1"/>
    <w:rsid w:val="0085024F"/>
    <w:rsid w:val="0086314C"/>
    <w:rsid w:val="00867DCE"/>
    <w:rsid w:val="00893B1D"/>
    <w:rsid w:val="00894C09"/>
    <w:rsid w:val="00895A2A"/>
    <w:rsid w:val="008A670C"/>
    <w:rsid w:val="008B032B"/>
    <w:rsid w:val="008E27F1"/>
    <w:rsid w:val="008F37D3"/>
    <w:rsid w:val="008F5A8F"/>
    <w:rsid w:val="009009D0"/>
    <w:rsid w:val="00902B68"/>
    <w:rsid w:val="00912344"/>
    <w:rsid w:val="009253DD"/>
    <w:rsid w:val="00931BDB"/>
    <w:rsid w:val="00952CB1"/>
    <w:rsid w:val="0095754B"/>
    <w:rsid w:val="00980DB0"/>
    <w:rsid w:val="0099450F"/>
    <w:rsid w:val="00994EDD"/>
    <w:rsid w:val="00997375"/>
    <w:rsid w:val="009B20BD"/>
    <w:rsid w:val="009B61A1"/>
    <w:rsid w:val="009D2B42"/>
    <w:rsid w:val="009D3412"/>
    <w:rsid w:val="009F1A6C"/>
    <w:rsid w:val="00A21556"/>
    <w:rsid w:val="00A36536"/>
    <w:rsid w:val="00A43F1A"/>
    <w:rsid w:val="00A53A4D"/>
    <w:rsid w:val="00A60FFF"/>
    <w:rsid w:val="00A639A9"/>
    <w:rsid w:val="00A70DDC"/>
    <w:rsid w:val="00A80A4F"/>
    <w:rsid w:val="00A8716A"/>
    <w:rsid w:val="00A953D8"/>
    <w:rsid w:val="00AA1189"/>
    <w:rsid w:val="00AB6205"/>
    <w:rsid w:val="00AE28FC"/>
    <w:rsid w:val="00AF5AD5"/>
    <w:rsid w:val="00B06C14"/>
    <w:rsid w:val="00B13000"/>
    <w:rsid w:val="00B344B6"/>
    <w:rsid w:val="00B3602C"/>
    <w:rsid w:val="00B50C91"/>
    <w:rsid w:val="00B5592F"/>
    <w:rsid w:val="00B714B7"/>
    <w:rsid w:val="00B82E71"/>
    <w:rsid w:val="00B83493"/>
    <w:rsid w:val="00BA5B33"/>
    <w:rsid w:val="00BA65A5"/>
    <w:rsid w:val="00BD08B0"/>
    <w:rsid w:val="00C02506"/>
    <w:rsid w:val="00C14296"/>
    <w:rsid w:val="00C24D51"/>
    <w:rsid w:val="00C2695D"/>
    <w:rsid w:val="00C450AE"/>
    <w:rsid w:val="00C60975"/>
    <w:rsid w:val="00C656F0"/>
    <w:rsid w:val="00C758F5"/>
    <w:rsid w:val="00C76ADE"/>
    <w:rsid w:val="00C90E85"/>
    <w:rsid w:val="00C92E5D"/>
    <w:rsid w:val="00C93509"/>
    <w:rsid w:val="00C9777C"/>
    <w:rsid w:val="00CA58CB"/>
    <w:rsid w:val="00CB137C"/>
    <w:rsid w:val="00CB4E54"/>
    <w:rsid w:val="00CB6045"/>
    <w:rsid w:val="00CB69FA"/>
    <w:rsid w:val="00CC602E"/>
    <w:rsid w:val="00CD6F65"/>
    <w:rsid w:val="00CE16E0"/>
    <w:rsid w:val="00CE1EFD"/>
    <w:rsid w:val="00D02529"/>
    <w:rsid w:val="00D0309B"/>
    <w:rsid w:val="00D129BD"/>
    <w:rsid w:val="00D14FDB"/>
    <w:rsid w:val="00D17F18"/>
    <w:rsid w:val="00D20BD0"/>
    <w:rsid w:val="00D42C39"/>
    <w:rsid w:val="00D451FE"/>
    <w:rsid w:val="00D62AA3"/>
    <w:rsid w:val="00D77566"/>
    <w:rsid w:val="00D904F1"/>
    <w:rsid w:val="00D946FA"/>
    <w:rsid w:val="00D9549A"/>
    <w:rsid w:val="00DA39C5"/>
    <w:rsid w:val="00DB48AA"/>
    <w:rsid w:val="00DC05C1"/>
    <w:rsid w:val="00DC4811"/>
    <w:rsid w:val="00E03491"/>
    <w:rsid w:val="00E0544B"/>
    <w:rsid w:val="00E12E43"/>
    <w:rsid w:val="00E33FB4"/>
    <w:rsid w:val="00E35802"/>
    <w:rsid w:val="00ED47C6"/>
    <w:rsid w:val="00ED667C"/>
    <w:rsid w:val="00EF776D"/>
    <w:rsid w:val="00F142BF"/>
    <w:rsid w:val="00F17AE4"/>
    <w:rsid w:val="00F31191"/>
    <w:rsid w:val="00F40E54"/>
    <w:rsid w:val="00F45261"/>
    <w:rsid w:val="00F5005F"/>
    <w:rsid w:val="00F5243D"/>
    <w:rsid w:val="00FA2799"/>
    <w:rsid w:val="00FC5611"/>
    <w:rsid w:val="00FE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2C69"/>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4D5E17"/>
    <w:rPr>
      <w:rFonts w:cs="Times New Roman"/>
      <w:sz w:val="16"/>
      <w:szCs w:val="16"/>
    </w:rPr>
  </w:style>
  <w:style w:type="paragraph" w:styleId="CommentText">
    <w:name w:val="annotation text"/>
    <w:basedOn w:val="Normal"/>
    <w:link w:val="CommentTextChar"/>
    <w:uiPriority w:val="99"/>
    <w:semiHidden/>
    <w:rsid w:val="004D5E17"/>
    <w:rPr>
      <w:sz w:val="20"/>
      <w:szCs w:val="20"/>
    </w:rPr>
  </w:style>
  <w:style w:type="character" w:customStyle="1" w:styleId="CommentTextChar">
    <w:name w:val="Comment Text Char"/>
    <w:basedOn w:val="DefaultParagraphFont"/>
    <w:link w:val="CommentText"/>
    <w:uiPriority w:val="99"/>
    <w:semiHidden/>
    <w:locked/>
    <w:rsid w:val="004D5E17"/>
    <w:rPr>
      <w:rFonts w:cs="Times New Roman"/>
      <w:sz w:val="20"/>
      <w:szCs w:val="20"/>
    </w:rPr>
  </w:style>
  <w:style w:type="paragraph" w:styleId="CommentSubject">
    <w:name w:val="annotation subject"/>
    <w:basedOn w:val="CommentText"/>
    <w:next w:val="CommentText"/>
    <w:link w:val="CommentSubjectChar"/>
    <w:uiPriority w:val="99"/>
    <w:semiHidden/>
    <w:rsid w:val="004D5E17"/>
    <w:rPr>
      <w:b/>
      <w:bCs/>
    </w:rPr>
  </w:style>
  <w:style w:type="character" w:customStyle="1" w:styleId="CommentSubjectChar">
    <w:name w:val="Comment Subject Char"/>
    <w:basedOn w:val="CommentTextChar"/>
    <w:link w:val="CommentSubject"/>
    <w:uiPriority w:val="99"/>
    <w:semiHidden/>
    <w:locked/>
    <w:rsid w:val="004D5E17"/>
    <w:rPr>
      <w:b/>
      <w:bCs/>
    </w:rPr>
  </w:style>
  <w:style w:type="paragraph" w:styleId="Revision">
    <w:name w:val="Revision"/>
    <w:hidden/>
    <w:uiPriority w:val="99"/>
    <w:semiHidden/>
    <w:rsid w:val="00D9549A"/>
    <w:rPr>
      <w:sz w:val="24"/>
      <w:szCs w:val="24"/>
    </w:rPr>
  </w:style>
  <w:style w:type="paragraph" w:styleId="NormalWeb">
    <w:name w:val="Normal (Web)"/>
    <w:basedOn w:val="Normal"/>
    <w:uiPriority w:val="99"/>
    <w:semiHidden/>
    <w:rsid w:val="005116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7551095">
      <w:marLeft w:val="0"/>
      <w:marRight w:val="0"/>
      <w:marTop w:val="0"/>
      <w:marBottom w:val="0"/>
      <w:divBdr>
        <w:top w:val="none" w:sz="0" w:space="0" w:color="auto"/>
        <w:left w:val="none" w:sz="0" w:space="0" w:color="auto"/>
        <w:bottom w:val="none" w:sz="0" w:space="0" w:color="auto"/>
        <w:right w:val="none" w:sz="0" w:space="0" w:color="auto"/>
      </w:divBdr>
    </w:div>
    <w:div w:id="1827551096">
      <w:marLeft w:val="0"/>
      <w:marRight w:val="0"/>
      <w:marTop w:val="0"/>
      <w:marBottom w:val="0"/>
      <w:divBdr>
        <w:top w:val="none" w:sz="0" w:space="0" w:color="auto"/>
        <w:left w:val="none" w:sz="0" w:space="0" w:color="auto"/>
        <w:bottom w:val="none" w:sz="0" w:space="0" w:color="auto"/>
        <w:right w:val="none" w:sz="0" w:space="0" w:color="auto"/>
      </w:divBdr>
    </w:div>
    <w:div w:id="1827551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274</Words>
  <Characters>1564</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AATOD LETTER OF SUPPORT</dc:title>
  <dc:subject/>
  <dc:creator>vwilliams</dc:creator>
  <cp:keywords/>
  <dc:description/>
  <cp:lastModifiedBy>calderks</cp:lastModifiedBy>
  <cp:revision>3</cp:revision>
  <cp:lastPrinted>2011-02-24T18:16:00Z</cp:lastPrinted>
  <dcterms:created xsi:type="dcterms:W3CDTF">2011-02-24T18:42:00Z</dcterms:created>
  <dcterms:modified xsi:type="dcterms:W3CDTF">2011-02-24T18:44:00Z</dcterms:modified>
</cp:coreProperties>
</file>