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5B6" w:rsidRDefault="00FB25B6" w:rsidP="00FB25B6">
      <w:pPr>
        <w:jc w:val="center"/>
        <w:rPr>
          <w:sz w:val="24"/>
          <w:szCs w:val="24"/>
        </w:rPr>
      </w:pPr>
      <w:r>
        <w:rPr>
          <w:b/>
          <w:bCs/>
          <w:sz w:val="32"/>
          <w:szCs w:val="32"/>
        </w:rPr>
        <w:t>Part A of the Supporting Statement</w:t>
      </w:r>
    </w:p>
    <w:p w:rsidR="00FB25B6" w:rsidRDefault="00FB25B6" w:rsidP="00FB25B6">
      <w:pPr>
        <w:rPr>
          <w:sz w:val="24"/>
          <w:szCs w:val="24"/>
        </w:rPr>
      </w:pPr>
    </w:p>
    <w:p w:rsidR="00FB25B6" w:rsidRDefault="00FB25B6" w:rsidP="00FB25B6">
      <w:pPr>
        <w:tabs>
          <w:tab w:val="left" w:pos="720"/>
        </w:tabs>
        <w:ind w:left="720" w:hanging="720"/>
        <w:rPr>
          <w:b/>
          <w:bCs/>
          <w:sz w:val="24"/>
          <w:szCs w:val="24"/>
        </w:rPr>
      </w:pPr>
      <w:r>
        <w:rPr>
          <w:b/>
          <w:bCs/>
          <w:sz w:val="24"/>
          <w:szCs w:val="24"/>
        </w:rPr>
        <w:t>1.</w:t>
      </w:r>
      <w:r>
        <w:rPr>
          <w:b/>
          <w:bCs/>
          <w:sz w:val="24"/>
          <w:szCs w:val="24"/>
        </w:rPr>
        <w:tab/>
        <w:t>IDENTIFICATION OF THE INFORMATION COLLECTION</w:t>
      </w:r>
    </w:p>
    <w:p w:rsidR="00FB25B6" w:rsidRDefault="00FB25B6" w:rsidP="00FB25B6">
      <w:pPr>
        <w:rPr>
          <w:sz w:val="24"/>
          <w:szCs w:val="24"/>
        </w:rPr>
      </w:pPr>
    </w:p>
    <w:p w:rsidR="00FB25B6" w:rsidRDefault="00FB25B6" w:rsidP="00FB25B6">
      <w:pPr>
        <w:tabs>
          <w:tab w:val="left" w:pos="720"/>
          <w:tab w:val="left" w:pos="1440"/>
        </w:tabs>
        <w:ind w:left="1440" w:hanging="720"/>
        <w:rPr>
          <w:sz w:val="24"/>
          <w:szCs w:val="24"/>
        </w:rPr>
      </w:pPr>
      <w:r>
        <w:rPr>
          <w:b/>
          <w:bCs/>
          <w:sz w:val="24"/>
          <w:szCs w:val="24"/>
        </w:rPr>
        <w:t>1(a)</w:t>
      </w:r>
      <w:r>
        <w:rPr>
          <w:b/>
          <w:bCs/>
          <w:sz w:val="24"/>
          <w:szCs w:val="24"/>
        </w:rPr>
        <w:tab/>
        <w:t>Title of the Information Collection</w:t>
      </w:r>
    </w:p>
    <w:p w:rsidR="00FB25B6" w:rsidRDefault="00FB25B6" w:rsidP="00FB25B6">
      <w:pPr>
        <w:rPr>
          <w:sz w:val="24"/>
          <w:szCs w:val="24"/>
        </w:rPr>
      </w:pPr>
    </w:p>
    <w:p w:rsidR="00FB25B6" w:rsidRDefault="00FB25B6" w:rsidP="00FB25B6">
      <w:pPr>
        <w:rPr>
          <w:sz w:val="24"/>
          <w:szCs w:val="24"/>
        </w:rPr>
      </w:pPr>
      <w:r>
        <w:rPr>
          <w:sz w:val="24"/>
          <w:szCs w:val="24"/>
        </w:rPr>
        <w:tab/>
        <w:t xml:space="preserve">This Information Collection Request (ICR) is entitled "Application Requirements for the Approval and Delegation of Federal Air Toxics Programs to State, Territorial, Local, and Tribal Agencies" and numbered as EPA ICR </w:t>
      </w:r>
      <w:r w:rsidRPr="006137F1">
        <w:rPr>
          <w:sz w:val="24"/>
          <w:szCs w:val="24"/>
        </w:rPr>
        <w:t>Number 1643.</w:t>
      </w:r>
      <w:r w:rsidR="008E4D60" w:rsidRPr="006137F1">
        <w:rPr>
          <w:sz w:val="24"/>
          <w:szCs w:val="24"/>
        </w:rPr>
        <w:t>0</w:t>
      </w:r>
      <w:r w:rsidR="008E4D60">
        <w:rPr>
          <w:sz w:val="24"/>
          <w:szCs w:val="24"/>
        </w:rPr>
        <w:t>7</w:t>
      </w:r>
      <w:r w:rsidR="008E4D60" w:rsidRPr="006137F1">
        <w:rPr>
          <w:sz w:val="24"/>
          <w:szCs w:val="24"/>
        </w:rPr>
        <w:t xml:space="preserve"> </w:t>
      </w:r>
      <w:r w:rsidRPr="006137F1">
        <w:rPr>
          <w:sz w:val="24"/>
          <w:szCs w:val="24"/>
        </w:rPr>
        <w:t xml:space="preserve">and </w:t>
      </w:r>
      <w:r>
        <w:rPr>
          <w:sz w:val="24"/>
          <w:szCs w:val="24"/>
        </w:rPr>
        <w:t>Office of Management and Budget (</w:t>
      </w:r>
      <w:r w:rsidRPr="006137F1">
        <w:rPr>
          <w:sz w:val="24"/>
          <w:szCs w:val="24"/>
        </w:rPr>
        <w:t>OMB</w:t>
      </w:r>
      <w:r>
        <w:rPr>
          <w:sz w:val="24"/>
          <w:szCs w:val="24"/>
        </w:rPr>
        <w:t>)</w:t>
      </w:r>
      <w:r w:rsidRPr="006137F1">
        <w:rPr>
          <w:sz w:val="24"/>
          <w:szCs w:val="24"/>
        </w:rPr>
        <w:t xml:space="preserve"> Control Number 2060-0264.  This is a revision of OMB-approved EPA ICR Number 1643.</w:t>
      </w:r>
      <w:r w:rsidR="008E4D60" w:rsidRPr="006137F1">
        <w:rPr>
          <w:sz w:val="24"/>
          <w:szCs w:val="24"/>
        </w:rPr>
        <w:t>0</w:t>
      </w:r>
      <w:r w:rsidR="00DD0353">
        <w:rPr>
          <w:sz w:val="24"/>
          <w:szCs w:val="24"/>
        </w:rPr>
        <w:t>6</w:t>
      </w:r>
      <w:r w:rsidRPr="006137F1">
        <w:rPr>
          <w:b/>
          <w:bCs/>
          <w:sz w:val="24"/>
          <w:szCs w:val="24"/>
        </w:rPr>
        <w:t>.</w:t>
      </w:r>
    </w:p>
    <w:p w:rsidR="00FB25B6" w:rsidRDefault="00FB25B6" w:rsidP="00FB25B6">
      <w:pPr>
        <w:rPr>
          <w:sz w:val="24"/>
          <w:szCs w:val="24"/>
        </w:rPr>
      </w:pPr>
    </w:p>
    <w:p w:rsidR="00FB25B6" w:rsidRDefault="00FB25B6" w:rsidP="00FB25B6">
      <w:pPr>
        <w:tabs>
          <w:tab w:val="left" w:pos="720"/>
          <w:tab w:val="left" w:pos="1440"/>
        </w:tabs>
        <w:ind w:left="1440" w:hanging="1440"/>
        <w:rPr>
          <w:sz w:val="24"/>
          <w:szCs w:val="24"/>
        </w:rPr>
      </w:pPr>
      <w:r>
        <w:rPr>
          <w:sz w:val="24"/>
          <w:szCs w:val="24"/>
        </w:rPr>
        <w:tab/>
      </w:r>
      <w:r>
        <w:rPr>
          <w:b/>
          <w:bCs/>
          <w:sz w:val="24"/>
          <w:szCs w:val="24"/>
        </w:rPr>
        <w:t>1(b)</w:t>
      </w:r>
      <w:r>
        <w:rPr>
          <w:b/>
          <w:bCs/>
          <w:sz w:val="24"/>
          <w:szCs w:val="24"/>
        </w:rPr>
        <w:tab/>
        <w:t>Short Characterization</w:t>
      </w:r>
    </w:p>
    <w:p w:rsidR="00FB25B6" w:rsidRDefault="00FB25B6" w:rsidP="00FB25B6">
      <w:pPr>
        <w:rPr>
          <w:sz w:val="24"/>
          <w:szCs w:val="24"/>
        </w:rPr>
      </w:pPr>
    </w:p>
    <w:p w:rsidR="00FB25B6" w:rsidRDefault="00FB25B6" w:rsidP="00FB25B6">
      <w:pPr>
        <w:rPr>
          <w:sz w:val="24"/>
          <w:szCs w:val="24"/>
        </w:rPr>
      </w:pPr>
      <w:r>
        <w:rPr>
          <w:sz w:val="24"/>
          <w:szCs w:val="24"/>
        </w:rPr>
        <w:tab/>
        <w:t xml:space="preserve">This information collection is an application from State, territorial, local, or tribal agencies (S/L/Ts) for delegation of regulations developed under section 112 of the Clean Air Act (Act).  In the time frame for this submittal, we, the Environmental Protection Agency (EPA) estimate that the majority of the delegated regulations will be those developed under section 112(d) of the Act.  The procedures and requirements that the S/L/Ts will use to request the delegations are codified as 40 CFR 63, subpart E, in accordance with section 112(l) of the Act.   </w:t>
      </w:r>
    </w:p>
    <w:p w:rsidR="00FB25B6" w:rsidRDefault="00FB25B6" w:rsidP="00FB25B6">
      <w:pPr>
        <w:rPr>
          <w:sz w:val="24"/>
          <w:szCs w:val="24"/>
        </w:rPr>
      </w:pPr>
    </w:p>
    <w:p w:rsidR="00FB25B6" w:rsidRDefault="00FB25B6" w:rsidP="00FB25B6">
      <w:pPr>
        <w:rPr>
          <w:sz w:val="24"/>
          <w:szCs w:val="24"/>
        </w:rPr>
      </w:pPr>
      <w:r>
        <w:rPr>
          <w:sz w:val="24"/>
          <w:szCs w:val="24"/>
        </w:rPr>
        <w:tab/>
        <w:t xml:space="preserve">The subpart E regulations contain the following five options for delegation:  </w:t>
      </w:r>
    </w:p>
    <w:p w:rsidR="00FB25B6" w:rsidRDefault="00FB25B6" w:rsidP="00FB25B6">
      <w:pPr>
        <w:pStyle w:val="Level1"/>
        <w:tabs>
          <w:tab w:val="left" w:pos="720"/>
        </w:tabs>
        <w:ind w:left="0"/>
      </w:pPr>
    </w:p>
    <w:p w:rsidR="00FB25B6" w:rsidRDefault="00FB25B6" w:rsidP="00FB25B6">
      <w:pPr>
        <w:pStyle w:val="Level1"/>
        <w:numPr>
          <w:ilvl w:val="0"/>
          <w:numId w:val="1"/>
        </w:numPr>
        <w:tabs>
          <w:tab w:val="left" w:pos="720"/>
        </w:tabs>
        <w:ind w:left="720" w:hanging="720"/>
      </w:pPr>
      <w:r>
        <w:t>Straight delegation</w:t>
      </w:r>
    </w:p>
    <w:p w:rsidR="00FB25B6" w:rsidRDefault="00FB25B6" w:rsidP="00FB25B6">
      <w:pPr>
        <w:pStyle w:val="Level1"/>
        <w:numPr>
          <w:ilvl w:val="0"/>
          <w:numId w:val="1"/>
        </w:numPr>
        <w:tabs>
          <w:tab w:val="left" w:pos="720"/>
        </w:tabs>
        <w:ind w:left="720" w:hanging="720"/>
      </w:pPr>
      <w:r>
        <w:t>Rule adjustment</w:t>
      </w:r>
    </w:p>
    <w:p w:rsidR="00FB25B6" w:rsidRDefault="00FB25B6" w:rsidP="00FB25B6">
      <w:pPr>
        <w:pStyle w:val="Level1"/>
        <w:numPr>
          <w:ilvl w:val="0"/>
          <w:numId w:val="1"/>
        </w:numPr>
        <w:tabs>
          <w:tab w:val="left" w:pos="720"/>
        </w:tabs>
        <w:ind w:left="720" w:hanging="720"/>
      </w:pPr>
      <w:r>
        <w:t>Rule substitution</w:t>
      </w:r>
    </w:p>
    <w:p w:rsidR="00FB25B6" w:rsidRDefault="00FB25B6" w:rsidP="00FB25B6">
      <w:pPr>
        <w:pStyle w:val="Level1"/>
        <w:numPr>
          <w:ilvl w:val="0"/>
          <w:numId w:val="1"/>
        </w:numPr>
        <w:tabs>
          <w:tab w:val="left" w:pos="720"/>
        </w:tabs>
        <w:ind w:left="720" w:hanging="720"/>
      </w:pPr>
      <w:r>
        <w:t>Equivalency by permit</w:t>
      </w:r>
    </w:p>
    <w:p w:rsidR="00FB25B6" w:rsidRDefault="00FB25B6" w:rsidP="00FB25B6">
      <w:pPr>
        <w:pStyle w:val="Level1"/>
        <w:numPr>
          <w:ilvl w:val="0"/>
          <w:numId w:val="1"/>
        </w:numPr>
        <w:tabs>
          <w:tab w:val="left" w:pos="720"/>
        </w:tabs>
        <w:ind w:left="720" w:hanging="720"/>
      </w:pPr>
      <w:r>
        <w:t>State program approval.</w:t>
      </w:r>
    </w:p>
    <w:p w:rsidR="00FB25B6" w:rsidRDefault="00FB25B6" w:rsidP="00FB25B6">
      <w:pPr>
        <w:pStyle w:val="Level1"/>
        <w:tabs>
          <w:tab w:val="left" w:pos="720"/>
        </w:tabs>
        <w:ind w:left="0"/>
      </w:pPr>
    </w:p>
    <w:p w:rsidR="00FB25B6" w:rsidRDefault="00FB25B6" w:rsidP="00FB25B6">
      <w:pPr>
        <w:numPr>
          <w:ilvl w:val="12"/>
          <w:numId w:val="0"/>
        </w:numPr>
        <w:rPr>
          <w:sz w:val="24"/>
          <w:szCs w:val="24"/>
        </w:rPr>
      </w:pPr>
      <w:r>
        <w:rPr>
          <w:sz w:val="24"/>
          <w:szCs w:val="24"/>
        </w:rPr>
        <w:t>Straight delegation is the option where the respondents, S/L/Ts, choose to accept delegation of a section 112 provision and to implement and enforce the provision as written.  The S/L/Ts may use the rule adjustment option when they want to substitute a rule and/or requirement that is unequivocally no less stringent than the otherwise applicable section 112 standard, such as part 63 national emission standards for hazardous air pollutants (NESHAP).  They may use rule substitution when they wish to substitute individual rules and/or requirements in place of the otherwise applicable section 112 standard.  They may use the equivalency by permit option when they wish to substitute operating permit terms and conditions for a section 112 standard; this option is only applicable to a limited number of sources using title V permit terms and conditions.  Finally, S/L/Ts may use the State program approval option if they want to substitute their overall air toxics program for the Federal air toxics program; i.e., the section 112(d) standards.</w:t>
      </w: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r>
        <w:rPr>
          <w:sz w:val="24"/>
          <w:szCs w:val="24"/>
        </w:rPr>
        <w:tab/>
        <w:t xml:space="preserve">The delegation options vary in the types of changes allowed, the level of demonstration required, and the amount of time and process needed to implement them.  Respondents must submit any packages requesting delegation to their EPA Regional office.  We must then review and approve, partially approve, or disapprove the request based on the subpart E approval criteria.  </w:t>
      </w:r>
      <w:r>
        <w:rPr>
          <w:sz w:val="24"/>
          <w:szCs w:val="24"/>
        </w:rPr>
        <w:lastRenderedPageBreak/>
        <w:t xml:space="preserve">The request may only take effect after our approval (or partial approval of a subset of the request), public notice, and, in some cases, public comment. </w:t>
      </w:r>
    </w:p>
    <w:p w:rsidR="00FB25B6" w:rsidRDefault="00FB25B6" w:rsidP="00FB25B6">
      <w:pPr>
        <w:numPr>
          <w:ilvl w:val="12"/>
          <w:numId w:val="0"/>
        </w:numPr>
        <w:rPr>
          <w:sz w:val="24"/>
          <w:szCs w:val="24"/>
        </w:rPr>
      </w:pPr>
    </w:p>
    <w:p w:rsidR="00FB25B6" w:rsidRPr="0083375F" w:rsidRDefault="00FB25B6" w:rsidP="00FB25B6">
      <w:pPr>
        <w:numPr>
          <w:ilvl w:val="12"/>
          <w:numId w:val="0"/>
        </w:numPr>
        <w:rPr>
          <w:sz w:val="24"/>
          <w:szCs w:val="24"/>
        </w:rPr>
      </w:pPr>
      <w:r>
        <w:rPr>
          <w:sz w:val="24"/>
          <w:szCs w:val="24"/>
        </w:rPr>
        <w:tab/>
        <w:t>Subpart E also contains provisions for delegating accidental release prevention program authorities (40 CFR part 68) under the authority of section 112(r) of the Act.  In addition, we also reserve the right to review and withdraw an approved S/L/T rule, program, or requirement if we decide it is n</w:t>
      </w:r>
      <w:r w:rsidRPr="0083375F">
        <w:rPr>
          <w:sz w:val="24"/>
          <w:szCs w:val="24"/>
        </w:rPr>
        <w:t>ot as stringent as the otherwise applicable Federal standard or if the S/L/T is failing to adequately implement or enforce it.  Subpart E includes the procedures for this the review and withdrawal process.</w:t>
      </w:r>
    </w:p>
    <w:p w:rsidR="00FB25B6" w:rsidRPr="0083375F" w:rsidRDefault="00FB25B6" w:rsidP="00FB25B6">
      <w:pPr>
        <w:numPr>
          <w:ilvl w:val="12"/>
          <w:numId w:val="0"/>
        </w:numPr>
        <w:rPr>
          <w:sz w:val="24"/>
          <w:szCs w:val="24"/>
        </w:rPr>
      </w:pPr>
    </w:p>
    <w:p w:rsidR="00FB25B6" w:rsidRPr="0083375F" w:rsidRDefault="00FB25B6" w:rsidP="00FB25B6">
      <w:pPr>
        <w:numPr>
          <w:ilvl w:val="12"/>
          <w:numId w:val="0"/>
        </w:numPr>
        <w:rPr>
          <w:sz w:val="24"/>
        </w:rPr>
      </w:pPr>
      <w:r w:rsidRPr="0083375F">
        <w:rPr>
          <w:sz w:val="24"/>
        </w:rPr>
        <w:tab/>
      </w:r>
      <w:r w:rsidR="00C21719" w:rsidRPr="00C21719">
        <w:rPr>
          <w:sz w:val="24"/>
        </w:rPr>
        <w:t xml:space="preserve">OMB approved the currently active ICR without any </w:t>
      </w:r>
      <w:r w:rsidR="00C21719">
        <w:rPr>
          <w:sz w:val="24"/>
        </w:rPr>
        <w:t>“</w:t>
      </w:r>
      <w:r w:rsidR="00C21719" w:rsidRPr="00C21719">
        <w:rPr>
          <w:sz w:val="24"/>
        </w:rPr>
        <w:t>Terms of Clearance.</w:t>
      </w:r>
      <w:r w:rsidR="00C21719">
        <w:rPr>
          <w:sz w:val="24"/>
        </w:rPr>
        <w:t>”</w:t>
      </w:r>
      <w:r w:rsidRPr="0083375F">
        <w:rPr>
          <w:sz w:val="24"/>
        </w:rPr>
        <w:t xml:space="preserve">  </w:t>
      </w:r>
    </w:p>
    <w:p w:rsidR="00FB25B6" w:rsidRDefault="00FB25B6" w:rsidP="00FB25B6">
      <w:pPr>
        <w:numPr>
          <w:ilvl w:val="12"/>
          <w:numId w:val="0"/>
        </w:numPr>
        <w:rPr>
          <w:sz w:val="24"/>
          <w:szCs w:val="24"/>
        </w:rPr>
      </w:pPr>
    </w:p>
    <w:p w:rsidR="00FB25B6" w:rsidRDefault="00FB25B6" w:rsidP="00FB25B6">
      <w:pPr>
        <w:numPr>
          <w:ilvl w:val="12"/>
          <w:numId w:val="0"/>
        </w:numPr>
        <w:tabs>
          <w:tab w:val="left" w:pos="720"/>
        </w:tabs>
        <w:ind w:left="720" w:hanging="720"/>
        <w:rPr>
          <w:sz w:val="24"/>
          <w:szCs w:val="24"/>
        </w:rPr>
      </w:pPr>
      <w:r>
        <w:rPr>
          <w:b/>
          <w:bCs/>
          <w:sz w:val="24"/>
          <w:szCs w:val="24"/>
        </w:rPr>
        <w:t>2.</w:t>
      </w:r>
      <w:r>
        <w:rPr>
          <w:b/>
          <w:bCs/>
          <w:sz w:val="24"/>
          <w:szCs w:val="24"/>
        </w:rPr>
        <w:tab/>
        <w:t>NEED FOR AND USE OF THE COLLECTION</w:t>
      </w:r>
    </w:p>
    <w:p w:rsidR="00FB25B6" w:rsidRDefault="00FB25B6" w:rsidP="00FB25B6">
      <w:pPr>
        <w:numPr>
          <w:ilvl w:val="12"/>
          <w:numId w:val="0"/>
        </w:numPr>
        <w:rPr>
          <w:sz w:val="24"/>
          <w:szCs w:val="24"/>
        </w:rPr>
      </w:pPr>
    </w:p>
    <w:p w:rsidR="00FB25B6" w:rsidRDefault="00FB25B6" w:rsidP="00FB25B6">
      <w:pPr>
        <w:numPr>
          <w:ilvl w:val="12"/>
          <w:numId w:val="0"/>
        </w:numPr>
        <w:tabs>
          <w:tab w:val="left" w:pos="720"/>
          <w:tab w:val="left" w:pos="1440"/>
        </w:tabs>
        <w:ind w:left="1440" w:hanging="1440"/>
        <w:rPr>
          <w:sz w:val="24"/>
          <w:szCs w:val="24"/>
        </w:rPr>
      </w:pPr>
      <w:r>
        <w:rPr>
          <w:sz w:val="24"/>
          <w:szCs w:val="24"/>
        </w:rPr>
        <w:tab/>
      </w:r>
      <w:r>
        <w:rPr>
          <w:b/>
          <w:bCs/>
          <w:sz w:val="24"/>
          <w:szCs w:val="24"/>
        </w:rPr>
        <w:t>2(a)</w:t>
      </w:r>
      <w:r>
        <w:rPr>
          <w:b/>
          <w:bCs/>
          <w:sz w:val="24"/>
          <w:szCs w:val="24"/>
        </w:rPr>
        <w:tab/>
        <w:t>Need / Authority for the Collection</w:t>
      </w: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r>
        <w:rPr>
          <w:sz w:val="24"/>
          <w:szCs w:val="24"/>
        </w:rPr>
        <w:tab/>
        <w:t>The information is needed and used to determine if the entity submitting an application has met the criteria established in the subpart E rule.  This information is necessary for the Administrator to determine the acceptability of approving the S/L/T’s rules, requirements, or programs in lieu of the Federal section 112 rules or programs.  The collection of information is authorized under 42 U.S.C. 7401-7671q.</w:t>
      </w:r>
    </w:p>
    <w:p w:rsidR="00FB25B6" w:rsidRDefault="00FB25B6" w:rsidP="00FB25B6">
      <w:pPr>
        <w:numPr>
          <w:ilvl w:val="12"/>
          <w:numId w:val="0"/>
        </w:numPr>
        <w:rPr>
          <w:sz w:val="24"/>
          <w:szCs w:val="24"/>
        </w:rPr>
      </w:pPr>
    </w:p>
    <w:p w:rsidR="00FB25B6" w:rsidRDefault="00FB25B6" w:rsidP="00FB25B6">
      <w:pPr>
        <w:numPr>
          <w:ilvl w:val="12"/>
          <w:numId w:val="0"/>
        </w:numPr>
        <w:tabs>
          <w:tab w:val="left" w:pos="720"/>
          <w:tab w:val="left" w:pos="1440"/>
        </w:tabs>
        <w:ind w:left="1440" w:hanging="1440"/>
        <w:rPr>
          <w:sz w:val="24"/>
          <w:szCs w:val="24"/>
        </w:rPr>
      </w:pPr>
      <w:r>
        <w:rPr>
          <w:sz w:val="24"/>
          <w:szCs w:val="24"/>
        </w:rPr>
        <w:tab/>
      </w:r>
      <w:r>
        <w:rPr>
          <w:b/>
          <w:bCs/>
          <w:sz w:val="24"/>
          <w:szCs w:val="24"/>
        </w:rPr>
        <w:t>2(b)</w:t>
      </w:r>
      <w:r>
        <w:rPr>
          <w:b/>
          <w:bCs/>
          <w:sz w:val="24"/>
          <w:szCs w:val="24"/>
        </w:rPr>
        <w:tab/>
        <w:t>Practical Utility / Users of the Data</w:t>
      </w: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r>
        <w:rPr>
          <w:sz w:val="24"/>
          <w:szCs w:val="24"/>
        </w:rPr>
        <w:tab/>
        <w:t>This information is necessary for the proper performance of our functions.  The information will have practical utility because we will use the information generated from the collection to ensure that the subpart E approval criteria have been met.</w:t>
      </w:r>
    </w:p>
    <w:p w:rsidR="00FB25B6" w:rsidRDefault="00FB25B6" w:rsidP="00FB25B6">
      <w:pPr>
        <w:numPr>
          <w:ilvl w:val="12"/>
          <w:numId w:val="0"/>
        </w:numPr>
        <w:rPr>
          <w:sz w:val="24"/>
          <w:szCs w:val="24"/>
        </w:rPr>
      </w:pPr>
    </w:p>
    <w:p w:rsidR="00FB25B6" w:rsidRDefault="00FB25B6" w:rsidP="00FB25B6">
      <w:pPr>
        <w:numPr>
          <w:ilvl w:val="12"/>
          <w:numId w:val="0"/>
        </w:numPr>
        <w:tabs>
          <w:tab w:val="left" w:pos="720"/>
        </w:tabs>
        <w:ind w:left="720" w:hanging="720"/>
        <w:rPr>
          <w:sz w:val="24"/>
          <w:szCs w:val="24"/>
        </w:rPr>
      </w:pPr>
      <w:r>
        <w:rPr>
          <w:b/>
          <w:bCs/>
          <w:sz w:val="24"/>
          <w:szCs w:val="24"/>
        </w:rPr>
        <w:t>3.</w:t>
      </w:r>
      <w:r>
        <w:rPr>
          <w:b/>
          <w:bCs/>
          <w:sz w:val="24"/>
          <w:szCs w:val="24"/>
        </w:rPr>
        <w:tab/>
        <w:t>NONDUPLICATION, CONSULTATIONS, AND OTHER COLLECTION CRITERIA</w:t>
      </w:r>
    </w:p>
    <w:p w:rsidR="00FB25B6" w:rsidRDefault="00FB25B6" w:rsidP="00FB25B6">
      <w:pPr>
        <w:numPr>
          <w:ilvl w:val="12"/>
          <w:numId w:val="0"/>
        </w:numPr>
        <w:rPr>
          <w:sz w:val="24"/>
          <w:szCs w:val="24"/>
        </w:rPr>
      </w:pPr>
    </w:p>
    <w:p w:rsidR="00FB25B6" w:rsidRDefault="00FB25B6" w:rsidP="00FB25B6">
      <w:pPr>
        <w:numPr>
          <w:ilvl w:val="12"/>
          <w:numId w:val="0"/>
        </w:numPr>
        <w:tabs>
          <w:tab w:val="left" w:pos="720"/>
          <w:tab w:val="left" w:pos="1440"/>
        </w:tabs>
        <w:ind w:left="1440" w:hanging="1440"/>
        <w:rPr>
          <w:sz w:val="24"/>
          <w:szCs w:val="24"/>
        </w:rPr>
      </w:pPr>
      <w:r>
        <w:rPr>
          <w:sz w:val="24"/>
          <w:szCs w:val="24"/>
        </w:rPr>
        <w:tab/>
      </w:r>
      <w:r>
        <w:rPr>
          <w:b/>
          <w:bCs/>
          <w:sz w:val="24"/>
          <w:szCs w:val="24"/>
        </w:rPr>
        <w:t>3(a)</w:t>
      </w:r>
      <w:r>
        <w:rPr>
          <w:b/>
          <w:bCs/>
          <w:sz w:val="24"/>
          <w:szCs w:val="24"/>
        </w:rPr>
        <w:tab/>
        <w:t>Nonduplication</w:t>
      </w: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r>
        <w:rPr>
          <w:sz w:val="24"/>
          <w:szCs w:val="24"/>
        </w:rPr>
        <w:tab/>
        <w:t>This information collection is not unnecessarily duplicative of information otherwise reasonably accessible to us.  Rather, for instances where other reports required by us would duplicate information required by this rule (for example, the part 70 operating permits rule), it is possible to use information previously submitted to the EPA to meet the requirements of this information collection.</w:t>
      </w:r>
    </w:p>
    <w:p w:rsidR="00FB25B6" w:rsidRDefault="00FB25B6" w:rsidP="00FB25B6">
      <w:pPr>
        <w:numPr>
          <w:ilvl w:val="12"/>
          <w:numId w:val="0"/>
        </w:numPr>
        <w:rPr>
          <w:sz w:val="24"/>
          <w:szCs w:val="24"/>
        </w:rPr>
      </w:pPr>
    </w:p>
    <w:p w:rsidR="00FB25B6" w:rsidRDefault="00FB25B6" w:rsidP="00FB25B6">
      <w:pPr>
        <w:keepNext/>
        <w:keepLines/>
        <w:numPr>
          <w:ilvl w:val="12"/>
          <w:numId w:val="0"/>
        </w:numPr>
        <w:tabs>
          <w:tab w:val="left" w:pos="720"/>
          <w:tab w:val="left" w:pos="1440"/>
        </w:tabs>
        <w:ind w:left="1440" w:hanging="1440"/>
        <w:rPr>
          <w:sz w:val="24"/>
          <w:szCs w:val="24"/>
        </w:rPr>
      </w:pPr>
      <w:r>
        <w:rPr>
          <w:sz w:val="24"/>
          <w:szCs w:val="24"/>
        </w:rPr>
        <w:tab/>
      </w:r>
      <w:r>
        <w:rPr>
          <w:b/>
          <w:bCs/>
          <w:sz w:val="24"/>
          <w:szCs w:val="24"/>
        </w:rPr>
        <w:t>3(b)</w:t>
      </w:r>
      <w:r>
        <w:rPr>
          <w:b/>
          <w:bCs/>
          <w:sz w:val="24"/>
          <w:szCs w:val="24"/>
        </w:rPr>
        <w:tab/>
        <w:t>Public Notice Required Prior to ICR Submission to OMB</w:t>
      </w:r>
    </w:p>
    <w:p w:rsidR="00FB25B6" w:rsidRDefault="00FB25B6" w:rsidP="00FB25B6">
      <w:pPr>
        <w:keepNext/>
        <w:numPr>
          <w:ilvl w:val="12"/>
          <w:numId w:val="0"/>
        </w:numPr>
        <w:rPr>
          <w:sz w:val="24"/>
          <w:szCs w:val="24"/>
        </w:rPr>
      </w:pPr>
    </w:p>
    <w:p w:rsidR="004467C8" w:rsidRDefault="00FB25B6" w:rsidP="00FB25B6">
      <w:pPr>
        <w:numPr>
          <w:ilvl w:val="12"/>
          <w:numId w:val="0"/>
        </w:numPr>
        <w:rPr>
          <w:sz w:val="24"/>
          <w:szCs w:val="24"/>
        </w:rPr>
      </w:pPr>
      <w:r>
        <w:rPr>
          <w:sz w:val="24"/>
          <w:szCs w:val="24"/>
        </w:rPr>
        <w:tab/>
      </w:r>
      <w:r w:rsidR="004467C8" w:rsidRPr="004467C8">
        <w:rPr>
          <w:sz w:val="24"/>
          <w:szCs w:val="24"/>
        </w:rPr>
        <w:t xml:space="preserve">An announcement of a public comment period for the renewal of this ICR was published in the Federal Register on </w:t>
      </w:r>
      <w:smartTag w:uri="urn:schemas-microsoft-com:office:smarttags" w:element="date">
        <w:smartTagPr>
          <w:attr w:name="Year" w:val="2010"/>
          <w:attr w:name="Day" w:val="20"/>
          <w:attr w:name="Month" w:val="10"/>
        </w:smartTagPr>
        <w:r w:rsidR="004467C8">
          <w:rPr>
            <w:sz w:val="24"/>
            <w:szCs w:val="24"/>
          </w:rPr>
          <w:t>October 20, 2010</w:t>
        </w:r>
      </w:smartTag>
      <w:r w:rsidR="004467C8">
        <w:rPr>
          <w:sz w:val="24"/>
          <w:szCs w:val="24"/>
        </w:rPr>
        <w:t xml:space="preserve"> (75 FR </w:t>
      </w:r>
      <w:r w:rsidR="004467C8" w:rsidRPr="00107308">
        <w:rPr>
          <w:sz w:val="24"/>
          <w:szCs w:val="24"/>
        </w:rPr>
        <w:t>64722</w:t>
      </w:r>
      <w:r w:rsidR="004467C8" w:rsidRPr="004467C8">
        <w:rPr>
          <w:sz w:val="24"/>
          <w:szCs w:val="24"/>
        </w:rPr>
        <w:t>).  No comments were received on the burden published in the Federal Register.</w:t>
      </w:r>
      <w:r w:rsidR="004467C8" w:rsidDel="004467C8">
        <w:rPr>
          <w:sz w:val="24"/>
          <w:szCs w:val="24"/>
        </w:rPr>
        <w:t xml:space="preserve"> </w:t>
      </w:r>
    </w:p>
    <w:p w:rsidR="00FB25B6" w:rsidRDefault="00FB25B6" w:rsidP="00FB25B6">
      <w:pPr>
        <w:numPr>
          <w:ilvl w:val="12"/>
          <w:numId w:val="0"/>
        </w:numPr>
        <w:rPr>
          <w:sz w:val="24"/>
          <w:szCs w:val="24"/>
        </w:rPr>
      </w:pPr>
    </w:p>
    <w:p w:rsidR="00FB25B6" w:rsidRDefault="00FB25B6" w:rsidP="004467C8">
      <w:pPr>
        <w:numPr>
          <w:ilvl w:val="12"/>
          <w:numId w:val="0"/>
        </w:numPr>
        <w:rPr>
          <w:sz w:val="24"/>
          <w:szCs w:val="24"/>
        </w:rPr>
      </w:pPr>
      <w:r>
        <w:rPr>
          <w:sz w:val="24"/>
          <w:szCs w:val="24"/>
        </w:rPr>
        <w:tab/>
      </w:r>
      <w:r>
        <w:rPr>
          <w:b/>
          <w:bCs/>
          <w:sz w:val="24"/>
          <w:szCs w:val="24"/>
        </w:rPr>
        <w:t>3(c)</w:t>
      </w:r>
      <w:r>
        <w:rPr>
          <w:b/>
          <w:bCs/>
          <w:sz w:val="24"/>
          <w:szCs w:val="24"/>
        </w:rPr>
        <w:tab/>
        <w:t>Consultations</w:t>
      </w: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r>
        <w:rPr>
          <w:sz w:val="24"/>
          <w:szCs w:val="24"/>
        </w:rPr>
        <w:tab/>
        <w:t xml:space="preserve">The final rule amendments for subpart E were promulgated on </w:t>
      </w:r>
      <w:smartTag w:uri="urn:schemas-microsoft-com:office:smarttags" w:element="date">
        <w:smartTagPr>
          <w:attr w:name="Year" w:val="2000"/>
          <w:attr w:name="Day" w:val="14"/>
          <w:attr w:name="Month" w:val="9"/>
        </w:smartTagPr>
        <w:r>
          <w:rPr>
            <w:sz w:val="24"/>
            <w:szCs w:val="24"/>
          </w:rPr>
          <w:t>September 14, 2000</w:t>
        </w:r>
      </w:smartTag>
      <w:r>
        <w:rPr>
          <w:sz w:val="24"/>
          <w:szCs w:val="24"/>
        </w:rPr>
        <w:t xml:space="preserve"> (65 FR 55810).  Since then, we have gained extensive experience in working with the S/L/Ts in delegating section 112(d) NESHAP.  We have consulted with knowledgeable EPA staff in the Office of Air Quality Planning and Standards (OAQPS), and Office of Enforcement and Compliance (OECA) as well as each of the EPA Regional Office Air Toxics Coordinators to assess their experience in the type of delegations used by the S/L/Ts, the overall number of delegations granted, and the level of effort expended.  We used this information to prepare this ICR renewal package.</w:t>
      </w:r>
    </w:p>
    <w:p w:rsidR="00FB25B6" w:rsidRDefault="00FB25B6" w:rsidP="00FB25B6">
      <w:pPr>
        <w:numPr>
          <w:ilvl w:val="12"/>
          <w:numId w:val="0"/>
        </w:numPr>
        <w:rPr>
          <w:sz w:val="24"/>
          <w:szCs w:val="24"/>
        </w:rPr>
      </w:pPr>
    </w:p>
    <w:p w:rsidR="00FB25B6" w:rsidRDefault="00FB25B6" w:rsidP="00FB25B6">
      <w:pPr>
        <w:numPr>
          <w:ilvl w:val="12"/>
          <w:numId w:val="0"/>
        </w:numPr>
        <w:tabs>
          <w:tab w:val="left" w:pos="720"/>
          <w:tab w:val="left" w:pos="1440"/>
        </w:tabs>
        <w:ind w:left="1440" w:hanging="1440"/>
        <w:rPr>
          <w:sz w:val="24"/>
          <w:szCs w:val="24"/>
        </w:rPr>
      </w:pPr>
      <w:r>
        <w:rPr>
          <w:sz w:val="24"/>
          <w:szCs w:val="24"/>
        </w:rPr>
        <w:tab/>
      </w:r>
      <w:r>
        <w:rPr>
          <w:b/>
          <w:bCs/>
          <w:sz w:val="24"/>
          <w:szCs w:val="24"/>
        </w:rPr>
        <w:t>3(d)</w:t>
      </w:r>
      <w:r>
        <w:rPr>
          <w:b/>
          <w:bCs/>
          <w:sz w:val="24"/>
          <w:szCs w:val="24"/>
        </w:rPr>
        <w:tab/>
        <w:t>Effects of Less Frequent Collection</w:t>
      </w: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r>
        <w:rPr>
          <w:sz w:val="24"/>
          <w:szCs w:val="24"/>
        </w:rPr>
        <w:tab/>
        <w:t>Applicants are only required to submit information when they wish to receive delegation of a promulgated section 112 standard.  Subpart E specifies the minimum information we require to determine whether their request is approvable.  The rule clarifies that the respondent only needs to submit material demonstrating it meets the up-front approval requirements one-time, unless circumstances change at the S/L/T, which would require an updated submittal.</w:t>
      </w: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r>
        <w:rPr>
          <w:sz w:val="24"/>
          <w:szCs w:val="24"/>
        </w:rPr>
        <w:tab/>
        <w:t xml:space="preserve">The intent of this voluntary program is to encourage S/L/Ts to accept delegation of the Federal section 112 standards, and to allow them to adjust or substitute S/L/T requirements when they can be shown to be at least as stringent as the Federal requirements.  These provisions for alternatives will help preserve existing S/L/T programs and prevent dual regulation of sources.  </w:t>
      </w: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r>
        <w:rPr>
          <w:sz w:val="24"/>
          <w:szCs w:val="24"/>
        </w:rPr>
        <w:tab/>
        <w:t>We also reserve the right to review and withdraw an approved S/L/T rule, program, or requirement if we decide it is not as stringent as the otherwise applicable Federal standard or if the S/L/T is failing to adequately implement or enforce it.  In this case, the S/L/T would be asked to submit information regarding permits, monitoring, resources, etc.  We will use this information to decide if the rule, program, or requirement should be withdrawn.  Our ability to review and withdraw approval is needed to ensure we can satisfy our obligations under the Act to implement and enforce the section 112 standards.</w:t>
      </w:r>
    </w:p>
    <w:p w:rsidR="00FB25B6" w:rsidRDefault="00FB25B6" w:rsidP="00FB25B6">
      <w:pPr>
        <w:numPr>
          <w:ilvl w:val="12"/>
          <w:numId w:val="0"/>
        </w:numPr>
        <w:rPr>
          <w:sz w:val="24"/>
          <w:szCs w:val="24"/>
        </w:rPr>
      </w:pPr>
    </w:p>
    <w:p w:rsidR="00FB25B6" w:rsidRDefault="00FB25B6" w:rsidP="00FB25B6">
      <w:pPr>
        <w:numPr>
          <w:ilvl w:val="12"/>
          <w:numId w:val="0"/>
        </w:numPr>
        <w:tabs>
          <w:tab w:val="left" w:pos="720"/>
          <w:tab w:val="left" w:pos="1440"/>
        </w:tabs>
        <w:ind w:left="1440" w:hanging="1440"/>
        <w:rPr>
          <w:sz w:val="24"/>
          <w:szCs w:val="24"/>
        </w:rPr>
      </w:pPr>
      <w:r>
        <w:rPr>
          <w:sz w:val="24"/>
          <w:szCs w:val="24"/>
        </w:rPr>
        <w:tab/>
      </w:r>
      <w:r>
        <w:rPr>
          <w:b/>
          <w:bCs/>
          <w:sz w:val="24"/>
          <w:szCs w:val="24"/>
        </w:rPr>
        <w:t>3(e)</w:t>
      </w:r>
      <w:r>
        <w:rPr>
          <w:b/>
          <w:bCs/>
          <w:sz w:val="24"/>
          <w:szCs w:val="24"/>
        </w:rPr>
        <w:tab/>
        <w:t>General Guidelines</w:t>
      </w: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r>
        <w:rPr>
          <w:sz w:val="24"/>
          <w:szCs w:val="24"/>
        </w:rPr>
        <w:tab/>
      </w:r>
      <w:r w:rsidR="004467C8" w:rsidRPr="004467C8">
        <w:rPr>
          <w:sz w:val="24"/>
          <w:szCs w:val="24"/>
        </w:rPr>
        <w:t>These reporting or recordkeeping requirements do not violate any of the regulations promulgated by OMB under 5 CFR part 1320, section 1320.5.</w:t>
      </w:r>
    </w:p>
    <w:p w:rsidR="00FB25B6" w:rsidRDefault="00FB25B6" w:rsidP="00FB25B6">
      <w:pPr>
        <w:numPr>
          <w:ilvl w:val="12"/>
          <w:numId w:val="0"/>
        </w:numPr>
        <w:rPr>
          <w:sz w:val="24"/>
          <w:szCs w:val="24"/>
        </w:rPr>
      </w:pPr>
    </w:p>
    <w:p w:rsidR="00FB25B6" w:rsidRDefault="00FB25B6" w:rsidP="00FB25B6">
      <w:pPr>
        <w:numPr>
          <w:ilvl w:val="12"/>
          <w:numId w:val="0"/>
        </w:numPr>
        <w:tabs>
          <w:tab w:val="left" w:pos="720"/>
          <w:tab w:val="left" w:pos="1440"/>
        </w:tabs>
        <w:ind w:left="1440" w:hanging="1440"/>
        <w:rPr>
          <w:b/>
          <w:bCs/>
          <w:sz w:val="24"/>
          <w:szCs w:val="24"/>
        </w:rPr>
      </w:pPr>
      <w:r>
        <w:rPr>
          <w:sz w:val="24"/>
          <w:szCs w:val="24"/>
        </w:rPr>
        <w:tab/>
      </w:r>
      <w:r>
        <w:rPr>
          <w:b/>
          <w:bCs/>
          <w:sz w:val="24"/>
          <w:szCs w:val="24"/>
        </w:rPr>
        <w:t>3(f)</w:t>
      </w:r>
      <w:r>
        <w:rPr>
          <w:b/>
          <w:bCs/>
          <w:sz w:val="24"/>
          <w:szCs w:val="24"/>
        </w:rPr>
        <w:tab/>
        <w:t>Confidentiality</w:t>
      </w:r>
    </w:p>
    <w:p w:rsidR="00123436" w:rsidRDefault="00123436" w:rsidP="00FB25B6">
      <w:pPr>
        <w:numPr>
          <w:ilvl w:val="12"/>
          <w:numId w:val="0"/>
        </w:numPr>
        <w:tabs>
          <w:tab w:val="left" w:pos="720"/>
          <w:tab w:val="left" w:pos="1440"/>
        </w:tabs>
        <w:ind w:left="1440" w:hanging="1440"/>
        <w:rPr>
          <w:sz w:val="24"/>
          <w:szCs w:val="24"/>
        </w:rPr>
      </w:pPr>
    </w:p>
    <w:p w:rsidR="00FB25B6" w:rsidRDefault="004467C8" w:rsidP="004467C8">
      <w:pPr>
        <w:numPr>
          <w:ilvl w:val="12"/>
          <w:numId w:val="0"/>
        </w:numPr>
        <w:ind w:firstLine="720"/>
        <w:rPr>
          <w:sz w:val="24"/>
          <w:szCs w:val="24"/>
        </w:rPr>
      </w:pPr>
      <w:r w:rsidRPr="004467C8">
        <w:rPr>
          <w:sz w:val="24"/>
          <w:szCs w:val="24"/>
        </w:rPr>
        <w:t>Any information submitted to the Agency for which a claim of confidentiality is made will be safeguarded according to the Agency policies set forth in Title 40, chapter 1, part 2, subpart B - Confidentiality of Business Information (see 40 CFR 2; 41 FR 36902, September 1, 1976; amended by 43 FR 40000, September 8, 1978; 43 FR 42251, September 20, 1978; 44 FR 17674, March 23, 1979).</w:t>
      </w:r>
    </w:p>
    <w:p w:rsidR="00FB25B6" w:rsidRDefault="00FB25B6" w:rsidP="00FB25B6">
      <w:pPr>
        <w:numPr>
          <w:ilvl w:val="12"/>
          <w:numId w:val="0"/>
        </w:numPr>
        <w:rPr>
          <w:sz w:val="24"/>
          <w:szCs w:val="24"/>
        </w:rPr>
      </w:pPr>
    </w:p>
    <w:p w:rsidR="00FB25B6" w:rsidRDefault="00FB25B6" w:rsidP="00FB25B6">
      <w:pPr>
        <w:numPr>
          <w:ilvl w:val="12"/>
          <w:numId w:val="0"/>
        </w:numPr>
        <w:tabs>
          <w:tab w:val="left" w:pos="720"/>
          <w:tab w:val="left" w:pos="1440"/>
        </w:tabs>
        <w:ind w:left="1440" w:hanging="1440"/>
        <w:rPr>
          <w:sz w:val="24"/>
          <w:szCs w:val="24"/>
        </w:rPr>
      </w:pPr>
      <w:r>
        <w:rPr>
          <w:b/>
          <w:bCs/>
          <w:sz w:val="24"/>
          <w:szCs w:val="24"/>
        </w:rPr>
        <w:tab/>
        <w:t>3(g)</w:t>
      </w:r>
      <w:r>
        <w:rPr>
          <w:b/>
          <w:bCs/>
          <w:sz w:val="24"/>
          <w:szCs w:val="24"/>
        </w:rPr>
        <w:tab/>
        <w:t>Sensitive Questions</w:t>
      </w:r>
    </w:p>
    <w:p w:rsidR="00FB25B6" w:rsidRDefault="00FB25B6" w:rsidP="00FB25B6">
      <w:pPr>
        <w:numPr>
          <w:ilvl w:val="12"/>
          <w:numId w:val="0"/>
        </w:numPr>
        <w:rPr>
          <w:sz w:val="24"/>
          <w:szCs w:val="24"/>
        </w:rPr>
      </w:pPr>
    </w:p>
    <w:p w:rsidR="004467C8" w:rsidRDefault="00FB25B6" w:rsidP="00FB25B6">
      <w:pPr>
        <w:numPr>
          <w:ilvl w:val="12"/>
          <w:numId w:val="0"/>
        </w:numPr>
        <w:rPr>
          <w:sz w:val="24"/>
          <w:szCs w:val="24"/>
        </w:rPr>
      </w:pPr>
      <w:r>
        <w:rPr>
          <w:sz w:val="24"/>
          <w:szCs w:val="24"/>
        </w:rPr>
        <w:lastRenderedPageBreak/>
        <w:tab/>
      </w:r>
      <w:r w:rsidR="004467C8" w:rsidRPr="004467C8">
        <w:rPr>
          <w:sz w:val="24"/>
          <w:szCs w:val="24"/>
        </w:rPr>
        <w:t>The reporting or recordkeeping requirements in the standard do not include sensitive questions.</w:t>
      </w:r>
    </w:p>
    <w:p w:rsidR="00FB25B6" w:rsidRDefault="00FB25B6" w:rsidP="00FB25B6">
      <w:pPr>
        <w:numPr>
          <w:ilvl w:val="12"/>
          <w:numId w:val="0"/>
        </w:numPr>
        <w:rPr>
          <w:sz w:val="24"/>
          <w:szCs w:val="24"/>
        </w:rPr>
      </w:pPr>
    </w:p>
    <w:p w:rsidR="00FB25B6" w:rsidRDefault="00FB25B6" w:rsidP="00FB25B6">
      <w:pPr>
        <w:numPr>
          <w:ilvl w:val="12"/>
          <w:numId w:val="0"/>
        </w:numPr>
        <w:tabs>
          <w:tab w:val="left" w:pos="720"/>
        </w:tabs>
        <w:ind w:left="720" w:hanging="720"/>
        <w:rPr>
          <w:sz w:val="24"/>
          <w:szCs w:val="24"/>
        </w:rPr>
      </w:pPr>
      <w:r>
        <w:rPr>
          <w:b/>
          <w:bCs/>
          <w:sz w:val="24"/>
          <w:szCs w:val="24"/>
        </w:rPr>
        <w:t>4.</w:t>
      </w:r>
      <w:r>
        <w:rPr>
          <w:b/>
          <w:bCs/>
          <w:sz w:val="24"/>
          <w:szCs w:val="24"/>
        </w:rPr>
        <w:tab/>
        <w:t>THE RESPONDENTS AND THE INFORMATION REQUESTED</w:t>
      </w:r>
    </w:p>
    <w:p w:rsidR="00FB25B6" w:rsidRDefault="00FB25B6" w:rsidP="00FB25B6">
      <w:pPr>
        <w:numPr>
          <w:ilvl w:val="12"/>
          <w:numId w:val="0"/>
        </w:numPr>
        <w:rPr>
          <w:sz w:val="24"/>
          <w:szCs w:val="24"/>
        </w:rPr>
      </w:pPr>
    </w:p>
    <w:p w:rsidR="00FB25B6" w:rsidRDefault="00FB25B6" w:rsidP="00FB25B6">
      <w:pPr>
        <w:numPr>
          <w:ilvl w:val="12"/>
          <w:numId w:val="0"/>
        </w:numPr>
        <w:tabs>
          <w:tab w:val="left" w:pos="720"/>
          <w:tab w:val="left" w:pos="1440"/>
        </w:tabs>
        <w:ind w:left="1440" w:hanging="1440"/>
        <w:rPr>
          <w:sz w:val="24"/>
          <w:szCs w:val="24"/>
        </w:rPr>
      </w:pPr>
      <w:r>
        <w:rPr>
          <w:sz w:val="24"/>
          <w:szCs w:val="24"/>
        </w:rPr>
        <w:tab/>
      </w:r>
      <w:r>
        <w:rPr>
          <w:b/>
          <w:bCs/>
          <w:sz w:val="24"/>
          <w:szCs w:val="24"/>
        </w:rPr>
        <w:t>4(a)</w:t>
      </w:r>
      <w:r>
        <w:rPr>
          <w:b/>
          <w:bCs/>
          <w:sz w:val="24"/>
          <w:szCs w:val="24"/>
        </w:rPr>
        <w:tab/>
        <w:t>Respondents / SIC Codes</w:t>
      </w: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r>
        <w:rPr>
          <w:sz w:val="24"/>
          <w:szCs w:val="24"/>
        </w:rPr>
        <w:tab/>
        <w:t>Respondents are S/L/Ts participating in this voluntary program.  These government establishments are classified as Air and Water Resource and Solid Waste Management Programs under Standard Industrial Classification (SIC) code 9511 and North American Industry Classification System (NAICS) code 92411.  No industries under any SIC or NAICS codes will be included among respondents.</w:t>
      </w:r>
    </w:p>
    <w:p w:rsidR="00FB25B6" w:rsidRDefault="00FB25B6" w:rsidP="00FB25B6">
      <w:pPr>
        <w:keepNext/>
        <w:keepLines/>
        <w:numPr>
          <w:ilvl w:val="12"/>
          <w:numId w:val="0"/>
        </w:numPr>
        <w:tabs>
          <w:tab w:val="left" w:pos="720"/>
          <w:tab w:val="left" w:pos="1440"/>
        </w:tabs>
        <w:ind w:left="1440" w:hanging="1440"/>
        <w:rPr>
          <w:sz w:val="24"/>
          <w:szCs w:val="24"/>
        </w:rPr>
      </w:pPr>
    </w:p>
    <w:p w:rsidR="00FB25B6" w:rsidRDefault="00FB25B6" w:rsidP="00FB25B6">
      <w:pPr>
        <w:keepNext/>
        <w:keepLines/>
        <w:numPr>
          <w:ilvl w:val="12"/>
          <w:numId w:val="0"/>
        </w:numPr>
        <w:tabs>
          <w:tab w:val="left" w:pos="720"/>
          <w:tab w:val="left" w:pos="1440"/>
        </w:tabs>
        <w:ind w:left="1440" w:hanging="1440"/>
        <w:rPr>
          <w:sz w:val="24"/>
          <w:szCs w:val="24"/>
        </w:rPr>
      </w:pPr>
      <w:r>
        <w:rPr>
          <w:sz w:val="24"/>
          <w:szCs w:val="24"/>
        </w:rPr>
        <w:tab/>
      </w:r>
      <w:r>
        <w:rPr>
          <w:b/>
          <w:bCs/>
          <w:sz w:val="24"/>
          <w:szCs w:val="24"/>
        </w:rPr>
        <w:t>4(b)</w:t>
      </w:r>
      <w:r>
        <w:rPr>
          <w:b/>
          <w:bCs/>
          <w:sz w:val="24"/>
          <w:szCs w:val="24"/>
        </w:rPr>
        <w:tab/>
        <w:t>Information Requested</w:t>
      </w:r>
    </w:p>
    <w:p w:rsidR="00FB25B6" w:rsidRDefault="00FB25B6" w:rsidP="00FB25B6">
      <w:pPr>
        <w:keepNext/>
        <w:numPr>
          <w:ilvl w:val="12"/>
          <w:numId w:val="0"/>
        </w:numPr>
        <w:rPr>
          <w:sz w:val="24"/>
          <w:szCs w:val="24"/>
        </w:rPr>
      </w:pPr>
    </w:p>
    <w:p w:rsidR="00FB25B6" w:rsidRDefault="00FB25B6" w:rsidP="00FB25B6">
      <w:pPr>
        <w:keepNext/>
        <w:numPr>
          <w:ilvl w:val="12"/>
          <w:numId w:val="0"/>
        </w:numPr>
        <w:tabs>
          <w:tab w:val="left" w:pos="720"/>
          <w:tab w:val="left" w:pos="1440"/>
        </w:tabs>
        <w:ind w:left="1440" w:hanging="1440"/>
        <w:rPr>
          <w:sz w:val="24"/>
          <w:szCs w:val="24"/>
        </w:rPr>
      </w:pPr>
      <w:r>
        <w:rPr>
          <w:sz w:val="24"/>
          <w:szCs w:val="24"/>
        </w:rPr>
        <w:tab/>
      </w:r>
      <w:r>
        <w:rPr>
          <w:i/>
          <w:iCs/>
          <w:sz w:val="24"/>
          <w:szCs w:val="24"/>
        </w:rPr>
        <w:t>(i)</w:t>
      </w:r>
      <w:r>
        <w:rPr>
          <w:i/>
          <w:iCs/>
          <w:sz w:val="24"/>
          <w:szCs w:val="24"/>
        </w:rPr>
        <w:tab/>
        <w:t>Data Items, Including Recordkeeping Requirements</w:t>
      </w:r>
    </w:p>
    <w:p w:rsidR="00FB25B6" w:rsidRDefault="00FB25B6" w:rsidP="00FB25B6">
      <w:pPr>
        <w:keepNext/>
        <w:numPr>
          <w:ilvl w:val="12"/>
          <w:numId w:val="0"/>
        </w:numPr>
        <w:rPr>
          <w:sz w:val="24"/>
          <w:szCs w:val="24"/>
        </w:rPr>
      </w:pPr>
    </w:p>
    <w:p w:rsidR="00FB25B6" w:rsidRDefault="00FB25B6" w:rsidP="00FB25B6">
      <w:pPr>
        <w:numPr>
          <w:ilvl w:val="12"/>
          <w:numId w:val="0"/>
        </w:numPr>
        <w:rPr>
          <w:sz w:val="24"/>
          <w:szCs w:val="24"/>
        </w:rPr>
      </w:pPr>
      <w:r>
        <w:rPr>
          <w:sz w:val="24"/>
          <w:szCs w:val="24"/>
        </w:rPr>
        <w:tab/>
        <w:t>The information requirements will vary depending upon the type of option an S/L/T chooses for accepting delegation of the Federal standards.  The information requirements are as follows:</w:t>
      </w: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r>
        <w:rPr>
          <w:sz w:val="24"/>
          <w:szCs w:val="24"/>
        </w:rPr>
        <w:t xml:space="preserve">For </w:t>
      </w:r>
      <w:r>
        <w:rPr>
          <w:b/>
          <w:bCs/>
          <w:sz w:val="24"/>
          <w:szCs w:val="24"/>
        </w:rPr>
        <w:t>overall approval to receive delegation</w:t>
      </w:r>
      <w:r>
        <w:rPr>
          <w:sz w:val="24"/>
          <w:szCs w:val="24"/>
        </w:rPr>
        <w:t xml:space="preserve"> (§63.91) </w:t>
      </w:r>
    </w:p>
    <w:p w:rsidR="00FB25B6" w:rsidRDefault="00FB25B6" w:rsidP="00FB25B6">
      <w:pPr>
        <w:numPr>
          <w:ilvl w:val="12"/>
          <w:numId w:val="0"/>
        </w:numPr>
        <w:rPr>
          <w:sz w:val="24"/>
          <w:szCs w:val="24"/>
        </w:rPr>
      </w:pPr>
    </w:p>
    <w:p w:rsidR="00FB25B6" w:rsidRDefault="00FB25B6" w:rsidP="00FB25B6">
      <w:pPr>
        <w:pStyle w:val="Level1"/>
        <w:numPr>
          <w:ilvl w:val="0"/>
          <w:numId w:val="1"/>
        </w:numPr>
        <w:tabs>
          <w:tab w:val="left" w:pos="720"/>
        </w:tabs>
        <w:ind w:left="720" w:hanging="720"/>
      </w:pPr>
      <w:r>
        <w:t>Confirmation letter from the State Attorney General.</w:t>
      </w:r>
    </w:p>
    <w:p w:rsidR="00FB25B6" w:rsidRDefault="00FB25B6" w:rsidP="00FB25B6">
      <w:pPr>
        <w:pStyle w:val="Level1"/>
        <w:numPr>
          <w:ilvl w:val="0"/>
          <w:numId w:val="1"/>
        </w:numPr>
        <w:tabs>
          <w:tab w:val="left" w:pos="720"/>
        </w:tabs>
        <w:ind w:left="720" w:hanging="720"/>
      </w:pPr>
      <w:r>
        <w:t>Demonstration of respondent’s resources.</w:t>
      </w:r>
    </w:p>
    <w:p w:rsidR="00FB25B6" w:rsidRDefault="00FB25B6" w:rsidP="00FB25B6">
      <w:pPr>
        <w:pStyle w:val="Level1"/>
        <w:numPr>
          <w:ilvl w:val="0"/>
          <w:numId w:val="1"/>
        </w:numPr>
        <w:tabs>
          <w:tab w:val="left" w:pos="720"/>
        </w:tabs>
        <w:ind w:left="720" w:hanging="720"/>
      </w:pPr>
      <w:r>
        <w:t>Copy of the respondent’s statutes, regulations and other requirements that contain appropriate provisions granting authority to implement and enforce the respondent’s rule or program upon approval us.</w:t>
      </w:r>
    </w:p>
    <w:p w:rsidR="00FB25B6" w:rsidRDefault="00FB25B6" w:rsidP="00FB25B6">
      <w:pPr>
        <w:pStyle w:val="Level1"/>
        <w:numPr>
          <w:ilvl w:val="0"/>
          <w:numId w:val="1"/>
        </w:numPr>
        <w:tabs>
          <w:tab w:val="left" w:pos="720"/>
        </w:tabs>
        <w:ind w:left="720" w:hanging="720"/>
      </w:pPr>
      <w:r>
        <w:t>Respondent’s implementation schedule.</w:t>
      </w:r>
    </w:p>
    <w:p w:rsidR="00FB25B6" w:rsidRDefault="00FB25B6" w:rsidP="00FB25B6">
      <w:pPr>
        <w:pStyle w:val="Level1"/>
        <w:numPr>
          <w:ilvl w:val="0"/>
          <w:numId w:val="1"/>
        </w:numPr>
        <w:tabs>
          <w:tab w:val="left" w:pos="720"/>
        </w:tabs>
        <w:ind w:left="720" w:hanging="720"/>
      </w:pPr>
      <w:r>
        <w:t>Respondent’s compliance plan.</w:t>
      </w:r>
    </w:p>
    <w:p w:rsidR="00FB25B6" w:rsidRDefault="00FB25B6" w:rsidP="00FB25B6">
      <w:pPr>
        <w:pStyle w:val="Level1"/>
        <w:numPr>
          <w:ilvl w:val="0"/>
          <w:numId w:val="1"/>
        </w:numPr>
        <w:tabs>
          <w:tab w:val="left" w:pos="720"/>
        </w:tabs>
        <w:ind w:left="720" w:hanging="720"/>
      </w:pPr>
      <w:r>
        <w:t>Respondent’s enforcement plan.</w:t>
      </w:r>
    </w:p>
    <w:p w:rsidR="00FB25B6" w:rsidRDefault="00FB25B6" w:rsidP="00FB25B6">
      <w:pPr>
        <w:spacing w:line="2" w:lineRule="exact"/>
        <w:rPr>
          <w:sz w:val="24"/>
          <w:szCs w:val="24"/>
        </w:rPr>
      </w:pP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r>
        <w:rPr>
          <w:sz w:val="24"/>
          <w:szCs w:val="24"/>
        </w:rPr>
        <w:tab/>
        <w:t xml:space="preserve">Once respondents have demonstrated they meet the overall approval criteria, they may request </w:t>
      </w:r>
      <w:r>
        <w:rPr>
          <w:b/>
          <w:bCs/>
          <w:sz w:val="24"/>
          <w:szCs w:val="24"/>
        </w:rPr>
        <w:t>straight delegation</w:t>
      </w:r>
      <w:r>
        <w:rPr>
          <w:sz w:val="24"/>
          <w:szCs w:val="24"/>
        </w:rPr>
        <w:t xml:space="preserve"> (§63.91) of the unchanged section 112 standards.  This request may be automatic, i.e., the overall delegation established that the respondent agreed to accept delegation of all future NESHAP.  Alternatively, the overall delegation may establish a procedure where the respondent requests delegation of individual standards when they are promulgated.  Respondents choosing to utilize </w:t>
      </w:r>
      <w:r>
        <w:rPr>
          <w:b/>
          <w:bCs/>
          <w:sz w:val="24"/>
          <w:szCs w:val="24"/>
        </w:rPr>
        <w:t>any</w:t>
      </w:r>
      <w:r>
        <w:rPr>
          <w:sz w:val="24"/>
          <w:szCs w:val="24"/>
        </w:rPr>
        <w:t xml:space="preserve"> of the </w:t>
      </w:r>
      <w:r>
        <w:rPr>
          <w:b/>
          <w:bCs/>
          <w:sz w:val="24"/>
          <w:szCs w:val="24"/>
        </w:rPr>
        <w:t>other options</w:t>
      </w:r>
      <w:r>
        <w:rPr>
          <w:sz w:val="24"/>
          <w:szCs w:val="24"/>
        </w:rPr>
        <w:t xml:space="preserve"> to demonstrate the equivalency of their requirements to the Federal requirements must supply the following information:</w:t>
      </w: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r>
        <w:rPr>
          <w:sz w:val="24"/>
          <w:szCs w:val="24"/>
        </w:rPr>
        <w:t xml:space="preserve">For the </w:t>
      </w:r>
      <w:r>
        <w:rPr>
          <w:b/>
          <w:bCs/>
          <w:sz w:val="24"/>
          <w:szCs w:val="24"/>
        </w:rPr>
        <w:t>rule adjustment</w:t>
      </w:r>
      <w:r>
        <w:rPr>
          <w:sz w:val="24"/>
          <w:szCs w:val="24"/>
        </w:rPr>
        <w:t xml:space="preserve"> option (§63.92):</w:t>
      </w:r>
    </w:p>
    <w:p w:rsidR="00FB25B6" w:rsidRDefault="00FB25B6" w:rsidP="00FB25B6">
      <w:pPr>
        <w:numPr>
          <w:ilvl w:val="12"/>
          <w:numId w:val="0"/>
        </w:numPr>
        <w:rPr>
          <w:sz w:val="24"/>
          <w:szCs w:val="24"/>
        </w:rPr>
      </w:pPr>
    </w:p>
    <w:p w:rsidR="00FB25B6" w:rsidRDefault="00FB25B6" w:rsidP="00FB25B6">
      <w:pPr>
        <w:spacing w:line="2" w:lineRule="exact"/>
        <w:rPr>
          <w:sz w:val="24"/>
          <w:szCs w:val="24"/>
        </w:rPr>
      </w:pPr>
    </w:p>
    <w:p w:rsidR="00FB25B6" w:rsidRDefault="00FB25B6" w:rsidP="00FB25B6">
      <w:pPr>
        <w:spacing w:line="2" w:lineRule="exact"/>
        <w:rPr>
          <w:sz w:val="24"/>
          <w:szCs w:val="24"/>
        </w:rPr>
      </w:pPr>
    </w:p>
    <w:p w:rsidR="00FB25B6" w:rsidRDefault="00FB25B6" w:rsidP="00FB25B6">
      <w:pPr>
        <w:spacing w:line="2" w:lineRule="exact"/>
        <w:rPr>
          <w:sz w:val="24"/>
          <w:szCs w:val="24"/>
        </w:rPr>
      </w:pPr>
    </w:p>
    <w:p w:rsidR="00FB25B6" w:rsidRDefault="00FB25B6" w:rsidP="00FB25B6">
      <w:pPr>
        <w:pStyle w:val="Level1"/>
        <w:numPr>
          <w:ilvl w:val="0"/>
          <w:numId w:val="1"/>
        </w:numPr>
        <w:tabs>
          <w:tab w:val="left" w:pos="720"/>
        </w:tabs>
        <w:ind w:left="720" w:hanging="720"/>
      </w:pPr>
      <w:r>
        <w:t>Stringency and compliance demonstration.</w:t>
      </w: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r>
        <w:rPr>
          <w:sz w:val="24"/>
          <w:szCs w:val="24"/>
        </w:rPr>
        <w:t xml:space="preserve">For the </w:t>
      </w:r>
      <w:r>
        <w:rPr>
          <w:b/>
          <w:bCs/>
          <w:sz w:val="24"/>
          <w:szCs w:val="24"/>
        </w:rPr>
        <w:t>rule substitution</w:t>
      </w:r>
      <w:r>
        <w:rPr>
          <w:sz w:val="24"/>
          <w:szCs w:val="24"/>
        </w:rPr>
        <w:t xml:space="preserve"> option (§63.93):</w:t>
      </w:r>
    </w:p>
    <w:p w:rsidR="00FB25B6" w:rsidRDefault="00FB25B6" w:rsidP="00FB25B6">
      <w:pPr>
        <w:numPr>
          <w:ilvl w:val="12"/>
          <w:numId w:val="0"/>
        </w:numPr>
        <w:rPr>
          <w:sz w:val="24"/>
          <w:szCs w:val="24"/>
        </w:rPr>
      </w:pPr>
    </w:p>
    <w:p w:rsidR="00FB25B6" w:rsidRDefault="00FB25B6" w:rsidP="00FB25B6">
      <w:pPr>
        <w:pStyle w:val="Level1"/>
        <w:numPr>
          <w:ilvl w:val="0"/>
          <w:numId w:val="1"/>
        </w:numPr>
        <w:tabs>
          <w:tab w:val="left" w:pos="720"/>
        </w:tabs>
        <w:ind w:left="720" w:hanging="720"/>
      </w:pPr>
      <w:r>
        <w:lastRenderedPageBreak/>
        <w:t>Demonstration of S/L/T rule equivalency with the otherwise applicable Federal standard.</w:t>
      </w: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r>
        <w:rPr>
          <w:sz w:val="24"/>
          <w:szCs w:val="24"/>
        </w:rPr>
        <w:t xml:space="preserve">For the </w:t>
      </w:r>
      <w:r>
        <w:rPr>
          <w:b/>
          <w:bCs/>
          <w:sz w:val="24"/>
          <w:szCs w:val="24"/>
        </w:rPr>
        <w:t>equivalency by permit</w:t>
      </w:r>
      <w:r>
        <w:rPr>
          <w:sz w:val="24"/>
          <w:szCs w:val="24"/>
        </w:rPr>
        <w:t xml:space="preserve"> option (§63.94):</w:t>
      </w:r>
    </w:p>
    <w:p w:rsidR="00FB25B6" w:rsidRDefault="00FB25B6" w:rsidP="00FB25B6">
      <w:pPr>
        <w:numPr>
          <w:ilvl w:val="12"/>
          <w:numId w:val="0"/>
        </w:numPr>
        <w:rPr>
          <w:sz w:val="24"/>
          <w:szCs w:val="24"/>
        </w:rPr>
      </w:pPr>
    </w:p>
    <w:p w:rsidR="00FB25B6" w:rsidRDefault="00FB25B6" w:rsidP="00FB25B6">
      <w:pPr>
        <w:pStyle w:val="Level1"/>
        <w:numPr>
          <w:ilvl w:val="0"/>
          <w:numId w:val="1"/>
        </w:numPr>
        <w:tabs>
          <w:tab w:val="left" w:pos="720"/>
        </w:tabs>
        <w:ind w:left="720" w:hanging="720"/>
      </w:pPr>
      <w:r>
        <w:t>A list of affected sources and standards within the respondent’s jurisdiction.</w:t>
      </w:r>
    </w:p>
    <w:p w:rsidR="00FB25B6" w:rsidRDefault="00FB25B6" w:rsidP="00FB25B6">
      <w:pPr>
        <w:pStyle w:val="Level1"/>
        <w:numPr>
          <w:ilvl w:val="0"/>
          <w:numId w:val="1"/>
        </w:numPr>
        <w:tabs>
          <w:tab w:val="left" w:pos="720"/>
        </w:tabs>
        <w:ind w:left="720" w:hanging="720"/>
      </w:pPr>
      <w:r>
        <w:t>Draft permit terms and conditions.</w:t>
      </w:r>
    </w:p>
    <w:p w:rsidR="00FB25B6" w:rsidRDefault="00FB25B6" w:rsidP="00FB25B6">
      <w:pPr>
        <w:pStyle w:val="Level1"/>
        <w:numPr>
          <w:ilvl w:val="0"/>
          <w:numId w:val="1"/>
        </w:numPr>
        <w:tabs>
          <w:tab w:val="left" w:pos="720"/>
        </w:tabs>
        <w:ind w:left="720" w:hanging="720"/>
      </w:pPr>
      <w:r>
        <w:t>Demonstration of the equivalency of S/L/T permit terms and conditions to the otherwise applicable Federal standard.</w:t>
      </w: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r>
        <w:rPr>
          <w:sz w:val="24"/>
          <w:szCs w:val="24"/>
        </w:rPr>
        <w:t xml:space="preserve">For the </w:t>
      </w:r>
      <w:r>
        <w:rPr>
          <w:b/>
          <w:bCs/>
          <w:sz w:val="24"/>
          <w:szCs w:val="24"/>
        </w:rPr>
        <w:t>State program approval</w:t>
      </w:r>
      <w:r>
        <w:rPr>
          <w:sz w:val="24"/>
          <w:szCs w:val="24"/>
        </w:rPr>
        <w:t xml:space="preserve"> option (§63.97):</w:t>
      </w:r>
    </w:p>
    <w:p w:rsidR="00FB25B6" w:rsidRDefault="00FB25B6" w:rsidP="00FB25B6">
      <w:pPr>
        <w:pStyle w:val="Level1"/>
        <w:numPr>
          <w:ilvl w:val="0"/>
          <w:numId w:val="1"/>
        </w:numPr>
        <w:tabs>
          <w:tab w:val="left" w:pos="720"/>
        </w:tabs>
        <w:ind w:left="720" w:hanging="720"/>
      </w:pPr>
      <w:r>
        <w:t>Source categories for submission within the respondent’s jurisdiction.</w:t>
      </w:r>
    </w:p>
    <w:p w:rsidR="00FB25B6" w:rsidRDefault="00FB25B6" w:rsidP="00FB25B6">
      <w:pPr>
        <w:pStyle w:val="Level1"/>
        <w:numPr>
          <w:ilvl w:val="0"/>
          <w:numId w:val="1"/>
        </w:numPr>
        <w:tabs>
          <w:tab w:val="left" w:pos="720"/>
        </w:tabs>
        <w:ind w:left="720" w:hanging="720"/>
      </w:pPr>
      <w:r>
        <w:t>Description of enforcement measures for area sources (if the otherwise applicable Federal standard applies to area sources).</w:t>
      </w:r>
    </w:p>
    <w:p w:rsidR="00FB25B6" w:rsidRDefault="00FB25B6" w:rsidP="00FB25B6">
      <w:pPr>
        <w:pStyle w:val="Level1"/>
        <w:numPr>
          <w:ilvl w:val="0"/>
          <w:numId w:val="1"/>
        </w:numPr>
        <w:tabs>
          <w:tab w:val="left" w:pos="720"/>
        </w:tabs>
        <w:ind w:left="720" w:hanging="720"/>
      </w:pPr>
      <w:r>
        <w:t>Collection of the respondent’s rules, regulations, permits, implementation plans, or other enforceable mechanisms.</w:t>
      </w:r>
    </w:p>
    <w:p w:rsidR="00FB25B6" w:rsidRDefault="00FB25B6" w:rsidP="00FB25B6">
      <w:pPr>
        <w:pStyle w:val="Level1"/>
        <w:numPr>
          <w:ilvl w:val="0"/>
          <w:numId w:val="1"/>
        </w:numPr>
        <w:tabs>
          <w:tab w:val="left" w:pos="720"/>
        </w:tabs>
        <w:ind w:left="720" w:hanging="720"/>
      </w:pPr>
      <w:r>
        <w:t>Equivalency demonstration of respondents’ alternative rules to the otherwise applicable Federal standard.</w:t>
      </w: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r>
        <w:rPr>
          <w:sz w:val="24"/>
          <w:szCs w:val="24"/>
        </w:rPr>
        <w:t xml:space="preserve">For the </w:t>
      </w:r>
      <w:r>
        <w:rPr>
          <w:b/>
          <w:bCs/>
          <w:sz w:val="24"/>
          <w:szCs w:val="24"/>
        </w:rPr>
        <w:t>accidental release prevention program</w:t>
      </w:r>
      <w:r>
        <w:rPr>
          <w:sz w:val="24"/>
          <w:szCs w:val="24"/>
        </w:rPr>
        <w:t xml:space="preserve"> (§63.95):</w:t>
      </w:r>
    </w:p>
    <w:p w:rsidR="00FB25B6" w:rsidRDefault="00FB25B6" w:rsidP="00FB25B6">
      <w:pPr>
        <w:numPr>
          <w:ilvl w:val="12"/>
          <w:numId w:val="0"/>
        </w:numPr>
        <w:rPr>
          <w:sz w:val="24"/>
          <w:szCs w:val="24"/>
        </w:rPr>
      </w:pPr>
    </w:p>
    <w:p w:rsidR="00FB25B6" w:rsidRDefault="00FB25B6" w:rsidP="00FB25B6">
      <w:pPr>
        <w:pStyle w:val="Level1"/>
        <w:numPr>
          <w:ilvl w:val="0"/>
          <w:numId w:val="1"/>
        </w:numPr>
        <w:tabs>
          <w:tab w:val="left" w:pos="720"/>
        </w:tabs>
        <w:ind w:left="720" w:hanging="720"/>
      </w:pPr>
      <w:r>
        <w:t>Demonstration of adequate resources.</w:t>
      </w:r>
    </w:p>
    <w:p w:rsidR="00FB25B6" w:rsidRDefault="00FB25B6" w:rsidP="00FB25B6">
      <w:pPr>
        <w:pStyle w:val="Level1"/>
        <w:numPr>
          <w:ilvl w:val="0"/>
          <w:numId w:val="1"/>
        </w:numPr>
        <w:tabs>
          <w:tab w:val="left" w:pos="720"/>
        </w:tabs>
        <w:ind w:left="720" w:hanging="720"/>
      </w:pPr>
      <w:r>
        <w:t>Demonstration of adequate enforcement authority.</w:t>
      </w:r>
    </w:p>
    <w:p w:rsidR="00FB25B6" w:rsidRDefault="00FB25B6" w:rsidP="00FB25B6">
      <w:pPr>
        <w:pStyle w:val="Level1"/>
        <w:numPr>
          <w:ilvl w:val="0"/>
          <w:numId w:val="1"/>
        </w:numPr>
        <w:tabs>
          <w:tab w:val="left" w:pos="720"/>
        </w:tabs>
        <w:ind w:left="720" w:hanging="720"/>
      </w:pPr>
      <w:r>
        <w:t>Description of coordination mechanisms.</w:t>
      </w: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r>
        <w:rPr>
          <w:sz w:val="24"/>
          <w:szCs w:val="24"/>
        </w:rPr>
        <w:tab/>
        <w:t xml:space="preserve">We also have the option of withdrawing a program if we decide that the S/L/T is not properly implementing its rule or program in lieu of the otherwise applicable Federal standard.  Under the </w:t>
      </w:r>
      <w:r>
        <w:rPr>
          <w:b/>
          <w:bCs/>
          <w:sz w:val="24"/>
          <w:szCs w:val="24"/>
        </w:rPr>
        <w:t xml:space="preserve">EPA review and withdrawal </w:t>
      </w:r>
      <w:r>
        <w:rPr>
          <w:sz w:val="24"/>
          <w:szCs w:val="24"/>
        </w:rPr>
        <w:t>option (§63.96), the respondents must submit the following:</w:t>
      </w:r>
    </w:p>
    <w:p w:rsidR="00FB25B6" w:rsidRDefault="00FB25B6" w:rsidP="00FB25B6">
      <w:pPr>
        <w:numPr>
          <w:ilvl w:val="12"/>
          <w:numId w:val="0"/>
        </w:numPr>
        <w:rPr>
          <w:sz w:val="24"/>
          <w:szCs w:val="24"/>
        </w:rPr>
      </w:pPr>
    </w:p>
    <w:p w:rsidR="00FB25B6" w:rsidRDefault="00FB25B6" w:rsidP="00FB25B6">
      <w:pPr>
        <w:pStyle w:val="Level1"/>
        <w:numPr>
          <w:ilvl w:val="0"/>
          <w:numId w:val="1"/>
        </w:numPr>
        <w:tabs>
          <w:tab w:val="left" w:pos="720"/>
        </w:tabs>
        <w:ind w:left="720" w:hanging="720"/>
      </w:pPr>
      <w:r>
        <w:t>Information regarding permits, monitoring, resources, etc.</w:t>
      </w:r>
    </w:p>
    <w:p w:rsidR="00FB25B6" w:rsidRDefault="00FB25B6" w:rsidP="00FB25B6">
      <w:pPr>
        <w:numPr>
          <w:ilvl w:val="12"/>
          <w:numId w:val="0"/>
        </w:numPr>
        <w:rPr>
          <w:sz w:val="24"/>
          <w:szCs w:val="24"/>
        </w:rPr>
      </w:pPr>
    </w:p>
    <w:p w:rsidR="00FB25B6" w:rsidRDefault="00FB25B6" w:rsidP="00FB25B6">
      <w:pPr>
        <w:numPr>
          <w:ilvl w:val="12"/>
          <w:numId w:val="0"/>
        </w:numPr>
        <w:tabs>
          <w:tab w:val="left" w:pos="720"/>
          <w:tab w:val="left" w:pos="1440"/>
        </w:tabs>
        <w:ind w:left="1440" w:hanging="1440"/>
        <w:rPr>
          <w:sz w:val="24"/>
          <w:szCs w:val="24"/>
        </w:rPr>
      </w:pPr>
      <w:r>
        <w:rPr>
          <w:sz w:val="24"/>
          <w:szCs w:val="24"/>
        </w:rPr>
        <w:tab/>
      </w:r>
      <w:r>
        <w:rPr>
          <w:i/>
          <w:iCs/>
          <w:sz w:val="24"/>
          <w:szCs w:val="24"/>
        </w:rPr>
        <w:t>(ii)</w:t>
      </w:r>
      <w:r>
        <w:rPr>
          <w:i/>
          <w:iCs/>
          <w:sz w:val="24"/>
          <w:szCs w:val="24"/>
        </w:rPr>
        <w:tab/>
        <w:t>Respondent Activities</w:t>
      </w:r>
    </w:p>
    <w:p w:rsidR="00FB25B6" w:rsidRDefault="00FB25B6" w:rsidP="00FB25B6">
      <w:pPr>
        <w:numPr>
          <w:ilvl w:val="12"/>
          <w:numId w:val="0"/>
        </w:numPr>
        <w:rPr>
          <w:sz w:val="24"/>
          <w:szCs w:val="24"/>
        </w:rPr>
      </w:pPr>
    </w:p>
    <w:p w:rsidR="00FB25B6" w:rsidRDefault="00FB25B6" w:rsidP="00FB25B6">
      <w:pPr>
        <w:numPr>
          <w:ilvl w:val="12"/>
          <w:numId w:val="0"/>
        </w:numPr>
        <w:rPr>
          <w:b/>
          <w:bCs/>
          <w:sz w:val="24"/>
          <w:szCs w:val="24"/>
        </w:rPr>
      </w:pPr>
      <w:r>
        <w:rPr>
          <w:sz w:val="24"/>
          <w:szCs w:val="24"/>
        </w:rPr>
        <w:tab/>
        <w:t xml:space="preserve">The respondent activities required by the rule are listed in the Table </w:t>
      </w:r>
      <w:r w:rsidRPr="00A44CEA">
        <w:rPr>
          <w:sz w:val="24"/>
          <w:szCs w:val="24"/>
        </w:rPr>
        <w:t>1a through 1g.</w:t>
      </w:r>
      <w:r>
        <w:rPr>
          <w:sz w:val="24"/>
          <w:szCs w:val="24"/>
        </w:rPr>
        <w:t xml:space="preserve">  These activities vary by option because of the different types of information required under each option.  To the maximum extent practicable, these activities were developed to allow the S/L/Ts to respond in ways that are consistent and compatible with their existing reporting and recordkeeping practices.  Note that we only anticipate activities related to delegation options described in </w:t>
      </w:r>
      <w:r w:rsidRPr="00A44CEA">
        <w:rPr>
          <w:sz w:val="24"/>
          <w:szCs w:val="24"/>
        </w:rPr>
        <w:t>Tables 1a through 1d</w:t>
      </w:r>
      <w:r>
        <w:rPr>
          <w:sz w:val="24"/>
          <w:szCs w:val="24"/>
        </w:rPr>
        <w:t xml:space="preserve"> during the 3-year approval period.</w:t>
      </w:r>
    </w:p>
    <w:p w:rsidR="00FB25B6" w:rsidRDefault="00FB25B6" w:rsidP="00FB25B6">
      <w:pPr>
        <w:numPr>
          <w:ilvl w:val="12"/>
          <w:numId w:val="0"/>
        </w:numPr>
        <w:rPr>
          <w:b/>
          <w:bCs/>
          <w:sz w:val="24"/>
          <w:szCs w:val="24"/>
        </w:rPr>
      </w:pPr>
    </w:p>
    <w:p w:rsidR="00FB25B6" w:rsidRDefault="00FB25B6" w:rsidP="00FB25B6">
      <w:pPr>
        <w:keepNext/>
        <w:keepLines/>
        <w:numPr>
          <w:ilvl w:val="12"/>
          <w:numId w:val="0"/>
        </w:numPr>
        <w:tabs>
          <w:tab w:val="left" w:pos="720"/>
        </w:tabs>
        <w:ind w:left="720" w:hanging="720"/>
        <w:rPr>
          <w:b/>
          <w:bCs/>
          <w:sz w:val="24"/>
          <w:szCs w:val="24"/>
        </w:rPr>
      </w:pPr>
      <w:r>
        <w:rPr>
          <w:b/>
          <w:bCs/>
          <w:sz w:val="24"/>
          <w:szCs w:val="24"/>
        </w:rPr>
        <w:lastRenderedPageBreak/>
        <w:t>5.</w:t>
      </w:r>
      <w:r>
        <w:rPr>
          <w:b/>
          <w:bCs/>
          <w:sz w:val="24"/>
          <w:szCs w:val="24"/>
        </w:rPr>
        <w:tab/>
        <w:t>THE INFORMATION COLLECTED -- AGENCY ACTIVITIES, COLLECTION METHODOLOGY, AND INFORMATION MANAGEMENT</w:t>
      </w:r>
    </w:p>
    <w:p w:rsidR="00FB25B6" w:rsidRDefault="00FB25B6" w:rsidP="00FB25B6">
      <w:pPr>
        <w:keepNext/>
        <w:numPr>
          <w:ilvl w:val="12"/>
          <w:numId w:val="0"/>
        </w:numPr>
        <w:rPr>
          <w:sz w:val="24"/>
          <w:szCs w:val="24"/>
        </w:rPr>
      </w:pPr>
    </w:p>
    <w:p w:rsidR="00FB25B6" w:rsidRDefault="00FB25B6" w:rsidP="00FB25B6">
      <w:pPr>
        <w:keepNext/>
        <w:numPr>
          <w:ilvl w:val="12"/>
          <w:numId w:val="0"/>
        </w:numPr>
        <w:tabs>
          <w:tab w:val="left" w:pos="720"/>
          <w:tab w:val="left" w:pos="1440"/>
        </w:tabs>
        <w:ind w:left="1440" w:hanging="1440"/>
        <w:rPr>
          <w:sz w:val="24"/>
          <w:szCs w:val="24"/>
        </w:rPr>
      </w:pPr>
      <w:r>
        <w:rPr>
          <w:b/>
          <w:bCs/>
          <w:sz w:val="24"/>
          <w:szCs w:val="24"/>
        </w:rPr>
        <w:tab/>
        <w:t>5(a)</w:t>
      </w:r>
      <w:r>
        <w:rPr>
          <w:b/>
          <w:bCs/>
          <w:sz w:val="24"/>
          <w:szCs w:val="24"/>
        </w:rPr>
        <w:tab/>
        <w:t>Agency Activities</w:t>
      </w:r>
    </w:p>
    <w:p w:rsidR="00FB25B6" w:rsidRDefault="00FB25B6" w:rsidP="00FB25B6">
      <w:pPr>
        <w:keepNext/>
        <w:numPr>
          <w:ilvl w:val="12"/>
          <w:numId w:val="0"/>
        </w:numPr>
        <w:rPr>
          <w:sz w:val="24"/>
          <w:szCs w:val="24"/>
        </w:rPr>
      </w:pPr>
    </w:p>
    <w:p w:rsidR="00FB25B6" w:rsidRDefault="00FB25B6" w:rsidP="00FB25B6">
      <w:pPr>
        <w:numPr>
          <w:ilvl w:val="12"/>
          <w:numId w:val="0"/>
        </w:numPr>
        <w:rPr>
          <w:sz w:val="24"/>
          <w:szCs w:val="24"/>
        </w:rPr>
      </w:pPr>
      <w:r>
        <w:rPr>
          <w:sz w:val="24"/>
          <w:szCs w:val="24"/>
        </w:rPr>
        <w:tab/>
        <w:t>This section addresses the activities to review the applications submitted by the S/L/Ts under subpart E.  The activities vary according to the option used by the S/L/T and are as follows:</w:t>
      </w: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r>
        <w:rPr>
          <w:sz w:val="24"/>
          <w:szCs w:val="24"/>
        </w:rPr>
        <w:t xml:space="preserve">For the </w:t>
      </w:r>
      <w:r>
        <w:rPr>
          <w:b/>
          <w:bCs/>
          <w:sz w:val="24"/>
          <w:szCs w:val="24"/>
        </w:rPr>
        <w:t>overall approval to receive delegation</w:t>
      </w:r>
      <w:r>
        <w:rPr>
          <w:sz w:val="24"/>
          <w:szCs w:val="24"/>
        </w:rPr>
        <w:t xml:space="preserve"> (§63.91):</w:t>
      </w:r>
    </w:p>
    <w:p w:rsidR="00FB25B6" w:rsidRDefault="00FB25B6" w:rsidP="00FB25B6">
      <w:pPr>
        <w:numPr>
          <w:ilvl w:val="12"/>
          <w:numId w:val="0"/>
        </w:numPr>
        <w:rPr>
          <w:sz w:val="24"/>
          <w:szCs w:val="24"/>
        </w:rPr>
      </w:pPr>
    </w:p>
    <w:p w:rsidR="00FB25B6" w:rsidRDefault="00FB25B6" w:rsidP="00FB25B6">
      <w:pPr>
        <w:pStyle w:val="Level1"/>
        <w:numPr>
          <w:ilvl w:val="0"/>
          <w:numId w:val="1"/>
        </w:numPr>
        <w:tabs>
          <w:tab w:val="left" w:pos="720"/>
        </w:tabs>
        <w:ind w:left="720" w:hanging="720"/>
      </w:pPr>
      <w:r>
        <w:t xml:space="preserve">Create a </w:t>
      </w:r>
      <w:r>
        <w:rPr>
          <w:i/>
          <w:iCs/>
        </w:rPr>
        <w:t>Federal Register</w:t>
      </w:r>
      <w:r>
        <w:t xml:space="preserve"> notice seeking public comment.</w:t>
      </w:r>
    </w:p>
    <w:p w:rsidR="00FB25B6" w:rsidRDefault="00FB25B6" w:rsidP="00FB25B6">
      <w:pPr>
        <w:pStyle w:val="Level1"/>
        <w:numPr>
          <w:ilvl w:val="0"/>
          <w:numId w:val="1"/>
        </w:numPr>
        <w:tabs>
          <w:tab w:val="left" w:pos="720"/>
        </w:tabs>
        <w:ind w:left="720" w:hanging="720"/>
      </w:pPr>
      <w:r>
        <w:t>Review public comments.</w:t>
      </w:r>
    </w:p>
    <w:p w:rsidR="00FB25B6" w:rsidRDefault="00FB25B6" w:rsidP="00FB25B6">
      <w:pPr>
        <w:pStyle w:val="Level1"/>
        <w:numPr>
          <w:ilvl w:val="0"/>
          <w:numId w:val="1"/>
        </w:numPr>
        <w:tabs>
          <w:tab w:val="left" w:pos="720"/>
        </w:tabs>
        <w:ind w:left="720" w:hanging="720"/>
      </w:pPr>
      <w:r>
        <w:t>Evaluate the S/L/T submittal.</w:t>
      </w:r>
    </w:p>
    <w:p w:rsidR="00FB25B6" w:rsidRDefault="00FB25B6" w:rsidP="00FB25B6">
      <w:pPr>
        <w:pStyle w:val="Level1"/>
        <w:numPr>
          <w:ilvl w:val="0"/>
          <w:numId w:val="1"/>
        </w:numPr>
        <w:tabs>
          <w:tab w:val="left" w:pos="720"/>
        </w:tabs>
        <w:ind w:left="720" w:hanging="720"/>
      </w:pPr>
      <w:r>
        <w:t xml:space="preserve">Create a </w:t>
      </w:r>
      <w:r>
        <w:rPr>
          <w:i/>
          <w:iCs/>
        </w:rPr>
        <w:t>Federal Register</w:t>
      </w:r>
      <w:r>
        <w:t xml:space="preserve"> notice announcing approval or disapproval of the S/L/T submittal.</w:t>
      </w: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r>
        <w:rPr>
          <w:sz w:val="24"/>
          <w:szCs w:val="24"/>
        </w:rPr>
        <w:t xml:space="preserve">For the </w:t>
      </w:r>
      <w:r>
        <w:rPr>
          <w:b/>
          <w:bCs/>
          <w:sz w:val="24"/>
          <w:szCs w:val="24"/>
        </w:rPr>
        <w:t>straight delegation</w:t>
      </w:r>
      <w:r>
        <w:rPr>
          <w:sz w:val="24"/>
          <w:szCs w:val="24"/>
        </w:rPr>
        <w:t xml:space="preserve"> of individual standards, the Agency will either automatically delegate them to the S/L/T or delegate them in response to a written request, depending on the mechanism established via the overall approval.  If the S/L/T decides to use </w:t>
      </w:r>
      <w:r>
        <w:rPr>
          <w:b/>
          <w:bCs/>
          <w:sz w:val="24"/>
          <w:szCs w:val="24"/>
        </w:rPr>
        <w:t>any</w:t>
      </w:r>
      <w:r>
        <w:rPr>
          <w:sz w:val="24"/>
          <w:szCs w:val="24"/>
        </w:rPr>
        <w:t xml:space="preserve"> of the </w:t>
      </w:r>
      <w:r>
        <w:rPr>
          <w:b/>
          <w:bCs/>
          <w:sz w:val="24"/>
          <w:szCs w:val="24"/>
        </w:rPr>
        <w:t>other options</w:t>
      </w:r>
      <w:r>
        <w:rPr>
          <w:sz w:val="24"/>
          <w:szCs w:val="24"/>
        </w:rPr>
        <w:t xml:space="preserve"> listed within subpart E to demonstrate the equivalency of their rules to the Federal rule, then we will complete both the following activities listed in the applicable option below.  </w:t>
      </w: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r>
        <w:rPr>
          <w:sz w:val="24"/>
          <w:szCs w:val="24"/>
        </w:rPr>
        <w:t>For the</w:t>
      </w:r>
      <w:r>
        <w:rPr>
          <w:b/>
          <w:bCs/>
          <w:sz w:val="24"/>
          <w:szCs w:val="24"/>
        </w:rPr>
        <w:t xml:space="preserve"> rule adjustment</w:t>
      </w:r>
      <w:r>
        <w:rPr>
          <w:sz w:val="24"/>
          <w:szCs w:val="24"/>
        </w:rPr>
        <w:t xml:space="preserve"> option (§63.92):</w:t>
      </w:r>
    </w:p>
    <w:p w:rsidR="00FB25B6" w:rsidRDefault="00FB25B6" w:rsidP="00FB25B6">
      <w:pPr>
        <w:numPr>
          <w:ilvl w:val="12"/>
          <w:numId w:val="0"/>
        </w:numPr>
        <w:rPr>
          <w:sz w:val="24"/>
          <w:szCs w:val="24"/>
        </w:rPr>
      </w:pPr>
    </w:p>
    <w:p w:rsidR="00FB25B6" w:rsidRDefault="00FB25B6" w:rsidP="00FB25B6">
      <w:pPr>
        <w:pStyle w:val="Level1"/>
        <w:numPr>
          <w:ilvl w:val="0"/>
          <w:numId w:val="1"/>
        </w:numPr>
        <w:tabs>
          <w:tab w:val="left" w:pos="720"/>
        </w:tabs>
        <w:ind w:left="720" w:hanging="720"/>
      </w:pPr>
      <w:r>
        <w:t xml:space="preserve">Create a </w:t>
      </w:r>
      <w:r>
        <w:rPr>
          <w:i/>
          <w:iCs/>
        </w:rPr>
        <w:t>Federal Register</w:t>
      </w:r>
      <w:r>
        <w:t xml:space="preserve"> notice seeking public comment.</w:t>
      </w:r>
    </w:p>
    <w:p w:rsidR="00FB25B6" w:rsidRDefault="00FB25B6" w:rsidP="00FB25B6">
      <w:pPr>
        <w:pStyle w:val="Level1"/>
        <w:numPr>
          <w:ilvl w:val="0"/>
          <w:numId w:val="1"/>
        </w:numPr>
        <w:tabs>
          <w:tab w:val="left" w:pos="720"/>
        </w:tabs>
        <w:ind w:left="720" w:hanging="720"/>
      </w:pPr>
      <w:r>
        <w:t>Review public comments and S/L/T responses.</w:t>
      </w:r>
    </w:p>
    <w:p w:rsidR="00FB25B6" w:rsidRDefault="00FB25B6" w:rsidP="00FB25B6">
      <w:pPr>
        <w:pStyle w:val="Level1"/>
        <w:numPr>
          <w:ilvl w:val="0"/>
          <w:numId w:val="1"/>
        </w:numPr>
        <w:tabs>
          <w:tab w:val="left" w:pos="720"/>
        </w:tabs>
        <w:ind w:left="720" w:hanging="720"/>
      </w:pPr>
      <w:r>
        <w:t>Evaluate the S/L/T submittal.</w:t>
      </w:r>
    </w:p>
    <w:p w:rsidR="00FB25B6" w:rsidRDefault="00FB25B6" w:rsidP="00FB25B6">
      <w:pPr>
        <w:pStyle w:val="Level1"/>
        <w:numPr>
          <w:ilvl w:val="0"/>
          <w:numId w:val="1"/>
        </w:numPr>
        <w:tabs>
          <w:tab w:val="left" w:pos="720"/>
        </w:tabs>
        <w:ind w:left="720" w:hanging="720"/>
      </w:pPr>
      <w:r>
        <w:t xml:space="preserve">Create a </w:t>
      </w:r>
      <w:r>
        <w:rPr>
          <w:i/>
          <w:iCs/>
        </w:rPr>
        <w:t>Federal Register</w:t>
      </w:r>
      <w:r>
        <w:t xml:space="preserve"> notice announcing the approval or disapproval of the S/L/T submittal.</w:t>
      </w: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r>
        <w:rPr>
          <w:sz w:val="24"/>
          <w:szCs w:val="24"/>
        </w:rPr>
        <w:t xml:space="preserve">For the </w:t>
      </w:r>
      <w:r>
        <w:rPr>
          <w:b/>
          <w:bCs/>
          <w:sz w:val="24"/>
          <w:szCs w:val="24"/>
        </w:rPr>
        <w:t>rule substitution</w:t>
      </w:r>
      <w:r>
        <w:rPr>
          <w:sz w:val="24"/>
          <w:szCs w:val="24"/>
        </w:rPr>
        <w:t xml:space="preserve"> option (§63.93):</w:t>
      </w:r>
    </w:p>
    <w:p w:rsidR="00FB25B6" w:rsidRDefault="00FB25B6" w:rsidP="00FB25B6">
      <w:pPr>
        <w:numPr>
          <w:ilvl w:val="12"/>
          <w:numId w:val="0"/>
        </w:numPr>
        <w:rPr>
          <w:sz w:val="24"/>
          <w:szCs w:val="24"/>
        </w:rPr>
      </w:pPr>
    </w:p>
    <w:p w:rsidR="00FB25B6" w:rsidRDefault="00FB25B6" w:rsidP="00FB25B6">
      <w:pPr>
        <w:pStyle w:val="Level1"/>
        <w:numPr>
          <w:ilvl w:val="0"/>
          <w:numId w:val="1"/>
        </w:numPr>
        <w:tabs>
          <w:tab w:val="left" w:pos="720"/>
        </w:tabs>
        <w:ind w:left="720" w:hanging="720"/>
      </w:pPr>
      <w:r>
        <w:t xml:space="preserve">Create a </w:t>
      </w:r>
      <w:r>
        <w:rPr>
          <w:i/>
          <w:iCs/>
        </w:rPr>
        <w:t>Federal Register</w:t>
      </w:r>
      <w:r>
        <w:t xml:space="preserve"> notice seeking public comment.</w:t>
      </w:r>
    </w:p>
    <w:p w:rsidR="00FB25B6" w:rsidRDefault="00FB25B6" w:rsidP="00FB25B6">
      <w:pPr>
        <w:pStyle w:val="Level1"/>
        <w:numPr>
          <w:ilvl w:val="0"/>
          <w:numId w:val="1"/>
        </w:numPr>
        <w:tabs>
          <w:tab w:val="left" w:pos="720"/>
        </w:tabs>
        <w:ind w:left="720" w:hanging="720"/>
      </w:pPr>
      <w:r>
        <w:t>Review public comments and S/L/T responses.</w:t>
      </w:r>
    </w:p>
    <w:p w:rsidR="00FB25B6" w:rsidRDefault="00FB25B6" w:rsidP="00FB25B6">
      <w:pPr>
        <w:pStyle w:val="Level1"/>
        <w:numPr>
          <w:ilvl w:val="0"/>
          <w:numId w:val="1"/>
        </w:numPr>
        <w:tabs>
          <w:tab w:val="left" w:pos="720"/>
        </w:tabs>
        <w:ind w:left="720" w:hanging="720"/>
      </w:pPr>
      <w:r>
        <w:t>Evaluate the S/L/T submittal.</w:t>
      </w:r>
    </w:p>
    <w:p w:rsidR="00FB25B6" w:rsidRDefault="00FB25B6" w:rsidP="00FB25B6">
      <w:pPr>
        <w:pStyle w:val="Level1"/>
        <w:numPr>
          <w:ilvl w:val="0"/>
          <w:numId w:val="1"/>
        </w:numPr>
        <w:tabs>
          <w:tab w:val="left" w:pos="720"/>
        </w:tabs>
        <w:ind w:left="720" w:hanging="720"/>
      </w:pPr>
      <w:r>
        <w:t xml:space="preserve">Create a </w:t>
      </w:r>
      <w:r>
        <w:rPr>
          <w:i/>
          <w:iCs/>
        </w:rPr>
        <w:t>Federal Register</w:t>
      </w:r>
      <w:r>
        <w:t xml:space="preserve"> notice announcing approval or disapproval of the S/L/T submittal.</w:t>
      </w: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r>
        <w:rPr>
          <w:sz w:val="24"/>
          <w:szCs w:val="24"/>
        </w:rPr>
        <w:t xml:space="preserve">For the </w:t>
      </w:r>
      <w:r>
        <w:rPr>
          <w:b/>
          <w:bCs/>
          <w:sz w:val="24"/>
          <w:szCs w:val="24"/>
        </w:rPr>
        <w:t>equivalency by permit</w:t>
      </w:r>
      <w:r>
        <w:rPr>
          <w:sz w:val="24"/>
          <w:szCs w:val="24"/>
        </w:rPr>
        <w:t xml:space="preserve"> option (§63.94):</w:t>
      </w:r>
    </w:p>
    <w:p w:rsidR="00FB25B6" w:rsidRDefault="00FB25B6" w:rsidP="00FB25B6">
      <w:pPr>
        <w:numPr>
          <w:ilvl w:val="12"/>
          <w:numId w:val="0"/>
        </w:numPr>
        <w:rPr>
          <w:sz w:val="24"/>
          <w:szCs w:val="24"/>
        </w:rPr>
      </w:pPr>
    </w:p>
    <w:p w:rsidR="00FB25B6" w:rsidRDefault="00FB25B6" w:rsidP="00FB25B6">
      <w:pPr>
        <w:pStyle w:val="Level1"/>
        <w:numPr>
          <w:ilvl w:val="0"/>
          <w:numId w:val="1"/>
        </w:numPr>
        <w:tabs>
          <w:tab w:val="left" w:pos="720"/>
        </w:tabs>
        <w:ind w:left="720" w:hanging="720"/>
      </w:pPr>
      <w:r>
        <w:t xml:space="preserve">Create a </w:t>
      </w:r>
      <w:r>
        <w:rPr>
          <w:i/>
          <w:iCs/>
        </w:rPr>
        <w:t>Federal Register</w:t>
      </w:r>
      <w:r>
        <w:t xml:space="preserve"> notice seeking public comment on the up-front approval of the S/L/T submittal.</w:t>
      </w:r>
    </w:p>
    <w:p w:rsidR="00FB25B6" w:rsidRDefault="00FB25B6" w:rsidP="00FB25B6">
      <w:pPr>
        <w:pStyle w:val="Level1"/>
        <w:numPr>
          <w:ilvl w:val="0"/>
          <w:numId w:val="1"/>
        </w:numPr>
        <w:tabs>
          <w:tab w:val="left" w:pos="720"/>
        </w:tabs>
        <w:ind w:left="720" w:hanging="720"/>
      </w:pPr>
      <w:r>
        <w:t>Review public comments and S/L/T responses.</w:t>
      </w:r>
    </w:p>
    <w:p w:rsidR="00FB25B6" w:rsidRDefault="00FB25B6" w:rsidP="00FB25B6">
      <w:pPr>
        <w:pStyle w:val="Level1"/>
        <w:numPr>
          <w:ilvl w:val="0"/>
          <w:numId w:val="1"/>
        </w:numPr>
        <w:tabs>
          <w:tab w:val="left" w:pos="720"/>
        </w:tabs>
        <w:ind w:left="720" w:hanging="720"/>
      </w:pPr>
      <w:r>
        <w:t xml:space="preserve">Create a </w:t>
      </w:r>
      <w:r>
        <w:rPr>
          <w:i/>
          <w:iCs/>
        </w:rPr>
        <w:t>Federal Register</w:t>
      </w:r>
      <w:r>
        <w:t xml:space="preserve"> notice announcing approval or disapproval of the S/L/T up-front submittal.</w:t>
      </w:r>
    </w:p>
    <w:p w:rsidR="00FB25B6" w:rsidRDefault="00FB25B6" w:rsidP="00FB25B6">
      <w:pPr>
        <w:pStyle w:val="Level1"/>
        <w:numPr>
          <w:ilvl w:val="0"/>
          <w:numId w:val="1"/>
        </w:numPr>
        <w:tabs>
          <w:tab w:val="left" w:pos="720"/>
        </w:tabs>
        <w:ind w:left="720" w:hanging="720"/>
      </w:pPr>
      <w:r>
        <w:t>Evaluate the draft permit terms and conditions submitted by the S/L/T.</w:t>
      </w:r>
    </w:p>
    <w:p w:rsidR="00FB25B6" w:rsidRDefault="00FB25B6" w:rsidP="00FB25B6">
      <w:pPr>
        <w:pStyle w:val="Level1"/>
        <w:numPr>
          <w:ilvl w:val="0"/>
          <w:numId w:val="1"/>
        </w:numPr>
        <w:tabs>
          <w:tab w:val="left" w:pos="720"/>
        </w:tabs>
        <w:ind w:left="720" w:hanging="720"/>
      </w:pPr>
      <w:r>
        <w:lastRenderedPageBreak/>
        <w:t xml:space="preserve">Create a final </w:t>
      </w:r>
      <w:r>
        <w:rPr>
          <w:i/>
          <w:iCs/>
        </w:rPr>
        <w:t>Federal Register</w:t>
      </w:r>
      <w:r>
        <w:t xml:space="preserve"> notice announcing approval or disapproval of the draft permit terms and conditions.</w:t>
      </w: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r>
        <w:rPr>
          <w:sz w:val="24"/>
          <w:szCs w:val="24"/>
        </w:rPr>
        <w:t xml:space="preserve">For the </w:t>
      </w:r>
      <w:r>
        <w:rPr>
          <w:b/>
          <w:bCs/>
          <w:sz w:val="24"/>
          <w:szCs w:val="24"/>
        </w:rPr>
        <w:t>State program approval</w:t>
      </w:r>
      <w:r>
        <w:rPr>
          <w:sz w:val="24"/>
          <w:szCs w:val="24"/>
        </w:rPr>
        <w:t xml:space="preserve"> option (§63.97):</w:t>
      </w:r>
    </w:p>
    <w:p w:rsidR="00FB25B6" w:rsidRDefault="00FB25B6" w:rsidP="00FB25B6">
      <w:pPr>
        <w:numPr>
          <w:ilvl w:val="12"/>
          <w:numId w:val="0"/>
        </w:numPr>
        <w:rPr>
          <w:sz w:val="24"/>
          <w:szCs w:val="24"/>
        </w:rPr>
      </w:pPr>
    </w:p>
    <w:p w:rsidR="00FB25B6" w:rsidRDefault="00FB25B6" w:rsidP="00FB25B6">
      <w:pPr>
        <w:pStyle w:val="Level1"/>
        <w:numPr>
          <w:ilvl w:val="0"/>
          <w:numId w:val="1"/>
        </w:numPr>
        <w:tabs>
          <w:tab w:val="left" w:pos="720"/>
        </w:tabs>
        <w:ind w:left="720" w:hanging="720"/>
      </w:pPr>
      <w:r>
        <w:t xml:space="preserve">Create a </w:t>
      </w:r>
      <w:r>
        <w:rPr>
          <w:i/>
          <w:iCs/>
        </w:rPr>
        <w:t>Federal Register</w:t>
      </w:r>
      <w:r>
        <w:t xml:space="preserve"> notice seeking public comment on the up-front approval of the S/L/T submittal.</w:t>
      </w:r>
    </w:p>
    <w:p w:rsidR="00FB25B6" w:rsidRDefault="00FB25B6" w:rsidP="00FB25B6">
      <w:pPr>
        <w:pStyle w:val="Level1"/>
        <w:numPr>
          <w:ilvl w:val="0"/>
          <w:numId w:val="1"/>
        </w:numPr>
        <w:tabs>
          <w:tab w:val="left" w:pos="720"/>
        </w:tabs>
        <w:ind w:left="720" w:hanging="720"/>
      </w:pPr>
      <w:r>
        <w:t>Review public comments and S/L/T responses.</w:t>
      </w:r>
    </w:p>
    <w:p w:rsidR="00FB25B6" w:rsidRDefault="00FB25B6" w:rsidP="00FB25B6">
      <w:pPr>
        <w:pStyle w:val="Level1"/>
        <w:numPr>
          <w:ilvl w:val="0"/>
          <w:numId w:val="1"/>
        </w:numPr>
        <w:tabs>
          <w:tab w:val="left" w:pos="720"/>
        </w:tabs>
        <w:ind w:left="720" w:hanging="720"/>
      </w:pPr>
      <w:r>
        <w:t xml:space="preserve">Create a </w:t>
      </w:r>
      <w:r>
        <w:rPr>
          <w:i/>
          <w:iCs/>
        </w:rPr>
        <w:t>Federal Register</w:t>
      </w:r>
      <w:r>
        <w:t xml:space="preserve"> notice announcing approval or disapproval of the S/L/T submittal.</w:t>
      </w:r>
    </w:p>
    <w:p w:rsidR="00FB25B6" w:rsidRDefault="00FB25B6" w:rsidP="00FB25B6">
      <w:pPr>
        <w:pStyle w:val="Level1"/>
        <w:numPr>
          <w:ilvl w:val="0"/>
          <w:numId w:val="1"/>
        </w:numPr>
        <w:tabs>
          <w:tab w:val="left" w:pos="720"/>
        </w:tabs>
        <w:ind w:left="720" w:hanging="720"/>
      </w:pPr>
      <w:r>
        <w:t xml:space="preserve">Create a </w:t>
      </w:r>
      <w:r>
        <w:rPr>
          <w:i/>
          <w:iCs/>
        </w:rPr>
        <w:t>Federal Register</w:t>
      </w:r>
      <w:r>
        <w:t xml:space="preserve"> notice seeking public comment on the specific alternative rule submitted by the S/L/T.</w:t>
      </w:r>
    </w:p>
    <w:p w:rsidR="00FB25B6" w:rsidRDefault="00FB25B6" w:rsidP="00FB25B6">
      <w:pPr>
        <w:pStyle w:val="Level1"/>
        <w:numPr>
          <w:ilvl w:val="0"/>
          <w:numId w:val="1"/>
        </w:numPr>
        <w:tabs>
          <w:tab w:val="left" w:pos="720"/>
        </w:tabs>
        <w:ind w:left="720" w:hanging="720"/>
      </w:pPr>
      <w:r>
        <w:t>Review public comments and S/L/T responses.</w:t>
      </w:r>
    </w:p>
    <w:p w:rsidR="00FB25B6" w:rsidRDefault="00FB25B6" w:rsidP="00FB25B6">
      <w:pPr>
        <w:pStyle w:val="Level1"/>
        <w:numPr>
          <w:ilvl w:val="0"/>
          <w:numId w:val="1"/>
        </w:numPr>
        <w:tabs>
          <w:tab w:val="left" w:pos="720"/>
        </w:tabs>
        <w:ind w:left="720" w:hanging="720"/>
      </w:pPr>
      <w:r>
        <w:t>Evaluate the equivalency demonstration submitted by the S/L/T.</w:t>
      </w:r>
    </w:p>
    <w:p w:rsidR="00FB25B6" w:rsidRDefault="00FB25B6" w:rsidP="00FB25B6">
      <w:pPr>
        <w:pStyle w:val="Level1"/>
        <w:numPr>
          <w:ilvl w:val="0"/>
          <w:numId w:val="1"/>
        </w:numPr>
        <w:tabs>
          <w:tab w:val="left" w:pos="720"/>
        </w:tabs>
        <w:ind w:left="720" w:hanging="720"/>
      </w:pPr>
      <w:r>
        <w:t xml:space="preserve">Create a final </w:t>
      </w:r>
      <w:r>
        <w:rPr>
          <w:i/>
          <w:iCs/>
        </w:rPr>
        <w:t>Federal Register</w:t>
      </w:r>
      <w:r>
        <w:t xml:space="preserve"> notice announcing approval or disapproval of the alternative rules submitted by the S/L/T. </w:t>
      </w: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r>
        <w:rPr>
          <w:sz w:val="24"/>
          <w:szCs w:val="24"/>
        </w:rPr>
        <w:t xml:space="preserve">For the </w:t>
      </w:r>
      <w:r>
        <w:rPr>
          <w:b/>
          <w:bCs/>
          <w:sz w:val="24"/>
          <w:szCs w:val="24"/>
        </w:rPr>
        <w:t>accidental release prevention</w:t>
      </w:r>
      <w:r>
        <w:rPr>
          <w:sz w:val="24"/>
          <w:szCs w:val="24"/>
        </w:rPr>
        <w:t xml:space="preserve"> program (§63.95):</w:t>
      </w:r>
    </w:p>
    <w:p w:rsidR="00FB25B6" w:rsidRDefault="00FB25B6" w:rsidP="00FB25B6">
      <w:pPr>
        <w:numPr>
          <w:ilvl w:val="12"/>
          <w:numId w:val="0"/>
        </w:numPr>
        <w:rPr>
          <w:sz w:val="24"/>
          <w:szCs w:val="24"/>
        </w:rPr>
      </w:pPr>
    </w:p>
    <w:p w:rsidR="00FB25B6" w:rsidRDefault="00FB25B6" w:rsidP="00FB25B6">
      <w:pPr>
        <w:pStyle w:val="Level1"/>
        <w:numPr>
          <w:ilvl w:val="0"/>
          <w:numId w:val="1"/>
        </w:numPr>
        <w:tabs>
          <w:tab w:val="left" w:pos="720"/>
        </w:tabs>
        <w:ind w:left="720" w:hanging="720"/>
      </w:pPr>
      <w:r>
        <w:t>Evaluate and approve or disapprove the S/L/T submittal.</w:t>
      </w: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r>
        <w:rPr>
          <w:sz w:val="24"/>
          <w:szCs w:val="24"/>
        </w:rPr>
        <w:tab/>
        <w:t xml:space="preserve">Furthermore, we reserve the right to review and withdraw a S/L/T rule or program if we decide that the program is not as stringent as the otherwise applicable Federal standard.  During the </w:t>
      </w:r>
      <w:r>
        <w:rPr>
          <w:b/>
          <w:bCs/>
          <w:sz w:val="24"/>
          <w:szCs w:val="24"/>
        </w:rPr>
        <w:t>EPA review and withdrawal</w:t>
      </w:r>
      <w:r>
        <w:rPr>
          <w:sz w:val="24"/>
          <w:szCs w:val="24"/>
        </w:rPr>
        <w:t xml:space="preserve"> option (§63.96), we conduct the following activities:</w:t>
      </w:r>
    </w:p>
    <w:p w:rsidR="00FB25B6" w:rsidRDefault="00FB25B6" w:rsidP="00FB25B6">
      <w:pPr>
        <w:numPr>
          <w:ilvl w:val="12"/>
          <w:numId w:val="0"/>
        </w:numPr>
        <w:rPr>
          <w:sz w:val="24"/>
          <w:szCs w:val="24"/>
        </w:rPr>
      </w:pPr>
    </w:p>
    <w:p w:rsidR="00FB25B6" w:rsidRDefault="00FB25B6" w:rsidP="00FB25B6">
      <w:pPr>
        <w:pStyle w:val="Level1"/>
        <w:numPr>
          <w:ilvl w:val="0"/>
          <w:numId w:val="1"/>
        </w:numPr>
        <w:tabs>
          <w:tab w:val="left" w:pos="720"/>
        </w:tabs>
        <w:ind w:left="720" w:hanging="720"/>
      </w:pPr>
      <w:r>
        <w:t>Request information from the affected S/L/T.</w:t>
      </w:r>
    </w:p>
    <w:p w:rsidR="00FB25B6" w:rsidRDefault="00FB25B6" w:rsidP="00FB25B6">
      <w:pPr>
        <w:pStyle w:val="Level1"/>
        <w:numPr>
          <w:ilvl w:val="0"/>
          <w:numId w:val="1"/>
        </w:numPr>
        <w:tabs>
          <w:tab w:val="left" w:pos="720"/>
        </w:tabs>
        <w:ind w:left="720" w:hanging="720"/>
      </w:pPr>
      <w:r>
        <w:t>Evaluate technical information, data, and results of any site visits within the jurisdiction of the S/L/T.</w:t>
      </w:r>
    </w:p>
    <w:p w:rsidR="00FB25B6" w:rsidRDefault="00FB25B6" w:rsidP="00FB25B6">
      <w:pPr>
        <w:pStyle w:val="Level1"/>
        <w:numPr>
          <w:ilvl w:val="0"/>
          <w:numId w:val="1"/>
        </w:numPr>
        <w:tabs>
          <w:tab w:val="left" w:pos="720"/>
        </w:tabs>
        <w:ind w:left="720" w:hanging="720"/>
      </w:pPr>
      <w:r>
        <w:t xml:space="preserve">Create a </w:t>
      </w:r>
      <w:r>
        <w:rPr>
          <w:i/>
          <w:iCs/>
        </w:rPr>
        <w:t>Federal Register</w:t>
      </w:r>
      <w:r>
        <w:t xml:space="preserve"> notice announcing our intent to withdraw the S/L/T program or rule.</w:t>
      </w:r>
    </w:p>
    <w:p w:rsidR="00FB25B6" w:rsidRDefault="00FB25B6" w:rsidP="00FB25B6">
      <w:pPr>
        <w:pStyle w:val="Level1"/>
        <w:numPr>
          <w:ilvl w:val="0"/>
          <w:numId w:val="1"/>
        </w:numPr>
        <w:tabs>
          <w:tab w:val="left" w:pos="720"/>
        </w:tabs>
        <w:ind w:left="720" w:hanging="720"/>
      </w:pPr>
      <w:r>
        <w:t>Evaluate public comments and S/L/T responses.</w:t>
      </w:r>
    </w:p>
    <w:p w:rsidR="00FB25B6" w:rsidRDefault="00FB25B6" w:rsidP="00FB25B6">
      <w:pPr>
        <w:pStyle w:val="Level1"/>
        <w:numPr>
          <w:ilvl w:val="0"/>
          <w:numId w:val="1"/>
        </w:numPr>
        <w:tabs>
          <w:tab w:val="left" w:pos="720"/>
        </w:tabs>
        <w:ind w:left="720" w:hanging="720"/>
      </w:pPr>
      <w:r>
        <w:t xml:space="preserve">Create a </w:t>
      </w:r>
      <w:r>
        <w:rPr>
          <w:i/>
          <w:iCs/>
        </w:rPr>
        <w:t xml:space="preserve">Federal Register </w:t>
      </w:r>
      <w:r>
        <w:t>notice announcing the final decision.</w:t>
      </w: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r>
        <w:rPr>
          <w:sz w:val="24"/>
          <w:szCs w:val="24"/>
        </w:rPr>
        <w:tab/>
        <w:t xml:space="preserve">The EPA activities required by the rule and the technical hours associated with them are found in </w:t>
      </w:r>
      <w:r w:rsidRPr="00A44CEA">
        <w:rPr>
          <w:sz w:val="24"/>
          <w:szCs w:val="24"/>
        </w:rPr>
        <w:t>Tables 2a through 2g</w:t>
      </w:r>
      <w:r>
        <w:rPr>
          <w:sz w:val="24"/>
          <w:szCs w:val="24"/>
        </w:rPr>
        <w:t xml:space="preserve">.  Note that we only anticipate activities related to delegation options described in </w:t>
      </w:r>
      <w:r w:rsidRPr="00A44CEA">
        <w:rPr>
          <w:sz w:val="24"/>
          <w:szCs w:val="24"/>
        </w:rPr>
        <w:t>Tables 2a through 2d</w:t>
      </w:r>
      <w:r>
        <w:rPr>
          <w:sz w:val="24"/>
          <w:szCs w:val="24"/>
        </w:rPr>
        <w:t xml:space="preserve"> during the 3-year approval period.</w:t>
      </w:r>
    </w:p>
    <w:p w:rsidR="00FB25B6" w:rsidRDefault="00FB25B6" w:rsidP="00FB25B6">
      <w:pPr>
        <w:numPr>
          <w:ilvl w:val="12"/>
          <w:numId w:val="0"/>
        </w:numPr>
        <w:rPr>
          <w:sz w:val="24"/>
          <w:szCs w:val="24"/>
        </w:rPr>
      </w:pPr>
    </w:p>
    <w:p w:rsidR="00FB25B6" w:rsidRDefault="00FB25B6" w:rsidP="00FB25B6">
      <w:pPr>
        <w:keepNext/>
        <w:keepLines/>
        <w:numPr>
          <w:ilvl w:val="12"/>
          <w:numId w:val="0"/>
        </w:numPr>
        <w:tabs>
          <w:tab w:val="left" w:pos="720"/>
          <w:tab w:val="left" w:pos="1440"/>
        </w:tabs>
        <w:ind w:left="1440" w:hanging="1440"/>
        <w:rPr>
          <w:sz w:val="24"/>
          <w:szCs w:val="24"/>
        </w:rPr>
      </w:pPr>
      <w:r>
        <w:rPr>
          <w:sz w:val="24"/>
          <w:szCs w:val="24"/>
        </w:rPr>
        <w:tab/>
      </w:r>
      <w:r>
        <w:rPr>
          <w:b/>
          <w:bCs/>
          <w:sz w:val="24"/>
          <w:szCs w:val="24"/>
        </w:rPr>
        <w:t>5(b)</w:t>
      </w:r>
      <w:r>
        <w:rPr>
          <w:b/>
          <w:bCs/>
          <w:sz w:val="24"/>
          <w:szCs w:val="24"/>
        </w:rPr>
        <w:tab/>
        <w:t>Collection Methodology and Management</w:t>
      </w:r>
    </w:p>
    <w:p w:rsidR="00FB25B6" w:rsidRDefault="00FB25B6" w:rsidP="00FB25B6">
      <w:pPr>
        <w:keepNext/>
        <w:numPr>
          <w:ilvl w:val="12"/>
          <w:numId w:val="0"/>
        </w:numPr>
        <w:rPr>
          <w:sz w:val="24"/>
          <w:szCs w:val="24"/>
        </w:rPr>
      </w:pPr>
    </w:p>
    <w:p w:rsidR="00FB25B6" w:rsidRDefault="00FB25B6" w:rsidP="00FB25B6">
      <w:pPr>
        <w:numPr>
          <w:ilvl w:val="12"/>
          <w:numId w:val="0"/>
        </w:numPr>
        <w:rPr>
          <w:sz w:val="24"/>
          <w:szCs w:val="24"/>
        </w:rPr>
      </w:pPr>
      <w:r>
        <w:rPr>
          <w:sz w:val="24"/>
          <w:szCs w:val="24"/>
        </w:rPr>
        <w:tab/>
        <w:t xml:space="preserve">All S/L/Ts using subpart E to accept delegation of Federal standards must submit the proper application to us for review and evaluation.  They should prepare their applications using guidance we issued in April 2001 to facilitate subpart E implementation.  This guidance is available on the internet at </w:t>
      </w:r>
      <w:bookmarkStart w:id="0" w:name="OLE_LINK11"/>
      <w:bookmarkStart w:id="1" w:name="OLE_LINK12"/>
      <w:r>
        <w:rPr>
          <w:sz w:val="24"/>
          <w:szCs w:val="24"/>
        </w:rPr>
        <w:t>www.epa.gov/ttn/atw/112(l)/112-lpg.html</w:t>
      </w:r>
      <w:bookmarkEnd w:id="0"/>
      <w:bookmarkEnd w:id="1"/>
      <w:r>
        <w:rPr>
          <w:sz w:val="24"/>
          <w:szCs w:val="24"/>
        </w:rPr>
        <w:t xml:space="preserve">.  The regulations contain no forms. </w:t>
      </w: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r>
        <w:rPr>
          <w:sz w:val="24"/>
          <w:szCs w:val="24"/>
        </w:rPr>
        <w:lastRenderedPageBreak/>
        <w:tab/>
        <w:t>Qualified staff that work for the EPA Regional offices as well as EPA Headquarters will review the subpart E applications.  The S/L/Ts must supply any calculations and assumptions supporting the technical portion of the application, and we will review these supporting materials to verify them.  In regard to information management, we have planned and allocated resources for the efficient and effective use of the information, including the processing of the information in a manner which enhances the utility of the information to us and to the public.  For example, in most cases, existing S/L/T part 70 operating permit program approvals may be used to meet the up-front approval criteria in §63.91.</w:t>
      </w:r>
    </w:p>
    <w:p w:rsidR="00FB25B6" w:rsidRDefault="00FB25B6" w:rsidP="00FB25B6">
      <w:pPr>
        <w:numPr>
          <w:ilvl w:val="12"/>
          <w:numId w:val="0"/>
        </w:numPr>
        <w:rPr>
          <w:sz w:val="24"/>
          <w:szCs w:val="24"/>
        </w:rPr>
      </w:pPr>
      <w:r>
        <w:rPr>
          <w:sz w:val="24"/>
          <w:szCs w:val="24"/>
        </w:rPr>
        <w:tab/>
      </w:r>
    </w:p>
    <w:p w:rsidR="00FB25B6" w:rsidRDefault="00FB25B6" w:rsidP="00FB25B6">
      <w:pPr>
        <w:numPr>
          <w:ilvl w:val="12"/>
          <w:numId w:val="0"/>
        </w:numPr>
        <w:rPr>
          <w:sz w:val="24"/>
          <w:szCs w:val="24"/>
        </w:rPr>
      </w:pPr>
      <w:r>
        <w:rPr>
          <w:sz w:val="24"/>
          <w:szCs w:val="24"/>
        </w:rPr>
        <w:tab/>
        <w:t>The subpart E regulations do not require the request of information through any type of survey.</w:t>
      </w: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r>
        <w:rPr>
          <w:sz w:val="24"/>
          <w:szCs w:val="24"/>
        </w:rPr>
        <w:tab/>
        <w:t xml:space="preserve">Most delegation requests are submitted in hard copy.  Submitting agencies are encouraged to work with their applicable EPA Regional office to determine if there are procedures to follow if they wish to use an electronic format.  Approvals still have to be sent to the </w:t>
      </w:r>
      <w:r>
        <w:rPr>
          <w:i/>
          <w:iCs/>
          <w:sz w:val="24"/>
          <w:szCs w:val="24"/>
        </w:rPr>
        <w:t xml:space="preserve">Federal Register </w:t>
      </w:r>
      <w:r>
        <w:rPr>
          <w:sz w:val="24"/>
          <w:szCs w:val="24"/>
        </w:rPr>
        <w:t xml:space="preserve">for publication, but courtesy copies can be sent to S/L/Ts via e-mail. </w:t>
      </w:r>
    </w:p>
    <w:p w:rsidR="00FB25B6" w:rsidRDefault="00FB25B6" w:rsidP="00FB25B6">
      <w:pPr>
        <w:numPr>
          <w:ilvl w:val="12"/>
          <w:numId w:val="0"/>
        </w:numPr>
        <w:rPr>
          <w:sz w:val="24"/>
          <w:szCs w:val="24"/>
        </w:rPr>
      </w:pPr>
    </w:p>
    <w:p w:rsidR="00FB25B6" w:rsidRDefault="00FB25B6" w:rsidP="00FB25B6">
      <w:pPr>
        <w:numPr>
          <w:ilvl w:val="12"/>
          <w:numId w:val="0"/>
        </w:numPr>
        <w:tabs>
          <w:tab w:val="left" w:pos="720"/>
          <w:tab w:val="left" w:pos="1440"/>
        </w:tabs>
        <w:ind w:left="1440" w:hanging="1440"/>
        <w:rPr>
          <w:sz w:val="24"/>
          <w:szCs w:val="24"/>
        </w:rPr>
      </w:pPr>
      <w:r>
        <w:rPr>
          <w:sz w:val="24"/>
          <w:szCs w:val="24"/>
        </w:rPr>
        <w:tab/>
      </w:r>
      <w:r>
        <w:rPr>
          <w:b/>
          <w:bCs/>
          <w:sz w:val="24"/>
          <w:szCs w:val="24"/>
        </w:rPr>
        <w:t>5(c)</w:t>
      </w:r>
      <w:r>
        <w:rPr>
          <w:b/>
          <w:bCs/>
          <w:sz w:val="24"/>
          <w:szCs w:val="24"/>
        </w:rPr>
        <w:tab/>
        <w:t>Small Entity Flexibility</w:t>
      </w: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r>
        <w:rPr>
          <w:sz w:val="24"/>
          <w:szCs w:val="24"/>
        </w:rPr>
        <w:tab/>
        <w:t xml:space="preserve">Minimizing the information collection burden for all sizes of organizations is a continuing principle for our efforts.  The subpart E regulations only include the application, recordkeeping and reporting requirements we need to determine compliance with the rule.  We have reduced the collection burden to the extent practicable and appropriate, including consideration of the resources available to the respondents and clarifying, consolidating, and simplifying the requirements.  Furthermore, we do not anticipate that any small entities will be participating in this program. </w:t>
      </w:r>
    </w:p>
    <w:p w:rsidR="00FB25B6" w:rsidRDefault="00FB25B6" w:rsidP="00FB25B6">
      <w:pPr>
        <w:numPr>
          <w:ilvl w:val="12"/>
          <w:numId w:val="0"/>
        </w:numPr>
        <w:rPr>
          <w:sz w:val="24"/>
          <w:szCs w:val="24"/>
        </w:rPr>
      </w:pPr>
    </w:p>
    <w:p w:rsidR="00FB25B6" w:rsidRDefault="00FB25B6" w:rsidP="00FB25B6">
      <w:pPr>
        <w:numPr>
          <w:ilvl w:val="12"/>
          <w:numId w:val="0"/>
        </w:numPr>
        <w:tabs>
          <w:tab w:val="left" w:pos="720"/>
          <w:tab w:val="left" w:pos="1440"/>
        </w:tabs>
        <w:ind w:left="1440" w:hanging="1440"/>
        <w:rPr>
          <w:sz w:val="24"/>
          <w:szCs w:val="24"/>
        </w:rPr>
      </w:pPr>
      <w:r>
        <w:rPr>
          <w:sz w:val="24"/>
          <w:szCs w:val="24"/>
        </w:rPr>
        <w:tab/>
      </w:r>
      <w:r>
        <w:rPr>
          <w:b/>
          <w:bCs/>
          <w:sz w:val="24"/>
          <w:szCs w:val="24"/>
        </w:rPr>
        <w:t>5(d)</w:t>
      </w:r>
      <w:r>
        <w:rPr>
          <w:b/>
          <w:bCs/>
          <w:sz w:val="24"/>
          <w:szCs w:val="24"/>
        </w:rPr>
        <w:tab/>
        <w:t>Collection Schedule</w:t>
      </w: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r>
        <w:rPr>
          <w:sz w:val="24"/>
          <w:szCs w:val="24"/>
        </w:rPr>
        <w:tab/>
        <w:t>The schedule is tied to the promulgation of Federal section 112 standards.  As these are issued, S/L/Ts may request delegation.  Each S/L/T may submit an application under one of the five options discussed in section 1(b).  Preparation of an application in compliance with subpart E is a one-time per standard activity.  The subpart E regulations do not require periodic reporting or surveys.</w:t>
      </w:r>
    </w:p>
    <w:p w:rsidR="00FB25B6" w:rsidRDefault="00FB25B6" w:rsidP="00FB25B6">
      <w:pPr>
        <w:numPr>
          <w:ilvl w:val="12"/>
          <w:numId w:val="0"/>
        </w:numPr>
        <w:rPr>
          <w:sz w:val="24"/>
          <w:szCs w:val="24"/>
        </w:rPr>
      </w:pPr>
    </w:p>
    <w:p w:rsidR="00FB25B6" w:rsidRDefault="00FB25B6" w:rsidP="00FB25B6">
      <w:pPr>
        <w:keepNext/>
        <w:keepLines/>
        <w:numPr>
          <w:ilvl w:val="12"/>
          <w:numId w:val="0"/>
        </w:numPr>
        <w:tabs>
          <w:tab w:val="left" w:pos="720"/>
        </w:tabs>
        <w:ind w:left="720" w:hanging="720"/>
        <w:rPr>
          <w:sz w:val="24"/>
          <w:szCs w:val="24"/>
        </w:rPr>
      </w:pPr>
      <w:r>
        <w:rPr>
          <w:b/>
          <w:bCs/>
          <w:sz w:val="24"/>
          <w:szCs w:val="24"/>
        </w:rPr>
        <w:t>6.</w:t>
      </w:r>
      <w:r>
        <w:rPr>
          <w:b/>
          <w:bCs/>
          <w:sz w:val="24"/>
          <w:szCs w:val="24"/>
        </w:rPr>
        <w:tab/>
        <w:t>ESTIMATING THE BURDEN AND COST OF THE COLLECTION</w:t>
      </w:r>
    </w:p>
    <w:p w:rsidR="00FB25B6" w:rsidRDefault="00FB25B6" w:rsidP="00FB25B6">
      <w:pPr>
        <w:keepNext/>
        <w:numPr>
          <w:ilvl w:val="12"/>
          <w:numId w:val="0"/>
        </w:numPr>
        <w:rPr>
          <w:sz w:val="24"/>
          <w:szCs w:val="24"/>
        </w:rPr>
      </w:pPr>
    </w:p>
    <w:p w:rsidR="00FB25B6" w:rsidRDefault="00FB25B6" w:rsidP="00FB25B6">
      <w:pPr>
        <w:keepNext/>
        <w:numPr>
          <w:ilvl w:val="12"/>
          <w:numId w:val="0"/>
        </w:numPr>
        <w:tabs>
          <w:tab w:val="left" w:pos="720"/>
          <w:tab w:val="left" w:pos="1440"/>
        </w:tabs>
        <w:ind w:left="1440" w:hanging="1440"/>
        <w:rPr>
          <w:sz w:val="24"/>
          <w:szCs w:val="24"/>
        </w:rPr>
      </w:pPr>
      <w:r>
        <w:rPr>
          <w:sz w:val="24"/>
          <w:szCs w:val="24"/>
        </w:rPr>
        <w:tab/>
      </w:r>
      <w:r>
        <w:rPr>
          <w:b/>
          <w:bCs/>
          <w:sz w:val="24"/>
          <w:szCs w:val="24"/>
        </w:rPr>
        <w:t>6(a)</w:t>
      </w:r>
      <w:r>
        <w:rPr>
          <w:b/>
          <w:bCs/>
          <w:sz w:val="24"/>
          <w:szCs w:val="24"/>
        </w:rPr>
        <w:tab/>
        <w:t>Estimating Respondent Burden</w:t>
      </w:r>
    </w:p>
    <w:p w:rsidR="00FB25B6" w:rsidRDefault="00FB25B6" w:rsidP="00FB25B6">
      <w:pPr>
        <w:keepNext/>
        <w:numPr>
          <w:ilvl w:val="12"/>
          <w:numId w:val="0"/>
        </w:numPr>
        <w:rPr>
          <w:sz w:val="24"/>
          <w:szCs w:val="24"/>
        </w:rPr>
      </w:pPr>
    </w:p>
    <w:p w:rsidR="00FB25B6" w:rsidRPr="00960FE8" w:rsidRDefault="00FB25B6" w:rsidP="00FB25B6">
      <w:pPr>
        <w:rPr>
          <w:sz w:val="24"/>
          <w:szCs w:val="24"/>
        </w:rPr>
      </w:pPr>
      <w:r>
        <w:rPr>
          <w:sz w:val="24"/>
          <w:szCs w:val="24"/>
        </w:rPr>
        <w:tab/>
        <w:t xml:space="preserve">This ICR requires the calculation of the amount of burden hours associated with each activity for each respondent (S/L/T) when complying with the subpart E regulations.  In calculating the burden hours for subpart E, we made assumptions about the number of S/L/Ts that would use each option as well as the total number of Federal standards delegated by each option.  </w:t>
      </w:r>
      <w:r w:rsidRPr="00960FE8">
        <w:rPr>
          <w:sz w:val="24"/>
          <w:szCs w:val="24"/>
        </w:rPr>
        <w:t>We also made assumptions about the type and level of regulatory activity that would result in delegations.  During this ICR collection period (</w:t>
      </w:r>
      <w:r w:rsidR="00601F55">
        <w:rPr>
          <w:sz w:val="24"/>
          <w:szCs w:val="24"/>
        </w:rPr>
        <w:t>2011</w:t>
      </w:r>
      <w:r w:rsidR="00601F55" w:rsidRPr="00960FE8">
        <w:rPr>
          <w:sz w:val="24"/>
          <w:szCs w:val="24"/>
        </w:rPr>
        <w:t xml:space="preserve"> </w:t>
      </w:r>
      <w:r w:rsidRPr="00960FE8">
        <w:rPr>
          <w:sz w:val="24"/>
          <w:szCs w:val="24"/>
        </w:rPr>
        <w:t xml:space="preserve">– </w:t>
      </w:r>
      <w:r w:rsidR="00601F55" w:rsidRPr="00960FE8">
        <w:rPr>
          <w:sz w:val="24"/>
          <w:szCs w:val="24"/>
        </w:rPr>
        <w:t>201</w:t>
      </w:r>
      <w:r w:rsidR="00601F55">
        <w:rPr>
          <w:sz w:val="24"/>
          <w:szCs w:val="24"/>
        </w:rPr>
        <w:t>4</w:t>
      </w:r>
      <w:r w:rsidRPr="00960FE8">
        <w:rPr>
          <w:sz w:val="24"/>
          <w:szCs w:val="24"/>
        </w:rPr>
        <w:t xml:space="preserve">), there are three types of section 112 standards potentially relevant to subpart E delegation.  First, the section 112(d) maximum </w:t>
      </w:r>
      <w:r w:rsidRPr="00960FE8">
        <w:rPr>
          <w:sz w:val="24"/>
          <w:szCs w:val="24"/>
        </w:rPr>
        <w:lastRenderedPageBreak/>
        <w:t xml:space="preserve">achievable control technology standards (MACT) that predominantly apply to major source emitters have all been promulgated, and the majority of MACT standards have been delegated to those S/L/Ts willing to accept delegation.  </w:t>
      </w:r>
      <w:r w:rsidRPr="001F7CA2">
        <w:rPr>
          <w:sz w:val="24"/>
          <w:szCs w:val="24"/>
        </w:rPr>
        <w:t xml:space="preserve">In the upcoming clearance period we anticipate that there will be </w:t>
      </w:r>
      <w:r w:rsidR="001F7CA2" w:rsidRPr="001F7CA2">
        <w:rPr>
          <w:sz w:val="24"/>
          <w:szCs w:val="24"/>
        </w:rPr>
        <w:t>40</w:t>
      </w:r>
      <w:r w:rsidRPr="001F7CA2">
        <w:rPr>
          <w:sz w:val="24"/>
          <w:szCs w:val="24"/>
        </w:rPr>
        <w:t xml:space="preserve"> delegation requests for the remaining standards.  For example, in EPA Region 6, most States still need to adopt the boiler MACT standards.</w:t>
      </w:r>
    </w:p>
    <w:p w:rsidR="00FB25B6" w:rsidRPr="00960FE8" w:rsidRDefault="00FB25B6" w:rsidP="00FB25B6">
      <w:pPr>
        <w:rPr>
          <w:sz w:val="24"/>
          <w:szCs w:val="24"/>
        </w:rPr>
      </w:pPr>
    </w:p>
    <w:p w:rsidR="00FB25B6" w:rsidRPr="00960FE8" w:rsidRDefault="00FB25B6" w:rsidP="00FB25B6">
      <w:pPr>
        <w:rPr>
          <w:sz w:val="24"/>
          <w:szCs w:val="24"/>
        </w:rPr>
      </w:pPr>
      <w:r w:rsidRPr="00960FE8">
        <w:rPr>
          <w:sz w:val="24"/>
          <w:szCs w:val="24"/>
        </w:rPr>
        <w:tab/>
        <w:t xml:space="preserve">We are currently working to propose and promulgate several standards under the section 112(k) area source program.  </w:t>
      </w:r>
      <w:r w:rsidRPr="00F85DC3">
        <w:rPr>
          <w:sz w:val="24"/>
          <w:szCs w:val="24"/>
        </w:rPr>
        <w:t xml:space="preserve">We anticipate that </w:t>
      </w:r>
      <w:r w:rsidR="00F85DC3" w:rsidRPr="00F85DC3">
        <w:rPr>
          <w:sz w:val="24"/>
          <w:szCs w:val="24"/>
        </w:rPr>
        <w:t xml:space="preserve">11 </w:t>
      </w:r>
      <w:r w:rsidRPr="00F85DC3">
        <w:rPr>
          <w:sz w:val="24"/>
          <w:szCs w:val="24"/>
        </w:rPr>
        <w:t>of these standards</w:t>
      </w:r>
      <w:r w:rsidRPr="00960FE8">
        <w:rPr>
          <w:sz w:val="24"/>
          <w:szCs w:val="24"/>
        </w:rPr>
        <w:t xml:space="preserve"> will be promulgated during the next ICR collection period, but there is less certainty regarding the number of S/L/Ts that will accept delegation of these standards.  In some cases, the S/L/Ts have automatic delegation for all section 112(l) standards </w:t>
      </w:r>
      <w:r w:rsidRPr="00F85DC3">
        <w:rPr>
          <w:sz w:val="24"/>
          <w:szCs w:val="24"/>
        </w:rPr>
        <w:t>(e.g., Region VIII S/L/Ts),</w:t>
      </w:r>
      <w:r w:rsidRPr="00960FE8">
        <w:rPr>
          <w:sz w:val="24"/>
          <w:szCs w:val="24"/>
        </w:rPr>
        <w:t xml:space="preserve"> but other Regions have indicated there may be cases where because of resource constraints, a limited number of affected sources, and/or a sense that the State rules are more restrictive than the Federal rules, not all S/L/Ts will accept delegation of these rules.  For purposes of this analysis, </w:t>
      </w:r>
      <w:r w:rsidRPr="005474F8">
        <w:rPr>
          <w:sz w:val="24"/>
          <w:szCs w:val="24"/>
        </w:rPr>
        <w:t>we estimate that 80 percent of the S/L/Ts will accept delegation of the area source rules.</w:t>
      </w:r>
    </w:p>
    <w:p w:rsidR="00FB25B6" w:rsidRPr="00960FE8" w:rsidRDefault="00FB25B6" w:rsidP="00FB25B6">
      <w:pPr>
        <w:rPr>
          <w:sz w:val="24"/>
          <w:szCs w:val="24"/>
        </w:rPr>
      </w:pPr>
    </w:p>
    <w:p w:rsidR="00FB25B6" w:rsidRPr="00960FE8" w:rsidRDefault="00FB25B6" w:rsidP="00FB25B6">
      <w:pPr>
        <w:rPr>
          <w:sz w:val="24"/>
          <w:szCs w:val="24"/>
        </w:rPr>
      </w:pPr>
      <w:r w:rsidRPr="00960FE8">
        <w:rPr>
          <w:sz w:val="24"/>
          <w:szCs w:val="24"/>
        </w:rPr>
        <w:tab/>
        <w:t xml:space="preserve"> Based on our consultations as described in section 3(c) and information on the status of the regulatory development efforts, we assumed </w:t>
      </w:r>
      <w:r w:rsidRPr="00C53032">
        <w:rPr>
          <w:sz w:val="24"/>
          <w:szCs w:val="24"/>
        </w:rPr>
        <w:t>that 1</w:t>
      </w:r>
      <w:r w:rsidR="00C53032" w:rsidRPr="00C53032">
        <w:rPr>
          <w:sz w:val="24"/>
          <w:szCs w:val="24"/>
        </w:rPr>
        <w:t>19</w:t>
      </w:r>
      <w:r w:rsidRPr="00C53032">
        <w:rPr>
          <w:sz w:val="24"/>
          <w:szCs w:val="24"/>
        </w:rPr>
        <w:t xml:space="preserve"> S/L/Ts</w:t>
      </w:r>
      <w:r>
        <w:rPr>
          <w:sz w:val="24"/>
          <w:szCs w:val="24"/>
        </w:rPr>
        <w:t xml:space="preserve"> </w:t>
      </w:r>
      <w:r w:rsidRPr="00960FE8">
        <w:rPr>
          <w:sz w:val="24"/>
          <w:szCs w:val="24"/>
        </w:rPr>
        <w:t>will continue to maintain their subpart E program</w:t>
      </w:r>
      <w:r>
        <w:rPr>
          <w:sz w:val="24"/>
          <w:szCs w:val="24"/>
        </w:rPr>
        <w:t xml:space="preserve"> for the MACT standards</w:t>
      </w:r>
      <w:r w:rsidRPr="00960FE8">
        <w:rPr>
          <w:sz w:val="24"/>
          <w:szCs w:val="24"/>
        </w:rPr>
        <w:t>.</w:t>
      </w:r>
      <w:r>
        <w:rPr>
          <w:sz w:val="24"/>
          <w:szCs w:val="24"/>
        </w:rPr>
        <w:t xml:space="preserve"> </w:t>
      </w:r>
      <w:r w:rsidR="00C21719">
        <w:rPr>
          <w:sz w:val="24"/>
          <w:szCs w:val="24"/>
        </w:rPr>
        <w:t xml:space="preserve">Thus, the </w:t>
      </w:r>
      <w:r>
        <w:rPr>
          <w:sz w:val="24"/>
          <w:szCs w:val="24"/>
        </w:rPr>
        <w:t xml:space="preserve">annual effort for </w:t>
      </w:r>
      <w:r w:rsidR="00C21719">
        <w:rPr>
          <w:sz w:val="24"/>
          <w:szCs w:val="24"/>
        </w:rPr>
        <w:t xml:space="preserve">all </w:t>
      </w:r>
      <w:r>
        <w:rPr>
          <w:sz w:val="24"/>
          <w:szCs w:val="24"/>
        </w:rPr>
        <w:t xml:space="preserve">S/L/T results in a total of </w:t>
      </w:r>
      <w:r w:rsidR="005647BB" w:rsidRPr="005647BB">
        <w:rPr>
          <w:sz w:val="24"/>
          <w:szCs w:val="24"/>
        </w:rPr>
        <w:t>3</w:t>
      </w:r>
      <w:r w:rsidR="005647BB">
        <w:rPr>
          <w:sz w:val="24"/>
          <w:szCs w:val="24"/>
        </w:rPr>
        <w:t>57</w:t>
      </w:r>
      <w:r w:rsidR="005647BB" w:rsidRPr="005647BB">
        <w:rPr>
          <w:sz w:val="24"/>
          <w:szCs w:val="24"/>
        </w:rPr>
        <w:t xml:space="preserve"> </w:t>
      </w:r>
      <w:r w:rsidRPr="005647BB">
        <w:rPr>
          <w:sz w:val="24"/>
          <w:szCs w:val="24"/>
        </w:rPr>
        <w:t>occurrences</w:t>
      </w:r>
      <w:r>
        <w:rPr>
          <w:sz w:val="24"/>
          <w:szCs w:val="24"/>
        </w:rPr>
        <w:t xml:space="preserve"> </w:t>
      </w:r>
      <w:r w:rsidR="00C21719">
        <w:rPr>
          <w:sz w:val="24"/>
          <w:szCs w:val="24"/>
        </w:rPr>
        <w:t>during</w:t>
      </w:r>
      <w:r>
        <w:rPr>
          <w:sz w:val="24"/>
          <w:szCs w:val="24"/>
        </w:rPr>
        <w:t xml:space="preserve"> the </w:t>
      </w:r>
      <w:r w:rsidR="00C21719">
        <w:rPr>
          <w:sz w:val="24"/>
          <w:szCs w:val="24"/>
        </w:rPr>
        <w:t xml:space="preserve">3-year </w:t>
      </w:r>
      <w:r>
        <w:rPr>
          <w:sz w:val="24"/>
          <w:szCs w:val="24"/>
        </w:rPr>
        <w:t>clearance period.</w:t>
      </w:r>
    </w:p>
    <w:p w:rsidR="00FB25B6" w:rsidRPr="00960FE8" w:rsidRDefault="00FB25B6" w:rsidP="00FB25B6">
      <w:pPr>
        <w:rPr>
          <w:sz w:val="24"/>
          <w:szCs w:val="24"/>
        </w:rPr>
      </w:pPr>
    </w:p>
    <w:p w:rsidR="00FB25B6" w:rsidRPr="005647BB" w:rsidRDefault="00FB25B6" w:rsidP="00FB25B6">
      <w:pPr>
        <w:rPr>
          <w:sz w:val="24"/>
          <w:szCs w:val="24"/>
        </w:rPr>
      </w:pPr>
      <w:r w:rsidRPr="00960FE8">
        <w:rPr>
          <w:sz w:val="24"/>
          <w:szCs w:val="24"/>
        </w:rPr>
        <w:tab/>
      </w:r>
      <w:r w:rsidRPr="008755E2">
        <w:rPr>
          <w:sz w:val="24"/>
          <w:szCs w:val="24"/>
        </w:rPr>
        <w:t xml:space="preserve">As described earlier, we assumed that there will be </w:t>
      </w:r>
      <w:r w:rsidR="008755E2" w:rsidRPr="008755E2">
        <w:rPr>
          <w:sz w:val="24"/>
          <w:szCs w:val="24"/>
        </w:rPr>
        <w:t>40</w:t>
      </w:r>
      <w:r w:rsidRPr="008755E2">
        <w:rPr>
          <w:sz w:val="24"/>
          <w:szCs w:val="24"/>
        </w:rPr>
        <w:t xml:space="preserve"> delegation requests (occurrences) for MACT standards during the clearance period</w:t>
      </w:r>
      <w:r w:rsidR="00CE3130">
        <w:rPr>
          <w:sz w:val="24"/>
          <w:szCs w:val="24"/>
        </w:rPr>
        <w:t xml:space="preserve"> </w:t>
      </w:r>
      <w:r w:rsidR="004846C7">
        <w:rPr>
          <w:sz w:val="24"/>
          <w:szCs w:val="24"/>
        </w:rPr>
        <w:t>by</w:t>
      </w:r>
      <w:r w:rsidR="00CE3130">
        <w:rPr>
          <w:sz w:val="24"/>
          <w:szCs w:val="24"/>
        </w:rPr>
        <w:t xml:space="preserve"> each of the </w:t>
      </w:r>
      <w:r w:rsidR="00CE3130" w:rsidRPr="00C53032">
        <w:rPr>
          <w:sz w:val="24"/>
          <w:szCs w:val="24"/>
        </w:rPr>
        <w:t>119 S/L/Ts</w:t>
      </w:r>
      <w:r w:rsidRPr="008755E2">
        <w:rPr>
          <w:sz w:val="24"/>
          <w:szCs w:val="24"/>
        </w:rPr>
        <w:t xml:space="preserve">. </w:t>
      </w:r>
      <w:r w:rsidRPr="005647BB">
        <w:rPr>
          <w:sz w:val="24"/>
          <w:szCs w:val="24"/>
        </w:rPr>
        <w:t xml:space="preserve"> </w:t>
      </w:r>
      <w:r w:rsidR="00CE3130">
        <w:rPr>
          <w:sz w:val="24"/>
          <w:szCs w:val="24"/>
        </w:rPr>
        <w:t xml:space="preserve">Therefore, it is expected that there will be a total of 4,760 delegation requests. </w:t>
      </w:r>
      <w:r w:rsidRPr="005647BB">
        <w:rPr>
          <w:sz w:val="24"/>
          <w:szCs w:val="24"/>
        </w:rPr>
        <w:t xml:space="preserve">Based on input from the Regional coordinators, we think that </w:t>
      </w:r>
      <w:r w:rsidR="005647BB">
        <w:rPr>
          <w:sz w:val="24"/>
          <w:szCs w:val="24"/>
        </w:rPr>
        <w:t>2</w:t>
      </w:r>
      <w:r w:rsidR="005647BB" w:rsidRPr="005647BB">
        <w:rPr>
          <w:sz w:val="24"/>
          <w:szCs w:val="24"/>
        </w:rPr>
        <w:t xml:space="preserve"> </w:t>
      </w:r>
      <w:r w:rsidRPr="005647BB">
        <w:rPr>
          <w:sz w:val="24"/>
          <w:szCs w:val="24"/>
        </w:rPr>
        <w:t xml:space="preserve">of these will be equivalency by permit, </w:t>
      </w:r>
      <w:r w:rsidR="005647BB">
        <w:rPr>
          <w:sz w:val="24"/>
          <w:szCs w:val="24"/>
        </w:rPr>
        <w:t>36</w:t>
      </w:r>
      <w:r w:rsidR="005647BB" w:rsidRPr="005647BB">
        <w:rPr>
          <w:sz w:val="24"/>
          <w:szCs w:val="24"/>
        </w:rPr>
        <w:t xml:space="preserve"> </w:t>
      </w:r>
      <w:r w:rsidRPr="005647BB">
        <w:rPr>
          <w:sz w:val="24"/>
          <w:szCs w:val="24"/>
        </w:rPr>
        <w:t xml:space="preserve">of these will be rule substitutions, and </w:t>
      </w:r>
      <w:r w:rsidR="005647BB">
        <w:rPr>
          <w:sz w:val="24"/>
          <w:szCs w:val="24"/>
        </w:rPr>
        <w:t>3</w:t>
      </w:r>
      <w:r w:rsidR="005647BB" w:rsidRPr="005647BB">
        <w:rPr>
          <w:sz w:val="24"/>
          <w:szCs w:val="24"/>
        </w:rPr>
        <w:t xml:space="preserve"> </w:t>
      </w:r>
      <w:r w:rsidRPr="005647BB">
        <w:rPr>
          <w:sz w:val="24"/>
          <w:szCs w:val="24"/>
        </w:rPr>
        <w:t xml:space="preserve">will be a rule adjustment.  </w:t>
      </w:r>
      <w:r w:rsidR="004846C7">
        <w:rPr>
          <w:sz w:val="24"/>
          <w:szCs w:val="24"/>
        </w:rPr>
        <w:t xml:space="preserve">The number of straight delegations was estimated by subtracting the other delegation options from the total number of delegation requests.  As a result, it is estimated that there will be a total of 4,719 </w:t>
      </w:r>
      <w:r w:rsidR="0069360F">
        <w:rPr>
          <w:sz w:val="24"/>
          <w:szCs w:val="24"/>
        </w:rPr>
        <w:t xml:space="preserve">straight delegation </w:t>
      </w:r>
      <w:r w:rsidR="004846C7">
        <w:rPr>
          <w:sz w:val="24"/>
          <w:szCs w:val="24"/>
        </w:rPr>
        <w:t xml:space="preserve">requests during the 3-year clearance period.  </w:t>
      </w:r>
      <w:r w:rsidRPr="005647BB">
        <w:rPr>
          <w:sz w:val="24"/>
          <w:szCs w:val="24"/>
        </w:rPr>
        <w:t>Figure 1</w:t>
      </w:r>
      <w:r w:rsidR="00BD63E2">
        <w:rPr>
          <w:sz w:val="24"/>
          <w:szCs w:val="24"/>
        </w:rPr>
        <w:t xml:space="preserve"> </w:t>
      </w:r>
      <w:r w:rsidR="004846C7">
        <w:rPr>
          <w:sz w:val="24"/>
          <w:szCs w:val="24"/>
        </w:rPr>
        <w:t xml:space="preserve">illustrates </w:t>
      </w:r>
      <w:r w:rsidRPr="005647BB">
        <w:rPr>
          <w:sz w:val="24"/>
          <w:szCs w:val="24"/>
        </w:rPr>
        <w:t xml:space="preserve"> the number of occurrences for each option.  One reason that these remaining MACTs are still pending is that the S/L/Ts and Regions are still working on the alternative in rules or permits. The total number of occurrences shown in Figure 1 is </w:t>
      </w:r>
      <w:r w:rsidR="0069360F">
        <w:rPr>
          <w:sz w:val="24"/>
          <w:szCs w:val="24"/>
        </w:rPr>
        <w:t>5,119</w:t>
      </w:r>
      <w:r w:rsidRPr="005647BB">
        <w:rPr>
          <w:sz w:val="24"/>
          <w:szCs w:val="24"/>
        </w:rPr>
        <w:t xml:space="preserve">. </w:t>
      </w:r>
    </w:p>
    <w:p w:rsidR="00FB25B6" w:rsidRPr="005647BB" w:rsidRDefault="00FB25B6" w:rsidP="00FB25B6">
      <w:pPr>
        <w:rPr>
          <w:sz w:val="24"/>
          <w:szCs w:val="24"/>
        </w:rPr>
      </w:pPr>
    </w:p>
    <w:p w:rsidR="00FB25B6" w:rsidRPr="005474F8" w:rsidRDefault="00FB25B6" w:rsidP="00FB25B6">
      <w:pPr>
        <w:rPr>
          <w:sz w:val="24"/>
          <w:szCs w:val="24"/>
        </w:rPr>
      </w:pPr>
      <w:r w:rsidRPr="00884595">
        <w:rPr>
          <w:sz w:val="24"/>
          <w:szCs w:val="24"/>
        </w:rPr>
        <w:tab/>
        <w:t xml:space="preserve">In the case of area source standards, we assumed that </w:t>
      </w:r>
      <w:r w:rsidR="00F85DC3" w:rsidRPr="00884595">
        <w:rPr>
          <w:sz w:val="24"/>
          <w:szCs w:val="24"/>
        </w:rPr>
        <w:t xml:space="preserve">11 </w:t>
      </w:r>
      <w:r w:rsidRPr="00884595">
        <w:rPr>
          <w:sz w:val="24"/>
          <w:szCs w:val="24"/>
        </w:rPr>
        <w:t>will be promulgated during the 3-year clearance period and that 80 percent (</w:t>
      </w:r>
      <w:r w:rsidR="00F85DC3" w:rsidRPr="00884595">
        <w:rPr>
          <w:sz w:val="24"/>
          <w:szCs w:val="24"/>
        </w:rPr>
        <w:t>7</w:t>
      </w:r>
      <w:r w:rsidRPr="00884595">
        <w:rPr>
          <w:sz w:val="24"/>
          <w:szCs w:val="24"/>
        </w:rPr>
        <w:t xml:space="preserve">9) of the S/L/Ts will take delegation.  </w:t>
      </w:r>
      <w:r w:rsidRPr="005474F8">
        <w:rPr>
          <w:sz w:val="24"/>
          <w:szCs w:val="24"/>
        </w:rPr>
        <w:t xml:space="preserve">We assumed the same distribution of delegation options as in </w:t>
      </w:r>
      <w:r w:rsidR="00F85DC3" w:rsidRPr="005474F8">
        <w:rPr>
          <w:sz w:val="24"/>
          <w:szCs w:val="24"/>
        </w:rPr>
        <w:t xml:space="preserve">2007 </w:t>
      </w:r>
      <w:r w:rsidRPr="005474F8">
        <w:rPr>
          <w:sz w:val="24"/>
          <w:szCs w:val="24"/>
        </w:rPr>
        <w:t>for this group of standards, i.e., 80 percent straight delegation, 3 percent rule adjustment, 5 percent rule substitution, 12 percent equivalency by permit.  Of these, we assumed half (6 percent) would need to obtain initial approval to use the equivalency by permit options.  The percent of MACT standards delegated per option was multiplied by the total number of S/L/T taking delegation (</w:t>
      </w:r>
      <w:r w:rsidR="00F85DC3" w:rsidRPr="005474F8">
        <w:rPr>
          <w:sz w:val="24"/>
          <w:szCs w:val="24"/>
        </w:rPr>
        <w:t>79</w:t>
      </w:r>
      <w:r w:rsidRPr="005474F8">
        <w:rPr>
          <w:sz w:val="24"/>
          <w:szCs w:val="24"/>
        </w:rPr>
        <w:t>).  The</w:t>
      </w:r>
      <w:r w:rsidRPr="00C53032">
        <w:rPr>
          <w:sz w:val="24"/>
          <w:szCs w:val="24"/>
        </w:rPr>
        <w:t xml:space="preserve"> Equivalency by Permit Option is a two-step process. We assumed participates of this option that are undergoing step two of the delegation process lacked initial approval. We also assumed that one S/L/T might seek to use the program approval option during the 3-year period. Using this methodology, as illustrated in Figure 2, we calculated the number of occurrences for each option, resulting in an average number of responses per year of </w:t>
      </w:r>
      <w:r w:rsidR="00C53032" w:rsidRPr="00C53032">
        <w:rPr>
          <w:sz w:val="24"/>
          <w:szCs w:val="24"/>
        </w:rPr>
        <w:t>306</w:t>
      </w:r>
      <w:r w:rsidRPr="00C53032">
        <w:rPr>
          <w:sz w:val="24"/>
          <w:szCs w:val="24"/>
        </w:rPr>
        <w:t xml:space="preserve">. </w:t>
      </w:r>
    </w:p>
    <w:p w:rsidR="00FB25B6" w:rsidRPr="005474F8" w:rsidRDefault="00FB25B6" w:rsidP="00FB25B6">
      <w:pPr>
        <w:rPr>
          <w:sz w:val="24"/>
          <w:szCs w:val="24"/>
        </w:rPr>
      </w:pPr>
    </w:p>
    <w:p w:rsidR="00FB25B6" w:rsidRDefault="00FB25B6" w:rsidP="00FB25B6">
      <w:pPr>
        <w:ind w:firstLine="720"/>
        <w:rPr>
          <w:sz w:val="24"/>
          <w:szCs w:val="24"/>
        </w:rPr>
      </w:pPr>
      <w:r w:rsidRPr="00C53032">
        <w:rPr>
          <w:sz w:val="24"/>
          <w:szCs w:val="24"/>
        </w:rPr>
        <w:lastRenderedPageBreak/>
        <w:t xml:space="preserve">The average number of responses per year for both, MACT and Area Source standards is </w:t>
      </w:r>
      <w:r w:rsidR="00C53032" w:rsidRPr="00C53032">
        <w:rPr>
          <w:sz w:val="24"/>
          <w:szCs w:val="24"/>
        </w:rPr>
        <w:t>2,013</w:t>
      </w:r>
      <w:r w:rsidRPr="00C53032">
        <w:rPr>
          <w:sz w:val="24"/>
          <w:szCs w:val="24"/>
        </w:rPr>
        <w:t xml:space="preserve">.  </w:t>
      </w:r>
      <w:r w:rsidR="00CE3130">
        <w:rPr>
          <w:sz w:val="24"/>
          <w:szCs w:val="24"/>
        </w:rPr>
        <w:t>Table 3</w:t>
      </w:r>
      <w:r w:rsidRPr="00A44CEA">
        <w:rPr>
          <w:sz w:val="24"/>
          <w:szCs w:val="24"/>
        </w:rPr>
        <w:t xml:space="preserve"> </w:t>
      </w:r>
      <w:r w:rsidR="00BD63E2">
        <w:rPr>
          <w:sz w:val="24"/>
          <w:szCs w:val="24"/>
        </w:rPr>
        <w:t xml:space="preserve">below </w:t>
      </w:r>
      <w:r w:rsidRPr="00A44CEA">
        <w:rPr>
          <w:sz w:val="24"/>
          <w:szCs w:val="24"/>
        </w:rPr>
        <w:t>summarizes the number of occurrences of delegated request by MACT and Area Source standards.</w:t>
      </w:r>
      <w:r>
        <w:rPr>
          <w:sz w:val="24"/>
          <w:szCs w:val="24"/>
        </w:rPr>
        <w:t xml:space="preserve"> </w:t>
      </w:r>
    </w:p>
    <w:p w:rsidR="00FB25B6" w:rsidRDefault="00FB25B6" w:rsidP="001B7603">
      <w:pPr>
        <w:rPr>
          <w:color w:val="FF0000"/>
          <w:sz w:val="24"/>
          <w:szCs w:val="24"/>
        </w:rPr>
      </w:pPr>
    </w:p>
    <w:p w:rsidR="00FB25B6" w:rsidRDefault="00FB25B6" w:rsidP="00FB25B6">
      <w:pPr>
        <w:rPr>
          <w:sz w:val="24"/>
          <w:szCs w:val="24"/>
        </w:rPr>
      </w:pPr>
      <w:r>
        <w:rPr>
          <w:sz w:val="24"/>
          <w:szCs w:val="24"/>
        </w:rPr>
        <w:tab/>
        <w:t>In calculating the burden hours associated with each delegation option, we retained the same activities and burden hour estimates used in the previous ICR (ICR Number 1643.</w:t>
      </w:r>
      <w:r w:rsidR="00F52387">
        <w:rPr>
          <w:sz w:val="24"/>
          <w:szCs w:val="24"/>
        </w:rPr>
        <w:t>06</w:t>
      </w:r>
      <w:r>
        <w:rPr>
          <w:sz w:val="24"/>
          <w:szCs w:val="24"/>
        </w:rPr>
        <w:t xml:space="preserve">) for subpart E </w:t>
      </w: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r>
        <w:rPr>
          <w:sz w:val="24"/>
          <w:szCs w:val="24"/>
        </w:rPr>
        <w:tab/>
        <w:t xml:space="preserve">The total hours associated with each option in tables 1a through 1g are for technical hours only.  Consistent with the previous ICR, we calculated management hours as 5 percent of technical hours and clerical hours as 10 percent of technical hours.  Table 4a contains the results of the burden hours calculation for each activity during each year of this ICR.  Overall, the promulgated subpart E regulations contain an average burden </w:t>
      </w:r>
      <w:r w:rsidRPr="00C53032">
        <w:rPr>
          <w:sz w:val="24"/>
          <w:szCs w:val="24"/>
        </w:rPr>
        <w:t xml:space="preserve">of </w:t>
      </w:r>
      <w:r w:rsidR="00C53032">
        <w:rPr>
          <w:sz w:val="24"/>
          <w:szCs w:val="24"/>
        </w:rPr>
        <w:t xml:space="preserve">37,107 </w:t>
      </w:r>
      <w:r w:rsidRPr="005474F8">
        <w:rPr>
          <w:sz w:val="24"/>
          <w:szCs w:val="24"/>
        </w:rPr>
        <w:t>hours</w:t>
      </w:r>
      <w:r>
        <w:rPr>
          <w:sz w:val="24"/>
          <w:szCs w:val="24"/>
        </w:rPr>
        <w:t xml:space="preserve"> per year. </w:t>
      </w:r>
    </w:p>
    <w:p w:rsidR="00FB25B6" w:rsidRDefault="00FB25B6" w:rsidP="00FB25B6">
      <w:pPr>
        <w:numPr>
          <w:ilvl w:val="12"/>
          <w:numId w:val="0"/>
        </w:numPr>
        <w:rPr>
          <w:sz w:val="24"/>
          <w:szCs w:val="24"/>
        </w:rPr>
      </w:pPr>
    </w:p>
    <w:p w:rsidR="00FB25B6" w:rsidRDefault="00FB25B6" w:rsidP="00FB25B6">
      <w:pPr>
        <w:numPr>
          <w:ilvl w:val="12"/>
          <w:numId w:val="0"/>
        </w:numPr>
        <w:tabs>
          <w:tab w:val="left" w:pos="720"/>
          <w:tab w:val="left" w:pos="1440"/>
        </w:tabs>
        <w:ind w:left="1440" w:hanging="1440"/>
        <w:rPr>
          <w:sz w:val="24"/>
          <w:szCs w:val="24"/>
        </w:rPr>
      </w:pPr>
      <w:r>
        <w:rPr>
          <w:sz w:val="24"/>
          <w:szCs w:val="24"/>
        </w:rPr>
        <w:tab/>
      </w:r>
      <w:r>
        <w:rPr>
          <w:b/>
          <w:bCs/>
          <w:sz w:val="24"/>
          <w:szCs w:val="24"/>
        </w:rPr>
        <w:t>6(b)</w:t>
      </w:r>
      <w:r>
        <w:rPr>
          <w:b/>
          <w:bCs/>
          <w:sz w:val="24"/>
          <w:szCs w:val="24"/>
        </w:rPr>
        <w:tab/>
        <w:t>Estimating Respondent Cost</w:t>
      </w: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r>
        <w:rPr>
          <w:sz w:val="24"/>
          <w:szCs w:val="24"/>
        </w:rPr>
        <w:tab/>
      </w:r>
      <w:r>
        <w:rPr>
          <w:i/>
          <w:iCs/>
          <w:sz w:val="24"/>
          <w:szCs w:val="24"/>
        </w:rPr>
        <w:t>(i) Estimating Labor Costs</w:t>
      </w:r>
    </w:p>
    <w:p w:rsidR="00FB25B6" w:rsidRDefault="00FB25B6" w:rsidP="00FB25B6">
      <w:pPr>
        <w:numPr>
          <w:ilvl w:val="12"/>
          <w:numId w:val="0"/>
        </w:numPr>
        <w:rPr>
          <w:sz w:val="24"/>
          <w:szCs w:val="24"/>
        </w:rPr>
      </w:pPr>
    </w:p>
    <w:p w:rsidR="00F07D4B" w:rsidRPr="00F07D4B" w:rsidRDefault="00F07D4B" w:rsidP="00F07D4B">
      <w:pPr>
        <w:numPr>
          <w:ilvl w:val="12"/>
          <w:numId w:val="0"/>
        </w:numPr>
        <w:ind w:firstLine="720"/>
        <w:rPr>
          <w:sz w:val="24"/>
          <w:szCs w:val="24"/>
        </w:rPr>
      </w:pPr>
      <w:r w:rsidRPr="00F07D4B">
        <w:rPr>
          <w:sz w:val="24"/>
          <w:szCs w:val="24"/>
        </w:rPr>
        <w:t xml:space="preserve">This ICR uses the following labor rates: </w:t>
      </w:r>
    </w:p>
    <w:p w:rsidR="00F07D4B" w:rsidRPr="00F07D4B" w:rsidRDefault="00F07D4B" w:rsidP="00F07D4B">
      <w:pPr>
        <w:numPr>
          <w:ilvl w:val="12"/>
          <w:numId w:val="0"/>
        </w:numPr>
        <w:rPr>
          <w:sz w:val="24"/>
          <w:szCs w:val="24"/>
        </w:rPr>
      </w:pPr>
    </w:p>
    <w:p w:rsidR="00F07D4B" w:rsidRPr="00F07D4B" w:rsidRDefault="00F07D4B" w:rsidP="00F07D4B">
      <w:pPr>
        <w:numPr>
          <w:ilvl w:val="12"/>
          <w:numId w:val="0"/>
        </w:numPr>
        <w:ind w:left="720" w:firstLine="720"/>
        <w:rPr>
          <w:sz w:val="24"/>
          <w:szCs w:val="24"/>
        </w:rPr>
      </w:pPr>
      <w:r w:rsidRPr="00F07D4B">
        <w:rPr>
          <w:sz w:val="24"/>
          <w:szCs w:val="24"/>
        </w:rPr>
        <w:t>Managerial</w:t>
      </w:r>
      <w:r w:rsidRPr="00F07D4B">
        <w:rPr>
          <w:sz w:val="24"/>
          <w:szCs w:val="24"/>
        </w:rPr>
        <w:tab/>
        <w:t>$</w:t>
      </w:r>
      <w:r>
        <w:rPr>
          <w:sz w:val="24"/>
          <w:szCs w:val="24"/>
        </w:rPr>
        <w:t>60.99</w:t>
      </w:r>
      <w:r w:rsidRPr="00F07D4B">
        <w:rPr>
          <w:sz w:val="24"/>
          <w:szCs w:val="24"/>
        </w:rPr>
        <w:t xml:space="preserve"> ($</w:t>
      </w:r>
      <w:r>
        <w:rPr>
          <w:sz w:val="24"/>
          <w:szCs w:val="24"/>
        </w:rPr>
        <w:t>38.12</w:t>
      </w:r>
      <w:r w:rsidRPr="00F07D4B">
        <w:rPr>
          <w:sz w:val="24"/>
          <w:szCs w:val="24"/>
        </w:rPr>
        <w:t xml:space="preserve"> + </w:t>
      </w:r>
      <w:r>
        <w:rPr>
          <w:sz w:val="24"/>
          <w:szCs w:val="24"/>
        </w:rPr>
        <w:t>60</w:t>
      </w:r>
      <w:r w:rsidRPr="00F07D4B">
        <w:rPr>
          <w:sz w:val="24"/>
          <w:szCs w:val="24"/>
        </w:rPr>
        <w:t xml:space="preserve">%)   </w:t>
      </w:r>
    </w:p>
    <w:p w:rsidR="00F07D4B" w:rsidRPr="00F07D4B" w:rsidRDefault="00F07D4B" w:rsidP="00F07D4B">
      <w:pPr>
        <w:numPr>
          <w:ilvl w:val="12"/>
          <w:numId w:val="0"/>
        </w:numPr>
        <w:ind w:left="720" w:firstLine="720"/>
        <w:rPr>
          <w:sz w:val="24"/>
          <w:szCs w:val="24"/>
        </w:rPr>
      </w:pPr>
      <w:r w:rsidRPr="00F07D4B">
        <w:rPr>
          <w:sz w:val="24"/>
          <w:szCs w:val="24"/>
        </w:rPr>
        <w:t>Technical</w:t>
      </w:r>
      <w:r w:rsidRPr="00F07D4B">
        <w:rPr>
          <w:sz w:val="24"/>
          <w:szCs w:val="24"/>
        </w:rPr>
        <w:tab/>
        <w:t>$</w:t>
      </w:r>
      <w:r w:rsidR="0086608B">
        <w:rPr>
          <w:sz w:val="24"/>
          <w:szCs w:val="24"/>
        </w:rPr>
        <w:t>35.41</w:t>
      </w:r>
      <w:r w:rsidRPr="00F07D4B">
        <w:rPr>
          <w:sz w:val="24"/>
          <w:szCs w:val="24"/>
        </w:rPr>
        <w:t xml:space="preserve"> ($</w:t>
      </w:r>
      <w:r w:rsidR="0086608B">
        <w:rPr>
          <w:sz w:val="24"/>
          <w:szCs w:val="24"/>
        </w:rPr>
        <w:t>22.13</w:t>
      </w:r>
      <w:r w:rsidRPr="00F07D4B">
        <w:rPr>
          <w:sz w:val="24"/>
          <w:szCs w:val="24"/>
        </w:rPr>
        <w:t xml:space="preserve"> + </w:t>
      </w:r>
      <w:r>
        <w:rPr>
          <w:sz w:val="24"/>
          <w:szCs w:val="24"/>
        </w:rPr>
        <w:t>6</w:t>
      </w:r>
      <w:r w:rsidRPr="00F07D4B">
        <w:rPr>
          <w:sz w:val="24"/>
          <w:szCs w:val="24"/>
        </w:rPr>
        <w:t>0%)</w:t>
      </w:r>
    </w:p>
    <w:p w:rsidR="00F07D4B" w:rsidRDefault="00F07D4B" w:rsidP="00F07D4B">
      <w:pPr>
        <w:numPr>
          <w:ilvl w:val="12"/>
          <w:numId w:val="0"/>
        </w:numPr>
        <w:ind w:left="720" w:firstLine="720"/>
        <w:rPr>
          <w:sz w:val="24"/>
          <w:szCs w:val="24"/>
        </w:rPr>
      </w:pPr>
      <w:r w:rsidRPr="00F07D4B">
        <w:rPr>
          <w:sz w:val="24"/>
          <w:szCs w:val="24"/>
        </w:rPr>
        <w:t>Clerical</w:t>
      </w:r>
      <w:r w:rsidRPr="00F07D4B">
        <w:rPr>
          <w:sz w:val="24"/>
          <w:szCs w:val="24"/>
        </w:rPr>
        <w:tab/>
        <w:t>$</w:t>
      </w:r>
      <w:r>
        <w:rPr>
          <w:sz w:val="24"/>
          <w:szCs w:val="24"/>
        </w:rPr>
        <w:t>2</w:t>
      </w:r>
      <w:r w:rsidR="0086608B">
        <w:rPr>
          <w:sz w:val="24"/>
          <w:szCs w:val="24"/>
        </w:rPr>
        <w:t xml:space="preserve">6.17 </w:t>
      </w:r>
      <w:r w:rsidRPr="00F07D4B">
        <w:rPr>
          <w:sz w:val="24"/>
          <w:szCs w:val="24"/>
        </w:rPr>
        <w:t>($</w:t>
      </w:r>
      <w:r>
        <w:rPr>
          <w:sz w:val="24"/>
          <w:szCs w:val="24"/>
        </w:rPr>
        <w:t>16.</w:t>
      </w:r>
      <w:r w:rsidR="0086608B">
        <w:rPr>
          <w:sz w:val="24"/>
          <w:szCs w:val="24"/>
        </w:rPr>
        <w:t>36</w:t>
      </w:r>
      <w:r w:rsidRPr="00F07D4B">
        <w:rPr>
          <w:sz w:val="24"/>
          <w:szCs w:val="24"/>
        </w:rPr>
        <w:t xml:space="preserve"> + </w:t>
      </w:r>
      <w:r>
        <w:rPr>
          <w:sz w:val="24"/>
          <w:szCs w:val="24"/>
        </w:rPr>
        <w:t>6</w:t>
      </w:r>
      <w:r w:rsidRPr="00F07D4B">
        <w:rPr>
          <w:sz w:val="24"/>
          <w:szCs w:val="24"/>
        </w:rPr>
        <w:t>0%)</w:t>
      </w:r>
    </w:p>
    <w:p w:rsidR="00F07D4B" w:rsidRDefault="00F07D4B" w:rsidP="00FB25B6">
      <w:pPr>
        <w:numPr>
          <w:ilvl w:val="12"/>
          <w:numId w:val="0"/>
        </w:numPr>
        <w:rPr>
          <w:sz w:val="24"/>
          <w:szCs w:val="24"/>
        </w:rPr>
      </w:pPr>
    </w:p>
    <w:p w:rsidR="00FB25B6" w:rsidRDefault="00FB25B6" w:rsidP="00FB25B6">
      <w:pPr>
        <w:numPr>
          <w:ilvl w:val="12"/>
          <w:numId w:val="0"/>
        </w:numPr>
        <w:rPr>
          <w:sz w:val="24"/>
          <w:szCs w:val="24"/>
        </w:rPr>
      </w:pPr>
      <w:r>
        <w:rPr>
          <w:sz w:val="24"/>
          <w:szCs w:val="24"/>
        </w:rPr>
        <w:tab/>
      </w:r>
      <w:r w:rsidR="00836481" w:rsidRPr="00836481">
        <w:rPr>
          <w:sz w:val="24"/>
          <w:szCs w:val="24"/>
        </w:rPr>
        <w:t xml:space="preserve">Labor rates, on a per-hour basis, are from the United States Department of Labor, Bureau of Labor Statistics, Occupational Employment Statistics, May 2009.  The occupational category that is the most similar to </w:t>
      </w:r>
      <w:r w:rsidR="00836481">
        <w:rPr>
          <w:sz w:val="24"/>
          <w:szCs w:val="24"/>
        </w:rPr>
        <w:t xml:space="preserve">State and local </w:t>
      </w:r>
      <w:r w:rsidR="00836481" w:rsidRPr="00836481">
        <w:rPr>
          <w:sz w:val="24"/>
          <w:szCs w:val="24"/>
        </w:rPr>
        <w:t>personnel affected by this rule is assumed to be an average (mean) of “</w:t>
      </w:r>
      <w:r w:rsidR="00836481">
        <w:rPr>
          <w:sz w:val="24"/>
          <w:szCs w:val="24"/>
        </w:rPr>
        <w:t>State Government</w:t>
      </w:r>
      <w:r w:rsidR="00836481" w:rsidRPr="00836481">
        <w:rPr>
          <w:sz w:val="24"/>
          <w:szCs w:val="24"/>
        </w:rPr>
        <w:t>” and “</w:t>
      </w:r>
      <w:r w:rsidR="00836481">
        <w:rPr>
          <w:sz w:val="24"/>
          <w:szCs w:val="24"/>
        </w:rPr>
        <w:t>Local Government</w:t>
      </w:r>
      <w:r w:rsidR="00836481" w:rsidRPr="00836481">
        <w:rPr>
          <w:sz w:val="24"/>
          <w:szCs w:val="24"/>
        </w:rPr>
        <w:t xml:space="preserve">.”  This ICR uses the labor rates for the following occupations within this category: for technical labor, </w:t>
      </w:r>
      <w:r w:rsidR="007D5FFA">
        <w:rPr>
          <w:sz w:val="24"/>
          <w:szCs w:val="24"/>
        </w:rPr>
        <w:t>e</w:t>
      </w:r>
      <w:r w:rsidR="007D5FFA" w:rsidRPr="007D5FFA">
        <w:rPr>
          <w:sz w:val="24"/>
          <w:szCs w:val="24"/>
        </w:rPr>
        <w:t xml:space="preserve">nvironmental </w:t>
      </w:r>
      <w:r w:rsidR="007D5FFA">
        <w:rPr>
          <w:sz w:val="24"/>
          <w:szCs w:val="24"/>
        </w:rPr>
        <w:t>s</w:t>
      </w:r>
      <w:r w:rsidR="007D5FFA" w:rsidRPr="007D5FFA">
        <w:rPr>
          <w:sz w:val="24"/>
          <w:szCs w:val="24"/>
        </w:rPr>
        <w:t xml:space="preserve">cience and </w:t>
      </w:r>
      <w:r w:rsidR="007D5FFA">
        <w:rPr>
          <w:sz w:val="24"/>
          <w:szCs w:val="24"/>
        </w:rPr>
        <w:t>p</w:t>
      </w:r>
      <w:r w:rsidR="007D5FFA" w:rsidRPr="007D5FFA">
        <w:rPr>
          <w:sz w:val="24"/>
          <w:szCs w:val="24"/>
        </w:rPr>
        <w:t xml:space="preserve">rotection </w:t>
      </w:r>
      <w:r w:rsidR="007D5FFA">
        <w:rPr>
          <w:sz w:val="24"/>
          <w:szCs w:val="24"/>
        </w:rPr>
        <w:t>t</w:t>
      </w:r>
      <w:r w:rsidR="007D5FFA" w:rsidRPr="007D5FFA">
        <w:rPr>
          <w:sz w:val="24"/>
          <w:szCs w:val="24"/>
        </w:rPr>
        <w:t>echnicians</w:t>
      </w:r>
      <w:r w:rsidR="00836481" w:rsidRPr="00836481">
        <w:rPr>
          <w:sz w:val="24"/>
          <w:szCs w:val="24"/>
        </w:rPr>
        <w:t xml:space="preserve">; for managerial labor, </w:t>
      </w:r>
      <w:r w:rsidR="007D5FFA">
        <w:rPr>
          <w:sz w:val="24"/>
          <w:szCs w:val="24"/>
        </w:rPr>
        <w:t xml:space="preserve">all other </w:t>
      </w:r>
      <w:r w:rsidR="00836481" w:rsidRPr="00836481">
        <w:rPr>
          <w:sz w:val="24"/>
          <w:szCs w:val="24"/>
        </w:rPr>
        <w:t xml:space="preserve">managers; for clerical labor, </w:t>
      </w:r>
      <w:r w:rsidR="007D5FFA">
        <w:rPr>
          <w:sz w:val="24"/>
          <w:szCs w:val="24"/>
        </w:rPr>
        <w:t>secretaries</w:t>
      </w:r>
      <w:r w:rsidR="00836481" w:rsidRPr="00836481">
        <w:rPr>
          <w:sz w:val="24"/>
          <w:szCs w:val="24"/>
        </w:rPr>
        <w:t xml:space="preserve">. The hourly mean wage rates plus </w:t>
      </w:r>
      <w:r w:rsidR="007D5FFA">
        <w:rPr>
          <w:sz w:val="24"/>
          <w:szCs w:val="24"/>
        </w:rPr>
        <w:t>6</w:t>
      </w:r>
      <w:r w:rsidR="00836481" w:rsidRPr="00836481">
        <w:rPr>
          <w:sz w:val="24"/>
          <w:szCs w:val="24"/>
        </w:rPr>
        <w:t>0% of the hourly rate for overhead and benefits are included in the per-hour labor rates used to estimate respondent costs</w:t>
      </w:r>
      <w:r w:rsidR="007D5FFA">
        <w:rPr>
          <w:sz w:val="24"/>
          <w:szCs w:val="24"/>
        </w:rPr>
        <w:t xml:space="preserve">.  </w:t>
      </w:r>
      <w:r w:rsidR="00836481" w:rsidRPr="00836481">
        <w:rPr>
          <w:sz w:val="24"/>
          <w:szCs w:val="24"/>
        </w:rPr>
        <w:t xml:space="preserve">The resulting rates used are </w:t>
      </w:r>
      <w:r w:rsidR="005C0E2A" w:rsidRPr="00836481">
        <w:rPr>
          <w:sz w:val="24"/>
          <w:szCs w:val="24"/>
        </w:rPr>
        <w:t>$</w:t>
      </w:r>
      <w:r w:rsidR="005C0E2A">
        <w:rPr>
          <w:sz w:val="24"/>
          <w:szCs w:val="24"/>
        </w:rPr>
        <w:t xml:space="preserve">60.99 for management, </w:t>
      </w:r>
      <w:r w:rsidR="00836481" w:rsidRPr="00836481">
        <w:rPr>
          <w:sz w:val="24"/>
          <w:szCs w:val="24"/>
        </w:rPr>
        <w:t>$</w:t>
      </w:r>
      <w:r w:rsidR="007D5FFA">
        <w:rPr>
          <w:sz w:val="24"/>
          <w:szCs w:val="24"/>
        </w:rPr>
        <w:t>35.41</w:t>
      </w:r>
      <w:r w:rsidR="00836481" w:rsidRPr="00836481">
        <w:rPr>
          <w:sz w:val="24"/>
          <w:szCs w:val="24"/>
        </w:rPr>
        <w:t xml:space="preserve"> for technical personnel, and $</w:t>
      </w:r>
      <w:r w:rsidR="007D5FFA">
        <w:rPr>
          <w:sz w:val="24"/>
          <w:szCs w:val="24"/>
        </w:rPr>
        <w:t>26.17</w:t>
      </w:r>
      <w:r w:rsidR="00836481" w:rsidRPr="00836481">
        <w:rPr>
          <w:sz w:val="24"/>
          <w:szCs w:val="24"/>
        </w:rPr>
        <w:t xml:space="preserve"> for clerical personnel.</w:t>
      </w:r>
      <w:r w:rsidR="00836481">
        <w:rPr>
          <w:sz w:val="24"/>
          <w:szCs w:val="24"/>
        </w:rPr>
        <w:t xml:space="preserve"> </w:t>
      </w:r>
    </w:p>
    <w:p w:rsidR="00F07D4B" w:rsidRDefault="00F07D4B" w:rsidP="00FB25B6">
      <w:pPr>
        <w:numPr>
          <w:ilvl w:val="12"/>
          <w:numId w:val="0"/>
        </w:numPr>
        <w:rPr>
          <w:sz w:val="24"/>
          <w:szCs w:val="24"/>
        </w:rPr>
      </w:pPr>
    </w:p>
    <w:p w:rsidR="00FB25B6" w:rsidRDefault="00FB25B6" w:rsidP="00FB25B6">
      <w:pPr>
        <w:numPr>
          <w:ilvl w:val="12"/>
          <w:numId w:val="0"/>
        </w:numPr>
        <w:rPr>
          <w:sz w:val="24"/>
          <w:szCs w:val="24"/>
        </w:rPr>
      </w:pPr>
      <w:r>
        <w:rPr>
          <w:sz w:val="24"/>
          <w:szCs w:val="24"/>
        </w:rPr>
        <w:tab/>
        <w:t xml:space="preserve">The respondent labor costs are found by multiplying the burden hours associated with each activity by the hourly rate associated with each labor type.  In total, the subpart E regulations contain an average labor cost </w:t>
      </w:r>
      <w:r w:rsidRPr="006137F1">
        <w:rPr>
          <w:sz w:val="24"/>
          <w:szCs w:val="24"/>
        </w:rPr>
        <w:t xml:space="preserve">of </w:t>
      </w:r>
      <w:r>
        <w:rPr>
          <w:sz w:val="24"/>
          <w:szCs w:val="24"/>
        </w:rPr>
        <w:t>$</w:t>
      </w:r>
      <w:r w:rsidR="00EE7229" w:rsidRPr="00C53032">
        <w:rPr>
          <w:sz w:val="24"/>
          <w:szCs w:val="24"/>
        </w:rPr>
        <w:t>1,352</w:t>
      </w:r>
      <w:r w:rsidRPr="00C53032">
        <w:rPr>
          <w:sz w:val="24"/>
          <w:szCs w:val="24"/>
        </w:rPr>
        <w:t xml:space="preserve">,000 </w:t>
      </w:r>
      <w:r w:rsidRPr="00A44CEA">
        <w:rPr>
          <w:sz w:val="24"/>
          <w:szCs w:val="24"/>
        </w:rPr>
        <w:t>per year.  Table 4a contains</w:t>
      </w:r>
      <w:r>
        <w:rPr>
          <w:sz w:val="24"/>
          <w:szCs w:val="24"/>
        </w:rPr>
        <w:t xml:space="preserve"> the results of the calculation of labor costs for the respondents.</w:t>
      </w: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r>
        <w:rPr>
          <w:sz w:val="24"/>
          <w:szCs w:val="24"/>
        </w:rPr>
        <w:tab/>
      </w:r>
      <w:r>
        <w:rPr>
          <w:i/>
          <w:iCs/>
          <w:sz w:val="24"/>
          <w:szCs w:val="24"/>
        </w:rPr>
        <w:t>(ii) Capital / Start-up Costs</w:t>
      </w: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r>
        <w:rPr>
          <w:sz w:val="24"/>
          <w:szCs w:val="24"/>
        </w:rPr>
        <w:tab/>
        <w:t>This ICR does not require any capital or start-up costs for equipment, machinery, and construction.</w:t>
      </w: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r>
        <w:rPr>
          <w:sz w:val="24"/>
          <w:szCs w:val="24"/>
        </w:rPr>
        <w:tab/>
      </w:r>
      <w:r>
        <w:rPr>
          <w:i/>
          <w:iCs/>
          <w:sz w:val="24"/>
          <w:szCs w:val="24"/>
        </w:rPr>
        <w:t>(iii) Operating and Maintenance (O&amp;M) Costs</w:t>
      </w:r>
    </w:p>
    <w:p w:rsidR="00FB25B6" w:rsidRDefault="00FB25B6" w:rsidP="00FB25B6">
      <w:pPr>
        <w:numPr>
          <w:ilvl w:val="12"/>
          <w:numId w:val="0"/>
        </w:numPr>
        <w:rPr>
          <w:sz w:val="24"/>
          <w:szCs w:val="24"/>
        </w:rPr>
      </w:pPr>
    </w:p>
    <w:p w:rsidR="00FB25B6" w:rsidRPr="00361844" w:rsidRDefault="00FB25B6" w:rsidP="00FB25B6">
      <w:pPr>
        <w:numPr>
          <w:ilvl w:val="12"/>
          <w:numId w:val="0"/>
        </w:numPr>
        <w:rPr>
          <w:sz w:val="24"/>
          <w:szCs w:val="24"/>
        </w:rPr>
      </w:pPr>
      <w:r>
        <w:rPr>
          <w:sz w:val="24"/>
          <w:szCs w:val="24"/>
        </w:rPr>
        <w:lastRenderedPageBreak/>
        <w:tab/>
        <w:t xml:space="preserve">Respondents who choose to request delegation under subpart E must submit a complete application, which results in photocopying and postage costs.  We determined that two types of documents would be both copied and mailed: 2-ounce letters and 1-pound packages.  The 2-ounce letter would contain 5 pages, and the 1-pound package would contain 200 pages.  Based on the </w:t>
      </w:r>
      <w:r w:rsidRPr="00361844">
        <w:rPr>
          <w:sz w:val="24"/>
          <w:szCs w:val="24"/>
        </w:rPr>
        <w:t>typical price to copy a page, we used $0.0</w:t>
      </w:r>
      <w:r>
        <w:rPr>
          <w:sz w:val="24"/>
          <w:szCs w:val="24"/>
        </w:rPr>
        <w:t>6</w:t>
      </w:r>
      <w:r w:rsidRPr="00361844">
        <w:rPr>
          <w:sz w:val="24"/>
          <w:szCs w:val="24"/>
        </w:rPr>
        <w:t xml:space="preserve"> a page as our price per unit cost of copying.  The cost for mailing a 2-ounce letter and 1-pound package via the United States Postal Service is $0.</w:t>
      </w:r>
      <w:r w:rsidR="00F52387">
        <w:rPr>
          <w:sz w:val="24"/>
          <w:szCs w:val="24"/>
        </w:rPr>
        <w:t>61</w:t>
      </w:r>
      <w:r w:rsidR="00F52387" w:rsidRPr="00361844">
        <w:rPr>
          <w:sz w:val="24"/>
          <w:szCs w:val="24"/>
        </w:rPr>
        <w:t xml:space="preserve"> </w:t>
      </w:r>
      <w:r w:rsidRPr="00361844">
        <w:rPr>
          <w:sz w:val="24"/>
          <w:szCs w:val="24"/>
        </w:rPr>
        <w:t>and $4.</w:t>
      </w:r>
      <w:r w:rsidR="00F52387">
        <w:rPr>
          <w:sz w:val="24"/>
          <w:szCs w:val="24"/>
        </w:rPr>
        <w:t>75</w:t>
      </w:r>
      <w:r w:rsidRPr="00361844">
        <w:rPr>
          <w:sz w:val="24"/>
          <w:szCs w:val="24"/>
        </w:rPr>
        <w:t>, respectively.</w:t>
      </w:r>
      <w:r>
        <w:rPr>
          <w:sz w:val="24"/>
          <w:szCs w:val="24"/>
        </w:rPr>
        <w:t xml:space="preserve">  We also assumed that a total of three copies would be made for each letter or package.  Tables 5a through 5d show the activities that would require copying and postage.  Table 6 summarizes the total copying and mailing costs per year.  For respondents, the average cost for copying and </w:t>
      </w:r>
      <w:r w:rsidRPr="006137F1">
        <w:rPr>
          <w:sz w:val="24"/>
          <w:szCs w:val="24"/>
        </w:rPr>
        <w:t xml:space="preserve">postage </w:t>
      </w:r>
      <w:r w:rsidRPr="00C53032">
        <w:rPr>
          <w:sz w:val="24"/>
          <w:szCs w:val="24"/>
        </w:rPr>
        <w:t>is $3,</w:t>
      </w:r>
      <w:r w:rsidR="00EE7229" w:rsidRPr="00C53032">
        <w:rPr>
          <w:sz w:val="24"/>
          <w:szCs w:val="24"/>
        </w:rPr>
        <w:t>1</w:t>
      </w:r>
      <w:r w:rsidRPr="00C53032">
        <w:rPr>
          <w:sz w:val="24"/>
          <w:szCs w:val="24"/>
        </w:rPr>
        <w:t>00 per year.  Therefore, the average total cost to respondents, including labor cost</w:t>
      </w:r>
      <w:r w:rsidR="002C113B">
        <w:rPr>
          <w:sz w:val="24"/>
          <w:szCs w:val="24"/>
        </w:rPr>
        <w:t xml:space="preserve"> </w:t>
      </w:r>
      <w:r w:rsidR="003A6230" w:rsidRPr="006137F1">
        <w:rPr>
          <w:sz w:val="24"/>
          <w:szCs w:val="24"/>
        </w:rPr>
        <w:t xml:space="preserve">of </w:t>
      </w:r>
      <w:r w:rsidR="003A6230">
        <w:rPr>
          <w:sz w:val="24"/>
          <w:szCs w:val="24"/>
        </w:rPr>
        <w:t>$</w:t>
      </w:r>
      <w:r w:rsidR="003A6230" w:rsidRPr="00C53032">
        <w:rPr>
          <w:sz w:val="24"/>
          <w:szCs w:val="24"/>
        </w:rPr>
        <w:t xml:space="preserve">1,352,000 </w:t>
      </w:r>
      <w:r w:rsidR="003A6230" w:rsidRPr="00A44CEA">
        <w:rPr>
          <w:sz w:val="24"/>
          <w:szCs w:val="24"/>
        </w:rPr>
        <w:t>per year</w:t>
      </w:r>
      <w:r w:rsidR="003A6230" w:rsidRPr="00C53032">
        <w:rPr>
          <w:sz w:val="24"/>
          <w:szCs w:val="24"/>
        </w:rPr>
        <w:t xml:space="preserve"> </w:t>
      </w:r>
      <w:r w:rsidRPr="00C53032">
        <w:rPr>
          <w:sz w:val="24"/>
          <w:szCs w:val="24"/>
        </w:rPr>
        <w:t>and copying/postage cost is $</w:t>
      </w:r>
      <w:r w:rsidR="00EE7229" w:rsidRPr="00C53032">
        <w:rPr>
          <w:sz w:val="24"/>
          <w:szCs w:val="24"/>
        </w:rPr>
        <w:t>1,</w:t>
      </w:r>
      <w:r w:rsidR="008755E2" w:rsidRPr="00C53032">
        <w:rPr>
          <w:sz w:val="24"/>
          <w:szCs w:val="24"/>
        </w:rPr>
        <w:t>355</w:t>
      </w:r>
      <w:r w:rsidR="001A7525" w:rsidRPr="00C53032">
        <w:rPr>
          <w:sz w:val="24"/>
          <w:szCs w:val="24"/>
        </w:rPr>
        <w:t>,</w:t>
      </w:r>
      <w:r w:rsidR="008755E2" w:rsidRPr="00C53032">
        <w:rPr>
          <w:sz w:val="24"/>
          <w:szCs w:val="24"/>
        </w:rPr>
        <w:t>1</w:t>
      </w:r>
      <w:r w:rsidRPr="00C53032">
        <w:rPr>
          <w:sz w:val="24"/>
          <w:szCs w:val="24"/>
        </w:rPr>
        <w:t>00 per</w:t>
      </w:r>
      <w:r w:rsidRPr="00361844">
        <w:rPr>
          <w:sz w:val="24"/>
          <w:szCs w:val="24"/>
        </w:rPr>
        <w:t xml:space="preserve"> year.  Table 7 shows this breakdown by year.</w:t>
      </w:r>
    </w:p>
    <w:p w:rsidR="00FB25B6" w:rsidRDefault="00FB25B6" w:rsidP="00FB25B6">
      <w:pPr>
        <w:numPr>
          <w:ilvl w:val="12"/>
          <w:numId w:val="0"/>
        </w:numPr>
        <w:rPr>
          <w:sz w:val="24"/>
          <w:szCs w:val="24"/>
        </w:rPr>
      </w:pPr>
    </w:p>
    <w:p w:rsidR="00FB25B6" w:rsidRDefault="00FB25B6" w:rsidP="00FB25B6">
      <w:pPr>
        <w:numPr>
          <w:ilvl w:val="12"/>
          <w:numId w:val="0"/>
        </w:numPr>
        <w:tabs>
          <w:tab w:val="left" w:pos="720"/>
          <w:tab w:val="left" w:pos="1440"/>
        </w:tabs>
        <w:ind w:left="1440" w:hanging="1440"/>
        <w:rPr>
          <w:sz w:val="24"/>
          <w:szCs w:val="24"/>
        </w:rPr>
      </w:pPr>
      <w:r>
        <w:rPr>
          <w:sz w:val="24"/>
          <w:szCs w:val="24"/>
        </w:rPr>
        <w:tab/>
      </w:r>
      <w:r>
        <w:rPr>
          <w:b/>
          <w:bCs/>
          <w:sz w:val="24"/>
          <w:szCs w:val="24"/>
        </w:rPr>
        <w:t>6(c)</w:t>
      </w:r>
      <w:r>
        <w:rPr>
          <w:b/>
          <w:bCs/>
          <w:sz w:val="24"/>
          <w:szCs w:val="24"/>
        </w:rPr>
        <w:tab/>
        <w:t>Estimating Agency Burden and Cost</w:t>
      </w: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r>
        <w:rPr>
          <w:sz w:val="24"/>
          <w:szCs w:val="24"/>
        </w:rPr>
        <w:tab/>
        <w:t xml:space="preserve">Under the subpart E regulations, we must review and evaluate the subpart E applications submitted by the S/L/Ts.  In reviewing and evaluating these applications, we will carry out the activities listed in section 5(a) of this ICR.  Managerial activities are considered 5 percent of the technical hours while clerical activities are considered 10 percent of the technical hours. </w:t>
      </w:r>
    </w:p>
    <w:p w:rsidR="00FB25B6" w:rsidRDefault="00FB25B6" w:rsidP="00FB25B6">
      <w:pPr>
        <w:numPr>
          <w:ilvl w:val="12"/>
          <w:numId w:val="0"/>
        </w:numPr>
        <w:rPr>
          <w:sz w:val="24"/>
          <w:szCs w:val="24"/>
        </w:rPr>
      </w:pPr>
    </w:p>
    <w:p w:rsidR="00F52387" w:rsidRPr="00F52387" w:rsidRDefault="00F52387" w:rsidP="00F52387">
      <w:pPr>
        <w:numPr>
          <w:ilvl w:val="12"/>
          <w:numId w:val="0"/>
        </w:numPr>
        <w:rPr>
          <w:sz w:val="24"/>
          <w:szCs w:val="24"/>
        </w:rPr>
      </w:pPr>
      <w:r w:rsidRPr="00F52387">
        <w:rPr>
          <w:sz w:val="24"/>
          <w:szCs w:val="24"/>
        </w:rPr>
        <w:t xml:space="preserve"> This cost is based on the following hourly labor:</w:t>
      </w:r>
    </w:p>
    <w:p w:rsidR="00F52387" w:rsidRPr="00F52387" w:rsidRDefault="00F52387" w:rsidP="00F52387">
      <w:pPr>
        <w:numPr>
          <w:ilvl w:val="12"/>
          <w:numId w:val="0"/>
        </w:numPr>
        <w:rPr>
          <w:sz w:val="24"/>
          <w:szCs w:val="24"/>
        </w:rPr>
      </w:pPr>
    </w:p>
    <w:p w:rsidR="00F52387" w:rsidRPr="00F52387" w:rsidRDefault="00F52387" w:rsidP="00F52387">
      <w:pPr>
        <w:numPr>
          <w:ilvl w:val="12"/>
          <w:numId w:val="0"/>
        </w:numPr>
        <w:ind w:left="720" w:firstLine="720"/>
        <w:rPr>
          <w:sz w:val="24"/>
          <w:szCs w:val="24"/>
        </w:rPr>
      </w:pPr>
      <w:r w:rsidRPr="00F52387">
        <w:rPr>
          <w:sz w:val="24"/>
          <w:szCs w:val="24"/>
        </w:rPr>
        <w:t>Managerial</w:t>
      </w:r>
      <w:r w:rsidRPr="00F52387">
        <w:rPr>
          <w:sz w:val="24"/>
          <w:szCs w:val="24"/>
        </w:rPr>
        <w:tab/>
        <w:t>$</w:t>
      </w:r>
      <w:r w:rsidR="00FA070C">
        <w:rPr>
          <w:sz w:val="24"/>
          <w:szCs w:val="24"/>
        </w:rPr>
        <w:t>86.56</w:t>
      </w:r>
      <w:r w:rsidRPr="00F52387">
        <w:rPr>
          <w:sz w:val="24"/>
          <w:szCs w:val="24"/>
        </w:rPr>
        <w:t xml:space="preserve"> (GS-1</w:t>
      </w:r>
      <w:r>
        <w:rPr>
          <w:sz w:val="24"/>
          <w:szCs w:val="24"/>
        </w:rPr>
        <w:t>5</w:t>
      </w:r>
      <w:r w:rsidRPr="00F52387">
        <w:rPr>
          <w:sz w:val="24"/>
          <w:szCs w:val="24"/>
        </w:rPr>
        <w:t>, Step 5, $</w:t>
      </w:r>
      <w:r w:rsidR="00FA070C">
        <w:rPr>
          <w:sz w:val="24"/>
          <w:szCs w:val="24"/>
        </w:rPr>
        <w:t>54.10</w:t>
      </w:r>
      <w:r w:rsidRPr="00F52387">
        <w:rPr>
          <w:sz w:val="24"/>
          <w:szCs w:val="24"/>
        </w:rPr>
        <w:t xml:space="preserve"> + 60%) </w:t>
      </w:r>
    </w:p>
    <w:p w:rsidR="00F52387" w:rsidRPr="00F52387" w:rsidRDefault="00F52387" w:rsidP="00F52387">
      <w:pPr>
        <w:numPr>
          <w:ilvl w:val="12"/>
          <w:numId w:val="0"/>
        </w:numPr>
        <w:rPr>
          <w:sz w:val="24"/>
          <w:szCs w:val="24"/>
        </w:rPr>
      </w:pPr>
      <w:r w:rsidRPr="00F52387">
        <w:rPr>
          <w:sz w:val="24"/>
          <w:szCs w:val="24"/>
        </w:rPr>
        <w:tab/>
      </w:r>
      <w:r w:rsidRPr="00F52387">
        <w:rPr>
          <w:sz w:val="24"/>
          <w:szCs w:val="24"/>
        </w:rPr>
        <w:tab/>
        <w:t>Technical</w:t>
      </w:r>
      <w:r w:rsidRPr="00F52387">
        <w:rPr>
          <w:sz w:val="24"/>
          <w:szCs w:val="24"/>
        </w:rPr>
        <w:tab/>
        <w:t>$</w:t>
      </w:r>
      <w:r w:rsidR="00FA070C">
        <w:rPr>
          <w:sz w:val="24"/>
          <w:szCs w:val="24"/>
        </w:rPr>
        <w:t>52.37</w:t>
      </w:r>
      <w:r w:rsidRPr="00F52387">
        <w:rPr>
          <w:sz w:val="24"/>
          <w:szCs w:val="24"/>
        </w:rPr>
        <w:t xml:space="preserve"> (GS-12, Step </w:t>
      </w:r>
      <w:r>
        <w:rPr>
          <w:sz w:val="24"/>
          <w:szCs w:val="24"/>
        </w:rPr>
        <w:t>5</w:t>
      </w:r>
      <w:r w:rsidRPr="00F52387">
        <w:rPr>
          <w:sz w:val="24"/>
          <w:szCs w:val="24"/>
        </w:rPr>
        <w:t>, $</w:t>
      </w:r>
      <w:r w:rsidR="00FA070C">
        <w:rPr>
          <w:sz w:val="24"/>
          <w:szCs w:val="24"/>
        </w:rPr>
        <w:t>32.73</w:t>
      </w:r>
      <w:r w:rsidRPr="00F52387">
        <w:rPr>
          <w:sz w:val="24"/>
          <w:szCs w:val="24"/>
        </w:rPr>
        <w:t xml:space="preserve"> + 60%)</w:t>
      </w:r>
    </w:p>
    <w:p w:rsidR="00F52387" w:rsidRPr="00F52387" w:rsidRDefault="00F52387" w:rsidP="00F52387">
      <w:pPr>
        <w:numPr>
          <w:ilvl w:val="12"/>
          <w:numId w:val="0"/>
        </w:numPr>
        <w:rPr>
          <w:sz w:val="24"/>
          <w:szCs w:val="24"/>
        </w:rPr>
      </w:pPr>
      <w:r w:rsidRPr="00F52387">
        <w:rPr>
          <w:sz w:val="24"/>
          <w:szCs w:val="24"/>
        </w:rPr>
        <w:tab/>
      </w:r>
      <w:r w:rsidRPr="00F52387">
        <w:rPr>
          <w:sz w:val="24"/>
          <w:szCs w:val="24"/>
        </w:rPr>
        <w:tab/>
        <w:t>Clerical</w:t>
      </w:r>
      <w:r w:rsidRPr="00F52387">
        <w:rPr>
          <w:sz w:val="24"/>
          <w:szCs w:val="24"/>
        </w:rPr>
        <w:tab/>
        <w:t>$</w:t>
      </w:r>
      <w:r w:rsidR="00FA070C">
        <w:rPr>
          <w:sz w:val="24"/>
          <w:szCs w:val="24"/>
        </w:rPr>
        <w:t>26.56</w:t>
      </w:r>
      <w:r w:rsidRPr="00F52387">
        <w:rPr>
          <w:sz w:val="24"/>
          <w:szCs w:val="24"/>
        </w:rPr>
        <w:t xml:space="preserve"> (GS-6, Step </w:t>
      </w:r>
      <w:r>
        <w:rPr>
          <w:sz w:val="24"/>
          <w:szCs w:val="24"/>
        </w:rPr>
        <w:t>5</w:t>
      </w:r>
      <w:r w:rsidRPr="00F52387">
        <w:rPr>
          <w:sz w:val="24"/>
          <w:szCs w:val="24"/>
        </w:rPr>
        <w:t>, $</w:t>
      </w:r>
      <w:r w:rsidR="00FA070C">
        <w:rPr>
          <w:sz w:val="24"/>
          <w:szCs w:val="24"/>
        </w:rPr>
        <w:t>16.60</w:t>
      </w:r>
      <w:r w:rsidRPr="00F52387">
        <w:rPr>
          <w:sz w:val="24"/>
          <w:szCs w:val="24"/>
        </w:rPr>
        <w:t xml:space="preserve"> + 60%)</w:t>
      </w:r>
    </w:p>
    <w:p w:rsidR="00F52387" w:rsidRPr="00F52387" w:rsidRDefault="00F52387" w:rsidP="00F52387">
      <w:pPr>
        <w:numPr>
          <w:ilvl w:val="12"/>
          <w:numId w:val="0"/>
        </w:numPr>
        <w:rPr>
          <w:sz w:val="24"/>
          <w:szCs w:val="24"/>
        </w:rPr>
      </w:pPr>
    </w:p>
    <w:p w:rsidR="00FB25B6" w:rsidRDefault="00F52387" w:rsidP="00FA070C">
      <w:pPr>
        <w:numPr>
          <w:ilvl w:val="12"/>
          <w:numId w:val="0"/>
        </w:numPr>
        <w:ind w:firstLine="720"/>
      </w:pPr>
      <w:r w:rsidRPr="00F52387">
        <w:rPr>
          <w:sz w:val="24"/>
          <w:szCs w:val="24"/>
        </w:rPr>
        <w:t xml:space="preserve">These rates are from the Office of Personnel Management (OPM), 2010 General Schedule, which excludes locality rates of pay.  The rates have been increased 60 percent to account for the benefit packages available to government employees.  </w:t>
      </w:r>
    </w:p>
    <w:p w:rsidR="00F52387" w:rsidRDefault="00F52387" w:rsidP="00FB25B6">
      <w:pPr>
        <w:numPr>
          <w:ilvl w:val="12"/>
          <w:numId w:val="0"/>
        </w:numPr>
        <w:jc w:val="center"/>
      </w:pPr>
    </w:p>
    <w:p w:rsidR="0021092E" w:rsidRDefault="00FB25B6" w:rsidP="00FB25B6">
      <w:pPr>
        <w:numPr>
          <w:ilvl w:val="12"/>
          <w:numId w:val="0"/>
        </w:numPr>
        <w:rPr>
          <w:sz w:val="24"/>
          <w:szCs w:val="24"/>
        </w:rPr>
      </w:pPr>
      <w:r>
        <w:rPr>
          <w:sz w:val="24"/>
          <w:szCs w:val="24"/>
        </w:rPr>
        <w:tab/>
        <w:t xml:space="preserve">The EPA labor costs are found by multiplying the burden hours associated with each activity by the hourly rate associated with each labor type.  Overall, the average burden hours for EPA is </w:t>
      </w:r>
      <w:r w:rsidR="00C908C7">
        <w:rPr>
          <w:sz w:val="24"/>
          <w:szCs w:val="24"/>
        </w:rPr>
        <w:t>26,067</w:t>
      </w:r>
      <w:r w:rsidR="00843A99" w:rsidRPr="000C4162">
        <w:rPr>
          <w:sz w:val="24"/>
          <w:szCs w:val="24"/>
        </w:rPr>
        <w:t xml:space="preserve"> </w:t>
      </w:r>
      <w:r w:rsidRPr="00843A99">
        <w:rPr>
          <w:sz w:val="24"/>
          <w:szCs w:val="24"/>
        </w:rPr>
        <w:t>hours per year.  Table 4b contains a breakdown of EPA burden hours per year.  The average labor cost for the EPA is $</w:t>
      </w:r>
      <w:r w:rsidR="00843A99" w:rsidRPr="00843A99">
        <w:rPr>
          <w:sz w:val="24"/>
          <w:szCs w:val="24"/>
        </w:rPr>
        <w:t>1,3</w:t>
      </w:r>
      <w:r w:rsidR="00C908C7">
        <w:rPr>
          <w:sz w:val="24"/>
          <w:szCs w:val="24"/>
        </w:rPr>
        <w:t>45</w:t>
      </w:r>
      <w:r w:rsidRPr="00843A99">
        <w:rPr>
          <w:sz w:val="24"/>
          <w:szCs w:val="24"/>
        </w:rPr>
        <w:t>,000 dollars per year.</w:t>
      </w:r>
      <w:r>
        <w:rPr>
          <w:sz w:val="24"/>
          <w:szCs w:val="24"/>
        </w:rPr>
        <w:t xml:space="preserve">  Table 4b contains a breakdown of EPA labor costs per year.  Copying and postal costs for the EPA were calculated in the same manner as described in the last paragraph of section 6(b).  Tables 5a through 5d contain a detailed listing of EPA copying and postal costs.  Table 6 presents the total EPA copying and postal costs.  The EPA would spend an </w:t>
      </w:r>
      <w:r w:rsidRPr="00843A99">
        <w:rPr>
          <w:sz w:val="24"/>
          <w:szCs w:val="24"/>
        </w:rPr>
        <w:t>average of $</w:t>
      </w:r>
      <w:r w:rsidR="00C908C7">
        <w:rPr>
          <w:sz w:val="24"/>
          <w:szCs w:val="24"/>
        </w:rPr>
        <w:t>77,5</w:t>
      </w:r>
      <w:r w:rsidRPr="00843A99">
        <w:rPr>
          <w:sz w:val="24"/>
          <w:szCs w:val="24"/>
        </w:rPr>
        <w:t>00 on copying</w:t>
      </w:r>
      <w:r>
        <w:rPr>
          <w:sz w:val="24"/>
          <w:szCs w:val="24"/>
        </w:rPr>
        <w:t xml:space="preserve"> and postage.  The total cost for EPA, including labor and copying/postal costs would be an </w:t>
      </w:r>
      <w:r w:rsidRPr="00843A99">
        <w:rPr>
          <w:sz w:val="24"/>
          <w:szCs w:val="24"/>
        </w:rPr>
        <w:t>average of $</w:t>
      </w:r>
      <w:r w:rsidR="00843A99" w:rsidRPr="00843A99">
        <w:rPr>
          <w:sz w:val="24"/>
          <w:szCs w:val="24"/>
        </w:rPr>
        <w:t>1</w:t>
      </w:r>
      <w:r w:rsidR="00C908C7">
        <w:rPr>
          <w:sz w:val="24"/>
          <w:szCs w:val="24"/>
        </w:rPr>
        <w:t>,423</w:t>
      </w:r>
      <w:r w:rsidR="00843A99" w:rsidRPr="00843A99">
        <w:rPr>
          <w:sz w:val="24"/>
          <w:szCs w:val="24"/>
        </w:rPr>
        <w:t>,</w:t>
      </w:r>
      <w:r w:rsidR="00C908C7">
        <w:rPr>
          <w:sz w:val="24"/>
          <w:szCs w:val="24"/>
        </w:rPr>
        <w:t>0</w:t>
      </w:r>
      <w:r w:rsidR="00843A99" w:rsidRPr="00843A99">
        <w:rPr>
          <w:sz w:val="24"/>
          <w:szCs w:val="24"/>
        </w:rPr>
        <w:t>00</w:t>
      </w:r>
      <w:r w:rsidRPr="00843A99">
        <w:rPr>
          <w:sz w:val="24"/>
          <w:szCs w:val="24"/>
        </w:rPr>
        <w:t xml:space="preserve"> per</w:t>
      </w:r>
      <w:r>
        <w:rPr>
          <w:sz w:val="24"/>
          <w:szCs w:val="24"/>
        </w:rPr>
        <w:t xml:space="preserve"> year.  Table 7 shows a breakdown of the total cost for the EPA by year.</w:t>
      </w:r>
    </w:p>
    <w:p w:rsidR="0021092E" w:rsidRDefault="0021092E" w:rsidP="00FB25B6">
      <w:pPr>
        <w:numPr>
          <w:ilvl w:val="12"/>
          <w:numId w:val="0"/>
        </w:numPr>
        <w:rPr>
          <w:sz w:val="24"/>
          <w:szCs w:val="24"/>
        </w:rPr>
      </w:pPr>
    </w:p>
    <w:p w:rsidR="00FB25B6" w:rsidRDefault="00FB25B6" w:rsidP="00FB25B6">
      <w:pPr>
        <w:numPr>
          <w:ilvl w:val="12"/>
          <w:numId w:val="0"/>
        </w:numPr>
        <w:rPr>
          <w:sz w:val="24"/>
          <w:szCs w:val="24"/>
        </w:rPr>
      </w:pPr>
      <w:r>
        <w:rPr>
          <w:sz w:val="24"/>
          <w:szCs w:val="24"/>
        </w:rPr>
        <w:tab/>
      </w:r>
      <w:r>
        <w:rPr>
          <w:b/>
          <w:bCs/>
          <w:sz w:val="24"/>
          <w:szCs w:val="24"/>
        </w:rPr>
        <w:t>6(d)</w:t>
      </w:r>
      <w:r>
        <w:rPr>
          <w:b/>
          <w:bCs/>
          <w:sz w:val="24"/>
          <w:szCs w:val="24"/>
        </w:rPr>
        <w:tab/>
        <w:t>Estimating the Respondent Universe and Total Burden Costs</w:t>
      </w: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r>
        <w:rPr>
          <w:sz w:val="24"/>
          <w:szCs w:val="24"/>
        </w:rPr>
        <w:tab/>
        <w:t xml:space="preserve">In order to estimate the number of S/L/Ts participating in the subpart E program, we obtained information from the EPA’s Regional Air Toxic Coordinator contacts regarding subpart E delegation activity in their Regions.  </w:t>
      </w:r>
      <w:r w:rsidRPr="00F079BF">
        <w:rPr>
          <w:sz w:val="24"/>
          <w:szCs w:val="24"/>
        </w:rPr>
        <w:t xml:space="preserve">We determined that </w:t>
      </w:r>
      <w:r w:rsidRPr="00884595">
        <w:rPr>
          <w:sz w:val="24"/>
          <w:szCs w:val="24"/>
        </w:rPr>
        <w:t>1</w:t>
      </w:r>
      <w:r w:rsidR="00F079BF" w:rsidRPr="00884595">
        <w:rPr>
          <w:sz w:val="24"/>
          <w:szCs w:val="24"/>
        </w:rPr>
        <w:t>19</w:t>
      </w:r>
      <w:r w:rsidRPr="00884595">
        <w:rPr>
          <w:sz w:val="24"/>
          <w:szCs w:val="24"/>
        </w:rPr>
        <w:t xml:space="preserve"> agencies are participating in the </w:t>
      </w:r>
      <w:r w:rsidRPr="00884595">
        <w:rPr>
          <w:sz w:val="24"/>
          <w:szCs w:val="24"/>
        </w:rPr>
        <w:lastRenderedPageBreak/>
        <w:t xml:space="preserve">subpart E program.  The breakdown of these agencies is as follows: 49 State agencies, </w:t>
      </w:r>
      <w:r w:rsidR="00884595" w:rsidRPr="00884595">
        <w:rPr>
          <w:sz w:val="24"/>
          <w:szCs w:val="24"/>
        </w:rPr>
        <w:t xml:space="preserve">2 </w:t>
      </w:r>
      <w:r w:rsidRPr="00884595">
        <w:rPr>
          <w:sz w:val="24"/>
          <w:szCs w:val="24"/>
        </w:rPr>
        <w:t xml:space="preserve">territorial agencies, </w:t>
      </w:r>
      <w:r w:rsidR="00884595" w:rsidRPr="00884595">
        <w:rPr>
          <w:sz w:val="24"/>
          <w:szCs w:val="24"/>
        </w:rPr>
        <w:t xml:space="preserve">and </w:t>
      </w:r>
      <w:r w:rsidRPr="00884595">
        <w:rPr>
          <w:sz w:val="24"/>
          <w:szCs w:val="24"/>
        </w:rPr>
        <w:t>66 local agencies.</w:t>
      </w:r>
    </w:p>
    <w:p w:rsidR="00FB25B6" w:rsidRDefault="00FB25B6" w:rsidP="00FB25B6">
      <w:pPr>
        <w:numPr>
          <w:ilvl w:val="12"/>
          <w:numId w:val="0"/>
        </w:numPr>
        <w:rPr>
          <w:sz w:val="24"/>
          <w:szCs w:val="24"/>
        </w:rPr>
      </w:pPr>
    </w:p>
    <w:p w:rsidR="00FB25B6" w:rsidRPr="00F079BF" w:rsidRDefault="00FB25B6" w:rsidP="00FB25B6">
      <w:pPr>
        <w:keepNext/>
        <w:keepLines/>
        <w:numPr>
          <w:ilvl w:val="12"/>
          <w:numId w:val="0"/>
        </w:numPr>
        <w:tabs>
          <w:tab w:val="left" w:pos="720"/>
          <w:tab w:val="left" w:pos="1440"/>
        </w:tabs>
        <w:ind w:left="1440" w:hanging="1440"/>
        <w:rPr>
          <w:sz w:val="24"/>
          <w:szCs w:val="24"/>
        </w:rPr>
      </w:pPr>
      <w:r>
        <w:rPr>
          <w:sz w:val="24"/>
          <w:szCs w:val="24"/>
        </w:rPr>
        <w:tab/>
      </w:r>
      <w:r w:rsidRPr="00F079BF">
        <w:rPr>
          <w:b/>
          <w:bCs/>
          <w:sz w:val="24"/>
          <w:szCs w:val="24"/>
        </w:rPr>
        <w:t>6(e)</w:t>
      </w:r>
      <w:r w:rsidRPr="00F079BF">
        <w:rPr>
          <w:b/>
          <w:bCs/>
          <w:sz w:val="24"/>
          <w:szCs w:val="24"/>
        </w:rPr>
        <w:tab/>
        <w:t>Bottom Line Burden Hours and Cost</w:t>
      </w:r>
    </w:p>
    <w:p w:rsidR="00FB25B6" w:rsidRPr="00F079BF" w:rsidRDefault="00FB25B6" w:rsidP="00FB25B6">
      <w:pPr>
        <w:keepNext/>
        <w:numPr>
          <w:ilvl w:val="12"/>
          <w:numId w:val="0"/>
        </w:numPr>
        <w:rPr>
          <w:sz w:val="24"/>
          <w:szCs w:val="24"/>
        </w:rPr>
      </w:pPr>
    </w:p>
    <w:p w:rsidR="00FB25B6" w:rsidRDefault="00FB25B6" w:rsidP="00FB25B6">
      <w:pPr>
        <w:keepNext/>
        <w:numPr>
          <w:ilvl w:val="12"/>
          <w:numId w:val="0"/>
        </w:numPr>
        <w:rPr>
          <w:sz w:val="24"/>
          <w:szCs w:val="24"/>
        </w:rPr>
      </w:pPr>
      <w:r w:rsidRPr="00C53032">
        <w:rPr>
          <w:sz w:val="24"/>
          <w:szCs w:val="24"/>
        </w:rPr>
        <w:tab/>
      </w:r>
      <w:r w:rsidRPr="00C53032">
        <w:rPr>
          <w:i/>
          <w:iCs/>
          <w:sz w:val="24"/>
          <w:szCs w:val="24"/>
        </w:rPr>
        <w:t>(i) Respondent Tally</w:t>
      </w:r>
    </w:p>
    <w:p w:rsidR="00FB25B6" w:rsidRDefault="00FB25B6" w:rsidP="00FB25B6">
      <w:pPr>
        <w:keepNext/>
        <w:numPr>
          <w:ilvl w:val="12"/>
          <w:numId w:val="0"/>
        </w:numPr>
        <w:rPr>
          <w:sz w:val="24"/>
          <w:szCs w:val="24"/>
        </w:rPr>
      </w:pPr>
    </w:p>
    <w:p w:rsidR="00FB25B6" w:rsidRDefault="00FB25B6" w:rsidP="00FB25B6">
      <w:pPr>
        <w:numPr>
          <w:ilvl w:val="12"/>
          <w:numId w:val="0"/>
        </w:numPr>
        <w:rPr>
          <w:sz w:val="24"/>
          <w:szCs w:val="24"/>
        </w:rPr>
      </w:pPr>
      <w:r>
        <w:rPr>
          <w:sz w:val="24"/>
          <w:szCs w:val="24"/>
        </w:rPr>
        <w:tab/>
        <w:t xml:space="preserve">Over the 3-year period of this ICR, the total average annual burden and labor cost for the respondents resulting from the subpart E regulations are </w:t>
      </w:r>
      <w:r w:rsidR="00C53032">
        <w:rPr>
          <w:sz w:val="24"/>
          <w:szCs w:val="24"/>
        </w:rPr>
        <w:t>37,107</w:t>
      </w:r>
      <w:r w:rsidRPr="000C4162">
        <w:rPr>
          <w:sz w:val="24"/>
          <w:szCs w:val="24"/>
        </w:rPr>
        <w:t xml:space="preserve"> hours and</w:t>
      </w:r>
      <w:r>
        <w:rPr>
          <w:color w:val="FF0000"/>
          <w:sz w:val="24"/>
          <w:szCs w:val="24"/>
        </w:rPr>
        <w:t xml:space="preserve"> </w:t>
      </w:r>
      <w:r>
        <w:rPr>
          <w:sz w:val="24"/>
          <w:szCs w:val="24"/>
        </w:rPr>
        <w:t>$</w:t>
      </w:r>
      <w:r w:rsidR="00C53032">
        <w:rPr>
          <w:sz w:val="24"/>
          <w:szCs w:val="24"/>
        </w:rPr>
        <w:t>1,352</w:t>
      </w:r>
      <w:r>
        <w:rPr>
          <w:sz w:val="24"/>
          <w:szCs w:val="24"/>
        </w:rPr>
        <w:t>,000,</w:t>
      </w:r>
      <w:r w:rsidRPr="000C4162">
        <w:rPr>
          <w:sz w:val="24"/>
          <w:szCs w:val="24"/>
        </w:rPr>
        <w:t xml:space="preserve"> respectively.  Table 4a contains the bottom line estimate of burden hours and labor cost associated with the subpart E regulations.  There is no capital start-up costs associated with this collection.  Operation and maintenance costs result from photocopying and postage expenses, which are a total </w:t>
      </w:r>
      <w:r w:rsidRPr="00F8737C">
        <w:rPr>
          <w:sz w:val="24"/>
          <w:szCs w:val="24"/>
        </w:rPr>
        <w:t>of $</w:t>
      </w:r>
      <w:r w:rsidR="00C53032">
        <w:rPr>
          <w:sz w:val="24"/>
          <w:szCs w:val="24"/>
        </w:rPr>
        <w:t>3,1</w:t>
      </w:r>
      <w:r>
        <w:rPr>
          <w:sz w:val="24"/>
          <w:szCs w:val="24"/>
        </w:rPr>
        <w:t xml:space="preserve">00 </w:t>
      </w:r>
      <w:r w:rsidRPr="00F8737C">
        <w:rPr>
          <w:sz w:val="24"/>
          <w:szCs w:val="24"/>
        </w:rPr>
        <w:t>per year.  Table 6 shows the O&amp;M costs.  The total average annual cost to respondents is $</w:t>
      </w:r>
      <w:r w:rsidR="00C53032" w:rsidRPr="00C53032">
        <w:rPr>
          <w:sz w:val="24"/>
          <w:szCs w:val="24"/>
        </w:rPr>
        <w:t>1,355,1</w:t>
      </w:r>
      <w:r w:rsidRPr="00C53032">
        <w:rPr>
          <w:sz w:val="24"/>
          <w:szCs w:val="24"/>
        </w:rPr>
        <w:t>00.</w:t>
      </w:r>
      <w:r w:rsidRPr="000C4162">
        <w:rPr>
          <w:sz w:val="24"/>
          <w:szCs w:val="24"/>
        </w:rPr>
        <w:t xml:space="preserve">  Table 7 contains the total estimate of costs associated with the subpart E regulations.</w:t>
      </w: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r>
        <w:rPr>
          <w:sz w:val="24"/>
          <w:szCs w:val="24"/>
        </w:rPr>
        <w:tab/>
      </w:r>
      <w:r>
        <w:rPr>
          <w:i/>
          <w:iCs/>
          <w:sz w:val="24"/>
          <w:szCs w:val="24"/>
        </w:rPr>
        <w:t>(ii) Agency Tally</w:t>
      </w: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r>
        <w:rPr>
          <w:sz w:val="24"/>
          <w:szCs w:val="24"/>
        </w:rPr>
        <w:tab/>
        <w:t xml:space="preserve">Over the 3-year period of this ICR, the total average annual burden and labor cost for the EPA </w:t>
      </w:r>
      <w:r w:rsidRPr="00F8737C">
        <w:rPr>
          <w:sz w:val="24"/>
          <w:szCs w:val="24"/>
        </w:rPr>
        <w:t xml:space="preserve">is </w:t>
      </w:r>
      <w:r w:rsidR="00843A99">
        <w:rPr>
          <w:sz w:val="24"/>
          <w:szCs w:val="24"/>
        </w:rPr>
        <w:t>26,067</w:t>
      </w:r>
      <w:r>
        <w:rPr>
          <w:sz w:val="24"/>
          <w:szCs w:val="24"/>
        </w:rPr>
        <w:t xml:space="preserve"> </w:t>
      </w:r>
      <w:r w:rsidRPr="000C4162">
        <w:rPr>
          <w:sz w:val="24"/>
          <w:szCs w:val="24"/>
        </w:rPr>
        <w:t xml:space="preserve">hours and </w:t>
      </w:r>
      <w:r>
        <w:rPr>
          <w:sz w:val="24"/>
          <w:szCs w:val="24"/>
        </w:rPr>
        <w:t>$</w:t>
      </w:r>
      <w:r w:rsidR="00843A99">
        <w:rPr>
          <w:sz w:val="24"/>
          <w:szCs w:val="24"/>
        </w:rPr>
        <w:t>1,345</w:t>
      </w:r>
      <w:r>
        <w:rPr>
          <w:sz w:val="24"/>
          <w:szCs w:val="24"/>
        </w:rPr>
        <w:t>,</w:t>
      </w:r>
      <w:r w:rsidR="0069620D">
        <w:rPr>
          <w:sz w:val="24"/>
          <w:szCs w:val="24"/>
        </w:rPr>
        <w:t>0</w:t>
      </w:r>
      <w:r>
        <w:rPr>
          <w:sz w:val="24"/>
          <w:szCs w:val="24"/>
        </w:rPr>
        <w:t>00</w:t>
      </w:r>
      <w:r w:rsidRPr="000C4162">
        <w:rPr>
          <w:sz w:val="24"/>
          <w:szCs w:val="24"/>
        </w:rPr>
        <w:t xml:space="preserve">, respectively.  Table 4b contains the bottom line estimate of burden hours and labor cost associated with the subpart E regulations.  </w:t>
      </w:r>
      <w:r w:rsidRPr="00F8737C">
        <w:rPr>
          <w:sz w:val="24"/>
          <w:szCs w:val="24"/>
        </w:rPr>
        <w:t>Operation and maintenance costs result from photocopying and postage expenses, which are a total of $</w:t>
      </w:r>
      <w:r w:rsidR="00C908C7">
        <w:rPr>
          <w:sz w:val="24"/>
          <w:szCs w:val="24"/>
        </w:rPr>
        <w:t>7</w:t>
      </w:r>
      <w:r>
        <w:rPr>
          <w:sz w:val="24"/>
          <w:szCs w:val="24"/>
        </w:rPr>
        <w:t>7,</w:t>
      </w:r>
      <w:r w:rsidR="00F079BF">
        <w:rPr>
          <w:sz w:val="24"/>
          <w:szCs w:val="24"/>
        </w:rPr>
        <w:t>5</w:t>
      </w:r>
      <w:r>
        <w:rPr>
          <w:sz w:val="24"/>
          <w:szCs w:val="24"/>
        </w:rPr>
        <w:t>00</w:t>
      </w:r>
      <w:r w:rsidRPr="00F8737C">
        <w:rPr>
          <w:sz w:val="24"/>
          <w:szCs w:val="24"/>
        </w:rPr>
        <w:t xml:space="preserve"> per year. </w:t>
      </w:r>
      <w:r w:rsidR="00F079BF">
        <w:rPr>
          <w:sz w:val="24"/>
          <w:szCs w:val="24"/>
        </w:rPr>
        <w:t xml:space="preserve"> </w:t>
      </w:r>
      <w:r w:rsidRPr="00F8737C">
        <w:rPr>
          <w:sz w:val="24"/>
          <w:szCs w:val="24"/>
        </w:rPr>
        <w:t>Table 6 shows the O&amp;M costs.  The total average annual cost to EPA is $</w:t>
      </w:r>
      <w:r w:rsidR="00843A99">
        <w:rPr>
          <w:sz w:val="24"/>
          <w:szCs w:val="24"/>
        </w:rPr>
        <w:t>1,423</w:t>
      </w:r>
      <w:r>
        <w:rPr>
          <w:sz w:val="24"/>
          <w:szCs w:val="24"/>
        </w:rPr>
        <w:t>,</w:t>
      </w:r>
      <w:r w:rsidR="00843A99">
        <w:rPr>
          <w:sz w:val="24"/>
          <w:szCs w:val="24"/>
        </w:rPr>
        <w:t>0</w:t>
      </w:r>
      <w:r>
        <w:rPr>
          <w:sz w:val="24"/>
          <w:szCs w:val="24"/>
        </w:rPr>
        <w:t>00</w:t>
      </w:r>
      <w:r w:rsidRPr="00F8737C">
        <w:rPr>
          <w:sz w:val="24"/>
          <w:szCs w:val="24"/>
        </w:rPr>
        <w:t>.  Table 7 contains the total estimate of costs associated with the subpart E regulations.</w:t>
      </w:r>
    </w:p>
    <w:p w:rsidR="00FB25B6" w:rsidRDefault="00FB25B6" w:rsidP="00FB25B6">
      <w:pPr>
        <w:numPr>
          <w:ilvl w:val="12"/>
          <w:numId w:val="0"/>
        </w:numPr>
        <w:rPr>
          <w:sz w:val="24"/>
          <w:szCs w:val="24"/>
        </w:rPr>
      </w:pPr>
    </w:p>
    <w:p w:rsidR="00FB25B6" w:rsidRDefault="00FB25B6" w:rsidP="00FB25B6">
      <w:pPr>
        <w:numPr>
          <w:ilvl w:val="12"/>
          <w:numId w:val="0"/>
        </w:numPr>
        <w:tabs>
          <w:tab w:val="left" w:pos="720"/>
          <w:tab w:val="left" w:pos="1440"/>
        </w:tabs>
        <w:ind w:left="1440" w:hanging="1440"/>
        <w:rPr>
          <w:sz w:val="24"/>
          <w:szCs w:val="24"/>
        </w:rPr>
      </w:pPr>
      <w:r>
        <w:rPr>
          <w:sz w:val="24"/>
          <w:szCs w:val="24"/>
        </w:rPr>
        <w:tab/>
      </w:r>
      <w:r w:rsidRPr="00C908C7">
        <w:rPr>
          <w:b/>
          <w:bCs/>
          <w:sz w:val="24"/>
          <w:szCs w:val="24"/>
        </w:rPr>
        <w:t>6(f)</w:t>
      </w:r>
      <w:r w:rsidRPr="00C908C7">
        <w:rPr>
          <w:b/>
          <w:bCs/>
          <w:sz w:val="24"/>
          <w:szCs w:val="24"/>
        </w:rPr>
        <w:tab/>
        <w:t>Reasons for Change in Burden</w:t>
      </w:r>
      <w:r>
        <w:rPr>
          <w:b/>
          <w:bCs/>
          <w:sz w:val="24"/>
          <w:szCs w:val="24"/>
        </w:rPr>
        <w:t xml:space="preserve"> </w:t>
      </w:r>
    </w:p>
    <w:p w:rsidR="00FB25B6" w:rsidRDefault="00FB25B6" w:rsidP="00FB25B6">
      <w:pPr>
        <w:numPr>
          <w:ilvl w:val="12"/>
          <w:numId w:val="0"/>
        </w:numPr>
        <w:rPr>
          <w:sz w:val="24"/>
          <w:szCs w:val="24"/>
        </w:rPr>
      </w:pPr>
    </w:p>
    <w:p w:rsidR="00FB25B6" w:rsidRPr="00012492" w:rsidRDefault="00FB25B6" w:rsidP="00FB25B6">
      <w:pPr>
        <w:numPr>
          <w:ilvl w:val="12"/>
          <w:numId w:val="0"/>
        </w:numPr>
        <w:rPr>
          <w:sz w:val="24"/>
          <w:szCs w:val="24"/>
        </w:rPr>
      </w:pPr>
      <w:r>
        <w:rPr>
          <w:sz w:val="24"/>
          <w:szCs w:val="24"/>
        </w:rPr>
        <w:tab/>
      </w:r>
      <w:r w:rsidRPr="00C908C7">
        <w:rPr>
          <w:sz w:val="24"/>
          <w:szCs w:val="24"/>
        </w:rPr>
        <w:t>The currently approved reporting and recordkeeping hour burden, based on ICR Number 1643.0</w:t>
      </w:r>
      <w:r w:rsidR="00EE7229" w:rsidRPr="00C908C7">
        <w:rPr>
          <w:sz w:val="24"/>
          <w:szCs w:val="24"/>
        </w:rPr>
        <w:t>6</w:t>
      </w:r>
      <w:r w:rsidRPr="00C908C7">
        <w:rPr>
          <w:sz w:val="24"/>
          <w:szCs w:val="24"/>
        </w:rPr>
        <w:t xml:space="preserve">, is </w:t>
      </w:r>
      <w:r w:rsidR="00EE7229" w:rsidRPr="00C908C7">
        <w:rPr>
          <w:sz w:val="24"/>
          <w:szCs w:val="24"/>
        </w:rPr>
        <w:t>62,844</w:t>
      </w:r>
      <w:r w:rsidRPr="00C908C7">
        <w:rPr>
          <w:sz w:val="24"/>
          <w:szCs w:val="24"/>
        </w:rPr>
        <w:t xml:space="preserve"> hours per year.  We are requesting </w:t>
      </w:r>
      <w:r w:rsidR="002C4B2C" w:rsidRPr="00C908C7">
        <w:rPr>
          <w:sz w:val="24"/>
          <w:szCs w:val="24"/>
        </w:rPr>
        <w:t>a</w:t>
      </w:r>
      <w:r w:rsidRPr="00C908C7">
        <w:rPr>
          <w:sz w:val="24"/>
          <w:szCs w:val="24"/>
        </w:rPr>
        <w:t xml:space="preserve"> </w:t>
      </w:r>
      <w:r w:rsidR="00C908C7">
        <w:rPr>
          <w:sz w:val="24"/>
          <w:szCs w:val="24"/>
        </w:rPr>
        <w:t>de</w:t>
      </w:r>
      <w:r w:rsidR="00C908C7" w:rsidRPr="00C908C7">
        <w:rPr>
          <w:sz w:val="24"/>
          <w:szCs w:val="24"/>
        </w:rPr>
        <w:t xml:space="preserve">crease </w:t>
      </w:r>
      <w:r w:rsidRPr="00C908C7">
        <w:rPr>
          <w:sz w:val="24"/>
          <w:szCs w:val="24"/>
        </w:rPr>
        <w:t xml:space="preserve">in burden to </w:t>
      </w:r>
      <w:r w:rsidR="00EE7229" w:rsidRPr="00C908C7">
        <w:rPr>
          <w:sz w:val="24"/>
          <w:szCs w:val="24"/>
        </w:rPr>
        <w:t>37,107</w:t>
      </w:r>
      <w:r w:rsidRPr="00C908C7">
        <w:rPr>
          <w:sz w:val="24"/>
          <w:szCs w:val="24"/>
        </w:rPr>
        <w:t xml:space="preserve"> hours per </w:t>
      </w:r>
      <w:r w:rsidRPr="00012492">
        <w:rPr>
          <w:sz w:val="24"/>
          <w:szCs w:val="24"/>
        </w:rPr>
        <w:t xml:space="preserve">year.  </w:t>
      </w:r>
    </w:p>
    <w:p w:rsidR="00FB25B6" w:rsidRPr="00012492" w:rsidRDefault="00FB25B6" w:rsidP="00FB25B6">
      <w:pPr>
        <w:numPr>
          <w:ilvl w:val="12"/>
          <w:numId w:val="0"/>
        </w:numPr>
        <w:ind w:firstLine="720"/>
        <w:rPr>
          <w:sz w:val="24"/>
          <w:szCs w:val="24"/>
        </w:rPr>
      </w:pPr>
      <w:r w:rsidRPr="00012492">
        <w:rPr>
          <w:sz w:val="24"/>
          <w:szCs w:val="24"/>
        </w:rPr>
        <w:t xml:space="preserve">The change in burden results from: (1) </w:t>
      </w:r>
      <w:r w:rsidR="00F00B38" w:rsidRPr="00012492">
        <w:rPr>
          <w:sz w:val="24"/>
          <w:szCs w:val="24"/>
        </w:rPr>
        <w:t xml:space="preserve">a decrease in the number of S/L/Ts  taking delegation, (2) </w:t>
      </w:r>
      <w:r w:rsidRPr="00012492">
        <w:rPr>
          <w:sz w:val="24"/>
          <w:szCs w:val="24"/>
        </w:rPr>
        <w:t>an increase number of occurrences related to the number of NESHAP delegated and (</w:t>
      </w:r>
      <w:r w:rsidR="00F00B38" w:rsidRPr="00012492">
        <w:rPr>
          <w:sz w:val="24"/>
          <w:szCs w:val="24"/>
        </w:rPr>
        <w:t>3</w:t>
      </w:r>
      <w:r w:rsidRPr="00012492">
        <w:rPr>
          <w:sz w:val="24"/>
          <w:szCs w:val="24"/>
        </w:rPr>
        <w:t>) a change in the distribution of S/L/Ts using each option</w:t>
      </w:r>
      <w:r w:rsidR="00F00B38" w:rsidRPr="00012492">
        <w:rPr>
          <w:sz w:val="24"/>
          <w:szCs w:val="24"/>
        </w:rPr>
        <w:t xml:space="preserve"> when delegating MACTs</w:t>
      </w:r>
      <w:r w:rsidRPr="00012492">
        <w:rPr>
          <w:sz w:val="24"/>
          <w:szCs w:val="24"/>
        </w:rPr>
        <w:t xml:space="preserve">. These changes are discussed below. </w:t>
      </w:r>
    </w:p>
    <w:p w:rsidR="00F00B38" w:rsidRPr="00012492" w:rsidRDefault="00F00B38" w:rsidP="00F00B38">
      <w:pPr>
        <w:pStyle w:val="GroupWiseView"/>
        <w:tabs>
          <w:tab w:val="left" w:pos="1500"/>
          <w:tab w:val="left" w:pos="3000"/>
        </w:tabs>
        <w:rPr>
          <w:color w:val="000000"/>
          <w:sz w:val="24"/>
          <w:szCs w:val="24"/>
        </w:rPr>
      </w:pPr>
    </w:p>
    <w:p w:rsidR="00F00B38" w:rsidRPr="00012492" w:rsidRDefault="00012492" w:rsidP="00012492">
      <w:pPr>
        <w:pStyle w:val="GroupWiseView"/>
        <w:tabs>
          <w:tab w:val="left" w:pos="720"/>
          <w:tab w:val="left" w:pos="3000"/>
        </w:tabs>
        <w:rPr>
          <w:color w:val="000000"/>
          <w:sz w:val="24"/>
          <w:szCs w:val="24"/>
        </w:rPr>
      </w:pPr>
      <w:r w:rsidRPr="00012492">
        <w:rPr>
          <w:rFonts w:ascii="Times New Roman" w:hAnsi="Times New Roman" w:cs="Times New Roman"/>
          <w:color w:val="000000"/>
          <w:sz w:val="24"/>
          <w:szCs w:val="24"/>
        </w:rPr>
        <w:tab/>
        <w:t xml:space="preserve">The total number of occurrences increased from 399 to 5,119 for MACT standards </w:t>
      </w:r>
      <w:r w:rsidR="003A6230">
        <w:rPr>
          <w:rFonts w:ascii="Times New Roman" w:hAnsi="Times New Roman" w:cs="Times New Roman"/>
          <w:color w:val="000000"/>
          <w:sz w:val="24"/>
          <w:szCs w:val="24"/>
        </w:rPr>
        <w:t xml:space="preserve">partially </w:t>
      </w:r>
      <w:r w:rsidRPr="00012492">
        <w:rPr>
          <w:rFonts w:ascii="Times New Roman" w:hAnsi="Times New Roman" w:cs="Times New Roman"/>
          <w:color w:val="000000"/>
          <w:sz w:val="24"/>
          <w:szCs w:val="24"/>
        </w:rPr>
        <w:t xml:space="preserve">due to the number of MACT standards being delegated increasing from 24 to 40.  However, the number of delegations decreased from 124 to 119. The significant increase was </w:t>
      </w:r>
      <w:r w:rsidR="003A6230">
        <w:rPr>
          <w:rFonts w:ascii="Times New Roman" w:hAnsi="Times New Roman" w:cs="Times New Roman"/>
          <w:color w:val="000000"/>
          <w:sz w:val="24"/>
          <w:szCs w:val="24"/>
        </w:rPr>
        <w:t xml:space="preserve">largely </w:t>
      </w:r>
      <w:r w:rsidRPr="00012492">
        <w:rPr>
          <w:rFonts w:ascii="Times New Roman" w:hAnsi="Times New Roman" w:cs="Times New Roman"/>
          <w:color w:val="000000"/>
          <w:sz w:val="24"/>
          <w:szCs w:val="24"/>
        </w:rPr>
        <w:t xml:space="preserve">due to a calculation error in determining the number of straight delegations in the previous ICR.  </w:t>
      </w:r>
      <w:r w:rsidR="00523052">
        <w:rPr>
          <w:rFonts w:ascii="Times New Roman" w:hAnsi="Times New Roman" w:cs="Times New Roman"/>
          <w:color w:val="000000"/>
          <w:sz w:val="24"/>
          <w:szCs w:val="24"/>
        </w:rPr>
        <w:t xml:space="preserve">The previous ICR estimated 12 occurrences of straight delegations during the clearance period while we calculated 4,719 occurrences for the upcoming 3-year period. </w:t>
      </w:r>
      <w:r w:rsidR="00F00B38" w:rsidRPr="00012492">
        <w:rPr>
          <w:rFonts w:ascii="Times New Roman" w:hAnsi="Times New Roman" w:cs="Times New Roman"/>
          <w:color w:val="000000"/>
          <w:sz w:val="24"/>
          <w:szCs w:val="24"/>
        </w:rPr>
        <w:t xml:space="preserve">The total number of occurrences </w:t>
      </w:r>
      <w:r w:rsidRPr="00012492">
        <w:rPr>
          <w:rFonts w:ascii="Times New Roman" w:hAnsi="Times New Roman" w:cs="Times New Roman"/>
          <w:color w:val="000000"/>
          <w:sz w:val="24"/>
          <w:szCs w:val="24"/>
        </w:rPr>
        <w:t>decreased for area source standards</w:t>
      </w:r>
      <w:r w:rsidR="00F00B38" w:rsidRPr="00012492">
        <w:rPr>
          <w:rFonts w:ascii="Times New Roman" w:hAnsi="Times New Roman" w:cs="Times New Roman"/>
          <w:color w:val="000000"/>
          <w:sz w:val="24"/>
          <w:szCs w:val="24"/>
        </w:rPr>
        <w:t xml:space="preserve"> from 4,177 to 920 due to the number of area source standards decreasing from 40 to 11 and number of delegations dropping from 99 to 79.</w:t>
      </w:r>
    </w:p>
    <w:p w:rsidR="00F00B38" w:rsidRDefault="00F00B38" w:rsidP="00F00B38">
      <w:pPr>
        <w:pStyle w:val="GroupWiseView"/>
        <w:tabs>
          <w:tab w:val="left" w:pos="1500"/>
          <w:tab w:val="left" w:pos="3000"/>
        </w:tabs>
        <w:rPr>
          <w:color w:val="000000"/>
        </w:rPr>
      </w:pPr>
      <w:r>
        <w:rPr>
          <w:rFonts w:ascii="Times New Roman" w:hAnsi="Times New Roman" w:cs="Times New Roman"/>
          <w:color w:val="000000"/>
          <w:sz w:val="18"/>
          <w:szCs w:val="18"/>
        </w:rPr>
        <w:t xml:space="preserve"> </w:t>
      </w:r>
    </w:p>
    <w:p w:rsidR="00FB25B6" w:rsidRPr="00CA3A5B" w:rsidRDefault="00FB25B6" w:rsidP="00FB25B6">
      <w:pPr>
        <w:numPr>
          <w:ilvl w:val="12"/>
          <w:numId w:val="0"/>
        </w:numPr>
        <w:ind w:firstLine="720"/>
        <w:rPr>
          <w:sz w:val="24"/>
          <w:szCs w:val="24"/>
        </w:rPr>
      </w:pPr>
      <w:r w:rsidRPr="00CA3A5B">
        <w:rPr>
          <w:sz w:val="24"/>
          <w:szCs w:val="24"/>
        </w:rPr>
        <w:t>Second, based on the experience the EPA’s Regional Air Toxics Coordinators have had with the subpart E program, S/L/Ts’ use of the various delegation options has changed</w:t>
      </w:r>
      <w:r w:rsidR="005D2A59" w:rsidRPr="00CA3A5B">
        <w:rPr>
          <w:sz w:val="24"/>
          <w:szCs w:val="24"/>
        </w:rPr>
        <w:t xml:space="preserve"> for </w:t>
      </w:r>
      <w:r w:rsidR="005D2A59" w:rsidRPr="00CA3A5B">
        <w:rPr>
          <w:sz w:val="24"/>
          <w:szCs w:val="24"/>
        </w:rPr>
        <w:lastRenderedPageBreak/>
        <w:t>MACTs</w:t>
      </w:r>
      <w:r w:rsidRPr="00CA3A5B">
        <w:rPr>
          <w:sz w:val="24"/>
          <w:szCs w:val="24"/>
        </w:rPr>
        <w:t xml:space="preserve">.  Straight Delegation is still </w:t>
      </w:r>
      <w:r w:rsidR="00CA3A5B">
        <w:rPr>
          <w:sz w:val="24"/>
          <w:szCs w:val="24"/>
        </w:rPr>
        <w:t>the primary delegation mechanism and has significantly increased in frequency since the previous ICR</w:t>
      </w:r>
      <w:r w:rsidRPr="00CA3A5B">
        <w:rPr>
          <w:sz w:val="24"/>
          <w:szCs w:val="24"/>
        </w:rPr>
        <w:t xml:space="preserve">.  However, we found that S/L/Ts are using the </w:t>
      </w:r>
      <w:r w:rsidR="00CA3A5B">
        <w:rPr>
          <w:sz w:val="24"/>
          <w:szCs w:val="24"/>
        </w:rPr>
        <w:t>Rule Adjustment Option</w:t>
      </w:r>
      <w:r w:rsidRPr="00CA3A5B">
        <w:rPr>
          <w:sz w:val="24"/>
          <w:szCs w:val="24"/>
        </w:rPr>
        <w:t xml:space="preserve"> and the Rule Substitution Option</w:t>
      </w:r>
      <w:r w:rsidR="00CA3A5B">
        <w:rPr>
          <w:sz w:val="24"/>
          <w:szCs w:val="24"/>
        </w:rPr>
        <w:t xml:space="preserve"> </w:t>
      </w:r>
      <w:r w:rsidRPr="00CA3A5B">
        <w:rPr>
          <w:sz w:val="24"/>
          <w:szCs w:val="24"/>
        </w:rPr>
        <w:t xml:space="preserve">with </w:t>
      </w:r>
      <w:r w:rsidR="00CA3A5B">
        <w:rPr>
          <w:sz w:val="24"/>
          <w:szCs w:val="24"/>
        </w:rPr>
        <w:t>greater</w:t>
      </w:r>
      <w:r w:rsidR="00CA3A5B" w:rsidRPr="00CA3A5B">
        <w:rPr>
          <w:sz w:val="24"/>
          <w:szCs w:val="24"/>
        </w:rPr>
        <w:t xml:space="preserve"> </w:t>
      </w:r>
      <w:r w:rsidRPr="00CA3A5B">
        <w:rPr>
          <w:sz w:val="24"/>
          <w:szCs w:val="24"/>
        </w:rPr>
        <w:t>frequency than previously assumed.  Generally, sources do not use the State Program Approval Option</w:t>
      </w:r>
      <w:r w:rsidR="005D2A59" w:rsidRPr="00CA3A5B">
        <w:rPr>
          <w:sz w:val="24"/>
          <w:szCs w:val="24"/>
        </w:rPr>
        <w:t>.</w:t>
      </w:r>
    </w:p>
    <w:p w:rsidR="00FB25B6" w:rsidRPr="00CA3A5B" w:rsidRDefault="00FB25B6" w:rsidP="00FB25B6">
      <w:pPr>
        <w:numPr>
          <w:ilvl w:val="12"/>
          <w:numId w:val="0"/>
        </w:numPr>
        <w:ind w:firstLine="720"/>
        <w:rPr>
          <w:sz w:val="24"/>
          <w:szCs w:val="24"/>
        </w:rPr>
      </w:pPr>
    </w:p>
    <w:p w:rsidR="00FB25B6" w:rsidRPr="00884595" w:rsidRDefault="00FB25B6" w:rsidP="00FB25B6">
      <w:pPr>
        <w:numPr>
          <w:ilvl w:val="12"/>
          <w:numId w:val="0"/>
        </w:numPr>
        <w:ind w:firstLine="720"/>
        <w:rPr>
          <w:sz w:val="24"/>
          <w:szCs w:val="24"/>
          <w:highlight w:val="yellow"/>
        </w:rPr>
      </w:pPr>
      <w:r w:rsidRPr="00D57FA7">
        <w:rPr>
          <w:sz w:val="24"/>
          <w:szCs w:val="24"/>
        </w:rPr>
        <w:t xml:space="preserve">Overall, the respondent hour burden has </w:t>
      </w:r>
      <w:r w:rsidR="00080767">
        <w:rPr>
          <w:sz w:val="24"/>
          <w:szCs w:val="24"/>
        </w:rPr>
        <w:t>de</w:t>
      </w:r>
      <w:r w:rsidR="00080767" w:rsidRPr="00D57FA7">
        <w:rPr>
          <w:sz w:val="24"/>
          <w:szCs w:val="24"/>
        </w:rPr>
        <w:t>creased</w:t>
      </w:r>
      <w:r w:rsidRPr="00D57FA7">
        <w:rPr>
          <w:sz w:val="24"/>
          <w:szCs w:val="24"/>
        </w:rPr>
        <w:t xml:space="preserve">.  </w:t>
      </w:r>
      <w:r w:rsidR="0086608B">
        <w:rPr>
          <w:sz w:val="24"/>
          <w:szCs w:val="24"/>
        </w:rPr>
        <w:t>Table 8</w:t>
      </w:r>
      <w:r w:rsidRPr="00D57FA7">
        <w:rPr>
          <w:sz w:val="24"/>
          <w:szCs w:val="24"/>
        </w:rPr>
        <w:t xml:space="preserve"> below breaks down </w:t>
      </w:r>
      <w:r w:rsidR="00080767">
        <w:rPr>
          <w:sz w:val="24"/>
          <w:szCs w:val="24"/>
        </w:rPr>
        <w:t xml:space="preserve">these changes </w:t>
      </w:r>
      <w:r w:rsidRPr="00D57FA7">
        <w:rPr>
          <w:sz w:val="24"/>
          <w:szCs w:val="24"/>
        </w:rPr>
        <w:t xml:space="preserve">by option.  </w:t>
      </w:r>
      <w:r w:rsidR="00080767">
        <w:rPr>
          <w:sz w:val="24"/>
          <w:szCs w:val="24"/>
        </w:rPr>
        <w:t xml:space="preserve">While </w:t>
      </w:r>
      <w:r w:rsidRPr="00D57FA7">
        <w:rPr>
          <w:sz w:val="24"/>
          <w:szCs w:val="24"/>
        </w:rPr>
        <w:t>the</w:t>
      </w:r>
      <w:r w:rsidR="00080767">
        <w:rPr>
          <w:sz w:val="24"/>
          <w:szCs w:val="24"/>
        </w:rPr>
        <w:t>re is an</w:t>
      </w:r>
      <w:r w:rsidRPr="00D57FA7">
        <w:rPr>
          <w:sz w:val="24"/>
          <w:szCs w:val="24"/>
        </w:rPr>
        <w:t xml:space="preserve"> overall increase in the amount of occurrences, the overall burden </w:t>
      </w:r>
      <w:r w:rsidR="00D57FA7">
        <w:rPr>
          <w:sz w:val="24"/>
          <w:szCs w:val="24"/>
        </w:rPr>
        <w:t>de</w:t>
      </w:r>
      <w:r w:rsidR="00D57FA7" w:rsidRPr="00D57FA7">
        <w:rPr>
          <w:sz w:val="24"/>
          <w:szCs w:val="24"/>
        </w:rPr>
        <w:t xml:space="preserve">creases </w:t>
      </w:r>
      <w:r w:rsidRPr="00D57FA7">
        <w:rPr>
          <w:sz w:val="24"/>
          <w:szCs w:val="24"/>
        </w:rPr>
        <w:t xml:space="preserve">by </w:t>
      </w:r>
      <w:r w:rsidR="00D57FA7">
        <w:rPr>
          <w:sz w:val="24"/>
          <w:szCs w:val="24"/>
        </w:rPr>
        <w:t>41</w:t>
      </w:r>
      <w:r w:rsidR="00D57FA7" w:rsidRPr="00D57FA7">
        <w:rPr>
          <w:sz w:val="24"/>
          <w:szCs w:val="24"/>
        </w:rPr>
        <w:t xml:space="preserve"> </w:t>
      </w:r>
      <w:r w:rsidRPr="00D57FA7">
        <w:rPr>
          <w:sz w:val="24"/>
          <w:szCs w:val="24"/>
        </w:rPr>
        <w:t>percent</w:t>
      </w:r>
      <w:r w:rsidR="00080767">
        <w:rPr>
          <w:sz w:val="24"/>
          <w:szCs w:val="24"/>
        </w:rPr>
        <w:t xml:space="preserve"> due to the significant increase in use of the straight delegation option which requires less hours than the other options</w:t>
      </w:r>
      <w:r w:rsidRPr="00D57FA7">
        <w:rPr>
          <w:sz w:val="24"/>
          <w:szCs w:val="24"/>
        </w:rPr>
        <w:t xml:space="preserve">. </w:t>
      </w:r>
    </w:p>
    <w:p w:rsidR="00FB25B6" w:rsidRPr="002C4B2C" w:rsidRDefault="00FB25B6" w:rsidP="0086608B">
      <w:pPr>
        <w:numPr>
          <w:ilvl w:val="12"/>
          <w:numId w:val="0"/>
        </w:numPr>
        <w:rPr>
          <w:sz w:val="24"/>
          <w:szCs w:val="24"/>
        </w:rPr>
      </w:pPr>
    </w:p>
    <w:p w:rsidR="00FB25B6" w:rsidRPr="00080767" w:rsidRDefault="00FB25B6" w:rsidP="00FB25B6">
      <w:pPr>
        <w:numPr>
          <w:ilvl w:val="12"/>
          <w:numId w:val="0"/>
        </w:numPr>
        <w:ind w:firstLine="720"/>
        <w:rPr>
          <w:sz w:val="24"/>
          <w:szCs w:val="24"/>
        </w:rPr>
      </w:pPr>
      <w:r w:rsidRPr="00080767">
        <w:rPr>
          <w:sz w:val="24"/>
          <w:szCs w:val="24"/>
        </w:rPr>
        <w:t>Similarly, the respondent average total labor c</w:t>
      </w:r>
      <w:r w:rsidR="00D71569" w:rsidRPr="00080767">
        <w:rPr>
          <w:sz w:val="24"/>
          <w:szCs w:val="24"/>
        </w:rPr>
        <w:t xml:space="preserve">ost per year </w:t>
      </w:r>
      <w:r w:rsidR="00080767" w:rsidRPr="00080767">
        <w:rPr>
          <w:sz w:val="24"/>
          <w:szCs w:val="24"/>
        </w:rPr>
        <w:t xml:space="preserve">decreased </w:t>
      </w:r>
      <w:r w:rsidR="00D71569" w:rsidRPr="00080767">
        <w:rPr>
          <w:sz w:val="24"/>
          <w:szCs w:val="24"/>
        </w:rPr>
        <w:t>by $1,6</w:t>
      </w:r>
      <w:r w:rsidR="00080767" w:rsidRPr="00080767">
        <w:rPr>
          <w:sz w:val="24"/>
          <w:szCs w:val="24"/>
        </w:rPr>
        <w:t>0</w:t>
      </w:r>
      <w:r w:rsidR="00D71569" w:rsidRPr="00080767">
        <w:rPr>
          <w:sz w:val="24"/>
          <w:szCs w:val="24"/>
        </w:rPr>
        <w:t>8</w:t>
      </w:r>
      <w:r w:rsidRPr="00080767">
        <w:rPr>
          <w:sz w:val="24"/>
          <w:szCs w:val="24"/>
        </w:rPr>
        <w:t xml:space="preserve">,000 (or </w:t>
      </w:r>
      <w:r w:rsidR="00080767" w:rsidRPr="00080767">
        <w:rPr>
          <w:sz w:val="24"/>
          <w:szCs w:val="24"/>
        </w:rPr>
        <w:t xml:space="preserve">54 </w:t>
      </w:r>
      <w:r w:rsidRPr="00080767">
        <w:rPr>
          <w:sz w:val="24"/>
          <w:szCs w:val="24"/>
        </w:rPr>
        <w:t>percent).  The breakdown by option within the subpart E program is shown in table</w:t>
      </w:r>
      <w:r w:rsidR="0086608B">
        <w:rPr>
          <w:sz w:val="24"/>
          <w:szCs w:val="24"/>
        </w:rPr>
        <w:t xml:space="preserve"> 9</w:t>
      </w:r>
      <w:r w:rsidRPr="00080767">
        <w:rPr>
          <w:sz w:val="24"/>
          <w:szCs w:val="24"/>
        </w:rPr>
        <w:t xml:space="preserve"> below.  Increases </w:t>
      </w:r>
      <w:r w:rsidR="00080767" w:rsidRPr="00080767">
        <w:rPr>
          <w:sz w:val="24"/>
          <w:szCs w:val="24"/>
        </w:rPr>
        <w:t xml:space="preserve">or decreases </w:t>
      </w:r>
      <w:r w:rsidRPr="00080767">
        <w:rPr>
          <w:sz w:val="24"/>
          <w:szCs w:val="24"/>
        </w:rPr>
        <w:t xml:space="preserve">in the total average annual cost for the options reflect the </w:t>
      </w:r>
      <w:r w:rsidR="00080767" w:rsidRPr="00080767">
        <w:rPr>
          <w:sz w:val="24"/>
          <w:szCs w:val="24"/>
        </w:rPr>
        <w:t xml:space="preserve">change </w:t>
      </w:r>
      <w:r w:rsidRPr="00080767">
        <w:rPr>
          <w:sz w:val="24"/>
          <w:szCs w:val="24"/>
        </w:rPr>
        <w:t xml:space="preserve">in the amount of burden for that particular option.  The amount of </w:t>
      </w:r>
      <w:r w:rsidR="00080767" w:rsidRPr="00080767">
        <w:rPr>
          <w:sz w:val="24"/>
          <w:szCs w:val="24"/>
        </w:rPr>
        <w:t>change differs from the change</w:t>
      </w:r>
      <w:r w:rsidRPr="00080767">
        <w:rPr>
          <w:sz w:val="24"/>
          <w:szCs w:val="24"/>
        </w:rPr>
        <w:t xml:space="preserve"> hours, which is largely due to increases in the average labor wage rates. These rates were updated to reflect current estimates.  </w:t>
      </w:r>
    </w:p>
    <w:p w:rsidR="00FB25B6" w:rsidRPr="00D57FA7" w:rsidRDefault="00FB25B6" w:rsidP="00FB25B6">
      <w:pPr>
        <w:numPr>
          <w:ilvl w:val="12"/>
          <w:numId w:val="0"/>
        </w:numPr>
        <w:rPr>
          <w:sz w:val="24"/>
          <w:szCs w:val="24"/>
        </w:rPr>
      </w:pPr>
    </w:p>
    <w:p w:rsidR="00FB25B6" w:rsidRDefault="008F5865" w:rsidP="00FB25B6">
      <w:pPr>
        <w:numPr>
          <w:ilvl w:val="12"/>
          <w:numId w:val="0"/>
        </w:numPr>
        <w:ind w:firstLine="720"/>
      </w:pPr>
      <w:r w:rsidRPr="008F5865">
        <w:rPr>
          <w:sz w:val="24"/>
          <w:szCs w:val="24"/>
        </w:rPr>
        <w:t xml:space="preserve">While mailing costs have increased, we are requesting a decrease in the reporting and recordkeeping cost burden due to an error in the postal costs reported in the previous ICR. Some of the EPA mailing costs were incorrectly included in the sums </w:t>
      </w:r>
      <w:r w:rsidR="007943D8">
        <w:rPr>
          <w:sz w:val="24"/>
          <w:szCs w:val="24"/>
        </w:rPr>
        <w:t>for</w:t>
      </w:r>
      <w:r w:rsidRPr="008F5865">
        <w:rPr>
          <w:sz w:val="24"/>
          <w:szCs w:val="24"/>
        </w:rPr>
        <w:t xml:space="preserve"> Respondent costs, thu</w:t>
      </w:r>
      <w:r w:rsidR="007943D8">
        <w:rPr>
          <w:sz w:val="24"/>
          <w:szCs w:val="24"/>
        </w:rPr>
        <w:t>s decreasing the overall costs.</w:t>
      </w:r>
      <w:r w:rsidRPr="008F5865">
        <w:rPr>
          <w:sz w:val="24"/>
          <w:szCs w:val="24"/>
        </w:rPr>
        <w:t xml:space="preserve">  </w:t>
      </w:r>
      <w:r w:rsidR="00FB25B6" w:rsidRPr="00D57FA7">
        <w:rPr>
          <w:sz w:val="24"/>
          <w:szCs w:val="24"/>
        </w:rPr>
        <w:t>Our assumptions for copying and postage costs are discussed in section 6(b).  The total copying and postage cost for S/L/Ts is $</w:t>
      </w:r>
      <w:r w:rsidR="00D57FA7" w:rsidRPr="00D57FA7">
        <w:rPr>
          <w:sz w:val="24"/>
          <w:szCs w:val="24"/>
        </w:rPr>
        <w:t>3,100</w:t>
      </w:r>
      <w:r w:rsidR="00FB25B6" w:rsidRPr="00D57FA7">
        <w:rPr>
          <w:color w:val="FF0000"/>
          <w:sz w:val="24"/>
          <w:szCs w:val="24"/>
        </w:rPr>
        <w:t xml:space="preserve"> </w:t>
      </w:r>
      <w:r w:rsidR="00FB25B6" w:rsidRPr="00D57FA7">
        <w:rPr>
          <w:sz w:val="24"/>
          <w:szCs w:val="24"/>
        </w:rPr>
        <w:t>per year, of which 80</w:t>
      </w:r>
      <w:r w:rsidR="00FB25B6" w:rsidRPr="00D57FA7">
        <w:rPr>
          <w:color w:val="FF0000"/>
          <w:sz w:val="24"/>
          <w:szCs w:val="24"/>
        </w:rPr>
        <w:t xml:space="preserve"> </w:t>
      </w:r>
      <w:r w:rsidR="00FB25B6" w:rsidRPr="00D57FA7">
        <w:rPr>
          <w:sz w:val="24"/>
          <w:szCs w:val="24"/>
        </w:rPr>
        <w:t>percent is associated with obtaining straight delegation of the NESHAP.</w:t>
      </w:r>
      <w:r w:rsidR="00FB25B6">
        <w:t xml:space="preserve"> </w:t>
      </w:r>
    </w:p>
    <w:p w:rsidR="00FB25B6" w:rsidRDefault="00FB25B6" w:rsidP="00FB25B6">
      <w:pPr>
        <w:numPr>
          <w:ilvl w:val="12"/>
          <w:numId w:val="0"/>
        </w:numPr>
        <w:ind w:firstLine="720"/>
      </w:pPr>
    </w:p>
    <w:p w:rsidR="00FB25B6" w:rsidRDefault="00FB25B6" w:rsidP="00FB25B6">
      <w:pPr>
        <w:numPr>
          <w:ilvl w:val="12"/>
          <w:numId w:val="0"/>
        </w:numPr>
        <w:ind w:firstLine="720"/>
        <w:rPr>
          <w:b/>
          <w:bCs/>
          <w:sz w:val="24"/>
          <w:szCs w:val="24"/>
        </w:rPr>
      </w:pPr>
      <w:r>
        <w:rPr>
          <w:b/>
          <w:bCs/>
          <w:sz w:val="24"/>
          <w:szCs w:val="24"/>
        </w:rPr>
        <w:t>6(g)</w:t>
      </w:r>
      <w:r>
        <w:rPr>
          <w:b/>
          <w:bCs/>
          <w:sz w:val="24"/>
          <w:szCs w:val="24"/>
        </w:rPr>
        <w:tab/>
        <w:t>Burden Statement</w:t>
      </w:r>
    </w:p>
    <w:p w:rsidR="001B7603" w:rsidRDefault="001B7603" w:rsidP="00FB25B6">
      <w:pPr>
        <w:numPr>
          <w:ilvl w:val="12"/>
          <w:numId w:val="0"/>
        </w:numPr>
        <w:rPr>
          <w:sz w:val="24"/>
          <w:szCs w:val="24"/>
        </w:rPr>
      </w:pPr>
    </w:p>
    <w:p w:rsidR="00FB25B6" w:rsidRDefault="00FB25B6" w:rsidP="00FB25B6">
      <w:pPr>
        <w:numPr>
          <w:ilvl w:val="12"/>
          <w:numId w:val="0"/>
        </w:numPr>
        <w:rPr>
          <w:sz w:val="24"/>
          <w:szCs w:val="24"/>
        </w:rPr>
      </w:pPr>
      <w:r>
        <w:rPr>
          <w:sz w:val="24"/>
          <w:szCs w:val="24"/>
        </w:rPr>
        <w:tab/>
      </w:r>
      <w:r w:rsidR="00882D01" w:rsidRPr="00882D01">
        <w:rPr>
          <w:sz w:val="24"/>
          <w:szCs w:val="24"/>
        </w:rPr>
        <w:t xml:space="preserve">The annual public reporting and recordkeeping burden for this collection of information is estimated to </w:t>
      </w:r>
      <w:r w:rsidR="00882D01" w:rsidRPr="00161E00">
        <w:rPr>
          <w:sz w:val="24"/>
          <w:szCs w:val="24"/>
        </w:rPr>
        <w:t xml:space="preserve">average </w:t>
      </w:r>
      <w:r w:rsidR="00DD0353">
        <w:rPr>
          <w:sz w:val="24"/>
          <w:szCs w:val="24"/>
        </w:rPr>
        <w:t>18</w:t>
      </w:r>
      <w:r w:rsidR="00882D01" w:rsidRPr="00161E00">
        <w:rPr>
          <w:sz w:val="24"/>
          <w:szCs w:val="24"/>
        </w:rPr>
        <w:t xml:space="preserve"> hours per</w:t>
      </w:r>
      <w:r w:rsidR="00882D01">
        <w:rPr>
          <w:sz w:val="24"/>
          <w:szCs w:val="24"/>
        </w:rPr>
        <w:t xml:space="preserve"> response.</w:t>
      </w:r>
    </w:p>
    <w:p w:rsidR="00882D01" w:rsidRPr="00882D01" w:rsidRDefault="00882D01" w:rsidP="00FB25B6">
      <w:pPr>
        <w:numPr>
          <w:ilvl w:val="12"/>
          <w:numId w:val="0"/>
        </w:numPr>
        <w:rPr>
          <w:sz w:val="24"/>
          <w:szCs w:val="24"/>
        </w:rPr>
      </w:pPr>
    </w:p>
    <w:p w:rsidR="00876E9F" w:rsidRDefault="00876E9F" w:rsidP="00876E9F">
      <w:pPr>
        <w:numPr>
          <w:ilvl w:val="12"/>
          <w:numId w:val="0"/>
        </w:numPr>
        <w:rPr>
          <w:sz w:val="24"/>
          <w:szCs w:val="24"/>
        </w:rPr>
      </w:pPr>
      <w:r>
        <w:rPr>
          <w:sz w:val="24"/>
          <w:szCs w:val="24"/>
        </w:rPr>
        <w:tab/>
      </w:r>
      <w:r w:rsidR="00FB25B6">
        <w:rPr>
          <w:sz w:val="24"/>
          <w:szCs w:val="24"/>
        </w:rPr>
        <w:t>Burden means the total time, effort, or financial resources expended by persons to generate, maintain, retain, or disclose or provide information to or for a Federal agency.  This includes the time need</w:t>
      </w:r>
      <w:r w:rsidR="00FA070C">
        <w:rPr>
          <w:sz w:val="24"/>
          <w:szCs w:val="24"/>
        </w:rPr>
        <w:t>ed</w:t>
      </w:r>
      <w:r w:rsidR="00FB25B6">
        <w:rPr>
          <w:sz w:val="24"/>
          <w:szCs w:val="24"/>
        </w:rPr>
        <w:t xml:space="preserve"> to review instructions; develop, acquire, install, and utilize technology and systems for the purposes of collecting, validating, and verifying information, processing and </w:t>
      </w:r>
      <w:r w:rsidRPr="00FA070C">
        <w:rPr>
          <w:sz w:val="24"/>
          <w:szCs w:val="24"/>
        </w:rPr>
        <w:t xml:space="preserve">maintaining information, and disclosing and providing information; adjust the existing </w:t>
      </w:r>
      <w:r w:rsidR="00FB25B6">
        <w:rPr>
          <w:sz w:val="24"/>
          <w:szCs w:val="24"/>
        </w:rPr>
        <w:t xml:space="preserve">ways to comply with any previously applicable instructions and requirements; train personnel to be able to respond to a collection of information; search data sources; complete and review the collection of information; and transmit or otherwise disclose the information.  </w:t>
      </w:r>
    </w:p>
    <w:p w:rsidR="00876E9F" w:rsidRDefault="00876E9F" w:rsidP="00876E9F">
      <w:pPr>
        <w:numPr>
          <w:ilvl w:val="12"/>
          <w:numId w:val="0"/>
        </w:numPr>
        <w:rPr>
          <w:sz w:val="24"/>
          <w:szCs w:val="24"/>
        </w:rPr>
      </w:pPr>
    </w:p>
    <w:p w:rsidR="00FB25B6" w:rsidRDefault="00FB25B6" w:rsidP="00876E9F">
      <w:pPr>
        <w:numPr>
          <w:ilvl w:val="12"/>
          <w:numId w:val="0"/>
        </w:numPr>
        <w:ind w:firstLine="720"/>
        <w:rPr>
          <w:sz w:val="24"/>
          <w:szCs w:val="24"/>
        </w:rPr>
      </w:pPr>
      <w:r>
        <w:rPr>
          <w:sz w:val="24"/>
          <w:szCs w:val="24"/>
        </w:rPr>
        <w:t>An agency may not conduct or sponsor, and a person is not required to respond to, a collection of information unless it displays a currently valid OMB control number.  The OMB control numbers for EPA’s regulation are listed in 40 CFR part 9 and 48 CFR chapter 15.</w:t>
      </w:r>
    </w:p>
    <w:p w:rsidR="00E63FDF" w:rsidRDefault="00E63FDF" w:rsidP="00FB25B6">
      <w:pPr>
        <w:numPr>
          <w:ilvl w:val="12"/>
          <w:numId w:val="0"/>
        </w:numPr>
        <w:rPr>
          <w:sz w:val="24"/>
          <w:szCs w:val="24"/>
        </w:rPr>
      </w:pPr>
    </w:p>
    <w:p w:rsidR="00E63FDF" w:rsidRPr="00E63FDF" w:rsidRDefault="00E63FDF" w:rsidP="00E63FDF">
      <w:pPr>
        <w:numPr>
          <w:ilvl w:val="12"/>
          <w:numId w:val="0"/>
        </w:numPr>
        <w:ind w:firstLine="720"/>
        <w:rPr>
          <w:sz w:val="24"/>
          <w:szCs w:val="24"/>
        </w:rPr>
      </w:pPr>
      <w:r w:rsidRPr="00E63FDF">
        <w:rPr>
          <w:sz w:val="24"/>
          <w:szCs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9B459B">
        <w:rPr>
          <w:sz w:val="24"/>
          <w:szCs w:val="24"/>
        </w:rPr>
        <w:t>EPA-HQ-</w:t>
      </w:r>
      <w:r>
        <w:rPr>
          <w:sz w:val="24"/>
          <w:szCs w:val="24"/>
        </w:rPr>
        <w:t>OAR-2004</w:t>
      </w:r>
      <w:r w:rsidRPr="009B459B">
        <w:rPr>
          <w:sz w:val="24"/>
          <w:szCs w:val="24"/>
        </w:rPr>
        <w:t>-0</w:t>
      </w:r>
      <w:r>
        <w:rPr>
          <w:sz w:val="24"/>
          <w:szCs w:val="24"/>
        </w:rPr>
        <w:t>065</w:t>
      </w:r>
      <w:r w:rsidR="00876E9F" w:rsidRPr="00876E9F">
        <w:rPr>
          <w:sz w:val="24"/>
          <w:szCs w:val="24"/>
        </w:rPr>
        <w:t xml:space="preserve">.  An electronic version of the public docket is </w:t>
      </w:r>
      <w:r w:rsidR="00876E9F" w:rsidRPr="00876E9F">
        <w:rPr>
          <w:sz w:val="24"/>
          <w:szCs w:val="24"/>
        </w:rPr>
        <w:lastRenderedPageBreak/>
        <w:t xml:space="preserve">available at http://www.regulations.gov/ which may be used to obtain a copy of the draft collection of information, submit or view public comments, access the index listing of the contents of the docket, and to access those documents in the public docket that are available electronically.  When in the system, select “search,” then key in the docket ID number identified in this document.  The documents are also available for public viewing at the </w:t>
      </w:r>
      <w:r w:rsidR="00DD0353">
        <w:rPr>
          <w:sz w:val="24"/>
          <w:szCs w:val="24"/>
        </w:rPr>
        <w:t>Air and Radiation</w:t>
      </w:r>
      <w:r w:rsidR="00876E9F" w:rsidRPr="00876E9F">
        <w:rPr>
          <w:sz w:val="24"/>
          <w:szCs w:val="24"/>
        </w:rPr>
        <w:t xml:space="preserve"> Docket and Information Center in the EPA Docket Center (EPA/DC), EPA West, Room 3334, 1301 Constitution Avenue NW, Washington, DC.  The EPA Docket Center Public Reading Room is open from </w:t>
      </w:r>
      <w:smartTag w:uri="urn:schemas-microsoft-com:office:smarttags" w:element="time">
        <w:smartTagPr>
          <w:attr w:name="Minute" w:val="30"/>
          <w:attr w:name="Hour" w:val="8"/>
        </w:smartTagPr>
        <w:r w:rsidR="00876E9F" w:rsidRPr="00876E9F">
          <w:rPr>
            <w:sz w:val="24"/>
            <w:szCs w:val="24"/>
          </w:rPr>
          <w:t>8:30 a.m.</w:t>
        </w:r>
      </w:smartTag>
      <w:r w:rsidR="00876E9F" w:rsidRPr="00876E9F">
        <w:rPr>
          <w:sz w:val="24"/>
          <w:szCs w:val="24"/>
        </w:rPr>
        <w:t xml:space="preserve"> to </w:t>
      </w:r>
      <w:smartTag w:uri="urn:schemas-microsoft-com:office:smarttags" w:element="time">
        <w:smartTagPr>
          <w:attr w:name="Minute" w:val="30"/>
          <w:attr w:name="Hour" w:val="16"/>
        </w:smartTagPr>
        <w:r w:rsidR="00876E9F" w:rsidRPr="00876E9F">
          <w:rPr>
            <w:sz w:val="24"/>
            <w:szCs w:val="24"/>
          </w:rPr>
          <w:t>4:30 p.m.</w:t>
        </w:r>
      </w:smartTag>
      <w:r w:rsidR="00876E9F" w:rsidRPr="00876E9F">
        <w:rPr>
          <w:sz w:val="24"/>
          <w:szCs w:val="24"/>
        </w:rPr>
        <w:t xml:space="preserve">, Monday through Friday, excluding legal holidays.  The telephone number for the Reading Room is (202) 566-1744, and the telephone number for the </w:t>
      </w:r>
      <w:r w:rsidR="00DD0353">
        <w:rPr>
          <w:sz w:val="24"/>
          <w:szCs w:val="24"/>
        </w:rPr>
        <w:t>Air and Radiation</w:t>
      </w:r>
      <w:r w:rsidR="00876E9F" w:rsidRPr="00876E9F">
        <w:rPr>
          <w:sz w:val="24"/>
          <w:szCs w:val="24"/>
        </w:rPr>
        <w:t xml:space="preserve"> Docket Information Center is (202) 566-</w:t>
      </w:r>
      <w:r w:rsidR="00DD0353">
        <w:rPr>
          <w:sz w:val="24"/>
          <w:szCs w:val="24"/>
        </w:rPr>
        <w:t>1742</w:t>
      </w:r>
      <w:r w:rsidR="00876E9F" w:rsidRPr="00876E9F">
        <w:rPr>
          <w:sz w:val="24"/>
          <w:szCs w:val="24"/>
        </w:rPr>
        <w:t xml:space="preserve">. </w:t>
      </w:r>
      <w:r w:rsidR="00876E9F">
        <w:rPr>
          <w:sz w:val="24"/>
          <w:szCs w:val="24"/>
        </w:rPr>
        <w:t xml:space="preserve"> </w:t>
      </w:r>
      <w:r w:rsidRPr="00E63FDF">
        <w:rPr>
          <w:sz w:val="24"/>
          <w:szCs w:val="24"/>
        </w:rPr>
        <w:t xml:space="preserve">Also, you can send comments to the Office of Information and Regulatory Affairs, Office of Management and Budget, </w:t>
      </w:r>
      <w:smartTag w:uri="urn:schemas-microsoft-com:office:smarttags" w:element="address">
        <w:smartTag w:uri="urn:schemas-microsoft-com:office:smarttags" w:element="Street">
          <w:r w:rsidRPr="00E63FDF">
            <w:rPr>
              <w:sz w:val="24"/>
              <w:szCs w:val="24"/>
            </w:rPr>
            <w:t>725 17th Street, NW</w:t>
          </w:r>
        </w:smartTag>
        <w:r w:rsidRPr="00E63FDF">
          <w:rPr>
            <w:sz w:val="24"/>
            <w:szCs w:val="24"/>
          </w:rPr>
          <w:t xml:space="preserve">, </w:t>
        </w:r>
        <w:smartTag w:uri="urn:schemas-microsoft-com:office:smarttags" w:element="City">
          <w:r w:rsidRPr="00E63FDF">
            <w:rPr>
              <w:sz w:val="24"/>
              <w:szCs w:val="24"/>
            </w:rPr>
            <w:t>Washington</w:t>
          </w:r>
        </w:smartTag>
        <w:r w:rsidRPr="00E63FDF">
          <w:rPr>
            <w:sz w:val="24"/>
            <w:szCs w:val="24"/>
          </w:rPr>
          <w:t xml:space="preserve">, </w:t>
        </w:r>
        <w:smartTag w:uri="urn:schemas-microsoft-com:office:smarttags" w:element="State">
          <w:r w:rsidRPr="00E63FDF">
            <w:rPr>
              <w:sz w:val="24"/>
              <w:szCs w:val="24"/>
            </w:rPr>
            <w:t>D.C.</w:t>
          </w:r>
        </w:smartTag>
        <w:r w:rsidRPr="00E63FDF">
          <w:rPr>
            <w:sz w:val="24"/>
            <w:szCs w:val="24"/>
          </w:rPr>
          <w:t xml:space="preserve"> </w:t>
        </w:r>
        <w:smartTag w:uri="urn:schemas-microsoft-com:office:smarttags" w:element="PostalCode">
          <w:r w:rsidRPr="00E63FDF">
            <w:rPr>
              <w:sz w:val="24"/>
              <w:szCs w:val="24"/>
            </w:rPr>
            <w:t>20503</w:t>
          </w:r>
        </w:smartTag>
      </w:smartTag>
      <w:r w:rsidRPr="00E63FDF">
        <w:rPr>
          <w:sz w:val="24"/>
          <w:szCs w:val="24"/>
        </w:rPr>
        <w:t xml:space="preserve">, Attention: Desk Officer for EPA.  Please include the EPA Docket ID Number </w:t>
      </w:r>
      <w:r w:rsidRPr="009B459B">
        <w:rPr>
          <w:sz w:val="24"/>
          <w:szCs w:val="24"/>
        </w:rPr>
        <w:t>EPA-HQ-</w:t>
      </w:r>
      <w:r>
        <w:rPr>
          <w:sz w:val="24"/>
          <w:szCs w:val="24"/>
        </w:rPr>
        <w:t>OAR-2004</w:t>
      </w:r>
      <w:r w:rsidRPr="009B459B">
        <w:rPr>
          <w:sz w:val="24"/>
          <w:szCs w:val="24"/>
        </w:rPr>
        <w:t>-0</w:t>
      </w:r>
      <w:r>
        <w:rPr>
          <w:sz w:val="24"/>
          <w:szCs w:val="24"/>
        </w:rPr>
        <w:t>065</w:t>
      </w:r>
      <w:r w:rsidRPr="00E63FDF">
        <w:rPr>
          <w:sz w:val="24"/>
          <w:szCs w:val="24"/>
        </w:rPr>
        <w:t xml:space="preserve"> and OMB Control Number </w:t>
      </w:r>
      <w:r>
        <w:rPr>
          <w:sz w:val="24"/>
          <w:szCs w:val="24"/>
        </w:rPr>
        <w:t>2060-0264</w:t>
      </w:r>
      <w:r w:rsidRPr="00E63FDF">
        <w:rPr>
          <w:sz w:val="24"/>
          <w:szCs w:val="24"/>
        </w:rPr>
        <w:t xml:space="preserve"> in any correspondence.</w:t>
      </w:r>
    </w:p>
    <w:p w:rsidR="00FB25B6" w:rsidRDefault="00FB25B6" w:rsidP="00FB25B6">
      <w:pPr>
        <w:numPr>
          <w:ilvl w:val="12"/>
          <w:numId w:val="0"/>
        </w:numPr>
        <w:ind w:firstLine="720"/>
      </w:pPr>
    </w:p>
    <w:p w:rsidR="00E63FDF" w:rsidRDefault="00E63FDF" w:rsidP="00FB25B6">
      <w:pPr>
        <w:numPr>
          <w:ilvl w:val="12"/>
          <w:numId w:val="0"/>
        </w:numPr>
        <w:jc w:val="center"/>
        <w:rPr>
          <w:b/>
          <w:bCs/>
          <w:sz w:val="32"/>
          <w:szCs w:val="32"/>
        </w:rPr>
      </w:pPr>
    </w:p>
    <w:p w:rsidR="00FB25B6" w:rsidRDefault="00FB25B6" w:rsidP="00FB25B6">
      <w:pPr>
        <w:numPr>
          <w:ilvl w:val="12"/>
          <w:numId w:val="0"/>
        </w:numPr>
        <w:jc w:val="center"/>
        <w:rPr>
          <w:sz w:val="24"/>
          <w:szCs w:val="24"/>
        </w:rPr>
      </w:pPr>
      <w:r>
        <w:rPr>
          <w:b/>
          <w:bCs/>
          <w:sz w:val="32"/>
          <w:szCs w:val="32"/>
        </w:rPr>
        <w:t>Part B of the Supporting Statement</w:t>
      </w: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r>
        <w:rPr>
          <w:sz w:val="24"/>
          <w:szCs w:val="24"/>
        </w:rPr>
        <w:tab/>
      </w:r>
      <w:r w:rsidR="00876E9F" w:rsidRPr="00876E9F">
        <w:rPr>
          <w:sz w:val="24"/>
          <w:szCs w:val="24"/>
        </w:rPr>
        <w:t xml:space="preserve">This part is not applicable because no statistical methods were used in collecting this information. </w:t>
      </w: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p>
    <w:p w:rsidR="00FB25B6" w:rsidRDefault="00FB25B6" w:rsidP="00FB25B6">
      <w:pPr>
        <w:numPr>
          <w:ilvl w:val="12"/>
          <w:numId w:val="0"/>
        </w:numPr>
        <w:rPr>
          <w:sz w:val="24"/>
          <w:szCs w:val="24"/>
        </w:rPr>
      </w:pPr>
    </w:p>
    <w:p w:rsidR="00FB25B6" w:rsidRDefault="00FB25B6" w:rsidP="001B7603">
      <w:pPr>
        <w:numPr>
          <w:ilvl w:val="12"/>
          <w:numId w:val="0"/>
        </w:numPr>
        <w:jc w:val="center"/>
        <w:rPr>
          <w:b/>
          <w:bCs/>
          <w:sz w:val="28"/>
          <w:szCs w:val="28"/>
        </w:rPr>
      </w:pPr>
    </w:p>
    <w:p w:rsidR="00161E00" w:rsidRDefault="00161E00" w:rsidP="00FB25B6">
      <w:pPr>
        <w:numPr>
          <w:ilvl w:val="12"/>
          <w:numId w:val="0"/>
        </w:numPr>
        <w:jc w:val="center"/>
        <w:rPr>
          <w:b/>
          <w:bCs/>
          <w:sz w:val="28"/>
          <w:szCs w:val="28"/>
        </w:rPr>
      </w:pPr>
    </w:p>
    <w:p w:rsidR="00FB25B6" w:rsidRDefault="00FB25B6" w:rsidP="00FB25B6">
      <w:pPr>
        <w:numPr>
          <w:ilvl w:val="12"/>
          <w:numId w:val="0"/>
        </w:numPr>
        <w:jc w:val="center"/>
        <w:rPr>
          <w:b/>
          <w:bCs/>
          <w:sz w:val="32"/>
          <w:szCs w:val="32"/>
        </w:rPr>
      </w:pPr>
      <w:r>
        <w:rPr>
          <w:b/>
          <w:bCs/>
          <w:sz w:val="32"/>
          <w:szCs w:val="32"/>
        </w:rPr>
        <w:t>FIGURES</w:t>
      </w:r>
    </w:p>
    <w:p w:rsidR="00FB25B6" w:rsidRDefault="00FB25B6" w:rsidP="00FB25B6">
      <w:pPr>
        <w:numPr>
          <w:ilvl w:val="12"/>
          <w:numId w:val="0"/>
        </w:numPr>
        <w:jc w:val="center"/>
        <w:rPr>
          <w:b/>
          <w:bCs/>
          <w:sz w:val="32"/>
          <w:szCs w:val="32"/>
        </w:rPr>
      </w:pPr>
    </w:p>
    <w:p w:rsidR="00FB25B6" w:rsidRDefault="00FB25B6" w:rsidP="00FB25B6">
      <w:pPr>
        <w:numPr>
          <w:ilvl w:val="12"/>
          <w:numId w:val="0"/>
        </w:numPr>
        <w:jc w:val="center"/>
        <w:rPr>
          <w:b/>
          <w:bCs/>
          <w:sz w:val="32"/>
          <w:szCs w:val="32"/>
        </w:rPr>
      </w:pPr>
    </w:p>
    <w:p w:rsidR="00FB25B6" w:rsidRDefault="00FB25B6" w:rsidP="00FB25B6">
      <w:pPr>
        <w:numPr>
          <w:ilvl w:val="12"/>
          <w:numId w:val="0"/>
        </w:numPr>
        <w:jc w:val="center"/>
        <w:rPr>
          <w:b/>
          <w:bCs/>
          <w:sz w:val="32"/>
          <w:szCs w:val="32"/>
        </w:rPr>
      </w:pPr>
    </w:p>
    <w:p w:rsidR="00FB25B6" w:rsidRDefault="00FB25B6" w:rsidP="00FB25B6">
      <w:pPr>
        <w:numPr>
          <w:ilvl w:val="12"/>
          <w:numId w:val="0"/>
        </w:numPr>
        <w:jc w:val="center"/>
        <w:rPr>
          <w:b/>
          <w:bCs/>
          <w:sz w:val="32"/>
          <w:szCs w:val="32"/>
        </w:rPr>
      </w:pPr>
    </w:p>
    <w:p w:rsidR="00FB25B6" w:rsidRDefault="00FB25B6" w:rsidP="00FB25B6">
      <w:pPr>
        <w:numPr>
          <w:ilvl w:val="12"/>
          <w:numId w:val="0"/>
        </w:numPr>
        <w:jc w:val="center"/>
        <w:rPr>
          <w:b/>
          <w:bCs/>
          <w:sz w:val="32"/>
          <w:szCs w:val="32"/>
        </w:rPr>
      </w:pPr>
    </w:p>
    <w:p w:rsidR="00FB25B6" w:rsidRDefault="00FB25B6" w:rsidP="00FB25B6">
      <w:pPr>
        <w:numPr>
          <w:ilvl w:val="12"/>
          <w:numId w:val="0"/>
        </w:numPr>
        <w:jc w:val="center"/>
        <w:rPr>
          <w:b/>
          <w:bCs/>
          <w:sz w:val="32"/>
          <w:szCs w:val="32"/>
        </w:rPr>
      </w:pPr>
    </w:p>
    <w:p w:rsidR="00FB25B6" w:rsidRDefault="00FB25B6" w:rsidP="00FB25B6">
      <w:pPr>
        <w:numPr>
          <w:ilvl w:val="12"/>
          <w:numId w:val="0"/>
        </w:numPr>
        <w:jc w:val="center"/>
        <w:rPr>
          <w:b/>
          <w:bCs/>
          <w:sz w:val="32"/>
          <w:szCs w:val="32"/>
        </w:rPr>
      </w:pPr>
    </w:p>
    <w:p w:rsidR="00FB25B6" w:rsidRDefault="00FB25B6" w:rsidP="00FB25B6">
      <w:pPr>
        <w:numPr>
          <w:ilvl w:val="12"/>
          <w:numId w:val="0"/>
        </w:numPr>
        <w:jc w:val="center"/>
        <w:rPr>
          <w:b/>
          <w:bCs/>
          <w:sz w:val="32"/>
          <w:szCs w:val="32"/>
        </w:rPr>
      </w:pPr>
    </w:p>
    <w:p w:rsidR="00FB25B6" w:rsidRDefault="00FB25B6" w:rsidP="00FB25B6">
      <w:pPr>
        <w:numPr>
          <w:ilvl w:val="12"/>
          <w:numId w:val="0"/>
        </w:numPr>
        <w:jc w:val="center"/>
        <w:rPr>
          <w:b/>
          <w:bCs/>
          <w:sz w:val="32"/>
          <w:szCs w:val="32"/>
        </w:rPr>
      </w:pPr>
    </w:p>
    <w:p w:rsidR="00FB25B6" w:rsidRDefault="00FB25B6" w:rsidP="00FB25B6">
      <w:pPr>
        <w:numPr>
          <w:ilvl w:val="12"/>
          <w:numId w:val="0"/>
        </w:numPr>
        <w:jc w:val="center"/>
        <w:rPr>
          <w:b/>
          <w:bCs/>
          <w:sz w:val="32"/>
          <w:szCs w:val="32"/>
        </w:rPr>
      </w:pPr>
    </w:p>
    <w:p w:rsidR="00FB25B6" w:rsidRDefault="00FB25B6" w:rsidP="00FB25B6">
      <w:pPr>
        <w:numPr>
          <w:ilvl w:val="12"/>
          <w:numId w:val="0"/>
        </w:numPr>
        <w:jc w:val="center"/>
        <w:rPr>
          <w:b/>
          <w:bCs/>
          <w:sz w:val="32"/>
          <w:szCs w:val="32"/>
        </w:rPr>
      </w:pPr>
    </w:p>
    <w:p w:rsidR="00FB25B6" w:rsidRDefault="00FB25B6" w:rsidP="00FB25B6">
      <w:pPr>
        <w:numPr>
          <w:ilvl w:val="12"/>
          <w:numId w:val="0"/>
        </w:numPr>
        <w:jc w:val="center"/>
        <w:rPr>
          <w:b/>
          <w:bCs/>
          <w:sz w:val="32"/>
          <w:szCs w:val="32"/>
        </w:rPr>
      </w:pPr>
    </w:p>
    <w:p w:rsidR="00FB25B6" w:rsidRDefault="00FB25B6" w:rsidP="00FB25B6">
      <w:pPr>
        <w:numPr>
          <w:ilvl w:val="12"/>
          <w:numId w:val="0"/>
        </w:numPr>
        <w:jc w:val="center"/>
        <w:rPr>
          <w:b/>
          <w:bCs/>
          <w:sz w:val="32"/>
          <w:szCs w:val="32"/>
        </w:rPr>
      </w:pPr>
    </w:p>
    <w:p w:rsidR="00FB25B6" w:rsidRDefault="00FB25B6" w:rsidP="00FB25B6">
      <w:pPr>
        <w:numPr>
          <w:ilvl w:val="12"/>
          <w:numId w:val="0"/>
        </w:numPr>
        <w:jc w:val="center"/>
        <w:rPr>
          <w:b/>
          <w:bCs/>
          <w:sz w:val="32"/>
          <w:szCs w:val="32"/>
        </w:rPr>
      </w:pPr>
    </w:p>
    <w:p w:rsidR="00FB25B6" w:rsidRDefault="00FB25B6" w:rsidP="00FB25B6">
      <w:pPr>
        <w:numPr>
          <w:ilvl w:val="12"/>
          <w:numId w:val="0"/>
        </w:numPr>
        <w:jc w:val="center"/>
        <w:rPr>
          <w:b/>
          <w:bCs/>
          <w:sz w:val="32"/>
          <w:szCs w:val="32"/>
        </w:rPr>
      </w:pPr>
    </w:p>
    <w:p w:rsidR="00FB25B6" w:rsidRDefault="00FB25B6" w:rsidP="00FB25B6">
      <w:pPr>
        <w:numPr>
          <w:ilvl w:val="12"/>
          <w:numId w:val="0"/>
        </w:numPr>
        <w:jc w:val="center"/>
        <w:rPr>
          <w:b/>
          <w:bCs/>
          <w:sz w:val="32"/>
          <w:szCs w:val="32"/>
        </w:rPr>
      </w:pPr>
    </w:p>
    <w:p w:rsidR="00FB25B6" w:rsidRDefault="00FB25B6" w:rsidP="00FB25B6">
      <w:pPr>
        <w:numPr>
          <w:ilvl w:val="12"/>
          <w:numId w:val="0"/>
        </w:numPr>
        <w:jc w:val="center"/>
        <w:rPr>
          <w:b/>
          <w:bCs/>
          <w:sz w:val="32"/>
          <w:szCs w:val="32"/>
        </w:rPr>
      </w:pPr>
    </w:p>
    <w:p w:rsidR="00FB25B6" w:rsidRDefault="00FB25B6" w:rsidP="00FB25B6">
      <w:pPr>
        <w:numPr>
          <w:ilvl w:val="12"/>
          <w:numId w:val="0"/>
        </w:numPr>
        <w:jc w:val="center"/>
        <w:rPr>
          <w:b/>
          <w:bCs/>
          <w:sz w:val="32"/>
          <w:szCs w:val="32"/>
        </w:rPr>
      </w:pPr>
    </w:p>
    <w:p w:rsidR="00FB25B6" w:rsidRDefault="00FB25B6" w:rsidP="00FB25B6">
      <w:pPr>
        <w:numPr>
          <w:ilvl w:val="12"/>
          <w:numId w:val="0"/>
        </w:numPr>
        <w:jc w:val="center"/>
        <w:rPr>
          <w:b/>
          <w:bCs/>
          <w:sz w:val="32"/>
          <w:szCs w:val="32"/>
        </w:rPr>
      </w:pPr>
    </w:p>
    <w:p w:rsidR="00FB25B6" w:rsidRDefault="00FB25B6" w:rsidP="00FB25B6">
      <w:pPr>
        <w:numPr>
          <w:ilvl w:val="12"/>
          <w:numId w:val="0"/>
        </w:numPr>
        <w:jc w:val="center"/>
        <w:rPr>
          <w:b/>
          <w:bCs/>
          <w:sz w:val="32"/>
          <w:szCs w:val="32"/>
        </w:rPr>
      </w:pPr>
    </w:p>
    <w:p w:rsidR="00FB25B6" w:rsidRDefault="00FB25B6" w:rsidP="00FB25B6">
      <w:pPr>
        <w:numPr>
          <w:ilvl w:val="12"/>
          <w:numId w:val="0"/>
        </w:numPr>
        <w:jc w:val="center"/>
        <w:rPr>
          <w:b/>
          <w:bCs/>
          <w:sz w:val="32"/>
          <w:szCs w:val="32"/>
        </w:rPr>
      </w:pPr>
    </w:p>
    <w:p w:rsidR="00FB25B6" w:rsidRDefault="00FB25B6" w:rsidP="00FB25B6">
      <w:pPr>
        <w:numPr>
          <w:ilvl w:val="12"/>
          <w:numId w:val="0"/>
        </w:numPr>
        <w:jc w:val="center"/>
        <w:rPr>
          <w:b/>
          <w:bCs/>
          <w:sz w:val="32"/>
          <w:szCs w:val="32"/>
        </w:rPr>
      </w:pPr>
    </w:p>
    <w:p w:rsidR="00FB25B6" w:rsidRDefault="00FB25B6" w:rsidP="00FB25B6">
      <w:pPr>
        <w:jc w:val="center"/>
        <w:rPr>
          <w:b/>
          <w:sz w:val="18"/>
          <w:szCs w:val="18"/>
        </w:rPr>
      </w:pPr>
    </w:p>
    <w:p w:rsidR="00FB25B6" w:rsidRPr="00FF563F" w:rsidRDefault="00FB25B6" w:rsidP="00FB25B6">
      <w:pPr>
        <w:numPr>
          <w:ins w:id="2" w:author="Unknown"/>
        </w:numPr>
        <w:jc w:val="center"/>
        <w:rPr>
          <w:b/>
        </w:rPr>
      </w:pPr>
      <w:r w:rsidRPr="00FF563F">
        <w:rPr>
          <w:b/>
        </w:rPr>
        <w:t xml:space="preserve">Figure 1. Allocation of Subpart E Delegation Options-MACT Standards </w:t>
      </w:r>
    </w:p>
    <w:p w:rsidR="00FB25B6" w:rsidRPr="004D519D" w:rsidRDefault="00FB25B6" w:rsidP="00FB25B6">
      <w:r w:rsidRPr="004D519D">
        <w:rPr>
          <w:noProof/>
        </w:rPr>
      </w:r>
      <w:r w:rsidRPr="004D519D">
        <w:pict>
          <v:group id="_x0000_s1026" editas="canvas" style="width:486pt;height:7in;mso-position-horizontal-relative:char;mso-position-vertical-relative:line" coordorigin="3147,993" coordsize="8100,864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147;top:993;width:8100;height:8641" o:preferrelative="f">
              <v:fill o:detectmouseclick="t"/>
              <v:path o:extrusionok="t" o:connecttype="none"/>
              <o:lock v:ext="edit" text="t"/>
            </v:shape>
            <v:oval id="_x0000_s1028" style="position:absolute;left:4647;top:1302;width:4650;height:925">
              <v:textbox style="mso-next-textbox:#_x0000_s1028">
                <w:txbxContent>
                  <w:p w:rsidR="00FB25B6" w:rsidRPr="00110280" w:rsidRDefault="00FB25B6" w:rsidP="00FB25B6">
                    <w:pPr>
                      <w:rPr>
                        <w:sz w:val="18"/>
                        <w:szCs w:val="18"/>
                      </w:rPr>
                    </w:pPr>
                    <w:r w:rsidRPr="00110280">
                      <w:rPr>
                        <w:sz w:val="18"/>
                        <w:szCs w:val="18"/>
                      </w:rPr>
                      <w:t>To</w:t>
                    </w:r>
                    <w:r>
                      <w:rPr>
                        <w:sz w:val="18"/>
                        <w:szCs w:val="18"/>
                      </w:rPr>
                      <w:t xml:space="preserve">tal S/L/Ts taking delegation: </w:t>
                    </w:r>
                    <w:r w:rsidR="00D33977">
                      <w:rPr>
                        <w:sz w:val="18"/>
                        <w:szCs w:val="18"/>
                      </w:rPr>
                      <w:t>119</w:t>
                    </w:r>
                  </w:p>
                  <w:p w:rsidR="00FB25B6" w:rsidRDefault="00FB25B6" w:rsidP="00FB25B6">
                    <w:r w:rsidRPr="00110280">
                      <w:rPr>
                        <w:sz w:val="18"/>
                        <w:szCs w:val="18"/>
                      </w:rPr>
                      <w:t xml:space="preserve">Total </w:t>
                    </w:r>
                    <w:r>
                      <w:rPr>
                        <w:sz w:val="18"/>
                        <w:szCs w:val="18"/>
                      </w:rPr>
                      <w:t xml:space="preserve">MACT </w:t>
                    </w:r>
                    <w:r w:rsidRPr="00110280">
                      <w:rPr>
                        <w:sz w:val="18"/>
                        <w:szCs w:val="18"/>
                      </w:rPr>
                      <w:t>to be</w:t>
                    </w:r>
                    <w:r>
                      <w:rPr>
                        <w:sz w:val="18"/>
                        <w:szCs w:val="18"/>
                      </w:rPr>
                      <w:t xml:space="preserve"> delegated over 3-year period: </w:t>
                    </w:r>
                    <w:r w:rsidR="00327564">
                      <w:rPr>
                        <w:sz w:val="18"/>
                        <w:szCs w:val="18"/>
                      </w:rPr>
                      <w:t>40</w:t>
                    </w:r>
                  </w:p>
                </w:txbxContent>
              </v:textbox>
            </v:oval>
            <v:line id="_x0000_s1029" style="position:absolute" from="6747,2227" to="6748,2536">
              <v:stroke endarrow="block"/>
            </v:line>
            <v:line id="_x0000_s1030" style="position:absolute;flip:x" from="3747,2536" to="9747,2537"/>
            <v:oval id="_x0000_s1031" style="position:absolute;left:4347;top:2845;width:1200;height:1232">
              <v:textbox style="mso-next-textbox:#_x0000_s1031">
                <w:txbxContent>
                  <w:p w:rsidR="00FB25B6" w:rsidRDefault="00FB25B6" w:rsidP="00FB25B6">
                    <w:pPr>
                      <w:jc w:val="center"/>
                      <w:rPr>
                        <w:sz w:val="16"/>
                        <w:szCs w:val="16"/>
                      </w:rPr>
                    </w:pPr>
                    <w:r>
                      <w:rPr>
                        <w:sz w:val="16"/>
                        <w:szCs w:val="16"/>
                      </w:rPr>
                      <w:t>Straight Delegation</w:t>
                    </w:r>
                  </w:p>
                  <w:p w:rsidR="00FB25B6" w:rsidRDefault="00FB25B6" w:rsidP="00FB25B6">
                    <w:pPr>
                      <w:jc w:val="center"/>
                      <w:rPr>
                        <w:sz w:val="16"/>
                        <w:szCs w:val="16"/>
                      </w:rPr>
                    </w:pPr>
                    <w:r>
                      <w:rPr>
                        <w:sz w:val="16"/>
                        <w:szCs w:val="16"/>
                      </w:rPr>
                      <w:t>(Per MACT)</w:t>
                    </w:r>
                  </w:p>
                  <w:p w:rsidR="00FB25B6" w:rsidRPr="00A47C75" w:rsidRDefault="00FB25B6" w:rsidP="00FB25B6">
                    <w:pPr>
                      <w:jc w:val="center"/>
                      <w:rPr>
                        <w:sz w:val="16"/>
                        <w:szCs w:val="16"/>
                      </w:rPr>
                    </w:pPr>
                    <w:r>
                      <w:rPr>
                        <w:sz w:val="16"/>
                        <w:szCs w:val="16"/>
                      </w:rPr>
                      <w:t>(§63.91)</w:t>
                    </w:r>
                  </w:p>
                </w:txbxContent>
              </v:textbox>
            </v:oval>
            <v:line id="_x0000_s1032" style="position:absolute" from="4947,2536" to="4948,2845">
              <v:stroke endarrow="block"/>
            </v:line>
            <v:line id="_x0000_s1033" style="position:absolute" from="7347,2536" to="7348,2845">
              <v:stroke endarrow="block"/>
            </v:line>
            <v:line id="_x0000_s1034" style="position:absolute" from="9747,2535" to="9748,2998">
              <v:stroke endarrow="block"/>
            </v:line>
            <v:oval id="_x0000_s1035" style="position:absolute;left:5547;top:2845;width:1200;height:1234">
              <v:textbox style="mso-next-textbox:#_x0000_s1035">
                <w:txbxContent>
                  <w:p w:rsidR="00FB25B6" w:rsidRDefault="00FB25B6" w:rsidP="00FB25B6">
                    <w:pPr>
                      <w:jc w:val="center"/>
                      <w:rPr>
                        <w:sz w:val="16"/>
                        <w:szCs w:val="16"/>
                      </w:rPr>
                    </w:pPr>
                    <w:r>
                      <w:rPr>
                        <w:sz w:val="16"/>
                        <w:szCs w:val="16"/>
                      </w:rPr>
                      <w:t>Rule Adjustment</w:t>
                    </w:r>
                  </w:p>
                  <w:p w:rsidR="00FB25B6" w:rsidRDefault="00FB25B6" w:rsidP="00FB25B6">
                    <w:pPr>
                      <w:jc w:val="center"/>
                      <w:rPr>
                        <w:sz w:val="16"/>
                        <w:szCs w:val="16"/>
                      </w:rPr>
                    </w:pPr>
                    <w:r>
                      <w:rPr>
                        <w:sz w:val="16"/>
                        <w:szCs w:val="16"/>
                      </w:rPr>
                      <w:t xml:space="preserve">Option </w:t>
                    </w:r>
                  </w:p>
                  <w:p w:rsidR="00FB25B6" w:rsidRPr="00A47C75" w:rsidRDefault="00FB25B6" w:rsidP="00FB25B6">
                    <w:pPr>
                      <w:jc w:val="center"/>
                      <w:rPr>
                        <w:sz w:val="16"/>
                        <w:szCs w:val="16"/>
                      </w:rPr>
                    </w:pPr>
                    <w:r>
                      <w:rPr>
                        <w:sz w:val="16"/>
                        <w:szCs w:val="16"/>
                      </w:rPr>
                      <w:t xml:space="preserve"> (§63.92)</w:t>
                    </w:r>
                  </w:p>
                </w:txbxContent>
              </v:textbox>
            </v:oval>
            <v:oval id="_x0000_s1036" style="position:absolute;left:7947;top:2845;width:1200;height:1228">
              <v:textbox style="mso-next-textbox:#_x0000_s1036">
                <w:txbxContent>
                  <w:p w:rsidR="00FB25B6" w:rsidRDefault="00FB25B6" w:rsidP="00FB25B6">
                    <w:pPr>
                      <w:jc w:val="center"/>
                      <w:rPr>
                        <w:sz w:val="16"/>
                        <w:szCs w:val="16"/>
                      </w:rPr>
                    </w:pPr>
                    <w:r>
                      <w:rPr>
                        <w:sz w:val="16"/>
                        <w:szCs w:val="16"/>
                      </w:rPr>
                      <w:t>Equivalency by Permit Option (Initial Approval)</w:t>
                    </w:r>
                  </w:p>
                  <w:p w:rsidR="00FB25B6" w:rsidRPr="00A47C75" w:rsidRDefault="00FB25B6" w:rsidP="00FB25B6">
                    <w:pPr>
                      <w:jc w:val="center"/>
                      <w:rPr>
                        <w:sz w:val="16"/>
                        <w:szCs w:val="16"/>
                      </w:rPr>
                    </w:pPr>
                    <w:r>
                      <w:rPr>
                        <w:sz w:val="16"/>
                        <w:szCs w:val="16"/>
                      </w:rPr>
                      <w:t>(§63.94)</w:t>
                    </w:r>
                  </w:p>
                </w:txbxContent>
              </v:textbox>
            </v:oval>
            <v:oval id="_x0000_s1037" style="position:absolute;left:9147;top:2845;width:1200;height:1232">
              <v:textbox style="mso-next-textbox:#_x0000_s1037">
                <w:txbxContent>
                  <w:p w:rsidR="00FB25B6" w:rsidRDefault="00FB25B6" w:rsidP="00FB25B6">
                    <w:pPr>
                      <w:jc w:val="center"/>
                      <w:rPr>
                        <w:sz w:val="16"/>
                        <w:szCs w:val="16"/>
                      </w:rPr>
                    </w:pPr>
                    <w:r>
                      <w:rPr>
                        <w:sz w:val="16"/>
                        <w:szCs w:val="16"/>
                      </w:rPr>
                      <w:t>Equivalency by Permit Option (Per MACT)</w:t>
                    </w:r>
                  </w:p>
                  <w:p w:rsidR="00FB25B6" w:rsidRPr="00A47C75" w:rsidRDefault="00FB25B6" w:rsidP="00FB25B6">
                    <w:pPr>
                      <w:jc w:val="center"/>
                      <w:rPr>
                        <w:sz w:val="16"/>
                        <w:szCs w:val="16"/>
                      </w:rPr>
                    </w:pPr>
                    <w:r>
                      <w:rPr>
                        <w:sz w:val="16"/>
                        <w:szCs w:val="16"/>
                      </w:rPr>
                      <w:t>(§63.94)</w:t>
                    </w:r>
                  </w:p>
                  <w:p w:rsidR="00FB25B6" w:rsidRPr="00A47C75" w:rsidRDefault="00FB25B6" w:rsidP="00FB25B6">
                    <w:pPr>
                      <w:jc w:val="center"/>
                      <w:rPr>
                        <w:sz w:val="16"/>
                        <w:szCs w:val="16"/>
                      </w:rPr>
                    </w:pPr>
                  </w:p>
                </w:txbxContent>
              </v:textbox>
            </v:oval>
            <v:oval id="_x0000_s1038" style="position:absolute;left:6747;top:2845;width:1200;height:1232">
              <v:textbox style="mso-next-textbox:#_x0000_s1038">
                <w:txbxContent>
                  <w:p w:rsidR="00FB25B6" w:rsidRDefault="00FB25B6" w:rsidP="00FB25B6">
                    <w:pPr>
                      <w:jc w:val="center"/>
                      <w:rPr>
                        <w:sz w:val="16"/>
                        <w:szCs w:val="16"/>
                      </w:rPr>
                    </w:pPr>
                    <w:r>
                      <w:rPr>
                        <w:sz w:val="16"/>
                        <w:szCs w:val="16"/>
                      </w:rPr>
                      <w:t xml:space="preserve">Rule Substitution </w:t>
                    </w:r>
                  </w:p>
                  <w:p w:rsidR="00FB25B6" w:rsidRDefault="00FB25B6" w:rsidP="00FB25B6">
                    <w:pPr>
                      <w:jc w:val="center"/>
                      <w:rPr>
                        <w:sz w:val="16"/>
                        <w:szCs w:val="16"/>
                      </w:rPr>
                    </w:pPr>
                    <w:r>
                      <w:rPr>
                        <w:sz w:val="16"/>
                        <w:szCs w:val="16"/>
                      </w:rPr>
                      <w:t xml:space="preserve">Option </w:t>
                    </w:r>
                  </w:p>
                  <w:p w:rsidR="00FB25B6" w:rsidRPr="00A47C75" w:rsidRDefault="00FB25B6" w:rsidP="00FB25B6">
                    <w:pPr>
                      <w:jc w:val="center"/>
                      <w:rPr>
                        <w:sz w:val="16"/>
                        <w:szCs w:val="16"/>
                      </w:rPr>
                    </w:pPr>
                    <w:r>
                      <w:rPr>
                        <w:sz w:val="16"/>
                        <w:szCs w:val="16"/>
                      </w:rPr>
                      <w:t xml:space="preserve"> (§63.93)</w:t>
                    </w:r>
                  </w:p>
                </w:txbxContent>
              </v:textbox>
            </v:oval>
            <v:rect id="_x0000_s1039" style="position:absolute;left:4497;top:4233;width:1050;height:463">
              <v:textbox style="mso-next-textbox:#_x0000_s1039">
                <w:txbxContent>
                  <w:p w:rsidR="00FB25B6" w:rsidRPr="00921D73" w:rsidRDefault="00FB25B6" w:rsidP="00FB25B6">
                    <w:pPr>
                      <w:rPr>
                        <w:sz w:val="16"/>
                        <w:szCs w:val="16"/>
                      </w:rPr>
                    </w:pPr>
                    <w:r>
                      <w:rPr>
                        <w:sz w:val="16"/>
                        <w:szCs w:val="16"/>
                      </w:rPr>
                      <w:t>No. Taking Delegation</w:t>
                    </w:r>
                    <w:r w:rsidRPr="00330621">
                      <w:rPr>
                        <w:sz w:val="16"/>
                        <w:szCs w:val="16"/>
                        <w:vertAlign w:val="superscript"/>
                      </w:rPr>
                      <w:t xml:space="preserve"> </w:t>
                    </w:r>
                    <w:r>
                      <w:rPr>
                        <w:sz w:val="16"/>
                        <w:szCs w:val="16"/>
                        <w:vertAlign w:val="superscript"/>
                      </w:rPr>
                      <w:t>a</w:t>
                    </w:r>
                  </w:p>
                </w:txbxContent>
              </v:textbox>
            </v:rect>
            <v:rect id="_x0000_s1040" style="position:absolute;left:4647;top:5003;width:750;height:465">
              <v:textbox style="mso-next-textbox:#_x0000_s1040">
                <w:txbxContent>
                  <w:p w:rsidR="00FB25B6" w:rsidRDefault="00FB25B6" w:rsidP="00FB25B6">
                    <w:pPr>
                      <w:jc w:val="center"/>
                      <w:rPr>
                        <w:sz w:val="16"/>
                        <w:szCs w:val="16"/>
                      </w:rPr>
                    </w:pPr>
                    <w:r>
                      <w:rPr>
                        <w:sz w:val="16"/>
                        <w:szCs w:val="16"/>
                      </w:rPr>
                      <w:t>Year 1:</w:t>
                    </w:r>
                  </w:p>
                  <w:p w:rsidR="004F2CC7" w:rsidRDefault="004F2CC7" w:rsidP="004F2CC7">
                    <w:pPr>
                      <w:jc w:val="center"/>
                      <w:rPr>
                        <w:sz w:val="16"/>
                        <w:szCs w:val="16"/>
                      </w:rPr>
                    </w:pPr>
                    <w:r>
                      <w:rPr>
                        <w:sz w:val="16"/>
                        <w:szCs w:val="16"/>
                      </w:rPr>
                      <w:t>1,573</w:t>
                    </w:r>
                  </w:p>
                  <w:p w:rsidR="00FB25B6" w:rsidRDefault="00FB25B6" w:rsidP="00FB25B6">
                    <w:pPr>
                      <w:rPr>
                        <w:sz w:val="16"/>
                        <w:szCs w:val="16"/>
                      </w:rPr>
                    </w:pPr>
                  </w:p>
                  <w:p w:rsidR="00FB25B6" w:rsidRPr="00B15D5A" w:rsidRDefault="00FB25B6" w:rsidP="00FB25B6">
                    <w:pPr>
                      <w:rPr>
                        <w:sz w:val="16"/>
                        <w:szCs w:val="16"/>
                      </w:rPr>
                    </w:pPr>
                  </w:p>
                </w:txbxContent>
              </v:textbox>
            </v:rect>
            <v:rect id="_x0000_s1041" style="position:absolute;left:5697;top:4233;width:1050;height:464">
              <v:textbox style="mso-next-textbox:#_x0000_s1041">
                <w:txbxContent>
                  <w:p w:rsidR="00FB25B6" w:rsidRPr="00921D73" w:rsidRDefault="00FB25B6" w:rsidP="00FB25B6">
                    <w:pPr>
                      <w:rPr>
                        <w:sz w:val="16"/>
                        <w:szCs w:val="16"/>
                      </w:rPr>
                    </w:pPr>
                    <w:r>
                      <w:rPr>
                        <w:sz w:val="16"/>
                        <w:szCs w:val="16"/>
                      </w:rPr>
                      <w:t>No. Taking Delegation</w:t>
                    </w:r>
                    <w:r w:rsidRPr="00330621">
                      <w:rPr>
                        <w:sz w:val="16"/>
                        <w:szCs w:val="16"/>
                        <w:vertAlign w:val="superscript"/>
                      </w:rPr>
                      <w:t xml:space="preserve"> </w:t>
                    </w:r>
                    <w:r>
                      <w:rPr>
                        <w:sz w:val="16"/>
                        <w:szCs w:val="16"/>
                        <w:vertAlign w:val="superscript"/>
                      </w:rPr>
                      <w:t>a</w:t>
                    </w:r>
                  </w:p>
                </w:txbxContent>
              </v:textbox>
            </v:rect>
            <v:rect id="_x0000_s1042" style="position:absolute;left:6897;top:4233;width:1050;height:464">
              <v:textbox style="mso-next-textbox:#_x0000_s1042">
                <w:txbxContent>
                  <w:p w:rsidR="00FB25B6" w:rsidRPr="00921D73" w:rsidRDefault="00FB25B6" w:rsidP="00FB25B6">
                    <w:pPr>
                      <w:rPr>
                        <w:sz w:val="16"/>
                        <w:szCs w:val="16"/>
                      </w:rPr>
                    </w:pPr>
                    <w:r>
                      <w:rPr>
                        <w:sz w:val="16"/>
                        <w:szCs w:val="16"/>
                      </w:rPr>
                      <w:t>No. Taking Delegation</w:t>
                    </w:r>
                    <w:r w:rsidRPr="00330621">
                      <w:rPr>
                        <w:sz w:val="16"/>
                        <w:szCs w:val="16"/>
                        <w:vertAlign w:val="superscript"/>
                      </w:rPr>
                      <w:t xml:space="preserve"> </w:t>
                    </w:r>
                    <w:r>
                      <w:rPr>
                        <w:sz w:val="16"/>
                        <w:szCs w:val="16"/>
                        <w:vertAlign w:val="superscript"/>
                      </w:rPr>
                      <w:t>a</w:t>
                    </w:r>
                  </w:p>
                </w:txbxContent>
              </v:textbox>
            </v:rect>
            <v:rect id="_x0000_s1043" style="position:absolute;left:8097;top:4233;width:1050;height:464">
              <v:textbox style="mso-next-textbox:#_x0000_s1043">
                <w:txbxContent>
                  <w:p w:rsidR="00FB25B6" w:rsidRPr="00921D73" w:rsidRDefault="00FB25B6" w:rsidP="00FB25B6">
                    <w:pPr>
                      <w:rPr>
                        <w:sz w:val="16"/>
                        <w:szCs w:val="16"/>
                      </w:rPr>
                    </w:pPr>
                    <w:r>
                      <w:rPr>
                        <w:sz w:val="16"/>
                        <w:szCs w:val="16"/>
                      </w:rPr>
                      <w:t>No. Taking Delegation</w:t>
                    </w:r>
                    <w:r w:rsidRPr="00330621">
                      <w:rPr>
                        <w:sz w:val="16"/>
                        <w:szCs w:val="16"/>
                        <w:vertAlign w:val="superscript"/>
                      </w:rPr>
                      <w:t xml:space="preserve"> </w:t>
                    </w:r>
                    <w:r>
                      <w:rPr>
                        <w:sz w:val="16"/>
                        <w:szCs w:val="16"/>
                        <w:vertAlign w:val="superscript"/>
                      </w:rPr>
                      <w:t>b</w:t>
                    </w:r>
                  </w:p>
                </w:txbxContent>
              </v:textbox>
            </v:rect>
            <v:rect id="_x0000_s1044" style="position:absolute;left:9297;top:4232;width:1050;height:464">
              <v:textbox style="mso-next-textbox:#_x0000_s1044">
                <w:txbxContent>
                  <w:p w:rsidR="00FB25B6" w:rsidRPr="00921D73" w:rsidRDefault="00FB25B6" w:rsidP="00FB25B6">
                    <w:pPr>
                      <w:rPr>
                        <w:sz w:val="16"/>
                        <w:szCs w:val="16"/>
                      </w:rPr>
                    </w:pPr>
                    <w:r>
                      <w:rPr>
                        <w:sz w:val="16"/>
                        <w:szCs w:val="16"/>
                      </w:rPr>
                      <w:t>No. Taking Delegation</w:t>
                    </w:r>
                    <w:r w:rsidRPr="00330621">
                      <w:rPr>
                        <w:sz w:val="16"/>
                        <w:szCs w:val="16"/>
                        <w:vertAlign w:val="superscript"/>
                      </w:rPr>
                      <w:t xml:space="preserve"> </w:t>
                    </w:r>
                    <w:r>
                      <w:rPr>
                        <w:sz w:val="16"/>
                        <w:szCs w:val="16"/>
                        <w:vertAlign w:val="superscript"/>
                      </w:rPr>
                      <w:t>a</w:t>
                    </w:r>
                  </w:p>
                </w:txbxContent>
              </v:textbox>
            </v:rect>
            <v:rect id="_x0000_s1045" style="position:absolute;left:5847;top:5003;width:750;height:465">
              <v:textbox style="mso-next-textbox:#_x0000_s1045">
                <w:txbxContent>
                  <w:p w:rsidR="00FB25B6" w:rsidRDefault="00FB25B6" w:rsidP="00FB25B6">
                    <w:pPr>
                      <w:jc w:val="center"/>
                      <w:rPr>
                        <w:sz w:val="16"/>
                        <w:szCs w:val="16"/>
                      </w:rPr>
                    </w:pPr>
                    <w:r>
                      <w:rPr>
                        <w:sz w:val="16"/>
                        <w:szCs w:val="16"/>
                      </w:rPr>
                      <w:t>Year 1:</w:t>
                    </w:r>
                  </w:p>
                  <w:p w:rsidR="00FB25B6" w:rsidRPr="00B15D5A" w:rsidRDefault="00D33977" w:rsidP="00FB25B6">
                    <w:pPr>
                      <w:jc w:val="center"/>
                      <w:rPr>
                        <w:sz w:val="16"/>
                        <w:szCs w:val="16"/>
                      </w:rPr>
                    </w:pPr>
                    <w:r>
                      <w:rPr>
                        <w:sz w:val="16"/>
                        <w:szCs w:val="16"/>
                      </w:rPr>
                      <w:t>1</w:t>
                    </w:r>
                  </w:p>
                </w:txbxContent>
              </v:textbox>
            </v:rect>
            <v:rect id="_x0000_s1046" style="position:absolute;left:7047;top:5003;width:750;height:463">
              <v:textbox style="mso-next-textbox:#_x0000_s1046">
                <w:txbxContent>
                  <w:p w:rsidR="00FB25B6" w:rsidRDefault="00FB25B6" w:rsidP="00FB25B6">
                    <w:pPr>
                      <w:jc w:val="center"/>
                      <w:rPr>
                        <w:sz w:val="16"/>
                        <w:szCs w:val="16"/>
                      </w:rPr>
                    </w:pPr>
                    <w:r>
                      <w:rPr>
                        <w:sz w:val="16"/>
                        <w:szCs w:val="16"/>
                      </w:rPr>
                      <w:t>Year 1:</w:t>
                    </w:r>
                  </w:p>
                  <w:p w:rsidR="00FB25B6" w:rsidRDefault="00D33977" w:rsidP="00FB25B6">
                    <w:pPr>
                      <w:jc w:val="center"/>
                      <w:rPr>
                        <w:sz w:val="16"/>
                        <w:szCs w:val="16"/>
                      </w:rPr>
                    </w:pPr>
                    <w:r>
                      <w:rPr>
                        <w:sz w:val="16"/>
                        <w:szCs w:val="16"/>
                      </w:rPr>
                      <w:t>12</w:t>
                    </w:r>
                  </w:p>
                  <w:p w:rsidR="00FB25B6" w:rsidRDefault="00FB25B6" w:rsidP="00FB25B6">
                    <w:pPr>
                      <w:rPr>
                        <w:sz w:val="16"/>
                        <w:szCs w:val="16"/>
                      </w:rPr>
                    </w:pPr>
                  </w:p>
                  <w:p w:rsidR="00FB25B6" w:rsidRPr="00B15D5A" w:rsidRDefault="00FB25B6" w:rsidP="00FB25B6">
                    <w:pPr>
                      <w:rPr>
                        <w:sz w:val="16"/>
                        <w:szCs w:val="16"/>
                      </w:rPr>
                    </w:pPr>
                  </w:p>
                </w:txbxContent>
              </v:textbox>
            </v:rect>
            <v:rect id="_x0000_s1047" style="position:absolute;left:8247;top:5003;width:750;height:465">
              <v:textbox style="mso-next-textbox:#_x0000_s1047">
                <w:txbxContent>
                  <w:p w:rsidR="00FB25B6" w:rsidRDefault="00FB25B6" w:rsidP="00FB25B6">
                    <w:pPr>
                      <w:jc w:val="center"/>
                      <w:rPr>
                        <w:sz w:val="16"/>
                        <w:szCs w:val="16"/>
                      </w:rPr>
                    </w:pPr>
                    <w:r>
                      <w:rPr>
                        <w:sz w:val="16"/>
                        <w:szCs w:val="16"/>
                      </w:rPr>
                      <w:t>Year 1:</w:t>
                    </w:r>
                  </w:p>
                  <w:p w:rsidR="00FB25B6" w:rsidRDefault="00FB25B6" w:rsidP="00FB25B6">
                    <w:pPr>
                      <w:jc w:val="center"/>
                      <w:rPr>
                        <w:sz w:val="16"/>
                        <w:szCs w:val="16"/>
                      </w:rPr>
                    </w:pPr>
                    <w:r>
                      <w:rPr>
                        <w:sz w:val="16"/>
                        <w:szCs w:val="16"/>
                      </w:rPr>
                      <w:t>1</w:t>
                    </w:r>
                    <w:r w:rsidRPr="00E332E1">
                      <w:rPr>
                        <w:sz w:val="16"/>
                        <w:szCs w:val="16"/>
                        <w:vertAlign w:val="superscript"/>
                      </w:rPr>
                      <w:t xml:space="preserve"> </w:t>
                    </w:r>
                  </w:p>
                  <w:p w:rsidR="00FB25B6" w:rsidRPr="00B15D5A" w:rsidRDefault="00FB25B6" w:rsidP="00FB25B6">
                    <w:pPr>
                      <w:rPr>
                        <w:sz w:val="16"/>
                        <w:szCs w:val="16"/>
                      </w:rPr>
                    </w:pPr>
                  </w:p>
                </w:txbxContent>
              </v:textbox>
            </v:rect>
            <v:rect id="_x0000_s1048" style="position:absolute;left:9447;top:5003;width:750;height:463">
              <v:textbox style="mso-next-textbox:#_x0000_s1048">
                <w:txbxContent>
                  <w:p w:rsidR="00FB25B6" w:rsidRDefault="00FB25B6" w:rsidP="00FB25B6">
                    <w:pPr>
                      <w:jc w:val="center"/>
                      <w:rPr>
                        <w:sz w:val="16"/>
                        <w:szCs w:val="16"/>
                      </w:rPr>
                    </w:pPr>
                    <w:r>
                      <w:rPr>
                        <w:sz w:val="16"/>
                        <w:szCs w:val="16"/>
                      </w:rPr>
                      <w:t>Year 1:</w:t>
                    </w:r>
                  </w:p>
                  <w:p w:rsidR="00FB25B6" w:rsidRPr="00110280" w:rsidRDefault="00FB25B6" w:rsidP="00FB25B6">
                    <w:pPr>
                      <w:jc w:val="center"/>
                      <w:rPr>
                        <w:sz w:val="16"/>
                        <w:szCs w:val="16"/>
                      </w:rPr>
                    </w:pPr>
                    <w:r>
                      <w:rPr>
                        <w:sz w:val="16"/>
                        <w:szCs w:val="16"/>
                      </w:rPr>
                      <w:t>1</w:t>
                    </w:r>
                  </w:p>
                  <w:p w:rsidR="00FB25B6" w:rsidRPr="00B15D5A" w:rsidRDefault="00FB25B6" w:rsidP="00FB25B6">
                    <w:pPr>
                      <w:jc w:val="center"/>
                      <w:rPr>
                        <w:sz w:val="16"/>
                        <w:szCs w:val="16"/>
                      </w:rPr>
                    </w:pPr>
                  </w:p>
                </w:txbxContent>
              </v:textbox>
            </v:rect>
            <v:rect id="_x0000_s1049" style="position:absolute;left:4647;top:5776;width:750;height:463">
              <v:textbox style="mso-next-textbox:#_x0000_s1049">
                <w:txbxContent>
                  <w:p w:rsidR="00FB25B6" w:rsidRDefault="00FB25B6" w:rsidP="00FB25B6">
                    <w:pPr>
                      <w:jc w:val="center"/>
                      <w:rPr>
                        <w:sz w:val="16"/>
                        <w:szCs w:val="16"/>
                      </w:rPr>
                    </w:pPr>
                    <w:r>
                      <w:rPr>
                        <w:sz w:val="16"/>
                        <w:szCs w:val="16"/>
                      </w:rPr>
                      <w:t>Year 2:</w:t>
                    </w:r>
                  </w:p>
                  <w:p w:rsidR="004F2CC7" w:rsidRDefault="004F2CC7" w:rsidP="004F2CC7">
                    <w:pPr>
                      <w:jc w:val="center"/>
                      <w:rPr>
                        <w:sz w:val="16"/>
                        <w:szCs w:val="16"/>
                      </w:rPr>
                    </w:pPr>
                    <w:r>
                      <w:rPr>
                        <w:sz w:val="16"/>
                        <w:szCs w:val="16"/>
                      </w:rPr>
                      <w:t>1,573</w:t>
                    </w:r>
                  </w:p>
                  <w:p w:rsidR="00FB25B6" w:rsidRPr="00B15D5A" w:rsidRDefault="00FB25B6" w:rsidP="00FB25B6">
                    <w:pPr>
                      <w:rPr>
                        <w:sz w:val="16"/>
                        <w:szCs w:val="16"/>
                      </w:rPr>
                    </w:pPr>
                  </w:p>
                </w:txbxContent>
              </v:textbox>
            </v:rect>
            <v:rect id="_x0000_s1050" style="position:absolute;left:4647;top:7319;width:750;height:464">
              <v:textbox style="mso-next-textbox:#_x0000_s1050">
                <w:txbxContent>
                  <w:p w:rsidR="00FB25B6" w:rsidRDefault="00FB25B6" w:rsidP="00FB25B6">
                    <w:pPr>
                      <w:jc w:val="center"/>
                      <w:rPr>
                        <w:sz w:val="16"/>
                        <w:szCs w:val="16"/>
                      </w:rPr>
                    </w:pPr>
                    <w:r>
                      <w:rPr>
                        <w:sz w:val="16"/>
                        <w:szCs w:val="16"/>
                      </w:rPr>
                      <w:t>Total:</w:t>
                    </w:r>
                    <w:r w:rsidRPr="00826FAE">
                      <w:rPr>
                        <w:sz w:val="16"/>
                        <w:szCs w:val="16"/>
                      </w:rPr>
                      <w:t xml:space="preserve"> </w:t>
                    </w:r>
                  </w:p>
                  <w:p w:rsidR="00FB25B6" w:rsidRDefault="004F2CC7" w:rsidP="00FB25B6">
                    <w:pPr>
                      <w:jc w:val="center"/>
                      <w:rPr>
                        <w:sz w:val="16"/>
                        <w:szCs w:val="16"/>
                      </w:rPr>
                    </w:pPr>
                    <w:r>
                      <w:rPr>
                        <w:sz w:val="16"/>
                        <w:szCs w:val="16"/>
                      </w:rPr>
                      <w:t>4,719</w:t>
                    </w:r>
                  </w:p>
                  <w:p w:rsidR="00FB25B6" w:rsidRDefault="00FB25B6" w:rsidP="00FB25B6">
                    <w:pPr>
                      <w:rPr>
                        <w:sz w:val="16"/>
                        <w:szCs w:val="16"/>
                      </w:rPr>
                    </w:pPr>
                  </w:p>
                  <w:p w:rsidR="00FB25B6" w:rsidRDefault="00FB25B6" w:rsidP="00FB25B6">
                    <w:pPr>
                      <w:rPr>
                        <w:sz w:val="16"/>
                        <w:szCs w:val="16"/>
                      </w:rPr>
                    </w:pPr>
                  </w:p>
                  <w:p w:rsidR="00FB25B6" w:rsidRPr="00B15D5A" w:rsidRDefault="00FB25B6" w:rsidP="00FB25B6">
                    <w:pPr>
                      <w:rPr>
                        <w:sz w:val="16"/>
                        <w:szCs w:val="16"/>
                      </w:rPr>
                    </w:pPr>
                  </w:p>
                </w:txbxContent>
              </v:textbox>
            </v:rect>
            <v:rect id="_x0000_s1051" style="position:absolute;left:4647;top:6548;width:750;height:460">
              <v:textbox style="mso-next-textbox:#_x0000_s1051">
                <w:txbxContent>
                  <w:p w:rsidR="00FB25B6" w:rsidRDefault="00FB25B6" w:rsidP="00FB25B6">
                    <w:pPr>
                      <w:jc w:val="center"/>
                      <w:rPr>
                        <w:sz w:val="16"/>
                        <w:szCs w:val="16"/>
                      </w:rPr>
                    </w:pPr>
                    <w:r>
                      <w:rPr>
                        <w:sz w:val="16"/>
                        <w:szCs w:val="16"/>
                      </w:rPr>
                      <w:t>Year 3:</w:t>
                    </w:r>
                  </w:p>
                  <w:p w:rsidR="00FB25B6" w:rsidRDefault="004F2CC7" w:rsidP="00FB25B6">
                    <w:pPr>
                      <w:jc w:val="center"/>
                      <w:rPr>
                        <w:sz w:val="16"/>
                        <w:szCs w:val="16"/>
                      </w:rPr>
                    </w:pPr>
                    <w:r>
                      <w:rPr>
                        <w:sz w:val="16"/>
                        <w:szCs w:val="16"/>
                      </w:rPr>
                      <w:t>1,573</w:t>
                    </w:r>
                  </w:p>
                  <w:p w:rsidR="00FB25B6" w:rsidRPr="00B15D5A" w:rsidRDefault="00FB25B6" w:rsidP="00FB25B6">
                    <w:pPr>
                      <w:rPr>
                        <w:sz w:val="16"/>
                        <w:szCs w:val="16"/>
                      </w:rPr>
                    </w:pPr>
                  </w:p>
                </w:txbxContent>
              </v:textbox>
            </v:rect>
            <v:rect id="_x0000_s1052" style="position:absolute;left:5847;top:6548;width:750;height:460">
              <v:textbox style="mso-next-textbox:#_x0000_s1052">
                <w:txbxContent>
                  <w:p w:rsidR="00FB25B6" w:rsidRDefault="00FB25B6" w:rsidP="00FB25B6">
                    <w:pPr>
                      <w:jc w:val="center"/>
                      <w:rPr>
                        <w:sz w:val="16"/>
                        <w:szCs w:val="16"/>
                      </w:rPr>
                    </w:pPr>
                    <w:r>
                      <w:rPr>
                        <w:sz w:val="16"/>
                        <w:szCs w:val="16"/>
                      </w:rPr>
                      <w:t>Year 3:</w:t>
                    </w:r>
                  </w:p>
                  <w:p w:rsidR="00FB25B6" w:rsidRDefault="00D33977" w:rsidP="00FB25B6">
                    <w:pPr>
                      <w:jc w:val="center"/>
                      <w:rPr>
                        <w:sz w:val="16"/>
                        <w:szCs w:val="16"/>
                      </w:rPr>
                    </w:pPr>
                    <w:r>
                      <w:rPr>
                        <w:sz w:val="16"/>
                        <w:szCs w:val="16"/>
                      </w:rPr>
                      <w:t>1</w:t>
                    </w:r>
                  </w:p>
                  <w:p w:rsidR="00FB25B6" w:rsidRPr="00B15D5A" w:rsidRDefault="00FB25B6" w:rsidP="00FB25B6">
                    <w:pPr>
                      <w:rPr>
                        <w:sz w:val="16"/>
                        <w:szCs w:val="16"/>
                      </w:rPr>
                    </w:pPr>
                  </w:p>
                </w:txbxContent>
              </v:textbox>
            </v:rect>
            <v:rect id="_x0000_s1053" style="position:absolute;left:5847;top:7319;width:750;height:463">
              <v:textbox style="mso-next-textbox:#_x0000_s1053">
                <w:txbxContent>
                  <w:p w:rsidR="00FB25B6" w:rsidRDefault="00FB25B6" w:rsidP="00FB25B6">
                    <w:pPr>
                      <w:jc w:val="center"/>
                      <w:rPr>
                        <w:sz w:val="16"/>
                        <w:szCs w:val="16"/>
                      </w:rPr>
                    </w:pPr>
                    <w:r>
                      <w:rPr>
                        <w:sz w:val="16"/>
                        <w:szCs w:val="16"/>
                      </w:rPr>
                      <w:t>Total:</w:t>
                    </w:r>
                  </w:p>
                  <w:p w:rsidR="00FB25B6" w:rsidRDefault="00D33977" w:rsidP="00FB25B6">
                    <w:pPr>
                      <w:jc w:val="center"/>
                      <w:rPr>
                        <w:sz w:val="16"/>
                        <w:szCs w:val="16"/>
                      </w:rPr>
                    </w:pPr>
                    <w:r>
                      <w:rPr>
                        <w:sz w:val="16"/>
                        <w:szCs w:val="16"/>
                      </w:rPr>
                      <w:t>3</w:t>
                    </w:r>
                  </w:p>
                  <w:p w:rsidR="00FB25B6" w:rsidRPr="00B15D5A" w:rsidRDefault="00FB25B6" w:rsidP="00FB25B6">
                    <w:pPr>
                      <w:rPr>
                        <w:sz w:val="16"/>
                        <w:szCs w:val="16"/>
                      </w:rPr>
                    </w:pPr>
                  </w:p>
                </w:txbxContent>
              </v:textbox>
            </v:rect>
            <v:rect id="_x0000_s1054" style="position:absolute;left:5847;top:5776;width:750;height:462">
              <v:textbox style="mso-next-textbox:#_x0000_s1054">
                <w:txbxContent>
                  <w:p w:rsidR="00FB25B6" w:rsidRDefault="00FB25B6" w:rsidP="00FB25B6">
                    <w:pPr>
                      <w:jc w:val="center"/>
                      <w:rPr>
                        <w:sz w:val="16"/>
                        <w:szCs w:val="16"/>
                      </w:rPr>
                    </w:pPr>
                    <w:r>
                      <w:rPr>
                        <w:sz w:val="16"/>
                        <w:szCs w:val="16"/>
                      </w:rPr>
                      <w:t>Year 2:</w:t>
                    </w:r>
                  </w:p>
                  <w:p w:rsidR="00FB25B6" w:rsidRDefault="00D33977" w:rsidP="00FB25B6">
                    <w:pPr>
                      <w:jc w:val="center"/>
                      <w:rPr>
                        <w:sz w:val="16"/>
                        <w:szCs w:val="16"/>
                      </w:rPr>
                    </w:pPr>
                    <w:r>
                      <w:rPr>
                        <w:sz w:val="16"/>
                        <w:szCs w:val="16"/>
                      </w:rPr>
                      <w:t>1</w:t>
                    </w:r>
                  </w:p>
                  <w:p w:rsidR="00FB25B6" w:rsidRDefault="00FB25B6" w:rsidP="00FB25B6">
                    <w:pPr>
                      <w:rPr>
                        <w:sz w:val="16"/>
                        <w:szCs w:val="16"/>
                      </w:rPr>
                    </w:pPr>
                  </w:p>
                  <w:p w:rsidR="00FB25B6" w:rsidRPr="00B15D5A" w:rsidRDefault="00FB25B6" w:rsidP="00FB25B6">
                    <w:pPr>
                      <w:rPr>
                        <w:sz w:val="16"/>
                        <w:szCs w:val="16"/>
                      </w:rPr>
                    </w:pPr>
                  </w:p>
                </w:txbxContent>
              </v:textbox>
            </v:rect>
            <v:rect id="_x0000_s1055" style="position:absolute;left:7047;top:6546;width:750;height:462">
              <v:textbox style="mso-next-textbox:#_x0000_s1055">
                <w:txbxContent>
                  <w:p w:rsidR="00FB25B6" w:rsidRDefault="00FB25B6" w:rsidP="00FB25B6">
                    <w:pPr>
                      <w:jc w:val="center"/>
                      <w:rPr>
                        <w:sz w:val="16"/>
                        <w:szCs w:val="16"/>
                      </w:rPr>
                    </w:pPr>
                    <w:r>
                      <w:rPr>
                        <w:sz w:val="16"/>
                        <w:szCs w:val="16"/>
                      </w:rPr>
                      <w:t>Year 3:</w:t>
                    </w:r>
                  </w:p>
                  <w:p w:rsidR="00FB25B6" w:rsidRPr="00B15D5A" w:rsidRDefault="00D33977" w:rsidP="00FB25B6">
                    <w:pPr>
                      <w:jc w:val="center"/>
                      <w:rPr>
                        <w:sz w:val="16"/>
                        <w:szCs w:val="16"/>
                      </w:rPr>
                    </w:pPr>
                    <w:r>
                      <w:rPr>
                        <w:sz w:val="16"/>
                        <w:szCs w:val="16"/>
                      </w:rPr>
                      <w:t>12</w:t>
                    </w:r>
                  </w:p>
                </w:txbxContent>
              </v:textbox>
            </v:rect>
            <v:rect id="_x0000_s1056" style="position:absolute;left:7047;top:7318;width:750;height:463">
              <v:textbox style="mso-next-textbox:#_x0000_s1056">
                <w:txbxContent>
                  <w:p w:rsidR="00FB25B6" w:rsidRDefault="00FB25B6" w:rsidP="00FB25B6">
                    <w:pPr>
                      <w:jc w:val="center"/>
                      <w:rPr>
                        <w:sz w:val="16"/>
                        <w:szCs w:val="16"/>
                      </w:rPr>
                    </w:pPr>
                    <w:r>
                      <w:rPr>
                        <w:sz w:val="16"/>
                        <w:szCs w:val="16"/>
                      </w:rPr>
                      <w:t xml:space="preserve">Total: </w:t>
                    </w:r>
                  </w:p>
                  <w:p w:rsidR="00FB25B6" w:rsidRDefault="00D33977" w:rsidP="00FB25B6">
                    <w:pPr>
                      <w:jc w:val="center"/>
                      <w:rPr>
                        <w:sz w:val="16"/>
                        <w:szCs w:val="16"/>
                      </w:rPr>
                    </w:pPr>
                    <w:r>
                      <w:rPr>
                        <w:sz w:val="16"/>
                        <w:szCs w:val="16"/>
                      </w:rPr>
                      <w:t>36</w:t>
                    </w:r>
                  </w:p>
                  <w:p w:rsidR="00FB25B6" w:rsidRPr="00B15D5A" w:rsidRDefault="00FB25B6" w:rsidP="00FB25B6">
                    <w:pPr>
                      <w:rPr>
                        <w:sz w:val="16"/>
                        <w:szCs w:val="16"/>
                      </w:rPr>
                    </w:pPr>
                  </w:p>
                </w:txbxContent>
              </v:textbox>
            </v:rect>
            <v:rect id="_x0000_s1057" style="position:absolute;left:7047;top:5776;width:750;height:462">
              <v:textbox style="mso-next-textbox:#_x0000_s1057">
                <w:txbxContent>
                  <w:p w:rsidR="00FB25B6" w:rsidRDefault="00FB25B6" w:rsidP="00FB25B6">
                    <w:pPr>
                      <w:jc w:val="center"/>
                      <w:rPr>
                        <w:sz w:val="16"/>
                        <w:szCs w:val="16"/>
                      </w:rPr>
                    </w:pPr>
                    <w:r>
                      <w:rPr>
                        <w:sz w:val="16"/>
                        <w:szCs w:val="16"/>
                      </w:rPr>
                      <w:t>Year 2:</w:t>
                    </w:r>
                  </w:p>
                  <w:p w:rsidR="00FB25B6" w:rsidRPr="00B15D5A" w:rsidRDefault="00D33977" w:rsidP="00FB25B6">
                    <w:pPr>
                      <w:jc w:val="center"/>
                      <w:rPr>
                        <w:sz w:val="16"/>
                        <w:szCs w:val="16"/>
                      </w:rPr>
                    </w:pPr>
                    <w:r>
                      <w:rPr>
                        <w:sz w:val="16"/>
                        <w:szCs w:val="16"/>
                      </w:rPr>
                      <w:t>12</w:t>
                    </w:r>
                  </w:p>
                </w:txbxContent>
              </v:textbox>
            </v:rect>
            <v:rect id="_x0000_s1058" style="position:absolute;left:8247;top:6548;width:750;height:460">
              <v:textbox style="mso-next-textbox:#_x0000_s1058">
                <w:txbxContent>
                  <w:p w:rsidR="00FB25B6" w:rsidRDefault="00FB25B6" w:rsidP="00FB25B6">
                    <w:pPr>
                      <w:jc w:val="center"/>
                      <w:rPr>
                        <w:sz w:val="16"/>
                        <w:szCs w:val="16"/>
                      </w:rPr>
                    </w:pPr>
                    <w:r>
                      <w:rPr>
                        <w:sz w:val="16"/>
                        <w:szCs w:val="16"/>
                      </w:rPr>
                      <w:t>Year 3:</w:t>
                    </w:r>
                  </w:p>
                  <w:p w:rsidR="00FB25B6" w:rsidRPr="00E332E1" w:rsidRDefault="00D33977" w:rsidP="00FB25B6">
                    <w:pPr>
                      <w:jc w:val="center"/>
                      <w:rPr>
                        <w:sz w:val="16"/>
                        <w:szCs w:val="16"/>
                      </w:rPr>
                    </w:pPr>
                    <w:r>
                      <w:rPr>
                        <w:sz w:val="16"/>
                        <w:szCs w:val="16"/>
                      </w:rPr>
                      <w:t>0</w:t>
                    </w:r>
                  </w:p>
                  <w:p w:rsidR="00FB25B6" w:rsidRDefault="00FB25B6" w:rsidP="00FB25B6">
                    <w:pPr>
                      <w:rPr>
                        <w:sz w:val="16"/>
                        <w:szCs w:val="16"/>
                      </w:rPr>
                    </w:pPr>
                  </w:p>
                  <w:p w:rsidR="00FB25B6" w:rsidRPr="00B15D5A" w:rsidRDefault="00FB25B6" w:rsidP="00FB25B6">
                    <w:pPr>
                      <w:rPr>
                        <w:sz w:val="16"/>
                        <w:szCs w:val="16"/>
                      </w:rPr>
                    </w:pPr>
                  </w:p>
                </w:txbxContent>
              </v:textbox>
            </v:rect>
            <v:rect id="_x0000_s1059" style="position:absolute;left:8247;top:7319;width:750;height:463">
              <v:textbox style="mso-next-textbox:#_x0000_s1059">
                <w:txbxContent>
                  <w:p w:rsidR="00FB25B6" w:rsidRDefault="00FB25B6" w:rsidP="00FB25B6">
                    <w:pPr>
                      <w:jc w:val="center"/>
                      <w:rPr>
                        <w:sz w:val="16"/>
                        <w:szCs w:val="16"/>
                      </w:rPr>
                    </w:pPr>
                    <w:r>
                      <w:rPr>
                        <w:sz w:val="16"/>
                        <w:szCs w:val="16"/>
                      </w:rPr>
                      <w:t>Total:</w:t>
                    </w:r>
                  </w:p>
                  <w:p w:rsidR="00FB25B6" w:rsidRPr="00B15D5A" w:rsidRDefault="00D33977" w:rsidP="00FB25B6">
                    <w:pPr>
                      <w:jc w:val="center"/>
                      <w:rPr>
                        <w:sz w:val="16"/>
                        <w:szCs w:val="16"/>
                      </w:rPr>
                    </w:pPr>
                    <w:r>
                      <w:rPr>
                        <w:sz w:val="16"/>
                        <w:szCs w:val="16"/>
                      </w:rPr>
                      <w:t>2</w:t>
                    </w:r>
                  </w:p>
                </w:txbxContent>
              </v:textbox>
            </v:rect>
            <v:rect id="_x0000_s1060" style="position:absolute;left:8247;top:5776;width:750;height:462">
              <v:textbox style="mso-next-textbox:#_x0000_s1060">
                <w:txbxContent>
                  <w:p w:rsidR="00FB25B6" w:rsidRDefault="00FB25B6" w:rsidP="00FB25B6">
                    <w:pPr>
                      <w:jc w:val="center"/>
                      <w:rPr>
                        <w:sz w:val="16"/>
                        <w:szCs w:val="16"/>
                      </w:rPr>
                    </w:pPr>
                    <w:r>
                      <w:rPr>
                        <w:sz w:val="16"/>
                        <w:szCs w:val="16"/>
                      </w:rPr>
                      <w:t>Year 2:</w:t>
                    </w:r>
                  </w:p>
                  <w:p w:rsidR="00FB25B6" w:rsidRPr="00E332E1" w:rsidRDefault="00FB25B6" w:rsidP="00FB25B6">
                    <w:pPr>
                      <w:jc w:val="center"/>
                      <w:rPr>
                        <w:sz w:val="16"/>
                        <w:szCs w:val="16"/>
                      </w:rPr>
                    </w:pPr>
                    <w:r>
                      <w:rPr>
                        <w:sz w:val="16"/>
                        <w:szCs w:val="16"/>
                      </w:rPr>
                      <w:t xml:space="preserve"> 1</w:t>
                    </w:r>
                  </w:p>
                  <w:p w:rsidR="00FB25B6" w:rsidRDefault="00FB25B6" w:rsidP="00FB25B6">
                    <w:pPr>
                      <w:rPr>
                        <w:sz w:val="16"/>
                        <w:szCs w:val="16"/>
                      </w:rPr>
                    </w:pPr>
                  </w:p>
                  <w:p w:rsidR="00FB25B6" w:rsidRPr="00B15D5A" w:rsidRDefault="00FB25B6" w:rsidP="00FB25B6">
                    <w:pPr>
                      <w:rPr>
                        <w:sz w:val="16"/>
                        <w:szCs w:val="16"/>
                      </w:rPr>
                    </w:pPr>
                  </w:p>
                </w:txbxContent>
              </v:textbox>
            </v:rect>
            <v:rect id="_x0000_s1061" style="position:absolute;left:9447;top:6546;width:750;height:462">
              <v:textbox style="mso-next-textbox:#_x0000_s1061">
                <w:txbxContent>
                  <w:p w:rsidR="00FB25B6" w:rsidRDefault="00FB25B6" w:rsidP="00FB25B6">
                    <w:pPr>
                      <w:jc w:val="center"/>
                      <w:rPr>
                        <w:sz w:val="16"/>
                        <w:szCs w:val="16"/>
                      </w:rPr>
                    </w:pPr>
                    <w:r>
                      <w:rPr>
                        <w:sz w:val="16"/>
                        <w:szCs w:val="16"/>
                      </w:rPr>
                      <w:t xml:space="preserve">Year 3: </w:t>
                    </w:r>
                  </w:p>
                  <w:p w:rsidR="00FB25B6" w:rsidRPr="00110280" w:rsidRDefault="00D33977" w:rsidP="00FB25B6">
                    <w:pPr>
                      <w:jc w:val="center"/>
                      <w:rPr>
                        <w:sz w:val="16"/>
                        <w:szCs w:val="16"/>
                      </w:rPr>
                    </w:pPr>
                    <w:r>
                      <w:rPr>
                        <w:sz w:val="16"/>
                        <w:szCs w:val="16"/>
                      </w:rPr>
                      <w:t>0</w:t>
                    </w:r>
                  </w:p>
                  <w:p w:rsidR="00FB25B6" w:rsidRPr="00B15D5A" w:rsidRDefault="00FB25B6" w:rsidP="00FB25B6">
                    <w:pPr>
                      <w:rPr>
                        <w:sz w:val="16"/>
                        <w:szCs w:val="16"/>
                      </w:rPr>
                    </w:pPr>
                  </w:p>
                </w:txbxContent>
              </v:textbox>
            </v:rect>
            <v:rect id="_x0000_s1062" style="position:absolute;left:9447;top:7318;width:750;height:463">
              <v:textbox style="mso-next-textbox:#_x0000_s1062">
                <w:txbxContent>
                  <w:p w:rsidR="00FB25B6" w:rsidRDefault="00FB25B6" w:rsidP="00FB25B6">
                    <w:pPr>
                      <w:jc w:val="center"/>
                      <w:rPr>
                        <w:sz w:val="16"/>
                        <w:szCs w:val="16"/>
                      </w:rPr>
                    </w:pPr>
                    <w:r>
                      <w:rPr>
                        <w:sz w:val="16"/>
                        <w:szCs w:val="16"/>
                      </w:rPr>
                      <w:t>Total:</w:t>
                    </w:r>
                  </w:p>
                  <w:p w:rsidR="00FB25B6" w:rsidRDefault="00D33977" w:rsidP="00FB25B6">
                    <w:pPr>
                      <w:jc w:val="center"/>
                      <w:rPr>
                        <w:sz w:val="16"/>
                        <w:szCs w:val="16"/>
                      </w:rPr>
                    </w:pPr>
                    <w:r>
                      <w:rPr>
                        <w:sz w:val="16"/>
                        <w:szCs w:val="16"/>
                      </w:rPr>
                      <w:t>2</w:t>
                    </w:r>
                  </w:p>
                  <w:p w:rsidR="00FB25B6" w:rsidRPr="00B15D5A" w:rsidRDefault="00FB25B6" w:rsidP="00FB25B6">
                    <w:pPr>
                      <w:rPr>
                        <w:sz w:val="16"/>
                        <w:szCs w:val="16"/>
                      </w:rPr>
                    </w:pPr>
                  </w:p>
                </w:txbxContent>
              </v:textbox>
            </v:rect>
            <v:rect id="_x0000_s1063" style="position:absolute;left:9447;top:5775;width:750;height:462">
              <v:textbox style="mso-next-textbox:#_x0000_s1063">
                <w:txbxContent>
                  <w:p w:rsidR="00FB25B6" w:rsidRDefault="00FB25B6" w:rsidP="00FB25B6">
                    <w:pPr>
                      <w:jc w:val="center"/>
                      <w:rPr>
                        <w:sz w:val="16"/>
                        <w:szCs w:val="16"/>
                      </w:rPr>
                    </w:pPr>
                    <w:r>
                      <w:rPr>
                        <w:sz w:val="16"/>
                        <w:szCs w:val="16"/>
                      </w:rPr>
                      <w:t xml:space="preserve">Year 2: </w:t>
                    </w:r>
                  </w:p>
                  <w:p w:rsidR="00FB25B6" w:rsidRPr="00110280" w:rsidRDefault="00FB25B6" w:rsidP="00FB25B6">
                    <w:pPr>
                      <w:jc w:val="center"/>
                      <w:rPr>
                        <w:sz w:val="16"/>
                        <w:szCs w:val="16"/>
                      </w:rPr>
                    </w:pPr>
                    <w:r>
                      <w:rPr>
                        <w:sz w:val="16"/>
                        <w:szCs w:val="16"/>
                      </w:rPr>
                      <w:t>1</w:t>
                    </w:r>
                  </w:p>
                  <w:p w:rsidR="00FB25B6" w:rsidRPr="00B15D5A" w:rsidRDefault="00FB25B6" w:rsidP="00FB25B6">
                    <w:pPr>
                      <w:rPr>
                        <w:sz w:val="16"/>
                        <w:szCs w:val="16"/>
                      </w:rPr>
                    </w:pPr>
                  </w:p>
                </w:txbxContent>
              </v:textbox>
            </v:rect>
            <v:line id="_x0000_s1064" style="position:absolute" from="4947,4696" to="4948,5003">
              <v:stroke endarrow="block"/>
            </v:line>
            <v:line id="_x0000_s1065" style="position:absolute" from="6147,4696" to="6148,5003">
              <v:stroke endarrow="block"/>
            </v:line>
            <v:line id="_x0000_s1066" style="position:absolute" from="7347,4696" to="7348,5003">
              <v:stroke endarrow="block"/>
            </v:line>
            <v:line id="_x0000_s1067" style="position:absolute" from="4947,5468" to="4948,5776">
              <v:stroke endarrow="block"/>
            </v:line>
            <v:line id="_x0000_s1068" style="position:absolute" from="4947,6239" to="4948,6548">
              <v:stroke endarrow="block"/>
            </v:line>
            <v:line id="_x0000_s1069" style="position:absolute" from="4947,7008" to="4948,7319">
              <v:stroke endarrow="block"/>
            </v:line>
            <v:line id="_x0000_s1070" style="position:absolute" from="6147,5468" to="6148,5776">
              <v:stroke endarrow="block"/>
            </v:line>
            <v:line id="_x0000_s1071" style="position:absolute" from="6147,6239" to="6148,6548">
              <v:stroke endarrow="block"/>
            </v:line>
            <v:line id="_x0000_s1072" style="position:absolute" from="7347,5468" to="7348,5776">
              <v:stroke endarrow="block"/>
            </v:line>
            <v:line id="_x0000_s1073" style="position:absolute" from="7347,6239" to="7348,6548">
              <v:stroke endarrow="block"/>
            </v:line>
            <v:line id="_x0000_s1074" style="position:absolute" from="8547,4696" to="8548,5003">
              <v:stroke endarrow="block"/>
            </v:line>
            <v:line id="_x0000_s1075" style="position:absolute" from="8547,5468" to="8548,5776">
              <v:stroke endarrow="block"/>
            </v:line>
            <v:line id="_x0000_s1076" style="position:absolute" from="8547,6239" to="8548,6548">
              <v:stroke endarrow="block"/>
            </v:line>
            <v:line id="_x0000_s1077" style="position:absolute" from="8547,7008" to="8548,7318">
              <v:stroke endarrow="block"/>
            </v:line>
            <v:line id="_x0000_s1078" style="position:absolute" from="7347,7008" to="7348,7319">
              <v:stroke endarrow="block"/>
            </v:line>
            <v:line id="_x0000_s1079" style="position:absolute" from="6147,7008" to="6148,7319">
              <v:stroke endarrow="block"/>
            </v:line>
            <v:line id="_x0000_s1080" style="position:absolute" from="9747,4695" to="9748,5003">
              <v:stroke endarrow="block"/>
            </v:line>
            <v:line id="_x0000_s1081" style="position:absolute" from="9747,5466" to="9748,5775">
              <v:stroke endarrow="block"/>
            </v:line>
            <v:line id="_x0000_s1082" style="position:absolute" from="9747,6238" to="9748,6546">
              <v:stroke endarrow="block"/>
            </v:line>
            <v:line id="_x0000_s1083" style="position:absolute" from="9747,7008" to="9748,7318">
              <v:stroke endarrow="block"/>
            </v:line>
            <v:line id="_x0000_s1084" style="position:absolute" from="4947,4079" to="4948,4233"/>
            <v:line id="_x0000_s1085" style="position:absolute" from="6147,4079" to="6148,4233"/>
            <v:line id="_x0000_s1086" style="position:absolute" from="7347,4079" to="7348,4233"/>
            <v:line id="_x0000_s1087" style="position:absolute" from="8547,4079" to="8548,4233"/>
            <v:line id="_x0000_s1088" style="position:absolute" from="9747,4078" to="9748,4232"/>
            <v:line id="_x0000_s1089" style="position:absolute" from="4947,7782" to="4948,8091"/>
            <v:line id="_x0000_s1090" style="position:absolute" from="6147,7782" to="6148,8088"/>
            <v:line id="_x0000_s1091" style="position:absolute" from="3747,8091" to="9747,8092"/>
            <v:line id="_x0000_s1092" style="position:absolute" from="7347,7782" to="7348,8088"/>
            <v:line id="_x0000_s1093" style="position:absolute" from="8547,7782" to="8548,8088"/>
            <v:line id="_x0000_s1094" style="position:absolute" from="7347,8091" to="7348,8554"/>
            <v:oval id="_x0000_s1095" style="position:absolute;left:5847;top:8554;width:3057;height:617">
              <v:textbox style="mso-next-textbox:#_x0000_s1095">
                <w:txbxContent>
                  <w:p w:rsidR="00FB25B6" w:rsidRPr="00110280" w:rsidRDefault="00FB25B6" w:rsidP="00FB25B6">
                    <w:pPr>
                      <w:rPr>
                        <w:sz w:val="16"/>
                        <w:szCs w:val="16"/>
                      </w:rPr>
                    </w:pPr>
                    <w:r>
                      <w:rPr>
                        <w:sz w:val="16"/>
                        <w:szCs w:val="16"/>
                      </w:rPr>
                      <w:t xml:space="preserve">Total No. of Occurrences: </w:t>
                    </w:r>
                    <w:r w:rsidR="00E27145">
                      <w:rPr>
                        <w:sz w:val="16"/>
                        <w:szCs w:val="16"/>
                      </w:rPr>
                      <w:t>5,119</w:t>
                    </w:r>
                  </w:p>
                </w:txbxContent>
              </v:textbox>
            </v:oval>
            <v:rect id="_x0000_s1096" style="position:absolute;left:3447;top:5005;width:750;height:466">
              <v:textbox style="mso-next-textbox:#_x0000_s1096">
                <w:txbxContent>
                  <w:p w:rsidR="00FB25B6" w:rsidRDefault="00FB25B6" w:rsidP="00FB25B6">
                    <w:pPr>
                      <w:jc w:val="center"/>
                      <w:rPr>
                        <w:sz w:val="16"/>
                        <w:szCs w:val="16"/>
                      </w:rPr>
                    </w:pPr>
                    <w:r>
                      <w:rPr>
                        <w:sz w:val="16"/>
                        <w:szCs w:val="16"/>
                      </w:rPr>
                      <w:t>Year 1:</w:t>
                    </w:r>
                  </w:p>
                  <w:p w:rsidR="00FB25B6" w:rsidRDefault="00D33977" w:rsidP="00FB25B6">
                    <w:pPr>
                      <w:jc w:val="center"/>
                      <w:rPr>
                        <w:sz w:val="16"/>
                        <w:szCs w:val="16"/>
                      </w:rPr>
                    </w:pPr>
                    <w:r>
                      <w:rPr>
                        <w:sz w:val="16"/>
                        <w:szCs w:val="16"/>
                      </w:rPr>
                      <w:t>119</w:t>
                    </w:r>
                  </w:p>
                  <w:p w:rsidR="00FB25B6" w:rsidRDefault="00FB25B6" w:rsidP="00FB25B6">
                    <w:pPr>
                      <w:rPr>
                        <w:sz w:val="16"/>
                        <w:szCs w:val="16"/>
                      </w:rPr>
                    </w:pPr>
                  </w:p>
                  <w:p w:rsidR="00FB25B6" w:rsidRPr="00B15D5A" w:rsidRDefault="00FB25B6" w:rsidP="00FB25B6">
                    <w:pPr>
                      <w:rPr>
                        <w:sz w:val="16"/>
                        <w:szCs w:val="16"/>
                      </w:rPr>
                    </w:pPr>
                  </w:p>
                </w:txbxContent>
              </v:textbox>
            </v:rect>
            <v:rect id="_x0000_s1097" style="position:absolute;left:3447;top:5777;width:750;height:463">
              <v:textbox style="mso-next-textbox:#_x0000_s1097">
                <w:txbxContent>
                  <w:p w:rsidR="00FB25B6" w:rsidRDefault="00FB25B6" w:rsidP="00FB25B6">
                    <w:pPr>
                      <w:jc w:val="center"/>
                      <w:rPr>
                        <w:sz w:val="16"/>
                        <w:szCs w:val="16"/>
                      </w:rPr>
                    </w:pPr>
                    <w:r>
                      <w:rPr>
                        <w:sz w:val="16"/>
                        <w:szCs w:val="16"/>
                      </w:rPr>
                      <w:t>Year 2:</w:t>
                    </w:r>
                  </w:p>
                  <w:p w:rsidR="00FB25B6" w:rsidRDefault="00D33977" w:rsidP="00FB25B6">
                    <w:pPr>
                      <w:jc w:val="center"/>
                      <w:rPr>
                        <w:sz w:val="16"/>
                        <w:szCs w:val="16"/>
                      </w:rPr>
                    </w:pPr>
                    <w:r>
                      <w:rPr>
                        <w:sz w:val="16"/>
                        <w:szCs w:val="16"/>
                      </w:rPr>
                      <w:t>119</w:t>
                    </w:r>
                  </w:p>
                  <w:p w:rsidR="00FB25B6" w:rsidRDefault="00FB25B6" w:rsidP="00FB25B6">
                    <w:pPr>
                      <w:rPr>
                        <w:sz w:val="16"/>
                        <w:szCs w:val="16"/>
                      </w:rPr>
                    </w:pPr>
                  </w:p>
                  <w:p w:rsidR="00FB25B6" w:rsidRPr="00B15D5A" w:rsidRDefault="00FB25B6" w:rsidP="00FB25B6">
                    <w:pPr>
                      <w:rPr>
                        <w:sz w:val="16"/>
                        <w:szCs w:val="16"/>
                      </w:rPr>
                    </w:pPr>
                  </w:p>
                </w:txbxContent>
              </v:textbox>
            </v:rect>
            <v:rect id="_x0000_s1098" style="position:absolute;left:3447;top:7320;width:750;height:462">
              <v:textbox style="mso-next-textbox:#_x0000_s1098">
                <w:txbxContent>
                  <w:p w:rsidR="00FB25B6" w:rsidRDefault="00FB25B6" w:rsidP="00FB25B6">
                    <w:pPr>
                      <w:jc w:val="center"/>
                      <w:rPr>
                        <w:sz w:val="16"/>
                        <w:szCs w:val="16"/>
                      </w:rPr>
                    </w:pPr>
                    <w:r>
                      <w:rPr>
                        <w:sz w:val="16"/>
                        <w:szCs w:val="16"/>
                      </w:rPr>
                      <w:t>Total:</w:t>
                    </w:r>
                    <w:r w:rsidRPr="00826FAE">
                      <w:rPr>
                        <w:sz w:val="16"/>
                        <w:szCs w:val="16"/>
                      </w:rPr>
                      <w:t xml:space="preserve"> </w:t>
                    </w:r>
                    <w:r w:rsidR="00D33977">
                      <w:rPr>
                        <w:sz w:val="16"/>
                        <w:szCs w:val="16"/>
                      </w:rPr>
                      <w:t>357</w:t>
                    </w:r>
                  </w:p>
                  <w:p w:rsidR="00FB25B6" w:rsidRDefault="00FB25B6" w:rsidP="00FB25B6">
                    <w:pPr>
                      <w:rPr>
                        <w:sz w:val="16"/>
                        <w:szCs w:val="16"/>
                      </w:rPr>
                    </w:pPr>
                  </w:p>
                  <w:p w:rsidR="00FB25B6" w:rsidRDefault="00FB25B6" w:rsidP="00FB25B6">
                    <w:pPr>
                      <w:rPr>
                        <w:sz w:val="16"/>
                        <w:szCs w:val="16"/>
                      </w:rPr>
                    </w:pPr>
                  </w:p>
                  <w:p w:rsidR="00FB25B6" w:rsidRDefault="00FB25B6" w:rsidP="00FB25B6">
                    <w:pPr>
                      <w:rPr>
                        <w:sz w:val="16"/>
                        <w:szCs w:val="16"/>
                      </w:rPr>
                    </w:pPr>
                  </w:p>
                  <w:p w:rsidR="00FB25B6" w:rsidRPr="00B15D5A" w:rsidRDefault="00FB25B6" w:rsidP="00FB25B6">
                    <w:pPr>
                      <w:rPr>
                        <w:sz w:val="16"/>
                        <w:szCs w:val="16"/>
                      </w:rPr>
                    </w:pPr>
                  </w:p>
                </w:txbxContent>
              </v:textbox>
            </v:rect>
            <v:rect id="_x0000_s1099" style="position:absolute;left:3447;top:6548;width:750;height:460">
              <v:textbox style="mso-next-textbox:#_x0000_s1099">
                <w:txbxContent>
                  <w:p w:rsidR="00FB25B6" w:rsidRDefault="00FB25B6" w:rsidP="00FB25B6">
                    <w:pPr>
                      <w:jc w:val="center"/>
                      <w:rPr>
                        <w:sz w:val="16"/>
                        <w:szCs w:val="16"/>
                      </w:rPr>
                    </w:pPr>
                    <w:r>
                      <w:rPr>
                        <w:sz w:val="16"/>
                        <w:szCs w:val="16"/>
                      </w:rPr>
                      <w:t>Year 3:</w:t>
                    </w:r>
                  </w:p>
                  <w:p w:rsidR="00FB25B6" w:rsidRDefault="00D33977" w:rsidP="00FB25B6">
                    <w:pPr>
                      <w:jc w:val="center"/>
                      <w:rPr>
                        <w:sz w:val="16"/>
                        <w:szCs w:val="16"/>
                      </w:rPr>
                    </w:pPr>
                    <w:r>
                      <w:rPr>
                        <w:sz w:val="16"/>
                        <w:szCs w:val="16"/>
                      </w:rPr>
                      <w:t>119</w:t>
                    </w:r>
                  </w:p>
                  <w:p w:rsidR="00FB25B6" w:rsidRDefault="00FB25B6" w:rsidP="00FB25B6">
                    <w:pPr>
                      <w:rPr>
                        <w:sz w:val="16"/>
                        <w:szCs w:val="16"/>
                      </w:rPr>
                    </w:pPr>
                  </w:p>
                  <w:p w:rsidR="00FB25B6" w:rsidRPr="00B15D5A" w:rsidRDefault="00FB25B6" w:rsidP="00FB25B6">
                    <w:pPr>
                      <w:rPr>
                        <w:sz w:val="16"/>
                        <w:szCs w:val="16"/>
                      </w:rPr>
                    </w:pPr>
                  </w:p>
                </w:txbxContent>
              </v:textbox>
            </v:rect>
            <v:line id="_x0000_s1100" style="position:absolute" from="3747,4696" to="3748,5003">
              <v:stroke endarrow="block"/>
            </v:line>
            <v:line id="_x0000_s1101" style="position:absolute" from="3747,5468" to="3748,5776">
              <v:stroke endarrow="block"/>
            </v:line>
            <v:line id="_x0000_s1102" style="position:absolute" from="3747,6239" to="3748,6548">
              <v:stroke endarrow="block"/>
            </v:line>
            <v:line id="_x0000_s1103" style="position:absolute" from="3747,7008" to="3748,7319">
              <v:stroke endarrow="block"/>
            </v:line>
            <v:line id="_x0000_s1104" style="position:absolute" from="3747,4079" to="3748,4233"/>
            <v:line id="_x0000_s1105" style="position:absolute" from="6147,2536" to="6148,2845">
              <v:stroke endarrow="block"/>
            </v:line>
            <v:line id="_x0000_s1106" style="position:absolute" from="8547,2536" to="8548,2845">
              <v:stroke endarrow="block"/>
            </v:line>
            <v:line id="_x0000_s1107" style="position:absolute" from="9747,2536" to="9748,2845">
              <v:stroke endarrow="block"/>
            </v:line>
            <v:line id="_x0000_s1108" style="position:absolute" from="9747,7782" to="9748,8091"/>
            <v:oval id="_x0000_s1109" style="position:absolute;left:3290;top:2845;width:1050;height:1233">
              <v:textbox style="mso-next-textbox:#_x0000_s1109">
                <w:txbxContent>
                  <w:p w:rsidR="00FB25B6" w:rsidRDefault="00FB25B6" w:rsidP="00FB25B6">
                    <w:pPr>
                      <w:jc w:val="center"/>
                      <w:rPr>
                        <w:sz w:val="16"/>
                        <w:szCs w:val="16"/>
                      </w:rPr>
                    </w:pPr>
                    <w:r>
                      <w:rPr>
                        <w:sz w:val="16"/>
                        <w:szCs w:val="16"/>
                      </w:rPr>
                      <w:t xml:space="preserve">Initial Program Approval </w:t>
                    </w:r>
                  </w:p>
                  <w:p w:rsidR="00FB25B6" w:rsidRPr="00A47C75" w:rsidRDefault="00FB25B6" w:rsidP="00FB25B6">
                    <w:pPr>
                      <w:jc w:val="center"/>
                      <w:rPr>
                        <w:sz w:val="16"/>
                        <w:szCs w:val="16"/>
                      </w:rPr>
                    </w:pPr>
                    <w:r>
                      <w:rPr>
                        <w:sz w:val="16"/>
                        <w:szCs w:val="16"/>
                      </w:rPr>
                      <w:t xml:space="preserve"> (§63.91)</w:t>
                    </w:r>
                  </w:p>
                </w:txbxContent>
              </v:textbox>
            </v:oval>
            <v:line id="_x0000_s1110" style="position:absolute" from="3747,7782" to="3748,8091"/>
            <v:rect id="_x0000_s1111" style="position:absolute;left:3147;top:4234;width:1200;height:462">
              <v:textbox style="mso-next-textbox:#_x0000_s1111">
                <w:txbxContent>
                  <w:p w:rsidR="00FB25B6" w:rsidRPr="00921D73" w:rsidRDefault="00FB25B6" w:rsidP="00FB25B6">
                    <w:pPr>
                      <w:rPr>
                        <w:sz w:val="16"/>
                        <w:szCs w:val="16"/>
                      </w:rPr>
                    </w:pPr>
                    <w:r>
                      <w:rPr>
                        <w:sz w:val="16"/>
                        <w:szCs w:val="16"/>
                      </w:rPr>
                      <w:t xml:space="preserve">No. Maintaining Program </w:t>
                    </w:r>
                  </w:p>
                </w:txbxContent>
              </v:textbox>
            </v:rect>
            <v:line id="_x0000_s1112" style="position:absolute" from="3747,2536" to="3747,2845">
              <v:stroke endarrow="block"/>
            </v:line>
            <w10:anchorlock/>
          </v:group>
        </w:pict>
      </w:r>
    </w:p>
    <w:p w:rsidR="00FB25B6" w:rsidRDefault="00FB25B6" w:rsidP="00FB25B6">
      <w:pPr>
        <w:numPr>
          <w:ins w:id="3" w:author="Nan" w:date="2007-06-01T15:08:00Z"/>
        </w:numPr>
        <w:rPr>
          <w:sz w:val="16"/>
          <w:szCs w:val="16"/>
        </w:rPr>
      </w:pPr>
      <w:r>
        <w:rPr>
          <w:sz w:val="16"/>
          <w:szCs w:val="16"/>
          <w:vertAlign w:val="superscript"/>
        </w:rPr>
        <w:t>a</w:t>
      </w:r>
      <w:r w:rsidRPr="00110280">
        <w:rPr>
          <w:sz w:val="16"/>
          <w:szCs w:val="16"/>
        </w:rPr>
        <w:t xml:space="preserve"> </w:t>
      </w:r>
      <w:r>
        <w:rPr>
          <w:sz w:val="16"/>
          <w:szCs w:val="16"/>
        </w:rPr>
        <w:t xml:space="preserve">Each MACT is delegated to one S/L/T. The number of agencies taking delegation is equal to the number of MACTs. </w:t>
      </w:r>
    </w:p>
    <w:p w:rsidR="00FB25B6" w:rsidRPr="00330621" w:rsidRDefault="00FB25B6" w:rsidP="00FB25B6">
      <w:pPr>
        <w:rPr>
          <w:sz w:val="16"/>
          <w:szCs w:val="16"/>
        </w:rPr>
        <w:sectPr w:rsidR="00FB25B6" w:rsidRPr="00330621" w:rsidSect="00690AD9">
          <w:footerReference w:type="even" r:id="rId8"/>
          <w:footerReference w:type="default" r:id="rId9"/>
          <w:pgSz w:w="12240" w:h="15840"/>
          <w:pgMar w:top="1440" w:right="1440" w:bottom="1440" w:left="1350" w:header="1440" w:footer="1440" w:gutter="0"/>
          <w:cols w:space="720"/>
        </w:sectPr>
      </w:pPr>
      <w:r>
        <w:rPr>
          <w:sz w:val="16"/>
          <w:szCs w:val="16"/>
          <w:vertAlign w:val="superscript"/>
        </w:rPr>
        <w:t>b</w:t>
      </w:r>
      <w:r>
        <w:t xml:space="preserve"> </w:t>
      </w:r>
      <w:r w:rsidRPr="00330621">
        <w:rPr>
          <w:sz w:val="16"/>
          <w:szCs w:val="16"/>
        </w:rPr>
        <w:t xml:space="preserve">Equivalency </w:t>
      </w:r>
      <w:r>
        <w:rPr>
          <w:sz w:val="16"/>
          <w:szCs w:val="16"/>
        </w:rPr>
        <w:t xml:space="preserve">by Permit is a two-step process. We assumed S/L/Ts taking delegation under the second step do not already have initial approval. </w:t>
      </w:r>
    </w:p>
    <w:p w:rsidR="00FB25B6" w:rsidRPr="00FF563F" w:rsidRDefault="00FB25B6" w:rsidP="00FB25B6">
      <w:pPr>
        <w:jc w:val="center"/>
        <w:rPr>
          <w:b/>
        </w:rPr>
      </w:pPr>
      <w:r w:rsidRPr="00FF563F">
        <w:rPr>
          <w:b/>
        </w:rPr>
        <w:lastRenderedPageBreak/>
        <w:t>Figure 2. Allocation of Subpart E Delegation Options-Area Source Standards</w:t>
      </w:r>
    </w:p>
    <w:p w:rsidR="00FB25B6" w:rsidRPr="004D519D" w:rsidRDefault="00FB25B6" w:rsidP="00FB25B6">
      <w:r w:rsidRPr="004D519D">
        <w:rPr>
          <w:noProof/>
        </w:rPr>
      </w:r>
      <w:r w:rsidRPr="004D519D">
        <w:pict>
          <v:group id="_x0000_s1113" editas="canvas" style="width:486pt;height:495pt;mso-position-horizontal-relative:char;mso-position-vertical-relative:line" coordorigin="3147,1457" coordsize="8100,8486">
            <o:lock v:ext="edit" aspectratio="t"/>
            <v:shape id="_x0000_s1114" type="#_x0000_t75" style="position:absolute;left:3147;top:1457;width:8100;height:8486" o:preferrelative="f">
              <v:fill o:detectmouseclick="t"/>
              <v:path o:extrusionok="t" o:connecttype="none"/>
              <o:lock v:ext="edit" text="t"/>
            </v:shape>
            <v:oval id="_x0000_s1115" style="position:absolute;left:4347;top:1765;width:6000;height:616">
              <v:textbox style="mso-next-textbox:#_x0000_s1115">
                <w:txbxContent>
                  <w:p w:rsidR="00FB25B6" w:rsidRPr="00110280" w:rsidRDefault="00FB25B6" w:rsidP="00FB25B6">
                    <w:pPr>
                      <w:rPr>
                        <w:sz w:val="18"/>
                        <w:szCs w:val="18"/>
                      </w:rPr>
                    </w:pPr>
                    <w:r w:rsidRPr="00110280">
                      <w:rPr>
                        <w:sz w:val="18"/>
                        <w:szCs w:val="18"/>
                      </w:rPr>
                      <w:t xml:space="preserve">Total S/L/Ts taking delegation: </w:t>
                    </w:r>
                    <w:r w:rsidR="00A44CEA">
                      <w:rPr>
                        <w:sz w:val="18"/>
                        <w:szCs w:val="18"/>
                      </w:rPr>
                      <w:t>7</w:t>
                    </w:r>
                    <w:r w:rsidR="00A44CEA" w:rsidRPr="00110280">
                      <w:rPr>
                        <w:sz w:val="18"/>
                        <w:szCs w:val="18"/>
                      </w:rPr>
                      <w:t>9</w:t>
                    </w:r>
                  </w:p>
                  <w:p w:rsidR="00FB25B6" w:rsidRPr="00110280" w:rsidRDefault="00FB25B6" w:rsidP="00FB25B6">
                    <w:pPr>
                      <w:rPr>
                        <w:sz w:val="18"/>
                        <w:szCs w:val="18"/>
                      </w:rPr>
                    </w:pPr>
                    <w:r w:rsidRPr="00110280">
                      <w:rPr>
                        <w:sz w:val="18"/>
                        <w:szCs w:val="18"/>
                      </w:rPr>
                      <w:t>Total area source standards to be</w:t>
                    </w:r>
                    <w:r>
                      <w:rPr>
                        <w:sz w:val="18"/>
                        <w:szCs w:val="18"/>
                      </w:rPr>
                      <w:t xml:space="preserve"> delegated over 3-year period: </w:t>
                    </w:r>
                    <w:r w:rsidR="00E27145">
                      <w:rPr>
                        <w:sz w:val="18"/>
                        <w:szCs w:val="18"/>
                      </w:rPr>
                      <w:t>11</w:t>
                    </w:r>
                  </w:p>
                  <w:p w:rsidR="00FB25B6" w:rsidRDefault="00FB25B6" w:rsidP="00FB25B6"/>
                </w:txbxContent>
              </v:textbox>
            </v:oval>
            <v:line id="_x0000_s1116" style="position:absolute" from="7197,2382" to="7198,2694">
              <v:stroke endarrow="block"/>
            </v:line>
            <v:line id="_x0000_s1117" style="position:absolute;flip:x" from="4347,2692" to="10347,2693"/>
            <v:oval id="_x0000_s1118" style="position:absolute;left:3747;top:3000;width:1200;height:1232">
              <v:textbox style="mso-next-textbox:#_x0000_s1118">
                <w:txbxContent>
                  <w:p w:rsidR="00FB25B6" w:rsidRDefault="00FB25B6" w:rsidP="00FB25B6">
                    <w:pPr>
                      <w:jc w:val="center"/>
                      <w:rPr>
                        <w:sz w:val="16"/>
                        <w:szCs w:val="16"/>
                      </w:rPr>
                    </w:pPr>
                    <w:r>
                      <w:rPr>
                        <w:sz w:val="16"/>
                        <w:szCs w:val="16"/>
                      </w:rPr>
                      <w:t>Straight Delegation</w:t>
                    </w:r>
                  </w:p>
                  <w:p w:rsidR="00FB25B6" w:rsidRDefault="00FB25B6" w:rsidP="00FB25B6">
                    <w:pPr>
                      <w:jc w:val="center"/>
                      <w:rPr>
                        <w:sz w:val="16"/>
                        <w:szCs w:val="16"/>
                      </w:rPr>
                    </w:pPr>
                    <w:r>
                      <w:rPr>
                        <w:sz w:val="16"/>
                        <w:szCs w:val="16"/>
                      </w:rPr>
                      <w:t>(Per Standard)</w:t>
                    </w:r>
                  </w:p>
                  <w:p w:rsidR="00FB25B6" w:rsidRPr="00A47C75" w:rsidRDefault="00FB25B6" w:rsidP="00FB25B6">
                    <w:pPr>
                      <w:jc w:val="center"/>
                      <w:rPr>
                        <w:sz w:val="16"/>
                        <w:szCs w:val="16"/>
                      </w:rPr>
                    </w:pPr>
                    <w:r>
                      <w:rPr>
                        <w:sz w:val="16"/>
                        <w:szCs w:val="16"/>
                      </w:rPr>
                      <w:t>(§63.91)</w:t>
                    </w:r>
                  </w:p>
                </w:txbxContent>
              </v:textbox>
            </v:oval>
            <v:line id="_x0000_s1119" style="position:absolute" from="4347,2691" to="4348,3000">
              <v:stroke endarrow="block"/>
            </v:line>
            <v:line id="_x0000_s1120" style="position:absolute" from="6747,2691" to="6748,3000">
              <v:stroke endarrow="block"/>
            </v:line>
            <v:line id="_x0000_s1121" style="position:absolute" from="9147,2690" to="9148,3153">
              <v:stroke endarrow="block"/>
            </v:line>
            <v:oval id="_x0000_s1122" style="position:absolute;left:4947;top:3000;width:1200;height:1235">
              <v:textbox style="mso-next-textbox:#_x0000_s1122">
                <w:txbxContent>
                  <w:p w:rsidR="00FB25B6" w:rsidRDefault="00FB25B6" w:rsidP="00FB25B6">
                    <w:pPr>
                      <w:jc w:val="center"/>
                      <w:rPr>
                        <w:sz w:val="16"/>
                        <w:szCs w:val="16"/>
                      </w:rPr>
                    </w:pPr>
                    <w:r>
                      <w:rPr>
                        <w:sz w:val="16"/>
                        <w:szCs w:val="16"/>
                      </w:rPr>
                      <w:t>Rule Adjustment</w:t>
                    </w:r>
                  </w:p>
                  <w:p w:rsidR="00FB25B6" w:rsidRDefault="00FB25B6" w:rsidP="00FB25B6">
                    <w:pPr>
                      <w:jc w:val="center"/>
                      <w:rPr>
                        <w:sz w:val="16"/>
                        <w:szCs w:val="16"/>
                      </w:rPr>
                    </w:pPr>
                    <w:r>
                      <w:rPr>
                        <w:sz w:val="16"/>
                        <w:szCs w:val="16"/>
                      </w:rPr>
                      <w:t xml:space="preserve">Option </w:t>
                    </w:r>
                  </w:p>
                  <w:p w:rsidR="00FB25B6" w:rsidRPr="00A47C75" w:rsidRDefault="00FB25B6" w:rsidP="00FB25B6">
                    <w:pPr>
                      <w:jc w:val="center"/>
                      <w:rPr>
                        <w:sz w:val="16"/>
                        <w:szCs w:val="16"/>
                      </w:rPr>
                    </w:pPr>
                    <w:r>
                      <w:rPr>
                        <w:sz w:val="16"/>
                        <w:szCs w:val="16"/>
                      </w:rPr>
                      <w:t xml:space="preserve"> (§63.92)</w:t>
                    </w:r>
                  </w:p>
                </w:txbxContent>
              </v:textbox>
            </v:oval>
            <v:oval id="_x0000_s1123" style="position:absolute;left:7347;top:3000;width:1200;height:1229">
              <v:textbox style="mso-next-textbox:#_x0000_s1123">
                <w:txbxContent>
                  <w:p w:rsidR="00FB25B6" w:rsidRDefault="00FB25B6" w:rsidP="00FB25B6">
                    <w:pPr>
                      <w:jc w:val="center"/>
                      <w:rPr>
                        <w:sz w:val="16"/>
                        <w:szCs w:val="16"/>
                      </w:rPr>
                    </w:pPr>
                    <w:r>
                      <w:rPr>
                        <w:sz w:val="16"/>
                        <w:szCs w:val="16"/>
                      </w:rPr>
                      <w:t>Equivalency by Permit Option (Initial Approval)</w:t>
                    </w:r>
                  </w:p>
                  <w:p w:rsidR="00FB25B6" w:rsidRPr="00A47C75" w:rsidRDefault="00FB25B6" w:rsidP="00FB25B6">
                    <w:pPr>
                      <w:jc w:val="center"/>
                      <w:rPr>
                        <w:sz w:val="16"/>
                        <w:szCs w:val="16"/>
                      </w:rPr>
                    </w:pPr>
                    <w:r>
                      <w:rPr>
                        <w:sz w:val="16"/>
                        <w:szCs w:val="16"/>
                      </w:rPr>
                      <w:t>(§63.94)</w:t>
                    </w:r>
                  </w:p>
                </w:txbxContent>
              </v:textbox>
            </v:oval>
            <v:oval id="_x0000_s1124" style="position:absolute;left:8547;top:3000;width:1200;height:1232">
              <v:textbox style="mso-next-textbox:#_x0000_s1124">
                <w:txbxContent>
                  <w:p w:rsidR="00FB25B6" w:rsidRDefault="00FB25B6" w:rsidP="00FB25B6">
                    <w:pPr>
                      <w:jc w:val="center"/>
                      <w:rPr>
                        <w:sz w:val="16"/>
                        <w:szCs w:val="16"/>
                      </w:rPr>
                    </w:pPr>
                    <w:r>
                      <w:rPr>
                        <w:sz w:val="16"/>
                        <w:szCs w:val="16"/>
                      </w:rPr>
                      <w:t>Equivalency by Permit Option (Per Standard)</w:t>
                    </w:r>
                  </w:p>
                  <w:p w:rsidR="00FB25B6" w:rsidRPr="00A47C75" w:rsidRDefault="00FB25B6" w:rsidP="00FB25B6">
                    <w:pPr>
                      <w:jc w:val="center"/>
                      <w:rPr>
                        <w:sz w:val="16"/>
                        <w:szCs w:val="16"/>
                      </w:rPr>
                    </w:pPr>
                    <w:r>
                      <w:rPr>
                        <w:sz w:val="16"/>
                        <w:szCs w:val="16"/>
                      </w:rPr>
                      <w:t>(§63.94)</w:t>
                    </w:r>
                  </w:p>
                  <w:p w:rsidR="00FB25B6" w:rsidRPr="00A47C75" w:rsidRDefault="00FB25B6" w:rsidP="00FB25B6">
                    <w:pPr>
                      <w:jc w:val="center"/>
                      <w:rPr>
                        <w:sz w:val="16"/>
                        <w:szCs w:val="16"/>
                      </w:rPr>
                    </w:pPr>
                  </w:p>
                </w:txbxContent>
              </v:textbox>
            </v:oval>
            <v:oval id="_x0000_s1125" style="position:absolute;left:6147;top:3000;width:1200;height:1232">
              <v:textbox style="mso-next-textbox:#_x0000_s1125">
                <w:txbxContent>
                  <w:p w:rsidR="00FB25B6" w:rsidRDefault="00FB25B6" w:rsidP="00FB25B6">
                    <w:pPr>
                      <w:jc w:val="center"/>
                      <w:rPr>
                        <w:sz w:val="16"/>
                        <w:szCs w:val="16"/>
                      </w:rPr>
                    </w:pPr>
                    <w:r>
                      <w:rPr>
                        <w:sz w:val="16"/>
                        <w:szCs w:val="16"/>
                      </w:rPr>
                      <w:t xml:space="preserve">Rule Substitution </w:t>
                    </w:r>
                  </w:p>
                  <w:p w:rsidR="00FB25B6" w:rsidRDefault="00FB25B6" w:rsidP="00FB25B6">
                    <w:pPr>
                      <w:jc w:val="center"/>
                      <w:rPr>
                        <w:sz w:val="16"/>
                        <w:szCs w:val="16"/>
                      </w:rPr>
                    </w:pPr>
                    <w:r>
                      <w:rPr>
                        <w:sz w:val="16"/>
                        <w:szCs w:val="16"/>
                      </w:rPr>
                      <w:t xml:space="preserve">Option </w:t>
                    </w:r>
                  </w:p>
                  <w:p w:rsidR="00FB25B6" w:rsidRPr="00A47C75" w:rsidRDefault="00FB25B6" w:rsidP="00FB25B6">
                    <w:pPr>
                      <w:jc w:val="center"/>
                      <w:rPr>
                        <w:sz w:val="16"/>
                        <w:szCs w:val="16"/>
                      </w:rPr>
                    </w:pPr>
                    <w:r>
                      <w:rPr>
                        <w:sz w:val="16"/>
                        <w:szCs w:val="16"/>
                      </w:rPr>
                      <w:t xml:space="preserve"> (§63.93)</w:t>
                    </w:r>
                  </w:p>
                </w:txbxContent>
              </v:textbox>
            </v:oval>
            <v:rect id="_x0000_s1126" style="position:absolute;left:3897;top:4389;width:1050;height:618">
              <v:textbox style="mso-next-textbox:#_x0000_s1126">
                <w:txbxContent>
                  <w:p w:rsidR="00FB25B6" w:rsidRPr="00921D73" w:rsidRDefault="00FB25B6" w:rsidP="00FB25B6">
                    <w:pPr>
                      <w:rPr>
                        <w:sz w:val="16"/>
                        <w:szCs w:val="16"/>
                      </w:rPr>
                    </w:pPr>
                    <w:r>
                      <w:rPr>
                        <w:sz w:val="16"/>
                        <w:szCs w:val="16"/>
                      </w:rPr>
                      <w:t>% of MACT Standards Delegated: 80</w:t>
                    </w:r>
                  </w:p>
                </w:txbxContent>
              </v:textbox>
            </v:rect>
            <v:rect id="_x0000_s1127" style="position:absolute;left:4047;top:5469;width:750;height:464">
              <v:textbox style="mso-next-textbox:#_x0000_s1127">
                <w:txbxContent>
                  <w:p w:rsidR="00FB25B6" w:rsidRDefault="00FB25B6" w:rsidP="00FB25B6">
                    <w:pPr>
                      <w:jc w:val="center"/>
                      <w:rPr>
                        <w:sz w:val="16"/>
                        <w:szCs w:val="16"/>
                      </w:rPr>
                    </w:pPr>
                    <w:r>
                      <w:rPr>
                        <w:sz w:val="16"/>
                        <w:szCs w:val="16"/>
                      </w:rPr>
                      <w:t>Year 1:</w:t>
                    </w:r>
                  </w:p>
                  <w:p w:rsidR="00FB25B6" w:rsidRDefault="00E27145" w:rsidP="00FB25B6">
                    <w:pPr>
                      <w:jc w:val="center"/>
                      <w:rPr>
                        <w:sz w:val="16"/>
                        <w:szCs w:val="16"/>
                      </w:rPr>
                    </w:pPr>
                    <w:r>
                      <w:rPr>
                        <w:sz w:val="16"/>
                        <w:szCs w:val="16"/>
                      </w:rPr>
                      <w:t>232</w:t>
                    </w:r>
                  </w:p>
                  <w:p w:rsidR="00FB25B6" w:rsidRDefault="00FB25B6" w:rsidP="00FB25B6">
                    <w:pPr>
                      <w:rPr>
                        <w:sz w:val="16"/>
                        <w:szCs w:val="16"/>
                      </w:rPr>
                    </w:pPr>
                  </w:p>
                  <w:p w:rsidR="00FB25B6" w:rsidRDefault="00FB25B6" w:rsidP="00FB25B6">
                    <w:pPr>
                      <w:rPr>
                        <w:sz w:val="16"/>
                        <w:szCs w:val="16"/>
                      </w:rPr>
                    </w:pPr>
                  </w:p>
                  <w:p w:rsidR="00FB25B6" w:rsidRPr="00B15D5A" w:rsidRDefault="00FB25B6" w:rsidP="00FB25B6">
                    <w:pPr>
                      <w:rPr>
                        <w:sz w:val="16"/>
                        <w:szCs w:val="16"/>
                      </w:rPr>
                    </w:pPr>
                  </w:p>
                </w:txbxContent>
              </v:textbox>
            </v:rect>
            <v:rect id="_x0000_s1128" style="position:absolute;left:5247;top:5469;width:750;height:464">
              <v:textbox style="mso-next-textbox:#_x0000_s1128">
                <w:txbxContent>
                  <w:p w:rsidR="00FB25B6" w:rsidRDefault="00FB25B6" w:rsidP="00FB25B6">
                    <w:pPr>
                      <w:jc w:val="center"/>
                      <w:rPr>
                        <w:sz w:val="16"/>
                        <w:szCs w:val="16"/>
                      </w:rPr>
                    </w:pPr>
                    <w:r>
                      <w:rPr>
                        <w:sz w:val="16"/>
                        <w:szCs w:val="16"/>
                      </w:rPr>
                      <w:t>Year 1:</w:t>
                    </w:r>
                  </w:p>
                  <w:p w:rsidR="00FB25B6" w:rsidRDefault="00F76184" w:rsidP="00FB25B6">
                    <w:pPr>
                      <w:jc w:val="center"/>
                      <w:rPr>
                        <w:sz w:val="16"/>
                        <w:szCs w:val="16"/>
                      </w:rPr>
                    </w:pPr>
                    <w:r>
                      <w:rPr>
                        <w:sz w:val="16"/>
                        <w:szCs w:val="16"/>
                      </w:rPr>
                      <w:t>9</w:t>
                    </w:r>
                  </w:p>
                  <w:p w:rsidR="00FB25B6" w:rsidRPr="00B15D5A" w:rsidRDefault="00FB25B6" w:rsidP="00FB25B6">
                    <w:pPr>
                      <w:rPr>
                        <w:sz w:val="16"/>
                        <w:szCs w:val="16"/>
                      </w:rPr>
                    </w:pPr>
                  </w:p>
                </w:txbxContent>
              </v:textbox>
            </v:rect>
            <v:rect id="_x0000_s1129" style="position:absolute;left:6447;top:5469;width:750;height:462">
              <v:textbox style="mso-next-textbox:#_x0000_s1129">
                <w:txbxContent>
                  <w:p w:rsidR="00FB25B6" w:rsidRDefault="00FB25B6" w:rsidP="00FB25B6">
                    <w:pPr>
                      <w:jc w:val="center"/>
                      <w:rPr>
                        <w:sz w:val="16"/>
                        <w:szCs w:val="16"/>
                      </w:rPr>
                    </w:pPr>
                    <w:r>
                      <w:rPr>
                        <w:sz w:val="16"/>
                        <w:szCs w:val="16"/>
                      </w:rPr>
                      <w:t>Year 1:</w:t>
                    </w:r>
                  </w:p>
                  <w:p w:rsidR="00FB25B6" w:rsidRDefault="00F76184" w:rsidP="00FB25B6">
                    <w:pPr>
                      <w:jc w:val="center"/>
                      <w:rPr>
                        <w:sz w:val="16"/>
                        <w:szCs w:val="16"/>
                      </w:rPr>
                    </w:pPr>
                    <w:r>
                      <w:rPr>
                        <w:sz w:val="16"/>
                        <w:szCs w:val="16"/>
                      </w:rPr>
                      <w:t>15</w:t>
                    </w:r>
                  </w:p>
                  <w:p w:rsidR="00FB25B6" w:rsidRDefault="00FB25B6" w:rsidP="00FB25B6">
                    <w:pPr>
                      <w:rPr>
                        <w:sz w:val="16"/>
                        <w:szCs w:val="16"/>
                      </w:rPr>
                    </w:pPr>
                  </w:p>
                  <w:p w:rsidR="00FB25B6" w:rsidRDefault="00FB25B6" w:rsidP="00FB25B6">
                    <w:pPr>
                      <w:rPr>
                        <w:sz w:val="16"/>
                        <w:szCs w:val="16"/>
                      </w:rPr>
                    </w:pPr>
                  </w:p>
                  <w:p w:rsidR="00FB25B6" w:rsidRPr="00B15D5A" w:rsidRDefault="00FB25B6" w:rsidP="00FB25B6">
                    <w:pPr>
                      <w:rPr>
                        <w:sz w:val="16"/>
                        <w:szCs w:val="16"/>
                      </w:rPr>
                    </w:pPr>
                  </w:p>
                </w:txbxContent>
              </v:textbox>
            </v:rect>
            <v:rect id="_x0000_s1130" style="position:absolute;left:7647;top:5469;width:750;height:464">
              <v:textbox style="mso-next-textbox:#_x0000_s1130">
                <w:txbxContent>
                  <w:p w:rsidR="00FB25B6" w:rsidRDefault="00FB25B6" w:rsidP="00FB25B6">
                    <w:pPr>
                      <w:jc w:val="center"/>
                      <w:rPr>
                        <w:sz w:val="16"/>
                        <w:szCs w:val="16"/>
                      </w:rPr>
                    </w:pPr>
                    <w:r>
                      <w:rPr>
                        <w:sz w:val="16"/>
                        <w:szCs w:val="16"/>
                      </w:rPr>
                      <w:t>Year 1:</w:t>
                    </w:r>
                  </w:p>
                  <w:p w:rsidR="00FB25B6" w:rsidRPr="00110280" w:rsidRDefault="00F76184" w:rsidP="00FB25B6">
                    <w:pPr>
                      <w:jc w:val="center"/>
                      <w:rPr>
                        <w:sz w:val="16"/>
                        <w:szCs w:val="16"/>
                      </w:rPr>
                    </w:pPr>
                    <w:r>
                      <w:rPr>
                        <w:sz w:val="16"/>
                        <w:szCs w:val="16"/>
                      </w:rPr>
                      <w:t>18</w:t>
                    </w:r>
                  </w:p>
                  <w:p w:rsidR="00FB25B6" w:rsidRDefault="00FB25B6" w:rsidP="00FB25B6">
                    <w:pPr>
                      <w:rPr>
                        <w:sz w:val="16"/>
                        <w:szCs w:val="16"/>
                      </w:rPr>
                    </w:pPr>
                  </w:p>
                  <w:p w:rsidR="00FB25B6" w:rsidRPr="00B15D5A" w:rsidRDefault="00FB25B6" w:rsidP="00FB25B6">
                    <w:pPr>
                      <w:rPr>
                        <w:sz w:val="16"/>
                        <w:szCs w:val="16"/>
                      </w:rPr>
                    </w:pPr>
                  </w:p>
                </w:txbxContent>
              </v:textbox>
            </v:rect>
            <v:rect id="_x0000_s1131" style="position:absolute;left:8847;top:5469;width:750;height:462">
              <v:textbox style="mso-next-textbox:#_x0000_s1131">
                <w:txbxContent>
                  <w:p w:rsidR="00FB25B6" w:rsidRDefault="00FB25B6" w:rsidP="00FB25B6">
                    <w:pPr>
                      <w:jc w:val="center"/>
                      <w:rPr>
                        <w:sz w:val="16"/>
                        <w:szCs w:val="16"/>
                      </w:rPr>
                    </w:pPr>
                    <w:r>
                      <w:rPr>
                        <w:sz w:val="16"/>
                        <w:szCs w:val="16"/>
                      </w:rPr>
                      <w:t>Year 1:</w:t>
                    </w:r>
                  </w:p>
                  <w:p w:rsidR="00FB25B6" w:rsidRPr="00B15D5A" w:rsidRDefault="00F76184" w:rsidP="00FB25B6">
                    <w:pPr>
                      <w:jc w:val="center"/>
                      <w:rPr>
                        <w:sz w:val="16"/>
                        <w:szCs w:val="16"/>
                      </w:rPr>
                    </w:pPr>
                    <w:r>
                      <w:rPr>
                        <w:sz w:val="16"/>
                        <w:szCs w:val="16"/>
                      </w:rPr>
                      <w:t>36</w:t>
                    </w:r>
                  </w:p>
                </w:txbxContent>
              </v:textbox>
            </v:rect>
            <v:rect id="_x0000_s1132" style="position:absolute;left:4047;top:6242;width:750;height:462">
              <v:textbox style="mso-next-textbox:#_x0000_s1132">
                <w:txbxContent>
                  <w:p w:rsidR="00FB25B6" w:rsidRDefault="00FB25B6" w:rsidP="00FB25B6">
                    <w:pPr>
                      <w:jc w:val="center"/>
                      <w:rPr>
                        <w:sz w:val="16"/>
                        <w:szCs w:val="16"/>
                      </w:rPr>
                    </w:pPr>
                    <w:r>
                      <w:rPr>
                        <w:sz w:val="16"/>
                        <w:szCs w:val="16"/>
                      </w:rPr>
                      <w:t>Year 2:</w:t>
                    </w:r>
                  </w:p>
                  <w:p w:rsidR="00E27145" w:rsidRDefault="00E27145" w:rsidP="00E27145">
                    <w:pPr>
                      <w:jc w:val="center"/>
                      <w:rPr>
                        <w:sz w:val="16"/>
                        <w:szCs w:val="16"/>
                      </w:rPr>
                    </w:pPr>
                    <w:r>
                      <w:rPr>
                        <w:sz w:val="16"/>
                        <w:szCs w:val="16"/>
                      </w:rPr>
                      <w:t>232</w:t>
                    </w:r>
                  </w:p>
                  <w:p w:rsidR="00FB25B6" w:rsidRDefault="00FB25B6" w:rsidP="00FB25B6">
                    <w:pPr>
                      <w:rPr>
                        <w:sz w:val="16"/>
                        <w:szCs w:val="16"/>
                      </w:rPr>
                    </w:pPr>
                  </w:p>
                  <w:p w:rsidR="00FB25B6" w:rsidRPr="00B15D5A" w:rsidRDefault="00FB25B6" w:rsidP="00FB25B6">
                    <w:pPr>
                      <w:rPr>
                        <w:sz w:val="16"/>
                        <w:szCs w:val="16"/>
                      </w:rPr>
                    </w:pPr>
                  </w:p>
                </w:txbxContent>
              </v:textbox>
            </v:rect>
            <v:rect id="_x0000_s1133" style="position:absolute;left:4047;top:7784;width:750;height:463">
              <v:textbox style="mso-next-textbox:#_x0000_s1133">
                <w:txbxContent>
                  <w:p w:rsidR="00FB25B6" w:rsidRDefault="00FB25B6" w:rsidP="00FB25B6">
                    <w:pPr>
                      <w:jc w:val="center"/>
                      <w:rPr>
                        <w:sz w:val="16"/>
                        <w:szCs w:val="16"/>
                      </w:rPr>
                    </w:pPr>
                    <w:r>
                      <w:rPr>
                        <w:sz w:val="16"/>
                        <w:szCs w:val="16"/>
                      </w:rPr>
                      <w:t>Total:</w:t>
                    </w:r>
                    <w:r w:rsidRPr="00826FAE">
                      <w:rPr>
                        <w:sz w:val="16"/>
                        <w:szCs w:val="16"/>
                      </w:rPr>
                      <w:t xml:space="preserve"> </w:t>
                    </w:r>
                    <w:r w:rsidR="00F76184">
                      <w:rPr>
                        <w:sz w:val="16"/>
                        <w:szCs w:val="16"/>
                      </w:rPr>
                      <w:t>69</w:t>
                    </w:r>
                    <w:r w:rsidR="009F473B">
                      <w:rPr>
                        <w:sz w:val="16"/>
                        <w:szCs w:val="16"/>
                      </w:rPr>
                      <w:t>5</w:t>
                    </w:r>
                  </w:p>
                  <w:p w:rsidR="00FB25B6" w:rsidRDefault="00FB25B6" w:rsidP="00FB25B6">
                    <w:pPr>
                      <w:rPr>
                        <w:sz w:val="16"/>
                        <w:szCs w:val="16"/>
                      </w:rPr>
                    </w:pPr>
                  </w:p>
                  <w:p w:rsidR="00FB25B6" w:rsidRDefault="00FB25B6" w:rsidP="00FB25B6">
                    <w:pPr>
                      <w:rPr>
                        <w:sz w:val="16"/>
                        <w:szCs w:val="16"/>
                      </w:rPr>
                    </w:pPr>
                  </w:p>
                  <w:p w:rsidR="00FB25B6" w:rsidRDefault="00FB25B6" w:rsidP="00FB25B6">
                    <w:pPr>
                      <w:rPr>
                        <w:sz w:val="16"/>
                        <w:szCs w:val="16"/>
                      </w:rPr>
                    </w:pPr>
                  </w:p>
                  <w:p w:rsidR="00FB25B6" w:rsidRPr="00B15D5A" w:rsidRDefault="00FB25B6" w:rsidP="00FB25B6">
                    <w:pPr>
                      <w:rPr>
                        <w:sz w:val="16"/>
                        <w:szCs w:val="16"/>
                      </w:rPr>
                    </w:pPr>
                  </w:p>
                </w:txbxContent>
              </v:textbox>
            </v:rect>
            <v:rect id="_x0000_s1134" style="position:absolute;left:4047;top:7013;width:750;height:460">
              <v:textbox style="mso-next-textbox:#_x0000_s1134">
                <w:txbxContent>
                  <w:p w:rsidR="00FB25B6" w:rsidRDefault="00FB25B6" w:rsidP="00FB25B6">
                    <w:pPr>
                      <w:jc w:val="center"/>
                      <w:rPr>
                        <w:sz w:val="16"/>
                        <w:szCs w:val="16"/>
                      </w:rPr>
                    </w:pPr>
                    <w:r>
                      <w:rPr>
                        <w:sz w:val="16"/>
                        <w:szCs w:val="16"/>
                      </w:rPr>
                      <w:t>Year 3:</w:t>
                    </w:r>
                  </w:p>
                  <w:p w:rsidR="00FB25B6" w:rsidRDefault="00E27145" w:rsidP="00FB25B6">
                    <w:pPr>
                      <w:jc w:val="center"/>
                      <w:rPr>
                        <w:sz w:val="16"/>
                        <w:szCs w:val="16"/>
                      </w:rPr>
                    </w:pPr>
                    <w:r>
                      <w:rPr>
                        <w:sz w:val="16"/>
                        <w:szCs w:val="16"/>
                      </w:rPr>
                      <w:t>231</w:t>
                    </w:r>
                  </w:p>
                  <w:p w:rsidR="00FB25B6" w:rsidRDefault="00FB25B6" w:rsidP="00FB25B6">
                    <w:pPr>
                      <w:rPr>
                        <w:sz w:val="16"/>
                        <w:szCs w:val="16"/>
                      </w:rPr>
                    </w:pPr>
                  </w:p>
                  <w:p w:rsidR="00FB25B6" w:rsidRPr="00B15D5A" w:rsidRDefault="00FB25B6" w:rsidP="00FB25B6">
                    <w:pPr>
                      <w:rPr>
                        <w:sz w:val="16"/>
                        <w:szCs w:val="16"/>
                      </w:rPr>
                    </w:pPr>
                  </w:p>
                </w:txbxContent>
              </v:textbox>
            </v:rect>
            <v:rect id="_x0000_s1135" style="position:absolute;left:5247;top:7013;width:750;height:460">
              <v:textbox style="mso-next-textbox:#_x0000_s1135">
                <w:txbxContent>
                  <w:p w:rsidR="00FB25B6" w:rsidRDefault="00FB25B6" w:rsidP="00FB25B6">
                    <w:pPr>
                      <w:jc w:val="center"/>
                      <w:rPr>
                        <w:sz w:val="16"/>
                        <w:szCs w:val="16"/>
                      </w:rPr>
                    </w:pPr>
                    <w:r>
                      <w:rPr>
                        <w:sz w:val="16"/>
                        <w:szCs w:val="16"/>
                      </w:rPr>
                      <w:t>Year 3:</w:t>
                    </w:r>
                  </w:p>
                  <w:p w:rsidR="00FB25B6" w:rsidRDefault="00F76184" w:rsidP="00FB25B6">
                    <w:pPr>
                      <w:jc w:val="center"/>
                      <w:rPr>
                        <w:sz w:val="16"/>
                        <w:szCs w:val="16"/>
                      </w:rPr>
                    </w:pPr>
                    <w:r>
                      <w:rPr>
                        <w:sz w:val="16"/>
                        <w:szCs w:val="16"/>
                      </w:rPr>
                      <w:t>8</w:t>
                    </w:r>
                  </w:p>
                  <w:p w:rsidR="00FB25B6" w:rsidRPr="00B15D5A" w:rsidRDefault="00FB25B6" w:rsidP="00FB25B6">
                    <w:pPr>
                      <w:rPr>
                        <w:sz w:val="16"/>
                        <w:szCs w:val="16"/>
                      </w:rPr>
                    </w:pPr>
                  </w:p>
                </w:txbxContent>
              </v:textbox>
            </v:rect>
            <v:rect id="_x0000_s1136" style="position:absolute;left:5247;top:7784;width:750;height:463">
              <v:textbox style="mso-next-textbox:#_x0000_s1136">
                <w:txbxContent>
                  <w:p w:rsidR="00FB25B6" w:rsidRDefault="00FB25B6" w:rsidP="00FB25B6">
                    <w:pPr>
                      <w:jc w:val="center"/>
                      <w:rPr>
                        <w:sz w:val="16"/>
                        <w:szCs w:val="16"/>
                      </w:rPr>
                    </w:pPr>
                    <w:r>
                      <w:rPr>
                        <w:sz w:val="16"/>
                        <w:szCs w:val="16"/>
                      </w:rPr>
                      <w:t>Total:</w:t>
                    </w:r>
                  </w:p>
                  <w:p w:rsidR="00FB25B6" w:rsidRDefault="00F76184" w:rsidP="00FB25B6">
                    <w:pPr>
                      <w:jc w:val="center"/>
                      <w:rPr>
                        <w:sz w:val="16"/>
                        <w:szCs w:val="16"/>
                      </w:rPr>
                    </w:pPr>
                    <w:r>
                      <w:rPr>
                        <w:sz w:val="16"/>
                        <w:szCs w:val="16"/>
                      </w:rPr>
                      <w:t>26</w:t>
                    </w:r>
                  </w:p>
                  <w:p w:rsidR="00FB25B6" w:rsidRPr="00B15D5A" w:rsidRDefault="00FB25B6" w:rsidP="00FB25B6">
                    <w:pPr>
                      <w:rPr>
                        <w:sz w:val="16"/>
                        <w:szCs w:val="16"/>
                      </w:rPr>
                    </w:pPr>
                  </w:p>
                </w:txbxContent>
              </v:textbox>
            </v:rect>
            <v:rect id="_x0000_s1137" style="position:absolute;left:5247;top:6242;width:750;height:462">
              <v:textbox style="mso-next-textbox:#_x0000_s1137">
                <w:txbxContent>
                  <w:p w:rsidR="00FB25B6" w:rsidRDefault="00FB25B6" w:rsidP="00FB25B6">
                    <w:pPr>
                      <w:jc w:val="center"/>
                      <w:rPr>
                        <w:sz w:val="16"/>
                        <w:szCs w:val="16"/>
                      </w:rPr>
                    </w:pPr>
                    <w:r>
                      <w:rPr>
                        <w:sz w:val="16"/>
                        <w:szCs w:val="16"/>
                      </w:rPr>
                      <w:t>Year 2:</w:t>
                    </w:r>
                  </w:p>
                  <w:p w:rsidR="00FB25B6" w:rsidRDefault="00F76184" w:rsidP="00FB25B6">
                    <w:pPr>
                      <w:jc w:val="center"/>
                      <w:rPr>
                        <w:sz w:val="16"/>
                        <w:szCs w:val="16"/>
                      </w:rPr>
                    </w:pPr>
                    <w:r>
                      <w:rPr>
                        <w:sz w:val="16"/>
                        <w:szCs w:val="16"/>
                      </w:rPr>
                      <w:t>9</w:t>
                    </w:r>
                  </w:p>
                  <w:p w:rsidR="00FB25B6" w:rsidRDefault="00FB25B6" w:rsidP="00FB25B6">
                    <w:pPr>
                      <w:rPr>
                        <w:sz w:val="16"/>
                        <w:szCs w:val="16"/>
                      </w:rPr>
                    </w:pPr>
                  </w:p>
                  <w:p w:rsidR="00FB25B6" w:rsidRPr="00B15D5A" w:rsidRDefault="00FB25B6" w:rsidP="00FB25B6">
                    <w:pPr>
                      <w:rPr>
                        <w:sz w:val="16"/>
                        <w:szCs w:val="16"/>
                      </w:rPr>
                    </w:pPr>
                  </w:p>
                </w:txbxContent>
              </v:textbox>
            </v:rect>
            <v:rect id="_x0000_s1138" style="position:absolute;left:6447;top:7011;width:750;height:462">
              <v:textbox style="mso-next-textbox:#_x0000_s1138">
                <w:txbxContent>
                  <w:p w:rsidR="00FB25B6" w:rsidRDefault="00FB25B6" w:rsidP="00FB25B6">
                    <w:pPr>
                      <w:jc w:val="center"/>
                      <w:rPr>
                        <w:sz w:val="16"/>
                        <w:szCs w:val="16"/>
                      </w:rPr>
                    </w:pPr>
                    <w:r>
                      <w:rPr>
                        <w:sz w:val="16"/>
                        <w:szCs w:val="16"/>
                      </w:rPr>
                      <w:t>Year 3:</w:t>
                    </w:r>
                  </w:p>
                  <w:p w:rsidR="00FB25B6" w:rsidRDefault="00F76184" w:rsidP="00FB25B6">
                    <w:pPr>
                      <w:jc w:val="center"/>
                      <w:rPr>
                        <w:sz w:val="16"/>
                        <w:szCs w:val="16"/>
                      </w:rPr>
                    </w:pPr>
                    <w:r>
                      <w:rPr>
                        <w:sz w:val="16"/>
                        <w:szCs w:val="16"/>
                      </w:rPr>
                      <w:t>14</w:t>
                    </w:r>
                  </w:p>
                  <w:p w:rsidR="00FB25B6" w:rsidRPr="00B15D5A" w:rsidRDefault="00FB25B6" w:rsidP="00FB25B6">
                    <w:pPr>
                      <w:rPr>
                        <w:sz w:val="16"/>
                        <w:szCs w:val="16"/>
                      </w:rPr>
                    </w:pPr>
                  </w:p>
                </w:txbxContent>
              </v:textbox>
            </v:rect>
            <v:rect id="_x0000_s1139" style="position:absolute;left:6447;top:7784;width:750;height:462">
              <v:textbox style="mso-next-textbox:#_x0000_s1139">
                <w:txbxContent>
                  <w:p w:rsidR="00F76184" w:rsidRDefault="00FB25B6" w:rsidP="00FB25B6">
                    <w:pPr>
                      <w:jc w:val="center"/>
                      <w:rPr>
                        <w:sz w:val="16"/>
                        <w:szCs w:val="16"/>
                      </w:rPr>
                    </w:pPr>
                    <w:r>
                      <w:rPr>
                        <w:sz w:val="16"/>
                        <w:szCs w:val="16"/>
                      </w:rPr>
                      <w:t>Total:</w:t>
                    </w:r>
                  </w:p>
                  <w:p w:rsidR="00FB25B6" w:rsidRDefault="00FB25B6" w:rsidP="00FB25B6">
                    <w:pPr>
                      <w:numPr>
                        <w:ins w:id="4" w:author="JShweky" w:date="2010-11-18T18:31:00Z"/>
                      </w:numPr>
                      <w:jc w:val="center"/>
                      <w:rPr>
                        <w:sz w:val="16"/>
                        <w:szCs w:val="16"/>
                      </w:rPr>
                    </w:pPr>
                    <w:r>
                      <w:rPr>
                        <w:sz w:val="16"/>
                        <w:szCs w:val="16"/>
                      </w:rPr>
                      <w:t xml:space="preserve"> </w:t>
                    </w:r>
                    <w:r w:rsidR="00F76184">
                      <w:rPr>
                        <w:sz w:val="16"/>
                        <w:szCs w:val="16"/>
                      </w:rPr>
                      <w:t>43</w:t>
                    </w:r>
                  </w:p>
                  <w:p w:rsidR="00FB25B6" w:rsidRDefault="00FB25B6" w:rsidP="00FB25B6">
                    <w:pPr>
                      <w:rPr>
                        <w:sz w:val="16"/>
                        <w:szCs w:val="16"/>
                      </w:rPr>
                    </w:pPr>
                  </w:p>
                  <w:p w:rsidR="00FB25B6" w:rsidRPr="00B15D5A" w:rsidRDefault="00FB25B6" w:rsidP="00FB25B6">
                    <w:pPr>
                      <w:rPr>
                        <w:sz w:val="16"/>
                        <w:szCs w:val="16"/>
                      </w:rPr>
                    </w:pPr>
                  </w:p>
                </w:txbxContent>
              </v:textbox>
            </v:rect>
            <v:rect id="_x0000_s1140" style="position:absolute;left:6447;top:6242;width:750;height:462">
              <v:textbox style="mso-next-textbox:#_x0000_s1140">
                <w:txbxContent>
                  <w:p w:rsidR="00FB25B6" w:rsidRDefault="00FB25B6" w:rsidP="00FB25B6">
                    <w:pPr>
                      <w:jc w:val="center"/>
                      <w:rPr>
                        <w:sz w:val="16"/>
                        <w:szCs w:val="16"/>
                      </w:rPr>
                    </w:pPr>
                    <w:r>
                      <w:rPr>
                        <w:sz w:val="16"/>
                        <w:szCs w:val="16"/>
                      </w:rPr>
                      <w:t>Year 2:</w:t>
                    </w:r>
                  </w:p>
                  <w:p w:rsidR="00FB25B6" w:rsidRDefault="00F76184" w:rsidP="00FB25B6">
                    <w:pPr>
                      <w:jc w:val="center"/>
                      <w:rPr>
                        <w:sz w:val="16"/>
                        <w:szCs w:val="16"/>
                      </w:rPr>
                    </w:pPr>
                    <w:r>
                      <w:rPr>
                        <w:sz w:val="16"/>
                        <w:szCs w:val="16"/>
                      </w:rPr>
                      <w:t>14</w:t>
                    </w:r>
                  </w:p>
                  <w:p w:rsidR="00FB25B6" w:rsidRPr="00B15D5A" w:rsidRDefault="00FB25B6" w:rsidP="00FB25B6">
                    <w:pPr>
                      <w:rPr>
                        <w:sz w:val="16"/>
                        <w:szCs w:val="16"/>
                      </w:rPr>
                    </w:pPr>
                  </w:p>
                </w:txbxContent>
              </v:textbox>
            </v:rect>
            <v:rect id="_x0000_s1141" style="position:absolute;left:7647;top:7013;width:750;height:460">
              <v:textbox style="mso-next-textbox:#_x0000_s1141">
                <w:txbxContent>
                  <w:p w:rsidR="00FB25B6" w:rsidRDefault="00FB25B6" w:rsidP="00FB25B6">
                    <w:pPr>
                      <w:jc w:val="center"/>
                      <w:rPr>
                        <w:sz w:val="16"/>
                        <w:szCs w:val="16"/>
                      </w:rPr>
                    </w:pPr>
                    <w:r>
                      <w:rPr>
                        <w:sz w:val="16"/>
                        <w:szCs w:val="16"/>
                      </w:rPr>
                      <w:t>Year 3:</w:t>
                    </w:r>
                  </w:p>
                  <w:p w:rsidR="00FB25B6" w:rsidRPr="00110280" w:rsidRDefault="00F76184" w:rsidP="00FB25B6">
                    <w:pPr>
                      <w:jc w:val="center"/>
                      <w:rPr>
                        <w:sz w:val="16"/>
                        <w:szCs w:val="16"/>
                        <w:vertAlign w:val="superscript"/>
                      </w:rPr>
                    </w:pPr>
                    <w:r>
                      <w:rPr>
                        <w:sz w:val="16"/>
                        <w:szCs w:val="16"/>
                      </w:rPr>
                      <w:t>17</w:t>
                    </w:r>
                  </w:p>
                  <w:p w:rsidR="00FB25B6" w:rsidRDefault="00FB25B6" w:rsidP="00FB25B6">
                    <w:pPr>
                      <w:rPr>
                        <w:sz w:val="16"/>
                        <w:szCs w:val="16"/>
                      </w:rPr>
                    </w:pPr>
                  </w:p>
                  <w:p w:rsidR="00FB25B6" w:rsidRPr="00B15D5A" w:rsidRDefault="00FB25B6" w:rsidP="00FB25B6">
                    <w:pPr>
                      <w:rPr>
                        <w:sz w:val="16"/>
                        <w:szCs w:val="16"/>
                      </w:rPr>
                    </w:pPr>
                  </w:p>
                </w:txbxContent>
              </v:textbox>
            </v:rect>
            <v:rect id="_x0000_s1142" style="position:absolute;left:7647;top:7784;width:750;height:463">
              <v:textbox style="mso-next-textbox:#_x0000_s1142">
                <w:txbxContent>
                  <w:p w:rsidR="00FB25B6" w:rsidRDefault="00FB25B6" w:rsidP="00FB25B6">
                    <w:pPr>
                      <w:jc w:val="center"/>
                      <w:rPr>
                        <w:sz w:val="16"/>
                        <w:szCs w:val="16"/>
                      </w:rPr>
                    </w:pPr>
                    <w:r>
                      <w:rPr>
                        <w:sz w:val="16"/>
                        <w:szCs w:val="16"/>
                      </w:rPr>
                      <w:t>Total</w:t>
                    </w:r>
                  </w:p>
                  <w:p w:rsidR="00FB25B6" w:rsidRDefault="00F76184" w:rsidP="00FB25B6">
                    <w:pPr>
                      <w:jc w:val="center"/>
                      <w:rPr>
                        <w:sz w:val="16"/>
                        <w:szCs w:val="16"/>
                      </w:rPr>
                    </w:pPr>
                    <w:r>
                      <w:rPr>
                        <w:sz w:val="16"/>
                        <w:szCs w:val="16"/>
                      </w:rPr>
                      <w:t>52</w:t>
                    </w:r>
                  </w:p>
                  <w:p w:rsidR="00F76184" w:rsidRDefault="00F76184" w:rsidP="00FB25B6">
                    <w:pPr>
                      <w:numPr>
                        <w:ins w:id="5" w:author="JShweky" w:date="2010-11-18T18:28:00Z"/>
                      </w:numPr>
                      <w:jc w:val="center"/>
                      <w:rPr>
                        <w:sz w:val="16"/>
                        <w:szCs w:val="16"/>
                      </w:rPr>
                    </w:pPr>
                  </w:p>
                  <w:p w:rsidR="00FB25B6" w:rsidRPr="00B15D5A" w:rsidRDefault="00FB25B6" w:rsidP="00FB25B6">
                    <w:pPr>
                      <w:rPr>
                        <w:sz w:val="16"/>
                        <w:szCs w:val="16"/>
                      </w:rPr>
                    </w:pPr>
                  </w:p>
                </w:txbxContent>
              </v:textbox>
            </v:rect>
            <v:rect id="_x0000_s1143" style="position:absolute;left:7647;top:6242;width:750;height:462">
              <v:textbox style="mso-next-textbox:#_x0000_s1143">
                <w:txbxContent>
                  <w:p w:rsidR="00FB25B6" w:rsidRDefault="00FB25B6" w:rsidP="00FB25B6">
                    <w:pPr>
                      <w:jc w:val="center"/>
                      <w:rPr>
                        <w:sz w:val="16"/>
                        <w:szCs w:val="16"/>
                      </w:rPr>
                    </w:pPr>
                    <w:r>
                      <w:rPr>
                        <w:sz w:val="16"/>
                        <w:szCs w:val="16"/>
                      </w:rPr>
                      <w:t>Year 2:</w:t>
                    </w:r>
                  </w:p>
                  <w:p w:rsidR="00FB25B6" w:rsidRPr="00110280" w:rsidRDefault="00F76184" w:rsidP="00FB25B6">
                    <w:pPr>
                      <w:jc w:val="center"/>
                      <w:rPr>
                        <w:sz w:val="16"/>
                        <w:szCs w:val="16"/>
                        <w:vertAlign w:val="superscript"/>
                      </w:rPr>
                    </w:pPr>
                    <w:r>
                      <w:rPr>
                        <w:sz w:val="16"/>
                        <w:szCs w:val="16"/>
                      </w:rPr>
                      <w:t>17</w:t>
                    </w:r>
                  </w:p>
                  <w:p w:rsidR="00FB25B6" w:rsidRDefault="00FB25B6" w:rsidP="00FB25B6">
                    <w:pPr>
                      <w:rPr>
                        <w:sz w:val="16"/>
                        <w:szCs w:val="16"/>
                      </w:rPr>
                    </w:pPr>
                  </w:p>
                  <w:p w:rsidR="00FB25B6" w:rsidRPr="00B15D5A" w:rsidRDefault="00FB25B6" w:rsidP="00FB25B6">
                    <w:pPr>
                      <w:rPr>
                        <w:sz w:val="16"/>
                        <w:szCs w:val="16"/>
                      </w:rPr>
                    </w:pPr>
                  </w:p>
                </w:txbxContent>
              </v:textbox>
            </v:rect>
            <v:rect id="_x0000_s1144" style="position:absolute;left:8847;top:7011;width:750;height:462">
              <v:textbox style="mso-next-textbox:#_x0000_s1144">
                <w:txbxContent>
                  <w:p w:rsidR="00FB25B6" w:rsidRDefault="00FB25B6" w:rsidP="00FB25B6">
                    <w:pPr>
                      <w:jc w:val="center"/>
                      <w:rPr>
                        <w:sz w:val="16"/>
                        <w:szCs w:val="16"/>
                      </w:rPr>
                    </w:pPr>
                    <w:r>
                      <w:rPr>
                        <w:sz w:val="16"/>
                        <w:szCs w:val="16"/>
                      </w:rPr>
                      <w:t>Year 3:</w:t>
                    </w:r>
                  </w:p>
                  <w:p w:rsidR="00FB25B6" w:rsidRDefault="00F76184" w:rsidP="00FB25B6">
                    <w:pPr>
                      <w:jc w:val="center"/>
                      <w:rPr>
                        <w:sz w:val="16"/>
                        <w:szCs w:val="16"/>
                      </w:rPr>
                    </w:pPr>
                    <w:r>
                      <w:rPr>
                        <w:sz w:val="16"/>
                        <w:szCs w:val="16"/>
                      </w:rPr>
                      <w:t>34</w:t>
                    </w:r>
                  </w:p>
                  <w:p w:rsidR="00FB25B6" w:rsidRPr="00B15D5A" w:rsidRDefault="00FB25B6" w:rsidP="00FB25B6">
                    <w:pPr>
                      <w:rPr>
                        <w:sz w:val="16"/>
                        <w:szCs w:val="16"/>
                      </w:rPr>
                    </w:pPr>
                  </w:p>
                </w:txbxContent>
              </v:textbox>
            </v:rect>
            <v:rect id="_x0000_s1145" style="position:absolute;left:8847;top:7784;width:750;height:462">
              <v:textbox style="mso-next-textbox:#_x0000_s1145">
                <w:txbxContent>
                  <w:p w:rsidR="00FB25B6" w:rsidRDefault="00FB25B6" w:rsidP="00FB25B6">
                    <w:pPr>
                      <w:jc w:val="center"/>
                      <w:rPr>
                        <w:sz w:val="16"/>
                        <w:szCs w:val="16"/>
                      </w:rPr>
                    </w:pPr>
                    <w:r>
                      <w:rPr>
                        <w:sz w:val="16"/>
                        <w:szCs w:val="16"/>
                      </w:rPr>
                      <w:t>Total:</w:t>
                    </w:r>
                  </w:p>
                  <w:p w:rsidR="00FB25B6" w:rsidRDefault="00F76184" w:rsidP="00FB25B6">
                    <w:pPr>
                      <w:jc w:val="center"/>
                      <w:rPr>
                        <w:sz w:val="16"/>
                        <w:szCs w:val="16"/>
                      </w:rPr>
                    </w:pPr>
                    <w:r>
                      <w:rPr>
                        <w:sz w:val="16"/>
                        <w:szCs w:val="16"/>
                      </w:rPr>
                      <w:t>104</w:t>
                    </w:r>
                  </w:p>
                  <w:p w:rsidR="00FB25B6" w:rsidRPr="00B15D5A" w:rsidRDefault="00FB25B6" w:rsidP="00FB25B6">
                    <w:pPr>
                      <w:rPr>
                        <w:sz w:val="16"/>
                        <w:szCs w:val="16"/>
                      </w:rPr>
                    </w:pPr>
                  </w:p>
                </w:txbxContent>
              </v:textbox>
            </v:rect>
            <v:rect id="_x0000_s1146" style="position:absolute;left:8847;top:6241;width:750;height:462">
              <v:textbox style="mso-next-textbox:#_x0000_s1146">
                <w:txbxContent>
                  <w:p w:rsidR="00FB25B6" w:rsidRDefault="00FB25B6" w:rsidP="00FB25B6">
                    <w:pPr>
                      <w:jc w:val="center"/>
                      <w:rPr>
                        <w:sz w:val="16"/>
                        <w:szCs w:val="16"/>
                      </w:rPr>
                    </w:pPr>
                    <w:r>
                      <w:rPr>
                        <w:sz w:val="16"/>
                        <w:szCs w:val="16"/>
                      </w:rPr>
                      <w:t>Year 2:</w:t>
                    </w:r>
                  </w:p>
                  <w:p w:rsidR="00FB25B6" w:rsidRDefault="00F76184" w:rsidP="00FB25B6">
                    <w:pPr>
                      <w:jc w:val="center"/>
                      <w:rPr>
                        <w:sz w:val="16"/>
                        <w:szCs w:val="16"/>
                      </w:rPr>
                    </w:pPr>
                    <w:r>
                      <w:rPr>
                        <w:sz w:val="16"/>
                        <w:szCs w:val="16"/>
                      </w:rPr>
                      <w:t>34</w:t>
                    </w:r>
                  </w:p>
                  <w:p w:rsidR="00FB25B6" w:rsidRPr="00B15D5A" w:rsidRDefault="00FB25B6" w:rsidP="00FB25B6">
                    <w:pPr>
                      <w:rPr>
                        <w:sz w:val="16"/>
                        <w:szCs w:val="16"/>
                      </w:rPr>
                    </w:pPr>
                  </w:p>
                </w:txbxContent>
              </v:textbox>
            </v:rect>
            <v:line id="_x0000_s1147" style="position:absolute" from="4347,5006" to="4348,5468">
              <v:stroke endarrow="block"/>
            </v:line>
            <v:line id="_x0000_s1148" style="position:absolute" from="5547,5006" to="5548,5468">
              <v:stroke endarrow="block"/>
            </v:line>
            <v:line id="_x0000_s1149" style="position:absolute" from="6747,5006" to="6748,5469">
              <v:stroke endarrow="block"/>
            </v:line>
            <v:line id="_x0000_s1150" style="position:absolute" from="4347,5931" to="4348,6242">
              <v:stroke endarrow="block"/>
            </v:line>
            <v:line id="_x0000_s1151" style="position:absolute" from="4347,6704" to="4348,7013">
              <v:stroke endarrow="block"/>
            </v:line>
            <v:line id="_x0000_s1152" style="position:absolute" from="4347,7473" to="4348,7784">
              <v:stroke endarrow="block"/>
            </v:line>
            <v:line id="_x0000_s1153" style="position:absolute" from="5547,5933" to="5548,6242">
              <v:stroke endarrow="block"/>
            </v:line>
            <v:line id="_x0000_s1154" style="position:absolute" from="5547,6704" to="5548,7013">
              <v:stroke endarrow="block"/>
            </v:line>
            <v:line id="_x0000_s1155" style="position:absolute" from="6747,5933" to="6748,6242">
              <v:stroke endarrow="block"/>
            </v:line>
            <v:line id="_x0000_s1156" style="position:absolute" from="6747,6704" to="6748,7013">
              <v:stroke endarrow="block"/>
            </v:line>
            <v:line id="_x0000_s1157" style="position:absolute" from="7947,5006" to="7948,5468">
              <v:stroke endarrow="block"/>
            </v:line>
            <v:line id="_x0000_s1158" style="position:absolute" from="7947,5933" to="7948,6242">
              <v:stroke endarrow="block"/>
            </v:line>
            <v:line id="_x0000_s1159" style="position:absolute" from="7947,6704" to="7948,7013">
              <v:stroke endarrow="block"/>
            </v:line>
            <v:line id="_x0000_s1160" style="position:absolute" from="7947,7473" to="7948,7784">
              <v:stroke endarrow="block"/>
            </v:line>
            <v:line id="_x0000_s1161" style="position:absolute" from="6747,7473" to="6748,7784">
              <v:stroke endarrow="block"/>
            </v:line>
            <v:line id="_x0000_s1162" style="position:absolute" from="5547,7473" to="5548,7784">
              <v:stroke endarrow="block"/>
            </v:line>
            <v:line id="_x0000_s1163" style="position:absolute" from="9147,5006" to="9148,5469">
              <v:stroke endarrow="block"/>
            </v:line>
            <v:line id="_x0000_s1164" style="position:absolute" from="9147,5931" to="9148,6241">
              <v:stroke endarrow="block"/>
            </v:line>
            <v:line id="_x0000_s1165" style="position:absolute" from="9147,6704" to="9148,7011">
              <v:stroke endarrow="block"/>
            </v:line>
            <v:line id="_x0000_s1166" style="position:absolute" from="9147,7473" to="9148,7784">
              <v:stroke endarrow="block"/>
            </v:line>
            <v:line id="_x0000_s1167" style="position:absolute" from="4347,4234" to="4348,4388"/>
            <v:line id="_x0000_s1168" style="position:absolute" from="5547,4234" to="5548,4388"/>
            <v:line id="_x0000_s1169" style="position:absolute" from="6747,4234" to="6748,4388"/>
            <v:line id="_x0000_s1170" style="position:absolute" from="7947,4234" to="7948,4388"/>
            <v:line id="_x0000_s1171" style="position:absolute" from="9147,4233" to="9148,4387"/>
            <v:line id="_x0000_s1172" style="position:absolute" from="4347,8246" to="4348,8553"/>
            <v:line id="_x0000_s1173" style="position:absolute" from="5547,8246" to="5548,8553"/>
            <v:line id="_x0000_s1174" style="position:absolute" from="4347,8554" to="10347,8555"/>
            <v:line id="_x0000_s1175" style="position:absolute" from="6747,8246" to="6748,8553"/>
            <v:line id="_x0000_s1176" style="position:absolute" from="7947,8246" to="7948,8553"/>
            <v:line id="_x0000_s1177" style="position:absolute" from="10347,8246" to="10348,8552"/>
            <v:line id="_x0000_s1178" style="position:absolute" from="7347,8554" to="7348,9017"/>
            <v:oval id="_x0000_s1179" style="position:absolute;left:5847;top:9017;width:3057;height:617">
              <v:textbox style="mso-next-textbox:#_x0000_s1179">
                <w:txbxContent>
                  <w:p w:rsidR="00FB25B6" w:rsidRPr="00110280" w:rsidRDefault="00FB25B6" w:rsidP="00FB25B6">
                    <w:pPr>
                      <w:rPr>
                        <w:sz w:val="16"/>
                        <w:szCs w:val="16"/>
                      </w:rPr>
                    </w:pPr>
                    <w:r>
                      <w:rPr>
                        <w:sz w:val="16"/>
                        <w:szCs w:val="16"/>
                      </w:rPr>
                      <w:t xml:space="preserve">Total No. of Occurrences: </w:t>
                    </w:r>
                    <w:r w:rsidR="00F76184">
                      <w:rPr>
                        <w:sz w:val="16"/>
                        <w:szCs w:val="16"/>
                      </w:rPr>
                      <w:t>920</w:t>
                    </w:r>
                  </w:p>
                </w:txbxContent>
              </v:textbox>
            </v:oval>
            <v:line id="_x0000_s1180" style="position:absolute" from="5547,2691" to="5548,3000">
              <v:stroke endarrow="block"/>
            </v:line>
            <v:line id="_x0000_s1181" style="position:absolute" from="7947,2691" to="7948,3000">
              <v:stroke endarrow="block"/>
            </v:line>
            <v:line id="_x0000_s1182" style="position:absolute" from="9147,2691" to="9148,3000">
              <v:stroke endarrow="block"/>
            </v:line>
            <v:oval id="_x0000_s1183" style="position:absolute;left:9747;top:2999;width:1200;height:1232">
              <v:textbox style="mso-next-textbox:#_x0000_s1183">
                <w:txbxContent>
                  <w:p w:rsidR="00FB25B6" w:rsidRPr="00A47C75" w:rsidRDefault="00FB25B6" w:rsidP="00FB25B6">
                    <w:pPr>
                      <w:jc w:val="center"/>
                      <w:rPr>
                        <w:sz w:val="16"/>
                        <w:szCs w:val="16"/>
                      </w:rPr>
                    </w:pPr>
                    <w:r>
                      <w:rPr>
                        <w:sz w:val="16"/>
                        <w:szCs w:val="16"/>
                      </w:rPr>
                      <w:t>State Program Approval Option (§63.97)</w:t>
                    </w:r>
                  </w:p>
                  <w:p w:rsidR="00FB25B6" w:rsidRPr="00A47C75" w:rsidRDefault="00FB25B6" w:rsidP="00FB25B6">
                    <w:pPr>
                      <w:jc w:val="center"/>
                      <w:rPr>
                        <w:sz w:val="16"/>
                        <w:szCs w:val="16"/>
                      </w:rPr>
                    </w:pPr>
                  </w:p>
                </w:txbxContent>
              </v:textbox>
            </v:oval>
            <v:rect id="_x0000_s1184" style="position:absolute;left:10047;top:5469;width:750;height:464">
              <v:textbox style="mso-next-textbox:#_x0000_s1184">
                <w:txbxContent>
                  <w:p w:rsidR="00FB25B6" w:rsidRDefault="00FB25B6" w:rsidP="00FB25B6">
                    <w:pPr>
                      <w:jc w:val="center"/>
                      <w:rPr>
                        <w:sz w:val="16"/>
                        <w:szCs w:val="16"/>
                      </w:rPr>
                    </w:pPr>
                    <w:r>
                      <w:rPr>
                        <w:sz w:val="16"/>
                        <w:szCs w:val="16"/>
                      </w:rPr>
                      <w:t>Year 1:</w:t>
                    </w:r>
                  </w:p>
                  <w:p w:rsidR="00FB25B6" w:rsidRPr="00B15D5A" w:rsidRDefault="00FB25B6" w:rsidP="00FB25B6">
                    <w:pPr>
                      <w:jc w:val="center"/>
                      <w:rPr>
                        <w:sz w:val="16"/>
                        <w:szCs w:val="16"/>
                      </w:rPr>
                    </w:pPr>
                    <w:r>
                      <w:rPr>
                        <w:sz w:val="16"/>
                        <w:szCs w:val="16"/>
                      </w:rPr>
                      <w:t>0</w:t>
                    </w:r>
                  </w:p>
                </w:txbxContent>
              </v:textbox>
            </v:rect>
            <v:rect id="_x0000_s1185" style="position:absolute;left:10047;top:7013;width:750;height:462">
              <v:textbox style="mso-next-textbox:#_x0000_s1185">
                <w:txbxContent>
                  <w:p w:rsidR="00FB25B6" w:rsidRDefault="00FB25B6" w:rsidP="00FB25B6">
                    <w:pPr>
                      <w:jc w:val="center"/>
                      <w:rPr>
                        <w:sz w:val="16"/>
                        <w:szCs w:val="16"/>
                      </w:rPr>
                    </w:pPr>
                    <w:r>
                      <w:rPr>
                        <w:sz w:val="16"/>
                        <w:szCs w:val="16"/>
                      </w:rPr>
                      <w:t>Year 3:</w:t>
                    </w:r>
                  </w:p>
                  <w:p w:rsidR="00FB25B6" w:rsidRDefault="00FB25B6" w:rsidP="00FB25B6">
                    <w:pPr>
                      <w:jc w:val="center"/>
                      <w:rPr>
                        <w:sz w:val="16"/>
                        <w:szCs w:val="16"/>
                      </w:rPr>
                    </w:pPr>
                    <w:r>
                      <w:rPr>
                        <w:sz w:val="16"/>
                        <w:szCs w:val="16"/>
                      </w:rPr>
                      <w:t>0</w:t>
                    </w:r>
                  </w:p>
                  <w:p w:rsidR="00FB25B6" w:rsidRPr="00B15D5A" w:rsidRDefault="00FB25B6" w:rsidP="00FB25B6">
                    <w:pPr>
                      <w:rPr>
                        <w:sz w:val="16"/>
                        <w:szCs w:val="16"/>
                      </w:rPr>
                    </w:pPr>
                  </w:p>
                </w:txbxContent>
              </v:textbox>
            </v:rect>
            <v:rect id="_x0000_s1186" style="position:absolute;left:10047;top:7785;width:750;height:463">
              <v:textbox style="mso-next-textbox:#_x0000_s1186">
                <w:txbxContent>
                  <w:p w:rsidR="00FB25B6" w:rsidRDefault="00FB25B6" w:rsidP="00FB25B6">
                    <w:pPr>
                      <w:jc w:val="center"/>
                      <w:rPr>
                        <w:sz w:val="16"/>
                        <w:szCs w:val="16"/>
                      </w:rPr>
                    </w:pPr>
                    <w:r>
                      <w:rPr>
                        <w:sz w:val="16"/>
                        <w:szCs w:val="16"/>
                      </w:rPr>
                      <w:t>Total:</w:t>
                    </w:r>
                  </w:p>
                  <w:p w:rsidR="00FB25B6" w:rsidRDefault="004F1B13" w:rsidP="00FB25B6">
                    <w:pPr>
                      <w:jc w:val="center"/>
                      <w:rPr>
                        <w:sz w:val="16"/>
                        <w:szCs w:val="16"/>
                      </w:rPr>
                    </w:pPr>
                    <w:r>
                      <w:rPr>
                        <w:sz w:val="16"/>
                        <w:szCs w:val="16"/>
                      </w:rPr>
                      <w:t>0</w:t>
                    </w:r>
                  </w:p>
                  <w:p w:rsidR="00FB25B6" w:rsidRPr="00B15D5A" w:rsidRDefault="00FB25B6" w:rsidP="00FB25B6">
                    <w:pPr>
                      <w:rPr>
                        <w:sz w:val="16"/>
                        <w:szCs w:val="16"/>
                      </w:rPr>
                    </w:pPr>
                  </w:p>
                </w:txbxContent>
              </v:textbox>
            </v:rect>
            <v:rect id="_x0000_s1187" style="position:absolute;left:10047;top:6242;width:750;height:462">
              <v:textbox style="mso-next-textbox:#_x0000_s1187">
                <w:txbxContent>
                  <w:p w:rsidR="00FB25B6" w:rsidRDefault="00FB25B6" w:rsidP="00FB25B6">
                    <w:pPr>
                      <w:jc w:val="center"/>
                      <w:rPr>
                        <w:sz w:val="16"/>
                        <w:szCs w:val="16"/>
                      </w:rPr>
                    </w:pPr>
                    <w:r>
                      <w:rPr>
                        <w:sz w:val="16"/>
                        <w:szCs w:val="16"/>
                      </w:rPr>
                      <w:t>Year 2:</w:t>
                    </w:r>
                  </w:p>
                  <w:p w:rsidR="00FB25B6" w:rsidRDefault="004F1B13" w:rsidP="00FB25B6">
                    <w:pPr>
                      <w:jc w:val="center"/>
                      <w:rPr>
                        <w:sz w:val="16"/>
                        <w:szCs w:val="16"/>
                      </w:rPr>
                    </w:pPr>
                    <w:r>
                      <w:rPr>
                        <w:sz w:val="16"/>
                        <w:szCs w:val="16"/>
                      </w:rPr>
                      <w:t>0</w:t>
                    </w:r>
                  </w:p>
                  <w:p w:rsidR="00FB25B6" w:rsidRPr="00B15D5A" w:rsidRDefault="00FB25B6" w:rsidP="00FB25B6">
                    <w:pPr>
                      <w:rPr>
                        <w:sz w:val="16"/>
                        <w:szCs w:val="16"/>
                      </w:rPr>
                    </w:pPr>
                  </w:p>
                </w:txbxContent>
              </v:textbox>
            </v:rect>
            <v:line id="_x0000_s1188" style="position:absolute" from="10347,5006" to="10348,5467">
              <v:stroke endarrow="block"/>
            </v:line>
            <v:line id="_x0000_s1189" style="position:absolute" from="10347,5931" to="10348,6241">
              <v:stroke endarrow="block"/>
            </v:line>
            <v:line id="_x0000_s1190" style="position:absolute" from="10347,6705" to="10348,7013">
              <v:stroke endarrow="block"/>
            </v:line>
            <v:line id="_x0000_s1191" style="position:absolute" from="10347,7475" to="10348,7785">
              <v:stroke endarrow="block"/>
            </v:line>
            <v:line id="_x0000_s1192" style="position:absolute" from="9147,8246" to="9148,8555"/>
            <v:line id="_x0000_s1193" style="position:absolute" from="10347,2691" to="10348,2999">
              <v:stroke endarrow="block"/>
            </v:line>
            <v:line id="_x0000_s1194" style="position:absolute" from="10347,4234" to="10348,4387"/>
            <v:rect id="_x0000_s1195" style="position:absolute;left:5097;top:4389;width:1050;height:618">
              <v:textbox style="mso-next-textbox:#_x0000_s1195">
                <w:txbxContent>
                  <w:p w:rsidR="00FB25B6" w:rsidRPr="00921D73" w:rsidRDefault="00FB25B6" w:rsidP="00FB25B6">
                    <w:pPr>
                      <w:rPr>
                        <w:sz w:val="16"/>
                        <w:szCs w:val="16"/>
                      </w:rPr>
                    </w:pPr>
                    <w:r>
                      <w:rPr>
                        <w:sz w:val="16"/>
                        <w:szCs w:val="16"/>
                      </w:rPr>
                      <w:t>% of MACT Standards Delegated: 3</w:t>
                    </w:r>
                    <w:r>
                      <w:rPr>
                        <w:sz w:val="16"/>
                        <w:szCs w:val="16"/>
                        <w:vertAlign w:val="superscript"/>
                      </w:rPr>
                      <w:t>a</w:t>
                    </w:r>
                  </w:p>
                </w:txbxContent>
              </v:textbox>
            </v:rect>
            <v:rect id="_x0000_s1196" style="position:absolute;left:6297;top:4389;width:1050;height:618">
              <v:textbox style="mso-next-textbox:#_x0000_s1196">
                <w:txbxContent>
                  <w:p w:rsidR="00FB25B6" w:rsidRPr="00921D73" w:rsidRDefault="00FB25B6" w:rsidP="00FB25B6">
                    <w:pPr>
                      <w:rPr>
                        <w:sz w:val="16"/>
                        <w:szCs w:val="16"/>
                      </w:rPr>
                    </w:pPr>
                    <w:r>
                      <w:rPr>
                        <w:sz w:val="16"/>
                        <w:szCs w:val="16"/>
                      </w:rPr>
                      <w:t>% of MACT Standards Delegated: 5</w:t>
                    </w:r>
                    <w:r>
                      <w:rPr>
                        <w:sz w:val="16"/>
                        <w:szCs w:val="16"/>
                        <w:vertAlign w:val="superscript"/>
                      </w:rPr>
                      <w:t>a</w:t>
                    </w:r>
                  </w:p>
                </w:txbxContent>
              </v:textbox>
            </v:rect>
            <v:rect id="_x0000_s1197" style="position:absolute;left:7497;top:4389;width:1050;height:618">
              <v:textbox style="mso-next-textbox:#_x0000_s1197">
                <w:txbxContent>
                  <w:p w:rsidR="00FB25B6" w:rsidRPr="00921D73" w:rsidRDefault="00FB25B6" w:rsidP="00FB25B6">
                    <w:pPr>
                      <w:rPr>
                        <w:sz w:val="16"/>
                        <w:szCs w:val="16"/>
                      </w:rPr>
                    </w:pPr>
                    <w:r>
                      <w:rPr>
                        <w:sz w:val="16"/>
                        <w:szCs w:val="16"/>
                      </w:rPr>
                      <w:t>% of MACT Standards Delegated: 6</w:t>
                    </w:r>
                    <w:r>
                      <w:rPr>
                        <w:sz w:val="16"/>
                        <w:szCs w:val="16"/>
                        <w:vertAlign w:val="superscript"/>
                      </w:rPr>
                      <w:t>b</w:t>
                    </w:r>
                  </w:p>
                </w:txbxContent>
              </v:textbox>
            </v:rect>
            <v:rect id="_x0000_s1198" style="position:absolute;left:8697;top:4389;width:1050;height:617">
              <v:textbox style="mso-next-textbox:#_x0000_s1198">
                <w:txbxContent>
                  <w:p w:rsidR="00FB25B6" w:rsidRPr="00921D73" w:rsidRDefault="00FB25B6" w:rsidP="00FB25B6">
                    <w:pPr>
                      <w:rPr>
                        <w:sz w:val="16"/>
                        <w:szCs w:val="16"/>
                      </w:rPr>
                    </w:pPr>
                    <w:r>
                      <w:rPr>
                        <w:sz w:val="16"/>
                        <w:szCs w:val="16"/>
                      </w:rPr>
                      <w:t>% of MACT Standards Delegated:12</w:t>
                    </w:r>
                    <w:r w:rsidRPr="00BD2C3A">
                      <w:rPr>
                        <w:sz w:val="16"/>
                        <w:szCs w:val="16"/>
                        <w:vertAlign w:val="superscript"/>
                      </w:rPr>
                      <w:t xml:space="preserve"> </w:t>
                    </w:r>
                    <w:r>
                      <w:rPr>
                        <w:sz w:val="16"/>
                        <w:szCs w:val="16"/>
                        <w:vertAlign w:val="superscript"/>
                      </w:rPr>
                      <w:t>a</w:t>
                    </w:r>
                    <w:r w:rsidRPr="00BD2C3A">
                      <w:rPr>
                        <w:sz w:val="16"/>
                        <w:szCs w:val="16"/>
                        <w:vertAlign w:val="superscript"/>
                      </w:rPr>
                      <w:t xml:space="preserve"> </w:t>
                    </w:r>
                  </w:p>
                </w:txbxContent>
              </v:textbox>
            </v:rect>
            <v:rect id="_x0000_s1199" style="position:absolute;left:9897;top:4389;width:1050;height:618">
              <v:textbox style="mso-next-textbox:#_x0000_s1199">
                <w:txbxContent>
                  <w:p w:rsidR="00FB25B6" w:rsidRPr="00921D73" w:rsidRDefault="00FB25B6" w:rsidP="00FB25B6">
                    <w:pPr>
                      <w:rPr>
                        <w:sz w:val="16"/>
                        <w:szCs w:val="16"/>
                      </w:rPr>
                    </w:pPr>
                    <w:r>
                      <w:rPr>
                        <w:sz w:val="16"/>
                        <w:szCs w:val="16"/>
                      </w:rPr>
                      <w:t xml:space="preserve">Number of Program Approvals: </w:t>
                    </w:r>
                    <w:r w:rsidR="004F1B13">
                      <w:rPr>
                        <w:sz w:val="16"/>
                        <w:szCs w:val="16"/>
                      </w:rPr>
                      <w:t>0</w:t>
                    </w:r>
                    <w:r>
                      <w:rPr>
                        <w:sz w:val="16"/>
                        <w:szCs w:val="16"/>
                        <w:vertAlign w:val="superscript"/>
                      </w:rPr>
                      <w:t>c</w:t>
                    </w:r>
                  </w:p>
                </w:txbxContent>
              </v:textbox>
            </v:rect>
            <w10:anchorlock/>
          </v:group>
        </w:pict>
      </w:r>
    </w:p>
    <w:p w:rsidR="00FB25B6" w:rsidRPr="004D519D" w:rsidRDefault="00FB25B6" w:rsidP="00FB25B6"/>
    <w:p w:rsidR="00FB25B6" w:rsidRDefault="00FB25B6" w:rsidP="00FB25B6">
      <w:pPr>
        <w:numPr>
          <w:ins w:id="6" w:author="Nan" w:date="2007-06-01T15:08:00Z"/>
        </w:numPr>
        <w:rPr>
          <w:sz w:val="16"/>
          <w:szCs w:val="16"/>
        </w:rPr>
      </w:pPr>
      <w:r>
        <w:rPr>
          <w:sz w:val="16"/>
          <w:szCs w:val="16"/>
          <w:vertAlign w:val="superscript"/>
        </w:rPr>
        <w:t>a</w:t>
      </w:r>
      <w:r w:rsidRPr="00110280">
        <w:rPr>
          <w:sz w:val="16"/>
          <w:szCs w:val="16"/>
        </w:rPr>
        <w:t xml:space="preserve"> </w:t>
      </w:r>
      <w:r>
        <w:rPr>
          <w:sz w:val="16"/>
          <w:szCs w:val="16"/>
        </w:rPr>
        <w:t xml:space="preserve">Each MACT is delegated to </w:t>
      </w:r>
      <w:r w:rsidRPr="00C908C7">
        <w:rPr>
          <w:sz w:val="16"/>
          <w:szCs w:val="16"/>
        </w:rPr>
        <w:t xml:space="preserve">all </w:t>
      </w:r>
      <w:r w:rsidR="00C908C7">
        <w:rPr>
          <w:sz w:val="16"/>
          <w:szCs w:val="16"/>
        </w:rPr>
        <w:t>7</w:t>
      </w:r>
      <w:r w:rsidR="00C908C7" w:rsidRPr="00C908C7">
        <w:rPr>
          <w:sz w:val="16"/>
          <w:szCs w:val="16"/>
        </w:rPr>
        <w:t xml:space="preserve">9 </w:t>
      </w:r>
      <w:r w:rsidRPr="00C908C7">
        <w:rPr>
          <w:sz w:val="16"/>
          <w:szCs w:val="16"/>
        </w:rPr>
        <w:t xml:space="preserve">agencies. The percent of MACT standards delegated per option is multiplied by </w:t>
      </w:r>
      <w:r w:rsidR="00C908C7">
        <w:rPr>
          <w:sz w:val="16"/>
          <w:szCs w:val="16"/>
        </w:rPr>
        <w:t>7</w:t>
      </w:r>
      <w:r w:rsidR="00C908C7" w:rsidRPr="00C908C7">
        <w:rPr>
          <w:sz w:val="16"/>
          <w:szCs w:val="16"/>
        </w:rPr>
        <w:t>9</w:t>
      </w:r>
      <w:r w:rsidRPr="00C908C7">
        <w:rPr>
          <w:sz w:val="16"/>
          <w:szCs w:val="16"/>
        </w:rPr>
        <w:t>.</w:t>
      </w:r>
    </w:p>
    <w:p w:rsidR="00FB25B6" w:rsidRDefault="00FB25B6" w:rsidP="00FB25B6">
      <w:pPr>
        <w:rPr>
          <w:sz w:val="16"/>
          <w:szCs w:val="16"/>
        </w:rPr>
      </w:pPr>
      <w:bookmarkStart w:id="7" w:name="OLE_LINK1"/>
      <w:bookmarkStart w:id="8" w:name="OLE_LINK2"/>
      <w:r>
        <w:rPr>
          <w:sz w:val="16"/>
          <w:szCs w:val="16"/>
          <w:vertAlign w:val="superscript"/>
        </w:rPr>
        <w:t>b</w:t>
      </w:r>
      <w:bookmarkEnd w:id="7"/>
      <w:bookmarkEnd w:id="8"/>
      <w:r>
        <w:t xml:space="preserve"> </w:t>
      </w:r>
      <w:r w:rsidRPr="00330621">
        <w:rPr>
          <w:sz w:val="16"/>
          <w:szCs w:val="16"/>
        </w:rPr>
        <w:t xml:space="preserve">Equivalency </w:t>
      </w:r>
      <w:r>
        <w:rPr>
          <w:sz w:val="16"/>
          <w:szCs w:val="16"/>
        </w:rPr>
        <w:t>by Permit is a two-step process. We assumed that half of the S/L/Ts taking delegation under the second step do not already have initial approval</w:t>
      </w:r>
    </w:p>
    <w:p w:rsidR="00FB25B6" w:rsidRPr="00330621" w:rsidRDefault="00FB25B6" w:rsidP="00FB25B6">
      <w:pPr>
        <w:rPr>
          <w:sz w:val="16"/>
          <w:szCs w:val="16"/>
        </w:rPr>
        <w:sectPr w:rsidR="00FB25B6" w:rsidRPr="00330621" w:rsidSect="00690AD9">
          <w:pgSz w:w="12240" w:h="15840"/>
          <w:pgMar w:top="1440" w:right="1440" w:bottom="1440" w:left="1350" w:header="1440" w:footer="1440" w:gutter="0"/>
          <w:cols w:space="720"/>
        </w:sectPr>
      </w:pPr>
      <w:r>
        <w:rPr>
          <w:sz w:val="16"/>
          <w:szCs w:val="16"/>
          <w:vertAlign w:val="superscript"/>
        </w:rPr>
        <w:t xml:space="preserve">C </w:t>
      </w:r>
      <w:r>
        <w:rPr>
          <w:sz w:val="16"/>
          <w:szCs w:val="16"/>
        </w:rPr>
        <w:t xml:space="preserve">We assumed </w:t>
      </w:r>
      <w:r w:rsidR="004F1B13">
        <w:rPr>
          <w:sz w:val="16"/>
          <w:szCs w:val="16"/>
        </w:rPr>
        <w:t xml:space="preserve">no </w:t>
      </w:r>
      <w:r>
        <w:rPr>
          <w:sz w:val="16"/>
          <w:szCs w:val="16"/>
        </w:rPr>
        <w:t>agency would seek State Program Approval during the clearance period.</w:t>
      </w: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32"/>
          <w:szCs w:val="32"/>
        </w:rPr>
      </w:pP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32"/>
          <w:szCs w:val="32"/>
        </w:rPr>
      </w:pP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32"/>
          <w:szCs w:val="32"/>
        </w:rPr>
      </w:pP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32"/>
          <w:szCs w:val="32"/>
        </w:rPr>
      </w:pP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32"/>
          <w:szCs w:val="32"/>
        </w:rPr>
      </w:pP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32"/>
          <w:szCs w:val="32"/>
        </w:rPr>
      </w:pP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32"/>
          <w:szCs w:val="32"/>
        </w:rPr>
      </w:pP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32"/>
          <w:szCs w:val="32"/>
        </w:rPr>
      </w:pPr>
    </w:p>
    <w:p w:rsidR="00FB25B6" w:rsidRPr="00107B90"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8"/>
          <w:szCs w:val="28"/>
        </w:rPr>
        <w:sectPr w:rsidR="00FB25B6" w:rsidRPr="00107B90" w:rsidSect="00690AD9">
          <w:pgSz w:w="12240" w:h="15840"/>
          <w:pgMar w:top="907" w:right="1440" w:bottom="1267" w:left="1440" w:header="1440" w:footer="1440" w:gutter="0"/>
          <w:cols w:space="720"/>
        </w:sectPr>
      </w:pPr>
      <w:r>
        <w:rPr>
          <w:b/>
          <w:bCs/>
          <w:sz w:val="32"/>
          <w:szCs w:val="32"/>
        </w:rPr>
        <w:t>TABLES</w:t>
      </w: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8"/>
          <w:szCs w:val="28"/>
        </w:rPr>
      </w:pP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16"/>
          <w:szCs w:val="16"/>
        </w:rPr>
      </w:pPr>
      <w:r w:rsidRPr="008F24B8">
        <w:rPr>
          <w:sz w:val="16"/>
          <w:szCs w:val="16"/>
        </w:rPr>
        <w:object w:dxaOrig="5346" w:dyaOrig="8172">
          <v:shape id="_x0000_i1027" type="#_x0000_t75" style="width:267.05pt;height:408.55pt" o:ole="">
            <v:imagedata r:id="rId10" o:title=""/>
          </v:shape>
          <o:OLEObject Type="Embed" ProgID="Excel.Sheet.8" ShapeID="_x0000_i1027" DrawAspect="Content" ObjectID="_1356242791" r:id="rId11"/>
        </w:object>
      </w:r>
    </w:p>
    <w:p w:rsidR="000C4018" w:rsidRDefault="000C4018"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16"/>
          <w:szCs w:val="16"/>
        </w:rPr>
      </w:pP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rPr>
      </w:pPr>
      <w:r>
        <w:rPr>
          <w:sz w:val="16"/>
          <w:szCs w:val="16"/>
        </w:rPr>
        <w:tab/>
      </w:r>
      <w:r>
        <w:rPr>
          <w:sz w:val="16"/>
          <w:szCs w:val="16"/>
        </w:rPr>
        <w:tab/>
        <w:t xml:space="preserve">               </w:t>
      </w:r>
      <w:r>
        <w:rPr>
          <w:sz w:val="16"/>
          <w:szCs w:val="16"/>
          <w:vertAlign w:val="superscript"/>
        </w:rPr>
        <w:t xml:space="preserve">   </w:t>
      </w:r>
      <w:r w:rsidRPr="00207C2B">
        <w:rPr>
          <w:sz w:val="16"/>
          <w:szCs w:val="16"/>
          <w:vertAlign w:val="superscript"/>
        </w:rPr>
        <w:t>†</w:t>
      </w:r>
      <w:r w:rsidRPr="00207C2B">
        <w:rPr>
          <w:sz w:val="16"/>
          <w:szCs w:val="16"/>
        </w:rPr>
        <w:t xml:space="preserve">For this renewal period, we assumed that all agencies have already completed activities </w:t>
      </w:r>
    </w:p>
    <w:p w:rsidR="00FB25B6" w:rsidRPr="00207C2B"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sz w:val="16"/>
          <w:szCs w:val="16"/>
        </w:rPr>
      </w:pPr>
      <w:r w:rsidRPr="00207C2B">
        <w:rPr>
          <w:sz w:val="16"/>
          <w:szCs w:val="16"/>
        </w:rPr>
        <w:t>A-K and have received up-front delegation.</w:t>
      </w: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rPr>
      </w:pP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rPr>
      </w:pPr>
    </w:p>
    <w:p w:rsidR="00FB25B6" w:rsidRDefault="001B18B9"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16"/>
          <w:szCs w:val="16"/>
        </w:rPr>
      </w:pPr>
      <w:r w:rsidRPr="00952E65">
        <w:rPr>
          <w:sz w:val="16"/>
          <w:szCs w:val="16"/>
        </w:rPr>
        <w:object w:dxaOrig="4734" w:dyaOrig="4303">
          <v:shape id="_x0000_i1028" type="#_x0000_t75" style="width:230.25pt;height:215.15pt" o:ole="">
            <v:imagedata r:id="rId12" o:title=""/>
          </v:shape>
          <o:OLEObject Type="Embed" ProgID="Excel.Sheet.8" ShapeID="_x0000_i1028" DrawAspect="Content" ObjectID="_1356242792" r:id="rId13"/>
        </w:object>
      </w: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16"/>
          <w:szCs w:val="16"/>
        </w:rPr>
      </w:pP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16"/>
          <w:szCs w:val="16"/>
        </w:rPr>
      </w:pP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rPr>
      </w:pPr>
    </w:p>
    <w:p w:rsidR="00FB25B6" w:rsidRDefault="00716D63"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16"/>
          <w:szCs w:val="16"/>
        </w:rPr>
      </w:pPr>
      <w:r w:rsidRPr="00952E65">
        <w:rPr>
          <w:sz w:val="16"/>
          <w:szCs w:val="16"/>
        </w:rPr>
        <w:object w:dxaOrig="4148" w:dyaOrig="6719">
          <v:shape id="_x0000_i1029" type="#_x0000_t75" style="width:229.4pt;height:338.25pt" o:ole="">
            <v:imagedata r:id="rId14" o:title=""/>
          </v:shape>
          <o:OLEObject Type="Embed" ProgID="Excel.Sheet.8" ShapeID="_x0000_i1029" DrawAspect="Content" ObjectID="_1356242793" r:id="rId15"/>
        </w:object>
      </w: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rPr>
      </w:pPr>
    </w:p>
    <w:p w:rsidR="00FB25B6" w:rsidRDefault="00AD37E3"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object w:dxaOrig="4055" w:dyaOrig="7659">
          <v:shape id="_x0000_i1030" type="#_x0000_t75" style="width:202.6pt;height:382.6pt" o:ole="">
            <v:imagedata r:id="rId16" o:title=""/>
          </v:shape>
          <o:OLEObject Type="Embed" ProgID="Excel.Sheet.8" ShapeID="_x0000_i1030" DrawAspect="Content" ObjectID="_1356242794" r:id="rId17"/>
        </w:object>
      </w: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FB25B6" w:rsidRDefault="00393908"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object w:dxaOrig="4338" w:dyaOrig="8579">
          <v:shape id="_x0000_i1031" type="#_x0000_t75" style="width:216.85pt;height:428.65pt" o:ole="">
            <v:imagedata r:id="rId18" o:title=""/>
          </v:shape>
          <o:OLEObject Type="Embed" ProgID="Excel.Sheet.8" ShapeID="_x0000_i1031" DrawAspect="Content" ObjectID="_1356242795" r:id="rId19"/>
        </w:object>
      </w: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rPr>
      </w:pPr>
      <w:r>
        <w:rPr>
          <w:sz w:val="16"/>
          <w:szCs w:val="16"/>
          <w:vertAlign w:val="superscript"/>
        </w:rPr>
        <w:t xml:space="preserve">                                                                                                       </w:t>
      </w: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rPr>
      </w:pP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rPr>
      </w:pP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rPr>
      </w:pPr>
    </w:p>
    <w:p w:rsidR="00FB25B6" w:rsidRDefault="003F49F9"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object w:dxaOrig="3978" w:dyaOrig="3543">
          <v:shape id="_x0000_i1032" type="#_x0000_t75" style="width:199.25pt;height:177.5pt" o:ole="">
            <v:imagedata r:id="rId20" o:title=""/>
          </v:shape>
          <o:OLEObject Type="Embed" ProgID="Excel.Sheet.8" ShapeID="_x0000_i1032" DrawAspect="Content" ObjectID="_1356242796" r:id="rId21"/>
        </w:object>
      </w: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rPr>
      </w:pPr>
      <w:r>
        <w:tab/>
      </w:r>
      <w:r>
        <w:tab/>
      </w:r>
      <w:r>
        <w:tab/>
        <w:t xml:space="preserve">           </w:t>
      </w:r>
      <w:r>
        <w:rPr>
          <w:sz w:val="16"/>
          <w:szCs w:val="16"/>
          <w:vertAlign w:val="superscript"/>
        </w:rPr>
        <w:t xml:space="preserve">  †</w:t>
      </w:r>
      <w:r>
        <w:rPr>
          <w:sz w:val="16"/>
          <w:szCs w:val="16"/>
        </w:rPr>
        <w:t>Not expected to use this option during 3-year period.</w:t>
      </w: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FB25B6" w:rsidRDefault="003F49F9"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object w:dxaOrig="4323" w:dyaOrig="3760">
          <v:shape id="_x0000_i1033" type="#_x0000_t75" style="width:202.6pt;height:185pt" o:ole="">
            <v:imagedata r:id="rId22" o:title=""/>
          </v:shape>
          <o:OLEObject Type="Embed" ProgID="Excel.Sheet.8" ShapeID="_x0000_i1033" DrawAspect="Content" ObjectID="_1356242797" r:id="rId23"/>
        </w:object>
      </w: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rPr>
      </w:pPr>
      <w:r>
        <w:rPr>
          <w:sz w:val="16"/>
          <w:szCs w:val="16"/>
          <w:vertAlign w:val="superscript"/>
        </w:rPr>
        <w:tab/>
      </w:r>
      <w:r>
        <w:rPr>
          <w:sz w:val="16"/>
          <w:szCs w:val="16"/>
          <w:vertAlign w:val="superscript"/>
        </w:rPr>
        <w:tab/>
      </w:r>
      <w:r>
        <w:rPr>
          <w:sz w:val="16"/>
          <w:szCs w:val="16"/>
          <w:vertAlign w:val="superscript"/>
        </w:rPr>
        <w:tab/>
        <w:t xml:space="preserve">                    †</w:t>
      </w:r>
      <w:r>
        <w:rPr>
          <w:sz w:val="16"/>
          <w:szCs w:val="16"/>
        </w:rPr>
        <w:t>Not expected to use this option during 3-year period.</w:t>
      </w: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rPr>
      </w:pPr>
    </w:p>
    <w:p w:rsidR="00FB25B6" w:rsidRDefault="000C4018"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object w:dxaOrig="4056" w:dyaOrig="7272">
          <v:shape id="_x0000_i1034" type="#_x0000_t75" style="width:194.25pt;height:348.3pt" o:ole="">
            <v:imagedata r:id="rId24" o:title=""/>
          </v:shape>
          <o:OLEObject Type="Embed" ProgID="Excel.Sheet.8" ShapeID="_x0000_i1034" DrawAspect="Content" ObjectID="_1356242798" r:id="rId25"/>
        </w:object>
      </w: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vertAlign w:val="superscript"/>
        </w:rPr>
      </w:pPr>
      <w:r>
        <w:rPr>
          <w:sz w:val="16"/>
          <w:szCs w:val="16"/>
          <w:vertAlign w:val="superscript"/>
        </w:rPr>
        <w:t xml:space="preserve">                                        </w:t>
      </w: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rPr>
      </w:pPr>
      <w:r>
        <w:rPr>
          <w:sz w:val="16"/>
          <w:szCs w:val="16"/>
          <w:vertAlign w:val="superscript"/>
        </w:rPr>
        <w:t xml:space="preserve">                                                                                                               </w:t>
      </w:r>
      <w:r w:rsidRPr="00827AB2">
        <w:rPr>
          <w:sz w:val="16"/>
          <w:szCs w:val="16"/>
          <w:vertAlign w:val="superscript"/>
        </w:rPr>
        <w:t>†</w:t>
      </w:r>
      <w:r w:rsidRPr="00827AB2">
        <w:rPr>
          <w:sz w:val="16"/>
          <w:szCs w:val="16"/>
        </w:rPr>
        <w:t xml:space="preserve">For this renewal period, we assumed that all agencies have already </w:t>
      </w:r>
    </w:p>
    <w:p w:rsidR="00FB25B6" w:rsidRPr="0051156E"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vertAlign w:val="superscript"/>
        </w:rPr>
      </w:pPr>
      <w:r>
        <w:rPr>
          <w:sz w:val="16"/>
          <w:szCs w:val="16"/>
        </w:rPr>
        <w:t xml:space="preserve">                                                                       completed activities. </w:t>
      </w:r>
      <w:r w:rsidRPr="00827AB2">
        <w:rPr>
          <w:sz w:val="16"/>
          <w:szCs w:val="16"/>
        </w:rPr>
        <w:t>A-F and have received up-front delegation.</w:t>
      </w: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rPr>
      </w:pPr>
    </w:p>
    <w:p w:rsidR="000C4018" w:rsidRDefault="000C4018"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rPr>
      </w:pPr>
    </w:p>
    <w:p w:rsidR="00FB25B6" w:rsidRDefault="003F49F9"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16"/>
          <w:szCs w:val="16"/>
        </w:rPr>
      </w:pPr>
      <w:r w:rsidRPr="003F49F9">
        <w:object w:dxaOrig="4592" w:dyaOrig="4931">
          <v:shape id="_x0000_i1035" type="#_x0000_t75" style="width:207.65pt;height:222.7pt" o:ole="">
            <v:imagedata r:id="rId26" o:title=""/>
          </v:shape>
          <o:OLEObject Type="Embed" ProgID="Excel.Sheet.8" ShapeID="_x0000_i1035" DrawAspect="Content" ObjectID="_1356242799" r:id="rId27"/>
        </w:object>
      </w: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rPr>
      </w:pPr>
    </w:p>
    <w:p w:rsidR="00FB25B6" w:rsidRDefault="003F49F9"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16"/>
          <w:szCs w:val="16"/>
        </w:rPr>
      </w:pPr>
      <w:r w:rsidRPr="003F49F9">
        <w:object w:dxaOrig="5175" w:dyaOrig="5464">
          <v:shape id="_x0000_i1036" type="#_x0000_t75" style="width:258.7pt;height:272.95pt" o:ole="">
            <v:imagedata r:id="rId28" o:title=""/>
          </v:shape>
          <o:OLEObject Type="Embed" ProgID="Excel.Sheet.8" ShapeID="_x0000_i1036" DrawAspect="Content" ObjectID="_1356242800" r:id="rId29"/>
        </w:object>
      </w: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FB25B6" w:rsidRDefault="00AD37E3" w:rsidP="005D28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object w:dxaOrig="5914" w:dyaOrig="8836">
          <v:shape id="_x0000_i1037" type="#_x0000_t75" style="width:295.55pt;height:442.05pt" o:ole="">
            <v:imagedata r:id="rId30" o:title=""/>
          </v:shape>
          <o:OLEObject Type="Embed" ProgID="Excel.Sheet.8" ShapeID="_x0000_i1037" DrawAspect="Content" ObjectID="_1356242801" r:id="rId31"/>
        </w:object>
      </w:r>
      <w:r w:rsidR="005D288C">
        <w:br w:type="textWrapping" w:clear="all"/>
      </w: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vertAlign w:val="superscript"/>
        </w:rPr>
      </w:pP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rPr>
      </w:pPr>
      <w:r>
        <w:rPr>
          <w:sz w:val="16"/>
          <w:szCs w:val="16"/>
          <w:vertAlign w:val="superscript"/>
        </w:rPr>
        <w:tab/>
      </w:r>
      <w:r>
        <w:rPr>
          <w:sz w:val="16"/>
          <w:szCs w:val="16"/>
          <w:vertAlign w:val="superscript"/>
        </w:rPr>
        <w:tab/>
        <w:t xml:space="preserve">             †</w:t>
      </w:r>
      <w:r>
        <w:rPr>
          <w:sz w:val="16"/>
          <w:szCs w:val="16"/>
        </w:rPr>
        <w:t xml:space="preserve"> Assumes that any up-dates by the respondent to the list of affected sources and standards will</w:t>
      </w: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rPr>
      </w:pPr>
      <w:r>
        <w:rPr>
          <w:sz w:val="16"/>
          <w:szCs w:val="16"/>
        </w:rPr>
        <w:tab/>
      </w:r>
      <w:r>
        <w:rPr>
          <w:sz w:val="16"/>
          <w:szCs w:val="16"/>
        </w:rPr>
        <w:tab/>
        <w:t xml:space="preserve">        be incorporated as part of any individual requests.</w:t>
      </w: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rPr>
      </w:pPr>
    </w:p>
    <w:p w:rsidR="00FB25B6" w:rsidRDefault="00F91C4B"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16"/>
          <w:szCs w:val="16"/>
        </w:rPr>
      </w:pPr>
      <w:r w:rsidRPr="0040795A">
        <w:object w:dxaOrig="3944" w:dyaOrig="10946">
          <v:shape id="_x0000_i1038" type="#_x0000_t75" style="width:197.6pt;height:547.55pt" o:ole="">
            <v:imagedata r:id="rId32" o:title=""/>
          </v:shape>
          <o:OLEObject Type="Embed" ProgID="Excel.Sheet.8" ShapeID="_x0000_i1038" DrawAspect="Content" ObjectID="_1356242802" r:id="rId33"/>
        </w:object>
      </w: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16"/>
          <w:szCs w:val="16"/>
        </w:rPr>
      </w:pP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rPr>
      </w:pPr>
      <w:r>
        <w:rPr>
          <w:sz w:val="16"/>
          <w:szCs w:val="16"/>
          <w:vertAlign w:val="superscript"/>
        </w:rPr>
        <w:tab/>
      </w:r>
      <w:r>
        <w:rPr>
          <w:sz w:val="16"/>
          <w:szCs w:val="16"/>
          <w:vertAlign w:val="superscript"/>
        </w:rPr>
        <w:tab/>
      </w:r>
      <w:r>
        <w:rPr>
          <w:sz w:val="16"/>
          <w:szCs w:val="16"/>
          <w:vertAlign w:val="superscript"/>
        </w:rPr>
        <w:tab/>
      </w:r>
      <w:r w:rsidR="00F91C4B">
        <w:rPr>
          <w:sz w:val="16"/>
          <w:szCs w:val="16"/>
          <w:vertAlign w:val="superscript"/>
        </w:rPr>
        <w:t xml:space="preserve">                    †</w:t>
      </w:r>
      <w:r w:rsidR="00F91C4B">
        <w:rPr>
          <w:sz w:val="16"/>
          <w:szCs w:val="16"/>
        </w:rPr>
        <w:t>Not expected to use this option during 3-year period.</w:t>
      </w:r>
    </w:p>
    <w:p w:rsidR="00FB25B6" w:rsidRDefault="00F91C4B"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object w:dxaOrig="4119" w:dyaOrig="2313">
          <v:shape id="_x0000_i1039" type="#_x0000_t75" style="width:205.95pt;height:115.55pt" o:ole="">
            <v:imagedata r:id="rId34" o:title=""/>
          </v:shape>
          <o:OLEObject Type="Embed" ProgID="Excel.Sheet.8" ShapeID="_x0000_i1039" DrawAspect="Content" ObjectID="_1356242803" r:id="rId35"/>
        </w:object>
      </w: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rPr>
      </w:pPr>
      <w:r>
        <w:rPr>
          <w:sz w:val="16"/>
          <w:szCs w:val="16"/>
          <w:vertAlign w:val="superscript"/>
        </w:rPr>
        <w:tab/>
      </w:r>
      <w:r>
        <w:rPr>
          <w:sz w:val="16"/>
          <w:szCs w:val="16"/>
          <w:vertAlign w:val="superscript"/>
        </w:rPr>
        <w:tab/>
      </w:r>
      <w:r>
        <w:rPr>
          <w:sz w:val="16"/>
          <w:szCs w:val="16"/>
          <w:vertAlign w:val="superscript"/>
        </w:rPr>
        <w:tab/>
        <w:t xml:space="preserve">                    †</w:t>
      </w:r>
      <w:r>
        <w:rPr>
          <w:sz w:val="16"/>
          <w:szCs w:val="16"/>
        </w:rPr>
        <w:t>Not expected to use this option during 3-year period.</w:t>
      </w: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rPr>
      </w:pP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rPr>
      </w:pP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rPr>
      </w:pP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rPr>
      </w:pPr>
    </w:p>
    <w:p w:rsidR="00FB25B6" w:rsidRDefault="00F91C4B"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object w:dxaOrig="5271" w:dyaOrig="5168">
          <v:shape id="_x0000_i1040" type="#_x0000_t75" style="width:263.7pt;height:258.7pt" o:ole="">
            <v:imagedata r:id="rId36" o:title=""/>
          </v:shape>
          <o:OLEObject Type="Embed" ProgID="Excel.Sheet.8" ShapeID="_x0000_i1040" DrawAspect="Content" ObjectID="_1356242804" r:id="rId37"/>
        </w:object>
      </w: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FB25B6" w:rsidRPr="00787F12"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rPr>
      </w:pPr>
      <w:r>
        <w:rPr>
          <w:sz w:val="16"/>
          <w:szCs w:val="16"/>
          <w:vertAlign w:val="superscript"/>
        </w:rPr>
        <w:t xml:space="preserve">                                                                                     †</w:t>
      </w:r>
      <w:r>
        <w:rPr>
          <w:sz w:val="16"/>
          <w:szCs w:val="16"/>
        </w:rPr>
        <w:t>Not expected to use this option during 3-year period.</w:t>
      </w:r>
    </w:p>
    <w:p w:rsidR="00FB25B6" w:rsidRDefault="00884595"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cs="Times"/>
        </w:rPr>
      </w:pPr>
      <w:r w:rsidRPr="005D288C">
        <w:object w:dxaOrig="8749" w:dyaOrig="7723">
          <v:shape id="_x0000_i1041" type="#_x0000_t75" style="width:437.85pt;height:362.5pt" o:ole="">
            <v:imagedata r:id="rId38" o:title=""/>
          </v:shape>
          <o:OLEObject Type="Embed" ProgID="Excel.Sheet.8" ShapeID="_x0000_i1041" DrawAspect="Content" ObjectID="_1356242805" r:id="rId39"/>
        </w:object>
      </w: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cs="Times"/>
        </w:rPr>
      </w:pPr>
      <w:r>
        <w:rPr>
          <w:rFonts w:ascii="Times" w:hAnsi="Times" w:cs="Times"/>
        </w:rPr>
        <w:t xml:space="preserve"> </w:t>
      </w:r>
    </w:p>
    <w:p w:rsidR="00FB25B6" w:rsidRPr="00DB695C"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rPr>
        <w:sectPr w:rsidR="00FB25B6" w:rsidRPr="00DB695C" w:rsidSect="00690AD9">
          <w:pgSz w:w="12240" w:h="15840"/>
          <w:pgMar w:top="1440" w:right="1440" w:bottom="1440" w:left="1350" w:header="1440" w:footer="1440" w:gutter="0"/>
          <w:cols w:space="720"/>
        </w:sectPr>
      </w:pPr>
      <w:r>
        <w:rPr>
          <w:sz w:val="16"/>
          <w:szCs w:val="16"/>
          <w:vertAlign w:val="superscript"/>
        </w:rPr>
        <w:t xml:space="preserve">b    </w:t>
      </w:r>
      <w:r>
        <w:rPr>
          <w:sz w:val="16"/>
          <w:szCs w:val="16"/>
        </w:rPr>
        <w:t>Number of occurrences is the sum of MACT standards delegated and area standards delegated (See Figures 1 &amp; 2).</w:t>
      </w:r>
    </w:p>
    <w:p w:rsidR="00FB25B6" w:rsidRPr="008C3569" w:rsidRDefault="00AD37E3" w:rsidP="00AD37E3">
      <w:pPr>
        <w:rPr>
          <w:sz w:val="12"/>
          <w:szCs w:val="12"/>
        </w:rPr>
      </w:pPr>
      <w:r>
        <w:object w:dxaOrig="14236" w:dyaOrig="7156">
          <v:shape id="_x0000_i1042" type="#_x0000_t75" style="width:667.25pt;height:335.7pt" o:ole="">
            <v:imagedata r:id="rId40" o:title=""/>
          </v:shape>
          <o:OLEObject Type="Embed" ProgID="Excel.Sheet.8" ShapeID="_x0000_i1042" DrawAspect="Content" ObjectID="_1356242806" r:id="rId41"/>
        </w:object>
      </w:r>
    </w:p>
    <w:p w:rsidR="00FB25B6" w:rsidRDefault="00FB25B6" w:rsidP="00FB25B6">
      <w:r>
        <w:rPr>
          <w:vertAlign w:val="superscript"/>
        </w:rPr>
        <w:t xml:space="preserve">a </w:t>
      </w:r>
      <w:r w:rsidRPr="00592A9C">
        <w:rPr>
          <w:sz w:val="16"/>
          <w:szCs w:val="16"/>
        </w:rPr>
        <w:t>Combined with one-time costs, above.</w:t>
      </w:r>
    </w:p>
    <w:p w:rsidR="00FB25B6" w:rsidRDefault="00FB25B6" w:rsidP="00FB25B6">
      <w:pPr>
        <w:numPr>
          <w:ilvl w:val="12"/>
          <w:numId w:val="0"/>
        </w:numPr>
        <w:tabs>
          <w:tab w:val="left" w:pos="0"/>
          <w:tab w:val="left" w:pos="621"/>
          <w:tab w:val="left" w:pos="1440"/>
          <w:tab w:val="left" w:pos="2160"/>
          <w:tab w:val="left" w:pos="2880"/>
          <w:tab w:val="left" w:pos="3600"/>
          <w:tab w:val="left" w:pos="4320"/>
          <w:tab w:val="left" w:pos="5040"/>
          <w:tab w:val="left" w:pos="5760"/>
          <w:tab w:val="left" w:pos="6480"/>
          <w:tab w:val="left" w:pos="7200"/>
          <w:tab w:val="left" w:pos="7920"/>
        </w:tabs>
        <w:rPr>
          <w:rFonts w:ascii="Times" w:hAnsi="Times" w:cs="Times"/>
        </w:rPr>
      </w:pPr>
    </w:p>
    <w:p w:rsidR="00FB25B6" w:rsidRDefault="00FB25B6" w:rsidP="00FB25B6">
      <w:pPr>
        <w:numPr>
          <w:ilvl w:val="12"/>
          <w:numId w:val="0"/>
        </w:numPr>
        <w:tabs>
          <w:tab w:val="left" w:pos="0"/>
          <w:tab w:val="left" w:pos="621"/>
          <w:tab w:val="left" w:pos="1440"/>
          <w:tab w:val="left" w:pos="2160"/>
          <w:tab w:val="left" w:pos="2880"/>
          <w:tab w:val="left" w:pos="3600"/>
          <w:tab w:val="left" w:pos="4320"/>
          <w:tab w:val="left" w:pos="5040"/>
          <w:tab w:val="left" w:pos="5760"/>
          <w:tab w:val="left" w:pos="6480"/>
          <w:tab w:val="left" w:pos="7200"/>
          <w:tab w:val="left" w:pos="7920"/>
        </w:tabs>
        <w:rPr>
          <w:rFonts w:ascii="Times" w:hAnsi="Times" w:cs="Times"/>
        </w:rPr>
      </w:pPr>
    </w:p>
    <w:p w:rsidR="00FB25B6" w:rsidRDefault="00FB25B6" w:rsidP="00FB25B6">
      <w:pPr>
        <w:numPr>
          <w:ilvl w:val="12"/>
          <w:numId w:val="0"/>
        </w:numPr>
        <w:tabs>
          <w:tab w:val="left" w:pos="0"/>
          <w:tab w:val="left" w:pos="621"/>
          <w:tab w:val="left" w:pos="1440"/>
          <w:tab w:val="left" w:pos="2160"/>
          <w:tab w:val="left" w:pos="2880"/>
          <w:tab w:val="left" w:pos="3600"/>
          <w:tab w:val="left" w:pos="4320"/>
          <w:tab w:val="left" w:pos="5040"/>
          <w:tab w:val="left" w:pos="5760"/>
          <w:tab w:val="left" w:pos="6480"/>
          <w:tab w:val="left" w:pos="7200"/>
          <w:tab w:val="left" w:pos="7920"/>
        </w:tabs>
        <w:rPr>
          <w:rFonts w:ascii="Times" w:hAnsi="Times" w:cs="Times"/>
        </w:rPr>
      </w:pPr>
    </w:p>
    <w:p w:rsidR="00FB25B6" w:rsidRDefault="00FB25B6" w:rsidP="00FB25B6">
      <w:pPr>
        <w:numPr>
          <w:ilvl w:val="12"/>
          <w:numId w:val="0"/>
        </w:numPr>
        <w:tabs>
          <w:tab w:val="left" w:pos="0"/>
          <w:tab w:val="left" w:pos="621"/>
          <w:tab w:val="left" w:pos="1440"/>
          <w:tab w:val="left" w:pos="2160"/>
          <w:tab w:val="left" w:pos="2880"/>
          <w:tab w:val="left" w:pos="3600"/>
          <w:tab w:val="left" w:pos="4320"/>
          <w:tab w:val="left" w:pos="5040"/>
          <w:tab w:val="left" w:pos="5760"/>
          <w:tab w:val="left" w:pos="6480"/>
          <w:tab w:val="left" w:pos="7200"/>
          <w:tab w:val="left" w:pos="7920"/>
        </w:tabs>
        <w:rPr>
          <w:rFonts w:ascii="Times" w:hAnsi="Times" w:cs="Times"/>
        </w:rPr>
      </w:pPr>
    </w:p>
    <w:p w:rsidR="00FB25B6" w:rsidRDefault="00FB25B6" w:rsidP="00FB25B6">
      <w:pPr>
        <w:numPr>
          <w:ilvl w:val="12"/>
          <w:numId w:val="0"/>
        </w:numPr>
        <w:tabs>
          <w:tab w:val="left" w:pos="0"/>
          <w:tab w:val="left" w:pos="621"/>
          <w:tab w:val="left" w:pos="1440"/>
          <w:tab w:val="left" w:pos="2160"/>
          <w:tab w:val="left" w:pos="2880"/>
          <w:tab w:val="left" w:pos="3600"/>
          <w:tab w:val="left" w:pos="4320"/>
          <w:tab w:val="left" w:pos="5040"/>
          <w:tab w:val="left" w:pos="5760"/>
          <w:tab w:val="left" w:pos="6480"/>
          <w:tab w:val="left" w:pos="7200"/>
          <w:tab w:val="left" w:pos="7920"/>
        </w:tabs>
        <w:rPr>
          <w:rFonts w:ascii="Times" w:hAnsi="Times" w:cs="Times"/>
        </w:rPr>
      </w:pPr>
    </w:p>
    <w:p w:rsidR="00FB25B6" w:rsidRDefault="00FB25B6" w:rsidP="00FB25B6">
      <w:pPr>
        <w:numPr>
          <w:ilvl w:val="12"/>
          <w:numId w:val="0"/>
        </w:numPr>
        <w:tabs>
          <w:tab w:val="left" w:pos="0"/>
          <w:tab w:val="left" w:pos="621"/>
          <w:tab w:val="left" w:pos="1440"/>
          <w:tab w:val="left" w:pos="2160"/>
          <w:tab w:val="left" w:pos="2880"/>
          <w:tab w:val="left" w:pos="3600"/>
          <w:tab w:val="left" w:pos="4320"/>
          <w:tab w:val="left" w:pos="5040"/>
          <w:tab w:val="left" w:pos="5760"/>
          <w:tab w:val="left" w:pos="6480"/>
          <w:tab w:val="left" w:pos="7200"/>
          <w:tab w:val="left" w:pos="7920"/>
        </w:tabs>
        <w:rPr>
          <w:rFonts w:ascii="Times" w:hAnsi="Times" w:cs="Times"/>
        </w:rPr>
      </w:pPr>
    </w:p>
    <w:p w:rsidR="00FB25B6" w:rsidRDefault="00FB25B6" w:rsidP="00FB25B6">
      <w:pPr>
        <w:numPr>
          <w:ilvl w:val="12"/>
          <w:numId w:val="0"/>
        </w:numPr>
        <w:tabs>
          <w:tab w:val="left" w:pos="0"/>
          <w:tab w:val="left" w:pos="621"/>
          <w:tab w:val="left" w:pos="1440"/>
          <w:tab w:val="left" w:pos="2160"/>
          <w:tab w:val="left" w:pos="2880"/>
          <w:tab w:val="left" w:pos="3600"/>
          <w:tab w:val="left" w:pos="4320"/>
          <w:tab w:val="left" w:pos="5040"/>
          <w:tab w:val="left" w:pos="5760"/>
          <w:tab w:val="left" w:pos="6480"/>
          <w:tab w:val="left" w:pos="7200"/>
          <w:tab w:val="left" w:pos="7920"/>
        </w:tabs>
        <w:rPr>
          <w:rFonts w:ascii="Times" w:hAnsi="Times" w:cs="Times"/>
        </w:rPr>
      </w:pPr>
    </w:p>
    <w:p w:rsidR="00FB25B6" w:rsidRDefault="00FB25B6" w:rsidP="00FB25B6">
      <w:pPr>
        <w:numPr>
          <w:ilvl w:val="12"/>
          <w:numId w:val="0"/>
        </w:numPr>
        <w:tabs>
          <w:tab w:val="left" w:pos="0"/>
          <w:tab w:val="left" w:pos="621"/>
          <w:tab w:val="left" w:pos="1440"/>
          <w:tab w:val="left" w:pos="2160"/>
          <w:tab w:val="left" w:pos="2880"/>
          <w:tab w:val="left" w:pos="3600"/>
          <w:tab w:val="left" w:pos="4320"/>
          <w:tab w:val="left" w:pos="5040"/>
          <w:tab w:val="left" w:pos="5760"/>
          <w:tab w:val="left" w:pos="6480"/>
          <w:tab w:val="left" w:pos="7200"/>
          <w:tab w:val="left" w:pos="7920"/>
        </w:tabs>
        <w:rPr>
          <w:rFonts w:ascii="Times" w:hAnsi="Times" w:cs="Times"/>
        </w:rPr>
      </w:pPr>
    </w:p>
    <w:p w:rsidR="00FB25B6" w:rsidRDefault="00FB25B6" w:rsidP="00FB25B6">
      <w:pPr>
        <w:numPr>
          <w:ilvl w:val="12"/>
          <w:numId w:val="0"/>
        </w:numPr>
        <w:tabs>
          <w:tab w:val="left" w:pos="0"/>
          <w:tab w:val="left" w:pos="621"/>
          <w:tab w:val="left" w:pos="1440"/>
          <w:tab w:val="left" w:pos="2160"/>
          <w:tab w:val="left" w:pos="2880"/>
          <w:tab w:val="left" w:pos="3600"/>
          <w:tab w:val="left" w:pos="4320"/>
          <w:tab w:val="left" w:pos="5040"/>
          <w:tab w:val="left" w:pos="5760"/>
          <w:tab w:val="left" w:pos="6480"/>
          <w:tab w:val="left" w:pos="7200"/>
          <w:tab w:val="left" w:pos="7920"/>
        </w:tabs>
        <w:rPr>
          <w:rFonts w:ascii="Times" w:hAnsi="Times" w:cs="Times"/>
        </w:rPr>
      </w:pPr>
    </w:p>
    <w:p w:rsidR="00FB25B6" w:rsidRDefault="00FB25B6" w:rsidP="00FB25B6">
      <w:pPr>
        <w:numPr>
          <w:ilvl w:val="12"/>
          <w:numId w:val="0"/>
        </w:numPr>
        <w:tabs>
          <w:tab w:val="left" w:pos="0"/>
          <w:tab w:val="left" w:pos="621"/>
          <w:tab w:val="left" w:pos="1440"/>
          <w:tab w:val="left" w:pos="2160"/>
          <w:tab w:val="left" w:pos="2880"/>
          <w:tab w:val="left" w:pos="3600"/>
          <w:tab w:val="left" w:pos="4320"/>
          <w:tab w:val="left" w:pos="5040"/>
          <w:tab w:val="left" w:pos="5760"/>
          <w:tab w:val="left" w:pos="6480"/>
          <w:tab w:val="left" w:pos="7200"/>
          <w:tab w:val="left" w:pos="7920"/>
        </w:tabs>
        <w:rPr>
          <w:rFonts w:ascii="Times" w:hAnsi="Times" w:cs="Times"/>
        </w:rPr>
      </w:pPr>
    </w:p>
    <w:p w:rsidR="00FB25B6" w:rsidRPr="008C3569" w:rsidRDefault="00AD37E3" w:rsidP="00FB25B6">
      <w:pPr>
        <w:rPr>
          <w:sz w:val="12"/>
          <w:szCs w:val="12"/>
        </w:rPr>
      </w:pPr>
      <w:r>
        <w:object w:dxaOrig="14109" w:dyaOrig="6981">
          <v:shape id="_x0000_i1043" type="#_x0000_t75" style="width:652.2pt;height:323.15pt" o:ole="">
            <v:imagedata r:id="rId42" o:title=""/>
          </v:shape>
          <o:OLEObject Type="Embed" ProgID="Excel.Sheet.8" ShapeID="_x0000_i1043" DrawAspect="Content" ObjectID="_1356242807" r:id="rId43"/>
        </w:object>
      </w:r>
    </w:p>
    <w:p w:rsidR="00FB25B6" w:rsidRDefault="00FB25B6" w:rsidP="00FB25B6">
      <w:r w:rsidRPr="008C3569">
        <w:rPr>
          <w:vertAlign w:val="superscript"/>
        </w:rPr>
        <w:t xml:space="preserve"> </w:t>
      </w:r>
      <w:r>
        <w:rPr>
          <w:vertAlign w:val="superscript"/>
        </w:rPr>
        <w:t xml:space="preserve">a </w:t>
      </w:r>
      <w:r>
        <w:rPr>
          <w:sz w:val="16"/>
          <w:szCs w:val="16"/>
        </w:rPr>
        <w:t>Combined with one-time costs, above.</w:t>
      </w: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ectPr w:rsidR="00FB25B6" w:rsidSect="00690AD9">
          <w:pgSz w:w="15840" w:h="12240" w:orient="landscape" w:code="1"/>
          <w:pgMar w:top="547" w:right="1440" w:bottom="1440" w:left="1354" w:header="1440" w:footer="1440" w:gutter="0"/>
          <w:cols w:space="720"/>
        </w:sectPr>
      </w:pP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p>
    <w:p w:rsidR="00FB25B6" w:rsidRDefault="008F5865" w:rsidP="00FB25B6">
      <w:pPr>
        <w:numPr>
          <w:ilvl w:val="12"/>
          <w:numId w:val="0"/>
        </w:numPr>
        <w:tabs>
          <w:tab w:val="left" w:pos="0"/>
          <w:tab w:val="left" w:pos="720"/>
        </w:tabs>
        <w:spacing w:before="135"/>
        <w:jc w:val="center"/>
        <w:rPr>
          <w:sz w:val="16"/>
          <w:szCs w:val="16"/>
          <w:vertAlign w:val="superscript"/>
        </w:rPr>
      </w:pPr>
      <w:r w:rsidRPr="00E20A32">
        <w:rPr>
          <w:sz w:val="16"/>
          <w:szCs w:val="16"/>
          <w:vertAlign w:val="superscript"/>
        </w:rPr>
        <w:object w:dxaOrig="5554" w:dyaOrig="7358">
          <v:shape id="_x0000_i1044" type="#_x0000_t75" style="width:277.95pt;height:367.55pt" o:ole="">
            <v:imagedata r:id="rId44" o:title=""/>
          </v:shape>
          <o:OLEObject Type="Embed" ProgID="Excel.Sheet.8" ShapeID="_x0000_i1044" DrawAspect="Content" ObjectID="_1356242808" r:id="rId45"/>
        </w:object>
      </w:r>
    </w:p>
    <w:p w:rsidR="00FB25B6" w:rsidRDefault="00FB25B6" w:rsidP="00FB25B6">
      <w:pPr>
        <w:numPr>
          <w:ilvl w:val="12"/>
          <w:numId w:val="0"/>
        </w:numPr>
        <w:tabs>
          <w:tab w:val="left" w:pos="0"/>
          <w:tab w:val="left" w:pos="720"/>
        </w:tabs>
        <w:spacing w:before="135"/>
        <w:ind w:left="1440"/>
        <w:rPr>
          <w:sz w:val="16"/>
          <w:szCs w:val="16"/>
        </w:rPr>
      </w:pPr>
      <w:r>
        <w:rPr>
          <w:sz w:val="16"/>
          <w:szCs w:val="16"/>
          <w:vertAlign w:val="superscript"/>
        </w:rPr>
        <w:t xml:space="preserve">                  </w:t>
      </w:r>
      <w:bookmarkStart w:id="9" w:name="OLE_LINK7"/>
      <w:bookmarkStart w:id="10" w:name="OLE_LINK8"/>
      <w:r>
        <w:rPr>
          <w:sz w:val="16"/>
          <w:szCs w:val="16"/>
          <w:vertAlign w:val="superscript"/>
        </w:rPr>
        <w:t xml:space="preserve"> †</w:t>
      </w:r>
      <w:bookmarkEnd w:id="9"/>
      <w:bookmarkEnd w:id="10"/>
      <w:r>
        <w:rPr>
          <w:sz w:val="16"/>
          <w:szCs w:val="16"/>
        </w:rPr>
        <w:t>Falls under maintenance of subpart E program approval.</w:t>
      </w:r>
    </w:p>
    <w:p w:rsidR="00FB25B6" w:rsidRDefault="00FB25B6" w:rsidP="00FB25B6">
      <w:pPr>
        <w:numPr>
          <w:ilvl w:val="12"/>
          <w:numId w:val="0"/>
        </w:numPr>
        <w:tabs>
          <w:tab w:val="left" w:pos="0"/>
          <w:tab w:val="left" w:pos="720"/>
        </w:tabs>
        <w:ind w:left="1440"/>
      </w:pPr>
      <w:bookmarkStart w:id="11" w:name="OLE_LINK3"/>
      <w:bookmarkStart w:id="12" w:name="OLE_LINK4"/>
      <w:r>
        <w:rPr>
          <w:sz w:val="16"/>
          <w:szCs w:val="16"/>
          <w:vertAlign w:val="superscript"/>
        </w:rPr>
        <w:t xml:space="preserve">                   ‡</w:t>
      </w:r>
      <w:bookmarkEnd w:id="11"/>
      <w:bookmarkEnd w:id="12"/>
      <w:r>
        <w:rPr>
          <w:sz w:val="16"/>
          <w:szCs w:val="16"/>
        </w:rPr>
        <w:t>Falls under the Straight Delegation Option.</w:t>
      </w:r>
    </w:p>
    <w:p w:rsidR="00FB25B6" w:rsidRPr="0090616F" w:rsidRDefault="00FB25B6" w:rsidP="00FB25B6">
      <w:pPr>
        <w:numPr>
          <w:ilvl w:val="12"/>
          <w:numId w:val="0"/>
        </w:numPr>
        <w:tabs>
          <w:tab w:val="left" w:pos="0"/>
          <w:tab w:val="left" w:pos="720"/>
        </w:tabs>
        <w:ind w:left="1440"/>
        <w:rPr>
          <w:sz w:val="16"/>
          <w:szCs w:val="16"/>
        </w:rPr>
      </w:pPr>
      <w:r>
        <w:rPr>
          <w:sz w:val="16"/>
          <w:szCs w:val="16"/>
          <w:vertAlign w:val="superscript"/>
        </w:rPr>
        <w:t xml:space="preserve">                   </w:t>
      </w:r>
      <w:r w:rsidRPr="0090616F">
        <w:rPr>
          <w:sz w:val="16"/>
          <w:szCs w:val="16"/>
          <w:vertAlign w:val="superscript"/>
        </w:rPr>
        <w:t>a</w:t>
      </w:r>
      <w:r w:rsidRPr="0090616F">
        <w:rPr>
          <w:sz w:val="16"/>
          <w:szCs w:val="16"/>
        </w:rPr>
        <w:t>Assumes 2-oz. letter.</w:t>
      </w: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Times" w:hAnsi="Times" w:cs="Times"/>
        </w:rPr>
      </w:pPr>
      <w:r>
        <w:rPr>
          <w:sz w:val="16"/>
          <w:szCs w:val="16"/>
          <w:vertAlign w:val="superscript"/>
        </w:rPr>
        <w:t xml:space="preserve">                   </w:t>
      </w:r>
      <w:r w:rsidRPr="0090616F">
        <w:rPr>
          <w:sz w:val="16"/>
          <w:szCs w:val="16"/>
          <w:vertAlign w:val="superscript"/>
        </w:rPr>
        <w:t>b</w:t>
      </w:r>
      <w:r w:rsidRPr="0090616F">
        <w:rPr>
          <w:sz w:val="16"/>
          <w:szCs w:val="16"/>
        </w:rPr>
        <w:t>Assumes 1-lb. package.</w:t>
      </w: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w:hAnsi="Times" w:cs="Times"/>
        </w:rPr>
      </w:pPr>
      <w:r>
        <w:br w:type="page"/>
      </w:r>
    </w:p>
    <w:p w:rsidR="00FB25B6" w:rsidRDefault="001203C7" w:rsidP="00FB25B6">
      <w:pPr>
        <w:numPr>
          <w:ilvl w:val="12"/>
          <w:numId w:val="0"/>
        </w:numPr>
        <w:tabs>
          <w:tab w:val="left" w:pos="0"/>
          <w:tab w:val="left" w:pos="720"/>
        </w:tabs>
        <w:spacing w:before="135"/>
        <w:jc w:val="center"/>
        <w:rPr>
          <w:sz w:val="16"/>
          <w:szCs w:val="16"/>
          <w:vertAlign w:val="superscript"/>
        </w:rPr>
      </w:pPr>
      <w:r w:rsidRPr="00261D1E">
        <w:rPr>
          <w:sz w:val="16"/>
          <w:szCs w:val="16"/>
          <w:vertAlign w:val="superscript"/>
        </w:rPr>
        <w:object w:dxaOrig="5679" w:dyaOrig="7269">
          <v:shape id="_x0000_i1045" type="#_x0000_t75" style="width:283.8pt;height:363.35pt" o:ole="">
            <v:imagedata r:id="rId46" o:title=""/>
          </v:shape>
          <o:OLEObject Type="Embed" ProgID="Excel.Sheet.8" ShapeID="_x0000_i1045" DrawAspect="Content" ObjectID="_1356242809" r:id="rId47"/>
        </w:object>
      </w:r>
    </w:p>
    <w:p w:rsidR="00FB25B6" w:rsidRPr="0090616F" w:rsidRDefault="000C4018" w:rsidP="00FB25B6">
      <w:pPr>
        <w:numPr>
          <w:ilvl w:val="12"/>
          <w:numId w:val="0"/>
        </w:numPr>
        <w:tabs>
          <w:tab w:val="left" w:pos="0"/>
          <w:tab w:val="left" w:pos="720"/>
        </w:tabs>
        <w:spacing w:before="135"/>
        <w:ind w:left="1440"/>
        <w:rPr>
          <w:sz w:val="16"/>
          <w:szCs w:val="16"/>
        </w:rPr>
      </w:pPr>
      <w:r>
        <w:rPr>
          <w:sz w:val="16"/>
          <w:szCs w:val="16"/>
          <w:vertAlign w:val="superscript"/>
        </w:rPr>
        <w:t xml:space="preserve">                   </w:t>
      </w:r>
      <w:r w:rsidR="00FB25B6" w:rsidRPr="0090616F">
        <w:rPr>
          <w:sz w:val="16"/>
          <w:szCs w:val="16"/>
          <w:vertAlign w:val="superscript"/>
        </w:rPr>
        <w:t>a</w:t>
      </w:r>
      <w:r w:rsidR="00FB25B6" w:rsidRPr="0090616F">
        <w:rPr>
          <w:sz w:val="16"/>
          <w:szCs w:val="16"/>
        </w:rPr>
        <w:t>Assumes 1-lb. package.</w:t>
      </w:r>
    </w:p>
    <w:p w:rsidR="00FB25B6" w:rsidRPr="0090616F" w:rsidRDefault="000C4018"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 w:val="16"/>
          <w:szCs w:val="16"/>
        </w:rPr>
      </w:pPr>
      <w:r>
        <w:rPr>
          <w:sz w:val="16"/>
          <w:szCs w:val="16"/>
          <w:vertAlign w:val="superscript"/>
        </w:rPr>
        <w:t xml:space="preserve">                 </w:t>
      </w:r>
      <w:r w:rsidR="00FB25B6">
        <w:rPr>
          <w:sz w:val="16"/>
          <w:szCs w:val="16"/>
          <w:vertAlign w:val="superscript"/>
        </w:rPr>
        <w:t xml:space="preserve"> </w:t>
      </w:r>
      <w:r w:rsidR="00FB25B6" w:rsidRPr="0090616F">
        <w:rPr>
          <w:sz w:val="16"/>
          <w:szCs w:val="16"/>
          <w:vertAlign w:val="superscript"/>
        </w:rPr>
        <w:t>b</w:t>
      </w:r>
      <w:r w:rsidR="00FB25B6" w:rsidRPr="0090616F">
        <w:rPr>
          <w:sz w:val="16"/>
          <w:szCs w:val="16"/>
        </w:rPr>
        <w:t>Assumes 2-oz. letter.</w:t>
      </w:r>
    </w:p>
    <w:p w:rsidR="00FB25B6"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br w:type="page"/>
      </w:r>
    </w:p>
    <w:p w:rsidR="00FB25B6" w:rsidRDefault="00FB25B6" w:rsidP="00FB25B6">
      <w:pPr>
        <w:numPr>
          <w:ilvl w:val="12"/>
          <w:numId w:val="0"/>
        </w:numPr>
        <w:tabs>
          <w:tab w:val="left" w:pos="0"/>
          <w:tab w:val="left" w:pos="720"/>
        </w:tabs>
        <w:spacing w:before="135"/>
        <w:rPr>
          <w:sz w:val="16"/>
          <w:szCs w:val="16"/>
          <w:vertAlign w:val="superscript"/>
        </w:rPr>
      </w:pPr>
    </w:p>
    <w:p w:rsidR="00FB25B6" w:rsidRDefault="008B136B" w:rsidP="00FB25B6">
      <w:pPr>
        <w:numPr>
          <w:ilvl w:val="12"/>
          <w:numId w:val="0"/>
        </w:numPr>
        <w:tabs>
          <w:tab w:val="left" w:pos="0"/>
          <w:tab w:val="left" w:pos="720"/>
        </w:tabs>
        <w:spacing w:before="135"/>
        <w:jc w:val="center"/>
        <w:rPr>
          <w:sz w:val="16"/>
          <w:szCs w:val="16"/>
          <w:vertAlign w:val="superscript"/>
        </w:rPr>
      </w:pPr>
      <w:r w:rsidRPr="00C76806">
        <w:object w:dxaOrig="5933" w:dyaOrig="7488">
          <v:shape id="_x0000_i1046" type="#_x0000_t75" style="width:296.35pt;height:374.25pt" o:ole="">
            <v:imagedata r:id="rId48" o:title=""/>
          </v:shape>
          <o:OLEObject Type="Embed" ProgID="Excel.Sheet.8" ShapeID="_x0000_i1046" DrawAspect="Content" ObjectID="_1356242810" r:id="rId49"/>
        </w:object>
      </w:r>
      <w:r w:rsidR="00FB25B6">
        <w:rPr>
          <w:sz w:val="16"/>
          <w:szCs w:val="16"/>
          <w:vertAlign w:val="superscript"/>
        </w:rPr>
        <w:t xml:space="preserve"> </w:t>
      </w:r>
    </w:p>
    <w:p w:rsidR="00FB25B6" w:rsidRPr="0090616F" w:rsidRDefault="00FB25B6" w:rsidP="00FB25B6">
      <w:pPr>
        <w:numPr>
          <w:ilvl w:val="12"/>
          <w:numId w:val="0"/>
        </w:numPr>
        <w:tabs>
          <w:tab w:val="left" w:pos="0"/>
          <w:tab w:val="left" w:pos="720"/>
        </w:tabs>
        <w:spacing w:before="135"/>
        <w:rPr>
          <w:sz w:val="16"/>
          <w:szCs w:val="16"/>
        </w:rPr>
      </w:pPr>
      <w:r>
        <w:rPr>
          <w:sz w:val="16"/>
          <w:szCs w:val="16"/>
          <w:vertAlign w:val="superscript"/>
        </w:rPr>
        <w:t xml:space="preserve">                                                                     </w:t>
      </w:r>
      <w:r w:rsidR="000C4018">
        <w:rPr>
          <w:sz w:val="16"/>
          <w:szCs w:val="16"/>
          <w:vertAlign w:val="superscript"/>
        </w:rPr>
        <w:t xml:space="preserve"> </w:t>
      </w:r>
      <w:r w:rsidRPr="0090616F">
        <w:rPr>
          <w:sz w:val="16"/>
          <w:szCs w:val="16"/>
          <w:vertAlign w:val="superscript"/>
        </w:rPr>
        <w:t>a</w:t>
      </w:r>
      <w:r w:rsidRPr="0090616F">
        <w:rPr>
          <w:sz w:val="16"/>
          <w:szCs w:val="16"/>
        </w:rPr>
        <w:t>Assumes 1-lb. package.</w:t>
      </w:r>
    </w:p>
    <w:p w:rsidR="00FB25B6" w:rsidRPr="0090616F"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rPr>
        <w:sectPr w:rsidR="00FB25B6" w:rsidRPr="0090616F" w:rsidSect="00690AD9">
          <w:pgSz w:w="12240" w:h="15840"/>
          <w:pgMar w:top="1440" w:right="1440" w:bottom="1440" w:left="1350" w:header="1440" w:footer="1440" w:gutter="0"/>
          <w:cols w:space="720"/>
        </w:sectPr>
      </w:pPr>
      <w:r>
        <w:rPr>
          <w:sz w:val="16"/>
          <w:szCs w:val="16"/>
          <w:vertAlign w:val="superscript"/>
        </w:rPr>
        <w:tab/>
      </w:r>
      <w:r>
        <w:rPr>
          <w:sz w:val="16"/>
          <w:szCs w:val="16"/>
          <w:vertAlign w:val="superscript"/>
        </w:rPr>
        <w:tab/>
        <w:t xml:space="preserve">          </w:t>
      </w:r>
      <w:r w:rsidR="000C4018">
        <w:rPr>
          <w:sz w:val="16"/>
          <w:szCs w:val="16"/>
          <w:vertAlign w:val="superscript"/>
        </w:rPr>
        <w:t xml:space="preserve"> </w:t>
      </w:r>
      <w:r>
        <w:rPr>
          <w:sz w:val="16"/>
          <w:szCs w:val="16"/>
          <w:vertAlign w:val="superscript"/>
        </w:rPr>
        <w:t xml:space="preserve"> </w:t>
      </w:r>
      <w:r w:rsidRPr="0090616F">
        <w:rPr>
          <w:sz w:val="16"/>
          <w:szCs w:val="16"/>
          <w:vertAlign w:val="superscript"/>
        </w:rPr>
        <w:t>b</w:t>
      </w:r>
      <w:r w:rsidRPr="0090616F">
        <w:rPr>
          <w:sz w:val="16"/>
          <w:szCs w:val="16"/>
        </w:rPr>
        <w:t>Assumes 2-oz. letter.</w:t>
      </w:r>
    </w:p>
    <w:p w:rsidR="00FB25B6" w:rsidRDefault="008F5865" w:rsidP="00FB25B6">
      <w:pPr>
        <w:numPr>
          <w:ilvl w:val="12"/>
          <w:numId w:val="0"/>
        </w:numPr>
        <w:tabs>
          <w:tab w:val="left" w:pos="0"/>
          <w:tab w:val="left" w:pos="720"/>
        </w:tabs>
        <w:spacing w:before="135"/>
        <w:rPr>
          <w:sz w:val="16"/>
          <w:szCs w:val="16"/>
          <w:vertAlign w:val="superscript"/>
        </w:rPr>
      </w:pPr>
      <w:r w:rsidRPr="00971909">
        <w:rPr>
          <w:sz w:val="16"/>
          <w:szCs w:val="16"/>
          <w:vertAlign w:val="superscript"/>
        </w:rPr>
        <w:object w:dxaOrig="12458" w:dyaOrig="8348">
          <v:shape id="_x0000_i1047" type="#_x0000_t75" style="width:8in;height:385.1pt" o:ole="">
            <v:imagedata r:id="rId50" o:title=""/>
          </v:shape>
          <o:OLEObject Type="Embed" ProgID="Excel.Sheet.8" ShapeID="_x0000_i1047" DrawAspect="Content" ObjectID="_1356242811" r:id="rId51"/>
        </w:object>
      </w:r>
    </w:p>
    <w:p w:rsidR="00FB25B6" w:rsidRPr="003655BD" w:rsidRDefault="00FB25B6" w:rsidP="00FB25B6">
      <w:pPr>
        <w:numPr>
          <w:ilvl w:val="12"/>
          <w:numId w:val="0"/>
        </w:numPr>
        <w:tabs>
          <w:tab w:val="left" w:pos="0"/>
          <w:tab w:val="left" w:pos="720"/>
        </w:tabs>
        <w:spacing w:before="135"/>
        <w:rPr>
          <w:sz w:val="16"/>
          <w:szCs w:val="16"/>
        </w:rPr>
      </w:pPr>
      <w:r>
        <w:rPr>
          <w:sz w:val="16"/>
          <w:szCs w:val="16"/>
          <w:vertAlign w:val="superscript"/>
        </w:rPr>
        <w:t>†</w:t>
      </w:r>
      <w:r>
        <w:rPr>
          <w:sz w:val="16"/>
          <w:szCs w:val="16"/>
        </w:rPr>
        <w:t>Initial Equivalency by Permit Option approval.</w:t>
      </w:r>
    </w:p>
    <w:p w:rsidR="000C4018" w:rsidRDefault="00FB25B6" w:rsidP="00FB25B6">
      <w:pPr>
        <w:numPr>
          <w:ilvl w:val="12"/>
          <w:numId w:val="0"/>
        </w:numPr>
        <w:tabs>
          <w:tab w:val="left" w:pos="0"/>
          <w:tab w:val="left" w:pos="720"/>
        </w:tabs>
        <w:rPr>
          <w:sz w:val="16"/>
          <w:szCs w:val="16"/>
        </w:rPr>
      </w:pPr>
      <w:r>
        <w:rPr>
          <w:sz w:val="16"/>
          <w:szCs w:val="16"/>
          <w:vertAlign w:val="superscript"/>
        </w:rPr>
        <w:t>‡</w:t>
      </w:r>
      <w:r>
        <w:rPr>
          <w:sz w:val="16"/>
          <w:szCs w:val="16"/>
        </w:rPr>
        <w:t>Per Standard Equivalency by Permit Option approval.</w:t>
      </w:r>
    </w:p>
    <w:p w:rsidR="000C4018" w:rsidRDefault="00FB25B6" w:rsidP="00FB25B6">
      <w:pPr>
        <w:numPr>
          <w:ilvl w:val="12"/>
          <w:numId w:val="0"/>
        </w:numPr>
        <w:tabs>
          <w:tab w:val="left" w:pos="0"/>
          <w:tab w:val="left" w:pos="720"/>
        </w:tabs>
        <w:rPr>
          <w:sz w:val="16"/>
          <w:szCs w:val="16"/>
        </w:rPr>
      </w:pPr>
      <w:r>
        <w:rPr>
          <w:sz w:val="16"/>
          <w:szCs w:val="16"/>
          <w:vertAlign w:val="superscript"/>
        </w:rPr>
        <w:t xml:space="preserve">a </w:t>
      </w:r>
      <w:r>
        <w:rPr>
          <w:sz w:val="16"/>
          <w:szCs w:val="16"/>
        </w:rPr>
        <w:t xml:space="preserve">Assumes 1-lb. package. </w:t>
      </w:r>
    </w:p>
    <w:p w:rsidR="00FB25B6" w:rsidRDefault="00FB25B6" w:rsidP="00FB25B6">
      <w:pPr>
        <w:numPr>
          <w:ilvl w:val="12"/>
          <w:numId w:val="0"/>
        </w:numPr>
        <w:tabs>
          <w:tab w:val="left" w:pos="0"/>
          <w:tab w:val="left" w:pos="720"/>
        </w:tabs>
        <w:rPr>
          <w:sz w:val="16"/>
          <w:szCs w:val="16"/>
        </w:rPr>
      </w:pPr>
      <w:r>
        <w:rPr>
          <w:sz w:val="16"/>
          <w:szCs w:val="16"/>
          <w:vertAlign w:val="superscript"/>
        </w:rPr>
        <w:t xml:space="preserve">b </w:t>
      </w:r>
      <w:r>
        <w:rPr>
          <w:sz w:val="16"/>
          <w:szCs w:val="16"/>
        </w:rPr>
        <w:t>Assumes 2-oz. letter</w:t>
      </w:r>
    </w:p>
    <w:p w:rsidR="00FB25B6" w:rsidRDefault="00FB25B6" w:rsidP="00FB25B6">
      <w:pPr>
        <w:rPr>
          <w:sz w:val="16"/>
          <w:szCs w:val="16"/>
        </w:rPr>
      </w:pPr>
    </w:p>
    <w:p w:rsidR="00FB25B6" w:rsidRDefault="008B136B" w:rsidP="00FB25B6">
      <w:pPr>
        <w:jc w:val="center"/>
      </w:pPr>
      <w:r>
        <w:object w:dxaOrig="5966" w:dyaOrig="6913">
          <v:shape id="_x0000_i1048" type="#_x0000_t75" style="width:298.05pt;height:345.75pt" o:ole="">
            <v:imagedata r:id="rId52" o:title=""/>
          </v:shape>
          <o:OLEObject Type="Embed" ProgID="Excel.Sheet.8" ShapeID="_x0000_i1048" DrawAspect="Content" ObjectID="_1356242812" r:id="rId53"/>
        </w:object>
      </w:r>
    </w:p>
    <w:p w:rsidR="00FB25B6" w:rsidRDefault="00FB25B6" w:rsidP="00FB25B6">
      <w:pPr>
        <w:numPr>
          <w:ilvl w:val="12"/>
          <w:numId w:val="0"/>
        </w:numPr>
        <w:tabs>
          <w:tab w:val="left" w:pos="0"/>
          <w:tab w:val="left" w:pos="720"/>
        </w:tabs>
        <w:rPr>
          <w:sz w:val="16"/>
          <w:szCs w:val="16"/>
          <w:vertAlign w:val="superscript"/>
        </w:rPr>
      </w:pPr>
      <w:r>
        <w:rPr>
          <w:sz w:val="16"/>
          <w:szCs w:val="16"/>
          <w:vertAlign w:val="superscript"/>
        </w:rPr>
        <w:tab/>
      </w:r>
      <w:r>
        <w:rPr>
          <w:sz w:val="16"/>
          <w:szCs w:val="16"/>
          <w:vertAlign w:val="superscript"/>
        </w:rPr>
        <w:tab/>
      </w:r>
      <w:r>
        <w:rPr>
          <w:sz w:val="16"/>
          <w:szCs w:val="16"/>
          <w:vertAlign w:val="superscript"/>
        </w:rPr>
        <w:tab/>
      </w:r>
      <w:r>
        <w:rPr>
          <w:sz w:val="16"/>
          <w:szCs w:val="16"/>
          <w:vertAlign w:val="superscript"/>
        </w:rPr>
        <w:tab/>
      </w:r>
      <w:r>
        <w:rPr>
          <w:sz w:val="16"/>
          <w:szCs w:val="16"/>
          <w:vertAlign w:val="superscript"/>
        </w:rPr>
        <w:tab/>
      </w:r>
    </w:p>
    <w:p w:rsidR="00FB25B6" w:rsidRDefault="00FB25B6" w:rsidP="00FB25B6">
      <w:pPr>
        <w:numPr>
          <w:ilvl w:val="12"/>
          <w:numId w:val="0"/>
        </w:numPr>
        <w:tabs>
          <w:tab w:val="left" w:pos="0"/>
          <w:tab w:val="left" w:pos="720"/>
        </w:tabs>
        <w:rPr>
          <w:sz w:val="16"/>
          <w:szCs w:val="16"/>
        </w:rPr>
      </w:pPr>
      <w:r>
        <w:rPr>
          <w:sz w:val="16"/>
          <w:szCs w:val="16"/>
          <w:vertAlign w:val="superscript"/>
        </w:rPr>
        <w:tab/>
      </w:r>
      <w:r>
        <w:rPr>
          <w:sz w:val="16"/>
          <w:szCs w:val="16"/>
          <w:vertAlign w:val="superscript"/>
        </w:rPr>
        <w:tab/>
      </w:r>
      <w:r>
        <w:rPr>
          <w:sz w:val="16"/>
          <w:szCs w:val="16"/>
          <w:vertAlign w:val="superscript"/>
        </w:rPr>
        <w:tab/>
        <w:t xml:space="preserve">       </w:t>
      </w:r>
      <w:r w:rsidR="000C4018">
        <w:rPr>
          <w:sz w:val="16"/>
          <w:szCs w:val="16"/>
          <w:vertAlign w:val="superscript"/>
        </w:rPr>
        <w:t xml:space="preserve"> </w:t>
      </w:r>
      <w:r w:rsidR="000C4018">
        <w:rPr>
          <w:sz w:val="16"/>
          <w:szCs w:val="16"/>
          <w:vertAlign w:val="superscript"/>
        </w:rPr>
        <w:tab/>
        <w:t xml:space="preserve">                            </w:t>
      </w:r>
      <w:r>
        <w:rPr>
          <w:sz w:val="16"/>
          <w:szCs w:val="16"/>
          <w:vertAlign w:val="superscript"/>
        </w:rPr>
        <w:t xml:space="preserve">a </w:t>
      </w:r>
      <w:r>
        <w:rPr>
          <w:sz w:val="16"/>
          <w:szCs w:val="16"/>
        </w:rPr>
        <w:t>Assumes 1-lb. package.</w:t>
      </w:r>
    </w:p>
    <w:p w:rsidR="00FB25B6" w:rsidRDefault="00FB25B6" w:rsidP="00FB25B6">
      <w:pPr>
        <w:numPr>
          <w:ilvl w:val="12"/>
          <w:numId w:val="0"/>
        </w:numPr>
        <w:tabs>
          <w:tab w:val="left" w:pos="0"/>
          <w:tab w:val="left" w:pos="720"/>
        </w:tabs>
        <w:rPr>
          <w:sz w:val="16"/>
          <w:szCs w:val="16"/>
        </w:rPr>
      </w:pPr>
      <w:r>
        <w:rPr>
          <w:sz w:val="16"/>
          <w:szCs w:val="16"/>
          <w:vertAlign w:val="superscript"/>
        </w:rPr>
        <w:tab/>
      </w:r>
      <w:r>
        <w:rPr>
          <w:sz w:val="16"/>
          <w:szCs w:val="16"/>
          <w:vertAlign w:val="superscript"/>
        </w:rPr>
        <w:tab/>
      </w:r>
      <w:r>
        <w:rPr>
          <w:sz w:val="16"/>
          <w:szCs w:val="16"/>
          <w:vertAlign w:val="superscript"/>
        </w:rPr>
        <w:tab/>
        <w:t xml:space="preserve">  </w:t>
      </w:r>
      <w:r w:rsidR="000C4018">
        <w:rPr>
          <w:sz w:val="16"/>
          <w:szCs w:val="16"/>
          <w:vertAlign w:val="superscript"/>
        </w:rPr>
        <w:tab/>
        <w:t xml:space="preserve">                            </w:t>
      </w:r>
      <w:r>
        <w:rPr>
          <w:sz w:val="16"/>
          <w:szCs w:val="16"/>
          <w:vertAlign w:val="superscript"/>
        </w:rPr>
        <w:t xml:space="preserve">b </w:t>
      </w:r>
      <w:r>
        <w:rPr>
          <w:sz w:val="16"/>
          <w:szCs w:val="16"/>
        </w:rPr>
        <w:t>Assumes 2-oz. letter</w:t>
      </w:r>
    </w:p>
    <w:p w:rsidR="00FB25B6" w:rsidRDefault="00FB25B6" w:rsidP="00FB25B6"/>
    <w:p w:rsidR="00FB25B6" w:rsidRDefault="00FB25B6" w:rsidP="00FB25B6"/>
    <w:p w:rsidR="00FB25B6" w:rsidRDefault="00FB25B6" w:rsidP="00FB25B6"/>
    <w:p w:rsidR="00FB25B6" w:rsidRDefault="00FB25B6" w:rsidP="00FB25B6"/>
    <w:p w:rsidR="00FB25B6" w:rsidRDefault="00FB25B6" w:rsidP="00FB25B6"/>
    <w:p w:rsidR="00FB25B6" w:rsidRDefault="00FB25B6" w:rsidP="00FB25B6">
      <w:pPr>
        <w:sectPr w:rsidR="00FB25B6" w:rsidSect="000C4018">
          <w:pgSz w:w="15840" w:h="12240" w:orient="landscape" w:code="1"/>
          <w:pgMar w:top="720" w:right="1440" w:bottom="907" w:left="1354" w:header="1440" w:footer="1032" w:gutter="0"/>
          <w:cols w:space="720"/>
        </w:sectPr>
      </w:pPr>
    </w:p>
    <w:p w:rsidR="00FB25B6" w:rsidRDefault="00B73D3C"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object w:dxaOrig="13058" w:dyaOrig="9122">
          <v:shape id="_x0000_i1049" type="#_x0000_t75" style="width:647.15pt;height:452.1pt" o:ole="">
            <v:imagedata r:id="rId54" o:title=""/>
          </v:shape>
          <o:OLEObject Type="Embed" ProgID="Excel.Sheet.8" ShapeID="_x0000_i1049" DrawAspect="Content" ObjectID="_1356242813" r:id="rId55"/>
        </w:object>
      </w:r>
      <w:bookmarkStart w:id="13" w:name="OLE_LINK5"/>
      <w:bookmarkStart w:id="14" w:name="OLE_LINK6"/>
    </w:p>
    <w:p w:rsidR="00FB25B6" w:rsidRPr="008C3569"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2"/>
          <w:szCs w:val="12"/>
        </w:rPr>
      </w:pPr>
    </w:p>
    <w:p w:rsidR="00FB25B6" w:rsidRPr="00592A9C" w:rsidRDefault="00FB25B6" w:rsidP="00FB25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t xml:space="preserve">a </w:t>
      </w:r>
      <w:r w:rsidRPr="00592A9C">
        <w:rPr>
          <w:sz w:val="16"/>
          <w:szCs w:val="16"/>
        </w:rPr>
        <w:t>Combined with one-time costs, above.</w:t>
      </w:r>
      <w:r>
        <w:t xml:space="preserve"> </w:t>
      </w:r>
      <w:bookmarkEnd w:id="13"/>
      <w:bookmarkEnd w:id="14"/>
    </w:p>
    <w:p w:rsidR="00FB25B6" w:rsidRDefault="00B73D3C" w:rsidP="00FB25B6">
      <w:r>
        <w:object w:dxaOrig="13043" w:dyaOrig="11141">
          <v:shape id="_x0000_i1050" type="#_x0000_t75" style="width:649.65pt;height:409.4pt" o:ole="">
            <v:imagedata r:id="rId56" o:title=""/>
          </v:shape>
          <o:OLEObject Type="Embed" ProgID="Excel.Sheet.8" ShapeID="_x0000_i1050" DrawAspect="Content" ObjectID="_1356242814" r:id="rId57"/>
        </w:object>
      </w:r>
    </w:p>
    <w:p w:rsidR="00FB25B6" w:rsidRPr="008C3569" w:rsidRDefault="00FB25B6" w:rsidP="00FB25B6">
      <w:pPr>
        <w:rPr>
          <w:sz w:val="12"/>
          <w:szCs w:val="12"/>
          <w:vertAlign w:val="superscript"/>
        </w:rPr>
      </w:pPr>
      <w:bookmarkStart w:id="15" w:name="OLE_LINK9"/>
      <w:bookmarkStart w:id="16" w:name="OLE_LINK10"/>
    </w:p>
    <w:p w:rsidR="00F4023D" w:rsidRDefault="00FB25B6">
      <w:pPr>
        <w:rPr>
          <w:sz w:val="16"/>
          <w:szCs w:val="16"/>
        </w:rPr>
      </w:pPr>
      <w:r>
        <w:rPr>
          <w:vertAlign w:val="superscript"/>
        </w:rPr>
        <w:t xml:space="preserve">a </w:t>
      </w:r>
      <w:r w:rsidRPr="00592A9C">
        <w:rPr>
          <w:sz w:val="16"/>
          <w:szCs w:val="16"/>
        </w:rPr>
        <w:t>Combined with one-time costs, above.</w:t>
      </w:r>
      <w:bookmarkEnd w:id="15"/>
      <w:bookmarkEnd w:id="16"/>
    </w:p>
    <w:p w:rsidR="0086608B" w:rsidRDefault="0086608B">
      <w:pPr>
        <w:rPr>
          <w:sz w:val="16"/>
          <w:szCs w:val="16"/>
        </w:rPr>
      </w:pPr>
    </w:p>
    <w:p w:rsidR="0086608B" w:rsidRDefault="0086608B">
      <w:pPr>
        <w:rPr>
          <w:sz w:val="16"/>
          <w:szCs w:val="16"/>
        </w:rPr>
      </w:pPr>
    </w:p>
    <w:p w:rsidR="0086608B" w:rsidRDefault="0086608B">
      <w:pPr>
        <w:rPr>
          <w:sz w:val="16"/>
          <w:szCs w:val="16"/>
        </w:rPr>
      </w:pPr>
    </w:p>
    <w:p w:rsidR="0086608B" w:rsidRDefault="001B7603" w:rsidP="0086608B">
      <w:pPr>
        <w:jc w:val="center"/>
      </w:pPr>
      <w:r w:rsidRPr="00D57FA7">
        <w:rPr>
          <w:sz w:val="24"/>
          <w:szCs w:val="24"/>
        </w:rPr>
        <w:object w:dxaOrig="10628" w:dyaOrig="4118">
          <v:shape id="_x0000_i1051" type="#_x0000_t75" style="width:531.65pt;height:205.95pt" o:ole="">
            <v:imagedata r:id="rId58" o:title=""/>
          </v:shape>
          <o:OLEObject Type="Embed" ProgID="Excel.Sheet.8" ShapeID="_x0000_i1051" DrawAspect="Content" ObjectID="_1356242815" r:id="rId59"/>
        </w:object>
      </w:r>
    </w:p>
    <w:p w:rsidR="0086608B" w:rsidRPr="0086608B" w:rsidRDefault="0086608B" w:rsidP="0086608B"/>
    <w:p w:rsidR="0086608B" w:rsidRDefault="0086608B" w:rsidP="0086608B"/>
    <w:p w:rsidR="0086608B" w:rsidRPr="0086608B" w:rsidRDefault="00523052" w:rsidP="0086608B">
      <w:pPr>
        <w:tabs>
          <w:tab w:val="left" w:pos="3885"/>
        </w:tabs>
        <w:jc w:val="center"/>
      </w:pPr>
      <w:r w:rsidRPr="00D57FA7">
        <w:object w:dxaOrig="12504" w:dyaOrig="3351">
          <v:shape id="_x0000_i1052" type="#_x0000_t75" style="width:573.5pt;height:154.05pt" o:ole="">
            <v:imagedata r:id="rId60" o:title=""/>
          </v:shape>
          <o:OLEObject Type="Embed" ProgID="Excel.Sheet.8" ShapeID="_x0000_i1052" DrawAspect="Content" ObjectID="_1356242816" r:id="rId61"/>
        </w:object>
      </w:r>
    </w:p>
    <w:sectPr w:rsidR="0086608B" w:rsidRPr="0086608B" w:rsidSect="00690AD9">
      <w:pgSz w:w="15840" w:h="12240" w:orient="landscape"/>
      <w:pgMar w:top="162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5CA" w:rsidRDefault="006C45CA">
      <w:r>
        <w:separator/>
      </w:r>
    </w:p>
  </w:endnote>
  <w:endnote w:type="continuationSeparator" w:id="0">
    <w:p w:rsidR="006C45CA" w:rsidRDefault="006C45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D9" w:rsidRDefault="00690AD9" w:rsidP="00690A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0AD9" w:rsidRDefault="00690A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D9" w:rsidRDefault="00690AD9" w:rsidP="00690A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0353">
      <w:rPr>
        <w:rStyle w:val="PageNumber"/>
        <w:noProof/>
      </w:rPr>
      <w:t>13</w:t>
    </w:r>
    <w:r>
      <w:rPr>
        <w:rStyle w:val="PageNumber"/>
      </w:rPr>
      <w:fldChar w:fldCharType="end"/>
    </w:r>
  </w:p>
  <w:p w:rsidR="00690AD9" w:rsidRDefault="00690A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5CA" w:rsidRDefault="006C45CA">
      <w:r>
        <w:separator/>
      </w:r>
    </w:p>
  </w:footnote>
  <w:footnote w:type="continuationSeparator" w:id="0">
    <w:p w:rsidR="006C45CA" w:rsidRDefault="006C45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F8B428"/>
    <w:lvl w:ilvl="0">
      <w:numFmt w:val="bullet"/>
      <w:lvlText w:val="*"/>
      <w:lvlJc w:val="left"/>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25B6"/>
    <w:rsid w:val="00012492"/>
    <w:rsid w:val="000129F3"/>
    <w:rsid w:val="000373A8"/>
    <w:rsid w:val="0005311E"/>
    <w:rsid w:val="00080767"/>
    <w:rsid w:val="000B049F"/>
    <w:rsid w:val="000C4018"/>
    <w:rsid w:val="000F3801"/>
    <w:rsid w:val="00102EE6"/>
    <w:rsid w:val="00107308"/>
    <w:rsid w:val="001203C7"/>
    <w:rsid w:val="00123436"/>
    <w:rsid w:val="00161E00"/>
    <w:rsid w:val="00183F90"/>
    <w:rsid w:val="001A7525"/>
    <w:rsid w:val="001B18B9"/>
    <w:rsid w:val="001B7603"/>
    <w:rsid w:val="001F7CA2"/>
    <w:rsid w:val="0021092E"/>
    <w:rsid w:val="002C113B"/>
    <w:rsid w:val="002C4B2C"/>
    <w:rsid w:val="002C5253"/>
    <w:rsid w:val="002F7023"/>
    <w:rsid w:val="00321D2D"/>
    <w:rsid w:val="00327564"/>
    <w:rsid w:val="003307DE"/>
    <w:rsid w:val="00366A12"/>
    <w:rsid w:val="00393908"/>
    <w:rsid w:val="003939B0"/>
    <w:rsid w:val="00394ED3"/>
    <w:rsid w:val="003A6230"/>
    <w:rsid w:val="003F0A7E"/>
    <w:rsid w:val="003F239E"/>
    <w:rsid w:val="003F49F9"/>
    <w:rsid w:val="0040795A"/>
    <w:rsid w:val="00443C81"/>
    <w:rsid w:val="004467C8"/>
    <w:rsid w:val="00473EBC"/>
    <w:rsid w:val="0047526A"/>
    <w:rsid w:val="00477E43"/>
    <w:rsid w:val="004846C7"/>
    <w:rsid w:val="004D4B26"/>
    <w:rsid w:val="004F1B13"/>
    <w:rsid w:val="004F2CC7"/>
    <w:rsid w:val="00503151"/>
    <w:rsid w:val="00523052"/>
    <w:rsid w:val="005307D1"/>
    <w:rsid w:val="0053715B"/>
    <w:rsid w:val="005474F8"/>
    <w:rsid w:val="005508BA"/>
    <w:rsid w:val="005647BB"/>
    <w:rsid w:val="005C0E2A"/>
    <w:rsid w:val="005D288C"/>
    <w:rsid w:val="005D2A59"/>
    <w:rsid w:val="005E4488"/>
    <w:rsid w:val="00601F55"/>
    <w:rsid w:val="006236BD"/>
    <w:rsid w:val="00632AAC"/>
    <w:rsid w:val="006518A9"/>
    <w:rsid w:val="00690AD9"/>
    <w:rsid w:val="0069360F"/>
    <w:rsid w:val="0069620D"/>
    <w:rsid w:val="006C45CA"/>
    <w:rsid w:val="006C5841"/>
    <w:rsid w:val="0071315F"/>
    <w:rsid w:val="00716D63"/>
    <w:rsid w:val="007319D4"/>
    <w:rsid w:val="007943D8"/>
    <w:rsid w:val="007D5FFA"/>
    <w:rsid w:val="007F1D83"/>
    <w:rsid w:val="00813AAF"/>
    <w:rsid w:val="00822722"/>
    <w:rsid w:val="00835CBA"/>
    <w:rsid w:val="00836481"/>
    <w:rsid w:val="00843A99"/>
    <w:rsid w:val="0086608B"/>
    <w:rsid w:val="008755E2"/>
    <w:rsid w:val="00876E9F"/>
    <w:rsid w:val="00882D01"/>
    <w:rsid w:val="00884595"/>
    <w:rsid w:val="008A36A8"/>
    <w:rsid w:val="008B136B"/>
    <w:rsid w:val="008D52D0"/>
    <w:rsid w:val="008E4D60"/>
    <w:rsid w:val="008F5865"/>
    <w:rsid w:val="00964036"/>
    <w:rsid w:val="0097314E"/>
    <w:rsid w:val="009F27EE"/>
    <w:rsid w:val="009F473B"/>
    <w:rsid w:val="00A25022"/>
    <w:rsid w:val="00A44CEA"/>
    <w:rsid w:val="00A61758"/>
    <w:rsid w:val="00A62A0E"/>
    <w:rsid w:val="00A873CA"/>
    <w:rsid w:val="00A912FF"/>
    <w:rsid w:val="00AC1EA6"/>
    <w:rsid w:val="00AC3245"/>
    <w:rsid w:val="00AD37E3"/>
    <w:rsid w:val="00AE085E"/>
    <w:rsid w:val="00B53D06"/>
    <w:rsid w:val="00B62753"/>
    <w:rsid w:val="00B73D3C"/>
    <w:rsid w:val="00BC2410"/>
    <w:rsid w:val="00BD63E2"/>
    <w:rsid w:val="00BE0377"/>
    <w:rsid w:val="00C041E4"/>
    <w:rsid w:val="00C21719"/>
    <w:rsid w:val="00C235CE"/>
    <w:rsid w:val="00C53032"/>
    <w:rsid w:val="00C727BD"/>
    <w:rsid w:val="00C74D12"/>
    <w:rsid w:val="00C76806"/>
    <w:rsid w:val="00C908C7"/>
    <w:rsid w:val="00C9532A"/>
    <w:rsid w:val="00CA3A5B"/>
    <w:rsid w:val="00CB2AE7"/>
    <w:rsid w:val="00CE3130"/>
    <w:rsid w:val="00D33977"/>
    <w:rsid w:val="00D57FA7"/>
    <w:rsid w:val="00D6267B"/>
    <w:rsid w:val="00D71569"/>
    <w:rsid w:val="00DC4BEE"/>
    <w:rsid w:val="00DD0353"/>
    <w:rsid w:val="00E27145"/>
    <w:rsid w:val="00E63FDF"/>
    <w:rsid w:val="00E70F4A"/>
    <w:rsid w:val="00E752E0"/>
    <w:rsid w:val="00E75892"/>
    <w:rsid w:val="00E84CF6"/>
    <w:rsid w:val="00EE7229"/>
    <w:rsid w:val="00F00B38"/>
    <w:rsid w:val="00F079BF"/>
    <w:rsid w:val="00F07D4B"/>
    <w:rsid w:val="00F4023D"/>
    <w:rsid w:val="00F52387"/>
    <w:rsid w:val="00F76184"/>
    <w:rsid w:val="00F85DC3"/>
    <w:rsid w:val="00F91C4B"/>
    <w:rsid w:val="00F95B79"/>
    <w:rsid w:val="00FA070C"/>
    <w:rsid w:val="00FB25B6"/>
    <w:rsid w:val="00FD1F4F"/>
    <w:rsid w:val="00FE78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date"/>
  <w:smartTagType w:namespaceuri="urn:schemas-microsoft-com:office:smarttags" w:name="time"/>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5B6"/>
    <w:pPr>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rsid w:val="00FB25B6"/>
    <w:pPr>
      <w:autoSpaceDE w:val="0"/>
      <w:autoSpaceDN w:val="0"/>
      <w:adjustRightInd w:val="0"/>
      <w:ind w:left="720"/>
    </w:pPr>
    <w:rPr>
      <w:sz w:val="24"/>
      <w:szCs w:val="24"/>
    </w:rPr>
  </w:style>
  <w:style w:type="paragraph" w:styleId="Header">
    <w:name w:val="header"/>
    <w:basedOn w:val="Normal"/>
    <w:rsid w:val="00FB25B6"/>
    <w:pPr>
      <w:tabs>
        <w:tab w:val="center" w:pos="4320"/>
        <w:tab w:val="right" w:pos="8640"/>
      </w:tabs>
    </w:pPr>
  </w:style>
  <w:style w:type="paragraph" w:styleId="Footer">
    <w:name w:val="footer"/>
    <w:basedOn w:val="Normal"/>
    <w:rsid w:val="00FB25B6"/>
    <w:pPr>
      <w:tabs>
        <w:tab w:val="center" w:pos="4320"/>
        <w:tab w:val="right" w:pos="8640"/>
      </w:tabs>
    </w:pPr>
  </w:style>
  <w:style w:type="character" w:styleId="PageNumber">
    <w:name w:val="page number"/>
    <w:basedOn w:val="DefaultParagraphFont"/>
    <w:rsid w:val="00FB25B6"/>
  </w:style>
  <w:style w:type="paragraph" w:styleId="BalloonText">
    <w:name w:val="Balloon Text"/>
    <w:basedOn w:val="Normal"/>
    <w:semiHidden/>
    <w:rsid w:val="008E4D60"/>
    <w:rPr>
      <w:rFonts w:ascii="Tahoma" w:hAnsi="Tahoma" w:cs="Tahoma"/>
      <w:sz w:val="16"/>
      <w:szCs w:val="16"/>
    </w:rPr>
  </w:style>
  <w:style w:type="character" w:styleId="CommentReference">
    <w:name w:val="annotation reference"/>
    <w:basedOn w:val="DefaultParagraphFont"/>
    <w:semiHidden/>
    <w:rsid w:val="003939B0"/>
    <w:rPr>
      <w:sz w:val="16"/>
      <w:szCs w:val="16"/>
    </w:rPr>
  </w:style>
  <w:style w:type="paragraph" w:styleId="CommentText">
    <w:name w:val="annotation text"/>
    <w:basedOn w:val="Normal"/>
    <w:semiHidden/>
    <w:rsid w:val="003939B0"/>
  </w:style>
  <w:style w:type="paragraph" w:styleId="CommentSubject">
    <w:name w:val="annotation subject"/>
    <w:basedOn w:val="CommentText"/>
    <w:next w:val="CommentText"/>
    <w:semiHidden/>
    <w:rsid w:val="003939B0"/>
    <w:rPr>
      <w:b/>
      <w:bCs/>
    </w:rPr>
  </w:style>
  <w:style w:type="paragraph" w:customStyle="1" w:styleId="GroupWiseView">
    <w:name w:val="GroupWiseView"/>
    <w:rsid w:val="00F00B38"/>
    <w:pPr>
      <w:widowControl w:val="0"/>
      <w:autoSpaceDE w:val="0"/>
      <w:autoSpaceDN w:val="0"/>
      <w:adjustRightInd w:val="0"/>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Office_Excel_97-2003_Worksheet2.xls"/><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oleObject" Target="embeddings/Microsoft_Office_Excel_97-2003_Worksheet15.xls"/><Relationship Id="rId21" Type="http://schemas.openxmlformats.org/officeDocument/2006/relationships/oleObject" Target="embeddings/Microsoft_Office_Excel_97-2003_Worksheet6.xls"/><Relationship Id="rId34" Type="http://schemas.openxmlformats.org/officeDocument/2006/relationships/image" Target="media/image13.emf"/><Relationship Id="rId42" Type="http://schemas.openxmlformats.org/officeDocument/2006/relationships/image" Target="media/image17.emf"/><Relationship Id="rId47" Type="http://schemas.openxmlformats.org/officeDocument/2006/relationships/oleObject" Target="embeddings/Microsoft_Office_Excel_97-2003_Worksheet19.xls"/><Relationship Id="rId50" Type="http://schemas.openxmlformats.org/officeDocument/2006/relationships/image" Target="media/image21.emf"/><Relationship Id="rId55" Type="http://schemas.openxmlformats.org/officeDocument/2006/relationships/oleObject" Target="embeddings/Microsoft_Office_Excel_97-2003_Worksheet23.xls"/><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oleObject" Target="embeddings/Microsoft_Office_Excel_97-2003_Worksheet10.xls"/><Relationship Id="rId41" Type="http://schemas.openxmlformats.org/officeDocument/2006/relationships/oleObject" Target="embeddings/Microsoft_Office_Excel_97-2003_Worksheet16.xls"/><Relationship Id="rId54" Type="http://schemas.openxmlformats.org/officeDocument/2006/relationships/image" Target="media/image23.e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1.xls"/><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oleObject" Target="embeddings/Microsoft_Office_Excel_97-2003_Worksheet14.xls"/><Relationship Id="rId40" Type="http://schemas.openxmlformats.org/officeDocument/2006/relationships/image" Target="media/image16.emf"/><Relationship Id="rId45" Type="http://schemas.openxmlformats.org/officeDocument/2006/relationships/oleObject" Target="embeddings/Microsoft_Office_Excel_97-2003_Worksheet18.xls"/><Relationship Id="rId53" Type="http://schemas.openxmlformats.org/officeDocument/2006/relationships/oleObject" Target="embeddings/Microsoft_Office_Excel_97-2003_Worksheet22.xls"/><Relationship Id="rId58" Type="http://schemas.openxmlformats.org/officeDocument/2006/relationships/image" Target="media/image25.emf"/><Relationship Id="rId5" Type="http://schemas.openxmlformats.org/officeDocument/2006/relationships/webSettings" Target="webSettings.xml"/><Relationship Id="rId15" Type="http://schemas.openxmlformats.org/officeDocument/2006/relationships/oleObject" Target="embeddings/Microsoft_Office_Excel_97-2003_Worksheet3.xls"/><Relationship Id="rId23" Type="http://schemas.openxmlformats.org/officeDocument/2006/relationships/oleObject" Target="embeddings/Microsoft_Office_Excel_97-2003_Worksheet7.xls"/><Relationship Id="rId28" Type="http://schemas.openxmlformats.org/officeDocument/2006/relationships/image" Target="media/image10.emf"/><Relationship Id="rId36" Type="http://schemas.openxmlformats.org/officeDocument/2006/relationships/image" Target="media/image14.emf"/><Relationship Id="rId49" Type="http://schemas.openxmlformats.org/officeDocument/2006/relationships/oleObject" Target="embeddings/Microsoft_Office_Excel_97-2003_Worksheet20.xls"/><Relationship Id="rId57" Type="http://schemas.openxmlformats.org/officeDocument/2006/relationships/oleObject" Target="embeddings/Microsoft_Office_Excel_97-2003_Worksheet24.xls"/><Relationship Id="rId61" Type="http://schemas.openxmlformats.org/officeDocument/2006/relationships/oleObject" Target="embeddings/Microsoft_Office_Excel_97-2003_Worksheet26.xls"/><Relationship Id="rId10" Type="http://schemas.openxmlformats.org/officeDocument/2006/relationships/image" Target="media/image1.emf"/><Relationship Id="rId19" Type="http://schemas.openxmlformats.org/officeDocument/2006/relationships/oleObject" Target="embeddings/Microsoft_Office_Excel_97-2003_Worksheet5.xls"/><Relationship Id="rId31" Type="http://schemas.openxmlformats.org/officeDocument/2006/relationships/oleObject" Target="embeddings/Microsoft_Office_Excel_97-2003_Worksheet11.xls"/><Relationship Id="rId44" Type="http://schemas.openxmlformats.org/officeDocument/2006/relationships/image" Target="media/image18.emf"/><Relationship Id="rId52" Type="http://schemas.openxmlformats.org/officeDocument/2006/relationships/image" Target="media/image22.emf"/><Relationship Id="rId60" Type="http://schemas.openxmlformats.org/officeDocument/2006/relationships/image" Target="media/image26.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oleObject" Target="embeddings/Microsoft_Office_Excel_97-2003_Worksheet9.xls"/><Relationship Id="rId30" Type="http://schemas.openxmlformats.org/officeDocument/2006/relationships/image" Target="media/image11.emf"/><Relationship Id="rId35" Type="http://schemas.openxmlformats.org/officeDocument/2006/relationships/oleObject" Target="embeddings/Microsoft_Office_Excel_97-2003_Worksheet13.xls"/><Relationship Id="rId43" Type="http://schemas.openxmlformats.org/officeDocument/2006/relationships/oleObject" Target="embeddings/Microsoft_Office_Excel_97-2003_Worksheet17.xls"/><Relationship Id="rId48" Type="http://schemas.openxmlformats.org/officeDocument/2006/relationships/image" Target="media/image20.emf"/><Relationship Id="rId56" Type="http://schemas.openxmlformats.org/officeDocument/2006/relationships/image" Target="media/image24.emf"/><Relationship Id="rId8" Type="http://schemas.openxmlformats.org/officeDocument/2006/relationships/footer" Target="footer1.xml"/><Relationship Id="rId51" Type="http://schemas.openxmlformats.org/officeDocument/2006/relationships/oleObject" Target="embeddings/Microsoft_Office_Excel_97-2003_Worksheet21.xls"/><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oleObject" Target="embeddings/Microsoft_Office_Excel_97-2003_Worksheet4.xls"/><Relationship Id="rId25" Type="http://schemas.openxmlformats.org/officeDocument/2006/relationships/oleObject" Target="embeddings/Microsoft_Office_Excel_97-2003_Worksheet8.xls"/><Relationship Id="rId33" Type="http://schemas.openxmlformats.org/officeDocument/2006/relationships/oleObject" Target="embeddings/Microsoft_Office_Excel_97-2003_Worksheet12.xls"/><Relationship Id="rId38" Type="http://schemas.openxmlformats.org/officeDocument/2006/relationships/image" Target="media/image15.emf"/><Relationship Id="rId46" Type="http://schemas.openxmlformats.org/officeDocument/2006/relationships/image" Target="media/image19.emf"/><Relationship Id="rId59" Type="http://schemas.openxmlformats.org/officeDocument/2006/relationships/oleObject" Target="embeddings/Microsoft_Office_Excel_97-2003_Worksheet25.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EA0F9-C4E6-475B-A4C6-16B5EE20C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5892</Words>
  <Characters>33587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Part A of the Supporting Statement</vt:lpstr>
    </vt:vector>
  </TitlesOfParts>
  <Company>EC/R</Company>
  <LinksUpToDate>false</LinksUpToDate>
  <CharactersWithSpaces>39401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of the Supporting Statement</dc:title>
  <dc:subject/>
  <dc:creator>Nan</dc:creator>
  <cp:keywords/>
  <dc:description/>
  <cp:lastModifiedBy>EPA</cp:lastModifiedBy>
  <cp:revision>2</cp:revision>
  <cp:lastPrinted>2011-01-07T18:06:00Z</cp:lastPrinted>
  <dcterms:created xsi:type="dcterms:W3CDTF">2011-01-11T14:20:00Z</dcterms:created>
  <dcterms:modified xsi:type="dcterms:W3CDTF">2011-01-11T14:20:00Z</dcterms:modified>
</cp:coreProperties>
</file>