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0"/>
        <w:gridCol w:w="3033"/>
      </w:tblGrid>
      <w:tr w:rsidR="00573D83" w:rsidRPr="003334F0" w:rsidTr="001A143A">
        <w:trPr>
          <w:trHeight w:val="1430"/>
        </w:trPr>
        <w:tc>
          <w:tcPr>
            <w:tcW w:w="7740" w:type="dxa"/>
          </w:tcPr>
          <w:p w:rsidR="00573D83" w:rsidRPr="00E53E02" w:rsidRDefault="00573D83" w:rsidP="00D76381">
            <w:pPr>
              <w:pStyle w:val="Default"/>
              <w:spacing w:line="100" w:lineRule="exact"/>
              <w:jc w:val="center"/>
              <w:rPr>
                <w:b/>
                <w:bCs/>
                <w:sz w:val="20"/>
                <w:szCs w:val="20"/>
              </w:rPr>
            </w:pPr>
          </w:p>
          <w:p w:rsidR="00573D83" w:rsidRPr="003334F0" w:rsidRDefault="00573D83" w:rsidP="00D76381">
            <w:pPr>
              <w:pStyle w:val="Default"/>
              <w:spacing w:line="240" w:lineRule="atLeast"/>
              <w:jc w:val="center"/>
              <w:rPr>
                <w:b/>
                <w:bCs/>
                <w:sz w:val="22"/>
                <w:szCs w:val="22"/>
              </w:rPr>
            </w:pPr>
            <w:r w:rsidRPr="003334F0">
              <w:rPr>
                <w:b/>
                <w:bCs/>
                <w:sz w:val="22"/>
                <w:szCs w:val="22"/>
              </w:rPr>
              <w:t>National Assessment Governing Board</w:t>
            </w:r>
          </w:p>
          <w:p w:rsidR="00573D83" w:rsidRPr="003334F0" w:rsidRDefault="00573D83" w:rsidP="00D76381">
            <w:pPr>
              <w:pStyle w:val="Default"/>
              <w:spacing w:line="240" w:lineRule="atLeast"/>
              <w:jc w:val="center"/>
              <w:rPr>
                <w:sz w:val="20"/>
                <w:szCs w:val="20"/>
              </w:rPr>
            </w:pPr>
            <w:smartTag w:uri="urn:schemas-microsoft-com:office:smarttags" w:element="City">
              <w:smartTag w:uri="urn:schemas-microsoft-com:office:smarttags" w:element="place">
                <w:r w:rsidRPr="003334F0">
                  <w:rPr>
                    <w:sz w:val="20"/>
                    <w:szCs w:val="20"/>
                  </w:rPr>
                  <w:t>WASHINGTON</w:t>
                </w:r>
              </w:smartTag>
              <w:r w:rsidRPr="003334F0">
                <w:rPr>
                  <w:sz w:val="20"/>
                  <w:szCs w:val="20"/>
                </w:rPr>
                <w:t xml:space="preserve">, </w:t>
              </w:r>
              <w:smartTag w:uri="urn:schemas-microsoft-com:office:smarttags" w:element="State">
                <w:r w:rsidRPr="003334F0">
                  <w:rPr>
                    <w:sz w:val="20"/>
                    <w:szCs w:val="20"/>
                  </w:rPr>
                  <w:t>D.C.</w:t>
                </w:r>
              </w:smartTag>
              <w:r w:rsidRPr="003334F0">
                <w:rPr>
                  <w:sz w:val="20"/>
                  <w:szCs w:val="20"/>
                </w:rPr>
                <w:t xml:space="preserve"> </w:t>
              </w:r>
              <w:smartTag w:uri="urn:schemas-microsoft-com:office:smarttags" w:element="PostalCode">
                <w:r w:rsidRPr="003334F0">
                  <w:rPr>
                    <w:sz w:val="20"/>
                    <w:szCs w:val="20"/>
                  </w:rPr>
                  <w:t>20002</w:t>
                </w:r>
              </w:smartTag>
            </w:smartTag>
          </w:p>
          <w:p w:rsidR="00573D83" w:rsidRPr="003334F0" w:rsidRDefault="00573D83" w:rsidP="00D76381">
            <w:pPr>
              <w:pStyle w:val="Default"/>
              <w:spacing w:line="240" w:lineRule="atLeast"/>
              <w:jc w:val="center"/>
              <w:rPr>
                <w:b/>
                <w:bCs/>
                <w:sz w:val="20"/>
                <w:szCs w:val="20"/>
              </w:rPr>
            </w:pPr>
          </w:p>
          <w:p w:rsidR="00573D83" w:rsidRPr="003334F0" w:rsidRDefault="00573D83" w:rsidP="00D76381">
            <w:pPr>
              <w:pStyle w:val="Default"/>
              <w:spacing w:line="240" w:lineRule="atLeast"/>
              <w:jc w:val="center"/>
              <w:rPr>
                <w:b/>
                <w:bCs/>
                <w:sz w:val="20"/>
                <w:szCs w:val="20"/>
              </w:rPr>
            </w:pPr>
            <w:r w:rsidRPr="003334F0">
              <w:rPr>
                <w:b/>
                <w:bCs/>
                <w:sz w:val="20"/>
                <w:szCs w:val="20"/>
              </w:rPr>
              <w:t xml:space="preserve">EVALUATING STUDENT NEED FOR DEVELOPMENTAL OR REMEDIAL </w:t>
            </w:r>
          </w:p>
          <w:p w:rsidR="00573D83" w:rsidRPr="003334F0" w:rsidRDefault="00573D83" w:rsidP="00D76381">
            <w:pPr>
              <w:pStyle w:val="Default"/>
              <w:spacing w:line="240" w:lineRule="atLeast"/>
              <w:jc w:val="center"/>
              <w:rPr>
                <w:b/>
                <w:bCs/>
                <w:sz w:val="20"/>
                <w:szCs w:val="20"/>
              </w:rPr>
            </w:pPr>
            <w:r w:rsidRPr="003334F0">
              <w:rPr>
                <w:b/>
                <w:bCs/>
                <w:sz w:val="20"/>
                <w:szCs w:val="20"/>
              </w:rPr>
              <w:t xml:space="preserve">COURSES AT POSTSECONDARY EDUCATION INSTITUTIONS </w:t>
            </w:r>
          </w:p>
        </w:tc>
        <w:tc>
          <w:tcPr>
            <w:tcW w:w="3033" w:type="dxa"/>
          </w:tcPr>
          <w:p w:rsidR="00573D83" w:rsidRPr="003334F0" w:rsidRDefault="00573D83" w:rsidP="001A143A">
            <w:pPr>
              <w:pStyle w:val="Default"/>
              <w:spacing w:line="240" w:lineRule="atLeast"/>
              <w:rPr>
                <w:b/>
                <w:bCs/>
                <w:sz w:val="20"/>
                <w:szCs w:val="20"/>
              </w:rPr>
            </w:pPr>
          </w:p>
          <w:p w:rsidR="00573D83" w:rsidRPr="003334F0" w:rsidRDefault="00573D83" w:rsidP="001A143A">
            <w:pPr>
              <w:pStyle w:val="Default"/>
              <w:spacing w:line="240" w:lineRule="atLeast"/>
              <w:rPr>
                <w:sz w:val="20"/>
                <w:szCs w:val="20"/>
              </w:rPr>
            </w:pPr>
            <w:smartTag w:uri="urn:schemas-microsoft-com:office:smarttags" w:element="stockticker">
              <w:r w:rsidRPr="003334F0">
                <w:rPr>
                  <w:sz w:val="20"/>
                  <w:szCs w:val="20"/>
                </w:rPr>
                <w:t>FORM</w:t>
              </w:r>
            </w:smartTag>
            <w:r w:rsidRPr="003334F0">
              <w:rPr>
                <w:sz w:val="20"/>
                <w:szCs w:val="20"/>
              </w:rPr>
              <w:t xml:space="preserve"> APPROVED</w:t>
            </w:r>
          </w:p>
          <w:p w:rsidR="00573D83" w:rsidRPr="003334F0" w:rsidRDefault="00573D83" w:rsidP="001A143A">
            <w:pPr>
              <w:pStyle w:val="Default"/>
              <w:spacing w:line="240" w:lineRule="atLeast"/>
              <w:rPr>
                <w:sz w:val="20"/>
                <w:szCs w:val="20"/>
              </w:rPr>
            </w:pPr>
            <w:r w:rsidRPr="003334F0">
              <w:rPr>
                <w:sz w:val="20"/>
                <w:szCs w:val="20"/>
              </w:rPr>
              <w:t xml:space="preserve">O.M.B. No.: </w:t>
            </w:r>
            <w:r w:rsidR="001A143A" w:rsidRPr="003334F0">
              <w:rPr>
                <w:sz w:val="20"/>
                <w:szCs w:val="20"/>
              </w:rPr>
              <w:t>3098-0006</w:t>
            </w:r>
          </w:p>
          <w:p w:rsidR="00573D83" w:rsidRPr="003334F0" w:rsidRDefault="00573D83" w:rsidP="00514ACF">
            <w:pPr>
              <w:pStyle w:val="Default"/>
              <w:spacing w:line="240" w:lineRule="atLeast"/>
              <w:rPr>
                <w:b/>
                <w:bCs/>
                <w:sz w:val="20"/>
                <w:szCs w:val="20"/>
              </w:rPr>
            </w:pPr>
            <w:r w:rsidRPr="003334F0">
              <w:rPr>
                <w:sz w:val="20"/>
                <w:szCs w:val="20"/>
              </w:rPr>
              <w:t>EXPIRATION DATE:</w:t>
            </w:r>
            <w:r w:rsidR="001A143A" w:rsidRPr="003334F0">
              <w:rPr>
                <w:sz w:val="20"/>
                <w:szCs w:val="20"/>
              </w:rPr>
              <w:t xml:space="preserve"> </w:t>
            </w:r>
            <w:ins w:id="0" w:author="Liam Ristow" w:date="2011-06-16T13:39:00Z">
              <w:r w:rsidR="00514ACF">
                <w:rPr>
                  <w:sz w:val="20"/>
                  <w:szCs w:val="20"/>
                </w:rPr>
                <w:t>xx/xx/</w:t>
              </w:r>
              <w:proofErr w:type="spellStart"/>
              <w:r w:rsidR="00514ACF">
                <w:rPr>
                  <w:sz w:val="20"/>
                  <w:szCs w:val="20"/>
                </w:rPr>
                <w:t>xxxxx</w:t>
              </w:r>
              <w:proofErr w:type="spellEnd"/>
              <w:r w:rsidR="00514ACF">
                <w:rPr>
                  <w:sz w:val="20"/>
                  <w:szCs w:val="20"/>
                </w:rPr>
                <w:t xml:space="preserve"> </w:t>
              </w:r>
            </w:ins>
            <w:del w:id="1" w:author="Liam Ristow" w:date="2011-06-16T13:39:00Z">
              <w:r w:rsidR="001A143A" w:rsidRPr="003334F0" w:rsidDel="00514ACF">
                <w:rPr>
                  <w:sz w:val="20"/>
                  <w:szCs w:val="20"/>
                </w:rPr>
                <w:delText>9/30/2013</w:delText>
              </w:r>
            </w:del>
          </w:p>
        </w:tc>
      </w:tr>
    </w:tbl>
    <w:p w:rsidR="00573D83" w:rsidRPr="003334F0" w:rsidRDefault="00573D83" w:rsidP="00D76381">
      <w:pPr>
        <w:pStyle w:val="Default"/>
        <w:jc w:val="center"/>
        <w:rPr>
          <w:b/>
          <w:bCs/>
          <w:sz w:val="20"/>
          <w:szCs w:val="20"/>
        </w:rPr>
      </w:pPr>
    </w:p>
    <w:p w:rsidR="00573D83" w:rsidRPr="003334F0" w:rsidRDefault="00573D83" w:rsidP="00D76381">
      <w:pPr>
        <w:pStyle w:val="CENTERSINGLESPACE"/>
        <w:rPr>
          <w:rFonts w:ascii="Arial" w:hAnsi="Arial" w:cs="Arial"/>
        </w:rPr>
      </w:pPr>
    </w:p>
    <w:p w:rsidR="00573D83" w:rsidRPr="003334F0" w:rsidRDefault="00573D83" w:rsidP="00D76381">
      <w:pPr>
        <w:pStyle w:val="FLUSHLEFTSINGLESPACE"/>
        <w:spacing w:line="240" w:lineRule="atLeast"/>
        <w:rPr>
          <w:rFonts w:ascii="Arial" w:hAnsi="Arial" w:cs="Arial"/>
          <w:color w:val="000000"/>
        </w:rPr>
      </w:pPr>
      <w:r w:rsidRPr="003334F0">
        <w:rPr>
          <w:rFonts w:ascii="Arial" w:hAnsi="Arial" w:cs="Arial"/>
        </w:rPr>
        <w:t xml:space="preserve">Please respond for the institution that matches the </w:t>
      </w:r>
      <w:r w:rsidR="003838A0" w:rsidRPr="003334F0">
        <w:rPr>
          <w:rFonts w:ascii="Arial" w:hAnsi="Arial" w:cs="Arial"/>
        </w:rPr>
        <w:t xml:space="preserve">institution name and </w:t>
      </w:r>
      <w:r w:rsidRPr="003334F0">
        <w:rPr>
          <w:rFonts w:ascii="Arial" w:hAnsi="Arial" w:cs="Arial"/>
        </w:rPr>
        <w:t>IPEDS ID number printed on the label below.  If the information for the institution shown is incorrect, please update directly on the label before returning the survey questionnaire.</w:t>
      </w:r>
    </w:p>
    <w:p w:rsidR="00573D83" w:rsidRPr="003334F0" w:rsidRDefault="00573D83" w:rsidP="00D76381">
      <w:pPr>
        <w:pStyle w:val="CENTERSINGLESPACE"/>
        <w:rPr>
          <w:rFonts w:ascii="Arial" w:hAnsi="Arial" w:cs="Arial"/>
        </w:rPr>
      </w:pPr>
    </w:p>
    <w:p w:rsidR="00573D83" w:rsidRPr="003334F0" w:rsidRDefault="00573D83" w:rsidP="00D76381">
      <w:pPr>
        <w:pStyle w:val="CENTERSINGLESPACE"/>
        <w:jc w:val="both"/>
        <w:rPr>
          <w:rFonts w:ascii="Arial" w:hAnsi="Arial" w:cs="Arial"/>
        </w:rPr>
      </w:pPr>
    </w:p>
    <w:p w:rsidR="00573D83" w:rsidRPr="003334F0" w:rsidRDefault="00573D83" w:rsidP="00D76381">
      <w:pPr>
        <w:pStyle w:val="CENTERSINGLESPACE"/>
        <w:rPr>
          <w:rFonts w:ascii="Arial" w:hAnsi="Arial" w:cs="Arial"/>
        </w:rPr>
      </w:pPr>
    </w:p>
    <w:p w:rsidR="000143E0" w:rsidRDefault="000D4F30" w:rsidP="000143E0">
      <w:pPr>
        <w:pStyle w:val="CENTERSINGLESPACE"/>
        <w:rPr>
          <w:rFonts w:ascii="Arial" w:hAnsi="Arial" w:cs="Arial"/>
        </w:rPr>
      </w:pPr>
      <w:r>
        <w:rPr>
          <w:rFonts w:ascii="Arial" w:hAnsi="Arial" w:cs="Arial"/>
        </w:rPr>
        <w:t xml:space="preserve">DRAFT </w:t>
      </w:r>
      <w:r w:rsidR="005D5B6D">
        <w:rPr>
          <w:rFonts w:ascii="Arial" w:hAnsi="Arial" w:cs="Arial"/>
        </w:rPr>
        <w:t>6-</w:t>
      </w:r>
      <w:r w:rsidR="00F15A79">
        <w:rPr>
          <w:rFonts w:ascii="Arial" w:hAnsi="Arial" w:cs="Arial"/>
        </w:rPr>
        <w:t>10</w:t>
      </w:r>
      <w:r w:rsidR="005D5B6D">
        <w:rPr>
          <w:rFonts w:ascii="Arial" w:hAnsi="Arial" w:cs="Arial"/>
        </w:rPr>
        <w:t>-11</w:t>
      </w:r>
    </w:p>
    <w:p w:rsidR="000143E0" w:rsidRDefault="000143E0" w:rsidP="000143E0">
      <w:pPr>
        <w:pStyle w:val="CENTERSINGLESPACE"/>
        <w:rPr>
          <w:rFonts w:ascii="Arial" w:hAnsi="Arial" w:cs="Arial"/>
        </w:rPr>
      </w:pPr>
    </w:p>
    <w:p w:rsidR="000143E0" w:rsidRDefault="000143E0" w:rsidP="000143E0">
      <w:pPr>
        <w:pStyle w:val="CENTERSINGLESPACE"/>
        <w:rPr>
          <w:rFonts w:ascii="Arial" w:hAnsi="Arial" w:cs="Arial"/>
        </w:rPr>
      </w:pPr>
      <w:r>
        <w:rPr>
          <w:rFonts w:ascii="Arial" w:hAnsi="Arial" w:cs="Arial"/>
        </w:rPr>
        <w:t xml:space="preserve">VERSION FOR </w:t>
      </w:r>
      <w:r w:rsidR="007721D9">
        <w:rPr>
          <w:rFonts w:ascii="Arial" w:hAnsi="Arial" w:cs="Arial"/>
        </w:rPr>
        <w:t>FOUR</w:t>
      </w:r>
      <w:r>
        <w:rPr>
          <w:rFonts w:ascii="Arial" w:hAnsi="Arial" w:cs="Arial"/>
        </w:rPr>
        <w:t>-YEAR INSTITUTIONS</w:t>
      </w:r>
    </w:p>
    <w:p w:rsidR="000143E0" w:rsidRDefault="000143E0" w:rsidP="000143E0">
      <w:pPr>
        <w:pStyle w:val="CENTERSINGLESPACE"/>
        <w:rPr>
          <w:rFonts w:ascii="Arial" w:hAnsi="Arial" w:cs="Arial"/>
        </w:rPr>
      </w:pPr>
    </w:p>
    <w:p w:rsidR="0068531B" w:rsidRPr="003334F0" w:rsidRDefault="0068531B" w:rsidP="00D76381">
      <w:pPr>
        <w:pStyle w:val="CENTERSINGLESPACE"/>
        <w:rPr>
          <w:rFonts w:ascii="Arial" w:hAnsi="Arial" w:cs="Arial"/>
        </w:rPr>
      </w:pPr>
    </w:p>
    <w:p w:rsidR="0068531B" w:rsidRPr="003334F0" w:rsidRDefault="0068531B" w:rsidP="00D76381">
      <w:pPr>
        <w:pStyle w:val="CENTERSINGLESPACE"/>
        <w:rPr>
          <w:rFonts w:ascii="Arial" w:hAnsi="Arial" w:cs="Arial"/>
        </w:rPr>
      </w:pPr>
    </w:p>
    <w:p w:rsidR="0068531B" w:rsidRPr="003334F0" w:rsidRDefault="0068531B" w:rsidP="00D76381">
      <w:pPr>
        <w:pStyle w:val="CENTERSINGLESPACE"/>
        <w:rPr>
          <w:rFonts w:ascii="Arial" w:hAnsi="Arial" w:cs="Arial"/>
        </w:rPr>
      </w:pPr>
    </w:p>
    <w:p w:rsidR="0068531B" w:rsidRPr="003334F0" w:rsidRDefault="0068531B" w:rsidP="00D76381">
      <w:pPr>
        <w:pStyle w:val="CENTERSINGLESPACE"/>
        <w:rPr>
          <w:rFonts w:ascii="Arial" w:hAnsi="Arial" w:cs="Arial"/>
        </w:rPr>
      </w:pPr>
    </w:p>
    <w:p w:rsidR="0068531B" w:rsidRPr="003334F0" w:rsidRDefault="0068531B" w:rsidP="00D76381">
      <w:pPr>
        <w:pStyle w:val="CENTERSINGLESPACE"/>
        <w:rPr>
          <w:rFonts w:ascii="Arial" w:hAnsi="Arial" w:cs="Arial"/>
        </w:rPr>
      </w:pPr>
    </w:p>
    <w:p w:rsidR="0068531B" w:rsidRPr="003334F0" w:rsidRDefault="0068531B" w:rsidP="00D76381">
      <w:pPr>
        <w:pStyle w:val="CENTERSINGLESPACE"/>
        <w:rPr>
          <w:rFonts w:ascii="Arial" w:hAnsi="Arial" w:cs="Arial"/>
        </w:rPr>
      </w:pPr>
    </w:p>
    <w:p w:rsidR="00573D83" w:rsidRPr="003334F0" w:rsidRDefault="00573D83" w:rsidP="00D76381">
      <w:pPr>
        <w:pStyle w:val="CENTERSINGLESPACE"/>
        <w:rPr>
          <w:rFonts w:ascii="Arial" w:hAnsi="Arial" w:cs="Arial"/>
        </w:rPr>
      </w:pPr>
    </w:p>
    <w:p w:rsidR="00573D83" w:rsidRPr="003334F0" w:rsidRDefault="00573D83" w:rsidP="00D76381">
      <w:pPr>
        <w:pStyle w:val="CENTERSINGLESPACE"/>
        <w:rPr>
          <w:rFonts w:ascii="Arial" w:hAnsi="Arial" w:cs="Arial"/>
        </w:rPr>
      </w:pPr>
    </w:p>
    <w:p w:rsidR="00573D83" w:rsidRPr="003334F0" w:rsidRDefault="00573D83" w:rsidP="00D76381">
      <w:pPr>
        <w:pStyle w:val="CENTERSINGLESPACE"/>
        <w:jc w:val="both"/>
        <w:rPr>
          <w:rFonts w:ascii="Arial" w:hAnsi="Arial" w:cs="Arial"/>
        </w:rPr>
      </w:pPr>
      <w:r w:rsidRPr="003334F0">
        <w:rPr>
          <w:rFonts w:ascii="Arial" w:hAnsi="Arial" w:cs="Arial"/>
          <w:b/>
        </w:rPr>
        <w:t xml:space="preserve">This survey can be completed online at www.nagb-survey.org.  </w:t>
      </w:r>
      <w:r w:rsidRPr="003334F0">
        <w:rPr>
          <w:rFonts w:ascii="Arial" w:hAnsi="Arial" w:cs="Arial"/>
        </w:rPr>
        <w:t xml:space="preserve">We encourage you to complete the survey online if possible.  You will need the User ID and Password </w:t>
      </w:r>
      <w:r w:rsidR="0068531B" w:rsidRPr="003334F0">
        <w:rPr>
          <w:rFonts w:ascii="Arial" w:hAnsi="Arial" w:cs="Arial"/>
        </w:rPr>
        <w:t>shown on the label above</w:t>
      </w:r>
      <w:r w:rsidRPr="003334F0">
        <w:rPr>
          <w:rFonts w:ascii="Arial" w:hAnsi="Arial" w:cs="Arial"/>
        </w:rPr>
        <w:t xml:space="preserve"> to log in to the website.  </w:t>
      </w:r>
      <w:r w:rsidR="0060516E" w:rsidRPr="003334F0">
        <w:rPr>
          <w:rFonts w:ascii="Arial" w:hAnsi="Arial" w:cs="Arial"/>
        </w:rPr>
        <w:t>P</w:t>
      </w:r>
      <w:r w:rsidRPr="003334F0">
        <w:rPr>
          <w:rFonts w:ascii="Arial" w:hAnsi="Arial" w:cs="Arial"/>
        </w:rPr>
        <w:t xml:space="preserve">lease contact </w:t>
      </w:r>
      <w:r w:rsidR="00362D11" w:rsidRPr="003334F0">
        <w:rPr>
          <w:rFonts w:ascii="Arial" w:hAnsi="Arial" w:cs="Arial"/>
        </w:rPr>
        <w:t xml:space="preserve">Liam Ristow </w:t>
      </w:r>
      <w:r w:rsidRPr="003334F0">
        <w:rPr>
          <w:rFonts w:ascii="Arial" w:hAnsi="Arial" w:cs="Arial"/>
        </w:rPr>
        <w:t xml:space="preserve">at </w:t>
      </w:r>
      <w:r w:rsidR="0070385F" w:rsidRPr="0070385F">
        <w:rPr>
          <w:rFonts w:ascii="Arial" w:hAnsi="Arial" w:cs="Arial"/>
        </w:rPr>
        <w:t>nagb-mailbox@westat.com</w:t>
      </w:r>
      <w:r w:rsidR="0070385F">
        <w:rPr>
          <w:rFonts w:ascii="Arial" w:hAnsi="Arial" w:cs="Arial"/>
        </w:rPr>
        <w:t>,</w:t>
      </w:r>
      <w:r w:rsidR="0070385F" w:rsidRPr="005026FB" w:rsidDel="005D760D">
        <w:rPr>
          <w:rFonts w:ascii="Arial" w:hAnsi="Arial" w:cs="Arial"/>
        </w:rPr>
        <w:t xml:space="preserve"> </w:t>
      </w:r>
      <w:r w:rsidR="0070385F" w:rsidRPr="0070385F">
        <w:rPr>
          <w:rFonts w:ascii="Arial" w:hAnsi="Arial" w:cs="Arial"/>
        </w:rPr>
        <w:t>1-888-429-6827 (toll-free) or 240-314-2456</w:t>
      </w:r>
      <w:r w:rsidR="0060516E" w:rsidRPr="003334F0">
        <w:rPr>
          <w:rFonts w:ascii="Arial" w:hAnsi="Arial" w:cs="Arial"/>
        </w:rPr>
        <w:t xml:space="preserve"> if you do not have your User ID or Password.</w:t>
      </w:r>
    </w:p>
    <w:p w:rsidR="00573D83" w:rsidRPr="003334F0" w:rsidRDefault="00573D83" w:rsidP="00D76381">
      <w:pPr>
        <w:pStyle w:val="CENTERSINGLESPACE"/>
        <w:jc w:val="both"/>
        <w:rPr>
          <w:rFonts w:ascii="Arial" w:hAnsi="Arial" w:cs="Arial"/>
        </w:rPr>
      </w:pPr>
    </w:p>
    <w:p w:rsidR="00573D83" w:rsidRPr="003334F0" w:rsidRDefault="00573D83" w:rsidP="00D76381">
      <w:pPr>
        <w:pStyle w:val="CENTERSINGLESPACE"/>
        <w:jc w:val="both"/>
        <w:rPr>
          <w:rFonts w:ascii="Arial" w:hAnsi="Arial" w:cs="Arial"/>
        </w:rPr>
      </w:pPr>
      <w:r w:rsidRPr="003334F0">
        <w:rPr>
          <w:rFonts w:ascii="Arial" w:hAnsi="Arial" w:cs="Arial"/>
          <w:b/>
        </w:rPr>
        <w:t>If you prefer, you may complete this paper version.</w:t>
      </w:r>
      <w:r w:rsidRPr="003334F0">
        <w:rPr>
          <w:rFonts w:ascii="Arial" w:hAnsi="Arial" w:cs="Arial"/>
        </w:rPr>
        <w:t xml:space="preserve">  If you complete the paper version, please provide the following information, keep a copy of the completed questionnaire for your files, and return the original to </w:t>
      </w:r>
      <w:proofErr w:type="spellStart"/>
      <w:r w:rsidRPr="003334F0">
        <w:rPr>
          <w:rFonts w:ascii="Arial" w:hAnsi="Arial" w:cs="Arial"/>
        </w:rPr>
        <w:t>Westat</w:t>
      </w:r>
      <w:proofErr w:type="spellEnd"/>
      <w:r w:rsidRPr="003334F0">
        <w:rPr>
          <w:rFonts w:ascii="Arial" w:hAnsi="Arial" w:cs="Arial"/>
        </w:rPr>
        <w:t xml:space="preserve"> at the address shown below.  We have enclosed a postage-paid envelope for your convenience.  You may also fax a copy of the completed questionnaire to 1-800-254-0984 (Attn: </w:t>
      </w:r>
      <w:r w:rsidR="00C54272" w:rsidRPr="003334F0">
        <w:rPr>
          <w:rFonts w:ascii="Arial" w:hAnsi="Arial" w:cs="Arial"/>
        </w:rPr>
        <w:t>NAGB Survey</w:t>
      </w:r>
      <w:r w:rsidRPr="003334F0">
        <w:rPr>
          <w:rFonts w:ascii="Arial" w:hAnsi="Arial" w:cs="Arial"/>
        </w:rPr>
        <w:t>).</w:t>
      </w:r>
    </w:p>
    <w:p w:rsidR="00573D83" w:rsidRPr="003334F0" w:rsidRDefault="00573D83" w:rsidP="00D76381">
      <w:pPr>
        <w:pStyle w:val="CENTERSINGLESPACE"/>
        <w:rPr>
          <w:rFonts w:ascii="Arial" w:hAnsi="Arial" w:cs="Arial"/>
        </w:rPr>
      </w:pPr>
    </w:p>
    <w:p w:rsidR="00573D83" w:rsidRPr="003334F0" w:rsidRDefault="00573D83" w:rsidP="00D76381">
      <w:pPr>
        <w:tabs>
          <w:tab w:val="right" w:leader="underscore" w:pos="10800"/>
          <w:tab w:val="right" w:leader="underscore" w:pos="11232"/>
        </w:tabs>
        <w:spacing w:line="240" w:lineRule="exact"/>
        <w:rPr>
          <w:rFonts w:ascii="Arial" w:hAnsi="Arial" w:cs="Arial"/>
          <w:sz w:val="20"/>
          <w:szCs w:val="20"/>
        </w:rPr>
      </w:pPr>
      <w:r w:rsidRPr="003334F0">
        <w:rPr>
          <w:rFonts w:ascii="Arial" w:hAnsi="Arial" w:cs="Arial"/>
          <w:sz w:val="20"/>
          <w:szCs w:val="20"/>
        </w:rPr>
        <w:t>Name:</w:t>
      </w:r>
      <w:r w:rsidRPr="003334F0">
        <w:rPr>
          <w:rFonts w:ascii="Arial" w:hAnsi="Arial" w:cs="Arial"/>
          <w:sz w:val="20"/>
          <w:szCs w:val="20"/>
        </w:rPr>
        <w:tab/>
      </w:r>
    </w:p>
    <w:p w:rsidR="00573D83" w:rsidRPr="003334F0" w:rsidRDefault="00573D83" w:rsidP="00D76381">
      <w:pPr>
        <w:tabs>
          <w:tab w:val="right" w:leader="underscore" w:pos="7128"/>
          <w:tab w:val="left" w:pos="7344"/>
          <w:tab w:val="right" w:leader="underscore" w:pos="10800"/>
          <w:tab w:val="right" w:leader="underscore" w:pos="11232"/>
        </w:tabs>
        <w:spacing w:line="180" w:lineRule="auto"/>
        <w:rPr>
          <w:rFonts w:ascii="Arial" w:hAnsi="Arial" w:cs="Arial"/>
          <w:sz w:val="20"/>
          <w:szCs w:val="20"/>
        </w:rPr>
      </w:pPr>
    </w:p>
    <w:p w:rsidR="00573D83" w:rsidRPr="003334F0" w:rsidRDefault="00573D83" w:rsidP="00D76381">
      <w:pPr>
        <w:tabs>
          <w:tab w:val="right" w:leader="underscore" w:pos="10800"/>
          <w:tab w:val="right" w:leader="underscore" w:pos="11232"/>
        </w:tabs>
        <w:spacing w:line="240" w:lineRule="exact"/>
        <w:rPr>
          <w:rFonts w:ascii="Arial" w:hAnsi="Arial" w:cs="Arial"/>
          <w:sz w:val="20"/>
          <w:szCs w:val="20"/>
        </w:rPr>
      </w:pPr>
      <w:r w:rsidRPr="003334F0">
        <w:rPr>
          <w:rFonts w:ascii="Arial" w:hAnsi="Arial" w:cs="Arial"/>
          <w:sz w:val="20"/>
          <w:szCs w:val="20"/>
        </w:rPr>
        <w:t>Title/position:</w:t>
      </w:r>
      <w:r w:rsidRPr="003334F0">
        <w:rPr>
          <w:rFonts w:ascii="Arial" w:hAnsi="Arial" w:cs="Arial"/>
          <w:sz w:val="20"/>
          <w:szCs w:val="20"/>
        </w:rPr>
        <w:tab/>
      </w:r>
    </w:p>
    <w:p w:rsidR="00573D83" w:rsidRPr="003334F0" w:rsidRDefault="00573D83" w:rsidP="00D76381">
      <w:pPr>
        <w:spacing w:line="180" w:lineRule="auto"/>
        <w:rPr>
          <w:rFonts w:ascii="Arial" w:hAnsi="Arial" w:cs="Arial"/>
          <w:sz w:val="20"/>
          <w:szCs w:val="20"/>
        </w:rPr>
      </w:pPr>
    </w:p>
    <w:p w:rsidR="00573D83" w:rsidRPr="003334F0" w:rsidRDefault="00573D83" w:rsidP="00D76381">
      <w:pPr>
        <w:tabs>
          <w:tab w:val="right" w:leader="underscore" w:pos="5760"/>
          <w:tab w:val="left" w:pos="5940"/>
          <w:tab w:val="right" w:leader="underscore" w:pos="10800"/>
          <w:tab w:val="right" w:leader="underscore" w:pos="11232"/>
        </w:tabs>
        <w:spacing w:line="240" w:lineRule="exact"/>
        <w:rPr>
          <w:rFonts w:ascii="Arial" w:hAnsi="Arial" w:cs="Arial"/>
          <w:sz w:val="20"/>
          <w:szCs w:val="20"/>
        </w:rPr>
      </w:pPr>
      <w:r w:rsidRPr="003334F0">
        <w:rPr>
          <w:rFonts w:ascii="Arial" w:hAnsi="Arial" w:cs="Arial"/>
          <w:sz w:val="20"/>
          <w:szCs w:val="20"/>
        </w:rPr>
        <w:t>Telephone number:</w:t>
      </w:r>
      <w:r w:rsidRPr="003334F0">
        <w:rPr>
          <w:rFonts w:ascii="Arial" w:hAnsi="Arial" w:cs="Arial"/>
          <w:sz w:val="20"/>
          <w:szCs w:val="20"/>
        </w:rPr>
        <w:tab/>
      </w:r>
      <w:r w:rsidRPr="003334F0">
        <w:rPr>
          <w:rFonts w:ascii="Arial" w:hAnsi="Arial" w:cs="Arial"/>
          <w:sz w:val="20"/>
          <w:szCs w:val="20"/>
        </w:rPr>
        <w:tab/>
        <w:t>E-mail:</w:t>
      </w:r>
      <w:r w:rsidRPr="003334F0">
        <w:rPr>
          <w:rFonts w:ascii="Arial" w:hAnsi="Arial" w:cs="Arial"/>
          <w:sz w:val="20"/>
          <w:szCs w:val="20"/>
        </w:rPr>
        <w:tab/>
      </w:r>
    </w:p>
    <w:p w:rsidR="00573D83" w:rsidRPr="003334F0" w:rsidRDefault="00573D83" w:rsidP="00D76381">
      <w:pPr>
        <w:spacing w:line="80" w:lineRule="exact"/>
        <w:rPr>
          <w:rFonts w:ascii="Arial" w:hAnsi="Arial" w:cs="Arial"/>
          <w:sz w:val="20"/>
          <w:szCs w:val="20"/>
        </w:rPr>
      </w:pPr>
    </w:p>
    <w:p w:rsidR="00573D83" w:rsidRPr="003334F0" w:rsidRDefault="00573D83" w:rsidP="00D76381">
      <w:pPr>
        <w:jc w:val="center"/>
        <w:rPr>
          <w:rFonts w:ascii="Arial" w:hAnsi="Arial" w:cs="Arial"/>
          <w:sz w:val="20"/>
          <w:szCs w:val="20"/>
        </w:rPr>
      </w:pPr>
      <w:r w:rsidRPr="003334F0">
        <w:rPr>
          <w:rFonts w:ascii="Arial" w:hAnsi="Arial" w:cs="Arial"/>
          <w:sz w:val="20"/>
          <w:szCs w:val="20"/>
        </w:rPr>
        <w:tab/>
      </w:r>
    </w:p>
    <w:p w:rsidR="0068531B" w:rsidRPr="003334F0" w:rsidRDefault="0068531B" w:rsidP="00D76381">
      <w:pPr>
        <w:pStyle w:val="CENTERSINGLESPACE"/>
        <w:rPr>
          <w:rFonts w:ascii="Arial" w:hAnsi="Arial" w:cs="Arial"/>
          <w:b/>
        </w:rPr>
      </w:pPr>
    </w:p>
    <w:p w:rsidR="00E36973" w:rsidRPr="003334F0" w:rsidRDefault="00E36973" w:rsidP="00D76381">
      <w:pPr>
        <w:pStyle w:val="CENTERSINGLESPACE"/>
        <w:rPr>
          <w:rFonts w:ascii="Arial" w:hAnsi="Arial" w:cs="Arial"/>
          <w:b/>
        </w:rPr>
      </w:pPr>
    </w:p>
    <w:p w:rsidR="00573D83" w:rsidRPr="003334F0" w:rsidRDefault="00573D83" w:rsidP="00D76381">
      <w:pPr>
        <w:pStyle w:val="CENTERSINGLESPACE"/>
        <w:rPr>
          <w:rFonts w:ascii="Arial" w:hAnsi="Arial" w:cs="Arial"/>
          <w:b/>
        </w:rPr>
      </w:pPr>
      <w:r w:rsidRPr="003334F0">
        <w:rPr>
          <w:rFonts w:ascii="Arial" w:hAnsi="Arial" w:cs="Arial"/>
          <w:b/>
        </w:rPr>
        <w:t xml:space="preserve">Thank you. Please keep a copy of the survey for your records.  </w:t>
      </w:r>
    </w:p>
    <w:p w:rsidR="00573D83" w:rsidRPr="003334F0" w:rsidRDefault="00573D83" w:rsidP="00D76381">
      <w:pPr>
        <w:pStyle w:val="CENTERSINGLESPACE"/>
        <w:rPr>
          <w:rFonts w:ascii="Arial" w:hAnsi="Arial" w:cs="Arial"/>
          <w:b/>
        </w:rPr>
      </w:pPr>
      <w:r w:rsidRPr="003334F0">
        <w:rPr>
          <w:rFonts w:ascii="Arial" w:hAnsi="Arial" w:cs="Arial"/>
          <w:b/>
        </w:rPr>
        <w:t xml:space="preserve">Please see page </w:t>
      </w:r>
      <w:r w:rsidR="003838A0" w:rsidRPr="003334F0">
        <w:rPr>
          <w:rFonts w:ascii="Arial" w:hAnsi="Arial" w:cs="Arial"/>
          <w:b/>
        </w:rPr>
        <w:t>8</w:t>
      </w:r>
      <w:r w:rsidRPr="003334F0">
        <w:rPr>
          <w:rFonts w:ascii="Arial" w:hAnsi="Arial" w:cs="Arial"/>
          <w:b/>
        </w:rPr>
        <w:t xml:space="preserve"> for a list of Frequently Asked Questions (FAQs) regarding the purpose of this study.</w:t>
      </w:r>
    </w:p>
    <w:p w:rsidR="00E2431C" w:rsidRPr="003334F0" w:rsidRDefault="00E2431C" w:rsidP="00D76381">
      <w:pPr>
        <w:pStyle w:val="CENTERSINGLESPACE"/>
        <w:rPr>
          <w:rFonts w:ascii="Arial" w:hAnsi="Arial" w:cs="Arial"/>
          <w:b/>
        </w:rPr>
      </w:pPr>
    </w:p>
    <w:p w:rsidR="00E36973" w:rsidRPr="003334F0" w:rsidRDefault="00E36973" w:rsidP="00D76381">
      <w:pPr>
        <w:pStyle w:val="CENTERSINGLESPACE"/>
        <w:rPr>
          <w:rFonts w:ascii="Arial" w:hAnsi="Arial" w:cs="Arial"/>
          <w:b/>
        </w:rPr>
      </w:pPr>
    </w:p>
    <w:p w:rsidR="00E2431C" w:rsidRPr="003334F0" w:rsidRDefault="00E2431C" w:rsidP="00E36973">
      <w:pPr>
        <w:pStyle w:val="CENTERSINGLESPACE"/>
        <w:jc w:val="both"/>
        <w:rPr>
          <w:rFonts w:ascii="Arial" w:hAnsi="Arial" w:cs="Arial"/>
          <w:b/>
        </w:rPr>
      </w:pPr>
    </w:p>
    <w:p w:rsidR="00573D83" w:rsidRPr="003334F0" w:rsidRDefault="00573D83" w:rsidP="00D76381">
      <w:pPr>
        <w:spacing w:line="80" w:lineRule="exact"/>
        <w:rPr>
          <w:rFonts w:ascii="Arial" w:hAnsi="Arial" w:cs="Arial"/>
          <w:sz w:val="20"/>
          <w:szCs w:val="20"/>
        </w:rPr>
      </w:pPr>
    </w:p>
    <w:p w:rsidR="00573D83" w:rsidRPr="003334F0" w:rsidRDefault="00573D83" w:rsidP="00D76381">
      <w:pPr>
        <w:keepLines/>
        <w:pBdr>
          <w:top w:val="single" w:sz="6" w:space="0" w:color="000000"/>
          <w:left w:val="single" w:sz="6" w:space="0" w:color="000000"/>
          <w:right w:val="single" w:sz="6" w:space="0" w:color="000000"/>
        </w:pBdr>
        <w:tabs>
          <w:tab w:val="left" w:pos="360"/>
          <w:tab w:val="left" w:pos="720"/>
          <w:tab w:val="left" w:pos="5040"/>
          <w:tab w:val="left" w:pos="5400"/>
          <w:tab w:val="left" w:pos="5760"/>
          <w:tab w:val="right" w:pos="8424"/>
        </w:tabs>
        <w:spacing w:before="40" w:after="40" w:line="200" w:lineRule="atLeast"/>
        <w:jc w:val="left"/>
        <w:rPr>
          <w:rFonts w:ascii="Arial" w:hAnsi="Arial" w:cs="Arial"/>
          <w:b/>
          <w:bCs/>
          <w:sz w:val="18"/>
          <w:szCs w:val="18"/>
        </w:rPr>
      </w:pPr>
      <w:r w:rsidRPr="003334F0">
        <w:rPr>
          <w:rFonts w:ascii="Arial" w:hAnsi="Arial" w:cs="Arial"/>
          <w:sz w:val="20"/>
          <w:szCs w:val="20"/>
        </w:rPr>
        <w:tab/>
      </w:r>
      <w:r w:rsidRPr="003334F0">
        <w:rPr>
          <w:rFonts w:ascii="Arial" w:hAnsi="Arial" w:cs="Arial"/>
          <w:sz w:val="20"/>
          <w:szCs w:val="20"/>
        </w:rPr>
        <w:tab/>
      </w:r>
      <w:r w:rsidRPr="003334F0">
        <w:rPr>
          <w:rFonts w:ascii="Arial" w:hAnsi="Arial" w:cs="Arial"/>
          <w:b/>
          <w:bCs/>
          <w:sz w:val="18"/>
          <w:szCs w:val="18"/>
        </w:rPr>
        <w:t xml:space="preserve">PLEASE RETURN COMPLETED </w:t>
      </w:r>
      <w:smartTag w:uri="urn:schemas-microsoft-com:office:smarttags" w:element="stockticker">
        <w:r w:rsidRPr="003334F0">
          <w:rPr>
            <w:rFonts w:ascii="Arial" w:hAnsi="Arial" w:cs="Arial"/>
            <w:b/>
            <w:bCs/>
            <w:sz w:val="18"/>
            <w:szCs w:val="18"/>
          </w:rPr>
          <w:t>FORM</w:t>
        </w:r>
      </w:smartTag>
      <w:r w:rsidRPr="003334F0">
        <w:rPr>
          <w:rFonts w:ascii="Arial" w:hAnsi="Arial" w:cs="Arial"/>
          <w:b/>
          <w:bCs/>
          <w:sz w:val="18"/>
          <w:szCs w:val="18"/>
        </w:rPr>
        <w:t xml:space="preserve"> TO:</w:t>
      </w:r>
      <w:r w:rsidRPr="003334F0">
        <w:rPr>
          <w:rFonts w:ascii="Arial" w:hAnsi="Arial" w:cs="Arial"/>
          <w:b/>
          <w:bCs/>
          <w:sz w:val="18"/>
          <w:szCs w:val="18"/>
        </w:rPr>
        <w:tab/>
      </w:r>
      <w:r w:rsidRPr="003334F0">
        <w:rPr>
          <w:rFonts w:ascii="Arial" w:hAnsi="Arial" w:cs="Arial"/>
          <w:b/>
          <w:bCs/>
          <w:sz w:val="18"/>
          <w:szCs w:val="18"/>
        </w:rPr>
        <w:tab/>
        <w:t>IF YOU HAVE ANY QUESTIONS OR COMMENTS, CONTACT:</w:t>
      </w:r>
    </w:p>
    <w:p w:rsidR="00573D83" w:rsidRPr="003334F0" w:rsidRDefault="00573D83" w:rsidP="00D76381">
      <w:pPr>
        <w:pBdr>
          <w:left w:val="single" w:sz="6" w:space="0" w:color="000000"/>
          <w:right w:val="single" w:sz="6" w:space="0" w:color="000000"/>
        </w:pBdr>
        <w:tabs>
          <w:tab w:val="left" w:pos="360"/>
          <w:tab w:val="left" w:pos="720"/>
          <w:tab w:val="left" w:pos="5040"/>
          <w:tab w:val="left" w:pos="5400"/>
          <w:tab w:val="left" w:pos="5760"/>
        </w:tabs>
        <w:spacing w:line="200" w:lineRule="atLeast"/>
        <w:jc w:val="left"/>
        <w:rPr>
          <w:rFonts w:ascii="Arial" w:hAnsi="Arial" w:cs="Arial"/>
          <w:sz w:val="18"/>
          <w:szCs w:val="18"/>
        </w:rPr>
      </w:pPr>
      <w:r w:rsidRPr="003334F0">
        <w:rPr>
          <w:rFonts w:ascii="Arial" w:hAnsi="Arial" w:cs="Arial"/>
          <w:b/>
          <w:bCs/>
          <w:sz w:val="18"/>
          <w:szCs w:val="18"/>
        </w:rPr>
        <w:t>Mail:</w:t>
      </w:r>
      <w:r w:rsidRPr="003334F0">
        <w:rPr>
          <w:rFonts w:ascii="Arial" w:hAnsi="Arial" w:cs="Arial"/>
          <w:sz w:val="18"/>
          <w:szCs w:val="18"/>
        </w:rPr>
        <w:tab/>
      </w:r>
      <w:r w:rsidR="00E36973" w:rsidRPr="003334F0">
        <w:rPr>
          <w:rFonts w:ascii="Arial" w:hAnsi="Arial" w:cs="Arial"/>
          <w:sz w:val="18"/>
          <w:szCs w:val="18"/>
        </w:rPr>
        <w:t xml:space="preserve">NAGB Survey </w:t>
      </w:r>
      <w:r w:rsidRPr="003334F0">
        <w:rPr>
          <w:rFonts w:ascii="Arial" w:hAnsi="Arial" w:cs="Arial"/>
          <w:sz w:val="18"/>
          <w:szCs w:val="18"/>
        </w:rPr>
        <w:t>(8756.05.03)</w:t>
      </w:r>
      <w:r w:rsidRPr="003334F0">
        <w:rPr>
          <w:rFonts w:ascii="Arial" w:hAnsi="Arial" w:cs="Arial"/>
          <w:sz w:val="18"/>
          <w:szCs w:val="18"/>
        </w:rPr>
        <w:tab/>
      </w:r>
      <w:r w:rsidRPr="003334F0">
        <w:rPr>
          <w:rFonts w:ascii="Arial" w:hAnsi="Arial" w:cs="Arial"/>
          <w:sz w:val="18"/>
          <w:szCs w:val="18"/>
        </w:rPr>
        <w:tab/>
      </w:r>
      <w:r w:rsidRPr="003334F0">
        <w:rPr>
          <w:rFonts w:ascii="Arial" w:hAnsi="Arial" w:cs="Arial"/>
          <w:sz w:val="18"/>
          <w:szCs w:val="18"/>
        </w:rPr>
        <w:tab/>
        <w:t xml:space="preserve">Liam Ristow at </w:t>
      </w:r>
      <w:proofErr w:type="spellStart"/>
      <w:r w:rsidRPr="003334F0">
        <w:rPr>
          <w:rFonts w:ascii="Arial" w:hAnsi="Arial" w:cs="Arial"/>
          <w:sz w:val="18"/>
          <w:szCs w:val="18"/>
        </w:rPr>
        <w:t>Westat</w:t>
      </w:r>
      <w:proofErr w:type="spellEnd"/>
    </w:p>
    <w:p w:rsidR="00573D83" w:rsidRPr="003334F0" w:rsidRDefault="00573D83" w:rsidP="00D76381">
      <w:pPr>
        <w:pBdr>
          <w:left w:val="single" w:sz="6" w:space="0" w:color="000000"/>
          <w:right w:val="single" w:sz="6" w:space="0" w:color="000000"/>
        </w:pBdr>
        <w:tabs>
          <w:tab w:val="left" w:pos="360"/>
          <w:tab w:val="left" w:pos="720"/>
          <w:tab w:val="left" w:pos="5040"/>
          <w:tab w:val="left" w:pos="5400"/>
          <w:tab w:val="left" w:pos="5760"/>
        </w:tabs>
        <w:spacing w:line="200" w:lineRule="atLeast"/>
        <w:jc w:val="left"/>
        <w:rPr>
          <w:rFonts w:ascii="Arial" w:hAnsi="Arial" w:cs="Arial"/>
          <w:sz w:val="18"/>
          <w:szCs w:val="18"/>
        </w:rPr>
      </w:pPr>
      <w:r w:rsidRPr="003334F0">
        <w:rPr>
          <w:rFonts w:ascii="Arial" w:hAnsi="Arial" w:cs="Arial"/>
          <w:sz w:val="18"/>
          <w:szCs w:val="18"/>
        </w:rPr>
        <w:tab/>
      </w:r>
      <w:r w:rsidRPr="003334F0">
        <w:rPr>
          <w:rFonts w:ascii="Arial" w:hAnsi="Arial" w:cs="Arial"/>
          <w:sz w:val="18"/>
          <w:szCs w:val="18"/>
        </w:rPr>
        <w:tab/>
      </w:r>
      <w:proofErr w:type="spellStart"/>
      <w:r w:rsidRPr="003334F0">
        <w:rPr>
          <w:rFonts w:ascii="Arial" w:hAnsi="Arial" w:cs="Arial"/>
          <w:sz w:val="18"/>
          <w:szCs w:val="18"/>
        </w:rPr>
        <w:t>Westat</w:t>
      </w:r>
      <w:proofErr w:type="spellEnd"/>
      <w:r w:rsidRPr="003334F0">
        <w:rPr>
          <w:rFonts w:ascii="Arial" w:hAnsi="Arial" w:cs="Arial"/>
          <w:sz w:val="18"/>
          <w:szCs w:val="18"/>
        </w:rPr>
        <w:tab/>
      </w:r>
      <w:r w:rsidRPr="003334F0">
        <w:rPr>
          <w:rFonts w:ascii="Arial" w:hAnsi="Arial" w:cs="Arial"/>
          <w:sz w:val="18"/>
          <w:szCs w:val="18"/>
        </w:rPr>
        <w:tab/>
      </w:r>
      <w:r w:rsidRPr="003334F0">
        <w:rPr>
          <w:rFonts w:ascii="Arial" w:hAnsi="Arial" w:cs="Arial"/>
          <w:sz w:val="18"/>
          <w:szCs w:val="18"/>
        </w:rPr>
        <w:tab/>
      </w:r>
      <w:r w:rsidR="0070385F" w:rsidRPr="005D760D">
        <w:rPr>
          <w:rFonts w:ascii="Arial" w:hAnsi="Arial" w:cs="Arial"/>
          <w:sz w:val="18"/>
          <w:szCs w:val="20"/>
        </w:rPr>
        <w:t>1-888-429-6827 or 240-314-2456</w:t>
      </w:r>
    </w:p>
    <w:p w:rsidR="00573D83" w:rsidRPr="003334F0" w:rsidRDefault="00573D83" w:rsidP="00D76381">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line="200" w:lineRule="atLeast"/>
        <w:jc w:val="left"/>
        <w:rPr>
          <w:rFonts w:ascii="Arial" w:hAnsi="Arial" w:cs="Arial"/>
          <w:sz w:val="18"/>
          <w:szCs w:val="18"/>
        </w:rPr>
      </w:pPr>
      <w:r w:rsidRPr="003334F0">
        <w:rPr>
          <w:rFonts w:ascii="Arial" w:hAnsi="Arial" w:cs="Arial"/>
          <w:sz w:val="18"/>
          <w:szCs w:val="18"/>
        </w:rPr>
        <w:tab/>
      </w:r>
      <w:r w:rsidRPr="003334F0">
        <w:rPr>
          <w:rFonts w:ascii="Arial" w:hAnsi="Arial" w:cs="Arial"/>
          <w:sz w:val="18"/>
          <w:szCs w:val="18"/>
        </w:rPr>
        <w:tab/>
        <w:t>1600 Research Boulevard</w:t>
      </w:r>
      <w:r w:rsidR="009237EA" w:rsidRPr="003334F0">
        <w:rPr>
          <w:rFonts w:ascii="Arial" w:hAnsi="Arial" w:cs="Arial"/>
          <w:sz w:val="18"/>
          <w:szCs w:val="18"/>
        </w:rPr>
        <w:t xml:space="preserve"> </w:t>
      </w:r>
      <w:r w:rsidR="009237EA" w:rsidRPr="003334F0">
        <w:rPr>
          <w:rFonts w:ascii="Arial" w:hAnsi="Arial" w:cs="Arial"/>
          <w:sz w:val="18"/>
          <w:szCs w:val="18"/>
        </w:rPr>
        <w:tab/>
      </w:r>
      <w:r w:rsidR="009237EA" w:rsidRPr="003334F0">
        <w:rPr>
          <w:rFonts w:ascii="Arial" w:hAnsi="Arial" w:cs="Arial"/>
          <w:sz w:val="18"/>
          <w:szCs w:val="18"/>
        </w:rPr>
        <w:tab/>
      </w:r>
      <w:r w:rsidR="009237EA" w:rsidRPr="003334F0">
        <w:rPr>
          <w:rFonts w:ascii="Arial" w:hAnsi="Arial" w:cs="Arial"/>
          <w:sz w:val="18"/>
          <w:szCs w:val="18"/>
        </w:rPr>
        <w:tab/>
        <w:t xml:space="preserve">E-mail: </w:t>
      </w:r>
      <w:r w:rsidR="0070385F" w:rsidRPr="005D760D">
        <w:rPr>
          <w:rFonts w:ascii="Arial" w:hAnsi="Arial" w:cs="Arial"/>
          <w:sz w:val="18"/>
          <w:szCs w:val="20"/>
        </w:rPr>
        <w:t>nagb-mailbox@westat.com</w:t>
      </w:r>
      <w:r w:rsidRPr="003334F0">
        <w:rPr>
          <w:rFonts w:ascii="Arial" w:hAnsi="Arial" w:cs="Arial"/>
          <w:sz w:val="18"/>
          <w:szCs w:val="18"/>
        </w:rPr>
        <w:tab/>
      </w:r>
      <w:r w:rsidRPr="003334F0">
        <w:rPr>
          <w:rFonts w:ascii="Arial" w:hAnsi="Arial" w:cs="Arial"/>
          <w:sz w:val="18"/>
          <w:szCs w:val="18"/>
        </w:rPr>
        <w:tab/>
      </w:r>
      <w:r w:rsidRPr="003334F0">
        <w:rPr>
          <w:rFonts w:ascii="Arial" w:hAnsi="Arial" w:cs="Arial"/>
          <w:sz w:val="18"/>
          <w:szCs w:val="18"/>
        </w:rPr>
        <w:tab/>
      </w:r>
      <w:r w:rsidRPr="003334F0">
        <w:rPr>
          <w:rFonts w:ascii="Arial" w:hAnsi="Arial" w:cs="Arial"/>
          <w:sz w:val="18"/>
          <w:szCs w:val="18"/>
        </w:rPr>
        <w:br/>
      </w:r>
      <w:r w:rsidRPr="003334F0">
        <w:rPr>
          <w:rFonts w:ascii="Arial" w:hAnsi="Arial" w:cs="Arial"/>
          <w:sz w:val="18"/>
          <w:szCs w:val="18"/>
        </w:rPr>
        <w:tab/>
      </w:r>
      <w:r w:rsidRPr="003334F0">
        <w:rPr>
          <w:rFonts w:ascii="Arial" w:hAnsi="Arial" w:cs="Arial"/>
          <w:sz w:val="18"/>
          <w:szCs w:val="18"/>
        </w:rPr>
        <w:tab/>
        <w:t>Rockville, Maryland 20850-3195</w:t>
      </w:r>
      <w:r w:rsidRPr="003334F0">
        <w:rPr>
          <w:rFonts w:ascii="Arial" w:hAnsi="Arial" w:cs="Arial"/>
          <w:sz w:val="18"/>
          <w:szCs w:val="18"/>
        </w:rPr>
        <w:tab/>
      </w:r>
      <w:r w:rsidRPr="003334F0">
        <w:rPr>
          <w:rFonts w:ascii="Arial" w:hAnsi="Arial" w:cs="Arial"/>
          <w:sz w:val="18"/>
          <w:szCs w:val="18"/>
        </w:rPr>
        <w:tab/>
      </w:r>
      <w:r w:rsidRPr="003334F0">
        <w:rPr>
          <w:rFonts w:ascii="Arial" w:hAnsi="Arial" w:cs="Arial"/>
          <w:sz w:val="18"/>
          <w:szCs w:val="18"/>
        </w:rPr>
        <w:tab/>
      </w:r>
    </w:p>
    <w:p w:rsidR="00573D83" w:rsidRPr="003334F0" w:rsidRDefault="00573D83" w:rsidP="00D76381">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line="200" w:lineRule="atLeast"/>
        <w:jc w:val="left"/>
        <w:rPr>
          <w:rFonts w:ascii="Arial" w:hAnsi="Arial" w:cs="Arial"/>
          <w:sz w:val="18"/>
          <w:szCs w:val="18"/>
        </w:rPr>
      </w:pPr>
      <w:r w:rsidRPr="003334F0">
        <w:rPr>
          <w:rFonts w:ascii="Arial" w:hAnsi="Arial" w:cs="Arial"/>
          <w:b/>
          <w:bCs/>
          <w:sz w:val="18"/>
          <w:szCs w:val="18"/>
        </w:rPr>
        <w:t>Fax:</w:t>
      </w:r>
      <w:r w:rsidRPr="003334F0">
        <w:rPr>
          <w:rFonts w:ascii="Arial" w:hAnsi="Arial" w:cs="Arial"/>
          <w:sz w:val="18"/>
          <w:szCs w:val="18"/>
        </w:rPr>
        <w:tab/>
        <w:t>800-254-0984</w:t>
      </w:r>
    </w:p>
    <w:p w:rsidR="00573D83" w:rsidRPr="003334F0" w:rsidRDefault="00573D83" w:rsidP="00D76381">
      <w:pPr>
        <w:spacing w:line="240" w:lineRule="auto"/>
        <w:rPr>
          <w:rFonts w:ascii="Arial" w:hAnsi="Arial" w:cs="Arial"/>
          <w:color w:val="000000"/>
          <w:sz w:val="16"/>
          <w:szCs w:val="16"/>
        </w:rPr>
      </w:pPr>
      <w:r w:rsidRPr="003334F0">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008659B6" w:rsidRPr="003334F0">
        <w:rPr>
          <w:rFonts w:ascii="Arial" w:hAnsi="Arial" w:cs="Arial"/>
          <w:sz w:val="16"/>
          <w:szCs w:val="16"/>
        </w:rPr>
        <w:t>3098-0006</w:t>
      </w:r>
      <w:r w:rsidRPr="003334F0">
        <w:rPr>
          <w:rFonts w:ascii="Arial" w:hAnsi="Arial" w:cs="Arial"/>
          <w:sz w:val="16"/>
          <w:szCs w:val="16"/>
        </w:rPr>
        <w:t xml:space="preserve">.  </w:t>
      </w:r>
      <w:r w:rsidRPr="003334F0">
        <w:rPr>
          <w:rFonts w:ascii="Arial" w:hAnsi="Arial" w:cs="Arial"/>
          <w:color w:val="000000"/>
          <w:sz w:val="16"/>
          <w:szCs w:val="16"/>
        </w:rPr>
        <w:t xml:space="preserve">The time required to complete this information collection is estimated to average </w:t>
      </w:r>
      <w:r w:rsidR="00724C93">
        <w:rPr>
          <w:rFonts w:ascii="Arial" w:hAnsi="Arial" w:cs="Arial"/>
          <w:color w:val="000000"/>
          <w:sz w:val="16"/>
          <w:szCs w:val="16"/>
        </w:rPr>
        <w:t>3</w:t>
      </w:r>
      <w:r w:rsidR="00897398">
        <w:rPr>
          <w:rFonts w:ascii="Arial" w:hAnsi="Arial" w:cs="Arial"/>
          <w:color w:val="000000"/>
          <w:sz w:val="16"/>
          <w:szCs w:val="16"/>
        </w:rPr>
        <w:t>0</w:t>
      </w:r>
      <w:r w:rsidRPr="003334F0">
        <w:rPr>
          <w:rFonts w:ascii="Arial" w:hAnsi="Arial" w:cs="Arial"/>
          <w:color w:val="000000"/>
          <w:sz w:val="16"/>
          <w:szCs w:val="16"/>
        </w:rPr>
        <w:t xml:space="preserve"> minutes per response, including the time to review instructions, search existing data resources, gather the data needed, and complete and review the information collection. If you have any comments concerning the accuracy of the time estimate or suggestions for improving this form, OR if you have any comments or concerns regarding the status of your individual submission of this form, please write directly to National Assessment Governing Board, 800 North Capitol Street, NW, Washington, DC 20002.</w:t>
      </w:r>
    </w:p>
    <w:p w:rsidR="00573D83" w:rsidRPr="003334F0" w:rsidRDefault="00573D83" w:rsidP="00D76381">
      <w:pPr>
        <w:pStyle w:val="CENTERSINGLESPACE"/>
        <w:rPr>
          <w:rFonts w:ascii="Arial" w:hAnsi="Arial" w:cs="Arial"/>
          <w:color w:val="000000"/>
          <w:sz w:val="19"/>
          <w:szCs w:val="19"/>
        </w:rPr>
        <w:sectPr w:rsidR="00573D83" w:rsidRPr="003334F0" w:rsidSect="00F033FB">
          <w:footnotePr>
            <w:numFmt w:val="lowerRoman"/>
          </w:footnotePr>
          <w:endnotePr>
            <w:numFmt w:val="decimal"/>
          </w:endnotePr>
          <w:pgSz w:w="12240" w:h="15840" w:code="1"/>
          <w:pgMar w:top="720" w:right="720" w:bottom="720" w:left="720" w:header="720" w:footer="432" w:gutter="0"/>
          <w:cols w:space="720"/>
          <w:noEndnote/>
          <w:docGrid w:linePitch="360"/>
        </w:sectPr>
      </w:pPr>
    </w:p>
    <w:p w:rsidR="00573D83" w:rsidRPr="003334F0" w:rsidRDefault="00573D83" w:rsidP="00D76381">
      <w:pPr>
        <w:pStyle w:val="CENTERSINGLESPACE"/>
        <w:rPr>
          <w:rFonts w:ascii="Arial" w:hAnsi="Arial" w:cs="Arial"/>
          <w:b/>
          <w:color w:val="000000"/>
          <w:sz w:val="24"/>
          <w:szCs w:val="24"/>
        </w:rPr>
      </w:pPr>
      <w:r w:rsidRPr="003334F0">
        <w:rPr>
          <w:rFonts w:ascii="Arial" w:hAnsi="Arial" w:cs="Arial"/>
          <w:b/>
          <w:color w:val="000000"/>
          <w:sz w:val="24"/>
          <w:szCs w:val="24"/>
        </w:rPr>
        <w:lastRenderedPageBreak/>
        <w:t>Survey Overview and Instructions</w:t>
      </w:r>
    </w:p>
    <w:p w:rsidR="00573D83" w:rsidRPr="003334F0" w:rsidRDefault="00573D83" w:rsidP="00711E98">
      <w:pPr>
        <w:pStyle w:val="SL-FlLftSgl"/>
        <w:rPr>
          <w:rFonts w:ascii="Arial" w:hAnsi="Arial" w:cs="Arial"/>
        </w:rPr>
      </w:pPr>
    </w:p>
    <w:p w:rsidR="00573D83" w:rsidRPr="003334F0" w:rsidRDefault="00573D83" w:rsidP="00711E98">
      <w:pPr>
        <w:pStyle w:val="CENTERSINGLESPACE"/>
        <w:keepLines w:val="0"/>
        <w:spacing w:after="120"/>
        <w:jc w:val="both"/>
        <w:rPr>
          <w:rFonts w:ascii="Arial" w:hAnsi="Arial" w:cs="Arial"/>
        </w:rPr>
      </w:pPr>
      <w:r w:rsidRPr="003334F0">
        <w:rPr>
          <w:rFonts w:ascii="Arial" w:hAnsi="Arial" w:cs="Arial"/>
        </w:rPr>
        <w:t xml:space="preserve">This survey examines the test scores used by postsecondary institutions to evaluate whether entering students are academically prepared or in need of developmental or remedial courses in mathematics or reading.  The goal of the survey is to identify the test scores </w:t>
      </w:r>
      <w:r w:rsidR="00956172" w:rsidRPr="00956172">
        <w:rPr>
          <w:rFonts w:ascii="Arial" w:hAnsi="Arial" w:cs="Arial"/>
          <w:b/>
          <w:rPrChange w:id="2" w:author="Liam Ristow" w:date="2011-06-06T09:19:00Z">
            <w:rPr>
              <w:rFonts w:ascii="Arial" w:hAnsi="Arial" w:cs="Arial"/>
              <w:u w:val="single"/>
            </w:rPr>
          </w:rPrChange>
        </w:rPr>
        <w:t>below which</w:t>
      </w:r>
      <w:r w:rsidRPr="003334F0">
        <w:rPr>
          <w:rFonts w:ascii="Arial" w:hAnsi="Arial" w:cs="Arial"/>
        </w:rPr>
        <w:t xml:space="preserve"> students are deemed in need of developmental or remedial courses (i.e., academically unprepared for entry-level courses).  The scores may come from a variety of tests, including:</w:t>
      </w:r>
    </w:p>
    <w:p w:rsidR="00573D83" w:rsidRPr="003334F0" w:rsidRDefault="00573D83" w:rsidP="00711E98">
      <w:pPr>
        <w:pStyle w:val="CENTERSINGLESPACE"/>
        <w:keepLines w:val="0"/>
        <w:numPr>
          <w:ilvl w:val="0"/>
          <w:numId w:val="2"/>
        </w:numPr>
        <w:spacing w:after="80"/>
        <w:jc w:val="both"/>
        <w:rPr>
          <w:rFonts w:ascii="Arial" w:hAnsi="Arial" w:cs="Arial"/>
        </w:rPr>
      </w:pPr>
      <w:r w:rsidRPr="003334F0">
        <w:rPr>
          <w:rFonts w:ascii="Arial" w:hAnsi="Arial" w:cs="Arial"/>
        </w:rPr>
        <w:t>Admissions tests such as the ACT or SAT;</w:t>
      </w:r>
    </w:p>
    <w:p w:rsidR="00573D83" w:rsidRPr="003334F0" w:rsidRDefault="00573D83" w:rsidP="00711E98">
      <w:pPr>
        <w:pStyle w:val="CENTERSINGLESPACE"/>
        <w:keepLines w:val="0"/>
        <w:numPr>
          <w:ilvl w:val="0"/>
          <w:numId w:val="2"/>
        </w:numPr>
        <w:spacing w:after="80"/>
        <w:jc w:val="both"/>
        <w:rPr>
          <w:rFonts w:ascii="Arial" w:hAnsi="Arial" w:cs="Arial"/>
        </w:rPr>
      </w:pPr>
      <w:r w:rsidRPr="003334F0">
        <w:rPr>
          <w:rFonts w:ascii="Arial" w:hAnsi="Arial" w:cs="Arial"/>
        </w:rPr>
        <w:t>Placement tests such as ACCUPLACER, ASSET, and COMPASS; or</w:t>
      </w:r>
    </w:p>
    <w:p w:rsidR="00573D83" w:rsidRPr="003334F0" w:rsidRDefault="00573D83" w:rsidP="00711E98">
      <w:pPr>
        <w:pStyle w:val="CENTERSINGLESPACE"/>
        <w:keepLines w:val="0"/>
        <w:numPr>
          <w:ilvl w:val="0"/>
          <w:numId w:val="2"/>
        </w:numPr>
        <w:jc w:val="both"/>
        <w:rPr>
          <w:rFonts w:ascii="Arial" w:hAnsi="Arial" w:cs="Arial"/>
        </w:rPr>
      </w:pPr>
      <w:r w:rsidRPr="003334F0">
        <w:rPr>
          <w:rFonts w:ascii="Arial" w:hAnsi="Arial" w:cs="Arial"/>
        </w:rPr>
        <w:t>Institution- or state-developed tests.</w:t>
      </w:r>
    </w:p>
    <w:p w:rsidR="00573D83" w:rsidRPr="003334F0" w:rsidRDefault="00573D83" w:rsidP="00711E98">
      <w:pPr>
        <w:pStyle w:val="SL-FlLftSgl"/>
        <w:rPr>
          <w:rFonts w:ascii="Arial" w:hAnsi="Arial" w:cs="Arial"/>
        </w:rPr>
      </w:pPr>
    </w:p>
    <w:p w:rsidR="00573D83" w:rsidRPr="003334F0" w:rsidRDefault="00573D83" w:rsidP="00711E98">
      <w:pPr>
        <w:pStyle w:val="FLUSHLEFTSINGLESPACE"/>
        <w:spacing w:line="240" w:lineRule="atLeast"/>
        <w:rPr>
          <w:rFonts w:ascii="Arial" w:hAnsi="Arial" w:cs="Arial"/>
        </w:rPr>
      </w:pPr>
    </w:p>
    <w:p w:rsidR="007721D9" w:rsidRPr="00AA00D8" w:rsidRDefault="007721D9" w:rsidP="007721D9">
      <w:pPr>
        <w:pStyle w:val="FLUSHLEFTSINGLESPACE"/>
        <w:spacing w:line="240" w:lineRule="atLeast"/>
        <w:rPr>
          <w:rFonts w:ascii="Arial" w:hAnsi="Arial" w:cs="Arial"/>
          <w:b/>
        </w:rPr>
      </w:pPr>
      <w:r w:rsidRPr="00AA00D8">
        <w:rPr>
          <w:rFonts w:ascii="Arial" w:hAnsi="Arial" w:cs="Arial"/>
          <w:b/>
        </w:rPr>
        <w:t>Please report based on the tests your institution uses to evaluate entering students who are enrolled in an undergraduate degree program in the liberal arts and sciences.</w:t>
      </w:r>
    </w:p>
    <w:p w:rsidR="00573D83" w:rsidRPr="003334F0" w:rsidRDefault="00573D83" w:rsidP="00711E98">
      <w:pPr>
        <w:pStyle w:val="FLUSHLEFTSINGLESPACE"/>
        <w:spacing w:line="240" w:lineRule="atLeast"/>
        <w:rPr>
          <w:rFonts w:ascii="Arial" w:hAnsi="Arial" w:cs="Arial"/>
        </w:rPr>
      </w:pPr>
    </w:p>
    <w:p w:rsidR="00573D83" w:rsidRPr="003334F0" w:rsidRDefault="00573D83" w:rsidP="00711E98">
      <w:pPr>
        <w:pStyle w:val="FLUSHLEFTSINGLESPACE"/>
        <w:spacing w:line="240" w:lineRule="atLeast"/>
        <w:rPr>
          <w:rFonts w:ascii="Arial" w:hAnsi="Arial" w:cs="Arial"/>
        </w:rPr>
      </w:pPr>
      <w:r w:rsidRPr="003334F0">
        <w:rPr>
          <w:rFonts w:ascii="Arial" w:hAnsi="Arial" w:cs="Arial"/>
        </w:rPr>
        <w:t xml:space="preserve">Answer all relevant sections, even if your institution does not offer developmental or remedial courses or offers only one or two such courses.  Use data from your institutional records whenever possible. If exact data are not available, then give your best estimate. </w:t>
      </w:r>
    </w:p>
    <w:p w:rsidR="00573D83" w:rsidRPr="003334F0" w:rsidRDefault="00573D83" w:rsidP="00711E98">
      <w:pPr>
        <w:pStyle w:val="FLUSHLEFTSINGLESPACE"/>
        <w:spacing w:after="120"/>
        <w:rPr>
          <w:rFonts w:ascii="Arial" w:hAnsi="Arial" w:cs="Arial"/>
          <w:b/>
          <w:bCs/>
          <w:sz w:val="24"/>
          <w:szCs w:val="24"/>
        </w:rPr>
      </w:pPr>
    </w:p>
    <w:p w:rsidR="00573D83" w:rsidRPr="003334F0" w:rsidRDefault="00573D83" w:rsidP="00711E98">
      <w:pPr>
        <w:pStyle w:val="FLUSHLEFTSINGLESPACE"/>
        <w:spacing w:after="120"/>
        <w:jc w:val="center"/>
        <w:rPr>
          <w:rFonts w:ascii="Arial" w:hAnsi="Arial" w:cs="Arial"/>
          <w:b/>
          <w:bCs/>
        </w:rPr>
      </w:pPr>
      <w:r w:rsidRPr="003334F0">
        <w:rPr>
          <w:rFonts w:ascii="Arial" w:hAnsi="Arial" w:cs="Arial"/>
          <w:b/>
          <w:bCs/>
          <w:sz w:val="24"/>
          <w:szCs w:val="24"/>
        </w:rPr>
        <w:t>Definitions</w:t>
      </w:r>
    </w:p>
    <w:p w:rsidR="00573D83" w:rsidRPr="003334F0" w:rsidRDefault="00573D83" w:rsidP="00711E98">
      <w:pPr>
        <w:pStyle w:val="CENTERSINGLESPACE"/>
        <w:keepLines w:val="0"/>
        <w:spacing w:after="80"/>
        <w:jc w:val="both"/>
        <w:rPr>
          <w:rFonts w:ascii="Arial" w:hAnsi="Arial" w:cs="Arial"/>
          <w:bCs/>
        </w:rPr>
      </w:pPr>
      <w:r w:rsidRPr="003334F0">
        <w:rPr>
          <w:rFonts w:ascii="Arial" w:hAnsi="Arial" w:cs="Arial"/>
          <w:b/>
          <w:bCs/>
        </w:rPr>
        <w:t xml:space="preserve">Developmental or remedial courses </w:t>
      </w:r>
      <w:r w:rsidRPr="003334F0">
        <w:rPr>
          <w:rFonts w:ascii="Arial" w:hAnsi="Arial" w:cs="Arial"/>
        </w:rPr>
        <w:t xml:space="preserve">are generally designed to improve the skills of entering students who are not academically prepared for entry-level college courses, as determined by your institution.  This survey focuses on developmental or remedial courses that address skills in </w:t>
      </w:r>
      <w:r w:rsidRPr="003334F0">
        <w:rPr>
          <w:rFonts w:ascii="Arial" w:hAnsi="Arial" w:cs="Arial"/>
          <w:b/>
        </w:rPr>
        <w:t>mathematics</w:t>
      </w:r>
      <w:r w:rsidRPr="003334F0">
        <w:rPr>
          <w:rFonts w:ascii="Arial" w:hAnsi="Arial" w:cs="Arial"/>
        </w:rPr>
        <w:t xml:space="preserve"> and </w:t>
      </w:r>
      <w:r w:rsidRPr="003334F0">
        <w:rPr>
          <w:rFonts w:ascii="Arial" w:hAnsi="Arial" w:cs="Arial"/>
          <w:b/>
        </w:rPr>
        <w:t>reading.</w:t>
      </w:r>
      <w:r w:rsidRPr="003334F0">
        <w:rPr>
          <w:rFonts w:ascii="Arial" w:hAnsi="Arial" w:cs="Arial"/>
        </w:rPr>
        <w:t xml:space="preserve">  </w:t>
      </w:r>
      <w:del w:id="3" w:author="Liam Ristow" w:date="2011-06-06T09:19:00Z">
        <w:r w:rsidRPr="003334F0" w:rsidDel="005D5B6D">
          <w:rPr>
            <w:rFonts w:ascii="Arial" w:hAnsi="Arial" w:cs="Arial"/>
            <w:bCs/>
          </w:rPr>
          <w:delText xml:space="preserve">Developmental or remedial </w:delText>
        </w:r>
        <w:r w:rsidRPr="003334F0" w:rsidDel="005D5B6D">
          <w:rPr>
            <w:rFonts w:ascii="Arial" w:hAnsi="Arial" w:cs="Arial"/>
            <w:b/>
            <w:bCs/>
          </w:rPr>
          <w:delText>writing</w:delText>
        </w:r>
        <w:r w:rsidRPr="003334F0" w:rsidDel="005D5B6D">
          <w:rPr>
            <w:rFonts w:ascii="Arial" w:hAnsi="Arial" w:cs="Arial"/>
            <w:bCs/>
          </w:rPr>
          <w:delText xml:space="preserve"> courses should </w:delText>
        </w:r>
        <w:r w:rsidRPr="003334F0" w:rsidDel="005D5B6D">
          <w:rPr>
            <w:rFonts w:ascii="Arial" w:hAnsi="Arial" w:cs="Arial"/>
            <w:bCs/>
            <w:u w:val="single"/>
          </w:rPr>
          <w:delText>not</w:delText>
        </w:r>
        <w:r w:rsidRPr="003334F0" w:rsidDel="005D5B6D">
          <w:rPr>
            <w:rFonts w:ascii="Arial" w:hAnsi="Arial" w:cs="Arial"/>
            <w:bCs/>
          </w:rPr>
          <w:delText xml:space="preserve"> be considered unless they have a substantial focus on improving reading skills.</w:delText>
        </w:r>
      </w:del>
    </w:p>
    <w:p w:rsidR="00573D83" w:rsidRPr="003334F0" w:rsidRDefault="00573D83" w:rsidP="00711E98">
      <w:pPr>
        <w:pStyle w:val="CENTERSINGLESPACE"/>
        <w:keepLines w:val="0"/>
        <w:spacing w:after="80"/>
        <w:jc w:val="both"/>
        <w:rPr>
          <w:rFonts w:ascii="Arial" w:hAnsi="Arial" w:cs="Arial"/>
          <w:bCs/>
        </w:rPr>
      </w:pPr>
    </w:p>
    <w:p w:rsidR="00573D83" w:rsidRPr="003334F0" w:rsidRDefault="00573D83" w:rsidP="00711E98">
      <w:pPr>
        <w:pStyle w:val="CENTERSINGLESPACE"/>
        <w:keepLines w:val="0"/>
        <w:spacing w:after="80"/>
        <w:jc w:val="both"/>
        <w:rPr>
          <w:rFonts w:ascii="Arial" w:hAnsi="Arial" w:cs="Arial"/>
          <w:bCs/>
        </w:rPr>
      </w:pPr>
      <w:r w:rsidRPr="003334F0">
        <w:rPr>
          <w:rFonts w:ascii="Arial" w:hAnsi="Arial" w:cs="Arial"/>
          <w:bCs/>
        </w:rPr>
        <w:t>Please note:</w:t>
      </w:r>
    </w:p>
    <w:p w:rsidR="00573D83" w:rsidRPr="003334F0" w:rsidRDefault="00573D83" w:rsidP="00711E98">
      <w:pPr>
        <w:pStyle w:val="CENTERSINGLESPACE"/>
        <w:keepLines w:val="0"/>
        <w:numPr>
          <w:ilvl w:val="0"/>
          <w:numId w:val="2"/>
        </w:numPr>
        <w:spacing w:after="80"/>
        <w:jc w:val="both"/>
        <w:rPr>
          <w:rFonts w:ascii="Arial" w:hAnsi="Arial" w:cs="Arial"/>
          <w:bCs/>
        </w:rPr>
      </w:pPr>
      <w:r w:rsidRPr="003334F0">
        <w:rPr>
          <w:rFonts w:ascii="Arial" w:hAnsi="Arial" w:cs="Arial"/>
        </w:rPr>
        <w:t xml:space="preserve">In most </w:t>
      </w:r>
      <w:r w:rsidRPr="003334F0">
        <w:rPr>
          <w:rFonts w:ascii="Arial" w:hAnsi="Arial" w:cs="Arial"/>
          <w:bCs/>
        </w:rPr>
        <w:t>cases, developmental or remedial courses are not credit-bearing and they do not count toward general education or degree requirements.</w:t>
      </w:r>
    </w:p>
    <w:p w:rsidR="00573D83" w:rsidRPr="003334F0" w:rsidRDefault="00573D83" w:rsidP="00711E98">
      <w:pPr>
        <w:pStyle w:val="CENTERSINGLESPACE"/>
        <w:keepLines w:val="0"/>
        <w:numPr>
          <w:ilvl w:val="0"/>
          <w:numId w:val="2"/>
        </w:numPr>
        <w:spacing w:after="80"/>
        <w:jc w:val="both"/>
        <w:rPr>
          <w:rFonts w:ascii="Arial" w:hAnsi="Arial" w:cs="Arial"/>
          <w:bCs/>
        </w:rPr>
      </w:pPr>
      <w:r w:rsidRPr="003334F0">
        <w:rPr>
          <w:rFonts w:ascii="Arial" w:hAnsi="Arial" w:cs="Arial"/>
        </w:rPr>
        <w:t xml:space="preserve">Your institution may use other names such as “preparatory,” "compensatory," or "basic skills" or some other term to refer to developmental or remedial courses.   </w:t>
      </w:r>
    </w:p>
    <w:p w:rsidR="00573D83" w:rsidRPr="003334F0" w:rsidRDefault="00573D83" w:rsidP="00711E98">
      <w:pPr>
        <w:pStyle w:val="CENTERSINGLESPACE"/>
        <w:keepLines w:val="0"/>
        <w:spacing w:after="80"/>
        <w:jc w:val="both"/>
        <w:rPr>
          <w:rFonts w:ascii="Arial" w:hAnsi="Arial" w:cs="Arial"/>
          <w:bCs/>
        </w:rPr>
      </w:pPr>
      <w:r w:rsidRPr="003334F0">
        <w:rPr>
          <w:rFonts w:ascii="Arial" w:hAnsi="Arial" w:cs="Arial"/>
        </w:rPr>
        <w:t xml:space="preserve"> </w:t>
      </w:r>
    </w:p>
    <w:p w:rsidR="00573D83" w:rsidRPr="003334F0" w:rsidRDefault="00573D83" w:rsidP="00711E98">
      <w:pPr>
        <w:pStyle w:val="FLUSHLEFTSINGLESPACE"/>
        <w:spacing w:line="240" w:lineRule="atLeast"/>
        <w:rPr>
          <w:rFonts w:ascii="Arial" w:hAnsi="Arial" w:cs="Arial"/>
          <w:bCs/>
        </w:rPr>
      </w:pPr>
      <w:r w:rsidRPr="003334F0">
        <w:rPr>
          <w:rFonts w:ascii="Arial" w:hAnsi="Arial" w:cs="Arial"/>
          <w:b/>
          <w:bCs/>
        </w:rPr>
        <w:t>Entry-level college courses</w:t>
      </w:r>
      <w:r w:rsidRPr="003334F0">
        <w:rPr>
          <w:rFonts w:ascii="Arial" w:hAnsi="Arial" w:cs="Arial"/>
          <w:bCs/>
        </w:rPr>
        <w:t xml:space="preserve"> refer to first-year credit-bearing courses that require college-level mathematics or reading skills, as these skills are defined by your institution.  Entry-level college courses typically count toward general education or degree requirements.  Please note that a variety of entry-level courses may require college-level mathematics or reading skills, including entry-level humanities, mathematics, and science courses.</w:t>
      </w:r>
    </w:p>
    <w:p w:rsidR="00573D83" w:rsidRPr="003334F0" w:rsidRDefault="00573D83" w:rsidP="00711E98">
      <w:pPr>
        <w:pStyle w:val="FLUSHLEFTSINGLESPACE"/>
        <w:spacing w:line="240" w:lineRule="atLeast"/>
        <w:rPr>
          <w:rFonts w:ascii="Arial" w:hAnsi="Arial" w:cs="Arial"/>
          <w:b/>
          <w:bCs/>
        </w:rPr>
      </w:pPr>
    </w:p>
    <w:p w:rsidR="00711E98" w:rsidRPr="003334F0" w:rsidRDefault="00573D83" w:rsidP="00711E98">
      <w:pPr>
        <w:pStyle w:val="FLUSHLEFTSINGLESPACE"/>
        <w:spacing w:line="240" w:lineRule="atLeast"/>
        <w:rPr>
          <w:rFonts w:ascii="Arial" w:hAnsi="Arial" w:cs="Arial"/>
          <w:bCs/>
        </w:rPr>
      </w:pPr>
      <w:r w:rsidRPr="003334F0">
        <w:rPr>
          <w:rFonts w:ascii="Arial" w:hAnsi="Arial" w:cs="Arial"/>
          <w:b/>
          <w:bCs/>
        </w:rPr>
        <w:t>Entering students</w:t>
      </w:r>
      <w:r w:rsidRPr="003334F0">
        <w:rPr>
          <w:rFonts w:ascii="Arial" w:hAnsi="Arial" w:cs="Arial"/>
          <w:bCs/>
        </w:rPr>
        <w:t xml:space="preserve"> include full-time and part-time students who are new to your institution and are subject to your institution’s policy for determining need for developmental or remedial courses.</w:t>
      </w:r>
    </w:p>
    <w:p w:rsidR="00573D83" w:rsidRPr="003334F0" w:rsidRDefault="00573D83" w:rsidP="00711E98">
      <w:pPr>
        <w:pStyle w:val="FLUSHLEFTSINGLESPACE"/>
        <w:spacing w:line="240" w:lineRule="atLeast"/>
        <w:rPr>
          <w:rFonts w:ascii="Arial" w:hAnsi="Arial" w:cs="Arial"/>
          <w:bCs/>
        </w:rPr>
        <w:sectPr w:rsidR="00573D83" w:rsidRPr="003334F0" w:rsidSect="002D6E78">
          <w:footerReference w:type="default" r:id="rId8"/>
          <w:footnotePr>
            <w:numFmt w:val="lowerRoman"/>
          </w:footnotePr>
          <w:endnotePr>
            <w:numFmt w:val="decimal"/>
          </w:endnotePr>
          <w:pgSz w:w="12240" w:h="15840" w:code="1"/>
          <w:pgMar w:top="1260" w:right="1440" w:bottom="1440" w:left="1440" w:header="720" w:footer="432" w:gutter="0"/>
          <w:cols w:space="720"/>
          <w:noEndnote/>
          <w:docGrid w:linePitch="360"/>
        </w:sectPr>
      </w:pPr>
      <w:r w:rsidRPr="003334F0">
        <w:rPr>
          <w:rFonts w:ascii="Arial" w:hAnsi="Arial" w:cs="Arial"/>
          <w:bCs/>
        </w:rPr>
        <w:t xml:space="preserve">  </w:t>
      </w:r>
    </w:p>
    <w:p w:rsidR="00341AA3" w:rsidRPr="003334F0" w:rsidRDefault="00341AA3" w:rsidP="00341AA3">
      <w:pPr>
        <w:spacing w:line="240" w:lineRule="auto"/>
        <w:jc w:val="center"/>
        <w:rPr>
          <w:rFonts w:ascii="Arial" w:hAnsi="Arial" w:cs="Arial"/>
          <w:b/>
          <w:bCs/>
          <w:sz w:val="24"/>
          <w:szCs w:val="20"/>
        </w:rPr>
      </w:pPr>
      <w:r w:rsidRPr="003334F0">
        <w:rPr>
          <w:rFonts w:ascii="Arial" w:hAnsi="Arial" w:cs="Arial"/>
          <w:b/>
          <w:bCs/>
          <w:sz w:val="24"/>
          <w:szCs w:val="20"/>
        </w:rPr>
        <w:lastRenderedPageBreak/>
        <w:t xml:space="preserve">Instructions for reporting test scores on questions </w:t>
      </w:r>
      <w:r w:rsidR="008412BD" w:rsidRPr="003334F0">
        <w:rPr>
          <w:rFonts w:ascii="Arial" w:hAnsi="Arial" w:cs="Arial"/>
          <w:b/>
          <w:bCs/>
          <w:sz w:val="24"/>
          <w:szCs w:val="20"/>
        </w:rPr>
        <w:t>2</w:t>
      </w:r>
      <w:r w:rsidRPr="003334F0">
        <w:rPr>
          <w:rFonts w:ascii="Arial" w:hAnsi="Arial" w:cs="Arial"/>
          <w:b/>
          <w:bCs/>
          <w:sz w:val="24"/>
          <w:szCs w:val="20"/>
        </w:rPr>
        <w:t xml:space="preserve"> and </w:t>
      </w:r>
      <w:r w:rsidR="008412BD" w:rsidRPr="003334F0">
        <w:rPr>
          <w:rFonts w:ascii="Arial" w:hAnsi="Arial" w:cs="Arial"/>
          <w:b/>
          <w:bCs/>
          <w:sz w:val="24"/>
          <w:szCs w:val="20"/>
        </w:rPr>
        <w:t>6</w:t>
      </w:r>
    </w:p>
    <w:p w:rsidR="00341AA3" w:rsidRPr="003334F0" w:rsidRDefault="00341AA3">
      <w:pPr>
        <w:spacing w:line="240" w:lineRule="auto"/>
        <w:jc w:val="left"/>
        <w:rPr>
          <w:rFonts w:ascii="Arial" w:hAnsi="Arial" w:cs="Arial"/>
          <w:b/>
          <w:bCs/>
          <w:sz w:val="20"/>
          <w:szCs w:val="20"/>
        </w:rPr>
      </w:pPr>
    </w:p>
    <w:p w:rsidR="00907864" w:rsidRPr="003334F0" w:rsidRDefault="00341AA3">
      <w:pPr>
        <w:spacing w:line="240" w:lineRule="auto"/>
        <w:jc w:val="left"/>
        <w:rPr>
          <w:rFonts w:ascii="Arial" w:hAnsi="Arial" w:cs="Arial"/>
          <w:bCs/>
          <w:sz w:val="20"/>
          <w:szCs w:val="20"/>
        </w:rPr>
      </w:pPr>
      <w:r w:rsidRPr="003334F0">
        <w:rPr>
          <w:rFonts w:ascii="Arial" w:hAnsi="Arial" w:cs="Arial"/>
          <w:bCs/>
          <w:sz w:val="20"/>
          <w:szCs w:val="20"/>
        </w:rPr>
        <w:t xml:space="preserve">Questions </w:t>
      </w:r>
      <w:r w:rsidR="008412BD" w:rsidRPr="003334F0">
        <w:rPr>
          <w:rFonts w:ascii="Arial" w:hAnsi="Arial" w:cs="Arial"/>
          <w:bCs/>
          <w:sz w:val="20"/>
          <w:szCs w:val="20"/>
        </w:rPr>
        <w:t>2</w:t>
      </w:r>
      <w:r w:rsidRPr="003334F0">
        <w:rPr>
          <w:rFonts w:ascii="Arial" w:hAnsi="Arial" w:cs="Arial"/>
          <w:bCs/>
          <w:sz w:val="20"/>
          <w:szCs w:val="20"/>
        </w:rPr>
        <w:t xml:space="preserve"> and </w:t>
      </w:r>
      <w:r w:rsidR="008412BD" w:rsidRPr="003334F0">
        <w:rPr>
          <w:rFonts w:ascii="Arial" w:hAnsi="Arial" w:cs="Arial"/>
          <w:bCs/>
          <w:sz w:val="20"/>
          <w:szCs w:val="20"/>
        </w:rPr>
        <w:t>6</w:t>
      </w:r>
      <w:r w:rsidRPr="003334F0">
        <w:rPr>
          <w:rFonts w:ascii="Arial" w:hAnsi="Arial" w:cs="Arial"/>
          <w:bCs/>
          <w:sz w:val="20"/>
          <w:szCs w:val="20"/>
        </w:rPr>
        <w:t xml:space="preserve"> ask for the test scores </w:t>
      </w:r>
      <w:r w:rsidRPr="003334F0">
        <w:rPr>
          <w:rFonts w:ascii="Arial" w:hAnsi="Arial" w:cs="Arial"/>
          <w:b/>
          <w:bCs/>
          <w:sz w:val="20"/>
          <w:szCs w:val="20"/>
        </w:rPr>
        <w:t>below which</w:t>
      </w:r>
      <w:r w:rsidRPr="003334F0">
        <w:rPr>
          <w:rFonts w:ascii="Arial" w:hAnsi="Arial" w:cs="Arial"/>
          <w:bCs/>
          <w:sz w:val="20"/>
          <w:szCs w:val="20"/>
        </w:rPr>
        <w:t xml:space="preserve"> entering students were identified as in need of remedial or developmental mathematics or reading courses in fall </w:t>
      </w:r>
      <w:del w:id="4" w:author="Liam Ristow" w:date="2011-06-09T10:18:00Z">
        <w:r w:rsidRPr="003334F0" w:rsidDel="009951C5">
          <w:rPr>
            <w:rFonts w:ascii="Arial" w:hAnsi="Arial" w:cs="Arial"/>
            <w:bCs/>
            <w:sz w:val="20"/>
            <w:szCs w:val="20"/>
          </w:rPr>
          <w:delText>2010</w:delText>
        </w:r>
      </w:del>
      <w:ins w:id="5" w:author="Liam Ristow" w:date="2011-06-09T10:18:00Z">
        <w:r w:rsidR="009951C5">
          <w:rPr>
            <w:rFonts w:ascii="Arial" w:hAnsi="Arial" w:cs="Arial"/>
            <w:bCs/>
            <w:sz w:val="20"/>
            <w:szCs w:val="20"/>
          </w:rPr>
          <w:t>2011</w:t>
        </w:r>
      </w:ins>
      <w:r w:rsidRPr="003334F0">
        <w:rPr>
          <w:rFonts w:ascii="Arial" w:hAnsi="Arial" w:cs="Arial"/>
          <w:bCs/>
          <w:sz w:val="20"/>
          <w:szCs w:val="20"/>
        </w:rPr>
        <w:t xml:space="preserve">.  This is one of many student placement determinations using tests such as the ACT, SAT, or placement tests (i.e., ACCUPLACER, ASSET, COMPASS, or tests developed within an institution or state).  </w:t>
      </w:r>
    </w:p>
    <w:p w:rsidR="00907864" w:rsidRPr="003334F0" w:rsidRDefault="00907864">
      <w:pPr>
        <w:spacing w:line="240" w:lineRule="auto"/>
        <w:jc w:val="left"/>
        <w:rPr>
          <w:rFonts w:ascii="Arial" w:hAnsi="Arial" w:cs="Arial"/>
          <w:bCs/>
          <w:sz w:val="20"/>
          <w:szCs w:val="20"/>
        </w:rPr>
      </w:pPr>
    </w:p>
    <w:p w:rsidR="00341AA3" w:rsidRPr="003334F0" w:rsidRDefault="00341AA3">
      <w:pPr>
        <w:spacing w:line="240" w:lineRule="auto"/>
        <w:jc w:val="left"/>
        <w:rPr>
          <w:rFonts w:ascii="Arial" w:hAnsi="Arial" w:cs="Arial"/>
          <w:bCs/>
          <w:sz w:val="20"/>
          <w:szCs w:val="20"/>
        </w:rPr>
      </w:pPr>
      <w:r w:rsidRPr="003334F0">
        <w:rPr>
          <w:rFonts w:ascii="Arial" w:hAnsi="Arial" w:cs="Arial"/>
          <w:bCs/>
          <w:sz w:val="20"/>
          <w:szCs w:val="20"/>
        </w:rPr>
        <w:t>The example of a</w:t>
      </w:r>
      <w:r w:rsidR="00665664" w:rsidRPr="003334F0">
        <w:rPr>
          <w:rFonts w:ascii="Arial" w:hAnsi="Arial" w:cs="Arial"/>
          <w:bCs/>
          <w:sz w:val="20"/>
          <w:szCs w:val="20"/>
        </w:rPr>
        <w:t xml:space="preserve"> placement</w:t>
      </w:r>
      <w:r w:rsidRPr="003334F0">
        <w:rPr>
          <w:rFonts w:ascii="Arial" w:hAnsi="Arial" w:cs="Arial"/>
          <w:bCs/>
          <w:sz w:val="20"/>
          <w:szCs w:val="20"/>
        </w:rPr>
        <w:t xml:space="preserve"> test score scale</w:t>
      </w:r>
      <w:r w:rsidR="00907864" w:rsidRPr="003334F0">
        <w:rPr>
          <w:rFonts w:ascii="Arial" w:hAnsi="Arial" w:cs="Arial"/>
          <w:bCs/>
          <w:sz w:val="20"/>
          <w:szCs w:val="20"/>
        </w:rPr>
        <w:t xml:space="preserve"> below shows</w:t>
      </w:r>
      <w:r w:rsidRPr="003334F0">
        <w:rPr>
          <w:rFonts w:ascii="Arial" w:hAnsi="Arial" w:cs="Arial"/>
          <w:bCs/>
          <w:sz w:val="20"/>
          <w:szCs w:val="20"/>
        </w:rPr>
        <w:t xml:space="preserve"> different placement outcomes at differe</w:t>
      </w:r>
      <w:r w:rsidR="00665664" w:rsidRPr="003334F0">
        <w:rPr>
          <w:rFonts w:ascii="Arial" w:hAnsi="Arial" w:cs="Arial"/>
          <w:bCs/>
          <w:sz w:val="20"/>
          <w:szCs w:val="20"/>
        </w:rPr>
        <w:t xml:space="preserve">nt score ranges or points.  </w:t>
      </w:r>
      <w:r w:rsidR="00907864" w:rsidRPr="003334F0">
        <w:rPr>
          <w:rFonts w:ascii="Arial" w:hAnsi="Arial" w:cs="Arial"/>
          <w:bCs/>
          <w:sz w:val="20"/>
          <w:szCs w:val="20"/>
        </w:rPr>
        <w:t xml:space="preserve">In this example, </w:t>
      </w:r>
      <w:r w:rsidR="00907864" w:rsidRPr="003334F0">
        <w:rPr>
          <w:rFonts w:ascii="Arial" w:hAnsi="Arial" w:cs="Arial"/>
          <w:b/>
          <w:bCs/>
          <w:sz w:val="20"/>
          <w:szCs w:val="20"/>
        </w:rPr>
        <w:t>t</w:t>
      </w:r>
      <w:r w:rsidRPr="003334F0">
        <w:rPr>
          <w:rFonts w:ascii="Arial" w:hAnsi="Arial" w:cs="Arial"/>
          <w:b/>
          <w:bCs/>
          <w:sz w:val="20"/>
          <w:szCs w:val="20"/>
        </w:rPr>
        <w:t xml:space="preserve">he </w:t>
      </w:r>
      <w:r w:rsidR="00FA4600" w:rsidRPr="003334F0">
        <w:rPr>
          <w:rFonts w:ascii="Arial" w:hAnsi="Arial" w:cs="Arial"/>
          <w:b/>
          <w:bCs/>
          <w:sz w:val="20"/>
          <w:szCs w:val="20"/>
        </w:rPr>
        <w:t xml:space="preserve">correct </w:t>
      </w:r>
      <w:r w:rsidRPr="003334F0">
        <w:rPr>
          <w:rFonts w:ascii="Arial" w:hAnsi="Arial" w:cs="Arial"/>
          <w:b/>
          <w:bCs/>
          <w:sz w:val="20"/>
          <w:szCs w:val="20"/>
        </w:rPr>
        <w:t>score</w:t>
      </w:r>
      <w:r w:rsidR="00FA4600" w:rsidRPr="003334F0">
        <w:rPr>
          <w:rFonts w:ascii="Arial" w:hAnsi="Arial" w:cs="Arial"/>
          <w:b/>
          <w:bCs/>
          <w:sz w:val="20"/>
          <w:szCs w:val="20"/>
        </w:rPr>
        <w:t xml:space="preserve"> point</w:t>
      </w:r>
      <w:r w:rsidRPr="003334F0">
        <w:rPr>
          <w:rFonts w:ascii="Arial" w:hAnsi="Arial" w:cs="Arial"/>
          <w:b/>
          <w:bCs/>
          <w:sz w:val="20"/>
          <w:szCs w:val="20"/>
        </w:rPr>
        <w:t xml:space="preserve"> to report on </w:t>
      </w:r>
      <w:r w:rsidR="008230F1" w:rsidRPr="003334F0">
        <w:rPr>
          <w:rFonts w:ascii="Arial" w:hAnsi="Arial" w:cs="Arial"/>
          <w:b/>
          <w:bCs/>
          <w:sz w:val="20"/>
          <w:szCs w:val="20"/>
        </w:rPr>
        <w:t xml:space="preserve">questions </w:t>
      </w:r>
      <w:r w:rsidR="008412BD" w:rsidRPr="003334F0">
        <w:rPr>
          <w:rFonts w:ascii="Arial" w:hAnsi="Arial" w:cs="Arial"/>
          <w:b/>
          <w:bCs/>
          <w:sz w:val="20"/>
          <w:szCs w:val="20"/>
        </w:rPr>
        <w:t>2</w:t>
      </w:r>
      <w:r w:rsidR="008230F1" w:rsidRPr="003334F0">
        <w:rPr>
          <w:rFonts w:ascii="Arial" w:hAnsi="Arial" w:cs="Arial"/>
          <w:b/>
          <w:bCs/>
          <w:sz w:val="20"/>
          <w:szCs w:val="20"/>
        </w:rPr>
        <w:t xml:space="preserve"> and </w:t>
      </w:r>
      <w:r w:rsidR="008412BD" w:rsidRPr="003334F0">
        <w:rPr>
          <w:rFonts w:ascii="Arial" w:hAnsi="Arial" w:cs="Arial"/>
          <w:b/>
          <w:bCs/>
          <w:sz w:val="20"/>
          <w:szCs w:val="20"/>
        </w:rPr>
        <w:t>6</w:t>
      </w:r>
      <w:r w:rsidRPr="003334F0">
        <w:rPr>
          <w:rFonts w:ascii="Arial" w:hAnsi="Arial" w:cs="Arial"/>
          <w:b/>
          <w:bCs/>
          <w:sz w:val="20"/>
          <w:szCs w:val="20"/>
        </w:rPr>
        <w:t xml:space="preserve"> </w:t>
      </w:r>
      <w:r w:rsidR="00665664" w:rsidRPr="003334F0">
        <w:rPr>
          <w:rFonts w:ascii="Arial" w:hAnsi="Arial" w:cs="Arial"/>
          <w:b/>
          <w:bCs/>
          <w:sz w:val="20"/>
          <w:szCs w:val="20"/>
        </w:rPr>
        <w:t xml:space="preserve">is </w:t>
      </w:r>
      <w:r w:rsidRPr="003334F0">
        <w:rPr>
          <w:rFonts w:ascii="Arial" w:hAnsi="Arial" w:cs="Arial"/>
          <w:b/>
          <w:bCs/>
          <w:sz w:val="20"/>
          <w:szCs w:val="20"/>
        </w:rPr>
        <w:t>indicated with an arrow.</w:t>
      </w:r>
      <w:r w:rsidRPr="003334F0">
        <w:rPr>
          <w:rFonts w:ascii="Arial" w:hAnsi="Arial" w:cs="Arial"/>
          <w:bCs/>
          <w:sz w:val="20"/>
          <w:szCs w:val="20"/>
        </w:rPr>
        <w:t xml:space="preserve">  Please note that </w:t>
      </w:r>
      <w:r w:rsidR="00907864" w:rsidRPr="003334F0">
        <w:rPr>
          <w:rFonts w:ascii="Arial" w:hAnsi="Arial" w:cs="Arial"/>
          <w:bCs/>
          <w:sz w:val="20"/>
          <w:szCs w:val="20"/>
        </w:rPr>
        <w:t>the scores shown do</w:t>
      </w:r>
      <w:r w:rsidRPr="003334F0">
        <w:rPr>
          <w:rFonts w:ascii="Arial" w:hAnsi="Arial" w:cs="Arial"/>
          <w:bCs/>
          <w:sz w:val="20"/>
          <w:szCs w:val="20"/>
        </w:rPr>
        <w:t xml:space="preserve"> not represent </w:t>
      </w:r>
      <w:r w:rsidR="00907864" w:rsidRPr="003334F0">
        <w:rPr>
          <w:rFonts w:ascii="Arial" w:hAnsi="Arial" w:cs="Arial"/>
          <w:bCs/>
          <w:sz w:val="20"/>
          <w:szCs w:val="20"/>
        </w:rPr>
        <w:t xml:space="preserve">those on </w:t>
      </w:r>
      <w:r w:rsidRPr="003334F0">
        <w:rPr>
          <w:rFonts w:ascii="Arial" w:hAnsi="Arial" w:cs="Arial"/>
          <w:bCs/>
          <w:sz w:val="20"/>
          <w:szCs w:val="20"/>
        </w:rPr>
        <w:t>an actual test and may not match your institution’s placement policy.</w:t>
      </w:r>
    </w:p>
    <w:p w:rsidR="00341AA3" w:rsidRPr="003334F0" w:rsidRDefault="00341AA3">
      <w:pPr>
        <w:spacing w:line="240" w:lineRule="auto"/>
        <w:jc w:val="left"/>
        <w:rPr>
          <w:rFonts w:ascii="Arial" w:hAnsi="Arial" w:cs="Arial"/>
          <w:bCs/>
          <w:sz w:val="20"/>
          <w:szCs w:val="20"/>
        </w:rPr>
      </w:pPr>
    </w:p>
    <w:p w:rsidR="00341AA3" w:rsidRPr="003334F0" w:rsidRDefault="00341AA3" w:rsidP="00341AA3">
      <w:pPr>
        <w:jc w:val="center"/>
        <w:rPr>
          <w:b/>
        </w:rPr>
      </w:pPr>
    </w:p>
    <w:p w:rsidR="00C67D60" w:rsidRPr="003334F0" w:rsidRDefault="00C67D60" w:rsidP="00C67D60">
      <w:pPr>
        <w:jc w:val="center"/>
        <w:rPr>
          <w:rFonts w:ascii="Arial" w:hAnsi="Arial" w:cs="Arial"/>
          <w:b/>
          <w:sz w:val="20"/>
          <w:szCs w:val="18"/>
        </w:rPr>
      </w:pPr>
      <w:r w:rsidRPr="003334F0">
        <w:rPr>
          <w:rFonts w:ascii="Arial" w:hAnsi="Arial" w:cs="Arial"/>
          <w:b/>
          <w:sz w:val="20"/>
          <w:szCs w:val="18"/>
        </w:rPr>
        <w:t>Example of a placement test score scale (0–100)</w:t>
      </w:r>
    </w:p>
    <w:p w:rsidR="00C67D60" w:rsidRPr="003334F0" w:rsidRDefault="00C67D60" w:rsidP="00C67D60">
      <w:pPr>
        <w:rPr>
          <w:rFonts w:ascii="Arial" w:hAnsi="Arial" w:cs="Arial"/>
          <w:sz w:val="20"/>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1350"/>
        <w:gridCol w:w="3600"/>
      </w:tblGrid>
      <w:tr w:rsidR="00C67D60" w:rsidRPr="003334F0" w:rsidTr="0094594E">
        <w:tc>
          <w:tcPr>
            <w:tcW w:w="3330" w:type="dxa"/>
            <w:tcBorders>
              <w:top w:val="nil"/>
              <w:left w:val="nil"/>
              <w:bottom w:val="nil"/>
              <w:right w:val="nil"/>
            </w:tcBorders>
          </w:tcPr>
          <w:p w:rsidR="00C67D60" w:rsidRPr="0094594E" w:rsidRDefault="00C67D60" w:rsidP="00C67D60">
            <w:pPr>
              <w:rPr>
                <w:rFonts w:ascii="Arial" w:hAnsi="Arial" w:cs="Arial"/>
                <w:b/>
                <w:sz w:val="20"/>
                <w:szCs w:val="18"/>
              </w:rPr>
            </w:pPr>
          </w:p>
        </w:tc>
        <w:tc>
          <w:tcPr>
            <w:tcW w:w="1350" w:type="dxa"/>
            <w:tcBorders>
              <w:top w:val="nil"/>
              <w:left w:val="nil"/>
            </w:tcBorders>
          </w:tcPr>
          <w:p w:rsidR="00C67D60" w:rsidRPr="0094594E" w:rsidRDefault="00C67D60" w:rsidP="00C67D60">
            <w:pPr>
              <w:rPr>
                <w:rFonts w:ascii="Arial" w:hAnsi="Arial" w:cs="Arial"/>
                <w:b/>
                <w:sz w:val="20"/>
                <w:szCs w:val="18"/>
              </w:rPr>
            </w:pPr>
            <w:r w:rsidRPr="0094594E">
              <w:rPr>
                <w:rFonts w:ascii="Arial" w:hAnsi="Arial" w:cs="Arial"/>
                <w:b/>
                <w:sz w:val="20"/>
                <w:szCs w:val="18"/>
              </w:rPr>
              <w:t>Score</w:t>
            </w:r>
          </w:p>
        </w:tc>
        <w:tc>
          <w:tcPr>
            <w:tcW w:w="3600" w:type="dxa"/>
            <w:tcBorders>
              <w:top w:val="nil"/>
              <w:right w:val="nil"/>
            </w:tcBorders>
          </w:tcPr>
          <w:p w:rsidR="00C67D60" w:rsidRPr="0094594E" w:rsidRDefault="00C67D60" w:rsidP="00C67D60">
            <w:pPr>
              <w:rPr>
                <w:rFonts w:ascii="Arial" w:hAnsi="Arial" w:cs="Arial"/>
                <w:b/>
                <w:sz w:val="20"/>
                <w:szCs w:val="18"/>
              </w:rPr>
            </w:pPr>
            <w:r w:rsidRPr="0094594E">
              <w:rPr>
                <w:rFonts w:ascii="Arial" w:hAnsi="Arial" w:cs="Arial"/>
                <w:b/>
                <w:sz w:val="20"/>
                <w:szCs w:val="18"/>
              </w:rPr>
              <w:t>Placement outcome</w:t>
            </w:r>
          </w:p>
        </w:tc>
      </w:tr>
      <w:tr w:rsidR="00C67D60" w:rsidRPr="003334F0" w:rsidTr="0094594E">
        <w:tc>
          <w:tcPr>
            <w:tcW w:w="3330" w:type="dxa"/>
            <w:tcBorders>
              <w:top w:val="nil"/>
              <w:left w:val="nil"/>
              <w:bottom w:val="nil"/>
              <w:right w:val="nil"/>
            </w:tcBorders>
            <w:vAlign w:val="center"/>
          </w:tcPr>
          <w:p w:rsidR="00C67D60" w:rsidRPr="0094594E" w:rsidRDefault="00C67D60" w:rsidP="00C67D60">
            <w:pPr>
              <w:rPr>
                <w:rFonts w:ascii="Arial" w:hAnsi="Arial" w:cs="Arial"/>
                <w:b/>
                <w:sz w:val="20"/>
                <w:szCs w:val="18"/>
              </w:rPr>
            </w:pPr>
          </w:p>
        </w:tc>
        <w:tc>
          <w:tcPr>
            <w:tcW w:w="1350" w:type="dxa"/>
            <w:tcBorders>
              <w:left w:val="nil"/>
            </w:tcBorders>
            <w:vAlign w:val="center"/>
          </w:tcPr>
          <w:p w:rsidR="00C67D60" w:rsidRPr="0094594E" w:rsidRDefault="00C67D60" w:rsidP="00C67D60">
            <w:pPr>
              <w:rPr>
                <w:rFonts w:ascii="Arial" w:hAnsi="Arial" w:cs="Arial"/>
                <w:b/>
                <w:sz w:val="20"/>
                <w:szCs w:val="18"/>
              </w:rPr>
            </w:pPr>
            <w:r w:rsidRPr="0094594E">
              <w:rPr>
                <w:rFonts w:ascii="Arial" w:hAnsi="Arial" w:cs="Arial"/>
                <w:b/>
                <w:sz w:val="20"/>
                <w:szCs w:val="18"/>
              </w:rPr>
              <w:t>80 or above</w:t>
            </w:r>
          </w:p>
        </w:tc>
        <w:tc>
          <w:tcPr>
            <w:tcW w:w="3600" w:type="dxa"/>
            <w:tcBorders>
              <w:right w:val="nil"/>
            </w:tcBorders>
            <w:vAlign w:val="center"/>
          </w:tcPr>
          <w:p w:rsidR="00C67D60" w:rsidRPr="0094594E" w:rsidRDefault="00C67D60" w:rsidP="0094594E">
            <w:pPr>
              <w:jc w:val="left"/>
              <w:rPr>
                <w:rFonts w:ascii="Arial" w:hAnsi="Arial" w:cs="Arial"/>
                <w:sz w:val="20"/>
                <w:szCs w:val="18"/>
              </w:rPr>
            </w:pPr>
            <w:r w:rsidRPr="0094594E">
              <w:rPr>
                <w:rFonts w:ascii="Arial" w:hAnsi="Arial" w:cs="Arial"/>
                <w:sz w:val="20"/>
                <w:szCs w:val="18"/>
              </w:rPr>
              <w:t xml:space="preserve">Students are placed into college courses </w:t>
            </w:r>
            <w:r w:rsidR="00956172" w:rsidRPr="00956172">
              <w:rPr>
                <w:rFonts w:ascii="Arial" w:hAnsi="Arial" w:cs="Arial"/>
                <w:sz w:val="20"/>
                <w:szCs w:val="18"/>
                <w:rPrChange w:id="6" w:author="Liam Ristow" w:date="2011-06-06T09:19:00Z">
                  <w:rPr>
                    <w:rFonts w:ascii="Arial" w:hAnsi="Arial" w:cs="Arial"/>
                    <w:b/>
                    <w:sz w:val="20"/>
                    <w:szCs w:val="18"/>
                  </w:rPr>
                </w:rPrChange>
              </w:rPr>
              <w:t>above</w:t>
            </w:r>
            <w:r w:rsidRPr="0094594E">
              <w:rPr>
                <w:rFonts w:ascii="Arial" w:hAnsi="Arial" w:cs="Arial"/>
                <w:sz w:val="20"/>
                <w:szCs w:val="18"/>
              </w:rPr>
              <w:t xml:space="preserve"> entry-level or into academic programs with advanced skills requirements (e.g., engineering, physics, and mathematics programs)</w:t>
            </w:r>
          </w:p>
        </w:tc>
      </w:tr>
      <w:tr w:rsidR="00C67D60" w:rsidRPr="003334F0" w:rsidTr="0094594E">
        <w:tc>
          <w:tcPr>
            <w:tcW w:w="3330" w:type="dxa"/>
            <w:tcBorders>
              <w:top w:val="nil"/>
              <w:left w:val="nil"/>
              <w:bottom w:val="nil"/>
              <w:right w:val="nil"/>
            </w:tcBorders>
            <w:vAlign w:val="center"/>
          </w:tcPr>
          <w:p w:rsidR="00C67D60" w:rsidRPr="0094594E" w:rsidRDefault="00C67D60" w:rsidP="00C67D60">
            <w:pPr>
              <w:rPr>
                <w:rFonts w:ascii="Arial" w:hAnsi="Arial" w:cs="Arial"/>
                <w:b/>
                <w:sz w:val="20"/>
                <w:szCs w:val="18"/>
              </w:rPr>
            </w:pPr>
          </w:p>
        </w:tc>
        <w:tc>
          <w:tcPr>
            <w:tcW w:w="1350" w:type="dxa"/>
            <w:tcBorders>
              <w:left w:val="nil"/>
            </w:tcBorders>
            <w:vAlign w:val="center"/>
          </w:tcPr>
          <w:p w:rsidR="00C67D60" w:rsidRPr="0094594E" w:rsidRDefault="00C67D60" w:rsidP="00C67D60">
            <w:pPr>
              <w:rPr>
                <w:rFonts w:ascii="Arial" w:hAnsi="Arial" w:cs="Arial"/>
                <w:b/>
                <w:sz w:val="20"/>
                <w:szCs w:val="18"/>
              </w:rPr>
            </w:pPr>
            <w:r w:rsidRPr="0094594E">
              <w:rPr>
                <w:rFonts w:ascii="Arial" w:hAnsi="Arial" w:cs="Arial"/>
                <w:b/>
                <w:sz w:val="20"/>
                <w:szCs w:val="18"/>
              </w:rPr>
              <w:t>50 to 79</w:t>
            </w:r>
          </w:p>
        </w:tc>
        <w:tc>
          <w:tcPr>
            <w:tcW w:w="3600" w:type="dxa"/>
            <w:tcBorders>
              <w:right w:val="nil"/>
            </w:tcBorders>
            <w:vAlign w:val="center"/>
          </w:tcPr>
          <w:p w:rsidR="00C67D60" w:rsidRPr="0094594E" w:rsidRDefault="00C67D60" w:rsidP="0094594E">
            <w:pPr>
              <w:jc w:val="left"/>
              <w:rPr>
                <w:rFonts w:ascii="Arial" w:hAnsi="Arial" w:cs="Arial"/>
                <w:sz w:val="20"/>
                <w:szCs w:val="18"/>
              </w:rPr>
            </w:pPr>
            <w:r w:rsidRPr="0094594E">
              <w:rPr>
                <w:rFonts w:ascii="Arial" w:hAnsi="Arial" w:cs="Arial"/>
                <w:sz w:val="20"/>
                <w:szCs w:val="18"/>
              </w:rPr>
              <w:t xml:space="preserve">Students are placed into </w:t>
            </w:r>
            <w:r w:rsidR="00956172" w:rsidRPr="00956172">
              <w:rPr>
                <w:rFonts w:ascii="Arial" w:hAnsi="Arial" w:cs="Arial"/>
                <w:sz w:val="20"/>
                <w:szCs w:val="18"/>
                <w:rPrChange w:id="7" w:author="Liam Ristow" w:date="2011-06-06T09:19:00Z">
                  <w:rPr>
                    <w:rFonts w:ascii="Arial" w:hAnsi="Arial" w:cs="Arial"/>
                    <w:b/>
                    <w:sz w:val="20"/>
                    <w:szCs w:val="18"/>
                  </w:rPr>
                </w:rPrChange>
              </w:rPr>
              <w:t>entry-level</w:t>
            </w:r>
            <w:r w:rsidRPr="0094594E">
              <w:rPr>
                <w:rFonts w:ascii="Arial" w:hAnsi="Arial" w:cs="Arial"/>
                <w:sz w:val="20"/>
                <w:szCs w:val="18"/>
              </w:rPr>
              <w:t xml:space="preserve"> college courses</w:t>
            </w:r>
          </w:p>
        </w:tc>
      </w:tr>
      <w:tr w:rsidR="00C67D60" w:rsidRPr="003334F0" w:rsidTr="0094594E">
        <w:tc>
          <w:tcPr>
            <w:tcW w:w="3330" w:type="dxa"/>
            <w:tcBorders>
              <w:top w:val="nil"/>
              <w:left w:val="nil"/>
              <w:bottom w:val="nil"/>
              <w:right w:val="nil"/>
            </w:tcBorders>
            <w:shd w:val="clear" w:color="auto" w:fill="FFFFFF"/>
            <w:vAlign w:val="center"/>
          </w:tcPr>
          <w:p w:rsidR="00C67D60" w:rsidRPr="0094594E" w:rsidRDefault="00C67D60" w:rsidP="00C67D60">
            <w:pPr>
              <w:rPr>
                <w:rFonts w:ascii="Arial" w:hAnsi="Arial" w:cs="Arial"/>
                <w:sz w:val="20"/>
                <w:szCs w:val="18"/>
              </w:rPr>
            </w:pPr>
            <w:r w:rsidRPr="0094594E">
              <w:rPr>
                <w:rFonts w:ascii="Arial" w:hAnsi="Arial" w:cs="Arial"/>
                <w:sz w:val="20"/>
                <w:szCs w:val="18"/>
              </w:rPr>
              <w:t xml:space="preserve">On questions 2 and 6, </w:t>
            </w:r>
          </w:p>
          <w:p w:rsidR="00C67D60" w:rsidRPr="0094594E" w:rsidRDefault="00C67D60" w:rsidP="00C67D60">
            <w:pPr>
              <w:rPr>
                <w:rFonts w:ascii="Arial" w:hAnsi="Arial" w:cs="Arial"/>
                <w:sz w:val="20"/>
                <w:szCs w:val="18"/>
              </w:rPr>
            </w:pPr>
            <w:r w:rsidRPr="0094594E">
              <w:rPr>
                <w:rFonts w:ascii="Arial" w:hAnsi="Arial" w:cs="Arial"/>
                <w:sz w:val="20"/>
                <w:szCs w:val="18"/>
              </w:rPr>
              <w:t>report only the score</w:t>
            </w:r>
          </w:p>
          <w:p w:rsidR="00C67D60" w:rsidRPr="0094594E" w:rsidRDefault="00956172" w:rsidP="00C67D60">
            <w:pPr>
              <w:rPr>
                <w:rFonts w:ascii="Arial" w:hAnsi="Arial" w:cs="Arial"/>
                <w:sz w:val="20"/>
                <w:szCs w:val="18"/>
              </w:rPr>
            </w:pPr>
            <w:r>
              <w:rPr>
                <w:rFonts w:ascii="Arial" w:hAnsi="Arial" w:cs="Arial"/>
                <w:noProof/>
                <w:sz w:val="20"/>
                <w:szCs w:val="18"/>
              </w:rPr>
              <w:pict>
                <v:shapetype id="_x0000_t32" coordsize="21600,21600" o:spt="32" o:oned="t" path="m,l21600,21600e" filled="f">
                  <v:path arrowok="t" fillok="f" o:connecttype="none"/>
                  <o:lock v:ext="edit" shapetype="t"/>
                </v:shapetype>
                <v:shape id="_x0000_s1027" type="#_x0000_t32" style="position:absolute;left:0;text-align:left;margin-left:116.1pt;margin-top:6.15pt;width:29.5pt;height:0;z-index:251657728" o:connectortype="straight" strokeweight="2pt">
                  <v:stroke endarrow="block"/>
                </v:shape>
              </w:pict>
            </w:r>
            <w:r w:rsidR="00C67D60" w:rsidRPr="0094594E">
              <w:rPr>
                <w:rFonts w:ascii="Arial" w:hAnsi="Arial" w:cs="Arial"/>
                <w:b/>
                <w:sz w:val="20"/>
                <w:szCs w:val="18"/>
              </w:rPr>
              <w:t>below which</w:t>
            </w:r>
            <w:r w:rsidR="00C67D60" w:rsidRPr="0094594E">
              <w:rPr>
                <w:rFonts w:ascii="Arial" w:hAnsi="Arial" w:cs="Arial"/>
                <w:sz w:val="20"/>
                <w:szCs w:val="18"/>
              </w:rPr>
              <w:t xml:space="preserve"> students</w:t>
            </w:r>
          </w:p>
          <w:p w:rsidR="00C67D60" w:rsidRPr="0094594E" w:rsidRDefault="00C67D60" w:rsidP="00C67D60">
            <w:pPr>
              <w:rPr>
                <w:rFonts w:ascii="Arial" w:hAnsi="Arial" w:cs="Arial"/>
                <w:sz w:val="20"/>
                <w:szCs w:val="18"/>
              </w:rPr>
            </w:pPr>
            <w:r w:rsidRPr="0094594E">
              <w:rPr>
                <w:rFonts w:ascii="Arial" w:hAnsi="Arial" w:cs="Arial"/>
                <w:sz w:val="20"/>
                <w:szCs w:val="18"/>
              </w:rPr>
              <w:t>needed developmental</w:t>
            </w:r>
          </w:p>
          <w:p w:rsidR="00C67D60" w:rsidRPr="0094594E" w:rsidRDefault="00C67D60" w:rsidP="00C67D60">
            <w:pPr>
              <w:rPr>
                <w:rFonts w:ascii="Arial" w:hAnsi="Arial" w:cs="Arial"/>
                <w:b/>
                <w:sz w:val="20"/>
                <w:szCs w:val="18"/>
              </w:rPr>
            </w:pPr>
            <w:r w:rsidRPr="0094594E">
              <w:rPr>
                <w:rFonts w:ascii="Arial" w:hAnsi="Arial" w:cs="Arial"/>
                <w:sz w:val="20"/>
                <w:szCs w:val="18"/>
              </w:rPr>
              <w:t>or remedial courses</w:t>
            </w:r>
          </w:p>
        </w:tc>
        <w:tc>
          <w:tcPr>
            <w:tcW w:w="1350" w:type="dxa"/>
            <w:tcBorders>
              <w:left w:val="nil"/>
            </w:tcBorders>
            <w:shd w:val="clear" w:color="auto" w:fill="auto"/>
            <w:vAlign w:val="center"/>
          </w:tcPr>
          <w:p w:rsidR="00C67D60" w:rsidRPr="0094594E" w:rsidRDefault="00C67D60" w:rsidP="00C67D60">
            <w:pPr>
              <w:rPr>
                <w:rFonts w:ascii="Arial" w:hAnsi="Arial" w:cs="Arial"/>
                <w:b/>
                <w:sz w:val="20"/>
                <w:szCs w:val="18"/>
              </w:rPr>
            </w:pPr>
            <w:r w:rsidRPr="0094594E">
              <w:rPr>
                <w:rFonts w:ascii="Arial" w:hAnsi="Arial" w:cs="Arial"/>
                <w:b/>
                <w:sz w:val="20"/>
                <w:szCs w:val="18"/>
              </w:rPr>
              <w:t>50</w:t>
            </w:r>
          </w:p>
        </w:tc>
        <w:tc>
          <w:tcPr>
            <w:tcW w:w="3600" w:type="dxa"/>
            <w:tcBorders>
              <w:right w:val="nil"/>
            </w:tcBorders>
            <w:shd w:val="clear" w:color="auto" w:fill="auto"/>
            <w:vAlign w:val="center"/>
          </w:tcPr>
          <w:p w:rsidR="00C67D60" w:rsidRPr="0094594E" w:rsidRDefault="00C67D60" w:rsidP="0094594E">
            <w:pPr>
              <w:jc w:val="left"/>
              <w:rPr>
                <w:rFonts w:ascii="Arial" w:hAnsi="Arial" w:cs="Arial"/>
                <w:sz w:val="20"/>
                <w:szCs w:val="18"/>
              </w:rPr>
            </w:pPr>
            <w:r w:rsidRPr="0094594E">
              <w:rPr>
                <w:rFonts w:ascii="Arial" w:hAnsi="Arial" w:cs="Arial"/>
                <w:sz w:val="20"/>
                <w:szCs w:val="18"/>
              </w:rPr>
              <w:t xml:space="preserve">Students scoring </w:t>
            </w:r>
            <w:r w:rsidRPr="00683CF2">
              <w:rPr>
                <w:rFonts w:ascii="Arial" w:hAnsi="Arial" w:cs="Arial"/>
                <w:b/>
                <w:sz w:val="20"/>
                <w:szCs w:val="18"/>
              </w:rPr>
              <w:t>below</w:t>
            </w:r>
            <w:r w:rsidRPr="0094594E">
              <w:rPr>
                <w:rFonts w:ascii="Arial" w:hAnsi="Arial" w:cs="Arial"/>
                <w:sz w:val="20"/>
                <w:szCs w:val="18"/>
              </w:rPr>
              <w:t xml:space="preserve"> this level are in need of remedial or developmental courses.  Students scoring </w:t>
            </w:r>
            <w:r w:rsidR="00956172" w:rsidRPr="00956172">
              <w:rPr>
                <w:rFonts w:ascii="Arial" w:hAnsi="Arial" w:cs="Arial"/>
                <w:sz w:val="20"/>
                <w:szCs w:val="18"/>
                <w:rPrChange w:id="8" w:author="Liam Ristow" w:date="2011-06-06T09:20:00Z">
                  <w:rPr>
                    <w:rFonts w:ascii="Arial" w:hAnsi="Arial" w:cs="Arial"/>
                    <w:b/>
                    <w:sz w:val="20"/>
                    <w:szCs w:val="18"/>
                  </w:rPr>
                </w:rPrChange>
              </w:rPr>
              <w:t>at or above</w:t>
            </w:r>
            <w:r w:rsidRPr="005D5B6D">
              <w:rPr>
                <w:rFonts w:ascii="Arial" w:hAnsi="Arial" w:cs="Arial"/>
                <w:sz w:val="20"/>
                <w:szCs w:val="18"/>
              </w:rPr>
              <w:t xml:space="preserve"> this</w:t>
            </w:r>
            <w:r w:rsidRPr="0094594E">
              <w:rPr>
                <w:rFonts w:ascii="Arial" w:hAnsi="Arial" w:cs="Arial"/>
                <w:sz w:val="20"/>
                <w:szCs w:val="18"/>
              </w:rPr>
              <w:t xml:space="preserve"> level are placed into entry-level college courses</w:t>
            </w:r>
          </w:p>
        </w:tc>
      </w:tr>
      <w:tr w:rsidR="00C67D60" w:rsidRPr="003334F0" w:rsidTr="0094594E">
        <w:tc>
          <w:tcPr>
            <w:tcW w:w="3330" w:type="dxa"/>
            <w:tcBorders>
              <w:top w:val="nil"/>
              <w:left w:val="nil"/>
              <w:bottom w:val="nil"/>
              <w:right w:val="nil"/>
            </w:tcBorders>
            <w:vAlign w:val="center"/>
          </w:tcPr>
          <w:p w:rsidR="00C67D60" w:rsidRPr="0094594E" w:rsidRDefault="00C67D60" w:rsidP="00C67D60">
            <w:pPr>
              <w:rPr>
                <w:rFonts w:ascii="Arial" w:hAnsi="Arial" w:cs="Arial"/>
                <w:b/>
                <w:sz w:val="20"/>
                <w:szCs w:val="18"/>
              </w:rPr>
            </w:pPr>
          </w:p>
        </w:tc>
        <w:tc>
          <w:tcPr>
            <w:tcW w:w="1350" w:type="dxa"/>
            <w:tcBorders>
              <w:left w:val="nil"/>
            </w:tcBorders>
            <w:vAlign w:val="center"/>
          </w:tcPr>
          <w:p w:rsidR="00C67D60" w:rsidRPr="0094594E" w:rsidRDefault="00C67D60" w:rsidP="00C67D60">
            <w:pPr>
              <w:rPr>
                <w:rFonts w:ascii="Arial" w:hAnsi="Arial" w:cs="Arial"/>
                <w:b/>
                <w:sz w:val="20"/>
                <w:szCs w:val="18"/>
              </w:rPr>
            </w:pPr>
            <w:r w:rsidRPr="0094594E">
              <w:rPr>
                <w:rFonts w:ascii="Arial" w:hAnsi="Arial" w:cs="Arial"/>
                <w:b/>
                <w:sz w:val="20"/>
                <w:szCs w:val="18"/>
              </w:rPr>
              <w:t>40 to 49</w:t>
            </w:r>
          </w:p>
        </w:tc>
        <w:tc>
          <w:tcPr>
            <w:tcW w:w="3600" w:type="dxa"/>
            <w:tcBorders>
              <w:right w:val="nil"/>
            </w:tcBorders>
            <w:vAlign w:val="center"/>
          </w:tcPr>
          <w:p w:rsidR="00C67D60" w:rsidRPr="0094594E" w:rsidRDefault="00C67D60" w:rsidP="0094594E">
            <w:pPr>
              <w:jc w:val="left"/>
              <w:rPr>
                <w:rFonts w:ascii="Arial" w:hAnsi="Arial" w:cs="Arial"/>
                <w:sz w:val="20"/>
                <w:szCs w:val="18"/>
              </w:rPr>
            </w:pPr>
            <w:r w:rsidRPr="0094594E">
              <w:rPr>
                <w:rFonts w:ascii="Arial" w:hAnsi="Arial" w:cs="Arial"/>
                <w:sz w:val="20"/>
                <w:szCs w:val="18"/>
              </w:rPr>
              <w:t xml:space="preserve">Students are placed into the </w:t>
            </w:r>
            <w:r w:rsidR="00956172" w:rsidRPr="00956172">
              <w:rPr>
                <w:rFonts w:ascii="Arial" w:hAnsi="Arial" w:cs="Arial"/>
                <w:sz w:val="20"/>
                <w:szCs w:val="18"/>
                <w:rPrChange w:id="9" w:author="Liam Ristow" w:date="2011-06-06T09:20:00Z">
                  <w:rPr>
                    <w:rFonts w:ascii="Arial" w:hAnsi="Arial" w:cs="Arial"/>
                    <w:b/>
                    <w:sz w:val="20"/>
                    <w:szCs w:val="18"/>
                  </w:rPr>
                </w:rPrChange>
              </w:rPr>
              <w:t>highest</w:t>
            </w:r>
            <w:r w:rsidRPr="0094594E">
              <w:rPr>
                <w:rFonts w:ascii="Arial" w:hAnsi="Arial" w:cs="Arial"/>
                <w:sz w:val="20"/>
                <w:szCs w:val="18"/>
              </w:rPr>
              <w:t xml:space="preserve"> level of remedial or developmental courses</w:t>
            </w:r>
          </w:p>
        </w:tc>
      </w:tr>
      <w:tr w:rsidR="00C67D60" w:rsidRPr="003334F0" w:rsidTr="0094594E">
        <w:tc>
          <w:tcPr>
            <w:tcW w:w="3330" w:type="dxa"/>
            <w:tcBorders>
              <w:top w:val="nil"/>
              <w:left w:val="nil"/>
              <w:bottom w:val="nil"/>
              <w:right w:val="nil"/>
            </w:tcBorders>
            <w:vAlign w:val="center"/>
          </w:tcPr>
          <w:p w:rsidR="00C67D60" w:rsidRPr="0094594E" w:rsidRDefault="00C67D60" w:rsidP="00C67D60">
            <w:pPr>
              <w:rPr>
                <w:rFonts w:ascii="Arial" w:hAnsi="Arial" w:cs="Arial"/>
                <w:b/>
                <w:sz w:val="20"/>
                <w:szCs w:val="18"/>
              </w:rPr>
            </w:pPr>
          </w:p>
        </w:tc>
        <w:tc>
          <w:tcPr>
            <w:tcW w:w="1350" w:type="dxa"/>
            <w:tcBorders>
              <w:left w:val="nil"/>
            </w:tcBorders>
            <w:vAlign w:val="center"/>
          </w:tcPr>
          <w:p w:rsidR="00C67D60" w:rsidRPr="0094594E" w:rsidRDefault="00C67D60" w:rsidP="00C67D60">
            <w:pPr>
              <w:rPr>
                <w:rFonts w:ascii="Arial" w:hAnsi="Arial" w:cs="Arial"/>
                <w:b/>
                <w:sz w:val="20"/>
                <w:szCs w:val="18"/>
              </w:rPr>
            </w:pPr>
            <w:r w:rsidRPr="0094594E">
              <w:rPr>
                <w:rFonts w:ascii="Arial" w:hAnsi="Arial" w:cs="Arial"/>
                <w:b/>
                <w:sz w:val="20"/>
                <w:szCs w:val="18"/>
              </w:rPr>
              <w:t>39 or below</w:t>
            </w:r>
          </w:p>
        </w:tc>
        <w:tc>
          <w:tcPr>
            <w:tcW w:w="3600" w:type="dxa"/>
            <w:tcBorders>
              <w:right w:val="nil"/>
            </w:tcBorders>
            <w:vAlign w:val="center"/>
          </w:tcPr>
          <w:p w:rsidR="00C67D60" w:rsidRPr="0094594E" w:rsidRDefault="00C67D60" w:rsidP="0094594E">
            <w:pPr>
              <w:jc w:val="left"/>
              <w:rPr>
                <w:rFonts w:ascii="Arial" w:hAnsi="Arial" w:cs="Arial"/>
                <w:sz w:val="20"/>
                <w:szCs w:val="18"/>
              </w:rPr>
            </w:pPr>
            <w:r w:rsidRPr="0094594E">
              <w:rPr>
                <w:rFonts w:ascii="Arial" w:hAnsi="Arial" w:cs="Arial"/>
                <w:sz w:val="20"/>
                <w:szCs w:val="18"/>
              </w:rPr>
              <w:t xml:space="preserve">Students are placed into </w:t>
            </w:r>
            <w:r w:rsidR="00956172" w:rsidRPr="00956172">
              <w:rPr>
                <w:rFonts w:ascii="Arial" w:hAnsi="Arial" w:cs="Arial"/>
                <w:sz w:val="20"/>
                <w:szCs w:val="18"/>
                <w:rPrChange w:id="10" w:author="Liam Ristow" w:date="2011-06-06T09:20:00Z">
                  <w:rPr>
                    <w:rFonts w:ascii="Arial" w:hAnsi="Arial" w:cs="Arial"/>
                    <w:b/>
                    <w:sz w:val="20"/>
                    <w:szCs w:val="18"/>
                  </w:rPr>
                </w:rPrChange>
              </w:rPr>
              <w:t>lower</w:t>
            </w:r>
            <w:r w:rsidRPr="0094594E">
              <w:rPr>
                <w:rFonts w:ascii="Arial" w:hAnsi="Arial" w:cs="Arial"/>
                <w:sz w:val="20"/>
                <w:szCs w:val="18"/>
              </w:rPr>
              <w:t xml:space="preserve"> levels of remedial or developmental courses</w:t>
            </w:r>
          </w:p>
        </w:tc>
      </w:tr>
    </w:tbl>
    <w:p w:rsidR="00341AA3" w:rsidRPr="003334F0" w:rsidDel="000A01F0" w:rsidRDefault="00341AA3">
      <w:pPr>
        <w:spacing w:line="240" w:lineRule="auto"/>
        <w:jc w:val="left"/>
        <w:rPr>
          <w:del w:id="11" w:author="Liam Ristow" w:date="2011-06-09T10:51:00Z"/>
          <w:rFonts w:ascii="Arial" w:hAnsi="Arial" w:cs="Arial"/>
          <w:b/>
          <w:bCs/>
          <w:sz w:val="20"/>
          <w:szCs w:val="20"/>
        </w:rPr>
      </w:pPr>
      <w:r w:rsidRPr="003334F0">
        <w:rPr>
          <w:rFonts w:ascii="Arial" w:hAnsi="Arial" w:cs="Arial"/>
          <w:b/>
          <w:bCs/>
          <w:sz w:val="20"/>
          <w:szCs w:val="20"/>
        </w:rPr>
        <w:br w:type="page"/>
      </w:r>
    </w:p>
    <w:p w:rsidR="00000000" w:rsidRDefault="00573D83">
      <w:pPr>
        <w:spacing w:line="240" w:lineRule="auto"/>
        <w:jc w:val="left"/>
        <w:rPr>
          <w:ins w:id="12" w:author="Liam Ristow" w:date="2011-06-09T10:51:00Z"/>
          <w:rFonts w:ascii="Arial" w:hAnsi="Arial" w:cs="Arial"/>
          <w:bCs/>
          <w:sz w:val="20"/>
          <w:szCs w:val="20"/>
        </w:rPr>
        <w:pPrChange w:id="13" w:author="Liam Ristow" w:date="2011-06-09T10:51:00Z">
          <w:pPr>
            <w:spacing w:after="240" w:line="220" w:lineRule="exact"/>
          </w:pPr>
        </w:pPrChange>
      </w:pPr>
      <w:r w:rsidRPr="003334F0">
        <w:rPr>
          <w:rFonts w:ascii="Arial" w:hAnsi="Arial" w:cs="Arial"/>
          <w:b/>
          <w:bCs/>
          <w:sz w:val="20"/>
          <w:szCs w:val="20"/>
        </w:rPr>
        <w:t>Directions:</w:t>
      </w:r>
      <w:r w:rsidRPr="003334F0">
        <w:rPr>
          <w:rFonts w:ascii="Arial" w:hAnsi="Arial" w:cs="Arial"/>
          <w:bCs/>
          <w:sz w:val="20"/>
          <w:szCs w:val="20"/>
        </w:rPr>
        <w:t xml:space="preserve"> If your institution did not have </w:t>
      </w:r>
      <w:r w:rsidRPr="003334F0">
        <w:rPr>
          <w:rFonts w:ascii="Arial" w:hAnsi="Arial" w:cs="Arial"/>
          <w:b/>
          <w:bCs/>
          <w:sz w:val="20"/>
          <w:szCs w:val="20"/>
        </w:rPr>
        <w:t>any</w:t>
      </w:r>
      <w:r w:rsidRPr="003334F0">
        <w:rPr>
          <w:rFonts w:ascii="Arial" w:hAnsi="Arial" w:cs="Arial"/>
          <w:bCs/>
          <w:sz w:val="20"/>
          <w:szCs w:val="20"/>
        </w:rPr>
        <w:t xml:space="preserve"> entering students in fall </w:t>
      </w:r>
      <w:del w:id="14" w:author="Liam Ristow" w:date="2011-06-09T10:18:00Z">
        <w:r w:rsidR="00E36973" w:rsidRPr="003334F0" w:rsidDel="009951C5">
          <w:rPr>
            <w:rFonts w:ascii="Arial" w:hAnsi="Arial" w:cs="Arial"/>
            <w:bCs/>
            <w:sz w:val="20"/>
            <w:szCs w:val="20"/>
          </w:rPr>
          <w:delText>2010</w:delText>
        </w:r>
      </w:del>
      <w:ins w:id="15" w:author="Liam Ristow" w:date="2011-06-09T10:18:00Z">
        <w:r w:rsidR="009951C5">
          <w:rPr>
            <w:rFonts w:ascii="Arial" w:hAnsi="Arial" w:cs="Arial"/>
            <w:bCs/>
            <w:sz w:val="20"/>
            <w:szCs w:val="20"/>
          </w:rPr>
          <w:t>2011</w:t>
        </w:r>
      </w:ins>
      <w:r w:rsidRPr="003334F0">
        <w:rPr>
          <w:rFonts w:ascii="Arial" w:hAnsi="Arial" w:cs="Arial"/>
          <w:bCs/>
          <w:sz w:val="20"/>
          <w:szCs w:val="20"/>
        </w:rPr>
        <w:t xml:space="preserve"> </w:t>
      </w:r>
      <w:r w:rsidR="007721D9" w:rsidRPr="00AA00D8">
        <w:rPr>
          <w:rFonts w:ascii="Arial" w:hAnsi="Arial" w:cs="Arial"/>
          <w:bCs/>
          <w:sz w:val="20"/>
          <w:szCs w:val="20"/>
        </w:rPr>
        <w:t>who were enrolled in an undergraduate degree program in the liberal arts and sciences</w:t>
      </w:r>
      <w:r w:rsidR="007721D9" w:rsidRPr="003334F0">
        <w:rPr>
          <w:rFonts w:ascii="Arial" w:hAnsi="Arial" w:cs="Arial"/>
          <w:bCs/>
          <w:sz w:val="20"/>
          <w:szCs w:val="20"/>
        </w:rPr>
        <w:t xml:space="preserve"> </w:t>
      </w:r>
      <w:r w:rsidRPr="003334F0">
        <w:rPr>
          <w:rFonts w:ascii="Arial" w:hAnsi="Arial" w:cs="Arial"/>
          <w:bCs/>
          <w:sz w:val="20"/>
          <w:szCs w:val="20"/>
        </w:rPr>
        <w:t xml:space="preserve">please check this box </w:t>
      </w:r>
      <w:r w:rsidR="00956172" w:rsidRPr="003334F0">
        <w:rPr>
          <w:rFonts w:ascii="Arial" w:hAnsi="Arial" w:cs="Arial"/>
          <w:sz w:val="20"/>
          <w:szCs w:val="20"/>
        </w:rPr>
        <w:fldChar w:fldCharType="begin">
          <w:ffData>
            <w:name w:val="Check12"/>
            <w:enabled/>
            <w:calcOnExit w:val="0"/>
            <w:checkBox>
              <w:sizeAuto/>
              <w:default w:val="0"/>
            </w:checkBox>
          </w:ffData>
        </w:fldChar>
      </w:r>
      <w:r w:rsidRPr="003334F0">
        <w:rPr>
          <w:rFonts w:ascii="Arial" w:hAnsi="Arial" w:cs="Arial"/>
          <w:sz w:val="20"/>
          <w:szCs w:val="20"/>
        </w:rPr>
        <w:instrText xml:space="preserve"> FORMCHECKBOX </w:instrText>
      </w:r>
      <w:r w:rsidR="00956172" w:rsidRPr="003334F0">
        <w:rPr>
          <w:rFonts w:ascii="Arial" w:hAnsi="Arial" w:cs="Arial"/>
          <w:sz w:val="20"/>
          <w:szCs w:val="20"/>
        </w:rPr>
      </w:r>
      <w:r w:rsidR="00956172" w:rsidRPr="003334F0">
        <w:rPr>
          <w:rFonts w:ascii="Arial" w:hAnsi="Arial" w:cs="Arial"/>
          <w:sz w:val="20"/>
          <w:szCs w:val="20"/>
        </w:rPr>
        <w:fldChar w:fldCharType="end"/>
      </w:r>
      <w:r w:rsidRPr="003334F0">
        <w:rPr>
          <w:rFonts w:ascii="Arial" w:hAnsi="Arial" w:cs="Arial"/>
          <w:bCs/>
          <w:sz w:val="20"/>
          <w:szCs w:val="20"/>
        </w:rPr>
        <w:t>, complete the cover page, and return the questionnaire.</w:t>
      </w:r>
    </w:p>
    <w:p w:rsidR="00000000" w:rsidRDefault="0096658B">
      <w:pPr>
        <w:spacing w:line="240" w:lineRule="auto"/>
        <w:jc w:val="left"/>
        <w:rPr>
          <w:rFonts w:ascii="Arial" w:hAnsi="Arial" w:cs="Arial"/>
          <w:bCs/>
          <w:sz w:val="20"/>
          <w:szCs w:val="20"/>
        </w:rPr>
        <w:pPrChange w:id="16" w:author="Liam Ristow" w:date="2011-06-09T10:51:00Z">
          <w:pPr>
            <w:spacing w:after="240" w:line="220" w:lineRule="exact"/>
          </w:pPr>
        </w:pPrChange>
      </w:pPr>
    </w:p>
    <w:p w:rsidR="00573D83" w:rsidRPr="00683CF2" w:rsidRDefault="00956172" w:rsidP="00D23CE6">
      <w:pPr>
        <w:pBdr>
          <w:top w:val="single" w:sz="4" w:space="1" w:color="auto"/>
          <w:left w:val="single" w:sz="4" w:space="4" w:color="auto"/>
          <w:bottom w:val="single" w:sz="4" w:space="1" w:color="auto"/>
          <w:right w:val="single" w:sz="4" w:space="4" w:color="auto"/>
        </w:pBdr>
        <w:shd w:val="clear" w:color="auto" w:fill="D9D9D9"/>
        <w:spacing w:after="120" w:line="240" w:lineRule="auto"/>
        <w:ind w:left="90" w:right="90"/>
        <w:jc w:val="center"/>
        <w:rPr>
          <w:rFonts w:ascii="Arial" w:hAnsi="Arial" w:cs="Arial"/>
          <w:bCs/>
          <w:sz w:val="27"/>
          <w:szCs w:val="27"/>
          <w:rPrChange w:id="17" w:author="Liam Ristow" w:date="2011-06-06T09:45:00Z">
            <w:rPr>
              <w:rFonts w:ascii="Arial" w:hAnsi="Arial" w:cs="Arial"/>
              <w:b/>
              <w:bCs/>
              <w:sz w:val="24"/>
              <w:szCs w:val="24"/>
            </w:rPr>
          </w:rPrChange>
        </w:rPr>
      </w:pPr>
      <w:r w:rsidRPr="00956172">
        <w:rPr>
          <w:rFonts w:ascii="Arial" w:hAnsi="Arial" w:cs="Arial"/>
          <w:bCs/>
          <w:sz w:val="27"/>
          <w:szCs w:val="27"/>
          <w:rPrChange w:id="18" w:author="Liam Ristow" w:date="2011-06-06T09:45:00Z">
            <w:rPr>
              <w:rFonts w:ascii="Arial" w:hAnsi="Arial" w:cs="Arial"/>
              <w:b/>
              <w:bCs/>
              <w:sz w:val="24"/>
              <w:szCs w:val="24"/>
            </w:rPr>
          </w:rPrChange>
        </w:rPr>
        <w:t xml:space="preserve">Section A.  Evaluating Need for Developmental or Remedial </w:t>
      </w:r>
      <w:r w:rsidRPr="00956172">
        <w:rPr>
          <w:rFonts w:ascii="Arial" w:hAnsi="Arial" w:cs="Arial"/>
          <w:b/>
          <w:bCs/>
          <w:sz w:val="27"/>
          <w:szCs w:val="27"/>
          <w:rPrChange w:id="19" w:author="Liam Ristow" w:date="2011-06-06T09:45:00Z">
            <w:rPr>
              <w:rFonts w:ascii="Arial" w:hAnsi="Arial" w:cs="Arial"/>
              <w:b/>
              <w:bCs/>
              <w:sz w:val="24"/>
              <w:szCs w:val="24"/>
              <w:u w:val="single"/>
            </w:rPr>
          </w:rPrChange>
        </w:rPr>
        <w:t>Mathematics</w:t>
      </w:r>
      <w:r w:rsidRPr="00956172">
        <w:rPr>
          <w:rFonts w:ascii="Arial" w:hAnsi="Arial" w:cs="Arial"/>
          <w:bCs/>
          <w:sz w:val="27"/>
          <w:szCs w:val="27"/>
          <w:rPrChange w:id="20" w:author="Liam Ristow" w:date="2011-06-06T09:45:00Z">
            <w:rPr>
              <w:rFonts w:ascii="Arial" w:hAnsi="Arial" w:cs="Arial"/>
              <w:b/>
              <w:bCs/>
              <w:sz w:val="24"/>
              <w:szCs w:val="24"/>
            </w:rPr>
          </w:rPrChange>
        </w:rPr>
        <w:t xml:space="preserve"> Courses</w:t>
      </w:r>
    </w:p>
    <w:p w:rsidR="000A01F0" w:rsidRDefault="000A01F0" w:rsidP="0073516F">
      <w:pPr>
        <w:spacing w:after="80" w:line="220" w:lineRule="exact"/>
        <w:ind w:left="446" w:hanging="446"/>
        <w:rPr>
          <w:ins w:id="21" w:author="Liam Ristow" w:date="2011-06-09T10:51:00Z"/>
          <w:rFonts w:ascii="Arial" w:hAnsi="Arial" w:cs="Arial"/>
          <w:sz w:val="20"/>
          <w:szCs w:val="20"/>
        </w:rPr>
      </w:pPr>
    </w:p>
    <w:p w:rsidR="00573D83" w:rsidRPr="003334F0" w:rsidRDefault="00573D83" w:rsidP="0073516F">
      <w:pPr>
        <w:spacing w:after="80" w:line="220" w:lineRule="exact"/>
        <w:ind w:left="446" w:hanging="446"/>
        <w:rPr>
          <w:rFonts w:ascii="Arial" w:hAnsi="Arial" w:cs="Arial"/>
          <w:sz w:val="20"/>
          <w:szCs w:val="20"/>
        </w:rPr>
      </w:pPr>
      <w:r w:rsidRPr="003334F0">
        <w:rPr>
          <w:rFonts w:ascii="Arial" w:hAnsi="Arial" w:cs="Arial"/>
          <w:sz w:val="20"/>
          <w:szCs w:val="20"/>
        </w:rPr>
        <w:t>1.</w:t>
      </w:r>
      <w:r w:rsidRPr="003334F0">
        <w:rPr>
          <w:rFonts w:ascii="Arial" w:hAnsi="Arial" w:cs="Arial"/>
          <w:sz w:val="20"/>
          <w:szCs w:val="20"/>
        </w:rPr>
        <w:tab/>
        <w:t xml:space="preserve">In fall </w:t>
      </w:r>
      <w:del w:id="22" w:author="Liam Ristow" w:date="2011-06-09T10:18:00Z">
        <w:r w:rsidR="00E36973" w:rsidRPr="003334F0" w:rsidDel="009951C5">
          <w:rPr>
            <w:rFonts w:ascii="Arial" w:hAnsi="Arial" w:cs="Arial"/>
            <w:sz w:val="20"/>
            <w:szCs w:val="20"/>
          </w:rPr>
          <w:delText>2010</w:delText>
        </w:r>
      </w:del>
      <w:ins w:id="23" w:author="Liam Ristow" w:date="2011-06-09T10:18:00Z">
        <w:r w:rsidR="009951C5">
          <w:rPr>
            <w:rFonts w:ascii="Arial" w:hAnsi="Arial" w:cs="Arial"/>
            <w:sz w:val="20"/>
            <w:szCs w:val="20"/>
          </w:rPr>
          <w:t>2011</w:t>
        </w:r>
      </w:ins>
      <w:r w:rsidRPr="003334F0">
        <w:rPr>
          <w:rFonts w:ascii="Arial" w:hAnsi="Arial" w:cs="Arial"/>
          <w:sz w:val="20"/>
          <w:szCs w:val="20"/>
        </w:rPr>
        <w:t xml:space="preserve">, did your institution use ACT, SAT, or placement tests (i.e., ACCUPLACER, ASSET, COMPASS, or other tests developed by your institution or state) to evaluate whether entering students were in need of developmental or remedial mathematics courses (i.e., not academically prepared for entry-level courses that require college mathematics skills)?  </w:t>
      </w:r>
    </w:p>
    <w:p w:rsidR="007721D9" w:rsidRPr="00AA00D8" w:rsidRDefault="007721D9" w:rsidP="007721D9">
      <w:pPr>
        <w:numPr>
          <w:ilvl w:val="0"/>
          <w:numId w:val="11"/>
        </w:numPr>
        <w:spacing w:line="220" w:lineRule="exact"/>
        <w:rPr>
          <w:rFonts w:ascii="Arial" w:hAnsi="Arial" w:cs="Arial"/>
          <w:i/>
          <w:sz w:val="20"/>
          <w:szCs w:val="20"/>
        </w:rPr>
      </w:pPr>
      <w:r w:rsidRPr="00AA00D8">
        <w:rPr>
          <w:rFonts w:ascii="Arial" w:hAnsi="Arial" w:cs="Arial"/>
          <w:i/>
          <w:sz w:val="20"/>
          <w:szCs w:val="20"/>
        </w:rPr>
        <w:t>Consider tests used to evaluate entering students who were enrolled in an undergraduate degree program in the liberal arts and sciences.</w:t>
      </w:r>
    </w:p>
    <w:p w:rsidR="00573D83" w:rsidRPr="003334F0" w:rsidRDefault="00573D83" w:rsidP="00D23CE6">
      <w:pPr>
        <w:numPr>
          <w:ilvl w:val="0"/>
          <w:numId w:val="11"/>
        </w:numPr>
        <w:spacing w:after="120"/>
        <w:rPr>
          <w:rFonts w:ascii="Arial" w:hAnsi="Arial" w:cs="Arial"/>
          <w:i/>
          <w:sz w:val="20"/>
          <w:szCs w:val="20"/>
        </w:rPr>
      </w:pPr>
      <w:r w:rsidRPr="003334F0">
        <w:rPr>
          <w:rFonts w:ascii="Arial" w:hAnsi="Arial" w:cs="Arial"/>
          <w:i/>
          <w:sz w:val="20"/>
          <w:szCs w:val="20"/>
        </w:rPr>
        <w:t>Consider any use of ACT, SAT, or placement test scores to determine the need for remediation, even if your institution does not offer developmental or remedial mathematics courses or offers only one or two such courses.</w:t>
      </w:r>
    </w:p>
    <w:tbl>
      <w:tblPr>
        <w:tblW w:w="10080" w:type="dxa"/>
        <w:tblInd w:w="468" w:type="dxa"/>
        <w:tblLayout w:type="fixed"/>
        <w:tblLook w:val="0000"/>
      </w:tblPr>
      <w:tblGrid>
        <w:gridCol w:w="10080"/>
      </w:tblGrid>
      <w:tr w:rsidR="00573D83" w:rsidRPr="003334F0" w:rsidTr="00503EC1">
        <w:trPr>
          <w:trHeight w:val="20"/>
        </w:trPr>
        <w:tc>
          <w:tcPr>
            <w:tcW w:w="10080" w:type="dxa"/>
          </w:tcPr>
          <w:p w:rsidR="00573D83" w:rsidRPr="003334F0" w:rsidRDefault="00573D83" w:rsidP="003E6364">
            <w:pPr>
              <w:pStyle w:val="N0-1stBullet"/>
              <w:tabs>
                <w:tab w:val="clear" w:pos="1200"/>
                <w:tab w:val="right" w:leader="dot" w:pos="1962"/>
                <w:tab w:val="left" w:pos="2142"/>
                <w:tab w:val="left" w:pos="2322"/>
              </w:tabs>
              <w:ind w:left="0" w:firstLine="0"/>
              <w:rPr>
                <w:rFonts w:ascii="Arial" w:hAnsi="Arial" w:cs="Arial"/>
                <w:i/>
                <w:sz w:val="20"/>
                <w:szCs w:val="20"/>
              </w:rPr>
            </w:pPr>
            <w:r w:rsidRPr="003334F0">
              <w:rPr>
                <w:rFonts w:ascii="Arial" w:hAnsi="Arial" w:cs="Arial"/>
                <w:sz w:val="20"/>
                <w:szCs w:val="20"/>
              </w:rPr>
              <w:t>Yes</w:t>
            </w:r>
            <w:r w:rsidRPr="003334F0">
              <w:rPr>
                <w:rFonts w:ascii="Arial" w:hAnsi="Arial" w:cs="Arial"/>
                <w:sz w:val="20"/>
                <w:szCs w:val="20"/>
              </w:rPr>
              <w:tab/>
            </w:r>
            <w:r w:rsidRPr="003334F0">
              <w:rPr>
                <w:rFonts w:ascii="Arial" w:hAnsi="Arial" w:cs="Arial"/>
                <w:sz w:val="20"/>
                <w:szCs w:val="20"/>
              </w:rPr>
              <w:tab/>
              <w:t>1</w:t>
            </w:r>
            <w:r w:rsidRPr="003334F0">
              <w:rPr>
                <w:rFonts w:ascii="Arial" w:hAnsi="Arial" w:cs="Arial"/>
                <w:i/>
                <w:sz w:val="20"/>
                <w:szCs w:val="20"/>
              </w:rPr>
              <w:tab/>
              <w:t>(Continue with question 2.)</w:t>
            </w:r>
          </w:p>
        </w:tc>
      </w:tr>
      <w:tr w:rsidR="00573D83" w:rsidRPr="003334F0" w:rsidTr="00503EC1">
        <w:trPr>
          <w:trHeight w:val="135"/>
        </w:trPr>
        <w:tc>
          <w:tcPr>
            <w:tcW w:w="10080" w:type="dxa"/>
          </w:tcPr>
          <w:p w:rsidR="00573D83" w:rsidRPr="003334F0" w:rsidRDefault="00573D83" w:rsidP="008412BD">
            <w:pPr>
              <w:pStyle w:val="N0-1stBullet"/>
              <w:tabs>
                <w:tab w:val="clear" w:pos="1200"/>
                <w:tab w:val="right" w:leader="dot" w:pos="1962"/>
                <w:tab w:val="left" w:pos="2142"/>
                <w:tab w:val="left" w:pos="2322"/>
              </w:tabs>
              <w:ind w:left="0" w:firstLine="0"/>
              <w:rPr>
                <w:rFonts w:ascii="Arial" w:hAnsi="Arial" w:cs="Arial"/>
                <w:i/>
                <w:sz w:val="20"/>
                <w:szCs w:val="20"/>
              </w:rPr>
            </w:pPr>
            <w:r w:rsidRPr="003334F0">
              <w:rPr>
                <w:rFonts w:ascii="Arial" w:hAnsi="Arial" w:cs="Arial"/>
                <w:sz w:val="20"/>
                <w:szCs w:val="20"/>
              </w:rPr>
              <w:t>No</w:t>
            </w:r>
            <w:r w:rsidRPr="003334F0">
              <w:rPr>
                <w:rFonts w:ascii="Arial" w:hAnsi="Arial" w:cs="Arial"/>
                <w:sz w:val="20"/>
                <w:szCs w:val="20"/>
              </w:rPr>
              <w:tab/>
            </w:r>
            <w:r w:rsidRPr="003334F0">
              <w:rPr>
                <w:rFonts w:ascii="Arial" w:hAnsi="Arial" w:cs="Arial"/>
                <w:sz w:val="20"/>
                <w:szCs w:val="20"/>
              </w:rPr>
              <w:tab/>
              <w:t>2</w:t>
            </w:r>
            <w:r w:rsidR="00F81357" w:rsidRPr="003334F0">
              <w:rPr>
                <w:rFonts w:ascii="Arial" w:hAnsi="Arial" w:cs="Arial"/>
                <w:i/>
                <w:sz w:val="20"/>
                <w:szCs w:val="20"/>
              </w:rPr>
              <w:tab/>
              <w:t xml:space="preserve">(Skip to question </w:t>
            </w:r>
            <w:r w:rsidR="008412BD" w:rsidRPr="003334F0">
              <w:rPr>
                <w:rFonts w:ascii="Arial" w:hAnsi="Arial" w:cs="Arial"/>
                <w:i/>
                <w:sz w:val="20"/>
                <w:szCs w:val="20"/>
              </w:rPr>
              <w:t>3</w:t>
            </w:r>
            <w:r w:rsidRPr="003334F0">
              <w:rPr>
                <w:rFonts w:ascii="Arial" w:hAnsi="Arial" w:cs="Arial"/>
                <w:i/>
                <w:sz w:val="20"/>
                <w:szCs w:val="20"/>
              </w:rPr>
              <w:t xml:space="preserve">.)   </w:t>
            </w:r>
          </w:p>
        </w:tc>
      </w:tr>
    </w:tbl>
    <w:p w:rsidR="00755B4F" w:rsidRDefault="00755B4F">
      <w:pPr>
        <w:spacing w:line="240" w:lineRule="auto"/>
        <w:jc w:val="left"/>
        <w:rPr>
          <w:ins w:id="24" w:author="Liam Ristow" w:date="2011-06-09T10:19:00Z"/>
          <w:rFonts w:ascii="Arial" w:hAnsi="Arial" w:cs="Arial"/>
          <w:bCs/>
          <w:sz w:val="20"/>
          <w:szCs w:val="20"/>
        </w:rPr>
      </w:pPr>
    </w:p>
    <w:p w:rsidR="009951C5" w:rsidRPr="003334F0" w:rsidRDefault="009951C5">
      <w:pPr>
        <w:spacing w:line="240" w:lineRule="auto"/>
        <w:jc w:val="left"/>
        <w:rPr>
          <w:rFonts w:ascii="Arial" w:hAnsi="Arial" w:cs="Arial"/>
          <w:bCs/>
          <w:sz w:val="20"/>
          <w:szCs w:val="20"/>
        </w:rPr>
      </w:pPr>
    </w:p>
    <w:p w:rsidR="00573D83" w:rsidRPr="003334F0" w:rsidRDefault="0041559B" w:rsidP="0073516F">
      <w:pPr>
        <w:spacing w:after="80" w:line="220" w:lineRule="exact"/>
        <w:ind w:left="360" w:hanging="360"/>
        <w:rPr>
          <w:rFonts w:ascii="Arial" w:hAnsi="Arial" w:cs="Arial"/>
          <w:sz w:val="20"/>
          <w:szCs w:val="20"/>
        </w:rPr>
      </w:pPr>
      <w:r w:rsidRPr="003334F0">
        <w:rPr>
          <w:rFonts w:ascii="Arial" w:hAnsi="Arial" w:cs="Arial"/>
          <w:bCs/>
          <w:sz w:val="20"/>
          <w:szCs w:val="20"/>
        </w:rPr>
        <w:t>2</w:t>
      </w:r>
      <w:r w:rsidR="00573D83" w:rsidRPr="003334F0">
        <w:rPr>
          <w:rFonts w:ascii="Arial" w:hAnsi="Arial" w:cs="Arial"/>
          <w:bCs/>
          <w:sz w:val="20"/>
          <w:szCs w:val="20"/>
        </w:rPr>
        <w:t>.</w:t>
      </w:r>
      <w:r w:rsidR="00573D83" w:rsidRPr="003334F0">
        <w:rPr>
          <w:rFonts w:ascii="Arial" w:hAnsi="Arial" w:cs="Arial"/>
          <w:bCs/>
          <w:sz w:val="20"/>
          <w:szCs w:val="20"/>
        </w:rPr>
        <w:tab/>
        <w:t xml:space="preserve">In Column B, please check the box for each ACT, SAT, or placement test that </w:t>
      </w:r>
      <w:r w:rsidR="00573D83" w:rsidRPr="003334F0">
        <w:rPr>
          <w:rFonts w:ascii="Arial" w:hAnsi="Arial" w:cs="Arial"/>
          <w:sz w:val="20"/>
          <w:szCs w:val="20"/>
        </w:rPr>
        <w:t xml:space="preserve">your institution </w:t>
      </w:r>
      <w:r w:rsidR="00573D83" w:rsidRPr="003334F0">
        <w:rPr>
          <w:rFonts w:ascii="Arial" w:hAnsi="Arial" w:cs="Arial"/>
          <w:bCs/>
          <w:sz w:val="20"/>
          <w:szCs w:val="20"/>
        </w:rPr>
        <w:t xml:space="preserve">used </w:t>
      </w:r>
      <w:r w:rsidR="00573D83" w:rsidRPr="003334F0">
        <w:rPr>
          <w:rFonts w:ascii="Arial" w:hAnsi="Arial" w:cs="Arial"/>
          <w:sz w:val="20"/>
          <w:szCs w:val="20"/>
        </w:rPr>
        <w:t xml:space="preserve">in fall </w:t>
      </w:r>
      <w:del w:id="25" w:author="Liam Ristow" w:date="2011-06-09T10:18:00Z">
        <w:r w:rsidR="00E36973" w:rsidRPr="003334F0" w:rsidDel="009951C5">
          <w:rPr>
            <w:rFonts w:ascii="Arial" w:hAnsi="Arial" w:cs="Arial"/>
            <w:sz w:val="20"/>
            <w:szCs w:val="20"/>
          </w:rPr>
          <w:delText>2010</w:delText>
        </w:r>
      </w:del>
      <w:ins w:id="26" w:author="Liam Ristow" w:date="2011-06-09T10:18:00Z">
        <w:r w:rsidR="009951C5">
          <w:rPr>
            <w:rFonts w:ascii="Arial" w:hAnsi="Arial" w:cs="Arial"/>
            <w:sz w:val="20"/>
            <w:szCs w:val="20"/>
          </w:rPr>
          <w:t>2011</w:t>
        </w:r>
      </w:ins>
      <w:r w:rsidR="00573D83" w:rsidRPr="003334F0">
        <w:rPr>
          <w:rFonts w:ascii="Arial" w:hAnsi="Arial" w:cs="Arial"/>
          <w:sz w:val="20"/>
          <w:szCs w:val="20"/>
        </w:rPr>
        <w:t xml:space="preserve"> to evaluate whether entering students were in need of developmental or remedial mathematics courses</w:t>
      </w:r>
      <w:r w:rsidR="00573D83" w:rsidRPr="003334F0">
        <w:rPr>
          <w:rFonts w:ascii="Arial" w:hAnsi="Arial" w:cs="Arial"/>
          <w:bCs/>
          <w:sz w:val="20"/>
          <w:szCs w:val="20"/>
        </w:rPr>
        <w:t xml:space="preserve">.  In Column C, for each test used, write the score </w:t>
      </w:r>
      <w:r w:rsidR="00956172" w:rsidRPr="00956172">
        <w:rPr>
          <w:rFonts w:ascii="Arial" w:hAnsi="Arial" w:cs="Arial"/>
          <w:b/>
          <w:bCs/>
          <w:sz w:val="20"/>
          <w:szCs w:val="20"/>
          <w:rPrChange w:id="27" w:author="Liam Ristow" w:date="2011-06-06T09:20:00Z">
            <w:rPr>
              <w:rFonts w:ascii="Arial" w:hAnsi="Arial" w:cs="Arial"/>
              <w:bCs/>
              <w:sz w:val="20"/>
              <w:szCs w:val="20"/>
              <w:u w:val="single"/>
            </w:rPr>
          </w:rPrChange>
        </w:rPr>
        <w:t>below which</w:t>
      </w:r>
      <w:r w:rsidR="00573D83" w:rsidRPr="003334F0">
        <w:rPr>
          <w:rFonts w:ascii="Arial" w:hAnsi="Arial" w:cs="Arial"/>
          <w:bCs/>
          <w:sz w:val="20"/>
          <w:szCs w:val="20"/>
        </w:rPr>
        <w:t xml:space="preserve"> </w:t>
      </w:r>
      <w:r w:rsidR="00573D83" w:rsidRPr="003334F0">
        <w:rPr>
          <w:rFonts w:ascii="Arial" w:hAnsi="Arial" w:cs="Arial"/>
          <w:sz w:val="20"/>
          <w:szCs w:val="20"/>
        </w:rPr>
        <w:t>students were identified as in need of developmental or remedial mathematics courses</w:t>
      </w:r>
      <w:r w:rsidR="00573D83" w:rsidRPr="003334F0">
        <w:rPr>
          <w:rFonts w:ascii="Arial" w:hAnsi="Arial" w:cs="Arial"/>
          <w:bCs/>
          <w:sz w:val="20"/>
          <w:szCs w:val="20"/>
        </w:rPr>
        <w:t>.</w:t>
      </w:r>
    </w:p>
    <w:p w:rsidR="001708C4" w:rsidRPr="003334F0" w:rsidDel="002C7B18" w:rsidRDefault="001708C4" w:rsidP="00AD34DF">
      <w:pPr>
        <w:numPr>
          <w:ilvl w:val="0"/>
          <w:numId w:val="12"/>
        </w:numPr>
        <w:spacing w:after="80" w:line="220" w:lineRule="exact"/>
        <w:rPr>
          <w:del w:id="28" w:author="Liam Ristow" w:date="2011-06-06T09:55:00Z"/>
          <w:rFonts w:ascii="Arial" w:hAnsi="Arial" w:cs="Arial"/>
          <w:i/>
          <w:sz w:val="20"/>
          <w:szCs w:val="20"/>
        </w:rPr>
      </w:pPr>
      <w:del w:id="29" w:author="Liam Ristow" w:date="2011-06-06T09:55:00Z">
        <w:r w:rsidRPr="003334F0" w:rsidDel="002C7B18">
          <w:rPr>
            <w:rFonts w:ascii="Arial" w:hAnsi="Arial" w:cs="Arial"/>
            <w:i/>
            <w:sz w:val="20"/>
          </w:rPr>
          <w:delText xml:space="preserve">Please refer to the instructions on page 3 for </w:delText>
        </w:r>
        <w:r w:rsidR="00A53A94" w:rsidRPr="003334F0" w:rsidDel="002C7B18">
          <w:rPr>
            <w:rFonts w:ascii="Arial" w:hAnsi="Arial" w:cs="Arial"/>
            <w:i/>
            <w:sz w:val="20"/>
          </w:rPr>
          <w:delText>an example of how to report test scores</w:delText>
        </w:r>
        <w:r w:rsidR="005026FB" w:rsidRPr="003334F0" w:rsidDel="002C7B18">
          <w:rPr>
            <w:rFonts w:ascii="Arial" w:hAnsi="Arial" w:cs="Arial"/>
            <w:i/>
            <w:sz w:val="20"/>
          </w:rPr>
          <w:delText xml:space="preserve"> for this question</w:delText>
        </w:r>
        <w:r w:rsidRPr="003334F0" w:rsidDel="002C7B18">
          <w:rPr>
            <w:rFonts w:ascii="Arial" w:hAnsi="Arial" w:cs="Arial"/>
            <w:i/>
            <w:sz w:val="20"/>
          </w:rPr>
          <w:delText>.</w:delText>
        </w:r>
      </w:del>
    </w:p>
    <w:p w:rsidR="00AD34DF" w:rsidRPr="003334F0" w:rsidRDefault="00AD34DF" w:rsidP="00AD34DF">
      <w:pPr>
        <w:numPr>
          <w:ilvl w:val="0"/>
          <w:numId w:val="12"/>
        </w:numPr>
        <w:spacing w:after="80" w:line="220" w:lineRule="exact"/>
        <w:rPr>
          <w:rFonts w:ascii="Arial" w:hAnsi="Arial" w:cs="Arial"/>
          <w:i/>
          <w:sz w:val="20"/>
          <w:szCs w:val="20"/>
        </w:rPr>
      </w:pPr>
      <w:r w:rsidRPr="003334F0">
        <w:rPr>
          <w:rFonts w:ascii="Arial" w:hAnsi="Arial" w:cs="Arial"/>
          <w:i/>
          <w:sz w:val="20"/>
          <w:szCs w:val="20"/>
        </w:rPr>
        <w:t xml:space="preserve">If different scores were used to identify students for different levels of developmental or remedial mathematics courses, report the score used for </w:t>
      </w:r>
      <w:r w:rsidRPr="00683CF2">
        <w:rPr>
          <w:rFonts w:ascii="Arial" w:hAnsi="Arial" w:cs="Arial"/>
          <w:i/>
          <w:sz w:val="20"/>
          <w:szCs w:val="20"/>
        </w:rPr>
        <w:t xml:space="preserve">the </w:t>
      </w:r>
      <w:r w:rsidR="00956172" w:rsidRPr="00956172">
        <w:rPr>
          <w:rFonts w:ascii="Arial" w:hAnsi="Arial" w:cs="Arial"/>
          <w:i/>
          <w:sz w:val="20"/>
          <w:szCs w:val="20"/>
          <w:rPrChange w:id="30" w:author="Liam Ristow" w:date="2011-06-06T09:39:00Z">
            <w:rPr>
              <w:rFonts w:ascii="Arial" w:hAnsi="Arial" w:cs="Arial"/>
              <w:i/>
              <w:sz w:val="20"/>
              <w:szCs w:val="20"/>
              <w:u w:val="single"/>
            </w:rPr>
          </w:rPrChange>
        </w:rPr>
        <w:t>highest level of remedial mathematics course</w:t>
      </w:r>
      <w:r w:rsidRPr="003334F0">
        <w:rPr>
          <w:rFonts w:ascii="Arial" w:hAnsi="Arial" w:cs="Arial"/>
          <w:i/>
          <w:sz w:val="20"/>
          <w:szCs w:val="20"/>
        </w:rPr>
        <w:t>.</w:t>
      </w:r>
    </w:p>
    <w:p w:rsidR="002C7B18" w:rsidRPr="002C7B18" w:rsidRDefault="00573D83" w:rsidP="002C7B18">
      <w:pPr>
        <w:numPr>
          <w:ilvl w:val="0"/>
          <w:numId w:val="12"/>
        </w:numPr>
        <w:spacing w:after="80" w:line="220" w:lineRule="exact"/>
        <w:rPr>
          <w:ins w:id="31" w:author="Liam Ristow" w:date="2011-06-06T09:55:00Z"/>
          <w:rFonts w:ascii="Arial" w:hAnsi="Arial" w:cs="Arial"/>
          <w:i/>
          <w:sz w:val="20"/>
          <w:szCs w:val="20"/>
        </w:rPr>
      </w:pPr>
      <w:r w:rsidRPr="003334F0">
        <w:rPr>
          <w:rFonts w:ascii="Arial" w:hAnsi="Arial" w:cs="Arial"/>
          <w:i/>
          <w:sz w:val="20"/>
          <w:szCs w:val="20"/>
        </w:rPr>
        <w:t xml:space="preserve">If different scores were used for either requiring or recommending developmental or remedial mathematics courses, report the </w:t>
      </w:r>
      <w:r w:rsidR="00956172" w:rsidRPr="00956172">
        <w:rPr>
          <w:rFonts w:ascii="Arial" w:hAnsi="Arial" w:cs="Arial"/>
          <w:i/>
          <w:sz w:val="20"/>
          <w:szCs w:val="20"/>
          <w:rPrChange w:id="32" w:author="Liam Ristow" w:date="2011-06-06T09:38:00Z">
            <w:rPr>
              <w:rFonts w:ascii="Arial" w:hAnsi="Arial" w:cs="Arial"/>
              <w:i/>
              <w:sz w:val="20"/>
              <w:szCs w:val="20"/>
              <w:u w:val="single"/>
            </w:rPr>
          </w:rPrChange>
        </w:rPr>
        <w:t>highest</w:t>
      </w:r>
      <w:r w:rsidRPr="003334F0">
        <w:rPr>
          <w:rFonts w:ascii="Arial" w:hAnsi="Arial" w:cs="Arial"/>
          <w:i/>
          <w:sz w:val="20"/>
          <w:szCs w:val="20"/>
        </w:rPr>
        <w:t xml:space="preserve"> score used.</w:t>
      </w:r>
      <w:ins w:id="33" w:author="Liam Ristow" w:date="2011-06-06T09:55:00Z">
        <w:r w:rsidR="002C7B18" w:rsidRPr="002C7B18">
          <w:rPr>
            <w:rFonts w:ascii="Arial" w:hAnsi="Arial" w:cs="Arial"/>
            <w:i/>
            <w:sz w:val="20"/>
          </w:rPr>
          <w:t xml:space="preserve"> </w:t>
        </w:r>
      </w:ins>
    </w:p>
    <w:p w:rsidR="00000000" w:rsidRDefault="00956172">
      <w:pPr>
        <w:numPr>
          <w:ilvl w:val="0"/>
          <w:numId w:val="12"/>
        </w:numPr>
        <w:spacing w:after="80" w:line="220" w:lineRule="exact"/>
        <w:rPr>
          <w:rFonts w:ascii="Arial" w:hAnsi="Arial" w:cs="Arial"/>
          <w:b/>
          <w:i/>
          <w:sz w:val="20"/>
          <w:szCs w:val="20"/>
          <w:rPrChange w:id="34" w:author="Liam Ristow" w:date="2011-06-06T09:55:00Z">
            <w:rPr>
              <w:rFonts w:ascii="Arial" w:hAnsi="Arial" w:cs="Arial"/>
              <w:i/>
              <w:sz w:val="20"/>
              <w:szCs w:val="20"/>
            </w:rPr>
          </w:rPrChange>
        </w:rPr>
        <w:pPrChange w:id="35" w:author="Liam Ristow" w:date="2011-06-06T09:55:00Z">
          <w:pPr>
            <w:numPr>
              <w:numId w:val="12"/>
            </w:numPr>
            <w:spacing w:after="120" w:line="220" w:lineRule="exact"/>
            <w:ind w:left="720" w:hanging="360"/>
          </w:pPr>
        </w:pPrChange>
      </w:pPr>
      <w:ins w:id="36" w:author="Liam Ristow" w:date="2011-06-06T09:55:00Z">
        <w:r w:rsidRPr="00956172">
          <w:rPr>
            <w:rFonts w:ascii="Arial" w:hAnsi="Arial" w:cs="Arial"/>
            <w:b/>
            <w:i/>
            <w:sz w:val="20"/>
            <w:rPrChange w:id="37" w:author="Liam Ristow" w:date="2011-06-06T09:55:00Z">
              <w:rPr>
                <w:rFonts w:ascii="Arial" w:hAnsi="Arial" w:cs="Arial"/>
                <w:i/>
                <w:sz w:val="20"/>
              </w:rPr>
            </w:rPrChange>
          </w:rPr>
          <w:t>Please refer to the instructions on page 3 for an example of how to report test scores for this question.</w:t>
        </w:r>
      </w:ins>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0"/>
        <w:gridCol w:w="2250"/>
        <w:gridCol w:w="2610"/>
        <w:gridCol w:w="18"/>
      </w:tblGrid>
      <w:tr w:rsidR="00573D83" w:rsidRPr="003334F0" w:rsidTr="00711E98">
        <w:trPr>
          <w:trHeight w:val="20"/>
        </w:trPr>
        <w:tc>
          <w:tcPr>
            <w:tcW w:w="5760" w:type="dxa"/>
            <w:tcBorders>
              <w:left w:val="nil"/>
            </w:tcBorders>
            <w:vAlign w:val="center"/>
          </w:tcPr>
          <w:p w:rsidR="00573D83" w:rsidRPr="003334F0" w:rsidRDefault="00573D83" w:rsidP="00711E98">
            <w:pPr>
              <w:spacing w:line="220" w:lineRule="exact"/>
              <w:jc w:val="left"/>
              <w:rPr>
                <w:rFonts w:ascii="Arial" w:hAnsi="Arial" w:cs="Arial"/>
                <w:b/>
                <w:sz w:val="20"/>
                <w:szCs w:val="20"/>
              </w:rPr>
            </w:pPr>
            <w:r w:rsidRPr="003334F0">
              <w:rPr>
                <w:rFonts w:ascii="Arial" w:hAnsi="Arial" w:cs="Arial"/>
                <w:b/>
                <w:sz w:val="20"/>
                <w:szCs w:val="20"/>
              </w:rPr>
              <w:t>A.  ACT, SAT, or placement test</w:t>
            </w:r>
          </w:p>
          <w:p w:rsidR="00573D83" w:rsidRPr="003334F0" w:rsidRDefault="00573D83" w:rsidP="00711E98">
            <w:pPr>
              <w:spacing w:line="235" w:lineRule="exact"/>
              <w:jc w:val="left"/>
              <w:rPr>
                <w:rFonts w:ascii="Arial" w:hAnsi="Arial" w:cs="Arial"/>
                <w:i/>
                <w:sz w:val="20"/>
                <w:szCs w:val="20"/>
              </w:rPr>
            </w:pPr>
            <w:r w:rsidRPr="003334F0">
              <w:rPr>
                <w:rFonts w:ascii="Arial" w:hAnsi="Arial" w:cs="Arial"/>
                <w:sz w:val="20"/>
                <w:szCs w:val="20"/>
              </w:rPr>
              <w:t>(Score ranges shown in parentheses)</w:t>
            </w:r>
          </w:p>
        </w:tc>
        <w:tc>
          <w:tcPr>
            <w:tcW w:w="2250" w:type="dxa"/>
            <w:vAlign w:val="bottom"/>
          </w:tcPr>
          <w:p w:rsidR="00573D83" w:rsidRPr="003334F0" w:rsidRDefault="00573D83" w:rsidP="00711E98">
            <w:pPr>
              <w:spacing w:line="235" w:lineRule="exact"/>
              <w:jc w:val="center"/>
              <w:rPr>
                <w:rFonts w:ascii="Arial" w:hAnsi="Arial" w:cs="Arial"/>
                <w:i/>
                <w:sz w:val="20"/>
                <w:szCs w:val="20"/>
              </w:rPr>
            </w:pPr>
            <w:r w:rsidRPr="003334F0">
              <w:rPr>
                <w:rFonts w:ascii="Arial" w:hAnsi="Arial" w:cs="Arial"/>
                <w:b/>
                <w:sz w:val="20"/>
                <w:szCs w:val="20"/>
              </w:rPr>
              <w:t>B. Test used to evaluate entering students</w:t>
            </w:r>
          </w:p>
        </w:tc>
        <w:tc>
          <w:tcPr>
            <w:tcW w:w="2628" w:type="dxa"/>
            <w:gridSpan w:val="2"/>
            <w:tcBorders>
              <w:bottom w:val="nil"/>
              <w:right w:val="nil"/>
            </w:tcBorders>
          </w:tcPr>
          <w:p w:rsidR="00573D83" w:rsidRPr="003334F0" w:rsidRDefault="00573D83" w:rsidP="007F714E">
            <w:pPr>
              <w:spacing w:line="235" w:lineRule="exact"/>
              <w:jc w:val="center"/>
              <w:rPr>
                <w:rFonts w:ascii="Arial" w:hAnsi="Arial" w:cs="Arial"/>
                <w:i/>
                <w:sz w:val="20"/>
                <w:szCs w:val="20"/>
              </w:rPr>
            </w:pPr>
            <w:r w:rsidRPr="003334F0">
              <w:rPr>
                <w:rFonts w:ascii="Arial" w:hAnsi="Arial" w:cs="Arial"/>
                <w:b/>
                <w:sz w:val="20"/>
                <w:szCs w:val="20"/>
              </w:rPr>
              <w:t xml:space="preserve">C. Score </w:t>
            </w:r>
            <w:r w:rsidRPr="003334F0">
              <w:rPr>
                <w:rFonts w:ascii="Arial" w:hAnsi="Arial" w:cs="Arial"/>
                <w:b/>
                <w:sz w:val="20"/>
                <w:szCs w:val="20"/>
                <w:u w:val="single"/>
              </w:rPr>
              <w:t>below which</w:t>
            </w:r>
            <w:r w:rsidRPr="003334F0">
              <w:rPr>
                <w:rFonts w:ascii="Arial" w:hAnsi="Arial" w:cs="Arial"/>
                <w:b/>
                <w:sz w:val="20"/>
                <w:szCs w:val="20"/>
              </w:rPr>
              <w:t xml:space="preserve"> </w:t>
            </w:r>
            <w:r w:rsidRPr="003334F0">
              <w:rPr>
                <w:rFonts w:ascii="Arial" w:hAnsi="Arial" w:cs="Arial"/>
                <w:b/>
                <w:sz w:val="20"/>
                <w:szCs w:val="20"/>
              </w:rPr>
              <w:br/>
              <w:t>developmental or remedial mathematics courses were needed</w:t>
            </w:r>
          </w:p>
        </w:tc>
      </w:tr>
      <w:tr w:rsidR="00573D83" w:rsidRPr="003334F0" w:rsidTr="002B7B08">
        <w:trPr>
          <w:trHeight w:val="20"/>
        </w:trPr>
        <w:tc>
          <w:tcPr>
            <w:tcW w:w="5760" w:type="dxa"/>
            <w:tcBorders>
              <w:left w:val="nil"/>
              <w:bottom w:val="nil"/>
              <w:right w:val="nil"/>
            </w:tcBorders>
          </w:tcPr>
          <w:p w:rsidR="00573D83" w:rsidRPr="003334F0" w:rsidRDefault="00573D83" w:rsidP="00D23CE6">
            <w:pPr>
              <w:spacing w:line="235" w:lineRule="exact"/>
              <w:rPr>
                <w:rFonts w:ascii="Arial" w:hAnsi="Arial" w:cs="Arial"/>
                <w:i/>
                <w:sz w:val="20"/>
                <w:szCs w:val="20"/>
              </w:rPr>
            </w:pPr>
            <w:r w:rsidRPr="003334F0">
              <w:rPr>
                <w:rFonts w:ascii="Arial" w:hAnsi="Arial" w:cs="Arial"/>
                <w:b/>
                <w:bCs/>
                <w:sz w:val="20"/>
                <w:szCs w:val="20"/>
              </w:rPr>
              <w:t>ACT Subject Tests</w:t>
            </w:r>
          </w:p>
        </w:tc>
        <w:tc>
          <w:tcPr>
            <w:tcW w:w="2250" w:type="dxa"/>
            <w:tcBorders>
              <w:left w:val="nil"/>
              <w:bottom w:val="nil"/>
              <w:right w:val="nil"/>
            </w:tcBorders>
          </w:tcPr>
          <w:p w:rsidR="00573D83" w:rsidRPr="003334F0" w:rsidRDefault="00573D83" w:rsidP="00D23CE6">
            <w:pPr>
              <w:spacing w:line="235" w:lineRule="exact"/>
              <w:jc w:val="center"/>
              <w:rPr>
                <w:rFonts w:ascii="Arial" w:hAnsi="Arial" w:cs="Arial"/>
                <w:i/>
                <w:sz w:val="20"/>
                <w:szCs w:val="20"/>
              </w:rPr>
            </w:pPr>
          </w:p>
        </w:tc>
        <w:tc>
          <w:tcPr>
            <w:tcW w:w="2628" w:type="dxa"/>
            <w:gridSpan w:val="2"/>
            <w:tcBorders>
              <w:left w:val="nil"/>
              <w:bottom w:val="nil"/>
              <w:right w:val="nil"/>
            </w:tcBorders>
          </w:tcPr>
          <w:p w:rsidR="00573D83" w:rsidRPr="003334F0" w:rsidRDefault="00573D83" w:rsidP="00D23CE6">
            <w:pPr>
              <w:spacing w:line="235" w:lineRule="exact"/>
              <w:jc w:val="center"/>
              <w:rPr>
                <w:rFonts w:ascii="Arial" w:hAnsi="Arial" w:cs="Arial"/>
                <w:i/>
                <w:sz w:val="20"/>
                <w:szCs w:val="20"/>
              </w:rPr>
            </w:pPr>
          </w:p>
        </w:tc>
      </w:tr>
      <w:tr w:rsidR="00573D83" w:rsidRPr="003334F0" w:rsidTr="00D23CE6">
        <w:trPr>
          <w:trHeight w:val="20"/>
        </w:trPr>
        <w:tc>
          <w:tcPr>
            <w:tcW w:w="5760" w:type="dxa"/>
            <w:tcBorders>
              <w:top w:val="nil"/>
              <w:left w:val="nil"/>
              <w:bottom w:val="nil"/>
              <w:right w:val="nil"/>
            </w:tcBorders>
          </w:tcPr>
          <w:p w:rsidR="00573D83" w:rsidRPr="003334F0" w:rsidRDefault="00573D83" w:rsidP="00D23CE6">
            <w:pPr>
              <w:pStyle w:val="Default"/>
              <w:tabs>
                <w:tab w:val="left" w:pos="360"/>
                <w:tab w:val="right" w:leader="dot" w:pos="5904"/>
              </w:tabs>
              <w:spacing w:line="235" w:lineRule="exact"/>
              <w:ind w:left="360" w:hanging="360"/>
              <w:rPr>
                <w:sz w:val="20"/>
                <w:szCs w:val="20"/>
              </w:rPr>
            </w:pPr>
            <w:r w:rsidRPr="003334F0">
              <w:rPr>
                <w:sz w:val="20"/>
                <w:szCs w:val="20"/>
              </w:rPr>
              <w:t>a.</w:t>
            </w:r>
            <w:r w:rsidRPr="003334F0">
              <w:rPr>
                <w:sz w:val="20"/>
                <w:szCs w:val="20"/>
              </w:rPr>
              <w:tab/>
              <w:t>Mathematics (1-36)</w:t>
            </w:r>
            <w:r w:rsidRPr="003334F0">
              <w:rPr>
                <w:sz w:val="20"/>
                <w:szCs w:val="20"/>
              </w:rPr>
              <w:tab/>
            </w:r>
          </w:p>
        </w:tc>
        <w:tc>
          <w:tcPr>
            <w:tcW w:w="2250" w:type="dxa"/>
            <w:tcBorders>
              <w:top w:val="nil"/>
              <w:left w:val="nil"/>
              <w:bottom w:val="nil"/>
              <w:right w:val="nil"/>
            </w:tcBorders>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12"/>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c>
          <w:tcPr>
            <w:tcW w:w="2628" w:type="dxa"/>
            <w:gridSpan w:val="2"/>
            <w:tcBorders>
              <w:top w:val="nil"/>
              <w:left w:val="nil"/>
              <w:bottom w:val="nil"/>
              <w:right w:val="nil"/>
            </w:tcBorders>
          </w:tcPr>
          <w:p w:rsidR="00573D83" w:rsidRPr="003334F0" w:rsidRDefault="00573D83" w:rsidP="00D23CE6">
            <w:pPr>
              <w:spacing w:line="235" w:lineRule="exact"/>
              <w:jc w:val="center"/>
              <w:rPr>
                <w:rFonts w:ascii="Arial" w:hAnsi="Arial" w:cs="Arial"/>
                <w:i/>
                <w:sz w:val="20"/>
                <w:szCs w:val="20"/>
              </w:rPr>
            </w:pPr>
            <w:r w:rsidRPr="003334F0">
              <w:rPr>
                <w:rFonts w:ascii="Arial" w:hAnsi="Arial" w:cs="Arial"/>
                <w:sz w:val="20"/>
                <w:szCs w:val="20"/>
              </w:rPr>
              <w:t>________</w:t>
            </w:r>
          </w:p>
        </w:tc>
      </w:tr>
      <w:tr w:rsidR="00573D83" w:rsidRPr="003334F0" w:rsidTr="00D23CE6">
        <w:trPr>
          <w:trHeight w:val="20"/>
        </w:trPr>
        <w:tc>
          <w:tcPr>
            <w:tcW w:w="5760" w:type="dxa"/>
            <w:tcBorders>
              <w:top w:val="nil"/>
              <w:left w:val="nil"/>
              <w:bottom w:val="nil"/>
              <w:right w:val="nil"/>
            </w:tcBorders>
          </w:tcPr>
          <w:p w:rsidR="00573D83" w:rsidRPr="003334F0" w:rsidRDefault="00AD34DF" w:rsidP="00D23CE6">
            <w:pPr>
              <w:pStyle w:val="Default"/>
              <w:tabs>
                <w:tab w:val="left" w:pos="360"/>
                <w:tab w:val="right" w:leader="dot" w:pos="5904"/>
              </w:tabs>
              <w:spacing w:line="235" w:lineRule="exact"/>
              <w:ind w:left="360" w:hanging="360"/>
              <w:rPr>
                <w:sz w:val="20"/>
                <w:szCs w:val="20"/>
              </w:rPr>
            </w:pPr>
            <w:r w:rsidRPr="003334F0">
              <w:rPr>
                <w:sz w:val="20"/>
                <w:szCs w:val="20"/>
              </w:rPr>
              <w:t>b</w:t>
            </w:r>
            <w:r w:rsidR="00573D83" w:rsidRPr="003334F0">
              <w:rPr>
                <w:sz w:val="20"/>
                <w:szCs w:val="20"/>
              </w:rPr>
              <w:t>.</w:t>
            </w:r>
            <w:r w:rsidR="00573D83" w:rsidRPr="003334F0">
              <w:rPr>
                <w:sz w:val="20"/>
                <w:szCs w:val="20"/>
              </w:rPr>
              <w:tab/>
              <w:t>Composite score (1-36)</w:t>
            </w:r>
            <w:r w:rsidR="00573D83" w:rsidRPr="003334F0">
              <w:rPr>
                <w:sz w:val="20"/>
                <w:szCs w:val="20"/>
              </w:rPr>
              <w:tab/>
            </w:r>
          </w:p>
        </w:tc>
        <w:tc>
          <w:tcPr>
            <w:tcW w:w="2250" w:type="dxa"/>
            <w:tcBorders>
              <w:top w:val="nil"/>
              <w:left w:val="nil"/>
              <w:bottom w:val="nil"/>
              <w:right w:val="nil"/>
            </w:tcBorders>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14"/>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c>
          <w:tcPr>
            <w:tcW w:w="2628" w:type="dxa"/>
            <w:gridSpan w:val="2"/>
            <w:tcBorders>
              <w:top w:val="nil"/>
              <w:left w:val="nil"/>
              <w:bottom w:val="nil"/>
              <w:right w:val="nil"/>
            </w:tcBorders>
          </w:tcPr>
          <w:p w:rsidR="00573D83" w:rsidRPr="003334F0" w:rsidRDefault="00573D83" w:rsidP="00D23CE6">
            <w:pPr>
              <w:spacing w:line="235" w:lineRule="exact"/>
              <w:jc w:val="center"/>
              <w:rPr>
                <w:rFonts w:ascii="Arial" w:hAnsi="Arial" w:cs="Arial"/>
                <w:i/>
                <w:sz w:val="20"/>
                <w:szCs w:val="20"/>
              </w:rPr>
            </w:pPr>
            <w:r w:rsidRPr="003334F0">
              <w:rPr>
                <w:rFonts w:ascii="Arial" w:hAnsi="Arial" w:cs="Arial"/>
                <w:sz w:val="20"/>
                <w:szCs w:val="20"/>
              </w:rPr>
              <w:t>________</w:t>
            </w:r>
          </w:p>
        </w:tc>
      </w:tr>
      <w:tr w:rsidR="00573D83" w:rsidRPr="003334F0" w:rsidTr="00D23CE6">
        <w:trPr>
          <w:trHeight w:val="20"/>
        </w:trPr>
        <w:tc>
          <w:tcPr>
            <w:tcW w:w="5760" w:type="dxa"/>
            <w:tcBorders>
              <w:top w:val="nil"/>
              <w:left w:val="nil"/>
              <w:bottom w:val="nil"/>
              <w:right w:val="nil"/>
            </w:tcBorders>
          </w:tcPr>
          <w:p w:rsidR="00573D83" w:rsidRPr="003334F0" w:rsidRDefault="00573D83" w:rsidP="00D23CE6">
            <w:pPr>
              <w:spacing w:line="235" w:lineRule="exact"/>
              <w:rPr>
                <w:rFonts w:ascii="Arial" w:hAnsi="Arial" w:cs="Arial"/>
                <w:i/>
                <w:sz w:val="20"/>
                <w:szCs w:val="20"/>
              </w:rPr>
            </w:pPr>
            <w:r w:rsidRPr="003334F0">
              <w:rPr>
                <w:rFonts w:ascii="Arial" w:hAnsi="Arial" w:cs="Arial"/>
                <w:b/>
                <w:bCs/>
                <w:sz w:val="20"/>
                <w:szCs w:val="20"/>
              </w:rPr>
              <w:t>SAT Reasoning Test</w:t>
            </w:r>
          </w:p>
        </w:tc>
        <w:tc>
          <w:tcPr>
            <w:tcW w:w="2250" w:type="dxa"/>
            <w:tcBorders>
              <w:top w:val="nil"/>
              <w:left w:val="nil"/>
              <w:bottom w:val="nil"/>
              <w:right w:val="nil"/>
            </w:tcBorders>
          </w:tcPr>
          <w:p w:rsidR="00573D83" w:rsidRPr="003334F0" w:rsidRDefault="00573D83" w:rsidP="00D23CE6">
            <w:pPr>
              <w:spacing w:line="235" w:lineRule="exact"/>
              <w:jc w:val="center"/>
              <w:rPr>
                <w:rFonts w:ascii="Arial" w:hAnsi="Arial" w:cs="Arial"/>
                <w:i/>
                <w:sz w:val="20"/>
                <w:szCs w:val="20"/>
              </w:rPr>
            </w:pPr>
          </w:p>
        </w:tc>
        <w:tc>
          <w:tcPr>
            <w:tcW w:w="2628" w:type="dxa"/>
            <w:gridSpan w:val="2"/>
            <w:tcBorders>
              <w:top w:val="nil"/>
              <w:left w:val="nil"/>
              <w:bottom w:val="nil"/>
              <w:right w:val="nil"/>
            </w:tcBorders>
          </w:tcPr>
          <w:p w:rsidR="00573D83" w:rsidRPr="003334F0" w:rsidRDefault="00573D83" w:rsidP="00D23CE6">
            <w:pPr>
              <w:spacing w:line="235" w:lineRule="exact"/>
              <w:jc w:val="center"/>
              <w:rPr>
                <w:rFonts w:ascii="Arial" w:hAnsi="Arial" w:cs="Arial"/>
                <w:i/>
                <w:sz w:val="20"/>
                <w:szCs w:val="20"/>
              </w:rPr>
            </w:pPr>
          </w:p>
        </w:tc>
      </w:tr>
      <w:tr w:rsidR="00573D83" w:rsidRPr="003334F0" w:rsidTr="00D23CE6">
        <w:trPr>
          <w:trHeight w:val="20"/>
        </w:trPr>
        <w:tc>
          <w:tcPr>
            <w:tcW w:w="5760" w:type="dxa"/>
            <w:tcBorders>
              <w:top w:val="nil"/>
              <w:left w:val="nil"/>
              <w:bottom w:val="nil"/>
              <w:right w:val="nil"/>
            </w:tcBorders>
          </w:tcPr>
          <w:p w:rsidR="00573D83" w:rsidRPr="003334F0" w:rsidRDefault="00AD34DF" w:rsidP="00D23CE6">
            <w:pPr>
              <w:pStyle w:val="Default"/>
              <w:tabs>
                <w:tab w:val="left" w:pos="360"/>
                <w:tab w:val="right" w:leader="dot" w:pos="5904"/>
              </w:tabs>
              <w:spacing w:line="235" w:lineRule="exact"/>
              <w:ind w:left="360" w:hanging="360"/>
              <w:rPr>
                <w:sz w:val="20"/>
                <w:szCs w:val="20"/>
              </w:rPr>
            </w:pPr>
            <w:r w:rsidRPr="003334F0">
              <w:rPr>
                <w:sz w:val="20"/>
                <w:szCs w:val="20"/>
              </w:rPr>
              <w:t>c</w:t>
            </w:r>
            <w:r w:rsidR="00573D83" w:rsidRPr="003334F0">
              <w:rPr>
                <w:sz w:val="20"/>
                <w:szCs w:val="20"/>
              </w:rPr>
              <w:t>.</w:t>
            </w:r>
            <w:r w:rsidR="00573D83" w:rsidRPr="003334F0">
              <w:rPr>
                <w:sz w:val="20"/>
                <w:szCs w:val="20"/>
              </w:rPr>
              <w:tab/>
              <w:t>Mathematics (200-800)</w:t>
            </w:r>
            <w:r w:rsidR="00573D83" w:rsidRPr="003334F0">
              <w:rPr>
                <w:sz w:val="20"/>
                <w:szCs w:val="20"/>
              </w:rPr>
              <w:tab/>
            </w:r>
          </w:p>
        </w:tc>
        <w:tc>
          <w:tcPr>
            <w:tcW w:w="2250" w:type="dxa"/>
            <w:tcBorders>
              <w:top w:val="nil"/>
              <w:left w:val="nil"/>
              <w:bottom w:val="nil"/>
              <w:right w:val="nil"/>
            </w:tcBorders>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15"/>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c>
          <w:tcPr>
            <w:tcW w:w="2628" w:type="dxa"/>
            <w:gridSpan w:val="2"/>
            <w:tcBorders>
              <w:top w:val="nil"/>
              <w:left w:val="nil"/>
              <w:bottom w:val="nil"/>
              <w:right w:val="nil"/>
            </w:tcBorders>
          </w:tcPr>
          <w:p w:rsidR="00573D83" w:rsidRPr="003334F0" w:rsidRDefault="00573D83" w:rsidP="00D23CE6">
            <w:pPr>
              <w:spacing w:line="235" w:lineRule="exact"/>
              <w:jc w:val="center"/>
              <w:rPr>
                <w:rFonts w:ascii="Arial" w:hAnsi="Arial" w:cs="Arial"/>
                <w:i/>
                <w:sz w:val="20"/>
                <w:szCs w:val="20"/>
              </w:rPr>
            </w:pPr>
            <w:r w:rsidRPr="003334F0">
              <w:rPr>
                <w:rFonts w:ascii="Arial" w:hAnsi="Arial" w:cs="Arial"/>
                <w:sz w:val="20"/>
                <w:szCs w:val="20"/>
              </w:rPr>
              <w:t>________</w:t>
            </w:r>
          </w:p>
        </w:tc>
      </w:tr>
      <w:tr w:rsidR="00573D83" w:rsidRPr="003334F0" w:rsidTr="00D23CE6">
        <w:trPr>
          <w:trHeight w:val="20"/>
        </w:trPr>
        <w:tc>
          <w:tcPr>
            <w:tcW w:w="5760" w:type="dxa"/>
            <w:tcBorders>
              <w:top w:val="nil"/>
              <w:left w:val="nil"/>
              <w:bottom w:val="nil"/>
              <w:right w:val="nil"/>
            </w:tcBorders>
          </w:tcPr>
          <w:p w:rsidR="00573D83" w:rsidRPr="003334F0" w:rsidRDefault="00AD34DF" w:rsidP="00D23CE6">
            <w:pPr>
              <w:pStyle w:val="Default"/>
              <w:tabs>
                <w:tab w:val="left" w:pos="360"/>
                <w:tab w:val="right" w:leader="dot" w:pos="5904"/>
              </w:tabs>
              <w:spacing w:line="235" w:lineRule="exact"/>
              <w:rPr>
                <w:sz w:val="20"/>
                <w:szCs w:val="20"/>
              </w:rPr>
            </w:pPr>
            <w:r w:rsidRPr="003334F0">
              <w:rPr>
                <w:sz w:val="20"/>
                <w:szCs w:val="20"/>
              </w:rPr>
              <w:t>d</w:t>
            </w:r>
            <w:r w:rsidR="00573D83" w:rsidRPr="003334F0">
              <w:rPr>
                <w:sz w:val="20"/>
                <w:szCs w:val="20"/>
              </w:rPr>
              <w:t>.</w:t>
            </w:r>
            <w:r w:rsidR="00573D83" w:rsidRPr="003334F0">
              <w:rPr>
                <w:sz w:val="20"/>
                <w:szCs w:val="20"/>
              </w:rPr>
              <w:tab/>
              <w:t xml:space="preserve">SAT total score </w:t>
            </w:r>
            <w:r w:rsidR="00956172" w:rsidRPr="00956172">
              <w:rPr>
                <w:sz w:val="20"/>
                <w:szCs w:val="20"/>
                <w:rPrChange w:id="38" w:author="Liam Ristow" w:date="2011-06-06T09:38:00Z">
                  <w:rPr>
                    <w:sz w:val="20"/>
                    <w:szCs w:val="20"/>
                    <w:u w:val="single"/>
                  </w:rPr>
                </w:rPrChange>
              </w:rPr>
              <w:t>including</w:t>
            </w:r>
            <w:r w:rsidR="00573D83" w:rsidRPr="003334F0">
              <w:rPr>
                <w:sz w:val="20"/>
                <w:szCs w:val="20"/>
              </w:rPr>
              <w:t xml:space="preserve"> Writing (600-2400)</w:t>
            </w:r>
            <w:r w:rsidR="00573D83" w:rsidRPr="003334F0">
              <w:rPr>
                <w:sz w:val="20"/>
                <w:szCs w:val="20"/>
              </w:rPr>
              <w:tab/>
            </w:r>
          </w:p>
        </w:tc>
        <w:tc>
          <w:tcPr>
            <w:tcW w:w="2250" w:type="dxa"/>
            <w:tcBorders>
              <w:top w:val="nil"/>
              <w:left w:val="nil"/>
              <w:bottom w:val="nil"/>
              <w:right w:val="nil"/>
            </w:tcBorders>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16"/>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c>
          <w:tcPr>
            <w:tcW w:w="2628" w:type="dxa"/>
            <w:gridSpan w:val="2"/>
            <w:tcBorders>
              <w:top w:val="nil"/>
              <w:left w:val="nil"/>
              <w:bottom w:val="nil"/>
              <w:right w:val="nil"/>
            </w:tcBorders>
          </w:tcPr>
          <w:p w:rsidR="00573D83" w:rsidRPr="003334F0" w:rsidRDefault="00573D83" w:rsidP="00D23CE6">
            <w:pPr>
              <w:spacing w:line="235" w:lineRule="exact"/>
              <w:jc w:val="center"/>
              <w:rPr>
                <w:rFonts w:ascii="Arial" w:hAnsi="Arial" w:cs="Arial"/>
                <w:i/>
                <w:sz w:val="20"/>
                <w:szCs w:val="20"/>
              </w:rPr>
            </w:pPr>
            <w:r w:rsidRPr="003334F0">
              <w:rPr>
                <w:rFonts w:ascii="Arial" w:hAnsi="Arial" w:cs="Arial"/>
                <w:sz w:val="20"/>
                <w:szCs w:val="20"/>
              </w:rPr>
              <w:t>________</w:t>
            </w:r>
          </w:p>
        </w:tc>
      </w:tr>
      <w:tr w:rsidR="00573D83" w:rsidRPr="003334F0" w:rsidTr="00D23CE6">
        <w:trPr>
          <w:trHeight w:val="20"/>
        </w:trPr>
        <w:tc>
          <w:tcPr>
            <w:tcW w:w="5760" w:type="dxa"/>
            <w:tcBorders>
              <w:top w:val="nil"/>
              <w:left w:val="nil"/>
              <w:bottom w:val="nil"/>
              <w:right w:val="nil"/>
            </w:tcBorders>
          </w:tcPr>
          <w:p w:rsidR="00573D83" w:rsidRPr="003334F0" w:rsidRDefault="00AD34DF" w:rsidP="00D23CE6">
            <w:pPr>
              <w:pStyle w:val="Default"/>
              <w:tabs>
                <w:tab w:val="left" w:pos="360"/>
                <w:tab w:val="right" w:leader="dot" w:pos="5904"/>
              </w:tabs>
              <w:spacing w:line="235" w:lineRule="exact"/>
              <w:rPr>
                <w:sz w:val="20"/>
                <w:szCs w:val="20"/>
              </w:rPr>
            </w:pPr>
            <w:r w:rsidRPr="003334F0">
              <w:rPr>
                <w:sz w:val="20"/>
                <w:szCs w:val="20"/>
              </w:rPr>
              <w:t>e.</w:t>
            </w:r>
            <w:r w:rsidR="00573D83" w:rsidRPr="003334F0">
              <w:rPr>
                <w:sz w:val="20"/>
                <w:szCs w:val="20"/>
              </w:rPr>
              <w:tab/>
              <w:t xml:space="preserve">SAT total score </w:t>
            </w:r>
            <w:r w:rsidR="00956172" w:rsidRPr="00956172">
              <w:rPr>
                <w:sz w:val="20"/>
                <w:szCs w:val="20"/>
                <w:rPrChange w:id="39" w:author="Liam Ristow" w:date="2011-06-06T09:38:00Z">
                  <w:rPr>
                    <w:sz w:val="20"/>
                    <w:szCs w:val="20"/>
                    <w:u w:val="single"/>
                  </w:rPr>
                </w:rPrChange>
              </w:rPr>
              <w:t>excluding</w:t>
            </w:r>
            <w:r w:rsidR="00573D83" w:rsidRPr="003334F0">
              <w:rPr>
                <w:sz w:val="20"/>
                <w:szCs w:val="20"/>
              </w:rPr>
              <w:t xml:space="preserve"> Writing (400-1600)</w:t>
            </w:r>
            <w:r w:rsidR="00573D83" w:rsidRPr="003334F0">
              <w:rPr>
                <w:sz w:val="20"/>
                <w:szCs w:val="20"/>
              </w:rPr>
              <w:tab/>
            </w:r>
          </w:p>
        </w:tc>
        <w:tc>
          <w:tcPr>
            <w:tcW w:w="2250" w:type="dxa"/>
            <w:tcBorders>
              <w:top w:val="nil"/>
              <w:left w:val="nil"/>
              <w:bottom w:val="nil"/>
              <w:right w:val="nil"/>
            </w:tcBorders>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17"/>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c>
          <w:tcPr>
            <w:tcW w:w="2628" w:type="dxa"/>
            <w:gridSpan w:val="2"/>
            <w:tcBorders>
              <w:top w:val="nil"/>
              <w:left w:val="nil"/>
              <w:bottom w:val="nil"/>
              <w:right w:val="nil"/>
            </w:tcBorders>
          </w:tcPr>
          <w:p w:rsidR="00573D83" w:rsidRPr="003334F0" w:rsidRDefault="00573D83" w:rsidP="00D23CE6">
            <w:pPr>
              <w:spacing w:line="235" w:lineRule="exact"/>
              <w:jc w:val="center"/>
              <w:rPr>
                <w:rFonts w:ascii="Arial" w:hAnsi="Arial" w:cs="Arial"/>
                <w:i/>
                <w:sz w:val="20"/>
                <w:szCs w:val="20"/>
              </w:rPr>
            </w:pPr>
            <w:r w:rsidRPr="003334F0">
              <w:rPr>
                <w:rFonts w:ascii="Arial" w:hAnsi="Arial" w:cs="Arial"/>
                <w:sz w:val="20"/>
                <w:szCs w:val="20"/>
              </w:rPr>
              <w:t>________</w:t>
            </w: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center"/>
          </w:tcPr>
          <w:p w:rsidR="00573D83" w:rsidRPr="003334F0" w:rsidRDefault="00573D83" w:rsidP="00D23CE6">
            <w:pPr>
              <w:pStyle w:val="Default"/>
              <w:spacing w:line="235" w:lineRule="exact"/>
              <w:rPr>
                <w:sz w:val="20"/>
                <w:szCs w:val="20"/>
              </w:rPr>
            </w:pPr>
            <w:r w:rsidRPr="003334F0">
              <w:rPr>
                <w:b/>
                <w:bCs/>
                <w:sz w:val="20"/>
                <w:szCs w:val="20"/>
              </w:rPr>
              <w:t xml:space="preserve">ACCUPLACER </w:t>
            </w:r>
          </w:p>
        </w:tc>
        <w:tc>
          <w:tcPr>
            <w:tcW w:w="2250" w:type="dxa"/>
            <w:tcBorders>
              <w:top w:val="nil"/>
              <w:left w:val="nil"/>
              <w:bottom w:val="nil"/>
              <w:right w:val="nil"/>
            </w:tcBorders>
          </w:tcPr>
          <w:p w:rsidR="00573D83" w:rsidRPr="003334F0" w:rsidRDefault="00573D83" w:rsidP="00D23CE6">
            <w:pPr>
              <w:spacing w:line="235" w:lineRule="exact"/>
              <w:jc w:val="center"/>
              <w:rPr>
                <w:rFonts w:ascii="Arial" w:hAnsi="Arial" w:cs="Arial"/>
                <w:sz w:val="20"/>
                <w:szCs w:val="20"/>
              </w:rPr>
            </w:pPr>
          </w:p>
        </w:tc>
        <w:tc>
          <w:tcPr>
            <w:tcW w:w="2610" w:type="dxa"/>
            <w:tcBorders>
              <w:top w:val="nil"/>
              <w:left w:val="nil"/>
              <w:bottom w:val="nil"/>
              <w:right w:val="nil"/>
            </w:tcBorders>
          </w:tcPr>
          <w:p w:rsidR="00573D83" w:rsidRPr="003334F0" w:rsidRDefault="00573D83" w:rsidP="00D23CE6">
            <w:pPr>
              <w:tabs>
                <w:tab w:val="left" w:pos="360"/>
              </w:tabs>
              <w:spacing w:line="235" w:lineRule="exact"/>
              <w:rPr>
                <w:rFonts w:ascii="Arial" w:hAnsi="Arial" w:cs="Arial"/>
                <w:sz w:val="20"/>
                <w:szCs w:val="20"/>
              </w:rPr>
            </w:pP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AD34DF" w:rsidP="00D23CE6">
            <w:pPr>
              <w:pStyle w:val="Default"/>
              <w:tabs>
                <w:tab w:val="left" w:pos="360"/>
                <w:tab w:val="right" w:leader="dot" w:pos="5904"/>
              </w:tabs>
              <w:spacing w:line="235" w:lineRule="exact"/>
              <w:ind w:left="360" w:hanging="360"/>
              <w:rPr>
                <w:sz w:val="20"/>
                <w:szCs w:val="20"/>
              </w:rPr>
            </w:pPr>
            <w:r w:rsidRPr="003334F0">
              <w:rPr>
                <w:sz w:val="20"/>
                <w:szCs w:val="20"/>
              </w:rPr>
              <w:t>f</w:t>
            </w:r>
            <w:r w:rsidR="00573D83" w:rsidRPr="003334F0">
              <w:rPr>
                <w:sz w:val="20"/>
                <w:szCs w:val="20"/>
              </w:rPr>
              <w:t>.</w:t>
            </w:r>
            <w:r w:rsidR="00573D83" w:rsidRPr="003334F0">
              <w:rPr>
                <w:sz w:val="20"/>
                <w:szCs w:val="20"/>
              </w:rPr>
              <w:tab/>
              <w:t xml:space="preserve">Arithmetic (20-120) </w:t>
            </w:r>
            <w:r w:rsidR="00573D83" w:rsidRPr="003334F0">
              <w:rPr>
                <w:sz w:val="20"/>
                <w:szCs w:val="20"/>
              </w:rPr>
              <w:tab/>
            </w:r>
          </w:p>
        </w:tc>
        <w:bookmarkStart w:id="40" w:name="Check18"/>
        <w:tc>
          <w:tcPr>
            <w:tcW w:w="2250" w:type="dxa"/>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18"/>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40"/>
          </w:p>
        </w:tc>
        <w:tc>
          <w:tcPr>
            <w:tcW w:w="2610" w:type="dxa"/>
            <w:tcBorders>
              <w:top w:val="nil"/>
              <w:left w:val="nil"/>
              <w:bottom w:val="nil"/>
              <w:right w:val="nil"/>
            </w:tcBorders>
            <w:vAlign w:val="bottom"/>
          </w:tcPr>
          <w:p w:rsidR="00573D83" w:rsidRPr="003334F0" w:rsidRDefault="00573D83" w:rsidP="00D23CE6">
            <w:pPr>
              <w:tabs>
                <w:tab w:val="left" w:pos="360"/>
              </w:tabs>
              <w:spacing w:line="235" w:lineRule="exact"/>
              <w:jc w:val="center"/>
              <w:rPr>
                <w:rFonts w:ascii="Arial" w:hAnsi="Arial" w:cs="Arial"/>
                <w:sz w:val="20"/>
                <w:szCs w:val="20"/>
              </w:rPr>
            </w:pPr>
            <w:r w:rsidRPr="003334F0">
              <w:rPr>
                <w:rFonts w:ascii="Arial" w:hAnsi="Arial" w:cs="Arial"/>
                <w:sz w:val="20"/>
                <w:szCs w:val="20"/>
              </w:rPr>
              <w:t>________</w:t>
            </w: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AD34DF" w:rsidP="00D23CE6">
            <w:pPr>
              <w:pStyle w:val="Default"/>
              <w:tabs>
                <w:tab w:val="left" w:pos="360"/>
                <w:tab w:val="right" w:leader="dot" w:pos="5904"/>
              </w:tabs>
              <w:spacing w:line="235" w:lineRule="exact"/>
              <w:ind w:left="360" w:hanging="360"/>
              <w:rPr>
                <w:sz w:val="20"/>
                <w:szCs w:val="20"/>
              </w:rPr>
            </w:pPr>
            <w:r w:rsidRPr="003334F0">
              <w:rPr>
                <w:sz w:val="20"/>
                <w:szCs w:val="20"/>
              </w:rPr>
              <w:t>g</w:t>
            </w:r>
            <w:r w:rsidR="00573D83" w:rsidRPr="003334F0">
              <w:rPr>
                <w:sz w:val="20"/>
                <w:szCs w:val="20"/>
              </w:rPr>
              <w:t>.</w:t>
            </w:r>
            <w:r w:rsidR="00573D83" w:rsidRPr="003334F0">
              <w:rPr>
                <w:sz w:val="20"/>
                <w:szCs w:val="20"/>
              </w:rPr>
              <w:tab/>
              <w:t>Elementary Algebra (20-120)</w:t>
            </w:r>
            <w:r w:rsidR="00573D83" w:rsidRPr="003334F0">
              <w:rPr>
                <w:sz w:val="20"/>
                <w:szCs w:val="20"/>
              </w:rPr>
              <w:tab/>
            </w:r>
          </w:p>
        </w:tc>
        <w:bookmarkStart w:id="41" w:name="Check19"/>
        <w:tc>
          <w:tcPr>
            <w:tcW w:w="2250" w:type="dxa"/>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19"/>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41"/>
          </w:p>
        </w:tc>
        <w:tc>
          <w:tcPr>
            <w:tcW w:w="2610" w:type="dxa"/>
            <w:tcBorders>
              <w:top w:val="nil"/>
              <w:left w:val="nil"/>
              <w:bottom w:val="nil"/>
              <w:right w:val="nil"/>
            </w:tcBorders>
            <w:vAlign w:val="bottom"/>
          </w:tcPr>
          <w:p w:rsidR="00573D83" w:rsidRPr="003334F0" w:rsidRDefault="00573D83" w:rsidP="00D23CE6">
            <w:pPr>
              <w:tabs>
                <w:tab w:val="left" w:pos="360"/>
              </w:tabs>
              <w:spacing w:line="235" w:lineRule="exact"/>
              <w:jc w:val="center"/>
              <w:rPr>
                <w:rFonts w:ascii="Arial" w:hAnsi="Arial" w:cs="Arial"/>
                <w:sz w:val="20"/>
                <w:szCs w:val="20"/>
              </w:rPr>
            </w:pPr>
            <w:r w:rsidRPr="003334F0">
              <w:rPr>
                <w:rFonts w:ascii="Arial" w:hAnsi="Arial" w:cs="Arial"/>
                <w:sz w:val="20"/>
                <w:szCs w:val="20"/>
              </w:rPr>
              <w:t>________</w:t>
            </w: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AD34DF" w:rsidP="00D23CE6">
            <w:pPr>
              <w:pStyle w:val="Default"/>
              <w:tabs>
                <w:tab w:val="left" w:pos="360"/>
                <w:tab w:val="right" w:leader="dot" w:pos="5904"/>
              </w:tabs>
              <w:spacing w:line="235" w:lineRule="exact"/>
              <w:ind w:left="360" w:hanging="360"/>
              <w:rPr>
                <w:sz w:val="20"/>
                <w:szCs w:val="20"/>
              </w:rPr>
            </w:pPr>
            <w:r w:rsidRPr="003334F0">
              <w:rPr>
                <w:sz w:val="20"/>
                <w:szCs w:val="20"/>
              </w:rPr>
              <w:t>h</w:t>
            </w:r>
            <w:r w:rsidR="00573D83" w:rsidRPr="003334F0">
              <w:rPr>
                <w:sz w:val="20"/>
                <w:szCs w:val="20"/>
              </w:rPr>
              <w:t>.</w:t>
            </w:r>
            <w:r w:rsidR="00573D83" w:rsidRPr="003334F0">
              <w:rPr>
                <w:sz w:val="20"/>
                <w:szCs w:val="20"/>
              </w:rPr>
              <w:tab/>
              <w:t>College-Level Mathematics (20-120)</w:t>
            </w:r>
            <w:r w:rsidR="00573D83" w:rsidRPr="003334F0">
              <w:rPr>
                <w:sz w:val="20"/>
                <w:szCs w:val="20"/>
              </w:rPr>
              <w:tab/>
            </w:r>
          </w:p>
        </w:tc>
        <w:bookmarkStart w:id="42" w:name="Check20"/>
        <w:tc>
          <w:tcPr>
            <w:tcW w:w="2250" w:type="dxa"/>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20"/>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42"/>
          </w:p>
        </w:tc>
        <w:tc>
          <w:tcPr>
            <w:tcW w:w="2610" w:type="dxa"/>
            <w:tcBorders>
              <w:top w:val="nil"/>
              <w:left w:val="nil"/>
              <w:bottom w:val="nil"/>
              <w:right w:val="nil"/>
            </w:tcBorders>
            <w:vAlign w:val="bottom"/>
          </w:tcPr>
          <w:p w:rsidR="00573D83" w:rsidRPr="003334F0" w:rsidRDefault="00573D83" w:rsidP="00D23CE6">
            <w:pPr>
              <w:tabs>
                <w:tab w:val="left" w:pos="360"/>
              </w:tabs>
              <w:spacing w:line="235" w:lineRule="exact"/>
              <w:jc w:val="center"/>
              <w:rPr>
                <w:rFonts w:ascii="Arial" w:hAnsi="Arial" w:cs="Arial"/>
                <w:sz w:val="20"/>
                <w:szCs w:val="20"/>
              </w:rPr>
            </w:pPr>
            <w:r w:rsidRPr="003334F0">
              <w:rPr>
                <w:rFonts w:ascii="Arial" w:hAnsi="Arial" w:cs="Arial"/>
                <w:sz w:val="20"/>
                <w:szCs w:val="20"/>
              </w:rPr>
              <w:t>________</w:t>
            </w:r>
          </w:p>
        </w:tc>
      </w:tr>
      <w:tr w:rsidR="00573D83" w:rsidRPr="003334F0" w:rsidTr="00D23CE6">
        <w:tblPrEx>
          <w:tblBorders>
            <w:left w:val="none" w:sz="0" w:space="0" w:color="auto"/>
            <w:right w:val="none" w:sz="0" w:space="0" w:color="auto"/>
          </w:tblBorders>
        </w:tblPrEx>
        <w:trPr>
          <w:gridAfter w:val="1"/>
          <w:wAfter w:w="18" w:type="dxa"/>
          <w:trHeight w:val="87"/>
        </w:trPr>
        <w:tc>
          <w:tcPr>
            <w:tcW w:w="5760" w:type="dxa"/>
            <w:tcBorders>
              <w:top w:val="nil"/>
              <w:bottom w:val="nil"/>
              <w:right w:val="nil"/>
            </w:tcBorders>
            <w:vAlign w:val="center"/>
          </w:tcPr>
          <w:p w:rsidR="00573D83" w:rsidRPr="003334F0" w:rsidRDefault="00573D83" w:rsidP="00D23CE6">
            <w:pPr>
              <w:pStyle w:val="Default"/>
              <w:spacing w:line="235" w:lineRule="exact"/>
              <w:rPr>
                <w:sz w:val="20"/>
                <w:szCs w:val="20"/>
              </w:rPr>
            </w:pPr>
            <w:r w:rsidRPr="003334F0">
              <w:rPr>
                <w:b/>
                <w:bCs/>
                <w:sz w:val="20"/>
                <w:szCs w:val="20"/>
              </w:rPr>
              <w:t xml:space="preserve">ASSET </w:t>
            </w:r>
          </w:p>
        </w:tc>
        <w:tc>
          <w:tcPr>
            <w:tcW w:w="2250" w:type="dxa"/>
            <w:tcBorders>
              <w:top w:val="nil"/>
              <w:left w:val="nil"/>
              <w:bottom w:val="nil"/>
              <w:right w:val="nil"/>
            </w:tcBorders>
            <w:vAlign w:val="bottom"/>
          </w:tcPr>
          <w:p w:rsidR="00573D83" w:rsidRPr="003334F0" w:rsidRDefault="00573D83" w:rsidP="00D23CE6">
            <w:pPr>
              <w:spacing w:line="235" w:lineRule="exact"/>
              <w:jc w:val="center"/>
              <w:rPr>
                <w:rFonts w:ascii="Arial" w:hAnsi="Arial" w:cs="Arial"/>
                <w:sz w:val="20"/>
                <w:szCs w:val="20"/>
              </w:rPr>
            </w:pPr>
          </w:p>
        </w:tc>
        <w:tc>
          <w:tcPr>
            <w:tcW w:w="2610" w:type="dxa"/>
            <w:tcBorders>
              <w:top w:val="nil"/>
              <w:left w:val="nil"/>
              <w:bottom w:val="nil"/>
              <w:right w:val="nil"/>
            </w:tcBorders>
            <w:vAlign w:val="bottom"/>
          </w:tcPr>
          <w:p w:rsidR="00573D83" w:rsidRPr="003334F0" w:rsidRDefault="00573D83" w:rsidP="00D23CE6">
            <w:pPr>
              <w:tabs>
                <w:tab w:val="left" w:pos="360"/>
              </w:tabs>
              <w:spacing w:line="235" w:lineRule="exact"/>
              <w:jc w:val="center"/>
              <w:rPr>
                <w:rFonts w:ascii="Arial" w:hAnsi="Arial" w:cs="Arial"/>
                <w:sz w:val="20"/>
                <w:szCs w:val="20"/>
              </w:rPr>
            </w:pP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AD34DF" w:rsidP="00D23CE6">
            <w:pPr>
              <w:pStyle w:val="Default"/>
              <w:tabs>
                <w:tab w:val="left" w:pos="360"/>
                <w:tab w:val="right" w:leader="dot" w:pos="5904"/>
              </w:tabs>
              <w:spacing w:line="235" w:lineRule="exact"/>
              <w:ind w:left="360" w:hanging="360"/>
              <w:rPr>
                <w:sz w:val="20"/>
                <w:szCs w:val="20"/>
              </w:rPr>
            </w:pPr>
            <w:proofErr w:type="spellStart"/>
            <w:r w:rsidRPr="003334F0">
              <w:rPr>
                <w:sz w:val="20"/>
                <w:szCs w:val="20"/>
              </w:rPr>
              <w:t>i</w:t>
            </w:r>
            <w:proofErr w:type="spellEnd"/>
            <w:r w:rsidR="00573D83" w:rsidRPr="003334F0">
              <w:rPr>
                <w:sz w:val="20"/>
                <w:szCs w:val="20"/>
              </w:rPr>
              <w:t>.</w:t>
            </w:r>
            <w:r w:rsidR="00573D83" w:rsidRPr="003334F0">
              <w:rPr>
                <w:sz w:val="20"/>
                <w:szCs w:val="20"/>
              </w:rPr>
              <w:tab/>
              <w:t>Numerical Skills (23-55)</w:t>
            </w:r>
            <w:r w:rsidR="00573D83" w:rsidRPr="003334F0">
              <w:rPr>
                <w:sz w:val="20"/>
                <w:szCs w:val="20"/>
              </w:rPr>
              <w:tab/>
            </w:r>
          </w:p>
        </w:tc>
        <w:bookmarkStart w:id="43" w:name="Check21"/>
        <w:tc>
          <w:tcPr>
            <w:tcW w:w="2250" w:type="dxa"/>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21"/>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43"/>
          </w:p>
        </w:tc>
        <w:tc>
          <w:tcPr>
            <w:tcW w:w="2610" w:type="dxa"/>
            <w:tcBorders>
              <w:top w:val="nil"/>
              <w:left w:val="nil"/>
              <w:bottom w:val="nil"/>
              <w:right w:val="nil"/>
            </w:tcBorders>
            <w:vAlign w:val="bottom"/>
          </w:tcPr>
          <w:p w:rsidR="00573D83" w:rsidRPr="003334F0" w:rsidRDefault="00573D83" w:rsidP="00D23CE6">
            <w:pPr>
              <w:tabs>
                <w:tab w:val="left" w:pos="360"/>
              </w:tabs>
              <w:spacing w:line="235" w:lineRule="exact"/>
              <w:jc w:val="center"/>
              <w:rPr>
                <w:rFonts w:ascii="Arial" w:hAnsi="Arial" w:cs="Arial"/>
                <w:sz w:val="20"/>
                <w:szCs w:val="20"/>
              </w:rPr>
            </w:pPr>
            <w:r w:rsidRPr="003334F0">
              <w:rPr>
                <w:rFonts w:ascii="Arial" w:hAnsi="Arial" w:cs="Arial"/>
                <w:sz w:val="20"/>
                <w:szCs w:val="20"/>
              </w:rPr>
              <w:t>________</w:t>
            </w: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AD34DF" w:rsidP="00D23CE6">
            <w:pPr>
              <w:pStyle w:val="Default"/>
              <w:tabs>
                <w:tab w:val="left" w:pos="360"/>
                <w:tab w:val="right" w:leader="dot" w:pos="5904"/>
              </w:tabs>
              <w:spacing w:line="235" w:lineRule="exact"/>
              <w:ind w:left="360" w:hanging="360"/>
              <w:rPr>
                <w:sz w:val="20"/>
                <w:szCs w:val="20"/>
              </w:rPr>
            </w:pPr>
            <w:r w:rsidRPr="003334F0">
              <w:rPr>
                <w:sz w:val="20"/>
                <w:szCs w:val="20"/>
              </w:rPr>
              <w:t>j</w:t>
            </w:r>
            <w:r w:rsidR="00573D83" w:rsidRPr="003334F0">
              <w:rPr>
                <w:sz w:val="20"/>
                <w:szCs w:val="20"/>
              </w:rPr>
              <w:t>.</w:t>
            </w:r>
            <w:r w:rsidR="00573D83" w:rsidRPr="003334F0">
              <w:rPr>
                <w:sz w:val="20"/>
                <w:szCs w:val="20"/>
              </w:rPr>
              <w:tab/>
              <w:t>Elementary Algebra (23-55)</w:t>
            </w:r>
            <w:r w:rsidR="00573D83" w:rsidRPr="003334F0">
              <w:rPr>
                <w:sz w:val="20"/>
                <w:szCs w:val="20"/>
              </w:rPr>
              <w:tab/>
            </w:r>
          </w:p>
        </w:tc>
        <w:bookmarkStart w:id="44" w:name="Check22"/>
        <w:tc>
          <w:tcPr>
            <w:tcW w:w="2250" w:type="dxa"/>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22"/>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44"/>
          </w:p>
        </w:tc>
        <w:tc>
          <w:tcPr>
            <w:tcW w:w="2610" w:type="dxa"/>
            <w:tcBorders>
              <w:top w:val="nil"/>
              <w:left w:val="nil"/>
              <w:bottom w:val="nil"/>
              <w:right w:val="nil"/>
            </w:tcBorders>
            <w:vAlign w:val="bottom"/>
          </w:tcPr>
          <w:p w:rsidR="00573D83" w:rsidRPr="003334F0" w:rsidRDefault="00573D83" w:rsidP="00D23CE6">
            <w:pPr>
              <w:tabs>
                <w:tab w:val="left" w:pos="360"/>
              </w:tabs>
              <w:spacing w:line="235" w:lineRule="exact"/>
              <w:jc w:val="center"/>
              <w:rPr>
                <w:rFonts w:ascii="Arial" w:hAnsi="Arial" w:cs="Arial"/>
                <w:sz w:val="20"/>
                <w:szCs w:val="20"/>
              </w:rPr>
            </w:pPr>
            <w:r w:rsidRPr="003334F0">
              <w:rPr>
                <w:rFonts w:ascii="Arial" w:hAnsi="Arial" w:cs="Arial"/>
                <w:sz w:val="20"/>
                <w:szCs w:val="20"/>
              </w:rPr>
              <w:t>________</w:t>
            </w: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AD34DF" w:rsidP="00D23CE6">
            <w:pPr>
              <w:pStyle w:val="Default"/>
              <w:tabs>
                <w:tab w:val="left" w:pos="360"/>
                <w:tab w:val="right" w:leader="dot" w:pos="5904"/>
              </w:tabs>
              <w:spacing w:line="235" w:lineRule="exact"/>
              <w:ind w:left="360" w:hanging="360"/>
              <w:rPr>
                <w:sz w:val="20"/>
                <w:szCs w:val="20"/>
              </w:rPr>
            </w:pPr>
            <w:r w:rsidRPr="003334F0">
              <w:rPr>
                <w:sz w:val="20"/>
                <w:szCs w:val="20"/>
              </w:rPr>
              <w:t>k</w:t>
            </w:r>
            <w:r w:rsidR="00573D83" w:rsidRPr="003334F0">
              <w:rPr>
                <w:sz w:val="20"/>
                <w:szCs w:val="20"/>
              </w:rPr>
              <w:t>.</w:t>
            </w:r>
            <w:r w:rsidR="00573D83" w:rsidRPr="003334F0">
              <w:rPr>
                <w:sz w:val="20"/>
                <w:szCs w:val="20"/>
              </w:rPr>
              <w:tab/>
              <w:t>Intermediate Algebra (23-55)</w:t>
            </w:r>
            <w:r w:rsidR="00573D83" w:rsidRPr="003334F0">
              <w:rPr>
                <w:sz w:val="20"/>
                <w:szCs w:val="20"/>
              </w:rPr>
              <w:tab/>
            </w:r>
          </w:p>
        </w:tc>
        <w:bookmarkStart w:id="45" w:name="Check23"/>
        <w:tc>
          <w:tcPr>
            <w:tcW w:w="2250" w:type="dxa"/>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23"/>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45"/>
          </w:p>
        </w:tc>
        <w:tc>
          <w:tcPr>
            <w:tcW w:w="2610" w:type="dxa"/>
            <w:tcBorders>
              <w:top w:val="nil"/>
              <w:left w:val="nil"/>
              <w:bottom w:val="nil"/>
              <w:right w:val="nil"/>
            </w:tcBorders>
            <w:vAlign w:val="bottom"/>
          </w:tcPr>
          <w:p w:rsidR="00573D83" w:rsidRPr="003334F0" w:rsidRDefault="00573D83" w:rsidP="00D23CE6">
            <w:pPr>
              <w:tabs>
                <w:tab w:val="left" w:pos="360"/>
              </w:tabs>
              <w:spacing w:line="235" w:lineRule="exact"/>
              <w:jc w:val="center"/>
              <w:rPr>
                <w:rFonts w:ascii="Arial" w:hAnsi="Arial" w:cs="Arial"/>
                <w:sz w:val="20"/>
                <w:szCs w:val="20"/>
              </w:rPr>
            </w:pPr>
            <w:r w:rsidRPr="003334F0">
              <w:rPr>
                <w:rFonts w:ascii="Arial" w:hAnsi="Arial" w:cs="Arial"/>
                <w:sz w:val="20"/>
                <w:szCs w:val="20"/>
              </w:rPr>
              <w:t>________</w:t>
            </w: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AD34DF" w:rsidP="00D23CE6">
            <w:pPr>
              <w:pStyle w:val="Default"/>
              <w:tabs>
                <w:tab w:val="left" w:pos="360"/>
                <w:tab w:val="right" w:leader="dot" w:pos="5904"/>
              </w:tabs>
              <w:spacing w:line="235" w:lineRule="exact"/>
              <w:ind w:left="360" w:hanging="360"/>
              <w:rPr>
                <w:sz w:val="20"/>
                <w:szCs w:val="20"/>
              </w:rPr>
            </w:pPr>
            <w:r w:rsidRPr="003334F0">
              <w:rPr>
                <w:sz w:val="20"/>
                <w:szCs w:val="20"/>
              </w:rPr>
              <w:t>l</w:t>
            </w:r>
            <w:r w:rsidR="00573D83" w:rsidRPr="003334F0">
              <w:rPr>
                <w:sz w:val="20"/>
                <w:szCs w:val="20"/>
              </w:rPr>
              <w:t>.</w:t>
            </w:r>
            <w:r w:rsidR="00573D83" w:rsidRPr="003334F0">
              <w:rPr>
                <w:sz w:val="20"/>
                <w:szCs w:val="20"/>
              </w:rPr>
              <w:tab/>
              <w:t>College Algebra (23-55)</w:t>
            </w:r>
            <w:r w:rsidR="00573D83" w:rsidRPr="003334F0">
              <w:rPr>
                <w:sz w:val="20"/>
                <w:szCs w:val="20"/>
              </w:rPr>
              <w:tab/>
            </w:r>
          </w:p>
        </w:tc>
        <w:bookmarkStart w:id="46" w:name="Check24"/>
        <w:tc>
          <w:tcPr>
            <w:tcW w:w="2250" w:type="dxa"/>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24"/>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46"/>
          </w:p>
        </w:tc>
        <w:tc>
          <w:tcPr>
            <w:tcW w:w="2610" w:type="dxa"/>
            <w:tcBorders>
              <w:top w:val="nil"/>
              <w:left w:val="nil"/>
              <w:bottom w:val="nil"/>
              <w:right w:val="nil"/>
            </w:tcBorders>
            <w:vAlign w:val="bottom"/>
          </w:tcPr>
          <w:p w:rsidR="00573D83" w:rsidRPr="003334F0" w:rsidRDefault="00573D83" w:rsidP="00D23CE6">
            <w:pPr>
              <w:tabs>
                <w:tab w:val="left" w:pos="360"/>
              </w:tabs>
              <w:spacing w:line="235" w:lineRule="exact"/>
              <w:jc w:val="center"/>
              <w:rPr>
                <w:rFonts w:ascii="Arial" w:hAnsi="Arial" w:cs="Arial"/>
                <w:sz w:val="20"/>
                <w:szCs w:val="20"/>
              </w:rPr>
            </w:pPr>
            <w:r w:rsidRPr="003334F0">
              <w:rPr>
                <w:rFonts w:ascii="Arial" w:hAnsi="Arial" w:cs="Arial"/>
                <w:sz w:val="20"/>
                <w:szCs w:val="20"/>
              </w:rPr>
              <w:t>________</w:t>
            </w: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center"/>
          </w:tcPr>
          <w:p w:rsidR="00573D83" w:rsidRPr="003334F0" w:rsidRDefault="00573D83" w:rsidP="00D23CE6">
            <w:pPr>
              <w:pStyle w:val="Default"/>
              <w:spacing w:line="235" w:lineRule="exact"/>
              <w:rPr>
                <w:sz w:val="20"/>
                <w:szCs w:val="20"/>
              </w:rPr>
            </w:pPr>
            <w:r w:rsidRPr="003334F0">
              <w:rPr>
                <w:b/>
                <w:bCs/>
                <w:sz w:val="20"/>
                <w:szCs w:val="20"/>
              </w:rPr>
              <w:t xml:space="preserve">COMPASS </w:t>
            </w:r>
          </w:p>
        </w:tc>
        <w:tc>
          <w:tcPr>
            <w:tcW w:w="2250" w:type="dxa"/>
            <w:tcBorders>
              <w:top w:val="nil"/>
              <w:left w:val="nil"/>
              <w:bottom w:val="nil"/>
              <w:right w:val="nil"/>
            </w:tcBorders>
          </w:tcPr>
          <w:p w:rsidR="00573D83" w:rsidRPr="003334F0" w:rsidRDefault="00573D83" w:rsidP="00D23CE6">
            <w:pPr>
              <w:spacing w:line="235" w:lineRule="exact"/>
              <w:jc w:val="center"/>
              <w:rPr>
                <w:rFonts w:ascii="Arial" w:hAnsi="Arial" w:cs="Arial"/>
                <w:sz w:val="20"/>
                <w:szCs w:val="20"/>
              </w:rPr>
            </w:pPr>
          </w:p>
        </w:tc>
        <w:tc>
          <w:tcPr>
            <w:tcW w:w="2610" w:type="dxa"/>
            <w:tcBorders>
              <w:top w:val="nil"/>
              <w:left w:val="nil"/>
              <w:bottom w:val="nil"/>
              <w:right w:val="nil"/>
            </w:tcBorders>
          </w:tcPr>
          <w:p w:rsidR="00573D83" w:rsidRPr="003334F0" w:rsidRDefault="00573D83" w:rsidP="00D23CE6">
            <w:pPr>
              <w:tabs>
                <w:tab w:val="left" w:pos="360"/>
              </w:tabs>
              <w:spacing w:line="235" w:lineRule="exact"/>
              <w:jc w:val="center"/>
              <w:rPr>
                <w:rFonts w:ascii="Arial" w:hAnsi="Arial" w:cs="Arial"/>
                <w:sz w:val="20"/>
                <w:szCs w:val="20"/>
              </w:rPr>
            </w:pP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AD34DF" w:rsidP="00D23CE6">
            <w:pPr>
              <w:pStyle w:val="Default"/>
              <w:tabs>
                <w:tab w:val="left" w:pos="360"/>
                <w:tab w:val="right" w:leader="dot" w:pos="5904"/>
              </w:tabs>
              <w:spacing w:line="235" w:lineRule="exact"/>
              <w:ind w:left="360" w:hanging="360"/>
              <w:rPr>
                <w:sz w:val="20"/>
                <w:szCs w:val="20"/>
              </w:rPr>
            </w:pPr>
            <w:r w:rsidRPr="003334F0">
              <w:rPr>
                <w:sz w:val="20"/>
                <w:szCs w:val="20"/>
              </w:rPr>
              <w:t>m</w:t>
            </w:r>
            <w:r w:rsidR="00573D83" w:rsidRPr="003334F0">
              <w:rPr>
                <w:sz w:val="20"/>
                <w:szCs w:val="20"/>
              </w:rPr>
              <w:t>.</w:t>
            </w:r>
            <w:r w:rsidR="00573D83" w:rsidRPr="003334F0">
              <w:rPr>
                <w:sz w:val="20"/>
                <w:szCs w:val="20"/>
              </w:rPr>
              <w:tab/>
              <w:t>Pre-Algebra placement domain (1-99)</w:t>
            </w:r>
            <w:r w:rsidR="00573D83" w:rsidRPr="003334F0">
              <w:rPr>
                <w:sz w:val="20"/>
                <w:szCs w:val="20"/>
              </w:rPr>
              <w:tab/>
            </w:r>
          </w:p>
        </w:tc>
        <w:bookmarkStart w:id="47" w:name="Check26"/>
        <w:tc>
          <w:tcPr>
            <w:tcW w:w="2250" w:type="dxa"/>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26"/>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47"/>
          </w:p>
        </w:tc>
        <w:tc>
          <w:tcPr>
            <w:tcW w:w="2610" w:type="dxa"/>
            <w:tcBorders>
              <w:top w:val="nil"/>
              <w:left w:val="nil"/>
              <w:bottom w:val="nil"/>
              <w:right w:val="nil"/>
            </w:tcBorders>
            <w:vAlign w:val="bottom"/>
          </w:tcPr>
          <w:p w:rsidR="00573D83" w:rsidRPr="003334F0" w:rsidRDefault="00573D83" w:rsidP="00D23CE6">
            <w:pPr>
              <w:tabs>
                <w:tab w:val="left" w:pos="360"/>
              </w:tabs>
              <w:spacing w:line="235" w:lineRule="exact"/>
              <w:jc w:val="center"/>
              <w:rPr>
                <w:rFonts w:ascii="Arial" w:hAnsi="Arial" w:cs="Arial"/>
                <w:sz w:val="20"/>
                <w:szCs w:val="20"/>
              </w:rPr>
            </w:pPr>
            <w:r w:rsidRPr="003334F0">
              <w:rPr>
                <w:rFonts w:ascii="Arial" w:hAnsi="Arial" w:cs="Arial"/>
                <w:sz w:val="20"/>
                <w:szCs w:val="20"/>
              </w:rPr>
              <w:t>________</w:t>
            </w: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AD34DF" w:rsidP="00D23CE6">
            <w:pPr>
              <w:pStyle w:val="Default"/>
              <w:tabs>
                <w:tab w:val="left" w:pos="360"/>
                <w:tab w:val="right" w:leader="dot" w:pos="5904"/>
              </w:tabs>
              <w:spacing w:line="235" w:lineRule="exact"/>
              <w:ind w:left="360" w:hanging="360"/>
              <w:rPr>
                <w:sz w:val="20"/>
                <w:szCs w:val="20"/>
              </w:rPr>
            </w:pPr>
            <w:r w:rsidRPr="003334F0">
              <w:rPr>
                <w:sz w:val="20"/>
                <w:szCs w:val="20"/>
              </w:rPr>
              <w:t>n</w:t>
            </w:r>
            <w:r w:rsidR="00573D83" w:rsidRPr="003334F0">
              <w:rPr>
                <w:sz w:val="20"/>
                <w:szCs w:val="20"/>
              </w:rPr>
              <w:t>.</w:t>
            </w:r>
            <w:r w:rsidR="00573D83" w:rsidRPr="003334F0">
              <w:rPr>
                <w:sz w:val="20"/>
                <w:szCs w:val="20"/>
              </w:rPr>
              <w:tab/>
              <w:t>Algebra placement domain (1-99)</w:t>
            </w:r>
            <w:r w:rsidR="00573D83" w:rsidRPr="003334F0">
              <w:rPr>
                <w:sz w:val="20"/>
                <w:szCs w:val="20"/>
              </w:rPr>
              <w:tab/>
            </w:r>
          </w:p>
        </w:tc>
        <w:bookmarkStart w:id="48" w:name="Check27"/>
        <w:tc>
          <w:tcPr>
            <w:tcW w:w="2250" w:type="dxa"/>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27"/>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48"/>
          </w:p>
        </w:tc>
        <w:tc>
          <w:tcPr>
            <w:tcW w:w="2610" w:type="dxa"/>
            <w:tcBorders>
              <w:top w:val="nil"/>
              <w:left w:val="nil"/>
              <w:bottom w:val="nil"/>
              <w:right w:val="nil"/>
            </w:tcBorders>
            <w:vAlign w:val="bottom"/>
          </w:tcPr>
          <w:p w:rsidR="00573D83" w:rsidRPr="003334F0" w:rsidRDefault="00573D83" w:rsidP="00D23CE6">
            <w:pPr>
              <w:tabs>
                <w:tab w:val="left" w:pos="360"/>
              </w:tabs>
              <w:spacing w:line="235" w:lineRule="exact"/>
              <w:jc w:val="center"/>
              <w:rPr>
                <w:rFonts w:ascii="Arial" w:hAnsi="Arial" w:cs="Arial"/>
                <w:sz w:val="20"/>
                <w:szCs w:val="20"/>
              </w:rPr>
            </w:pPr>
            <w:r w:rsidRPr="003334F0">
              <w:rPr>
                <w:rFonts w:ascii="Arial" w:hAnsi="Arial" w:cs="Arial"/>
                <w:sz w:val="20"/>
                <w:szCs w:val="20"/>
              </w:rPr>
              <w:t>________</w:t>
            </w: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AD34DF" w:rsidP="00D23CE6">
            <w:pPr>
              <w:pStyle w:val="Default"/>
              <w:tabs>
                <w:tab w:val="left" w:pos="360"/>
                <w:tab w:val="right" w:leader="dot" w:pos="5904"/>
              </w:tabs>
              <w:spacing w:line="235" w:lineRule="exact"/>
              <w:ind w:left="360" w:hanging="360"/>
              <w:rPr>
                <w:sz w:val="20"/>
                <w:szCs w:val="20"/>
              </w:rPr>
            </w:pPr>
            <w:r w:rsidRPr="003334F0">
              <w:rPr>
                <w:sz w:val="20"/>
                <w:szCs w:val="20"/>
              </w:rPr>
              <w:t>o</w:t>
            </w:r>
            <w:r w:rsidR="00573D83" w:rsidRPr="003334F0">
              <w:rPr>
                <w:sz w:val="20"/>
                <w:szCs w:val="20"/>
              </w:rPr>
              <w:t>.</w:t>
            </w:r>
            <w:r w:rsidR="00573D83" w:rsidRPr="003334F0">
              <w:rPr>
                <w:sz w:val="20"/>
                <w:szCs w:val="20"/>
              </w:rPr>
              <w:tab/>
              <w:t>College Algebra placement domain (1-99)</w:t>
            </w:r>
            <w:r w:rsidR="00573D83" w:rsidRPr="003334F0">
              <w:rPr>
                <w:sz w:val="20"/>
                <w:szCs w:val="20"/>
              </w:rPr>
              <w:tab/>
            </w:r>
          </w:p>
        </w:tc>
        <w:bookmarkStart w:id="49" w:name="Check28"/>
        <w:tc>
          <w:tcPr>
            <w:tcW w:w="2250" w:type="dxa"/>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28"/>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49"/>
          </w:p>
        </w:tc>
        <w:tc>
          <w:tcPr>
            <w:tcW w:w="2610" w:type="dxa"/>
            <w:tcBorders>
              <w:top w:val="nil"/>
              <w:left w:val="nil"/>
              <w:bottom w:val="nil"/>
              <w:right w:val="nil"/>
            </w:tcBorders>
            <w:vAlign w:val="bottom"/>
          </w:tcPr>
          <w:p w:rsidR="00573D83" w:rsidRPr="003334F0" w:rsidRDefault="00573D83" w:rsidP="00D23CE6">
            <w:pPr>
              <w:tabs>
                <w:tab w:val="left" w:pos="360"/>
              </w:tabs>
              <w:spacing w:line="235" w:lineRule="exact"/>
              <w:jc w:val="center"/>
              <w:rPr>
                <w:rFonts w:ascii="Arial" w:hAnsi="Arial" w:cs="Arial"/>
                <w:sz w:val="20"/>
                <w:szCs w:val="20"/>
              </w:rPr>
            </w:pPr>
            <w:r w:rsidRPr="003334F0">
              <w:rPr>
                <w:rFonts w:ascii="Arial" w:hAnsi="Arial" w:cs="Arial"/>
                <w:sz w:val="20"/>
                <w:szCs w:val="20"/>
              </w:rPr>
              <w:t>________</w:t>
            </w: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center"/>
          </w:tcPr>
          <w:p w:rsidR="00573D83" w:rsidRPr="003334F0" w:rsidRDefault="00573D83" w:rsidP="00D23CE6">
            <w:pPr>
              <w:pStyle w:val="Default"/>
              <w:spacing w:line="235" w:lineRule="exact"/>
              <w:rPr>
                <w:b/>
                <w:bCs/>
                <w:sz w:val="20"/>
                <w:szCs w:val="20"/>
              </w:rPr>
            </w:pPr>
            <w:r w:rsidRPr="003334F0">
              <w:rPr>
                <w:b/>
                <w:bCs/>
                <w:sz w:val="20"/>
                <w:szCs w:val="20"/>
              </w:rPr>
              <w:t>Other mathematics placement tests</w:t>
            </w:r>
          </w:p>
        </w:tc>
        <w:tc>
          <w:tcPr>
            <w:tcW w:w="2250" w:type="dxa"/>
            <w:tcBorders>
              <w:top w:val="nil"/>
              <w:left w:val="nil"/>
              <w:bottom w:val="nil"/>
              <w:right w:val="nil"/>
            </w:tcBorders>
            <w:vAlign w:val="bottom"/>
          </w:tcPr>
          <w:p w:rsidR="00573D83" w:rsidRPr="003334F0" w:rsidRDefault="00573D83" w:rsidP="00D23CE6">
            <w:pPr>
              <w:spacing w:line="235" w:lineRule="exact"/>
              <w:jc w:val="center"/>
              <w:rPr>
                <w:rFonts w:ascii="Arial" w:hAnsi="Arial" w:cs="Arial"/>
                <w:sz w:val="20"/>
                <w:szCs w:val="20"/>
              </w:rPr>
            </w:pPr>
          </w:p>
        </w:tc>
        <w:tc>
          <w:tcPr>
            <w:tcW w:w="2610" w:type="dxa"/>
            <w:tcBorders>
              <w:top w:val="nil"/>
              <w:left w:val="nil"/>
              <w:bottom w:val="nil"/>
              <w:right w:val="nil"/>
            </w:tcBorders>
            <w:vAlign w:val="bottom"/>
          </w:tcPr>
          <w:p w:rsidR="00573D83" w:rsidRPr="003334F0" w:rsidRDefault="00573D83" w:rsidP="00D23CE6">
            <w:pPr>
              <w:tabs>
                <w:tab w:val="left" w:pos="360"/>
              </w:tabs>
              <w:spacing w:line="235" w:lineRule="exact"/>
              <w:jc w:val="center"/>
              <w:rPr>
                <w:rFonts w:ascii="Arial" w:hAnsi="Arial" w:cs="Arial"/>
                <w:sz w:val="20"/>
                <w:szCs w:val="20"/>
              </w:rPr>
            </w:pP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AD34DF" w:rsidP="00D23CE6">
            <w:pPr>
              <w:pStyle w:val="Default"/>
              <w:tabs>
                <w:tab w:val="left" w:pos="342"/>
                <w:tab w:val="right" w:leader="underscore" w:pos="5904"/>
              </w:tabs>
              <w:spacing w:line="235" w:lineRule="exact"/>
              <w:ind w:left="360" w:hanging="360"/>
              <w:rPr>
                <w:sz w:val="20"/>
                <w:szCs w:val="20"/>
              </w:rPr>
            </w:pPr>
            <w:r w:rsidRPr="003334F0">
              <w:rPr>
                <w:sz w:val="20"/>
                <w:szCs w:val="20"/>
              </w:rPr>
              <w:t>p</w:t>
            </w:r>
            <w:r w:rsidR="00573D83" w:rsidRPr="003334F0">
              <w:rPr>
                <w:sz w:val="20"/>
                <w:szCs w:val="20"/>
              </w:rPr>
              <w:t>.</w:t>
            </w:r>
            <w:r w:rsidR="00573D83" w:rsidRPr="003334F0">
              <w:rPr>
                <w:sz w:val="20"/>
                <w:szCs w:val="20"/>
              </w:rPr>
              <w:tab/>
              <w:t>Other test 1 (</w:t>
            </w:r>
            <w:r w:rsidR="00573D83" w:rsidRPr="003334F0">
              <w:rPr>
                <w:i/>
                <w:sz w:val="20"/>
                <w:szCs w:val="20"/>
              </w:rPr>
              <w:t>specify</w:t>
            </w:r>
            <w:r w:rsidR="00573D83" w:rsidRPr="003334F0">
              <w:rPr>
                <w:sz w:val="20"/>
                <w:szCs w:val="20"/>
              </w:rPr>
              <w:t>):</w:t>
            </w:r>
            <w:r w:rsidR="00573D83" w:rsidRPr="003334F0">
              <w:rPr>
                <w:sz w:val="20"/>
                <w:szCs w:val="20"/>
              </w:rPr>
              <w:tab/>
            </w:r>
          </w:p>
          <w:p w:rsidR="00573D83" w:rsidRPr="003334F0" w:rsidRDefault="00573D83" w:rsidP="00D23CE6">
            <w:pPr>
              <w:pStyle w:val="Default"/>
              <w:tabs>
                <w:tab w:val="left" w:pos="342"/>
                <w:tab w:val="right" w:leader="underscore" w:pos="5904"/>
              </w:tabs>
              <w:spacing w:line="235" w:lineRule="exact"/>
              <w:ind w:left="360" w:hanging="360"/>
              <w:rPr>
                <w:sz w:val="20"/>
                <w:szCs w:val="20"/>
              </w:rPr>
            </w:pPr>
            <w:r w:rsidRPr="003334F0">
              <w:rPr>
                <w:sz w:val="20"/>
                <w:szCs w:val="20"/>
              </w:rPr>
              <w:tab/>
            </w:r>
            <w:r w:rsidRPr="003334F0">
              <w:rPr>
                <w:sz w:val="20"/>
                <w:szCs w:val="20"/>
              </w:rPr>
              <w:tab/>
            </w:r>
            <w:r w:rsidRPr="003334F0">
              <w:rPr>
                <w:sz w:val="20"/>
                <w:szCs w:val="20"/>
              </w:rPr>
              <w:tab/>
            </w:r>
          </w:p>
        </w:tc>
        <w:bookmarkStart w:id="50" w:name="Check31"/>
        <w:tc>
          <w:tcPr>
            <w:tcW w:w="2250" w:type="dxa"/>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31"/>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50"/>
          </w:p>
        </w:tc>
        <w:tc>
          <w:tcPr>
            <w:tcW w:w="2610" w:type="dxa"/>
            <w:vMerge w:val="restart"/>
            <w:tcBorders>
              <w:top w:val="nil"/>
              <w:left w:val="nil"/>
              <w:right w:val="nil"/>
            </w:tcBorders>
            <w:shd w:val="clear" w:color="auto" w:fill="A6A6A6"/>
            <w:vAlign w:val="center"/>
          </w:tcPr>
          <w:p w:rsidR="00573D83" w:rsidRPr="003334F0" w:rsidRDefault="00573D83" w:rsidP="00D23CE6">
            <w:pPr>
              <w:tabs>
                <w:tab w:val="left" w:pos="360"/>
              </w:tabs>
              <w:spacing w:line="235" w:lineRule="exact"/>
              <w:jc w:val="center"/>
              <w:rPr>
                <w:rFonts w:ascii="Arial" w:hAnsi="Arial" w:cs="Arial"/>
                <w:b/>
                <w:sz w:val="20"/>
                <w:szCs w:val="20"/>
              </w:rPr>
            </w:pPr>
            <w:r w:rsidRPr="003334F0">
              <w:rPr>
                <w:rFonts w:ascii="Arial" w:hAnsi="Arial" w:cs="Arial"/>
                <w:b/>
                <w:sz w:val="20"/>
                <w:szCs w:val="20"/>
              </w:rPr>
              <w:t>Not applicable.</w:t>
            </w: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AD34DF" w:rsidP="00D23CE6">
            <w:pPr>
              <w:pStyle w:val="Default"/>
              <w:tabs>
                <w:tab w:val="left" w:pos="342"/>
                <w:tab w:val="right" w:leader="underscore" w:pos="5904"/>
              </w:tabs>
              <w:spacing w:line="235" w:lineRule="exact"/>
              <w:ind w:left="360" w:hanging="360"/>
              <w:rPr>
                <w:sz w:val="20"/>
                <w:szCs w:val="20"/>
              </w:rPr>
            </w:pPr>
            <w:r w:rsidRPr="003334F0">
              <w:rPr>
                <w:sz w:val="20"/>
                <w:szCs w:val="20"/>
              </w:rPr>
              <w:t>q</w:t>
            </w:r>
            <w:r w:rsidR="00573D83" w:rsidRPr="003334F0">
              <w:rPr>
                <w:sz w:val="20"/>
                <w:szCs w:val="20"/>
              </w:rPr>
              <w:t>.</w:t>
            </w:r>
            <w:r w:rsidR="00573D83" w:rsidRPr="003334F0">
              <w:rPr>
                <w:sz w:val="20"/>
                <w:szCs w:val="20"/>
              </w:rPr>
              <w:tab/>
              <w:t>Other test 2 (</w:t>
            </w:r>
            <w:r w:rsidR="00573D83" w:rsidRPr="003334F0">
              <w:rPr>
                <w:i/>
                <w:sz w:val="20"/>
                <w:szCs w:val="20"/>
              </w:rPr>
              <w:t>specify</w:t>
            </w:r>
            <w:r w:rsidR="00573D83" w:rsidRPr="003334F0">
              <w:rPr>
                <w:sz w:val="20"/>
                <w:szCs w:val="20"/>
              </w:rPr>
              <w:t>):</w:t>
            </w:r>
            <w:r w:rsidR="00573D83" w:rsidRPr="003334F0">
              <w:rPr>
                <w:sz w:val="20"/>
                <w:szCs w:val="20"/>
              </w:rPr>
              <w:tab/>
            </w:r>
          </w:p>
          <w:p w:rsidR="00573D83" w:rsidRPr="003334F0" w:rsidRDefault="00573D83" w:rsidP="00D23CE6">
            <w:pPr>
              <w:pStyle w:val="Default"/>
              <w:tabs>
                <w:tab w:val="left" w:pos="342"/>
                <w:tab w:val="right" w:leader="underscore" w:pos="5904"/>
              </w:tabs>
              <w:spacing w:line="235" w:lineRule="exact"/>
              <w:ind w:left="360" w:hanging="360"/>
              <w:rPr>
                <w:sz w:val="20"/>
                <w:szCs w:val="20"/>
              </w:rPr>
            </w:pPr>
            <w:r w:rsidRPr="003334F0">
              <w:rPr>
                <w:sz w:val="20"/>
                <w:szCs w:val="20"/>
              </w:rPr>
              <w:tab/>
            </w:r>
            <w:r w:rsidRPr="003334F0">
              <w:rPr>
                <w:sz w:val="20"/>
                <w:szCs w:val="20"/>
              </w:rPr>
              <w:tab/>
            </w:r>
            <w:r w:rsidRPr="003334F0">
              <w:rPr>
                <w:sz w:val="20"/>
                <w:szCs w:val="20"/>
              </w:rPr>
              <w:tab/>
            </w:r>
          </w:p>
        </w:tc>
        <w:bookmarkStart w:id="51" w:name="Check32"/>
        <w:tc>
          <w:tcPr>
            <w:tcW w:w="2250" w:type="dxa"/>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32"/>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51"/>
          </w:p>
        </w:tc>
        <w:tc>
          <w:tcPr>
            <w:tcW w:w="2610" w:type="dxa"/>
            <w:vMerge/>
            <w:tcBorders>
              <w:left w:val="nil"/>
              <w:right w:val="nil"/>
            </w:tcBorders>
            <w:shd w:val="clear" w:color="auto" w:fill="A6A6A6"/>
            <w:vAlign w:val="bottom"/>
          </w:tcPr>
          <w:p w:rsidR="00573D83" w:rsidRPr="003334F0" w:rsidRDefault="00573D83" w:rsidP="00D23CE6">
            <w:pPr>
              <w:tabs>
                <w:tab w:val="left" w:pos="360"/>
              </w:tabs>
              <w:spacing w:line="235" w:lineRule="exact"/>
              <w:jc w:val="center"/>
              <w:rPr>
                <w:rFonts w:ascii="Arial" w:hAnsi="Arial" w:cs="Arial"/>
                <w:sz w:val="20"/>
                <w:szCs w:val="20"/>
              </w:rPr>
            </w:pP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AD34DF" w:rsidP="00D23CE6">
            <w:pPr>
              <w:pStyle w:val="Default"/>
              <w:tabs>
                <w:tab w:val="left" w:pos="342"/>
                <w:tab w:val="right" w:leader="underscore" w:pos="5904"/>
              </w:tabs>
              <w:spacing w:line="235" w:lineRule="exact"/>
              <w:ind w:left="360" w:hanging="360"/>
              <w:rPr>
                <w:sz w:val="20"/>
                <w:szCs w:val="20"/>
              </w:rPr>
            </w:pPr>
            <w:r w:rsidRPr="003334F0">
              <w:rPr>
                <w:sz w:val="20"/>
                <w:szCs w:val="20"/>
              </w:rPr>
              <w:lastRenderedPageBreak/>
              <w:t>r</w:t>
            </w:r>
            <w:r w:rsidR="00573D83" w:rsidRPr="003334F0">
              <w:rPr>
                <w:sz w:val="20"/>
                <w:szCs w:val="20"/>
              </w:rPr>
              <w:t>.</w:t>
            </w:r>
            <w:r w:rsidR="00573D83" w:rsidRPr="003334F0">
              <w:rPr>
                <w:sz w:val="20"/>
                <w:szCs w:val="20"/>
              </w:rPr>
              <w:tab/>
              <w:t>Other test 3 (</w:t>
            </w:r>
            <w:r w:rsidR="00573D83" w:rsidRPr="003334F0">
              <w:rPr>
                <w:i/>
                <w:sz w:val="20"/>
                <w:szCs w:val="20"/>
              </w:rPr>
              <w:t>specify</w:t>
            </w:r>
            <w:r w:rsidR="00573D83" w:rsidRPr="003334F0">
              <w:rPr>
                <w:sz w:val="20"/>
                <w:szCs w:val="20"/>
              </w:rPr>
              <w:t>):</w:t>
            </w:r>
            <w:r w:rsidR="00573D83" w:rsidRPr="003334F0">
              <w:rPr>
                <w:sz w:val="20"/>
                <w:szCs w:val="20"/>
              </w:rPr>
              <w:tab/>
            </w:r>
          </w:p>
          <w:p w:rsidR="00573D83" w:rsidRPr="003334F0" w:rsidRDefault="00573D83" w:rsidP="00D23CE6">
            <w:pPr>
              <w:pStyle w:val="Default"/>
              <w:tabs>
                <w:tab w:val="left" w:pos="342"/>
                <w:tab w:val="right" w:leader="underscore" w:pos="5904"/>
              </w:tabs>
              <w:spacing w:line="235" w:lineRule="exact"/>
              <w:ind w:left="360" w:hanging="360"/>
              <w:rPr>
                <w:sz w:val="20"/>
                <w:szCs w:val="20"/>
              </w:rPr>
            </w:pPr>
            <w:r w:rsidRPr="003334F0">
              <w:rPr>
                <w:sz w:val="20"/>
                <w:szCs w:val="20"/>
              </w:rPr>
              <w:tab/>
            </w:r>
            <w:r w:rsidRPr="003334F0">
              <w:rPr>
                <w:sz w:val="20"/>
                <w:szCs w:val="20"/>
              </w:rPr>
              <w:tab/>
            </w:r>
            <w:r w:rsidRPr="003334F0">
              <w:rPr>
                <w:sz w:val="20"/>
                <w:szCs w:val="20"/>
              </w:rPr>
              <w:tab/>
            </w:r>
          </w:p>
        </w:tc>
        <w:bookmarkStart w:id="52" w:name="Check33"/>
        <w:tc>
          <w:tcPr>
            <w:tcW w:w="2250" w:type="dxa"/>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33"/>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52"/>
          </w:p>
        </w:tc>
        <w:tc>
          <w:tcPr>
            <w:tcW w:w="2610" w:type="dxa"/>
            <w:vMerge/>
            <w:tcBorders>
              <w:left w:val="nil"/>
              <w:bottom w:val="nil"/>
              <w:right w:val="nil"/>
            </w:tcBorders>
            <w:shd w:val="clear" w:color="auto" w:fill="A6A6A6"/>
            <w:vAlign w:val="bottom"/>
          </w:tcPr>
          <w:p w:rsidR="00573D83" w:rsidRPr="003334F0" w:rsidRDefault="00573D83" w:rsidP="00D23CE6">
            <w:pPr>
              <w:tabs>
                <w:tab w:val="left" w:pos="360"/>
              </w:tabs>
              <w:spacing w:line="235" w:lineRule="exact"/>
              <w:jc w:val="center"/>
              <w:rPr>
                <w:rFonts w:ascii="Arial" w:hAnsi="Arial" w:cs="Arial"/>
                <w:sz w:val="20"/>
                <w:szCs w:val="20"/>
              </w:rPr>
            </w:pPr>
          </w:p>
        </w:tc>
      </w:tr>
    </w:tbl>
    <w:p w:rsidR="00755B4F" w:rsidRPr="003334F0" w:rsidDel="009951C5" w:rsidRDefault="00755B4F" w:rsidP="00445EA0">
      <w:pPr>
        <w:spacing w:after="80" w:line="260" w:lineRule="atLeast"/>
        <w:rPr>
          <w:del w:id="53" w:author="Liam Ristow" w:date="2011-06-09T10:20:00Z"/>
          <w:rFonts w:ascii="Arial" w:hAnsi="Arial" w:cs="Arial"/>
          <w:sz w:val="20"/>
          <w:szCs w:val="20"/>
        </w:rPr>
      </w:pPr>
    </w:p>
    <w:p w:rsidR="00A06BDF" w:rsidRPr="00A06BDF" w:rsidRDefault="005C6772" w:rsidP="00514ACF">
      <w:pPr>
        <w:spacing w:after="80" w:line="260" w:lineRule="atLeast"/>
        <w:rPr>
          <w:rFonts w:ascii="Arial" w:hAnsi="Arial" w:cs="Arial"/>
          <w:i/>
          <w:sz w:val="20"/>
          <w:szCs w:val="20"/>
          <w:rPrChange w:id="54" w:author="Liam Ristow" w:date="2011-06-09T14:05:00Z">
            <w:rPr>
              <w:rFonts w:ascii="Arial" w:hAnsi="Arial" w:cs="Arial"/>
              <w:sz w:val="20"/>
              <w:szCs w:val="20"/>
            </w:rPr>
          </w:rPrChange>
        </w:rPr>
      </w:pPr>
      <w:r w:rsidRPr="003334F0">
        <w:rPr>
          <w:rFonts w:ascii="Arial" w:hAnsi="Arial" w:cs="Arial"/>
          <w:b/>
          <w:sz w:val="19"/>
          <w:szCs w:val="19"/>
        </w:rPr>
        <w:t>COMMENT BOX</w:t>
      </w:r>
      <w:r w:rsidR="006A2B5E">
        <w:rPr>
          <w:rFonts w:ascii="Arial" w:hAnsi="Arial" w:cs="Arial"/>
          <w:b/>
          <w:sz w:val="19"/>
          <w:szCs w:val="19"/>
        </w:rPr>
        <w:t xml:space="preserve"> FOR QUESTION 2</w:t>
      </w:r>
      <w:r w:rsidRPr="003334F0">
        <w:rPr>
          <w:rFonts w:ascii="Arial" w:hAnsi="Arial" w:cs="Arial"/>
          <w:sz w:val="19"/>
          <w:szCs w:val="19"/>
        </w:rPr>
        <w:t xml:space="preserve">: </w:t>
      </w:r>
      <w:r w:rsidR="000A508B" w:rsidRPr="003334F0">
        <w:rPr>
          <w:rFonts w:ascii="Arial" w:hAnsi="Arial" w:cs="Arial"/>
          <w:sz w:val="20"/>
          <w:szCs w:val="20"/>
        </w:rPr>
        <w:t>Please provide additional details about your response</w:t>
      </w:r>
      <w:r w:rsidR="00F81357" w:rsidRPr="003334F0">
        <w:rPr>
          <w:rFonts w:ascii="Arial" w:hAnsi="Arial" w:cs="Arial"/>
          <w:sz w:val="20"/>
          <w:szCs w:val="20"/>
        </w:rPr>
        <w:t xml:space="preserve"> to question </w:t>
      </w:r>
      <w:r w:rsidR="008412BD" w:rsidRPr="003334F0">
        <w:rPr>
          <w:rFonts w:ascii="Arial" w:hAnsi="Arial" w:cs="Arial"/>
          <w:sz w:val="20"/>
          <w:szCs w:val="20"/>
        </w:rPr>
        <w:t>2</w:t>
      </w:r>
      <w:r w:rsidR="000A508B" w:rsidRPr="003334F0">
        <w:rPr>
          <w:rFonts w:ascii="Arial" w:hAnsi="Arial" w:cs="Arial"/>
          <w:sz w:val="20"/>
          <w:szCs w:val="20"/>
        </w:rPr>
        <w:t xml:space="preserve"> here.  </w:t>
      </w:r>
      <w:ins w:id="55" w:author="Liam Ristow" w:date="2011-06-16T13:40:00Z">
        <w:r w:rsidR="00514ACF" w:rsidRPr="003334F0">
          <w:rPr>
            <w:rFonts w:ascii="Arial" w:hAnsi="Arial" w:cs="Arial"/>
            <w:sz w:val="20"/>
            <w:szCs w:val="20"/>
          </w:rPr>
          <w:t xml:space="preserve">. </w:t>
        </w:r>
        <w:r w:rsidR="00514ACF">
          <w:rPr>
            <w:rFonts w:ascii="Arial" w:hAnsi="Arial" w:cs="Arial"/>
            <w:sz w:val="20"/>
            <w:szCs w:val="20"/>
          </w:rPr>
          <w:t xml:space="preserve"> For example, </w:t>
        </w:r>
        <w:r w:rsidR="00514ACF">
          <w:rPr>
            <w:rFonts w:ascii="Arial" w:hAnsi="Arial" w:cs="Arial"/>
            <w:i/>
            <w:sz w:val="20"/>
            <w:szCs w:val="20"/>
          </w:rPr>
          <w:t>if you reported more than one score for the ACCUPLACER, ASSET, or COMPASS tests, respectively, please confirm that these are scores below which students were in need of remedial or developmental mathematics</w:t>
        </w:r>
        <w:r w:rsidR="00514ACF">
          <w:rPr>
            <w:rFonts w:ascii="Arial" w:hAnsi="Arial" w:cs="Arial"/>
            <w:sz w:val="20"/>
            <w:szCs w:val="20"/>
          </w:rPr>
          <w:t xml:space="preserve">, </w:t>
        </w:r>
      </w:ins>
      <w:del w:id="56" w:author="Liam Ristow" w:date="2011-06-16T13:40:00Z">
        <w:r w:rsidR="00956172" w:rsidRPr="00956172">
          <w:rPr>
            <w:rFonts w:ascii="Arial" w:hAnsi="Arial" w:cs="Arial"/>
            <w:i/>
            <w:sz w:val="20"/>
            <w:szCs w:val="20"/>
            <w:rPrChange w:id="57" w:author="Liam Ristow" w:date="2011-06-10T12:10:00Z">
              <w:rPr>
                <w:rFonts w:ascii="Arial" w:hAnsi="Arial" w:cs="Arial"/>
                <w:sz w:val="20"/>
                <w:szCs w:val="20"/>
              </w:rPr>
            </w:rPrChange>
          </w:rPr>
          <w:delText>For example, describe how students are placed based on the scores you provided.</w:delText>
        </w:r>
      </w:del>
    </w:p>
    <w:tbl>
      <w:tblPr>
        <w:tblW w:w="0" w:type="auto"/>
        <w:tblBorders>
          <w:top w:val="single" w:sz="4" w:space="0" w:color="auto"/>
          <w:left w:val="single" w:sz="4" w:space="0" w:color="auto"/>
          <w:bottom w:val="single" w:sz="4" w:space="0" w:color="auto"/>
          <w:right w:val="single" w:sz="4" w:space="0" w:color="auto"/>
        </w:tblBorders>
        <w:tblLook w:val="0000"/>
      </w:tblPr>
      <w:tblGrid>
        <w:gridCol w:w="11016"/>
      </w:tblGrid>
      <w:tr w:rsidR="00573D83" w:rsidRPr="003334F0" w:rsidTr="002631B4">
        <w:trPr>
          <w:trHeight w:val="720"/>
        </w:trPr>
        <w:tc>
          <w:tcPr>
            <w:tcW w:w="11016" w:type="dxa"/>
            <w:tcBorders>
              <w:top w:val="single" w:sz="4" w:space="0" w:color="auto"/>
              <w:bottom w:val="single" w:sz="4" w:space="0" w:color="auto"/>
            </w:tcBorders>
          </w:tcPr>
          <w:p w:rsidR="00573D83" w:rsidRPr="003334F0" w:rsidRDefault="00573D83" w:rsidP="00B92CF4">
            <w:pPr>
              <w:spacing w:after="80" w:line="260" w:lineRule="atLeast"/>
              <w:rPr>
                <w:rFonts w:ascii="Arial" w:hAnsi="Arial" w:cs="Arial"/>
                <w:sz w:val="19"/>
                <w:szCs w:val="19"/>
              </w:rPr>
            </w:pPr>
          </w:p>
          <w:p w:rsidR="00573D83" w:rsidRPr="003334F0" w:rsidRDefault="00573D83" w:rsidP="00B92CF4">
            <w:pPr>
              <w:spacing w:after="80" w:line="260" w:lineRule="atLeast"/>
              <w:rPr>
                <w:rFonts w:ascii="Arial" w:hAnsi="Arial" w:cs="Arial"/>
                <w:sz w:val="19"/>
                <w:szCs w:val="19"/>
              </w:rPr>
            </w:pPr>
          </w:p>
          <w:p w:rsidR="00755B4F" w:rsidRPr="003334F0" w:rsidRDefault="00755B4F" w:rsidP="00B92CF4">
            <w:pPr>
              <w:spacing w:after="80" w:line="260" w:lineRule="atLeast"/>
              <w:rPr>
                <w:rFonts w:ascii="Arial" w:hAnsi="Arial" w:cs="Arial"/>
                <w:sz w:val="19"/>
                <w:szCs w:val="19"/>
              </w:rPr>
            </w:pPr>
          </w:p>
          <w:p w:rsidR="00755B4F" w:rsidRDefault="00755B4F" w:rsidP="00B92CF4">
            <w:pPr>
              <w:spacing w:after="80" w:line="260" w:lineRule="atLeast"/>
              <w:rPr>
                <w:ins w:id="58" w:author="Liam Ristow" w:date="2011-06-09T10:17:00Z"/>
                <w:rFonts w:ascii="Arial" w:hAnsi="Arial" w:cs="Arial"/>
                <w:sz w:val="19"/>
                <w:szCs w:val="19"/>
              </w:rPr>
            </w:pPr>
          </w:p>
          <w:p w:rsidR="009951C5" w:rsidRDefault="009951C5" w:rsidP="00B92CF4">
            <w:pPr>
              <w:spacing w:after="80" w:line="260" w:lineRule="atLeast"/>
              <w:rPr>
                <w:ins w:id="59" w:author="Liam Ristow" w:date="2011-06-09T10:21:00Z"/>
                <w:rFonts w:ascii="Arial" w:hAnsi="Arial" w:cs="Arial"/>
                <w:sz w:val="19"/>
                <w:szCs w:val="19"/>
              </w:rPr>
            </w:pPr>
          </w:p>
          <w:p w:rsidR="009951C5" w:rsidRDefault="009951C5" w:rsidP="00B92CF4">
            <w:pPr>
              <w:spacing w:after="80" w:line="260" w:lineRule="atLeast"/>
              <w:rPr>
                <w:ins w:id="60" w:author="Liam Ristow" w:date="2011-06-09T10:21:00Z"/>
                <w:rFonts w:ascii="Arial" w:hAnsi="Arial" w:cs="Arial"/>
                <w:sz w:val="19"/>
                <w:szCs w:val="19"/>
              </w:rPr>
            </w:pPr>
          </w:p>
          <w:p w:rsidR="009951C5" w:rsidRDefault="009951C5" w:rsidP="00B92CF4">
            <w:pPr>
              <w:spacing w:after="80" w:line="260" w:lineRule="atLeast"/>
              <w:rPr>
                <w:rFonts w:ascii="Arial" w:hAnsi="Arial" w:cs="Arial"/>
                <w:sz w:val="19"/>
                <w:szCs w:val="19"/>
              </w:rPr>
            </w:pPr>
          </w:p>
          <w:p w:rsidR="005701CC" w:rsidRPr="003334F0" w:rsidRDefault="005701CC" w:rsidP="00B92CF4">
            <w:pPr>
              <w:spacing w:after="80" w:line="260" w:lineRule="atLeast"/>
              <w:rPr>
                <w:rFonts w:ascii="Arial" w:hAnsi="Arial" w:cs="Arial"/>
                <w:sz w:val="19"/>
                <w:szCs w:val="19"/>
              </w:rPr>
            </w:pPr>
          </w:p>
        </w:tc>
      </w:tr>
    </w:tbl>
    <w:p w:rsidR="00573D83" w:rsidRPr="003334F0" w:rsidRDefault="00573D83" w:rsidP="00E53E02">
      <w:pPr>
        <w:rPr>
          <w:rFonts w:ascii="Arial" w:hAnsi="Arial" w:cs="Arial"/>
        </w:rPr>
      </w:pPr>
    </w:p>
    <w:p w:rsidR="00573D83" w:rsidRPr="003334F0" w:rsidRDefault="008412BD" w:rsidP="00D23CE6">
      <w:pPr>
        <w:spacing w:after="120"/>
        <w:ind w:left="446" w:hanging="446"/>
        <w:rPr>
          <w:rFonts w:ascii="Arial" w:hAnsi="Arial" w:cs="Arial"/>
          <w:sz w:val="20"/>
          <w:szCs w:val="20"/>
        </w:rPr>
      </w:pPr>
      <w:r w:rsidRPr="003334F0">
        <w:rPr>
          <w:rFonts w:ascii="Arial" w:hAnsi="Arial" w:cs="Arial"/>
          <w:sz w:val="20"/>
          <w:szCs w:val="20"/>
        </w:rPr>
        <w:t>3</w:t>
      </w:r>
      <w:r w:rsidR="00573D83" w:rsidRPr="003334F0">
        <w:rPr>
          <w:rFonts w:ascii="Arial" w:hAnsi="Arial" w:cs="Arial"/>
          <w:sz w:val="20"/>
          <w:szCs w:val="20"/>
        </w:rPr>
        <w:t>.</w:t>
      </w:r>
      <w:r w:rsidR="00573D83" w:rsidRPr="003334F0">
        <w:rPr>
          <w:rFonts w:ascii="Arial" w:hAnsi="Arial" w:cs="Arial"/>
          <w:sz w:val="20"/>
          <w:szCs w:val="20"/>
        </w:rPr>
        <w:tab/>
        <w:t xml:space="preserve">In fall </w:t>
      </w:r>
      <w:del w:id="61" w:author="Liam Ristow" w:date="2011-06-09T10:18:00Z">
        <w:r w:rsidR="00E36973" w:rsidRPr="003334F0" w:rsidDel="009951C5">
          <w:rPr>
            <w:rFonts w:ascii="Arial" w:hAnsi="Arial" w:cs="Arial"/>
            <w:sz w:val="20"/>
            <w:szCs w:val="20"/>
          </w:rPr>
          <w:delText>2010</w:delText>
        </w:r>
      </w:del>
      <w:ins w:id="62" w:author="Liam Ristow" w:date="2011-06-09T10:18:00Z">
        <w:r w:rsidR="009951C5">
          <w:rPr>
            <w:rFonts w:ascii="Arial" w:hAnsi="Arial" w:cs="Arial"/>
            <w:sz w:val="20"/>
            <w:szCs w:val="20"/>
          </w:rPr>
          <w:t>2011</w:t>
        </w:r>
      </w:ins>
      <w:r w:rsidR="00573D83" w:rsidRPr="003334F0">
        <w:rPr>
          <w:rFonts w:ascii="Arial" w:hAnsi="Arial" w:cs="Arial"/>
          <w:sz w:val="20"/>
          <w:szCs w:val="20"/>
        </w:rPr>
        <w:t xml:space="preserve">, did your institution use any criteria </w:t>
      </w:r>
      <w:r w:rsidR="00956172" w:rsidRPr="00956172">
        <w:rPr>
          <w:rFonts w:ascii="Arial" w:hAnsi="Arial" w:cs="Arial"/>
          <w:b/>
          <w:sz w:val="20"/>
          <w:szCs w:val="20"/>
          <w:rPrChange w:id="63" w:author="Liam Ristow" w:date="2011-06-06T09:24:00Z">
            <w:rPr>
              <w:rFonts w:ascii="Arial" w:hAnsi="Arial" w:cs="Arial"/>
              <w:sz w:val="20"/>
              <w:szCs w:val="20"/>
              <w:u w:val="single"/>
            </w:rPr>
          </w:rPrChange>
        </w:rPr>
        <w:t>other than</w:t>
      </w:r>
      <w:r w:rsidR="00573D83" w:rsidRPr="003334F0">
        <w:rPr>
          <w:rFonts w:ascii="Arial" w:hAnsi="Arial" w:cs="Arial"/>
          <w:sz w:val="20"/>
          <w:szCs w:val="20"/>
        </w:rPr>
        <w:t xml:space="preserve"> ACT/SAT tests or placement tests </w:t>
      </w:r>
      <w:r w:rsidR="00573D83" w:rsidRPr="003334F0">
        <w:rPr>
          <w:rFonts w:ascii="Arial" w:hAnsi="Arial" w:cs="Arial"/>
          <w:sz w:val="19"/>
          <w:szCs w:val="19"/>
        </w:rPr>
        <w:t xml:space="preserve">to </w:t>
      </w:r>
      <w:r w:rsidR="00573D83" w:rsidRPr="003334F0">
        <w:rPr>
          <w:rFonts w:ascii="Arial" w:hAnsi="Arial" w:cs="Arial"/>
          <w:sz w:val="20"/>
          <w:szCs w:val="20"/>
        </w:rPr>
        <w:t xml:space="preserve">evaluate whether entering students were in need of developmental or remedial mathematics courses (i.e., not academically prepared for entry-level courses that require college mathematics skills)?  </w:t>
      </w:r>
    </w:p>
    <w:p w:rsidR="00573D83" w:rsidRPr="003334F0" w:rsidRDefault="00573D83" w:rsidP="00A94235">
      <w:pPr>
        <w:numPr>
          <w:ilvl w:val="0"/>
          <w:numId w:val="3"/>
        </w:numPr>
        <w:spacing w:after="120"/>
        <w:rPr>
          <w:rFonts w:ascii="Arial" w:hAnsi="Arial" w:cs="Arial"/>
          <w:sz w:val="20"/>
          <w:szCs w:val="20"/>
        </w:rPr>
      </w:pPr>
      <w:r w:rsidRPr="003334F0">
        <w:rPr>
          <w:rFonts w:ascii="Arial" w:hAnsi="Arial" w:cs="Arial"/>
          <w:i/>
          <w:sz w:val="20"/>
          <w:szCs w:val="20"/>
        </w:rPr>
        <w:t>Consider other criteria such as high school graduation or end-of-course exams, high school records, Advanced Placement (AP) or International Baccalaureate (IB) test scores, or faculty recommendations.</w:t>
      </w:r>
    </w:p>
    <w:tbl>
      <w:tblPr>
        <w:tblW w:w="8730" w:type="dxa"/>
        <w:tblInd w:w="468" w:type="dxa"/>
        <w:tblLayout w:type="fixed"/>
        <w:tblLook w:val="0000"/>
      </w:tblPr>
      <w:tblGrid>
        <w:gridCol w:w="8730"/>
      </w:tblGrid>
      <w:tr w:rsidR="00573D83" w:rsidRPr="003334F0" w:rsidTr="00D23CE6">
        <w:trPr>
          <w:trHeight w:val="20"/>
        </w:trPr>
        <w:tc>
          <w:tcPr>
            <w:tcW w:w="8730" w:type="dxa"/>
          </w:tcPr>
          <w:p w:rsidR="00573D83" w:rsidRPr="003334F0" w:rsidRDefault="00573D83" w:rsidP="008412BD">
            <w:pPr>
              <w:pStyle w:val="N0-1stBullet"/>
              <w:tabs>
                <w:tab w:val="clear" w:pos="1200"/>
                <w:tab w:val="right" w:leader="dot" w:pos="1404"/>
                <w:tab w:val="left" w:pos="1584"/>
                <w:tab w:val="left" w:pos="1854"/>
              </w:tabs>
              <w:spacing w:line="280" w:lineRule="exact"/>
              <w:ind w:left="0" w:firstLine="0"/>
              <w:rPr>
                <w:rFonts w:ascii="Arial" w:hAnsi="Arial" w:cs="Arial"/>
                <w:sz w:val="19"/>
                <w:szCs w:val="19"/>
              </w:rPr>
            </w:pPr>
            <w:r w:rsidRPr="003334F0">
              <w:rPr>
                <w:rFonts w:ascii="Arial" w:hAnsi="Arial" w:cs="Arial"/>
                <w:sz w:val="19"/>
                <w:szCs w:val="19"/>
              </w:rPr>
              <w:t>Yes</w:t>
            </w:r>
            <w:r w:rsidRPr="003334F0">
              <w:rPr>
                <w:rFonts w:ascii="Arial" w:hAnsi="Arial" w:cs="Arial"/>
                <w:sz w:val="19"/>
                <w:szCs w:val="19"/>
              </w:rPr>
              <w:tab/>
              <w:t>1</w:t>
            </w:r>
            <w:r w:rsidRPr="003334F0">
              <w:rPr>
                <w:rFonts w:ascii="Arial" w:hAnsi="Arial" w:cs="Arial"/>
                <w:sz w:val="19"/>
                <w:szCs w:val="19"/>
              </w:rPr>
              <w:tab/>
            </w:r>
            <w:r w:rsidRPr="003334F0">
              <w:rPr>
                <w:rFonts w:ascii="Arial" w:hAnsi="Arial" w:cs="Arial"/>
                <w:i/>
                <w:iCs/>
                <w:sz w:val="19"/>
                <w:szCs w:val="19"/>
              </w:rPr>
              <w:t xml:space="preserve">(Continue with question </w:t>
            </w:r>
            <w:r w:rsidR="008412BD" w:rsidRPr="003334F0">
              <w:rPr>
                <w:rFonts w:ascii="Arial" w:hAnsi="Arial" w:cs="Arial"/>
                <w:i/>
                <w:iCs/>
                <w:sz w:val="19"/>
                <w:szCs w:val="19"/>
              </w:rPr>
              <w:t>4</w:t>
            </w:r>
            <w:r w:rsidRPr="003334F0">
              <w:rPr>
                <w:rFonts w:ascii="Arial" w:hAnsi="Arial" w:cs="Arial"/>
                <w:i/>
                <w:iCs/>
                <w:sz w:val="19"/>
                <w:szCs w:val="19"/>
              </w:rPr>
              <w:t>.)</w:t>
            </w:r>
          </w:p>
        </w:tc>
      </w:tr>
      <w:tr w:rsidR="00573D83" w:rsidRPr="003334F0" w:rsidTr="00D23CE6">
        <w:trPr>
          <w:trHeight w:val="20"/>
        </w:trPr>
        <w:tc>
          <w:tcPr>
            <w:tcW w:w="8730" w:type="dxa"/>
          </w:tcPr>
          <w:p w:rsidR="00573D83" w:rsidRPr="003334F0" w:rsidRDefault="00573D83" w:rsidP="00107C5D">
            <w:pPr>
              <w:pStyle w:val="N0-1stBullet"/>
              <w:tabs>
                <w:tab w:val="clear" w:pos="1200"/>
                <w:tab w:val="right" w:leader="dot" w:pos="1404"/>
                <w:tab w:val="left" w:pos="1584"/>
                <w:tab w:val="left" w:pos="1854"/>
              </w:tabs>
              <w:spacing w:line="280" w:lineRule="exact"/>
              <w:ind w:left="0" w:firstLine="0"/>
              <w:rPr>
                <w:rFonts w:ascii="Arial" w:hAnsi="Arial" w:cs="Arial"/>
                <w:i/>
                <w:iCs/>
                <w:sz w:val="19"/>
                <w:szCs w:val="19"/>
              </w:rPr>
            </w:pPr>
            <w:r w:rsidRPr="003334F0">
              <w:rPr>
                <w:rFonts w:ascii="Arial" w:hAnsi="Arial" w:cs="Arial"/>
                <w:sz w:val="19"/>
                <w:szCs w:val="19"/>
              </w:rPr>
              <w:t>No</w:t>
            </w:r>
            <w:r w:rsidRPr="003334F0">
              <w:rPr>
                <w:rFonts w:ascii="Arial" w:hAnsi="Arial" w:cs="Arial"/>
                <w:sz w:val="19"/>
                <w:szCs w:val="19"/>
              </w:rPr>
              <w:tab/>
              <w:t>2</w:t>
            </w:r>
            <w:r w:rsidRPr="003334F0">
              <w:rPr>
                <w:rFonts w:ascii="Arial" w:hAnsi="Arial" w:cs="Arial"/>
                <w:sz w:val="19"/>
                <w:szCs w:val="19"/>
              </w:rPr>
              <w:tab/>
            </w:r>
            <w:r w:rsidR="00F81357" w:rsidRPr="003334F0">
              <w:rPr>
                <w:rFonts w:ascii="Arial" w:hAnsi="Arial" w:cs="Arial"/>
                <w:i/>
                <w:iCs/>
                <w:sz w:val="19"/>
                <w:szCs w:val="19"/>
              </w:rPr>
              <w:t xml:space="preserve">(Skip to question </w:t>
            </w:r>
            <w:r w:rsidR="008412BD" w:rsidRPr="003334F0">
              <w:rPr>
                <w:rFonts w:ascii="Arial" w:hAnsi="Arial" w:cs="Arial"/>
                <w:i/>
                <w:iCs/>
                <w:sz w:val="19"/>
                <w:szCs w:val="19"/>
              </w:rPr>
              <w:t>5</w:t>
            </w:r>
            <w:r w:rsidRPr="003334F0">
              <w:rPr>
                <w:rFonts w:ascii="Arial" w:hAnsi="Arial" w:cs="Arial"/>
                <w:i/>
                <w:iCs/>
                <w:sz w:val="19"/>
                <w:szCs w:val="19"/>
              </w:rPr>
              <w:t>.)</w:t>
            </w:r>
          </w:p>
          <w:p w:rsidR="008412BD" w:rsidRPr="003334F0" w:rsidRDefault="008412BD" w:rsidP="00107C5D">
            <w:pPr>
              <w:pStyle w:val="N0-1stBullet"/>
              <w:tabs>
                <w:tab w:val="clear" w:pos="1200"/>
                <w:tab w:val="right" w:leader="dot" w:pos="1404"/>
                <w:tab w:val="left" w:pos="1584"/>
                <w:tab w:val="left" w:pos="1854"/>
              </w:tabs>
              <w:spacing w:line="280" w:lineRule="exact"/>
              <w:ind w:left="0" w:firstLine="0"/>
              <w:rPr>
                <w:rFonts w:ascii="Arial" w:hAnsi="Arial" w:cs="Arial"/>
                <w:sz w:val="19"/>
                <w:szCs w:val="19"/>
              </w:rPr>
            </w:pPr>
          </w:p>
        </w:tc>
      </w:tr>
    </w:tbl>
    <w:p w:rsidR="00573D83" w:rsidRPr="003334F0" w:rsidRDefault="008412BD" w:rsidP="00D23CE6">
      <w:pPr>
        <w:spacing w:after="120"/>
        <w:ind w:left="446" w:hanging="446"/>
        <w:rPr>
          <w:rFonts w:ascii="Arial" w:hAnsi="Arial" w:cs="Arial"/>
          <w:sz w:val="20"/>
          <w:szCs w:val="20"/>
        </w:rPr>
      </w:pPr>
      <w:r w:rsidRPr="003334F0">
        <w:rPr>
          <w:rFonts w:ascii="Arial" w:hAnsi="Arial" w:cs="Arial"/>
          <w:sz w:val="20"/>
          <w:szCs w:val="20"/>
        </w:rPr>
        <w:t>4</w:t>
      </w:r>
      <w:r w:rsidR="00573D83" w:rsidRPr="003334F0">
        <w:rPr>
          <w:rFonts w:ascii="Arial" w:hAnsi="Arial" w:cs="Arial"/>
          <w:sz w:val="20"/>
          <w:szCs w:val="20"/>
        </w:rPr>
        <w:t>.</w:t>
      </w:r>
      <w:r w:rsidR="00573D83" w:rsidRPr="003334F0">
        <w:rPr>
          <w:rFonts w:ascii="Arial" w:hAnsi="Arial" w:cs="Arial"/>
          <w:sz w:val="20"/>
          <w:szCs w:val="20"/>
        </w:rPr>
        <w:tab/>
        <w:t xml:space="preserve">Please check the box for each criterion that your institution used in fall </w:t>
      </w:r>
      <w:del w:id="64" w:author="Liam Ristow" w:date="2011-06-09T10:18:00Z">
        <w:r w:rsidR="00E36973" w:rsidRPr="003334F0" w:rsidDel="009951C5">
          <w:rPr>
            <w:rFonts w:ascii="Arial" w:hAnsi="Arial" w:cs="Arial"/>
            <w:sz w:val="20"/>
            <w:szCs w:val="20"/>
          </w:rPr>
          <w:delText>2010</w:delText>
        </w:r>
      </w:del>
      <w:ins w:id="65" w:author="Liam Ristow" w:date="2011-06-09T10:18:00Z">
        <w:r w:rsidR="009951C5">
          <w:rPr>
            <w:rFonts w:ascii="Arial" w:hAnsi="Arial" w:cs="Arial"/>
            <w:sz w:val="20"/>
            <w:szCs w:val="20"/>
          </w:rPr>
          <w:t>2011</w:t>
        </w:r>
      </w:ins>
      <w:r w:rsidR="00573D83" w:rsidRPr="003334F0">
        <w:rPr>
          <w:rFonts w:ascii="Arial" w:hAnsi="Arial" w:cs="Arial"/>
          <w:sz w:val="20"/>
          <w:szCs w:val="20"/>
        </w:rPr>
        <w:t xml:space="preserve"> to evaluate whether entering students were in need of developmental or remedial mathematics courses (i.e., not academically prepared for entry-level courses that require college mathematics skills). </w:t>
      </w:r>
    </w:p>
    <w:tbl>
      <w:tblPr>
        <w:tblW w:w="103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0A0"/>
      </w:tblPr>
      <w:tblGrid>
        <w:gridCol w:w="8370"/>
        <w:gridCol w:w="1980"/>
      </w:tblGrid>
      <w:tr w:rsidR="00573D83" w:rsidRPr="003334F0" w:rsidTr="00625351">
        <w:trPr>
          <w:trHeight w:val="20"/>
        </w:trPr>
        <w:tc>
          <w:tcPr>
            <w:tcW w:w="8370" w:type="dxa"/>
            <w:tcBorders>
              <w:left w:val="nil"/>
            </w:tcBorders>
            <w:vAlign w:val="center"/>
          </w:tcPr>
          <w:p w:rsidR="00573D83" w:rsidRPr="003334F0" w:rsidRDefault="00573D83" w:rsidP="00625351">
            <w:pPr>
              <w:jc w:val="center"/>
              <w:rPr>
                <w:rFonts w:ascii="Arial" w:hAnsi="Arial" w:cs="Arial"/>
                <w:b/>
                <w:bCs/>
                <w:iCs/>
                <w:sz w:val="20"/>
                <w:szCs w:val="20"/>
              </w:rPr>
            </w:pPr>
            <w:r w:rsidRPr="003334F0">
              <w:rPr>
                <w:rFonts w:ascii="Arial" w:hAnsi="Arial" w:cs="Arial"/>
                <w:b/>
                <w:bCs/>
                <w:iCs/>
                <w:sz w:val="20"/>
                <w:szCs w:val="20"/>
              </w:rPr>
              <w:t>Criterion</w:t>
            </w:r>
          </w:p>
        </w:tc>
        <w:tc>
          <w:tcPr>
            <w:tcW w:w="1980" w:type="dxa"/>
            <w:tcBorders>
              <w:right w:val="nil"/>
            </w:tcBorders>
            <w:vAlign w:val="center"/>
          </w:tcPr>
          <w:p w:rsidR="00573D83" w:rsidRPr="003334F0" w:rsidRDefault="00573D83" w:rsidP="00625351">
            <w:pPr>
              <w:jc w:val="center"/>
              <w:rPr>
                <w:rFonts w:ascii="Arial" w:hAnsi="Arial" w:cs="Arial"/>
                <w:b/>
                <w:bCs/>
                <w:sz w:val="20"/>
                <w:szCs w:val="20"/>
              </w:rPr>
            </w:pPr>
            <w:r w:rsidRPr="003334F0">
              <w:rPr>
                <w:rFonts w:ascii="Arial" w:hAnsi="Arial" w:cs="Arial"/>
                <w:b/>
                <w:bCs/>
                <w:sz w:val="20"/>
                <w:szCs w:val="20"/>
              </w:rPr>
              <w:t>Used to evaluate entering students</w:t>
            </w:r>
          </w:p>
        </w:tc>
      </w:tr>
      <w:tr w:rsidR="00573D83" w:rsidRPr="003334F0" w:rsidTr="00625351">
        <w:trPr>
          <w:trHeight w:val="20"/>
        </w:trPr>
        <w:tc>
          <w:tcPr>
            <w:tcW w:w="8370" w:type="dxa"/>
            <w:tcBorders>
              <w:top w:val="nil"/>
              <w:left w:val="nil"/>
              <w:bottom w:val="nil"/>
              <w:right w:val="nil"/>
            </w:tcBorders>
            <w:vAlign w:val="center"/>
          </w:tcPr>
          <w:p w:rsidR="00573D83" w:rsidRPr="003334F0" w:rsidRDefault="00573D83" w:rsidP="00A633BC">
            <w:pPr>
              <w:pStyle w:val="ListParagraph"/>
              <w:tabs>
                <w:tab w:val="left" w:pos="342"/>
                <w:tab w:val="right" w:leader="dot" w:pos="8255"/>
              </w:tabs>
              <w:spacing w:line="260" w:lineRule="atLeast"/>
              <w:ind w:left="360" w:hanging="360"/>
              <w:rPr>
                <w:rFonts w:ascii="Arial" w:hAnsi="Arial" w:cs="Arial"/>
                <w:sz w:val="20"/>
                <w:szCs w:val="20"/>
              </w:rPr>
            </w:pPr>
            <w:r w:rsidRPr="003334F0">
              <w:rPr>
                <w:rFonts w:ascii="Arial" w:hAnsi="Arial" w:cs="Arial"/>
                <w:sz w:val="20"/>
                <w:szCs w:val="20"/>
              </w:rPr>
              <w:t>a.</w:t>
            </w:r>
            <w:r w:rsidRPr="003334F0">
              <w:rPr>
                <w:rFonts w:ascii="Arial" w:hAnsi="Arial" w:cs="Arial"/>
                <w:sz w:val="20"/>
                <w:szCs w:val="20"/>
              </w:rPr>
              <w:tab/>
              <w:t>High school graduation tests or end-of-course tests</w:t>
            </w:r>
            <w:r w:rsidRPr="003334F0">
              <w:rPr>
                <w:rFonts w:ascii="Arial" w:hAnsi="Arial" w:cs="Arial"/>
                <w:sz w:val="20"/>
                <w:szCs w:val="20"/>
              </w:rPr>
              <w:tab/>
            </w:r>
          </w:p>
        </w:tc>
        <w:tc>
          <w:tcPr>
            <w:tcW w:w="1980" w:type="dxa"/>
            <w:tcBorders>
              <w:top w:val="nil"/>
              <w:left w:val="nil"/>
              <w:bottom w:val="nil"/>
              <w:right w:val="nil"/>
            </w:tcBorders>
            <w:vAlign w:val="center"/>
          </w:tcPr>
          <w:p w:rsidR="00573D83" w:rsidRPr="003334F0" w:rsidRDefault="00956172" w:rsidP="00625351">
            <w:pPr>
              <w:jc w:val="center"/>
              <w:rPr>
                <w:rFonts w:ascii="Arial" w:hAnsi="Arial" w:cs="Arial"/>
                <w:bCs/>
                <w:sz w:val="20"/>
                <w:szCs w:val="20"/>
              </w:rPr>
            </w:pPr>
            <w:r w:rsidRPr="003334F0">
              <w:rPr>
                <w:rFonts w:ascii="Arial" w:hAnsi="Arial" w:cs="Arial"/>
                <w:sz w:val="20"/>
                <w:szCs w:val="20"/>
              </w:rPr>
              <w:fldChar w:fldCharType="begin">
                <w:ffData>
                  <w:name w:val="Check32"/>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r>
      <w:tr w:rsidR="00573D83" w:rsidRPr="003334F0" w:rsidTr="000314A3">
        <w:trPr>
          <w:trHeight w:val="20"/>
        </w:trPr>
        <w:tc>
          <w:tcPr>
            <w:tcW w:w="8370" w:type="dxa"/>
            <w:tcBorders>
              <w:top w:val="nil"/>
              <w:left w:val="nil"/>
              <w:bottom w:val="nil"/>
              <w:right w:val="nil"/>
            </w:tcBorders>
            <w:vAlign w:val="center"/>
          </w:tcPr>
          <w:p w:rsidR="00573D83" w:rsidRPr="003334F0" w:rsidRDefault="00573D83" w:rsidP="000314A3">
            <w:pPr>
              <w:pStyle w:val="ListParagraph"/>
              <w:tabs>
                <w:tab w:val="left" w:pos="342"/>
                <w:tab w:val="right" w:leader="dot" w:pos="8255"/>
              </w:tabs>
              <w:spacing w:line="260" w:lineRule="atLeast"/>
              <w:ind w:left="360" w:hanging="360"/>
              <w:rPr>
                <w:rFonts w:ascii="Arial" w:hAnsi="Arial" w:cs="Arial"/>
                <w:sz w:val="20"/>
                <w:szCs w:val="20"/>
              </w:rPr>
            </w:pPr>
            <w:r w:rsidRPr="003334F0">
              <w:rPr>
                <w:rFonts w:ascii="Arial" w:hAnsi="Arial" w:cs="Arial"/>
                <w:sz w:val="20"/>
                <w:szCs w:val="20"/>
              </w:rPr>
              <w:t>b.</w:t>
            </w:r>
            <w:r w:rsidRPr="003334F0">
              <w:rPr>
                <w:rFonts w:ascii="Arial" w:hAnsi="Arial" w:cs="Arial"/>
                <w:sz w:val="20"/>
                <w:szCs w:val="20"/>
              </w:rPr>
              <w:tab/>
              <w:t>High school grades (including grade point average)</w:t>
            </w:r>
            <w:r w:rsidRPr="003334F0">
              <w:rPr>
                <w:rFonts w:ascii="Arial" w:hAnsi="Arial" w:cs="Arial"/>
                <w:sz w:val="20"/>
                <w:szCs w:val="20"/>
              </w:rPr>
              <w:tab/>
            </w:r>
          </w:p>
        </w:tc>
        <w:tc>
          <w:tcPr>
            <w:tcW w:w="1980" w:type="dxa"/>
            <w:tcBorders>
              <w:top w:val="nil"/>
              <w:left w:val="nil"/>
              <w:bottom w:val="nil"/>
              <w:right w:val="nil"/>
            </w:tcBorders>
            <w:vAlign w:val="center"/>
          </w:tcPr>
          <w:p w:rsidR="00573D83" w:rsidRPr="003334F0" w:rsidRDefault="00956172" w:rsidP="000314A3">
            <w:pPr>
              <w:jc w:val="center"/>
              <w:rPr>
                <w:rFonts w:ascii="Arial" w:hAnsi="Arial" w:cs="Arial"/>
                <w:bCs/>
                <w:sz w:val="20"/>
                <w:szCs w:val="20"/>
              </w:rPr>
            </w:pPr>
            <w:r w:rsidRPr="003334F0">
              <w:rPr>
                <w:rFonts w:ascii="Arial" w:hAnsi="Arial" w:cs="Arial"/>
                <w:sz w:val="20"/>
                <w:szCs w:val="20"/>
              </w:rPr>
              <w:fldChar w:fldCharType="begin">
                <w:ffData>
                  <w:name w:val="Check32"/>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r>
      <w:tr w:rsidR="00573D83" w:rsidRPr="003334F0" w:rsidTr="00625351">
        <w:trPr>
          <w:trHeight w:val="20"/>
        </w:trPr>
        <w:tc>
          <w:tcPr>
            <w:tcW w:w="8370" w:type="dxa"/>
            <w:tcBorders>
              <w:top w:val="nil"/>
              <w:left w:val="nil"/>
              <w:bottom w:val="nil"/>
              <w:right w:val="nil"/>
            </w:tcBorders>
            <w:vAlign w:val="center"/>
          </w:tcPr>
          <w:p w:rsidR="00573D83" w:rsidRPr="003334F0" w:rsidRDefault="00573D83" w:rsidP="00625351">
            <w:pPr>
              <w:pStyle w:val="ListParagraph"/>
              <w:tabs>
                <w:tab w:val="left" w:pos="342"/>
                <w:tab w:val="right" w:leader="dot" w:pos="8255"/>
              </w:tabs>
              <w:spacing w:line="260" w:lineRule="atLeast"/>
              <w:ind w:left="360" w:hanging="360"/>
              <w:rPr>
                <w:rFonts w:ascii="Arial" w:hAnsi="Arial" w:cs="Arial"/>
                <w:sz w:val="20"/>
                <w:szCs w:val="20"/>
              </w:rPr>
            </w:pPr>
            <w:r w:rsidRPr="003334F0">
              <w:rPr>
                <w:rFonts w:ascii="Arial" w:hAnsi="Arial" w:cs="Arial"/>
                <w:sz w:val="20"/>
                <w:szCs w:val="20"/>
              </w:rPr>
              <w:t>c.</w:t>
            </w:r>
            <w:r w:rsidRPr="003334F0">
              <w:rPr>
                <w:rFonts w:ascii="Arial" w:hAnsi="Arial" w:cs="Arial"/>
                <w:sz w:val="20"/>
                <w:szCs w:val="20"/>
              </w:rPr>
              <w:tab/>
              <w:t>Highest high school mathematics course completed</w:t>
            </w:r>
            <w:r w:rsidRPr="003334F0">
              <w:rPr>
                <w:rFonts w:ascii="Arial" w:hAnsi="Arial" w:cs="Arial"/>
                <w:sz w:val="20"/>
                <w:szCs w:val="20"/>
              </w:rPr>
              <w:tab/>
            </w:r>
          </w:p>
        </w:tc>
        <w:tc>
          <w:tcPr>
            <w:tcW w:w="1980" w:type="dxa"/>
            <w:tcBorders>
              <w:top w:val="nil"/>
              <w:left w:val="nil"/>
              <w:bottom w:val="nil"/>
              <w:right w:val="nil"/>
            </w:tcBorders>
            <w:vAlign w:val="center"/>
          </w:tcPr>
          <w:p w:rsidR="00573D83" w:rsidRPr="003334F0" w:rsidRDefault="00956172" w:rsidP="00625351">
            <w:pPr>
              <w:jc w:val="center"/>
              <w:rPr>
                <w:rFonts w:ascii="Arial" w:hAnsi="Arial" w:cs="Arial"/>
                <w:bCs/>
                <w:sz w:val="20"/>
                <w:szCs w:val="20"/>
              </w:rPr>
            </w:pPr>
            <w:r w:rsidRPr="003334F0">
              <w:rPr>
                <w:rFonts w:ascii="Arial" w:hAnsi="Arial" w:cs="Arial"/>
                <w:sz w:val="20"/>
                <w:szCs w:val="20"/>
              </w:rPr>
              <w:fldChar w:fldCharType="begin">
                <w:ffData>
                  <w:name w:val="Check32"/>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r>
      <w:tr w:rsidR="00573D83" w:rsidRPr="003334F0" w:rsidTr="00625351">
        <w:trPr>
          <w:trHeight w:val="20"/>
        </w:trPr>
        <w:tc>
          <w:tcPr>
            <w:tcW w:w="8370" w:type="dxa"/>
            <w:tcBorders>
              <w:top w:val="nil"/>
              <w:left w:val="nil"/>
              <w:bottom w:val="nil"/>
              <w:right w:val="nil"/>
            </w:tcBorders>
            <w:vAlign w:val="center"/>
          </w:tcPr>
          <w:p w:rsidR="00573D83" w:rsidRPr="003334F0" w:rsidRDefault="00573D83" w:rsidP="00625351">
            <w:pPr>
              <w:pStyle w:val="ListParagraph"/>
              <w:tabs>
                <w:tab w:val="left" w:pos="342"/>
                <w:tab w:val="right" w:leader="dot" w:pos="8255"/>
              </w:tabs>
              <w:spacing w:line="260" w:lineRule="atLeast"/>
              <w:ind w:left="360" w:hanging="360"/>
              <w:rPr>
                <w:rFonts w:ascii="Arial" w:hAnsi="Arial" w:cs="Arial"/>
                <w:sz w:val="20"/>
                <w:szCs w:val="20"/>
              </w:rPr>
            </w:pPr>
            <w:r w:rsidRPr="003334F0">
              <w:rPr>
                <w:rFonts w:ascii="Arial" w:hAnsi="Arial" w:cs="Arial"/>
                <w:sz w:val="20"/>
                <w:szCs w:val="20"/>
              </w:rPr>
              <w:t>d.</w:t>
            </w:r>
            <w:r w:rsidRPr="003334F0">
              <w:rPr>
                <w:rFonts w:ascii="Arial" w:hAnsi="Arial" w:cs="Arial"/>
                <w:sz w:val="20"/>
                <w:szCs w:val="20"/>
              </w:rPr>
              <w:tab/>
              <w:t>Advanced Placement (AP) or International Baccalaureate (IB) test scores</w:t>
            </w:r>
            <w:r w:rsidRPr="003334F0">
              <w:rPr>
                <w:rFonts w:ascii="Arial" w:hAnsi="Arial" w:cs="Arial"/>
                <w:sz w:val="20"/>
                <w:szCs w:val="20"/>
              </w:rPr>
              <w:tab/>
            </w:r>
          </w:p>
        </w:tc>
        <w:tc>
          <w:tcPr>
            <w:tcW w:w="1980" w:type="dxa"/>
            <w:tcBorders>
              <w:top w:val="nil"/>
              <w:left w:val="nil"/>
              <w:bottom w:val="nil"/>
              <w:right w:val="nil"/>
            </w:tcBorders>
            <w:vAlign w:val="center"/>
          </w:tcPr>
          <w:p w:rsidR="00573D83" w:rsidRPr="003334F0" w:rsidRDefault="00956172" w:rsidP="00625351">
            <w:pPr>
              <w:jc w:val="center"/>
              <w:rPr>
                <w:rFonts w:ascii="Arial" w:hAnsi="Arial" w:cs="Arial"/>
                <w:bCs/>
                <w:sz w:val="20"/>
                <w:szCs w:val="20"/>
              </w:rPr>
            </w:pPr>
            <w:r w:rsidRPr="003334F0">
              <w:rPr>
                <w:rFonts w:ascii="Arial" w:hAnsi="Arial" w:cs="Arial"/>
                <w:sz w:val="20"/>
                <w:szCs w:val="20"/>
              </w:rPr>
              <w:fldChar w:fldCharType="begin">
                <w:ffData>
                  <w:name w:val="Check32"/>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r>
      <w:tr w:rsidR="00573D83" w:rsidRPr="003334F0" w:rsidTr="00625351">
        <w:trPr>
          <w:trHeight w:val="20"/>
        </w:trPr>
        <w:tc>
          <w:tcPr>
            <w:tcW w:w="8370" w:type="dxa"/>
            <w:tcBorders>
              <w:top w:val="nil"/>
              <w:left w:val="nil"/>
              <w:bottom w:val="nil"/>
              <w:right w:val="nil"/>
            </w:tcBorders>
            <w:vAlign w:val="center"/>
          </w:tcPr>
          <w:p w:rsidR="00573D83" w:rsidRPr="003334F0" w:rsidRDefault="00573D83" w:rsidP="00625351">
            <w:pPr>
              <w:pStyle w:val="ListParagraph"/>
              <w:tabs>
                <w:tab w:val="left" w:pos="342"/>
                <w:tab w:val="right" w:leader="dot" w:pos="8255"/>
              </w:tabs>
              <w:spacing w:line="260" w:lineRule="atLeast"/>
              <w:ind w:left="360" w:hanging="360"/>
              <w:rPr>
                <w:rFonts w:ascii="Arial" w:hAnsi="Arial" w:cs="Arial"/>
                <w:sz w:val="20"/>
                <w:szCs w:val="20"/>
              </w:rPr>
            </w:pPr>
            <w:r w:rsidRPr="003334F0">
              <w:rPr>
                <w:rFonts w:ascii="Arial" w:hAnsi="Arial" w:cs="Arial"/>
                <w:sz w:val="20"/>
                <w:szCs w:val="20"/>
              </w:rPr>
              <w:t>e.</w:t>
            </w:r>
            <w:r w:rsidRPr="003334F0">
              <w:rPr>
                <w:rFonts w:ascii="Arial" w:hAnsi="Arial" w:cs="Arial"/>
                <w:sz w:val="20"/>
                <w:szCs w:val="20"/>
              </w:rPr>
              <w:tab/>
              <w:t>Faculty recommendation</w:t>
            </w:r>
            <w:r w:rsidRPr="003334F0">
              <w:rPr>
                <w:rFonts w:ascii="Arial" w:hAnsi="Arial" w:cs="Arial"/>
                <w:sz w:val="20"/>
                <w:szCs w:val="20"/>
              </w:rPr>
              <w:tab/>
            </w:r>
          </w:p>
        </w:tc>
        <w:tc>
          <w:tcPr>
            <w:tcW w:w="1980" w:type="dxa"/>
            <w:tcBorders>
              <w:top w:val="nil"/>
              <w:left w:val="nil"/>
              <w:bottom w:val="nil"/>
              <w:right w:val="nil"/>
            </w:tcBorders>
            <w:vAlign w:val="center"/>
          </w:tcPr>
          <w:p w:rsidR="00573D83" w:rsidRPr="003334F0" w:rsidRDefault="00956172" w:rsidP="00625351">
            <w:pPr>
              <w:jc w:val="center"/>
              <w:rPr>
                <w:rFonts w:ascii="Arial" w:hAnsi="Arial" w:cs="Arial"/>
                <w:bCs/>
                <w:sz w:val="20"/>
                <w:szCs w:val="20"/>
              </w:rPr>
            </w:pPr>
            <w:r w:rsidRPr="003334F0">
              <w:rPr>
                <w:rFonts w:ascii="Arial" w:hAnsi="Arial" w:cs="Arial"/>
                <w:sz w:val="20"/>
                <w:szCs w:val="20"/>
              </w:rPr>
              <w:fldChar w:fldCharType="begin">
                <w:ffData>
                  <w:name w:val="Check32"/>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r>
      <w:tr w:rsidR="00573D83" w:rsidRPr="003334F0" w:rsidTr="00625351">
        <w:trPr>
          <w:trHeight w:val="20"/>
        </w:trPr>
        <w:tc>
          <w:tcPr>
            <w:tcW w:w="8370" w:type="dxa"/>
            <w:tcBorders>
              <w:top w:val="nil"/>
              <w:left w:val="nil"/>
              <w:right w:val="nil"/>
            </w:tcBorders>
            <w:vAlign w:val="center"/>
          </w:tcPr>
          <w:p w:rsidR="00573D83" w:rsidRPr="003334F0" w:rsidRDefault="00573D83" w:rsidP="00625351">
            <w:pPr>
              <w:pStyle w:val="ListParagraph"/>
              <w:tabs>
                <w:tab w:val="left" w:pos="342"/>
                <w:tab w:val="right" w:leader="underscore" w:pos="8255"/>
              </w:tabs>
              <w:spacing w:line="260" w:lineRule="atLeast"/>
              <w:ind w:left="360" w:hanging="360"/>
              <w:rPr>
                <w:rFonts w:ascii="Arial" w:hAnsi="Arial" w:cs="Arial"/>
                <w:sz w:val="20"/>
                <w:szCs w:val="20"/>
              </w:rPr>
            </w:pPr>
            <w:r w:rsidRPr="003334F0">
              <w:rPr>
                <w:rFonts w:ascii="Arial" w:hAnsi="Arial" w:cs="Arial"/>
                <w:sz w:val="20"/>
                <w:szCs w:val="20"/>
              </w:rPr>
              <w:t>f.</w:t>
            </w:r>
            <w:r w:rsidRPr="003334F0">
              <w:rPr>
                <w:rFonts w:ascii="Arial" w:hAnsi="Arial" w:cs="Arial"/>
                <w:sz w:val="20"/>
                <w:szCs w:val="20"/>
              </w:rPr>
              <w:tab/>
              <w:t>Other (specify)</w:t>
            </w:r>
            <w:r w:rsidRPr="003334F0">
              <w:rPr>
                <w:rFonts w:ascii="Arial" w:hAnsi="Arial" w:cs="Arial"/>
                <w:sz w:val="20"/>
                <w:szCs w:val="20"/>
              </w:rPr>
              <w:tab/>
            </w:r>
          </w:p>
        </w:tc>
        <w:tc>
          <w:tcPr>
            <w:tcW w:w="1980" w:type="dxa"/>
            <w:tcBorders>
              <w:top w:val="nil"/>
              <w:left w:val="nil"/>
              <w:right w:val="nil"/>
            </w:tcBorders>
            <w:vAlign w:val="center"/>
          </w:tcPr>
          <w:p w:rsidR="00573D83" w:rsidRPr="003334F0" w:rsidRDefault="00956172" w:rsidP="00625351">
            <w:pPr>
              <w:jc w:val="center"/>
              <w:rPr>
                <w:rFonts w:ascii="Arial" w:hAnsi="Arial" w:cs="Arial"/>
                <w:bCs/>
                <w:sz w:val="20"/>
                <w:szCs w:val="20"/>
              </w:rPr>
            </w:pPr>
            <w:r w:rsidRPr="003334F0">
              <w:rPr>
                <w:rFonts w:ascii="Arial" w:hAnsi="Arial" w:cs="Arial"/>
                <w:sz w:val="20"/>
                <w:szCs w:val="20"/>
              </w:rPr>
              <w:fldChar w:fldCharType="begin">
                <w:ffData>
                  <w:name w:val="Check32"/>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r>
    </w:tbl>
    <w:p w:rsidR="00F81357" w:rsidRPr="003334F0" w:rsidRDefault="00F81357" w:rsidP="00F81357">
      <w:pPr>
        <w:spacing w:after="80" w:line="260" w:lineRule="atLeast"/>
        <w:rPr>
          <w:rFonts w:ascii="Arial" w:hAnsi="Arial" w:cs="Arial"/>
          <w:sz w:val="20"/>
          <w:szCs w:val="20"/>
        </w:rPr>
      </w:pPr>
    </w:p>
    <w:p w:rsidR="00A06BDF" w:rsidRPr="00A06BDF" w:rsidRDefault="005C6772" w:rsidP="00B60560">
      <w:pPr>
        <w:spacing w:after="80" w:line="260" w:lineRule="atLeast"/>
        <w:rPr>
          <w:rFonts w:ascii="Arial" w:hAnsi="Arial" w:cs="Arial"/>
          <w:i/>
          <w:sz w:val="19"/>
          <w:szCs w:val="19"/>
          <w:rPrChange w:id="66" w:author="Liam Ristow" w:date="2011-06-09T14:06:00Z">
            <w:rPr>
              <w:rFonts w:ascii="Arial" w:hAnsi="Arial" w:cs="Arial"/>
              <w:sz w:val="19"/>
              <w:szCs w:val="19"/>
            </w:rPr>
          </w:rPrChange>
        </w:rPr>
      </w:pPr>
      <w:r w:rsidRPr="003334F0">
        <w:rPr>
          <w:rFonts w:ascii="Arial" w:hAnsi="Arial" w:cs="Arial"/>
          <w:b/>
          <w:sz w:val="19"/>
          <w:szCs w:val="19"/>
        </w:rPr>
        <w:t>COMMENT BOX</w:t>
      </w:r>
      <w:r w:rsidR="006A2B5E">
        <w:rPr>
          <w:rFonts w:ascii="Arial" w:hAnsi="Arial" w:cs="Arial"/>
          <w:b/>
          <w:sz w:val="19"/>
          <w:szCs w:val="19"/>
        </w:rPr>
        <w:t xml:space="preserve"> FOR QUESTION 4</w:t>
      </w:r>
      <w:r w:rsidRPr="003334F0">
        <w:rPr>
          <w:rFonts w:ascii="Arial" w:hAnsi="Arial" w:cs="Arial"/>
          <w:sz w:val="19"/>
          <w:szCs w:val="19"/>
        </w:rPr>
        <w:t xml:space="preserve">: </w:t>
      </w:r>
      <w:ins w:id="67" w:author="Liam Ristow" w:date="2011-06-16T13:41:00Z">
        <w:r w:rsidR="00B60560" w:rsidRPr="003334F0">
          <w:rPr>
            <w:rFonts w:ascii="Arial" w:hAnsi="Arial" w:cs="Arial"/>
            <w:sz w:val="19"/>
            <w:szCs w:val="19"/>
          </w:rPr>
          <w:t xml:space="preserve">: </w:t>
        </w:r>
        <w:r w:rsidR="00B60560">
          <w:rPr>
            <w:rFonts w:ascii="Arial" w:hAnsi="Arial" w:cs="Arial"/>
            <w:sz w:val="19"/>
            <w:szCs w:val="19"/>
          </w:rPr>
          <w:t>If you have information that may explain how the criteria were used to evaluate student need for remedial or developmental mathematics, please provide it here.</w:t>
        </w:r>
      </w:ins>
      <w:del w:id="68" w:author="Liam Ristow" w:date="2011-06-16T13:41:00Z">
        <w:r w:rsidR="00F81357" w:rsidRPr="003334F0" w:rsidDel="00B60560">
          <w:rPr>
            <w:rFonts w:ascii="Arial" w:hAnsi="Arial" w:cs="Arial"/>
            <w:sz w:val="20"/>
            <w:szCs w:val="20"/>
          </w:rPr>
          <w:delText xml:space="preserve">Please provide additional details about your response to question </w:delText>
        </w:r>
        <w:r w:rsidR="008412BD" w:rsidRPr="003334F0" w:rsidDel="00B60560">
          <w:rPr>
            <w:rFonts w:ascii="Arial" w:hAnsi="Arial" w:cs="Arial"/>
            <w:sz w:val="20"/>
            <w:szCs w:val="20"/>
          </w:rPr>
          <w:delText>4</w:delText>
        </w:r>
        <w:r w:rsidR="00F81357" w:rsidRPr="003334F0" w:rsidDel="00B60560">
          <w:rPr>
            <w:rFonts w:ascii="Arial" w:hAnsi="Arial" w:cs="Arial"/>
            <w:sz w:val="20"/>
            <w:szCs w:val="20"/>
          </w:rPr>
          <w:delText xml:space="preserve"> here.  </w:delText>
        </w:r>
        <w:r w:rsidR="00956172" w:rsidRPr="00956172">
          <w:rPr>
            <w:rFonts w:ascii="Arial" w:hAnsi="Arial" w:cs="Arial"/>
            <w:i/>
            <w:sz w:val="20"/>
            <w:szCs w:val="20"/>
            <w:rPrChange w:id="69" w:author="Liam Ristow" w:date="2011-06-09T14:06:00Z">
              <w:rPr>
                <w:rFonts w:ascii="Arial" w:hAnsi="Arial" w:cs="Arial"/>
                <w:sz w:val="20"/>
                <w:szCs w:val="20"/>
              </w:rPr>
            </w:rPrChange>
          </w:rPr>
          <w:delText>F</w:delText>
        </w:r>
      </w:del>
      <w:del w:id="70" w:author="Liam Ristow" w:date="2011-06-16T13:42:00Z">
        <w:r w:rsidR="00956172" w:rsidRPr="00956172">
          <w:rPr>
            <w:rFonts w:ascii="Arial" w:hAnsi="Arial" w:cs="Arial"/>
            <w:i/>
            <w:sz w:val="20"/>
            <w:szCs w:val="20"/>
            <w:rPrChange w:id="71" w:author="Liam Ristow" w:date="2011-06-09T14:06:00Z">
              <w:rPr>
                <w:rFonts w:ascii="Arial" w:hAnsi="Arial" w:cs="Arial"/>
                <w:sz w:val="20"/>
                <w:szCs w:val="20"/>
              </w:rPr>
            </w:rPrChange>
          </w:rPr>
          <w:delText>or example, describe how the criteria you reported are used to evaluate entering students</w:delText>
        </w:r>
      </w:del>
      <w:r w:rsidR="00956172" w:rsidRPr="00956172">
        <w:rPr>
          <w:rFonts w:ascii="Arial" w:hAnsi="Arial" w:cs="Arial"/>
          <w:i/>
          <w:sz w:val="20"/>
          <w:szCs w:val="20"/>
          <w:rPrChange w:id="72" w:author="Liam Ristow" w:date="2011-06-09T14:06:00Z">
            <w:rPr>
              <w:rFonts w:ascii="Arial" w:hAnsi="Arial" w:cs="Arial"/>
              <w:sz w:val="20"/>
              <w:szCs w:val="20"/>
            </w:rPr>
          </w:rPrChange>
        </w:rPr>
        <w:t>.</w:t>
      </w:r>
    </w:p>
    <w:tbl>
      <w:tblPr>
        <w:tblW w:w="0" w:type="auto"/>
        <w:tblBorders>
          <w:top w:val="single" w:sz="4" w:space="0" w:color="auto"/>
          <w:left w:val="single" w:sz="4" w:space="0" w:color="auto"/>
          <w:bottom w:val="single" w:sz="4" w:space="0" w:color="auto"/>
          <w:right w:val="single" w:sz="4" w:space="0" w:color="auto"/>
        </w:tblBorders>
        <w:tblLook w:val="0000"/>
      </w:tblPr>
      <w:tblGrid>
        <w:gridCol w:w="11016"/>
      </w:tblGrid>
      <w:tr w:rsidR="00573D83" w:rsidRPr="003334F0" w:rsidTr="00A94235">
        <w:trPr>
          <w:trHeight w:val="720"/>
        </w:trPr>
        <w:tc>
          <w:tcPr>
            <w:tcW w:w="11016" w:type="dxa"/>
            <w:tcBorders>
              <w:top w:val="single" w:sz="4" w:space="0" w:color="auto"/>
              <w:bottom w:val="single" w:sz="4" w:space="0" w:color="auto"/>
            </w:tcBorders>
          </w:tcPr>
          <w:p w:rsidR="00573D83" w:rsidRPr="003334F0" w:rsidRDefault="00573D83" w:rsidP="00A94235">
            <w:pPr>
              <w:spacing w:after="80" w:line="260" w:lineRule="atLeast"/>
              <w:rPr>
                <w:rFonts w:ascii="Arial" w:hAnsi="Arial" w:cs="Arial"/>
                <w:sz w:val="19"/>
                <w:szCs w:val="19"/>
              </w:rPr>
            </w:pPr>
          </w:p>
          <w:p w:rsidR="00573D83" w:rsidRPr="003334F0" w:rsidRDefault="00573D83" w:rsidP="00A94235">
            <w:pPr>
              <w:spacing w:after="80" w:line="260" w:lineRule="atLeast"/>
              <w:rPr>
                <w:rFonts w:ascii="Arial" w:hAnsi="Arial" w:cs="Arial"/>
                <w:sz w:val="19"/>
                <w:szCs w:val="19"/>
              </w:rPr>
            </w:pPr>
          </w:p>
          <w:p w:rsidR="00755B4F" w:rsidRPr="003334F0" w:rsidRDefault="00755B4F" w:rsidP="00A94235">
            <w:pPr>
              <w:spacing w:after="80" w:line="260" w:lineRule="atLeast"/>
              <w:rPr>
                <w:rFonts w:ascii="Arial" w:hAnsi="Arial" w:cs="Arial"/>
                <w:sz w:val="19"/>
                <w:szCs w:val="19"/>
              </w:rPr>
            </w:pPr>
          </w:p>
          <w:p w:rsidR="00755B4F" w:rsidRDefault="00755B4F" w:rsidP="00A94235">
            <w:pPr>
              <w:spacing w:after="80" w:line="260" w:lineRule="atLeast"/>
              <w:rPr>
                <w:ins w:id="73" w:author="Liam Ristow" w:date="2011-06-09T10:21:00Z"/>
                <w:rFonts w:ascii="Arial" w:hAnsi="Arial" w:cs="Arial"/>
                <w:sz w:val="19"/>
                <w:szCs w:val="19"/>
              </w:rPr>
            </w:pPr>
          </w:p>
          <w:p w:rsidR="009951C5" w:rsidRDefault="009951C5" w:rsidP="00A94235">
            <w:pPr>
              <w:spacing w:after="80" w:line="260" w:lineRule="atLeast"/>
              <w:rPr>
                <w:ins w:id="74" w:author="Liam Ristow" w:date="2011-06-09T10:21:00Z"/>
                <w:rFonts w:ascii="Arial" w:hAnsi="Arial" w:cs="Arial"/>
                <w:sz w:val="19"/>
                <w:szCs w:val="19"/>
              </w:rPr>
            </w:pPr>
          </w:p>
          <w:p w:rsidR="009951C5" w:rsidRDefault="009951C5" w:rsidP="00A94235">
            <w:pPr>
              <w:spacing w:after="80" w:line="260" w:lineRule="atLeast"/>
              <w:rPr>
                <w:rFonts w:ascii="Arial" w:hAnsi="Arial" w:cs="Arial"/>
                <w:sz w:val="19"/>
                <w:szCs w:val="19"/>
              </w:rPr>
            </w:pPr>
          </w:p>
          <w:p w:rsidR="005701CC" w:rsidRPr="003334F0" w:rsidRDefault="005701CC" w:rsidP="00A94235">
            <w:pPr>
              <w:spacing w:after="80" w:line="260" w:lineRule="atLeast"/>
              <w:rPr>
                <w:rFonts w:ascii="Arial" w:hAnsi="Arial" w:cs="Arial"/>
                <w:sz w:val="19"/>
                <w:szCs w:val="19"/>
              </w:rPr>
            </w:pPr>
          </w:p>
        </w:tc>
      </w:tr>
    </w:tbl>
    <w:p w:rsidR="009951C5" w:rsidRDefault="009951C5" w:rsidP="00A2426D">
      <w:pPr>
        <w:rPr>
          <w:ins w:id="75" w:author="Liam Ristow" w:date="2011-06-09T10:21:00Z"/>
        </w:rPr>
      </w:pPr>
    </w:p>
    <w:p w:rsidR="00573D83" w:rsidRDefault="00573D83" w:rsidP="00A2426D">
      <w:pPr>
        <w:rPr>
          <w:ins w:id="76" w:author="Liam Ristow" w:date="2011-06-09T10:50:00Z"/>
        </w:rPr>
      </w:pPr>
    </w:p>
    <w:p w:rsidR="000A01F0" w:rsidRDefault="000A01F0" w:rsidP="00A2426D">
      <w:pPr>
        <w:rPr>
          <w:ins w:id="77" w:author="Liam Ristow" w:date="2011-06-09T10:50:00Z"/>
        </w:rPr>
      </w:pPr>
    </w:p>
    <w:p w:rsidR="000A01F0" w:rsidRPr="003334F0" w:rsidRDefault="000A01F0" w:rsidP="00A2426D"/>
    <w:p w:rsidR="00573D83" w:rsidRPr="00683CF2" w:rsidRDefault="00956172" w:rsidP="00D23CE6">
      <w:pPr>
        <w:pBdr>
          <w:top w:val="single" w:sz="4" w:space="1" w:color="auto"/>
          <w:left w:val="single" w:sz="4" w:space="4" w:color="auto"/>
          <w:bottom w:val="single" w:sz="4" w:space="1" w:color="auto"/>
          <w:right w:val="single" w:sz="4" w:space="4" w:color="auto"/>
        </w:pBdr>
        <w:shd w:val="clear" w:color="auto" w:fill="D9D9D9"/>
        <w:spacing w:after="120" w:line="240" w:lineRule="auto"/>
        <w:ind w:left="90" w:right="90"/>
        <w:jc w:val="center"/>
        <w:rPr>
          <w:rFonts w:ascii="Arial" w:hAnsi="Arial" w:cs="Arial"/>
          <w:bCs/>
          <w:sz w:val="27"/>
          <w:szCs w:val="27"/>
          <w:rPrChange w:id="78" w:author="Liam Ristow" w:date="2011-06-06T09:45:00Z">
            <w:rPr>
              <w:rFonts w:ascii="Arial" w:hAnsi="Arial" w:cs="Arial"/>
              <w:b/>
              <w:bCs/>
              <w:sz w:val="24"/>
              <w:szCs w:val="24"/>
            </w:rPr>
          </w:rPrChange>
        </w:rPr>
      </w:pPr>
      <w:r w:rsidRPr="00956172">
        <w:rPr>
          <w:rFonts w:ascii="Arial" w:hAnsi="Arial" w:cs="Arial"/>
          <w:bCs/>
          <w:sz w:val="27"/>
          <w:szCs w:val="27"/>
          <w:rPrChange w:id="79" w:author="Liam Ristow" w:date="2011-06-06T09:45:00Z">
            <w:rPr>
              <w:rFonts w:ascii="Arial" w:hAnsi="Arial" w:cs="Arial"/>
              <w:b/>
              <w:bCs/>
              <w:sz w:val="24"/>
              <w:szCs w:val="24"/>
            </w:rPr>
          </w:rPrChange>
        </w:rPr>
        <w:t xml:space="preserve">Section B.  Evaluating Need for Developmental or Remedial </w:t>
      </w:r>
      <w:r w:rsidRPr="00956172">
        <w:rPr>
          <w:rFonts w:ascii="Arial" w:hAnsi="Arial" w:cs="Arial"/>
          <w:b/>
          <w:bCs/>
          <w:sz w:val="27"/>
          <w:szCs w:val="27"/>
          <w:rPrChange w:id="80" w:author="Liam Ristow" w:date="2011-06-06T09:45:00Z">
            <w:rPr>
              <w:rFonts w:ascii="Arial" w:hAnsi="Arial" w:cs="Arial"/>
              <w:b/>
              <w:bCs/>
              <w:sz w:val="24"/>
              <w:szCs w:val="24"/>
              <w:u w:val="single"/>
            </w:rPr>
          </w:rPrChange>
        </w:rPr>
        <w:t>Reading</w:t>
      </w:r>
      <w:r w:rsidRPr="00956172">
        <w:rPr>
          <w:rFonts w:ascii="Arial" w:hAnsi="Arial" w:cs="Arial"/>
          <w:bCs/>
          <w:sz w:val="27"/>
          <w:szCs w:val="27"/>
          <w:rPrChange w:id="81" w:author="Liam Ristow" w:date="2011-06-06T09:45:00Z">
            <w:rPr>
              <w:rFonts w:ascii="Arial" w:hAnsi="Arial" w:cs="Arial"/>
              <w:b/>
              <w:bCs/>
              <w:sz w:val="24"/>
              <w:szCs w:val="24"/>
            </w:rPr>
          </w:rPrChange>
        </w:rPr>
        <w:t xml:space="preserve"> Courses</w:t>
      </w:r>
    </w:p>
    <w:p w:rsidR="00573D83" w:rsidRPr="003334F0" w:rsidDel="009951C5" w:rsidRDefault="00573D83" w:rsidP="00D91730">
      <w:pPr>
        <w:pStyle w:val="CENTERSINGLESPACE"/>
        <w:spacing w:after="80"/>
        <w:jc w:val="both"/>
        <w:rPr>
          <w:del w:id="82" w:author="Liam Ristow" w:date="2011-06-09T10:17:00Z"/>
          <w:rFonts w:ascii="Arial" w:hAnsi="Arial" w:cs="Arial"/>
          <w:b/>
          <w:bCs/>
        </w:rPr>
      </w:pPr>
    </w:p>
    <w:p w:rsidR="00573D83" w:rsidRPr="003334F0" w:rsidDel="00A05E3E" w:rsidRDefault="00573D83" w:rsidP="00D91730">
      <w:pPr>
        <w:pStyle w:val="CENTERSINGLESPACE"/>
        <w:spacing w:after="80"/>
        <w:jc w:val="both"/>
        <w:rPr>
          <w:del w:id="83" w:author="Liam Ristow" w:date="2011-06-06T09:28:00Z"/>
          <w:rFonts w:ascii="Arial" w:hAnsi="Arial" w:cs="Arial"/>
          <w:bCs/>
        </w:rPr>
      </w:pPr>
      <w:del w:id="84" w:author="Liam Ristow" w:date="2011-06-06T09:28:00Z">
        <w:r w:rsidRPr="003334F0" w:rsidDel="00A05E3E">
          <w:rPr>
            <w:rFonts w:ascii="Arial" w:hAnsi="Arial" w:cs="Arial"/>
            <w:b/>
            <w:bCs/>
          </w:rPr>
          <w:delText xml:space="preserve">Please note: </w:delText>
        </w:r>
        <w:r w:rsidRPr="003334F0" w:rsidDel="00A05E3E">
          <w:rPr>
            <w:rFonts w:ascii="Arial" w:hAnsi="Arial" w:cs="Arial"/>
            <w:bCs/>
          </w:rPr>
          <w:delText xml:space="preserve">Developmental or remedial </w:delText>
        </w:r>
        <w:r w:rsidRPr="003334F0" w:rsidDel="00A05E3E">
          <w:rPr>
            <w:rFonts w:ascii="Arial" w:hAnsi="Arial" w:cs="Arial"/>
            <w:b/>
            <w:bCs/>
          </w:rPr>
          <w:delText>writing</w:delText>
        </w:r>
        <w:r w:rsidRPr="003334F0" w:rsidDel="00A05E3E">
          <w:rPr>
            <w:rFonts w:ascii="Arial" w:hAnsi="Arial" w:cs="Arial"/>
            <w:bCs/>
          </w:rPr>
          <w:delText xml:space="preserve"> courses should </w:delText>
        </w:r>
        <w:r w:rsidRPr="003334F0" w:rsidDel="00A05E3E">
          <w:rPr>
            <w:rFonts w:ascii="Arial" w:hAnsi="Arial" w:cs="Arial"/>
            <w:bCs/>
            <w:u w:val="single"/>
          </w:rPr>
          <w:delText>not</w:delText>
        </w:r>
        <w:r w:rsidRPr="003334F0" w:rsidDel="00A05E3E">
          <w:rPr>
            <w:rFonts w:ascii="Arial" w:hAnsi="Arial" w:cs="Arial"/>
            <w:bCs/>
          </w:rPr>
          <w:delText xml:space="preserve"> be considered reading courses unless they have a substantial focus on improving reading skills.</w:delText>
        </w:r>
      </w:del>
    </w:p>
    <w:p w:rsidR="00573D83" w:rsidRPr="003334F0" w:rsidRDefault="00573D83" w:rsidP="00E53E02">
      <w:pPr>
        <w:spacing w:line="240" w:lineRule="auto"/>
        <w:rPr>
          <w:rFonts w:ascii="Arial" w:hAnsi="Arial" w:cs="Arial"/>
        </w:rPr>
      </w:pPr>
    </w:p>
    <w:p w:rsidR="00573D83" w:rsidRPr="003334F0" w:rsidRDefault="008412BD" w:rsidP="00A94235">
      <w:pPr>
        <w:spacing w:after="80"/>
        <w:ind w:left="450" w:hanging="450"/>
        <w:rPr>
          <w:rFonts w:ascii="Arial" w:hAnsi="Arial" w:cs="Arial"/>
          <w:sz w:val="20"/>
          <w:szCs w:val="20"/>
        </w:rPr>
      </w:pPr>
      <w:r w:rsidRPr="003334F0">
        <w:rPr>
          <w:rFonts w:ascii="Arial" w:hAnsi="Arial" w:cs="Arial"/>
          <w:sz w:val="20"/>
          <w:szCs w:val="20"/>
        </w:rPr>
        <w:t>5</w:t>
      </w:r>
      <w:r w:rsidR="00573D83" w:rsidRPr="003334F0">
        <w:rPr>
          <w:rFonts w:ascii="Arial" w:hAnsi="Arial" w:cs="Arial"/>
          <w:sz w:val="20"/>
          <w:szCs w:val="20"/>
        </w:rPr>
        <w:t>.</w:t>
      </w:r>
      <w:r w:rsidR="00573D83" w:rsidRPr="003334F0">
        <w:rPr>
          <w:rFonts w:ascii="Arial" w:hAnsi="Arial" w:cs="Arial"/>
          <w:sz w:val="20"/>
          <w:szCs w:val="20"/>
        </w:rPr>
        <w:tab/>
        <w:t xml:space="preserve">In fall </w:t>
      </w:r>
      <w:del w:id="85" w:author="Liam Ristow" w:date="2011-06-09T10:18:00Z">
        <w:r w:rsidR="00E36973" w:rsidRPr="003334F0" w:rsidDel="009951C5">
          <w:rPr>
            <w:rFonts w:ascii="Arial" w:hAnsi="Arial" w:cs="Arial"/>
            <w:sz w:val="20"/>
            <w:szCs w:val="20"/>
          </w:rPr>
          <w:delText>2010</w:delText>
        </w:r>
      </w:del>
      <w:ins w:id="86" w:author="Liam Ristow" w:date="2011-06-09T10:18:00Z">
        <w:r w:rsidR="009951C5">
          <w:rPr>
            <w:rFonts w:ascii="Arial" w:hAnsi="Arial" w:cs="Arial"/>
            <w:sz w:val="20"/>
            <w:szCs w:val="20"/>
          </w:rPr>
          <w:t>2011</w:t>
        </w:r>
      </w:ins>
      <w:r w:rsidR="00573D83" w:rsidRPr="003334F0">
        <w:rPr>
          <w:rFonts w:ascii="Arial" w:hAnsi="Arial" w:cs="Arial"/>
          <w:sz w:val="20"/>
          <w:szCs w:val="20"/>
        </w:rPr>
        <w:t xml:space="preserve">, did your institution use ACT, SAT, or placement tests (i.e., ACCUPLACER, ASSET, COMPASS, or other tests developed by your institution or state) to evaluate whether entering students were in need of developmental or remedial </w:t>
      </w:r>
      <w:r w:rsidR="00573D83" w:rsidRPr="00A05E3E">
        <w:rPr>
          <w:rFonts w:ascii="Arial" w:hAnsi="Arial" w:cs="Arial"/>
          <w:sz w:val="20"/>
          <w:szCs w:val="20"/>
        </w:rPr>
        <w:t>reading</w:t>
      </w:r>
      <w:r w:rsidR="00573D83" w:rsidRPr="003334F0">
        <w:rPr>
          <w:rFonts w:ascii="Arial" w:hAnsi="Arial" w:cs="Arial"/>
          <w:sz w:val="20"/>
          <w:szCs w:val="20"/>
        </w:rPr>
        <w:t xml:space="preserve"> courses (i.e., not academically prepared for entry-level courses that require college reading skills)?  </w:t>
      </w:r>
    </w:p>
    <w:p w:rsidR="007721D9" w:rsidRPr="00AA00D8" w:rsidRDefault="007721D9" w:rsidP="007721D9">
      <w:pPr>
        <w:numPr>
          <w:ilvl w:val="0"/>
          <w:numId w:val="11"/>
        </w:numPr>
        <w:spacing w:line="220" w:lineRule="exact"/>
        <w:rPr>
          <w:rFonts w:ascii="Arial" w:hAnsi="Arial" w:cs="Arial"/>
          <w:i/>
          <w:sz w:val="20"/>
          <w:szCs w:val="20"/>
        </w:rPr>
      </w:pPr>
      <w:r w:rsidRPr="00AA00D8">
        <w:rPr>
          <w:rFonts w:ascii="Arial" w:hAnsi="Arial" w:cs="Arial"/>
          <w:i/>
          <w:sz w:val="20"/>
          <w:szCs w:val="20"/>
        </w:rPr>
        <w:t>Consider tests used to evaluate entering students who were enrolled in an undergraduate degree program in the liberal arts and sciences.</w:t>
      </w:r>
    </w:p>
    <w:p w:rsidR="00573D83" w:rsidRPr="003334F0" w:rsidRDefault="00573D83" w:rsidP="00A94235">
      <w:pPr>
        <w:numPr>
          <w:ilvl w:val="0"/>
          <w:numId w:val="11"/>
        </w:numPr>
        <w:spacing w:after="120"/>
        <w:rPr>
          <w:rFonts w:ascii="Arial" w:hAnsi="Arial" w:cs="Arial"/>
          <w:i/>
          <w:sz w:val="20"/>
          <w:szCs w:val="20"/>
        </w:rPr>
      </w:pPr>
      <w:r w:rsidRPr="003334F0">
        <w:rPr>
          <w:rFonts w:ascii="Arial" w:hAnsi="Arial" w:cs="Arial"/>
          <w:i/>
          <w:sz w:val="20"/>
          <w:szCs w:val="20"/>
        </w:rPr>
        <w:t>Consider any use of ACT, SAT, or placement test scores to determine the need for remediation, even if your institution does not offer developmental or remedial reading courses or offers only one or two such courses.</w:t>
      </w:r>
    </w:p>
    <w:tbl>
      <w:tblPr>
        <w:tblW w:w="10080" w:type="dxa"/>
        <w:tblInd w:w="468" w:type="dxa"/>
        <w:tblLayout w:type="fixed"/>
        <w:tblLook w:val="0000"/>
      </w:tblPr>
      <w:tblGrid>
        <w:gridCol w:w="10080"/>
      </w:tblGrid>
      <w:tr w:rsidR="00573D83" w:rsidRPr="003334F0" w:rsidTr="007E65EB">
        <w:trPr>
          <w:trHeight w:val="20"/>
        </w:trPr>
        <w:tc>
          <w:tcPr>
            <w:tcW w:w="10080" w:type="dxa"/>
          </w:tcPr>
          <w:p w:rsidR="00573D83" w:rsidRPr="003334F0" w:rsidRDefault="00573D83" w:rsidP="008412BD">
            <w:pPr>
              <w:pStyle w:val="N0-1stBullet"/>
              <w:tabs>
                <w:tab w:val="clear" w:pos="1200"/>
                <w:tab w:val="right" w:leader="dot" w:pos="1962"/>
                <w:tab w:val="left" w:pos="2142"/>
                <w:tab w:val="left" w:pos="2322"/>
              </w:tabs>
              <w:ind w:left="0" w:firstLine="0"/>
              <w:rPr>
                <w:rFonts w:ascii="Arial" w:hAnsi="Arial" w:cs="Arial"/>
                <w:i/>
                <w:sz w:val="20"/>
                <w:szCs w:val="20"/>
              </w:rPr>
            </w:pPr>
            <w:r w:rsidRPr="003334F0">
              <w:rPr>
                <w:rFonts w:ascii="Arial" w:hAnsi="Arial" w:cs="Arial"/>
                <w:sz w:val="20"/>
                <w:szCs w:val="20"/>
              </w:rPr>
              <w:t>Yes</w:t>
            </w:r>
            <w:r w:rsidRPr="003334F0">
              <w:rPr>
                <w:rFonts w:ascii="Arial" w:hAnsi="Arial" w:cs="Arial"/>
                <w:sz w:val="20"/>
                <w:szCs w:val="20"/>
              </w:rPr>
              <w:tab/>
            </w:r>
            <w:r w:rsidRPr="003334F0">
              <w:rPr>
                <w:rFonts w:ascii="Arial" w:hAnsi="Arial" w:cs="Arial"/>
                <w:sz w:val="20"/>
                <w:szCs w:val="20"/>
              </w:rPr>
              <w:tab/>
              <w:t>1</w:t>
            </w:r>
            <w:r w:rsidR="00F81357" w:rsidRPr="003334F0">
              <w:rPr>
                <w:rFonts w:ascii="Arial" w:hAnsi="Arial" w:cs="Arial"/>
                <w:i/>
                <w:sz w:val="20"/>
                <w:szCs w:val="20"/>
              </w:rPr>
              <w:tab/>
              <w:t xml:space="preserve">(Continue with question </w:t>
            </w:r>
            <w:r w:rsidR="008412BD" w:rsidRPr="003334F0">
              <w:rPr>
                <w:rFonts w:ascii="Arial" w:hAnsi="Arial" w:cs="Arial"/>
                <w:i/>
                <w:sz w:val="20"/>
                <w:szCs w:val="20"/>
              </w:rPr>
              <w:t>6</w:t>
            </w:r>
            <w:r w:rsidRPr="003334F0">
              <w:rPr>
                <w:rFonts w:ascii="Arial" w:hAnsi="Arial" w:cs="Arial"/>
                <w:i/>
                <w:sz w:val="20"/>
                <w:szCs w:val="20"/>
              </w:rPr>
              <w:t>.)</w:t>
            </w:r>
          </w:p>
        </w:tc>
      </w:tr>
      <w:tr w:rsidR="00573D83" w:rsidRPr="003334F0" w:rsidTr="007E65EB">
        <w:trPr>
          <w:trHeight w:val="135"/>
        </w:trPr>
        <w:tc>
          <w:tcPr>
            <w:tcW w:w="10080" w:type="dxa"/>
          </w:tcPr>
          <w:p w:rsidR="00573D83" w:rsidRPr="003334F0" w:rsidRDefault="00573D83" w:rsidP="008412BD">
            <w:pPr>
              <w:pStyle w:val="N0-1stBullet"/>
              <w:tabs>
                <w:tab w:val="clear" w:pos="1200"/>
                <w:tab w:val="right" w:leader="dot" w:pos="1962"/>
                <w:tab w:val="left" w:pos="2142"/>
                <w:tab w:val="left" w:pos="2322"/>
              </w:tabs>
              <w:ind w:left="0" w:firstLine="0"/>
              <w:rPr>
                <w:rFonts w:ascii="Arial" w:hAnsi="Arial" w:cs="Arial"/>
                <w:i/>
                <w:sz w:val="20"/>
                <w:szCs w:val="20"/>
              </w:rPr>
            </w:pPr>
            <w:r w:rsidRPr="003334F0">
              <w:rPr>
                <w:rFonts w:ascii="Arial" w:hAnsi="Arial" w:cs="Arial"/>
                <w:sz w:val="20"/>
                <w:szCs w:val="20"/>
              </w:rPr>
              <w:t>No</w:t>
            </w:r>
            <w:r w:rsidRPr="003334F0">
              <w:rPr>
                <w:rFonts w:ascii="Arial" w:hAnsi="Arial" w:cs="Arial"/>
                <w:sz w:val="20"/>
                <w:szCs w:val="20"/>
              </w:rPr>
              <w:tab/>
            </w:r>
            <w:r w:rsidRPr="003334F0">
              <w:rPr>
                <w:rFonts w:ascii="Arial" w:hAnsi="Arial" w:cs="Arial"/>
                <w:sz w:val="20"/>
                <w:szCs w:val="20"/>
              </w:rPr>
              <w:tab/>
              <w:t>2</w:t>
            </w:r>
            <w:r w:rsidR="00F81357" w:rsidRPr="003334F0">
              <w:rPr>
                <w:rFonts w:ascii="Arial" w:hAnsi="Arial" w:cs="Arial"/>
                <w:i/>
                <w:sz w:val="20"/>
                <w:szCs w:val="20"/>
              </w:rPr>
              <w:tab/>
              <w:t xml:space="preserve">(Skip to question </w:t>
            </w:r>
            <w:r w:rsidR="008412BD" w:rsidRPr="003334F0">
              <w:rPr>
                <w:rFonts w:ascii="Arial" w:hAnsi="Arial" w:cs="Arial"/>
                <w:i/>
                <w:sz w:val="20"/>
                <w:szCs w:val="20"/>
              </w:rPr>
              <w:t>7</w:t>
            </w:r>
            <w:r w:rsidRPr="003334F0">
              <w:rPr>
                <w:rFonts w:ascii="Arial" w:hAnsi="Arial" w:cs="Arial"/>
                <w:i/>
                <w:sz w:val="20"/>
                <w:szCs w:val="20"/>
              </w:rPr>
              <w:t xml:space="preserve">.)   </w:t>
            </w:r>
          </w:p>
        </w:tc>
      </w:tr>
    </w:tbl>
    <w:p w:rsidR="001708C4" w:rsidRDefault="001708C4" w:rsidP="009951C5">
      <w:pPr>
        <w:spacing w:after="80"/>
        <w:rPr>
          <w:ins w:id="87" w:author="Liam Ristow" w:date="2011-06-09T10:50:00Z"/>
          <w:rFonts w:ascii="Arial" w:hAnsi="Arial" w:cs="Arial"/>
          <w:bCs/>
          <w:sz w:val="20"/>
          <w:szCs w:val="20"/>
        </w:rPr>
      </w:pPr>
    </w:p>
    <w:p w:rsidR="000A01F0" w:rsidDel="000A01F0" w:rsidRDefault="000A01F0" w:rsidP="009951C5">
      <w:pPr>
        <w:spacing w:after="80"/>
        <w:rPr>
          <w:del w:id="88" w:author="Liam Ristow" w:date="2011-06-09T10:54:00Z"/>
          <w:rFonts w:ascii="Arial" w:hAnsi="Arial" w:cs="Arial"/>
          <w:bCs/>
          <w:sz w:val="20"/>
          <w:szCs w:val="20"/>
        </w:rPr>
      </w:pPr>
    </w:p>
    <w:p w:rsidR="009D6F38" w:rsidRPr="003334F0" w:rsidRDefault="009D6F38" w:rsidP="009D6F38">
      <w:pPr>
        <w:spacing w:after="120"/>
        <w:ind w:left="446" w:hanging="446"/>
        <w:rPr>
          <w:rFonts w:ascii="Arial" w:hAnsi="Arial" w:cs="Arial"/>
          <w:sz w:val="20"/>
          <w:szCs w:val="20"/>
        </w:rPr>
      </w:pPr>
      <w:r w:rsidRPr="003334F0">
        <w:rPr>
          <w:rFonts w:ascii="Arial" w:hAnsi="Arial" w:cs="Arial"/>
          <w:bCs/>
          <w:sz w:val="20"/>
          <w:szCs w:val="20"/>
        </w:rPr>
        <w:t>6.</w:t>
      </w:r>
      <w:r w:rsidRPr="003334F0">
        <w:rPr>
          <w:rFonts w:ascii="Arial" w:hAnsi="Arial" w:cs="Arial"/>
          <w:bCs/>
          <w:sz w:val="20"/>
          <w:szCs w:val="20"/>
        </w:rPr>
        <w:tab/>
        <w:t xml:space="preserve">In Column B, please check the box for each ACT, SAT or placement test that </w:t>
      </w:r>
      <w:r w:rsidRPr="003334F0">
        <w:rPr>
          <w:rFonts w:ascii="Arial" w:hAnsi="Arial" w:cs="Arial"/>
          <w:sz w:val="20"/>
          <w:szCs w:val="20"/>
        </w:rPr>
        <w:t xml:space="preserve">your institution </w:t>
      </w:r>
      <w:r w:rsidRPr="003334F0">
        <w:rPr>
          <w:rFonts w:ascii="Arial" w:hAnsi="Arial" w:cs="Arial"/>
          <w:bCs/>
          <w:sz w:val="20"/>
          <w:szCs w:val="20"/>
        </w:rPr>
        <w:t xml:space="preserve">used </w:t>
      </w:r>
      <w:r w:rsidRPr="003334F0">
        <w:rPr>
          <w:rFonts w:ascii="Arial" w:hAnsi="Arial" w:cs="Arial"/>
          <w:sz w:val="20"/>
          <w:szCs w:val="20"/>
        </w:rPr>
        <w:t xml:space="preserve">in fall </w:t>
      </w:r>
      <w:del w:id="89" w:author="Liam Ristow" w:date="2011-06-09T10:32:00Z">
        <w:r w:rsidRPr="003334F0" w:rsidDel="009D6F38">
          <w:rPr>
            <w:rFonts w:ascii="Arial" w:hAnsi="Arial" w:cs="Arial"/>
            <w:sz w:val="20"/>
            <w:szCs w:val="20"/>
          </w:rPr>
          <w:delText xml:space="preserve">2010 </w:delText>
        </w:r>
      </w:del>
      <w:ins w:id="90" w:author="Liam Ristow" w:date="2011-06-09T10:32:00Z">
        <w:r>
          <w:rPr>
            <w:rFonts w:ascii="Arial" w:hAnsi="Arial" w:cs="Arial"/>
            <w:sz w:val="20"/>
            <w:szCs w:val="20"/>
          </w:rPr>
          <w:t>2011</w:t>
        </w:r>
        <w:r w:rsidRPr="003334F0">
          <w:rPr>
            <w:rFonts w:ascii="Arial" w:hAnsi="Arial" w:cs="Arial"/>
            <w:sz w:val="20"/>
            <w:szCs w:val="20"/>
          </w:rPr>
          <w:t xml:space="preserve"> </w:t>
        </w:r>
      </w:ins>
      <w:r w:rsidRPr="003334F0">
        <w:rPr>
          <w:rFonts w:ascii="Arial" w:hAnsi="Arial" w:cs="Arial"/>
          <w:sz w:val="20"/>
          <w:szCs w:val="20"/>
        </w:rPr>
        <w:t>to evaluate whether entering students were in need of developmental or remedial reading courses</w:t>
      </w:r>
      <w:r w:rsidRPr="003334F0">
        <w:rPr>
          <w:rFonts w:ascii="Arial" w:hAnsi="Arial" w:cs="Arial"/>
          <w:bCs/>
          <w:sz w:val="20"/>
          <w:szCs w:val="20"/>
        </w:rPr>
        <w:t xml:space="preserve">.  In Column C, for each test used, write the score </w:t>
      </w:r>
      <w:r w:rsidR="00956172" w:rsidRPr="00956172">
        <w:rPr>
          <w:rFonts w:ascii="Arial" w:hAnsi="Arial" w:cs="Arial"/>
          <w:b/>
          <w:bCs/>
          <w:sz w:val="20"/>
          <w:szCs w:val="20"/>
          <w:rPrChange w:id="91" w:author="Liam Ristow" w:date="2011-06-09T10:32:00Z">
            <w:rPr>
              <w:rFonts w:ascii="Arial" w:hAnsi="Arial" w:cs="Arial"/>
              <w:bCs/>
              <w:sz w:val="20"/>
              <w:szCs w:val="20"/>
              <w:u w:val="single"/>
            </w:rPr>
          </w:rPrChange>
        </w:rPr>
        <w:t>below which</w:t>
      </w:r>
      <w:r w:rsidRPr="003334F0">
        <w:rPr>
          <w:rFonts w:ascii="Arial" w:hAnsi="Arial" w:cs="Arial"/>
          <w:bCs/>
          <w:sz w:val="20"/>
          <w:szCs w:val="20"/>
        </w:rPr>
        <w:t xml:space="preserve"> </w:t>
      </w:r>
      <w:r w:rsidRPr="003334F0">
        <w:rPr>
          <w:rFonts w:ascii="Arial" w:hAnsi="Arial" w:cs="Arial"/>
          <w:sz w:val="20"/>
          <w:szCs w:val="20"/>
        </w:rPr>
        <w:t>students were identified as in need of developmental or remedial reading courses</w:t>
      </w:r>
      <w:r w:rsidRPr="003334F0">
        <w:rPr>
          <w:rFonts w:ascii="Arial" w:hAnsi="Arial" w:cs="Arial"/>
          <w:bCs/>
          <w:sz w:val="20"/>
          <w:szCs w:val="20"/>
        </w:rPr>
        <w:t>.</w:t>
      </w:r>
    </w:p>
    <w:p w:rsidR="009D6F38" w:rsidRPr="003334F0" w:rsidDel="009D6F38" w:rsidRDefault="009D6F38" w:rsidP="009D6F38">
      <w:pPr>
        <w:numPr>
          <w:ilvl w:val="0"/>
          <w:numId w:val="11"/>
        </w:numPr>
        <w:spacing w:after="80" w:line="220" w:lineRule="exact"/>
        <w:rPr>
          <w:del w:id="92" w:author="Liam Ristow" w:date="2011-06-09T10:33:00Z"/>
          <w:rFonts w:ascii="Arial" w:hAnsi="Arial" w:cs="Arial"/>
          <w:i/>
          <w:sz w:val="20"/>
          <w:szCs w:val="20"/>
        </w:rPr>
      </w:pPr>
      <w:del w:id="93" w:author="Liam Ristow" w:date="2011-06-09T10:33:00Z">
        <w:r w:rsidRPr="003334F0" w:rsidDel="009D6F38">
          <w:rPr>
            <w:rFonts w:ascii="Arial" w:hAnsi="Arial" w:cs="Arial"/>
            <w:i/>
            <w:sz w:val="20"/>
          </w:rPr>
          <w:delText>Please refer to the instructions on page 3 for an example of how to report test scores for this question.</w:delText>
        </w:r>
      </w:del>
    </w:p>
    <w:p w:rsidR="009D6F38" w:rsidRPr="003334F0" w:rsidRDefault="009D6F38" w:rsidP="009D6F38">
      <w:pPr>
        <w:numPr>
          <w:ilvl w:val="0"/>
          <w:numId w:val="11"/>
        </w:numPr>
        <w:rPr>
          <w:rFonts w:ascii="Arial" w:hAnsi="Arial" w:cs="Arial"/>
          <w:i/>
          <w:sz w:val="20"/>
          <w:szCs w:val="20"/>
        </w:rPr>
      </w:pPr>
      <w:r w:rsidRPr="003334F0">
        <w:rPr>
          <w:rFonts w:ascii="Arial" w:hAnsi="Arial" w:cs="Arial"/>
          <w:i/>
          <w:sz w:val="20"/>
          <w:szCs w:val="20"/>
        </w:rPr>
        <w:t xml:space="preserve">If different scores were used to identify students for different levels of developmental or remedial reading courses, report the score used for the </w:t>
      </w:r>
      <w:r w:rsidR="00956172" w:rsidRPr="00956172">
        <w:rPr>
          <w:rFonts w:ascii="Arial" w:hAnsi="Arial" w:cs="Arial"/>
          <w:i/>
          <w:sz w:val="20"/>
          <w:szCs w:val="20"/>
          <w:rPrChange w:id="94" w:author="Liam Ristow" w:date="2011-06-09T10:32:00Z">
            <w:rPr>
              <w:rFonts w:ascii="Arial" w:hAnsi="Arial" w:cs="Arial"/>
              <w:i/>
              <w:sz w:val="20"/>
              <w:szCs w:val="20"/>
              <w:u w:val="single"/>
            </w:rPr>
          </w:rPrChange>
        </w:rPr>
        <w:t>highest level of remedial reading course</w:t>
      </w:r>
      <w:r w:rsidRPr="003334F0">
        <w:rPr>
          <w:rFonts w:ascii="Arial" w:hAnsi="Arial" w:cs="Arial"/>
          <w:i/>
          <w:sz w:val="20"/>
          <w:szCs w:val="20"/>
        </w:rPr>
        <w:t>.</w:t>
      </w:r>
    </w:p>
    <w:p w:rsidR="009D6F38" w:rsidRPr="009D6F38" w:rsidRDefault="009D6F38" w:rsidP="009D6F38">
      <w:pPr>
        <w:numPr>
          <w:ilvl w:val="0"/>
          <w:numId w:val="11"/>
        </w:numPr>
        <w:spacing w:after="80" w:line="220" w:lineRule="exact"/>
        <w:rPr>
          <w:ins w:id="95" w:author="Liam Ristow" w:date="2011-06-09T10:33:00Z"/>
          <w:rFonts w:ascii="Arial" w:hAnsi="Arial" w:cs="Arial"/>
          <w:i/>
          <w:sz w:val="20"/>
          <w:szCs w:val="20"/>
        </w:rPr>
      </w:pPr>
      <w:r w:rsidRPr="003334F0">
        <w:rPr>
          <w:rFonts w:ascii="Arial" w:hAnsi="Arial" w:cs="Arial"/>
          <w:i/>
          <w:sz w:val="20"/>
          <w:szCs w:val="20"/>
        </w:rPr>
        <w:t xml:space="preserve">If different scores were used for either requiring or recommending developmental or remedial reading courses, report the </w:t>
      </w:r>
      <w:r w:rsidR="00956172" w:rsidRPr="00956172">
        <w:rPr>
          <w:rFonts w:ascii="Arial" w:hAnsi="Arial" w:cs="Arial"/>
          <w:i/>
          <w:sz w:val="20"/>
          <w:szCs w:val="20"/>
          <w:rPrChange w:id="96" w:author="Liam Ristow" w:date="2011-06-09T10:32:00Z">
            <w:rPr>
              <w:rFonts w:ascii="Arial" w:hAnsi="Arial" w:cs="Arial"/>
              <w:i/>
              <w:sz w:val="20"/>
              <w:szCs w:val="20"/>
              <w:u w:val="single"/>
            </w:rPr>
          </w:rPrChange>
        </w:rPr>
        <w:t>highest</w:t>
      </w:r>
      <w:r w:rsidRPr="003334F0">
        <w:rPr>
          <w:rFonts w:ascii="Arial" w:hAnsi="Arial" w:cs="Arial"/>
          <w:i/>
          <w:sz w:val="20"/>
          <w:szCs w:val="20"/>
        </w:rPr>
        <w:t xml:space="preserve"> score used.</w:t>
      </w:r>
      <w:ins w:id="97" w:author="Liam Ristow" w:date="2011-06-09T10:33:00Z">
        <w:r w:rsidRPr="009D6F38">
          <w:rPr>
            <w:rFonts w:ascii="Arial" w:hAnsi="Arial" w:cs="Arial"/>
            <w:i/>
            <w:sz w:val="20"/>
          </w:rPr>
          <w:t xml:space="preserve"> </w:t>
        </w:r>
      </w:ins>
    </w:p>
    <w:p w:rsidR="00000000" w:rsidRDefault="00956172">
      <w:pPr>
        <w:numPr>
          <w:ilvl w:val="0"/>
          <w:numId w:val="11"/>
        </w:numPr>
        <w:spacing w:after="80" w:line="220" w:lineRule="exact"/>
        <w:rPr>
          <w:rFonts w:ascii="Arial" w:hAnsi="Arial" w:cs="Arial"/>
          <w:b/>
          <w:i/>
          <w:sz w:val="20"/>
          <w:szCs w:val="20"/>
          <w:rPrChange w:id="98" w:author="Liam Ristow" w:date="2011-06-09T10:33:00Z">
            <w:rPr>
              <w:rFonts w:ascii="Arial" w:hAnsi="Arial" w:cs="Arial"/>
              <w:i/>
              <w:sz w:val="20"/>
              <w:szCs w:val="20"/>
            </w:rPr>
          </w:rPrChange>
        </w:rPr>
        <w:pPrChange w:id="99" w:author="Liam Ristow" w:date="2011-06-09T10:33:00Z">
          <w:pPr>
            <w:numPr>
              <w:numId w:val="11"/>
            </w:numPr>
            <w:spacing w:after="120"/>
            <w:ind w:left="720" w:hanging="360"/>
          </w:pPr>
        </w:pPrChange>
      </w:pPr>
      <w:ins w:id="100" w:author="Liam Ristow" w:date="2011-06-09T10:33:00Z">
        <w:r w:rsidRPr="00956172">
          <w:rPr>
            <w:rFonts w:ascii="Arial" w:hAnsi="Arial" w:cs="Arial"/>
            <w:b/>
            <w:i/>
            <w:sz w:val="20"/>
            <w:rPrChange w:id="101" w:author="Liam Ristow" w:date="2011-06-09T10:33:00Z">
              <w:rPr>
                <w:rFonts w:ascii="Arial" w:hAnsi="Arial" w:cs="Arial"/>
                <w:i/>
                <w:sz w:val="20"/>
              </w:rPr>
            </w:rPrChange>
          </w:rPr>
          <w:t>Please refer to the instructions on page 3 for an example of how to report test scores for this question.</w:t>
        </w:r>
      </w:ins>
    </w:p>
    <w:p w:rsidR="009D6F38" w:rsidDel="000A01F0" w:rsidRDefault="009D6F38" w:rsidP="009951C5">
      <w:pPr>
        <w:spacing w:after="80"/>
        <w:rPr>
          <w:del w:id="102" w:author="Liam Ristow" w:date="2011-06-09T10:52:00Z"/>
          <w:rFonts w:ascii="Arial" w:hAnsi="Arial" w:cs="Arial"/>
          <w:bCs/>
          <w:sz w:val="20"/>
          <w:szCs w:val="20"/>
        </w:rPr>
      </w:pPr>
    </w:p>
    <w:p w:rsidR="00000000" w:rsidRDefault="0096658B">
      <w:pPr>
        <w:spacing w:after="120"/>
        <w:rPr>
          <w:del w:id="103" w:author="Liam Ristow" w:date="2011-06-09T10:16:00Z"/>
          <w:rFonts w:ascii="Arial" w:hAnsi="Arial" w:cs="Arial"/>
          <w:bCs/>
          <w:sz w:val="20"/>
          <w:szCs w:val="20"/>
        </w:rPr>
        <w:pPrChange w:id="104" w:author="Liam Ristow" w:date="2011-06-09T10:21:00Z">
          <w:pPr>
            <w:spacing w:after="120"/>
            <w:ind w:left="446" w:hanging="446"/>
          </w:pPr>
        </w:pPrChange>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0"/>
        <w:gridCol w:w="720"/>
        <w:gridCol w:w="1530"/>
        <w:gridCol w:w="2610"/>
        <w:gridCol w:w="18"/>
      </w:tblGrid>
      <w:tr w:rsidR="00573D83" w:rsidRPr="003334F0" w:rsidTr="00711E98">
        <w:trPr>
          <w:trHeight w:val="970"/>
        </w:trPr>
        <w:tc>
          <w:tcPr>
            <w:tcW w:w="5760" w:type="dxa"/>
            <w:tcBorders>
              <w:left w:val="nil"/>
            </w:tcBorders>
            <w:vAlign w:val="center"/>
          </w:tcPr>
          <w:p w:rsidR="00573D83" w:rsidRPr="003334F0" w:rsidRDefault="00573D83" w:rsidP="007E65EB">
            <w:pPr>
              <w:jc w:val="left"/>
              <w:rPr>
                <w:rFonts w:ascii="Arial" w:hAnsi="Arial" w:cs="Arial"/>
                <w:b/>
                <w:sz w:val="20"/>
                <w:szCs w:val="20"/>
              </w:rPr>
            </w:pPr>
            <w:r w:rsidRPr="003334F0">
              <w:rPr>
                <w:rFonts w:ascii="Arial" w:hAnsi="Arial" w:cs="Arial"/>
                <w:b/>
                <w:sz w:val="20"/>
                <w:szCs w:val="20"/>
              </w:rPr>
              <w:t>A.  ACT, SAT, or placement test</w:t>
            </w:r>
          </w:p>
          <w:p w:rsidR="00573D83" w:rsidRPr="003334F0" w:rsidRDefault="00573D83" w:rsidP="007E65EB">
            <w:pPr>
              <w:jc w:val="left"/>
              <w:rPr>
                <w:rFonts w:ascii="Arial" w:hAnsi="Arial" w:cs="Arial"/>
                <w:sz w:val="20"/>
                <w:szCs w:val="20"/>
              </w:rPr>
            </w:pPr>
            <w:r w:rsidRPr="003334F0">
              <w:rPr>
                <w:rFonts w:ascii="Arial" w:hAnsi="Arial" w:cs="Arial"/>
                <w:sz w:val="20"/>
                <w:szCs w:val="20"/>
              </w:rPr>
              <w:t>(Score ranges shown in parentheses)</w:t>
            </w:r>
          </w:p>
        </w:tc>
        <w:tc>
          <w:tcPr>
            <w:tcW w:w="2250" w:type="dxa"/>
            <w:gridSpan w:val="2"/>
            <w:vAlign w:val="bottom"/>
          </w:tcPr>
          <w:p w:rsidR="00573D83" w:rsidRPr="003334F0" w:rsidRDefault="00573D83" w:rsidP="00711E98">
            <w:pPr>
              <w:jc w:val="center"/>
              <w:rPr>
                <w:rFonts w:ascii="Arial" w:hAnsi="Arial" w:cs="Arial"/>
                <w:b/>
                <w:sz w:val="20"/>
                <w:szCs w:val="20"/>
              </w:rPr>
            </w:pPr>
            <w:r w:rsidRPr="003334F0">
              <w:rPr>
                <w:rFonts w:ascii="Arial" w:hAnsi="Arial" w:cs="Arial"/>
                <w:b/>
                <w:sz w:val="20"/>
                <w:szCs w:val="20"/>
              </w:rPr>
              <w:t xml:space="preserve">B. Test used to </w:t>
            </w:r>
            <w:r w:rsidRPr="003334F0">
              <w:rPr>
                <w:rFonts w:ascii="Arial" w:hAnsi="Arial" w:cs="Arial"/>
                <w:b/>
                <w:sz w:val="20"/>
                <w:szCs w:val="20"/>
              </w:rPr>
              <w:br/>
              <w:t>evaluate entering students</w:t>
            </w:r>
          </w:p>
        </w:tc>
        <w:tc>
          <w:tcPr>
            <w:tcW w:w="2628" w:type="dxa"/>
            <w:gridSpan w:val="2"/>
            <w:tcBorders>
              <w:right w:val="nil"/>
            </w:tcBorders>
          </w:tcPr>
          <w:p w:rsidR="00573D83" w:rsidRPr="003334F0" w:rsidRDefault="00573D83" w:rsidP="007E65EB">
            <w:pPr>
              <w:jc w:val="center"/>
              <w:rPr>
                <w:rFonts w:ascii="Arial" w:hAnsi="Arial" w:cs="Arial"/>
                <w:b/>
                <w:sz w:val="20"/>
                <w:szCs w:val="20"/>
              </w:rPr>
            </w:pPr>
            <w:r w:rsidRPr="003334F0">
              <w:rPr>
                <w:rFonts w:ascii="Arial" w:hAnsi="Arial" w:cs="Arial"/>
                <w:b/>
                <w:sz w:val="20"/>
                <w:szCs w:val="20"/>
              </w:rPr>
              <w:t xml:space="preserve">C. Score </w:t>
            </w:r>
            <w:r w:rsidRPr="003334F0">
              <w:rPr>
                <w:rFonts w:ascii="Arial" w:hAnsi="Arial" w:cs="Arial"/>
                <w:b/>
                <w:sz w:val="20"/>
                <w:szCs w:val="20"/>
                <w:u w:val="single"/>
              </w:rPr>
              <w:t>below which</w:t>
            </w:r>
            <w:r w:rsidRPr="003334F0">
              <w:rPr>
                <w:rFonts w:ascii="Arial" w:hAnsi="Arial" w:cs="Arial"/>
                <w:b/>
                <w:sz w:val="20"/>
                <w:szCs w:val="20"/>
              </w:rPr>
              <w:t xml:space="preserve"> </w:t>
            </w:r>
            <w:r w:rsidRPr="003334F0">
              <w:rPr>
                <w:rFonts w:ascii="Arial" w:hAnsi="Arial" w:cs="Arial"/>
                <w:b/>
                <w:sz w:val="20"/>
                <w:szCs w:val="20"/>
              </w:rPr>
              <w:br/>
              <w:t>developmental or remedial reading</w:t>
            </w:r>
            <w:r w:rsidRPr="003334F0">
              <w:rPr>
                <w:rFonts w:ascii="Arial" w:hAnsi="Arial" w:cs="Arial"/>
                <w:sz w:val="20"/>
                <w:szCs w:val="20"/>
              </w:rPr>
              <w:t xml:space="preserve"> </w:t>
            </w:r>
            <w:r w:rsidRPr="003334F0">
              <w:rPr>
                <w:rFonts w:ascii="Arial" w:hAnsi="Arial" w:cs="Arial"/>
                <w:b/>
                <w:sz w:val="20"/>
                <w:szCs w:val="20"/>
              </w:rPr>
              <w:t>courses were needed</w:t>
            </w:r>
          </w:p>
        </w:tc>
      </w:tr>
      <w:tr w:rsidR="00573D83" w:rsidRPr="003334F0" w:rsidTr="007E65EB">
        <w:trPr>
          <w:trHeight w:val="20"/>
        </w:trPr>
        <w:tc>
          <w:tcPr>
            <w:tcW w:w="5760" w:type="dxa"/>
            <w:tcBorders>
              <w:left w:val="nil"/>
              <w:bottom w:val="nil"/>
              <w:right w:val="nil"/>
            </w:tcBorders>
          </w:tcPr>
          <w:p w:rsidR="00573D83" w:rsidRPr="003334F0" w:rsidRDefault="00573D83" w:rsidP="007E65EB">
            <w:pPr>
              <w:rPr>
                <w:rFonts w:ascii="Arial" w:hAnsi="Arial" w:cs="Arial"/>
                <w:i/>
                <w:sz w:val="20"/>
                <w:szCs w:val="20"/>
              </w:rPr>
            </w:pPr>
            <w:r w:rsidRPr="003334F0">
              <w:rPr>
                <w:rFonts w:ascii="Arial" w:hAnsi="Arial" w:cs="Arial"/>
                <w:b/>
                <w:bCs/>
                <w:sz w:val="20"/>
                <w:szCs w:val="20"/>
              </w:rPr>
              <w:t>ACT Subject Tests</w:t>
            </w:r>
          </w:p>
        </w:tc>
        <w:tc>
          <w:tcPr>
            <w:tcW w:w="2250" w:type="dxa"/>
            <w:gridSpan w:val="2"/>
            <w:tcBorders>
              <w:left w:val="nil"/>
              <w:bottom w:val="nil"/>
              <w:right w:val="nil"/>
            </w:tcBorders>
          </w:tcPr>
          <w:p w:rsidR="00573D83" w:rsidRPr="003334F0" w:rsidRDefault="00573D83" w:rsidP="007E65EB">
            <w:pPr>
              <w:jc w:val="center"/>
              <w:rPr>
                <w:rFonts w:ascii="Arial" w:hAnsi="Arial" w:cs="Arial"/>
                <w:i/>
                <w:sz w:val="20"/>
                <w:szCs w:val="20"/>
              </w:rPr>
            </w:pPr>
          </w:p>
        </w:tc>
        <w:tc>
          <w:tcPr>
            <w:tcW w:w="2628" w:type="dxa"/>
            <w:gridSpan w:val="2"/>
            <w:tcBorders>
              <w:left w:val="nil"/>
              <w:bottom w:val="nil"/>
              <w:right w:val="nil"/>
            </w:tcBorders>
          </w:tcPr>
          <w:p w:rsidR="00573D83" w:rsidRPr="003334F0" w:rsidRDefault="00573D83" w:rsidP="007E65EB">
            <w:pPr>
              <w:jc w:val="center"/>
              <w:rPr>
                <w:rFonts w:ascii="Arial" w:hAnsi="Arial" w:cs="Arial"/>
                <w:i/>
                <w:sz w:val="20"/>
                <w:szCs w:val="20"/>
              </w:rPr>
            </w:pPr>
          </w:p>
        </w:tc>
      </w:tr>
      <w:tr w:rsidR="00573D83" w:rsidRPr="003334F0" w:rsidTr="007E65EB">
        <w:trPr>
          <w:trHeight w:val="20"/>
        </w:trPr>
        <w:tc>
          <w:tcPr>
            <w:tcW w:w="5760" w:type="dxa"/>
            <w:tcBorders>
              <w:top w:val="nil"/>
              <w:left w:val="nil"/>
              <w:bottom w:val="nil"/>
              <w:right w:val="nil"/>
            </w:tcBorders>
          </w:tcPr>
          <w:p w:rsidR="00573D83" w:rsidRPr="003334F0" w:rsidRDefault="00573D83" w:rsidP="007E65EB">
            <w:pPr>
              <w:pStyle w:val="Default"/>
              <w:tabs>
                <w:tab w:val="left" w:pos="360"/>
                <w:tab w:val="right" w:leader="dot" w:pos="5904"/>
              </w:tabs>
              <w:spacing w:line="240" w:lineRule="atLeast"/>
              <w:ind w:left="360" w:hanging="360"/>
              <w:rPr>
                <w:sz w:val="20"/>
                <w:szCs w:val="20"/>
              </w:rPr>
            </w:pPr>
            <w:r w:rsidRPr="003334F0">
              <w:rPr>
                <w:sz w:val="20"/>
                <w:szCs w:val="20"/>
              </w:rPr>
              <w:t>a.</w:t>
            </w:r>
            <w:r w:rsidRPr="003334F0">
              <w:rPr>
                <w:sz w:val="20"/>
                <w:szCs w:val="20"/>
              </w:rPr>
              <w:tab/>
              <w:t>Reading (1-36)</w:t>
            </w:r>
            <w:r w:rsidRPr="003334F0">
              <w:rPr>
                <w:sz w:val="20"/>
                <w:szCs w:val="20"/>
              </w:rPr>
              <w:tab/>
            </w:r>
          </w:p>
        </w:tc>
        <w:bookmarkStart w:id="105" w:name="Check34"/>
        <w:tc>
          <w:tcPr>
            <w:tcW w:w="2250" w:type="dxa"/>
            <w:gridSpan w:val="2"/>
            <w:tcBorders>
              <w:top w:val="nil"/>
              <w:left w:val="nil"/>
              <w:bottom w:val="nil"/>
              <w:right w:val="nil"/>
            </w:tcBorders>
          </w:tcPr>
          <w:p w:rsidR="00573D83" w:rsidRPr="003334F0" w:rsidRDefault="00956172" w:rsidP="007E65EB">
            <w:pPr>
              <w:jc w:val="center"/>
              <w:rPr>
                <w:rFonts w:ascii="Arial" w:hAnsi="Arial" w:cs="Arial"/>
                <w:sz w:val="20"/>
                <w:szCs w:val="20"/>
              </w:rPr>
            </w:pPr>
            <w:r w:rsidRPr="003334F0">
              <w:rPr>
                <w:rFonts w:ascii="Arial" w:hAnsi="Arial" w:cs="Arial"/>
                <w:sz w:val="20"/>
                <w:szCs w:val="20"/>
              </w:rPr>
              <w:fldChar w:fldCharType="begin">
                <w:ffData>
                  <w:name w:val="Check34"/>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105"/>
          </w:p>
        </w:tc>
        <w:tc>
          <w:tcPr>
            <w:tcW w:w="2628" w:type="dxa"/>
            <w:gridSpan w:val="2"/>
            <w:tcBorders>
              <w:top w:val="nil"/>
              <w:left w:val="nil"/>
              <w:bottom w:val="nil"/>
              <w:right w:val="nil"/>
            </w:tcBorders>
          </w:tcPr>
          <w:p w:rsidR="00573D83" w:rsidRPr="003334F0" w:rsidRDefault="00573D83" w:rsidP="007E65EB">
            <w:pPr>
              <w:jc w:val="center"/>
              <w:rPr>
                <w:rFonts w:ascii="Arial" w:hAnsi="Arial" w:cs="Arial"/>
                <w:i/>
                <w:sz w:val="20"/>
                <w:szCs w:val="20"/>
              </w:rPr>
            </w:pPr>
            <w:r w:rsidRPr="003334F0">
              <w:rPr>
                <w:rFonts w:ascii="Arial" w:hAnsi="Arial" w:cs="Arial"/>
                <w:sz w:val="20"/>
                <w:szCs w:val="20"/>
              </w:rPr>
              <w:t>________</w:t>
            </w:r>
          </w:p>
        </w:tc>
      </w:tr>
      <w:tr w:rsidR="00573D83" w:rsidRPr="003334F0" w:rsidTr="007E65EB">
        <w:trPr>
          <w:trHeight w:val="20"/>
        </w:trPr>
        <w:tc>
          <w:tcPr>
            <w:tcW w:w="5760" w:type="dxa"/>
            <w:tcBorders>
              <w:top w:val="nil"/>
              <w:left w:val="nil"/>
              <w:bottom w:val="nil"/>
              <w:right w:val="nil"/>
            </w:tcBorders>
          </w:tcPr>
          <w:p w:rsidR="00573D83" w:rsidRPr="003334F0" w:rsidRDefault="00665664" w:rsidP="007E65EB">
            <w:pPr>
              <w:pStyle w:val="Default"/>
              <w:tabs>
                <w:tab w:val="left" w:pos="360"/>
                <w:tab w:val="right" w:leader="dot" w:pos="5904"/>
              </w:tabs>
              <w:spacing w:line="240" w:lineRule="atLeast"/>
              <w:ind w:left="360" w:hanging="360"/>
              <w:rPr>
                <w:sz w:val="20"/>
                <w:szCs w:val="20"/>
              </w:rPr>
            </w:pPr>
            <w:r w:rsidRPr="003334F0">
              <w:rPr>
                <w:sz w:val="20"/>
                <w:szCs w:val="20"/>
              </w:rPr>
              <w:t>b</w:t>
            </w:r>
            <w:r w:rsidR="00573D83" w:rsidRPr="003334F0">
              <w:rPr>
                <w:sz w:val="20"/>
                <w:szCs w:val="20"/>
              </w:rPr>
              <w:t>.</w:t>
            </w:r>
            <w:r w:rsidR="00573D83" w:rsidRPr="003334F0">
              <w:rPr>
                <w:sz w:val="20"/>
                <w:szCs w:val="20"/>
              </w:rPr>
              <w:tab/>
              <w:t>Composite score (1-36)</w:t>
            </w:r>
            <w:r w:rsidR="00573D83" w:rsidRPr="003334F0">
              <w:rPr>
                <w:sz w:val="20"/>
                <w:szCs w:val="20"/>
              </w:rPr>
              <w:tab/>
            </w:r>
          </w:p>
        </w:tc>
        <w:tc>
          <w:tcPr>
            <w:tcW w:w="2250" w:type="dxa"/>
            <w:gridSpan w:val="2"/>
            <w:tcBorders>
              <w:top w:val="nil"/>
              <w:left w:val="nil"/>
              <w:bottom w:val="nil"/>
              <w:right w:val="nil"/>
            </w:tcBorders>
          </w:tcPr>
          <w:p w:rsidR="00573D83" w:rsidRPr="003334F0" w:rsidRDefault="00956172" w:rsidP="007E65EB">
            <w:pPr>
              <w:jc w:val="center"/>
              <w:rPr>
                <w:rFonts w:ascii="Arial" w:hAnsi="Arial" w:cs="Arial"/>
                <w:sz w:val="20"/>
                <w:szCs w:val="20"/>
              </w:rPr>
            </w:pPr>
            <w:r w:rsidRPr="003334F0">
              <w:rPr>
                <w:rFonts w:ascii="Arial" w:hAnsi="Arial" w:cs="Arial"/>
                <w:sz w:val="20"/>
                <w:szCs w:val="20"/>
              </w:rPr>
              <w:fldChar w:fldCharType="begin">
                <w:ffData>
                  <w:name w:val="Check34"/>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c>
          <w:tcPr>
            <w:tcW w:w="2628" w:type="dxa"/>
            <w:gridSpan w:val="2"/>
            <w:tcBorders>
              <w:top w:val="nil"/>
              <w:left w:val="nil"/>
              <w:bottom w:val="nil"/>
              <w:right w:val="nil"/>
            </w:tcBorders>
          </w:tcPr>
          <w:p w:rsidR="00573D83" w:rsidRPr="003334F0" w:rsidRDefault="00573D83" w:rsidP="007E65EB">
            <w:pPr>
              <w:jc w:val="center"/>
              <w:rPr>
                <w:rFonts w:ascii="Arial" w:hAnsi="Arial" w:cs="Arial"/>
                <w:i/>
                <w:sz w:val="20"/>
                <w:szCs w:val="20"/>
              </w:rPr>
            </w:pPr>
            <w:r w:rsidRPr="003334F0">
              <w:rPr>
                <w:rFonts w:ascii="Arial" w:hAnsi="Arial" w:cs="Arial"/>
                <w:sz w:val="20"/>
                <w:szCs w:val="20"/>
              </w:rPr>
              <w:t>________</w:t>
            </w:r>
          </w:p>
        </w:tc>
      </w:tr>
      <w:tr w:rsidR="00573D83" w:rsidRPr="003334F0" w:rsidTr="007E65EB">
        <w:trPr>
          <w:trHeight w:val="20"/>
        </w:trPr>
        <w:tc>
          <w:tcPr>
            <w:tcW w:w="5760" w:type="dxa"/>
            <w:tcBorders>
              <w:top w:val="nil"/>
              <w:left w:val="nil"/>
              <w:bottom w:val="nil"/>
              <w:right w:val="nil"/>
            </w:tcBorders>
          </w:tcPr>
          <w:p w:rsidR="00573D83" w:rsidRPr="003334F0" w:rsidRDefault="00573D83" w:rsidP="007E65EB">
            <w:pPr>
              <w:rPr>
                <w:rFonts w:ascii="Arial" w:hAnsi="Arial" w:cs="Arial"/>
                <w:i/>
                <w:sz w:val="20"/>
                <w:szCs w:val="20"/>
              </w:rPr>
            </w:pPr>
            <w:r w:rsidRPr="003334F0">
              <w:rPr>
                <w:rFonts w:ascii="Arial" w:hAnsi="Arial" w:cs="Arial"/>
                <w:b/>
                <w:bCs/>
                <w:sz w:val="20"/>
                <w:szCs w:val="20"/>
              </w:rPr>
              <w:t>SAT Reasoning Test</w:t>
            </w:r>
          </w:p>
        </w:tc>
        <w:tc>
          <w:tcPr>
            <w:tcW w:w="2250" w:type="dxa"/>
            <w:gridSpan w:val="2"/>
            <w:tcBorders>
              <w:top w:val="nil"/>
              <w:left w:val="nil"/>
              <w:bottom w:val="nil"/>
              <w:right w:val="nil"/>
            </w:tcBorders>
          </w:tcPr>
          <w:p w:rsidR="00573D83" w:rsidRPr="003334F0" w:rsidRDefault="00573D83" w:rsidP="007E65EB">
            <w:pPr>
              <w:jc w:val="center"/>
              <w:rPr>
                <w:rFonts w:ascii="Arial" w:hAnsi="Arial" w:cs="Arial"/>
                <w:sz w:val="20"/>
                <w:szCs w:val="20"/>
              </w:rPr>
            </w:pPr>
          </w:p>
        </w:tc>
        <w:tc>
          <w:tcPr>
            <w:tcW w:w="2628" w:type="dxa"/>
            <w:gridSpan w:val="2"/>
            <w:tcBorders>
              <w:top w:val="nil"/>
              <w:left w:val="nil"/>
              <w:bottom w:val="nil"/>
              <w:right w:val="nil"/>
            </w:tcBorders>
          </w:tcPr>
          <w:p w:rsidR="00573D83" w:rsidRPr="003334F0" w:rsidRDefault="00573D83" w:rsidP="007E65EB">
            <w:pPr>
              <w:jc w:val="center"/>
              <w:rPr>
                <w:rFonts w:ascii="Arial" w:hAnsi="Arial" w:cs="Arial"/>
                <w:i/>
                <w:sz w:val="20"/>
                <w:szCs w:val="20"/>
              </w:rPr>
            </w:pPr>
          </w:p>
        </w:tc>
      </w:tr>
      <w:tr w:rsidR="00573D83" w:rsidRPr="003334F0" w:rsidTr="007E65EB">
        <w:trPr>
          <w:trHeight w:val="20"/>
        </w:trPr>
        <w:tc>
          <w:tcPr>
            <w:tcW w:w="5760" w:type="dxa"/>
            <w:tcBorders>
              <w:top w:val="nil"/>
              <w:left w:val="nil"/>
              <w:bottom w:val="nil"/>
              <w:right w:val="nil"/>
            </w:tcBorders>
          </w:tcPr>
          <w:p w:rsidR="00573D83" w:rsidRPr="003334F0" w:rsidRDefault="00665664" w:rsidP="007E65EB">
            <w:pPr>
              <w:pStyle w:val="Default"/>
              <w:tabs>
                <w:tab w:val="left" w:pos="360"/>
                <w:tab w:val="right" w:leader="dot" w:pos="5904"/>
              </w:tabs>
              <w:spacing w:line="240" w:lineRule="atLeast"/>
              <w:ind w:left="360" w:hanging="360"/>
              <w:rPr>
                <w:sz w:val="20"/>
                <w:szCs w:val="20"/>
              </w:rPr>
            </w:pPr>
            <w:r w:rsidRPr="003334F0">
              <w:rPr>
                <w:sz w:val="20"/>
                <w:szCs w:val="20"/>
              </w:rPr>
              <w:t>c</w:t>
            </w:r>
            <w:r w:rsidR="00573D83" w:rsidRPr="003334F0">
              <w:rPr>
                <w:sz w:val="20"/>
                <w:szCs w:val="20"/>
              </w:rPr>
              <w:t>.</w:t>
            </w:r>
            <w:r w:rsidR="00573D83" w:rsidRPr="003334F0">
              <w:rPr>
                <w:sz w:val="20"/>
                <w:szCs w:val="20"/>
              </w:rPr>
              <w:tab/>
              <w:t>Critical Reading (200-800)</w:t>
            </w:r>
            <w:r w:rsidR="00573D83" w:rsidRPr="003334F0">
              <w:rPr>
                <w:sz w:val="20"/>
                <w:szCs w:val="20"/>
              </w:rPr>
              <w:tab/>
            </w:r>
          </w:p>
        </w:tc>
        <w:tc>
          <w:tcPr>
            <w:tcW w:w="2250" w:type="dxa"/>
            <w:gridSpan w:val="2"/>
            <w:tcBorders>
              <w:top w:val="nil"/>
              <w:left w:val="nil"/>
              <w:bottom w:val="nil"/>
              <w:right w:val="nil"/>
            </w:tcBorders>
          </w:tcPr>
          <w:p w:rsidR="00573D83" w:rsidRPr="003334F0" w:rsidRDefault="00956172" w:rsidP="007E65EB">
            <w:pPr>
              <w:jc w:val="center"/>
              <w:rPr>
                <w:rFonts w:ascii="Arial" w:hAnsi="Arial" w:cs="Arial"/>
                <w:sz w:val="20"/>
                <w:szCs w:val="20"/>
              </w:rPr>
            </w:pPr>
            <w:r w:rsidRPr="003334F0">
              <w:rPr>
                <w:rFonts w:ascii="Arial" w:hAnsi="Arial" w:cs="Arial"/>
                <w:sz w:val="20"/>
                <w:szCs w:val="20"/>
              </w:rPr>
              <w:fldChar w:fldCharType="begin">
                <w:ffData>
                  <w:name w:val="Check34"/>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c>
          <w:tcPr>
            <w:tcW w:w="2628" w:type="dxa"/>
            <w:gridSpan w:val="2"/>
            <w:tcBorders>
              <w:top w:val="nil"/>
              <w:left w:val="nil"/>
              <w:bottom w:val="nil"/>
              <w:right w:val="nil"/>
            </w:tcBorders>
          </w:tcPr>
          <w:p w:rsidR="00573D83" w:rsidRPr="003334F0" w:rsidRDefault="00573D83" w:rsidP="007E65EB">
            <w:pPr>
              <w:jc w:val="center"/>
              <w:rPr>
                <w:rFonts w:ascii="Arial" w:hAnsi="Arial" w:cs="Arial"/>
                <w:i/>
                <w:sz w:val="20"/>
                <w:szCs w:val="20"/>
              </w:rPr>
            </w:pPr>
            <w:r w:rsidRPr="003334F0">
              <w:rPr>
                <w:rFonts w:ascii="Arial" w:hAnsi="Arial" w:cs="Arial"/>
                <w:sz w:val="20"/>
                <w:szCs w:val="20"/>
              </w:rPr>
              <w:t>________</w:t>
            </w:r>
          </w:p>
        </w:tc>
      </w:tr>
      <w:tr w:rsidR="00573D83" w:rsidRPr="003334F0" w:rsidTr="00D23CE6">
        <w:trPr>
          <w:trHeight w:val="20"/>
        </w:trPr>
        <w:tc>
          <w:tcPr>
            <w:tcW w:w="5760" w:type="dxa"/>
            <w:tcBorders>
              <w:top w:val="nil"/>
              <w:left w:val="nil"/>
              <w:bottom w:val="nil"/>
              <w:right w:val="nil"/>
            </w:tcBorders>
          </w:tcPr>
          <w:p w:rsidR="00573D83" w:rsidRPr="003334F0" w:rsidRDefault="00665664" w:rsidP="007E65EB">
            <w:pPr>
              <w:pStyle w:val="Default"/>
              <w:tabs>
                <w:tab w:val="left" w:pos="360"/>
                <w:tab w:val="right" w:leader="dot" w:pos="5904"/>
              </w:tabs>
              <w:spacing w:line="240" w:lineRule="atLeast"/>
              <w:rPr>
                <w:sz w:val="20"/>
                <w:szCs w:val="20"/>
              </w:rPr>
            </w:pPr>
            <w:r w:rsidRPr="003334F0">
              <w:rPr>
                <w:sz w:val="20"/>
                <w:szCs w:val="20"/>
              </w:rPr>
              <w:t>d</w:t>
            </w:r>
            <w:r w:rsidR="00573D83" w:rsidRPr="003334F0">
              <w:rPr>
                <w:sz w:val="20"/>
                <w:szCs w:val="20"/>
              </w:rPr>
              <w:t>.</w:t>
            </w:r>
            <w:r w:rsidR="00573D83" w:rsidRPr="003334F0">
              <w:rPr>
                <w:sz w:val="20"/>
                <w:szCs w:val="20"/>
              </w:rPr>
              <w:tab/>
              <w:t xml:space="preserve">SAT total score </w:t>
            </w:r>
            <w:r w:rsidR="00956172" w:rsidRPr="00956172">
              <w:rPr>
                <w:sz w:val="20"/>
                <w:szCs w:val="20"/>
                <w:rPrChange w:id="106" w:author="Liam Ristow" w:date="2011-06-06T09:38:00Z">
                  <w:rPr>
                    <w:sz w:val="20"/>
                    <w:szCs w:val="20"/>
                    <w:u w:val="single"/>
                  </w:rPr>
                </w:rPrChange>
              </w:rPr>
              <w:t>including</w:t>
            </w:r>
            <w:r w:rsidR="00573D83" w:rsidRPr="003334F0">
              <w:rPr>
                <w:sz w:val="20"/>
                <w:szCs w:val="20"/>
              </w:rPr>
              <w:t xml:space="preserve"> Writing (600-2400)</w:t>
            </w:r>
            <w:r w:rsidR="00573D83" w:rsidRPr="003334F0">
              <w:rPr>
                <w:sz w:val="20"/>
                <w:szCs w:val="20"/>
              </w:rPr>
              <w:tab/>
            </w:r>
          </w:p>
        </w:tc>
        <w:tc>
          <w:tcPr>
            <w:tcW w:w="2250" w:type="dxa"/>
            <w:gridSpan w:val="2"/>
            <w:tcBorders>
              <w:top w:val="nil"/>
              <w:left w:val="nil"/>
              <w:bottom w:val="nil"/>
              <w:right w:val="nil"/>
            </w:tcBorders>
          </w:tcPr>
          <w:p w:rsidR="00573D83" w:rsidRPr="003334F0" w:rsidRDefault="00956172" w:rsidP="007E65EB">
            <w:pPr>
              <w:jc w:val="center"/>
              <w:rPr>
                <w:rFonts w:ascii="Arial" w:hAnsi="Arial" w:cs="Arial"/>
                <w:sz w:val="20"/>
                <w:szCs w:val="20"/>
              </w:rPr>
            </w:pPr>
            <w:r w:rsidRPr="003334F0">
              <w:rPr>
                <w:rFonts w:ascii="Arial" w:hAnsi="Arial" w:cs="Arial"/>
                <w:sz w:val="20"/>
                <w:szCs w:val="20"/>
              </w:rPr>
              <w:fldChar w:fldCharType="begin">
                <w:ffData>
                  <w:name w:val="Check34"/>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c>
          <w:tcPr>
            <w:tcW w:w="2628" w:type="dxa"/>
            <w:gridSpan w:val="2"/>
            <w:tcBorders>
              <w:top w:val="nil"/>
              <w:left w:val="nil"/>
              <w:bottom w:val="nil"/>
              <w:right w:val="nil"/>
            </w:tcBorders>
          </w:tcPr>
          <w:p w:rsidR="00573D83" w:rsidRPr="003334F0" w:rsidRDefault="00573D83" w:rsidP="007E65EB">
            <w:pPr>
              <w:jc w:val="center"/>
              <w:rPr>
                <w:rFonts w:ascii="Arial" w:hAnsi="Arial" w:cs="Arial"/>
                <w:i/>
                <w:sz w:val="20"/>
                <w:szCs w:val="20"/>
              </w:rPr>
            </w:pPr>
            <w:r w:rsidRPr="003334F0">
              <w:rPr>
                <w:rFonts w:ascii="Arial" w:hAnsi="Arial" w:cs="Arial"/>
                <w:sz w:val="20"/>
                <w:szCs w:val="20"/>
              </w:rPr>
              <w:t>________</w:t>
            </w:r>
          </w:p>
        </w:tc>
      </w:tr>
      <w:tr w:rsidR="00573D83" w:rsidRPr="003334F0" w:rsidTr="00D23CE6">
        <w:trPr>
          <w:trHeight w:val="20"/>
        </w:trPr>
        <w:tc>
          <w:tcPr>
            <w:tcW w:w="5760" w:type="dxa"/>
            <w:tcBorders>
              <w:top w:val="nil"/>
              <w:left w:val="nil"/>
              <w:bottom w:val="nil"/>
              <w:right w:val="nil"/>
            </w:tcBorders>
          </w:tcPr>
          <w:p w:rsidR="00573D83" w:rsidRPr="003334F0" w:rsidRDefault="00665664" w:rsidP="007E65EB">
            <w:pPr>
              <w:pStyle w:val="Default"/>
              <w:tabs>
                <w:tab w:val="left" w:pos="360"/>
                <w:tab w:val="right" w:leader="dot" w:pos="5904"/>
              </w:tabs>
              <w:spacing w:after="40" w:line="240" w:lineRule="atLeast"/>
              <w:rPr>
                <w:sz w:val="20"/>
                <w:szCs w:val="20"/>
              </w:rPr>
            </w:pPr>
            <w:r w:rsidRPr="003334F0">
              <w:rPr>
                <w:sz w:val="20"/>
                <w:szCs w:val="20"/>
              </w:rPr>
              <w:t>e</w:t>
            </w:r>
            <w:r w:rsidR="00573D83" w:rsidRPr="003334F0">
              <w:rPr>
                <w:sz w:val="20"/>
                <w:szCs w:val="20"/>
              </w:rPr>
              <w:t>.</w:t>
            </w:r>
            <w:r w:rsidR="00573D83" w:rsidRPr="003334F0">
              <w:rPr>
                <w:sz w:val="20"/>
                <w:szCs w:val="20"/>
              </w:rPr>
              <w:tab/>
              <w:t xml:space="preserve">SAT total score </w:t>
            </w:r>
            <w:r w:rsidR="00956172" w:rsidRPr="00956172">
              <w:rPr>
                <w:sz w:val="20"/>
                <w:szCs w:val="20"/>
                <w:rPrChange w:id="107" w:author="Liam Ristow" w:date="2011-06-06T09:38:00Z">
                  <w:rPr>
                    <w:sz w:val="20"/>
                    <w:szCs w:val="20"/>
                    <w:u w:val="single"/>
                  </w:rPr>
                </w:rPrChange>
              </w:rPr>
              <w:t>excluding</w:t>
            </w:r>
            <w:r w:rsidR="00573D83" w:rsidRPr="003334F0">
              <w:rPr>
                <w:sz w:val="20"/>
                <w:szCs w:val="20"/>
              </w:rPr>
              <w:t xml:space="preserve"> Writing (400-1600)</w:t>
            </w:r>
            <w:r w:rsidR="00573D83" w:rsidRPr="003334F0">
              <w:rPr>
                <w:sz w:val="20"/>
                <w:szCs w:val="20"/>
              </w:rPr>
              <w:tab/>
            </w:r>
          </w:p>
        </w:tc>
        <w:tc>
          <w:tcPr>
            <w:tcW w:w="2250" w:type="dxa"/>
            <w:gridSpan w:val="2"/>
            <w:tcBorders>
              <w:top w:val="nil"/>
              <w:left w:val="nil"/>
              <w:bottom w:val="nil"/>
              <w:right w:val="nil"/>
            </w:tcBorders>
          </w:tcPr>
          <w:p w:rsidR="00573D83" w:rsidRPr="003334F0" w:rsidRDefault="00956172" w:rsidP="007E65EB">
            <w:pPr>
              <w:spacing w:after="40"/>
              <w:jc w:val="center"/>
              <w:rPr>
                <w:rFonts w:ascii="Arial" w:hAnsi="Arial" w:cs="Arial"/>
                <w:sz w:val="20"/>
                <w:szCs w:val="20"/>
              </w:rPr>
            </w:pPr>
            <w:r w:rsidRPr="003334F0">
              <w:rPr>
                <w:rFonts w:ascii="Arial" w:hAnsi="Arial" w:cs="Arial"/>
                <w:sz w:val="20"/>
                <w:szCs w:val="20"/>
              </w:rPr>
              <w:fldChar w:fldCharType="begin">
                <w:ffData>
                  <w:name w:val="Check34"/>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c>
          <w:tcPr>
            <w:tcW w:w="2628" w:type="dxa"/>
            <w:gridSpan w:val="2"/>
            <w:tcBorders>
              <w:top w:val="nil"/>
              <w:left w:val="nil"/>
              <w:bottom w:val="nil"/>
              <w:right w:val="nil"/>
            </w:tcBorders>
          </w:tcPr>
          <w:p w:rsidR="00573D83" w:rsidRPr="003334F0" w:rsidRDefault="00573D83" w:rsidP="007E65EB">
            <w:pPr>
              <w:jc w:val="center"/>
              <w:rPr>
                <w:rFonts w:ascii="Arial" w:hAnsi="Arial" w:cs="Arial"/>
                <w:i/>
                <w:sz w:val="20"/>
                <w:szCs w:val="20"/>
              </w:rPr>
            </w:pPr>
            <w:r w:rsidRPr="003334F0">
              <w:rPr>
                <w:rFonts w:ascii="Arial" w:hAnsi="Arial" w:cs="Arial"/>
                <w:sz w:val="20"/>
                <w:szCs w:val="20"/>
              </w:rPr>
              <w:t>________</w:t>
            </w: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center"/>
          </w:tcPr>
          <w:p w:rsidR="00573D83" w:rsidRPr="003334F0" w:rsidRDefault="00573D83" w:rsidP="00D23CE6">
            <w:pPr>
              <w:pStyle w:val="Default"/>
              <w:tabs>
                <w:tab w:val="right" w:leader="dot" w:pos="5382"/>
              </w:tabs>
              <w:spacing w:line="235" w:lineRule="exact"/>
              <w:rPr>
                <w:sz w:val="20"/>
                <w:szCs w:val="20"/>
              </w:rPr>
            </w:pPr>
            <w:r w:rsidRPr="003334F0">
              <w:rPr>
                <w:b/>
                <w:bCs/>
                <w:sz w:val="20"/>
                <w:szCs w:val="20"/>
              </w:rPr>
              <w:t xml:space="preserve">ACCUPLACER </w:t>
            </w:r>
          </w:p>
        </w:tc>
        <w:tc>
          <w:tcPr>
            <w:tcW w:w="2250" w:type="dxa"/>
            <w:gridSpan w:val="2"/>
            <w:tcBorders>
              <w:top w:val="nil"/>
              <w:left w:val="nil"/>
              <w:bottom w:val="nil"/>
              <w:right w:val="nil"/>
            </w:tcBorders>
          </w:tcPr>
          <w:p w:rsidR="00573D83" w:rsidRPr="003334F0" w:rsidRDefault="00573D83" w:rsidP="00D23CE6">
            <w:pPr>
              <w:spacing w:line="235" w:lineRule="exact"/>
              <w:jc w:val="center"/>
              <w:rPr>
                <w:rFonts w:ascii="Arial" w:hAnsi="Arial" w:cs="Arial"/>
                <w:sz w:val="20"/>
                <w:szCs w:val="20"/>
              </w:rPr>
            </w:pPr>
          </w:p>
        </w:tc>
        <w:tc>
          <w:tcPr>
            <w:tcW w:w="2610" w:type="dxa"/>
            <w:tcBorders>
              <w:top w:val="nil"/>
              <w:left w:val="nil"/>
              <w:bottom w:val="nil"/>
              <w:right w:val="nil"/>
            </w:tcBorders>
          </w:tcPr>
          <w:p w:rsidR="00573D83" w:rsidRPr="003334F0" w:rsidRDefault="00573D83" w:rsidP="00D23CE6">
            <w:pPr>
              <w:tabs>
                <w:tab w:val="left" w:pos="360"/>
              </w:tabs>
              <w:spacing w:line="235" w:lineRule="exact"/>
              <w:rPr>
                <w:rFonts w:ascii="Arial" w:hAnsi="Arial" w:cs="Arial"/>
                <w:sz w:val="20"/>
                <w:szCs w:val="20"/>
              </w:rPr>
            </w:pP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665664" w:rsidP="00D23CE6">
            <w:pPr>
              <w:pStyle w:val="Default"/>
              <w:tabs>
                <w:tab w:val="left" w:pos="360"/>
                <w:tab w:val="right" w:leader="dot" w:pos="5904"/>
              </w:tabs>
              <w:spacing w:line="240" w:lineRule="atLeast"/>
              <w:ind w:left="360" w:hanging="360"/>
              <w:rPr>
                <w:sz w:val="20"/>
                <w:szCs w:val="20"/>
              </w:rPr>
            </w:pPr>
            <w:r w:rsidRPr="003334F0">
              <w:rPr>
                <w:sz w:val="20"/>
                <w:szCs w:val="20"/>
              </w:rPr>
              <w:t>f</w:t>
            </w:r>
            <w:r w:rsidR="00573D83" w:rsidRPr="003334F0">
              <w:rPr>
                <w:sz w:val="20"/>
                <w:szCs w:val="20"/>
              </w:rPr>
              <w:t>.</w:t>
            </w:r>
            <w:r w:rsidR="00573D83" w:rsidRPr="003334F0">
              <w:rPr>
                <w:sz w:val="20"/>
                <w:szCs w:val="20"/>
              </w:rPr>
              <w:tab/>
              <w:t xml:space="preserve">Reading Comprehension (20-120) </w:t>
            </w:r>
            <w:r w:rsidR="00573D83" w:rsidRPr="003334F0">
              <w:rPr>
                <w:sz w:val="20"/>
                <w:szCs w:val="20"/>
              </w:rPr>
              <w:tab/>
            </w:r>
          </w:p>
        </w:tc>
        <w:bookmarkStart w:id="108" w:name="Check35"/>
        <w:tc>
          <w:tcPr>
            <w:tcW w:w="2250" w:type="dxa"/>
            <w:gridSpan w:val="2"/>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35"/>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108"/>
          </w:p>
        </w:tc>
        <w:tc>
          <w:tcPr>
            <w:tcW w:w="2610" w:type="dxa"/>
            <w:tcBorders>
              <w:top w:val="nil"/>
              <w:left w:val="nil"/>
              <w:bottom w:val="nil"/>
              <w:right w:val="nil"/>
            </w:tcBorders>
            <w:vAlign w:val="bottom"/>
          </w:tcPr>
          <w:p w:rsidR="00573D83" w:rsidRPr="003334F0" w:rsidRDefault="00573D83" w:rsidP="00D23CE6">
            <w:pPr>
              <w:tabs>
                <w:tab w:val="left" w:pos="360"/>
              </w:tabs>
              <w:spacing w:line="235" w:lineRule="exact"/>
              <w:jc w:val="center"/>
              <w:rPr>
                <w:rFonts w:ascii="Arial" w:hAnsi="Arial" w:cs="Arial"/>
                <w:sz w:val="20"/>
                <w:szCs w:val="20"/>
              </w:rPr>
            </w:pPr>
            <w:r w:rsidRPr="003334F0">
              <w:rPr>
                <w:rFonts w:ascii="Arial" w:hAnsi="Arial" w:cs="Arial"/>
                <w:sz w:val="20"/>
                <w:szCs w:val="20"/>
              </w:rPr>
              <w:t>________</w:t>
            </w:r>
          </w:p>
        </w:tc>
      </w:tr>
      <w:tr w:rsidR="00573D83" w:rsidRPr="003334F0" w:rsidTr="00D23CE6">
        <w:tblPrEx>
          <w:tblBorders>
            <w:left w:val="none" w:sz="0" w:space="0" w:color="auto"/>
            <w:right w:val="none" w:sz="0" w:space="0" w:color="auto"/>
          </w:tblBorders>
        </w:tblPrEx>
        <w:trPr>
          <w:gridAfter w:val="1"/>
          <w:wAfter w:w="18" w:type="dxa"/>
          <w:trHeight w:val="87"/>
        </w:trPr>
        <w:tc>
          <w:tcPr>
            <w:tcW w:w="5760" w:type="dxa"/>
            <w:tcBorders>
              <w:top w:val="nil"/>
              <w:bottom w:val="nil"/>
              <w:right w:val="nil"/>
            </w:tcBorders>
            <w:vAlign w:val="center"/>
          </w:tcPr>
          <w:p w:rsidR="00573D83" w:rsidRPr="003334F0" w:rsidRDefault="00573D83" w:rsidP="00D23CE6">
            <w:pPr>
              <w:pStyle w:val="Default"/>
              <w:tabs>
                <w:tab w:val="right" w:leader="dot" w:pos="5382"/>
              </w:tabs>
              <w:spacing w:line="235" w:lineRule="exact"/>
              <w:rPr>
                <w:sz w:val="20"/>
                <w:szCs w:val="20"/>
              </w:rPr>
            </w:pPr>
            <w:r w:rsidRPr="003334F0">
              <w:rPr>
                <w:b/>
                <w:bCs/>
                <w:sz w:val="20"/>
                <w:szCs w:val="20"/>
              </w:rPr>
              <w:t xml:space="preserve">ASSET </w:t>
            </w:r>
          </w:p>
        </w:tc>
        <w:tc>
          <w:tcPr>
            <w:tcW w:w="2250" w:type="dxa"/>
            <w:gridSpan w:val="2"/>
            <w:tcBorders>
              <w:top w:val="nil"/>
              <w:left w:val="nil"/>
              <w:bottom w:val="nil"/>
              <w:right w:val="nil"/>
            </w:tcBorders>
            <w:vAlign w:val="bottom"/>
          </w:tcPr>
          <w:p w:rsidR="00573D83" w:rsidRPr="003334F0" w:rsidRDefault="00573D83" w:rsidP="00D23CE6">
            <w:pPr>
              <w:spacing w:line="235" w:lineRule="exact"/>
              <w:jc w:val="center"/>
              <w:rPr>
                <w:rFonts w:ascii="Arial" w:hAnsi="Arial" w:cs="Arial"/>
                <w:sz w:val="20"/>
                <w:szCs w:val="20"/>
              </w:rPr>
            </w:pPr>
          </w:p>
        </w:tc>
        <w:tc>
          <w:tcPr>
            <w:tcW w:w="2610" w:type="dxa"/>
            <w:tcBorders>
              <w:top w:val="nil"/>
              <w:left w:val="nil"/>
              <w:bottom w:val="nil"/>
              <w:right w:val="nil"/>
            </w:tcBorders>
            <w:vAlign w:val="bottom"/>
          </w:tcPr>
          <w:p w:rsidR="00573D83" w:rsidRPr="003334F0" w:rsidRDefault="00573D83" w:rsidP="00D23CE6">
            <w:pPr>
              <w:tabs>
                <w:tab w:val="left" w:pos="360"/>
              </w:tabs>
              <w:spacing w:line="235" w:lineRule="exact"/>
              <w:jc w:val="center"/>
              <w:rPr>
                <w:rFonts w:ascii="Arial" w:hAnsi="Arial" w:cs="Arial"/>
                <w:sz w:val="20"/>
                <w:szCs w:val="20"/>
              </w:rPr>
            </w:pP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665664" w:rsidP="00D23CE6">
            <w:pPr>
              <w:pStyle w:val="Default"/>
              <w:tabs>
                <w:tab w:val="left" w:pos="360"/>
                <w:tab w:val="right" w:leader="dot" w:pos="5904"/>
              </w:tabs>
              <w:spacing w:line="240" w:lineRule="atLeast"/>
              <w:ind w:left="360" w:hanging="360"/>
              <w:rPr>
                <w:sz w:val="20"/>
                <w:szCs w:val="20"/>
              </w:rPr>
            </w:pPr>
            <w:r w:rsidRPr="003334F0">
              <w:rPr>
                <w:sz w:val="20"/>
                <w:szCs w:val="20"/>
              </w:rPr>
              <w:t>g</w:t>
            </w:r>
            <w:r w:rsidR="00573D83" w:rsidRPr="003334F0">
              <w:rPr>
                <w:sz w:val="20"/>
                <w:szCs w:val="20"/>
              </w:rPr>
              <w:t>.</w:t>
            </w:r>
            <w:r w:rsidR="00573D83" w:rsidRPr="003334F0">
              <w:rPr>
                <w:sz w:val="20"/>
                <w:szCs w:val="20"/>
              </w:rPr>
              <w:tab/>
              <w:t>Reading Skills (23-55)</w:t>
            </w:r>
            <w:r w:rsidR="00573D83" w:rsidRPr="003334F0">
              <w:rPr>
                <w:sz w:val="20"/>
                <w:szCs w:val="20"/>
              </w:rPr>
              <w:tab/>
            </w:r>
          </w:p>
        </w:tc>
        <w:bookmarkStart w:id="109" w:name="Check38"/>
        <w:tc>
          <w:tcPr>
            <w:tcW w:w="2250" w:type="dxa"/>
            <w:gridSpan w:val="2"/>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38"/>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109"/>
          </w:p>
        </w:tc>
        <w:tc>
          <w:tcPr>
            <w:tcW w:w="2610" w:type="dxa"/>
            <w:tcBorders>
              <w:top w:val="nil"/>
              <w:left w:val="nil"/>
              <w:bottom w:val="nil"/>
              <w:right w:val="nil"/>
            </w:tcBorders>
            <w:vAlign w:val="bottom"/>
          </w:tcPr>
          <w:p w:rsidR="00573D83" w:rsidRPr="003334F0" w:rsidRDefault="00573D83" w:rsidP="00D23CE6">
            <w:pPr>
              <w:tabs>
                <w:tab w:val="left" w:pos="360"/>
              </w:tabs>
              <w:spacing w:line="235" w:lineRule="exact"/>
              <w:jc w:val="center"/>
              <w:rPr>
                <w:rFonts w:ascii="Arial" w:hAnsi="Arial" w:cs="Arial"/>
                <w:sz w:val="20"/>
                <w:szCs w:val="20"/>
              </w:rPr>
            </w:pPr>
            <w:r w:rsidRPr="003334F0">
              <w:rPr>
                <w:rFonts w:ascii="Arial" w:hAnsi="Arial" w:cs="Arial"/>
                <w:sz w:val="20"/>
                <w:szCs w:val="20"/>
              </w:rPr>
              <w:t>________</w:t>
            </w: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center"/>
          </w:tcPr>
          <w:p w:rsidR="00573D83" w:rsidRPr="003334F0" w:rsidRDefault="00573D83" w:rsidP="00D23CE6">
            <w:pPr>
              <w:pStyle w:val="Default"/>
              <w:tabs>
                <w:tab w:val="right" w:leader="dot" w:pos="5382"/>
              </w:tabs>
              <w:spacing w:line="235" w:lineRule="exact"/>
              <w:rPr>
                <w:sz w:val="20"/>
                <w:szCs w:val="20"/>
              </w:rPr>
            </w:pPr>
            <w:r w:rsidRPr="003334F0">
              <w:rPr>
                <w:b/>
                <w:bCs/>
                <w:sz w:val="20"/>
                <w:szCs w:val="20"/>
              </w:rPr>
              <w:t xml:space="preserve">COMPASS </w:t>
            </w:r>
          </w:p>
        </w:tc>
        <w:tc>
          <w:tcPr>
            <w:tcW w:w="2250" w:type="dxa"/>
            <w:gridSpan w:val="2"/>
            <w:tcBorders>
              <w:top w:val="nil"/>
              <w:left w:val="nil"/>
              <w:bottom w:val="nil"/>
              <w:right w:val="nil"/>
            </w:tcBorders>
          </w:tcPr>
          <w:p w:rsidR="00573D83" w:rsidRPr="003334F0" w:rsidRDefault="00573D83" w:rsidP="00D23CE6">
            <w:pPr>
              <w:spacing w:line="235" w:lineRule="exact"/>
              <w:jc w:val="center"/>
              <w:rPr>
                <w:rFonts w:ascii="Arial" w:hAnsi="Arial" w:cs="Arial"/>
                <w:sz w:val="20"/>
                <w:szCs w:val="20"/>
              </w:rPr>
            </w:pPr>
          </w:p>
        </w:tc>
        <w:tc>
          <w:tcPr>
            <w:tcW w:w="2610" w:type="dxa"/>
            <w:tcBorders>
              <w:top w:val="nil"/>
              <w:left w:val="nil"/>
              <w:bottom w:val="nil"/>
              <w:right w:val="nil"/>
            </w:tcBorders>
          </w:tcPr>
          <w:p w:rsidR="00573D83" w:rsidRPr="003334F0" w:rsidRDefault="00573D83" w:rsidP="00D23CE6">
            <w:pPr>
              <w:tabs>
                <w:tab w:val="left" w:pos="360"/>
              </w:tabs>
              <w:spacing w:line="235" w:lineRule="exact"/>
              <w:jc w:val="center"/>
              <w:rPr>
                <w:rFonts w:ascii="Arial" w:hAnsi="Arial" w:cs="Arial"/>
                <w:sz w:val="20"/>
                <w:szCs w:val="20"/>
              </w:rPr>
            </w:pP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665664" w:rsidP="00D23CE6">
            <w:pPr>
              <w:pStyle w:val="Default"/>
              <w:tabs>
                <w:tab w:val="left" w:pos="360"/>
                <w:tab w:val="right" w:leader="dot" w:pos="5904"/>
              </w:tabs>
              <w:spacing w:line="240" w:lineRule="atLeast"/>
              <w:ind w:left="360" w:hanging="360"/>
              <w:rPr>
                <w:sz w:val="20"/>
                <w:szCs w:val="20"/>
              </w:rPr>
            </w:pPr>
            <w:r w:rsidRPr="003334F0">
              <w:rPr>
                <w:sz w:val="20"/>
                <w:szCs w:val="20"/>
              </w:rPr>
              <w:t>h</w:t>
            </w:r>
            <w:r w:rsidR="00573D83" w:rsidRPr="003334F0">
              <w:rPr>
                <w:sz w:val="20"/>
                <w:szCs w:val="20"/>
              </w:rPr>
              <w:t>.</w:t>
            </w:r>
            <w:r w:rsidR="00573D83" w:rsidRPr="003334F0">
              <w:rPr>
                <w:sz w:val="20"/>
                <w:szCs w:val="20"/>
              </w:rPr>
              <w:tab/>
              <w:t>Reading placement domain (1-99)</w:t>
            </w:r>
            <w:r w:rsidR="00573D83" w:rsidRPr="003334F0">
              <w:rPr>
                <w:sz w:val="20"/>
                <w:szCs w:val="20"/>
              </w:rPr>
              <w:tab/>
            </w:r>
          </w:p>
        </w:tc>
        <w:bookmarkStart w:id="110" w:name="Check40"/>
        <w:tc>
          <w:tcPr>
            <w:tcW w:w="2250" w:type="dxa"/>
            <w:gridSpan w:val="2"/>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40"/>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110"/>
          </w:p>
        </w:tc>
        <w:tc>
          <w:tcPr>
            <w:tcW w:w="2610" w:type="dxa"/>
            <w:tcBorders>
              <w:top w:val="nil"/>
              <w:left w:val="nil"/>
              <w:bottom w:val="nil"/>
              <w:right w:val="nil"/>
            </w:tcBorders>
            <w:vAlign w:val="bottom"/>
          </w:tcPr>
          <w:p w:rsidR="00573D83" w:rsidRPr="003334F0" w:rsidRDefault="00573D83" w:rsidP="00D23CE6">
            <w:pPr>
              <w:tabs>
                <w:tab w:val="left" w:pos="360"/>
              </w:tabs>
              <w:spacing w:line="235" w:lineRule="exact"/>
              <w:jc w:val="center"/>
              <w:rPr>
                <w:rFonts w:ascii="Arial" w:hAnsi="Arial" w:cs="Arial"/>
                <w:sz w:val="20"/>
                <w:szCs w:val="20"/>
              </w:rPr>
            </w:pPr>
            <w:r w:rsidRPr="003334F0">
              <w:rPr>
                <w:rFonts w:ascii="Arial" w:hAnsi="Arial" w:cs="Arial"/>
                <w:sz w:val="20"/>
                <w:szCs w:val="20"/>
              </w:rPr>
              <w:t>________</w:t>
            </w: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573D83" w:rsidP="00D23CE6">
            <w:pPr>
              <w:pStyle w:val="Default"/>
              <w:tabs>
                <w:tab w:val="left" w:pos="360"/>
                <w:tab w:val="right" w:leader="dot" w:pos="5904"/>
              </w:tabs>
              <w:spacing w:line="240" w:lineRule="atLeast"/>
              <w:ind w:left="360" w:hanging="360"/>
              <w:rPr>
                <w:b/>
                <w:sz w:val="20"/>
                <w:szCs w:val="20"/>
              </w:rPr>
            </w:pPr>
            <w:r w:rsidRPr="003334F0">
              <w:rPr>
                <w:b/>
                <w:sz w:val="20"/>
                <w:szCs w:val="20"/>
              </w:rPr>
              <w:t>Nelson-Denny Reading Test</w:t>
            </w:r>
          </w:p>
          <w:p w:rsidR="00573D83" w:rsidRPr="003334F0" w:rsidRDefault="00665664" w:rsidP="00D23CE6">
            <w:pPr>
              <w:pStyle w:val="Default"/>
              <w:tabs>
                <w:tab w:val="left" w:pos="360"/>
                <w:tab w:val="right" w:leader="dot" w:pos="5904"/>
              </w:tabs>
              <w:spacing w:line="240" w:lineRule="atLeast"/>
              <w:ind w:left="360" w:hanging="360"/>
              <w:rPr>
                <w:sz w:val="20"/>
                <w:szCs w:val="20"/>
              </w:rPr>
            </w:pPr>
            <w:proofErr w:type="spellStart"/>
            <w:r w:rsidRPr="003334F0">
              <w:rPr>
                <w:sz w:val="20"/>
                <w:szCs w:val="20"/>
              </w:rPr>
              <w:t>i</w:t>
            </w:r>
            <w:proofErr w:type="spellEnd"/>
            <w:r w:rsidR="00573D83" w:rsidRPr="003334F0">
              <w:rPr>
                <w:sz w:val="20"/>
                <w:szCs w:val="20"/>
              </w:rPr>
              <w:t>.</w:t>
            </w:r>
            <w:r w:rsidR="00573D83" w:rsidRPr="003334F0">
              <w:rPr>
                <w:sz w:val="20"/>
                <w:szCs w:val="20"/>
              </w:rPr>
              <w:tab/>
              <w:t>Nelson-Denny Reading test (0-172)</w:t>
            </w:r>
            <w:r w:rsidR="00573D83" w:rsidRPr="003334F0">
              <w:rPr>
                <w:sz w:val="20"/>
                <w:szCs w:val="20"/>
              </w:rPr>
              <w:tab/>
            </w:r>
          </w:p>
        </w:tc>
        <w:bookmarkStart w:id="111" w:name="Check44"/>
        <w:tc>
          <w:tcPr>
            <w:tcW w:w="2250" w:type="dxa"/>
            <w:gridSpan w:val="2"/>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44"/>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111"/>
          </w:p>
        </w:tc>
        <w:tc>
          <w:tcPr>
            <w:tcW w:w="2610" w:type="dxa"/>
            <w:tcBorders>
              <w:top w:val="nil"/>
              <w:left w:val="nil"/>
              <w:bottom w:val="nil"/>
              <w:right w:val="nil"/>
            </w:tcBorders>
            <w:vAlign w:val="bottom"/>
          </w:tcPr>
          <w:p w:rsidR="00573D83" w:rsidRPr="003334F0" w:rsidRDefault="00573D83" w:rsidP="00D23CE6">
            <w:pPr>
              <w:tabs>
                <w:tab w:val="left" w:pos="360"/>
              </w:tabs>
              <w:spacing w:line="235" w:lineRule="exact"/>
              <w:jc w:val="center"/>
              <w:rPr>
                <w:rFonts w:ascii="Arial" w:hAnsi="Arial" w:cs="Arial"/>
                <w:sz w:val="20"/>
                <w:szCs w:val="20"/>
              </w:rPr>
            </w:pPr>
            <w:r w:rsidRPr="003334F0">
              <w:rPr>
                <w:rFonts w:ascii="Arial" w:hAnsi="Arial" w:cs="Arial"/>
                <w:sz w:val="20"/>
                <w:szCs w:val="20"/>
              </w:rPr>
              <w:t>________</w:t>
            </w: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center"/>
          </w:tcPr>
          <w:p w:rsidR="00573D83" w:rsidRPr="003334F0" w:rsidRDefault="00573D83" w:rsidP="00D23CE6">
            <w:pPr>
              <w:pStyle w:val="Default"/>
              <w:spacing w:line="235" w:lineRule="exact"/>
              <w:rPr>
                <w:b/>
                <w:bCs/>
                <w:sz w:val="20"/>
                <w:szCs w:val="20"/>
              </w:rPr>
            </w:pPr>
            <w:r w:rsidRPr="003334F0">
              <w:rPr>
                <w:b/>
                <w:bCs/>
                <w:sz w:val="20"/>
                <w:szCs w:val="20"/>
              </w:rPr>
              <w:t>Other reading placement tests</w:t>
            </w:r>
          </w:p>
        </w:tc>
        <w:tc>
          <w:tcPr>
            <w:tcW w:w="2250" w:type="dxa"/>
            <w:gridSpan w:val="2"/>
            <w:tcBorders>
              <w:top w:val="nil"/>
              <w:left w:val="nil"/>
              <w:bottom w:val="nil"/>
              <w:right w:val="nil"/>
            </w:tcBorders>
            <w:vAlign w:val="bottom"/>
          </w:tcPr>
          <w:p w:rsidR="00573D83" w:rsidRPr="003334F0" w:rsidRDefault="00573D83" w:rsidP="00D23CE6">
            <w:pPr>
              <w:spacing w:line="235" w:lineRule="exact"/>
              <w:jc w:val="center"/>
              <w:rPr>
                <w:rFonts w:ascii="Arial" w:hAnsi="Arial" w:cs="Arial"/>
                <w:sz w:val="20"/>
                <w:szCs w:val="20"/>
              </w:rPr>
            </w:pPr>
          </w:p>
        </w:tc>
        <w:tc>
          <w:tcPr>
            <w:tcW w:w="2610" w:type="dxa"/>
            <w:tcBorders>
              <w:top w:val="nil"/>
              <w:left w:val="nil"/>
              <w:bottom w:val="nil"/>
              <w:right w:val="nil"/>
            </w:tcBorders>
            <w:vAlign w:val="bottom"/>
          </w:tcPr>
          <w:p w:rsidR="00573D83" w:rsidRPr="003334F0" w:rsidRDefault="00573D83" w:rsidP="00D23CE6">
            <w:pPr>
              <w:tabs>
                <w:tab w:val="left" w:pos="360"/>
              </w:tabs>
              <w:spacing w:line="235" w:lineRule="exact"/>
              <w:jc w:val="center"/>
              <w:rPr>
                <w:rFonts w:ascii="Arial" w:hAnsi="Arial" w:cs="Arial"/>
                <w:sz w:val="20"/>
                <w:szCs w:val="20"/>
              </w:rPr>
            </w:pP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665664" w:rsidP="00D23CE6">
            <w:pPr>
              <w:pStyle w:val="Default"/>
              <w:tabs>
                <w:tab w:val="left" w:pos="342"/>
                <w:tab w:val="right" w:leader="underscore" w:pos="5904"/>
              </w:tabs>
              <w:spacing w:line="240" w:lineRule="atLeast"/>
              <w:ind w:left="360" w:hanging="360"/>
              <w:rPr>
                <w:sz w:val="20"/>
                <w:szCs w:val="20"/>
              </w:rPr>
            </w:pPr>
            <w:r w:rsidRPr="003334F0">
              <w:rPr>
                <w:sz w:val="20"/>
                <w:szCs w:val="20"/>
              </w:rPr>
              <w:t>j</w:t>
            </w:r>
            <w:r w:rsidR="00573D83" w:rsidRPr="003334F0">
              <w:rPr>
                <w:sz w:val="20"/>
                <w:szCs w:val="20"/>
              </w:rPr>
              <w:t>.</w:t>
            </w:r>
            <w:r w:rsidR="00573D83" w:rsidRPr="003334F0">
              <w:rPr>
                <w:sz w:val="20"/>
                <w:szCs w:val="20"/>
              </w:rPr>
              <w:tab/>
              <w:t>Other test 1 (</w:t>
            </w:r>
            <w:r w:rsidR="00573D83" w:rsidRPr="003334F0">
              <w:rPr>
                <w:i/>
                <w:sz w:val="20"/>
                <w:szCs w:val="20"/>
              </w:rPr>
              <w:t>specify</w:t>
            </w:r>
            <w:r w:rsidR="00573D83" w:rsidRPr="003334F0">
              <w:rPr>
                <w:sz w:val="20"/>
                <w:szCs w:val="20"/>
              </w:rPr>
              <w:t>):</w:t>
            </w:r>
            <w:r w:rsidR="00573D83" w:rsidRPr="003334F0">
              <w:rPr>
                <w:sz w:val="20"/>
                <w:szCs w:val="20"/>
              </w:rPr>
              <w:tab/>
            </w:r>
          </w:p>
          <w:p w:rsidR="00573D83" w:rsidRPr="003334F0" w:rsidRDefault="00573D83" w:rsidP="00D23CE6">
            <w:pPr>
              <w:pStyle w:val="Default"/>
              <w:tabs>
                <w:tab w:val="left" w:pos="342"/>
                <w:tab w:val="right" w:leader="underscore" w:pos="5904"/>
              </w:tabs>
              <w:spacing w:line="240" w:lineRule="atLeast"/>
              <w:ind w:left="360" w:hanging="360"/>
              <w:rPr>
                <w:sz w:val="20"/>
                <w:szCs w:val="20"/>
              </w:rPr>
            </w:pPr>
            <w:r w:rsidRPr="003334F0">
              <w:rPr>
                <w:sz w:val="20"/>
                <w:szCs w:val="20"/>
              </w:rPr>
              <w:tab/>
            </w:r>
            <w:r w:rsidRPr="003334F0">
              <w:rPr>
                <w:sz w:val="20"/>
                <w:szCs w:val="20"/>
              </w:rPr>
              <w:tab/>
            </w:r>
            <w:r w:rsidRPr="003334F0">
              <w:rPr>
                <w:sz w:val="20"/>
                <w:szCs w:val="20"/>
              </w:rPr>
              <w:tab/>
            </w:r>
          </w:p>
        </w:tc>
        <w:bookmarkStart w:id="112" w:name="Check45"/>
        <w:tc>
          <w:tcPr>
            <w:tcW w:w="2250" w:type="dxa"/>
            <w:gridSpan w:val="2"/>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45"/>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112"/>
          </w:p>
        </w:tc>
        <w:tc>
          <w:tcPr>
            <w:tcW w:w="2610" w:type="dxa"/>
            <w:vMerge w:val="restart"/>
            <w:tcBorders>
              <w:top w:val="nil"/>
              <w:left w:val="nil"/>
              <w:right w:val="nil"/>
            </w:tcBorders>
            <w:shd w:val="clear" w:color="auto" w:fill="A6A6A6"/>
            <w:vAlign w:val="center"/>
          </w:tcPr>
          <w:p w:rsidR="00573D83" w:rsidRPr="003334F0" w:rsidRDefault="00573D83" w:rsidP="00D23CE6">
            <w:pPr>
              <w:tabs>
                <w:tab w:val="left" w:pos="360"/>
              </w:tabs>
              <w:spacing w:line="235" w:lineRule="exact"/>
              <w:jc w:val="center"/>
              <w:rPr>
                <w:rFonts w:ascii="Arial" w:hAnsi="Arial" w:cs="Arial"/>
                <w:b/>
                <w:sz w:val="20"/>
                <w:szCs w:val="20"/>
              </w:rPr>
            </w:pPr>
            <w:r w:rsidRPr="003334F0">
              <w:rPr>
                <w:rFonts w:ascii="Arial" w:hAnsi="Arial" w:cs="Arial"/>
                <w:b/>
                <w:sz w:val="20"/>
                <w:szCs w:val="20"/>
              </w:rPr>
              <w:t>Not applicable.</w:t>
            </w: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665664" w:rsidP="00D23CE6">
            <w:pPr>
              <w:pStyle w:val="Default"/>
              <w:tabs>
                <w:tab w:val="left" w:pos="342"/>
                <w:tab w:val="right" w:leader="underscore" w:pos="5904"/>
              </w:tabs>
              <w:spacing w:line="240" w:lineRule="atLeast"/>
              <w:ind w:left="360" w:hanging="360"/>
              <w:rPr>
                <w:sz w:val="20"/>
                <w:szCs w:val="20"/>
              </w:rPr>
            </w:pPr>
            <w:r w:rsidRPr="003334F0">
              <w:rPr>
                <w:sz w:val="20"/>
                <w:szCs w:val="20"/>
              </w:rPr>
              <w:t>k</w:t>
            </w:r>
            <w:r w:rsidR="00573D83" w:rsidRPr="003334F0">
              <w:rPr>
                <w:sz w:val="20"/>
                <w:szCs w:val="20"/>
              </w:rPr>
              <w:t>.</w:t>
            </w:r>
            <w:r w:rsidR="00573D83" w:rsidRPr="003334F0">
              <w:rPr>
                <w:sz w:val="20"/>
                <w:szCs w:val="20"/>
              </w:rPr>
              <w:tab/>
              <w:t>Other test 2 (</w:t>
            </w:r>
            <w:r w:rsidR="00573D83" w:rsidRPr="003334F0">
              <w:rPr>
                <w:i/>
                <w:sz w:val="20"/>
                <w:szCs w:val="20"/>
              </w:rPr>
              <w:t>specify</w:t>
            </w:r>
            <w:r w:rsidR="00573D83" w:rsidRPr="003334F0">
              <w:rPr>
                <w:sz w:val="20"/>
                <w:szCs w:val="20"/>
              </w:rPr>
              <w:t>):</w:t>
            </w:r>
            <w:r w:rsidR="00573D83" w:rsidRPr="003334F0">
              <w:rPr>
                <w:sz w:val="20"/>
                <w:szCs w:val="20"/>
              </w:rPr>
              <w:tab/>
            </w:r>
          </w:p>
          <w:p w:rsidR="00573D83" w:rsidRPr="003334F0" w:rsidRDefault="00573D83" w:rsidP="00D23CE6">
            <w:pPr>
              <w:pStyle w:val="Default"/>
              <w:tabs>
                <w:tab w:val="left" w:pos="342"/>
                <w:tab w:val="right" w:leader="underscore" w:pos="5904"/>
              </w:tabs>
              <w:spacing w:line="240" w:lineRule="atLeast"/>
              <w:ind w:left="360" w:hanging="360"/>
              <w:rPr>
                <w:sz w:val="20"/>
                <w:szCs w:val="20"/>
              </w:rPr>
            </w:pPr>
            <w:r w:rsidRPr="003334F0">
              <w:rPr>
                <w:sz w:val="20"/>
                <w:szCs w:val="20"/>
              </w:rPr>
              <w:lastRenderedPageBreak/>
              <w:tab/>
            </w:r>
            <w:r w:rsidRPr="003334F0">
              <w:rPr>
                <w:sz w:val="20"/>
                <w:szCs w:val="20"/>
              </w:rPr>
              <w:tab/>
            </w:r>
            <w:r w:rsidRPr="003334F0">
              <w:rPr>
                <w:sz w:val="20"/>
                <w:szCs w:val="20"/>
              </w:rPr>
              <w:tab/>
            </w:r>
          </w:p>
        </w:tc>
        <w:bookmarkStart w:id="113" w:name="Check46"/>
        <w:tc>
          <w:tcPr>
            <w:tcW w:w="2250" w:type="dxa"/>
            <w:gridSpan w:val="2"/>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lastRenderedPageBreak/>
              <w:fldChar w:fldCharType="begin">
                <w:ffData>
                  <w:name w:val="Check46"/>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113"/>
          </w:p>
        </w:tc>
        <w:tc>
          <w:tcPr>
            <w:tcW w:w="2610" w:type="dxa"/>
            <w:vMerge/>
            <w:tcBorders>
              <w:left w:val="nil"/>
              <w:right w:val="nil"/>
            </w:tcBorders>
            <w:shd w:val="clear" w:color="auto" w:fill="A6A6A6"/>
            <w:vAlign w:val="bottom"/>
          </w:tcPr>
          <w:p w:rsidR="00573D83" w:rsidRPr="003334F0" w:rsidRDefault="00573D83" w:rsidP="00D23CE6">
            <w:pPr>
              <w:tabs>
                <w:tab w:val="left" w:pos="360"/>
              </w:tabs>
              <w:spacing w:line="235" w:lineRule="exact"/>
              <w:jc w:val="center"/>
              <w:rPr>
                <w:rFonts w:ascii="Arial" w:hAnsi="Arial" w:cs="Arial"/>
                <w:sz w:val="20"/>
                <w:szCs w:val="20"/>
              </w:rPr>
            </w:pPr>
          </w:p>
        </w:tc>
      </w:tr>
      <w:tr w:rsidR="00573D83" w:rsidRPr="003334F0" w:rsidTr="00D23CE6">
        <w:tblPrEx>
          <w:tblBorders>
            <w:left w:val="none" w:sz="0" w:space="0" w:color="auto"/>
            <w:right w:val="none" w:sz="0" w:space="0" w:color="auto"/>
          </w:tblBorders>
        </w:tblPrEx>
        <w:trPr>
          <w:gridAfter w:val="1"/>
          <w:wAfter w:w="18" w:type="dxa"/>
          <w:trHeight w:val="20"/>
        </w:trPr>
        <w:tc>
          <w:tcPr>
            <w:tcW w:w="5760" w:type="dxa"/>
            <w:tcBorders>
              <w:top w:val="nil"/>
              <w:bottom w:val="nil"/>
              <w:right w:val="nil"/>
            </w:tcBorders>
            <w:vAlign w:val="bottom"/>
          </w:tcPr>
          <w:p w:rsidR="00573D83" w:rsidRPr="003334F0" w:rsidRDefault="00665664" w:rsidP="00D23CE6">
            <w:pPr>
              <w:pStyle w:val="Default"/>
              <w:tabs>
                <w:tab w:val="left" w:pos="342"/>
                <w:tab w:val="right" w:leader="underscore" w:pos="5904"/>
              </w:tabs>
              <w:spacing w:line="240" w:lineRule="atLeast"/>
              <w:ind w:left="360" w:hanging="360"/>
              <w:rPr>
                <w:sz w:val="20"/>
                <w:szCs w:val="20"/>
              </w:rPr>
            </w:pPr>
            <w:r w:rsidRPr="003334F0">
              <w:rPr>
                <w:sz w:val="20"/>
                <w:szCs w:val="20"/>
              </w:rPr>
              <w:lastRenderedPageBreak/>
              <w:t>l</w:t>
            </w:r>
            <w:r w:rsidR="00573D83" w:rsidRPr="003334F0">
              <w:rPr>
                <w:sz w:val="20"/>
                <w:szCs w:val="20"/>
              </w:rPr>
              <w:t>.</w:t>
            </w:r>
            <w:r w:rsidR="00573D83" w:rsidRPr="003334F0">
              <w:rPr>
                <w:sz w:val="20"/>
                <w:szCs w:val="20"/>
              </w:rPr>
              <w:tab/>
              <w:t>Other test 3 (</w:t>
            </w:r>
            <w:r w:rsidR="00573D83" w:rsidRPr="003334F0">
              <w:rPr>
                <w:i/>
                <w:sz w:val="20"/>
                <w:szCs w:val="20"/>
              </w:rPr>
              <w:t>specify</w:t>
            </w:r>
            <w:r w:rsidR="00573D83" w:rsidRPr="003334F0">
              <w:rPr>
                <w:sz w:val="20"/>
                <w:szCs w:val="20"/>
              </w:rPr>
              <w:t>):</w:t>
            </w:r>
            <w:r w:rsidR="00573D83" w:rsidRPr="003334F0">
              <w:rPr>
                <w:sz w:val="20"/>
                <w:szCs w:val="20"/>
              </w:rPr>
              <w:tab/>
            </w:r>
          </w:p>
          <w:p w:rsidR="00573D83" w:rsidRPr="003334F0" w:rsidRDefault="00573D83" w:rsidP="00D23CE6">
            <w:pPr>
              <w:pStyle w:val="Default"/>
              <w:tabs>
                <w:tab w:val="left" w:pos="342"/>
                <w:tab w:val="right" w:leader="underscore" w:pos="5904"/>
              </w:tabs>
              <w:spacing w:line="240" w:lineRule="atLeast"/>
              <w:ind w:left="360" w:hanging="360"/>
              <w:rPr>
                <w:sz w:val="20"/>
                <w:szCs w:val="20"/>
              </w:rPr>
            </w:pPr>
            <w:r w:rsidRPr="003334F0">
              <w:rPr>
                <w:sz w:val="20"/>
                <w:szCs w:val="20"/>
              </w:rPr>
              <w:tab/>
            </w:r>
            <w:r w:rsidRPr="003334F0">
              <w:rPr>
                <w:sz w:val="20"/>
                <w:szCs w:val="20"/>
              </w:rPr>
              <w:tab/>
            </w:r>
            <w:r w:rsidRPr="003334F0">
              <w:rPr>
                <w:sz w:val="20"/>
                <w:szCs w:val="20"/>
              </w:rPr>
              <w:tab/>
            </w:r>
          </w:p>
        </w:tc>
        <w:bookmarkStart w:id="114" w:name="Check47"/>
        <w:tc>
          <w:tcPr>
            <w:tcW w:w="2250" w:type="dxa"/>
            <w:gridSpan w:val="2"/>
            <w:tcBorders>
              <w:top w:val="nil"/>
              <w:left w:val="nil"/>
              <w:bottom w:val="nil"/>
              <w:right w:val="nil"/>
            </w:tcBorders>
            <w:vAlign w:val="bottom"/>
          </w:tcPr>
          <w:p w:rsidR="00573D83" w:rsidRPr="003334F0" w:rsidRDefault="00956172" w:rsidP="00D23CE6">
            <w:pPr>
              <w:spacing w:line="235" w:lineRule="exact"/>
              <w:jc w:val="center"/>
              <w:rPr>
                <w:rFonts w:ascii="Arial" w:hAnsi="Arial" w:cs="Arial"/>
                <w:sz w:val="20"/>
                <w:szCs w:val="20"/>
              </w:rPr>
            </w:pPr>
            <w:r w:rsidRPr="003334F0">
              <w:rPr>
                <w:rFonts w:ascii="Arial" w:hAnsi="Arial" w:cs="Arial"/>
                <w:sz w:val="20"/>
                <w:szCs w:val="20"/>
              </w:rPr>
              <w:fldChar w:fldCharType="begin">
                <w:ffData>
                  <w:name w:val="Check47"/>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bookmarkEnd w:id="114"/>
          </w:p>
        </w:tc>
        <w:tc>
          <w:tcPr>
            <w:tcW w:w="2610" w:type="dxa"/>
            <w:vMerge/>
            <w:tcBorders>
              <w:left w:val="nil"/>
              <w:bottom w:val="nil"/>
              <w:right w:val="nil"/>
            </w:tcBorders>
            <w:shd w:val="clear" w:color="auto" w:fill="A6A6A6"/>
            <w:vAlign w:val="bottom"/>
          </w:tcPr>
          <w:p w:rsidR="00573D83" w:rsidRPr="003334F0" w:rsidRDefault="00573D83" w:rsidP="00D23CE6">
            <w:pPr>
              <w:tabs>
                <w:tab w:val="left" w:pos="360"/>
              </w:tabs>
              <w:spacing w:line="235" w:lineRule="exact"/>
              <w:jc w:val="center"/>
              <w:rPr>
                <w:rFonts w:ascii="Arial" w:hAnsi="Arial" w:cs="Arial"/>
                <w:sz w:val="20"/>
                <w:szCs w:val="20"/>
              </w:rPr>
            </w:pPr>
          </w:p>
        </w:tc>
      </w:tr>
      <w:tr w:rsidR="00573D83" w:rsidRPr="003334F0" w:rsidTr="00D23CE6">
        <w:tblPrEx>
          <w:tblBorders>
            <w:left w:val="none" w:sz="0" w:space="0" w:color="auto"/>
            <w:right w:val="none" w:sz="0" w:space="0" w:color="auto"/>
          </w:tblBorders>
        </w:tblPrEx>
        <w:trPr>
          <w:gridAfter w:val="1"/>
          <w:wAfter w:w="18" w:type="dxa"/>
          <w:trHeight w:hRule="exact" w:val="72"/>
        </w:trPr>
        <w:tc>
          <w:tcPr>
            <w:tcW w:w="5760" w:type="dxa"/>
            <w:tcBorders>
              <w:top w:val="nil"/>
              <w:right w:val="nil"/>
            </w:tcBorders>
            <w:vAlign w:val="bottom"/>
          </w:tcPr>
          <w:p w:rsidR="00573D83" w:rsidRPr="003334F0" w:rsidRDefault="00573D83" w:rsidP="00D23CE6">
            <w:pPr>
              <w:pStyle w:val="Default"/>
              <w:tabs>
                <w:tab w:val="left" w:pos="342"/>
                <w:tab w:val="right" w:leader="underscore" w:pos="5382"/>
              </w:tabs>
              <w:spacing w:line="235" w:lineRule="exact"/>
              <w:ind w:left="360"/>
              <w:rPr>
                <w:sz w:val="20"/>
                <w:szCs w:val="20"/>
              </w:rPr>
            </w:pPr>
          </w:p>
        </w:tc>
        <w:tc>
          <w:tcPr>
            <w:tcW w:w="720" w:type="dxa"/>
            <w:tcBorders>
              <w:top w:val="nil"/>
              <w:left w:val="nil"/>
              <w:right w:val="nil"/>
            </w:tcBorders>
            <w:vAlign w:val="bottom"/>
          </w:tcPr>
          <w:p w:rsidR="00573D83" w:rsidRPr="003334F0" w:rsidRDefault="00573D83" w:rsidP="00D23CE6">
            <w:pPr>
              <w:spacing w:line="235" w:lineRule="exact"/>
              <w:jc w:val="center"/>
              <w:rPr>
                <w:rFonts w:ascii="Arial" w:hAnsi="Arial" w:cs="Arial"/>
                <w:sz w:val="20"/>
                <w:szCs w:val="20"/>
              </w:rPr>
            </w:pPr>
          </w:p>
        </w:tc>
        <w:tc>
          <w:tcPr>
            <w:tcW w:w="1530" w:type="dxa"/>
            <w:tcBorders>
              <w:top w:val="nil"/>
              <w:left w:val="nil"/>
              <w:right w:val="nil"/>
            </w:tcBorders>
            <w:vAlign w:val="bottom"/>
          </w:tcPr>
          <w:p w:rsidR="00573D83" w:rsidRPr="003334F0" w:rsidRDefault="00573D83" w:rsidP="00D23CE6">
            <w:pPr>
              <w:spacing w:line="235" w:lineRule="exact"/>
              <w:jc w:val="center"/>
              <w:rPr>
                <w:rFonts w:ascii="Arial" w:hAnsi="Arial" w:cs="Arial"/>
                <w:sz w:val="20"/>
                <w:szCs w:val="20"/>
              </w:rPr>
            </w:pPr>
          </w:p>
        </w:tc>
        <w:tc>
          <w:tcPr>
            <w:tcW w:w="2610" w:type="dxa"/>
            <w:tcBorders>
              <w:top w:val="nil"/>
              <w:left w:val="nil"/>
              <w:right w:val="nil"/>
            </w:tcBorders>
            <w:vAlign w:val="bottom"/>
          </w:tcPr>
          <w:p w:rsidR="00573D83" w:rsidRPr="003334F0" w:rsidRDefault="00573D83" w:rsidP="00D23CE6">
            <w:pPr>
              <w:tabs>
                <w:tab w:val="left" w:pos="360"/>
              </w:tabs>
              <w:spacing w:line="235" w:lineRule="exact"/>
              <w:jc w:val="center"/>
              <w:rPr>
                <w:rFonts w:ascii="Arial" w:hAnsi="Arial" w:cs="Arial"/>
                <w:sz w:val="20"/>
                <w:szCs w:val="20"/>
              </w:rPr>
            </w:pPr>
          </w:p>
        </w:tc>
      </w:tr>
    </w:tbl>
    <w:p w:rsidR="00573D83" w:rsidRPr="003334F0" w:rsidRDefault="00573D83" w:rsidP="00D23CE6">
      <w:pPr>
        <w:spacing w:after="80" w:line="260" w:lineRule="atLeast"/>
        <w:rPr>
          <w:rFonts w:ascii="Arial" w:hAnsi="Arial" w:cs="Arial"/>
          <w:sz w:val="19"/>
          <w:szCs w:val="19"/>
        </w:rPr>
      </w:pPr>
    </w:p>
    <w:p w:rsidR="00A06BDF" w:rsidRPr="00A06BDF" w:rsidRDefault="005C6772" w:rsidP="00BE5AB7">
      <w:pPr>
        <w:spacing w:after="80" w:line="260" w:lineRule="atLeast"/>
        <w:rPr>
          <w:rFonts w:ascii="Arial" w:hAnsi="Arial" w:cs="Arial"/>
          <w:i/>
          <w:sz w:val="20"/>
          <w:szCs w:val="20"/>
          <w:rPrChange w:id="115" w:author="Liam Ristow" w:date="2011-06-09T14:06:00Z">
            <w:rPr>
              <w:rFonts w:ascii="Arial" w:hAnsi="Arial" w:cs="Arial"/>
              <w:sz w:val="20"/>
              <w:szCs w:val="20"/>
            </w:rPr>
          </w:rPrChange>
        </w:rPr>
      </w:pPr>
      <w:r w:rsidRPr="003334F0">
        <w:rPr>
          <w:rFonts w:ascii="Arial" w:hAnsi="Arial" w:cs="Arial"/>
          <w:b/>
          <w:sz w:val="19"/>
          <w:szCs w:val="19"/>
        </w:rPr>
        <w:t>COMMENT BOX</w:t>
      </w:r>
      <w:r w:rsidR="006A2B5E">
        <w:rPr>
          <w:rFonts w:ascii="Arial" w:hAnsi="Arial" w:cs="Arial"/>
          <w:b/>
          <w:sz w:val="19"/>
          <w:szCs w:val="19"/>
        </w:rPr>
        <w:t xml:space="preserve"> FOR QUESTION 6</w:t>
      </w:r>
      <w:r w:rsidRPr="003334F0">
        <w:rPr>
          <w:rFonts w:ascii="Arial" w:hAnsi="Arial" w:cs="Arial"/>
          <w:sz w:val="19"/>
          <w:szCs w:val="19"/>
        </w:rPr>
        <w:t xml:space="preserve">: </w:t>
      </w:r>
      <w:ins w:id="116" w:author="Liam Ristow" w:date="2011-06-16T13:44:00Z">
        <w:r w:rsidR="00BE5AB7">
          <w:rPr>
            <w:rFonts w:ascii="Arial" w:hAnsi="Arial" w:cs="Arial"/>
            <w:sz w:val="19"/>
            <w:szCs w:val="19"/>
          </w:rPr>
          <w:t xml:space="preserve">If you have information that may explain how the ACT/SAT scores or any other test scores were used to evaluate student need for remedial or developmental reading, please provide it here. </w:t>
        </w:r>
      </w:ins>
      <w:del w:id="117" w:author="Liam Ristow" w:date="2011-06-16T13:44:00Z">
        <w:r w:rsidR="000A508B" w:rsidRPr="003334F0" w:rsidDel="00BE5AB7">
          <w:rPr>
            <w:rFonts w:ascii="Arial" w:hAnsi="Arial" w:cs="Arial"/>
            <w:sz w:val="20"/>
            <w:szCs w:val="20"/>
          </w:rPr>
          <w:delText>Please provide additional details about your response</w:delText>
        </w:r>
        <w:r w:rsidR="00F81357" w:rsidRPr="003334F0" w:rsidDel="00BE5AB7">
          <w:rPr>
            <w:rFonts w:ascii="Arial" w:hAnsi="Arial" w:cs="Arial"/>
            <w:sz w:val="20"/>
            <w:szCs w:val="20"/>
          </w:rPr>
          <w:delText xml:space="preserve"> to question </w:delText>
        </w:r>
        <w:r w:rsidR="008412BD" w:rsidRPr="003334F0" w:rsidDel="00BE5AB7">
          <w:rPr>
            <w:rFonts w:ascii="Arial" w:hAnsi="Arial" w:cs="Arial"/>
            <w:sz w:val="20"/>
            <w:szCs w:val="20"/>
          </w:rPr>
          <w:delText>6</w:delText>
        </w:r>
        <w:r w:rsidR="000A508B" w:rsidRPr="003334F0" w:rsidDel="00BE5AB7">
          <w:rPr>
            <w:rFonts w:ascii="Arial" w:hAnsi="Arial" w:cs="Arial"/>
            <w:sz w:val="20"/>
            <w:szCs w:val="20"/>
          </w:rPr>
          <w:delText xml:space="preserve"> here.</w:delText>
        </w:r>
      </w:del>
      <w:del w:id="118" w:author="Liam Ristow" w:date="2011-06-09T10:13:00Z">
        <w:r w:rsidR="000A508B" w:rsidRPr="003334F0" w:rsidDel="005A78D5">
          <w:rPr>
            <w:rFonts w:ascii="Arial" w:hAnsi="Arial" w:cs="Arial"/>
            <w:sz w:val="20"/>
            <w:szCs w:val="20"/>
          </w:rPr>
          <w:delText xml:space="preserve">  For example, describe how students are placed based on the scores you provided.</w:delText>
        </w:r>
      </w:del>
    </w:p>
    <w:tbl>
      <w:tblPr>
        <w:tblW w:w="0" w:type="auto"/>
        <w:tblBorders>
          <w:top w:val="single" w:sz="4" w:space="0" w:color="auto"/>
          <w:left w:val="single" w:sz="4" w:space="0" w:color="auto"/>
          <w:bottom w:val="single" w:sz="4" w:space="0" w:color="auto"/>
          <w:right w:val="single" w:sz="4" w:space="0" w:color="auto"/>
        </w:tblBorders>
        <w:tblLook w:val="0000"/>
      </w:tblPr>
      <w:tblGrid>
        <w:gridCol w:w="11016"/>
      </w:tblGrid>
      <w:tr w:rsidR="00573D83" w:rsidRPr="003334F0" w:rsidTr="00D23CE6">
        <w:trPr>
          <w:trHeight w:val="720"/>
        </w:trPr>
        <w:tc>
          <w:tcPr>
            <w:tcW w:w="11016" w:type="dxa"/>
            <w:tcBorders>
              <w:top w:val="single" w:sz="4" w:space="0" w:color="auto"/>
              <w:bottom w:val="single" w:sz="4" w:space="0" w:color="auto"/>
            </w:tcBorders>
          </w:tcPr>
          <w:p w:rsidR="00573D83" w:rsidRPr="003334F0" w:rsidRDefault="00573D83" w:rsidP="007E65EB">
            <w:pPr>
              <w:spacing w:after="80" w:line="260" w:lineRule="atLeast"/>
              <w:rPr>
                <w:rFonts w:ascii="Arial" w:hAnsi="Arial" w:cs="Arial"/>
                <w:sz w:val="19"/>
                <w:szCs w:val="19"/>
              </w:rPr>
            </w:pPr>
            <w:r w:rsidRPr="003334F0">
              <w:rPr>
                <w:rFonts w:ascii="Arial" w:hAnsi="Arial" w:cs="Arial"/>
                <w:sz w:val="19"/>
                <w:szCs w:val="19"/>
              </w:rPr>
              <w:br/>
            </w:r>
          </w:p>
          <w:p w:rsidR="00755B4F" w:rsidRPr="003334F0" w:rsidRDefault="00755B4F" w:rsidP="007E65EB">
            <w:pPr>
              <w:spacing w:after="80" w:line="260" w:lineRule="atLeast"/>
              <w:rPr>
                <w:rFonts w:ascii="Arial" w:hAnsi="Arial" w:cs="Arial"/>
                <w:sz w:val="19"/>
                <w:szCs w:val="19"/>
              </w:rPr>
            </w:pPr>
          </w:p>
          <w:p w:rsidR="00755B4F" w:rsidRPr="003334F0" w:rsidRDefault="00755B4F" w:rsidP="007E65EB">
            <w:pPr>
              <w:spacing w:after="80" w:line="260" w:lineRule="atLeast"/>
              <w:rPr>
                <w:rFonts w:ascii="Arial" w:hAnsi="Arial" w:cs="Arial"/>
                <w:sz w:val="19"/>
                <w:szCs w:val="19"/>
              </w:rPr>
            </w:pPr>
          </w:p>
          <w:p w:rsidR="002B6BB4" w:rsidRPr="003334F0" w:rsidRDefault="002B6BB4" w:rsidP="007E65EB">
            <w:pPr>
              <w:spacing w:after="80" w:line="260" w:lineRule="atLeast"/>
              <w:rPr>
                <w:rFonts w:ascii="Arial" w:hAnsi="Arial" w:cs="Arial"/>
                <w:sz w:val="19"/>
                <w:szCs w:val="19"/>
              </w:rPr>
            </w:pPr>
          </w:p>
          <w:p w:rsidR="00755B4F" w:rsidRDefault="00755B4F" w:rsidP="007E65EB">
            <w:pPr>
              <w:spacing w:after="80" w:line="260" w:lineRule="atLeast"/>
              <w:rPr>
                <w:ins w:id="119" w:author="Liam Ristow" w:date="2011-06-09T10:22:00Z"/>
                <w:rFonts w:ascii="Arial" w:hAnsi="Arial" w:cs="Arial"/>
                <w:sz w:val="19"/>
                <w:szCs w:val="19"/>
              </w:rPr>
            </w:pPr>
          </w:p>
          <w:p w:rsidR="009951C5" w:rsidRDefault="009951C5" w:rsidP="007E65EB">
            <w:pPr>
              <w:spacing w:after="80" w:line="260" w:lineRule="atLeast"/>
              <w:rPr>
                <w:rFonts w:ascii="Arial" w:hAnsi="Arial" w:cs="Arial"/>
                <w:sz w:val="19"/>
                <w:szCs w:val="19"/>
              </w:rPr>
            </w:pPr>
          </w:p>
          <w:p w:rsidR="005701CC" w:rsidRPr="003334F0" w:rsidRDefault="005701CC" w:rsidP="007E65EB">
            <w:pPr>
              <w:spacing w:after="80" w:line="260" w:lineRule="atLeast"/>
              <w:rPr>
                <w:rFonts w:ascii="Arial" w:hAnsi="Arial" w:cs="Arial"/>
                <w:sz w:val="19"/>
                <w:szCs w:val="19"/>
              </w:rPr>
            </w:pPr>
          </w:p>
        </w:tc>
      </w:tr>
    </w:tbl>
    <w:p w:rsidR="00573D83" w:rsidRPr="003334F0" w:rsidRDefault="00573D83" w:rsidP="008066A5">
      <w:pPr>
        <w:ind w:left="450" w:hanging="450"/>
        <w:rPr>
          <w:rFonts w:ascii="Arial" w:hAnsi="Arial" w:cs="Arial"/>
          <w:sz w:val="20"/>
          <w:szCs w:val="20"/>
        </w:rPr>
      </w:pPr>
    </w:p>
    <w:p w:rsidR="00573D83" w:rsidRPr="003334F0" w:rsidRDefault="008412BD" w:rsidP="00D23CE6">
      <w:pPr>
        <w:spacing w:after="120"/>
        <w:ind w:left="446" w:hanging="446"/>
        <w:rPr>
          <w:rFonts w:ascii="Arial" w:hAnsi="Arial" w:cs="Arial"/>
          <w:sz w:val="20"/>
          <w:szCs w:val="20"/>
        </w:rPr>
      </w:pPr>
      <w:r w:rsidRPr="003334F0">
        <w:rPr>
          <w:rFonts w:ascii="Arial" w:hAnsi="Arial" w:cs="Arial"/>
          <w:sz w:val="20"/>
          <w:szCs w:val="20"/>
        </w:rPr>
        <w:t>7</w:t>
      </w:r>
      <w:r w:rsidR="00573D83" w:rsidRPr="003334F0">
        <w:rPr>
          <w:rFonts w:ascii="Arial" w:hAnsi="Arial" w:cs="Arial"/>
          <w:sz w:val="20"/>
          <w:szCs w:val="20"/>
        </w:rPr>
        <w:t>.</w:t>
      </w:r>
      <w:r w:rsidR="00573D83" w:rsidRPr="003334F0">
        <w:rPr>
          <w:rFonts w:ascii="Arial" w:hAnsi="Arial" w:cs="Arial"/>
          <w:sz w:val="20"/>
          <w:szCs w:val="20"/>
        </w:rPr>
        <w:tab/>
        <w:t xml:space="preserve">In fall </w:t>
      </w:r>
      <w:del w:id="120" w:author="Liam Ristow" w:date="2011-06-09T10:18:00Z">
        <w:r w:rsidR="00E36973" w:rsidRPr="003334F0" w:rsidDel="009951C5">
          <w:rPr>
            <w:rFonts w:ascii="Arial" w:hAnsi="Arial" w:cs="Arial"/>
            <w:sz w:val="20"/>
            <w:szCs w:val="20"/>
          </w:rPr>
          <w:delText>2010</w:delText>
        </w:r>
      </w:del>
      <w:ins w:id="121" w:author="Liam Ristow" w:date="2011-06-09T10:18:00Z">
        <w:r w:rsidR="009951C5">
          <w:rPr>
            <w:rFonts w:ascii="Arial" w:hAnsi="Arial" w:cs="Arial"/>
            <w:sz w:val="20"/>
            <w:szCs w:val="20"/>
          </w:rPr>
          <w:t>2011</w:t>
        </w:r>
      </w:ins>
      <w:r w:rsidR="00573D83" w:rsidRPr="003334F0">
        <w:rPr>
          <w:rFonts w:ascii="Arial" w:hAnsi="Arial" w:cs="Arial"/>
          <w:sz w:val="20"/>
          <w:szCs w:val="20"/>
        </w:rPr>
        <w:t xml:space="preserve">, did your institution use any criteria </w:t>
      </w:r>
      <w:r w:rsidR="00956172" w:rsidRPr="00956172">
        <w:rPr>
          <w:rFonts w:ascii="Arial" w:hAnsi="Arial" w:cs="Arial"/>
          <w:b/>
          <w:sz w:val="20"/>
          <w:szCs w:val="20"/>
          <w:rPrChange w:id="122" w:author="Liam Ristow" w:date="2011-06-06T09:35:00Z">
            <w:rPr>
              <w:rFonts w:ascii="Arial" w:hAnsi="Arial" w:cs="Arial"/>
              <w:sz w:val="20"/>
              <w:szCs w:val="20"/>
              <w:u w:val="single"/>
            </w:rPr>
          </w:rPrChange>
        </w:rPr>
        <w:t>other than</w:t>
      </w:r>
      <w:r w:rsidR="00573D83" w:rsidRPr="003334F0">
        <w:rPr>
          <w:rFonts w:ascii="Arial" w:hAnsi="Arial" w:cs="Arial"/>
          <w:sz w:val="20"/>
          <w:szCs w:val="20"/>
        </w:rPr>
        <w:t xml:space="preserve"> ACT/SAT tests or placement tests </w:t>
      </w:r>
      <w:r w:rsidR="00573D83" w:rsidRPr="003334F0">
        <w:rPr>
          <w:rFonts w:ascii="Arial" w:hAnsi="Arial" w:cs="Arial"/>
          <w:sz w:val="19"/>
          <w:szCs w:val="19"/>
        </w:rPr>
        <w:t xml:space="preserve">to </w:t>
      </w:r>
      <w:r w:rsidR="00573D83" w:rsidRPr="003334F0">
        <w:rPr>
          <w:rFonts w:ascii="Arial" w:hAnsi="Arial" w:cs="Arial"/>
          <w:sz w:val="20"/>
          <w:szCs w:val="20"/>
        </w:rPr>
        <w:t xml:space="preserve">evaluate whether entering students were in need of developmental or remedial reading courses (i.e., not academically prepared for entry-level courses that require college reading skills)?  </w:t>
      </w:r>
    </w:p>
    <w:p w:rsidR="00573D83" w:rsidRPr="003334F0" w:rsidRDefault="00573D83" w:rsidP="001D2196">
      <w:pPr>
        <w:numPr>
          <w:ilvl w:val="0"/>
          <w:numId w:val="3"/>
        </w:numPr>
        <w:spacing w:after="120"/>
        <w:rPr>
          <w:rFonts w:ascii="Arial" w:hAnsi="Arial" w:cs="Arial"/>
          <w:sz w:val="20"/>
          <w:szCs w:val="20"/>
        </w:rPr>
      </w:pPr>
      <w:r w:rsidRPr="003334F0">
        <w:rPr>
          <w:rFonts w:ascii="Arial" w:hAnsi="Arial" w:cs="Arial"/>
          <w:i/>
          <w:sz w:val="20"/>
          <w:szCs w:val="20"/>
        </w:rPr>
        <w:t>Consider other criteria such as high school graduation or end-of-course exams, high school records, Advanced Placement (AP) or International Baccalaureate (IB) test scores, or faculty recommendations.</w:t>
      </w:r>
    </w:p>
    <w:tbl>
      <w:tblPr>
        <w:tblW w:w="8730" w:type="dxa"/>
        <w:tblInd w:w="468" w:type="dxa"/>
        <w:tblLayout w:type="fixed"/>
        <w:tblLook w:val="0000"/>
      </w:tblPr>
      <w:tblGrid>
        <w:gridCol w:w="8730"/>
      </w:tblGrid>
      <w:tr w:rsidR="00573D83" w:rsidRPr="003334F0" w:rsidTr="00D23CE6">
        <w:trPr>
          <w:trHeight w:val="20"/>
        </w:trPr>
        <w:tc>
          <w:tcPr>
            <w:tcW w:w="8730" w:type="dxa"/>
          </w:tcPr>
          <w:p w:rsidR="00573D83" w:rsidRPr="003334F0" w:rsidRDefault="00573D83" w:rsidP="008412BD">
            <w:pPr>
              <w:pStyle w:val="N0-1stBullet"/>
              <w:tabs>
                <w:tab w:val="clear" w:pos="1200"/>
                <w:tab w:val="right" w:leader="dot" w:pos="1404"/>
                <w:tab w:val="left" w:pos="1584"/>
                <w:tab w:val="left" w:pos="1854"/>
              </w:tabs>
              <w:spacing w:line="280" w:lineRule="exact"/>
              <w:ind w:left="0" w:firstLine="0"/>
              <w:rPr>
                <w:rFonts w:ascii="Arial" w:hAnsi="Arial" w:cs="Arial"/>
                <w:sz w:val="19"/>
                <w:szCs w:val="19"/>
              </w:rPr>
            </w:pPr>
            <w:r w:rsidRPr="003334F0">
              <w:rPr>
                <w:rFonts w:ascii="Arial" w:hAnsi="Arial" w:cs="Arial"/>
                <w:sz w:val="19"/>
                <w:szCs w:val="19"/>
              </w:rPr>
              <w:t>Yes</w:t>
            </w:r>
            <w:r w:rsidRPr="003334F0">
              <w:rPr>
                <w:rFonts w:ascii="Arial" w:hAnsi="Arial" w:cs="Arial"/>
                <w:sz w:val="19"/>
                <w:szCs w:val="19"/>
              </w:rPr>
              <w:tab/>
              <w:t>1</w:t>
            </w:r>
            <w:r w:rsidRPr="003334F0">
              <w:rPr>
                <w:rFonts w:ascii="Arial" w:hAnsi="Arial" w:cs="Arial"/>
                <w:sz w:val="19"/>
                <w:szCs w:val="19"/>
              </w:rPr>
              <w:tab/>
            </w:r>
            <w:r w:rsidRPr="003334F0">
              <w:rPr>
                <w:rFonts w:ascii="Arial" w:hAnsi="Arial" w:cs="Arial"/>
                <w:i/>
                <w:iCs/>
                <w:sz w:val="19"/>
                <w:szCs w:val="19"/>
              </w:rPr>
              <w:t xml:space="preserve">(Continue with question </w:t>
            </w:r>
            <w:r w:rsidR="008412BD" w:rsidRPr="003334F0">
              <w:rPr>
                <w:rFonts w:ascii="Arial" w:hAnsi="Arial" w:cs="Arial"/>
                <w:i/>
                <w:iCs/>
                <w:sz w:val="19"/>
                <w:szCs w:val="19"/>
              </w:rPr>
              <w:t>8</w:t>
            </w:r>
            <w:r w:rsidRPr="003334F0">
              <w:rPr>
                <w:rFonts w:ascii="Arial" w:hAnsi="Arial" w:cs="Arial"/>
                <w:i/>
                <w:iCs/>
                <w:sz w:val="19"/>
                <w:szCs w:val="19"/>
              </w:rPr>
              <w:t>.)</w:t>
            </w:r>
          </w:p>
        </w:tc>
      </w:tr>
      <w:tr w:rsidR="00573D83" w:rsidRPr="003334F0" w:rsidTr="00D23CE6">
        <w:trPr>
          <w:trHeight w:val="20"/>
        </w:trPr>
        <w:tc>
          <w:tcPr>
            <w:tcW w:w="8730" w:type="dxa"/>
          </w:tcPr>
          <w:p w:rsidR="00573D83" w:rsidRPr="003334F0" w:rsidRDefault="00573D83" w:rsidP="008066A5">
            <w:pPr>
              <w:pStyle w:val="N0-1stBullet"/>
              <w:tabs>
                <w:tab w:val="clear" w:pos="1200"/>
                <w:tab w:val="right" w:leader="dot" w:pos="1404"/>
                <w:tab w:val="left" w:pos="1584"/>
                <w:tab w:val="left" w:pos="1854"/>
              </w:tabs>
              <w:spacing w:line="280" w:lineRule="exact"/>
              <w:ind w:left="0" w:firstLine="0"/>
              <w:rPr>
                <w:rFonts w:ascii="Arial" w:hAnsi="Arial" w:cs="Arial"/>
                <w:sz w:val="19"/>
                <w:szCs w:val="19"/>
              </w:rPr>
            </w:pPr>
            <w:r w:rsidRPr="003334F0">
              <w:rPr>
                <w:rFonts w:ascii="Arial" w:hAnsi="Arial" w:cs="Arial"/>
                <w:sz w:val="19"/>
                <w:szCs w:val="19"/>
              </w:rPr>
              <w:t>No</w:t>
            </w:r>
            <w:r w:rsidRPr="003334F0">
              <w:rPr>
                <w:rFonts w:ascii="Arial" w:hAnsi="Arial" w:cs="Arial"/>
                <w:sz w:val="19"/>
                <w:szCs w:val="19"/>
              </w:rPr>
              <w:tab/>
              <w:t>2</w:t>
            </w:r>
            <w:r w:rsidRPr="003334F0">
              <w:rPr>
                <w:rFonts w:ascii="Arial" w:hAnsi="Arial" w:cs="Arial"/>
                <w:sz w:val="19"/>
                <w:szCs w:val="19"/>
              </w:rPr>
              <w:tab/>
            </w:r>
            <w:r w:rsidRPr="003334F0">
              <w:rPr>
                <w:rFonts w:ascii="Arial" w:hAnsi="Arial" w:cs="Arial"/>
                <w:i/>
                <w:iCs/>
                <w:sz w:val="20"/>
                <w:szCs w:val="20"/>
              </w:rPr>
              <w:t>(</w:t>
            </w:r>
            <w:r w:rsidRPr="003334F0">
              <w:rPr>
                <w:rFonts w:ascii="Arial" w:hAnsi="Arial" w:cs="Arial"/>
                <w:b/>
                <w:i/>
                <w:iCs/>
                <w:sz w:val="20"/>
                <w:szCs w:val="20"/>
              </w:rPr>
              <w:t>Stop.</w:t>
            </w:r>
            <w:r w:rsidRPr="003334F0">
              <w:rPr>
                <w:rFonts w:ascii="Arial" w:hAnsi="Arial" w:cs="Arial"/>
                <w:i/>
                <w:iCs/>
                <w:sz w:val="20"/>
                <w:szCs w:val="20"/>
              </w:rPr>
              <w:t xml:space="preserve">  Complete cover page and return questionnaire.)</w:t>
            </w:r>
          </w:p>
        </w:tc>
      </w:tr>
    </w:tbl>
    <w:p w:rsidR="00573D83" w:rsidRDefault="00573D83" w:rsidP="009951C5">
      <w:pPr>
        <w:spacing w:after="120"/>
        <w:rPr>
          <w:rFonts w:ascii="Arial" w:hAnsi="Arial" w:cs="Arial"/>
          <w:sz w:val="20"/>
          <w:szCs w:val="20"/>
        </w:rPr>
      </w:pPr>
    </w:p>
    <w:p w:rsidR="005701CC" w:rsidRDefault="005701CC" w:rsidP="005701CC">
      <w:pPr>
        <w:spacing w:after="120"/>
        <w:ind w:left="450" w:hanging="450"/>
        <w:rPr>
          <w:rFonts w:ascii="Arial" w:hAnsi="Arial" w:cs="Arial"/>
          <w:sz w:val="20"/>
          <w:szCs w:val="20"/>
        </w:rPr>
      </w:pPr>
      <w:r w:rsidRPr="003334F0">
        <w:rPr>
          <w:rFonts w:ascii="Arial" w:hAnsi="Arial" w:cs="Arial"/>
          <w:sz w:val="20"/>
          <w:szCs w:val="20"/>
        </w:rPr>
        <w:t>8.</w:t>
      </w:r>
      <w:r w:rsidRPr="003334F0">
        <w:rPr>
          <w:rFonts w:ascii="Arial" w:hAnsi="Arial" w:cs="Arial"/>
          <w:sz w:val="20"/>
          <w:szCs w:val="20"/>
        </w:rPr>
        <w:tab/>
        <w:t xml:space="preserve">Please check the box for each criterion that your institution used in fall </w:t>
      </w:r>
      <w:del w:id="123" w:author="Liam Ristow" w:date="2011-06-09T10:39:00Z">
        <w:r w:rsidRPr="003334F0" w:rsidDel="005701CC">
          <w:rPr>
            <w:rFonts w:ascii="Arial" w:hAnsi="Arial" w:cs="Arial"/>
            <w:sz w:val="20"/>
            <w:szCs w:val="20"/>
          </w:rPr>
          <w:delText xml:space="preserve">2010 </w:delText>
        </w:r>
      </w:del>
      <w:ins w:id="124" w:author="Liam Ristow" w:date="2011-06-09T10:39:00Z">
        <w:r>
          <w:rPr>
            <w:rFonts w:ascii="Arial" w:hAnsi="Arial" w:cs="Arial"/>
            <w:sz w:val="20"/>
            <w:szCs w:val="20"/>
          </w:rPr>
          <w:t>2011</w:t>
        </w:r>
        <w:r w:rsidRPr="003334F0">
          <w:rPr>
            <w:rFonts w:ascii="Arial" w:hAnsi="Arial" w:cs="Arial"/>
            <w:sz w:val="20"/>
            <w:szCs w:val="20"/>
          </w:rPr>
          <w:t xml:space="preserve"> </w:t>
        </w:r>
      </w:ins>
      <w:r w:rsidRPr="003334F0">
        <w:rPr>
          <w:rFonts w:ascii="Arial" w:hAnsi="Arial" w:cs="Arial"/>
          <w:sz w:val="20"/>
          <w:szCs w:val="20"/>
        </w:rPr>
        <w:t>to evaluate whether entering students were in need of developmental or remedial reading courses (i.e., not academically prepared for entry-level courses that require college reading skills).</w:t>
      </w:r>
    </w:p>
    <w:p w:rsidR="00000000" w:rsidRDefault="0096658B">
      <w:pPr>
        <w:spacing w:after="120"/>
        <w:rPr>
          <w:del w:id="125" w:author="Liam Ristow" w:date="2011-06-09T10:17:00Z"/>
          <w:rFonts w:ascii="Arial" w:hAnsi="Arial" w:cs="Arial"/>
          <w:sz w:val="20"/>
          <w:szCs w:val="20"/>
        </w:rPr>
        <w:pPrChange w:id="126" w:author="Liam Ristow" w:date="2011-06-09T10:23:00Z">
          <w:pPr>
            <w:spacing w:after="120"/>
            <w:ind w:left="360" w:hanging="360"/>
          </w:pPr>
        </w:pPrChange>
      </w:pPr>
    </w:p>
    <w:tbl>
      <w:tblPr>
        <w:tblW w:w="103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0A0"/>
      </w:tblPr>
      <w:tblGrid>
        <w:gridCol w:w="8370"/>
        <w:gridCol w:w="1980"/>
      </w:tblGrid>
      <w:tr w:rsidR="00573D83" w:rsidRPr="003334F0" w:rsidTr="000314A3">
        <w:trPr>
          <w:trHeight w:val="20"/>
        </w:trPr>
        <w:tc>
          <w:tcPr>
            <w:tcW w:w="8370" w:type="dxa"/>
            <w:tcBorders>
              <w:left w:val="nil"/>
            </w:tcBorders>
            <w:vAlign w:val="center"/>
          </w:tcPr>
          <w:p w:rsidR="00573D83" w:rsidRPr="003334F0" w:rsidRDefault="00573D83" w:rsidP="00C8080A">
            <w:pPr>
              <w:jc w:val="center"/>
              <w:rPr>
                <w:rFonts w:ascii="Arial" w:hAnsi="Arial" w:cs="Arial"/>
                <w:b/>
                <w:bCs/>
                <w:iCs/>
                <w:sz w:val="20"/>
                <w:szCs w:val="20"/>
              </w:rPr>
            </w:pPr>
            <w:r w:rsidRPr="003334F0">
              <w:rPr>
                <w:rFonts w:ascii="Arial" w:hAnsi="Arial" w:cs="Arial"/>
                <w:b/>
                <w:bCs/>
                <w:iCs/>
                <w:sz w:val="20"/>
                <w:szCs w:val="20"/>
              </w:rPr>
              <w:t>Criterion</w:t>
            </w:r>
          </w:p>
        </w:tc>
        <w:tc>
          <w:tcPr>
            <w:tcW w:w="1980" w:type="dxa"/>
            <w:tcBorders>
              <w:right w:val="nil"/>
            </w:tcBorders>
            <w:vAlign w:val="center"/>
          </w:tcPr>
          <w:p w:rsidR="00573D83" w:rsidRPr="003334F0" w:rsidRDefault="00573D83" w:rsidP="000314A3">
            <w:pPr>
              <w:jc w:val="center"/>
              <w:rPr>
                <w:rFonts w:ascii="Arial" w:hAnsi="Arial" w:cs="Arial"/>
                <w:b/>
                <w:bCs/>
                <w:sz w:val="20"/>
                <w:szCs w:val="20"/>
              </w:rPr>
            </w:pPr>
            <w:r w:rsidRPr="003334F0">
              <w:rPr>
                <w:rFonts w:ascii="Arial" w:hAnsi="Arial" w:cs="Arial"/>
                <w:b/>
                <w:bCs/>
                <w:sz w:val="20"/>
                <w:szCs w:val="20"/>
              </w:rPr>
              <w:t>Used to evaluate entering students</w:t>
            </w:r>
          </w:p>
        </w:tc>
      </w:tr>
      <w:tr w:rsidR="00573D83" w:rsidRPr="003334F0" w:rsidTr="000314A3">
        <w:trPr>
          <w:trHeight w:val="20"/>
        </w:trPr>
        <w:tc>
          <w:tcPr>
            <w:tcW w:w="8370" w:type="dxa"/>
            <w:tcBorders>
              <w:top w:val="nil"/>
              <w:left w:val="nil"/>
              <w:bottom w:val="nil"/>
              <w:right w:val="nil"/>
            </w:tcBorders>
            <w:vAlign w:val="center"/>
          </w:tcPr>
          <w:p w:rsidR="00573D83" w:rsidRPr="003334F0" w:rsidRDefault="00573D83" w:rsidP="00A633BC">
            <w:pPr>
              <w:pStyle w:val="ListParagraph"/>
              <w:tabs>
                <w:tab w:val="left" w:pos="342"/>
                <w:tab w:val="right" w:leader="dot" w:pos="8255"/>
              </w:tabs>
              <w:spacing w:line="260" w:lineRule="atLeast"/>
              <w:ind w:left="360" w:hanging="360"/>
              <w:rPr>
                <w:rFonts w:ascii="Arial" w:hAnsi="Arial" w:cs="Arial"/>
                <w:sz w:val="20"/>
                <w:szCs w:val="20"/>
              </w:rPr>
            </w:pPr>
            <w:r w:rsidRPr="003334F0">
              <w:rPr>
                <w:rFonts w:ascii="Arial" w:hAnsi="Arial" w:cs="Arial"/>
                <w:sz w:val="20"/>
                <w:szCs w:val="20"/>
              </w:rPr>
              <w:t>a.</w:t>
            </w:r>
            <w:r w:rsidRPr="003334F0">
              <w:rPr>
                <w:rFonts w:ascii="Arial" w:hAnsi="Arial" w:cs="Arial"/>
                <w:sz w:val="20"/>
                <w:szCs w:val="20"/>
              </w:rPr>
              <w:tab/>
              <w:t>High school graduation tests or end-of-course tests</w:t>
            </w:r>
            <w:r w:rsidRPr="003334F0">
              <w:rPr>
                <w:rFonts w:ascii="Arial" w:hAnsi="Arial" w:cs="Arial"/>
                <w:sz w:val="20"/>
                <w:szCs w:val="20"/>
              </w:rPr>
              <w:tab/>
            </w:r>
          </w:p>
        </w:tc>
        <w:tc>
          <w:tcPr>
            <w:tcW w:w="1980" w:type="dxa"/>
            <w:tcBorders>
              <w:top w:val="nil"/>
              <w:left w:val="nil"/>
              <w:bottom w:val="nil"/>
              <w:right w:val="nil"/>
            </w:tcBorders>
            <w:vAlign w:val="center"/>
          </w:tcPr>
          <w:p w:rsidR="00573D83" w:rsidRPr="003334F0" w:rsidRDefault="00956172" w:rsidP="000314A3">
            <w:pPr>
              <w:jc w:val="center"/>
              <w:rPr>
                <w:rFonts w:ascii="Arial" w:hAnsi="Arial" w:cs="Arial"/>
                <w:bCs/>
                <w:sz w:val="20"/>
                <w:szCs w:val="20"/>
              </w:rPr>
            </w:pPr>
            <w:r w:rsidRPr="003334F0">
              <w:rPr>
                <w:rFonts w:ascii="Arial" w:hAnsi="Arial" w:cs="Arial"/>
                <w:sz w:val="20"/>
                <w:szCs w:val="20"/>
              </w:rPr>
              <w:fldChar w:fldCharType="begin">
                <w:ffData>
                  <w:name w:val="Check32"/>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r>
      <w:tr w:rsidR="00573D83" w:rsidRPr="003334F0" w:rsidTr="000314A3">
        <w:trPr>
          <w:trHeight w:val="20"/>
        </w:trPr>
        <w:tc>
          <w:tcPr>
            <w:tcW w:w="8370" w:type="dxa"/>
            <w:tcBorders>
              <w:top w:val="nil"/>
              <w:left w:val="nil"/>
              <w:bottom w:val="nil"/>
              <w:right w:val="nil"/>
            </w:tcBorders>
            <w:vAlign w:val="center"/>
          </w:tcPr>
          <w:p w:rsidR="00573D83" w:rsidRPr="003334F0" w:rsidRDefault="00573D83" w:rsidP="000314A3">
            <w:pPr>
              <w:pStyle w:val="ListParagraph"/>
              <w:tabs>
                <w:tab w:val="left" w:pos="342"/>
                <w:tab w:val="right" w:leader="dot" w:pos="8255"/>
              </w:tabs>
              <w:spacing w:line="260" w:lineRule="atLeast"/>
              <w:ind w:left="360" w:hanging="360"/>
              <w:rPr>
                <w:rFonts w:ascii="Arial" w:hAnsi="Arial" w:cs="Arial"/>
                <w:sz w:val="20"/>
                <w:szCs w:val="20"/>
              </w:rPr>
            </w:pPr>
            <w:r w:rsidRPr="003334F0">
              <w:rPr>
                <w:rFonts w:ascii="Arial" w:hAnsi="Arial" w:cs="Arial"/>
                <w:sz w:val="20"/>
                <w:szCs w:val="20"/>
              </w:rPr>
              <w:t>b.</w:t>
            </w:r>
            <w:r w:rsidRPr="003334F0">
              <w:rPr>
                <w:rFonts w:ascii="Arial" w:hAnsi="Arial" w:cs="Arial"/>
                <w:sz w:val="20"/>
                <w:szCs w:val="20"/>
              </w:rPr>
              <w:tab/>
              <w:t>High school grades (including grade point average)</w:t>
            </w:r>
            <w:r w:rsidRPr="003334F0">
              <w:rPr>
                <w:rFonts w:ascii="Arial" w:hAnsi="Arial" w:cs="Arial"/>
                <w:sz w:val="20"/>
                <w:szCs w:val="20"/>
              </w:rPr>
              <w:tab/>
            </w:r>
          </w:p>
        </w:tc>
        <w:tc>
          <w:tcPr>
            <w:tcW w:w="1980" w:type="dxa"/>
            <w:tcBorders>
              <w:top w:val="nil"/>
              <w:left w:val="nil"/>
              <w:bottom w:val="nil"/>
              <w:right w:val="nil"/>
            </w:tcBorders>
            <w:vAlign w:val="center"/>
          </w:tcPr>
          <w:p w:rsidR="00573D83" w:rsidRPr="003334F0" w:rsidRDefault="00956172" w:rsidP="000314A3">
            <w:pPr>
              <w:jc w:val="center"/>
              <w:rPr>
                <w:rFonts w:ascii="Arial" w:hAnsi="Arial" w:cs="Arial"/>
                <w:bCs/>
                <w:sz w:val="20"/>
                <w:szCs w:val="20"/>
              </w:rPr>
            </w:pPr>
            <w:r w:rsidRPr="003334F0">
              <w:rPr>
                <w:rFonts w:ascii="Arial" w:hAnsi="Arial" w:cs="Arial"/>
                <w:sz w:val="20"/>
                <w:szCs w:val="20"/>
              </w:rPr>
              <w:fldChar w:fldCharType="begin">
                <w:ffData>
                  <w:name w:val="Check32"/>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r>
      <w:tr w:rsidR="00573D83" w:rsidRPr="003334F0" w:rsidTr="000314A3">
        <w:trPr>
          <w:trHeight w:val="20"/>
        </w:trPr>
        <w:tc>
          <w:tcPr>
            <w:tcW w:w="8370" w:type="dxa"/>
            <w:tcBorders>
              <w:top w:val="nil"/>
              <w:left w:val="nil"/>
              <w:bottom w:val="nil"/>
              <w:right w:val="nil"/>
            </w:tcBorders>
            <w:vAlign w:val="center"/>
          </w:tcPr>
          <w:p w:rsidR="00573D83" w:rsidRPr="003334F0" w:rsidRDefault="00573D83" w:rsidP="000314A3">
            <w:pPr>
              <w:pStyle w:val="ListParagraph"/>
              <w:tabs>
                <w:tab w:val="left" w:pos="342"/>
                <w:tab w:val="right" w:leader="dot" w:pos="8255"/>
              </w:tabs>
              <w:spacing w:line="260" w:lineRule="atLeast"/>
              <w:ind w:left="360" w:hanging="360"/>
              <w:rPr>
                <w:rFonts w:ascii="Arial" w:hAnsi="Arial" w:cs="Arial"/>
                <w:sz w:val="20"/>
                <w:szCs w:val="20"/>
              </w:rPr>
            </w:pPr>
            <w:r w:rsidRPr="003334F0">
              <w:rPr>
                <w:rFonts w:ascii="Arial" w:hAnsi="Arial" w:cs="Arial"/>
                <w:sz w:val="20"/>
                <w:szCs w:val="20"/>
              </w:rPr>
              <w:t>c.</w:t>
            </w:r>
            <w:r w:rsidRPr="003334F0">
              <w:rPr>
                <w:rFonts w:ascii="Arial" w:hAnsi="Arial" w:cs="Arial"/>
                <w:sz w:val="20"/>
                <w:szCs w:val="20"/>
              </w:rPr>
              <w:tab/>
              <w:t>Highest high school English course completed</w:t>
            </w:r>
            <w:r w:rsidRPr="003334F0">
              <w:rPr>
                <w:rFonts w:ascii="Arial" w:hAnsi="Arial" w:cs="Arial"/>
                <w:sz w:val="20"/>
                <w:szCs w:val="20"/>
              </w:rPr>
              <w:tab/>
            </w:r>
          </w:p>
        </w:tc>
        <w:tc>
          <w:tcPr>
            <w:tcW w:w="1980" w:type="dxa"/>
            <w:tcBorders>
              <w:top w:val="nil"/>
              <w:left w:val="nil"/>
              <w:bottom w:val="nil"/>
              <w:right w:val="nil"/>
            </w:tcBorders>
            <w:vAlign w:val="center"/>
          </w:tcPr>
          <w:p w:rsidR="00573D83" w:rsidRPr="003334F0" w:rsidRDefault="00956172" w:rsidP="000314A3">
            <w:pPr>
              <w:jc w:val="center"/>
              <w:rPr>
                <w:rFonts w:ascii="Arial" w:hAnsi="Arial" w:cs="Arial"/>
                <w:bCs/>
                <w:sz w:val="20"/>
                <w:szCs w:val="20"/>
              </w:rPr>
            </w:pPr>
            <w:r w:rsidRPr="003334F0">
              <w:rPr>
                <w:rFonts w:ascii="Arial" w:hAnsi="Arial" w:cs="Arial"/>
                <w:sz w:val="20"/>
                <w:szCs w:val="20"/>
              </w:rPr>
              <w:fldChar w:fldCharType="begin">
                <w:ffData>
                  <w:name w:val="Check32"/>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r>
      <w:tr w:rsidR="00573D83" w:rsidRPr="003334F0" w:rsidTr="000314A3">
        <w:trPr>
          <w:trHeight w:val="20"/>
        </w:trPr>
        <w:tc>
          <w:tcPr>
            <w:tcW w:w="8370" w:type="dxa"/>
            <w:tcBorders>
              <w:top w:val="nil"/>
              <w:left w:val="nil"/>
              <w:bottom w:val="nil"/>
              <w:right w:val="nil"/>
            </w:tcBorders>
            <w:vAlign w:val="center"/>
          </w:tcPr>
          <w:p w:rsidR="00573D83" w:rsidRPr="003334F0" w:rsidRDefault="00573D83" w:rsidP="000314A3">
            <w:pPr>
              <w:pStyle w:val="ListParagraph"/>
              <w:tabs>
                <w:tab w:val="left" w:pos="342"/>
                <w:tab w:val="right" w:leader="dot" w:pos="8255"/>
              </w:tabs>
              <w:spacing w:line="260" w:lineRule="atLeast"/>
              <w:ind w:left="360" w:hanging="360"/>
              <w:rPr>
                <w:rFonts w:ascii="Arial" w:hAnsi="Arial" w:cs="Arial"/>
                <w:sz w:val="20"/>
                <w:szCs w:val="20"/>
              </w:rPr>
            </w:pPr>
            <w:r w:rsidRPr="003334F0">
              <w:rPr>
                <w:rFonts w:ascii="Arial" w:hAnsi="Arial" w:cs="Arial"/>
                <w:sz w:val="20"/>
                <w:szCs w:val="20"/>
              </w:rPr>
              <w:t>d.</w:t>
            </w:r>
            <w:r w:rsidRPr="003334F0">
              <w:rPr>
                <w:rFonts w:ascii="Arial" w:hAnsi="Arial" w:cs="Arial"/>
                <w:sz w:val="20"/>
                <w:szCs w:val="20"/>
              </w:rPr>
              <w:tab/>
              <w:t>Advanced Placement (AP) or International Baccalaureate (IB) test scores</w:t>
            </w:r>
            <w:r w:rsidRPr="003334F0">
              <w:rPr>
                <w:rFonts w:ascii="Arial" w:hAnsi="Arial" w:cs="Arial"/>
                <w:sz w:val="20"/>
                <w:szCs w:val="20"/>
              </w:rPr>
              <w:tab/>
            </w:r>
          </w:p>
        </w:tc>
        <w:tc>
          <w:tcPr>
            <w:tcW w:w="1980" w:type="dxa"/>
            <w:tcBorders>
              <w:top w:val="nil"/>
              <w:left w:val="nil"/>
              <w:bottom w:val="nil"/>
              <w:right w:val="nil"/>
            </w:tcBorders>
            <w:vAlign w:val="center"/>
          </w:tcPr>
          <w:p w:rsidR="00573D83" w:rsidRPr="003334F0" w:rsidRDefault="00956172" w:rsidP="000314A3">
            <w:pPr>
              <w:jc w:val="center"/>
              <w:rPr>
                <w:rFonts w:ascii="Arial" w:hAnsi="Arial" w:cs="Arial"/>
                <w:bCs/>
                <w:sz w:val="20"/>
                <w:szCs w:val="20"/>
              </w:rPr>
            </w:pPr>
            <w:r w:rsidRPr="003334F0">
              <w:rPr>
                <w:rFonts w:ascii="Arial" w:hAnsi="Arial" w:cs="Arial"/>
                <w:sz w:val="20"/>
                <w:szCs w:val="20"/>
              </w:rPr>
              <w:fldChar w:fldCharType="begin">
                <w:ffData>
                  <w:name w:val="Check32"/>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r>
      <w:tr w:rsidR="00573D83" w:rsidRPr="003334F0" w:rsidTr="000314A3">
        <w:trPr>
          <w:trHeight w:val="20"/>
        </w:trPr>
        <w:tc>
          <w:tcPr>
            <w:tcW w:w="8370" w:type="dxa"/>
            <w:tcBorders>
              <w:top w:val="nil"/>
              <w:left w:val="nil"/>
              <w:bottom w:val="nil"/>
              <w:right w:val="nil"/>
            </w:tcBorders>
            <w:vAlign w:val="center"/>
          </w:tcPr>
          <w:p w:rsidR="00573D83" w:rsidRPr="003334F0" w:rsidRDefault="00573D83" w:rsidP="000314A3">
            <w:pPr>
              <w:pStyle w:val="ListParagraph"/>
              <w:tabs>
                <w:tab w:val="left" w:pos="342"/>
                <w:tab w:val="right" w:leader="dot" w:pos="8255"/>
              </w:tabs>
              <w:spacing w:line="260" w:lineRule="atLeast"/>
              <w:ind w:left="360" w:hanging="360"/>
              <w:rPr>
                <w:rFonts w:ascii="Arial" w:hAnsi="Arial" w:cs="Arial"/>
                <w:sz w:val="20"/>
                <w:szCs w:val="20"/>
              </w:rPr>
            </w:pPr>
            <w:r w:rsidRPr="003334F0">
              <w:rPr>
                <w:rFonts w:ascii="Arial" w:hAnsi="Arial" w:cs="Arial"/>
                <w:sz w:val="20"/>
                <w:szCs w:val="20"/>
              </w:rPr>
              <w:t>e.</w:t>
            </w:r>
            <w:r w:rsidRPr="003334F0">
              <w:rPr>
                <w:rFonts w:ascii="Arial" w:hAnsi="Arial" w:cs="Arial"/>
                <w:sz w:val="20"/>
                <w:szCs w:val="20"/>
              </w:rPr>
              <w:tab/>
              <w:t>Faculty recommendation</w:t>
            </w:r>
            <w:r w:rsidRPr="003334F0">
              <w:rPr>
                <w:rFonts w:ascii="Arial" w:hAnsi="Arial" w:cs="Arial"/>
                <w:sz w:val="20"/>
                <w:szCs w:val="20"/>
              </w:rPr>
              <w:tab/>
            </w:r>
          </w:p>
        </w:tc>
        <w:tc>
          <w:tcPr>
            <w:tcW w:w="1980" w:type="dxa"/>
            <w:tcBorders>
              <w:top w:val="nil"/>
              <w:left w:val="nil"/>
              <w:bottom w:val="nil"/>
              <w:right w:val="nil"/>
            </w:tcBorders>
            <w:vAlign w:val="center"/>
          </w:tcPr>
          <w:p w:rsidR="00573D83" w:rsidRPr="003334F0" w:rsidRDefault="00956172" w:rsidP="000314A3">
            <w:pPr>
              <w:jc w:val="center"/>
              <w:rPr>
                <w:rFonts w:ascii="Arial" w:hAnsi="Arial" w:cs="Arial"/>
                <w:bCs/>
                <w:sz w:val="20"/>
                <w:szCs w:val="20"/>
              </w:rPr>
            </w:pPr>
            <w:r w:rsidRPr="003334F0">
              <w:rPr>
                <w:rFonts w:ascii="Arial" w:hAnsi="Arial" w:cs="Arial"/>
                <w:sz w:val="20"/>
                <w:szCs w:val="20"/>
              </w:rPr>
              <w:fldChar w:fldCharType="begin">
                <w:ffData>
                  <w:name w:val="Check32"/>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r>
      <w:tr w:rsidR="00573D83" w:rsidRPr="003334F0" w:rsidTr="000314A3">
        <w:trPr>
          <w:trHeight w:val="20"/>
        </w:trPr>
        <w:tc>
          <w:tcPr>
            <w:tcW w:w="8370" w:type="dxa"/>
            <w:tcBorders>
              <w:top w:val="nil"/>
              <w:left w:val="nil"/>
              <w:right w:val="nil"/>
            </w:tcBorders>
            <w:vAlign w:val="center"/>
          </w:tcPr>
          <w:p w:rsidR="00573D83" w:rsidRPr="003334F0" w:rsidRDefault="00573D83" w:rsidP="000314A3">
            <w:pPr>
              <w:pStyle w:val="ListParagraph"/>
              <w:tabs>
                <w:tab w:val="left" w:pos="342"/>
                <w:tab w:val="right" w:leader="underscore" w:pos="8255"/>
              </w:tabs>
              <w:spacing w:line="260" w:lineRule="atLeast"/>
              <w:ind w:left="360" w:hanging="360"/>
              <w:rPr>
                <w:rFonts w:ascii="Arial" w:hAnsi="Arial" w:cs="Arial"/>
                <w:sz w:val="20"/>
                <w:szCs w:val="20"/>
              </w:rPr>
            </w:pPr>
            <w:r w:rsidRPr="003334F0">
              <w:rPr>
                <w:rFonts w:ascii="Arial" w:hAnsi="Arial" w:cs="Arial"/>
                <w:sz w:val="20"/>
                <w:szCs w:val="20"/>
              </w:rPr>
              <w:t>f.</w:t>
            </w:r>
            <w:r w:rsidRPr="003334F0">
              <w:rPr>
                <w:rFonts w:ascii="Arial" w:hAnsi="Arial" w:cs="Arial"/>
                <w:sz w:val="20"/>
                <w:szCs w:val="20"/>
              </w:rPr>
              <w:tab/>
              <w:t>Other (specify)</w:t>
            </w:r>
            <w:r w:rsidRPr="003334F0">
              <w:rPr>
                <w:rFonts w:ascii="Arial" w:hAnsi="Arial" w:cs="Arial"/>
                <w:sz w:val="20"/>
                <w:szCs w:val="20"/>
              </w:rPr>
              <w:tab/>
            </w:r>
          </w:p>
        </w:tc>
        <w:tc>
          <w:tcPr>
            <w:tcW w:w="1980" w:type="dxa"/>
            <w:tcBorders>
              <w:top w:val="nil"/>
              <w:left w:val="nil"/>
              <w:right w:val="nil"/>
            </w:tcBorders>
            <w:vAlign w:val="center"/>
          </w:tcPr>
          <w:p w:rsidR="00573D83" w:rsidRPr="003334F0" w:rsidRDefault="00956172" w:rsidP="000314A3">
            <w:pPr>
              <w:jc w:val="center"/>
              <w:rPr>
                <w:rFonts w:ascii="Arial" w:hAnsi="Arial" w:cs="Arial"/>
                <w:bCs/>
                <w:sz w:val="20"/>
                <w:szCs w:val="20"/>
              </w:rPr>
            </w:pPr>
            <w:r w:rsidRPr="003334F0">
              <w:rPr>
                <w:rFonts w:ascii="Arial" w:hAnsi="Arial" w:cs="Arial"/>
                <w:sz w:val="20"/>
                <w:szCs w:val="20"/>
              </w:rPr>
              <w:fldChar w:fldCharType="begin">
                <w:ffData>
                  <w:name w:val="Check32"/>
                  <w:enabled/>
                  <w:calcOnExit w:val="0"/>
                  <w:checkBox>
                    <w:sizeAuto/>
                    <w:default w:val="0"/>
                  </w:checkBox>
                </w:ffData>
              </w:fldChar>
            </w:r>
            <w:r w:rsidR="00573D83" w:rsidRPr="003334F0">
              <w:rPr>
                <w:rFonts w:ascii="Arial" w:hAnsi="Arial" w:cs="Arial"/>
                <w:sz w:val="20"/>
                <w:szCs w:val="20"/>
              </w:rPr>
              <w:instrText xml:space="preserve"> FORMCHECKBOX </w:instrText>
            </w:r>
            <w:r w:rsidRPr="003334F0">
              <w:rPr>
                <w:rFonts w:ascii="Arial" w:hAnsi="Arial" w:cs="Arial"/>
                <w:sz w:val="20"/>
                <w:szCs w:val="20"/>
              </w:rPr>
            </w:r>
            <w:r w:rsidRPr="003334F0">
              <w:rPr>
                <w:rFonts w:ascii="Arial" w:hAnsi="Arial" w:cs="Arial"/>
                <w:sz w:val="20"/>
                <w:szCs w:val="20"/>
              </w:rPr>
              <w:fldChar w:fldCharType="end"/>
            </w:r>
          </w:p>
        </w:tc>
      </w:tr>
    </w:tbl>
    <w:p w:rsidR="00573D83" w:rsidRPr="003334F0" w:rsidRDefault="00573D83" w:rsidP="00F27D88">
      <w:pPr>
        <w:spacing w:after="120"/>
        <w:rPr>
          <w:rFonts w:ascii="Arial" w:hAnsi="Arial" w:cs="Arial"/>
          <w:b/>
          <w:bCs/>
          <w:sz w:val="24"/>
          <w:szCs w:val="24"/>
        </w:rPr>
      </w:pPr>
    </w:p>
    <w:p w:rsidR="00A06BDF" w:rsidRPr="00A06BDF" w:rsidRDefault="005C6772" w:rsidP="00BE5AB7">
      <w:pPr>
        <w:spacing w:after="80" w:line="260" w:lineRule="atLeast"/>
        <w:rPr>
          <w:rFonts w:ascii="Arial" w:hAnsi="Arial" w:cs="Arial"/>
          <w:i/>
          <w:sz w:val="19"/>
          <w:szCs w:val="19"/>
          <w:rPrChange w:id="127" w:author="Liam Ristow" w:date="2011-06-09T14:06:00Z">
            <w:rPr>
              <w:rFonts w:ascii="Arial" w:hAnsi="Arial" w:cs="Arial"/>
              <w:sz w:val="19"/>
              <w:szCs w:val="19"/>
            </w:rPr>
          </w:rPrChange>
        </w:rPr>
      </w:pPr>
      <w:r w:rsidRPr="003334F0">
        <w:rPr>
          <w:rFonts w:ascii="Arial" w:hAnsi="Arial" w:cs="Arial"/>
          <w:b/>
          <w:sz w:val="19"/>
          <w:szCs w:val="19"/>
        </w:rPr>
        <w:t>COMMENT BOX</w:t>
      </w:r>
      <w:r w:rsidR="006A2B5E">
        <w:rPr>
          <w:rFonts w:ascii="Arial" w:hAnsi="Arial" w:cs="Arial"/>
          <w:b/>
          <w:sz w:val="19"/>
          <w:szCs w:val="19"/>
        </w:rPr>
        <w:t xml:space="preserve"> FOR QUESTION 8</w:t>
      </w:r>
      <w:r w:rsidRPr="003334F0">
        <w:rPr>
          <w:rFonts w:ascii="Arial" w:hAnsi="Arial" w:cs="Arial"/>
          <w:sz w:val="19"/>
          <w:szCs w:val="19"/>
        </w:rPr>
        <w:t xml:space="preserve">: </w:t>
      </w:r>
      <w:ins w:id="128" w:author="Liam Ristow" w:date="2011-06-16T13:45:00Z">
        <w:r w:rsidR="00BE5AB7">
          <w:rPr>
            <w:rFonts w:ascii="Arial" w:hAnsi="Arial" w:cs="Arial"/>
            <w:sz w:val="19"/>
            <w:szCs w:val="19"/>
          </w:rPr>
          <w:t xml:space="preserve">If you have information that may explain how the criteria were used to evaluate student need for remedial or developmental reading, please provide it here. </w:t>
        </w:r>
      </w:ins>
      <w:del w:id="129" w:author="Liam Ristow" w:date="2011-06-16T13:45:00Z">
        <w:r w:rsidR="00F81357" w:rsidRPr="003334F0" w:rsidDel="00BE5AB7">
          <w:rPr>
            <w:rFonts w:ascii="Arial" w:hAnsi="Arial" w:cs="Arial"/>
            <w:sz w:val="20"/>
            <w:szCs w:val="20"/>
          </w:rPr>
          <w:delText xml:space="preserve">Please provide additional details about your response to question </w:delText>
        </w:r>
        <w:r w:rsidR="008412BD" w:rsidRPr="003334F0" w:rsidDel="00BE5AB7">
          <w:rPr>
            <w:rFonts w:ascii="Arial" w:hAnsi="Arial" w:cs="Arial"/>
            <w:sz w:val="20"/>
            <w:szCs w:val="20"/>
          </w:rPr>
          <w:delText>8</w:delText>
        </w:r>
        <w:r w:rsidR="00F81357" w:rsidRPr="003334F0" w:rsidDel="00BE5AB7">
          <w:rPr>
            <w:rFonts w:ascii="Arial" w:hAnsi="Arial" w:cs="Arial"/>
            <w:sz w:val="20"/>
            <w:szCs w:val="20"/>
          </w:rPr>
          <w:delText xml:space="preserve"> here.  </w:delText>
        </w:r>
        <w:r w:rsidR="00956172" w:rsidRPr="00956172">
          <w:rPr>
            <w:rFonts w:ascii="Arial" w:hAnsi="Arial" w:cs="Arial"/>
            <w:i/>
            <w:sz w:val="20"/>
            <w:szCs w:val="20"/>
            <w:rPrChange w:id="130" w:author="Liam Ristow" w:date="2011-06-09T14:06:00Z">
              <w:rPr>
                <w:rFonts w:ascii="Arial" w:hAnsi="Arial" w:cs="Arial"/>
                <w:sz w:val="20"/>
                <w:szCs w:val="20"/>
              </w:rPr>
            </w:rPrChange>
          </w:rPr>
          <w:delText>For example, describe how the criteria you reported are used to evaluate entering students</w:delText>
        </w:r>
      </w:del>
      <w:r w:rsidR="00956172" w:rsidRPr="00956172">
        <w:rPr>
          <w:rFonts w:ascii="Arial" w:hAnsi="Arial" w:cs="Arial"/>
          <w:i/>
          <w:sz w:val="20"/>
          <w:szCs w:val="20"/>
          <w:rPrChange w:id="131" w:author="Liam Ristow" w:date="2011-06-09T14:06:00Z">
            <w:rPr>
              <w:rFonts w:ascii="Arial" w:hAnsi="Arial" w:cs="Arial"/>
              <w:sz w:val="20"/>
              <w:szCs w:val="20"/>
            </w:rPr>
          </w:rPrChange>
        </w:rPr>
        <w:t>.</w:t>
      </w:r>
    </w:p>
    <w:tbl>
      <w:tblPr>
        <w:tblW w:w="0" w:type="auto"/>
        <w:tblBorders>
          <w:top w:val="single" w:sz="4" w:space="0" w:color="auto"/>
          <w:left w:val="single" w:sz="4" w:space="0" w:color="auto"/>
          <w:bottom w:val="single" w:sz="4" w:space="0" w:color="auto"/>
          <w:right w:val="single" w:sz="4" w:space="0" w:color="auto"/>
        </w:tblBorders>
        <w:tblLook w:val="0000"/>
      </w:tblPr>
      <w:tblGrid>
        <w:gridCol w:w="11016"/>
      </w:tblGrid>
      <w:tr w:rsidR="00573D83" w:rsidRPr="003334F0" w:rsidTr="001D2196">
        <w:trPr>
          <w:trHeight w:val="720"/>
        </w:trPr>
        <w:tc>
          <w:tcPr>
            <w:tcW w:w="11016" w:type="dxa"/>
            <w:tcBorders>
              <w:top w:val="single" w:sz="4" w:space="0" w:color="auto"/>
              <w:bottom w:val="single" w:sz="4" w:space="0" w:color="auto"/>
            </w:tcBorders>
          </w:tcPr>
          <w:p w:rsidR="00573D83" w:rsidRPr="003334F0" w:rsidRDefault="00573D83" w:rsidP="001D2196">
            <w:pPr>
              <w:spacing w:after="80" w:line="260" w:lineRule="atLeast"/>
              <w:rPr>
                <w:rFonts w:ascii="Arial" w:hAnsi="Arial" w:cs="Arial"/>
                <w:sz w:val="19"/>
                <w:szCs w:val="19"/>
              </w:rPr>
            </w:pPr>
            <w:r w:rsidRPr="003334F0">
              <w:rPr>
                <w:rFonts w:ascii="Arial" w:hAnsi="Arial" w:cs="Arial"/>
                <w:sz w:val="19"/>
                <w:szCs w:val="19"/>
              </w:rPr>
              <w:br/>
            </w:r>
          </w:p>
          <w:p w:rsidR="00755B4F" w:rsidRPr="003334F0" w:rsidRDefault="00755B4F" w:rsidP="001D2196">
            <w:pPr>
              <w:spacing w:after="80" w:line="260" w:lineRule="atLeast"/>
              <w:rPr>
                <w:rFonts w:ascii="Arial" w:hAnsi="Arial" w:cs="Arial"/>
                <w:sz w:val="19"/>
                <w:szCs w:val="19"/>
              </w:rPr>
            </w:pPr>
          </w:p>
          <w:p w:rsidR="00755B4F" w:rsidRPr="003334F0" w:rsidRDefault="00755B4F" w:rsidP="001D2196">
            <w:pPr>
              <w:spacing w:after="80" w:line="260" w:lineRule="atLeast"/>
              <w:rPr>
                <w:rFonts w:ascii="Arial" w:hAnsi="Arial" w:cs="Arial"/>
                <w:sz w:val="19"/>
                <w:szCs w:val="19"/>
              </w:rPr>
            </w:pPr>
          </w:p>
          <w:p w:rsidR="009951C5" w:rsidRDefault="009951C5" w:rsidP="001D2196">
            <w:pPr>
              <w:spacing w:after="80" w:line="260" w:lineRule="atLeast"/>
              <w:rPr>
                <w:rFonts w:ascii="Arial" w:hAnsi="Arial" w:cs="Arial"/>
                <w:sz w:val="19"/>
                <w:szCs w:val="19"/>
              </w:rPr>
            </w:pPr>
          </w:p>
          <w:p w:rsidR="005701CC" w:rsidRPr="003334F0" w:rsidRDefault="005701CC" w:rsidP="001D2196">
            <w:pPr>
              <w:spacing w:after="80" w:line="260" w:lineRule="atLeast"/>
              <w:rPr>
                <w:rFonts w:ascii="Arial" w:hAnsi="Arial" w:cs="Arial"/>
                <w:sz w:val="19"/>
                <w:szCs w:val="19"/>
              </w:rPr>
            </w:pPr>
          </w:p>
        </w:tc>
      </w:tr>
    </w:tbl>
    <w:p w:rsidR="00573D83" w:rsidRPr="003334F0" w:rsidDel="009951C5" w:rsidRDefault="00573D83" w:rsidP="009951C5">
      <w:pPr>
        <w:spacing w:after="120"/>
        <w:rPr>
          <w:del w:id="132" w:author="Liam Ristow" w:date="2011-06-09T10:22:00Z"/>
          <w:rFonts w:ascii="Arial" w:hAnsi="Arial" w:cs="Arial"/>
          <w:b/>
          <w:bCs/>
          <w:sz w:val="24"/>
          <w:szCs w:val="24"/>
        </w:rPr>
      </w:pPr>
    </w:p>
    <w:p w:rsidR="00000000" w:rsidRDefault="0096658B">
      <w:pPr>
        <w:spacing w:after="120"/>
        <w:rPr>
          <w:del w:id="133" w:author="Liam Ristow" w:date="2011-06-09T10:22:00Z"/>
          <w:rFonts w:ascii="Arial" w:hAnsi="Arial" w:cs="Arial"/>
          <w:sz w:val="19"/>
          <w:szCs w:val="19"/>
        </w:rPr>
        <w:pPrChange w:id="134" w:author="Liam Ristow" w:date="2011-06-09T10:22:00Z">
          <w:pPr>
            <w:spacing w:after="120"/>
            <w:jc w:val="center"/>
          </w:pPr>
        </w:pPrChange>
      </w:pPr>
    </w:p>
    <w:p w:rsidR="00000000" w:rsidRDefault="0096658B">
      <w:pPr>
        <w:spacing w:after="120"/>
        <w:rPr>
          <w:del w:id="135" w:author="Liam Ristow" w:date="2011-06-09T10:22:00Z"/>
          <w:rFonts w:ascii="Arial" w:hAnsi="Arial" w:cs="Arial"/>
          <w:sz w:val="19"/>
          <w:szCs w:val="19"/>
        </w:rPr>
        <w:pPrChange w:id="136" w:author="Liam Ristow" w:date="2011-06-09T10:22:00Z">
          <w:pPr>
            <w:spacing w:after="120"/>
            <w:jc w:val="center"/>
          </w:pPr>
        </w:pPrChange>
      </w:pPr>
    </w:p>
    <w:p w:rsidR="00000000" w:rsidRDefault="0096658B">
      <w:pPr>
        <w:spacing w:after="120"/>
        <w:rPr>
          <w:rFonts w:ascii="Arial" w:hAnsi="Arial" w:cs="Arial"/>
          <w:sz w:val="19"/>
          <w:szCs w:val="19"/>
        </w:rPr>
        <w:pPrChange w:id="137" w:author="Liam Ristow" w:date="2011-06-09T10:22:00Z">
          <w:pPr>
            <w:spacing w:after="120"/>
            <w:jc w:val="center"/>
          </w:pPr>
        </w:pPrChange>
      </w:pPr>
    </w:p>
    <w:p w:rsidR="00755B4F" w:rsidRPr="003334F0" w:rsidDel="009951C5" w:rsidRDefault="00755B4F" w:rsidP="00A2426D">
      <w:pPr>
        <w:spacing w:after="120"/>
        <w:jc w:val="center"/>
        <w:rPr>
          <w:del w:id="138" w:author="Liam Ristow" w:date="2011-06-09T10:22:00Z"/>
          <w:rFonts w:ascii="Arial" w:hAnsi="Arial" w:cs="Arial"/>
          <w:sz w:val="19"/>
          <w:szCs w:val="19"/>
        </w:rPr>
      </w:pPr>
    </w:p>
    <w:p w:rsidR="00665664" w:rsidRPr="003334F0" w:rsidDel="009951C5" w:rsidRDefault="00665664" w:rsidP="00A2426D">
      <w:pPr>
        <w:spacing w:after="120"/>
        <w:jc w:val="center"/>
        <w:rPr>
          <w:del w:id="139" w:author="Liam Ristow" w:date="2011-06-09T10:22:00Z"/>
          <w:rFonts w:ascii="Arial" w:hAnsi="Arial" w:cs="Arial"/>
          <w:sz w:val="19"/>
          <w:szCs w:val="19"/>
        </w:rPr>
      </w:pPr>
    </w:p>
    <w:p w:rsidR="000A508B" w:rsidRPr="003334F0" w:rsidRDefault="00573D83" w:rsidP="00A633BC">
      <w:pPr>
        <w:jc w:val="center"/>
        <w:rPr>
          <w:rFonts w:ascii="Arial" w:hAnsi="Arial" w:cs="Arial"/>
          <w:b/>
          <w:sz w:val="20"/>
          <w:szCs w:val="20"/>
        </w:rPr>
      </w:pPr>
      <w:r w:rsidRPr="003334F0">
        <w:rPr>
          <w:rFonts w:ascii="Arial" w:hAnsi="Arial" w:cs="Arial"/>
          <w:b/>
          <w:sz w:val="20"/>
          <w:szCs w:val="20"/>
        </w:rPr>
        <w:t>Thank you for completing the survey.  Please remember to complete the infor</w:t>
      </w:r>
      <w:r w:rsidR="000A508B" w:rsidRPr="003334F0">
        <w:rPr>
          <w:rFonts w:ascii="Arial" w:hAnsi="Arial" w:cs="Arial"/>
          <w:b/>
          <w:sz w:val="20"/>
          <w:szCs w:val="20"/>
        </w:rPr>
        <w:t xml:space="preserve">mation on the </w:t>
      </w:r>
    </w:p>
    <w:p w:rsidR="00573D83" w:rsidRPr="003334F0" w:rsidRDefault="000A508B" w:rsidP="00A633BC">
      <w:pPr>
        <w:jc w:val="center"/>
        <w:rPr>
          <w:rFonts w:ascii="Arial" w:hAnsi="Arial" w:cs="Arial"/>
          <w:b/>
          <w:sz w:val="20"/>
          <w:szCs w:val="20"/>
        </w:rPr>
      </w:pPr>
      <w:r w:rsidRPr="003334F0">
        <w:rPr>
          <w:rFonts w:ascii="Arial" w:hAnsi="Arial" w:cs="Arial"/>
          <w:b/>
          <w:sz w:val="20"/>
          <w:szCs w:val="20"/>
        </w:rPr>
        <w:t xml:space="preserve">cover page (name and </w:t>
      </w:r>
      <w:r w:rsidR="00573D83" w:rsidRPr="003334F0">
        <w:rPr>
          <w:rFonts w:ascii="Arial" w:hAnsi="Arial" w:cs="Arial"/>
          <w:b/>
          <w:sz w:val="20"/>
          <w:szCs w:val="20"/>
        </w:rPr>
        <w:t>contact information) before returning the questionnaire.</w:t>
      </w:r>
      <w:r w:rsidR="00573D83" w:rsidRPr="003334F0">
        <w:rPr>
          <w:rFonts w:ascii="Arial" w:hAnsi="Arial" w:cs="Arial"/>
          <w:sz w:val="19"/>
          <w:szCs w:val="19"/>
        </w:rPr>
        <w:br w:type="page"/>
      </w:r>
      <w:r w:rsidR="00573D83" w:rsidRPr="003334F0">
        <w:rPr>
          <w:rFonts w:ascii="Arial" w:hAnsi="Arial" w:cs="Arial"/>
          <w:b/>
          <w:sz w:val="20"/>
          <w:szCs w:val="20"/>
        </w:rPr>
        <w:lastRenderedPageBreak/>
        <w:t>FREQUENTLY ASKED QUESTIONS</w:t>
      </w:r>
    </w:p>
    <w:p w:rsidR="00573D83" w:rsidRPr="003334F0" w:rsidRDefault="00573D83" w:rsidP="00A633BC">
      <w:pPr>
        <w:rPr>
          <w:rFonts w:ascii="Arial" w:hAnsi="Arial" w:cs="Arial"/>
          <w:b/>
          <w:sz w:val="20"/>
          <w:szCs w:val="20"/>
        </w:rPr>
      </w:pPr>
    </w:p>
    <w:p w:rsidR="00573D83" w:rsidRPr="003334F0" w:rsidRDefault="00573D83" w:rsidP="00A633BC">
      <w:pPr>
        <w:rPr>
          <w:rFonts w:ascii="Arial" w:hAnsi="Arial" w:cs="Arial"/>
          <w:b/>
          <w:i/>
          <w:sz w:val="20"/>
          <w:szCs w:val="20"/>
        </w:rPr>
      </w:pPr>
      <w:r w:rsidRPr="003334F0">
        <w:rPr>
          <w:rFonts w:ascii="Arial" w:hAnsi="Arial" w:cs="Arial"/>
          <w:b/>
          <w:i/>
          <w:sz w:val="20"/>
          <w:szCs w:val="20"/>
        </w:rPr>
        <w:t>Why is this survey important?</w:t>
      </w:r>
    </w:p>
    <w:p w:rsidR="00573D83" w:rsidRPr="003334F0" w:rsidRDefault="00573D83" w:rsidP="00A633BC">
      <w:pPr>
        <w:rPr>
          <w:rFonts w:ascii="Arial" w:hAnsi="Arial" w:cs="Arial"/>
          <w:sz w:val="20"/>
          <w:szCs w:val="20"/>
        </w:rPr>
      </w:pPr>
      <w:r w:rsidRPr="003334F0">
        <w:rPr>
          <w:rFonts w:ascii="Arial" w:hAnsi="Arial" w:cs="Arial"/>
          <w:sz w:val="20"/>
          <w:szCs w:val="20"/>
        </w:rPr>
        <w:t xml:space="preserve">The academic preparedness of entering students for entry-level courses is a major concern for many higher education institutions.  This survey will provide </w:t>
      </w:r>
      <w:r w:rsidR="00745EB9" w:rsidRPr="00745EB9">
        <w:rPr>
          <w:rFonts w:ascii="Arial" w:hAnsi="Arial" w:cs="Arial"/>
          <w:sz w:val="20"/>
          <w:szCs w:val="20"/>
        </w:rPr>
        <w:t>otherwise unavailable nationally representative data</w:t>
      </w:r>
      <w:r w:rsidRPr="003334F0">
        <w:rPr>
          <w:rFonts w:ascii="Arial" w:hAnsi="Arial" w:cs="Arial"/>
          <w:sz w:val="20"/>
          <w:szCs w:val="20"/>
        </w:rPr>
        <w:t xml:space="preserve"> about the tests and cut-scores used by two-year and four-year institutions to determine student need for remediation in mathematics and reading.  Thus, your institution’s participation will help address a knowledge gap on this vital issue.</w:t>
      </w:r>
    </w:p>
    <w:p w:rsidR="00573D83" w:rsidRPr="003334F0" w:rsidRDefault="00573D83" w:rsidP="00A633BC">
      <w:pPr>
        <w:rPr>
          <w:rFonts w:ascii="Arial" w:hAnsi="Arial" w:cs="Arial"/>
          <w:sz w:val="20"/>
          <w:szCs w:val="20"/>
        </w:rPr>
      </w:pPr>
    </w:p>
    <w:p w:rsidR="00573D83" w:rsidRPr="003334F0" w:rsidRDefault="00573D83" w:rsidP="00A633BC">
      <w:pPr>
        <w:rPr>
          <w:rFonts w:ascii="Arial" w:hAnsi="Arial" w:cs="Arial"/>
          <w:b/>
          <w:i/>
          <w:sz w:val="20"/>
          <w:szCs w:val="20"/>
        </w:rPr>
      </w:pPr>
      <w:r w:rsidRPr="003334F0">
        <w:rPr>
          <w:rFonts w:ascii="Arial" w:hAnsi="Arial" w:cs="Arial"/>
          <w:b/>
          <w:i/>
          <w:sz w:val="20"/>
          <w:szCs w:val="20"/>
        </w:rPr>
        <w:t>Why was my institution selected?  Do I have to do this?</w:t>
      </w:r>
    </w:p>
    <w:p w:rsidR="00573D83" w:rsidRPr="003334F0" w:rsidRDefault="00573D83" w:rsidP="00A633BC">
      <w:pPr>
        <w:rPr>
          <w:rFonts w:ascii="Arial" w:hAnsi="Arial" w:cs="Arial"/>
          <w:sz w:val="20"/>
          <w:szCs w:val="20"/>
        </w:rPr>
      </w:pPr>
      <w:r w:rsidRPr="003334F0">
        <w:rPr>
          <w:rFonts w:ascii="Arial" w:hAnsi="Arial" w:cs="Arial"/>
          <w:sz w:val="20"/>
          <w:szCs w:val="20"/>
        </w:rPr>
        <w:t xml:space="preserve">Your institution was randomly chosen to participate in this study.  Your institution’s participation is voluntary, and there is no penalty if you choose not to answer any or all questions in this survey.  Your institution’s participation is very important for the success of the study because the answers you provide will be used to represent other institutions similar to yours.  </w:t>
      </w:r>
    </w:p>
    <w:p w:rsidR="00573D83" w:rsidRPr="003334F0" w:rsidRDefault="00573D83" w:rsidP="00A633BC">
      <w:pPr>
        <w:rPr>
          <w:rFonts w:ascii="Arial" w:hAnsi="Arial" w:cs="Arial"/>
          <w:b/>
          <w:i/>
          <w:sz w:val="20"/>
          <w:szCs w:val="20"/>
        </w:rPr>
      </w:pPr>
    </w:p>
    <w:p w:rsidR="002D1516" w:rsidRPr="003334F0" w:rsidRDefault="002D1516" w:rsidP="002D1516">
      <w:pPr>
        <w:rPr>
          <w:rFonts w:ascii="Arial" w:hAnsi="Arial" w:cs="Arial"/>
          <w:i/>
          <w:sz w:val="20"/>
          <w:szCs w:val="20"/>
        </w:rPr>
      </w:pPr>
      <w:r w:rsidRPr="003334F0">
        <w:rPr>
          <w:rFonts w:ascii="Arial" w:hAnsi="Arial" w:cs="Arial"/>
          <w:b/>
          <w:i/>
          <w:sz w:val="20"/>
          <w:szCs w:val="20"/>
        </w:rPr>
        <w:t>Who is the sponsor of this survey?</w:t>
      </w:r>
    </w:p>
    <w:p w:rsidR="002D1516" w:rsidRPr="003334F0" w:rsidRDefault="002D1516" w:rsidP="002D1516">
      <w:pPr>
        <w:rPr>
          <w:rFonts w:ascii="Arial" w:hAnsi="Arial" w:cs="Arial"/>
          <w:sz w:val="20"/>
          <w:szCs w:val="20"/>
        </w:rPr>
      </w:pPr>
      <w:r w:rsidRPr="003334F0">
        <w:rPr>
          <w:rFonts w:ascii="Arial" w:hAnsi="Arial" w:cs="Arial"/>
          <w:sz w:val="20"/>
          <w:szCs w:val="20"/>
        </w:rPr>
        <w:t xml:space="preserve">The National Assessment Governing Board is the sponsor of this survey.  </w:t>
      </w:r>
      <w:r w:rsidR="009B37E7">
        <w:rPr>
          <w:rFonts w:ascii="Arial" w:hAnsi="Arial" w:cs="Arial"/>
          <w:sz w:val="20"/>
          <w:szCs w:val="20"/>
        </w:rPr>
        <w:t>An enclosure</w:t>
      </w:r>
      <w:r w:rsidRPr="003334F0">
        <w:rPr>
          <w:rFonts w:ascii="Arial" w:hAnsi="Arial" w:cs="Arial"/>
          <w:sz w:val="20"/>
          <w:szCs w:val="20"/>
        </w:rPr>
        <w:t xml:space="preserve"> provides details about the Governing Board and how this study fits into its overall research program.  The Governing Board was established by Congress in 1988 to oversee and set policy for the National Assessment of Educational Progress (NAEP), also known as the Nation’s Report Card.  NAEP reports regularly to the public on the academic achievement of 4th, 8th and 12th grade students in reading, writing, mathematics, science, and other subjects, such U.S. history, civics, geography, economics, and the arts.  For more information about NAEP, go to </w:t>
      </w:r>
      <w:hyperlink r:id="rId9" w:history="1">
        <w:r w:rsidRPr="003334F0">
          <w:rPr>
            <w:rStyle w:val="Hyperlink"/>
            <w:rFonts w:ascii="Arial" w:hAnsi="Arial" w:cs="Arial"/>
            <w:sz w:val="20"/>
            <w:szCs w:val="20"/>
          </w:rPr>
          <w:t>http://nces.ed.gov/nationsreportcard</w:t>
        </w:r>
      </w:hyperlink>
      <w:r w:rsidRPr="003334F0">
        <w:rPr>
          <w:rFonts w:ascii="Arial" w:hAnsi="Arial" w:cs="Arial"/>
          <w:sz w:val="20"/>
          <w:szCs w:val="20"/>
        </w:rPr>
        <w:t xml:space="preserve">.  For more information about the National Assessment Governing Board, go to </w:t>
      </w:r>
      <w:hyperlink r:id="rId10" w:history="1">
        <w:r w:rsidR="00C640C0" w:rsidRPr="003334F0">
          <w:rPr>
            <w:rStyle w:val="Hyperlink"/>
            <w:rFonts w:ascii="Arial" w:hAnsi="Arial" w:cs="Arial"/>
            <w:sz w:val="20"/>
            <w:szCs w:val="20"/>
          </w:rPr>
          <w:t>http://www.nagb.</w:t>
        </w:r>
        <w:r w:rsidR="00C640C0">
          <w:rPr>
            <w:rStyle w:val="Hyperlink"/>
            <w:rFonts w:ascii="Arial" w:hAnsi="Arial" w:cs="Arial"/>
            <w:sz w:val="20"/>
            <w:szCs w:val="20"/>
          </w:rPr>
          <w:t>gov</w:t>
        </w:r>
      </w:hyperlink>
      <w:r w:rsidRPr="003334F0">
        <w:rPr>
          <w:rFonts w:ascii="Arial" w:hAnsi="Arial" w:cs="Arial"/>
          <w:sz w:val="20"/>
          <w:szCs w:val="20"/>
        </w:rPr>
        <w:t xml:space="preserve">.  </w:t>
      </w:r>
    </w:p>
    <w:p w:rsidR="002D1516" w:rsidRPr="003334F0" w:rsidRDefault="002D1516" w:rsidP="002D1516">
      <w:pPr>
        <w:rPr>
          <w:rFonts w:ascii="Arial" w:hAnsi="Arial" w:cs="Arial"/>
          <w:sz w:val="20"/>
          <w:szCs w:val="20"/>
        </w:rPr>
      </w:pPr>
    </w:p>
    <w:p w:rsidR="002D1516" w:rsidRPr="003334F0" w:rsidRDefault="002D1516" w:rsidP="002D1516">
      <w:pPr>
        <w:rPr>
          <w:rFonts w:ascii="Arial" w:hAnsi="Arial" w:cs="Arial"/>
          <w:b/>
          <w:i/>
          <w:sz w:val="20"/>
          <w:szCs w:val="20"/>
        </w:rPr>
      </w:pPr>
      <w:r w:rsidRPr="003334F0">
        <w:rPr>
          <w:rFonts w:ascii="Arial" w:hAnsi="Arial" w:cs="Arial"/>
          <w:b/>
          <w:i/>
          <w:sz w:val="20"/>
          <w:szCs w:val="20"/>
        </w:rPr>
        <w:t xml:space="preserve">Will responses from my institution be kept </w:t>
      </w:r>
      <w:r w:rsidR="00D042C2">
        <w:rPr>
          <w:rFonts w:ascii="Arial" w:hAnsi="Arial" w:cs="Arial"/>
          <w:b/>
          <w:i/>
          <w:sz w:val="20"/>
          <w:szCs w:val="20"/>
        </w:rPr>
        <w:t>private</w:t>
      </w:r>
      <w:r w:rsidRPr="003334F0">
        <w:rPr>
          <w:rFonts w:ascii="Arial" w:hAnsi="Arial" w:cs="Arial"/>
          <w:b/>
          <w:i/>
          <w:sz w:val="20"/>
          <w:szCs w:val="20"/>
        </w:rPr>
        <w:t xml:space="preserve">?  </w:t>
      </w:r>
    </w:p>
    <w:p w:rsidR="002D1516" w:rsidRPr="003334F0" w:rsidRDefault="00983DEA" w:rsidP="002D1516">
      <w:pPr>
        <w:rPr>
          <w:rFonts w:ascii="Arial" w:hAnsi="Arial" w:cs="Arial"/>
          <w:sz w:val="20"/>
          <w:szCs w:val="20"/>
        </w:rPr>
      </w:pPr>
      <w:r w:rsidRPr="00483C00">
        <w:rPr>
          <w:rFonts w:ascii="Arial" w:hAnsi="Arial" w:cs="Arial"/>
          <w:sz w:val="20"/>
          <w:szCs w:val="20"/>
        </w:rPr>
        <w:t xml:space="preserve">Yes.  </w:t>
      </w:r>
      <w:r w:rsidR="002D1516" w:rsidRPr="00483C00">
        <w:rPr>
          <w:rFonts w:ascii="Arial" w:hAnsi="Arial" w:cs="Arial"/>
          <w:sz w:val="20"/>
          <w:szCs w:val="20"/>
        </w:rPr>
        <w:t>The information provided by your institution will be kept private to the extent permitted by law.</w:t>
      </w:r>
      <w:r w:rsidR="002D1516" w:rsidRPr="003334F0">
        <w:rPr>
          <w:rFonts w:ascii="Arial" w:hAnsi="Arial" w:cs="Arial"/>
          <w:sz w:val="20"/>
          <w:szCs w:val="20"/>
        </w:rPr>
        <w:t xml:space="preserve">  </w:t>
      </w:r>
      <w:r w:rsidR="00483C00" w:rsidRPr="00483C00">
        <w:rPr>
          <w:rFonts w:ascii="Arial" w:hAnsi="Arial" w:cs="Arial"/>
          <w:sz w:val="20"/>
          <w:szCs w:val="20"/>
        </w:rPr>
        <w:t>Data for this study will be reported in aggregate form; the information provided by your institution will be combined with other participating institutions to produce st</w:t>
      </w:r>
      <w:r w:rsidR="00462798">
        <w:rPr>
          <w:rFonts w:ascii="Arial" w:hAnsi="Arial" w:cs="Arial"/>
          <w:sz w:val="20"/>
          <w:szCs w:val="20"/>
        </w:rPr>
        <w:t>atistical summaries and reports.</w:t>
      </w:r>
      <w:r w:rsidR="00483C00" w:rsidRPr="00483C00">
        <w:rPr>
          <w:rFonts w:ascii="Arial" w:hAnsi="Arial" w:cs="Arial"/>
          <w:sz w:val="20"/>
          <w:szCs w:val="20"/>
        </w:rPr>
        <w:t xml:space="preserve"> </w:t>
      </w:r>
      <w:r w:rsidR="00462798" w:rsidRPr="00483C00">
        <w:rPr>
          <w:rFonts w:ascii="Arial" w:hAnsi="Arial" w:cs="Arial"/>
          <w:sz w:val="20"/>
          <w:szCs w:val="20"/>
        </w:rPr>
        <w:t>Your</w:t>
      </w:r>
      <w:r w:rsidR="00483C00" w:rsidRPr="00483C00">
        <w:rPr>
          <w:rFonts w:ascii="Arial" w:hAnsi="Arial" w:cs="Arial"/>
          <w:sz w:val="20"/>
          <w:szCs w:val="20"/>
        </w:rPr>
        <w:t xml:space="preserve"> institution’s name or individual survey responses will </w:t>
      </w:r>
      <w:r w:rsidR="009D4279" w:rsidRPr="009D4279">
        <w:rPr>
          <w:rFonts w:ascii="Arial" w:hAnsi="Arial" w:cs="Arial"/>
          <w:sz w:val="20"/>
          <w:szCs w:val="20"/>
          <w:u w:val="single"/>
        </w:rPr>
        <w:t>not</w:t>
      </w:r>
      <w:r w:rsidR="00483C00" w:rsidRPr="00483C00">
        <w:rPr>
          <w:rFonts w:ascii="Arial" w:hAnsi="Arial" w:cs="Arial"/>
          <w:sz w:val="20"/>
          <w:szCs w:val="20"/>
        </w:rPr>
        <w:t xml:space="preserve"> be reported. </w:t>
      </w:r>
    </w:p>
    <w:p w:rsidR="002D1516" w:rsidRPr="003334F0" w:rsidRDefault="002D1516" w:rsidP="002D1516">
      <w:pPr>
        <w:rPr>
          <w:rFonts w:ascii="Arial" w:hAnsi="Arial" w:cs="Arial"/>
          <w:b/>
          <w:i/>
          <w:sz w:val="20"/>
          <w:szCs w:val="20"/>
        </w:rPr>
      </w:pPr>
    </w:p>
    <w:p w:rsidR="002D1516" w:rsidRPr="003334F0" w:rsidRDefault="002D1516" w:rsidP="002D1516">
      <w:pPr>
        <w:rPr>
          <w:rFonts w:ascii="Arial" w:hAnsi="Arial" w:cs="Arial"/>
          <w:i/>
          <w:sz w:val="20"/>
          <w:szCs w:val="20"/>
        </w:rPr>
      </w:pPr>
      <w:r w:rsidRPr="003334F0">
        <w:rPr>
          <w:rFonts w:ascii="Arial" w:hAnsi="Arial" w:cs="Arial"/>
          <w:b/>
          <w:i/>
          <w:sz w:val="20"/>
          <w:szCs w:val="20"/>
        </w:rPr>
        <w:t xml:space="preserve">Why is this study important? How will the information my institution provides be used? </w:t>
      </w:r>
    </w:p>
    <w:p w:rsidR="002D1516" w:rsidRPr="003334F0" w:rsidRDefault="002D1516" w:rsidP="002D1516">
      <w:pPr>
        <w:rPr>
          <w:rFonts w:ascii="Arial" w:hAnsi="Arial" w:cs="Arial"/>
          <w:sz w:val="20"/>
          <w:szCs w:val="20"/>
        </w:rPr>
      </w:pPr>
      <w:r w:rsidRPr="003334F0">
        <w:rPr>
          <w:rFonts w:ascii="Arial" w:hAnsi="Arial" w:cs="Arial"/>
          <w:sz w:val="20"/>
          <w:szCs w:val="20"/>
        </w:rPr>
        <w:t>The National Assessment Governing Board has undertaken a program of research to enable NAEP to report on the academic preparedness of 12th grade students for placement into entry-level credit-bearing c</w:t>
      </w:r>
      <w:r w:rsidR="009D1862">
        <w:rPr>
          <w:rFonts w:ascii="Arial" w:hAnsi="Arial" w:cs="Arial"/>
          <w:sz w:val="20"/>
          <w:szCs w:val="20"/>
        </w:rPr>
        <w:t xml:space="preserve">ollege courses.   This study is an </w:t>
      </w:r>
      <w:r w:rsidRPr="003334F0">
        <w:rPr>
          <w:rFonts w:ascii="Arial" w:hAnsi="Arial" w:cs="Arial"/>
          <w:sz w:val="20"/>
          <w:szCs w:val="20"/>
        </w:rPr>
        <w:t xml:space="preserve">important part of a program of research that involves </w:t>
      </w:r>
      <w:r w:rsidR="009D1862">
        <w:rPr>
          <w:rFonts w:ascii="Arial" w:hAnsi="Arial" w:cs="Arial"/>
          <w:sz w:val="20"/>
          <w:szCs w:val="20"/>
        </w:rPr>
        <w:t>more than 30</w:t>
      </w:r>
      <w:r w:rsidRPr="003334F0">
        <w:rPr>
          <w:rFonts w:ascii="Arial" w:hAnsi="Arial" w:cs="Arial"/>
          <w:sz w:val="20"/>
          <w:szCs w:val="20"/>
        </w:rPr>
        <w:t xml:space="preserve"> studies.  </w:t>
      </w:r>
      <w:r w:rsidR="009B37E7">
        <w:rPr>
          <w:rFonts w:ascii="Arial" w:hAnsi="Arial" w:cs="Arial"/>
          <w:sz w:val="20"/>
          <w:szCs w:val="20"/>
        </w:rPr>
        <w:t xml:space="preserve">An enclosure </w:t>
      </w:r>
      <w:r w:rsidRPr="003334F0">
        <w:rPr>
          <w:rFonts w:ascii="Arial" w:hAnsi="Arial" w:cs="Arial"/>
          <w:sz w:val="20"/>
          <w:szCs w:val="20"/>
        </w:rPr>
        <w:t xml:space="preserve">provides details about how this study fits into the overall research program.  </w:t>
      </w:r>
      <w:r w:rsidR="000D4F30" w:rsidRPr="006B011C">
        <w:rPr>
          <w:rFonts w:ascii="Arial" w:hAnsi="Arial" w:cs="Arial"/>
          <w:sz w:val="20"/>
          <w:szCs w:val="20"/>
        </w:rPr>
        <w:t>The data resulting from this survey will be used, along with the results of the other planned studies, to help develop valid statements that can be made about the preparedness of 12th grade students in NAEP reports</w:t>
      </w:r>
      <w:r w:rsidRPr="003334F0">
        <w:rPr>
          <w:rFonts w:ascii="Arial" w:hAnsi="Arial" w:cs="Arial"/>
          <w:sz w:val="20"/>
          <w:szCs w:val="20"/>
        </w:rPr>
        <w:t xml:space="preserve">. </w:t>
      </w:r>
      <w:r w:rsidR="00EE4B4A" w:rsidRPr="00EE4B4A">
        <w:rPr>
          <w:rFonts w:ascii="Arial" w:hAnsi="Arial" w:cs="Arial"/>
          <w:sz w:val="20"/>
          <w:szCs w:val="20"/>
        </w:rPr>
        <w:t>Survey results will be provided to your institution after they are finalized.</w:t>
      </w:r>
    </w:p>
    <w:p w:rsidR="00573D83" w:rsidRPr="003334F0" w:rsidRDefault="00573D83" w:rsidP="00A633BC">
      <w:pPr>
        <w:rPr>
          <w:rFonts w:ascii="Arial" w:hAnsi="Arial" w:cs="Arial"/>
          <w:sz w:val="20"/>
          <w:szCs w:val="20"/>
        </w:rPr>
      </w:pPr>
    </w:p>
    <w:p w:rsidR="00573D83" w:rsidRPr="003334F0" w:rsidRDefault="00573D83" w:rsidP="00A633BC">
      <w:pPr>
        <w:rPr>
          <w:rFonts w:ascii="Arial" w:hAnsi="Arial" w:cs="Arial"/>
          <w:b/>
          <w:i/>
          <w:sz w:val="20"/>
          <w:szCs w:val="20"/>
        </w:rPr>
      </w:pPr>
      <w:r w:rsidRPr="003334F0">
        <w:rPr>
          <w:rFonts w:ascii="Arial" w:hAnsi="Arial" w:cs="Arial"/>
          <w:b/>
          <w:i/>
          <w:sz w:val="20"/>
          <w:szCs w:val="20"/>
        </w:rPr>
        <w:t>Who is conducting the survey?</w:t>
      </w:r>
    </w:p>
    <w:p w:rsidR="00573D83" w:rsidRPr="003334F0" w:rsidRDefault="00573D83" w:rsidP="00A633BC">
      <w:pPr>
        <w:rPr>
          <w:rFonts w:ascii="Arial" w:hAnsi="Arial" w:cs="Arial"/>
          <w:sz w:val="20"/>
          <w:szCs w:val="20"/>
        </w:rPr>
      </w:pPr>
      <w:r w:rsidRPr="003334F0">
        <w:rPr>
          <w:rFonts w:ascii="Arial" w:hAnsi="Arial" w:cs="Arial"/>
          <w:sz w:val="20"/>
          <w:szCs w:val="20"/>
        </w:rPr>
        <w:t xml:space="preserve">Westat is conducting this survey under contract to the National Assessment Governing Board.  Westat is a research company located in Rockville, Maryland.  </w:t>
      </w:r>
    </w:p>
    <w:p w:rsidR="00573D83" w:rsidRPr="003334F0" w:rsidRDefault="00573D83" w:rsidP="00A633BC">
      <w:pPr>
        <w:rPr>
          <w:rFonts w:ascii="Arial" w:hAnsi="Arial" w:cs="Arial"/>
          <w:sz w:val="20"/>
          <w:szCs w:val="20"/>
        </w:rPr>
      </w:pPr>
    </w:p>
    <w:p w:rsidR="00573D83" w:rsidRPr="003334F0" w:rsidRDefault="00573D83" w:rsidP="00A633BC">
      <w:pPr>
        <w:rPr>
          <w:rFonts w:ascii="Arial" w:hAnsi="Arial" w:cs="Arial"/>
          <w:i/>
          <w:sz w:val="20"/>
          <w:szCs w:val="20"/>
        </w:rPr>
      </w:pPr>
      <w:r w:rsidRPr="003334F0">
        <w:rPr>
          <w:rFonts w:ascii="Arial" w:hAnsi="Arial" w:cs="Arial"/>
          <w:b/>
          <w:i/>
          <w:sz w:val="20"/>
          <w:szCs w:val="20"/>
        </w:rPr>
        <w:t>How much time will it take to complete the survey?</w:t>
      </w:r>
    </w:p>
    <w:p w:rsidR="00573D83" w:rsidRPr="003334F0" w:rsidRDefault="00573D83" w:rsidP="00A633BC">
      <w:pPr>
        <w:rPr>
          <w:rFonts w:ascii="Arial" w:hAnsi="Arial" w:cs="Arial"/>
          <w:sz w:val="20"/>
          <w:szCs w:val="20"/>
        </w:rPr>
      </w:pPr>
      <w:r w:rsidRPr="003334F0">
        <w:rPr>
          <w:rFonts w:ascii="Arial" w:hAnsi="Arial" w:cs="Arial"/>
          <w:sz w:val="20"/>
          <w:szCs w:val="20"/>
        </w:rPr>
        <w:t xml:space="preserve">The survey is designed to be completed in </w:t>
      </w:r>
      <w:r w:rsidR="00724C93">
        <w:rPr>
          <w:rFonts w:ascii="Arial" w:hAnsi="Arial" w:cs="Arial"/>
          <w:sz w:val="20"/>
          <w:szCs w:val="20"/>
        </w:rPr>
        <w:t>30</w:t>
      </w:r>
      <w:r w:rsidRPr="003334F0">
        <w:rPr>
          <w:rFonts w:ascii="Arial" w:hAnsi="Arial" w:cs="Arial"/>
          <w:sz w:val="20"/>
          <w:szCs w:val="20"/>
        </w:rPr>
        <w:t xml:space="preserve"> minutes or less, including the time for reviewing instructions and completing and reviewing the collection of information.  </w:t>
      </w:r>
    </w:p>
    <w:p w:rsidR="00573D83" w:rsidRPr="003334F0" w:rsidRDefault="00573D83" w:rsidP="00A633BC">
      <w:pPr>
        <w:rPr>
          <w:rFonts w:ascii="Arial" w:hAnsi="Arial" w:cs="Arial"/>
          <w:sz w:val="20"/>
          <w:szCs w:val="20"/>
        </w:rPr>
      </w:pPr>
    </w:p>
    <w:p w:rsidR="00573D83" w:rsidRPr="003334F0" w:rsidRDefault="00573D83" w:rsidP="00A633BC">
      <w:pPr>
        <w:rPr>
          <w:rFonts w:ascii="Arial" w:hAnsi="Arial" w:cs="Arial"/>
          <w:i/>
          <w:sz w:val="20"/>
          <w:szCs w:val="20"/>
        </w:rPr>
      </w:pPr>
      <w:r w:rsidRPr="003334F0">
        <w:rPr>
          <w:rFonts w:ascii="Arial" w:hAnsi="Arial" w:cs="Arial"/>
          <w:b/>
          <w:i/>
          <w:sz w:val="20"/>
          <w:szCs w:val="20"/>
        </w:rPr>
        <w:t>Whom do I contact if I have questions?</w:t>
      </w:r>
    </w:p>
    <w:p w:rsidR="00573D83" w:rsidRPr="003334F0" w:rsidRDefault="00573D83" w:rsidP="00A633BC">
      <w:pPr>
        <w:rPr>
          <w:rFonts w:ascii="Arial" w:hAnsi="Arial" w:cs="Arial"/>
          <w:sz w:val="20"/>
          <w:szCs w:val="20"/>
        </w:rPr>
      </w:pPr>
      <w:r w:rsidRPr="003334F0">
        <w:rPr>
          <w:rFonts w:ascii="Arial" w:hAnsi="Arial" w:cs="Arial"/>
          <w:sz w:val="20"/>
          <w:szCs w:val="20"/>
        </w:rPr>
        <w:t xml:space="preserve">For questions about the survey instructions or survey items, please contact Liam Ristow, the Westat survey manager, at </w:t>
      </w:r>
      <w:r w:rsidR="009D4279" w:rsidRPr="009D4279">
        <w:rPr>
          <w:rFonts w:ascii="Arial" w:hAnsi="Arial" w:cs="Arial"/>
          <w:sz w:val="20"/>
          <w:szCs w:val="20"/>
        </w:rPr>
        <w:t>1-888-429-6827 (toll-free) or 240-314-2456, or by e-mail at nagb-mailbox@westat.com</w:t>
      </w:r>
      <w:r w:rsidRPr="003334F0">
        <w:rPr>
          <w:rFonts w:ascii="Arial" w:hAnsi="Arial" w:cs="Arial"/>
          <w:sz w:val="20"/>
          <w:szCs w:val="20"/>
        </w:rPr>
        <w:t>.</w:t>
      </w:r>
    </w:p>
    <w:p w:rsidR="00573D83" w:rsidRPr="003334F0" w:rsidRDefault="00573D83" w:rsidP="00A633BC">
      <w:pPr>
        <w:rPr>
          <w:rFonts w:ascii="Arial" w:hAnsi="Arial" w:cs="Arial"/>
          <w:sz w:val="20"/>
          <w:szCs w:val="20"/>
        </w:rPr>
      </w:pPr>
    </w:p>
    <w:p w:rsidR="00573D83" w:rsidRPr="00CF7070" w:rsidRDefault="00573D83" w:rsidP="00A633BC">
      <w:pPr>
        <w:rPr>
          <w:rFonts w:ascii="Arial" w:hAnsi="Arial" w:cs="Arial"/>
          <w:sz w:val="20"/>
          <w:szCs w:val="20"/>
        </w:rPr>
      </w:pPr>
      <w:r w:rsidRPr="003334F0">
        <w:rPr>
          <w:rFonts w:ascii="Arial" w:hAnsi="Arial" w:cs="Arial"/>
          <w:sz w:val="20"/>
          <w:szCs w:val="20"/>
        </w:rPr>
        <w:t>For questions about the National Assessment Governing Board and its research program, please contact Ray Fields, Assistant Director for Policy and Research, National Assessment Governing Board, at 202-357-0395, or by e-mail at Ray.Fields@ed.gov.</w:t>
      </w:r>
      <w:r>
        <w:rPr>
          <w:rFonts w:ascii="Arial" w:hAnsi="Arial" w:cs="Arial"/>
          <w:sz w:val="20"/>
          <w:szCs w:val="20"/>
        </w:rPr>
        <w:t xml:space="preserve">  </w:t>
      </w:r>
    </w:p>
    <w:p w:rsidR="00573D83" w:rsidRDefault="00573D83" w:rsidP="001D2196">
      <w:pPr>
        <w:spacing w:after="120"/>
        <w:jc w:val="center"/>
        <w:rPr>
          <w:rFonts w:ascii="Arial" w:hAnsi="Arial" w:cs="Arial"/>
          <w:sz w:val="19"/>
          <w:szCs w:val="19"/>
        </w:rPr>
      </w:pPr>
    </w:p>
    <w:sectPr w:rsidR="00573D83" w:rsidSect="00F033FB">
      <w:footnotePr>
        <w:numFmt w:val="lowerRoman"/>
      </w:footnotePr>
      <w:endnotePr>
        <w:numFmt w:val="decimal"/>
      </w:endnotePr>
      <w:pgSz w:w="12240" w:h="15840" w:code="1"/>
      <w:pgMar w:top="720" w:right="720" w:bottom="720" w:left="720" w:header="720"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AB6" w:rsidRDefault="00F34AB6">
      <w:pPr>
        <w:spacing w:line="240" w:lineRule="auto"/>
      </w:pPr>
      <w:r>
        <w:separator/>
      </w:r>
    </w:p>
  </w:endnote>
  <w:endnote w:type="continuationSeparator" w:id="0">
    <w:p w:rsidR="00F34AB6" w:rsidRDefault="00F34A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CC" w:rsidRDefault="00956172">
    <w:pPr>
      <w:pStyle w:val="Footer"/>
      <w:jc w:val="center"/>
    </w:pPr>
    <w:fldSimple w:instr=" PAGE   \* MERGEFORMAT ">
      <w:r w:rsidR="0096658B">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AB6" w:rsidRDefault="00F34AB6">
      <w:pPr>
        <w:spacing w:line="240" w:lineRule="auto"/>
      </w:pPr>
      <w:r>
        <w:separator/>
      </w:r>
    </w:p>
  </w:footnote>
  <w:footnote w:type="continuationSeparator" w:id="0">
    <w:p w:rsidR="00F34AB6" w:rsidRDefault="00F34A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EC4"/>
    <w:multiLevelType w:val="hybridMultilevel"/>
    <w:tmpl w:val="565A5076"/>
    <w:lvl w:ilvl="0" w:tplc="A09E41C2">
      <w:start w:val="1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7F6C20"/>
    <w:multiLevelType w:val="hybridMultilevel"/>
    <w:tmpl w:val="73420514"/>
    <w:lvl w:ilvl="0" w:tplc="F0A80BCE">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A80B79"/>
    <w:multiLevelType w:val="hybridMultilevel"/>
    <w:tmpl w:val="7CCA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972F2"/>
    <w:multiLevelType w:val="hybridMultilevel"/>
    <w:tmpl w:val="9B1876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8209E4"/>
    <w:multiLevelType w:val="hybridMultilevel"/>
    <w:tmpl w:val="2F36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D1D3A"/>
    <w:multiLevelType w:val="hybridMultilevel"/>
    <w:tmpl w:val="E8A4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60FC6"/>
    <w:multiLevelType w:val="hybridMultilevel"/>
    <w:tmpl w:val="73420514"/>
    <w:lvl w:ilvl="0" w:tplc="F0A80BCE">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283F3B"/>
    <w:multiLevelType w:val="hybridMultilevel"/>
    <w:tmpl w:val="6EF6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01EAD"/>
    <w:multiLevelType w:val="hybridMultilevel"/>
    <w:tmpl w:val="F5DE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06D25"/>
    <w:multiLevelType w:val="hybridMultilevel"/>
    <w:tmpl w:val="04CA3B66"/>
    <w:lvl w:ilvl="0" w:tplc="875EA21A">
      <w:start w:val="10"/>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AB214B"/>
    <w:multiLevelType w:val="hybridMultilevel"/>
    <w:tmpl w:val="DC403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4B75B1"/>
    <w:multiLevelType w:val="hybridMultilevel"/>
    <w:tmpl w:val="9B1876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BA2D97"/>
    <w:multiLevelType w:val="hybridMultilevel"/>
    <w:tmpl w:val="642202C0"/>
    <w:lvl w:ilvl="0" w:tplc="B1C0A1BE">
      <w:start w:val="1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0E7752D"/>
    <w:multiLevelType w:val="hybridMultilevel"/>
    <w:tmpl w:val="1400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E33CC9"/>
    <w:multiLevelType w:val="hybridMultilevel"/>
    <w:tmpl w:val="48D4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63C49"/>
    <w:multiLevelType w:val="hybridMultilevel"/>
    <w:tmpl w:val="DA9E5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731B2"/>
    <w:multiLevelType w:val="hybridMultilevel"/>
    <w:tmpl w:val="3EFA6CFC"/>
    <w:lvl w:ilvl="0" w:tplc="87044CD0">
      <w:start w:val="1"/>
      <w:numFmt w:val="lowerLetter"/>
      <w:lvlText w:val="%1."/>
      <w:lvlJc w:val="left"/>
      <w:pPr>
        <w:ind w:left="198" w:hanging="360"/>
      </w:pPr>
      <w:rPr>
        <w:rFonts w:cs="Times New Roman" w:hint="default"/>
        <w:b w:val="0"/>
        <w:bCs w:val="0"/>
      </w:rPr>
    </w:lvl>
    <w:lvl w:ilvl="1" w:tplc="04090019">
      <w:start w:val="1"/>
      <w:numFmt w:val="lowerLetter"/>
      <w:lvlText w:val="%2."/>
      <w:lvlJc w:val="left"/>
      <w:pPr>
        <w:ind w:left="918" w:hanging="360"/>
      </w:pPr>
      <w:rPr>
        <w:rFonts w:cs="Times New Roman"/>
      </w:rPr>
    </w:lvl>
    <w:lvl w:ilvl="2" w:tplc="0409001B" w:tentative="1">
      <w:start w:val="1"/>
      <w:numFmt w:val="lowerRoman"/>
      <w:lvlText w:val="%3."/>
      <w:lvlJc w:val="right"/>
      <w:pPr>
        <w:ind w:left="1638" w:hanging="180"/>
      </w:pPr>
      <w:rPr>
        <w:rFonts w:cs="Times New Roman"/>
      </w:rPr>
    </w:lvl>
    <w:lvl w:ilvl="3" w:tplc="0409000F" w:tentative="1">
      <w:start w:val="1"/>
      <w:numFmt w:val="decimal"/>
      <w:lvlText w:val="%4."/>
      <w:lvlJc w:val="left"/>
      <w:pPr>
        <w:ind w:left="2358" w:hanging="360"/>
      </w:pPr>
      <w:rPr>
        <w:rFonts w:cs="Times New Roman"/>
      </w:rPr>
    </w:lvl>
    <w:lvl w:ilvl="4" w:tplc="04090019" w:tentative="1">
      <w:start w:val="1"/>
      <w:numFmt w:val="lowerLetter"/>
      <w:lvlText w:val="%5."/>
      <w:lvlJc w:val="left"/>
      <w:pPr>
        <w:ind w:left="3078" w:hanging="360"/>
      </w:pPr>
      <w:rPr>
        <w:rFonts w:cs="Times New Roman"/>
      </w:rPr>
    </w:lvl>
    <w:lvl w:ilvl="5" w:tplc="0409001B" w:tentative="1">
      <w:start w:val="1"/>
      <w:numFmt w:val="lowerRoman"/>
      <w:lvlText w:val="%6."/>
      <w:lvlJc w:val="right"/>
      <w:pPr>
        <w:ind w:left="3798" w:hanging="180"/>
      </w:pPr>
      <w:rPr>
        <w:rFonts w:cs="Times New Roman"/>
      </w:rPr>
    </w:lvl>
    <w:lvl w:ilvl="6" w:tplc="0409000F" w:tentative="1">
      <w:start w:val="1"/>
      <w:numFmt w:val="decimal"/>
      <w:lvlText w:val="%7."/>
      <w:lvlJc w:val="left"/>
      <w:pPr>
        <w:ind w:left="4518" w:hanging="360"/>
      </w:pPr>
      <w:rPr>
        <w:rFonts w:cs="Times New Roman"/>
      </w:rPr>
    </w:lvl>
    <w:lvl w:ilvl="7" w:tplc="04090019" w:tentative="1">
      <w:start w:val="1"/>
      <w:numFmt w:val="lowerLetter"/>
      <w:lvlText w:val="%8."/>
      <w:lvlJc w:val="left"/>
      <w:pPr>
        <w:ind w:left="5238" w:hanging="360"/>
      </w:pPr>
      <w:rPr>
        <w:rFonts w:cs="Times New Roman"/>
      </w:rPr>
    </w:lvl>
    <w:lvl w:ilvl="8" w:tplc="0409001B" w:tentative="1">
      <w:start w:val="1"/>
      <w:numFmt w:val="lowerRoman"/>
      <w:lvlText w:val="%9."/>
      <w:lvlJc w:val="right"/>
      <w:pPr>
        <w:ind w:left="5958" w:hanging="180"/>
      </w:pPr>
      <w:rPr>
        <w:rFonts w:cs="Times New Roman"/>
      </w:rPr>
    </w:lvl>
  </w:abstractNum>
  <w:abstractNum w:abstractNumId="17">
    <w:nsid w:val="616D67A7"/>
    <w:multiLevelType w:val="hybridMultilevel"/>
    <w:tmpl w:val="73F4F8EC"/>
    <w:lvl w:ilvl="0" w:tplc="F5DCBAB2">
      <w:start w:val="9"/>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36E51A9"/>
    <w:multiLevelType w:val="hybridMultilevel"/>
    <w:tmpl w:val="A500A0DA"/>
    <w:lvl w:ilvl="0" w:tplc="23526704">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B5B508E"/>
    <w:multiLevelType w:val="hybridMultilevel"/>
    <w:tmpl w:val="888282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EF218C3"/>
    <w:multiLevelType w:val="hybridMultilevel"/>
    <w:tmpl w:val="26D2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3066D"/>
    <w:multiLevelType w:val="hybridMultilevel"/>
    <w:tmpl w:val="C144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3F4FE7"/>
    <w:multiLevelType w:val="hybridMultilevel"/>
    <w:tmpl w:val="4C4A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255A5A"/>
    <w:multiLevelType w:val="hybridMultilevel"/>
    <w:tmpl w:val="F756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C05AD7"/>
    <w:multiLevelType w:val="hybridMultilevel"/>
    <w:tmpl w:val="50BA7132"/>
    <w:lvl w:ilvl="0" w:tplc="08FCFD1E">
      <w:start w:val="1"/>
      <w:numFmt w:val="lowerLetter"/>
      <w:lvlText w:val="%1."/>
      <w:lvlJc w:val="left"/>
      <w:pPr>
        <w:ind w:left="360" w:hanging="360"/>
      </w:pPr>
      <w:rPr>
        <w:rFonts w:cs="Times New Roman" w:hint="default"/>
        <w:b w:val="0"/>
        <w:bCs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6"/>
  </w:num>
  <w:num w:numId="2">
    <w:abstractNumId w:val="15"/>
  </w:num>
  <w:num w:numId="3">
    <w:abstractNumId w:val="7"/>
  </w:num>
  <w:num w:numId="4">
    <w:abstractNumId w:val="18"/>
  </w:num>
  <w:num w:numId="5">
    <w:abstractNumId w:val="23"/>
  </w:num>
  <w:num w:numId="6">
    <w:abstractNumId w:val="17"/>
  </w:num>
  <w:num w:numId="7">
    <w:abstractNumId w:val="9"/>
  </w:num>
  <w:num w:numId="8">
    <w:abstractNumId w:val="12"/>
  </w:num>
  <w:num w:numId="9">
    <w:abstractNumId w:val="0"/>
  </w:num>
  <w:num w:numId="10">
    <w:abstractNumId w:val="2"/>
  </w:num>
  <w:num w:numId="11">
    <w:abstractNumId w:val="22"/>
  </w:num>
  <w:num w:numId="12">
    <w:abstractNumId w:val="5"/>
  </w:num>
  <w:num w:numId="13">
    <w:abstractNumId w:val="24"/>
  </w:num>
  <w:num w:numId="14">
    <w:abstractNumId w:val="13"/>
  </w:num>
  <w:num w:numId="15">
    <w:abstractNumId w:val="10"/>
  </w:num>
  <w:num w:numId="16">
    <w:abstractNumId w:val="8"/>
  </w:num>
  <w:num w:numId="17">
    <w:abstractNumId w:val="3"/>
  </w:num>
  <w:num w:numId="18">
    <w:abstractNumId w:val="6"/>
  </w:num>
  <w:num w:numId="19">
    <w:abstractNumId w:val="21"/>
  </w:num>
  <w:num w:numId="20">
    <w:abstractNumId w:val="19"/>
  </w:num>
  <w:num w:numId="21">
    <w:abstractNumId w:val="1"/>
  </w:num>
  <w:num w:numId="22">
    <w:abstractNumId w:val="11"/>
  </w:num>
  <w:num w:numId="23">
    <w:abstractNumId w:val="4"/>
  </w:num>
  <w:num w:numId="24">
    <w:abstractNumId w:val="14"/>
  </w:num>
  <w:num w:numId="25">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stylePaneFormatFilter w:val="3F01"/>
  <w:trackRevisions/>
  <w:doNotTrackMoves/>
  <w:defaultTabStop w:val="720"/>
  <w:doNotHyphenateCaps/>
  <w:drawingGridHorizontalSpacing w:val="110"/>
  <w:drawingGridVerticalSpacing w:val="120"/>
  <w:displayHorizontalDrawingGridEvery w:val="2"/>
  <w:displayVerticalDrawingGridEvery w:val="0"/>
  <w:doNotShadeFormData/>
  <w:characterSpacingControl w:val="doNotCompress"/>
  <w:footnotePr>
    <w:numFmt w:val="lowerRoman"/>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1A32"/>
    <w:rsid w:val="00001587"/>
    <w:rsid w:val="0000360B"/>
    <w:rsid w:val="00004ADE"/>
    <w:rsid w:val="00012D91"/>
    <w:rsid w:val="000143E0"/>
    <w:rsid w:val="00015985"/>
    <w:rsid w:val="00020693"/>
    <w:rsid w:val="00020AF8"/>
    <w:rsid w:val="000210E6"/>
    <w:rsid w:val="00022FBA"/>
    <w:rsid w:val="000232C4"/>
    <w:rsid w:val="00024322"/>
    <w:rsid w:val="000314A3"/>
    <w:rsid w:val="000334DF"/>
    <w:rsid w:val="000357A2"/>
    <w:rsid w:val="00036346"/>
    <w:rsid w:val="00046F70"/>
    <w:rsid w:val="00050681"/>
    <w:rsid w:val="00051034"/>
    <w:rsid w:val="00051957"/>
    <w:rsid w:val="00051BEA"/>
    <w:rsid w:val="000536A2"/>
    <w:rsid w:val="00054F78"/>
    <w:rsid w:val="000564D0"/>
    <w:rsid w:val="000600DF"/>
    <w:rsid w:val="000604C4"/>
    <w:rsid w:val="000752E1"/>
    <w:rsid w:val="0008092B"/>
    <w:rsid w:val="000837C9"/>
    <w:rsid w:val="000841C6"/>
    <w:rsid w:val="00084702"/>
    <w:rsid w:val="00084BDB"/>
    <w:rsid w:val="0008711C"/>
    <w:rsid w:val="000937A5"/>
    <w:rsid w:val="000937AE"/>
    <w:rsid w:val="000A01F0"/>
    <w:rsid w:val="000A2E88"/>
    <w:rsid w:val="000A508B"/>
    <w:rsid w:val="000A774D"/>
    <w:rsid w:val="000B02DE"/>
    <w:rsid w:val="000B0D79"/>
    <w:rsid w:val="000B0DE2"/>
    <w:rsid w:val="000C0325"/>
    <w:rsid w:val="000C6607"/>
    <w:rsid w:val="000C6B49"/>
    <w:rsid w:val="000C70FA"/>
    <w:rsid w:val="000C757A"/>
    <w:rsid w:val="000D2534"/>
    <w:rsid w:val="000D2EA1"/>
    <w:rsid w:val="000D4F30"/>
    <w:rsid w:val="000E098F"/>
    <w:rsid w:val="000E10AB"/>
    <w:rsid w:val="000E2086"/>
    <w:rsid w:val="000E4B96"/>
    <w:rsid w:val="000F39D2"/>
    <w:rsid w:val="000F438C"/>
    <w:rsid w:val="000F538D"/>
    <w:rsid w:val="000F6426"/>
    <w:rsid w:val="0010054B"/>
    <w:rsid w:val="00103BB3"/>
    <w:rsid w:val="00104ECA"/>
    <w:rsid w:val="00107C5D"/>
    <w:rsid w:val="00114361"/>
    <w:rsid w:val="001168F7"/>
    <w:rsid w:val="0012080E"/>
    <w:rsid w:val="001216EC"/>
    <w:rsid w:val="00121B21"/>
    <w:rsid w:val="001234BA"/>
    <w:rsid w:val="0012483A"/>
    <w:rsid w:val="00125548"/>
    <w:rsid w:val="00126434"/>
    <w:rsid w:val="0012748E"/>
    <w:rsid w:val="001354F3"/>
    <w:rsid w:val="00135FCA"/>
    <w:rsid w:val="001365C0"/>
    <w:rsid w:val="00136F25"/>
    <w:rsid w:val="001403B9"/>
    <w:rsid w:val="00140D21"/>
    <w:rsid w:val="00141353"/>
    <w:rsid w:val="00144308"/>
    <w:rsid w:val="00145A27"/>
    <w:rsid w:val="00146DD1"/>
    <w:rsid w:val="001474ED"/>
    <w:rsid w:val="001504FD"/>
    <w:rsid w:val="001515B0"/>
    <w:rsid w:val="001532B9"/>
    <w:rsid w:val="0015384F"/>
    <w:rsid w:val="00153DF5"/>
    <w:rsid w:val="00154A4B"/>
    <w:rsid w:val="00154E1C"/>
    <w:rsid w:val="00162150"/>
    <w:rsid w:val="001708C4"/>
    <w:rsid w:val="0017248D"/>
    <w:rsid w:val="001727CC"/>
    <w:rsid w:val="00172FD3"/>
    <w:rsid w:val="00177493"/>
    <w:rsid w:val="00181128"/>
    <w:rsid w:val="00183287"/>
    <w:rsid w:val="001851A9"/>
    <w:rsid w:val="00185E48"/>
    <w:rsid w:val="001920BC"/>
    <w:rsid w:val="00193A4B"/>
    <w:rsid w:val="00193AF7"/>
    <w:rsid w:val="00195EA7"/>
    <w:rsid w:val="001A041D"/>
    <w:rsid w:val="001A0787"/>
    <w:rsid w:val="001A143A"/>
    <w:rsid w:val="001A1E69"/>
    <w:rsid w:val="001B170C"/>
    <w:rsid w:val="001B47EF"/>
    <w:rsid w:val="001B7BD0"/>
    <w:rsid w:val="001C04F2"/>
    <w:rsid w:val="001C125D"/>
    <w:rsid w:val="001C2948"/>
    <w:rsid w:val="001C5D32"/>
    <w:rsid w:val="001D0464"/>
    <w:rsid w:val="001D1640"/>
    <w:rsid w:val="001D2196"/>
    <w:rsid w:val="001D234D"/>
    <w:rsid w:val="001D2422"/>
    <w:rsid w:val="001D4096"/>
    <w:rsid w:val="001D48B1"/>
    <w:rsid w:val="001D545C"/>
    <w:rsid w:val="001D5605"/>
    <w:rsid w:val="001D629D"/>
    <w:rsid w:val="001E17C7"/>
    <w:rsid w:val="001E2CF7"/>
    <w:rsid w:val="001E57D1"/>
    <w:rsid w:val="001E67EC"/>
    <w:rsid w:val="001F64E0"/>
    <w:rsid w:val="002028CF"/>
    <w:rsid w:val="00203A2B"/>
    <w:rsid w:val="00203E77"/>
    <w:rsid w:val="00203EE8"/>
    <w:rsid w:val="00204333"/>
    <w:rsid w:val="00206870"/>
    <w:rsid w:val="00211BEE"/>
    <w:rsid w:val="00212E07"/>
    <w:rsid w:val="00224B41"/>
    <w:rsid w:val="00224BB4"/>
    <w:rsid w:val="00235333"/>
    <w:rsid w:val="00235D0E"/>
    <w:rsid w:val="00237F2F"/>
    <w:rsid w:val="00241350"/>
    <w:rsid w:val="00241FAC"/>
    <w:rsid w:val="00242C51"/>
    <w:rsid w:val="00243BE3"/>
    <w:rsid w:val="00253254"/>
    <w:rsid w:val="002631B4"/>
    <w:rsid w:val="00264B19"/>
    <w:rsid w:val="00264BC3"/>
    <w:rsid w:val="002658D0"/>
    <w:rsid w:val="00266D71"/>
    <w:rsid w:val="002707FD"/>
    <w:rsid w:val="00273555"/>
    <w:rsid w:val="002760B6"/>
    <w:rsid w:val="00276FA3"/>
    <w:rsid w:val="00285963"/>
    <w:rsid w:val="002903B7"/>
    <w:rsid w:val="002925D7"/>
    <w:rsid w:val="00295B54"/>
    <w:rsid w:val="00295CE2"/>
    <w:rsid w:val="00296C53"/>
    <w:rsid w:val="002A01F8"/>
    <w:rsid w:val="002B1C06"/>
    <w:rsid w:val="002B291F"/>
    <w:rsid w:val="002B2DB8"/>
    <w:rsid w:val="002B55FF"/>
    <w:rsid w:val="002B6BB4"/>
    <w:rsid w:val="002B6EB0"/>
    <w:rsid w:val="002B7B08"/>
    <w:rsid w:val="002C13A3"/>
    <w:rsid w:val="002C1748"/>
    <w:rsid w:val="002C4299"/>
    <w:rsid w:val="002C51DF"/>
    <w:rsid w:val="002C7B18"/>
    <w:rsid w:val="002D1516"/>
    <w:rsid w:val="002D57AA"/>
    <w:rsid w:val="002D580E"/>
    <w:rsid w:val="002D6E78"/>
    <w:rsid w:val="002D7B60"/>
    <w:rsid w:val="002E176C"/>
    <w:rsid w:val="002E25FE"/>
    <w:rsid w:val="002E6F6C"/>
    <w:rsid w:val="002F3973"/>
    <w:rsid w:val="002F3F55"/>
    <w:rsid w:val="002F4896"/>
    <w:rsid w:val="002F4A1C"/>
    <w:rsid w:val="0030101C"/>
    <w:rsid w:val="003033A1"/>
    <w:rsid w:val="00307D2B"/>
    <w:rsid w:val="00311A43"/>
    <w:rsid w:val="00314D62"/>
    <w:rsid w:val="00315C51"/>
    <w:rsid w:val="0031733E"/>
    <w:rsid w:val="003173A6"/>
    <w:rsid w:val="0032176D"/>
    <w:rsid w:val="00322DB9"/>
    <w:rsid w:val="00325108"/>
    <w:rsid w:val="0032619E"/>
    <w:rsid w:val="003270FE"/>
    <w:rsid w:val="003334F0"/>
    <w:rsid w:val="003347DC"/>
    <w:rsid w:val="00335B3A"/>
    <w:rsid w:val="00335F30"/>
    <w:rsid w:val="00337A39"/>
    <w:rsid w:val="00341AA3"/>
    <w:rsid w:val="00346C00"/>
    <w:rsid w:val="003514C8"/>
    <w:rsid w:val="0035201A"/>
    <w:rsid w:val="003530DF"/>
    <w:rsid w:val="003542E9"/>
    <w:rsid w:val="00354F53"/>
    <w:rsid w:val="00356A1C"/>
    <w:rsid w:val="0035716D"/>
    <w:rsid w:val="00357653"/>
    <w:rsid w:val="00357EA2"/>
    <w:rsid w:val="003605CE"/>
    <w:rsid w:val="003608DF"/>
    <w:rsid w:val="00360B7E"/>
    <w:rsid w:val="00362D11"/>
    <w:rsid w:val="00365BC2"/>
    <w:rsid w:val="00370762"/>
    <w:rsid w:val="0037182B"/>
    <w:rsid w:val="00371D98"/>
    <w:rsid w:val="00376A3D"/>
    <w:rsid w:val="003838A0"/>
    <w:rsid w:val="0038523C"/>
    <w:rsid w:val="00387EE8"/>
    <w:rsid w:val="0039074C"/>
    <w:rsid w:val="00391988"/>
    <w:rsid w:val="00393541"/>
    <w:rsid w:val="003948A1"/>
    <w:rsid w:val="00394C83"/>
    <w:rsid w:val="00396397"/>
    <w:rsid w:val="00397D48"/>
    <w:rsid w:val="003A0A19"/>
    <w:rsid w:val="003A3F4E"/>
    <w:rsid w:val="003A648F"/>
    <w:rsid w:val="003B288F"/>
    <w:rsid w:val="003B5D6E"/>
    <w:rsid w:val="003C4B0C"/>
    <w:rsid w:val="003C6DE7"/>
    <w:rsid w:val="003D284A"/>
    <w:rsid w:val="003D3FC6"/>
    <w:rsid w:val="003E1FBB"/>
    <w:rsid w:val="003E2C61"/>
    <w:rsid w:val="003E3252"/>
    <w:rsid w:val="003E5C43"/>
    <w:rsid w:val="003E6364"/>
    <w:rsid w:val="003E7F07"/>
    <w:rsid w:val="003F0854"/>
    <w:rsid w:val="003F3265"/>
    <w:rsid w:val="003F3921"/>
    <w:rsid w:val="003F3D98"/>
    <w:rsid w:val="003F4993"/>
    <w:rsid w:val="003F702F"/>
    <w:rsid w:val="00401674"/>
    <w:rsid w:val="00402D90"/>
    <w:rsid w:val="00403885"/>
    <w:rsid w:val="00404729"/>
    <w:rsid w:val="00410ECE"/>
    <w:rsid w:val="0041559B"/>
    <w:rsid w:val="00420671"/>
    <w:rsid w:val="00420D88"/>
    <w:rsid w:val="00423A7C"/>
    <w:rsid w:val="00427865"/>
    <w:rsid w:val="00430ABA"/>
    <w:rsid w:val="004354C6"/>
    <w:rsid w:val="00435C2C"/>
    <w:rsid w:val="00440120"/>
    <w:rsid w:val="004411ED"/>
    <w:rsid w:val="00441214"/>
    <w:rsid w:val="0044215D"/>
    <w:rsid w:val="00442ADA"/>
    <w:rsid w:val="0044352A"/>
    <w:rsid w:val="00445EA0"/>
    <w:rsid w:val="00452DD8"/>
    <w:rsid w:val="00452DE0"/>
    <w:rsid w:val="00453169"/>
    <w:rsid w:val="00455285"/>
    <w:rsid w:val="004577E0"/>
    <w:rsid w:val="004612C6"/>
    <w:rsid w:val="00462798"/>
    <w:rsid w:val="004631C8"/>
    <w:rsid w:val="00464131"/>
    <w:rsid w:val="004676B6"/>
    <w:rsid w:val="00472F99"/>
    <w:rsid w:val="004822A8"/>
    <w:rsid w:val="004832F0"/>
    <w:rsid w:val="004834C2"/>
    <w:rsid w:val="00483C00"/>
    <w:rsid w:val="004864CC"/>
    <w:rsid w:val="004868C0"/>
    <w:rsid w:val="00487D99"/>
    <w:rsid w:val="0049066D"/>
    <w:rsid w:val="004909D2"/>
    <w:rsid w:val="00491208"/>
    <w:rsid w:val="00494145"/>
    <w:rsid w:val="004A0136"/>
    <w:rsid w:val="004A031B"/>
    <w:rsid w:val="004A2BAA"/>
    <w:rsid w:val="004A3560"/>
    <w:rsid w:val="004A365A"/>
    <w:rsid w:val="004A3BD4"/>
    <w:rsid w:val="004A3BE7"/>
    <w:rsid w:val="004A465D"/>
    <w:rsid w:val="004A5C89"/>
    <w:rsid w:val="004B0C1E"/>
    <w:rsid w:val="004B0FBF"/>
    <w:rsid w:val="004B1724"/>
    <w:rsid w:val="004B18AF"/>
    <w:rsid w:val="004B1C2C"/>
    <w:rsid w:val="004B1DE9"/>
    <w:rsid w:val="004B2932"/>
    <w:rsid w:val="004B5F7F"/>
    <w:rsid w:val="004B692A"/>
    <w:rsid w:val="004B7187"/>
    <w:rsid w:val="004C4294"/>
    <w:rsid w:val="004D4111"/>
    <w:rsid w:val="004E66F9"/>
    <w:rsid w:val="004F0A63"/>
    <w:rsid w:val="004F5AA1"/>
    <w:rsid w:val="005026FB"/>
    <w:rsid w:val="00502E69"/>
    <w:rsid w:val="00503EC1"/>
    <w:rsid w:val="00505680"/>
    <w:rsid w:val="005070DC"/>
    <w:rsid w:val="0051126D"/>
    <w:rsid w:val="0051417C"/>
    <w:rsid w:val="00514A30"/>
    <w:rsid w:val="00514ACF"/>
    <w:rsid w:val="0051674D"/>
    <w:rsid w:val="00516E3E"/>
    <w:rsid w:val="005217DE"/>
    <w:rsid w:val="005235FA"/>
    <w:rsid w:val="00526763"/>
    <w:rsid w:val="00527B88"/>
    <w:rsid w:val="005313B2"/>
    <w:rsid w:val="00534F5F"/>
    <w:rsid w:val="00535382"/>
    <w:rsid w:val="005370C4"/>
    <w:rsid w:val="00540601"/>
    <w:rsid w:val="00544F6E"/>
    <w:rsid w:val="00545A50"/>
    <w:rsid w:val="005516B9"/>
    <w:rsid w:val="00552995"/>
    <w:rsid w:val="00554943"/>
    <w:rsid w:val="0056339D"/>
    <w:rsid w:val="005701CC"/>
    <w:rsid w:val="00573D83"/>
    <w:rsid w:val="00581702"/>
    <w:rsid w:val="00581E12"/>
    <w:rsid w:val="00582DC6"/>
    <w:rsid w:val="005831E0"/>
    <w:rsid w:val="005839C9"/>
    <w:rsid w:val="00583BAE"/>
    <w:rsid w:val="0058571D"/>
    <w:rsid w:val="0058680D"/>
    <w:rsid w:val="00587C71"/>
    <w:rsid w:val="005948E5"/>
    <w:rsid w:val="00594963"/>
    <w:rsid w:val="00594EB7"/>
    <w:rsid w:val="005A29CB"/>
    <w:rsid w:val="005A6248"/>
    <w:rsid w:val="005A7162"/>
    <w:rsid w:val="005A78D5"/>
    <w:rsid w:val="005B00D9"/>
    <w:rsid w:val="005B0A4A"/>
    <w:rsid w:val="005B14EA"/>
    <w:rsid w:val="005B6F4E"/>
    <w:rsid w:val="005C2E50"/>
    <w:rsid w:val="005C2FF5"/>
    <w:rsid w:val="005C39B2"/>
    <w:rsid w:val="005C3FB1"/>
    <w:rsid w:val="005C6772"/>
    <w:rsid w:val="005D0A56"/>
    <w:rsid w:val="005D4271"/>
    <w:rsid w:val="005D4BAE"/>
    <w:rsid w:val="005D5B6D"/>
    <w:rsid w:val="005E029E"/>
    <w:rsid w:val="005E2CE1"/>
    <w:rsid w:val="005E3240"/>
    <w:rsid w:val="005E39F0"/>
    <w:rsid w:val="005E494E"/>
    <w:rsid w:val="005E4998"/>
    <w:rsid w:val="005E5DAD"/>
    <w:rsid w:val="005E6234"/>
    <w:rsid w:val="005F0512"/>
    <w:rsid w:val="005F20CD"/>
    <w:rsid w:val="005F376D"/>
    <w:rsid w:val="005F67B6"/>
    <w:rsid w:val="006012EB"/>
    <w:rsid w:val="00601D31"/>
    <w:rsid w:val="0060516E"/>
    <w:rsid w:val="00610B79"/>
    <w:rsid w:val="006114FC"/>
    <w:rsid w:val="006131E7"/>
    <w:rsid w:val="00613CFB"/>
    <w:rsid w:val="00620B16"/>
    <w:rsid w:val="00623A19"/>
    <w:rsid w:val="00625351"/>
    <w:rsid w:val="0062709B"/>
    <w:rsid w:val="00627163"/>
    <w:rsid w:val="00632360"/>
    <w:rsid w:val="006335AA"/>
    <w:rsid w:val="0063384F"/>
    <w:rsid w:val="0063557B"/>
    <w:rsid w:val="00637488"/>
    <w:rsid w:val="00637A4E"/>
    <w:rsid w:val="006438E9"/>
    <w:rsid w:val="00643C2C"/>
    <w:rsid w:val="0064741C"/>
    <w:rsid w:val="00650B2C"/>
    <w:rsid w:val="006514D3"/>
    <w:rsid w:val="00656FF3"/>
    <w:rsid w:val="00660567"/>
    <w:rsid w:val="00663861"/>
    <w:rsid w:val="00664843"/>
    <w:rsid w:val="00665664"/>
    <w:rsid w:val="0066626B"/>
    <w:rsid w:val="0066649B"/>
    <w:rsid w:val="00666AB9"/>
    <w:rsid w:val="00666EF5"/>
    <w:rsid w:val="0067292E"/>
    <w:rsid w:val="0067302B"/>
    <w:rsid w:val="00673982"/>
    <w:rsid w:val="00683CF2"/>
    <w:rsid w:val="00684474"/>
    <w:rsid w:val="00684B3B"/>
    <w:rsid w:val="00684F7D"/>
    <w:rsid w:val="0068531B"/>
    <w:rsid w:val="0069379A"/>
    <w:rsid w:val="00694894"/>
    <w:rsid w:val="006967DA"/>
    <w:rsid w:val="0069720D"/>
    <w:rsid w:val="006972AF"/>
    <w:rsid w:val="00697F12"/>
    <w:rsid w:val="006A17EA"/>
    <w:rsid w:val="006A2B5E"/>
    <w:rsid w:val="006A3976"/>
    <w:rsid w:val="006B011C"/>
    <w:rsid w:val="006B0BEE"/>
    <w:rsid w:val="006B5F56"/>
    <w:rsid w:val="006C0143"/>
    <w:rsid w:val="006C20D1"/>
    <w:rsid w:val="006C2352"/>
    <w:rsid w:val="006C37D5"/>
    <w:rsid w:val="006C3EE1"/>
    <w:rsid w:val="006C6460"/>
    <w:rsid w:val="006C685B"/>
    <w:rsid w:val="006C7FA8"/>
    <w:rsid w:val="006D1C62"/>
    <w:rsid w:val="006D2DC3"/>
    <w:rsid w:val="006D5D6A"/>
    <w:rsid w:val="006D6675"/>
    <w:rsid w:val="006E2B1B"/>
    <w:rsid w:val="006E5F92"/>
    <w:rsid w:val="006E709E"/>
    <w:rsid w:val="006E7A2B"/>
    <w:rsid w:val="006F46AF"/>
    <w:rsid w:val="006F6523"/>
    <w:rsid w:val="006F6A61"/>
    <w:rsid w:val="006F747D"/>
    <w:rsid w:val="007009CB"/>
    <w:rsid w:val="00700BBB"/>
    <w:rsid w:val="0070192A"/>
    <w:rsid w:val="00702AF5"/>
    <w:rsid w:val="0070385F"/>
    <w:rsid w:val="00704BC0"/>
    <w:rsid w:val="00705796"/>
    <w:rsid w:val="0071180C"/>
    <w:rsid w:val="00711E98"/>
    <w:rsid w:val="0071288F"/>
    <w:rsid w:val="0071421C"/>
    <w:rsid w:val="00720258"/>
    <w:rsid w:val="00721A61"/>
    <w:rsid w:val="0072211A"/>
    <w:rsid w:val="00724C93"/>
    <w:rsid w:val="007309AC"/>
    <w:rsid w:val="007316E6"/>
    <w:rsid w:val="00731BDB"/>
    <w:rsid w:val="00732D82"/>
    <w:rsid w:val="00732F73"/>
    <w:rsid w:val="0073426B"/>
    <w:rsid w:val="0073516F"/>
    <w:rsid w:val="00735583"/>
    <w:rsid w:val="00742EBD"/>
    <w:rsid w:val="00744C33"/>
    <w:rsid w:val="007451DA"/>
    <w:rsid w:val="00745503"/>
    <w:rsid w:val="00745EB9"/>
    <w:rsid w:val="00746EC6"/>
    <w:rsid w:val="00750290"/>
    <w:rsid w:val="007504D6"/>
    <w:rsid w:val="00750919"/>
    <w:rsid w:val="00750AF0"/>
    <w:rsid w:val="007513B1"/>
    <w:rsid w:val="007526BD"/>
    <w:rsid w:val="00754C75"/>
    <w:rsid w:val="00754D73"/>
    <w:rsid w:val="007555AA"/>
    <w:rsid w:val="00755651"/>
    <w:rsid w:val="00755B4F"/>
    <w:rsid w:val="00760BA8"/>
    <w:rsid w:val="00761985"/>
    <w:rsid w:val="00761A90"/>
    <w:rsid w:val="007721D9"/>
    <w:rsid w:val="007724A2"/>
    <w:rsid w:val="00773F0E"/>
    <w:rsid w:val="007755E2"/>
    <w:rsid w:val="00781136"/>
    <w:rsid w:val="007833BD"/>
    <w:rsid w:val="00784FAC"/>
    <w:rsid w:val="00790E32"/>
    <w:rsid w:val="00793F1B"/>
    <w:rsid w:val="007955D1"/>
    <w:rsid w:val="00796B86"/>
    <w:rsid w:val="00796E27"/>
    <w:rsid w:val="007A60E0"/>
    <w:rsid w:val="007B0AAE"/>
    <w:rsid w:val="007B2EA0"/>
    <w:rsid w:val="007B3286"/>
    <w:rsid w:val="007B5FBB"/>
    <w:rsid w:val="007B6142"/>
    <w:rsid w:val="007B6403"/>
    <w:rsid w:val="007C0511"/>
    <w:rsid w:val="007C6A01"/>
    <w:rsid w:val="007D0DF5"/>
    <w:rsid w:val="007D52E6"/>
    <w:rsid w:val="007D7A83"/>
    <w:rsid w:val="007E182C"/>
    <w:rsid w:val="007E1C31"/>
    <w:rsid w:val="007E572B"/>
    <w:rsid w:val="007E65EB"/>
    <w:rsid w:val="007F4799"/>
    <w:rsid w:val="007F5599"/>
    <w:rsid w:val="007F5EC3"/>
    <w:rsid w:val="007F714E"/>
    <w:rsid w:val="007F771D"/>
    <w:rsid w:val="007F7C20"/>
    <w:rsid w:val="008066A5"/>
    <w:rsid w:val="0081237C"/>
    <w:rsid w:val="00812606"/>
    <w:rsid w:val="00812DDD"/>
    <w:rsid w:val="00813DB5"/>
    <w:rsid w:val="0081509F"/>
    <w:rsid w:val="00815E42"/>
    <w:rsid w:val="008230F1"/>
    <w:rsid w:val="008234AE"/>
    <w:rsid w:val="008258B3"/>
    <w:rsid w:val="00826C8E"/>
    <w:rsid w:val="00830598"/>
    <w:rsid w:val="00831280"/>
    <w:rsid w:val="00831C84"/>
    <w:rsid w:val="0083342E"/>
    <w:rsid w:val="008412BD"/>
    <w:rsid w:val="00845717"/>
    <w:rsid w:val="00852179"/>
    <w:rsid w:val="008572B4"/>
    <w:rsid w:val="00860A70"/>
    <w:rsid w:val="00865375"/>
    <w:rsid w:val="008659B6"/>
    <w:rsid w:val="00867EF1"/>
    <w:rsid w:val="00870342"/>
    <w:rsid w:val="008708A1"/>
    <w:rsid w:val="008801AC"/>
    <w:rsid w:val="00880763"/>
    <w:rsid w:val="00881D35"/>
    <w:rsid w:val="008875BA"/>
    <w:rsid w:val="00887E5B"/>
    <w:rsid w:val="00891FBD"/>
    <w:rsid w:val="00897398"/>
    <w:rsid w:val="008A26CC"/>
    <w:rsid w:val="008A4A43"/>
    <w:rsid w:val="008A5B16"/>
    <w:rsid w:val="008B067C"/>
    <w:rsid w:val="008B51DC"/>
    <w:rsid w:val="008B573F"/>
    <w:rsid w:val="008B77B2"/>
    <w:rsid w:val="008C37EA"/>
    <w:rsid w:val="008C3F56"/>
    <w:rsid w:val="008C6C4D"/>
    <w:rsid w:val="008C6E20"/>
    <w:rsid w:val="008D443F"/>
    <w:rsid w:val="008E16C4"/>
    <w:rsid w:val="008E2B35"/>
    <w:rsid w:val="008E31D0"/>
    <w:rsid w:val="008E3587"/>
    <w:rsid w:val="008E4313"/>
    <w:rsid w:val="008F29E9"/>
    <w:rsid w:val="008F46A5"/>
    <w:rsid w:val="008F7564"/>
    <w:rsid w:val="009029C0"/>
    <w:rsid w:val="00903A73"/>
    <w:rsid w:val="00907864"/>
    <w:rsid w:val="009102D0"/>
    <w:rsid w:val="00911544"/>
    <w:rsid w:val="0091631C"/>
    <w:rsid w:val="0092130A"/>
    <w:rsid w:val="00921BCA"/>
    <w:rsid w:val="00921ED0"/>
    <w:rsid w:val="00922E1D"/>
    <w:rsid w:val="009237EA"/>
    <w:rsid w:val="00933D83"/>
    <w:rsid w:val="00936691"/>
    <w:rsid w:val="00941F1F"/>
    <w:rsid w:val="00943E08"/>
    <w:rsid w:val="0094594E"/>
    <w:rsid w:val="00946EE4"/>
    <w:rsid w:val="00947B21"/>
    <w:rsid w:val="00955272"/>
    <w:rsid w:val="00956172"/>
    <w:rsid w:val="00957DAB"/>
    <w:rsid w:val="0096090F"/>
    <w:rsid w:val="00960EAF"/>
    <w:rsid w:val="0096150D"/>
    <w:rsid w:val="0096501F"/>
    <w:rsid w:val="009651A5"/>
    <w:rsid w:val="00965698"/>
    <w:rsid w:val="0096658B"/>
    <w:rsid w:val="0097131D"/>
    <w:rsid w:val="00971D06"/>
    <w:rsid w:val="00976C64"/>
    <w:rsid w:val="0097780B"/>
    <w:rsid w:val="00980337"/>
    <w:rsid w:val="009822A2"/>
    <w:rsid w:val="00983DEA"/>
    <w:rsid w:val="00985CBD"/>
    <w:rsid w:val="009945EC"/>
    <w:rsid w:val="009951C5"/>
    <w:rsid w:val="009956E5"/>
    <w:rsid w:val="00997704"/>
    <w:rsid w:val="009A04CB"/>
    <w:rsid w:val="009A2F7B"/>
    <w:rsid w:val="009A6260"/>
    <w:rsid w:val="009A694B"/>
    <w:rsid w:val="009B194E"/>
    <w:rsid w:val="009B2494"/>
    <w:rsid w:val="009B37E7"/>
    <w:rsid w:val="009B3B8B"/>
    <w:rsid w:val="009C35CB"/>
    <w:rsid w:val="009C3D69"/>
    <w:rsid w:val="009D1862"/>
    <w:rsid w:val="009D3454"/>
    <w:rsid w:val="009D4279"/>
    <w:rsid w:val="009D6F38"/>
    <w:rsid w:val="009E2DD4"/>
    <w:rsid w:val="009E3DE0"/>
    <w:rsid w:val="009E5A27"/>
    <w:rsid w:val="009E68BA"/>
    <w:rsid w:val="009F1638"/>
    <w:rsid w:val="00A001E5"/>
    <w:rsid w:val="00A022D6"/>
    <w:rsid w:val="00A03B21"/>
    <w:rsid w:val="00A052A5"/>
    <w:rsid w:val="00A05CA4"/>
    <w:rsid w:val="00A05E3E"/>
    <w:rsid w:val="00A06BDF"/>
    <w:rsid w:val="00A1139D"/>
    <w:rsid w:val="00A14C97"/>
    <w:rsid w:val="00A15024"/>
    <w:rsid w:val="00A22920"/>
    <w:rsid w:val="00A23C1F"/>
    <w:rsid w:val="00A2426D"/>
    <w:rsid w:val="00A248E3"/>
    <w:rsid w:val="00A31C4A"/>
    <w:rsid w:val="00A33FDD"/>
    <w:rsid w:val="00A40C7D"/>
    <w:rsid w:val="00A4289A"/>
    <w:rsid w:val="00A4557F"/>
    <w:rsid w:val="00A47526"/>
    <w:rsid w:val="00A5130D"/>
    <w:rsid w:val="00A51D76"/>
    <w:rsid w:val="00A53A94"/>
    <w:rsid w:val="00A5754E"/>
    <w:rsid w:val="00A609AB"/>
    <w:rsid w:val="00A63207"/>
    <w:rsid w:val="00A633BC"/>
    <w:rsid w:val="00A66076"/>
    <w:rsid w:val="00A67704"/>
    <w:rsid w:val="00A72586"/>
    <w:rsid w:val="00A75D3A"/>
    <w:rsid w:val="00A76A3B"/>
    <w:rsid w:val="00A76FDB"/>
    <w:rsid w:val="00A77D77"/>
    <w:rsid w:val="00A83752"/>
    <w:rsid w:val="00A84608"/>
    <w:rsid w:val="00A8549A"/>
    <w:rsid w:val="00A87812"/>
    <w:rsid w:val="00A91142"/>
    <w:rsid w:val="00A92CEB"/>
    <w:rsid w:val="00A93D58"/>
    <w:rsid w:val="00A94235"/>
    <w:rsid w:val="00AA0FA0"/>
    <w:rsid w:val="00AA2B64"/>
    <w:rsid w:val="00AB44B5"/>
    <w:rsid w:val="00AB5AEB"/>
    <w:rsid w:val="00AB7DA7"/>
    <w:rsid w:val="00AC0C4C"/>
    <w:rsid w:val="00AC40EE"/>
    <w:rsid w:val="00AC418D"/>
    <w:rsid w:val="00AC4ED4"/>
    <w:rsid w:val="00AC56E1"/>
    <w:rsid w:val="00AC5F4E"/>
    <w:rsid w:val="00AD0EAE"/>
    <w:rsid w:val="00AD3423"/>
    <w:rsid w:val="00AD34DF"/>
    <w:rsid w:val="00AD4439"/>
    <w:rsid w:val="00AD5CB9"/>
    <w:rsid w:val="00AE1910"/>
    <w:rsid w:val="00AE6EE4"/>
    <w:rsid w:val="00AF155C"/>
    <w:rsid w:val="00AF5726"/>
    <w:rsid w:val="00B040A8"/>
    <w:rsid w:val="00B049DC"/>
    <w:rsid w:val="00B079B4"/>
    <w:rsid w:val="00B07F54"/>
    <w:rsid w:val="00B12A03"/>
    <w:rsid w:val="00B151DD"/>
    <w:rsid w:val="00B1787F"/>
    <w:rsid w:val="00B17EC3"/>
    <w:rsid w:val="00B22B3C"/>
    <w:rsid w:val="00B24BC8"/>
    <w:rsid w:val="00B25A10"/>
    <w:rsid w:val="00B26243"/>
    <w:rsid w:val="00B2758E"/>
    <w:rsid w:val="00B31058"/>
    <w:rsid w:val="00B34012"/>
    <w:rsid w:val="00B372A5"/>
    <w:rsid w:val="00B403A1"/>
    <w:rsid w:val="00B427F2"/>
    <w:rsid w:val="00B57B34"/>
    <w:rsid w:val="00B60560"/>
    <w:rsid w:val="00B62BD0"/>
    <w:rsid w:val="00B62FE0"/>
    <w:rsid w:val="00B63D25"/>
    <w:rsid w:val="00B64A69"/>
    <w:rsid w:val="00B71038"/>
    <w:rsid w:val="00B71301"/>
    <w:rsid w:val="00B74EC7"/>
    <w:rsid w:val="00B759B8"/>
    <w:rsid w:val="00B82D6F"/>
    <w:rsid w:val="00B84515"/>
    <w:rsid w:val="00B84878"/>
    <w:rsid w:val="00B8660B"/>
    <w:rsid w:val="00B900C1"/>
    <w:rsid w:val="00B91504"/>
    <w:rsid w:val="00B91762"/>
    <w:rsid w:val="00B92CF4"/>
    <w:rsid w:val="00BA7284"/>
    <w:rsid w:val="00BB4EC8"/>
    <w:rsid w:val="00BB547A"/>
    <w:rsid w:val="00BB5733"/>
    <w:rsid w:val="00BC0432"/>
    <w:rsid w:val="00BC0D79"/>
    <w:rsid w:val="00BC131A"/>
    <w:rsid w:val="00BC4C2C"/>
    <w:rsid w:val="00BC55F3"/>
    <w:rsid w:val="00BD2759"/>
    <w:rsid w:val="00BD545D"/>
    <w:rsid w:val="00BD6249"/>
    <w:rsid w:val="00BE0A69"/>
    <w:rsid w:val="00BE28D8"/>
    <w:rsid w:val="00BE2EE0"/>
    <w:rsid w:val="00BE5AB7"/>
    <w:rsid w:val="00BE6875"/>
    <w:rsid w:val="00BF05CE"/>
    <w:rsid w:val="00BF4485"/>
    <w:rsid w:val="00BF5EE7"/>
    <w:rsid w:val="00BF659D"/>
    <w:rsid w:val="00C032B4"/>
    <w:rsid w:val="00C0507C"/>
    <w:rsid w:val="00C15FBC"/>
    <w:rsid w:val="00C16F24"/>
    <w:rsid w:val="00C176A5"/>
    <w:rsid w:val="00C17EB7"/>
    <w:rsid w:val="00C21FF8"/>
    <w:rsid w:val="00C256E4"/>
    <w:rsid w:val="00C309A0"/>
    <w:rsid w:val="00C31CC5"/>
    <w:rsid w:val="00C40A16"/>
    <w:rsid w:val="00C42356"/>
    <w:rsid w:val="00C42CF5"/>
    <w:rsid w:val="00C4743B"/>
    <w:rsid w:val="00C50B5A"/>
    <w:rsid w:val="00C50DD2"/>
    <w:rsid w:val="00C529C5"/>
    <w:rsid w:val="00C529E6"/>
    <w:rsid w:val="00C54272"/>
    <w:rsid w:val="00C56E70"/>
    <w:rsid w:val="00C57983"/>
    <w:rsid w:val="00C6338E"/>
    <w:rsid w:val="00C640C0"/>
    <w:rsid w:val="00C677C8"/>
    <w:rsid w:val="00C67AFF"/>
    <w:rsid w:val="00C67D60"/>
    <w:rsid w:val="00C73A72"/>
    <w:rsid w:val="00C756E2"/>
    <w:rsid w:val="00C8080A"/>
    <w:rsid w:val="00C80DA6"/>
    <w:rsid w:val="00C834E9"/>
    <w:rsid w:val="00C843F4"/>
    <w:rsid w:val="00C8565C"/>
    <w:rsid w:val="00C871D3"/>
    <w:rsid w:val="00C8764C"/>
    <w:rsid w:val="00C91581"/>
    <w:rsid w:val="00C91B9F"/>
    <w:rsid w:val="00C9202E"/>
    <w:rsid w:val="00CA0739"/>
    <w:rsid w:val="00CA2E0E"/>
    <w:rsid w:val="00CA3F58"/>
    <w:rsid w:val="00CA40FE"/>
    <w:rsid w:val="00CA4916"/>
    <w:rsid w:val="00CA5352"/>
    <w:rsid w:val="00CA5530"/>
    <w:rsid w:val="00CB0047"/>
    <w:rsid w:val="00CB2E90"/>
    <w:rsid w:val="00CB53EE"/>
    <w:rsid w:val="00CB7726"/>
    <w:rsid w:val="00CB7F7D"/>
    <w:rsid w:val="00CC2AC2"/>
    <w:rsid w:val="00CD3858"/>
    <w:rsid w:val="00CE1235"/>
    <w:rsid w:val="00CE15D8"/>
    <w:rsid w:val="00CF5F0D"/>
    <w:rsid w:val="00CF7070"/>
    <w:rsid w:val="00CF7667"/>
    <w:rsid w:val="00D00223"/>
    <w:rsid w:val="00D0115B"/>
    <w:rsid w:val="00D019F5"/>
    <w:rsid w:val="00D042C2"/>
    <w:rsid w:val="00D05F00"/>
    <w:rsid w:val="00D11F7B"/>
    <w:rsid w:val="00D129EB"/>
    <w:rsid w:val="00D1442C"/>
    <w:rsid w:val="00D165A5"/>
    <w:rsid w:val="00D16DFB"/>
    <w:rsid w:val="00D17BB9"/>
    <w:rsid w:val="00D20F89"/>
    <w:rsid w:val="00D21D95"/>
    <w:rsid w:val="00D227BE"/>
    <w:rsid w:val="00D22BD2"/>
    <w:rsid w:val="00D232B5"/>
    <w:rsid w:val="00D23CE6"/>
    <w:rsid w:val="00D24FF3"/>
    <w:rsid w:val="00D30025"/>
    <w:rsid w:val="00D31D9C"/>
    <w:rsid w:val="00D35DC1"/>
    <w:rsid w:val="00D371B5"/>
    <w:rsid w:val="00D37489"/>
    <w:rsid w:val="00D46415"/>
    <w:rsid w:val="00D5110E"/>
    <w:rsid w:val="00D514A6"/>
    <w:rsid w:val="00D534FF"/>
    <w:rsid w:val="00D536B8"/>
    <w:rsid w:val="00D5583F"/>
    <w:rsid w:val="00D55F00"/>
    <w:rsid w:val="00D56106"/>
    <w:rsid w:val="00D602CD"/>
    <w:rsid w:val="00D603E7"/>
    <w:rsid w:val="00D6077C"/>
    <w:rsid w:val="00D60A0D"/>
    <w:rsid w:val="00D61247"/>
    <w:rsid w:val="00D62CB1"/>
    <w:rsid w:val="00D63044"/>
    <w:rsid w:val="00D636D7"/>
    <w:rsid w:val="00D64035"/>
    <w:rsid w:val="00D64613"/>
    <w:rsid w:val="00D65C3E"/>
    <w:rsid w:val="00D7080D"/>
    <w:rsid w:val="00D73E66"/>
    <w:rsid w:val="00D741DF"/>
    <w:rsid w:val="00D76381"/>
    <w:rsid w:val="00D77030"/>
    <w:rsid w:val="00D819FA"/>
    <w:rsid w:val="00D873E6"/>
    <w:rsid w:val="00D91730"/>
    <w:rsid w:val="00D95C96"/>
    <w:rsid w:val="00D95DD6"/>
    <w:rsid w:val="00D977D0"/>
    <w:rsid w:val="00DA132E"/>
    <w:rsid w:val="00DA55DC"/>
    <w:rsid w:val="00DB254C"/>
    <w:rsid w:val="00DB3639"/>
    <w:rsid w:val="00DB5AB3"/>
    <w:rsid w:val="00DB74A0"/>
    <w:rsid w:val="00DC0884"/>
    <w:rsid w:val="00DC1E2D"/>
    <w:rsid w:val="00DD0477"/>
    <w:rsid w:val="00DD6AA8"/>
    <w:rsid w:val="00DE7ED7"/>
    <w:rsid w:val="00DF0BB4"/>
    <w:rsid w:val="00DF1E7A"/>
    <w:rsid w:val="00E04356"/>
    <w:rsid w:val="00E04D35"/>
    <w:rsid w:val="00E05D3B"/>
    <w:rsid w:val="00E067E4"/>
    <w:rsid w:val="00E10D4E"/>
    <w:rsid w:val="00E15429"/>
    <w:rsid w:val="00E15779"/>
    <w:rsid w:val="00E16107"/>
    <w:rsid w:val="00E17454"/>
    <w:rsid w:val="00E22970"/>
    <w:rsid w:val="00E2431C"/>
    <w:rsid w:val="00E2701F"/>
    <w:rsid w:val="00E30599"/>
    <w:rsid w:val="00E340DC"/>
    <w:rsid w:val="00E34776"/>
    <w:rsid w:val="00E36234"/>
    <w:rsid w:val="00E36973"/>
    <w:rsid w:val="00E4025A"/>
    <w:rsid w:val="00E4335E"/>
    <w:rsid w:val="00E464C4"/>
    <w:rsid w:val="00E47641"/>
    <w:rsid w:val="00E513DC"/>
    <w:rsid w:val="00E53E02"/>
    <w:rsid w:val="00E57E8C"/>
    <w:rsid w:val="00E62DB8"/>
    <w:rsid w:val="00E64D2F"/>
    <w:rsid w:val="00E6719E"/>
    <w:rsid w:val="00E71A32"/>
    <w:rsid w:val="00E72AFF"/>
    <w:rsid w:val="00E7386A"/>
    <w:rsid w:val="00E77587"/>
    <w:rsid w:val="00E80D3E"/>
    <w:rsid w:val="00E909FE"/>
    <w:rsid w:val="00E90CB6"/>
    <w:rsid w:val="00E924F6"/>
    <w:rsid w:val="00E95526"/>
    <w:rsid w:val="00E95C71"/>
    <w:rsid w:val="00EA20C7"/>
    <w:rsid w:val="00EA367C"/>
    <w:rsid w:val="00EA4657"/>
    <w:rsid w:val="00EA5169"/>
    <w:rsid w:val="00EB154E"/>
    <w:rsid w:val="00EB52A1"/>
    <w:rsid w:val="00EB5972"/>
    <w:rsid w:val="00EB5B2D"/>
    <w:rsid w:val="00EB7236"/>
    <w:rsid w:val="00EC010B"/>
    <w:rsid w:val="00EC17C4"/>
    <w:rsid w:val="00EC39F0"/>
    <w:rsid w:val="00EC6B48"/>
    <w:rsid w:val="00ED1783"/>
    <w:rsid w:val="00EE1BCE"/>
    <w:rsid w:val="00EE26D5"/>
    <w:rsid w:val="00EE4B4A"/>
    <w:rsid w:val="00EE4D07"/>
    <w:rsid w:val="00EE737A"/>
    <w:rsid w:val="00EE7AC2"/>
    <w:rsid w:val="00EF3AA2"/>
    <w:rsid w:val="00EF6628"/>
    <w:rsid w:val="00F0010F"/>
    <w:rsid w:val="00F033FB"/>
    <w:rsid w:val="00F073E5"/>
    <w:rsid w:val="00F13DC9"/>
    <w:rsid w:val="00F13F35"/>
    <w:rsid w:val="00F14344"/>
    <w:rsid w:val="00F15A79"/>
    <w:rsid w:val="00F206F7"/>
    <w:rsid w:val="00F20A75"/>
    <w:rsid w:val="00F2635F"/>
    <w:rsid w:val="00F266D7"/>
    <w:rsid w:val="00F27D88"/>
    <w:rsid w:val="00F3070A"/>
    <w:rsid w:val="00F329E7"/>
    <w:rsid w:val="00F33D69"/>
    <w:rsid w:val="00F34AB6"/>
    <w:rsid w:val="00F40099"/>
    <w:rsid w:val="00F478F0"/>
    <w:rsid w:val="00F47D6A"/>
    <w:rsid w:val="00F52A4B"/>
    <w:rsid w:val="00F52DBB"/>
    <w:rsid w:val="00F5722A"/>
    <w:rsid w:val="00F579DF"/>
    <w:rsid w:val="00F62BF4"/>
    <w:rsid w:val="00F62FE9"/>
    <w:rsid w:val="00F64773"/>
    <w:rsid w:val="00F6750A"/>
    <w:rsid w:val="00F67D55"/>
    <w:rsid w:val="00F7729E"/>
    <w:rsid w:val="00F81357"/>
    <w:rsid w:val="00F83C9E"/>
    <w:rsid w:val="00F871FB"/>
    <w:rsid w:val="00F87927"/>
    <w:rsid w:val="00F904B1"/>
    <w:rsid w:val="00F931A5"/>
    <w:rsid w:val="00F95CF3"/>
    <w:rsid w:val="00F96761"/>
    <w:rsid w:val="00F97C4E"/>
    <w:rsid w:val="00FA0C06"/>
    <w:rsid w:val="00FA16DA"/>
    <w:rsid w:val="00FA32FE"/>
    <w:rsid w:val="00FA4600"/>
    <w:rsid w:val="00FA566E"/>
    <w:rsid w:val="00FA720B"/>
    <w:rsid w:val="00FA7AF2"/>
    <w:rsid w:val="00FB0D44"/>
    <w:rsid w:val="00FC098A"/>
    <w:rsid w:val="00FC17B4"/>
    <w:rsid w:val="00FC36D2"/>
    <w:rsid w:val="00FD0332"/>
    <w:rsid w:val="00FD0C1A"/>
    <w:rsid w:val="00FD2A3B"/>
    <w:rsid w:val="00FD2F57"/>
    <w:rsid w:val="00FD4422"/>
    <w:rsid w:val="00FE5F8A"/>
    <w:rsid w:val="00FE6A5A"/>
    <w:rsid w:val="00FE6FFC"/>
    <w:rsid w:val="00FF19BE"/>
    <w:rsid w:val="00FF270C"/>
    <w:rsid w:val="00FF278A"/>
    <w:rsid w:val="00FF2941"/>
    <w:rsid w:val="00FF40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D06"/>
    <w:pPr>
      <w:spacing w:line="240" w:lineRule="atLeast"/>
      <w:jc w:val="both"/>
    </w:pPr>
    <w:rPr>
      <w:rFonts w:ascii="Times New Roman" w:hAnsi="Times New Roman"/>
      <w:sz w:val="22"/>
      <w:szCs w:val="22"/>
    </w:rPr>
  </w:style>
  <w:style w:type="paragraph" w:styleId="Heading1">
    <w:name w:val="heading 1"/>
    <w:aliases w:val="H1-Sec.Head"/>
    <w:basedOn w:val="Normal"/>
    <w:next w:val="P1-StandPara"/>
    <w:link w:val="Heading1Char"/>
    <w:qFormat/>
    <w:rsid w:val="00AF155C"/>
    <w:pPr>
      <w:keepNext/>
      <w:tabs>
        <w:tab w:val="left" w:pos="1152"/>
      </w:tabs>
      <w:spacing w:after="360"/>
      <w:ind w:left="1152" w:hanging="1152"/>
      <w:jc w:val="left"/>
      <w:outlineLvl w:val="0"/>
    </w:pPr>
    <w:rPr>
      <w:b/>
      <w:bCs/>
    </w:rPr>
  </w:style>
  <w:style w:type="paragraph" w:styleId="Heading2">
    <w:name w:val="heading 2"/>
    <w:aliases w:val="H2-Sec. Head"/>
    <w:basedOn w:val="Normal"/>
    <w:next w:val="P1-StandPara"/>
    <w:link w:val="Heading2Char"/>
    <w:qFormat/>
    <w:rsid w:val="00AF155C"/>
    <w:pPr>
      <w:keepNext/>
      <w:tabs>
        <w:tab w:val="left" w:pos="1152"/>
      </w:tabs>
      <w:spacing w:after="360"/>
      <w:ind w:left="1152" w:hanging="1152"/>
      <w:jc w:val="left"/>
      <w:outlineLvl w:val="1"/>
    </w:pPr>
    <w:rPr>
      <w:b/>
      <w:bCs/>
    </w:rPr>
  </w:style>
  <w:style w:type="paragraph" w:styleId="Heading3">
    <w:name w:val="heading 3"/>
    <w:aliases w:val="H3-Sec. Head"/>
    <w:basedOn w:val="Normal"/>
    <w:next w:val="P1-StandPara"/>
    <w:link w:val="Heading3Char"/>
    <w:qFormat/>
    <w:rsid w:val="00AF155C"/>
    <w:pPr>
      <w:keepNext/>
      <w:tabs>
        <w:tab w:val="left" w:pos="1152"/>
      </w:tabs>
      <w:spacing w:after="360"/>
      <w:ind w:left="1152" w:hanging="1152"/>
      <w:jc w:val="left"/>
      <w:outlineLvl w:val="2"/>
    </w:pPr>
    <w:rPr>
      <w:b/>
      <w:bCs/>
    </w:rPr>
  </w:style>
  <w:style w:type="paragraph" w:styleId="Heading4">
    <w:name w:val="heading 4"/>
    <w:aliases w:val="H4 Sec.Heading"/>
    <w:basedOn w:val="Normal"/>
    <w:next w:val="P1-StandPara"/>
    <w:link w:val="Heading4Char"/>
    <w:qFormat/>
    <w:rsid w:val="00AF155C"/>
    <w:pPr>
      <w:keepNext/>
      <w:tabs>
        <w:tab w:val="left" w:pos="1152"/>
      </w:tabs>
      <w:spacing w:after="360"/>
      <w:ind w:left="1152" w:hanging="1152"/>
      <w:jc w:val="left"/>
      <w:outlineLvl w:val="3"/>
    </w:pPr>
    <w:rPr>
      <w:b/>
      <w:bCs/>
    </w:rPr>
  </w:style>
  <w:style w:type="paragraph" w:styleId="Heading5">
    <w:name w:val="heading 5"/>
    <w:basedOn w:val="Normal"/>
    <w:next w:val="Normal"/>
    <w:link w:val="Heading5Char"/>
    <w:qFormat/>
    <w:rsid w:val="00AF155C"/>
    <w:pPr>
      <w:keepLines/>
      <w:spacing w:before="360" w:line="360" w:lineRule="atLeast"/>
      <w:jc w:val="center"/>
      <w:outlineLvl w:val="4"/>
    </w:pPr>
  </w:style>
  <w:style w:type="paragraph" w:styleId="Heading6">
    <w:name w:val="heading 6"/>
    <w:basedOn w:val="Normal"/>
    <w:next w:val="Normal"/>
    <w:link w:val="Heading6Char"/>
    <w:qFormat/>
    <w:rsid w:val="00AF155C"/>
    <w:pPr>
      <w:keepNext/>
      <w:spacing w:before="240"/>
      <w:jc w:val="center"/>
      <w:outlineLvl w:val="5"/>
    </w:pPr>
    <w:rPr>
      <w:b/>
      <w:bCs/>
      <w:caps/>
    </w:rPr>
  </w:style>
  <w:style w:type="paragraph" w:styleId="Heading7">
    <w:name w:val="heading 7"/>
    <w:basedOn w:val="Normal"/>
    <w:next w:val="Normal"/>
    <w:link w:val="Heading7Char"/>
    <w:qFormat/>
    <w:rsid w:val="00AF155C"/>
    <w:pPr>
      <w:spacing w:before="240" w:after="60"/>
      <w:outlineLvl w:val="6"/>
    </w:pPr>
    <w:rPr>
      <w:sz w:val="20"/>
      <w:szCs w:val="20"/>
    </w:rPr>
  </w:style>
  <w:style w:type="paragraph" w:styleId="Heading8">
    <w:name w:val="heading 8"/>
    <w:basedOn w:val="Normal"/>
    <w:next w:val="Normal"/>
    <w:link w:val="Heading8Char"/>
    <w:qFormat/>
    <w:rsid w:val="00AF155C"/>
    <w:pPr>
      <w:spacing w:before="240" w:after="60"/>
      <w:outlineLvl w:val="7"/>
    </w:pPr>
    <w:rPr>
      <w:i/>
      <w:iCs/>
      <w:sz w:val="24"/>
      <w:szCs w:val="24"/>
    </w:rPr>
  </w:style>
  <w:style w:type="paragraph" w:styleId="Heading9">
    <w:name w:val="heading 9"/>
    <w:basedOn w:val="Normal"/>
    <w:next w:val="Normal"/>
    <w:link w:val="Heading9Char"/>
    <w:qFormat/>
    <w:rsid w:val="00AF155C"/>
    <w:pPr>
      <w:keepNext/>
      <w:keepLines/>
      <w:jc w:val="lef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2658D0"/>
    <w:rPr>
      <w:rFonts w:ascii="Cambria" w:hAnsi="Cambria" w:cs="Cambria"/>
      <w:b/>
      <w:bCs/>
      <w:kern w:val="32"/>
      <w:sz w:val="32"/>
      <w:szCs w:val="32"/>
    </w:rPr>
  </w:style>
  <w:style w:type="character" w:customStyle="1" w:styleId="Heading2Char">
    <w:name w:val="Heading 2 Char"/>
    <w:aliases w:val="H2-Sec. Head Char"/>
    <w:basedOn w:val="DefaultParagraphFont"/>
    <w:link w:val="Heading2"/>
    <w:semiHidden/>
    <w:locked/>
    <w:rsid w:val="002658D0"/>
    <w:rPr>
      <w:rFonts w:ascii="Cambria" w:hAnsi="Cambria" w:cs="Cambria"/>
      <w:b/>
      <w:bCs/>
      <w:i/>
      <w:iCs/>
      <w:sz w:val="28"/>
      <w:szCs w:val="28"/>
    </w:rPr>
  </w:style>
  <w:style w:type="character" w:customStyle="1" w:styleId="Heading3Char">
    <w:name w:val="Heading 3 Char"/>
    <w:aliases w:val="H3-Sec. Head Char"/>
    <w:basedOn w:val="DefaultParagraphFont"/>
    <w:link w:val="Heading3"/>
    <w:semiHidden/>
    <w:locked/>
    <w:rsid w:val="002658D0"/>
    <w:rPr>
      <w:rFonts w:ascii="Cambria" w:hAnsi="Cambria" w:cs="Cambria"/>
      <w:b/>
      <w:bCs/>
      <w:sz w:val="26"/>
      <w:szCs w:val="26"/>
    </w:rPr>
  </w:style>
  <w:style w:type="character" w:customStyle="1" w:styleId="Heading4Char">
    <w:name w:val="Heading 4 Char"/>
    <w:aliases w:val="H4 Sec.Heading Char"/>
    <w:basedOn w:val="DefaultParagraphFont"/>
    <w:link w:val="Heading4"/>
    <w:semiHidden/>
    <w:locked/>
    <w:rsid w:val="002658D0"/>
    <w:rPr>
      <w:rFonts w:ascii="Calibri" w:hAnsi="Calibri" w:cs="Calibri"/>
      <w:b/>
      <w:bCs/>
      <w:sz w:val="28"/>
      <w:szCs w:val="28"/>
    </w:rPr>
  </w:style>
  <w:style w:type="character" w:customStyle="1" w:styleId="Heading5Char">
    <w:name w:val="Heading 5 Char"/>
    <w:basedOn w:val="DefaultParagraphFont"/>
    <w:link w:val="Heading5"/>
    <w:semiHidden/>
    <w:locked/>
    <w:rsid w:val="002658D0"/>
    <w:rPr>
      <w:rFonts w:ascii="Calibri" w:hAnsi="Calibri" w:cs="Calibri"/>
      <w:b/>
      <w:bCs/>
      <w:i/>
      <w:iCs/>
      <w:sz w:val="26"/>
      <w:szCs w:val="26"/>
    </w:rPr>
  </w:style>
  <w:style w:type="character" w:customStyle="1" w:styleId="Heading6Char">
    <w:name w:val="Heading 6 Char"/>
    <w:basedOn w:val="DefaultParagraphFont"/>
    <w:link w:val="Heading6"/>
    <w:semiHidden/>
    <w:locked/>
    <w:rsid w:val="002658D0"/>
    <w:rPr>
      <w:rFonts w:ascii="Calibri" w:hAnsi="Calibri" w:cs="Calibri"/>
      <w:b/>
      <w:bCs/>
    </w:rPr>
  </w:style>
  <w:style w:type="character" w:customStyle="1" w:styleId="Heading7Char">
    <w:name w:val="Heading 7 Char"/>
    <w:basedOn w:val="DefaultParagraphFont"/>
    <w:link w:val="Heading7"/>
    <w:semiHidden/>
    <w:locked/>
    <w:rsid w:val="002658D0"/>
    <w:rPr>
      <w:rFonts w:ascii="Calibri" w:hAnsi="Calibri" w:cs="Calibri"/>
      <w:sz w:val="24"/>
      <w:szCs w:val="24"/>
    </w:rPr>
  </w:style>
  <w:style w:type="character" w:customStyle="1" w:styleId="Heading8Char">
    <w:name w:val="Heading 8 Char"/>
    <w:basedOn w:val="DefaultParagraphFont"/>
    <w:link w:val="Heading8"/>
    <w:semiHidden/>
    <w:locked/>
    <w:rsid w:val="002658D0"/>
    <w:rPr>
      <w:rFonts w:ascii="Calibri" w:hAnsi="Calibri" w:cs="Calibri"/>
      <w:i/>
      <w:iCs/>
      <w:sz w:val="24"/>
      <w:szCs w:val="24"/>
    </w:rPr>
  </w:style>
  <w:style w:type="character" w:customStyle="1" w:styleId="Heading9Char">
    <w:name w:val="Heading 9 Char"/>
    <w:basedOn w:val="DefaultParagraphFont"/>
    <w:link w:val="Heading9"/>
    <w:semiHidden/>
    <w:locked/>
    <w:rsid w:val="002658D0"/>
    <w:rPr>
      <w:rFonts w:ascii="Cambria" w:hAnsi="Cambria" w:cs="Cambria"/>
    </w:rPr>
  </w:style>
  <w:style w:type="paragraph" w:customStyle="1" w:styleId="P1-StandPara">
    <w:name w:val="P1-Stand Para"/>
    <w:rsid w:val="00AF155C"/>
    <w:pPr>
      <w:overflowPunct w:val="0"/>
      <w:autoSpaceDE w:val="0"/>
      <w:autoSpaceDN w:val="0"/>
      <w:adjustRightInd w:val="0"/>
      <w:spacing w:line="360" w:lineRule="atLeast"/>
      <w:ind w:firstLine="1152"/>
      <w:jc w:val="both"/>
      <w:textAlignment w:val="baseline"/>
    </w:pPr>
    <w:rPr>
      <w:rFonts w:ascii="Times New Roman" w:hAnsi="Times New Roman"/>
      <w:sz w:val="22"/>
      <w:szCs w:val="22"/>
    </w:rPr>
  </w:style>
  <w:style w:type="paragraph" w:customStyle="1" w:styleId="N8-QxQBlock">
    <w:name w:val="N8-QxQ Block"/>
    <w:rsid w:val="00AF155C"/>
    <w:pPr>
      <w:tabs>
        <w:tab w:val="left" w:pos="1152"/>
      </w:tabs>
      <w:overflowPunct w:val="0"/>
      <w:autoSpaceDE w:val="0"/>
      <w:autoSpaceDN w:val="0"/>
      <w:adjustRightInd w:val="0"/>
      <w:spacing w:after="360" w:line="360" w:lineRule="atLeast"/>
      <w:ind w:left="1152" w:hanging="1152"/>
      <w:jc w:val="both"/>
      <w:textAlignment w:val="baseline"/>
    </w:pPr>
    <w:rPr>
      <w:rFonts w:ascii="Times New Roman" w:hAnsi="Times New Roman"/>
      <w:sz w:val="22"/>
      <w:szCs w:val="22"/>
    </w:rPr>
  </w:style>
  <w:style w:type="paragraph" w:styleId="TOC4">
    <w:name w:val="toc 4"/>
    <w:basedOn w:val="Normal"/>
    <w:semiHidden/>
    <w:rsid w:val="00AF155C"/>
    <w:pPr>
      <w:tabs>
        <w:tab w:val="left" w:pos="3888"/>
        <w:tab w:val="right" w:leader="dot" w:pos="8208"/>
        <w:tab w:val="left" w:pos="8640"/>
      </w:tabs>
      <w:overflowPunct w:val="0"/>
      <w:autoSpaceDE w:val="0"/>
      <w:autoSpaceDN w:val="0"/>
      <w:adjustRightInd w:val="0"/>
      <w:ind w:left="3888" w:hanging="864"/>
      <w:jc w:val="left"/>
      <w:textAlignment w:val="baseline"/>
    </w:pPr>
  </w:style>
  <w:style w:type="paragraph" w:styleId="TOC3">
    <w:name w:val="toc 3"/>
    <w:basedOn w:val="Normal"/>
    <w:semiHidden/>
    <w:rsid w:val="00AF155C"/>
    <w:pPr>
      <w:tabs>
        <w:tab w:val="left" w:pos="3024"/>
        <w:tab w:val="right" w:leader="dot" w:pos="8208"/>
        <w:tab w:val="left" w:pos="8640"/>
      </w:tabs>
      <w:overflowPunct w:val="0"/>
      <w:autoSpaceDE w:val="0"/>
      <w:autoSpaceDN w:val="0"/>
      <w:adjustRightInd w:val="0"/>
      <w:ind w:left="3024" w:hanging="864"/>
      <w:jc w:val="left"/>
      <w:textAlignment w:val="baseline"/>
    </w:pPr>
  </w:style>
  <w:style w:type="paragraph" w:styleId="TOC2">
    <w:name w:val="toc 2"/>
    <w:basedOn w:val="Normal"/>
    <w:semiHidden/>
    <w:rsid w:val="00AF155C"/>
    <w:pPr>
      <w:tabs>
        <w:tab w:val="left" w:pos="2160"/>
        <w:tab w:val="right" w:leader="dot" w:pos="8208"/>
        <w:tab w:val="left" w:pos="8640"/>
      </w:tabs>
      <w:overflowPunct w:val="0"/>
      <w:autoSpaceDE w:val="0"/>
      <w:autoSpaceDN w:val="0"/>
      <w:adjustRightInd w:val="0"/>
      <w:ind w:left="2160" w:hanging="720"/>
      <w:jc w:val="left"/>
      <w:textAlignment w:val="baseline"/>
    </w:pPr>
  </w:style>
  <w:style w:type="paragraph" w:styleId="TOC1">
    <w:name w:val="toc 1"/>
    <w:basedOn w:val="Normal"/>
    <w:semiHidden/>
    <w:rsid w:val="00AF155C"/>
    <w:pPr>
      <w:tabs>
        <w:tab w:val="left" w:pos="1440"/>
        <w:tab w:val="right" w:leader="dot" w:pos="8208"/>
        <w:tab w:val="left" w:pos="8640"/>
      </w:tabs>
      <w:overflowPunct w:val="0"/>
      <w:autoSpaceDE w:val="0"/>
      <w:autoSpaceDN w:val="0"/>
      <w:adjustRightInd w:val="0"/>
      <w:ind w:left="288"/>
      <w:jc w:val="left"/>
      <w:textAlignment w:val="baseline"/>
    </w:pPr>
    <w:rPr>
      <w:caps/>
    </w:rPr>
  </w:style>
  <w:style w:type="paragraph" w:styleId="FootnoteText">
    <w:name w:val="footnote text"/>
    <w:aliases w:val="F1"/>
    <w:basedOn w:val="Normal"/>
    <w:link w:val="FootnoteTextChar"/>
    <w:semiHidden/>
    <w:rsid w:val="00AF155C"/>
    <w:pPr>
      <w:tabs>
        <w:tab w:val="left" w:pos="120"/>
      </w:tabs>
      <w:overflowPunct w:val="0"/>
      <w:autoSpaceDE w:val="0"/>
      <w:autoSpaceDN w:val="0"/>
      <w:adjustRightInd w:val="0"/>
      <w:spacing w:before="120" w:line="200" w:lineRule="atLeast"/>
      <w:ind w:left="115" w:hanging="115"/>
      <w:textAlignment w:val="baseline"/>
    </w:pPr>
    <w:rPr>
      <w:sz w:val="16"/>
      <w:szCs w:val="16"/>
    </w:rPr>
  </w:style>
  <w:style w:type="character" w:customStyle="1" w:styleId="FootnoteTextChar">
    <w:name w:val="Footnote Text Char"/>
    <w:aliases w:val="F1 Char"/>
    <w:basedOn w:val="DefaultParagraphFont"/>
    <w:link w:val="FootnoteText"/>
    <w:semiHidden/>
    <w:locked/>
    <w:rsid w:val="002658D0"/>
    <w:rPr>
      <w:rFonts w:ascii="Times New Roman" w:hAnsi="Times New Roman" w:cs="Times New Roman"/>
      <w:sz w:val="20"/>
      <w:szCs w:val="20"/>
    </w:rPr>
  </w:style>
  <w:style w:type="paragraph" w:customStyle="1" w:styleId="SL-FlLftSgl">
    <w:name w:val="SL-Fl Lft Sgl"/>
    <w:rsid w:val="00AF155C"/>
    <w:pPr>
      <w:overflowPunct w:val="0"/>
      <w:autoSpaceDE w:val="0"/>
      <w:autoSpaceDN w:val="0"/>
      <w:adjustRightInd w:val="0"/>
      <w:spacing w:line="240" w:lineRule="atLeast"/>
      <w:jc w:val="both"/>
      <w:textAlignment w:val="baseline"/>
    </w:pPr>
    <w:rPr>
      <w:rFonts w:ascii="Times New Roman" w:hAnsi="Times New Roman"/>
      <w:sz w:val="22"/>
      <w:szCs w:val="22"/>
    </w:rPr>
  </w:style>
  <w:style w:type="paragraph" w:customStyle="1" w:styleId="SH-SglSpHead">
    <w:name w:val="SH-Sgl Sp Head"/>
    <w:rsid w:val="00AF155C"/>
    <w:pPr>
      <w:keepNext/>
      <w:tabs>
        <w:tab w:val="left" w:pos="576"/>
      </w:tabs>
      <w:overflowPunct w:val="0"/>
      <w:autoSpaceDE w:val="0"/>
      <w:autoSpaceDN w:val="0"/>
      <w:adjustRightInd w:val="0"/>
      <w:spacing w:line="240" w:lineRule="atLeast"/>
      <w:ind w:left="576" w:hanging="576"/>
      <w:textAlignment w:val="baseline"/>
    </w:pPr>
    <w:rPr>
      <w:rFonts w:ascii="Times New Roman" w:hAnsi="Times New Roman"/>
      <w:b/>
      <w:bCs/>
      <w:sz w:val="22"/>
      <w:szCs w:val="22"/>
    </w:rPr>
  </w:style>
  <w:style w:type="paragraph" w:customStyle="1" w:styleId="SP-SglSpPara">
    <w:name w:val="SP-Sgl Sp Para"/>
    <w:rsid w:val="00AF155C"/>
    <w:pPr>
      <w:tabs>
        <w:tab w:val="left" w:pos="576"/>
      </w:tabs>
      <w:overflowPunct w:val="0"/>
      <w:autoSpaceDE w:val="0"/>
      <w:autoSpaceDN w:val="0"/>
      <w:adjustRightInd w:val="0"/>
      <w:spacing w:line="240" w:lineRule="atLeast"/>
      <w:ind w:firstLine="576"/>
      <w:jc w:val="both"/>
      <w:textAlignment w:val="baseline"/>
    </w:pPr>
    <w:rPr>
      <w:rFonts w:ascii="Times New Roman" w:hAnsi="Times New Roman"/>
      <w:sz w:val="22"/>
      <w:szCs w:val="22"/>
    </w:rPr>
  </w:style>
  <w:style w:type="paragraph" w:customStyle="1" w:styleId="Q1-BestFinQ">
    <w:name w:val="Q1-Best/Fin Q"/>
    <w:rsid w:val="00AF155C"/>
    <w:pPr>
      <w:tabs>
        <w:tab w:val="left" w:pos="1152"/>
      </w:tabs>
      <w:overflowPunct w:val="0"/>
      <w:autoSpaceDE w:val="0"/>
      <w:autoSpaceDN w:val="0"/>
      <w:adjustRightInd w:val="0"/>
      <w:spacing w:after="360" w:line="240" w:lineRule="atLeast"/>
      <w:ind w:left="1152" w:hanging="1152"/>
      <w:jc w:val="both"/>
      <w:textAlignment w:val="baseline"/>
    </w:pPr>
    <w:rPr>
      <w:rFonts w:ascii="Times New Roman" w:hAnsi="Times New Roman"/>
      <w:b/>
      <w:bCs/>
      <w:sz w:val="22"/>
      <w:szCs w:val="22"/>
    </w:rPr>
  </w:style>
  <w:style w:type="paragraph" w:customStyle="1" w:styleId="T0-ChapPgHd">
    <w:name w:val="T0-Chap/Pg Hd"/>
    <w:rsid w:val="00AF155C"/>
    <w:pPr>
      <w:tabs>
        <w:tab w:val="left" w:pos="8640"/>
      </w:tabs>
      <w:overflowPunct w:val="0"/>
      <w:autoSpaceDE w:val="0"/>
      <w:autoSpaceDN w:val="0"/>
      <w:adjustRightInd w:val="0"/>
      <w:spacing w:line="240" w:lineRule="atLeast"/>
      <w:jc w:val="both"/>
      <w:textAlignment w:val="baseline"/>
    </w:pPr>
    <w:rPr>
      <w:rFonts w:ascii="Times New Roman" w:hAnsi="Times New Roman"/>
      <w:sz w:val="22"/>
      <w:szCs w:val="22"/>
      <w:u w:val="words"/>
    </w:rPr>
  </w:style>
  <w:style w:type="paragraph" w:customStyle="1" w:styleId="TT-TableTitle">
    <w:name w:val="TT-Table Title"/>
    <w:rsid w:val="00AF155C"/>
    <w:pPr>
      <w:tabs>
        <w:tab w:val="left" w:pos="1152"/>
      </w:tabs>
      <w:overflowPunct w:val="0"/>
      <w:autoSpaceDE w:val="0"/>
      <w:autoSpaceDN w:val="0"/>
      <w:adjustRightInd w:val="0"/>
      <w:spacing w:line="240" w:lineRule="atLeast"/>
      <w:ind w:left="1152" w:hanging="1152"/>
      <w:textAlignment w:val="baseline"/>
    </w:pPr>
    <w:rPr>
      <w:rFonts w:ascii="Times New Roman" w:hAnsi="Times New Roman"/>
      <w:sz w:val="22"/>
      <w:szCs w:val="22"/>
    </w:rPr>
  </w:style>
  <w:style w:type="paragraph" w:customStyle="1" w:styleId="E1-Equation">
    <w:name w:val="E1-Equation"/>
    <w:rsid w:val="00AF155C"/>
    <w:pPr>
      <w:tabs>
        <w:tab w:val="center" w:pos="4680"/>
        <w:tab w:val="right" w:pos="9360"/>
      </w:tabs>
      <w:overflowPunct w:val="0"/>
      <w:autoSpaceDE w:val="0"/>
      <w:autoSpaceDN w:val="0"/>
      <w:adjustRightInd w:val="0"/>
      <w:spacing w:line="240" w:lineRule="atLeast"/>
      <w:jc w:val="both"/>
      <w:textAlignment w:val="baseline"/>
    </w:pPr>
    <w:rPr>
      <w:rFonts w:ascii="Times New Roman" w:hAnsi="Times New Roman"/>
      <w:sz w:val="22"/>
      <w:szCs w:val="22"/>
    </w:rPr>
  </w:style>
  <w:style w:type="paragraph" w:customStyle="1" w:styleId="E2-Equation">
    <w:name w:val="E2-Equation"/>
    <w:basedOn w:val="E1-Equation"/>
    <w:rsid w:val="00AF155C"/>
    <w:pPr>
      <w:tabs>
        <w:tab w:val="clear" w:pos="4680"/>
        <w:tab w:val="clear" w:pos="9360"/>
        <w:tab w:val="right" w:pos="1152"/>
        <w:tab w:val="center" w:pos="1440"/>
        <w:tab w:val="left" w:pos="1728"/>
      </w:tabs>
      <w:ind w:left="1728" w:hanging="1728"/>
    </w:pPr>
  </w:style>
  <w:style w:type="paragraph" w:styleId="TOC5">
    <w:name w:val="toc 5"/>
    <w:basedOn w:val="TOC1"/>
    <w:semiHidden/>
    <w:rsid w:val="00AF155C"/>
    <w:rPr>
      <w:caps w:val="0"/>
    </w:rPr>
  </w:style>
  <w:style w:type="paragraph" w:customStyle="1" w:styleId="L1-FlLSp12">
    <w:name w:val="L1-FlL Sp&amp;1/2"/>
    <w:rsid w:val="00AF155C"/>
    <w:pPr>
      <w:tabs>
        <w:tab w:val="left" w:pos="1200"/>
      </w:tabs>
      <w:overflowPunct w:val="0"/>
      <w:autoSpaceDE w:val="0"/>
      <w:autoSpaceDN w:val="0"/>
      <w:adjustRightInd w:val="0"/>
      <w:spacing w:line="360" w:lineRule="atLeast"/>
      <w:jc w:val="both"/>
      <w:textAlignment w:val="baseline"/>
    </w:pPr>
    <w:rPr>
      <w:rFonts w:ascii="Times New Roman" w:hAnsi="Times New Roman"/>
      <w:sz w:val="22"/>
      <w:szCs w:val="22"/>
    </w:rPr>
  </w:style>
  <w:style w:type="paragraph" w:customStyle="1" w:styleId="C1-CtrBoldHd">
    <w:name w:val="C1-Ctr BoldHd"/>
    <w:rsid w:val="00AF155C"/>
    <w:pPr>
      <w:keepNext/>
      <w:overflowPunct w:val="0"/>
      <w:autoSpaceDE w:val="0"/>
      <w:autoSpaceDN w:val="0"/>
      <w:adjustRightInd w:val="0"/>
      <w:spacing w:after="720" w:line="240" w:lineRule="atLeast"/>
      <w:jc w:val="center"/>
      <w:textAlignment w:val="baseline"/>
    </w:pPr>
    <w:rPr>
      <w:rFonts w:ascii="Times New Roman" w:hAnsi="Times New Roman"/>
      <w:b/>
      <w:bCs/>
      <w:caps/>
      <w:sz w:val="22"/>
      <w:szCs w:val="22"/>
    </w:rPr>
  </w:style>
  <w:style w:type="paragraph" w:customStyle="1" w:styleId="C2-CtrSglSp">
    <w:name w:val="C2-Ctr Sgl Sp"/>
    <w:rsid w:val="00AF155C"/>
    <w:pPr>
      <w:keepLines/>
      <w:overflowPunct w:val="0"/>
      <w:autoSpaceDE w:val="0"/>
      <w:autoSpaceDN w:val="0"/>
      <w:adjustRightInd w:val="0"/>
      <w:spacing w:line="240" w:lineRule="atLeast"/>
      <w:jc w:val="center"/>
      <w:textAlignment w:val="baseline"/>
    </w:pPr>
    <w:rPr>
      <w:rFonts w:ascii="Times New Roman" w:hAnsi="Times New Roman"/>
      <w:sz w:val="22"/>
      <w:szCs w:val="22"/>
    </w:rPr>
  </w:style>
  <w:style w:type="paragraph" w:customStyle="1" w:styleId="C3-CtrSp12">
    <w:name w:val="C3-Ctr Sp&amp;1/2"/>
    <w:rsid w:val="00AF155C"/>
    <w:pPr>
      <w:keepLines/>
      <w:overflowPunct w:val="0"/>
      <w:autoSpaceDE w:val="0"/>
      <w:autoSpaceDN w:val="0"/>
      <w:adjustRightInd w:val="0"/>
      <w:spacing w:line="360" w:lineRule="atLeast"/>
      <w:jc w:val="center"/>
      <w:textAlignment w:val="baseline"/>
    </w:pPr>
    <w:rPr>
      <w:rFonts w:ascii="Times New Roman" w:hAnsi="Times New Roman"/>
      <w:sz w:val="22"/>
      <w:szCs w:val="22"/>
    </w:rPr>
  </w:style>
  <w:style w:type="paragraph" w:customStyle="1" w:styleId="N0-FlLftBullet">
    <w:name w:val="N0-Fl Lft Bullet"/>
    <w:basedOn w:val="Normal"/>
    <w:rsid w:val="00AF155C"/>
    <w:pPr>
      <w:tabs>
        <w:tab w:val="left" w:pos="576"/>
      </w:tabs>
      <w:spacing w:after="240"/>
      <w:ind w:left="576" w:hanging="576"/>
    </w:pPr>
  </w:style>
  <w:style w:type="paragraph" w:customStyle="1" w:styleId="N1-1stBullet">
    <w:name w:val="N1-1st Bullet"/>
    <w:basedOn w:val="Normal"/>
    <w:rsid w:val="00AF155C"/>
    <w:pPr>
      <w:tabs>
        <w:tab w:val="left" w:pos="1152"/>
      </w:tabs>
      <w:spacing w:after="240"/>
      <w:ind w:left="1152" w:hanging="576"/>
    </w:pPr>
  </w:style>
  <w:style w:type="paragraph" w:customStyle="1" w:styleId="N2-2ndBullet">
    <w:name w:val="N2-2nd Bullet"/>
    <w:basedOn w:val="Normal"/>
    <w:rsid w:val="00AF155C"/>
    <w:pPr>
      <w:tabs>
        <w:tab w:val="left" w:pos="1728"/>
      </w:tabs>
      <w:spacing w:after="240"/>
      <w:ind w:left="1728" w:hanging="576"/>
    </w:pPr>
  </w:style>
  <w:style w:type="paragraph" w:customStyle="1" w:styleId="N3-3rdBullet">
    <w:name w:val="N3-3rd Bullet"/>
    <w:basedOn w:val="Normal"/>
    <w:rsid w:val="00AF155C"/>
    <w:pPr>
      <w:tabs>
        <w:tab w:val="left" w:pos="2304"/>
      </w:tabs>
      <w:spacing w:after="240"/>
      <w:ind w:left="2304" w:hanging="576"/>
    </w:pPr>
  </w:style>
  <w:style w:type="paragraph" w:customStyle="1" w:styleId="N4-4thBullet">
    <w:name w:val="N4-4th Bullet"/>
    <w:basedOn w:val="Normal"/>
    <w:rsid w:val="00AF155C"/>
    <w:pPr>
      <w:tabs>
        <w:tab w:val="left" w:pos="2880"/>
      </w:tabs>
      <w:spacing w:after="240"/>
      <w:ind w:left="2880" w:hanging="576"/>
    </w:pPr>
  </w:style>
  <w:style w:type="paragraph" w:customStyle="1" w:styleId="N5-5thBullet">
    <w:name w:val="N5-5th Bullet"/>
    <w:basedOn w:val="Normal"/>
    <w:rsid w:val="00AF155C"/>
    <w:pPr>
      <w:tabs>
        <w:tab w:val="left" w:pos="3456"/>
      </w:tabs>
      <w:spacing w:after="240"/>
      <w:ind w:left="3456" w:hanging="576"/>
    </w:pPr>
  </w:style>
  <w:style w:type="paragraph" w:customStyle="1" w:styleId="N6-DateInd">
    <w:name w:val="N6-Date Ind."/>
    <w:basedOn w:val="Normal"/>
    <w:rsid w:val="00AF155C"/>
    <w:pPr>
      <w:tabs>
        <w:tab w:val="left" w:pos="5400"/>
      </w:tabs>
      <w:ind w:left="5400"/>
    </w:pPr>
  </w:style>
  <w:style w:type="paragraph" w:customStyle="1" w:styleId="N7-3Block">
    <w:name w:val="N7-3&quot; Block"/>
    <w:basedOn w:val="Normal"/>
    <w:rsid w:val="00AF155C"/>
    <w:pPr>
      <w:tabs>
        <w:tab w:val="left" w:pos="1152"/>
      </w:tabs>
      <w:ind w:left="1152" w:right="1152"/>
    </w:pPr>
  </w:style>
  <w:style w:type="paragraph" w:styleId="Header">
    <w:name w:val="header"/>
    <w:basedOn w:val="Normal"/>
    <w:link w:val="HeaderChar"/>
    <w:rsid w:val="00AF155C"/>
    <w:pPr>
      <w:tabs>
        <w:tab w:val="center" w:pos="4320"/>
        <w:tab w:val="right" w:pos="8640"/>
      </w:tabs>
    </w:pPr>
  </w:style>
  <w:style w:type="character" w:customStyle="1" w:styleId="HeaderChar">
    <w:name w:val="Header Char"/>
    <w:basedOn w:val="DefaultParagraphFont"/>
    <w:link w:val="Header"/>
    <w:semiHidden/>
    <w:locked/>
    <w:rsid w:val="002658D0"/>
    <w:rPr>
      <w:rFonts w:ascii="Times New Roman" w:hAnsi="Times New Roman" w:cs="Times New Roman"/>
    </w:rPr>
  </w:style>
  <w:style w:type="paragraph" w:styleId="Footer">
    <w:name w:val="footer"/>
    <w:basedOn w:val="Normal"/>
    <w:link w:val="FooterChar"/>
    <w:rsid w:val="00AF155C"/>
    <w:pPr>
      <w:tabs>
        <w:tab w:val="center" w:pos="4320"/>
        <w:tab w:val="right" w:pos="8640"/>
      </w:tabs>
    </w:pPr>
  </w:style>
  <w:style w:type="character" w:customStyle="1" w:styleId="FooterChar">
    <w:name w:val="Footer Char"/>
    <w:basedOn w:val="DefaultParagraphFont"/>
    <w:link w:val="Footer"/>
    <w:locked/>
    <w:rsid w:val="00A76FDB"/>
    <w:rPr>
      <w:rFonts w:ascii="Times New Roman" w:hAnsi="Times New Roman" w:cs="Times New Roman"/>
      <w:sz w:val="22"/>
      <w:szCs w:val="22"/>
    </w:rPr>
  </w:style>
  <w:style w:type="paragraph" w:customStyle="1" w:styleId="C1-CtrSglSp">
    <w:name w:val="C1-Ctr Sgl Sp"/>
    <w:rsid w:val="00AF155C"/>
    <w:pPr>
      <w:keepLines/>
      <w:overflowPunct w:val="0"/>
      <w:autoSpaceDE w:val="0"/>
      <w:autoSpaceDN w:val="0"/>
      <w:adjustRightInd w:val="0"/>
      <w:spacing w:line="240" w:lineRule="atLeast"/>
      <w:jc w:val="center"/>
      <w:textAlignment w:val="baseline"/>
    </w:pPr>
    <w:rPr>
      <w:rFonts w:cs="CG Times (WN)"/>
      <w:sz w:val="22"/>
      <w:szCs w:val="22"/>
    </w:rPr>
  </w:style>
  <w:style w:type="paragraph" w:customStyle="1" w:styleId="N9-DateInd">
    <w:name w:val="N9-Date Ind."/>
    <w:rsid w:val="00AF155C"/>
    <w:pPr>
      <w:tabs>
        <w:tab w:val="left" w:pos="5400"/>
      </w:tabs>
      <w:overflowPunct w:val="0"/>
      <w:autoSpaceDE w:val="0"/>
      <w:autoSpaceDN w:val="0"/>
      <w:adjustRightInd w:val="0"/>
      <w:spacing w:line="240" w:lineRule="atLeast"/>
      <w:ind w:left="6005" w:hanging="605"/>
      <w:jc w:val="both"/>
      <w:textAlignment w:val="baseline"/>
    </w:pPr>
    <w:rPr>
      <w:rFonts w:cs="CG Times (WN)"/>
      <w:sz w:val="22"/>
      <w:szCs w:val="22"/>
    </w:rPr>
  </w:style>
  <w:style w:type="paragraph" w:styleId="BodyTextIndent2">
    <w:name w:val="Body Text Indent 2"/>
    <w:basedOn w:val="Normal"/>
    <w:link w:val="BodyTextIndent2Char"/>
    <w:rsid w:val="00AF155C"/>
    <w:pPr>
      <w:tabs>
        <w:tab w:val="left" w:pos="540"/>
        <w:tab w:val="right" w:leader="dot" w:pos="1800"/>
        <w:tab w:val="left" w:pos="1980"/>
        <w:tab w:val="left" w:pos="2700"/>
        <w:tab w:val="right" w:leader="dot" w:pos="4140"/>
        <w:tab w:val="left" w:pos="4320"/>
        <w:tab w:val="left" w:pos="5130"/>
        <w:tab w:val="right" w:leader="dot" w:pos="6660"/>
        <w:tab w:val="left" w:pos="6840"/>
        <w:tab w:val="left" w:pos="7560"/>
        <w:tab w:val="right" w:leader="dot" w:pos="9990"/>
        <w:tab w:val="left" w:pos="10170"/>
      </w:tabs>
      <w:ind w:left="540" w:hanging="540"/>
    </w:pPr>
    <w:rPr>
      <w:rFonts w:ascii="Arial" w:hAnsi="Arial" w:cs="Arial"/>
      <w:sz w:val="20"/>
      <w:szCs w:val="20"/>
    </w:rPr>
  </w:style>
  <w:style w:type="character" w:customStyle="1" w:styleId="BodyTextIndent2Char">
    <w:name w:val="Body Text Indent 2 Char"/>
    <w:basedOn w:val="DefaultParagraphFont"/>
    <w:link w:val="BodyTextIndent2"/>
    <w:semiHidden/>
    <w:locked/>
    <w:rsid w:val="002658D0"/>
    <w:rPr>
      <w:rFonts w:ascii="Times New Roman" w:hAnsi="Times New Roman" w:cs="Times New Roman"/>
    </w:rPr>
  </w:style>
  <w:style w:type="paragraph" w:styleId="BodyText2">
    <w:name w:val="Body Text 2"/>
    <w:basedOn w:val="Normal"/>
    <w:link w:val="BodyText2Char"/>
    <w:rsid w:val="00FC36D2"/>
    <w:pPr>
      <w:spacing w:after="120" w:line="480" w:lineRule="auto"/>
    </w:pPr>
  </w:style>
  <w:style w:type="character" w:customStyle="1" w:styleId="BodyText2Char">
    <w:name w:val="Body Text 2 Char"/>
    <w:basedOn w:val="DefaultParagraphFont"/>
    <w:link w:val="BodyText2"/>
    <w:semiHidden/>
    <w:locked/>
    <w:rsid w:val="002658D0"/>
    <w:rPr>
      <w:rFonts w:ascii="Times New Roman" w:hAnsi="Times New Roman" w:cs="Times New Roman"/>
    </w:rPr>
  </w:style>
  <w:style w:type="paragraph" w:styleId="BlockText">
    <w:name w:val="Block Text"/>
    <w:basedOn w:val="Normal"/>
    <w:rsid w:val="00AF155C"/>
    <w:pPr>
      <w:ind w:left="1880" w:right="720" w:hanging="820"/>
      <w:jc w:val="left"/>
    </w:pPr>
  </w:style>
  <w:style w:type="paragraph" w:customStyle="1" w:styleId="Heading91">
    <w:name w:val="Heading 91"/>
    <w:basedOn w:val="Normal"/>
    <w:next w:val="Normal"/>
    <w:rsid w:val="00AF155C"/>
    <w:pPr>
      <w:keepNext/>
      <w:keepLines/>
      <w:jc w:val="left"/>
    </w:pPr>
    <w:rPr>
      <w:i/>
      <w:iCs/>
    </w:rPr>
  </w:style>
  <w:style w:type="paragraph" w:customStyle="1" w:styleId="NormTR11">
    <w:name w:val="Norm TR11"/>
    <w:basedOn w:val="Normal"/>
    <w:next w:val="Normal"/>
    <w:rsid w:val="00AF155C"/>
    <w:pPr>
      <w:tabs>
        <w:tab w:val="left" w:pos="720"/>
      </w:tabs>
      <w:jc w:val="left"/>
    </w:pPr>
  </w:style>
  <w:style w:type="character" w:styleId="PageNumber">
    <w:name w:val="page number"/>
    <w:basedOn w:val="DefaultParagraphFont"/>
    <w:rsid w:val="00AF155C"/>
    <w:rPr>
      <w:rFonts w:cs="Times New Roman"/>
    </w:rPr>
  </w:style>
  <w:style w:type="character" w:styleId="FootnoteReference">
    <w:name w:val="footnote reference"/>
    <w:basedOn w:val="DefaultParagraphFont"/>
    <w:semiHidden/>
    <w:rsid w:val="00AF155C"/>
    <w:rPr>
      <w:rFonts w:cs="Times New Roman"/>
      <w:vertAlign w:val="superscript"/>
    </w:rPr>
  </w:style>
  <w:style w:type="paragraph" w:customStyle="1" w:styleId="N0-1stBullet">
    <w:name w:val="N0-1st Bullet"/>
    <w:rsid w:val="00AF155C"/>
    <w:pPr>
      <w:tabs>
        <w:tab w:val="left" w:pos="1200"/>
      </w:tabs>
      <w:spacing w:line="240" w:lineRule="atLeast"/>
      <w:ind w:left="1195" w:hanging="605"/>
      <w:jc w:val="both"/>
    </w:pPr>
    <w:rPr>
      <w:rFonts w:cs="CG Times (WN)"/>
      <w:sz w:val="22"/>
      <w:szCs w:val="22"/>
    </w:rPr>
  </w:style>
  <w:style w:type="paragraph" w:customStyle="1" w:styleId="CENTERSINGLESPACE">
    <w:name w:val="CENTER SINGLE SPACE"/>
    <w:rsid w:val="00AF155C"/>
    <w:pPr>
      <w:keepLines/>
      <w:jc w:val="center"/>
    </w:pPr>
    <w:rPr>
      <w:rFonts w:ascii="Times" w:hAnsi="Times" w:cs="Times"/>
    </w:rPr>
  </w:style>
  <w:style w:type="paragraph" w:customStyle="1" w:styleId="FLUSHLEFTSINGLESPACE">
    <w:name w:val="FLUSH LEFT SINGLE SPACE"/>
    <w:rsid w:val="00AF155C"/>
    <w:pPr>
      <w:jc w:val="both"/>
    </w:pPr>
    <w:rPr>
      <w:rFonts w:ascii="Times" w:hAnsi="Times" w:cs="Times"/>
    </w:rPr>
  </w:style>
  <w:style w:type="paragraph" w:customStyle="1" w:styleId="Default">
    <w:name w:val="Default"/>
    <w:rsid w:val="0067302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7302B"/>
    <w:pPr>
      <w:spacing w:line="240" w:lineRule="atLeast"/>
      <w:jc w:val="both"/>
    </w:pPr>
    <w:rPr>
      <w:rFonts w:cs="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7">
    <w:name w:val="CM47"/>
    <w:basedOn w:val="Default"/>
    <w:next w:val="Default"/>
    <w:rsid w:val="001403B9"/>
    <w:rPr>
      <w:color w:val="auto"/>
    </w:rPr>
  </w:style>
  <w:style w:type="paragraph" w:styleId="ListParagraph">
    <w:name w:val="List Paragraph"/>
    <w:basedOn w:val="Normal"/>
    <w:uiPriority w:val="34"/>
    <w:qFormat/>
    <w:rsid w:val="004A365A"/>
    <w:pPr>
      <w:spacing w:line="240" w:lineRule="auto"/>
      <w:ind w:left="720"/>
      <w:contextualSpacing/>
      <w:jc w:val="left"/>
    </w:pPr>
    <w:rPr>
      <w:rFonts w:ascii="Calibri" w:hAnsi="Calibri" w:cs="Calibri"/>
    </w:rPr>
  </w:style>
  <w:style w:type="paragraph" w:styleId="BalloonText">
    <w:name w:val="Balloon Text"/>
    <w:basedOn w:val="Normal"/>
    <w:link w:val="BalloonTextChar"/>
    <w:semiHidden/>
    <w:rsid w:val="00A5130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A5130D"/>
    <w:rPr>
      <w:rFonts w:ascii="Tahoma" w:hAnsi="Tahoma" w:cs="Tahoma"/>
      <w:sz w:val="16"/>
      <w:szCs w:val="16"/>
    </w:rPr>
  </w:style>
  <w:style w:type="character" w:styleId="CommentReference">
    <w:name w:val="annotation reference"/>
    <w:basedOn w:val="DefaultParagraphFont"/>
    <w:semiHidden/>
    <w:rsid w:val="00E04D35"/>
    <w:rPr>
      <w:rFonts w:cs="Times New Roman"/>
      <w:sz w:val="16"/>
      <w:szCs w:val="16"/>
    </w:rPr>
  </w:style>
  <w:style w:type="paragraph" w:styleId="CommentText">
    <w:name w:val="annotation text"/>
    <w:basedOn w:val="Normal"/>
    <w:link w:val="CommentTextChar"/>
    <w:semiHidden/>
    <w:rsid w:val="00E04D35"/>
    <w:rPr>
      <w:sz w:val="20"/>
      <w:szCs w:val="20"/>
    </w:rPr>
  </w:style>
  <w:style w:type="character" w:customStyle="1" w:styleId="CommentTextChar">
    <w:name w:val="Comment Text Char"/>
    <w:basedOn w:val="DefaultParagraphFont"/>
    <w:link w:val="CommentText"/>
    <w:semiHidden/>
    <w:locked/>
    <w:rsid w:val="00E04D35"/>
    <w:rPr>
      <w:rFonts w:ascii="Times New Roman" w:hAnsi="Times New Roman" w:cs="Times New Roman"/>
    </w:rPr>
  </w:style>
  <w:style w:type="paragraph" w:styleId="CommentSubject">
    <w:name w:val="annotation subject"/>
    <w:basedOn w:val="CommentText"/>
    <w:next w:val="CommentText"/>
    <w:link w:val="CommentSubjectChar"/>
    <w:semiHidden/>
    <w:rsid w:val="00E04D35"/>
    <w:rPr>
      <w:b/>
      <w:bCs/>
    </w:rPr>
  </w:style>
  <w:style w:type="character" w:customStyle="1" w:styleId="CommentSubjectChar">
    <w:name w:val="Comment Subject Char"/>
    <w:basedOn w:val="CommentTextChar"/>
    <w:link w:val="CommentSubject"/>
    <w:semiHidden/>
    <w:locked/>
    <w:rsid w:val="00E04D35"/>
    <w:rPr>
      <w:b/>
      <w:bCs/>
    </w:rPr>
  </w:style>
  <w:style w:type="character" w:styleId="Hyperlink">
    <w:name w:val="Hyperlink"/>
    <w:basedOn w:val="DefaultParagraphFont"/>
    <w:rsid w:val="00D7638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0474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gb.org" TargetMode="External"/><Relationship Id="rId4" Type="http://schemas.openxmlformats.org/officeDocument/2006/relationships/settings" Target="settings.xml"/><Relationship Id="rId9" Type="http://schemas.openxmlformats.org/officeDocument/2006/relationships/hyperlink" Target="http://nces.ed.gov/nationsreport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1CF8B-1C9D-4869-B8BD-6CD1A53E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2943</Words>
  <Characters>18581</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TO:</vt:lpstr>
    </vt:vector>
  </TitlesOfParts>
  <Company>WESTAT</Company>
  <LinksUpToDate>false</LinksUpToDate>
  <CharactersWithSpaces>21482</CharactersWithSpaces>
  <SharedDoc>false</SharedDoc>
  <HLinks>
    <vt:vector size="12" baseType="variant">
      <vt:variant>
        <vt:i4>5308507</vt:i4>
      </vt:variant>
      <vt:variant>
        <vt:i4>89</vt:i4>
      </vt:variant>
      <vt:variant>
        <vt:i4>0</vt:i4>
      </vt:variant>
      <vt:variant>
        <vt:i4>5</vt:i4>
      </vt:variant>
      <vt:variant>
        <vt:lpwstr>http://www.nagb.org/</vt:lpwstr>
      </vt:variant>
      <vt:variant>
        <vt:lpwstr/>
      </vt:variant>
      <vt:variant>
        <vt:i4>393237</vt:i4>
      </vt:variant>
      <vt:variant>
        <vt:i4>86</vt:i4>
      </vt:variant>
      <vt:variant>
        <vt:i4>0</vt:i4>
      </vt:variant>
      <vt:variant>
        <vt:i4>5</vt:i4>
      </vt:variant>
      <vt:variant>
        <vt:lpwstr>http://nces.ed.gov/nationsreportcard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Basmat Parsad</dc:creator>
  <cp:lastModifiedBy>ray.fields</cp:lastModifiedBy>
  <cp:revision>2</cp:revision>
  <cp:lastPrinted>2011-06-16T17:46:00Z</cp:lastPrinted>
  <dcterms:created xsi:type="dcterms:W3CDTF">2011-06-17T17:12:00Z</dcterms:created>
  <dcterms:modified xsi:type="dcterms:W3CDTF">2011-06-17T17:12:00Z</dcterms:modified>
</cp:coreProperties>
</file>