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sz w:val="28"/>
          <w:szCs w:val="28"/>
        </w:rPr>
        <w:t>Supporting Statement B for Request for Clearance</w:t>
      </w:r>
      <w:r>
        <w:rPr>
          <w:color w:val="000000"/>
        </w:rPr>
        <w:t>:</w:t>
      </w:r>
    </w:p>
    <w:p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32"/>
          <w:szCs w:val="32"/>
        </w:rPr>
      </w:pPr>
      <w:r>
        <w:rPr>
          <w:color w:val="000000"/>
          <w:sz w:val="32"/>
          <w:szCs w:val="32"/>
        </w:rPr>
        <w:t>NATIONAL AMBULATORY MEDICAL CARE SURVEY</w:t>
      </w:r>
    </w:p>
    <w:p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p>
    <w:p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r>
        <w:rPr>
          <w:color w:val="000000"/>
          <w:sz w:val="28"/>
          <w:szCs w:val="28"/>
        </w:rPr>
        <w:t>OMB No. 0920-0234</w:t>
      </w:r>
    </w:p>
    <w:p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p>
    <w:p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r>
        <w:rPr>
          <w:color w:val="000000"/>
          <w:sz w:val="28"/>
          <w:szCs w:val="28"/>
        </w:rPr>
        <w:t>Contact Information:</w:t>
      </w:r>
    </w:p>
    <w:p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p>
    <w:p w:rsidR="009923BE" w:rsidRDefault="00424C17"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ins w:id="0" w:author="zgl7" w:date="2011-01-21T12:49:00Z">
        <w:r>
          <w:rPr>
            <w:color w:val="000000"/>
            <w:sz w:val="28"/>
            <w:szCs w:val="28"/>
          </w:rPr>
          <w:t>David A. Woodwell, M.P.H.</w:t>
        </w:r>
      </w:ins>
      <w:del w:id="1" w:author="zgl7" w:date="2011-01-21T12:49:00Z">
        <w:r w:rsidR="009923BE" w:rsidDel="00424C17">
          <w:rPr>
            <w:color w:val="000000"/>
            <w:sz w:val="28"/>
            <w:szCs w:val="28"/>
          </w:rPr>
          <w:delText>Paul C. Beatty, Ph.D</w:delText>
        </w:r>
      </w:del>
      <w:r w:rsidR="009923BE">
        <w:rPr>
          <w:color w:val="000000"/>
          <w:sz w:val="28"/>
          <w:szCs w:val="28"/>
        </w:rPr>
        <w:t>.</w:t>
      </w:r>
    </w:p>
    <w:p w:rsidR="009923BE" w:rsidRDefault="00424C17"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ins w:id="2" w:author="zgl7" w:date="2011-01-21T12:50:00Z">
        <w:r>
          <w:rPr>
            <w:color w:val="000000"/>
            <w:sz w:val="28"/>
            <w:szCs w:val="28"/>
          </w:rPr>
          <w:t>Lead Statistician</w:t>
        </w:r>
      </w:ins>
      <w:del w:id="3" w:author="zgl7" w:date="2011-01-21T12:50:00Z">
        <w:r w:rsidR="009923BE" w:rsidDel="00424C17">
          <w:rPr>
            <w:color w:val="000000"/>
            <w:sz w:val="28"/>
            <w:szCs w:val="28"/>
          </w:rPr>
          <w:delText>Chief</w:delText>
        </w:r>
      </w:del>
      <w:r w:rsidR="009923BE">
        <w:rPr>
          <w:color w:val="000000"/>
          <w:sz w:val="28"/>
          <w:szCs w:val="28"/>
        </w:rPr>
        <w:t xml:space="preserve">, Ambulatory and </w:t>
      </w:r>
      <w:ins w:id="4" w:author="zgl7" w:date="2011-01-21T12:52:00Z">
        <w:r w:rsidR="00912451">
          <w:rPr>
            <w:color w:val="000000"/>
            <w:sz w:val="28"/>
            <w:szCs w:val="28"/>
          </w:rPr>
          <w:t xml:space="preserve">Hospital </w:t>
        </w:r>
      </w:ins>
      <w:del w:id="5" w:author="zgl7" w:date="2011-01-21T12:52:00Z">
        <w:r w:rsidR="009923BE" w:rsidDel="00912451">
          <w:rPr>
            <w:color w:val="000000"/>
            <w:sz w:val="28"/>
            <w:szCs w:val="28"/>
          </w:rPr>
          <w:delText xml:space="preserve">Health </w:delText>
        </w:r>
      </w:del>
      <w:r w:rsidR="009923BE">
        <w:rPr>
          <w:color w:val="000000"/>
          <w:sz w:val="28"/>
          <w:szCs w:val="28"/>
        </w:rPr>
        <w:t>Care Statistics Branch</w:t>
      </w:r>
    </w:p>
    <w:p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r>
        <w:rPr>
          <w:color w:val="000000"/>
          <w:sz w:val="28"/>
          <w:szCs w:val="28"/>
        </w:rPr>
        <w:t>Division of Health Care Statistics</w:t>
      </w:r>
    </w:p>
    <w:p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smartTag w:uri="urn:schemas-microsoft-com:office:smarttags" w:element="place">
        <w:smartTag w:uri="urn:schemas-microsoft-com:office:smarttags" w:element="PlaceName">
          <w:r>
            <w:rPr>
              <w:color w:val="000000"/>
              <w:sz w:val="28"/>
              <w:szCs w:val="28"/>
            </w:rPr>
            <w:t>National</w:t>
          </w:r>
        </w:smartTag>
        <w:r>
          <w:rPr>
            <w:color w:val="000000"/>
            <w:sz w:val="28"/>
            <w:szCs w:val="28"/>
          </w:rPr>
          <w:t xml:space="preserve"> </w:t>
        </w:r>
        <w:smartTag w:uri="urn:schemas-microsoft-com:office:smarttags" w:element="PlaceType">
          <w:r>
            <w:rPr>
              <w:color w:val="000000"/>
              <w:sz w:val="28"/>
              <w:szCs w:val="28"/>
            </w:rPr>
            <w:t>Center</w:t>
          </w:r>
        </w:smartTag>
      </w:smartTag>
      <w:r>
        <w:rPr>
          <w:color w:val="000000"/>
          <w:sz w:val="28"/>
          <w:szCs w:val="28"/>
        </w:rPr>
        <w:t xml:space="preserve"> for Health Statistics/CDC</w:t>
      </w:r>
    </w:p>
    <w:p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r>
        <w:rPr>
          <w:color w:val="000000"/>
          <w:sz w:val="28"/>
          <w:szCs w:val="28"/>
        </w:rPr>
        <w:t>3311 Toledo Road, Room 332</w:t>
      </w:r>
      <w:del w:id="6" w:author="zgl7" w:date="2011-01-21T12:50:00Z">
        <w:r w:rsidDel="00424C17">
          <w:rPr>
            <w:color w:val="000000"/>
            <w:sz w:val="28"/>
            <w:szCs w:val="28"/>
          </w:rPr>
          <w:delText>3</w:delText>
        </w:r>
      </w:del>
      <w:ins w:id="7" w:author="zgl7" w:date="2011-01-21T12:50:00Z">
        <w:r w:rsidR="00424C17">
          <w:rPr>
            <w:color w:val="000000"/>
            <w:sz w:val="28"/>
            <w:szCs w:val="28"/>
          </w:rPr>
          <w:t>9</w:t>
        </w:r>
      </w:ins>
    </w:p>
    <w:p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smartTag w:uri="urn:schemas-microsoft-com:office:smarttags" w:element="place">
        <w:smartTag w:uri="urn:schemas-microsoft-com:office:smarttags" w:element="City">
          <w:r>
            <w:rPr>
              <w:color w:val="000000"/>
              <w:sz w:val="28"/>
              <w:szCs w:val="28"/>
            </w:rPr>
            <w:t>Hyattsville</w:t>
          </w:r>
        </w:smartTag>
        <w:r>
          <w:rPr>
            <w:color w:val="000000"/>
            <w:sz w:val="28"/>
            <w:szCs w:val="28"/>
          </w:rPr>
          <w:t xml:space="preserve">, </w:t>
        </w:r>
        <w:smartTag w:uri="urn:schemas-microsoft-com:office:smarttags" w:element="State">
          <w:r>
            <w:rPr>
              <w:color w:val="000000"/>
              <w:sz w:val="28"/>
              <w:szCs w:val="28"/>
            </w:rPr>
            <w:t>MD</w:t>
          </w:r>
        </w:smartTag>
        <w:r>
          <w:rPr>
            <w:color w:val="000000"/>
            <w:sz w:val="28"/>
            <w:szCs w:val="28"/>
          </w:rPr>
          <w:t xml:space="preserve">  </w:t>
        </w:r>
        <w:smartTag w:uri="urn:schemas-microsoft-com:office:smarttags" w:element="PostalCode">
          <w:r>
            <w:rPr>
              <w:color w:val="000000"/>
              <w:sz w:val="28"/>
              <w:szCs w:val="28"/>
            </w:rPr>
            <w:t>20782</w:t>
          </w:r>
        </w:smartTag>
      </w:smartTag>
    </w:p>
    <w:p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r>
        <w:rPr>
          <w:color w:val="000000"/>
          <w:sz w:val="28"/>
          <w:szCs w:val="28"/>
        </w:rPr>
        <w:t>301-458-4</w:t>
      </w:r>
      <w:del w:id="8" w:author="zgl7" w:date="2011-01-21T12:49:00Z">
        <w:r w:rsidDel="00424C17">
          <w:rPr>
            <w:color w:val="000000"/>
            <w:sz w:val="28"/>
            <w:szCs w:val="28"/>
          </w:rPr>
          <w:delText>090</w:delText>
        </w:r>
      </w:del>
      <w:ins w:id="9" w:author="zgl7" w:date="2011-01-21T12:49:00Z">
        <w:r w:rsidR="00424C17">
          <w:rPr>
            <w:color w:val="000000"/>
            <w:sz w:val="28"/>
            <w:szCs w:val="28"/>
          </w:rPr>
          <w:t>592</w:t>
        </w:r>
      </w:ins>
    </w:p>
    <w:p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r>
        <w:rPr>
          <w:color w:val="000000"/>
          <w:sz w:val="28"/>
          <w:szCs w:val="28"/>
        </w:rPr>
        <w:t>301-458-4032 (fax)</w:t>
      </w:r>
    </w:p>
    <w:p w:rsidR="009923BE" w:rsidRDefault="00424C17"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u w:val="single"/>
        </w:rPr>
      </w:pPr>
      <w:proofErr w:type="gramStart"/>
      <w:ins w:id="10" w:author="zgl7" w:date="2011-01-21T12:49:00Z">
        <w:r>
          <w:rPr>
            <w:color w:val="000000"/>
            <w:sz w:val="28"/>
            <w:szCs w:val="28"/>
            <w:u w:val="single"/>
          </w:rPr>
          <w:t>d</w:t>
        </w:r>
      </w:ins>
      <w:proofErr w:type="gramEnd"/>
      <w:del w:id="11" w:author="zgl7" w:date="2011-01-21T12:49:00Z">
        <w:r w:rsidR="009923BE" w:rsidDel="00424C17">
          <w:rPr>
            <w:color w:val="000000"/>
            <w:sz w:val="28"/>
            <w:szCs w:val="28"/>
            <w:u w:val="single"/>
          </w:rPr>
          <w:delText>pbeatty</w:delText>
        </w:r>
      </w:del>
      <w:ins w:id="12" w:author="zgl7" w:date="2011-01-21T12:49:00Z">
        <w:r>
          <w:rPr>
            <w:color w:val="000000"/>
            <w:sz w:val="28"/>
            <w:szCs w:val="28"/>
            <w:u w:val="single"/>
          </w:rPr>
          <w:t>woodwell</w:t>
        </w:r>
      </w:ins>
      <w:r w:rsidR="009923BE">
        <w:rPr>
          <w:color w:val="000000"/>
          <w:sz w:val="28"/>
          <w:szCs w:val="28"/>
          <w:u w:val="single"/>
        </w:rPr>
        <w:t>@cdc.gov</w:t>
      </w:r>
    </w:p>
    <w:p w:rsidR="009923BE" w:rsidRDefault="009923BE"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u w:val="single"/>
        </w:rPr>
      </w:pPr>
    </w:p>
    <w:p w:rsidR="009923BE" w:rsidRDefault="003D1D55" w:rsidP="00992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ins w:id="13" w:author="zgl7" w:date="2011-01-11T15:46:00Z">
        <w:r>
          <w:rPr>
            <w:color w:val="000000"/>
            <w:sz w:val="28"/>
            <w:szCs w:val="28"/>
          </w:rPr>
          <w:t xml:space="preserve">January </w:t>
        </w:r>
      </w:ins>
      <w:ins w:id="14" w:author="zgl7" w:date="2010-09-08T08:40:00Z">
        <w:del w:id="15" w:author="Eric Jamoom" w:date="2010-12-01T09:11:00Z">
          <w:r w:rsidR="00EF7FA3" w:rsidDel="00F05D92">
            <w:rPr>
              <w:color w:val="000000"/>
              <w:sz w:val="28"/>
              <w:szCs w:val="28"/>
            </w:rPr>
            <w:delText>September</w:delText>
          </w:r>
        </w:del>
      </w:ins>
      <w:ins w:id="16" w:author="Eric Jamoom" w:date="2010-12-01T09:11:00Z">
        <w:del w:id="17" w:author="zgl7" w:date="2011-01-11T15:46:00Z">
          <w:r w:rsidR="00F05D92" w:rsidDel="003D1D55">
            <w:rPr>
              <w:color w:val="000000"/>
              <w:sz w:val="28"/>
              <w:szCs w:val="28"/>
            </w:rPr>
            <w:delText xml:space="preserve">December </w:delText>
          </w:r>
        </w:del>
        <w:del w:id="18" w:author="zgl7" w:date="2010-12-21T14:06:00Z">
          <w:r w:rsidR="00F05D92" w:rsidDel="00DB6BA3">
            <w:rPr>
              <w:color w:val="000000"/>
              <w:sz w:val="28"/>
              <w:szCs w:val="28"/>
            </w:rPr>
            <w:delText>1</w:delText>
          </w:r>
        </w:del>
      </w:ins>
      <w:del w:id="19" w:author="zgl7" w:date="2010-09-08T08:40:00Z">
        <w:r w:rsidR="009923BE" w:rsidDel="00EF7FA3">
          <w:rPr>
            <w:color w:val="000000"/>
            <w:sz w:val="28"/>
            <w:szCs w:val="28"/>
          </w:rPr>
          <w:delText>March</w:delText>
        </w:r>
      </w:del>
      <w:del w:id="20" w:author="Eric Jamoom" w:date="2010-12-01T09:11:00Z">
        <w:r w:rsidR="009923BE" w:rsidDel="00F05D92">
          <w:rPr>
            <w:color w:val="000000"/>
            <w:sz w:val="28"/>
            <w:szCs w:val="28"/>
          </w:rPr>
          <w:delText xml:space="preserve"> </w:delText>
        </w:r>
      </w:del>
      <w:del w:id="21" w:author="zgl7" w:date="2010-09-08T08:40:00Z">
        <w:r w:rsidR="009923BE" w:rsidDel="00EF7FA3">
          <w:rPr>
            <w:color w:val="000000"/>
            <w:sz w:val="28"/>
            <w:szCs w:val="28"/>
          </w:rPr>
          <w:delText>27</w:delText>
        </w:r>
      </w:del>
      <w:ins w:id="22" w:author="zgl7" w:date="2010-09-21T11:14:00Z">
        <w:del w:id="23" w:author="Eric Jamoom" w:date="2010-12-01T09:11:00Z">
          <w:r w:rsidR="00F06AAE" w:rsidDel="00F05D92">
            <w:rPr>
              <w:color w:val="000000"/>
              <w:sz w:val="28"/>
              <w:szCs w:val="28"/>
            </w:rPr>
            <w:delText>21</w:delText>
          </w:r>
        </w:del>
      </w:ins>
      <w:del w:id="24" w:author="zgl7" w:date="2011-01-11T15:46:00Z">
        <w:r w:rsidR="009923BE" w:rsidDel="003D1D55">
          <w:rPr>
            <w:color w:val="000000"/>
            <w:sz w:val="28"/>
            <w:szCs w:val="28"/>
          </w:rPr>
          <w:delText>,</w:delText>
        </w:r>
      </w:del>
      <w:ins w:id="25" w:author="zgl7" w:date="2011-01-20T14:40:00Z">
        <w:r w:rsidR="00DD4F7E">
          <w:rPr>
            <w:color w:val="000000"/>
            <w:sz w:val="28"/>
            <w:szCs w:val="28"/>
          </w:rPr>
          <w:t>21</w:t>
        </w:r>
      </w:ins>
      <w:ins w:id="26" w:author="zgl7" w:date="2011-01-11T15:46:00Z">
        <w:r>
          <w:rPr>
            <w:color w:val="000000"/>
            <w:sz w:val="28"/>
            <w:szCs w:val="28"/>
          </w:rPr>
          <w:t xml:space="preserve">, </w:t>
        </w:r>
      </w:ins>
      <w:del w:id="27" w:author="zgl7" w:date="2011-01-11T15:47:00Z">
        <w:r w:rsidR="009923BE" w:rsidDel="003D1D55">
          <w:rPr>
            <w:color w:val="000000"/>
            <w:sz w:val="28"/>
            <w:szCs w:val="28"/>
          </w:rPr>
          <w:delText xml:space="preserve"> </w:delText>
        </w:r>
      </w:del>
      <w:r w:rsidR="009923BE">
        <w:rPr>
          <w:color w:val="000000"/>
          <w:sz w:val="28"/>
          <w:szCs w:val="28"/>
        </w:rPr>
        <w:t>20</w:t>
      </w:r>
      <w:del w:id="28" w:author="zgl7" w:date="2010-09-08T08:40:00Z">
        <w:r w:rsidR="009923BE" w:rsidDel="00EF7FA3">
          <w:rPr>
            <w:color w:val="000000"/>
            <w:sz w:val="28"/>
            <w:szCs w:val="28"/>
          </w:rPr>
          <w:delText>09</w:delText>
        </w:r>
      </w:del>
      <w:ins w:id="29" w:author="zgl7" w:date="2010-09-08T08:40:00Z">
        <w:r w:rsidR="00EF7FA3">
          <w:rPr>
            <w:color w:val="000000"/>
            <w:sz w:val="28"/>
            <w:szCs w:val="28"/>
          </w:rPr>
          <w:t>1</w:t>
        </w:r>
      </w:ins>
      <w:ins w:id="30" w:author="zgl7" w:date="2011-01-11T15:47:00Z">
        <w:r>
          <w:rPr>
            <w:color w:val="000000"/>
            <w:sz w:val="28"/>
            <w:szCs w:val="28"/>
          </w:rPr>
          <w:t>1</w:t>
        </w:r>
      </w:ins>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Default="009923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0C1F46" w:rsidRDefault="000C1F4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0C1F46" w:rsidRDefault="000C1F4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r>
        <w:rPr>
          <w:rFonts w:ascii="Times New Roman" w:hAnsi="Times New Roman"/>
          <w:b/>
          <w:bCs/>
          <w:color w:val="000000"/>
        </w:rPr>
        <w:lastRenderedPageBreak/>
        <w:t>B.  Collections of Information Employing Statistical Methods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r>
        <w:rPr>
          <w:rFonts w:ascii="Times New Roman" w:hAnsi="Times New Roman"/>
          <w:b/>
          <w:bCs/>
          <w:color w:val="000000"/>
        </w:rPr>
        <w:t>1.  Respondent Universe and Sampling Methods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31" w:author="Eric Jamoom" w:date="2010-12-01T14:34:00Z"/>
          <w:rFonts w:ascii="Times New Roman" w:hAnsi="Times New Roman"/>
          <w:b/>
          <w:bCs/>
          <w:color w:val="000000"/>
        </w:rPr>
      </w:pPr>
    </w:p>
    <w:p w:rsidR="00FE2CA5" w:rsidRPr="00B3139A" w:rsidDel="00AA25AA" w:rsidRDefault="0040582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32" w:author="Eric Jamoom" w:date="2010-12-01T14:35:00Z"/>
          <w:del w:id="33" w:author="zgl7" w:date="2010-12-21T13:49:00Z"/>
          <w:rFonts w:ascii="Times New Roman" w:hAnsi="Times New Roman"/>
          <w:bCs/>
          <w:color w:val="000000"/>
          <w:u w:val="single"/>
          <w:rPrChange w:id="34" w:author="zgl7" w:date="2011-01-10T09:00:00Z">
            <w:rPr>
              <w:ins w:id="35" w:author="Eric Jamoom" w:date="2010-12-01T14:35:00Z"/>
              <w:del w:id="36" w:author="zgl7" w:date="2010-12-21T13:49:00Z"/>
              <w:rFonts w:ascii="Times New Roman" w:hAnsi="Times New Roman"/>
              <w:b/>
              <w:bCs/>
              <w:color w:val="000000"/>
            </w:rPr>
          </w:rPrChange>
        </w:rPr>
      </w:pPr>
      <w:ins w:id="37" w:author="zgl7" w:date="2011-01-10T09:00:00Z">
        <w:r w:rsidRPr="0040582C">
          <w:rPr>
            <w:rFonts w:ascii="Times New Roman" w:hAnsi="Times New Roman"/>
            <w:bCs/>
            <w:color w:val="000000"/>
            <w:u w:val="single"/>
            <w:rPrChange w:id="38" w:author="zgl7" w:date="2011-01-10T09:00:00Z">
              <w:rPr>
                <w:bCs/>
                <w:color w:val="000000"/>
                <w:u w:val="single"/>
              </w:rPr>
            </w:rPrChange>
          </w:rPr>
          <w:t>Core</w:t>
        </w:r>
      </w:ins>
      <w:ins w:id="39" w:author="zgl7" w:date="2011-01-13T12:10:00Z">
        <w:r w:rsidR="000B712C">
          <w:rPr>
            <w:bCs/>
            <w:color w:val="000000"/>
            <w:u w:val="single"/>
          </w:rPr>
          <w:t xml:space="preserve"> </w:t>
        </w:r>
      </w:ins>
      <w:ins w:id="40" w:author="Eric Jamoom" w:date="2010-12-01T14:34:00Z">
        <w:del w:id="41" w:author="zgl7" w:date="2010-12-21T13:49:00Z">
          <w:r w:rsidRPr="0040582C">
            <w:rPr>
              <w:rFonts w:ascii="Times New Roman" w:hAnsi="Times New Roman"/>
              <w:bCs/>
              <w:color w:val="000000"/>
              <w:u w:val="single"/>
              <w:rPrChange w:id="42" w:author="zgl7" w:date="2011-01-10T09:00:00Z">
                <w:rPr>
                  <w:b/>
                  <w:bCs/>
                  <w:color w:val="000000"/>
                </w:rPr>
              </w:rPrChange>
            </w:rPr>
            <w:delText xml:space="preserve">The following </w:delText>
          </w:r>
        </w:del>
      </w:ins>
      <w:ins w:id="43" w:author="Eric Jamoom" w:date="2010-12-01T14:35:00Z">
        <w:del w:id="44" w:author="zgl7" w:date="2010-12-21T13:49:00Z">
          <w:r w:rsidRPr="0040582C">
            <w:rPr>
              <w:rFonts w:ascii="Times New Roman" w:hAnsi="Times New Roman"/>
              <w:bCs/>
              <w:color w:val="000000"/>
              <w:u w:val="single"/>
              <w:rPrChange w:id="45" w:author="zgl7" w:date="2011-01-10T09:00:00Z">
                <w:rPr>
                  <w:b/>
                  <w:bCs/>
                  <w:color w:val="000000"/>
                </w:rPr>
              </w:rPrChange>
            </w:rPr>
            <w:delText>are modifications for the 2011 and 2013 period.</w:delText>
          </w:r>
        </w:del>
      </w:ins>
    </w:p>
    <w:p w:rsidR="00FE2CA5" w:rsidRPr="00B3139A" w:rsidDel="00AA25AA" w:rsidRDefault="00FE2C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46" w:author="Eric Jamoom" w:date="2010-12-01T14:36:00Z"/>
          <w:del w:id="47" w:author="zgl7" w:date="2010-12-21T13:49:00Z"/>
          <w:rFonts w:ascii="Times New Roman" w:hAnsi="Times New Roman"/>
          <w:bCs/>
          <w:color w:val="000000"/>
          <w:u w:val="single"/>
          <w:rPrChange w:id="48" w:author="zgl7" w:date="2011-01-10T09:00:00Z">
            <w:rPr>
              <w:ins w:id="49" w:author="Eric Jamoom" w:date="2010-12-01T14:36:00Z"/>
              <w:del w:id="50" w:author="zgl7" w:date="2010-12-21T13:49:00Z"/>
              <w:rFonts w:ascii="Times New Roman" w:hAnsi="Times New Roman"/>
              <w:b/>
              <w:bCs/>
              <w:color w:val="000000"/>
            </w:rPr>
          </w:rPrChange>
        </w:rPr>
      </w:pPr>
    </w:p>
    <w:p w:rsidR="00FE2CA5" w:rsidRPr="00B3139A" w:rsidDel="00AA25AA" w:rsidRDefault="0040582C" w:rsidP="00FE2C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51" w:author="Eric Jamoom" w:date="2010-12-01T14:37:00Z"/>
          <w:del w:id="52" w:author="zgl7" w:date="2010-12-21T13:49:00Z"/>
          <w:rFonts w:ascii="Times New Roman" w:hAnsi="Times New Roman"/>
          <w:bCs/>
          <w:color w:val="000000"/>
          <w:u w:val="single"/>
        </w:rPr>
      </w:pPr>
      <w:ins w:id="53" w:author="Eric Jamoom" w:date="2010-12-01T14:37:00Z">
        <w:del w:id="54" w:author="zgl7" w:date="2010-12-21T13:49:00Z">
          <w:r w:rsidRPr="0040582C">
            <w:rPr>
              <w:rFonts w:ascii="Times New Roman" w:hAnsi="Times New Roman"/>
              <w:bCs/>
              <w:color w:val="000000"/>
              <w:u w:val="single"/>
              <w:rPrChange w:id="55" w:author="zgl7" w:date="2011-01-10T09:00:00Z">
                <w:rPr>
                  <w:bCs/>
                  <w:color w:val="000000"/>
                  <w:u w:val="single"/>
                </w:rPr>
              </w:rPrChange>
            </w:rPr>
            <w:delText>Asthma Supplement</w:delText>
          </w:r>
        </w:del>
      </w:ins>
    </w:p>
    <w:p w:rsidR="00FE2CA5" w:rsidRPr="00B3139A" w:rsidDel="00AA25AA" w:rsidRDefault="00FE2CA5" w:rsidP="00FE2C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56" w:author="Eric Jamoom" w:date="2010-12-01T14:37:00Z"/>
          <w:del w:id="57" w:author="zgl7" w:date="2010-12-21T13:49:00Z"/>
          <w:rFonts w:ascii="Times New Roman" w:hAnsi="Times New Roman"/>
          <w:bCs/>
          <w:color w:val="000000"/>
          <w:highlight w:val="yellow"/>
          <w:u w:val="single"/>
        </w:rPr>
      </w:pPr>
    </w:p>
    <w:p w:rsidR="00FE2CA5" w:rsidRPr="00B3139A" w:rsidDel="00AA25AA" w:rsidRDefault="0040582C" w:rsidP="00FE2C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ins w:id="58" w:author="Eric Jamoom" w:date="2010-12-01T14:37:00Z"/>
          <w:del w:id="59" w:author="zgl7" w:date="2010-12-21T13:49:00Z"/>
          <w:rFonts w:ascii="Times New Roman" w:hAnsi="Times New Roman"/>
          <w:u w:val="single"/>
          <w:rPrChange w:id="60" w:author="zgl7" w:date="2011-01-10T09:00:00Z">
            <w:rPr>
              <w:ins w:id="61" w:author="Eric Jamoom" w:date="2010-12-01T14:37:00Z"/>
              <w:del w:id="62" w:author="zgl7" w:date="2010-12-21T13:49:00Z"/>
              <w:rFonts w:ascii="Times New Roman" w:hAnsi="Times New Roman"/>
            </w:rPr>
          </w:rPrChange>
        </w:rPr>
      </w:pPr>
      <w:ins w:id="63" w:author="Eric Jamoom" w:date="2010-12-01T14:37:00Z">
        <w:del w:id="64" w:author="zgl7" w:date="2010-12-21T13:49:00Z">
          <w:r w:rsidRPr="0040582C">
            <w:rPr>
              <w:rFonts w:ascii="Times New Roman" w:hAnsi="Times New Roman"/>
              <w:u w:val="single"/>
              <w:rPrChange w:id="65" w:author="zgl7" w:date="2011-01-10T09:00:00Z">
                <w:rPr/>
              </w:rPrChange>
            </w:rPr>
            <w:delText xml:space="preserve">Although the means to control asthma have been widely disseminated from the National Heart, Lung, and Blood Institute (NHLBI) Guidelines for the Diagnosis and Management of Asthma (the Guidelines), uptake of effective management strategies remains suboptimal.  The proposed asthma supplement will be administered to a sample of primary care health providers and specialists likely to see asthma patients to assess implementation of the Guidelines, which have been available since 1991 and most recently updated in 2007.  Specifically, a 2-year asthma supplement is proposed for 2012-2013 to obtain a robust sample physician responses to construct an accurate picture of uptake and implementation of asthma management as specified in the Guidelines.  This supplement will be part of the pretest in the middle of 2011.   This supplement does not impact the core respondent universe and overall sampling method as physicians selected to receive these questions will be identified via a screening question on the NAMCS-1 Physician Induction Interview (NAMCS-1) form.  All sampled NAMCS physicians will have the opportunity to receive the asthma supplement.   </w:delText>
          </w:r>
        </w:del>
      </w:ins>
    </w:p>
    <w:p w:rsidR="00FE2CA5" w:rsidRPr="00B3139A" w:rsidDel="00AA25AA" w:rsidRDefault="00FE2CA5" w:rsidP="00FE2C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66" w:author="Eric Jamoom" w:date="2010-12-01T14:37:00Z"/>
          <w:del w:id="67" w:author="zgl7" w:date="2010-12-21T13:49:00Z"/>
          <w:rFonts w:ascii="Times New Roman" w:hAnsi="Times New Roman"/>
          <w:bCs/>
          <w:color w:val="000000"/>
          <w:highlight w:val="yellow"/>
          <w:u w:val="single"/>
        </w:rPr>
      </w:pPr>
    </w:p>
    <w:p w:rsidR="00FE2CA5" w:rsidRPr="00B3139A" w:rsidDel="00AA25AA" w:rsidRDefault="0040582C" w:rsidP="00FE2C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68" w:author="Eric Jamoom" w:date="2010-12-01T14:37:00Z"/>
          <w:del w:id="69" w:author="zgl7" w:date="2010-12-21T13:49:00Z"/>
          <w:rFonts w:ascii="Times New Roman" w:hAnsi="Times New Roman"/>
          <w:bCs/>
          <w:color w:val="000000"/>
          <w:u w:val="single"/>
        </w:rPr>
      </w:pPr>
      <w:ins w:id="70" w:author="Eric Jamoom" w:date="2010-12-01T14:37:00Z">
        <w:del w:id="71" w:author="zgl7" w:date="2010-12-21T13:49:00Z">
          <w:r w:rsidRPr="0040582C">
            <w:rPr>
              <w:rFonts w:ascii="Times New Roman" w:hAnsi="Times New Roman"/>
              <w:bCs/>
              <w:color w:val="000000"/>
              <w:u w:val="single"/>
              <w:rPrChange w:id="72" w:author="zgl7" w:date="2011-01-10T09:00:00Z">
                <w:rPr>
                  <w:bCs/>
                  <w:color w:val="000000"/>
                  <w:u w:val="single"/>
                </w:rPr>
              </w:rPrChange>
            </w:rPr>
            <w:delText>Computerization of Data Collection/New Items/Supplement Pretest</w:delText>
          </w:r>
        </w:del>
      </w:ins>
    </w:p>
    <w:p w:rsidR="00FE2CA5" w:rsidRPr="00B3139A" w:rsidDel="00AA25AA" w:rsidRDefault="00FE2CA5" w:rsidP="00FE2C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73" w:author="Eric Jamoom" w:date="2010-12-01T14:37:00Z"/>
          <w:del w:id="74" w:author="zgl7" w:date="2010-12-21T13:49:00Z"/>
          <w:rFonts w:ascii="Times New Roman" w:hAnsi="Times New Roman"/>
          <w:bCs/>
          <w:color w:val="000000"/>
          <w:u w:val="single"/>
        </w:rPr>
      </w:pPr>
    </w:p>
    <w:p w:rsidR="00FE2CA5" w:rsidRPr="00B3139A" w:rsidDel="00AA25AA" w:rsidRDefault="0040582C" w:rsidP="00FE2CA5">
      <w:pPr>
        <w:rPr>
          <w:ins w:id="75" w:author="Eric Jamoom" w:date="2010-12-01T14:37:00Z"/>
          <w:del w:id="76" w:author="zgl7" w:date="2010-12-21T13:49:00Z"/>
          <w:u w:val="single"/>
          <w:rPrChange w:id="77" w:author="zgl7" w:date="2011-01-10T09:00:00Z">
            <w:rPr>
              <w:ins w:id="78" w:author="Eric Jamoom" w:date="2010-12-01T14:37:00Z"/>
              <w:del w:id="79" w:author="zgl7" w:date="2010-12-21T13:49:00Z"/>
            </w:rPr>
          </w:rPrChange>
        </w:rPr>
      </w:pPr>
      <w:ins w:id="80" w:author="Eric Jamoom" w:date="2010-12-01T14:37:00Z">
        <w:del w:id="81" w:author="zgl7" w:date="2010-12-21T13:49:00Z">
          <w:r w:rsidRPr="0040582C">
            <w:rPr>
              <w:u w:val="single"/>
              <w:rPrChange w:id="82" w:author="zgl7" w:date="2011-01-10T09:00:00Z">
                <w:rPr/>
              </w:rPrChange>
            </w:rPr>
            <w:delText xml:space="preserve">The sampling method for 2011 will include 300 physicians selected separately from the core NAMCS sample to pretest the proposed supplement.  The pretest will investigate </w:delText>
          </w:r>
        </w:del>
        <w:del w:id="83" w:author="zgl7" w:date="2010-12-10T09:55:00Z">
          <w:r w:rsidRPr="0040582C">
            <w:rPr>
              <w:u w:val="single"/>
              <w:rPrChange w:id="84" w:author="zgl7" w:date="2011-01-10T09:00:00Z">
                <w:rPr/>
              </w:rPrChange>
            </w:rPr>
            <w:delText>the  new</w:delText>
          </w:r>
        </w:del>
        <w:del w:id="85" w:author="zgl7" w:date="2010-12-21T13:49:00Z">
          <w:r w:rsidRPr="0040582C">
            <w:rPr>
              <w:u w:val="single"/>
              <w:rPrChange w:id="86" w:author="zgl7" w:date="2011-01-10T09:00:00Z">
                <w:rPr/>
              </w:rPrChange>
            </w:rPr>
            <w:delText xml:space="preserve"> asthma supplement, CAM items on the NAMCS-1, retrospective health care data collection on the PRF (lookback module), and the general functionality associated with the new computerized NAMCS-1 and associated PRFs.  The pretest may indicate flaws in the data collection instrument or methods.  If the pretest is successful, we anticipate adding the supplement and the various new items to the 2012-2013 PRF and NAMCS-1.  The sampling frames for the pretest will be the same as ones currently used for the core NAMCS, the masterfiles of the American Medical Association (AMA) and the American Osteopathic Association (AOA).</w:delText>
          </w:r>
        </w:del>
      </w:ins>
    </w:p>
    <w:p w:rsidR="00FE2CA5" w:rsidRPr="00B3139A" w:rsidDel="00AA25AA" w:rsidRDefault="00FE2C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87" w:author="Eric Jamoom" w:date="2010-12-01T14:36:00Z"/>
          <w:del w:id="88" w:author="zgl7" w:date="2010-12-21T13:49:00Z"/>
          <w:rFonts w:ascii="Times New Roman" w:hAnsi="Times New Roman"/>
          <w:bCs/>
          <w:color w:val="000000"/>
          <w:u w:val="single"/>
          <w:rPrChange w:id="89" w:author="zgl7" w:date="2011-01-10T09:00:00Z">
            <w:rPr>
              <w:ins w:id="90" w:author="Eric Jamoom" w:date="2010-12-01T14:36:00Z"/>
              <w:del w:id="91" w:author="zgl7" w:date="2010-12-21T13:49:00Z"/>
              <w:rFonts w:ascii="Times New Roman" w:hAnsi="Times New Roman"/>
              <w:b/>
              <w:bCs/>
              <w:color w:val="000000"/>
            </w:rPr>
          </w:rPrChange>
        </w:rPr>
      </w:pPr>
    </w:p>
    <w:p w:rsidR="00FC23CE" w:rsidRPr="00B3139A" w:rsidDel="00AA25AA" w:rsidRDefault="0040582C" w:rsidP="00FC23C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92" w:author="Eric Jamoom" w:date="2010-12-01T14:46:00Z"/>
          <w:del w:id="93" w:author="zgl7" w:date="2010-12-21T13:49:00Z"/>
          <w:rFonts w:ascii="Times New Roman" w:hAnsi="Times New Roman"/>
          <w:bCs/>
          <w:color w:val="000000"/>
          <w:u w:val="single"/>
        </w:rPr>
      </w:pPr>
      <w:ins w:id="94" w:author="Eric Jamoom" w:date="2010-12-01T14:46:00Z">
        <w:del w:id="95" w:author="zgl7" w:date="2010-12-21T13:49:00Z">
          <w:r w:rsidRPr="0040582C">
            <w:rPr>
              <w:rFonts w:ascii="Times New Roman" w:hAnsi="Times New Roman"/>
              <w:bCs/>
              <w:color w:val="000000"/>
              <w:u w:val="single"/>
              <w:rPrChange w:id="96" w:author="zgl7" w:date="2011-01-10T09:00:00Z">
                <w:rPr>
                  <w:bCs/>
                  <w:color w:val="000000"/>
                  <w:u w:val="single"/>
                </w:rPr>
              </w:rPrChange>
            </w:rPr>
            <w:delText>Physician Workflow Supplement</w:delText>
          </w:r>
        </w:del>
      </w:ins>
    </w:p>
    <w:p w:rsidR="00FC23CE" w:rsidRPr="00B3139A" w:rsidDel="00AA25AA" w:rsidRDefault="00FC23CE" w:rsidP="00FC23C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97" w:author="Eric Jamoom" w:date="2010-12-01T14:46:00Z"/>
          <w:del w:id="98" w:author="zgl7" w:date="2010-12-21T13:49:00Z"/>
          <w:rFonts w:ascii="Times New Roman" w:hAnsi="Times New Roman"/>
          <w:bCs/>
          <w:color w:val="000000"/>
          <w:u w:val="single"/>
        </w:rPr>
      </w:pPr>
    </w:p>
    <w:p w:rsidR="00FC23CE" w:rsidRPr="00B3139A" w:rsidDel="00AA25AA" w:rsidRDefault="0040582C" w:rsidP="00FC23CE">
      <w:pPr>
        <w:pStyle w:val="FormBodyTextHanging"/>
        <w:ind w:left="0" w:firstLine="0"/>
        <w:rPr>
          <w:ins w:id="99" w:author="Eric Jamoom" w:date="2010-12-01T14:46:00Z"/>
          <w:del w:id="100" w:author="zgl7" w:date="2010-12-21T13:49:00Z"/>
          <w:bCs/>
          <w:color w:val="000000"/>
          <w:sz w:val="24"/>
          <w:u w:val="single"/>
        </w:rPr>
      </w:pPr>
      <w:ins w:id="101" w:author="Eric Jamoom" w:date="2010-12-01T14:46:00Z">
        <w:del w:id="102" w:author="zgl7" w:date="2010-12-21T13:49:00Z">
          <w:r w:rsidRPr="0040582C">
            <w:rPr>
              <w:u w:val="single"/>
              <w:rPrChange w:id="103" w:author="zgl7" w:date="2011-01-10T09:00:00Z">
                <w:rPr>
                  <w:u w:color="C0C0C0"/>
                </w:rPr>
              </w:rPrChange>
            </w:rPr>
            <w:delText xml:space="preserve">The target universe of the NAMCS Physician Workflow supplemental mail survey, like the NAMCS EMR supplemental mail survey is exactly the same as the in-person core NAMCS, whereby, nonFederally employed physicians (excluding those in the specialties of anesthesiology, radiology, and pathology) practicing in the United States who were classified by the American Medical Association (AMA) and the American Osteopathic Association (AOA) as "office-based, patient care."  In an effort to ensure this longitudinal supplement asked from 2011 through 2013 maintains reasonable estimates, 10,302 physicians from the NAMCS EMR supplemental mail survey will be sampled annually for the mail survey for the 2011-2013 sample periods. This sample is selected separately from the core NAMCS sample. Physicians will be given one of two versions of the survey based on an algorithm that uses </w:delText>
          </w:r>
        </w:del>
      </w:ins>
      <w:ins w:id="104" w:author="Eric Jamoom" w:date="2010-12-01T14:50:00Z">
        <w:del w:id="105" w:author="zgl7" w:date="2010-12-21T13:49:00Z">
          <w:r w:rsidRPr="0040582C">
            <w:rPr>
              <w:u w:val="single"/>
              <w:rPrChange w:id="106" w:author="zgl7" w:date="2011-01-10T09:00:00Z">
                <w:rPr>
                  <w:u w:color="C0C0C0"/>
                </w:rPr>
              </w:rPrChange>
            </w:rPr>
            <w:delText>inclusion criteria from questions 2, 7, 8</w:delText>
          </w:r>
        </w:del>
      </w:ins>
      <w:ins w:id="107" w:author="Eric Jamoom" w:date="2010-12-01T14:54:00Z">
        <w:del w:id="108" w:author="zgl7" w:date="2010-12-21T13:49:00Z">
          <w:r w:rsidRPr="0040582C">
            <w:rPr>
              <w:u w:val="single"/>
              <w:rPrChange w:id="109" w:author="zgl7" w:date="2011-01-10T09:00:00Z">
                <w:rPr>
                  <w:u w:color="C0C0C0"/>
                </w:rPr>
              </w:rPrChange>
            </w:rPr>
            <w:delText>, 17, and 19</w:delText>
          </w:r>
        </w:del>
      </w:ins>
      <w:ins w:id="110" w:author="Eric Jamoom" w:date="2010-12-01T14:50:00Z">
        <w:del w:id="111" w:author="zgl7" w:date="2010-12-21T13:49:00Z">
          <w:r w:rsidRPr="0040582C">
            <w:rPr>
              <w:u w:val="single"/>
              <w:rPrChange w:id="112" w:author="zgl7" w:date="2011-01-10T09:00:00Z">
                <w:rPr>
                  <w:u w:color="C0C0C0"/>
                </w:rPr>
              </w:rPrChange>
            </w:rPr>
            <w:delText xml:space="preserve"> </w:delText>
          </w:r>
        </w:del>
      </w:ins>
      <w:ins w:id="113" w:author="Eric Jamoom" w:date="2010-12-01T14:52:00Z">
        <w:del w:id="114" w:author="zgl7" w:date="2010-12-21T13:49:00Z">
          <w:r w:rsidRPr="0040582C">
            <w:rPr>
              <w:u w:val="single"/>
              <w:rPrChange w:id="115" w:author="zgl7" w:date="2011-01-10T09:00:00Z">
                <w:rPr>
                  <w:u w:color="C0C0C0"/>
                </w:rPr>
              </w:rPrChange>
            </w:rPr>
            <w:delText>of the 2011 EMR/EHR supplement</w:delText>
          </w:r>
        </w:del>
      </w:ins>
      <w:ins w:id="116" w:author="Eric Jamoom" w:date="2010-12-01T14:54:00Z">
        <w:del w:id="117" w:author="zgl7" w:date="2010-12-21T13:49:00Z">
          <w:r w:rsidRPr="0040582C">
            <w:rPr>
              <w:u w:val="single"/>
              <w:rPrChange w:id="118" w:author="zgl7" w:date="2011-01-10T09:00:00Z">
                <w:rPr>
                  <w:u w:color="C0C0C0"/>
                </w:rPr>
              </w:rPrChange>
            </w:rPr>
            <w:delText>. Questions 2, 7, and 8</w:delText>
          </w:r>
        </w:del>
      </w:ins>
      <w:ins w:id="119" w:author="Eric Jamoom" w:date="2010-12-01T14:50:00Z">
        <w:del w:id="120" w:author="zgl7" w:date="2010-12-21T13:49:00Z">
          <w:r w:rsidRPr="0040582C">
            <w:rPr>
              <w:u w:val="single"/>
              <w:rPrChange w:id="121" w:author="zgl7" w:date="2011-01-10T09:00:00Z">
                <w:rPr>
                  <w:u w:color="C0C0C0"/>
                </w:rPr>
              </w:rPrChange>
            </w:rPr>
            <w:delText xml:space="preserve"> </w:delText>
          </w:r>
        </w:del>
      </w:ins>
      <w:ins w:id="122" w:author="Eric Jamoom" w:date="2010-12-01T14:51:00Z">
        <w:del w:id="123" w:author="zgl7" w:date="2010-12-21T13:49:00Z">
          <w:r w:rsidRPr="0040582C">
            <w:rPr>
              <w:u w:val="single"/>
              <w:rPrChange w:id="124" w:author="zgl7" w:date="2011-01-10T09:00:00Z">
                <w:rPr>
                  <w:u w:color="C0C0C0"/>
                </w:rPr>
              </w:rPrChange>
            </w:rPr>
            <w:delText>ensure</w:delText>
          </w:r>
        </w:del>
      </w:ins>
      <w:ins w:id="125" w:author="Eric Jamoom" w:date="2010-12-01T14:50:00Z">
        <w:del w:id="126" w:author="zgl7" w:date="2010-12-21T13:49:00Z">
          <w:r w:rsidRPr="0040582C">
            <w:rPr>
              <w:u w:val="single"/>
              <w:rPrChange w:id="127" w:author="zgl7" w:date="2011-01-10T09:00:00Z">
                <w:rPr>
                  <w:u w:color="C0C0C0"/>
                </w:rPr>
              </w:rPrChange>
            </w:rPr>
            <w:delText xml:space="preserve"> that the </w:delText>
          </w:r>
          <w:r w:rsidRPr="0040582C">
            <w:rPr>
              <w:u w:val="single"/>
              <w:rPrChange w:id="128" w:author="zgl7" w:date="2011-01-10T09:00:00Z">
                <w:rPr>
                  <w:u w:color="C0C0C0"/>
                </w:rPr>
              </w:rPrChange>
            </w:rPr>
            <w:lastRenderedPageBreak/>
            <w:delText>physician sees ambulatory patients.</w:delText>
          </w:r>
        </w:del>
      </w:ins>
      <w:ins w:id="129" w:author="Eric Jamoom" w:date="2010-12-01T14:54:00Z">
        <w:del w:id="130" w:author="zgl7" w:date="2010-12-21T13:49:00Z">
          <w:r w:rsidRPr="0040582C">
            <w:rPr>
              <w:u w:val="single"/>
              <w:rPrChange w:id="131" w:author="zgl7" w:date="2011-01-10T09:00:00Z">
                <w:rPr>
                  <w:u w:color="C0C0C0"/>
                </w:rPr>
              </w:rPrChange>
            </w:rPr>
            <w:delText xml:space="preserve"> </w:delText>
          </w:r>
        </w:del>
      </w:ins>
      <w:ins w:id="132" w:author="Eric Jamoom" w:date="2010-12-01T14:55:00Z">
        <w:del w:id="133" w:author="zgl7" w:date="2010-12-21T13:49:00Z">
          <w:r w:rsidRPr="0040582C">
            <w:rPr>
              <w:u w:val="single"/>
              <w:rPrChange w:id="134" w:author="zgl7" w:date="2011-01-10T09:00:00Z">
                <w:rPr>
                  <w:u w:color="C0C0C0"/>
                </w:rPr>
              </w:rPrChange>
            </w:rPr>
            <w:delText>Depending on specific responses to question 19</w:delText>
          </w:r>
        </w:del>
        <w:del w:id="135" w:author="zgl7" w:date="2010-12-10T09:56:00Z">
          <w:r w:rsidRPr="0040582C">
            <w:rPr>
              <w:u w:val="single"/>
              <w:rPrChange w:id="136" w:author="zgl7" w:date="2011-01-10T09:00:00Z">
                <w:rPr>
                  <w:u w:color="C0C0C0"/>
                </w:rPr>
              </w:rPrChange>
            </w:rPr>
            <w:delText xml:space="preserve"> </w:delText>
          </w:r>
        </w:del>
        <w:del w:id="137" w:author="zgl7" w:date="2010-12-21T13:49:00Z">
          <w:r w:rsidRPr="0040582C">
            <w:rPr>
              <w:u w:val="single"/>
              <w:rPrChange w:id="138" w:author="zgl7" w:date="2011-01-10T09:00:00Z">
                <w:rPr>
                  <w:u w:color="C0C0C0"/>
                </w:rPr>
              </w:rPrChange>
            </w:rPr>
            <w:delText xml:space="preserve">b through m, and question 17, physicians will receive different versions of the </w:delText>
          </w:r>
        </w:del>
      </w:ins>
      <w:ins w:id="139" w:author="Eric Jamoom" w:date="2010-12-01T14:52:00Z">
        <w:del w:id="140" w:author="zgl7" w:date="2010-12-21T13:49:00Z">
          <w:r w:rsidRPr="0040582C">
            <w:rPr>
              <w:u w:val="single"/>
              <w:rPrChange w:id="141" w:author="zgl7" w:date="2011-01-10T09:00:00Z">
                <w:rPr>
                  <w:u w:color="C0C0C0"/>
                </w:rPr>
              </w:rPrChange>
            </w:rPr>
            <w:delText>workflow survey</w:delText>
          </w:r>
        </w:del>
      </w:ins>
      <w:ins w:id="142" w:author="Eric Jamoom" w:date="2010-12-01T14:56:00Z">
        <w:del w:id="143" w:author="zgl7" w:date="2010-12-21T13:49:00Z">
          <w:r w:rsidRPr="0040582C">
            <w:rPr>
              <w:u w:val="single"/>
              <w:rPrChange w:id="144" w:author="zgl7" w:date="2011-01-10T09:00:00Z">
                <w:rPr>
                  <w:u w:color="C0C0C0"/>
                </w:rPr>
              </w:rPrChange>
            </w:rPr>
            <w:delText>. One for those w</w:delText>
          </w:r>
        </w:del>
      </w:ins>
      <w:ins w:id="145" w:author="Eric Jamoom" w:date="2010-12-01T14:52:00Z">
        <w:del w:id="146" w:author="zgl7" w:date="2010-12-21T13:49:00Z">
          <w:r w:rsidRPr="0040582C">
            <w:rPr>
              <w:u w:val="single"/>
              <w:rPrChange w:id="147" w:author="zgl7" w:date="2011-01-10T09:00:00Z">
                <w:rPr>
                  <w:u w:color="C0C0C0"/>
                </w:rPr>
              </w:rPrChange>
            </w:rPr>
            <w:delText>ithout an</w:delText>
          </w:r>
        </w:del>
      </w:ins>
      <w:ins w:id="148" w:author="Eric Jamoom" w:date="2010-12-01T14:56:00Z">
        <w:del w:id="149" w:author="zgl7" w:date="2010-12-10T09:59:00Z">
          <w:r w:rsidRPr="0040582C">
            <w:rPr>
              <w:u w:val="single"/>
              <w:rPrChange w:id="150" w:author="zgl7" w:date="2011-01-10T09:00:00Z">
                <w:rPr>
                  <w:u w:color="C0C0C0"/>
                </w:rPr>
              </w:rPrChange>
            </w:rPr>
            <w:delText>y</w:delText>
          </w:r>
        </w:del>
      </w:ins>
      <w:ins w:id="151" w:author="Eric Jamoom" w:date="2010-12-01T14:52:00Z">
        <w:del w:id="152" w:author="zgl7" w:date="2010-12-21T13:49:00Z">
          <w:r w:rsidRPr="0040582C">
            <w:rPr>
              <w:u w:val="single"/>
              <w:rPrChange w:id="153" w:author="zgl7" w:date="2011-01-10T09:00:00Z">
                <w:rPr>
                  <w:u w:color="C0C0C0"/>
                </w:rPr>
              </w:rPrChange>
            </w:rPr>
            <w:delText xml:space="preserve"> EHR system</w:delText>
          </w:r>
        </w:del>
      </w:ins>
      <w:ins w:id="154" w:author="Eric Jamoom" w:date="2010-12-01T14:56:00Z">
        <w:del w:id="155" w:author="zgl7" w:date="2010-12-21T13:49:00Z">
          <w:r w:rsidRPr="0040582C">
            <w:rPr>
              <w:u w:val="single"/>
              <w:rPrChange w:id="156" w:author="zgl7" w:date="2011-01-10T09:00:00Z">
                <w:rPr>
                  <w:u w:color="C0C0C0"/>
                </w:rPr>
              </w:rPrChange>
            </w:rPr>
            <w:delText xml:space="preserve"> </w:delText>
          </w:r>
        </w:del>
        <w:del w:id="157" w:author="zgl7" w:date="2010-12-10T09:57:00Z">
          <w:r w:rsidRPr="0040582C">
            <w:rPr>
              <w:u w:val="single"/>
              <w:rPrChange w:id="158" w:author="zgl7" w:date="2011-01-10T09:00:00Z">
                <w:rPr>
                  <w:u w:color="C0C0C0"/>
                </w:rPr>
              </w:rPrChange>
            </w:rPr>
            <w:delText xml:space="preserve">or the </w:delText>
          </w:r>
        </w:del>
        <w:del w:id="159" w:author="zgl7" w:date="2010-12-21T13:49:00Z">
          <w:r w:rsidRPr="0040582C">
            <w:rPr>
              <w:u w:val="single"/>
              <w:rPrChange w:id="160" w:author="zgl7" w:date="2011-01-10T09:00:00Z">
                <w:rPr>
                  <w:u w:color="C0C0C0"/>
                </w:rPr>
              </w:rPrChange>
            </w:rPr>
            <w:delText>version for</w:delText>
          </w:r>
        </w:del>
      </w:ins>
      <w:ins w:id="161" w:author="Eric Jamoom" w:date="2010-12-01T14:53:00Z">
        <w:del w:id="162" w:author="zgl7" w:date="2010-12-21T13:49:00Z">
          <w:r w:rsidRPr="0040582C">
            <w:rPr>
              <w:u w:val="single"/>
              <w:rPrChange w:id="163" w:author="zgl7" w:date="2011-01-10T09:00:00Z">
                <w:rPr>
                  <w:u w:color="C0C0C0"/>
                </w:rPr>
              </w:rPrChange>
            </w:rPr>
            <w:delText xml:space="preserve"> those with at least </w:delText>
          </w:r>
        </w:del>
        <w:del w:id="164" w:author="zgl7" w:date="2010-12-10T10:01:00Z">
          <w:r w:rsidRPr="0040582C">
            <w:rPr>
              <w:u w:val="single"/>
              <w:rPrChange w:id="165" w:author="zgl7" w:date="2011-01-10T09:00:00Z">
                <w:rPr>
                  <w:u w:color="C0C0C0"/>
                </w:rPr>
              </w:rPrChange>
            </w:rPr>
            <w:delText xml:space="preserve">some </w:delText>
          </w:r>
        </w:del>
        <w:del w:id="166" w:author="zgl7" w:date="2010-12-21T13:49:00Z">
          <w:r w:rsidRPr="0040582C">
            <w:rPr>
              <w:u w:val="single"/>
              <w:rPrChange w:id="167" w:author="zgl7" w:date="2011-01-10T09:00:00Z">
                <w:rPr>
                  <w:u w:color="C0C0C0"/>
                </w:rPr>
              </w:rPrChange>
            </w:rPr>
            <w:delText>basic EHR system</w:delText>
          </w:r>
        </w:del>
      </w:ins>
      <w:ins w:id="168" w:author="Eric Jamoom" w:date="2010-12-01T14:56:00Z">
        <w:del w:id="169" w:author="zgl7" w:date="2010-12-21T13:49:00Z">
          <w:r w:rsidRPr="0040582C">
            <w:rPr>
              <w:u w:val="single"/>
              <w:rPrChange w:id="170" w:author="zgl7" w:date="2011-01-10T09:00:00Z">
                <w:rPr>
                  <w:u w:color="C0C0C0"/>
                </w:rPr>
              </w:rPrChange>
            </w:rPr>
            <w:delText>.</w:delText>
          </w:r>
        </w:del>
      </w:ins>
      <w:ins w:id="171" w:author="Eric Jamoom" w:date="2010-12-01T14:51:00Z">
        <w:del w:id="172" w:author="zgl7" w:date="2010-12-21T13:49:00Z">
          <w:r w:rsidRPr="0040582C">
            <w:rPr>
              <w:u w:val="single"/>
              <w:rPrChange w:id="173" w:author="zgl7" w:date="2011-01-10T09:00:00Z">
                <w:rPr>
                  <w:u w:color="C0C0C0"/>
                </w:rPr>
              </w:rPrChange>
            </w:rPr>
            <w:delText xml:space="preserve"> </w:delText>
          </w:r>
        </w:del>
      </w:ins>
      <w:ins w:id="174" w:author="Eric Jamoom" w:date="2010-12-01T14:46:00Z">
        <w:del w:id="175" w:author="zgl7" w:date="2010-12-21T13:49:00Z">
          <w:r w:rsidRPr="0040582C">
            <w:rPr>
              <w:u w:val="single"/>
              <w:rPrChange w:id="176" w:author="zgl7" w:date="2011-01-10T09:00:00Z">
                <w:rPr>
                  <w:u w:color="C0C0C0"/>
                </w:rPr>
              </w:rPrChange>
            </w:rPr>
            <w:delText xml:space="preserve">The remainder of the methods are similar to the 2011 </w:delText>
          </w:r>
        </w:del>
      </w:ins>
      <w:ins w:id="177" w:author="Eric Jamoom" w:date="2010-12-01T14:56:00Z">
        <w:del w:id="178" w:author="zgl7" w:date="2010-12-21T13:49:00Z">
          <w:r w:rsidRPr="0040582C">
            <w:rPr>
              <w:u w:val="single"/>
              <w:rPrChange w:id="179" w:author="zgl7" w:date="2011-01-10T09:00:00Z">
                <w:rPr>
                  <w:u w:color="C0C0C0"/>
                </w:rPr>
              </w:rPrChange>
            </w:rPr>
            <w:delText>Electronic Medical Records/Electronic Health Records Supplementary Mail Survey</w:delText>
          </w:r>
        </w:del>
      </w:ins>
      <w:ins w:id="180" w:author="Eric Jamoom" w:date="2010-12-01T14:46:00Z">
        <w:del w:id="181" w:author="zgl7" w:date="2010-12-21T13:49:00Z">
          <w:r w:rsidRPr="0040582C">
            <w:rPr>
              <w:u w:val="single"/>
              <w:rPrChange w:id="182" w:author="zgl7" w:date="2011-01-10T09:00:00Z">
                <w:rPr>
                  <w:u w:color="C0C0C0"/>
                </w:rPr>
              </w:rPrChange>
            </w:rPr>
            <w:delText xml:space="preserve"> with the mail out/mail back format with phone follow up.</w:delText>
          </w:r>
        </w:del>
      </w:ins>
    </w:p>
    <w:p w:rsidR="00FE2CA5" w:rsidRPr="00B3139A" w:rsidDel="005B3746" w:rsidRDefault="00FE2C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83" w:author="Eric Jamoom" w:date="2010-12-01T14:37:00Z"/>
          <w:del w:id="184" w:author="zgl7" w:date="2010-12-10T09:57:00Z"/>
          <w:rFonts w:ascii="Times New Roman" w:hAnsi="Times New Roman"/>
          <w:bCs/>
          <w:color w:val="000000"/>
          <w:u w:val="single"/>
          <w:rPrChange w:id="185" w:author="zgl7" w:date="2011-01-10T09:00:00Z">
            <w:rPr>
              <w:ins w:id="186" w:author="Eric Jamoom" w:date="2010-12-01T14:37:00Z"/>
              <w:del w:id="187" w:author="zgl7" w:date="2010-12-10T09:57:00Z"/>
              <w:rFonts w:ascii="Times New Roman" w:hAnsi="Times New Roman"/>
              <w:b/>
              <w:bCs/>
              <w:color w:val="000000"/>
            </w:rPr>
          </w:rPrChange>
        </w:rPr>
      </w:pPr>
    </w:p>
    <w:p w:rsidR="00FE2CA5" w:rsidRPr="00B3139A" w:rsidDel="005B3746" w:rsidRDefault="00FE2C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88" w:author="Eric Jamoom" w:date="2010-12-01T14:36:00Z"/>
          <w:del w:id="189" w:author="zgl7" w:date="2010-12-10T09:57:00Z"/>
          <w:rFonts w:ascii="Times New Roman" w:hAnsi="Times New Roman"/>
          <w:bCs/>
          <w:color w:val="000000"/>
          <w:u w:val="single"/>
          <w:rPrChange w:id="190" w:author="zgl7" w:date="2011-01-10T09:00:00Z">
            <w:rPr>
              <w:ins w:id="191" w:author="Eric Jamoom" w:date="2010-12-01T14:36:00Z"/>
              <w:del w:id="192" w:author="zgl7" w:date="2010-12-10T09:57:00Z"/>
              <w:rFonts w:ascii="Times New Roman" w:hAnsi="Times New Roman"/>
              <w:b/>
              <w:bCs/>
              <w:color w:val="000000"/>
            </w:rPr>
          </w:rPrChange>
        </w:rPr>
      </w:pPr>
    </w:p>
    <w:p w:rsidR="00FE2CA5" w:rsidRPr="00B3139A" w:rsidDel="00AA25AA" w:rsidRDefault="0040582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93" w:author="Eric Jamoom" w:date="2010-12-01T14:34:00Z"/>
          <w:del w:id="194" w:author="zgl7" w:date="2010-12-21T13:49:00Z"/>
          <w:rFonts w:ascii="Times New Roman" w:hAnsi="Times New Roman"/>
          <w:bCs/>
          <w:color w:val="000000"/>
          <w:u w:val="single"/>
          <w:rPrChange w:id="195" w:author="zgl7" w:date="2011-01-10T09:00:00Z">
            <w:rPr>
              <w:ins w:id="196" w:author="Eric Jamoom" w:date="2010-12-01T14:34:00Z"/>
              <w:del w:id="197" w:author="zgl7" w:date="2010-12-21T13:49:00Z"/>
              <w:rFonts w:ascii="Times New Roman" w:hAnsi="Times New Roman"/>
              <w:b/>
              <w:bCs/>
              <w:color w:val="000000"/>
            </w:rPr>
          </w:rPrChange>
        </w:rPr>
      </w:pPr>
      <w:ins w:id="198" w:author="Eric Jamoom" w:date="2010-12-01T14:36:00Z">
        <w:del w:id="199" w:author="zgl7" w:date="2010-12-21T13:49:00Z">
          <w:r w:rsidRPr="0040582C">
            <w:rPr>
              <w:rFonts w:ascii="Times New Roman" w:hAnsi="Times New Roman"/>
              <w:bCs/>
              <w:color w:val="000000"/>
              <w:u w:val="single"/>
              <w:rPrChange w:id="200" w:author="zgl7" w:date="2011-01-10T09:00:00Z">
                <w:rPr>
                  <w:b/>
                  <w:bCs/>
                  <w:color w:val="000000"/>
                </w:rPr>
              </w:rPrChange>
            </w:rPr>
            <w:delText>The following remains unchanged for the 2011 and 2013 period.</w:delText>
          </w:r>
        </w:del>
      </w:ins>
    </w:p>
    <w:p w:rsidR="00FE2CA5" w:rsidRPr="00B3139A" w:rsidDel="005B3746" w:rsidRDefault="00FE2C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201" w:author="Eric Jamoom" w:date="2010-12-01T14:34:00Z"/>
          <w:del w:id="202" w:author="zgl7" w:date="2010-12-10T09:57:00Z"/>
          <w:rFonts w:ascii="Times New Roman" w:hAnsi="Times New Roman"/>
          <w:bCs/>
          <w:color w:val="000000"/>
          <w:u w:val="single"/>
          <w:rPrChange w:id="203" w:author="zgl7" w:date="2011-01-10T09:00:00Z">
            <w:rPr>
              <w:ins w:id="204" w:author="Eric Jamoom" w:date="2010-12-01T14:34:00Z"/>
              <w:del w:id="205" w:author="zgl7" w:date="2010-12-10T09:57:00Z"/>
              <w:rFonts w:ascii="Times New Roman" w:hAnsi="Times New Roman"/>
              <w:b/>
              <w:bCs/>
              <w:color w:val="000000"/>
            </w:rPr>
          </w:rPrChange>
        </w:rPr>
      </w:pPr>
    </w:p>
    <w:p w:rsidR="00FE2CA5" w:rsidRPr="00B3139A" w:rsidDel="00AA25AA" w:rsidRDefault="00FE2C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206" w:author="zgl7" w:date="2010-12-21T13:49:00Z"/>
          <w:rFonts w:ascii="Times New Roman" w:hAnsi="Times New Roman"/>
          <w:bCs/>
          <w:color w:val="000000"/>
          <w:u w:val="single"/>
          <w:rPrChange w:id="207" w:author="zgl7" w:date="2011-01-10T09:00:00Z">
            <w:rPr>
              <w:del w:id="208" w:author="zgl7" w:date="2010-12-21T13:49:00Z"/>
              <w:rFonts w:ascii="Times New Roman" w:hAnsi="Times New Roman"/>
              <w:b/>
              <w:bCs/>
              <w:color w:val="000000"/>
            </w:rPr>
          </w:rPrChange>
        </w:rPr>
      </w:pPr>
    </w:p>
    <w:p w:rsidR="006C1EC5" w:rsidRPr="00D01534" w:rsidRDefault="00203F7F">
      <w:pPr>
        <w:rPr>
          <w:color w:val="000000"/>
          <w:u w:val="single"/>
        </w:rPr>
      </w:pPr>
      <w:del w:id="209" w:author="zgl7" w:date="2011-01-10T08:31:00Z">
        <w:r>
          <w:rPr>
            <w:color w:val="000000"/>
            <w:u w:val="single"/>
          </w:rPr>
          <w:delText xml:space="preserve">Core </w:delText>
        </w:r>
      </w:del>
      <w:r>
        <w:rPr>
          <w:color w:val="000000"/>
          <w:u w:val="single"/>
        </w:rPr>
        <w:t>NAMCS</w:t>
      </w:r>
    </w:p>
    <w:p w:rsidR="006C1EC5" w:rsidRDefault="006C1EC5">
      <w:pPr>
        <w:rPr>
          <w:color w:val="000000"/>
        </w:rPr>
      </w:pPr>
    </w:p>
    <w:p w:rsidR="006C1EC5" w:rsidRDefault="006C1EC5">
      <w:r>
        <w:rPr>
          <w:color w:val="000000"/>
        </w:rPr>
        <w:t>The basic statistical design and data collection methods for the 20</w:t>
      </w:r>
      <w:del w:id="210" w:author="zgl7" w:date="2010-09-08T08:47:00Z">
        <w:r w:rsidDel="00891AFB">
          <w:rPr>
            <w:color w:val="000000"/>
          </w:rPr>
          <w:delText>09</w:delText>
        </w:r>
      </w:del>
      <w:ins w:id="211" w:author="zgl7" w:date="2010-09-08T08:47:00Z">
        <w:r w:rsidR="00891AFB">
          <w:rPr>
            <w:color w:val="000000"/>
          </w:rPr>
          <w:t>11</w:t>
        </w:r>
      </w:ins>
      <w:r>
        <w:rPr>
          <w:color w:val="000000"/>
        </w:rPr>
        <w:t>-201</w:t>
      </w:r>
      <w:del w:id="212" w:author="zgl7" w:date="2010-09-08T08:47:00Z">
        <w:r w:rsidDel="00891AFB">
          <w:rPr>
            <w:color w:val="000000"/>
          </w:rPr>
          <w:delText>2</w:delText>
        </w:r>
      </w:del>
      <w:ins w:id="213" w:author="zgl7" w:date="2010-09-08T08:47:00Z">
        <w:r w:rsidR="00891AFB">
          <w:rPr>
            <w:color w:val="000000"/>
          </w:rPr>
          <w:t>3</w:t>
        </w:r>
      </w:ins>
      <w:r>
        <w:rPr>
          <w:color w:val="000000"/>
        </w:rPr>
        <w:t xml:space="preserve"> NAMCS will be the same as those of the 20</w:t>
      </w:r>
      <w:del w:id="214" w:author="zgl7" w:date="2010-09-08T08:47:00Z">
        <w:r w:rsidDel="00891AFB">
          <w:rPr>
            <w:color w:val="000000"/>
          </w:rPr>
          <w:delText>08</w:delText>
        </w:r>
      </w:del>
      <w:ins w:id="215" w:author="zgl7" w:date="2010-09-08T08:47:00Z">
        <w:r w:rsidR="00891AFB">
          <w:rPr>
            <w:color w:val="000000"/>
          </w:rPr>
          <w:t>10</w:t>
        </w:r>
      </w:ins>
      <w:r>
        <w:rPr>
          <w:color w:val="000000"/>
        </w:rPr>
        <w:t xml:space="preserve"> NAMCS. There are two major components of the </w:t>
      </w:r>
      <w:r w:rsidR="001116F1">
        <w:rPr>
          <w:color w:val="000000"/>
        </w:rPr>
        <w:t xml:space="preserve">targeted </w:t>
      </w:r>
      <w:r>
        <w:rPr>
          <w:color w:val="000000"/>
        </w:rPr>
        <w:t xml:space="preserve">NAMCS universe.  First, </w:t>
      </w:r>
      <w:r w:rsidR="001116F1">
        <w:rPr>
          <w:color w:val="000000"/>
        </w:rPr>
        <w:t>the N</w:t>
      </w:r>
      <w:r>
        <w:rPr>
          <w:color w:val="000000"/>
        </w:rPr>
        <w:t xml:space="preserve">AMCS universe consists </w:t>
      </w:r>
      <w:r w:rsidR="009F07D2">
        <w:rPr>
          <w:color w:val="000000"/>
        </w:rPr>
        <w:t xml:space="preserve">of </w:t>
      </w:r>
      <w:proofErr w:type="spellStart"/>
      <w:r w:rsidR="001116F1">
        <w:rPr>
          <w:color w:val="000000"/>
        </w:rPr>
        <w:t>non</w:t>
      </w:r>
      <w:del w:id="216" w:author="zgl7" w:date="2011-01-21T12:43:00Z">
        <w:r w:rsidR="001116F1" w:rsidDel="00A365C7">
          <w:rPr>
            <w:color w:val="000000"/>
          </w:rPr>
          <w:delText>-</w:delText>
        </w:r>
      </w:del>
      <w:r w:rsidR="001116F1">
        <w:rPr>
          <w:color w:val="000000"/>
        </w:rPr>
        <w:t>Federally</w:t>
      </w:r>
      <w:proofErr w:type="spellEnd"/>
      <w:r w:rsidR="001116F1">
        <w:rPr>
          <w:color w:val="000000"/>
        </w:rPr>
        <w:t xml:space="preserve"> employed physicians (excluding those in the specialties of anesthesiology, radiology, and pathology) practicing in the United States who were classified by the American Medical Association (</w:t>
      </w:r>
      <w:r>
        <w:rPr>
          <w:color w:val="000000"/>
        </w:rPr>
        <w:t>AMA</w:t>
      </w:r>
      <w:r w:rsidR="001116F1">
        <w:rPr>
          <w:color w:val="000000"/>
        </w:rPr>
        <w:t>)</w:t>
      </w:r>
      <w:r>
        <w:rPr>
          <w:color w:val="000000"/>
        </w:rPr>
        <w:t xml:space="preserve"> and the American Osteopathic Association (AOA)</w:t>
      </w:r>
      <w:r w:rsidR="001116F1">
        <w:rPr>
          <w:color w:val="000000"/>
        </w:rPr>
        <w:t xml:space="preserve"> as “office-based, patient care.”  T</w:t>
      </w:r>
      <w:r>
        <w:rPr>
          <w:color w:val="000000"/>
        </w:rPr>
        <w:t xml:space="preserve">here are about 750,000 </w:t>
      </w:r>
      <w:r w:rsidR="00C21B3E">
        <w:rPr>
          <w:color w:val="000000"/>
        </w:rPr>
        <w:t>p</w:t>
      </w:r>
      <w:r w:rsidR="00A435BB">
        <w:rPr>
          <w:color w:val="000000"/>
        </w:rPr>
        <w:t xml:space="preserve">hysicians in this </w:t>
      </w:r>
      <w:r w:rsidR="00C21B3E">
        <w:rPr>
          <w:color w:val="000000"/>
        </w:rPr>
        <w:t xml:space="preserve">first component of the </w:t>
      </w:r>
      <w:r>
        <w:rPr>
          <w:color w:val="000000"/>
        </w:rPr>
        <w:t xml:space="preserve">NAMCS universe.  Second, physicians (MDs and DOs) and mid-level providers </w:t>
      </w:r>
      <w:r>
        <w:t xml:space="preserve">(i.e., nurse practitioners, physician assistants, and nurse mid-wives) practicing at CHCs </w:t>
      </w:r>
      <w:proofErr w:type="gramStart"/>
      <w:r>
        <w:t>represent</w:t>
      </w:r>
      <w:proofErr w:type="gramEnd"/>
      <w:r>
        <w:t xml:space="preserve"> the second NAMCS target universe.  Unlike physicians in the office-based NAMCS, physicians and mid-level providers working at CHCs are not individually selected because a complete sample frame is unavailable.  </w:t>
      </w:r>
      <w:r>
        <w:rPr>
          <w:bCs/>
        </w:rPr>
        <w:t xml:space="preserve">We will include three different types of CHCs in the sample: (1) CHCs that receive grant funds from the </w:t>
      </w:r>
      <w:del w:id="217" w:author="zgl7" w:date="2010-09-16T14:18:00Z">
        <w:r w:rsidDel="008A3269">
          <w:rPr>
            <w:bCs/>
          </w:rPr>
          <w:delText>federal</w:delText>
        </w:r>
      </w:del>
      <w:ins w:id="218" w:author="zgl7" w:date="2010-09-16T14:18:00Z">
        <w:r w:rsidR="008A3269">
          <w:rPr>
            <w:bCs/>
          </w:rPr>
          <w:t>Federal</w:t>
        </w:r>
      </w:ins>
      <w:r>
        <w:rPr>
          <w:bCs/>
        </w:rPr>
        <w:t xml:space="preserve"> government through section 330 of the Public Health Service Act</w:t>
      </w:r>
      <w:r w:rsidR="005C1438">
        <w:rPr>
          <w:bCs/>
        </w:rPr>
        <w:t>;</w:t>
      </w:r>
      <w:r>
        <w:rPr>
          <w:bCs/>
        </w:rPr>
        <w:t xml:space="preserve"> (2) </w:t>
      </w:r>
      <w:r w:rsidR="005C1438">
        <w:rPr>
          <w:bCs/>
        </w:rPr>
        <w:t>l</w:t>
      </w:r>
      <w:r>
        <w:rPr>
          <w:bCs/>
        </w:rPr>
        <w:t>ook-alike CHCs who meet all the requirements to receive 330 grant funding, but do not actually receive a grant</w:t>
      </w:r>
      <w:r w:rsidR="005C1438">
        <w:rPr>
          <w:bCs/>
        </w:rPr>
        <w:t>;</w:t>
      </w:r>
      <w:r>
        <w:rPr>
          <w:bCs/>
        </w:rPr>
        <w:t xml:space="preserve"> and (3) Tribal or Urban Indian Federally Qualified Health Centers.  The list of </w:t>
      </w:r>
      <w:del w:id="219" w:author="zgl7" w:date="2010-09-16T14:18:00Z">
        <w:r w:rsidDel="008A3269">
          <w:rPr>
            <w:bCs/>
          </w:rPr>
          <w:delText>federal</w:delText>
        </w:r>
      </w:del>
      <w:ins w:id="220" w:author="zgl7" w:date="2010-09-16T14:18:00Z">
        <w:r w:rsidR="008A3269">
          <w:rPr>
            <w:bCs/>
          </w:rPr>
          <w:t>Federal</w:t>
        </w:r>
      </w:ins>
      <w:r>
        <w:rPr>
          <w:bCs/>
        </w:rPr>
        <w:t xml:space="preserve">ly funded CHCs </w:t>
      </w:r>
      <w:r w:rsidR="002B024F">
        <w:rPr>
          <w:bCs/>
        </w:rPr>
        <w:t xml:space="preserve">(330 grant) </w:t>
      </w:r>
      <w:r w:rsidR="00291AE3">
        <w:rPr>
          <w:bCs/>
        </w:rPr>
        <w:t xml:space="preserve">and look-alike CHCs </w:t>
      </w:r>
      <w:r>
        <w:rPr>
          <w:bCs/>
        </w:rPr>
        <w:t xml:space="preserve">will be </w:t>
      </w:r>
      <w:r>
        <w:t xml:space="preserve">provided by the National Association of Community Health Centers, and the list </w:t>
      </w:r>
      <w:r w:rsidR="005C1438">
        <w:t xml:space="preserve">of Indian Federally Qualified Health Centers </w:t>
      </w:r>
      <w:r>
        <w:t xml:space="preserve">will be provided by the Indian Health Service (IHS).  </w:t>
      </w:r>
    </w:p>
    <w:p w:rsidR="006C1EC5" w:rsidRDefault="006C1EC5">
      <w:r>
        <w:t xml:space="preserve">  </w:t>
      </w:r>
    </w:p>
    <w:p w:rsidR="006C1EC5" w:rsidRDefault="007810F1">
      <w:pPr>
        <w:rPr>
          <w:color w:val="000000"/>
        </w:rPr>
      </w:pPr>
      <w:ins w:id="221" w:author="zgl7" w:date="2011-01-10T10:31:00Z">
        <w:r>
          <w:t xml:space="preserve">For the core </w:t>
        </w:r>
      </w:ins>
      <w:del w:id="222" w:author="zgl7" w:date="2011-01-10T10:31:00Z">
        <w:r w:rsidR="006C1EC5" w:rsidDel="007810F1">
          <w:delText xml:space="preserve">For the core </w:delText>
        </w:r>
      </w:del>
      <w:r w:rsidR="006C1EC5">
        <w:t>NAMCS office-based physician universe, a multistage probability design is utilized with the elementary sampling unit being a physician</w:t>
      </w:r>
      <w:r w:rsidR="006C1EC5">
        <w:noBreakHyphen/>
        <w:t>patient encounter or "visit."</w:t>
      </w:r>
      <w:ins w:id="223" w:author="zgl7" w:date="2011-01-10T10:33:00Z">
        <w:r>
          <w:t xml:space="preserve">  </w:t>
        </w:r>
      </w:ins>
      <w:del w:id="224" w:author="zgl7" w:date="2011-01-10T10:33:00Z">
        <w:r w:rsidR="006C1EC5" w:rsidDel="007810F1">
          <w:delText xml:space="preserve">  </w:delText>
        </w:r>
      </w:del>
      <w:r w:rsidR="006C1EC5">
        <w:t>The first stage of selection is a probability sample of 112 primary sampling units (PSUs), a subset of the 1985</w:t>
      </w:r>
      <w:r w:rsidR="006C1EC5">
        <w:noBreakHyphen/>
        <w:t xml:space="preserve">94 National Health Interview Survey sample for </w:t>
      </w:r>
      <w:r w:rsidR="006C1EC5">
        <w:rPr>
          <w:iCs/>
        </w:rPr>
        <w:t>PSUs</w:t>
      </w:r>
      <w:r w:rsidR="00D75F32">
        <w:t xml:space="preserve">.  PSUs are counties, groups of counties, county equivalents (such as parishes or independent cities), or towns and townships for some PSUs in </w:t>
      </w:r>
      <w:smartTag w:uri="urn:schemas-microsoft-com:office:smarttags" w:element="place">
        <w:r w:rsidR="00D75F32">
          <w:t>New England</w:t>
        </w:r>
      </w:smartTag>
      <w:r w:rsidR="00D75F32">
        <w:t xml:space="preserve">.  </w:t>
      </w:r>
      <w:ins w:id="225" w:author="zgl7" w:date="2011-01-10T10:41:00Z">
        <w:r w:rsidR="00A8586A">
          <w:t xml:space="preserve">The sampling of office-based physicians from the AMA and AOA </w:t>
        </w:r>
      </w:ins>
      <w:ins w:id="226" w:author="zgl7" w:date="2011-01-10T10:43:00Z">
        <w:r w:rsidR="00A8586A">
          <w:t xml:space="preserve">masterfiles is defined by </w:t>
        </w:r>
      </w:ins>
      <w:ins w:id="227" w:author="zgl7" w:date="2011-01-10T10:42:00Z">
        <w:r w:rsidR="00A8586A">
          <w:t xml:space="preserve">primary addresses </w:t>
        </w:r>
      </w:ins>
      <w:ins w:id="228" w:author="zgl7" w:date="2011-01-10T10:44:00Z">
        <w:r w:rsidR="00A8586A">
          <w:t xml:space="preserve">within </w:t>
        </w:r>
      </w:ins>
      <w:ins w:id="229" w:author="zgl7" w:date="2011-01-10T10:42:00Z">
        <w:r w:rsidR="00A8586A">
          <w:t xml:space="preserve">the sampled PSU.  </w:t>
        </w:r>
      </w:ins>
      <w:r w:rsidR="006C1EC5">
        <w:t xml:space="preserve">The physicians </w:t>
      </w:r>
      <w:ins w:id="230" w:author="zgl7" w:date="2011-01-10T10:37:00Z">
        <w:r w:rsidR="00845588">
          <w:t xml:space="preserve">in the sample </w:t>
        </w:r>
      </w:ins>
      <w:del w:id="231" w:author="zgl7" w:date="2011-01-10T10:37:00Z">
        <w:r w:rsidR="006C1EC5" w:rsidDel="00845588">
          <w:delText xml:space="preserve">in the sample </w:delText>
        </w:r>
      </w:del>
      <w:r w:rsidR="006C1EC5">
        <w:t xml:space="preserve">PSUs are grouped into 16 strata defined by physician specialty, including a stratum of oncologists first used in the 2006 sample.  </w:t>
      </w:r>
      <w:r w:rsidR="006C1EC5">
        <w:rPr>
          <w:color w:val="000000"/>
        </w:rPr>
        <w:t>Within each specialty stratum, a systematic random sample of physicians is selected.  The total physician sample is divided into 52 sub</w:t>
      </w:r>
      <w:r w:rsidR="006C1EC5">
        <w:rPr>
          <w:color w:val="000000"/>
        </w:rPr>
        <w:noBreakHyphen/>
        <w:t xml:space="preserve">samples that are randomly assigned to the 52 weeks of the year.  </w:t>
      </w:r>
      <w:ins w:id="232" w:author="zgl7" w:date="2010-09-21T10:49:00Z">
        <w:r w:rsidR="008F099A">
          <w:rPr>
            <w:color w:val="000000"/>
          </w:rPr>
          <w:t>During the assigned week for each sample physician, a</w:t>
        </w:r>
      </w:ins>
      <w:del w:id="233" w:author="zgl7" w:date="2010-09-21T10:49:00Z">
        <w:r w:rsidR="006C1EC5" w:rsidDel="008F099A">
          <w:rPr>
            <w:color w:val="000000"/>
          </w:rPr>
          <w:delText>Each sample physician's practice is randomly assigned a one</w:delText>
        </w:r>
        <w:r w:rsidR="006C1EC5" w:rsidDel="008F099A">
          <w:rPr>
            <w:color w:val="000000"/>
          </w:rPr>
          <w:noBreakHyphen/>
        </w:r>
      </w:del>
      <w:ins w:id="234" w:author="zgl7" w:date="2010-09-21T10:49:00Z">
        <w:r w:rsidR="008F099A">
          <w:rPr>
            <w:color w:val="000000"/>
          </w:rPr>
          <w:t xml:space="preserve"> </w:t>
        </w:r>
      </w:ins>
      <w:del w:id="235" w:author="zgl7" w:date="2010-09-21T10:49:00Z">
        <w:r w:rsidR="006C1EC5" w:rsidDel="008F099A">
          <w:rPr>
            <w:color w:val="000000"/>
          </w:rPr>
          <w:delText>week</w:delText>
        </w:r>
      </w:del>
      <w:del w:id="236" w:author="zgl7" w:date="2010-09-08T08:47:00Z">
        <w:r w:rsidR="006C1EC5" w:rsidDel="00891AFB">
          <w:rPr>
            <w:color w:val="000000"/>
          </w:rPr>
          <w:delText xml:space="preserve"> </w:delText>
        </w:r>
      </w:del>
      <w:del w:id="237" w:author="zgl7" w:date="2010-09-21T10:49:00Z">
        <w:r w:rsidR="006C1EC5" w:rsidDel="008F099A">
          <w:rPr>
            <w:color w:val="000000"/>
          </w:rPr>
          <w:delText xml:space="preserve"> reporting period during the calendar year, and a </w:delText>
        </w:r>
      </w:del>
      <w:r w:rsidR="006C1EC5">
        <w:rPr>
          <w:color w:val="000000"/>
        </w:rPr>
        <w:t xml:space="preserve">systematic random sample of approximately 30 patient visits is taken </w:t>
      </w:r>
      <w:ins w:id="238" w:author="zgl7" w:date="2010-09-21T10:49:00Z">
        <w:r w:rsidR="008F099A">
          <w:rPr>
            <w:color w:val="000000"/>
          </w:rPr>
          <w:t>from the physician’s practice</w:t>
        </w:r>
      </w:ins>
      <w:del w:id="239" w:author="zgl7" w:date="2010-09-21T10:50:00Z">
        <w:r w:rsidR="006C1EC5" w:rsidDel="008F099A">
          <w:rPr>
            <w:color w:val="000000"/>
          </w:rPr>
          <w:delText xml:space="preserve">during the </w:delText>
        </w:r>
        <w:r w:rsidR="006C1EC5" w:rsidDel="008F099A">
          <w:rPr>
            <w:color w:val="000000"/>
          </w:rPr>
          <w:lastRenderedPageBreak/>
          <w:delText>assigned week</w:delText>
        </w:r>
      </w:del>
      <w:r w:rsidR="006C1EC5">
        <w:rPr>
          <w:color w:val="000000"/>
        </w:rPr>
        <w:t>.  This provides for continuous data collection throughout the year to account for seasonal variation in disease and patient visit patterns.  Data collection within a physician's practice, as well as CHCs, begins on Monday morning of the assigned reporting week and continues through the following Sunday (substitution of reporting week is not permitted</w:t>
      </w:r>
      <w:del w:id="240" w:author="zgl7" w:date="2010-09-13T14:24:00Z">
        <w:r w:rsidR="006C1EC5" w:rsidDel="00F97542">
          <w:rPr>
            <w:color w:val="000000"/>
          </w:rPr>
          <w:delText>).  Visits are recorded on a "Patient Visit Worksheet" in the NAMCS Instruction Manual.  This worksheet allows the office staff to easily keep track of the patients as they enter the office and select (via the sampling plan) those that fall into the sample for the survey.</w:delText>
        </w:r>
      </w:del>
      <w:ins w:id="241" w:author="zgl7" w:date="2010-09-13T14:24:00Z">
        <w:r w:rsidR="00F97542">
          <w:rPr>
            <w:color w:val="000000"/>
          </w:rPr>
          <w:t xml:space="preserve">).  </w:t>
        </w:r>
      </w:ins>
      <w:ins w:id="242" w:author="zgl7" w:date="2010-09-16T14:21:00Z">
        <w:r w:rsidR="00895428">
          <w:rPr>
            <w:color w:val="000000"/>
          </w:rPr>
          <w:t>Data collectio</w:t>
        </w:r>
      </w:ins>
      <w:ins w:id="243" w:author="zgl7" w:date="2010-09-16T14:22:00Z">
        <w:r w:rsidR="00895428">
          <w:rPr>
            <w:color w:val="000000"/>
          </w:rPr>
          <w:t xml:space="preserve">n </w:t>
        </w:r>
      </w:ins>
      <w:ins w:id="244" w:author="zgl7" w:date="2010-09-13T14:25:00Z">
        <w:r w:rsidR="00F97542">
          <w:rPr>
            <w:color w:val="000000"/>
          </w:rPr>
          <w:t xml:space="preserve">during the reporting week </w:t>
        </w:r>
      </w:ins>
      <w:ins w:id="245" w:author="zgl7" w:date="2010-09-16T14:22:00Z">
        <w:r w:rsidR="00895428">
          <w:rPr>
            <w:color w:val="000000"/>
          </w:rPr>
          <w:t xml:space="preserve">is coordinated by a patient list created </w:t>
        </w:r>
      </w:ins>
      <w:ins w:id="246" w:author="zgl7" w:date="2010-09-13T14:25:00Z">
        <w:r w:rsidR="00F97542">
          <w:rPr>
            <w:color w:val="000000"/>
          </w:rPr>
          <w:t>by the physician/provider.</w:t>
        </w:r>
      </w:ins>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F2D91" w:rsidRDefault="006C1EC5">
      <w:r>
        <w:t>As mentioned earlier, the sampling of CHCs is somewhat different from the office-based NAMCS.  A multistage probability design is also utilized with the elementary sampling unit being a physician/provider</w:t>
      </w:r>
      <w:r w:rsidR="00851975">
        <w:noBreakHyphen/>
        <w:t xml:space="preserve">patient encounter or "visit."  </w:t>
      </w:r>
      <w:r>
        <w:t xml:space="preserve">The first stage of selection is the same probability sample of 112 </w:t>
      </w:r>
      <w:r w:rsidR="00851975">
        <w:t xml:space="preserve">geographic area </w:t>
      </w:r>
      <w:r>
        <w:t xml:space="preserve">PSUs as in the office-based NAMCS.  Next, 104 CHCs will be </w:t>
      </w:r>
      <w:r w:rsidR="00851975">
        <w:t>selected from the sample PSUs and randomly assigned to the 52 weeks of the year (two CHCs per week ) for data collection to account for seasonality in disease and patient volume patterns.</w:t>
      </w:r>
      <w:r w:rsidR="000F2D91">
        <w:t xml:space="preserve">  At each sampled CHC, a systematic random sample of three providers (</w:t>
      </w:r>
      <w:r>
        <w:t xml:space="preserve">MDs, DOs, </w:t>
      </w:r>
      <w:r w:rsidR="00E2007A">
        <w:t xml:space="preserve">and </w:t>
      </w:r>
      <w:r>
        <w:t xml:space="preserve">mid-level providers) will be sampled </w:t>
      </w:r>
      <w:r w:rsidR="000F2D91">
        <w:t xml:space="preserve">from those scheduled to see patients during the CHCs assigned sample week.  Those three will be selected with probability proportional to the numbers of visits the providers are expected to see during the sample week.  As done with office-based physicians, a systematic random sample of approximately 30 patient visits to each sampled provider will be </w:t>
      </w:r>
      <w:ins w:id="247" w:author="zgl7" w:date="2010-09-21T10:50:00Z">
        <w:r w:rsidR="00F94316">
          <w:t xml:space="preserve">selected </w:t>
        </w:r>
      </w:ins>
      <w:del w:id="248" w:author="zgl7" w:date="2010-09-21T10:50:00Z">
        <w:r w:rsidR="000F2D91" w:rsidDel="00F94316">
          <w:delText xml:space="preserve">utilized </w:delText>
        </w:r>
      </w:del>
      <w:r w:rsidR="000F2D91">
        <w:t xml:space="preserve">during the assigned week.    </w:t>
      </w:r>
    </w:p>
    <w:p w:rsidR="006C1EC5" w:rsidRDefault="006C1EC5">
      <w:pPr>
        <w:rPr>
          <w:color w:val="000000"/>
        </w:rPr>
      </w:pPr>
    </w:p>
    <w:p w:rsidR="00276B26" w:rsidRPr="00276B26"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249" w:author="zgl7" w:date="2010-09-08T08:57:00Z"/>
          <w:rFonts w:ascii="Times New Roman" w:hAnsi="Times New Roman"/>
          <w:color w:val="0070C0"/>
          <w:rPrChange w:id="250" w:author="zgl7" w:date="2010-09-08T08:58:00Z">
            <w:rPr>
              <w:ins w:id="251" w:author="zgl7" w:date="2010-09-08T08:57:00Z"/>
              <w:rFonts w:ascii="Times New Roman" w:hAnsi="Times New Roman"/>
            </w:rPr>
          </w:rPrChange>
        </w:rPr>
      </w:pPr>
      <w:r>
        <w:rPr>
          <w:rFonts w:ascii="Times New Roman" w:hAnsi="Times New Roman"/>
          <w:color w:val="000000"/>
        </w:rPr>
        <w:t>All data are weighted to national estimates using the inverses of selection probabilities with non</w:t>
      </w:r>
      <w:r>
        <w:rPr>
          <w:rFonts w:ascii="Times New Roman" w:hAnsi="Times New Roman"/>
          <w:color w:val="000000"/>
        </w:rPr>
        <w:noBreakHyphen/>
        <w:t xml:space="preserve">response adjustments done within specialty, and when feasible, within PSU.  Calibration adjustment factors are used to adjust estimated total physicians to known totals within specialty strata.  Sampling errors are computed using the linearized </w:t>
      </w:r>
      <w:smartTag w:uri="urn:schemas-microsoft-com:office:smarttags" w:element="place">
        <w:smartTag w:uri="urn:schemas-microsoft-com:office:smarttags" w:element="City">
          <w:r>
            <w:rPr>
              <w:rFonts w:ascii="Times New Roman" w:hAnsi="Times New Roman"/>
              <w:color w:val="000000"/>
            </w:rPr>
            <w:t>Taylor</w:t>
          </w:r>
        </w:smartTag>
      </w:smartTag>
      <w:r>
        <w:rPr>
          <w:rFonts w:ascii="Times New Roman" w:hAnsi="Times New Roman"/>
          <w:color w:val="000000"/>
        </w:rPr>
        <w:t xml:space="preserve"> series method of approximation as applied in the SUDAAN software package.  Additional details of the statistical design are provided in </w:t>
      </w:r>
      <w:del w:id="252" w:author="zgl7" w:date="2010-09-08T08:56:00Z">
        <w:r w:rsidDel="00276B26">
          <w:rPr>
            <w:rFonts w:ascii="Times New Roman" w:hAnsi="Times New Roman"/>
            <w:color w:val="000000"/>
          </w:rPr>
          <w:delText xml:space="preserve">the "Technical Notes" section of the </w:delText>
        </w:r>
      </w:del>
      <w:r>
        <w:rPr>
          <w:rFonts w:ascii="Times New Roman" w:hAnsi="Times New Roman"/>
          <w:color w:val="000000"/>
        </w:rPr>
        <w:t>200</w:t>
      </w:r>
      <w:del w:id="253" w:author="zgl7" w:date="2010-09-08T08:50:00Z">
        <w:r w:rsidDel="00276B26">
          <w:rPr>
            <w:rFonts w:ascii="Times New Roman" w:hAnsi="Times New Roman"/>
            <w:color w:val="000000"/>
          </w:rPr>
          <w:delText>6</w:delText>
        </w:r>
      </w:del>
      <w:ins w:id="254" w:author="zgl7" w:date="2010-09-08T08:50:00Z">
        <w:r w:rsidR="00276B26">
          <w:rPr>
            <w:rFonts w:ascii="Times New Roman" w:hAnsi="Times New Roman"/>
            <w:color w:val="000000"/>
          </w:rPr>
          <w:t>8</w:t>
        </w:r>
      </w:ins>
      <w:r>
        <w:rPr>
          <w:rFonts w:ascii="Times New Roman" w:hAnsi="Times New Roman"/>
          <w:color w:val="000000"/>
        </w:rPr>
        <w:t xml:space="preserve"> </w:t>
      </w:r>
      <w:del w:id="255" w:author="zgl7" w:date="2010-09-08T08:50:00Z">
        <w:r w:rsidDel="00276B26">
          <w:rPr>
            <w:rFonts w:ascii="Times New Roman" w:hAnsi="Times New Roman"/>
            <w:color w:val="000000"/>
          </w:rPr>
          <w:delText>National Health Statistics Report</w:delText>
        </w:r>
      </w:del>
      <w:ins w:id="256" w:author="zgl7" w:date="2010-09-08T08:50:00Z">
        <w:r w:rsidR="00276B26">
          <w:rPr>
            <w:rFonts w:ascii="Times New Roman" w:hAnsi="Times New Roman"/>
            <w:color w:val="000000"/>
          </w:rPr>
          <w:t xml:space="preserve">NAMCs Micro-Data File Documentation </w:t>
        </w:r>
      </w:ins>
      <w:del w:id="257" w:author="zgl7" w:date="2010-09-08T08:50:00Z">
        <w:r w:rsidDel="00276B26">
          <w:rPr>
            <w:rFonts w:ascii="Times New Roman" w:hAnsi="Times New Roman"/>
            <w:color w:val="000000"/>
          </w:rPr>
          <w:delText xml:space="preserve"> </w:delText>
        </w:r>
      </w:del>
      <w:ins w:id="258" w:author="zgl7" w:date="2010-09-08T08:50:00Z">
        <w:r w:rsidR="00276B26">
          <w:rPr>
            <w:sz w:val="18"/>
            <w:szCs w:val="18"/>
          </w:rPr>
          <w:t xml:space="preserve"> </w:t>
        </w:r>
      </w:ins>
      <w:del w:id="259" w:author="zgl7" w:date="2010-09-08T08:57:00Z">
        <w:r w:rsidDel="00276B26">
          <w:rPr>
            <w:rFonts w:ascii="Times New Roman" w:hAnsi="Times New Roman"/>
            <w:color w:val="000000"/>
          </w:rPr>
          <w:delText>(</w:delText>
        </w:r>
        <w:r w:rsidDel="00276B26">
          <w:rPr>
            <w:rFonts w:ascii="Times New Roman" w:hAnsi="Times New Roman"/>
            <w:color w:val="0000FF"/>
          </w:rPr>
          <w:delText>http://www.cdc.gov/nchs/data/nhsr/nhsr003.pdf</w:delText>
        </w:r>
        <w:r w:rsidDel="00276B26">
          <w:rPr>
            <w:rFonts w:ascii="Times New Roman" w:hAnsi="Times New Roman"/>
          </w:rPr>
          <w:delText>).</w:delText>
        </w:r>
      </w:del>
      <w:ins w:id="260" w:author="zgl7" w:date="2010-09-08T08:57:00Z">
        <w:r w:rsidR="00276B26">
          <w:rPr>
            <w:rFonts w:ascii="Times New Roman" w:hAnsi="Times New Roman"/>
          </w:rPr>
          <w:t>(</w:t>
        </w:r>
        <w:r w:rsidR="0040582C" w:rsidRPr="0040582C">
          <w:rPr>
            <w:rFonts w:ascii="Times New Roman" w:hAnsi="Times New Roman"/>
            <w:color w:val="0070C0"/>
            <w:rPrChange w:id="261" w:author="zgl7" w:date="2010-09-08T08:58:00Z">
              <w:rPr>
                <w:rFonts w:ascii="Times New Roman" w:hAnsi="Times New Roman"/>
              </w:rPr>
            </w:rPrChange>
          </w:rPr>
          <w:t>ftp://ftp.cdc.gov/pub/Health_Statistics/NCHS/Dataset_Documentation/NAMCS/doc08.</w:t>
        </w:r>
      </w:ins>
    </w:p>
    <w:p w:rsidR="006C1EC5" w:rsidRDefault="0040582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roofErr w:type="gramStart"/>
      <w:ins w:id="262" w:author="zgl7" w:date="2010-09-08T08:57:00Z">
        <w:r w:rsidRPr="0040582C">
          <w:rPr>
            <w:rFonts w:ascii="Times New Roman" w:hAnsi="Times New Roman"/>
            <w:color w:val="0070C0"/>
            <w:rPrChange w:id="263" w:author="zgl7" w:date="2010-09-08T08:58:00Z">
              <w:rPr>
                <w:rFonts w:ascii="Times New Roman" w:hAnsi="Times New Roman"/>
              </w:rPr>
            </w:rPrChange>
          </w:rPr>
          <w:t>pdf</w:t>
        </w:r>
        <w:proofErr w:type="gramEnd"/>
        <w:r w:rsidR="00276B26">
          <w:rPr>
            <w:rFonts w:ascii="Times New Roman" w:hAnsi="Times New Roman"/>
          </w:rPr>
          <w:t>)</w:t>
        </w:r>
      </w:ins>
    </w:p>
    <w:p w:rsidR="006C1EC5" w:rsidRDefault="006C1EC5"/>
    <w:p w:rsidR="008153D8" w:rsidRDefault="006E39C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T</w:t>
      </w:r>
      <w:r w:rsidR="006C1EC5">
        <w:rPr>
          <w:rFonts w:ascii="Times New Roman" w:hAnsi="Times New Roman"/>
          <w:color w:val="000000"/>
        </w:rPr>
        <w:t>he 200</w:t>
      </w:r>
      <w:del w:id="264" w:author="zgl7" w:date="2010-09-08T09:00:00Z">
        <w:r w:rsidR="006C1EC5" w:rsidDel="00502F40">
          <w:rPr>
            <w:rFonts w:ascii="Times New Roman" w:hAnsi="Times New Roman"/>
            <w:color w:val="000000"/>
          </w:rPr>
          <w:delText>6</w:delText>
        </w:r>
      </w:del>
      <w:ins w:id="265" w:author="zgl7" w:date="2010-09-08T09:00:00Z">
        <w:r w:rsidR="00502F40">
          <w:rPr>
            <w:rFonts w:ascii="Times New Roman" w:hAnsi="Times New Roman"/>
            <w:color w:val="000000"/>
          </w:rPr>
          <w:t>8</w:t>
        </w:r>
      </w:ins>
      <w:r w:rsidR="006C1EC5">
        <w:rPr>
          <w:rFonts w:ascii="Times New Roman" w:hAnsi="Times New Roman"/>
          <w:color w:val="000000"/>
        </w:rPr>
        <w:t xml:space="preserve"> </w:t>
      </w:r>
      <w:r>
        <w:rPr>
          <w:rFonts w:ascii="Times New Roman" w:hAnsi="Times New Roman"/>
          <w:color w:val="000000"/>
        </w:rPr>
        <w:t xml:space="preserve">NAMCS </w:t>
      </w:r>
      <w:r w:rsidR="006C1EC5">
        <w:rPr>
          <w:rFonts w:ascii="Times New Roman" w:hAnsi="Times New Roman"/>
          <w:color w:val="000000"/>
        </w:rPr>
        <w:t>ended with a</w:t>
      </w:r>
      <w:r>
        <w:rPr>
          <w:rFonts w:ascii="Times New Roman" w:hAnsi="Times New Roman"/>
          <w:color w:val="000000"/>
        </w:rPr>
        <w:t xml:space="preserve">n unweighted </w:t>
      </w:r>
      <w:r w:rsidR="006C1EC5">
        <w:rPr>
          <w:rFonts w:ascii="Times New Roman" w:hAnsi="Times New Roman"/>
          <w:color w:val="000000"/>
        </w:rPr>
        <w:t xml:space="preserve">response rate of </w:t>
      </w:r>
      <w:ins w:id="266" w:author="zgl7" w:date="2010-09-08T09:00:00Z">
        <w:r w:rsidR="008129A8">
          <w:rPr>
            <w:rFonts w:ascii="Times New Roman" w:hAnsi="Times New Roman"/>
            <w:color w:val="000000"/>
          </w:rPr>
          <w:t>59.1</w:t>
        </w:r>
      </w:ins>
      <w:del w:id="267" w:author="zgl7" w:date="2010-09-08T09:00:00Z">
        <w:r w:rsidR="006C1EC5" w:rsidDel="008129A8">
          <w:rPr>
            <w:rFonts w:ascii="Times New Roman" w:hAnsi="Times New Roman"/>
            <w:color w:val="000000"/>
          </w:rPr>
          <w:delText>64</w:delText>
        </w:r>
      </w:del>
      <w:r w:rsidR="006C1EC5">
        <w:rPr>
          <w:rFonts w:ascii="Times New Roman" w:hAnsi="Times New Roman"/>
          <w:color w:val="000000"/>
        </w:rPr>
        <w:t xml:space="preserve"> percent</w:t>
      </w:r>
      <w:r>
        <w:rPr>
          <w:rFonts w:ascii="Times New Roman" w:hAnsi="Times New Roman"/>
          <w:color w:val="000000"/>
        </w:rPr>
        <w:t>, and a weighted response rate of 5</w:t>
      </w:r>
      <w:del w:id="268" w:author="zgl7" w:date="2010-09-08T09:00:00Z">
        <w:r w:rsidDel="008129A8">
          <w:rPr>
            <w:rFonts w:ascii="Times New Roman" w:hAnsi="Times New Roman"/>
            <w:color w:val="000000"/>
          </w:rPr>
          <w:delText>8</w:delText>
        </w:r>
      </w:del>
      <w:ins w:id="269" w:author="zgl7" w:date="2010-09-08T09:00:00Z">
        <w:r w:rsidR="008129A8">
          <w:rPr>
            <w:rFonts w:ascii="Times New Roman" w:hAnsi="Times New Roman"/>
            <w:color w:val="000000"/>
          </w:rPr>
          <w:t>9.6</w:t>
        </w:r>
      </w:ins>
      <w:r>
        <w:rPr>
          <w:rFonts w:ascii="Times New Roman" w:hAnsi="Times New Roman"/>
          <w:color w:val="000000"/>
        </w:rPr>
        <w:t xml:space="preserve"> percent</w:t>
      </w:r>
      <w:r w:rsidR="006C1EC5">
        <w:rPr>
          <w:rFonts w:ascii="Times New Roman" w:hAnsi="Times New Roman"/>
          <w:color w:val="000000"/>
        </w:rPr>
        <w:t xml:space="preserve">.  </w:t>
      </w:r>
      <w:r>
        <w:rPr>
          <w:rFonts w:ascii="Times New Roman" w:hAnsi="Times New Roman"/>
          <w:color w:val="000000"/>
        </w:rPr>
        <w:t>E</w:t>
      </w:r>
      <w:r w:rsidR="006C1EC5">
        <w:rPr>
          <w:rFonts w:ascii="Times New Roman" w:hAnsi="Times New Roman"/>
          <w:color w:val="000000"/>
        </w:rPr>
        <w:t xml:space="preserve">fforts to raise the </w:t>
      </w:r>
      <w:r>
        <w:rPr>
          <w:rFonts w:ascii="Times New Roman" w:hAnsi="Times New Roman"/>
          <w:color w:val="000000"/>
        </w:rPr>
        <w:t xml:space="preserve">response </w:t>
      </w:r>
      <w:r w:rsidR="006C1EC5">
        <w:rPr>
          <w:rFonts w:ascii="Times New Roman" w:hAnsi="Times New Roman"/>
          <w:color w:val="000000"/>
        </w:rPr>
        <w:t xml:space="preserve">rate </w:t>
      </w:r>
      <w:ins w:id="270" w:author="zgl7" w:date="2010-12-21T15:08:00Z">
        <w:r w:rsidR="00462133">
          <w:rPr>
            <w:rFonts w:ascii="Times New Roman" w:hAnsi="Times New Roman"/>
            <w:color w:val="000000"/>
          </w:rPr>
          <w:t xml:space="preserve">of future surveys </w:t>
        </w:r>
      </w:ins>
      <w:r w:rsidR="006C1EC5">
        <w:rPr>
          <w:rFonts w:ascii="Times New Roman" w:hAnsi="Times New Roman"/>
          <w:color w:val="000000"/>
        </w:rPr>
        <w:t>are currently ongoing.</w:t>
      </w:r>
      <w:r w:rsidR="008153D8">
        <w:rPr>
          <w:rFonts w:ascii="Times New Roman" w:hAnsi="Times New Roman"/>
          <w:color w:val="000000"/>
        </w:rPr>
        <w:t xml:space="preserve">  </w:t>
      </w:r>
      <w:r w:rsidR="006C1EC5">
        <w:rPr>
          <w:rFonts w:ascii="Times New Roman" w:hAnsi="Times New Roman"/>
          <w:color w:val="000000"/>
        </w:rPr>
        <w:t xml:space="preserve">  </w:t>
      </w:r>
    </w:p>
    <w:p w:rsidR="008153D8" w:rsidRDefault="008153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A motivational insert that was introduced in 2001 will continue to be included with the introductory letter that addresses physicians’ concerns about participation.  The insert covers confidentiality issues, including requirements pertaining to the </w:t>
      </w:r>
      <w:r>
        <w:rPr>
          <w:rStyle w:val="d1"/>
          <w:rFonts w:ascii="Times New Roman" w:hAnsi="Times New Roman" w:cs="Arial"/>
          <w:color w:val="000000"/>
          <w:sz w:val="24"/>
          <w:szCs w:val="24"/>
        </w:rPr>
        <w:t xml:space="preserve">Health Insurance Portability and Accountability Act (HIPAA) Privacy Rule.  Approximately four years ago we initiated a windowed, multi-colored envelope to send the introductory letter and insert to sampled physicians.  Using this type of envelope increases visibility and exposure to office gatekeepers who, in many cases, decide which mail a physician receives.  </w:t>
      </w:r>
      <w:r>
        <w:rPr>
          <w:rFonts w:ascii="Times New Roman" w:hAnsi="Times New Roman"/>
          <w:color w:val="000000"/>
        </w:rPr>
        <w:t xml:space="preserve">We are </w:t>
      </w:r>
      <w:r>
        <w:rPr>
          <w:rFonts w:ascii="Times New Roman" w:hAnsi="Times New Roman"/>
          <w:color w:val="000000"/>
        </w:rPr>
        <w:lastRenderedPageBreak/>
        <w:t xml:space="preserve">continually in contact with those administering the survey, assisting with any problems that arise while in the field.  We provide our Field Representatives (FRs) with the most current data so they can encourage participation in the survey as well as promotional material that gives physicians examples of how the survey is used and how important it is for research.  In the summer of 2008, we held a training conference for the FRs, and during this training they had an opportunity to learn from each other how to convert physicians that initially refuse to participate.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No matter how well we train and equip our FRs, the atmosphere of the physician office makes it very difficult to obtain response rates higher than 70 percent.  Because the physician and office staff are already very busy with patients and their associated paperwork, some may view such a survey as additional, volunteer work that they do not have the time or desire to complete.  In addition, because of the many Medicaid and Medicare regulations from the </w:t>
      </w:r>
      <w:r w:rsidR="00AF223F">
        <w:rPr>
          <w:rFonts w:ascii="Times New Roman" w:hAnsi="Times New Roman"/>
          <w:color w:val="000000"/>
        </w:rPr>
        <w:t>g</w:t>
      </w:r>
      <w:r>
        <w:rPr>
          <w:rFonts w:ascii="Times New Roman" w:hAnsi="Times New Roman"/>
          <w:color w:val="000000"/>
        </w:rPr>
        <w:t>overnment, numerous physicians</w:t>
      </w:r>
      <w:r w:rsidR="00AF223F">
        <w:rPr>
          <w:rFonts w:ascii="Times New Roman" w:hAnsi="Times New Roman"/>
          <w:color w:val="000000"/>
        </w:rPr>
        <w:t xml:space="preserve"> may </w:t>
      </w:r>
      <w:r>
        <w:rPr>
          <w:rFonts w:ascii="Times New Roman" w:hAnsi="Times New Roman"/>
          <w:color w:val="000000"/>
        </w:rPr>
        <w:t>view this survey as a further intrusion into their private practice.  Our efforts are many times overshadowed by private industry</w:t>
      </w:r>
      <w:r w:rsidR="00AF223F">
        <w:rPr>
          <w:rFonts w:ascii="Times New Roman" w:hAnsi="Times New Roman"/>
          <w:color w:val="000000"/>
        </w:rPr>
        <w:t xml:space="preserve">, which may </w:t>
      </w:r>
      <w:r>
        <w:rPr>
          <w:rFonts w:ascii="Times New Roman" w:hAnsi="Times New Roman"/>
          <w:color w:val="000000"/>
        </w:rPr>
        <w:t xml:space="preserve">pay the physician and office staff for their time.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B50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6B507E">
        <w:rPr>
          <w:rFonts w:ascii="Times New Roman" w:hAnsi="Times New Roman"/>
          <w:color w:val="000000"/>
        </w:rPr>
        <w:t>E</w:t>
      </w:r>
      <w:r w:rsidR="006C1EC5" w:rsidRPr="006B507E">
        <w:rPr>
          <w:rFonts w:ascii="Times New Roman" w:hAnsi="Times New Roman"/>
          <w:color w:val="000000"/>
        </w:rPr>
        <w:t xml:space="preserve">ach year we publish </w:t>
      </w:r>
      <w:r w:rsidR="00E96804" w:rsidRPr="006B507E">
        <w:rPr>
          <w:rFonts w:ascii="Times New Roman" w:hAnsi="Times New Roman"/>
          <w:color w:val="000000"/>
        </w:rPr>
        <w:t xml:space="preserve">weighted </w:t>
      </w:r>
      <w:r w:rsidR="006C1EC5" w:rsidRPr="006B507E">
        <w:rPr>
          <w:rFonts w:ascii="Times New Roman" w:hAnsi="Times New Roman"/>
          <w:color w:val="000000"/>
        </w:rPr>
        <w:t xml:space="preserve">response rates </w:t>
      </w:r>
      <w:r w:rsidRPr="006B507E">
        <w:rPr>
          <w:rFonts w:ascii="Times New Roman" w:hAnsi="Times New Roman"/>
          <w:color w:val="000000"/>
        </w:rPr>
        <w:t xml:space="preserve">by a variety of physician characteristics </w:t>
      </w:r>
      <w:r w:rsidR="006C1EC5" w:rsidRPr="006B507E">
        <w:rPr>
          <w:rFonts w:ascii="Times New Roman" w:hAnsi="Times New Roman"/>
          <w:color w:val="000000"/>
        </w:rPr>
        <w:t>available from the sampling frame</w:t>
      </w:r>
      <w:r w:rsidR="00E96804" w:rsidRPr="006B507E">
        <w:rPr>
          <w:rFonts w:ascii="Times New Roman" w:hAnsi="Times New Roman"/>
          <w:color w:val="000000"/>
        </w:rPr>
        <w:t xml:space="preserve"> and the physician</w:t>
      </w:r>
      <w:r w:rsidR="00A70433">
        <w:rPr>
          <w:rFonts w:ascii="Times New Roman" w:hAnsi="Times New Roman"/>
          <w:color w:val="000000"/>
        </w:rPr>
        <w:t>s</w:t>
      </w:r>
      <w:r w:rsidR="00E96804" w:rsidRPr="006B507E">
        <w:rPr>
          <w:rFonts w:ascii="Times New Roman" w:hAnsi="Times New Roman"/>
          <w:color w:val="000000"/>
        </w:rPr>
        <w:t xml:space="preserve"> themselves</w:t>
      </w:r>
      <w:r w:rsidR="006C1EC5" w:rsidRPr="006B507E">
        <w:rPr>
          <w:rFonts w:ascii="Times New Roman" w:hAnsi="Times New Roman"/>
          <w:color w:val="000000"/>
        </w:rPr>
        <w:t>.</w:t>
      </w:r>
      <w:r w:rsidRPr="006B507E">
        <w:rPr>
          <w:rFonts w:ascii="Times New Roman" w:hAnsi="Times New Roman"/>
          <w:color w:val="000000"/>
        </w:rPr>
        <w:t xml:space="preserve">  Ad</w:t>
      </w:r>
      <w:r>
        <w:rPr>
          <w:rFonts w:ascii="Times New Roman" w:hAnsi="Times New Roman"/>
          <w:color w:val="000000"/>
        </w:rPr>
        <w:t>ditional information concerning 200</w:t>
      </w:r>
      <w:del w:id="271" w:author="zgl7" w:date="2010-09-08T09:01:00Z">
        <w:r w:rsidDel="00502F40">
          <w:rPr>
            <w:rFonts w:ascii="Times New Roman" w:hAnsi="Times New Roman"/>
            <w:color w:val="000000"/>
          </w:rPr>
          <w:delText>6</w:delText>
        </w:r>
      </w:del>
      <w:ins w:id="272" w:author="zgl7" w:date="2010-09-08T09:01:00Z">
        <w:r w:rsidR="00502F40">
          <w:rPr>
            <w:rFonts w:ascii="Times New Roman" w:hAnsi="Times New Roman"/>
            <w:color w:val="000000"/>
          </w:rPr>
          <w:t>8</w:t>
        </w:r>
      </w:ins>
      <w:r>
        <w:rPr>
          <w:rFonts w:ascii="Times New Roman" w:hAnsi="Times New Roman"/>
          <w:color w:val="000000"/>
        </w:rPr>
        <w:t xml:space="preserve"> nonresponse is described in section B.3.  </w:t>
      </w:r>
      <w:r w:rsidR="00E96804">
        <w:rPr>
          <w:rFonts w:ascii="Times New Roman" w:hAnsi="Times New Roman"/>
          <w:color w:val="000000"/>
        </w:rPr>
        <w:t xml:space="preserve">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AA25AA" w:rsidRDefault="00AA25AA" w:rsidP="00AA25A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273" w:author="zgl7" w:date="2010-12-21T13:51:00Z"/>
          <w:rFonts w:ascii="Times New Roman" w:hAnsi="Times New Roman"/>
          <w:bCs/>
          <w:color w:val="000000"/>
          <w:u w:val="single"/>
        </w:rPr>
      </w:pPr>
      <w:ins w:id="274" w:author="zgl7" w:date="2010-12-21T13:51:00Z">
        <w:r>
          <w:rPr>
            <w:rFonts w:ascii="Times New Roman" w:hAnsi="Times New Roman"/>
            <w:bCs/>
            <w:color w:val="000000"/>
            <w:u w:val="single"/>
          </w:rPr>
          <w:t>Electronic Medical Records Supplement</w:t>
        </w:r>
      </w:ins>
    </w:p>
    <w:p w:rsidR="00AA25AA" w:rsidRDefault="00AA25AA" w:rsidP="00AA25A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275" w:author="zgl7" w:date="2010-12-21T13:51:00Z"/>
          <w:rFonts w:ascii="Times New Roman" w:hAnsi="Times New Roman"/>
          <w:bCs/>
          <w:color w:val="000000"/>
          <w:u w:val="single"/>
        </w:rPr>
      </w:pPr>
    </w:p>
    <w:p w:rsidR="00AA25AA" w:rsidRDefault="00AA25AA" w:rsidP="00AA25AA">
      <w:pPr>
        <w:pStyle w:val="FormBodyTextHanging"/>
        <w:ind w:left="0" w:firstLine="0"/>
        <w:rPr>
          <w:ins w:id="276" w:author="zgl7" w:date="2010-12-21T13:51:00Z"/>
          <w:bCs/>
          <w:color w:val="000000"/>
          <w:sz w:val="24"/>
          <w:u w:val="single"/>
        </w:rPr>
      </w:pPr>
      <w:ins w:id="277" w:author="zgl7" w:date="2010-12-21T13:51:00Z">
        <w:r>
          <w:rPr>
            <w:sz w:val="24"/>
            <w:u w:color="C0C0C0"/>
          </w:rPr>
          <w:t>The target universe of the NAMCS EMR supplemental mail survey is exactly the same as the in-person core NAMCS</w:t>
        </w:r>
      </w:ins>
      <w:ins w:id="278" w:author="zgl7" w:date="2011-01-21T12:07:00Z">
        <w:r w:rsidR="003C010B">
          <w:rPr>
            <w:sz w:val="24"/>
            <w:u w:color="C0C0C0"/>
          </w:rPr>
          <w:t xml:space="preserve">; </w:t>
        </w:r>
      </w:ins>
      <w:ins w:id="279" w:author="zgl7" w:date="2010-12-21T13:51:00Z">
        <w:r>
          <w:rPr>
            <w:sz w:val="24"/>
            <w:u w:color="C0C0C0"/>
          </w:rPr>
          <w:t xml:space="preserve">that is, </w:t>
        </w:r>
        <w:proofErr w:type="spellStart"/>
        <w:r>
          <w:rPr>
            <w:sz w:val="24"/>
            <w:u w:color="C0C0C0"/>
          </w:rPr>
          <w:t>nonFederally</w:t>
        </w:r>
        <w:proofErr w:type="spellEnd"/>
        <w:r>
          <w:rPr>
            <w:sz w:val="24"/>
            <w:u w:color="C0C0C0"/>
          </w:rPr>
          <w:t xml:space="preserve"> employed physicians (excluding those in the specialties of anesthesiology, radiology, and pathology) practicing in the United States who were classified by the American Medical Association (AMA) and the American Osteopathic Association (AOA) as "office-based, patient care."  In an effort to make state-based estimates, a total of 10,302 physicians will once again be sampled annually for the mail survey for the 2011-2013 sample periods.  This increase is consistent with the current 2010 protocol. This sample is selected separately from the core NAMCS sample</w:t>
        </w:r>
      </w:ins>
      <w:ins w:id="280" w:author="zgl7" w:date="2011-01-13T12:11:00Z">
        <w:r w:rsidR="000B712C">
          <w:rPr>
            <w:sz w:val="24"/>
            <w:u w:color="C0C0C0"/>
          </w:rPr>
          <w:t xml:space="preserve"> (nonfederal office-based physicians and </w:t>
        </w:r>
      </w:ins>
      <w:ins w:id="281" w:author="zgl7" w:date="2011-01-13T12:19:00Z">
        <w:r w:rsidR="00FA5C3B">
          <w:rPr>
            <w:sz w:val="24"/>
            <w:u w:color="C0C0C0"/>
          </w:rPr>
          <w:t xml:space="preserve">providers in </w:t>
        </w:r>
      </w:ins>
      <w:ins w:id="282" w:author="zgl7" w:date="2011-01-13T12:11:00Z">
        <w:r w:rsidR="000B712C">
          <w:rPr>
            <w:sz w:val="24"/>
            <w:u w:color="C0C0C0"/>
          </w:rPr>
          <w:t>CHC</w:t>
        </w:r>
      </w:ins>
      <w:ins w:id="283" w:author="zgl7" w:date="2011-01-13T12:12:00Z">
        <w:r w:rsidR="00302D3D">
          <w:rPr>
            <w:sz w:val="24"/>
            <w:u w:color="C0C0C0"/>
          </w:rPr>
          <w:t>s</w:t>
        </w:r>
      </w:ins>
      <w:ins w:id="284" w:author="zgl7" w:date="2011-01-13T12:11:00Z">
        <w:r w:rsidR="000B712C">
          <w:rPr>
            <w:sz w:val="24"/>
            <w:u w:color="C0C0C0"/>
          </w:rPr>
          <w:t>)</w:t>
        </w:r>
      </w:ins>
      <w:ins w:id="285" w:author="zgl7" w:date="2010-12-21T13:51:00Z">
        <w:r>
          <w:rPr>
            <w:sz w:val="24"/>
            <w:u w:color="C0C0C0"/>
          </w:rPr>
          <w:t xml:space="preserve">.   </w:t>
        </w:r>
      </w:ins>
    </w:p>
    <w:p w:rsidR="00AA25AA" w:rsidRDefault="00AA25AA" w:rsidP="00AA25A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286" w:author="zgl7" w:date="2010-12-21T13:50:00Z"/>
          <w:rFonts w:ascii="Times New Roman" w:hAnsi="Times New Roman"/>
          <w:bCs/>
          <w:color w:val="000000"/>
          <w:u w:val="single"/>
        </w:rPr>
      </w:pPr>
    </w:p>
    <w:p w:rsidR="00B34BA3" w:rsidRDefault="005F5294" w:rsidP="00AA25A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287" w:author="zgl7" w:date="2010-12-21T15:04:00Z"/>
          <w:rFonts w:ascii="Times New Roman" w:hAnsi="Times New Roman"/>
          <w:bCs/>
          <w:color w:val="000000"/>
          <w:u w:val="single"/>
        </w:rPr>
      </w:pPr>
      <w:ins w:id="288" w:author="zgl7" w:date="2010-12-21T15:04:00Z">
        <w:r>
          <w:rPr>
            <w:rFonts w:ascii="Times New Roman" w:hAnsi="Times New Roman"/>
            <w:bCs/>
            <w:color w:val="000000"/>
            <w:u w:val="single"/>
          </w:rPr>
          <w:t>Additional Office-Based Physicians</w:t>
        </w:r>
      </w:ins>
    </w:p>
    <w:p w:rsidR="005F5294" w:rsidRDefault="005F5294" w:rsidP="00AA25A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289" w:author="zgl7" w:date="2010-12-21T15:04:00Z"/>
          <w:rFonts w:ascii="Times New Roman" w:hAnsi="Times New Roman"/>
          <w:bCs/>
          <w:color w:val="000000"/>
          <w:u w:val="single"/>
        </w:rPr>
      </w:pPr>
    </w:p>
    <w:p w:rsidR="0040582C" w:rsidRDefault="006E56E2" w:rsidP="0040582C">
      <w:pPr>
        <w:autoSpaceDE w:val="0"/>
        <w:autoSpaceDN w:val="0"/>
        <w:adjustRightInd w:val="0"/>
        <w:rPr>
          <w:ins w:id="290" w:author="zgl7" w:date="2010-12-21T15:03:00Z"/>
          <w:bCs/>
          <w:color w:val="000000"/>
          <w:u w:val="single"/>
        </w:rPr>
        <w:pPrChange w:id="291" w:author="zgl7" w:date="2010-12-21T15:06:00Z">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Change>
      </w:pPr>
      <w:ins w:id="292" w:author="zgl7" w:date="2010-12-21T15:05:00Z">
        <w:r>
          <w:t>As previously mentioned in section A.1, the NAMCS sample will be supplemented with an additional 1,</w:t>
        </w:r>
      </w:ins>
      <w:ins w:id="293" w:author="zgl7" w:date="2011-01-06T14:44:00Z">
        <w:r w:rsidR="00C36A1E">
          <w:t>7</w:t>
        </w:r>
      </w:ins>
      <w:ins w:id="294" w:author="zgl7" w:date="2010-12-21T15:05:00Z">
        <w:r>
          <w:t xml:space="preserve">00 office-based physicians annually for 2011-2013.  The proposed sample </w:t>
        </w:r>
        <w:r w:rsidRPr="000E0D13">
          <w:t xml:space="preserve">will include 3,000 physicians </w:t>
        </w:r>
        <w:r>
          <w:t xml:space="preserve">for the historical sample size, a continued supplement from 2010 of </w:t>
        </w:r>
        <w:r w:rsidRPr="000E0D13">
          <w:t>200 oncologists, and an additional 1,</w:t>
        </w:r>
        <w:r>
          <w:t>5</w:t>
        </w:r>
        <w:r w:rsidRPr="000E0D13">
          <w:t xml:space="preserve">00 office-based physicians.  </w:t>
        </w:r>
        <w:r>
          <w:t xml:space="preserve">Five-hundred of the proposed 1,500 additional physicians will be </w:t>
        </w:r>
        <w:r w:rsidRPr="000E0D13">
          <w:t>funded by</w:t>
        </w:r>
        <w:r>
          <w:t xml:space="preserve"> </w:t>
        </w:r>
      </w:ins>
      <w:ins w:id="295" w:author="zgl7" w:date="2011-01-13T13:16:00Z">
        <w:r w:rsidR="00EC60CB">
          <w:t>the Patient Protection and Affordable Care Act of 2010</w:t>
        </w:r>
      </w:ins>
      <w:ins w:id="296" w:author="zgl7" w:date="2011-01-13T16:00:00Z">
        <w:r w:rsidR="00C95D27">
          <w:t xml:space="preserve"> (ACA)</w:t>
        </w:r>
      </w:ins>
      <w:ins w:id="297" w:author="zgl7" w:date="2010-12-21T15:05:00Z">
        <w:r>
          <w:t xml:space="preserve">, and the other 1,000 from </w:t>
        </w:r>
      </w:ins>
      <w:ins w:id="298" w:author="zgl7" w:date="2011-01-13T13:13:00Z">
        <w:r w:rsidR="005A54F9">
          <w:t xml:space="preserve">appropriated funds in the 2011 </w:t>
        </w:r>
      </w:ins>
      <w:ins w:id="299" w:author="zgl7" w:date="2010-12-21T15:05:00Z">
        <w:r w:rsidRPr="000E0D13">
          <w:t>President’s budget.</w:t>
        </w:r>
        <w:r>
          <w:t xml:space="preserve"> </w:t>
        </w:r>
      </w:ins>
      <w:ins w:id="300" w:author="zgl7" w:date="2011-01-13T13:14:00Z">
        <w:r w:rsidR="005A54F9">
          <w:t xml:space="preserve">  If additional funding is not obtained, this increase will not be fielded. </w:t>
        </w:r>
      </w:ins>
      <w:ins w:id="301" w:author="zgl7" w:date="2010-12-21T15:05:00Z">
        <w:r>
          <w:t xml:space="preserve"> </w:t>
        </w:r>
      </w:ins>
      <w:ins w:id="302" w:author="zgl7" w:date="2011-01-06T14:46:00Z">
        <w:r w:rsidR="00833FB6">
          <w:t>Once</w:t>
        </w:r>
      </w:ins>
      <w:ins w:id="303" w:author="zgl7" w:date="2011-01-06T14:44:00Z">
        <w:r w:rsidR="00C36A1E">
          <w:t xml:space="preserve"> </w:t>
        </w:r>
      </w:ins>
      <w:ins w:id="304" w:author="zgl7" w:date="2010-12-21T15:05:00Z">
        <w:r>
          <w:t>the President’s budget is passed, the additional 1,</w:t>
        </w:r>
      </w:ins>
      <w:ins w:id="305" w:author="zgl7" w:date="2011-01-06T14:46:00Z">
        <w:r w:rsidR="00833FB6">
          <w:t>5</w:t>
        </w:r>
      </w:ins>
      <w:ins w:id="306" w:author="zgl7" w:date="2010-12-21T15:05:00Z">
        <w:r>
          <w:t>00 physicians will be included in the 3</w:t>
        </w:r>
        <w:r w:rsidRPr="00F93452">
          <w:rPr>
            <w:vertAlign w:val="superscript"/>
          </w:rPr>
          <w:t>rd</w:t>
        </w:r>
        <w:r>
          <w:t xml:space="preserve"> and 4</w:t>
        </w:r>
        <w:r w:rsidRPr="00F93452">
          <w:rPr>
            <w:vertAlign w:val="superscript"/>
          </w:rPr>
          <w:t>th</w:t>
        </w:r>
        <w:r>
          <w:t xml:space="preserve"> quarters of 2011 data collection year and beyond; however, depending on when the budget is passed, the </w:t>
        </w:r>
        <w:r w:rsidRPr="00F47F2B">
          <w:t>additional 1,000 physicians may not be added until 2012 because of processing deadlines</w:t>
        </w:r>
      </w:ins>
      <w:ins w:id="307" w:author="zgl7" w:date="2010-12-21T15:06:00Z">
        <w:r>
          <w:t>.</w:t>
        </w:r>
      </w:ins>
    </w:p>
    <w:p w:rsidR="00B34BA3" w:rsidRDefault="00B34BA3" w:rsidP="00AA25A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308" w:author="zgl7" w:date="2010-12-21T15:03:00Z"/>
          <w:rFonts w:ascii="Times New Roman" w:hAnsi="Times New Roman"/>
          <w:bCs/>
          <w:color w:val="000000"/>
          <w:u w:val="single"/>
        </w:rPr>
      </w:pPr>
    </w:p>
    <w:p w:rsidR="00AA25AA" w:rsidRPr="00735DF6" w:rsidRDefault="00AA25AA" w:rsidP="00AA25A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309" w:author="zgl7" w:date="2010-12-21T13:50:00Z"/>
          <w:rFonts w:ascii="Times New Roman" w:hAnsi="Times New Roman"/>
          <w:bCs/>
          <w:color w:val="000000"/>
          <w:u w:val="single"/>
        </w:rPr>
      </w:pPr>
      <w:ins w:id="310" w:author="zgl7" w:date="2010-12-21T13:50:00Z">
        <w:r w:rsidRPr="00735DF6">
          <w:rPr>
            <w:rFonts w:ascii="Times New Roman" w:hAnsi="Times New Roman"/>
            <w:bCs/>
            <w:color w:val="000000"/>
            <w:u w:val="single"/>
          </w:rPr>
          <w:t>Asthma Supplem</w:t>
        </w:r>
        <w:r>
          <w:rPr>
            <w:rFonts w:ascii="Times New Roman" w:hAnsi="Times New Roman"/>
            <w:bCs/>
            <w:color w:val="000000"/>
            <w:u w:val="single"/>
          </w:rPr>
          <w:t>e</w:t>
        </w:r>
        <w:r w:rsidRPr="00735DF6">
          <w:rPr>
            <w:rFonts w:ascii="Times New Roman" w:hAnsi="Times New Roman"/>
            <w:bCs/>
            <w:color w:val="000000"/>
            <w:u w:val="single"/>
          </w:rPr>
          <w:t>nt</w:t>
        </w:r>
      </w:ins>
    </w:p>
    <w:p w:rsidR="00AA25AA" w:rsidRDefault="00AA25AA" w:rsidP="00AA25A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311" w:author="zgl7" w:date="2010-12-21T13:50:00Z"/>
          <w:rFonts w:ascii="Times New Roman" w:hAnsi="Times New Roman"/>
          <w:bCs/>
          <w:color w:val="000000"/>
          <w:highlight w:val="yellow"/>
          <w:u w:val="single"/>
        </w:rPr>
      </w:pPr>
    </w:p>
    <w:p w:rsidR="00AA25AA" w:rsidRPr="00764A9A" w:rsidRDefault="00AA25AA" w:rsidP="00AA25A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ins w:id="312" w:author="zgl7" w:date="2010-12-21T13:50:00Z"/>
          <w:rFonts w:ascii="Times New Roman" w:hAnsi="Times New Roman"/>
        </w:rPr>
      </w:pPr>
      <w:ins w:id="313" w:author="zgl7" w:date="2010-12-21T13:50:00Z">
        <w:r w:rsidRPr="00764A9A">
          <w:rPr>
            <w:rFonts w:ascii="Times New Roman" w:hAnsi="Times New Roman"/>
          </w:rPr>
          <w:t>Although the means to control asthma have been widely disseminated from the National Heart, Lung, and Blood Institute (NHLBI) Guidelines for the Diagnosis and Management of Asthma (the Guidelines), uptake of effective management strategies remains suboptimal.  The proposed asthma supplement will be administered to a sample of primary care health providers and specialists likely to see asthma patients to assess implementation of the Guidelines</w:t>
        </w:r>
        <w:r>
          <w:rPr>
            <w:rFonts w:ascii="Times New Roman" w:hAnsi="Times New Roman"/>
          </w:rPr>
          <w:t>,</w:t>
        </w:r>
        <w:r w:rsidRPr="00764A9A">
          <w:rPr>
            <w:rFonts w:ascii="Times New Roman" w:hAnsi="Times New Roman"/>
          </w:rPr>
          <w:t xml:space="preserve"> which have been available since 1991 and most recently updated in 2007.  Specifically, </w:t>
        </w:r>
        <w:r>
          <w:rPr>
            <w:rFonts w:ascii="Times New Roman" w:hAnsi="Times New Roman"/>
          </w:rPr>
          <w:t>a</w:t>
        </w:r>
        <w:r w:rsidRPr="00764A9A">
          <w:rPr>
            <w:rFonts w:ascii="Times New Roman" w:hAnsi="Times New Roman"/>
          </w:rPr>
          <w:t xml:space="preserve"> 2-year asthma supplement is proposed for 2012-2013 to obtain </w:t>
        </w:r>
        <w:proofErr w:type="gramStart"/>
        <w:r w:rsidRPr="00764A9A">
          <w:rPr>
            <w:rFonts w:ascii="Times New Roman" w:hAnsi="Times New Roman"/>
          </w:rPr>
          <w:t>a robust sample physician responses</w:t>
        </w:r>
        <w:proofErr w:type="gramEnd"/>
        <w:r w:rsidRPr="00764A9A">
          <w:rPr>
            <w:rFonts w:ascii="Times New Roman" w:hAnsi="Times New Roman"/>
          </w:rPr>
          <w:t xml:space="preserve"> to construct an accurate picture of uptake and implementation of asthma management as specified in the Guidelines.  This supplement will be part of the pretest in the middle of 2011</w:t>
        </w:r>
      </w:ins>
      <w:ins w:id="314" w:author="zgl7" w:date="2010-12-21T15:02:00Z">
        <w:r w:rsidR="00B34BA3">
          <w:rPr>
            <w:rFonts w:ascii="Times New Roman" w:hAnsi="Times New Roman"/>
          </w:rPr>
          <w:t xml:space="preserve"> (described beforehand in B.4)</w:t>
        </w:r>
      </w:ins>
      <w:ins w:id="315" w:author="zgl7" w:date="2010-12-21T13:50:00Z">
        <w:r w:rsidRPr="00764A9A">
          <w:rPr>
            <w:rFonts w:ascii="Times New Roman" w:hAnsi="Times New Roman"/>
          </w:rPr>
          <w:t xml:space="preserve">. </w:t>
        </w:r>
        <w:r>
          <w:rPr>
            <w:rFonts w:ascii="Times New Roman" w:hAnsi="Times New Roman"/>
          </w:rPr>
          <w:t xml:space="preserve">  This supplement does not impact the core respondent universe and overall sampling method as physicians selected to receive these questions will be identified via a screening question on the NAMCS-1 Physician Induction Interview (NAMCS-1) form.  All sampled NAMCS physicians will have the opportunity to receive the asthma supplement.   </w:t>
        </w:r>
      </w:ins>
    </w:p>
    <w:p w:rsidR="00AA25AA" w:rsidRPr="00764A9A" w:rsidRDefault="00AA25AA" w:rsidP="00AA25A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316" w:author="zgl7" w:date="2010-12-21T13:50:00Z"/>
          <w:rFonts w:ascii="Times New Roman" w:hAnsi="Times New Roman"/>
          <w:bCs/>
          <w:color w:val="000000"/>
          <w:highlight w:val="yellow"/>
          <w:u w:val="single"/>
        </w:rPr>
      </w:pPr>
    </w:p>
    <w:p w:rsidR="00AA25AA" w:rsidRDefault="00AA25AA" w:rsidP="00AA25A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317" w:author="zgl7" w:date="2010-12-21T13:50:00Z"/>
          <w:rFonts w:ascii="Times New Roman" w:hAnsi="Times New Roman"/>
          <w:bCs/>
          <w:color w:val="000000"/>
          <w:u w:val="single"/>
        </w:rPr>
      </w:pPr>
      <w:ins w:id="318" w:author="zgl7" w:date="2010-12-21T13:50:00Z">
        <w:r>
          <w:rPr>
            <w:rFonts w:ascii="Times New Roman" w:hAnsi="Times New Roman"/>
            <w:bCs/>
            <w:color w:val="000000"/>
            <w:u w:val="single"/>
          </w:rPr>
          <w:t>Computerization of Data Collection/</w:t>
        </w:r>
        <w:r w:rsidRPr="00DC7B50">
          <w:rPr>
            <w:rFonts w:ascii="Times New Roman" w:hAnsi="Times New Roman"/>
            <w:bCs/>
            <w:color w:val="000000"/>
            <w:u w:val="single"/>
          </w:rPr>
          <w:t>New Items/Supplement Pretest</w:t>
        </w:r>
      </w:ins>
    </w:p>
    <w:p w:rsidR="00AA25AA" w:rsidRDefault="00AA25AA" w:rsidP="00AA25A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319" w:author="zgl7" w:date="2010-12-21T13:50:00Z"/>
          <w:rFonts w:ascii="Times New Roman" w:hAnsi="Times New Roman"/>
          <w:bCs/>
          <w:color w:val="000000"/>
          <w:u w:val="single"/>
        </w:rPr>
      </w:pPr>
    </w:p>
    <w:p w:rsidR="00AA25AA" w:rsidRDefault="00AA25AA" w:rsidP="00AA25AA">
      <w:pPr>
        <w:rPr>
          <w:ins w:id="320" w:author="zgl7" w:date="2010-12-21T13:50:00Z"/>
        </w:rPr>
      </w:pPr>
      <w:ins w:id="321" w:author="zgl7" w:date="2010-12-21T13:50:00Z">
        <w:r>
          <w:t xml:space="preserve">The sampling method for 2011 will include 300 physicians selected separately from the core NAMCS sample to pretest </w:t>
        </w:r>
      </w:ins>
      <w:ins w:id="322" w:author="zgl7" w:date="2010-12-21T15:02:00Z">
        <w:r w:rsidR="00B34BA3">
          <w:t>several topics</w:t>
        </w:r>
      </w:ins>
      <w:ins w:id="323" w:author="zgl7" w:date="2010-12-21T13:50:00Z">
        <w:r>
          <w:t xml:space="preserve">.  The pretest will investigate the new asthma supplement, CAM items on the NAMCS-1, retrospective health care data collection on the PRF (lookback module), and the new computerized NAMCS-1 and associated PRFs.  </w:t>
        </w:r>
        <w:r w:rsidRPr="000938A4">
          <w:t>The pretest may indicate flaws in the data collection instrument or methods</w:t>
        </w:r>
        <w:r>
          <w:t>.  If the pretest is successful, we anticipate adding the supplement and the various new items to the 2012-2013 PRF and NAMCS-1.  The sampling frames for the pretest will be the same as ones currently used for the core NAMCS, the masterfiles of the American Medical Association (AMA) and the American Osteopathic Association (AOA).</w:t>
        </w:r>
      </w:ins>
    </w:p>
    <w:p w:rsidR="00AA25AA" w:rsidRDefault="00AA25AA" w:rsidP="00AA25A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324" w:author="zgl7" w:date="2010-12-21T13:50:00Z"/>
          <w:rFonts w:ascii="Times New Roman" w:hAnsi="Times New Roman"/>
          <w:b/>
          <w:bCs/>
          <w:color w:val="000000"/>
        </w:rPr>
      </w:pPr>
    </w:p>
    <w:p w:rsidR="00AA25AA" w:rsidRDefault="00AA25AA" w:rsidP="00AA25A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325" w:author="zgl7" w:date="2010-12-21T13:50:00Z"/>
          <w:rFonts w:ascii="Times New Roman" w:hAnsi="Times New Roman"/>
          <w:bCs/>
          <w:color w:val="000000"/>
          <w:u w:val="single"/>
        </w:rPr>
      </w:pPr>
      <w:ins w:id="326" w:author="zgl7" w:date="2010-12-21T13:50:00Z">
        <w:r>
          <w:rPr>
            <w:rFonts w:ascii="Times New Roman" w:hAnsi="Times New Roman"/>
            <w:bCs/>
            <w:color w:val="000000"/>
            <w:u w:val="single"/>
          </w:rPr>
          <w:t>Physician Workflow Supplement</w:t>
        </w:r>
      </w:ins>
    </w:p>
    <w:p w:rsidR="00AA25AA" w:rsidRDefault="00AA25AA" w:rsidP="00AA25A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327" w:author="zgl7" w:date="2010-12-21T13:50:00Z"/>
          <w:rFonts w:ascii="Times New Roman" w:hAnsi="Times New Roman"/>
          <w:bCs/>
          <w:color w:val="000000"/>
          <w:u w:val="single"/>
        </w:rPr>
      </w:pPr>
    </w:p>
    <w:p w:rsidR="00FF1C40" w:rsidRPr="00C04EA8" w:rsidRDefault="00FF1C40" w:rsidP="00FF1C40">
      <w:pPr>
        <w:pStyle w:val="FormBodyTextHanging"/>
        <w:tabs>
          <w:tab w:val="clear" w:pos="9360"/>
          <w:tab w:val="left" w:pos="0"/>
        </w:tabs>
        <w:ind w:left="0" w:firstLine="0"/>
        <w:rPr>
          <w:ins w:id="328" w:author="zgl7" w:date="2011-01-21T11:50:00Z"/>
          <w:sz w:val="24"/>
          <w:u w:color="C0C0C0"/>
        </w:rPr>
      </w:pPr>
      <w:ins w:id="329" w:author="zgl7" w:date="2011-01-21T11:50:00Z">
        <w:r>
          <w:rPr>
            <w:sz w:val="24"/>
            <w:u w:color="C0C0C0"/>
          </w:rPr>
          <w:t xml:space="preserve">The target universe of the NAMCS Physician Workflow supplemental mail survey, like the NAMCS EMR supplemental mail survey, is exactly the same as the in-person core NAMCS; that is, </w:t>
        </w:r>
        <w:proofErr w:type="spellStart"/>
        <w:r>
          <w:rPr>
            <w:sz w:val="24"/>
            <w:u w:color="C0C0C0"/>
          </w:rPr>
          <w:t>nonFederally</w:t>
        </w:r>
        <w:proofErr w:type="spellEnd"/>
        <w:r>
          <w:rPr>
            <w:sz w:val="24"/>
            <w:u w:color="C0C0C0"/>
          </w:rPr>
          <w:t xml:space="preserve"> employed physicians (excluding those in the specialties of anesthesiology, radiology, and pathology) practicing in the United States who were classified by the American Medical Association (AMA) and the American Osteopathic Association (AOA) as "office-based, patient care."  T</w:t>
        </w:r>
        <w:r w:rsidRPr="00777B2A">
          <w:rPr>
            <w:sz w:val="24"/>
            <w:u w:color="C0C0C0"/>
          </w:rPr>
          <w:t xml:space="preserve">he </w:t>
        </w:r>
        <w:r>
          <w:rPr>
            <w:sz w:val="24"/>
            <w:u w:color="C0C0C0"/>
          </w:rPr>
          <w:t xml:space="preserve">workflow supplement </w:t>
        </w:r>
        <w:r w:rsidRPr="00777B2A">
          <w:rPr>
            <w:sz w:val="24"/>
            <w:u w:color="C0C0C0"/>
          </w:rPr>
          <w:t>sample is</w:t>
        </w:r>
        <w:r>
          <w:rPr>
            <w:sz w:val="24"/>
            <w:u w:color="C0C0C0"/>
          </w:rPr>
          <w:t xml:space="preserve"> directly drawn from </w:t>
        </w:r>
        <w:r w:rsidRPr="00777B2A">
          <w:rPr>
            <w:sz w:val="24"/>
            <w:u w:color="C0C0C0"/>
          </w:rPr>
          <w:t>those eligible 10,302 office based physicians that received the EMR/EHR mail survey.</w:t>
        </w:r>
      </w:ins>
      <w:ins w:id="330" w:author="zgl7" w:date="2011-01-21T12:07:00Z">
        <w:r w:rsidR="003C010B">
          <w:rPr>
            <w:sz w:val="24"/>
            <w:u w:color="C0C0C0"/>
          </w:rPr>
          <w:t xml:space="preserve">  </w:t>
        </w:r>
      </w:ins>
      <w:ins w:id="331" w:author="zgl7" w:date="2011-01-21T11:50:00Z">
        <w:r>
          <w:rPr>
            <w:sz w:val="24"/>
            <w:u w:color="C0C0C0"/>
          </w:rPr>
          <w:t>The physicians initially participating in the 2011 workflow supplement will define a cohort that will be followed for three successive years from 2011 through 2013.  Questions 2, 7 and 8 of the EMR/EHR mail survey (</w:t>
        </w:r>
        <w:r w:rsidRPr="00C04EA8">
          <w:rPr>
            <w:b/>
            <w:sz w:val="24"/>
            <w:u w:color="C0C0C0"/>
          </w:rPr>
          <w:t>Attachment D</w:t>
        </w:r>
        <w:r>
          <w:rPr>
            <w:sz w:val="24"/>
            <w:u w:color="C0C0C0"/>
          </w:rPr>
          <w:t xml:space="preserve">) define initial eligibility for the workflow supplement by ensuring that the physician sees ambulatory patients.  </w:t>
        </w:r>
      </w:ins>
      <w:ins w:id="332" w:author="zgl7" w:date="2011-01-21T12:09:00Z">
        <w:r w:rsidR="00633123">
          <w:rPr>
            <w:sz w:val="24"/>
            <w:u w:color="C0C0C0"/>
          </w:rPr>
          <w:t>Furthermore, p</w:t>
        </w:r>
      </w:ins>
      <w:ins w:id="333" w:author="zgl7" w:date="2011-01-21T11:50:00Z">
        <w:r>
          <w:rPr>
            <w:sz w:val="24"/>
            <w:u w:color="C0C0C0"/>
          </w:rPr>
          <w:t xml:space="preserve">hysicians will be given one of two versions of the </w:t>
        </w:r>
        <w:r>
          <w:rPr>
            <w:sz w:val="24"/>
            <w:u w:color="C0C0C0"/>
          </w:rPr>
          <w:lastRenderedPageBreak/>
          <w:t xml:space="preserve">survey based on an algorithm that uses inclusion criteria from questions 2, 7, 8, 17, and 19 of the 2011 EMR/EHR supplement. Depending on specific responses to questions 19b through 19m, and question 17, physicians will receive different versions of the workflow survey. One version will be for those without an EHR system and one version will be for those with at least a basic EHR system. The </w:t>
        </w:r>
        <w:proofErr w:type="gramStart"/>
        <w:r>
          <w:rPr>
            <w:sz w:val="24"/>
            <w:u w:color="C0C0C0"/>
          </w:rPr>
          <w:t>remainder of the methods are</w:t>
        </w:r>
        <w:proofErr w:type="gramEnd"/>
        <w:r>
          <w:rPr>
            <w:sz w:val="24"/>
            <w:u w:color="C0C0C0"/>
          </w:rPr>
          <w:t xml:space="preserve"> similar to the 2011 Electronic Medical Records/Electronic Health Records Supplementary Mail Survey with the mail out/mail back format with phone follow up.  </w:t>
        </w:r>
      </w:ins>
    </w:p>
    <w:p w:rsidR="0040582C" w:rsidRDefault="0040582C" w:rsidP="0040582C">
      <w:pPr>
        <w:pStyle w:val="FormBodyTextHanging"/>
        <w:ind w:left="0" w:firstLine="0"/>
        <w:rPr>
          <w:ins w:id="334" w:author="zgl7" w:date="2011-01-21T11:50:00Z"/>
          <w:sz w:val="24"/>
          <w:u w:color="C0C0C0"/>
        </w:rPr>
        <w:pPrChange w:id="335" w:author="zgl7" w:date="2011-01-21T11:50:00Z">
          <w:pPr>
            <w:pStyle w:val="FormBodyTextHanging"/>
          </w:pPr>
        </w:pPrChange>
      </w:pPr>
    </w:p>
    <w:p w:rsidR="006C1EC5" w:rsidDel="00AA25A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336" w:author="zgl7" w:date="2010-12-21T13:50:00Z"/>
          <w:rFonts w:ascii="Times New Roman" w:hAnsi="Times New Roman"/>
          <w:bCs/>
          <w:color w:val="000000"/>
          <w:u w:val="single"/>
        </w:rPr>
      </w:pPr>
      <w:del w:id="337" w:author="zgl7" w:date="2010-12-21T13:50:00Z">
        <w:r w:rsidDel="00AA25AA">
          <w:rPr>
            <w:rFonts w:ascii="Times New Roman" w:hAnsi="Times New Roman"/>
            <w:bCs/>
            <w:color w:val="000000"/>
            <w:u w:val="single"/>
          </w:rPr>
          <w:delText>Electronic Medical Records Supplement</w:delText>
        </w:r>
      </w:del>
    </w:p>
    <w:p w:rsidR="006C1EC5" w:rsidDel="00AA25A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338" w:author="zgl7" w:date="2010-12-21T13:50:00Z"/>
          <w:rFonts w:ascii="Times New Roman" w:hAnsi="Times New Roman"/>
          <w:bCs/>
          <w:color w:val="000000"/>
          <w:u w:val="single"/>
        </w:rPr>
      </w:pPr>
    </w:p>
    <w:p w:rsidR="006C1EC5" w:rsidDel="001741F4" w:rsidRDefault="006C1EC5">
      <w:pPr>
        <w:pStyle w:val="FormBodyTextHanging"/>
        <w:ind w:left="0" w:firstLine="0"/>
        <w:rPr>
          <w:del w:id="339" w:author="zgl7" w:date="2010-09-21T10:50:00Z"/>
          <w:sz w:val="24"/>
          <w:u w:color="C0C0C0"/>
        </w:rPr>
      </w:pPr>
      <w:del w:id="340" w:author="zgl7" w:date="2010-12-21T13:50:00Z">
        <w:r w:rsidDel="00AA25AA">
          <w:rPr>
            <w:sz w:val="24"/>
            <w:u w:color="C0C0C0"/>
          </w:rPr>
          <w:delText>The target universe of the NAMCS EMR supplemental mail survey is exactly the same as the in-person core NAMCS</w:delText>
        </w:r>
      </w:del>
      <w:del w:id="341" w:author="zgl7" w:date="2010-09-16T14:23:00Z">
        <w:r w:rsidDel="00FA567A">
          <w:rPr>
            <w:sz w:val="24"/>
            <w:u w:color="C0C0C0"/>
          </w:rPr>
          <w:delText xml:space="preserve">; </w:delText>
        </w:r>
      </w:del>
      <w:del w:id="342" w:author="zgl7" w:date="2010-12-21T13:50:00Z">
        <w:r w:rsidDel="00AA25AA">
          <w:rPr>
            <w:sz w:val="24"/>
            <w:u w:color="C0C0C0"/>
          </w:rPr>
          <w:delText>that is, non</w:delText>
        </w:r>
      </w:del>
      <w:del w:id="343" w:author="zgl7" w:date="2010-09-16T14:18:00Z">
        <w:r w:rsidDel="008A3269">
          <w:rPr>
            <w:sz w:val="24"/>
            <w:u w:color="C0C0C0"/>
          </w:rPr>
          <w:delText>federal</w:delText>
        </w:r>
      </w:del>
      <w:del w:id="344" w:author="zgl7" w:date="2010-12-21T13:50:00Z">
        <w:r w:rsidDel="00AA25AA">
          <w:rPr>
            <w:sz w:val="24"/>
            <w:u w:color="C0C0C0"/>
          </w:rPr>
          <w:delText xml:space="preserve">ly employed physicians (excluding those in the specialties of anesthesiology, radiology, and pathology) practicing in the United States who were classified by the American Medical Association (AMA) and the American Osteopathic Association (AOA) as "office-based, patient care."  </w:delText>
        </w:r>
      </w:del>
      <w:del w:id="345" w:author="zgl7" w:date="2010-09-08T09:01:00Z">
        <w:r w:rsidDel="00502F40">
          <w:rPr>
            <w:sz w:val="24"/>
            <w:u w:color="C0C0C0"/>
          </w:rPr>
          <w:delText>A</w:delText>
        </w:r>
      </w:del>
      <w:del w:id="346" w:author="zgl7" w:date="2010-12-21T13:50:00Z">
        <w:r w:rsidDel="00AA25AA">
          <w:rPr>
            <w:sz w:val="24"/>
            <w:u w:color="C0C0C0"/>
          </w:rPr>
          <w:delText xml:space="preserve"> total of </w:delText>
        </w:r>
      </w:del>
      <w:del w:id="347" w:author="zgl7" w:date="2010-09-08T09:01:00Z">
        <w:r w:rsidDel="00502F40">
          <w:rPr>
            <w:sz w:val="24"/>
            <w:u w:color="C0C0C0"/>
          </w:rPr>
          <w:delText>2</w:delText>
        </w:r>
      </w:del>
      <w:del w:id="348" w:author="zgl7" w:date="2010-09-08T16:41:00Z">
        <w:r w:rsidDel="00D246B7">
          <w:rPr>
            <w:sz w:val="24"/>
            <w:u w:color="C0C0C0"/>
          </w:rPr>
          <w:delText>,</w:delText>
        </w:r>
      </w:del>
      <w:del w:id="349" w:author="zgl7" w:date="2010-09-08T09:02:00Z">
        <w:r w:rsidDel="00502F40">
          <w:rPr>
            <w:sz w:val="24"/>
            <w:u w:color="C0C0C0"/>
          </w:rPr>
          <w:delText>000</w:delText>
        </w:r>
      </w:del>
      <w:del w:id="350" w:author="zgl7" w:date="2010-12-21T13:50:00Z">
        <w:r w:rsidDel="00AA25AA">
          <w:rPr>
            <w:sz w:val="24"/>
            <w:u w:color="C0C0C0"/>
          </w:rPr>
          <w:delText xml:space="preserve"> physicians will be sampled annually for the mail survey for the 20</w:delText>
        </w:r>
      </w:del>
      <w:del w:id="351" w:author="zgl7" w:date="2010-09-08T09:02:00Z">
        <w:r w:rsidDel="00502F40">
          <w:rPr>
            <w:sz w:val="24"/>
            <w:u w:color="C0C0C0"/>
          </w:rPr>
          <w:delText>09</w:delText>
        </w:r>
      </w:del>
      <w:del w:id="352" w:author="zgl7" w:date="2010-12-21T13:50:00Z">
        <w:r w:rsidDel="00AA25AA">
          <w:rPr>
            <w:sz w:val="24"/>
            <w:u w:color="C0C0C0"/>
          </w:rPr>
          <w:delText>-201</w:delText>
        </w:r>
      </w:del>
      <w:del w:id="353" w:author="zgl7" w:date="2010-09-08T09:02:00Z">
        <w:r w:rsidDel="00502F40">
          <w:rPr>
            <w:sz w:val="24"/>
            <w:u w:color="C0C0C0"/>
          </w:rPr>
          <w:delText>2</w:delText>
        </w:r>
      </w:del>
      <w:del w:id="354" w:author="zgl7" w:date="2010-12-21T13:50:00Z">
        <w:r w:rsidDel="00AA25AA">
          <w:rPr>
            <w:sz w:val="24"/>
            <w:u w:color="C0C0C0"/>
          </w:rPr>
          <w:delText xml:space="preserve"> sample periods.</w:delText>
        </w:r>
      </w:del>
      <w:del w:id="355" w:author="zgl7" w:date="2010-09-21T10:50:00Z">
        <w:r w:rsidDel="001741F4">
          <w:rPr>
            <w:sz w:val="24"/>
            <w:u w:color="C0C0C0"/>
          </w:rPr>
          <w:delText xml:space="preserve">  </w:delText>
        </w:r>
      </w:del>
    </w:p>
    <w:p w:rsidR="001741F4" w:rsidDel="005B3746" w:rsidRDefault="001741F4">
      <w:pPr>
        <w:pStyle w:val="FormBodyTextHanging"/>
        <w:ind w:left="0" w:firstLine="0"/>
        <w:rPr>
          <w:del w:id="356" w:author="zgl7" w:date="2010-12-10T09:58:00Z"/>
          <w:bCs/>
          <w:color w:val="000000"/>
          <w:sz w:val="24"/>
          <w:u w:val="single"/>
        </w:rPr>
      </w:pPr>
    </w:p>
    <w:p w:rsidR="00735DF6" w:rsidRPr="00735DF6" w:rsidDel="00FE2CA5" w:rsidRDefault="0040582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357" w:author="zgl7" w:date="2010-09-08T15:42:00Z"/>
          <w:del w:id="358" w:author="Eric Jamoom" w:date="2010-12-01T14:37:00Z"/>
          <w:rFonts w:ascii="Times New Roman" w:hAnsi="Times New Roman"/>
          <w:bCs/>
          <w:color w:val="000000"/>
          <w:u w:val="single"/>
          <w:rPrChange w:id="359" w:author="zgl7" w:date="2010-09-08T15:42:00Z">
            <w:rPr>
              <w:ins w:id="360" w:author="zgl7" w:date="2010-09-08T15:42:00Z"/>
              <w:del w:id="361" w:author="Eric Jamoom" w:date="2010-12-01T14:37:00Z"/>
              <w:rFonts w:ascii="Times New Roman" w:hAnsi="Times New Roman"/>
              <w:bCs/>
              <w:color w:val="000000"/>
              <w:highlight w:val="yellow"/>
              <w:u w:val="single"/>
            </w:rPr>
          </w:rPrChange>
        </w:rPr>
      </w:pPr>
      <w:ins w:id="362" w:author="zgl7" w:date="2010-09-08T15:42:00Z">
        <w:del w:id="363" w:author="Eric Jamoom" w:date="2010-12-01T14:37:00Z">
          <w:r w:rsidRPr="0040582C">
            <w:rPr>
              <w:bCs/>
              <w:color w:val="000000"/>
              <w:u w:val="single"/>
              <w:rPrChange w:id="364" w:author="zgl7" w:date="2010-09-08T15:42:00Z">
                <w:rPr>
                  <w:bCs/>
                  <w:color w:val="000000"/>
                  <w:highlight w:val="yellow"/>
                  <w:u w:val="single"/>
                </w:rPr>
              </w:rPrChange>
            </w:rPr>
            <w:delText>Asthma Supplem</w:delText>
          </w:r>
          <w:r w:rsidR="00735DF6" w:rsidDel="00FE2CA5">
            <w:rPr>
              <w:rFonts w:ascii="Times New Roman" w:hAnsi="Times New Roman"/>
              <w:bCs/>
              <w:color w:val="000000"/>
              <w:u w:val="single"/>
            </w:rPr>
            <w:delText>e</w:delText>
          </w:r>
          <w:r w:rsidRPr="0040582C">
            <w:rPr>
              <w:bCs/>
              <w:color w:val="000000"/>
              <w:u w:val="single"/>
              <w:rPrChange w:id="365" w:author="zgl7" w:date="2010-09-08T15:42:00Z">
                <w:rPr>
                  <w:bCs/>
                  <w:color w:val="000000"/>
                  <w:highlight w:val="yellow"/>
                  <w:u w:val="single"/>
                </w:rPr>
              </w:rPrChange>
            </w:rPr>
            <w:delText>nt</w:delText>
          </w:r>
        </w:del>
      </w:ins>
    </w:p>
    <w:p w:rsidR="00735DF6" w:rsidDel="00FE2CA5" w:rsidRDefault="00735DF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366" w:author="zgl7" w:date="2010-09-08T15:42:00Z"/>
          <w:del w:id="367" w:author="Eric Jamoom" w:date="2010-12-01T14:37:00Z"/>
          <w:rFonts w:ascii="Times New Roman" w:hAnsi="Times New Roman"/>
          <w:bCs/>
          <w:color w:val="000000"/>
          <w:highlight w:val="yellow"/>
          <w:u w:val="single"/>
        </w:rPr>
      </w:pPr>
    </w:p>
    <w:p w:rsidR="0040582C" w:rsidRDefault="00C47C58" w:rsidP="0040582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ins w:id="368" w:author="zgl7" w:date="2010-09-08T15:45:00Z"/>
          <w:del w:id="369" w:author="Eric Jamoom" w:date="2010-12-01T14:37:00Z"/>
        </w:rPr>
        <w:pPrChange w:id="370" w:author="zgl7" w:date="2010-09-08T15:45:00Z">
          <w:pPr/>
        </w:pPrChange>
      </w:pPr>
      <w:ins w:id="371" w:author="zgl7" w:date="2010-09-08T15:45:00Z">
        <w:del w:id="372" w:author="Eric Jamoom" w:date="2010-12-01T14:37:00Z">
          <w:r>
            <w:delText>Although the means to control asthma have been widely disseminated from the National Heart, Lung, and Blood Institute (NHLBI) Guidelines for the Diagnosis and Management of Asthma (the Guidelines), uptake of effective management strategies remains suboptimal.  The proposed asthma supplement will be administered to a sample of primary care health providers and specialists likely to see asthma patients to assess implementation of the Guidelines</w:delText>
          </w:r>
        </w:del>
      </w:ins>
      <w:ins w:id="373" w:author="zgl7" w:date="2010-09-16T14:27:00Z">
        <w:del w:id="374" w:author="Eric Jamoom" w:date="2010-12-01T14:37:00Z">
          <w:r w:rsidR="00B433E9" w:rsidDel="00FE2CA5">
            <w:rPr>
              <w:rFonts w:ascii="Times New Roman" w:hAnsi="Times New Roman"/>
            </w:rPr>
            <w:delText>,</w:delText>
          </w:r>
        </w:del>
      </w:ins>
      <w:ins w:id="375" w:author="zgl7" w:date="2010-09-08T15:45:00Z">
        <w:del w:id="376" w:author="Eric Jamoom" w:date="2010-12-01T14:37:00Z">
          <w:r>
            <w:delText xml:space="preserve"> which have been available since 1991 and most recently updated in 2007.  Specifically, </w:delText>
          </w:r>
        </w:del>
      </w:ins>
      <w:ins w:id="377" w:author="zgl7" w:date="2010-09-16T14:27:00Z">
        <w:del w:id="378" w:author="Eric Jamoom" w:date="2010-12-01T14:37:00Z">
          <w:r w:rsidR="00B433E9" w:rsidDel="00FE2CA5">
            <w:rPr>
              <w:rFonts w:ascii="Times New Roman" w:hAnsi="Times New Roman"/>
            </w:rPr>
            <w:delText>a</w:delText>
          </w:r>
        </w:del>
      </w:ins>
      <w:ins w:id="379" w:author="zgl7" w:date="2010-09-08T15:45:00Z">
        <w:del w:id="380" w:author="Eric Jamoom" w:date="2010-12-01T14:37:00Z">
          <w:r>
            <w:delText xml:space="preserve"> 2-year asthma supplement is proposed for 2012-2013 to obtain a robust sample physician responses to construct an accurate picture of uptake and implementation of asthma management as specified in the Guidelines.</w:delText>
          </w:r>
        </w:del>
      </w:ins>
      <w:ins w:id="381" w:author="zgl7" w:date="2010-09-08T15:47:00Z">
        <w:del w:id="382" w:author="Eric Jamoom" w:date="2010-12-01T14:37:00Z">
          <w:r>
            <w:delText xml:space="preserve">  This supplement will be part of the pretest in the middle of 2011. </w:delText>
          </w:r>
        </w:del>
      </w:ins>
      <w:ins w:id="383" w:author="zgl7" w:date="2010-09-08T16:48:00Z">
        <w:del w:id="384" w:author="Eric Jamoom" w:date="2010-12-01T14:37:00Z">
          <w:r w:rsidR="00DC7B50" w:rsidDel="00FE2CA5">
            <w:rPr>
              <w:rFonts w:ascii="Times New Roman" w:hAnsi="Times New Roman"/>
            </w:rPr>
            <w:delText xml:space="preserve">  This supplement does not impact the </w:delText>
          </w:r>
        </w:del>
      </w:ins>
      <w:ins w:id="385" w:author="zgl7" w:date="2010-09-08T16:53:00Z">
        <w:del w:id="386" w:author="Eric Jamoom" w:date="2010-12-01T14:37:00Z">
          <w:r w:rsidR="00DC7B50" w:rsidDel="00FE2CA5">
            <w:rPr>
              <w:rFonts w:ascii="Times New Roman" w:hAnsi="Times New Roman"/>
            </w:rPr>
            <w:delText xml:space="preserve">core </w:delText>
          </w:r>
        </w:del>
      </w:ins>
      <w:ins w:id="387" w:author="zgl7" w:date="2010-09-08T16:48:00Z">
        <w:del w:id="388" w:author="Eric Jamoom" w:date="2010-12-01T14:37:00Z">
          <w:r w:rsidR="00DC7B50" w:rsidDel="00FE2CA5">
            <w:rPr>
              <w:rFonts w:ascii="Times New Roman" w:hAnsi="Times New Roman"/>
            </w:rPr>
            <w:delText xml:space="preserve">respondent universe and </w:delText>
          </w:r>
        </w:del>
      </w:ins>
      <w:ins w:id="389" w:author="zgl7" w:date="2010-09-08T16:53:00Z">
        <w:del w:id="390" w:author="Eric Jamoom" w:date="2010-12-01T14:37:00Z">
          <w:r w:rsidR="00DC7B50" w:rsidDel="00FE2CA5">
            <w:rPr>
              <w:rFonts w:ascii="Times New Roman" w:hAnsi="Times New Roman"/>
            </w:rPr>
            <w:delText xml:space="preserve">overall </w:delText>
          </w:r>
        </w:del>
      </w:ins>
      <w:ins w:id="391" w:author="zgl7" w:date="2010-09-08T16:48:00Z">
        <w:del w:id="392" w:author="Eric Jamoom" w:date="2010-12-01T14:37:00Z">
          <w:r w:rsidR="00DC7B50" w:rsidDel="00FE2CA5">
            <w:rPr>
              <w:rFonts w:ascii="Times New Roman" w:hAnsi="Times New Roman"/>
            </w:rPr>
            <w:delText>sampling method as physicians selected to receive the</w:delText>
          </w:r>
        </w:del>
      </w:ins>
      <w:ins w:id="393" w:author="zgl7" w:date="2010-09-08T16:53:00Z">
        <w:del w:id="394" w:author="Eric Jamoom" w:date="2010-12-01T14:37:00Z">
          <w:r w:rsidR="00DC7B50" w:rsidDel="00FE2CA5">
            <w:rPr>
              <w:rFonts w:ascii="Times New Roman" w:hAnsi="Times New Roman"/>
            </w:rPr>
            <w:delText>se</w:delText>
          </w:r>
        </w:del>
      </w:ins>
      <w:ins w:id="395" w:author="zgl7" w:date="2010-09-08T16:48:00Z">
        <w:del w:id="396" w:author="Eric Jamoom" w:date="2010-12-01T14:37:00Z">
          <w:r w:rsidR="00DC7B50" w:rsidDel="00FE2CA5">
            <w:rPr>
              <w:rFonts w:ascii="Times New Roman" w:hAnsi="Times New Roman"/>
            </w:rPr>
            <w:delText xml:space="preserve"> </w:delText>
          </w:r>
        </w:del>
      </w:ins>
      <w:ins w:id="397" w:author="zgl7" w:date="2010-09-08T16:51:00Z">
        <w:del w:id="398" w:author="Eric Jamoom" w:date="2010-12-01T14:37:00Z">
          <w:r w:rsidR="00DC7B50" w:rsidDel="00FE2CA5">
            <w:rPr>
              <w:rFonts w:ascii="Times New Roman" w:hAnsi="Times New Roman"/>
            </w:rPr>
            <w:delText>questions w</w:delText>
          </w:r>
        </w:del>
      </w:ins>
      <w:ins w:id="399" w:author="zgl7" w:date="2010-09-08T16:48:00Z">
        <w:del w:id="400" w:author="Eric Jamoom" w:date="2010-12-01T14:37:00Z">
          <w:r w:rsidR="00DC7B50" w:rsidDel="00FE2CA5">
            <w:rPr>
              <w:rFonts w:ascii="Times New Roman" w:hAnsi="Times New Roman"/>
            </w:rPr>
            <w:delText xml:space="preserve">ill be </w:delText>
          </w:r>
        </w:del>
      </w:ins>
      <w:ins w:id="401" w:author="zgl7" w:date="2010-09-08T16:51:00Z">
        <w:del w:id="402" w:author="Eric Jamoom" w:date="2010-12-01T14:37:00Z">
          <w:r w:rsidR="00DC7B50" w:rsidDel="00FE2CA5">
            <w:rPr>
              <w:rFonts w:ascii="Times New Roman" w:hAnsi="Times New Roman"/>
            </w:rPr>
            <w:delText xml:space="preserve">identified </w:delText>
          </w:r>
        </w:del>
      </w:ins>
      <w:ins w:id="403" w:author="zgl7" w:date="2010-09-08T16:52:00Z">
        <w:del w:id="404" w:author="Eric Jamoom" w:date="2010-12-01T14:37:00Z">
          <w:r w:rsidR="00DC7B50" w:rsidDel="00FE2CA5">
            <w:rPr>
              <w:rFonts w:ascii="Times New Roman" w:hAnsi="Times New Roman"/>
            </w:rPr>
            <w:delText>via a screening question on the NAMCS-1</w:delText>
          </w:r>
        </w:del>
      </w:ins>
      <w:ins w:id="405" w:author="zgl7" w:date="2010-09-21T10:51:00Z">
        <w:del w:id="406" w:author="Eric Jamoom" w:date="2010-12-01T14:37:00Z">
          <w:r w:rsidR="00B93EBA" w:rsidDel="00FE2CA5">
            <w:rPr>
              <w:rFonts w:ascii="Times New Roman" w:hAnsi="Times New Roman"/>
            </w:rPr>
            <w:delText xml:space="preserve"> Physician Induction Interview (NAMCS-1) form</w:delText>
          </w:r>
        </w:del>
      </w:ins>
      <w:ins w:id="407" w:author="zgl7" w:date="2010-09-08T16:53:00Z">
        <w:del w:id="408" w:author="Eric Jamoom" w:date="2010-12-01T14:37:00Z">
          <w:r w:rsidR="00DC7B50" w:rsidDel="00FE2CA5">
            <w:rPr>
              <w:rFonts w:ascii="Times New Roman" w:hAnsi="Times New Roman"/>
            </w:rPr>
            <w:delText xml:space="preserve">.  All sampled NAMCS physicians will have the opportunity to receive the asthma supplement.  </w:delText>
          </w:r>
        </w:del>
      </w:ins>
      <w:ins w:id="409" w:author="zgl7" w:date="2010-09-08T16:52:00Z">
        <w:del w:id="410" w:author="Eric Jamoom" w:date="2010-12-01T14:37:00Z">
          <w:r w:rsidR="00DC7B50" w:rsidDel="00FE2CA5">
            <w:rPr>
              <w:rFonts w:ascii="Times New Roman" w:hAnsi="Times New Roman"/>
            </w:rPr>
            <w:delText xml:space="preserve"> </w:delText>
          </w:r>
        </w:del>
      </w:ins>
    </w:p>
    <w:p w:rsidR="00735DF6" w:rsidRPr="00764A9A" w:rsidDel="00FE2CA5" w:rsidRDefault="00735DF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411" w:author="zgl7" w:date="2010-09-08T15:42:00Z"/>
          <w:del w:id="412" w:author="Eric Jamoom" w:date="2010-12-01T14:37:00Z"/>
          <w:rFonts w:ascii="Times New Roman" w:hAnsi="Times New Roman"/>
          <w:bCs/>
          <w:color w:val="000000"/>
          <w:highlight w:val="yellow"/>
          <w:u w:val="single"/>
        </w:rPr>
      </w:pPr>
    </w:p>
    <w:p w:rsidR="006C1EC5" w:rsidDel="00FE2CA5" w:rsidRDefault="00F7403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413" w:author="Eric Jamoom" w:date="2010-12-01T14:37:00Z"/>
          <w:rFonts w:ascii="Times New Roman" w:hAnsi="Times New Roman"/>
          <w:bCs/>
          <w:color w:val="000000"/>
          <w:u w:val="single"/>
        </w:rPr>
      </w:pPr>
      <w:ins w:id="414" w:author="zgl7" w:date="2010-09-16T14:29:00Z">
        <w:del w:id="415" w:author="Eric Jamoom" w:date="2010-12-01T14:37:00Z">
          <w:r w:rsidDel="00FE2CA5">
            <w:rPr>
              <w:rFonts w:ascii="Times New Roman" w:hAnsi="Times New Roman"/>
              <w:bCs/>
              <w:color w:val="000000"/>
              <w:u w:val="single"/>
            </w:rPr>
            <w:delText>Computerization of Data Collection/</w:delText>
          </w:r>
        </w:del>
      </w:ins>
      <w:ins w:id="416" w:author="zgl7" w:date="2010-09-08T09:17:00Z">
        <w:del w:id="417" w:author="Eric Jamoom" w:date="2010-12-01T14:37:00Z">
          <w:r w:rsidR="00CB5FDE" w:rsidRPr="00DC7B50" w:rsidDel="00FE2CA5">
            <w:rPr>
              <w:rFonts w:ascii="Times New Roman" w:hAnsi="Times New Roman"/>
              <w:bCs/>
              <w:color w:val="000000"/>
              <w:u w:val="single"/>
            </w:rPr>
            <w:delText>New Items/Supplement Pretest</w:delText>
          </w:r>
        </w:del>
      </w:ins>
      <w:del w:id="418" w:author="Eric Jamoom" w:date="2010-12-01T14:37:00Z">
        <w:r w:rsidR="006C1EC5" w:rsidDel="00FE2CA5">
          <w:rPr>
            <w:rFonts w:ascii="Times New Roman" w:hAnsi="Times New Roman"/>
            <w:bCs/>
            <w:color w:val="000000"/>
            <w:u w:val="single"/>
          </w:rPr>
          <w:delText>Laboratory Values</w:delText>
        </w:r>
      </w:del>
    </w:p>
    <w:p w:rsidR="006C1EC5" w:rsidDel="00FE2CA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419" w:author="Eric Jamoom" w:date="2010-12-01T14:37:00Z"/>
          <w:rFonts w:ascii="Times New Roman" w:hAnsi="Times New Roman"/>
          <w:bCs/>
          <w:color w:val="000000"/>
          <w:u w:val="single"/>
        </w:rPr>
      </w:pPr>
    </w:p>
    <w:p w:rsidR="006C1EC5" w:rsidDel="00FE2CA5" w:rsidRDefault="00DC7B50" w:rsidP="00033A59">
      <w:pPr>
        <w:autoSpaceDE w:val="0"/>
        <w:autoSpaceDN w:val="0"/>
        <w:adjustRightInd w:val="0"/>
        <w:rPr>
          <w:del w:id="420" w:author="Eric Jamoom" w:date="2010-12-01T14:37:00Z"/>
        </w:rPr>
      </w:pPr>
      <w:ins w:id="421" w:author="zgl7" w:date="2010-09-08T16:56:00Z">
        <w:del w:id="422" w:author="Eric Jamoom" w:date="2010-12-01T14:37:00Z">
          <w:r w:rsidDel="00FE2CA5">
            <w:delText xml:space="preserve">The sampling method for 2011 will </w:delText>
          </w:r>
        </w:del>
      </w:ins>
      <w:ins w:id="423" w:author="zgl7" w:date="2010-09-21T10:54:00Z">
        <w:del w:id="424" w:author="Eric Jamoom" w:date="2010-12-01T14:37:00Z">
          <w:r w:rsidR="00B93EBA" w:rsidDel="00FE2CA5">
            <w:delText xml:space="preserve">include </w:delText>
          </w:r>
        </w:del>
      </w:ins>
      <w:ins w:id="425" w:author="zgl7" w:date="2010-09-08T17:44:00Z">
        <w:del w:id="426" w:author="Eric Jamoom" w:date="2010-12-01T14:37:00Z">
          <w:r w:rsidR="00C83DD9" w:rsidDel="00FE2CA5">
            <w:delText xml:space="preserve">300 physicians </w:delText>
          </w:r>
        </w:del>
      </w:ins>
      <w:ins w:id="427" w:author="zgl7" w:date="2010-09-21T11:16:00Z">
        <w:del w:id="428" w:author="Eric Jamoom" w:date="2010-12-01T14:37:00Z">
          <w:r w:rsidR="00525C84" w:rsidDel="00FE2CA5">
            <w:delText xml:space="preserve">selected separately from the core NAMCS sample </w:delText>
          </w:r>
        </w:del>
      </w:ins>
      <w:ins w:id="429" w:author="zgl7" w:date="2010-09-16T14:30:00Z">
        <w:del w:id="430" w:author="Eric Jamoom" w:date="2010-12-01T14:37:00Z">
          <w:r w:rsidR="00C046E3" w:rsidDel="00FE2CA5">
            <w:delText xml:space="preserve">to pretest </w:delText>
          </w:r>
        </w:del>
      </w:ins>
      <w:ins w:id="431" w:author="zgl7" w:date="2010-09-08T17:44:00Z">
        <w:del w:id="432" w:author="Eric Jamoom" w:date="2010-12-01T14:37:00Z">
          <w:r w:rsidR="00C83DD9" w:rsidDel="00FE2CA5">
            <w:delText xml:space="preserve">the proposed </w:delText>
          </w:r>
        </w:del>
      </w:ins>
      <w:ins w:id="433" w:author="zgl7" w:date="2010-09-08T17:45:00Z">
        <w:del w:id="434" w:author="Eric Jamoom" w:date="2010-12-01T14:37:00Z">
          <w:r w:rsidR="00C83DD9" w:rsidDel="00FE2CA5">
            <w:delText>supplement</w:delText>
          </w:r>
        </w:del>
      </w:ins>
      <w:del w:id="435" w:author="Eric Jamoom" w:date="2010-12-01T14:37:00Z">
        <w:r w:rsidR="006C1EC5" w:rsidDel="00FE2CA5">
          <w:delText xml:space="preserve">In addition to the core NAMCS, we </w:delText>
        </w:r>
      </w:del>
      <w:ins w:id="436" w:author="zgl7" w:date="2010-09-08T17:45:00Z">
        <w:del w:id="437" w:author="Eric Jamoom" w:date="2010-12-01T14:37:00Z">
          <w:r w:rsidR="00C83DD9" w:rsidDel="00FE2CA5">
            <w:delText xml:space="preserve">.  The </w:delText>
          </w:r>
        </w:del>
      </w:ins>
      <w:del w:id="438" w:author="Eric Jamoom" w:date="2010-12-01T14:37:00Z">
        <w:r w:rsidR="006C1EC5" w:rsidDel="00FE2CA5">
          <w:delText>will also conduct a pretest of 70 physician pra</w:delText>
        </w:r>
      </w:del>
      <w:ins w:id="439" w:author="zgl7" w:date="2010-09-16T14:31:00Z">
        <w:del w:id="440" w:author="Eric Jamoom" w:date="2010-12-01T14:37:00Z">
          <w:r w:rsidR="00267E8B" w:rsidDel="00FE2CA5">
            <w:delText>pretest</w:delText>
          </w:r>
        </w:del>
      </w:ins>
      <w:ins w:id="441" w:author="zgl7" w:date="2010-09-08T17:45:00Z">
        <w:del w:id="442" w:author="Eric Jamoom" w:date="2010-12-01T14:37:00Z">
          <w:r w:rsidR="00C83DD9" w:rsidDel="00FE2CA5">
            <w:delText xml:space="preserve"> will </w:delText>
          </w:r>
        </w:del>
      </w:ins>
      <w:del w:id="443" w:author="Eric Jamoom" w:date="2010-12-01T14:37:00Z">
        <w:r w:rsidR="006C1EC5" w:rsidDel="00FE2CA5">
          <w:delText>ctices to investigate the</w:delText>
        </w:r>
      </w:del>
      <w:ins w:id="444" w:author="zgl7" w:date="2010-09-08T09:07:00Z">
        <w:del w:id="445" w:author="Eric Jamoom" w:date="2010-12-01T14:37:00Z">
          <w:r w:rsidR="00095E0E" w:rsidDel="00FE2CA5">
            <w:delText xml:space="preserve"> </w:delText>
          </w:r>
        </w:del>
      </w:ins>
      <w:del w:id="446" w:author="Eric Jamoom" w:date="2010-12-01T14:37:00Z">
        <w:r w:rsidR="006C1EC5" w:rsidDel="00FE2CA5">
          <w:delText xml:space="preserve"> </w:delText>
        </w:r>
      </w:del>
      <w:ins w:id="447" w:author="zgl7" w:date="2010-09-08T09:07:00Z">
        <w:del w:id="448" w:author="Eric Jamoom" w:date="2010-12-01T14:37:00Z">
          <w:r w:rsidR="00095E0E" w:rsidDel="00FE2CA5">
            <w:delText xml:space="preserve"> new asthma supplement</w:delText>
          </w:r>
        </w:del>
      </w:ins>
      <w:ins w:id="449" w:author="zgl7" w:date="2010-09-16T14:31:00Z">
        <w:del w:id="450" w:author="Eric Jamoom" w:date="2010-12-01T14:37:00Z">
          <w:r w:rsidR="00267E8B" w:rsidDel="00FE2CA5">
            <w:delText>,</w:delText>
          </w:r>
        </w:del>
      </w:ins>
      <w:ins w:id="451" w:author="zgl7" w:date="2010-09-08T17:45:00Z">
        <w:del w:id="452" w:author="Eric Jamoom" w:date="2010-12-01T14:37:00Z">
          <w:r w:rsidR="00C83DD9" w:rsidDel="00FE2CA5">
            <w:delText xml:space="preserve"> </w:delText>
          </w:r>
        </w:del>
      </w:ins>
      <w:ins w:id="453" w:author="zgl7" w:date="2010-09-08T09:07:00Z">
        <w:del w:id="454" w:author="Eric Jamoom" w:date="2010-12-01T14:37:00Z">
          <w:r w:rsidR="00095E0E" w:rsidDel="00FE2CA5">
            <w:delText>CAM items on the NAMCS-1</w:delText>
          </w:r>
        </w:del>
      </w:ins>
      <w:ins w:id="455" w:author="zgl7" w:date="2010-09-16T14:31:00Z">
        <w:del w:id="456" w:author="Eric Jamoom" w:date="2010-12-01T14:37:00Z">
          <w:r w:rsidR="00267E8B" w:rsidDel="00FE2CA5">
            <w:delText xml:space="preserve">, </w:delText>
          </w:r>
        </w:del>
      </w:ins>
      <w:ins w:id="457" w:author="zgl7" w:date="2010-09-08T09:07:00Z">
        <w:del w:id="458" w:author="Eric Jamoom" w:date="2010-12-01T14:37:00Z">
          <w:r w:rsidR="00095E0E" w:rsidDel="00FE2CA5">
            <w:delText>retrospective health care data collection on the PRF (lookback module)</w:delText>
          </w:r>
        </w:del>
      </w:ins>
      <w:ins w:id="459" w:author="zgl7" w:date="2010-09-16T14:32:00Z">
        <w:del w:id="460" w:author="Eric Jamoom" w:date="2010-12-01T14:37:00Z">
          <w:r w:rsidR="00267E8B" w:rsidDel="00FE2CA5">
            <w:delText>,</w:delText>
          </w:r>
        </w:del>
      </w:ins>
      <w:ins w:id="461" w:author="zgl7" w:date="2010-09-08T09:07:00Z">
        <w:del w:id="462" w:author="Eric Jamoom" w:date="2010-12-01T14:37:00Z">
          <w:r w:rsidR="00095E0E" w:rsidDel="00FE2CA5">
            <w:delText xml:space="preserve"> and the general functionality associated with the new </w:delText>
          </w:r>
        </w:del>
      </w:ins>
      <w:ins w:id="463" w:author="zgl7" w:date="2010-09-16T14:32:00Z">
        <w:del w:id="464" w:author="Eric Jamoom" w:date="2010-12-01T14:37:00Z">
          <w:r w:rsidR="00267E8B" w:rsidDel="00FE2CA5">
            <w:delText xml:space="preserve">computerized </w:delText>
          </w:r>
        </w:del>
      </w:ins>
      <w:ins w:id="465" w:author="zgl7" w:date="2010-09-08T09:07:00Z">
        <w:del w:id="466" w:author="Eric Jamoom" w:date="2010-12-01T14:37:00Z">
          <w:r w:rsidR="00095E0E" w:rsidDel="00FE2CA5">
            <w:delText>NAMCS-1 and associated PRFs</w:delText>
          </w:r>
        </w:del>
      </w:ins>
      <w:ins w:id="467" w:author="zgl7" w:date="2010-09-08T09:08:00Z">
        <w:del w:id="468" w:author="Eric Jamoom" w:date="2010-12-01T14:37:00Z">
          <w:r w:rsidR="00095E0E" w:rsidDel="00FE2CA5">
            <w:delText xml:space="preserve">.  </w:delText>
          </w:r>
        </w:del>
      </w:ins>
      <w:del w:id="469" w:author="Eric Jamoom" w:date="2010-12-01T14:37:00Z">
        <w:r w:rsidR="006C1EC5" w:rsidDel="00FE2CA5">
          <w:delText xml:space="preserve">collection of laboratory values on tests commonly ordered to monitor cardiovascular fitness, diabetes </w:delText>
        </w:r>
        <w:r w:rsidR="006C1EC5" w:rsidDel="00FE2CA5">
          <w:lastRenderedPageBreak/>
          <w:delText>management, and diabetes diagnosis</w:delText>
        </w:r>
        <w:r w:rsidR="006C1EC5" w:rsidRPr="000938A4" w:rsidDel="00FE2CA5">
          <w:delText>.  The pretest may indicate flaws in the data collection instrument or methods</w:delText>
        </w:r>
      </w:del>
      <w:ins w:id="470" w:author="zgl7" w:date="2010-09-08T09:08:00Z">
        <w:del w:id="471" w:author="Eric Jamoom" w:date="2010-12-01T14:37:00Z">
          <w:r w:rsidR="00095E0E" w:rsidDel="00FE2CA5">
            <w:delText xml:space="preserve">.  </w:delText>
          </w:r>
        </w:del>
      </w:ins>
      <w:del w:id="472" w:author="Eric Jamoom" w:date="2010-12-01T14:37:00Z">
        <w:r w:rsidR="00B2226E" w:rsidRPr="000938A4" w:rsidDel="00FE2CA5">
          <w:delText>; however, this is not anticipated</w:delText>
        </w:r>
        <w:r w:rsidR="000938A4" w:rsidDel="00FE2CA5">
          <w:delText>,</w:delText>
        </w:r>
        <w:r w:rsidR="00B2226E" w:rsidRPr="000938A4" w:rsidDel="00FE2CA5">
          <w:delText xml:space="preserve"> as the pilot test</w:delText>
        </w:r>
        <w:r w:rsidR="00BB4F09" w:rsidDel="00FE2CA5">
          <w:delText xml:space="preserve"> of 7 physicians</w:delText>
        </w:r>
        <w:r w:rsidR="00B2226E" w:rsidRPr="000938A4" w:rsidDel="00FE2CA5">
          <w:delText>, completed in early 2009, fo</w:delText>
        </w:r>
        <w:r w:rsidR="000938A4" w:rsidRPr="000938A4" w:rsidDel="00FE2CA5">
          <w:delText>u</w:delText>
        </w:r>
        <w:r w:rsidR="00B2226E" w:rsidRPr="000938A4" w:rsidDel="00FE2CA5">
          <w:delText xml:space="preserve">nd that the </w:delText>
        </w:r>
        <w:r w:rsidR="001F7084" w:rsidRPr="000938A4" w:rsidDel="00FE2CA5">
          <w:delText xml:space="preserve">(1) </w:delText>
        </w:r>
        <w:r w:rsidR="00B2226E" w:rsidRPr="000938A4" w:rsidDel="00FE2CA5">
          <w:delText>questions were</w:delText>
        </w:r>
        <w:r w:rsidR="001F7084" w:rsidRPr="000938A4" w:rsidDel="00FE2CA5">
          <w:delText xml:space="preserve"> </w:delText>
        </w:r>
        <w:r w:rsidR="00B2226E" w:rsidRPr="000938A4" w:rsidDel="00FE2CA5">
          <w:delText>generally easily understood, (2) instructions clear, and (3) physicians thought they could easily obtain the data</w:delText>
        </w:r>
        <w:r w:rsidR="006C1EC5" w:rsidRPr="000938A4" w:rsidDel="00FE2CA5">
          <w:delText>.</w:delText>
        </w:r>
        <w:r w:rsidR="006C1EC5" w:rsidDel="00FE2CA5">
          <w:delText xml:space="preserve">  For the </w:delText>
        </w:r>
        <w:r w:rsidR="00B2226E" w:rsidDel="00FE2CA5">
          <w:delText>pre</w:delText>
        </w:r>
        <w:r w:rsidR="006C1EC5" w:rsidDel="00FE2CA5">
          <w:delText>test, the only modification to the 2009 NAMCS PRF currently in the field will be the addition of six laboratory questions (</w:delText>
        </w:r>
        <w:r w:rsidR="006C1EC5" w:rsidDel="00FE2CA5">
          <w:rPr>
            <w:b/>
          </w:rPr>
          <w:delText>Attachment I</w:delText>
        </w:r>
        <w:r w:rsidR="006C1EC5" w:rsidDel="00FE2CA5">
          <w:delText>).  If the pretest is as successful</w:delText>
        </w:r>
      </w:del>
      <w:ins w:id="473" w:author="zgl7" w:date="2010-09-16T14:34:00Z">
        <w:del w:id="474" w:author="Eric Jamoom" w:date="2010-12-01T14:37:00Z">
          <w:r w:rsidR="00515E0A" w:rsidDel="00FE2CA5">
            <w:delText>,</w:delText>
          </w:r>
        </w:del>
      </w:ins>
      <w:del w:id="475" w:author="Eric Jamoom" w:date="2010-12-01T14:37:00Z">
        <w:r w:rsidR="006C1EC5" w:rsidDel="00FE2CA5">
          <w:delText xml:space="preserve"> as the pilot test, we anticipate adding the</w:delText>
        </w:r>
      </w:del>
      <w:ins w:id="476" w:author="zgl7" w:date="2010-09-08T15:52:00Z">
        <w:del w:id="477" w:author="Eric Jamoom" w:date="2010-12-01T14:37:00Z">
          <w:r w:rsidR="00033A59" w:rsidDel="00FE2CA5">
            <w:delText xml:space="preserve"> supplement </w:delText>
          </w:r>
        </w:del>
      </w:ins>
      <w:ins w:id="478" w:author="zgl7" w:date="2010-09-16T14:34:00Z">
        <w:del w:id="479" w:author="Eric Jamoom" w:date="2010-12-01T14:37:00Z">
          <w:r w:rsidR="00515E0A" w:rsidDel="00FE2CA5">
            <w:delText xml:space="preserve">and </w:delText>
          </w:r>
        </w:del>
      </w:ins>
      <w:ins w:id="480" w:author="zgl7" w:date="2010-09-08T15:52:00Z">
        <w:del w:id="481" w:author="Eric Jamoom" w:date="2010-12-01T14:37:00Z">
          <w:r w:rsidR="00033A59" w:rsidDel="00FE2CA5">
            <w:delText xml:space="preserve">the various </w:delText>
          </w:r>
        </w:del>
      </w:ins>
      <w:del w:id="482" w:author="Eric Jamoom" w:date="2010-12-01T14:37:00Z">
        <w:r w:rsidR="006C1EC5" w:rsidDel="00FE2CA5">
          <w:delText xml:space="preserve"> six new </w:delText>
        </w:r>
      </w:del>
      <w:ins w:id="483" w:author="zgl7" w:date="2010-09-08T15:52:00Z">
        <w:del w:id="484" w:author="Eric Jamoom" w:date="2010-12-01T14:37:00Z">
          <w:r w:rsidR="00033A59" w:rsidDel="00FE2CA5">
            <w:delText xml:space="preserve">new </w:delText>
          </w:r>
        </w:del>
      </w:ins>
      <w:del w:id="485" w:author="Eric Jamoom" w:date="2010-12-01T14:37:00Z">
        <w:r w:rsidR="006C1EC5" w:rsidDel="00FE2CA5">
          <w:delText>items to the 2010</w:delText>
        </w:r>
      </w:del>
      <w:ins w:id="486" w:author="zgl7" w:date="2010-09-08T15:50:00Z">
        <w:del w:id="487" w:author="Eric Jamoom" w:date="2010-12-01T14:37:00Z">
          <w:r w:rsidR="00033A59" w:rsidDel="00FE2CA5">
            <w:delText>2</w:delText>
          </w:r>
        </w:del>
      </w:ins>
      <w:ins w:id="488" w:author="zgl7" w:date="2010-09-08T15:51:00Z">
        <w:del w:id="489" w:author="Eric Jamoom" w:date="2010-12-01T14:37:00Z">
          <w:r w:rsidR="00033A59" w:rsidDel="00FE2CA5">
            <w:delText>-2013</w:delText>
          </w:r>
        </w:del>
      </w:ins>
      <w:del w:id="490" w:author="Eric Jamoom" w:date="2010-12-01T14:37:00Z">
        <w:r w:rsidR="006C1EC5" w:rsidDel="00FE2CA5">
          <w:delText xml:space="preserve"> PRF </w:delText>
        </w:r>
      </w:del>
      <w:ins w:id="491" w:author="zgl7" w:date="2010-09-08T15:50:00Z">
        <w:del w:id="492" w:author="Eric Jamoom" w:date="2010-12-01T14:37:00Z">
          <w:r w:rsidR="00033A59" w:rsidDel="00FE2CA5">
            <w:delText>and NAMCS-1</w:delText>
          </w:r>
        </w:del>
      </w:ins>
      <w:del w:id="493" w:author="Eric Jamoom" w:date="2010-12-01T14:37:00Z">
        <w:r w:rsidR="006C1EC5" w:rsidDel="00FE2CA5">
          <w:delText>(</w:delText>
        </w:r>
        <w:r w:rsidR="006C1EC5" w:rsidDel="00FE2CA5">
          <w:rPr>
            <w:b/>
          </w:rPr>
          <w:delText>Attachment J</w:delText>
        </w:r>
        <w:r w:rsidR="006C1EC5" w:rsidDel="00FE2CA5">
          <w:delText>) and using this form through 2012.</w:delText>
        </w:r>
      </w:del>
      <w:ins w:id="494" w:author="zgl7" w:date="2010-09-08T15:52:00Z">
        <w:del w:id="495" w:author="Eric Jamoom" w:date="2010-12-01T14:37:00Z">
          <w:r w:rsidR="00033A59" w:rsidDel="00FE2CA5">
            <w:delText xml:space="preserve">  </w:delText>
          </w:r>
        </w:del>
      </w:ins>
      <w:del w:id="496" w:author="Eric Jamoom" w:date="2010-12-01T14:37:00Z">
        <w:r w:rsidR="006C1EC5" w:rsidDel="00FE2CA5">
          <w:delText xml:space="preserve">  The only other form physicians will receive is a NAMCS-1, which is exactly the same as the 2009 form except “pretest” is included in the title (</w:delText>
        </w:r>
        <w:r w:rsidR="006C1EC5" w:rsidDel="00FE2CA5">
          <w:rPr>
            <w:b/>
          </w:rPr>
          <w:delText>Attachment K</w:delText>
        </w:r>
        <w:r w:rsidR="006C1EC5" w:rsidDel="00FE2CA5">
          <w:delText xml:space="preserve">).  The current plan is to have the 70 physicians stratified among the 13 top specialty groups in the same proportions as are the physicians in the core 2009 NAMCS. </w:delText>
        </w:r>
      </w:del>
    </w:p>
    <w:p w:rsidR="0040582C" w:rsidRDefault="0040582C" w:rsidP="0040582C">
      <w:pPr>
        <w:autoSpaceDE w:val="0"/>
        <w:autoSpaceDN w:val="0"/>
        <w:adjustRightInd w:val="0"/>
        <w:rPr>
          <w:del w:id="497" w:author="Eric Jamoom" w:date="2010-12-01T14:37:00Z"/>
        </w:rPr>
        <w:pPrChange w:id="498" w:author="zgl7" w:date="2010-09-08T15:52:00Z">
          <w:pPr>
            <w:ind w:left="540"/>
          </w:pPr>
        </w:pPrChange>
      </w:pPr>
    </w:p>
    <w:p w:rsidR="006C1EC5" w:rsidDel="00FE2CA5" w:rsidRDefault="006C1EC5">
      <w:pPr>
        <w:rPr>
          <w:del w:id="499" w:author="Eric Jamoom" w:date="2010-12-01T14:37:00Z"/>
        </w:rPr>
      </w:pPr>
      <w:del w:id="500" w:author="Eric Jamoom" w:date="2010-12-01T14:37:00Z">
        <w:r w:rsidDel="00FE2CA5">
          <w:delText>The sampling frames for the pretest will be the same as ones currently used</w:delText>
        </w:r>
      </w:del>
      <w:ins w:id="501" w:author="zgl7" w:date="2010-09-08T15:52:00Z">
        <w:del w:id="502" w:author="Eric Jamoom" w:date="2010-12-01T14:37:00Z">
          <w:r w:rsidR="00033A59" w:rsidDel="00FE2CA5">
            <w:delText xml:space="preserve"> for the core NAMCS</w:delText>
          </w:r>
        </w:del>
      </w:ins>
      <w:del w:id="503" w:author="Eric Jamoom" w:date="2010-12-01T14:37:00Z">
        <w:r w:rsidDel="00FE2CA5">
          <w:delText>, the masterfiles of the American Medical Association (AMA) and the American Osteopathic Association (AOA).</w:delText>
        </w:r>
      </w:del>
    </w:p>
    <w:p w:rsidR="006C1EC5" w:rsidDel="005B3746" w:rsidRDefault="006C1EC5">
      <w:pPr>
        <w:rPr>
          <w:del w:id="504" w:author="zgl7" w:date="2010-12-10T09:58:00Z"/>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r>
        <w:rPr>
          <w:rFonts w:ascii="Times New Roman" w:hAnsi="Times New Roman"/>
          <w:b/>
          <w:bCs/>
          <w:color w:val="000000"/>
        </w:rPr>
        <w:t>2.  Procedures for the Collection of Information</w:t>
      </w:r>
    </w:p>
    <w:p w:rsidR="006C1EC5" w:rsidRDefault="006C1EC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ins w:id="505" w:author="Eric Jamoom" w:date="2010-12-01T14:57:00Z"/>
          <w:rFonts w:ascii="Times New Roman" w:hAnsi="Times New Roman"/>
          <w:b/>
          <w:bCs/>
          <w:color w:val="000000"/>
        </w:rPr>
      </w:pPr>
    </w:p>
    <w:p w:rsidR="00921CD0" w:rsidDel="00AA25AA" w:rsidRDefault="00921CD0">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ins w:id="506" w:author="Eric Jamoom" w:date="2010-12-01T14:57:00Z"/>
          <w:del w:id="507" w:author="zgl7" w:date="2010-12-21T13:58:00Z"/>
          <w:rFonts w:ascii="Times New Roman" w:hAnsi="Times New Roman"/>
          <w:b/>
          <w:bCs/>
          <w:color w:val="000000"/>
        </w:rPr>
      </w:pPr>
      <w:ins w:id="508" w:author="Eric Jamoom" w:date="2010-12-01T14:57:00Z">
        <w:del w:id="509" w:author="zgl7" w:date="2010-12-21T13:58:00Z">
          <w:r w:rsidDel="00AA25AA">
            <w:rPr>
              <w:rFonts w:ascii="Times New Roman" w:hAnsi="Times New Roman"/>
              <w:b/>
              <w:bCs/>
              <w:color w:val="000000"/>
            </w:rPr>
            <w:delText>Part A, B, and C for this section are intermeshed with new and old material.</w:delText>
          </w:r>
        </w:del>
      </w:ins>
    </w:p>
    <w:p w:rsidR="00921CD0" w:rsidDel="00AA25AA" w:rsidRDefault="00921CD0">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del w:id="510" w:author="zgl7" w:date="2010-12-21T13:58:00Z"/>
          <w:rFonts w:ascii="Times New Roman" w:hAnsi="Times New Roman"/>
          <w:b/>
          <w:bCs/>
          <w:color w:val="000000"/>
        </w:rPr>
      </w:pPr>
    </w:p>
    <w:p w:rsidR="006C1EC5" w:rsidRDefault="006C1EC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u w:val="single"/>
        </w:rPr>
      </w:pPr>
      <w:r>
        <w:rPr>
          <w:rFonts w:ascii="Times New Roman" w:hAnsi="Times New Roman"/>
          <w:bCs/>
          <w:color w:val="000000"/>
          <w:u w:val="single"/>
        </w:rPr>
        <w:t xml:space="preserve">A. </w:t>
      </w:r>
      <w:ins w:id="511" w:author="zgl7" w:date="2011-01-10T09:02:00Z">
        <w:r w:rsidR="00B3139A">
          <w:rPr>
            <w:rFonts w:ascii="Times New Roman" w:hAnsi="Times New Roman"/>
            <w:bCs/>
            <w:color w:val="000000"/>
            <w:u w:val="single"/>
          </w:rPr>
          <w:t xml:space="preserve">Core </w:t>
        </w:r>
      </w:ins>
      <w:del w:id="512" w:author="zgl7" w:date="2011-01-10T08:32:00Z">
        <w:r w:rsidDel="00A629BD">
          <w:rPr>
            <w:rFonts w:ascii="Times New Roman" w:hAnsi="Times New Roman"/>
            <w:bCs/>
            <w:color w:val="000000"/>
            <w:u w:val="single"/>
          </w:rPr>
          <w:delText xml:space="preserve">Core </w:delText>
        </w:r>
      </w:del>
      <w:r>
        <w:rPr>
          <w:rFonts w:ascii="Times New Roman" w:hAnsi="Times New Roman"/>
          <w:bCs/>
          <w:color w:val="000000"/>
          <w:u w:val="single"/>
        </w:rPr>
        <w:t>NAMCS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u w:val="single"/>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r>
        <w:rPr>
          <w:rFonts w:ascii="Times New Roman" w:hAnsi="Times New Roman"/>
          <w:color w:val="000000"/>
          <w:u w:val="single"/>
        </w:rPr>
        <w:t>Training</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Primary training in data collection procedures is conducted at different times with three types of staff.  First, Census Bureau Headquarters </w:t>
      </w:r>
      <w:proofErr w:type="gramStart"/>
      <w:r>
        <w:rPr>
          <w:rFonts w:ascii="Times New Roman" w:hAnsi="Times New Roman"/>
          <w:color w:val="000000"/>
        </w:rPr>
        <w:t>staff</w:t>
      </w:r>
      <w:ins w:id="513" w:author="zgl7" w:date="2010-12-10T13:10:00Z">
        <w:r w:rsidR="00D256C4">
          <w:rPr>
            <w:rFonts w:ascii="Times New Roman" w:hAnsi="Times New Roman"/>
            <w:color w:val="000000"/>
          </w:rPr>
          <w:t xml:space="preserve"> </w:t>
        </w:r>
      </w:ins>
      <w:del w:id="514" w:author="zgl7" w:date="2010-09-16T14:35:00Z">
        <w:r w:rsidDel="00A279BE">
          <w:rPr>
            <w:rFonts w:ascii="Times New Roman" w:hAnsi="Times New Roman"/>
            <w:color w:val="000000"/>
          </w:rPr>
          <w:delText xml:space="preserve"> </w:delText>
        </w:r>
      </w:del>
      <w:r>
        <w:rPr>
          <w:rFonts w:ascii="Times New Roman" w:hAnsi="Times New Roman"/>
          <w:color w:val="000000"/>
        </w:rPr>
        <w:t>are</w:t>
      </w:r>
      <w:proofErr w:type="gramEnd"/>
      <w:r>
        <w:rPr>
          <w:rFonts w:ascii="Times New Roman" w:hAnsi="Times New Roman"/>
          <w:color w:val="000000"/>
        </w:rPr>
        <w:t xml:space="preserve"> responsible for training the Regional Office staff.  Second</w:t>
      </w:r>
      <w:del w:id="515" w:author="zgl7" w:date="2010-09-16T14:34:00Z">
        <w:r w:rsidDel="00515E0A">
          <w:rPr>
            <w:rFonts w:ascii="Times New Roman" w:hAnsi="Times New Roman"/>
            <w:color w:val="000000"/>
          </w:rPr>
          <w:delText>ly</w:delText>
        </w:r>
      </w:del>
      <w:r>
        <w:rPr>
          <w:rFonts w:ascii="Times New Roman" w:hAnsi="Times New Roman"/>
          <w:color w:val="000000"/>
        </w:rPr>
        <w:t xml:space="preserve">, Regional Office </w:t>
      </w:r>
      <w:proofErr w:type="gramStart"/>
      <w:r>
        <w:rPr>
          <w:rFonts w:ascii="Times New Roman" w:hAnsi="Times New Roman"/>
          <w:color w:val="000000"/>
        </w:rPr>
        <w:t>staff</w:t>
      </w:r>
      <w:ins w:id="516" w:author="zgl7" w:date="2010-12-10T13:10:00Z">
        <w:r w:rsidR="00D256C4">
          <w:rPr>
            <w:rFonts w:ascii="Times New Roman" w:hAnsi="Times New Roman"/>
            <w:color w:val="000000"/>
          </w:rPr>
          <w:t xml:space="preserve"> </w:t>
        </w:r>
      </w:ins>
      <w:del w:id="517" w:author="zgl7" w:date="2010-09-16T14:35:00Z">
        <w:r w:rsidDel="00A279BE">
          <w:rPr>
            <w:rFonts w:ascii="Times New Roman" w:hAnsi="Times New Roman"/>
            <w:color w:val="000000"/>
          </w:rPr>
          <w:delText xml:space="preserve"> </w:delText>
        </w:r>
      </w:del>
      <w:r>
        <w:rPr>
          <w:rFonts w:ascii="Times New Roman" w:hAnsi="Times New Roman"/>
          <w:color w:val="000000"/>
        </w:rPr>
        <w:t>have</w:t>
      </w:r>
      <w:proofErr w:type="gramEnd"/>
      <w:r>
        <w:rPr>
          <w:rFonts w:ascii="Times New Roman" w:hAnsi="Times New Roman"/>
          <w:color w:val="000000"/>
        </w:rPr>
        <w:t xml:space="preserve"> the primary responsibility for training the FRs and for supervising physician/provider data collection activities. F</w:t>
      </w:r>
      <w:del w:id="518" w:author="zgl7" w:date="2010-09-16T14:34:00Z">
        <w:r w:rsidDel="00515E0A">
          <w:rPr>
            <w:rFonts w:ascii="Times New Roman" w:hAnsi="Times New Roman"/>
            <w:color w:val="000000"/>
          </w:rPr>
          <w:delText xml:space="preserve">ield </w:delText>
        </w:r>
      </w:del>
      <w:ins w:id="519" w:author="zgl7" w:date="2010-09-16T14:35:00Z">
        <w:r w:rsidR="00515E0A">
          <w:rPr>
            <w:rFonts w:ascii="Times New Roman" w:hAnsi="Times New Roman"/>
            <w:color w:val="000000"/>
          </w:rPr>
          <w:t>R</w:t>
        </w:r>
      </w:ins>
      <w:del w:id="520" w:author="zgl7" w:date="2010-09-16T14:35:00Z">
        <w:r w:rsidDel="00515E0A">
          <w:rPr>
            <w:rFonts w:ascii="Times New Roman" w:hAnsi="Times New Roman"/>
            <w:color w:val="000000"/>
          </w:rPr>
          <w:delText>representative</w:delText>
        </w:r>
      </w:del>
      <w:r>
        <w:rPr>
          <w:rFonts w:ascii="Times New Roman" w:hAnsi="Times New Roman"/>
          <w:color w:val="000000"/>
        </w:rPr>
        <w:t xml:space="preserve"> training covers the following topics: inducting the physician/provider, confidentiality, HIPAA, determination of the "take every" and "start with" numbers, instructing physicians’/providers’ staff, supervising patient visit sampling, editing completed forms, retrieving missing data, and medical record abstraction.  Finally, FRs </w:t>
      </w:r>
      <w:proofErr w:type="gramStart"/>
      <w:r>
        <w:rPr>
          <w:rFonts w:ascii="Times New Roman" w:hAnsi="Times New Roman"/>
          <w:color w:val="000000"/>
        </w:rPr>
        <w:t>induct</w:t>
      </w:r>
      <w:proofErr w:type="gramEnd"/>
      <w:r>
        <w:rPr>
          <w:rFonts w:ascii="Times New Roman" w:hAnsi="Times New Roman"/>
          <w:color w:val="000000"/>
        </w:rPr>
        <w:t xml:space="preserve"> the physicians/providers and train the</w:t>
      </w:r>
      <w:r w:rsidR="00B138B4">
        <w:rPr>
          <w:rFonts w:ascii="Times New Roman" w:hAnsi="Times New Roman"/>
          <w:color w:val="000000"/>
        </w:rPr>
        <w:t>ir s</w:t>
      </w:r>
      <w:r>
        <w:rPr>
          <w:rFonts w:ascii="Times New Roman" w:hAnsi="Times New Roman"/>
          <w:color w:val="000000"/>
        </w:rPr>
        <w:t>taff</w:t>
      </w:r>
      <w:ins w:id="521" w:author="zgl7" w:date="2010-09-16T14:35:00Z">
        <w:r w:rsidR="00515E0A">
          <w:rPr>
            <w:rFonts w:ascii="Times New Roman" w:hAnsi="Times New Roman"/>
            <w:color w:val="000000"/>
          </w:rPr>
          <w:t>s</w:t>
        </w:r>
      </w:ins>
      <w:r>
        <w:rPr>
          <w:rFonts w:ascii="Times New Roman" w:hAnsi="Times New Roman"/>
          <w:color w:val="000000"/>
        </w:rPr>
        <w:t xml:space="preserve"> on visit sampling and completion of the PRFs.</w:t>
      </w:r>
      <w:ins w:id="522" w:author="zgl7" w:date="2010-09-13T14:26:00Z">
        <w:r w:rsidR="00F97542">
          <w:rPr>
            <w:rFonts w:ascii="Times New Roman" w:hAnsi="Times New Roman"/>
            <w:color w:val="000000"/>
          </w:rPr>
          <w:t xml:space="preserve">  </w:t>
        </w:r>
      </w:ins>
      <w:del w:id="523" w:author="zgl7" w:date="2010-09-13T14:26:00Z">
        <w:r w:rsidDel="00F97542">
          <w:rPr>
            <w:rFonts w:ascii="Times New Roman" w:hAnsi="Times New Roman"/>
            <w:color w:val="000000"/>
          </w:rPr>
          <w:delText xml:space="preserve"> If the physician/provider chooses, he/she may use the worksheet in the back of the NAMCS Instruction Manual for sampling (</w:delText>
        </w:r>
        <w:r w:rsidDel="00F97542">
          <w:rPr>
            <w:rFonts w:ascii="Times New Roman" w:hAnsi="Times New Roman"/>
            <w:b/>
            <w:color w:val="000000"/>
          </w:rPr>
          <w:delText xml:space="preserve">Attachment </w:delText>
        </w:r>
        <w:r w:rsidR="0040582C" w:rsidRPr="0040582C">
          <w:rPr>
            <w:rFonts w:ascii="Times New Roman" w:hAnsi="Times New Roman"/>
            <w:b/>
            <w:color w:val="000000"/>
            <w:highlight w:val="yellow"/>
            <w:rPrChange w:id="524" w:author="zgl7" w:date="2010-09-08T10:14:00Z">
              <w:rPr>
                <w:rFonts w:ascii="Times New Roman" w:hAnsi="Times New Roman"/>
                <w:b/>
                <w:color w:val="000000"/>
              </w:rPr>
            </w:rPrChange>
          </w:rPr>
          <w:delText>H</w:delText>
        </w:r>
        <w:r w:rsidDel="00F97542">
          <w:rPr>
            <w:rFonts w:ascii="Times New Roman" w:hAnsi="Times New Roman"/>
            <w:color w:val="000000"/>
          </w:rPr>
          <w:delText xml:space="preserve">) visits.  </w:delText>
        </w:r>
      </w:del>
      <w:del w:id="525" w:author="zgl7" w:date="2010-09-13T14:27:00Z">
        <w:r w:rsidDel="00F97542">
          <w:rPr>
            <w:rFonts w:ascii="Times New Roman" w:hAnsi="Times New Roman"/>
            <w:color w:val="000000"/>
          </w:rPr>
          <w:delText>However, i</w:delText>
        </w:r>
      </w:del>
      <w:ins w:id="526" w:author="zgl7" w:date="2010-09-13T14:27:00Z">
        <w:r w:rsidR="00F97542">
          <w:rPr>
            <w:rFonts w:ascii="Times New Roman" w:hAnsi="Times New Roman"/>
            <w:color w:val="000000"/>
          </w:rPr>
          <w:t>I</w:t>
        </w:r>
      </w:ins>
      <w:r>
        <w:rPr>
          <w:rFonts w:ascii="Times New Roman" w:hAnsi="Times New Roman"/>
          <w:color w:val="000000"/>
        </w:rPr>
        <w:t xml:space="preserve">f the physician or physician’s staff prefer, FRs </w:t>
      </w:r>
      <w:ins w:id="527" w:author="zgl7" w:date="2010-09-13T14:27:00Z">
        <w:r w:rsidR="00F97542">
          <w:rPr>
            <w:rFonts w:ascii="Times New Roman" w:hAnsi="Times New Roman"/>
            <w:color w:val="000000"/>
          </w:rPr>
          <w:t xml:space="preserve">can </w:t>
        </w:r>
      </w:ins>
      <w:r>
        <w:rPr>
          <w:rFonts w:ascii="Times New Roman" w:hAnsi="Times New Roman"/>
          <w:color w:val="000000"/>
        </w:rPr>
        <w:t xml:space="preserve">abstract the data.  In preparation for each survey year, NCHS </w:t>
      </w:r>
      <w:proofErr w:type="gramStart"/>
      <w:r>
        <w:rPr>
          <w:rFonts w:ascii="Times New Roman" w:hAnsi="Times New Roman"/>
          <w:color w:val="000000"/>
        </w:rPr>
        <w:t>staff provide</w:t>
      </w:r>
      <w:proofErr w:type="gramEnd"/>
      <w:r>
        <w:rPr>
          <w:rFonts w:ascii="Times New Roman" w:hAnsi="Times New Roman"/>
          <w:color w:val="000000"/>
        </w:rPr>
        <w:t xml:space="preserve"> initial training to FRs and RO staff on changes related to the forms, items, and procedures.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Census Bureau Headquarters staff are also responsible for writing the field manual</w:t>
      </w:r>
      <w:del w:id="528" w:author="zgl7" w:date="2010-09-08T10:14:00Z">
        <w:r w:rsidDel="004E0D96">
          <w:rPr>
            <w:rFonts w:ascii="Times New Roman" w:hAnsi="Times New Roman"/>
            <w:color w:val="000000"/>
          </w:rPr>
          <w:delText xml:space="preserve"> (</w:delText>
        </w:r>
        <w:r w:rsidDel="004E0D96">
          <w:rPr>
            <w:rFonts w:ascii="Times New Roman" w:hAnsi="Times New Roman"/>
            <w:b/>
            <w:color w:val="000000"/>
          </w:rPr>
          <w:delText>Attachment H</w:delText>
        </w:r>
        <w:r w:rsidDel="004E0D96">
          <w:rPr>
            <w:rFonts w:ascii="Times New Roman" w:hAnsi="Times New Roman"/>
            <w:color w:val="000000"/>
          </w:rPr>
          <w:delText>)</w:delText>
        </w:r>
      </w:del>
      <w:r>
        <w:rPr>
          <w:rFonts w:ascii="Times New Roman" w:hAnsi="Times New Roman"/>
          <w:color w:val="000000"/>
        </w:rPr>
        <w:t>.  The field manual contains topics that cover the following: purposes of the survey; interviewing techniques; a description of NAMCS</w:t>
      </w:r>
      <w:ins w:id="529" w:author="zgl7" w:date="2010-09-21T11:00:00Z">
        <w:r w:rsidR="00731666">
          <w:rPr>
            <w:rFonts w:ascii="Times New Roman" w:hAnsi="Times New Roman"/>
            <w:color w:val="000000"/>
          </w:rPr>
          <w:t>-1</w:t>
        </w:r>
      </w:ins>
      <w:del w:id="530" w:author="zgl7" w:date="2010-09-21T11:00:00Z">
        <w:r w:rsidDel="00731666">
          <w:rPr>
            <w:rFonts w:ascii="Times New Roman" w:hAnsi="Times New Roman"/>
            <w:color w:val="000000"/>
          </w:rPr>
          <w:delText xml:space="preserve"> physician induction interview (PII)</w:delText>
        </w:r>
      </w:del>
      <w:r>
        <w:rPr>
          <w:rFonts w:ascii="Times New Roman" w:hAnsi="Times New Roman"/>
          <w:color w:val="000000"/>
        </w:rPr>
        <w:t xml:space="preserve"> questionnaire and related forms; </w:t>
      </w:r>
      <w:r w:rsidR="00261EAF">
        <w:rPr>
          <w:rFonts w:ascii="Times New Roman" w:hAnsi="Times New Roman"/>
          <w:color w:val="000000"/>
        </w:rPr>
        <w:t xml:space="preserve">and </w:t>
      </w:r>
      <w:r>
        <w:rPr>
          <w:rFonts w:ascii="Times New Roman" w:hAnsi="Times New Roman"/>
          <w:color w:val="000000"/>
        </w:rPr>
        <w:t>procedures that cove</w:t>
      </w:r>
      <w:r w:rsidR="00261EAF">
        <w:rPr>
          <w:rFonts w:ascii="Times New Roman" w:hAnsi="Times New Roman"/>
          <w:color w:val="000000"/>
        </w:rPr>
        <w:t>r inducting office-based physicians/</w:t>
      </w:r>
      <w:del w:id="531" w:author="zgl7" w:date="2010-09-09T10:00:00Z">
        <w:r w:rsidR="00261EAF" w:rsidDel="000C344F">
          <w:rPr>
            <w:rFonts w:ascii="Times New Roman" w:hAnsi="Times New Roman"/>
            <w:color w:val="000000"/>
          </w:rPr>
          <w:delText xml:space="preserve">CHC </w:delText>
        </w:r>
      </w:del>
      <w:r w:rsidR="00261EAF">
        <w:rPr>
          <w:rFonts w:ascii="Times New Roman" w:hAnsi="Times New Roman"/>
          <w:color w:val="000000"/>
        </w:rPr>
        <w:t xml:space="preserve">providers, </w:t>
      </w:r>
      <w:r>
        <w:rPr>
          <w:rFonts w:ascii="Times New Roman" w:hAnsi="Times New Roman"/>
          <w:color w:val="000000"/>
        </w:rPr>
        <w:t xml:space="preserve">conducting physician visits, determining the take </w:t>
      </w:r>
      <w:r>
        <w:rPr>
          <w:rFonts w:ascii="Times New Roman" w:hAnsi="Times New Roman"/>
          <w:color w:val="000000"/>
        </w:rPr>
        <w:lastRenderedPageBreak/>
        <w:t>every and random start numbers, instructing the physician’s staff, supervising patient visit sampling, editing completed forms, and retrieving missing data.</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Throughout the year, conference calls are held among Ambulatory and </w:t>
      </w:r>
      <w:ins w:id="532" w:author="zgl7" w:date="2010-12-21T15:12:00Z">
        <w:r w:rsidR="009852B7">
          <w:rPr>
            <w:rFonts w:ascii="Times New Roman" w:hAnsi="Times New Roman"/>
            <w:color w:val="000000"/>
          </w:rPr>
          <w:t xml:space="preserve">Hospital </w:t>
        </w:r>
      </w:ins>
      <w:del w:id="533" w:author="zgl7" w:date="2010-12-21T15:12:00Z">
        <w:r w:rsidDel="009852B7">
          <w:rPr>
            <w:rFonts w:ascii="Times New Roman" w:hAnsi="Times New Roman"/>
            <w:color w:val="000000"/>
          </w:rPr>
          <w:delText xml:space="preserve">Health </w:delText>
        </w:r>
      </w:del>
      <w:r>
        <w:rPr>
          <w:rFonts w:ascii="Times New Roman" w:hAnsi="Times New Roman"/>
          <w:color w:val="000000"/>
        </w:rPr>
        <w:t xml:space="preserve">Care Statistics Branch (AHCSB) staff, Census Bureau Headquarters staff, Census Field Division staff, and NAMCS supervisory staff from all of the Regional Offices to discuss issues relevant to the ongoing NAMCS data collection.  </w:t>
      </w:r>
    </w:p>
    <w:p w:rsidR="006C1EC5" w:rsidRDefault="006C1EC5">
      <w:pPr>
        <w:pStyle w:val="Style0"/>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r>
        <w:rPr>
          <w:rFonts w:ascii="Times New Roman" w:hAnsi="Times New Roman"/>
          <w:color w:val="000000"/>
          <w:u w:val="single"/>
        </w:rPr>
        <w:t>Initial Contact</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Depending on the setting, initial contact is made at varying times prior to the beginning of NAMCS</w:t>
      </w:r>
      <w:ins w:id="534" w:author="zgl7" w:date="2010-09-21T11:01:00Z">
        <w:r w:rsidR="00731666">
          <w:rPr>
            <w:rFonts w:ascii="Times New Roman" w:hAnsi="Times New Roman"/>
            <w:color w:val="000000"/>
          </w:rPr>
          <w:t xml:space="preserve"> assigned reporting week for the sampled physician/CHC</w:t>
        </w:r>
      </w:ins>
      <w:r>
        <w:rPr>
          <w:rFonts w:ascii="Times New Roman" w:hAnsi="Times New Roman"/>
          <w:color w:val="000000"/>
        </w:rPr>
        <w:t xml:space="preserve">.  Six weeks prior to the </w:t>
      </w:r>
      <w:r w:rsidR="001F4F15">
        <w:rPr>
          <w:rFonts w:ascii="Times New Roman" w:hAnsi="Times New Roman"/>
          <w:color w:val="000000"/>
        </w:rPr>
        <w:t xml:space="preserve">CHCs assigned data collection week, </w:t>
      </w:r>
      <w:r w:rsidR="00E5192A">
        <w:rPr>
          <w:rFonts w:ascii="Times New Roman" w:hAnsi="Times New Roman"/>
          <w:color w:val="000000"/>
        </w:rPr>
        <w:t xml:space="preserve">notification is sent to </w:t>
      </w:r>
      <w:r>
        <w:rPr>
          <w:rFonts w:ascii="Times New Roman" w:hAnsi="Times New Roman"/>
          <w:color w:val="000000"/>
        </w:rPr>
        <w:t xml:space="preserve">each CHC director that his/her particular </w:t>
      </w:r>
      <w:r w:rsidR="00965D4E">
        <w:rPr>
          <w:rFonts w:ascii="Times New Roman" w:hAnsi="Times New Roman"/>
          <w:color w:val="000000"/>
        </w:rPr>
        <w:t>center h</w:t>
      </w:r>
      <w:r>
        <w:rPr>
          <w:rFonts w:ascii="Times New Roman" w:hAnsi="Times New Roman"/>
          <w:color w:val="000000"/>
        </w:rPr>
        <w:t>as been randomly selected to participate in NAMCS.  CHC physicians/providers also receive an introductory letter, patterned after the letter sent to office-based physicians 5 weeks before their assigned reporting period.  Finally, office-based physicians who have been selected to participate in the survey receive an introductory letter approximately 4 weeks before their 1</w:t>
      </w:r>
      <w:r>
        <w:rPr>
          <w:rFonts w:ascii="Times New Roman" w:hAnsi="Times New Roman"/>
          <w:color w:val="000000"/>
        </w:rPr>
        <w:noBreakHyphen/>
        <w:t xml:space="preserve">week reporting periods are to begin.  All three types of letters are similar, signed by the Director of NCHS, and explain the basics of the survey.  Specifically, the letters </w:t>
      </w:r>
      <w:r w:rsidR="001F7084">
        <w:rPr>
          <w:rFonts w:ascii="Times New Roman" w:hAnsi="Times New Roman"/>
          <w:color w:val="000000"/>
        </w:rPr>
        <w:t xml:space="preserve">(1) </w:t>
      </w:r>
      <w:r>
        <w:rPr>
          <w:rFonts w:ascii="Times New Roman" w:hAnsi="Times New Roman"/>
          <w:color w:val="000000"/>
        </w:rPr>
        <w:t>highlight</w:t>
      </w:r>
      <w:r w:rsidR="001F7084">
        <w:rPr>
          <w:rFonts w:ascii="Times New Roman" w:hAnsi="Times New Roman"/>
          <w:color w:val="000000"/>
        </w:rPr>
        <w:t xml:space="preserve"> </w:t>
      </w:r>
      <w:r>
        <w:rPr>
          <w:rFonts w:ascii="Times New Roman" w:hAnsi="Times New Roman"/>
          <w:color w:val="000000"/>
        </w:rPr>
        <w:t xml:space="preserve">the voluntary nature of participation, (2) </w:t>
      </w:r>
      <w:r w:rsidR="000D36CC">
        <w:rPr>
          <w:rFonts w:ascii="Times New Roman" w:hAnsi="Times New Roman"/>
          <w:color w:val="000000"/>
        </w:rPr>
        <w:t xml:space="preserve">describe </w:t>
      </w:r>
      <w:r>
        <w:rPr>
          <w:rFonts w:ascii="Times New Roman" w:hAnsi="Times New Roman"/>
          <w:color w:val="000000"/>
        </w:rPr>
        <w:t>the planned contact with a representative from the Bureau of the Census who will act as NCHS’s data collection agent</w:t>
      </w:r>
      <w:r w:rsidR="000D36CC">
        <w:rPr>
          <w:rFonts w:ascii="Times New Roman" w:hAnsi="Times New Roman"/>
          <w:color w:val="000000"/>
        </w:rPr>
        <w:t xml:space="preserve">, </w:t>
      </w:r>
      <w:r>
        <w:rPr>
          <w:rFonts w:ascii="Times New Roman" w:hAnsi="Times New Roman"/>
          <w:color w:val="000000"/>
        </w:rPr>
        <w:t xml:space="preserve">and (3) provide additional instructions and support.  See </w:t>
      </w:r>
      <w:r w:rsidR="00B93315">
        <w:rPr>
          <w:rFonts w:ascii="Times New Roman" w:hAnsi="Times New Roman"/>
          <w:b/>
          <w:color w:val="000000"/>
        </w:rPr>
        <w:t xml:space="preserve">Attachment </w:t>
      </w:r>
      <w:del w:id="535" w:author="zgl7" w:date="2010-09-13T15:24:00Z">
        <w:r w:rsidR="00B93315">
          <w:rPr>
            <w:rFonts w:ascii="Times New Roman" w:hAnsi="Times New Roman"/>
            <w:b/>
            <w:color w:val="000000"/>
          </w:rPr>
          <w:delText>L</w:delText>
        </w:r>
      </w:del>
      <w:ins w:id="536" w:author="zgl7" w:date="2010-09-13T15:24:00Z">
        <w:r w:rsidR="00B93315">
          <w:rPr>
            <w:rFonts w:ascii="Times New Roman" w:hAnsi="Times New Roman"/>
            <w:b/>
            <w:color w:val="000000"/>
          </w:rPr>
          <w:t>M</w:t>
        </w:r>
      </w:ins>
      <w:r>
        <w:rPr>
          <w:rFonts w:ascii="Times New Roman" w:hAnsi="Times New Roman"/>
          <w:b/>
          <w:color w:val="000000"/>
        </w:rPr>
        <w:t xml:space="preserve"> </w:t>
      </w:r>
      <w:r>
        <w:rPr>
          <w:rFonts w:ascii="Times New Roman" w:hAnsi="Times New Roman"/>
          <w:color w:val="000000"/>
        </w:rPr>
        <w:t xml:space="preserve">for copies of all three types of letters.  </w:t>
      </w:r>
      <w:ins w:id="537" w:author="zgl7" w:date="2011-01-12T09:06:00Z">
        <w:r w:rsidR="00E07CC7">
          <w:rPr>
            <w:rFonts w:ascii="Times New Roman" w:hAnsi="Times New Roman"/>
            <w:color w:val="000000"/>
          </w:rPr>
          <w:t xml:space="preserve">The first letter in the attachment is </w:t>
        </w:r>
      </w:ins>
      <w:ins w:id="538" w:author="zgl7" w:date="2011-01-12T09:07:00Z">
        <w:r w:rsidR="00E07CC7">
          <w:rPr>
            <w:rFonts w:ascii="Times New Roman" w:hAnsi="Times New Roman"/>
            <w:color w:val="000000"/>
          </w:rPr>
          <w:t xml:space="preserve">given to </w:t>
        </w:r>
      </w:ins>
      <w:ins w:id="539" w:author="zgl7" w:date="2011-01-12T09:06:00Z">
        <w:r w:rsidR="00E07CC7">
          <w:rPr>
            <w:rFonts w:ascii="Times New Roman" w:hAnsi="Times New Roman"/>
            <w:color w:val="000000"/>
          </w:rPr>
          <w:t>CHC executive</w:t>
        </w:r>
      </w:ins>
      <w:ins w:id="540" w:author="zgl7" w:date="2011-01-12T09:07:00Z">
        <w:r w:rsidR="00E07CC7">
          <w:rPr>
            <w:rFonts w:ascii="Times New Roman" w:hAnsi="Times New Roman"/>
            <w:color w:val="000000"/>
          </w:rPr>
          <w:t>s</w:t>
        </w:r>
      </w:ins>
      <w:ins w:id="541" w:author="zgl7" w:date="2011-01-12T09:06:00Z">
        <w:r w:rsidR="00E07CC7">
          <w:rPr>
            <w:rFonts w:ascii="Times New Roman" w:hAnsi="Times New Roman"/>
            <w:color w:val="000000"/>
          </w:rPr>
          <w:t xml:space="preserve">, the second is </w:t>
        </w:r>
      </w:ins>
      <w:ins w:id="542" w:author="zgl7" w:date="2011-01-12T09:07:00Z">
        <w:r w:rsidR="00E07CC7">
          <w:rPr>
            <w:rFonts w:ascii="Times New Roman" w:hAnsi="Times New Roman"/>
            <w:color w:val="000000"/>
          </w:rPr>
          <w:t xml:space="preserve">intended for </w:t>
        </w:r>
      </w:ins>
      <w:ins w:id="543" w:author="zgl7" w:date="2011-01-12T09:06:00Z">
        <w:r w:rsidR="00E07CC7">
          <w:rPr>
            <w:rFonts w:ascii="Times New Roman" w:hAnsi="Times New Roman"/>
            <w:color w:val="000000"/>
          </w:rPr>
          <w:t>CHC provider</w:t>
        </w:r>
      </w:ins>
      <w:ins w:id="544" w:author="zgl7" w:date="2011-01-12T09:07:00Z">
        <w:r w:rsidR="00E07CC7">
          <w:rPr>
            <w:rFonts w:ascii="Times New Roman" w:hAnsi="Times New Roman"/>
            <w:color w:val="000000"/>
          </w:rPr>
          <w:t>s</w:t>
        </w:r>
      </w:ins>
      <w:ins w:id="545" w:author="zgl7" w:date="2011-01-12T09:06:00Z">
        <w:r w:rsidR="00E07CC7">
          <w:rPr>
            <w:rFonts w:ascii="Times New Roman" w:hAnsi="Times New Roman"/>
            <w:color w:val="000000"/>
          </w:rPr>
          <w:t xml:space="preserve">, and the final letter is </w:t>
        </w:r>
      </w:ins>
      <w:ins w:id="546" w:author="zgl7" w:date="2011-01-12T09:08:00Z">
        <w:r w:rsidR="00E07CC7">
          <w:rPr>
            <w:rFonts w:ascii="Times New Roman" w:hAnsi="Times New Roman"/>
            <w:color w:val="000000"/>
          </w:rPr>
          <w:t xml:space="preserve">for </w:t>
        </w:r>
      </w:ins>
      <w:ins w:id="547" w:author="zgl7" w:date="2011-01-12T09:06:00Z">
        <w:r w:rsidR="00E07CC7">
          <w:rPr>
            <w:rFonts w:ascii="Times New Roman" w:hAnsi="Times New Roman"/>
            <w:color w:val="000000"/>
          </w:rPr>
          <w:t xml:space="preserve">office-based physicians.  </w:t>
        </w:r>
      </w:ins>
      <w:r>
        <w:rPr>
          <w:rFonts w:ascii="Times New Roman" w:hAnsi="Times New Roman"/>
          <w:color w:val="000000"/>
        </w:rPr>
        <w:t xml:space="preserve">As mentioned earlier, we include a motivational insert with the introductory letter.  This short brochure contains reasons for participation, and questions and answers on confidentiality issues, including the HIPAA Privacy Rule.  In addition, the package sent to </w:t>
      </w:r>
      <w:proofErr w:type="gramStart"/>
      <w:r>
        <w:rPr>
          <w:rFonts w:ascii="Times New Roman" w:hAnsi="Times New Roman"/>
          <w:color w:val="000000"/>
        </w:rPr>
        <w:t>sampled</w:t>
      </w:r>
      <w:proofErr w:type="gramEnd"/>
      <w:r>
        <w:rPr>
          <w:rFonts w:ascii="Times New Roman" w:hAnsi="Times New Roman"/>
          <w:color w:val="000000"/>
        </w:rPr>
        <w:t xml:space="preserve"> NAMCS participants contains endorsing letters from specialty medical colleges and/or associations corresponding to the physician’s particular specialty (</w:t>
      </w:r>
      <w:r w:rsidR="00B93315">
        <w:rPr>
          <w:rFonts w:ascii="Times New Roman" w:hAnsi="Times New Roman"/>
          <w:b/>
          <w:color w:val="000000"/>
        </w:rPr>
        <w:t xml:space="preserve">Attachment </w:t>
      </w:r>
      <w:del w:id="548" w:author="zgl7" w:date="2010-09-13T15:25:00Z">
        <w:r w:rsidR="00B93315">
          <w:rPr>
            <w:rFonts w:ascii="Times New Roman" w:hAnsi="Times New Roman"/>
            <w:b/>
            <w:color w:val="000000"/>
          </w:rPr>
          <w:delText>M</w:delText>
        </w:r>
      </w:del>
      <w:ins w:id="549" w:author="zgl7" w:date="2010-09-13T15:25:00Z">
        <w:r w:rsidR="00B93315">
          <w:rPr>
            <w:rFonts w:ascii="Times New Roman" w:hAnsi="Times New Roman"/>
            <w:b/>
            <w:color w:val="000000"/>
          </w:rPr>
          <w:t>N</w:t>
        </w:r>
      </w:ins>
      <w:r>
        <w:rPr>
          <w:rFonts w:ascii="Times New Roman" w:hAnsi="Times New Roman"/>
          <w:color w:val="000000"/>
        </w:rPr>
        <w:t xml:space="preserve">).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D7645E" w:rsidRDefault="006C1EC5" w:rsidP="00D7645E">
      <w:pPr>
        <w:pStyle w:val="Style0"/>
        <w:rPr>
          <w:rFonts w:ascii="Times New Roman" w:hAnsi="Times New Roman"/>
        </w:rPr>
      </w:pPr>
      <w:r w:rsidRPr="00D7645E">
        <w:rPr>
          <w:rFonts w:ascii="Times New Roman" w:hAnsi="Times New Roman"/>
        </w:rPr>
        <w:t>During the initial interview with the CHC director, a Census FR completes a NAMCS-201, which is the Community Health Center Induction Interview (</w:t>
      </w:r>
      <w:r w:rsidR="00B93315">
        <w:rPr>
          <w:rFonts w:ascii="Times New Roman" w:hAnsi="Times New Roman"/>
          <w:b/>
        </w:rPr>
        <w:t xml:space="preserve">Attachment </w:t>
      </w:r>
      <w:del w:id="550" w:author="zgl7" w:date="2010-09-13T15:25:00Z">
        <w:r w:rsidR="0040582C" w:rsidRPr="0040582C">
          <w:rPr>
            <w:rFonts w:ascii="Times New Roman" w:hAnsi="Times New Roman"/>
            <w:b/>
            <w:highlight w:val="yellow"/>
            <w:rPrChange w:id="551" w:author="zgl7" w:date="2010-12-10T10:21:00Z">
              <w:rPr>
                <w:rFonts w:ascii="Times New Roman" w:hAnsi="Times New Roman"/>
                <w:b/>
              </w:rPr>
            </w:rPrChange>
          </w:rPr>
          <w:delText>N</w:delText>
        </w:r>
      </w:del>
      <w:ins w:id="552" w:author="zgl7" w:date="2010-12-13T10:18:00Z">
        <w:r w:rsidR="005329C1">
          <w:rPr>
            <w:rFonts w:ascii="Times New Roman" w:hAnsi="Times New Roman"/>
            <w:b/>
          </w:rPr>
          <w:t>H</w:t>
        </w:r>
      </w:ins>
      <w:r w:rsidRPr="00D7645E">
        <w:rPr>
          <w:rFonts w:ascii="Times New Roman" w:hAnsi="Times New Roman"/>
        </w:rPr>
        <w:t xml:space="preserve">).  This form allows for the collection of general CHC contact information, along with the type of center and sources of revenue.  The major purpose of the NAMCS-201 is to list </w:t>
      </w:r>
      <w:r w:rsidR="00F913D0">
        <w:rPr>
          <w:rFonts w:ascii="Times New Roman" w:hAnsi="Times New Roman"/>
        </w:rPr>
        <w:t xml:space="preserve">all </w:t>
      </w:r>
      <w:r w:rsidRPr="00D7645E">
        <w:rPr>
          <w:rFonts w:ascii="Times New Roman" w:hAnsi="Times New Roman"/>
        </w:rPr>
        <w:t>eligible providers at all in-scope locations</w:t>
      </w:r>
      <w:r w:rsidR="00A71161">
        <w:rPr>
          <w:rFonts w:ascii="Times New Roman" w:hAnsi="Times New Roman"/>
        </w:rPr>
        <w:t>, including those that will not be subjected to sampling because they are not scheduled to see patients during the CHCs sample week</w:t>
      </w:r>
      <w:r w:rsidRPr="00D7645E">
        <w:rPr>
          <w:rFonts w:ascii="Times New Roman" w:hAnsi="Times New Roman"/>
        </w:rPr>
        <w:t>.</w:t>
      </w:r>
      <w:r w:rsidR="00A71161">
        <w:rPr>
          <w:rFonts w:ascii="Times New Roman" w:hAnsi="Times New Roman"/>
        </w:rPr>
        <w:t xml:space="preserve">  </w:t>
      </w:r>
      <w:r w:rsidRPr="00D7645E">
        <w:rPr>
          <w:rFonts w:ascii="Times New Roman" w:hAnsi="Times New Roman"/>
        </w:rPr>
        <w:t>This list of providers will include those that work at satellite locations of the CHC as well as mobile units.  School-based locations of the CHC are not eligible, as institutional and occupational settings are not within the scope of NAMCS.  When the list of providers has been supplied, the FR will select three providers to be sampled.  This selection will be proportional to visit volume.  The FR will then obtain the locations and telephone numbers of the selected providers so they can be contacted and inducted.</w:t>
      </w:r>
    </w:p>
    <w:p w:rsidR="006C1EC5" w:rsidRPr="00D7645E" w:rsidRDefault="006C1EC5" w:rsidP="00D7645E">
      <w:pPr>
        <w:pStyle w:val="Style0"/>
        <w:rPr>
          <w:rFonts w:ascii="Times New Roman" w:hAnsi="Times New Roman"/>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r>
        <w:rPr>
          <w:rFonts w:ascii="Times New Roman" w:hAnsi="Times New Roman"/>
          <w:color w:val="000000"/>
          <w:u w:val="single"/>
        </w:rPr>
        <w:t>Physician/Provider Induction</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D7645E" w:rsidRDefault="006C1EC5" w:rsidP="00D7645E">
      <w:pPr>
        <w:pStyle w:val="Style0"/>
        <w:rPr>
          <w:rFonts w:ascii="Times New Roman" w:hAnsi="Times New Roman"/>
        </w:rPr>
      </w:pPr>
      <w:r w:rsidRPr="00D7645E">
        <w:rPr>
          <w:rFonts w:ascii="Times New Roman" w:hAnsi="Times New Roman"/>
        </w:rPr>
        <w:lastRenderedPageBreak/>
        <w:t>The introductory letter</w:t>
      </w:r>
      <w:r w:rsidR="006040D4">
        <w:rPr>
          <w:rFonts w:ascii="Times New Roman" w:hAnsi="Times New Roman"/>
        </w:rPr>
        <w:t xml:space="preserve"> (</w:t>
      </w:r>
      <w:r w:rsidR="00B93315">
        <w:rPr>
          <w:rFonts w:ascii="Times New Roman" w:hAnsi="Times New Roman"/>
          <w:b/>
        </w:rPr>
        <w:t xml:space="preserve">Attachment </w:t>
      </w:r>
      <w:ins w:id="553" w:author="zgl7" w:date="2010-09-13T15:25:00Z">
        <w:r w:rsidR="00B93315">
          <w:rPr>
            <w:rFonts w:ascii="Times New Roman" w:hAnsi="Times New Roman"/>
            <w:b/>
          </w:rPr>
          <w:t>M</w:t>
        </w:r>
      </w:ins>
      <w:del w:id="554" w:author="zgl7" w:date="2010-09-13T15:25:00Z">
        <w:r w:rsidR="0040582C" w:rsidRPr="0040582C">
          <w:rPr>
            <w:rFonts w:ascii="Times New Roman" w:hAnsi="Times New Roman"/>
            <w:b/>
            <w:highlight w:val="yellow"/>
            <w:rPrChange w:id="555" w:author="zgl7" w:date="2010-09-08T10:16:00Z">
              <w:rPr>
                <w:rFonts w:ascii="Times New Roman" w:hAnsi="Times New Roman"/>
                <w:b/>
              </w:rPr>
            </w:rPrChange>
          </w:rPr>
          <w:delText>L</w:delText>
        </w:r>
      </w:del>
      <w:r w:rsidR="006040D4">
        <w:rPr>
          <w:rFonts w:ascii="Times New Roman" w:hAnsi="Times New Roman"/>
        </w:rPr>
        <w:t xml:space="preserve">) </w:t>
      </w:r>
      <w:del w:id="556" w:author="zgl7" w:date="2010-09-21T11:01:00Z">
        <w:r w:rsidRPr="00D7645E" w:rsidDel="00731666">
          <w:rPr>
            <w:rFonts w:ascii="Times New Roman" w:hAnsi="Times New Roman"/>
          </w:rPr>
          <w:delText xml:space="preserve">is followed by a telephone call </w:delText>
        </w:r>
      </w:del>
      <w:r w:rsidRPr="00D7645E">
        <w:rPr>
          <w:rFonts w:ascii="Times New Roman" w:hAnsi="Times New Roman"/>
        </w:rPr>
        <w:t xml:space="preserve">to the office-based physician </w:t>
      </w:r>
      <w:ins w:id="557" w:author="zgl7" w:date="2010-09-21T11:01:00Z">
        <w:r w:rsidR="00731666">
          <w:rPr>
            <w:rFonts w:ascii="Times New Roman" w:hAnsi="Times New Roman"/>
          </w:rPr>
          <w:t xml:space="preserve">is followed by a telephone call </w:t>
        </w:r>
      </w:ins>
      <w:r w:rsidRPr="00D7645E">
        <w:rPr>
          <w:rFonts w:ascii="Times New Roman" w:hAnsi="Times New Roman"/>
        </w:rPr>
        <w:t>from a Census Bureau FR to schedule an appointment so that the physician can be inducted into NAMCS by personal interview (</w:t>
      </w:r>
      <w:r w:rsidR="00B93315">
        <w:rPr>
          <w:rFonts w:ascii="Times New Roman" w:hAnsi="Times New Roman"/>
          <w:b/>
        </w:rPr>
        <w:t xml:space="preserve">Attachment </w:t>
      </w:r>
      <w:del w:id="558" w:author="zgl7" w:date="2010-09-13T15:25:00Z">
        <w:r w:rsidR="0040582C" w:rsidRPr="0040582C">
          <w:rPr>
            <w:rFonts w:ascii="Times New Roman" w:hAnsi="Times New Roman"/>
            <w:b/>
            <w:highlight w:val="yellow"/>
            <w:rPrChange w:id="559" w:author="zgl7" w:date="2010-12-10T10:21:00Z">
              <w:rPr>
                <w:rFonts w:ascii="Times New Roman" w:hAnsi="Times New Roman"/>
                <w:b/>
              </w:rPr>
            </w:rPrChange>
          </w:rPr>
          <w:delText>O</w:delText>
        </w:r>
      </w:del>
      <w:ins w:id="560" w:author="zgl7" w:date="2010-12-13T10:19:00Z">
        <w:r w:rsidR="006D055B">
          <w:rPr>
            <w:rFonts w:ascii="Times New Roman" w:hAnsi="Times New Roman"/>
            <w:b/>
          </w:rPr>
          <w:t>F</w:t>
        </w:r>
      </w:ins>
      <w:r w:rsidRPr="00D7645E">
        <w:rPr>
          <w:rFonts w:ascii="Times New Roman" w:hAnsi="Times New Roman"/>
        </w:rPr>
        <w:t>).  Each CHC physician/provider is also inducted with a letter followed by appointment scheduling and personal interview (</w:t>
      </w:r>
      <w:r w:rsidR="00B93315">
        <w:rPr>
          <w:rFonts w:ascii="Times New Roman" w:hAnsi="Times New Roman"/>
          <w:b/>
        </w:rPr>
        <w:t xml:space="preserve">Attachment </w:t>
      </w:r>
      <w:ins w:id="561" w:author="zgl7" w:date="2010-12-13T10:20:00Z">
        <w:r w:rsidR="0040582C" w:rsidRPr="0040582C">
          <w:rPr>
            <w:rFonts w:ascii="Times New Roman" w:hAnsi="Times New Roman"/>
            <w:b/>
            <w:rPrChange w:id="562" w:author="zgl7" w:date="2010-12-13T10:20:00Z">
              <w:rPr>
                <w:rFonts w:ascii="Times New Roman" w:hAnsi="Times New Roman"/>
                <w:b/>
                <w:highlight w:val="yellow"/>
              </w:rPr>
            </w:rPrChange>
          </w:rPr>
          <w:t>H</w:t>
        </w:r>
      </w:ins>
      <w:del w:id="563" w:author="zgl7" w:date="2010-09-13T15:26:00Z">
        <w:r w:rsidR="0040582C" w:rsidRPr="0040582C">
          <w:rPr>
            <w:rFonts w:ascii="Times New Roman" w:hAnsi="Times New Roman"/>
            <w:b/>
            <w:highlight w:val="yellow"/>
            <w:rPrChange w:id="564" w:author="zgl7" w:date="2010-09-08T10:16:00Z">
              <w:rPr>
                <w:rFonts w:ascii="Times New Roman" w:hAnsi="Times New Roman"/>
                <w:b/>
              </w:rPr>
            </w:rPrChange>
          </w:rPr>
          <w:delText>O</w:delText>
        </w:r>
      </w:del>
      <w:r w:rsidRPr="00D7645E">
        <w:rPr>
          <w:rFonts w:ascii="Times New Roman" w:hAnsi="Times New Roman"/>
        </w:rPr>
        <w:t xml:space="preserve">).  </w:t>
      </w:r>
      <w:del w:id="565" w:author="zgl7" w:date="2010-09-08T10:17:00Z">
        <w:r w:rsidRPr="00D7645E" w:rsidDel="004E0D96">
          <w:rPr>
            <w:rFonts w:ascii="Times New Roman" w:hAnsi="Times New Roman"/>
          </w:rPr>
          <w:delText xml:space="preserve">Instructions for the FR on how to complete these interviews are shown in Attachment H.  </w:delText>
        </w:r>
      </w:del>
      <w:r w:rsidRPr="00D7645E">
        <w:rPr>
          <w:rFonts w:ascii="Times New Roman" w:hAnsi="Times New Roman"/>
        </w:rPr>
        <w:t xml:space="preserve">During the induction visit, the interviewer provides the physician/provider and staff with verbal and written instructions on the completion of patient records.  At this time the interviewer also instructs the physician/provider and staff on the sampling procedures, which vary according to how many visits the </w:t>
      </w:r>
      <w:proofErr w:type="gramStart"/>
      <w:r w:rsidRPr="00D7645E">
        <w:rPr>
          <w:rFonts w:ascii="Times New Roman" w:hAnsi="Times New Roman"/>
        </w:rPr>
        <w:t>physician/provider</w:t>
      </w:r>
      <w:proofErr w:type="gramEnd"/>
      <w:r w:rsidRPr="00D7645E">
        <w:rPr>
          <w:rFonts w:ascii="Times New Roman" w:hAnsi="Times New Roman"/>
        </w:rPr>
        <w:t xml:space="preserve"> expects to see during the sample week.  </w:t>
      </w:r>
      <w:r w:rsidR="00096730">
        <w:rPr>
          <w:rFonts w:ascii="Times New Roman" w:hAnsi="Times New Roman"/>
        </w:rPr>
        <w:t xml:space="preserve">Sampling only a fraction of the visits </w:t>
      </w:r>
      <w:r w:rsidRPr="00D7645E">
        <w:rPr>
          <w:rFonts w:ascii="Times New Roman" w:hAnsi="Times New Roman"/>
        </w:rPr>
        <w:t>is intended to reduce the burden to busy physicians/providers.  Printed on the folder containing PRFs are general instructions and definitions for easy reference by the physician/provider.  More detailed definitions and instructions for selected PRF items are provided on a printed card placed in a pocket of the folder.</w:t>
      </w:r>
    </w:p>
    <w:p w:rsidR="006C1EC5" w:rsidDel="00D173A8" w:rsidRDefault="006C1EC5">
      <w:pPr>
        <w:rPr>
          <w:del w:id="566" w:author="zgl7" w:date="2010-12-10T09:18:00Z"/>
          <w:color w:val="000000"/>
        </w:rPr>
      </w:pPr>
    </w:p>
    <w:p w:rsidR="00731666" w:rsidRDefault="00731666">
      <w:pPr>
        <w:rPr>
          <w:ins w:id="567" w:author="zgl7" w:date="2010-09-21T11:02:00Z"/>
          <w:u w:val="single"/>
        </w:rPr>
      </w:pPr>
    </w:p>
    <w:p w:rsidR="006C1EC5" w:rsidRDefault="006C1EC5">
      <w:pPr>
        <w:rPr>
          <w:u w:val="single"/>
        </w:rPr>
      </w:pPr>
      <w:r>
        <w:rPr>
          <w:u w:val="single"/>
        </w:rPr>
        <w:t>Data Collection</w:t>
      </w:r>
    </w:p>
    <w:p w:rsidR="006C1EC5" w:rsidRDefault="006C1EC5"/>
    <w:p w:rsidR="00701D18" w:rsidRPr="00A70130" w:rsidRDefault="006C1EC5" w:rsidP="00D7645E">
      <w:pPr>
        <w:pStyle w:val="Style0"/>
        <w:rPr>
          <w:ins w:id="568" w:author="zgl7" w:date="2010-09-08T11:00:00Z"/>
          <w:rFonts w:ascii="Times New Roman" w:hAnsi="Times New Roman"/>
        </w:rPr>
      </w:pPr>
      <w:r w:rsidRPr="00D7645E">
        <w:rPr>
          <w:rFonts w:ascii="Times New Roman" w:hAnsi="Times New Roman"/>
        </w:rPr>
        <w:t xml:space="preserve">A </w:t>
      </w:r>
      <w:del w:id="569" w:author="zgl7" w:date="2010-09-21T11:02:00Z">
        <w:r w:rsidRPr="00D7645E" w:rsidDel="00731666">
          <w:rPr>
            <w:rFonts w:ascii="Times New Roman" w:hAnsi="Times New Roman"/>
          </w:rPr>
          <w:delText>Physician Induction Interview (</w:delText>
        </w:r>
      </w:del>
      <w:r w:rsidR="00A24165">
        <w:rPr>
          <w:rFonts w:ascii="Times New Roman" w:hAnsi="Times New Roman"/>
        </w:rPr>
        <w:t>NAMCS-1</w:t>
      </w:r>
      <w:del w:id="570" w:author="zgl7" w:date="2010-09-21T11:02:00Z">
        <w:r w:rsidRPr="00D7645E" w:rsidDel="00731666">
          <w:rPr>
            <w:rFonts w:ascii="Times New Roman" w:hAnsi="Times New Roman"/>
          </w:rPr>
          <w:delText>)</w:delText>
        </w:r>
      </w:del>
      <w:r w:rsidRPr="00D7645E">
        <w:rPr>
          <w:rFonts w:ascii="Times New Roman" w:hAnsi="Times New Roman"/>
        </w:rPr>
        <w:t xml:space="preserve"> is completed for each sampled physician and CHC provider during the induction visit (</w:t>
      </w:r>
      <w:r w:rsidR="00B93315">
        <w:rPr>
          <w:rFonts w:ascii="Times New Roman" w:hAnsi="Times New Roman"/>
          <w:b/>
        </w:rPr>
        <w:t xml:space="preserve">Attachment </w:t>
      </w:r>
      <w:del w:id="571" w:author="zgl7" w:date="2010-09-13T15:26:00Z">
        <w:r w:rsidR="0040582C" w:rsidRPr="0040582C">
          <w:rPr>
            <w:rFonts w:ascii="Times New Roman" w:hAnsi="Times New Roman"/>
            <w:b/>
            <w:highlight w:val="yellow"/>
            <w:rPrChange w:id="572" w:author="zgl7" w:date="2010-12-10T10:21:00Z">
              <w:rPr>
                <w:rFonts w:ascii="Times New Roman" w:hAnsi="Times New Roman"/>
                <w:b/>
              </w:rPr>
            </w:rPrChange>
          </w:rPr>
          <w:delText>O</w:delText>
        </w:r>
      </w:del>
      <w:ins w:id="573" w:author="zgl7" w:date="2010-12-13T10:20:00Z">
        <w:r w:rsidR="00BB4E07">
          <w:rPr>
            <w:rFonts w:ascii="Times New Roman" w:hAnsi="Times New Roman"/>
            <w:b/>
          </w:rPr>
          <w:t>F</w:t>
        </w:r>
      </w:ins>
      <w:r w:rsidRPr="002229E5">
        <w:rPr>
          <w:rFonts w:ascii="Times New Roman" w:hAnsi="Times New Roman"/>
        </w:rPr>
        <w:t>)</w:t>
      </w:r>
      <w:r w:rsidRPr="00D7645E">
        <w:rPr>
          <w:rFonts w:ascii="Times New Roman" w:hAnsi="Times New Roman"/>
        </w:rPr>
        <w:t xml:space="preserve">.  As mentioned above, the questions in the first-half of the </w:t>
      </w:r>
      <w:r w:rsidR="004B331C">
        <w:rPr>
          <w:rFonts w:ascii="Times New Roman" w:hAnsi="Times New Roman"/>
        </w:rPr>
        <w:t>NAMCS-1</w:t>
      </w:r>
      <w:r w:rsidRPr="00D7645E">
        <w:rPr>
          <w:rFonts w:ascii="Times New Roman" w:hAnsi="Times New Roman"/>
        </w:rPr>
        <w:t xml:space="preserve"> are used to guide the FRs through the induction process and verify the physician/provider's eligibility.  The second</w:t>
      </w:r>
      <w:ins w:id="574" w:author="zgl7" w:date="2010-09-16T14:37:00Z">
        <w:r w:rsidR="00A279BE">
          <w:rPr>
            <w:rFonts w:ascii="Times New Roman" w:hAnsi="Times New Roman"/>
          </w:rPr>
          <w:t xml:space="preserve"> </w:t>
        </w:r>
      </w:ins>
      <w:del w:id="575" w:author="zgl7" w:date="2010-09-16T14:37:00Z">
        <w:r w:rsidRPr="00D7645E" w:rsidDel="00A279BE">
          <w:rPr>
            <w:rFonts w:ascii="Times New Roman" w:hAnsi="Times New Roman"/>
          </w:rPr>
          <w:delText>-</w:delText>
        </w:r>
      </w:del>
      <w:r w:rsidRPr="00D7645E">
        <w:rPr>
          <w:rFonts w:ascii="Times New Roman" w:hAnsi="Times New Roman"/>
        </w:rPr>
        <w:t>half of the form is dedicated to obtaining information concerning sel</w:t>
      </w:r>
      <w:r w:rsidR="009A26B7">
        <w:rPr>
          <w:rFonts w:ascii="Times New Roman" w:hAnsi="Times New Roman"/>
        </w:rPr>
        <w:t>ected practice characteristics</w:t>
      </w:r>
      <w:r w:rsidR="00281059" w:rsidRPr="00D7645E">
        <w:rPr>
          <w:rFonts w:ascii="Times New Roman" w:hAnsi="Times New Roman"/>
        </w:rPr>
        <w:t>.</w:t>
      </w:r>
      <w:ins w:id="576" w:author="zgl7" w:date="2010-09-08T10:42:00Z">
        <w:r w:rsidR="00C80478">
          <w:rPr>
            <w:rFonts w:ascii="Times New Roman" w:hAnsi="Times New Roman"/>
          </w:rPr>
          <w:t xml:space="preserve">  The NAMCS-1 will </w:t>
        </w:r>
      </w:ins>
      <w:ins w:id="577" w:author="zgl7" w:date="2010-09-08T10:43:00Z">
        <w:r w:rsidR="00C80478">
          <w:rPr>
            <w:rFonts w:ascii="Times New Roman" w:hAnsi="Times New Roman"/>
          </w:rPr>
          <w:t>basically contain the same items as the current 2010 from</w:t>
        </w:r>
      </w:ins>
      <w:ins w:id="578" w:author="zgl7" w:date="2010-09-16T14:37:00Z">
        <w:r w:rsidR="00A279BE">
          <w:rPr>
            <w:rFonts w:ascii="Times New Roman" w:hAnsi="Times New Roman"/>
          </w:rPr>
          <w:t>. H</w:t>
        </w:r>
      </w:ins>
      <w:ins w:id="579" w:author="zgl7" w:date="2010-09-08T10:43:00Z">
        <w:r w:rsidR="00C80478">
          <w:rPr>
            <w:rFonts w:ascii="Times New Roman" w:hAnsi="Times New Roman"/>
          </w:rPr>
          <w:t xml:space="preserve">owever, we </w:t>
        </w:r>
      </w:ins>
      <w:ins w:id="580" w:author="zgl7" w:date="2010-09-08T10:46:00Z">
        <w:r w:rsidR="00C80478">
          <w:rPr>
            <w:rFonts w:ascii="Times New Roman" w:hAnsi="Times New Roman"/>
          </w:rPr>
          <w:t xml:space="preserve">plan to make the </w:t>
        </w:r>
      </w:ins>
      <w:ins w:id="581" w:author="zgl7" w:date="2010-09-08T10:44:00Z">
        <w:r w:rsidR="00C80478">
          <w:rPr>
            <w:rFonts w:ascii="Times New Roman" w:hAnsi="Times New Roman"/>
          </w:rPr>
          <w:t xml:space="preserve">following changes: </w:t>
        </w:r>
      </w:ins>
      <w:ins w:id="582" w:author="zgl7" w:date="2010-09-08T10:47:00Z">
        <w:r w:rsidR="00C80478">
          <w:rPr>
            <w:rFonts w:ascii="Times New Roman" w:hAnsi="Times New Roman"/>
          </w:rPr>
          <w:t>(</w:t>
        </w:r>
      </w:ins>
      <w:ins w:id="583" w:author="zgl7" w:date="2010-12-10T13:11:00Z">
        <w:r w:rsidR="00D256C4">
          <w:rPr>
            <w:rFonts w:ascii="Times New Roman" w:hAnsi="Times New Roman"/>
          </w:rPr>
          <w:t>1</w:t>
        </w:r>
      </w:ins>
      <w:ins w:id="584" w:author="zgl7" w:date="2010-09-08T10:47:00Z">
        <w:r w:rsidR="00C80478">
          <w:rPr>
            <w:rFonts w:ascii="Times New Roman" w:hAnsi="Times New Roman"/>
          </w:rPr>
          <w:t>) add items to evaluate a physician’s use of complementary and alternative medicine (CAM)</w:t>
        </w:r>
      </w:ins>
      <w:ins w:id="585" w:author="zgl7" w:date="2010-09-08T10:48:00Z">
        <w:r w:rsidR="00C80478">
          <w:rPr>
            <w:rFonts w:ascii="Times New Roman" w:hAnsi="Times New Roman"/>
          </w:rPr>
          <w:t xml:space="preserve"> (</w:t>
        </w:r>
        <w:r w:rsidR="0040582C" w:rsidRPr="0040582C">
          <w:rPr>
            <w:rFonts w:ascii="Times New Roman" w:hAnsi="Times New Roman"/>
            <w:b/>
            <w:rPrChange w:id="586" w:author="zgl7" w:date="2010-12-13T10:20:00Z">
              <w:rPr>
                <w:rFonts w:ascii="Times New Roman" w:hAnsi="Times New Roman"/>
              </w:rPr>
            </w:rPrChange>
          </w:rPr>
          <w:t xml:space="preserve">Attachment </w:t>
        </w:r>
      </w:ins>
      <w:ins w:id="587" w:author="zgl7" w:date="2010-12-21T14:45:00Z">
        <w:r w:rsidR="00327A39">
          <w:rPr>
            <w:rFonts w:ascii="Times New Roman" w:hAnsi="Times New Roman"/>
            <w:b/>
          </w:rPr>
          <w:t>C</w:t>
        </w:r>
      </w:ins>
      <w:ins w:id="588" w:author="zgl7" w:date="2010-09-08T10:48:00Z">
        <w:r w:rsidR="00C80478">
          <w:rPr>
            <w:rFonts w:ascii="Times New Roman" w:hAnsi="Times New Roman"/>
          </w:rPr>
          <w:t xml:space="preserve">), and </w:t>
        </w:r>
      </w:ins>
      <w:ins w:id="589" w:author="zgl7" w:date="2010-09-08T10:49:00Z">
        <w:r w:rsidR="00C80478">
          <w:rPr>
            <w:rFonts w:ascii="Times New Roman" w:hAnsi="Times New Roman"/>
          </w:rPr>
          <w:t>(</w:t>
        </w:r>
      </w:ins>
      <w:ins w:id="590" w:author="zgl7" w:date="2010-12-10T13:11:00Z">
        <w:r w:rsidR="00D256C4">
          <w:rPr>
            <w:rFonts w:ascii="Times New Roman" w:hAnsi="Times New Roman"/>
          </w:rPr>
          <w:t>2</w:t>
        </w:r>
      </w:ins>
      <w:ins w:id="591" w:author="zgl7" w:date="2010-09-08T10:49:00Z">
        <w:r w:rsidR="00C80478">
          <w:rPr>
            <w:rFonts w:ascii="Times New Roman" w:hAnsi="Times New Roman"/>
          </w:rPr>
          <w:t xml:space="preserve">) </w:t>
        </w:r>
      </w:ins>
      <w:ins w:id="592" w:author="zgl7" w:date="2010-09-08T10:48:00Z">
        <w:r w:rsidR="00C80478">
          <w:rPr>
            <w:rFonts w:ascii="Times New Roman" w:hAnsi="Times New Roman"/>
          </w:rPr>
          <w:t xml:space="preserve">remove all items related to the </w:t>
        </w:r>
      </w:ins>
      <w:ins w:id="593" w:author="zgl7" w:date="2010-09-08T11:37:00Z">
        <w:r w:rsidR="00FF4BE4">
          <w:rPr>
            <w:rFonts w:ascii="Times New Roman" w:hAnsi="Times New Roman"/>
          </w:rPr>
          <w:t xml:space="preserve">2010 </w:t>
        </w:r>
      </w:ins>
      <w:ins w:id="594" w:author="zgl7" w:date="2010-09-08T10:48:00Z">
        <w:r w:rsidR="00C80478">
          <w:rPr>
            <w:rFonts w:ascii="Times New Roman" w:hAnsi="Times New Roman"/>
          </w:rPr>
          <w:t>cervical cancer screening supplement</w:t>
        </w:r>
      </w:ins>
      <w:ins w:id="595" w:author="zgl7" w:date="2010-09-08T10:50:00Z">
        <w:r w:rsidR="00745CB1">
          <w:rPr>
            <w:rFonts w:ascii="Times New Roman" w:hAnsi="Times New Roman"/>
          </w:rPr>
          <w:t>.</w:t>
        </w:r>
      </w:ins>
      <w:ins w:id="596" w:author="zgl7" w:date="2010-09-08T10:59:00Z">
        <w:r w:rsidR="00701D18">
          <w:rPr>
            <w:rFonts w:ascii="Times New Roman" w:hAnsi="Times New Roman"/>
          </w:rPr>
          <w:t xml:space="preserve">  The other major </w:t>
        </w:r>
      </w:ins>
      <w:ins w:id="597" w:author="zgl7" w:date="2010-09-08T11:00:00Z">
        <w:r w:rsidR="00701D18">
          <w:rPr>
            <w:rFonts w:ascii="Times New Roman" w:hAnsi="Times New Roman"/>
          </w:rPr>
          <w:t xml:space="preserve">modification to the </w:t>
        </w:r>
      </w:ins>
      <w:ins w:id="598" w:author="zgl7" w:date="2010-09-08T13:20:00Z">
        <w:r w:rsidR="00B2700E">
          <w:rPr>
            <w:rFonts w:ascii="Times New Roman" w:hAnsi="Times New Roman"/>
          </w:rPr>
          <w:t xml:space="preserve">NAMCS-1 </w:t>
        </w:r>
      </w:ins>
      <w:ins w:id="599" w:author="zgl7" w:date="2010-09-08T11:00:00Z">
        <w:r w:rsidR="00701D18">
          <w:rPr>
            <w:rFonts w:ascii="Times New Roman" w:hAnsi="Times New Roman"/>
          </w:rPr>
          <w:t>data co</w:t>
        </w:r>
      </w:ins>
      <w:ins w:id="600" w:author="zgl7" w:date="2010-09-08T11:01:00Z">
        <w:r w:rsidR="00701D18">
          <w:rPr>
            <w:rFonts w:ascii="Times New Roman" w:hAnsi="Times New Roman"/>
          </w:rPr>
          <w:t>l</w:t>
        </w:r>
      </w:ins>
      <w:ins w:id="601" w:author="zgl7" w:date="2010-09-08T11:00:00Z">
        <w:r w:rsidR="00701D18">
          <w:rPr>
            <w:rFonts w:ascii="Times New Roman" w:hAnsi="Times New Roman"/>
          </w:rPr>
          <w:t>lection</w:t>
        </w:r>
      </w:ins>
      <w:ins w:id="602" w:author="zgl7" w:date="2010-09-08T11:01:00Z">
        <w:r w:rsidR="00701D18">
          <w:rPr>
            <w:rFonts w:ascii="Times New Roman" w:hAnsi="Times New Roman"/>
          </w:rPr>
          <w:t xml:space="preserve"> protocol is to convert to a </w:t>
        </w:r>
      </w:ins>
      <w:ins w:id="603" w:author="zgl7" w:date="2010-09-08T11:00:00Z">
        <w:r w:rsidR="00701D18">
          <w:rPr>
            <w:rFonts w:ascii="Times New Roman" w:hAnsi="Times New Roman"/>
          </w:rPr>
          <w:t>computer assisted interview</w:t>
        </w:r>
      </w:ins>
      <w:ins w:id="604" w:author="zgl7" w:date="2011-01-06T15:09:00Z">
        <w:r w:rsidR="00C231AB">
          <w:rPr>
            <w:rFonts w:ascii="Times New Roman" w:hAnsi="Times New Roman"/>
          </w:rPr>
          <w:t>ing instrument</w:t>
        </w:r>
      </w:ins>
      <w:ins w:id="605" w:author="zgl7" w:date="2010-09-08T11:00:00Z">
        <w:r w:rsidR="00701D18">
          <w:rPr>
            <w:rFonts w:ascii="Times New Roman" w:hAnsi="Times New Roman"/>
          </w:rPr>
          <w:t>.</w:t>
        </w:r>
      </w:ins>
      <w:ins w:id="606" w:author="zgl7" w:date="2010-09-08T11:02:00Z">
        <w:r w:rsidR="00701D18">
          <w:rPr>
            <w:rFonts w:ascii="Times New Roman" w:hAnsi="Times New Roman"/>
          </w:rPr>
          <w:t xml:space="preserve">  The </w:t>
        </w:r>
      </w:ins>
      <w:ins w:id="607" w:author="zgl7" w:date="2011-01-06T15:09:00Z">
        <w:r w:rsidR="00C231AB">
          <w:rPr>
            <w:rFonts w:ascii="Times New Roman" w:hAnsi="Times New Roman"/>
          </w:rPr>
          <w:t xml:space="preserve">computer assisted interviewing instrument </w:t>
        </w:r>
      </w:ins>
      <w:ins w:id="608" w:author="zgl7" w:date="2010-09-08T11:02:00Z">
        <w:r w:rsidR="00701D18">
          <w:rPr>
            <w:rFonts w:ascii="Times New Roman" w:hAnsi="Times New Roman"/>
          </w:rPr>
          <w:t xml:space="preserve">will be evaluated during </w:t>
        </w:r>
        <w:proofErr w:type="gramStart"/>
        <w:r w:rsidR="00701D18">
          <w:rPr>
            <w:rFonts w:ascii="Times New Roman" w:hAnsi="Times New Roman"/>
          </w:rPr>
          <w:t>a</w:t>
        </w:r>
        <w:proofErr w:type="gramEnd"/>
        <w:r w:rsidR="00701D18">
          <w:rPr>
            <w:rFonts w:ascii="Times New Roman" w:hAnsi="Times New Roman"/>
          </w:rPr>
          <w:t xml:space="preserve"> </w:t>
        </w:r>
      </w:ins>
      <w:ins w:id="609" w:author="zgl7" w:date="2010-09-16T14:37:00Z">
        <w:r w:rsidR="00A279BE">
          <w:rPr>
            <w:rFonts w:ascii="Times New Roman" w:hAnsi="Times New Roman"/>
          </w:rPr>
          <w:t xml:space="preserve">April </w:t>
        </w:r>
      </w:ins>
      <w:ins w:id="610" w:author="zgl7" w:date="2010-09-08T11:38:00Z">
        <w:r w:rsidR="00FF4BE4">
          <w:rPr>
            <w:rFonts w:ascii="Times New Roman" w:hAnsi="Times New Roman"/>
          </w:rPr>
          <w:t>2011</w:t>
        </w:r>
      </w:ins>
      <w:ins w:id="611" w:author="zgl7" w:date="2010-09-08T11:02:00Z">
        <w:r w:rsidR="00701D18">
          <w:rPr>
            <w:rFonts w:ascii="Times New Roman" w:hAnsi="Times New Roman"/>
          </w:rPr>
          <w:t xml:space="preserve"> pretest and will become fully implemented in 2012.  </w:t>
        </w:r>
      </w:ins>
      <w:ins w:id="612" w:author="zgl7" w:date="2010-09-08T11:05:00Z">
        <w:r w:rsidR="0040582C" w:rsidRPr="0040582C">
          <w:rPr>
            <w:rFonts w:ascii="Times New Roman" w:hAnsi="Times New Roman"/>
            <w:rPrChange w:id="613" w:author="zgl7" w:date="2010-09-08T11:05:00Z">
              <w:rPr>
                <w:rFonts w:cs="Courier New"/>
              </w:rPr>
            </w:rPrChange>
          </w:rPr>
          <w:t xml:space="preserve">It </w:t>
        </w:r>
      </w:ins>
      <w:ins w:id="614" w:author="zgl7" w:date="2010-09-08T13:24:00Z">
        <w:r w:rsidR="00341E92">
          <w:rPr>
            <w:rFonts w:ascii="Times New Roman" w:hAnsi="Times New Roman"/>
          </w:rPr>
          <w:t xml:space="preserve">is </w:t>
        </w:r>
      </w:ins>
      <w:ins w:id="615" w:author="zgl7" w:date="2010-09-08T11:05:00Z">
        <w:r w:rsidR="00A70130">
          <w:rPr>
            <w:rFonts w:ascii="Times New Roman" w:hAnsi="Times New Roman"/>
          </w:rPr>
          <w:t xml:space="preserve">further </w:t>
        </w:r>
        <w:r w:rsidR="0040582C" w:rsidRPr="0040582C">
          <w:rPr>
            <w:rFonts w:ascii="Times New Roman" w:hAnsi="Times New Roman"/>
            <w:rPrChange w:id="616" w:author="zgl7" w:date="2010-09-08T11:05:00Z">
              <w:rPr>
                <w:rFonts w:cs="Courier New"/>
              </w:rPr>
            </w:rPrChange>
          </w:rPr>
          <w:t xml:space="preserve">anticipated that only Census field representatives (FRs) will use </w:t>
        </w:r>
      </w:ins>
      <w:ins w:id="617" w:author="zgl7" w:date="2010-09-08T11:06:00Z">
        <w:r w:rsidR="00A70130">
          <w:rPr>
            <w:rFonts w:ascii="Times New Roman" w:hAnsi="Times New Roman"/>
          </w:rPr>
          <w:t xml:space="preserve">a </w:t>
        </w:r>
      </w:ins>
      <w:ins w:id="618" w:author="zgl7" w:date="2011-01-06T14:50:00Z">
        <w:r w:rsidR="00833FB6">
          <w:rPr>
            <w:rFonts w:ascii="Times New Roman" w:hAnsi="Times New Roman"/>
          </w:rPr>
          <w:t xml:space="preserve">computer assisted interviewing instrument </w:t>
        </w:r>
      </w:ins>
      <w:ins w:id="619" w:author="zgl7" w:date="2010-09-08T11:05:00Z">
        <w:r w:rsidR="0040582C" w:rsidRPr="0040582C">
          <w:rPr>
            <w:rFonts w:ascii="Times New Roman" w:hAnsi="Times New Roman"/>
            <w:rPrChange w:id="620" w:author="zgl7" w:date="2010-09-08T11:05:00Z">
              <w:rPr>
                <w:rFonts w:cs="Courier New"/>
              </w:rPr>
            </w:rPrChange>
          </w:rPr>
          <w:t>during the induction interview with the NAMCS-1.</w:t>
        </w:r>
      </w:ins>
      <w:ins w:id="621" w:author="zgl7" w:date="2010-09-08T11:00:00Z">
        <w:r w:rsidR="00701D18" w:rsidRPr="00A70130">
          <w:rPr>
            <w:rFonts w:ascii="Times New Roman" w:hAnsi="Times New Roman"/>
          </w:rPr>
          <w:t xml:space="preserve">  </w:t>
        </w:r>
      </w:ins>
      <w:del w:id="622" w:author="zgl7" w:date="2010-09-08T10:48:00Z">
        <w:r w:rsidR="00CE483A" w:rsidRPr="00A70130" w:rsidDel="00C80478">
          <w:rPr>
            <w:rFonts w:ascii="Times New Roman" w:hAnsi="Times New Roman"/>
          </w:rPr>
          <w:delText xml:space="preserve">  </w:delText>
        </w:r>
      </w:del>
    </w:p>
    <w:p w:rsidR="00701D18" w:rsidRDefault="00701D18" w:rsidP="00D7645E">
      <w:pPr>
        <w:pStyle w:val="Style0"/>
        <w:rPr>
          <w:ins w:id="623" w:author="zgl7" w:date="2010-09-08T11:00:00Z"/>
          <w:rFonts w:ascii="Times New Roman" w:hAnsi="Times New Roman"/>
        </w:rPr>
      </w:pPr>
    </w:p>
    <w:p w:rsidR="00CE483A" w:rsidRPr="00D7645E" w:rsidRDefault="00CE483A" w:rsidP="00D7645E">
      <w:pPr>
        <w:pStyle w:val="Style0"/>
        <w:rPr>
          <w:rFonts w:ascii="Times New Roman" w:hAnsi="Times New Roman"/>
        </w:rPr>
      </w:pPr>
      <w:r w:rsidRPr="00D7645E">
        <w:rPr>
          <w:rFonts w:ascii="Times New Roman" w:hAnsi="Times New Roman"/>
        </w:rPr>
        <w:t>In order to safeguard participant confidentiality, all personally identifiable data that once w</w:t>
      </w:r>
      <w:ins w:id="624" w:author="zgl7" w:date="2010-09-13T14:28:00Z">
        <w:r w:rsidR="00D5792A">
          <w:rPr>
            <w:rFonts w:ascii="Times New Roman" w:hAnsi="Times New Roman"/>
          </w:rPr>
          <w:t xml:space="preserve">ere </w:t>
        </w:r>
      </w:ins>
      <w:del w:id="625" w:author="zgl7" w:date="2010-09-13T14:28:00Z">
        <w:r w:rsidRPr="00D7645E" w:rsidDel="00D5792A">
          <w:rPr>
            <w:rFonts w:ascii="Times New Roman" w:hAnsi="Times New Roman"/>
          </w:rPr>
          <w:delText xml:space="preserve">as </w:delText>
        </w:r>
      </w:del>
      <w:r w:rsidRPr="00D7645E">
        <w:rPr>
          <w:rFonts w:ascii="Times New Roman" w:hAnsi="Times New Roman"/>
        </w:rPr>
        <w:t xml:space="preserve">recorded on the </w:t>
      </w:r>
      <w:r w:rsidR="00A24165">
        <w:rPr>
          <w:rFonts w:ascii="Times New Roman" w:hAnsi="Times New Roman"/>
        </w:rPr>
        <w:t>NAMCS-1</w:t>
      </w:r>
      <w:r w:rsidRPr="00D7645E">
        <w:rPr>
          <w:rFonts w:ascii="Times New Roman" w:hAnsi="Times New Roman"/>
        </w:rPr>
        <w:t xml:space="preserve"> will be collected on a supplemental form, the NAMCS-1 Control Card (</w:t>
      </w:r>
      <w:r w:rsidR="00B93315">
        <w:rPr>
          <w:rFonts w:ascii="Times New Roman" w:hAnsi="Times New Roman"/>
          <w:b/>
        </w:rPr>
        <w:t xml:space="preserve">Attachment </w:t>
      </w:r>
      <w:del w:id="626" w:author="zgl7" w:date="2010-09-13T15:45:00Z">
        <w:r w:rsidR="00B93315">
          <w:rPr>
            <w:rFonts w:ascii="Times New Roman" w:hAnsi="Times New Roman"/>
            <w:b/>
          </w:rPr>
          <w:delText>P</w:delText>
        </w:r>
      </w:del>
      <w:ins w:id="627" w:author="zgl7" w:date="2010-09-13T15:45:00Z">
        <w:r w:rsidR="00B93315">
          <w:rPr>
            <w:rFonts w:ascii="Times New Roman" w:hAnsi="Times New Roman"/>
            <w:b/>
          </w:rPr>
          <w:t>O</w:t>
        </w:r>
      </w:ins>
      <w:r w:rsidRPr="00D7645E">
        <w:rPr>
          <w:rFonts w:ascii="Times New Roman" w:hAnsi="Times New Roman"/>
        </w:rPr>
        <w:t>).  The Control Card was implemented in 2008, and the plan is to continue using this card for the 20</w:t>
      </w:r>
      <w:del w:id="628" w:author="zgl7" w:date="2010-09-08T10:32:00Z">
        <w:r w:rsidRPr="00D7645E" w:rsidDel="007B5D16">
          <w:rPr>
            <w:rFonts w:ascii="Times New Roman" w:hAnsi="Times New Roman"/>
          </w:rPr>
          <w:delText>09</w:delText>
        </w:r>
      </w:del>
      <w:ins w:id="629" w:author="zgl7" w:date="2010-09-08T10:32:00Z">
        <w:r w:rsidR="007B5D16">
          <w:rPr>
            <w:rFonts w:ascii="Times New Roman" w:hAnsi="Times New Roman"/>
          </w:rPr>
          <w:t>11</w:t>
        </w:r>
      </w:ins>
      <w:r w:rsidRPr="00D7645E">
        <w:rPr>
          <w:rFonts w:ascii="Times New Roman" w:hAnsi="Times New Roman"/>
        </w:rPr>
        <w:t>-201</w:t>
      </w:r>
      <w:del w:id="630" w:author="zgl7" w:date="2010-09-08T10:32:00Z">
        <w:r w:rsidRPr="00D7645E" w:rsidDel="007B5D16">
          <w:rPr>
            <w:rFonts w:ascii="Times New Roman" w:hAnsi="Times New Roman"/>
          </w:rPr>
          <w:delText>2</w:delText>
        </w:r>
      </w:del>
      <w:ins w:id="631" w:author="zgl7" w:date="2010-09-08T10:32:00Z">
        <w:r w:rsidR="007B5D16">
          <w:rPr>
            <w:rFonts w:ascii="Times New Roman" w:hAnsi="Times New Roman"/>
          </w:rPr>
          <w:t>3</w:t>
        </w:r>
      </w:ins>
      <w:r w:rsidRPr="00D7645E">
        <w:rPr>
          <w:rFonts w:ascii="Times New Roman" w:hAnsi="Times New Roman"/>
        </w:rPr>
        <w:t xml:space="preserve"> survey period. </w:t>
      </w:r>
      <w:r w:rsidR="004013E1" w:rsidRPr="00D7645E">
        <w:rPr>
          <w:rFonts w:ascii="Times New Roman" w:hAnsi="Times New Roman"/>
        </w:rPr>
        <w:t xml:space="preserve">To further guarantee respondent protection, </w:t>
      </w:r>
      <w:r w:rsidR="001D028F" w:rsidRPr="00D7645E">
        <w:rPr>
          <w:rFonts w:ascii="Times New Roman" w:hAnsi="Times New Roman"/>
        </w:rPr>
        <w:t xml:space="preserve">Census FRs and RO staff always ship the </w:t>
      </w:r>
      <w:r w:rsidR="004013E1" w:rsidRPr="00D7645E">
        <w:rPr>
          <w:rFonts w:ascii="Times New Roman" w:hAnsi="Times New Roman"/>
        </w:rPr>
        <w:t xml:space="preserve">Control Card </w:t>
      </w:r>
      <w:r w:rsidR="001D028F" w:rsidRPr="00D7645E">
        <w:rPr>
          <w:rFonts w:ascii="Times New Roman" w:hAnsi="Times New Roman"/>
        </w:rPr>
        <w:t xml:space="preserve">and </w:t>
      </w:r>
      <w:r w:rsidR="00A24165">
        <w:rPr>
          <w:rFonts w:ascii="Times New Roman" w:hAnsi="Times New Roman"/>
        </w:rPr>
        <w:t>NAMCS-1</w:t>
      </w:r>
      <w:r w:rsidR="001D028F" w:rsidRPr="00D7645E">
        <w:rPr>
          <w:rFonts w:ascii="Times New Roman" w:hAnsi="Times New Roman"/>
        </w:rPr>
        <w:t xml:space="preserve"> separately.  </w:t>
      </w:r>
    </w:p>
    <w:p w:rsidR="006C1EC5" w:rsidRDefault="006C1EC5"/>
    <w:p w:rsidR="006C1EC5" w:rsidRPr="00D7645E" w:rsidRDefault="006C1EC5" w:rsidP="00D7645E">
      <w:pPr>
        <w:pStyle w:val="Style0"/>
        <w:rPr>
          <w:rFonts w:ascii="Times New Roman" w:hAnsi="Times New Roman"/>
        </w:rPr>
      </w:pPr>
      <w:r w:rsidRPr="00D7645E">
        <w:rPr>
          <w:rFonts w:ascii="Times New Roman" w:hAnsi="Times New Roman"/>
        </w:rPr>
        <w:t>The bulk of data collection occurs with the completion of Patient Record forms (PRFs) (</w:t>
      </w:r>
      <w:r w:rsidR="00B93315">
        <w:rPr>
          <w:rFonts w:ascii="Times New Roman" w:hAnsi="Times New Roman"/>
          <w:b/>
        </w:rPr>
        <w:t xml:space="preserve">Attachment </w:t>
      </w:r>
      <w:del w:id="632" w:author="zgl7" w:date="2010-09-13T15:46:00Z">
        <w:r w:rsidR="00B93315">
          <w:rPr>
            <w:rFonts w:ascii="Times New Roman" w:hAnsi="Times New Roman"/>
            <w:b/>
          </w:rPr>
          <w:delText>J</w:delText>
        </w:r>
      </w:del>
      <w:ins w:id="633" w:author="zgl7" w:date="2010-12-13T10:29:00Z">
        <w:r w:rsidR="00B93315">
          <w:rPr>
            <w:rFonts w:ascii="Times New Roman" w:hAnsi="Times New Roman"/>
            <w:b/>
          </w:rPr>
          <w:t>G</w:t>
        </w:r>
      </w:ins>
      <w:r w:rsidRPr="00D7645E">
        <w:rPr>
          <w:rFonts w:ascii="Times New Roman" w:hAnsi="Times New Roman"/>
        </w:rPr>
        <w:t xml:space="preserve">) by the sampled physician/provider and/or office staff.  Based on a "start with" and "take every" number, the physician/provider records each patient visit in sequence during the reporting week and completes PRFs for the designated sample visits.  This record of patient visits may be completed whichever way works best for the </w:t>
      </w:r>
      <w:r w:rsidRPr="00D7645E">
        <w:rPr>
          <w:rFonts w:ascii="Times New Roman" w:hAnsi="Times New Roman"/>
        </w:rPr>
        <w:lastRenderedPageBreak/>
        <w:t xml:space="preserve">physician.  </w:t>
      </w:r>
      <w:del w:id="634" w:author="zgl7" w:date="2010-09-13T14:28:00Z">
        <w:r w:rsidRPr="00D7645E" w:rsidDel="00D5792A">
          <w:rPr>
            <w:rFonts w:ascii="Times New Roman" w:hAnsi="Times New Roman"/>
          </w:rPr>
          <w:delText>We provide a worksheet in the back of the PRF Instruction Booklet</w:delText>
        </w:r>
      </w:del>
      <w:del w:id="635" w:author="zgl7" w:date="2010-09-08T10:32:00Z">
        <w:r w:rsidRPr="00D7645E" w:rsidDel="007B5D16">
          <w:rPr>
            <w:rFonts w:ascii="Times New Roman" w:hAnsi="Times New Roman"/>
          </w:rPr>
          <w:delText xml:space="preserve"> (</w:delText>
        </w:r>
        <w:r w:rsidRPr="00497C2D" w:rsidDel="007B5D16">
          <w:rPr>
            <w:rFonts w:ascii="Times New Roman" w:hAnsi="Times New Roman"/>
            <w:b/>
          </w:rPr>
          <w:delText>Attachment H</w:delText>
        </w:r>
        <w:r w:rsidRPr="00D7645E" w:rsidDel="007B5D16">
          <w:rPr>
            <w:rFonts w:ascii="Times New Roman" w:hAnsi="Times New Roman"/>
          </w:rPr>
          <w:delText xml:space="preserve">) </w:delText>
        </w:r>
      </w:del>
      <w:del w:id="636" w:author="zgl7" w:date="2010-09-13T14:28:00Z">
        <w:r w:rsidRPr="00D7645E" w:rsidDel="00D5792A">
          <w:rPr>
            <w:rFonts w:ascii="Times New Roman" w:hAnsi="Times New Roman"/>
          </w:rPr>
          <w:delText xml:space="preserve">for the physician/provider to use if he/she finds it easier than other methods.  </w:delText>
        </w:r>
      </w:del>
      <w:r w:rsidRPr="00D7645E">
        <w:rPr>
          <w:rFonts w:ascii="Times New Roman" w:hAnsi="Times New Roman"/>
        </w:rPr>
        <w:t>Patient sampling rates, based on the "start with" and "take every" number, are assigned to physicians/providers according to practice size so that the physician/provider will complete about 30 PRFs during his/her reporting week.  A random start is provided for each physician/provider after</w:t>
      </w:r>
      <w:r w:rsidR="008A2C04">
        <w:rPr>
          <w:rFonts w:ascii="Times New Roman" w:hAnsi="Times New Roman"/>
        </w:rPr>
        <w:t xml:space="preserve">, </w:t>
      </w:r>
      <w:r w:rsidRPr="00D7645E">
        <w:rPr>
          <w:rFonts w:ascii="Times New Roman" w:hAnsi="Times New Roman"/>
        </w:rPr>
        <w:t>which every nth patient is sampled throughout the 1-week reporting period.  The patient name is retained by the physician for confidentiality reasons.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Del="00C33BA0"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637" w:author="zgl7" w:date="2010-09-08T11:30:00Z"/>
          <w:rFonts w:ascii="Times New Roman" w:hAnsi="Times New Roman"/>
        </w:rPr>
      </w:pPr>
      <w:r>
        <w:rPr>
          <w:rFonts w:ascii="Times New Roman" w:hAnsi="Times New Roman"/>
          <w:color w:val="000000"/>
        </w:rPr>
        <w:t>A PRF is completed for each sampled patient visit.  Questions on the 201</w:t>
      </w:r>
      <w:del w:id="638" w:author="zgl7" w:date="2010-09-08T10:33:00Z">
        <w:r w:rsidDel="007B5D16">
          <w:rPr>
            <w:rFonts w:ascii="Times New Roman" w:hAnsi="Times New Roman"/>
            <w:color w:val="000000"/>
          </w:rPr>
          <w:delText>0</w:delText>
        </w:r>
      </w:del>
      <w:ins w:id="639" w:author="zgl7" w:date="2010-09-08T10:33:00Z">
        <w:r w:rsidR="007B5D16">
          <w:rPr>
            <w:rFonts w:ascii="Times New Roman" w:hAnsi="Times New Roman"/>
            <w:color w:val="000000"/>
          </w:rPr>
          <w:t>1</w:t>
        </w:r>
      </w:ins>
      <w:r>
        <w:rPr>
          <w:rFonts w:ascii="Times New Roman" w:hAnsi="Times New Roman"/>
          <w:color w:val="000000"/>
        </w:rPr>
        <w:t>-201</w:t>
      </w:r>
      <w:del w:id="640" w:author="zgl7" w:date="2010-09-08T10:33:00Z">
        <w:r w:rsidDel="007B5D16">
          <w:rPr>
            <w:rFonts w:ascii="Times New Roman" w:hAnsi="Times New Roman"/>
            <w:color w:val="000000"/>
          </w:rPr>
          <w:delText>2</w:delText>
        </w:r>
      </w:del>
      <w:ins w:id="641" w:author="zgl7" w:date="2010-09-08T10:33:00Z">
        <w:r w:rsidR="007B5D16">
          <w:rPr>
            <w:rFonts w:ascii="Times New Roman" w:hAnsi="Times New Roman"/>
            <w:color w:val="000000"/>
          </w:rPr>
          <w:t>3</w:t>
        </w:r>
      </w:ins>
      <w:r>
        <w:rPr>
          <w:rFonts w:ascii="Times New Roman" w:hAnsi="Times New Roman"/>
          <w:color w:val="000000"/>
        </w:rPr>
        <w:t xml:space="preserve"> PRF will </w:t>
      </w:r>
      <w:del w:id="642" w:author="zgl7" w:date="2010-09-08T13:26:00Z">
        <w:r w:rsidDel="002B4E47">
          <w:rPr>
            <w:rFonts w:ascii="Times New Roman" w:hAnsi="Times New Roman"/>
            <w:color w:val="000000"/>
          </w:rPr>
          <w:delText xml:space="preserve">be </w:delText>
        </w:r>
      </w:del>
      <w:r>
        <w:rPr>
          <w:rFonts w:ascii="Times New Roman" w:hAnsi="Times New Roman"/>
          <w:color w:val="000000"/>
        </w:rPr>
        <w:t xml:space="preserve">basically </w:t>
      </w:r>
      <w:ins w:id="643" w:author="zgl7" w:date="2010-09-08T13:26:00Z">
        <w:r w:rsidR="002B4E47">
          <w:rPr>
            <w:rFonts w:ascii="Times New Roman" w:hAnsi="Times New Roman"/>
            <w:color w:val="000000"/>
          </w:rPr>
          <w:t xml:space="preserve">be </w:t>
        </w:r>
      </w:ins>
      <w:r>
        <w:rPr>
          <w:rFonts w:ascii="Times New Roman" w:hAnsi="Times New Roman"/>
          <w:color w:val="000000"/>
        </w:rPr>
        <w:t>the same as the ones currently used in 20</w:t>
      </w:r>
      <w:del w:id="644" w:author="zgl7" w:date="2010-09-08T10:33:00Z">
        <w:r w:rsidDel="007B5D16">
          <w:rPr>
            <w:rFonts w:ascii="Times New Roman" w:hAnsi="Times New Roman"/>
            <w:color w:val="000000"/>
          </w:rPr>
          <w:delText>09</w:delText>
        </w:r>
      </w:del>
      <w:ins w:id="645" w:author="zgl7" w:date="2010-09-08T10:33:00Z">
        <w:r w:rsidR="007B5D16">
          <w:rPr>
            <w:rFonts w:ascii="Times New Roman" w:hAnsi="Times New Roman"/>
            <w:color w:val="000000"/>
          </w:rPr>
          <w:t>10</w:t>
        </w:r>
      </w:ins>
      <w:r>
        <w:rPr>
          <w:rFonts w:ascii="Times New Roman" w:hAnsi="Times New Roman"/>
          <w:color w:val="000000"/>
        </w:rPr>
        <w:t>, except that we plan to add</w:t>
      </w:r>
      <w:r>
        <w:rPr>
          <w:rFonts w:ascii="Times New Roman" w:hAnsi="Times New Roman"/>
        </w:rPr>
        <w:t xml:space="preserve"> </w:t>
      </w:r>
      <w:ins w:id="646" w:author="zgl7" w:date="2010-09-13T15:46:00Z">
        <w:r w:rsidR="007E1191">
          <w:rPr>
            <w:rFonts w:ascii="Times New Roman" w:hAnsi="Times New Roman"/>
          </w:rPr>
          <w:t xml:space="preserve">additional </w:t>
        </w:r>
      </w:ins>
      <w:del w:id="647" w:author="zgl7" w:date="2010-09-08T10:40:00Z">
        <w:r w:rsidDel="007B5D16">
          <w:rPr>
            <w:rFonts w:ascii="Times New Roman" w:hAnsi="Times New Roman"/>
          </w:rPr>
          <w:delText xml:space="preserve">(1) </w:delText>
        </w:r>
      </w:del>
      <w:ins w:id="648" w:author="zgl7" w:date="2010-09-08T10:33:00Z">
        <w:r w:rsidR="007B5D16" w:rsidRPr="007B5D16">
          <w:rPr>
            <w:rFonts w:ascii="Times New Roman" w:hAnsi="Times New Roman"/>
          </w:rPr>
          <w:t>items</w:t>
        </w:r>
      </w:ins>
      <w:ins w:id="649" w:author="zgl7" w:date="2010-09-08T10:34:00Z">
        <w:r w:rsidR="007B5D16" w:rsidRPr="007B5D16">
          <w:rPr>
            <w:rFonts w:ascii="Times New Roman" w:hAnsi="Times New Roman"/>
          </w:rPr>
          <w:t xml:space="preserve"> to </w:t>
        </w:r>
      </w:ins>
      <w:ins w:id="650" w:author="zgl7" w:date="2010-09-08T13:26:00Z">
        <w:r w:rsidR="002B4E47">
          <w:rPr>
            <w:rFonts w:ascii="Times New Roman" w:hAnsi="Times New Roman"/>
          </w:rPr>
          <w:t xml:space="preserve">the </w:t>
        </w:r>
      </w:ins>
      <w:ins w:id="651" w:author="zgl7" w:date="2010-09-08T10:34:00Z">
        <w:r w:rsidR="007B5D16" w:rsidRPr="007B5D16">
          <w:rPr>
            <w:rFonts w:ascii="Times New Roman" w:hAnsi="Times New Roman"/>
          </w:rPr>
          <w:t xml:space="preserve">back of the form </w:t>
        </w:r>
      </w:ins>
      <w:ins w:id="652" w:author="zgl7" w:date="2010-09-21T11:03:00Z">
        <w:r w:rsidR="00731666">
          <w:rPr>
            <w:rFonts w:ascii="Times New Roman" w:hAnsi="Times New Roman"/>
          </w:rPr>
          <w:t xml:space="preserve">in 2012-2013 </w:t>
        </w:r>
      </w:ins>
      <w:ins w:id="653" w:author="zgl7" w:date="2010-09-08T10:34:00Z">
        <w:r w:rsidR="007B5D16" w:rsidRPr="007B5D16">
          <w:rPr>
            <w:rFonts w:ascii="Times New Roman" w:hAnsi="Times New Roman"/>
          </w:rPr>
          <w:t xml:space="preserve">to measure </w:t>
        </w:r>
      </w:ins>
      <w:ins w:id="654" w:author="zgl7" w:date="2010-09-08T10:36:00Z">
        <w:r w:rsidR="007B5D16" w:rsidRPr="007B5D16">
          <w:rPr>
            <w:rFonts w:ascii="Times New Roman" w:hAnsi="Times New Roman"/>
          </w:rPr>
          <w:t xml:space="preserve">and </w:t>
        </w:r>
      </w:ins>
      <w:ins w:id="655" w:author="zgl7" w:date="2010-09-08T10:35:00Z">
        <w:r w:rsidR="0040582C" w:rsidRPr="0040582C">
          <w:rPr>
            <w:rFonts w:ascii="Times New Roman" w:hAnsi="Times New Roman"/>
            <w:rPrChange w:id="656" w:author="zgl7" w:date="2010-09-08T10:40:00Z">
              <w:rPr/>
            </w:rPrChange>
          </w:rPr>
          <w:t>evaluate</w:t>
        </w:r>
      </w:ins>
      <w:ins w:id="657" w:author="zgl7" w:date="2010-09-08T10:36:00Z">
        <w:r w:rsidR="0040582C" w:rsidRPr="0040582C">
          <w:rPr>
            <w:rFonts w:ascii="Times New Roman" w:hAnsi="Times New Roman"/>
            <w:rPrChange w:id="658" w:author="zgl7" w:date="2010-09-08T10:40:00Z">
              <w:rPr/>
            </w:rPrChange>
          </w:rPr>
          <w:t xml:space="preserve"> the quality of clinical care </w:t>
        </w:r>
      </w:ins>
      <w:ins w:id="659" w:author="zgl7" w:date="2010-09-08T13:27:00Z">
        <w:r w:rsidR="002B4E47">
          <w:rPr>
            <w:rFonts w:ascii="Times New Roman" w:hAnsi="Times New Roman"/>
          </w:rPr>
          <w:t xml:space="preserve">in </w:t>
        </w:r>
      </w:ins>
      <w:ins w:id="660" w:author="zgl7" w:date="2010-09-08T10:36:00Z">
        <w:r w:rsidR="0040582C" w:rsidRPr="0040582C">
          <w:rPr>
            <w:rFonts w:ascii="Times New Roman" w:hAnsi="Times New Roman"/>
            <w:rPrChange w:id="661" w:author="zgl7" w:date="2010-09-08T10:40:00Z">
              <w:rPr/>
            </w:rPrChange>
          </w:rPr>
          <w:t>prevent</w:t>
        </w:r>
      </w:ins>
      <w:ins w:id="662" w:author="zgl7" w:date="2010-09-08T13:27:00Z">
        <w:r w:rsidR="002B4E47">
          <w:rPr>
            <w:rFonts w:ascii="Times New Roman" w:hAnsi="Times New Roman"/>
          </w:rPr>
          <w:t xml:space="preserve">ing </w:t>
        </w:r>
      </w:ins>
      <w:ins w:id="663" w:author="zgl7" w:date="2010-09-08T10:36:00Z">
        <w:r w:rsidR="0040582C" w:rsidRPr="0040582C">
          <w:rPr>
            <w:rFonts w:ascii="Times New Roman" w:hAnsi="Times New Roman"/>
            <w:rPrChange w:id="664" w:author="zgl7" w:date="2010-09-08T10:40:00Z">
              <w:rPr/>
            </w:rPrChange>
          </w:rPr>
          <w:t>heart disease and stroke</w:t>
        </w:r>
      </w:ins>
      <w:ins w:id="665" w:author="zgl7" w:date="2010-09-08T10:39:00Z">
        <w:r w:rsidR="0040582C" w:rsidRPr="0040582C">
          <w:rPr>
            <w:rFonts w:ascii="Times New Roman" w:hAnsi="Times New Roman"/>
            <w:rPrChange w:id="666" w:author="zgl7" w:date="2010-09-08T10:40:00Z">
              <w:rPr/>
            </w:rPrChange>
          </w:rPr>
          <w:t xml:space="preserve"> (12 month lookback module)</w:t>
        </w:r>
      </w:ins>
      <w:ins w:id="667" w:author="zgl7" w:date="2010-09-08T10:40:00Z">
        <w:r w:rsidR="007B5D16">
          <w:rPr>
            <w:rFonts w:ascii="Times New Roman" w:hAnsi="Times New Roman"/>
          </w:rPr>
          <w:t>.</w:t>
        </w:r>
      </w:ins>
      <w:del w:id="668" w:author="zgl7" w:date="2010-09-08T10:39:00Z">
        <w:r w:rsidRPr="007B5D16" w:rsidDel="007B5D16">
          <w:rPr>
            <w:rFonts w:ascii="Times New Roman" w:hAnsi="Times New Roman"/>
          </w:rPr>
          <w:delText>five distinct cancer stages under the existing cancer check box in item 5b,</w:delText>
        </w:r>
        <w:r w:rsidDel="007B5D16">
          <w:rPr>
            <w:rFonts w:ascii="Times New Roman" w:hAnsi="Times New Roman"/>
          </w:rPr>
          <w:delText xml:space="preserve"> </w:delText>
        </w:r>
      </w:del>
      <w:del w:id="669" w:author="zgl7" w:date="2010-09-08T10:40:00Z">
        <w:r w:rsidDel="007B5D16">
          <w:rPr>
            <w:rFonts w:ascii="Times New Roman" w:hAnsi="Times New Roman"/>
          </w:rPr>
          <w:delText xml:space="preserve">(2) a check box for radiation therapy in the non-medication treatment section of the form, and (3) a set of </w:delText>
        </w:r>
      </w:del>
      <w:del w:id="670" w:author="zgl7" w:date="2010-12-21T15:13:00Z">
        <w:r w:rsidDel="009852B7">
          <w:rPr>
            <w:rFonts w:ascii="Times New Roman" w:hAnsi="Times New Roman"/>
          </w:rPr>
          <w:delText>lab</w:delText>
        </w:r>
        <w:r w:rsidR="008A2C04" w:rsidDel="009852B7">
          <w:rPr>
            <w:rFonts w:ascii="Times New Roman" w:hAnsi="Times New Roman"/>
          </w:rPr>
          <w:delText xml:space="preserve">oratory </w:delText>
        </w:r>
        <w:r w:rsidDel="009852B7">
          <w:rPr>
            <w:rFonts w:ascii="Times New Roman" w:hAnsi="Times New Roman"/>
          </w:rPr>
          <w:delText>value</w:delText>
        </w:r>
      </w:del>
      <w:del w:id="671" w:author="zgl7" w:date="2010-09-08T10:41:00Z">
        <w:r w:rsidDel="007B5D16">
          <w:rPr>
            <w:rFonts w:ascii="Times New Roman" w:hAnsi="Times New Roman"/>
          </w:rPr>
          <w:delText xml:space="preserve">s </w:delText>
        </w:r>
      </w:del>
      <w:del w:id="672" w:author="zgl7" w:date="2010-12-21T15:13:00Z">
        <w:r w:rsidDel="009852B7">
          <w:rPr>
            <w:rFonts w:ascii="Times New Roman" w:hAnsi="Times New Roman"/>
          </w:rPr>
          <w:delText xml:space="preserve">on the back of </w:delText>
        </w:r>
      </w:del>
      <w:ins w:id="673" w:author="zgl7" w:date="2010-09-08T13:27:00Z">
        <w:r w:rsidR="002B4E47">
          <w:rPr>
            <w:rFonts w:ascii="Times New Roman" w:hAnsi="Times New Roman"/>
          </w:rPr>
          <w:t xml:space="preserve"> </w:t>
        </w:r>
      </w:ins>
      <w:del w:id="674" w:author="zgl7" w:date="2010-09-08T13:27:00Z">
        <w:r w:rsidDel="002B4E47">
          <w:rPr>
            <w:rFonts w:ascii="Times New Roman" w:hAnsi="Times New Roman"/>
          </w:rPr>
          <w:delText>the form</w:delText>
        </w:r>
      </w:del>
      <w:del w:id="675" w:author="zgl7" w:date="2010-09-08T13:28:00Z">
        <w:r w:rsidDel="002B4E47">
          <w:rPr>
            <w:rFonts w:ascii="Times New Roman" w:hAnsi="Times New Roman"/>
          </w:rPr>
          <w:delText xml:space="preserve">.  </w:delText>
        </w:r>
      </w:del>
      <w:del w:id="676" w:author="zgl7" w:date="2010-12-13T10:29:00Z">
        <w:r w:rsidDel="00F0121C">
          <w:rPr>
            <w:rFonts w:ascii="Times New Roman" w:hAnsi="Times New Roman"/>
            <w:color w:val="000000"/>
          </w:rPr>
          <w:delText xml:space="preserve">Please see </w:delText>
        </w:r>
        <w:r w:rsidR="0040582C" w:rsidRPr="0040582C">
          <w:rPr>
            <w:rFonts w:ascii="Times New Roman" w:hAnsi="Times New Roman"/>
            <w:b/>
            <w:color w:val="000000"/>
            <w:highlight w:val="yellow"/>
            <w:rPrChange w:id="677" w:author="zgl7" w:date="2010-12-13T10:29:00Z">
              <w:rPr>
                <w:b/>
                <w:color w:val="000000"/>
              </w:rPr>
            </w:rPrChange>
          </w:rPr>
          <w:delText xml:space="preserve">Attachment </w:delText>
        </w:r>
      </w:del>
      <w:del w:id="678" w:author="zgl7" w:date="2010-09-13T15:46:00Z">
        <w:r w:rsidR="0040582C" w:rsidRPr="0040582C">
          <w:rPr>
            <w:rFonts w:ascii="Times New Roman" w:hAnsi="Times New Roman"/>
            <w:b/>
            <w:color w:val="000000"/>
            <w:highlight w:val="yellow"/>
            <w:rPrChange w:id="679" w:author="zgl7" w:date="2010-12-13T10:29:00Z">
              <w:rPr>
                <w:b/>
                <w:color w:val="000000"/>
              </w:rPr>
            </w:rPrChange>
          </w:rPr>
          <w:delText>J</w:delText>
        </w:r>
      </w:del>
      <w:del w:id="680" w:author="zgl7" w:date="2010-12-13T10:29:00Z">
        <w:r w:rsidDel="00F0121C">
          <w:rPr>
            <w:rFonts w:ascii="Times New Roman" w:hAnsi="Times New Roman"/>
            <w:color w:val="000000"/>
          </w:rPr>
          <w:delText xml:space="preserve"> for a </w:delText>
        </w:r>
      </w:del>
      <w:del w:id="681" w:author="zgl7" w:date="2010-09-08T10:41:00Z">
        <w:r w:rsidDel="007B5D16">
          <w:rPr>
            <w:rFonts w:ascii="Times New Roman" w:hAnsi="Times New Roman"/>
            <w:color w:val="000000"/>
          </w:rPr>
          <w:delText xml:space="preserve">prototype of the </w:delText>
        </w:r>
      </w:del>
      <w:del w:id="682" w:author="zgl7" w:date="2010-12-13T10:29:00Z">
        <w:r w:rsidDel="00F0121C">
          <w:rPr>
            <w:rFonts w:ascii="Times New Roman" w:hAnsi="Times New Roman"/>
            <w:color w:val="000000"/>
          </w:rPr>
          <w:delText>2010 PRF</w:delText>
        </w:r>
      </w:del>
      <w:del w:id="683" w:author="zgl7" w:date="2010-12-13T10:30:00Z">
        <w:r w:rsidDel="00F0121C">
          <w:rPr>
            <w:rFonts w:ascii="Times New Roman" w:hAnsi="Times New Roman"/>
            <w:color w:val="000000"/>
          </w:rPr>
          <w:delText>.</w:delText>
        </w:r>
      </w:del>
      <w:ins w:id="684" w:author="zgl7" w:date="2010-09-08T11:43:00Z">
        <w:r w:rsidR="00EF689D">
          <w:rPr>
            <w:rFonts w:ascii="Times New Roman" w:hAnsi="Times New Roman"/>
            <w:color w:val="000000"/>
          </w:rPr>
          <w:t xml:space="preserve">Testing of the </w:t>
        </w:r>
      </w:ins>
      <w:ins w:id="685" w:author="zgl7" w:date="2010-09-08T11:32:00Z">
        <w:r w:rsidR="00372E9D">
          <w:rPr>
            <w:rFonts w:ascii="Times New Roman" w:hAnsi="Times New Roman"/>
            <w:color w:val="000000"/>
          </w:rPr>
          <w:t xml:space="preserve">lookback module will </w:t>
        </w:r>
      </w:ins>
      <w:ins w:id="686" w:author="zgl7" w:date="2010-09-08T13:28:00Z">
        <w:r w:rsidR="002B4E47">
          <w:rPr>
            <w:rFonts w:ascii="Times New Roman" w:hAnsi="Times New Roman"/>
            <w:color w:val="000000"/>
          </w:rPr>
          <w:t xml:space="preserve">also </w:t>
        </w:r>
      </w:ins>
      <w:ins w:id="687" w:author="zgl7" w:date="2010-09-08T11:32:00Z">
        <w:r w:rsidR="00372E9D">
          <w:rPr>
            <w:rFonts w:ascii="Times New Roman" w:hAnsi="Times New Roman"/>
            <w:color w:val="000000"/>
          </w:rPr>
          <w:t xml:space="preserve">be included in </w:t>
        </w:r>
      </w:ins>
      <w:ins w:id="688" w:author="zgl7" w:date="2010-09-08T11:43:00Z">
        <w:r w:rsidR="00EF689D">
          <w:rPr>
            <w:rFonts w:ascii="Times New Roman" w:hAnsi="Times New Roman"/>
            <w:color w:val="000000"/>
          </w:rPr>
          <w:t xml:space="preserve">the </w:t>
        </w:r>
      </w:ins>
      <w:ins w:id="689" w:author="zgl7" w:date="2010-09-08T11:32:00Z">
        <w:r w:rsidR="00372E9D">
          <w:rPr>
            <w:rFonts w:ascii="Times New Roman" w:hAnsi="Times New Roman"/>
            <w:color w:val="000000"/>
          </w:rPr>
          <w:t xml:space="preserve">pretest scheduled for </w:t>
        </w:r>
      </w:ins>
      <w:ins w:id="690" w:author="zgl7" w:date="2010-09-16T14:38:00Z">
        <w:r w:rsidR="00573A8B">
          <w:rPr>
            <w:rFonts w:ascii="Times New Roman" w:hAnsi="Times New Roman"/>
            <w:color w:val="000000"/>
          </w:rPr>
          <w:t xml:space="preserve">April </w:t>
        </w:r>
      </w:ins>
      <w:ins w:id="691" w:author="zgl7" w:date="2010-09-08T11:32:00Z">
        <w:r w:rsidR="00372E9D">
          <w:rPr>
            <w:rFonts w:ascii="Times New Roman" w:hAnsi="Times New Roman"/>
            <w:color w:val="000000"/>
          </w:rPr>
          <w:t>201</w:t>
        </w:r>
      </w:ins>
      <w:ins w:id="692" w:author="zgl7" w:date="2010-09-08T13:29:00Z">
        <w:r w:rsidR="002B4E47">
          <w:rPr>
            <w:rFonts w:ascii="Times New Roman" w:hAnsi="Times New Roman"/>
            <w:color w:val="000000"/>
          </w:rPr>
          <w:t>1</w:t>
        </w:r>
      </w:ins>
      <w:ins w:id="693" w:author="zgl7" w:date="2010-09-08T11:32:00Z">
        <w:r w:rsidR="00372E9D">
          <w:rPr>
            <w:rFonts w:ascii="Times New Roman" w:hAnsi="Times New Roman"/>
            <w:color w:val="000000"/>
          </w:rPr>
          <w:t>.</w:t>
        </w:r>
      </w:ins>
      <w:ins w:id="694" w:author="zgl7" w:date="2010-09-08T11:38:00Z">
        <w:r w:rsidR="00FF4BE4">
          <w:rPr>
            <w:rFonts w:ascii="Times New Roman" w:hAnsi="Times New Roman"/>
            <w:color w:val="000000"/>
          </w:rPr>
          <w:t xml:space="preserve">  </w:t>
        </w:r>
      </w:ins>
      <w:del w:id="695" w:author="zgl7" w:date="2010-09-08T11:30:00Z">
        <w:r w:rsidDel="00C33BA0">
          <w:rPr>
            <w:rFonts w:ascii="Times New Roman" w:hAnsi="Times New Roman"/>
            <w:color w:val="000000"/>
          </w:rPr>
          <w:delText xml:space="preserve">  </w:delText>
        </w:r>
      </w:del>
      <w:del w:id="696" w:author="zgl7" w:date="2010-09-08T10:41:00Z">
        <w:r w:rsidDel="007B5D16">
          <w:rPr>
            <w:rFonts w:ascii="Times New Roman" w:hAnsi="Times New Roman"/>
            <w:color w:val="000000"/>
          </w:rPr>
          <w:delText>As mentioned previously, the lab</w:delText>
        </w:r>
        <w:r w:rsidR="008A2C04" w:rsidDel="007B5D16">
          <w:rPr>
            <w:rFonts w:ascii="Times New Roman" w:hAnsi="Times New Roman"/>
            <w:color w:val="000000"/>
          </w:rPr>
          <w:delText xml:space="preserve">oratory </w:delText>
        </w:r>
        <w:r w:rsidDel="007B5D16">
          <w:rPr>
            <w:rFonts w:ascii="Times New Roman" w:hAnsi="Times New Roman"/>
            <w:color w:val="000000"/>
          </w:rPr>
          <w:delText>questions will be pre-tested later in 2009 using a modified PRF (</w:delText>
        </w:r>
        <w:r w:rsidDel="007B5D16">
          <w:rPr>
            <w:rFonts w:ascii="Times New Roman" w:hAnsi="Times New Roman"/>
            <w:b/>
            <w:color w:val="000000"/>
          </w:rPr>
          <w:delText>Attachment I)</w:delText>
        </w:r>
        <w:r w:rsidDel="007B5D16">
          <w:rPr>
            <w:rFonts w:ascii="Times New Roman" w:hAnsi="Times New Roman"/>
            <w:color w:val="000000"/>
          </w:rPr>
          <w:delText xml:space="preserve">.  </w:delText>
        </w:r>
        <w:r w:rsidDel="007B5D16">
          <w:rPr>
            <w:rFonts w:ascii="Times New Roman" w:hAnsi="Times New Roman"/>
          </w:rPr>
          <w:delText>Instructions for completing the PRFs and definitions of terms are provided in the 2009 NAMCS Instruction Booklet (</w:delText>
        </w:r>
        <w:r w:rsidDel="007B5D16">
          <w:rPr>
            <w:rFonts w:ascii="Times New Roman" w:hAnsi="Times New Roman"/>
            <w:b/>
          </w:rPr>
          <w:delText>Attachment H</w:delText>
        </w:r>
        <w:r w:rsidDel="007B5D16">
          <w:rPr>
            <w:rFonts w:ascii="Times New Roman" w:hAnsi="Times New Roman"/>
          </w:rPr>
          <w:delText xml:space="preserve">).  </w:delText>
        </w:r>
      </w:del>
      <w:del w:id="697" w:author="zgl7" w:date="2010-09-08T10:42:00Z">
        <w:r w:rsidDel="007B5D16">
          <w:rPr>
            <w:rFonts w:ascii="Times New Roman" w:hAnsi="Times New Roman"/>
          </w:rPr>
          <w:delText>A supplementary card with instructions on how to complete the new laboratory items will be provided to all physicians participating in the NAMCS lab pretest (</w:delText>
        </w:r>
        <w:r w:rsidDel="007B5D16">
          <w:rPr>
            <w:rFonts w:ascii="Times New Roman" w:hAnsi="Times New Roman"/>
            <w:b/>
          </w:rPr>
          <w:delText xml:space="preserve">Attachment </w:delText>
        </w:r>
        <w:r w:rsidR="00672893" w:rsidDel="007B5D16">
          <w:rPr>
            <w:rFonts w:ascii="Times New Roman" w:hAnsi="Times New Roman"/>
            <w:b/>
          </w:rPr>
          <w:delText>R</w:delText>
        </w:r>
        <w:r w:rsidDel="007B5D16">
          <w:rPr>
            <w:rFonts w:ascii="Times New Roman" w:hAnsi="Times New Roman"/>
          </w:rPr>
          <w:delText>).  If the pretest is successful, and the lab</w:delText>
        </w:r>
        <w:r w:rsidR="008A2C04" w:rsidDel="007B5D16">
          <w:rPr>
            <w:rFonts w:ascii="Times New Roman" w:hAnsi="Times New Roman"/>
          </w:rPr>
          <w:delText xml:space="preserve">oratory </w:delText>
        </w:r>
        <w:r w:rsidDel="007B5D16">
          <w:rPr>
            <w:rFonts w:ascii="Times New Roman" w:hAnsi="Times New Roman"/>
          </w:rPr>
          <w:delText xml:space="preserve">items are added to the 2010 PRF, the instructions will be permanently added to the 2010-2012 NAMCS Instruction Booklet.  </w:delText>
        </w:r>
      </w:del>
    </w:p>
    <w:p w:rsidR="006C1EC5" w:rsidDel="00C33BA0"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698" w:author="zgl7" w:date="2010-09-08T11:30:00Z"/>
          <w:rFonts w:ascii="Times New Roman" w:hAnsi="Times New Roman"/>
        </w:rPr>
      </w:pPr>
    </w:p>
    <w:p w:rsidR="006C1EC5" w:rsidRPr="00B673DA"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699" w:author="zgl7" w:date="2011-01-06T15:13:00Z"/>
          <w:rFonts w:ascii="Times New Roman" w:hAnsi="Times New Roman"/>
          <w:color w:val="000000"/>
        </w:rPr>
      </w:pPr>
      <w:r>
        <w:rPr>
          <w:rFonts w:ascii="Times New Roman" w:hAnsi="Times New Roman"/>
          <w:color w:val="000000"/>
        </w:rPr>
        <w:t>The NAMCS PRF collects data on patient characteristics, such as age, sex, race, and ethnicity, and visit characteristics, such as date, expected source of payment, reason for visit in patient’s own words, physician diagnoses, and medications provided or prescribed.</w:t>
      </w:r>
      <w:ins w:id="700" w:author="zgl7" w:date="2010-09-08T11:39:00Z">
        <w:r w:rsidR="00FF4BE4">
          <w:rPr>
            <w:rFonts w:ascii="Times New Roman" w:hAnsi="Times New Roman"/>
            <w:color w:val="000000"/>
          </w:rPr>
          <w:t xml:space="preserve">  </w:t>
        </w:r>
      </w:ins>
      <w:ins w:id="701" w:author="zgl7" w:date="2010-09-08T11:40:00Z">
        <w:r w:rsidR="00FF4BE4">
          <w:rPr>
            <w:rFonts w:ascii="Times New Roman" w:hAnsi="Times New Roman"/>
            <w:color w:val="000000"/>
          </w:rPr>
          <w:t xml:space="preserve">Similar to the NAMCS-1 automation, we also plan on converting data collection for the PRF to </w:t>
        </w:r>
      </w:ins>
      <w:ins w:id="702" w:author="zgl7" w:date="2010-09-08T11:41:00Z">
        <w:r w:rsidR="00FF4BE4">
          <w:rPr>
            <w:rFonts w:ascii="Times New Roman" w:hAnsi="Times New Roman"/>
            <w:color w:val="000000"/>
          </w:rPr>
          <w:t xml:space="preserve">a </w:t>
        </w:r>
      </w:ins>
      <w:ins w:id="703" w:author="zgl7" w:date="2010-09-16T14:39:00Z">
        <w:r w:rsidR="00770F1E">
          <w:rPr>
            <w:rFonts w:ascii="Times New Roman" w:hAnsi="Times New Roman"/>
            <w:color w:val="000000"/>
          </w:rPr>
          <w:t>computerized</w:t>
        </w:r>
      </w:ins>
      <w:ins w:id="704" w:author="zgl7" w:date="2010-09-08T11:41:00Z">
        <w:r w:rsidR="00FF4BE4">
          <w:rPr>
            <w:rFonts w:ascii="Times New Roman" w:hAnsi="Times New Roman"/>
            <w:color w:val="000000"/>
          </w:rPr>
          <w:t xml:space="preserve"> </w:t>
        </w:r>
      </w:ins>
      <w:ins w:id="705" w:author="zgl7" w:date="2010-09-16T14:39:00Z">
        <w:r w:rsidR="00770F1E">
          <w:rPr>
            <w:rFonts w:ascii="Times New Roman" w:hAnsi="Times New Roman"/>
            <w:color w:val="000000"/>
          </w:rPr>
          <w:t>approach</w:t>
        </w:r>
      </w:ins>
      <w:ins w:id="706" w:author="zgl7" w:date="2010-09-08T11:41:00Z">
        <w:r w:rsidR="00FF4BE4">
          <w:rPr>
            <w:rFonts w:ascii="Times New Roman" w:hAnsi="Times New Roman"/>
            <w:color w:val="000000"/>
          </w:rPr>
          <w:t xml:space="preserve">.  Census FRs will use </w:t>
        </w:r>
        <w:proofErr w:type="gramStart"/>
        <w:r w:rsidR="00FF4BE4">
          <w:rPr>
            <w:rFonts w:ascii="Times New Roman" w:hAnsi="Times New Roman"/>
            <w:color w:val="000000"/>
          </w:rPr>
          <w:t xml:space="preserve">the </w:t>
        </w:r>
      </w:ins>
      <w:ins w:id="707" w:author="zgl7" w:date="2011-01-06T14:51:00Z">
        <w:r w:rsidR="00CC0F59">
          <w:rPr>
            <w:rFonts w:ascii="Times New Roman" w:hAnsi="Times New Roman"/>
            <w:color w:val="000000"/>
          </w:rPr>
          <w:t>a</w:t>
        </w:r>
        <w:proofErr w:type="gramEnd"/>
        <w:r w:rsidR="00CC0F59">
          <w:rPr>
            <w:rFonts w:ascii="Times New Roman" w:hAnsi="Times New Roman"/>
            <w:color w:val="000000"/>
          </w:rPr>
          <w:t xml:space="preserve"> computer assisted interviewing instrument </w:t>
        </w:r>
      </w:ins>
      <w:ins w:id="708" w:author="zgl7" w:date="2010-09-13T14:28:00Z">
        <w:r w:rsidR="00D5792A">
          <w:rPr>
            <w:rFonts w:ascii="Times New Roman" w:hAnsi="Times New Roman"/>
            <w:color w:val="000000"/>
          </w:rPr>
          <w:t xml:space="preserve">when </w:t>
        </w:r>
      </w:ins>
      <w:ins w:id="709" w:author="zgl7" w:date="2010-09-08T11:41:00Z">
        <w:r w:rsidR="00FF4BE4">
          <w:rPr>
            <w:rFonts w:ascii="Times New Roman" w:hAnsi="Times New Roman"/>
            <w:color w:val="000000"/>
          </w:rPr>
          <w:t xml:space="preserve">abstracting </w:t>
        </w:r>
      </w:ins>
      <w:ins w:id="710" w:author="zgl7" w:date="2010-09-16T14:40:00Z">
        <w:r w:rsidR="00770F1E">
          <w:rPr>
            <w:rFonts w:ascii="Times New Roman" w:hAnsi="Times New Roman"/>
            <w:color w:val="000000"/>
          </w:rPr>
          <w:t xml:space="preserve">data for </w:t>
        </w:r>
      </w:ins>
      <w:ins w:id="711" w:author="zgl7" w:date="2010-09-08T11:41:00Z">
        <w:r w:rsidR="00FF4BE4">
          <w:rPr>
            <w:rFonts w:ascii="Times New Roman" w:hAnsi="Times New Roman"/>
            <w:color w:val="000000"/>
          </w:rPr>
          <w:t>PRFs</w:t>
        </w:r>
      </w:ins>
      <w:ins w:id="712" w:author="zgl7" w:date="2010-09-16T14:40:00Z">
        <w:r w:rsidR="00770F1E">
          <w:rPr>
            <w:rFonts w:ascii="Times New Roman" w:hAnsi="Times New Roman"/>
            <w:color w:val="000000"/>
          </w:rPr>
          <w:t>.</w:t>
        </w:r>
      </w:ins>
      <w:ins w:id="713" w:author="zgl7" w:date="2011-01-06T15:13:00Z">
        <w:r w:rsidR="00B673DA">
          <w:rPr>
            <w:rFonts w:ascii="Times New Roman" w:hAnsi="Times New Roman"/>
            <w:color w:val="000000"/>
          </w:rPr>
          <w:t xml:space="preserve">  </w:t>
        </w:r>
        <w:r w:rsidR="006F4148">
          <w:rPr>
            <w:rFonts w:ascii="Times New Roman" w:hAnsi="Times New Roman"/>
            <w:color w:val="000000"/>
          </w:rPr>
          <w:t xml:space="preserve">Physicians </w:t>
        </w:r>
        <w:r w:rsidR="0040582C" w:rsidRPr="0040582C">
          <w:rPr>
            <w:rFonts w:ascii="Times New Roman" w:hAnsi="Times New Roman"/>
            <w:rPrChange w:id="714" w:author="zgl7" w:date="2011-01-06T15:13:00Z">
              <w:rPr>
                <w:rFonts w:cs="Courier New"/>
              </w:rPr>
            </w:rPrChange>
          </w:rPr>
          <w:t xml:space="preserve">will have the option to either enter the data on an electronic device, or follow the original protocol and use paper forms.  </w:t>
        </w:r>
      </w:ins>
      <w:del w:id="715" w:author="zgl7" w:date="2010-09-08T11:41:00Z">
        <w:r w:rsidR="006F4148">
          <w:rPr>
            <w:rFonts w:ascii="Times New Roman" w:hAnsi="Times New Roman"/>
            <w:color w:val="000000"/>
          </w:rPr>
          <w:delText xml:space="preserve"> </w:delText>
        </w:r>
      </w:del>
      <w:del w:id="716" w:author="zgl7" w:date="2011-01-06T15:13:00Z">
        <w:r w:rsidR="006F4148">
          <w:rPr>
            <w:rFonts w:ascii="Times New Roman" w:hAnsi="Times New Roman"/>
            <w:color w:val="000000"/>
          </w:rPr>
          <w:delText xml:space="preserve">   </w:delText>
        </w:r>
      </w:del>
    </w:p>
    <w:p w:rsidR="00B673DA" w:rsidRDefault="00B673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717" w:author="zgl7" w:date="2010-09-08T11:07:00Z"/>
          <w:rFonts w:ascii="Times New Roman" w:hAnsi="Times New Roman"/>
          <w:color w:val="000000"/>
        </w:rPr>
      </w:pPr>
    </w:p>
    <w:p w:rsidR="0040582C" w:rsidRDefault="0040582C" w:rsidP="0040582C">
      <w:pPr>
        <w:rPr>
          <w:ins w:id="718" w:author="zgl7" w:date="2010-09-08T11:33:00Z"/>
        </w:rPr>
        <w:pPrChange w:id="719" w:author="zgl7" w:date="2010-09-08T11:27:00Z">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Change>
      </w:pPr>
    </w:p>
    <w:p w:rsidR="0040582C" w:rsidRDefault="00D5792A" w:rsidP="0040582C">
      <w:pPr>
        <w:autoSpaceDE w:val="0"/>
        <w:autoSpaceDN w:val="0"/>
        <w:adjustRightInd w:val="0"/>
        <w:rPr>
          <w:ins w:id="720" w:author="zgl7" w:date="2010-09-08T11:16:00Z"/>
          <w:color w:val="000000"/>
        </w:rPr>
        <w:pPrChange w:id="721" w:author="zgl7" w:date="2010-09-08T11:46:00Z">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Change>
      </w:pPr>
      <w:ins w:id="722" w:author="zgl7" w:date="2010-09-13T14:28:00Z">
        <w:r>
          <w:t>A</w:t>
        </w:r>
      </w:ins>
      <w:ins w:id="723" w:author="zgl7" w:date="2010-09-08T13:31:00Z">
        <w:r w:rsidR="008F2634">
          <w:t xml:space="preserve"> </w:t>
        </w:r>
      </w:ins>
      <w:ins w:id="724" w:author="zgl7" w:date="2010-09-08T11:44:00Z">
        <w:r w:rsidR="00EF689D">
          <w:t xml:space="preserve">pretest </w:t>
        </w:r>
      </w:ins>
      <w:ins w:id="725" w:author="zgl7" w:date="2010-09-13T14:28:00Z">
        <w:r>
          <w:t xml:space="preserve">is </w:t>
        </w:r>
      </w:ins>
      <w:ins w:id="726" w:author="zgl7" w:date="2010-09-08T11:44:00Z">
        <w:r w:rsidR="00EF689D">
          <w:t xml:space="preserve">scheduled for </w:t>
        </w:r>
      </w:ins>
      <w:ins w:id="727" w:author="zgl7" w:date="2010-09-16T14:41:00Z">
        <w:r w:rsidR="00770F1E">
          <w:t xml:space="preserve">April </w:t>
        </w:r>
      </w:ins>
      <w:ins w:id="728" w:author="zgl7" w:date="2010-09-13T14:28:00Z">
        <w:r>
          <w:t>2011</w:t>
        </w:r>
      </w:ins>
      <w:ins w:id="729" w:author="zgl7" w:date="2010-09-08T13:31:00Z">
        <w:r w:rsidR="008F2634">
          <w:t xml:space="preserve">.  This pretest </w:t>
        </w:r>
      </w:ins>
      <w:ins w:id="730" w:author="zgl7" w:date="2010-09-08T11:44:00Z">
        <w:r w:rsidR="00EF689D">
          <w:t xml:space="preserve">will evaluate </w:t>
        </w:r>
      </w:ins>
      <w:ins w:id="731" w:author="zgl7" w:date="2010-09-08T13:32:00Z">
        <w:r w:rsidR="00633E9C">
          <w:t xml:space="preserve">(1) </w:t>
        </w:r>
      </w:ins>
      <w:ins w:id="732" w:author="zgl7" w:date="2010-09-08T11:45:00Z">
        <w:r w:rsidR="00EF689D">
          <w:t>the new asthma supplement</w:t>
        </w:r>
      </w:ins>
      <w:ins w:id="733" w:author="zgl7" w:date="2010-09-08T15:12:00Z">
        <w:r w:rsidR="009C551C">
          <w:t xml:space="preserve"> (discussed in more detail below)</w:t>
        </w:r>
      </w:ins>
      <w:ins w:id="734" w:author="zgl7" w:date="2010-09-08T13:32:00Z">
        <w:r w:rsidR="00633E9C">
          <w:t xml:space="preserve">, (2) the </w:t>
        </w:r>
      </w:ins>
      <w:ins w:id="735" w:author="zgl7" w:date="2010-09-08T11:45:00Z">
        <w:r w:rsidR="00EF689D">
          <w:t xml:space="preserve">new CAM </w:t>
        </w:r>
      </w:ins>
      <w:ins w:id="736" w:author="zgl7" w:date="2010-09-08T13:32:00Z">
        <w:r w:rsidR="00633E9C">
          <w:t xml:space="preserve">and diagnostic test </w:t>
        </w:r>
      </w:ins>
      <w:ins w:id="737" w:author="zgl7" w:date="2010-09-08T11:45:00Z">
        <w:r w:rsidR="00EF689D">
          <w:t xml:space="preserve">items </w:t>
        </w:r>
      </w:ins>
      <w:ins w:id="738" w:author="zgl7" w:date="2010-12-21T15:13:00Z">
        <w:r w:rsidR="009852B7">
          <w:t xml:space="preserve">planned for </w:t>
        </w:r>
      </w:ins>
      <w:ins w:id="739" w:author="zgl7" w:date="2010-09-08T11:45:00Z">
        <w:r w:rsidR="00EF689D">
          <w:t>the NAMCS-1</w:t>
        </w:r>
      </w:ins>
      <w:ins w:id="740" w:author="zgl7" w:date="2010-09-08T13:32:00Z">
        <w:r w:rsidR="00633E9C">
          <w:t xml:space="preserve">, (3) </w:t>
        </w:r>
      </w:ins>
      <w:ins w:id="741" w:author="zgl7" w:date="2010-09-08T11:45:00Z">
        <w:r w:rsidR="00EF689D">
          <w:t>retrospective health care data collection on the PRF (lookback module)</w:t>
        </w:r>
      </w:ins>
      <w:ins w:id="742" w:author="zgl7" w:date="2010-09-08T13:32:00Z">
        <w:r w:rsidR="00633E9C">
          <w:t xml:space="preserve">, </w:t>
        </w:r>
      </w:ins>
      <w:ins w:id="743" w:author="zgl7" w:date="2010-09-08T11:45:00Z">
        <w:r w:rsidR="00EF689D">
          <w:t xml:space="preserve">and </w:t>
        </w:r>
      </w:ins>
      <w:ins w:id="744" w:author="zgl7" w:date="2010-09-08T13:32:00Z">
        <w:r w:rsidR="00633E9C">
          <w:t xml:space="preserve">(4) </w:t>
        </w:r>
      </w:ins>
      <w:ins w:id="745" w:author="zgl7" w:date="2010-09-08T11:45:00Z">
        <w:r w:rsidR="00EF689D">
          <w:t xml:space="preserve">the new </w:t>
        </w:r>
      </w:ins>
      <w:ins w:id="746" w:author="zgl7" w:date="2010-09-16T14:33:00Z">
        <w:r w:rsidR="00267E8B">
          <w:t>computerized</w:t>
        </w:r>
      </w:ins>
      <w:ins w:id="747" w:author="zgl7" w:date="2010-09-08T11:45:00Z">
        <w:r w:rsidR="00EF689D">
          <w:t xml:space="preserve"> NAMCS-1 and associated PRFs</w:t>
        </w:r>
      </w:ins>
      <w:ins w:id="748" w:author="zgl7" w:date="2010-09-08T11:46:00Z">
        <w:r w:rsidR="00EF689D">
          <w:t>.  I</w:t>
        </w:r>
      </w:ins>
      <w:ins w:id="749" w:author="zgl7" w:date="2010-09-08T11:33:00Z">
        <w:r w:rsidR="00372E9D">
          <w:t xml:space="preserve">f the </w:t>
        </w:r>
      </w:ins>
      <w:ins w:id="750" w:author="zgl7" w:date="2010-09-08T11:34:00Z">
        <w:r w:rsidR="00372E9D">
          <w:t>pretest</w:t>
        </w:r>
      </w:ins>
      <w:ins w:id="751" w:author="zgl7" w:date="2010-09-08T11:33:00Z">
        <w:r w:rsidR="00372E9D">
          <w:t xml:space="preserve"> </w:t>
        </w:r>
      </w:ins>
      <w:ins w:id="752" w:author="zgl7" w:date="2010-09-08T11:34:00Z">
        <w:r w:rsidR="00372E9D">
          <w:t xml:space="preserve">is successful, </w:t>
        </w:r>
      </w:ins>
      <w:ins w:id="753" w:author="zgl7" w:date="2010-12-21T15:22:00Z">
        <w:r w:rsidR="00093719">
          <w:t xml:space="preserve">we will add the new items to their respective forms.  In addition, </w:t>
        </w:r>
      </w:ins>
      <w:ins w:id="754" w:author="zgl7" w:date="2010-09-08T11:36:00Z">
        <w:r w:rsidR="00372E9D">
          <w:t>instruction</w:t>
        </w:r>
      </w:ins>
      <w:ins w:id="755" w:author="zgl7" w:date="2010-09-08T13:32:00Z">
        <w:r w:rsidR="00633E9C">
          <w:t>s</w:t>
        </w:r>
      </w:ins>
      <w:ins w:id="756" w:author="zgl7" w:date="2010-09-08T11:36:00Z">
        <w:r w:rsidR="00372E9D">
          <w:t xml:space="preserve"> for </w:t>
        </w:r>
      </w:ins>
      <w:ins w:id="757" w:author="zgl7" w:date="2010-09-08T11:34:00Z">
        <w:r w:rsidR="00372E9D">
          <w:t xml:space="preserve">both the lookback module and the asthma supplement will be added to the 2012 </w:t>
        </w:r>
      </w:ins>
      <w:ins w:id="758" w:author="zgl7" w:date="2010-09-08T11:36:00Z">
        <w:r w:rsidR="00372E9D">
          <w:t>Instruction Booklet</w:t>
        </w:r>
      </w:ins>
      <w:ins w:id="759" w:author="zgl7" w:date="2010-09-16T14:41:00Z">
        <w:r w:rsidR="00770F1E">
          <w:t xml:space="preserve">, </w:t>
        </w:r>
      </w:ins>
      <w:ins w:id="760" w:author="zgl7" w:date="2010-09-08T11:36:00Z">
        <w:r w:rsidR="00372E9D">
          <w:t>which is given to sampled physicians/providers as a guide when completing PRF</w:t>
        </w:r>
      </w:ins>
      <w:ins w:id="761" w:author="zgl7" w:date="2010-09-08T13:33:00Z">
        <w:r w:rsidR="00633E9C">
          <w:t>s</w:t>
        </w:r>
      </w:ins>
      <w:ins w:id="762" w:author="zgl7" w:date="2010-09-08T11:36:00Z">
        <w:r w:rsidR="00372E9D">
          <w:t>.</w:t>
        </w:r>
      </w:ins>
      <w:ins w:id="763" w:author="zgl7" w:date="2010-09-13T14:29:00Z">
        <w:r>
          <w:t xml:space="preserve">  If only minor changes are required, we will submit a nonsubstantive change package for OMB review.  </w:t>
        </w:r>
      </w:ins>
    </w:p>
    <w:p w:rsidR="00012B53" w:rsidRDefault="00012B5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764" w:author="zgl7" w:date="2010-09-08T11:16:00Z"/>
          <w:rFonts w:ascii="Times New Roman" w:hAnsi="Times New Roman"/>
          <w:color w:val="000000"/>
        </w:rPr>
      </w:pPr>
    </w:p>
    <w:p w:rsidR="00012B53" w:rsidRPr="00012B53" w:rsidDel="00012B53" w:rsidRDefault="00012B5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765" w:author="zgl7" w:date="2010-09-08T11:15:00Z"/>
          <w:rFonts w:ascii="Times New Roman" w:hAnsi="Times New Roman"/>
          <w:color w:val="000000"/>
        </w:rPr>
      </w:pPr>
    </w:p>
    <w:p w:rsidR="006C1EC5" w:rsidDel="00E915F3"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766" w:author="zgl7" w:date="2010-09-08T11:27:00Z"/>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r>
        <w:rPr>
          <w:rFonts w:ascii="Times New Roman" w:hAnsi="Times New Roman"/>
          <w:color w:val="000000"/>
          <w:u w:val="single"/>
        </w:rPr>
        <w:t>Monitoring Data Collection and Quality Control</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Census Bureau Headquarters staff, Demographic Surveys Division, Housing Surveys Branch, is responsible for overseeing the data collection for the core NAMCS, </w:t>
      </w:r>
      <w:ins w:id="767" w:author="zgl7" w:date="2010-09-08T15:55:00Z">
        <w:r w:rsidR="004550EA">
          <w:rPr>
            <w:rFonts w:ascii="Times New Roman" w:hAnsi="Times New Roman"/>
            <w:color w:val="000000"/>
          </w:rPr>
          <w:t>proposed pretest, and asthma supplement in 2012.</w:t>
        </w:r>
      </w:ins>
      <w:ins w:id="768" w:author="zgl7" w:date="2010-09-08T15:56:00Z">
        <w:r w:rsidR="004550EA">
          <w:rPr>
            <w:rFonts w:ascii="Times New Roman" w:hAnsi="Times New Roman"/>
            <w:color w:val="000000"/>
          </w:rPr>
          <w:t xml:space="preserve">  </w:t>
        </w:r>
      </w:ins>
      <w:del w:id="769" w:author="zgl7" w:date="2010-09-08T15:56:00Z">
        <w:r w:rsidDel="004550EA">
          <w:rPr>
            <w:rFonts w:ascii="Times New Roman" w:hAnsi="Times New Roman"/>
            <w:color w:val="000000"/>
          </w:rPr>
          <w:delText>cervical cancer screening supplement, and lab</w:delText>
        </w:r>
        <w:r w:rsidR="008A2C04" w:rsidDel="004550EA">
          <w:rPr>
            <w:rFonts w:ascii="Times New Roman" w:hAnsi="Times New Roman"/>
            <w:color w:val="000000"/>
          </w:rPr>
          <w:delText xml:space="preserve">oratory </w:delText>
        </w:r>
        <w:r w:rsidDel="004550EA">
          <w:rPr>
            <w:rFonts w:ascii="Times New Roman" w:hAnsi="Times New Roman"/>
            <w:color w:val="000000"/>
          </w:rPr>
          <w:delText>value pretest. C</w:delText>
        </w:r>
      </w:del>
      <w:ins w:id="770" w:author="zgl7" w:date="2010-09-08T15:56:00Z">
        <w:r w:rsidR="004550EA">
          <w:rPr>
            <w:rFonts w:ascii="Times New Roman" w:hAnsi="Times New Roman"/>
            <w:color w:val="000000"/>
          </w:rPr>
          <w:t>C</w:t>
        </w:r>
      </w:ins>
      <w:r>
        <w:rPr>
          <w:rFonts w:ascii="Times New Roman" w:hAnsi="Times New Roman"/>
          <w:color w:val="000000"/>
        </w:rPr>
        <w:t>ensus Bureau Headquarters staff, Field Division, is responsible for the supervision of staff in the Bureau’s 12 Regional Offices, who in turn supervise the field representatives</w:t>
      </w:r>
      <w:ins w:id="771" w:author="zgl7" w:date="2010-09-13T14:29:00Z">
        <w:r w:rsidR="00B455F8">
          <w:rPr>
            <w:rFonts w:ascii="Times New Roman" w:hAnsi="Times New Roman"/>
            <w:color w:val="000000"/>
          </w:rPr>
          <w:t xml:space="preserve"> (FRs)</w:t>
        </w:r>
      </w:ins>
      <w:r>
        <w:rPr>
          <w:rFonts w:ascii="Times New Roman" w:hAnsi="Times New Roman"/>
          <w:color w:val="000000"/>
        </w:rPr>
        <w:t>.</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Del="00AC6537"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772" w:author="zgl7" w:date="2010-09-13T14:32:00Z"/>
          <w:rFonts w:ascii="Times New Roman" w:hAnsi="Times New Roman"/>
          <w:color w:val="000000"/>
        </w:rPr>
      </w:pPr>
      <w:r>
        <w:rPr>
          <w:rFonts w:ascii="Times New Roman" w:hAnsi="Times New Roman"/>
          <w:color w:val="000000"/>
        </w:rPr>
        <w:t xml:space="preserve">The FR calls the physician’s office or CHC 3 times during the </w:t>
      </w:r>
      <w:r w:rsidR="00C83585">
        <w:rPr>
          <w:rFonts w:ascii="Times New Roman" w:hAnsi="Times New Roman"/>
          <w:color w:val="000000"/>
        </w:rPr>
        <w:t xml:space="preserve">sampled </w:t>
      </w:r>
      <w:r>
        <w:rPr>
          <w:rFonts w:ascii="Times New Roman" w:hAnsi="Times New Roman"/>
          <w:color w:val="000000"/>
        </w:rPr>
        <w:t>week.  Calls are intended to answer any questions the office may have and to make sure sampling is being carried out as instructed. Specifically, the first phone call at the beginning of the week is to remind the office to start sampling; mid</w:t>
      </w:r>
      <w:r>
        <w:rPr>
          <w:rFonts w:ascii="Times New Roman" w:hAnsi="Times New Roman"/>
          <w:color w:val="000000"/>
        </w:rPr>
        <w:noBreakHyphen/>
        <w:t xml:space="preserve">week contact is to handle any problems the office may be having; </w:t>
      </w:r>
      <w:r w:rsidR="008A2C04">
        <w:rPr>
          <w:rFonts w:ascii="Times New Roman" w:hAnsi="Times New Roman"/>
          <w:color w:val="000000"/>
        </w:rPr>
        <w:t xml:space="preserve">and </w:t>
      </w:r>
      <w:r>
        <w:rPr>
          <w:rFonts w:ascii="Times New Roman" w:hAnsi="Times New Roman"/>
          <w:color w:val="000000"/>
        </w:rPr>
        <w:t>the final contact, on the last day of the physician’s reporting week, is to answer questions and arrange for pick</w:t>
      </w:r>
      <w:r>
        <w:rPr>
          <w:rFonts w:ascii="Times New Roman" w:hAnsi="Times New Roman"/>
          <w:color w:val="000000"/>
        </w:rPr>
        <w:noBreakHyphen/>
        <w:t xml:space="preserve">up or delivery of the forms.  An essential part of this effort is quality control, which focuses on the completeness of the patient sampling frame, adherence to the sampling procedures, and assurance that a PRF is completed for every sample visit.  </w:t>
      </w:r>
      <w:del w:id="773" w:author="zgl7" w:date="2010-09-13T14:32:00Z">
        <w:r w:rsidDel="00AC6537">
          <w:rPr>
            <w:rFonts w:ascii="Times New Roman" w:hAnsi="Times New Roman"/>
            <w:color w:val="000000"/>
          </w:rPr>
          <w:delText xml:space="preserve">The FR reviews the log or </w:delText>
        </w:r>
      </w:del>
      <w:del w:id="774" w:author="zgl7" w:date="2010-09-08T14:29:00Z">
        <w:r w:rsidDel="00233F54">
          <w:rPr>
            <w:rFonts w:ascii="Times New Roman" w:hAnsi="Times New Roman"/>
            <w:color w:val="000000"/>
          </w:rPr>
          <w:delText xml:space="preserve">other </w:delText>
        </w:r>
      </w:del>
      <w:del w:id="775" w:author="zgl7" w:date="2010-09-13T14:32:00Z">
        <w:r w:rsidDel="00AC6537">
          <w:rPr>
            <w:rFonts w:ascii="Times New Roman" w:hAnsi="Times New Roman"/>
            <w:color w:val="000000"/>
          </w:rPr>
          <w:delText xml:space="preserve">record used for visit sampling to determine if any cases are missing, and also edits completed forms for missing data.  Attempts are made to retrieve both missing cases and missing data on specific cases. A record of this retrieval effort is also made. </w:delText>
        </w:r>
      </w:del>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776" w:author="zgl7" w:date="2010-09-13T14:32:00Z"/>
          <w:rFonts w:ascii="Times New Roman" w:hAnsi="Times New Roman"/>
          <w:color w:val="000000"/>
        </w:rPr>
      </w:pPr>
    </w:p>
    <w:p w:rsidR="00AC6537" w:rsidRDefault="00AC653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497C2D" w:rsidRDefault="00497C2D" w:rsidP="00497C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During the week after the physician's/provider’s reporting period, the FR will return to the office to retrieve all completed survey materials and to do a brief edit of the </w:t>
      </w:r>
      <w:ins w:id="777" w:author="zgl7" w:date="2010-09-13T14:30:00Z">
        <w:r w:rsidR="00B455F8">
          <w:rPr>
            <w:rFonts w:ascii="Times New Roman" w:hAnsi="Times New Roman"/>
            <w:color w:val="000000"/>
          </w:rPr>
          <w:t>Patient Record forms (</w:t>
        </w:r>
      </w:ins>
      <w:r>
        <w:rPr>
          <w:rFonts w:ascii="Times New Roman" w:hAnsi="Times New Roman"/>
          <w:color w:val="000000"/>
        </w:rPr>
        <w:t>PRFs</w:t>
      </w:r>
      <w:ins w:id="778" w:author="zgl7" w:date="2010-09-13T14:30:00Z">
        <w:r w:rsidR="00B455F8">
          <w:rPr>
            <w:rFonts w:ascii="Times New Roman" w:hAnsi="Times New Roman"/>
            <w:color w:val="000000"/>
          </w:rPr>
          <w:t>)</w:t>
        </w:r>
      </w:ins>
      <w:r>
        <w:rPr>
          <w:rFonts w:ascii="Times New Roman" w:hAnsi="Times New Roman"/>
          <w:color w:val="000000"/>
        </w:rPr>
        <w:t xml:space="preserve">.   Attempts are made while in the office to retrieve missing data, correct inconsistencies, and clarify unclear entries directly with the physician/provider and his or her staff.  </w:t>
      </w:r>
      <w:ins w:id="779" w:author="zgl7" w:date="2010-09-13T14:32:00Z">
        <w:r w:rsidR="00AC6537">
          <w:rPr>
            <w:rFonts w:ascii="Times New Roman" w:hAnsi="Times New Roman"/>
            <w:color w:val="000000"/>
          </w:rPr>
          <w:t xml:space="preserve">In addition, after the reporting period, </w:t>
        </w:r>
      </w:ins>
      <w:ins w:id="780" w:author="zgl7" w:date="2010-09-13T14:33:00Z">
        <w:r w:rsidR="00AC6537">
          <w:rPr>
            <w:rFonts w:ascii="Times New Roman" w:hAnsi="Times New Roman"/>
            <w:color w:val="000000"/>
          </w:rPr>
          <w:t>t</w:t>
        </w:r>
      </w:ins>
      <w:ins w:id="781" w:author="zgl7" w:date="2010-09-13T14:32:00Z">
        <w:r w:rsidR="00AC6537">
          <w:rPr>
            <w:rFonts w:ascii="Times New Roman" w:hAnsi="Times New Roman"/>
            <w:color w:val="000000"/>
          </w:rPr>
          <w:t>he FR reviews the log or another record used for visit sampling to determine if any cases are missing, and also edits completed forms for missing data.</w:t>
        </w:r>
      </w:ins>
      <w:ins w:id="782" w:author="zgl7" w:date="2010-09-13T14:33:00Z">
        <w:r w:rsidR="00AC6537">
          <w:rPr>
            <w:rFonts w:ascii="Times New Roman" w:hAnsi="Times New Roman"/>
            <w:color w:val="000000"/>
          </w:rPr>
          <w:t xml:space="preserve">  </w:t>
        </w:r>
      </w:ins>
      <w:r>
        <w:rPr>
          <w:rFonts w:ascii="Times New Roman" w:hAnsi="Times New Roman"/>
          <w:color w:val="000000"/>
        </w:rPr>
        <w:t>When excessive travel or other expense is involved in the return visit, the physician/provider is instructed to mail the materials to the FR (at no cost to the respondent).</w:t>
      </w:r>
    </w:p>
    <w:p w:rsidR="00497C2D" w:rsidRDefault="0049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68744B" w:rsidRDefault="006C1EC5" w:rsidP="00687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783" w:author="zgl7" w:date="2011-01-10T10:50:00Z"/>
          <w:color w:val="000000"/>
        </w:rPr>
      </w:pPr>
      <w:r>
        <w:rPr>
          <w:color w:val="000000"/>
        </w:rPr>
        <w:t xml:space="preserve">Completed survey materials are sent on a weekly basis from the Census Bureau Regional Offices to the Census Bureau’s </w:t>
      </w:r>
      <w:smartTag w:uri="urn:schemas-microsoft-com:office:smarttags" w:element="PlaceName">
        <w:r>
          <w:rPr>
            <w:color w:val="000000"/>
          </w:rPr>
          <w:t>National</w:t>
        </w:r>
      </w:smartTag>
      <w:r>
        <w:rPr>
          <w:color w:val="000000"/>
        </w:rPr>
        <w:t xml:space="preserve"> </w:t>
      </w:r>
      <w:smartTag w:uri="urn:schemas-microsoft-com:office:smarttags" w:element="PlaceName">
        <w:r>
          <w:rPr>
            <w:color w:val="000000"/>
          </w:rPr>
          <w:t>Processing</w:t>
        </w:r>
      </w:smartTag>
      <w:r>
        <w:rPr>
          <w:color w:val="000000"/>
        </w:rPr>
        <w:t xml:space="preserve"> </w:t>
      </w:r>
      <w:smartTag w:uri="urn:schemas-microsoft-com:office:smarttags" w:element="PlaceType">
        <w:r>
          <w:rPr>
            <w:color w:val="000000"/>
          </w:rPr>
          <w:t>Center</w:t>
        </w:r>
      </w:smartTag>
      <w:r>
        <w:rPr>
          <w:color w:val="000000"/>
        </w:rPr>
        <w:t xml:space="preserve"> in </w:t>
      </w:r>
      <w:smartTag w:uri="urn:schemas-microsoft-com:office:smarttags" w:element="place">
        <w:smartTag w:uri="urn:schemas-microsoft-com:office:smarttags" w:element="City">
          <w:r>
            <w:rPr>
              <w:color w:val="000000"/>
            </w:rPr>
            <w:t>Jeffersonville</w:t>
          </w:r>
        </w:smartTag>
        <w:r>
          <w:rPr>
            <w:color w:val="000000"/>
          </w:rPr>
          <w:t xml:space="preserve">, </w:t>
        </w:r>
        <w:smartTag w:uri="urn:schemas-microsoft-com:office:smarttags" w:element="State">
          <w:r>
            <w:rPr>
              <w:color w:val="000000"/>
            </w:rPr>
            <w:t>Indiana</w:t>
          </w:r>
        </w:smartTag>
      </w:smartTag>
      <w:r>
        <w:rPr>
          <w:color w:val="000000"/>
        </w:rPr>
        <w:t xml:space="preserve">.  The Center </w:t>
      </w:r>
      <w:r>
        <w:t xml:space="preserve">is responsible for completing a quality control edit before packaging and shipping work to the NCHS data processing contractor, where further editing, coding and data entry are done.  </w:t>
      </w:r>
      <w:r>
        <w:rPr>
          <w:color w:val="000000"/>
        </w:rPr>
        <w:t>All medical and drug coding as well as all data entry operations are subject to quality control procedures</w:t>
      </w:r>
      <w:r w:rsidR="0057634B">
        <w:rPr>
          <w:color w:val="000000"/>
        </w:rPr>
        <w:t xml:space="preserve"> by both NCHS</w:t>
      </w:r>
      <w:r w:rsidR="00270497">
        <w:rPr>
          <w:color w:val="000000"/>
        </w:rPr>
        <w:t xml:space="preserve"> and </w:t>
      </w:r>
      <w:r w:rsidR="0057634B">
        <w:rPr>
          <w:color w:val="000000"/>
        </w:rPr>
        <w:t>our contractors</w:t>
      </w:r>
      <w:r w:rsidR="00870A70">
        <w:rPr>
          <w:color w:val="000000"/>
        </w:rPr>
        <w:t>.</w:t>
      </w:r>
      <w:r w:rsidR="00270497">
        <w:rPr>
          <w:color w:val="000000"/>
        </w:rPr>
        <w:t xml:space="preserve">  </w:t>
      </w:r>
      <w:r>
        <w:rPr>
          <w:color w:val="000000"/>
        </w:rPr>
        <w:t>Computer edits for code ranges and inconsistencies are also performed.  Missing and incorrect data are imputed using data from randomly selected patient visits with similar characteristics.</w:t>
      </w:r>
      <w:ins w:id="784" w:author="zgl7" w:date="2011-01-10T10:50:00Z">
        <w:r w:rsidR="0068744B">
          <w:rPr>
            <w:color w:val="000000"/>
          </w:rPr>
          <w:t xml:space="preserve">  </w:t>
        </w:r>
      </w:ins>
      <w:ins w:id="785" w:author="zgl7" w:date="2011-01-10T10:49:00Z">
        <w:r w:rsidR="0068744B">
          <w:rPr>
            <w:color w:val="000000"/>
          </w:rPr>
          <w:t xml:space="preserve">  </w:t>
        </w:r>
      </w:ins>
      <w:ins w:id="786" w:author="zgl7" w:date="2011-01-10T10:50:00Z">
        <w:r w:rsidR="0068744B">
          <w:rPr>
            <w:color w:val="000000"/>
          </w:rPr>
          <w:t xml:space="preserve">Beginning with the 2009 estimates, missing and incorrect race and ethnicity data are imputed by fitting regression models.  </w:t>
        </w:r>
      </w:ins>
    </w:p>
    <w:p w:rsidR="006C1EC5" w:rsidDel="0068744B" w:rsidRDefault="006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del w:id="787" w:author="zgl7" w:date="2011-01-10T10:50:00Z"/>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TUR"/>
          <w:color w:val="000000"/>
        </w:rPr>
      </w:pPr>
      <w:r>
        <w:rPr>
          <w:rFonts w:ascii="Times New Roman" w:hAnsi="Times New Roman" w:cs="Times New Roman TUR"/>
          <w:color w:val="000000"/>
        </w:rPr>
        <w:t xml:space="preserve">As in any survey, results are subject to both sampling and nonsampling errors.  Nonsampling errors include reporting and processing errors, as well as biases due to nonresponse and incomplete response.  To eliminate ambiguities and encourage uniform reporting, attention </w:t>
      </w:r>
      <w:ins w:id="788" w:author="zgl7" w:date="2010-09-16T14:42:00Z">
        <w:r w:rsidR="005735E4">
          <w:rPr>
            <w:rFonts w:ascii="Times New Roman" w:hAnsi="Times New Roman" w:cs="Times New Roman TUR"/>
            <w:color w:val="000000"/>
          </w:rPr>
          <w:t xml:space="preserve">has been </w:t>
        </w:r>
      </w:ins>
      <w:del w:id="789" w:author="zgl7" w:date="2010-09-16T14:42:00Z">
        <w:r w:rsidDel="005735E4">
          <w:rPr>
            <w:rFonts w:ascii="Times New Roman" w:hAnsi="Times New Roman" w:cs="Times New Roman TUR"/>
            <w:color w:val="000000"/>
          </w:rPr>
          <w:delText xml:space="preserve">was </w:delText>
        </w:r>
      </w:del>
      <w:r>
        <w:rPr>
          <w:rFonts w:ascii="Times New Roman" w:hAnsi="Times New Roman" w:cs="Times New Roman TUR"/>
          <w:color w:val="000000"/>
        </w:rPr>
        <w:t xml:space="preserve">given to the phrasing of items, terms, and definitions.  To help eliminate nonsampling errors, pretesting of proposed PRF changes, </w:t>
      </w:r>
      <w:ins w:id="790" w:author="zgl7" w:date="2010-09-21T11:03:00Z">
        <w:r w:rsidR="00731666">
          <w:rPr>
            <w:rFonts w:ascii="Times New Roman" w:hAnsi="Times New Roman" w:cs="Times New Roman TUR"/>
            <w:color w:val="000000"/>
          </w:rPr>
          <w:t xml:space="preserve">and </w:t>
        </w:r>
      </w:ins>
      <w:r>
        <w:rPr>
          <w:rFonts w:ascii="Times New Roman" w:hAnsi="Times New Roman" w:cs="Times New Roman TUR"/>
          <w:color w:val="000000"/>
        </w:rPr>
        <w:t>the CHC induction form</w:t>
      </w:r>
      <w:del w:id="791" w:author="zgl7" w:date="2010-09-16T14:42:00Z">
        <w:r w:rsidDel="005735E4">
          <w:rPr>
            <w:rFonts w:ascii="Times New Roman" w:hAnsi="Times New Roman" w:cs="Times New Roman TUR"/>
            <w:color w:val="000000"/>
          </w:rPr>
          <w:delText>,</w:delText>
        </w:r>
      </w:del>
      <w:r>
        <w:rPr>
          <w:rFonts w:ascii="Times New Roman" w:hAnsi="Times New Roman" w:cs="Times New Roman TUR"/>
          <w:color w:val="000000"/>
        </w:rPr>
        <w:t xml:space="preserve"> </w:t>
      </w:r>
      <w:del w:id="792" w:author="zgl7" w:date="2010-09-08T14:31:00Z">
        <w:r w:rsidDel="00CE7C62">
          <w:rPr>
            <w:rFonts w:ascii="Times New Roman" w:hAnsi="Times New Roman" w:cs="Times New Roman TUR"/>
            <w:color w:val="000000"/>
          </w:rPr>
          <w:delText xml:space="preserve">and CCSS </w:delText>
        </w:r>
      </w:del>
      <w:r>
        <w:rPr>
          <w:rFonts w:ascii="Times New Roman" w:hAnsi="Times New Roman" w:cs="Times New Roman TUR"/>
          <w:color w:val="000000"/>
        </w:rPr>
        <w:t xml:space="preserve">was completed in August </w:t>
      </w:r>
      <w:del w:id="793" w:author="zgl7" w:date="2010-09-16T14:42:00Z">
        <w:r w:rsidDel="005735E4">
          <w:rPr>
            <w:rFonts w:ascii="Times New Roman" w:hAnsi="Times New Roman" w:cs="Times New Roman TUR"/>
            <w:color w:val="000000"/>
          </w:rPr>
          <w:delText xml:space="preserve">of </w:delText>
        </w:r>
      </w:del>
      <w:r>
        <w:rPr>
          <w:rFonts w:ascii="Times New Roman" w:hAnsi="Times New Roman" w:cs="Times New Roman TUR"/>
          <w:color w:val="000000"/>
        </w:rPr>
        <w:t xml:space="preserve">2005 with subsequent modifications to the forms made before the 2006 survey year.  These changes were implemented and included in the </w:t>
      </w:r>
      <w:ins w:id="794" w:author="zgl7" w:date="2010-09-08T14:31:00Z">
        <w:r w:rsidR="00CE7C62">
          <w:rPr>
            <w:rFonts w:ascii="Times New Roman" w:hAnsi="Times New Roman" w:cs="Times New Roman TUR"/>
            <w:color w:val="000000"/>
          </w:rPr>
          <w:t xml:space="preserve">current </w:t>
        </w:r>
      </w:ins>
      <w:r>
        <w:rPr>
          <w:rFonts w:ascii="Times New Roman" w:hAnsi="Times New Roman" w:cs="Times New Roman TUR"/>
          <w:color w:val="000000"/>
        </w:rPr>
        <w:t>survey</w:t>
      </w:r>
      <w:del w:id="795" w:author="zgl7" w:date="2010-09-08T14:31:00Z">
        <w:r w:rsidDel="00CE7C62">
          <w:rPr>
            <w:rFonts w:ascii="Times New Roman" w:hAnsi="Times New Roman" w:cs="Times New Roman TUR"/>
            <w:color w:val="000000"/>
          </w:rPr>
          <w:delText xml:space="preserve"> from 2007-2008</w:delText>
        </w:r>
      </w:del>
      <w:r>
        <w:rPr>
          <w:rFonts w:ascii="Times New Roman" w:hAnsi="Times New Roman" w:cs="Times New Roman TUR"/>
          <w:color w:val="000000"/>
        </w:rPr>
        <w:t>, and will remain for the 20</w:t>
      </w:r>
      <w:del w:id="796" w:author="zgl7" w:date="2010-09-08T14:32:00Z">
        <w:r w:rsidDel="00CE7C62">
          <w:rPr>
            <w:rFonts w:ascii="Times New Roman" w:hAnsi="Times New Roman" w:cs="Times New Roman TUR"/>
            <w:color w:val="000000"/>
          </w:rPr>
          <w:delText>09</w:delText>
        </w:r>
      </w:del>
      <w:ins w:id="797" w:author="zgl7" w:date="2010-09-08T14:32:00Z">
        <w:r w:rsidR="00CE7C62">
          <w:rPr>
            <w:rFonts w:ascii="Times New Roman" w:hAnsi="Times New Roman" w:cs="Times New Roman TUR"/>
            <w:color w:val="000000"/>
          </w:rPr>
          <w:t>11</w:t>
        </w:r>
      </w:ins>
      <w:r>
        <w:rPr>
          <w:rFonts w:ascii="Times New Roman" w:hAnsi="Times New Roman" w:cs="Times New Roman TUR"/>
          <w:color w:val="000000"/>
        </w:rPr>
        <w:t>-201</w:t>
      </w:r>
      <w:del w:id="798" w:author="zgl7" w:date="2010-09-08T14:32:00Z">
        <w:r w:rsidDel="00CE7C62">
          <w:rPr>
            <w:rFonts w:ascii="Times New Roman" w:hAnsi="Times New Roman" w:cs="Times New Roman TUR"/>
            <w:color w:val="000000"/>
          </w:rPr>
          <w:delText>2</w:delText>
        </w:r>
      </w:del>
      <w:ins w:id="799" w:author="zgl7" w:date="2010-09-08T14:32:00Z">
        <w:r w:rsidR="00CE7C62">
          <w:rPr>
            <w:rFonts w:ascii="Times New Roman" w:hAnsi="Times New Roman" w:cs="Times New Roman TUR"/>
            <w:color w:val="000000"/>
          </w:rPr>
          <w:t>3</w:t>
        </w:r>
      </w:ins>
      <w:r>
        <w:rPr>
          <w:rFonts w:ascii="Times New Roman" w:hAnsi="Times New Roman" w:cs="Times New Roman TUR"/>
          <w:color w:val="000000"/>
        </w:rPr>
        <w:t xml:space="preserve"> study period.  As mentioned earlier in this document</w:t>
      </w:r>
      <w:del w:id="800" w:author="zgl7" w:date="2010-09-08T14:37:00Z">
        <w:r w:rsidDel="004B4420">
          <w:rPr>
            <w:rFonts w:ascii="Times New Roman" w:hAnsi="Times New Roman" w:cs="Times New Roman TUR"/>
            <w:color w:val="000000"/>
          </w:rPr>
          <w:delText xml:space="preserve">, in </w:delText>
        </w:r>
      </w:del>
      <w:del w:id="801" w:author="zgl7" w:date="2010-09-08T14:32:00Z">
        <w:r w:rsidDel="00CE7C62">
          <w:rPr>
            <w:rFonts w:ascii="Times New Roman" w:hAnsi="Times New Roman" w:cs="Times New Roman TUR"/>
            <w:color w:val="000000"/>
          </w:rPr>
          <w:delText xml:space="preserve">late </w:delText>
        </w:r>
      </w:del>
      <w:del w:id="802" w:author="zgl7" w:date="2010-09-08T14:37:00Z">
        <w:r w:rsidDel="004B4420">
          <w:rPr>
            <w:rFonts w:ascii="Times New Roman" w:hAnsi="Times New Roman" w:cs="Times New Roman TUR"/>
            <w:color w:val="000000"/>
          </w:rPr>
          <w:delText>20</w:delText>
        </w:r>
      </w:del>
      <w:del w:id="803" w:author="zgl7" w:date="2010-09-08T14:32:00Z">
        <w:r w:rsidDel="00CE7C62">
          <w:rPr>
            <w:rFonts w:ascii="Times New Roman" w:hAnsi="Times New Roman" w:cs="Times New Roman TUR"/>
            <w:color w:val="000000"/>
          </w:rPr>
          <w:delText>09</w:delText>
        </w:r>
      </w:del>
      <w:ins w:id="804" w:author="zgl7" w:date="2010-09-08T14:35:00Z">
        <w:r w:rsidR="002F2AED">
          <w:rPr>
            <w:rFonts w:ascii="Times New Roman" w:hAnsi="Times New Roman" w:cs="Times New Roman TUR"/>
            <w:color w:val="000000"/>
          </w:rPr>
          <w:t>,</w:t>
        </w:r>
      </w:ins>
      <w:r>
        <w:rPr>
          <w:rFonts w:ascii="Times New Roman" w:hAnsi="Times New Roman" w:cs="Times New Roman TUR"/>
          <w:color w:val="000000"/>
        </w:rPr>
        <w:t xml:space="preserve"> we plan </w:t>
      </w:r>
      <w:r w:rsidR="00BC4563">
        <w:rPr>
          <w:rFonts w:ascii="Times New Roman" w:hAnsi="Times New Roman" w:cs="Times New Roman TUR"/>
          <w:color w:val="000000"/>
        </w:rPr>
        <w:t xml:space="preserve">to conduct a pretest </w:t>
      </w:r>
      <w:ins w:id="805" w:author="zgl7" w:date="2010-09-08T14:37:00Z">
        <w:r w:rsidR="004B4420">
          <w:rPr>
            <w:rFonts w:ascii="Times New Roman" w:hAnsi="Times New Roman" w:cs="Times New Roman TUR"/>
            <w:color w:val="000000"/>
          </w:rPr>
          <w:t xml:space="preserve">in </w:t>
        </w:r>
      </w:ins>
      <w:ins w:id="806" w:author="zgl7" w:date="2010-09-13T14:34:00Z">
        <w:r w:rsidR="00E3031C">
          <w:rPr>
            <w:rFonts w:ascii="Times New Roman" w:hAnsi="Times New Roman" w:cs="Times New Roman TUR"/>
            <w:color w:val="000000"/>
          </w:rPr>
          <w:t xml:space="preserve">the middle of </w:t>
        </w:r>
      </w:ins>
      <w:ins w:id="807" w:author="zgl7" w:date="2010-09-08T14:37:00Z">
        <w:r w:rsidR="004B4420">
          <w:rPr>
            <w:rFonts w:ascii="Times New Roman" w:hAnsi="Times New Roman" w:cs="Times New Roman TUR"/>
            <w:color w:val="000000"/>
          </w:rPr>
          <w:t>2011, and i</w:t>
        </w:r>
      </w:ins>
      <w:del w:id="808" w:author="zgl7" w:date="2010-09-08T14:33:00Z">
        <w:r w:rsidR="00BC4563" w:rsidDel="00CE7C62">
          <w:rPr>
            <w:rFonts w:ascii="Times New Roman" w:hAnsi="Times New Roman" w:cs="Times New Roman TUR"/>
            <w:color w:val="000000"/>
          </w:rPr>
          <w:delText>of six laboratory v</w:delText>
        </w:r>
        <w:r w:rsidDel="00CE7C62">
          <w:rPr>
            <w:rFonts w:ascii="Times New Roman" w:hAnsi="Times New Roman" w:cs="Times New Roman TUR"/>
            <w:color w:val="000000"/>
          </w:rPr>
          <w:delText xml:space="preserve">alue items </w:delText>
        </w:r>
      </w:del>
      <w:del w:id="809" w:author="zgl7" w:date="2010-09-08T14:37:00Z">
        <w:r w:rsidDel="004B4420">
          <w:rPr>
            <w:rFonts w:ascii="Times New Roman" w:hAnsi="Times New Roman" w:cs="Times New Roman TUR"/>
            <w:color w:val="000000"/>
          </w:rPr>
          <w:delText>which we have added to</w:delText>
        </w:r>
      </w:del>
      <w:del w:id="810" w:author="zgl7" w:date="2010-09-08T14:33:00Z">
        <w:r w:rsidDel="00CE7C62">
          <w:rPr>
            <w:rFonts w:ascii="Times New Roman" w:hAnsi="Times New Roman" w:cs="Times New Roman TUR"/>
            <w:color w:val="000000"/>
          </w:rPr>
          <w:delText xml:space="preserve"> the back of the current 2009 PRF (</w:delText>
        </w:r>
        <w:r w:rsidDel="00CE7C62">
          <w:rPr>
            <w:rFonts w:ascii="Times New Roman" w:hAnsi="Times New Roman" w:cs="Times New Roman TUR"/>
            <w:b/>
            <w:color w:val="000000"/>
          </w:rPr>
          <w:delText>Attachment I</w:delText>
        </w:r>
        <w:r w:rsidDel="00CE7C62">
          <w:rPr>
            <w:rFonts w:ascii="Times New Roman" w:hAnsi="Times New Roman" w:cs="Times New Roman TUR"/>
            <w:color w:val="000000"/>
          </w:rPr>
          <w:delText>)</w:delText>
        </w:r>
      </w:del>
      <w:del w:id="811" w:author="zgl7" w:date="2010-09-08T14:37:00Z">
        <w:r w:rsidDel="004B4420">
          <w:rPr>
            <w:rFonts w:ascii="Times New Roman" w:hAnsi="Times New Roman" w:cs="Times New Roman TUR"/>
            <w:color w:val="000000"/>
          </w:rPr>
          <w:delText>.  I</w:delText>
        </w:r>
      </w:del>
      <w:r>
        <w:rPr>
          <w:rFonts w:ascii="Times New Roman" w:hAnsi="Times New Roman" w:cs="Times New Roman TUR"/>
          <w:color w:val="000000"/>
        </w:rPr>
        <w:t>t is anticipated that the results of this pretest will confirm the adequacy of the items</w:t>
      </w:r>
      <w:ins w:id="812" w:author="zgl7" w:date="2010-09-08T14:40:00Z">
        <w:r w:rsidR="000B22C0">
          <w:rPr>
            <w:rFonts w:ascii="Times New Roman" w:hAnsi="Times New Roman" w:cs="Times New Roman TUR"/>
            <w:color w:val="000000"/>
          </w:rPr>
          <w:t xml:space="preserve"> and protocol</w:t>
        </w:r>
      </w:ins>
      <w:del w:id="813" w:author="zgl7" w:date="2010-09-08T14:38:00Z">
        <w:r w:rsidDel="004B4420">
          <w:rPr>
            <w:rFonts w:ascii="Times New Roman" w:hAnsi="Times New Roman" w:cs="Times New Roman TUR"/>
            <w:color w:val="000000"/>
          </w:rPr>
          <w:delText xml:space="preserve"> as demonstrated in a pilot test conducted in early 2009; th</w:delText>
        </w:r>
      </w:del>
      <w:ins w:id="814" w:author="zgl7" w:date="2010-09-08T14:38:00Z">
        <w:r w:rsidR="004B4420">
          <w:rPr>
            <w:rFonts w:ascii="Times New Roman" w:hAnsi="Times New Roman" w:cs="Times New Roman TUR"/>
            <w:color w:val="000000"/>
          </w:rPr>
          <w:t>; therefore</w:t>
        </w:r>
      </w:ins>
      <w:ins w:id="815" w:author="zgl7" w:date="2010-09-16T14:42:00Z">
        <w:r w:rsidR="005735E4">
          <w:rPr>
            <w:rFonts w:ascii="Times New Roman" w:hAnsi="Times New Roman" w:cs="Times New Roman TUR"/>
            <w:color w:val="000000"/>
          </w:rPr>
          <w:t>,</w:t>
        </w:r>
      </w:ins>
      <w:ins w:id="816" w:author="zgl7" w:date="2010-09-08T14:38:00Z">
        <w:r w:rsidR="004B4420">
          <w:rPr>
            <w:rFonts w:ascii="Times New Roman" w:hAnsi="Times New Roman" w:cs="Times New Roman TUR"/>
            <w:color w:val="000000"/>
          </w:rPr>
          <w:t xml:space="preserve"> </w:t>
        </w:r>
      </w:ins>
      <w:del w:id="817" w:author="zgl7" w:date="2010-09-08T14:38:00Z">
        <w:r w:rsidDel="004B4420">
          <w:rPr>
            <w:rFonts w:ascii="Times New Roman" w:hAnsi="Times New Roman" w:cs="Times New Roman TUR"/>
            <w:color w:val="000000"/>
          </w:rPr>
          <w:delText>erefore,</w:delText>
        </w:r>
      </w:del>
      <w:del w:id="818" w:author="zgl7" w:date="2010-09-16T14:42:00Z">
        <w:r w:rsidDel="005735E4">
          <w:rPr>
            <w:rFonts w:ascii="Times New Roman" w:hAnsi="Times New Roman" w:cs="Times New Roman TUR"/>
            <w:color w:val="000000"/>
          </w:rPr>
          <w:delText xml:space="preserve"> </w:delText>
        </w:r>
      </w:del>
      <w:r>
        <w:rPr>
          <w:rFonts w:ascii="Times New Roman" w:hAnsi="Times New Roman" w:cs="Times New Roman TUR"/>
          <w:color w:val="000000"/>
        </w:rPr>
        <w:t>it is expected that the proposed 201</w:t>
      </w:r>
      <w:del w:id="819" w:author="zgl7" w:date="2010-09-08T14:38:00Z">
        <w:r w:rsidDel="004B4420">
          <w:rPr>
            <w:rFonts w:ascii="Times New Roman" w:hAnsi="Times New Roman" w:cs="Times New Roman TUR"/>
            <w:color w:val="000000"/>
          </w:rPr>
          <w:delText>0</w:delText>
        </w:r>
      </w:del>
      <w:ins w:id="820" w:author="zgl7" w:date="2010-09-08T14:39:00Z">
        <w:r w:rsidR="004B4420">
          <w:rPr>
            <w:rFonts w:ascii="Times New Roman" w:hAnsi="Times New Roman" w:cs="Times New Roman TUR"/>
            <w:color w:val="000000"/>
          </w:rPr>
          <w:t>1</w:t>
        </w:r>
      </w:ins>
      <w:r>
        <w:rPr>
          <w:rFonts w:ascii="Times New Roman" w:hAnsi="Times New Roman" w:cs="Times New Roman TUR"/>
          <w:color w:val="000000"/>
        </w:rPr>
        <w:t xml:space="preserve"> PRF </w:t>
      </w:r>
      <w:ins w:id="821" w:author="zgl7" w:date="2010-09-08T14:40:00Z">
        <w:r w:rsidR="000B22C0">
          <w:rPr>
            <w:rFonts w:ascii="Times New Roman" w:hAnsi="Times New Roman" w:cs="Times New Roman TUR"/>
            <w:color w:val="000000"/>
          </w:rPr>
          <w:t xml:space="preserve">and NAMCS-1 both </w:t>
        </w:r>
      </w:ins>
      <w:r>
        <w:rPr>
          <w:rFonts w:ascii="Times New Roman" w:hAnsi="Times New Roman" w:cs="Times New Roman TUR"/>
          <w:color w:val="000000"/>
        </w:rPr>
        <w:t>will be used with</w:t>
      </w:r>
      <w:ins w:id="822" w:author="zgl7" w:date="2010-09-08T14:39:00Z">
        <w:r w:rsidR="004B4420">
          <w:rPr>
            <w:rFonts w:ascii="Times New Roman" w:hAnsi="Times New Roman" w:cs="Times New Roman TUR"/>
            <w:color w:val="000000"/>
          </w:rPr>
          <w:t xml:space="preserve"> the proposed </w:t>
        </w:r>
      </w:ins>
      <w:del w:id="823" w:author="zgl7" w:date="2010-09-08T14:39:00Z">
        <w:r w:rsidDel="004B4420">
          <w:rPr>
            <w:rFonts w:ascii="Times New Roman" w:hAnsi="Times New Roman" w:cs="Times New Roman TUR"/>
            <w:color w:val="000000"/>
          </w:rPr>
          <w:delText xml:space="preserve">out </w:delText>
        </w:r>
        <w:r w:rsidR="00E36FF0" w:rsidDel="004B4420">
          <w:rPr>
            <w:rFonts w:ascii="Times New Roman" w:hAnsi="Times New Roman" w:cs="Times New Roman TUR"/>
            <w:color w:val="000000"/>
          </w:rPr>
          <w:delText xml:space="preserve">major </w:delText>
        </w:r>
      </w:del>
      <w:r>
        <w:rPr>
          <w:rFonts w:ascii="Times New Roman" w:hAnsi="Times New Roman" w:cs="Times New Roman TUR"/>
          <w:color w:val="000000"/>
        </w:rPr>
        <w:t>modification</w:t>
      </w:r>
      <w:ins w:id="824" w:author="zgl7" w:date="2010-09-08T14:39:00Z">
        <w:r w:rsidR="004B4420">
          <w:rPr>
            <w:rFonts w:ascii="Times New Roman" w:hAnsi="Times New Roman" w:cs="Times New Roman TUR"/>
            <w:color w:val="000000"/>
          </w:rPr>
          <w:t xml:space="preserve">s </w:t>
        </w:r>
      </w:ins>
      <w:ins w:id="825" w:author="zgl7" w:date="2010-09-08T14:40:00Z">
        <w:r w:rsidR="000B22C0">
          <w:rPr>
            <w:rFonts w:ascii="Times New Roman" w:hAnsi="Times New Roman" w:cs="Times New Roman TUR"/>
            <w:color w:val="000000"/>
          </w:rPr>
          <w:t xml:space="preserve">specified in this document </w:t>
        </w:r>
      </w:ins>
      <w:del w:id="826" w:author="zgl7" w:date="2010-09-08T14:40:00Z">
        <w:r w:rsidDel="004B4420">
          <w:rPr>
            <w:rFonts w:ascii="Times New Roman" w:hAnsi="Times New Roman" w:cs="Times New Roman TUR"/>
            <w:color w:val="000000"/>
          </w:rPr>
          <w:delText xml:space="preserve"> </w:delText>
        </w:r>
      </w:del>
      <w:r>
        <w:rPr>
          <w:rFonts w:ascii="Times New Roman" w:hAnsi="Times New Roman" w:cs="Times New Roman TUR"/>
          <w:color w:val="000000"/>
        </w:rPr>
        <w:t>throughout the actual 201</w:t>
      </w:r>
      <w:del w:id="827" w:author="zgl7" w:date="2010-09-08T14:40:00Z">
        <w:r w:rsidDel="004B4420">
          <w:rPr>
            <w:rFonts w:ascii="Times New Roman" w:hAnsi="Times New Roman" w:cs="Times New Roman TUR"/>
            <w:color w:val="000000"/>
          </w:rPr>
          <w:delText>0</w:delText>
        </w:r>
      </w:del>
      <w:ins w:id="828" w:author="zgl7" w:date="2010-09-08T14:40:00Z">
        <w:r w:rsidR="004B4420">
          <w:rPr>
            <w:rFonts w:ascii="Times New Roman" w:hAnsi="Times New Roman" w:cs="Times New Roman TUR"/>
            <w:color w:val="000000"/>
          </w:rPr>
          <w:t>1</w:t>
        </w:r>
      </w:ins>
      <w:r>
        <w:rPr>
          <w:rFonts w:ascii="Times New Roman" w:hAnsi="Times New Roman" w:cs="Times New Roman TUR"/>
          <w:color w:val="000000"/>
        </w:rPr>
        <w:t>-201</w:t>
      </w:r>
      <w:del w:id="829" w:author="zgl7" w:date="2010-09-08T14:40:00Z">
        <w:r w:rsidDel="004B4420">
          <w:rPr>
            <w:rFonts w:ascii="Times New Roman" w:hAnsi="Times New Roman" w:cs="Times New Roman TUR"/>
            <w:color w:val="000000"/>
          </w:rPr>
          <w:delText>2</w:delText>
        </w:r>
      </w:del>
      <w:ins w:id="830" w:author="zgl7" w:date="2010-09-08T14:40:00Z">
        <w:r w:rsidR="004B4420">
          <w:rPr>
            <w:rFonts w:ascii="Times New Roman" w:hAnsi="Times New Roman" w:cs="Times New Roman TUR"/>
            <w:color w:val="000000"/>
          </w:rPr>
          <w:t>3</w:t>
        </w:r>
      </w:ins>
      <w:r>
        <w:rPr>
          <w:rFonts w:ascii="Times New Roman" w:hAnsi="Times New Roman" w:cs="Times New Roman TUR"/>
          <w:color w:val="000000"/>
        </w:rPr>
        <w:t xml:space="preserve"> survey period.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TUR"/>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s="Times New Roman TUR"/>
          <w:color w:val="000000"/>
        </w:rPr>
        <w:t>Quality control procedures and consistency and edit checks reduce errors in data coding and processing.  During processing, our data processing contractor takes a 10</w:t>
      </w:r>
      <w:r w:rsidR="00BF16E4">
        <w:rPr>
          <w:rFonts w:ascii="Times New Roman" w:hAnsi="Times New Roman" w:cs="Times New Roman TUR"/>
          <w:color w:val="000000"/>
        </w:rPr>
        <w:t xml:space="preserve"> </w:t>
      </w:r>
      <w:r>
        <w:rPr>
          <w:rFonts w:ascii="Times New Roman" w:hAnsi="Times New Roman" w:cs="Times New Roman TUR"/>
          <w:color w:val="000000"/>
        </w:rPr>
        <w:t xml:space="preserve">percent systematic random sample of PRFs, which is independently </w:t>
      </w:r>
      <w:r w:rsidR="00B90066">
        <w:rPr>
          <w:rFonts w:ascii="Times New Roman" w:hAnsi="Times New Roman" w:cs="Times New Roman TUR"/>
          <w:color w:val="000000"/>
        </w:rPr>
        <w:t>re</w:t>
      </w:r>
      <w:r>
        <w:rPr>
          <w:rFonts w:ascii="Times New Roman" w:hAnsi="Times New Roman" w:cs="Times New Roman TUR"/>
          <w:color w:val="000000"/>
        </w:rPr>
        <w:t xml:space="preserve">keyed and </w:t>
      </w:r>
      <w:r w:rsidR="00B90066">
        <w:rPr>
          <w:rFonts w:ascii="Times New Roman" w:hAnsi="Times New Roman" w:cs="Times New Roman TUR"/>
          <w:color w:val="000000"/>
        </w:rPr>
        <w:t>re</w:t>
      </w:r>
      <w:r>
        <w:rPr>
          <w:rFonts w:ascii="Times New Roman" w:hAnsi="Times New Roman" w:cs="Times New Roman TUR"/>
          <w:color w:val="000000"/>
        </w:rPr>
        <w:t xml:space="preserve">coded.  If </w:t>
      </w:r>
      <w:r w:rsidR="00B90066">
        <w:rPr>
          <w:rFonts w:ascii="Times New Roman" w:hAnsi="Times New Roman" w:cs="Times New Roman TUR"/>
          <w:color w:val="000000"/>
        </w:rPr>
        <w:t>5 percent of selected PRF items in the re</w:t>
      </w:r>
      <w:r>
        <w:rPr>
          <w:rFonts w:ascii="Times New Roman" w:hAnsi="Times New Roman" w:cs="Times New Roman TUR"/>
          <w:color w:val="000000"/>
        </w:rPr>
        <w:t xml:space="preserve">sample </w:t>
      </w:r>
      <w:r w:rsidR="00B90066">
        <w:rPr>
          <w:rFonts w:ascii="Times New Roman" w:hAnsi="Times New Roman" w:cs="Times New Roman TUR"/>
          <w:color w:val="000000"/>
        </w:rPr>
        <w:t>fail</w:t>
      </w:r>
      <w:r>
        <w:rPr>
          <w:rFonts w:ascii="Times New Roman" w:hAnsi="Times New Roman" w:cs="Times New Roman TUR"/>
          <w:color w:val="000000"/>
        </w:rPr>
        <w:t xml:space="preserve">, the </w:t>
      </w:r>
      <w:r w:rsidR="00B90066">
        <w:rPr>
          <w:rFonts w:ascii="Times New Roman" w:hAnsi="Times New Roman" w:cs="Times New Roman TUR"/>
          <w:color w:val="000000"/>
        </w:rPr>
        <w:t xml:space="preserve">original </w:t>
      </w:r>
      <w:r>
        <w:rPr>
          <w:rFonts w:ascii="Times New Roman" w:hAnsi="Times New Roman" w:cs="Times New Roman TUR"/>
          <w:color w:val="000000"/>
        </w:rPr>
        <w:t xml:space="preserve">batch must be </w:t>
      </w:r>
      <w:r w:rsidR="00BF16E4">
        <w:rPr>
          <w:rFonts w:ascii="Times New Roman" w:hAnsi="Times New Roman" w:cs="Times New Roman TUR"/>
          <w:color w:val="000000"/>
        </w:rPr>
        <w:t xml:space="preserve">again </w:t>
      </w:r>
      <w:r w:rsidR="00B90066">
        <w:rPr>
          <w:rFonts w:ascii="Times New Roman" w:hAnsi="Times New Roman" w:cs="Times New Roman TUR"/>
          <w:color w:val="000000"/>
        </w:rPr>
        <w:t>coded and keyed by two new, independent coders</w:t>
      </w:r>
      <w:r>
        <w:rPr>
          <w:rFonts w:ascii="Times New Roman" w:hAnsi="Times New Roman" w:cs="Times New Roman TUR"/>
          <w:color w:val="000000"/>
        </w:rPr>
        <w:t xml:space="preserve">.  </w:t>
      </w:r>
      <w:r w:rsidR="00ED3BEC">
        <w:rPr>
          <w:rFonts w:ascii="Times New Roman" w:hAnsi="Times New Roman" w:cs="Times New Roman TUR"/>
          <w:color w:val="000000"/>
        </w:rPr>
        <w:t>PRF item c</w:t>
      </w:r>
      <w:r>
        <w:rPr>
          <w:rFonts w:ascii="Times New Roman" w:hAnsi="Times New Roman" w:cs="Times New Roman TUR"/>
          <w:color w:val="000000"/>
        </w:rPr>
        <w:t xml:space="preserve">oding error rates </w:t>
      </w:r>
      <w:r w:rsidR="00BF16E4">
        <w:rPr>
          <w:rFonts w:ascii="Times New Roman" w:hAnsi="Times New Roman" w:cs="Times New Roman TUR"/>
          <w:color w:val="000000"/>
        </w:rPr>
        <w:t xml:space="preserve">made during original keying, </w:t>
      </w:r>
      <w:r w:rsidR="00402D99">
        <w:rPr>
          <w:rFonts w:ascii="Times New Roman" w:hAnsi="Times New Roman" w:cs="Times New Roman TUR"/>
          <w:color w:val="000000"/>
        </w:rPr>
        <w:t>as</w:t>
      </w:r>
      <w:r w:rsidR="00BF16E4">
        <w:rPr>
          <w:rFonts w:ascii="Times New Roman" w:hAnsi="Times New Roman" w:cs="Times New Roman TUR"/>
          <w:color w:val="000000"/>
        </w:rPr>
        <w:t xml:space="preserve"> determined from the 10 percent resample, ranged f</w:t>
      </w:r>
      <w:r>
        <w:rPr>
          <w:rFonts w:ascii="Times New Roman" w:hAnsi="Times New Roman" w:cs="Times New Roman TUR"/>
          <w:color w:val="000000"/>
        </w:rPr>
        <w:t xml:space="preserve">rom </w:t>
      </w:r>
      <w:r w:rsidRPr="00DA50E5">
        <w:rPr>
          <w:rFonts w:ascii="Times New Roman" w:hAnsi="Times New Roman" w:cs="Times New Roman TUR"/>
          <w:color w:val="000000"/>
        </w:rPr>
        <w:t>0.</w:t>
      </w:r>
      <w:del w:id="831" w:author="zgl7" w:date="2010-09-08T15:06:00Z">
        <w:r w:rsidR="0040582C" w:rsidRPr="0040582C">
          <w:rPr>
            <w:rFonts w:ascii="Times New Roman" w:hAnsi="Times New Roman" w:cs="Times New Roman TUR"/>
            <w:color w:val="000000"/>
            <w:highlight w:val="yellow"/>
            <w:rPrChange w:id="832" w:author="zgl7" w:date="2010-09-08T14:49:00Z">
              <w:rPr>
                <w:rFonts w:ascii="Times New Roman" w:hAnsi="Times New Roman" w:cs="Times New Roman TUR"/>
                <w:color w:val="000000"/>
              </w:rPr>
            </w:rPrChange>
          </w:rPr>
          <w:delText>2</w:delText>
        </w:r>
      </w:del>
      <w:proofErr w:type="gramStart"/>
      <w:ins w:id="833" w:author="zgl7" w:date="2010-09-08T15:06:00Z">
        <w:r w:rsidR="00DA50E5">
          <w:rPr>
            <w:rFonts w:ascii="Times New Roman" w:hAnsi="Times New Roman" w:cs="Times New Roman TUR"/>
            <w:color w:val="000000"/>
          </w:rPr>
          <w:t>0</w:t>
        </w:r>
      </w:ins>
      <w:r>
        <w:rPr>
          <w:rFonts w:ascii="Times New Roman" w:hAnsi="Times New Roman" w:cs="Times New Roman TUR"/>
          <w:color w:val="000000"/>
        </w:rPr>
        <w:t xml:space="preserve"> to </w:t>
      </w:r>
      <w:del w:id="834" w:author="zgl7" w:date="2010-09-08T15:06:00Z">
        <w:r w:rsidRPr="00DA50E5" w:rsidDel="00DA50E5">
          <w:rPr>
            <w:rFonts w:ascii="Times New Roman" w:hAnsi="Times New Roman" w:cs="Times New Roman TUR"/>
            <w:color w:val="000000"/>
          </w:rPr>
          <w:delText>1</w:delText>
        </w:r>
      </w:del>
      <w:ins w:id="835" w:author="zgl7" w:date="2010-09-08T15:06:00Z">
        <w:r w:rsidR="0040582C" w:rsidRPr="0040582C">
          <w:rPr>
            <w:rFonts w:ascii="Times New Roman" w:hAnsi="Times New Roman" w:cs="Times New Roman TUR"/>
            <w:color w:val="000000"/>
            <w:rPrChange w:id="836" w:author="zgl7" w:date="2010-09-08T15:06:00Z">
              <w:rPr>
                <w:rFonts w:ascii="Times New Roman" w:hAnsi="Times New Roman" w:cs="Times New Roman TUR"/>
                <w:color w:val="000000"/>
                <w:highlight w:val="yellow"/>
              </w:rPr>
            </w:rPrChange>
          </w:rPr>
          <w:t>3</w:t>
        </w:r>
      </w:ins>
      <w:r w:rsidRPr="00DA50E5">
        <w:rPr>
          <w:rFonts w:ascii="Times New Roman" w:hAnsi="Times New Roman" w:cs="Times New Roman TUR"/>
          <w:color w:val="000000"/>
        </w:rPr>
        <w:t>.</w:t>
      </w:r>
      <w:proofErr w:type="gramEnd"/>
      <w:del w:id="837" w:author="zgl7" w:date="2010-09-08T15:06:00Z">
        <w:r w:rsidR="0040582C" w:rsidRPr="0040582C">
          <w:rPr>
            <w:rFonts w:ascii="Times New Roman" w:hAnsi="Times New Roman" w:cs="Times New Roman TUR"/>
            <w:color w:val="000000"/>
            <w:highlight w:val="yellow"/>
            <w:rPrChange w:id="838" w:author="zgl7" w:date="2010-09-08T14:49:00Z">
              <w:rPr>
                <w:rFonts w:ascii="Times New Roman" w:hAnsi="Times New Roman" w:cs="Times New Roman TUR"/>
                <w:color w:val="000000"/>
              </w:rPr>
            </w:rPrChange>
          </w:rPr>
          <w:delText>4</w:delText>
        </w:r>
      </w:del>
      <w:proofErr w:type="gramStart"/>
      <w:ins w:id="839" w:author="zgl7" w:date="2010-09-08T15:06:00Z">
        <w:r w:rsidR="00DA50E5">
          <w:rPr>
            <w:rFonts w:ascii="Times New Roman" w:hAnsi="Times New Roman" w:cs="Times New Roman TUR"/>
            <w:color w:val="000000"/>
          </w:rPr>
          <w:t>3</w:t>
        </w:r>
      </w:ins>
      <w:del w:id="840" w:author="zgl7" w:date="2010-09-08T15:06:00Z">
        <w:r w:rsidDel="00DA50E5">
          <w:rPr>
            <w:rFonts w:ascii="Times New Roman" w:hAnsi="Times New Roman" w:cs="Times New Roman TUR"/>
            <w:color w:val="000000"/>
          </w:rPr>
          <w:delText xml:space="preserve"> </w:delText>
        </w:r>
      </w:del>
      <w:ins w:id="841" w:author="zgl7" w:date="2010-09-08T15:06:00Z">
        <w:r w:rsidR="00DA50E5">
          <w:rPr>
            <w:rFonts w:ascii="Times New Roman" w:hAnsi="Times New Roman" w:cs="Times New Roman TUR"/>
            <w:color w:val="000000"/>
          </w:rPr>
          <w:t xml:space="preserve"> </w:t>
        </w:r>
      </w:ins>
      <w:r>
        <w:rPr>
          <w:rFonts w:ascii="Times New Roman" w:hAnsi="Times New Roman" w:cs="Times New Roman TUR"/>
          <w:color w:val="000000"/>
        </w:rPr>
        <w:t>percent for the 200</w:t>
      </w:r>
      <w:del w:id="842" w:author="zgl7" w:date="2010-09-08T14:49:00Z">
        <w:r w:rsidDel="00636F7C">
          <w:rPr>
            <w:rFonts w:ascii="Times New Roman" w:hAnsi="Times New Roman" w:cs="Times New Roman TUR"/>
            <w:color w:val="000000"/>
          </w:rPr>
          <w:delText>6</w:delText>
        </w:r>
      </w:del>
      <w:ins w:id="843" w:author="zgl7" w:date="2010-09-08T14:49:00Z">
        <w:r w:rsidR="00636F7C">
          <w:rPr>
            <w:rFonts w:ascii="Times New Roman" w:hAnsi="Times New Roman" w:cs="Times New Roman TUR"/>
            <w:color w:val="000000"/>
          </w:rPr>
          <w:t>8</w:t>
        </w:r>
      </w:ins>
      <w:r>
        <w:rPr>
          <w:rFonts w:ascii="Times New Roman" w:hAnsi="Times New Roman" w:cs="Times New Roman TUR"/>
          <w:color w:val="000000"/>
        </w:rPr>
        <w:t xml:space="preserve"> data year.</w:t>
      </w:r>
      <w:proofErr w:type="gramEnd"/>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TUR"/>
          <w:color w:val="000000"/>
        </w:rPr>
      </w:pPr>
      <w:r>
        <w:rPr>
          <w:rFonts w:ascii="Times New Roman" w:hAnsi="Times New Roman" w:cs="Times New Roman TUR"/>
          <w:color w:val="000000"/>
        </w:rPr>
        <w:t>Missing values for a few items on the survey are imputed by randomly assigning a value from a PRF with similar characteristics.  These imputations are based on physician identity, physician specialty, geographic region, and the 3</w:t>
      </w:r>
      <w:r>
        <w:rPr>
          <w:rFonts w:ascii="Times New Roman" w:hAnsi="Times New Roman" w:cs="Times New Roman TUR"/>
          <w:color w:val="000000"/>
        </w:rPr>
        <w:noBreakHyphen/>
        <w:t>digit ICD</w:t>
      </w:r>
      <w:r>
        <w:rPr>
          <w:rFonts w:ascii="Times New Roman" w:hAnsi="Times New Roman" w:cs="Times New Roman TUR"/>
          <w:color w:val="000000"/>
        </w:rPr>
        <w:noBreakHyphen/>
        <w:t>9</w:t>
      </w:r>
      <w:r>
        <w:rPr>
          <w:rFonts w:ascii="Times New Roman" w:hAnsi="Times New Roman" w:cs="Times New Roman TUR"/>
          <w:color w:val="000000"/>
        </w:rPr>
        <w:noBreakHyphen/>
        <w:t>CM code for primary diagnosis.  In 200</w:t>
      </w:r>
      <w:del w:id="844" w:author="zgl7" w:date="2010-09-08T14:49:00Z">
        <w:r w:rsidDel="002F1696">
          <w:rPr>
            <w:rFonts w:ascii="Times New Roman" w:hAnsi="Times New Roman" w:cs="Times New Roman TUR"/>
            <w:color w:val="000000"/>
          </w:rPr>
          <w:delText>6</w:delText>
        </w:r>
      </w:del>
      <w:ins w:id="845" w:author="zgl7" w:date="2010-09-08T14:49:00Z">
        <w:r w:rsidR="002F1696">
          <w:rPr>
            <w:rFonts w:ascii="Times New Roman" w:hAnsi="Times New Roman" w:cs="Times New Roman TUR"/>
            <w:color w:val="000000"/>
          </w:rPr>
          <w:t>8</w:t>
        </w:r>
      </w:ins>
      <w:r>
        <w:rPr>
          <w:rFonts w:ascii="Times New Roman" w:hAnsi="Times New Roman" w:cs="Times New Roman TUR"/>
          <w:color w:val="000000"/>
        </w:rPr>
        <w:t xml:space="preserve"> (most recent data), imputations were performed for the following variables:  birth year (</w:t>
      </w:r>
      <w:del w:id="846" w:author="zgl7" w:date="2010-09-08T14:51:00Z">
        <w:r w:rsidDel="002F1696">
          <w:rPr>
            <w:rFonts w:ascii="Times New Roman" w:hAnsi="Times New Roman" w:cs="Times New Roman TUR"/>
            <w:color w:val="000000"/>
          </w:rPr>
          <w:delText>2.5</w:delText>
        </w:r>
      </w:del>
      <w:ins w:id="847" w:author="zgl7" w:date="2010-09-08T14:51:00Z">
        <w:r w:rsidR="002F1696">
          <w:rPr>
            <w:rFonts w:ascii="Times New Roman" w:hAnsi="Times New Roman" w:cs="Times New Roman TUR"/>
            <w:color w:val="000000"/>
          </w:rPr>
          <w:t>4.1</w:t>
        </w:r>
      </w:ins>
      <w:r>
        <w:rPr>
          <w:rFonts w:ascii="Times New Roman" w:hAnsi="Times New Roman" w:cs="Times New Roman TUR"/>
          <w:color w:val="000000"/>
        </w:rPr>
        <w:t xml:space="preserve"> percent), sex (1.</w:t>
      </w:r>
      <w:del w:id="848" w:author="zgl7" w:date="2010-09-08T14:51:00Z">
        <w:r w:rsidDel="002F1696">
          <w:rPr>
            <w:rFonts w:ascii="Times New Roman" w:hAnsi="Times New Roman" w:cs="Times New Roman TUR"/>
            <w:color w:val="000000"/>
          </w:rPr>
          <w:delText>6</w:delText>
        </w:r>
      </w:del>
      <w:proofErr w:type="gramStart"/>
      <w:ins w:id="849" w:author="zgl7" w:date="2010-09-08T14:51:00Z">
        <w:r w:rsidR="002F1696">
          <w:rPr>
            <w:rFonts w:ascii="Times New Roman" w:hAnsi="Times New Roman" w:cs="Times New Roman TUR"/>
            <w:color w:val="000000"/>
          </w:rPr>
          <w:t>1</w:t>
        </w:r>
      </w:ins>
      <w:r>
        <w:rPr>
          <w:rFonts w:ascii="Times New Roman" w:hAnsi="Times New Roman" w:cs="Times New Roman TUR"/>
          <w:color w:val="000000"/>
        </w:rPr>
        <w:t xml:space="preserve"> percent), ethnicity (</w:t>
      </w:r>
      <w:del w:id="850" w:author="zgl7" w:date="2010-09-08T14:51:00Z">
        <w:r w:rsidDel="002F1696">
          <w:rPr>
            <w:rFonts w:ascii="Times New Roman" w:hAnsi="Times New Roman" w:cs="Times New Roman TUR"/>
            <w:color w:val="000000"/>
          </w:rPr>
          <w:delText>29</w:delText>
        </w:r>
      </w:del>
      <w:ins w:id="851" w:author="zgl7" w:date="2010-09-08T14:51:00Z">
        <w:r w:rsidR="002F1696">
          <w:rPr>
            <w:rFonts w:ascii="Times New Roman" w:hAnsi="Times New Roman" w:cs="Times New Roman TUR"/>
            <w:color w:val="000000"/>
          </w:rPr>
          <w:t>35.</w:t>
        </w:r>
      </w:ins>
      <w:proofErr w:type="gramEnd"/>
      <w:del w:id="852" w:author="zgl7" w:date="2010-09-08T14:51:00Z">
        <w:r w:rsidDel="002F1696">
          <w:rPr>
            <w:rFonts w:ascii="Times New Roman" w:hAnsi="Times New Roman" w:cs="Times New Roman TUR"/>
            <w:color w:val="000000"/>
          </w:rPr>
          <w:delText>.9</w:delText>
        </w:r>
      </w:del>
      <w:proofErr w:type="gramStart"/>
      <w:ins w:id="853" w:author="zgl7" w:date="2010-09-08T14:51:00Z">
        <w:r w:rsidR="002F1696">
          <w:rPr>
            <w:rFonts w:ascii="Times New Roman" w:hAnsi="Times New Roman" w:cs="Times New Roman TUR"/>
            <w:color w:val="000000"/>
          </w:rPr>
          <w:t>0</w:t>
        </w:r>
      </w:ins>
      <w:r>
        <w:rPr>
          <w:rFonts w:ascii="Times New Roman" w:hAnsi="Times New Roman" w:cs="Times New Roman TUR"/>
          <w:color w:val="000000"/>
        </w:rPr>
        <w:t xml:space="preserve"> percent), race (</w:t>
      </w:r>
      <w:del w:id="854" w:author="zgl7" w:date="2010-09-08T14:51:00Z">
        <w:r w:rsidDel="002F1696">
          <w:rPr>
            <w:rFonts w:ascii="Times New Roman" w:hAnsi="Times New Roman" w:cs="Times New Roman TUR"/>
            <w:color w:val="000000"/>
          </w:rPr>
          <w:delText>27</w:delText>
        </w:r>
      </w:del>
      <w:ins w:id="855" w:author="zgl7" w:date="2010-09-08T14:51:00Z">
        <w:r w:rsidR="002F1696">
          <w:rPr>
            <w:rFonts w:ascii="Times New Roman" w:hAnsi="Times New Roman" w:cs="Times New Roman TUR"/>
            <w:color w:val="000000"/>
          </w:rPr>
          <w:t>32.8</w:t>
        </w:r>
      </w:ins>
      <w:del w:id="856" w:author="zgl7" w:date="2010-09-08T14:51:00Z">
        <w:r w:rsidDel="002F1696">
          <w:rPr>
            <w:rFonts w:ascii="Times New Roman" w:hAnsi="Times New Roman" w:cs="Times New Roman TUR"/>
            <w:color w:val="000000"/>
          </w:rPr>
          <w:delText>.0</w:delText>
        </w:r>
      </w:del>
      <w:r>
        <w:rPr>
          <w:rFonts w:ascii="Times New Roman" w:hAnsi="Times New Roman" w:cs="Times New Roman TUR"/>
          <w:color w:val="000000"/>
        </w:rPr>
        <w:t xml:space="preserve"> percent), patient seen before in practice (</w:t>
      </w:r>
      <w:del w:id="857" w:author="zgl7" w:date="2010-09-08T14:51:00Z">
        <w:r w:rsidDel="002F1696">
          <w:rPr>
            <w:rFonts w:ascii="Times New Roman" w:hAnsi="Times New Roman" w:cs="Times New Roman TUR"/>
            <w:color w:val="000000"/>
          </w:rPr>
          <w:delText>3</w:delText>
        </w:r>
      </w:del>
      <w:ins w:id="858" w:author="zgl7" w:date="2010-09-08T14:51:00Z">
        <w:r w:rsidR="002F1696">
          <w:rPr>
            <w:rFonts w:ascii="Times New Roman" w:hAnsi="Times New Roman" w:cs="Times New Roman TUR"/>
            <w:color w:val="000000"/>
          </w:rPr>
          <w:t>1</w:t>
        </w:r>
      </w:ins>
      <w:r>
        <w:rPr>
          <w:rFonts w:ascii="Times New Roman" w:hAnsi="Times New Roman" w:cs="Times New Roman TUR"/>
          <w:color w:val="000000"/>
        </w:rPr>
        <w:t>.</w:t>
      </w:r>
      <w:proofErr w:type="gramEnd"/>
      <w:del w:id="859" w:author="zgl7" w:date="2010-09-08T14:51:00Z">
        <w:r w:rsidDel="002F1696">
          <w:rPr>
            <w:rFonts w:ascii="Times New Roman" w:hAnsi="Times New Roman" w:cs="Times New Roman TUR"/>
            <w:color w:val="000000"/>
          </w:rPr>
          <w:delText>5</w:delText>
        </w:r>
      </w:del>
      <w:ins w:id="860" w:author="zgl7" w:date="2010-09-08T14:51:00Z">
        <w:r w:rsidR="002F1696">
          <w:rPr>
            <w:rFonts w:ascii="Times New Roman" w:hAnsi="Times New Roman" w:cs="Times New Roman TUR"/>
            <w:color w:val="000000"/>
          </w:rPr>
          <w:t>3</w:t>
        </w:r>
      </w:ins>
      <w:r>
        <w:rPr>
          <w:rFonts w:ascii="Times New Roman" w:hAnsi="Times New Roman" w:cs="Times New Roman TUR"/>
          <w:color w:val="000000"/>
        </w:rPr>
        <w:t xml:space="preserve"> percent), number of visits patient made to that physician/provider in the last 12 months (</w:t>
      </w:r>
      <w:del w:id="861" w:author="zgl7" w:date="2010-09-08T14:51:00Z">
        <w:r w:rsidDel="002F1696">
          <w:rPr>
            <w:rFonts w:ascii="Times New Roman" w:hAnsi="Times New Roman" w:cs="Times New Roman TUR"/>
            <w:color w:val="000000"/>
          </w:rPr>
          <w:delText>7</w:delText>
        </w:r>
      </w:del>
      <w:ins w:id="862" w:author="zgl7" w:date="2010-09-08T14:51:00Z">
        <w:r w:rsidR="002F1696">
          <w:rPr>
            <w:rFonts w:ascii="Times New Roman" w:hAnsi="Times New Roman" w:cs="Times New Roman TUR"/>
            <w:color w:val="000000"/>
          </w:rPr>
          <w:t>11.0</w:t>
        </w:r>
      </w:ins>
      <w:del w:id="863" w:author="zgl7" w:date="2010-09-08T14:52:00Z">
        <w:r w:rsidDel="002F1696">
          <w:rPr>
            <w:rFonts w:ascii="Times New Roman" w:hAnsi="Times New Roman" w:cs="Times New Roman TUR"/>
            <w:color w:val="000000"/>
          </w:rPr>
          <w:delText>.1</w:delText>
        </w:r>
      </w:del>
      <w:r>
        <w:rPr>
          <w:rFonts w:ascii="Times New Roman" w:hAnsi="Times New Roman" w:cs="Times New Roman TUR"/>
          <w:color w:val="000000"/>
        </w:rPr>
        <w:t xml:space="preserve"> percent), and time spent with physician (</w:t>
      </w:r>
      <w:del w:id="864" w:author="zgl7" w:date="2010-09-08T14:52:00Z">
        <w:r w:rsidDel="002F1696">
          <w:rPr>
            <w:rFonts w:ascii="Times New Roman" w:hAnsi="Times New Roman" w:cs="Times New Roman TUR"/>
            <w:color w:val="000000"/>
          </w:rPr>
          <w:delText>23</w:delText>
        </w:r>
      </w:del>
      <w:ins w:id="865" w:author="zgl7" w:date="2010-09-08T14:52:00Z">
        <w:r w:rsidR="002F1696">
          <w:rPr>
            <w:rFonts w:ascii="Times New Roman" w:hAnsi="Times New Roman" w:cs="Times New Roman TUR"/>
            <w:color w:val="000000"/>
          </w:rPr>
          <w:t>26</w:t>
        </w:r>
      </w:ins>
      <w:r>
        <w:rPr>
          <w:rFonts w:ascii="Times New Roman" w:hAnsi="Times New Roman" w:cs="Times New Roman TUR"/>
          <w:color w:val="000000"/>
        </w:rPr>
        <w:t>.</w:t>
      </w:r>
      <w:del w:id="866" w:author="zgl7" w:date="2010-09-08T14:52:00Z">
        <w:r w:rsidDel="002F1696">
          <w:rPr>
            <w:rFonts w:ascii="Times New Roman" w:hAnsi="Times New Roman" w:cs="Times New Roman TUR"/>
            <w:color w:val="000000"/>
          </w:rPr>
          <w:delText>3</w:delText>
        </w:r>
      </w:del>
      <w:proofErr w:type="gramStart"/>
      <w:ins w:id="867" w:author="zgl7" w:date="2010-09-08T14:52:00Z">
        <w:r w:rsidR="002F1696">
          <w:rPr>
            <w:rFonts w:ascii="Times New Roman" w:hAnsi="Times New Roman" w:cs="Times New Roman TUR"/>
            <w:color w:val="000000"/>
          </w:rPr>
          <w:t>4</w:t>
        </w:r>
      </w:ins>
      <w:r>
        <w:rPr>
          <w:rFonts w:ascii="Times New Roman" w:hAnsi="Times New Roman" w:cs="Times New Roman TUR"/>
          <w:color w:val="000000"/>
        </w:rPr>
        <w:t xml:space="preserve"> percent).</w:t>
      </w:r>
      <w:proofErr w:type="gramEnd"/>
      <w:r>
        <w:rPr>
          <w:rFonts w:ascii="Times New Roman" w:hAnsi="Times New Roman" w:cs="Times New Roman TUR"/>
          <w:color w:val="000000"/>
        </w:rPr>
        <w:t xml:space="preserve">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r>
        <w:rPr>
          <w:rFonts w:ascii="Times New Roman" w:hAnsi="Times New Roman"/>
          <w:color w:val="000000"/>
          <w:u w:val="single"/>
        </w:rPr>
        <w:t>Estimation Procedures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B837D6" w:rsidRDefault="006C1EC5">
      <w:r>
        <w:t xml:space="preserve">National </w:t>
      </w:r>
      <w:r w:rsidR="006B73D6">
        <w:t xml:space="preserve">visit </w:t>
      </w:r>
      <w:r>
        <w:t xml:space="preserve">estimates will be produced </w:t>
      </w:r>
      <w:r w:rsidR="00900C31">
        <w:t xml:space="preserve">based on two </w:t>
      </w:r>
      <w:r w:rsidR="006B73D6">
        <w:t xml:space="preserve">fundamental </w:t>
      </w:r>
      <w:r w:rsidR="00900C31">
        <w:t>s</w:t>
      </w:r>
      <w:r w:rsidR="006C100A">
        <w:t>ources</w:t>
      </w:r>
      <w:r w:rsidR="00AC3AA1">
        <w:t xml:space="preserve"> of data</w:t>
      </w:r>
      <w:r w:rsidR="006C100A">
        <w:t xml:space="preserve">:  </w:t>
      </w:r>
      <w:r w:rsidR="00900C31">
        <w:t xml:space="preserve">(1) </w:t>
      </w:r>
      <w:r>
        <w:t xml:space="preserve">private </w:t>
      </w:r>
      <w:proofErr w:type="spellStart"/>
      <w:r>
        <w:t>non</w:t>
      </w:r>
      <w:del w:id="868" w:author="zgl7" w:date="2011-01-21T12:44:00Z">
        <w:r w:rsidDel="00A365C7">
          <w:noBreakHyphen/>
        </w:r>
      </w:del>
      <w:del w:id="869" w:author="zgl7" w:date="2010-09-16T14:18:00Z">
        <w:r w:rsidR="00BC4563" w:rsidDel="008A3269">
          <w:delText>f</w:delText>
        </w:r>
        <w:r w:rsidR="006C100A" w:rsidDel="008A3269">
          <w:delText>ederal</w:delText>
        </w:r>
      </w:del>
      <w:ins w:id="870" w:author="zgl7" w:date="2010-09-16T14:18:00Z">
        <w:r w:rsidR="008A3269">
          <w:t>Federal</w:t>
        </w:r>
      </w:ins>
      <w:proofErr w:type="spellEnd"/>
      <w:r w:rsidR="006C100A">
        <w:t xml:space="preserve"> </w:t>
      </w:r>
      <w:r w:rsidR="00900C31">
        <w:t xml:space="preserve">office-based </w:t>
      </w:r>
      <w:r w:rsidR="006C100A">
        <w:t xml:space="preserve">physicians, </w:t>
      </w:r>
      <w:r w:rsidR="00900C31">
        <w:t xml:space="preserve">and (2) </w:t>
      </w:r>
      <w:r w:rsidR="006C100A">
        <w:t xml:space="preserve">physicians at CHCs designated as </w:t>
      </w:r>
      <w:r w:rsidR="00C43176">
        <w:t xml:space="preserve">330 </w:t>
      </w:r>
      <w:r w:rsidR="006B73D6">
        <w:t xml:space="preserve">grant-supported </w:t>
      </w:r>
      <w:del w:id="871" w:author="zgl7" w:date="2010-09-16T14:19:00Z">
        <w:r w:rsidRPr="006C100A" w:rsidDel="008A3269">
          <w:delText>federal</w:delText>
        </w:r>
      </w:del>
      <w:ins w:id="872" w:author="zgl7" w:date="2010-09-16T14:19:00Z">
        <w:r w:rsidR="008A3269">
          <w:t>Federal</w:t>
        </w:r>
      </w:ins>
      <w:r w:rsidRPr="006C100A">
        <w:t xml:space="preserve">ly </w:t>
      </w:r>
      <w:r w:rsidR="006C100A" w:rsidRPr="006C100A">
        <w:t>funded</w:t>
      </w:r>
      <w:r w:rsidR="006C100A">
        <w:t xml:space="preserve"> </w:t>
      </w:r>
      <w:r w:rsidR="006B73D6">
        <w:t>qualified health centers</w:t>
      </w:r>
      <w:r w:rsidR="006C100A" w:rsidRPr="006C100A">
        <w:t xml:space="preserve">, </w:t>
      </w:r>
      <w:del w:id="873" w:author="zgl7" w:date="2010-09-16T14:19:00Z">
        <w:r w:rsidR="006C100A" w:rsidRPr="006C100A" w:rsidDel="008A3269">
          <w:delText>federal</w:delText>
        </w:r>
      </w:del>
      <w:ins w:id="874" w:author="zgl7" w:date="2010-09-16T14:19:00Z">
        <w:r w:rsidR="008A3269">
          <w:t>Federal</w:t>
        </w:r>
      </w:ins>
      <w:r w:rsidR="006C100A" w:rsidRPr="006C100A">
        <w:t xml:space="preserve">ly </w:t>
      </w:r>
      <w:r w:rsidRPr="006C100A">
        <w:t>qualified</w:t>
      </w:r>
      <w:r w:rsidR="00900C31">
        <w:t xml:space="preserve"> look-alike</w:t>
      </w:r>
      <w:r w:rsidR="00AC3AA1">
        <w:t>s</w:t>
      </w:r>
      <w:r w:rsidR="006C100A" w:rsidRPr="006C100A">
        <w:t xml:space="preserve">, </w:t>
      </w:r>
      <w:r w:rsidRPr="006C100A">
        <w:t xml:space="preserve">and </w:t>
      </w:r>
      <w:r w:rsidR="006B73D6">
        <w:t xml:space="preserve">Tribal or Urban Indian </w:t>
      </w:r>
      <w:r w:rsidR="00AC3AA1">
        <w:t>Federally Qualified Health Centers</w:t>
      </w:r>
      <w:r>
        <w:t xml:space="preserve">. The estimation procedure has four basic components: (1) inflation by reciprocals of the sampling selection probabilities, (2) adjustments for nonresponse, (3) calibration ratio adjustment, and (4) weight smoothing.  Starting in 2003, the non-response adjustment factor utilized </w:t>
      </w:r>
      <w:ins w:id="875" w:author="zgl7" w:date="2010-09-21T11:04:00Z">
        <w:r w:rsidR="00731666">
          <w:t>information provided by refusal physicians about the number of patient visits they see during a typical week in their practice</w:t>
        </w:r>
      </w:ins>
      <w:del w:id="876" w:author="zgl7" w:date="2010-09-21T11:05:00Z">
        <w:r w:rsidDel="00731666">
          <w:delText xml:space="preserve">variation in </w:delText>
        </w:r>
        <w:r w:rsidDel="00731666">
          <w:lastRenderedPageBreak/>
          <w:delText>responses by physicians who see more patients in their reporting period</w:delText>
        </w:r>
      </w:del>
      <w:r>
        <w:t xml:space="preserve"> and the number of weeks they work during the year.  In addition, starting in 2004, the estimation process was modified to (1) take into account season of reporting week</w:t>
      </w:r>
      <w:ins w:id="877" w:author="zgl7" w:date="2010-09-16T14:43:00Z">
        <w:r w:rsidR="005735E4">
          <w:t>s</w:t>
        </w:r>
      </w:ins>
      <w:r>
        <w:t xml:space="preserve">, and (2) produce </w:t>
      </w:r>
      <w:r w:rsidR="00B04602">
        <w:t xml:space="preserve">unbiased quarterly estimates.  </w:t>
      </w:r>
    </w:p>
    <w:p w:rsidR="00B837D6" w:rsidRDefault="00B837D6"/>
    <w:p w:rsidR="00B837D6" w:rsidRDefault="00B837D6">
      <w:r>
        <w:t xml:space="preserve">NAMCS data can also be used to make national estimates of </w:t>
      </w:r>
      <w:r w:rsidR="002E344F">
        <w:t xml:space="preserve">office-based </w:t>
      </w:r>
      <w:r>
        <w:t xml:space="preserve">physicians </w:t>
      </w:r>
      <w:r w:rsidR="002E344F">
        <w:t>and associated medical practices</w:t>
      </w:r>
      <w:r>
        <w:t xml:space="preserve">.  </w:t>
      </w:r>
      <w:r w:rsidR="001A1CB1">
        <w:t>These estimates are unbiased and based on a complex sampling design with multistage estimation.  P</w:t>
      </w:r>
      <w:r>
        <w:t>hysician weights are used to estimate national numbers and characteristics of office-based physicians</w:t>
      </w:r>
      <w:r w:rsidR="001A1CB1">
        <w:t xml:space="preserve"> (e.g., sex, age, </w:t>
      </w:r>
      <w:r w:rsidR="002E344F">
        <w:t xml:space="preserve">and </w:t>
      </w:r>
      <w:r w:rsidR="001A1CB1">
        <w:t xml:space="preserve">specialty) and their practices (e.g., numbers of physicians in the practice, single-specialty compared with multispecialty practices, and types and numbers of patient encounters in last full week of practice).  The </w:t>
      </w:r>
      <w:r w:rsidR="002E344F">
        <w:t xml:space="preserve">NAMCS </w:t>
      </w:r>
      <w:r w:rsidR="001A1CB1">
        <w:t xml:space="preserve">physician sampling weight can </w:t>
      </w:r>
      <w:r w:rsidR="002E344F">
        <w:t xml:space="preserve">also </w:t>
      </w:r>
      <w:r w:rsidR="001A1CB1">
        <w:t xml:space="preserve">be modified to produce a </w:t>
      </w:r>
      <w:r w:rsidR="002E344F">
        <w:t xml:space="preserve">national </w:t>
      </w:r>
      <w:r w:rsidR="001A1CB1">
        <w:t xml:space="preserve">medical practice estimator </w:t>
      </w:r>
      <w:r w:rsidR="00787713">
        <w:t>(e.g., practice size, breadth of specialization</w:t>
      </w:r>
      <w:r w:rsidR="002E344F">
        <w:t>, and selected diagnostic and therapeutic services available onsite</w:t>
      </w:r>
      <w:r w:rsidR="00787713">
        <w:t xml:space="preserve">).  </w:t>
      </w:r>
      <w:r w:rsidR="001A1CB1">
        <w:t xml:space="preserve"> </w:t>
      </w:r>
    </w:p>
    <w:p w:rsidR="00B837D6" w:rsidRDefault="00B837D6"/>
    <w:p w:rsidR="006C1EC5" w:rsidRDefault="00B837D6" w:rsidP="00787713">
      <w:del w:id="878" w:author="zgl7" w:date="2010-09-21T11:06:00Z">
        <w:r w:rsidDel="000E1765">
          <w:delText xml:space="preserve"> </w:delText>
        </w:r>
      </w:del>
      <w:r w:rsidR="00BC4563">
        <w:t>T</w:t>
      </w:r>
      <w:r w:rsidR="006C1EC5">
        <w:t>he lowest reliable NAMCS estimate for all non</w:t>
      </w:r>
      <w:del w:id="879" w:author="zgl7" w:date="2010-09-16T14:43:00Z">
        <w:r w:rsidR="006C1EC5" w:rsidDel="005735E4">
          <w:delText>-</w:delText>
        </w:r>
      </w:del>
      <w:r w:rsidR="006C1EC5">
        <w:t>Federal, office-based physicians in 200</w:t>
      </w:r>
      <w:del w:id="880" w:author="zgl7" w:date="2010-09-08T14:53:00Z">
        <w:r w:rsidR="006C1EC5" w:rsidDel="001B5134">
          <w:delText>6</w:delText>
        </w:r>
      </w:del>
      <w:ins w:id="881" w:author="zgl7" w:date="2010-09-08T14:53:00Z">
        <w:r w:rsidR="001B5134">
          <w:t>8</w:t>
        </w:r>
      </w:ins>
      <w:r w:rsidR="006C1EC5">
        <w:t xml:space="preserve"> is </w:t>
      </w:r>
      <w:del w:id="882" w:author="zgl7" w:date="2010-09-08T14:54:00Z">
        <w:r w:rsidR="006C1EC5" w:rsidDel="001B5134">
          <w:delText>1,028,000</w:delText>
        </w:r>
      </w:del>
      <w:ins w:id="883" w:author="zgl7" w:date="2010-09-08T14:54:00Z">
        <w:r w:rsidR="001B5134">
          <w:t>937,000</w:t>
        </w:r>
      </w:ins>
      <w:r w:rsidR="006C1EC5">
        <w:t xml:space="preserve"> patient visits.</w:t>
      </w:r>
      <w:r w:rsidR="00BC4563">
        <w:t xml:space="preserve">  The relative standard error is one criterion that NCHS uses to determine reliability, and this estimate has an approximate relative standard error (standard error/estimate) of about 30 percent.  This relative standard error is the maximum that is allowable for an estimate to be considered reliable.  S</w:t>
      </w:r>
      <w:r w:rsidR="006C1EC5">
        <w:t xml:space="preserve">uch precision is adequate for the analyses planned, but any improvement that can be attained is highly desirable.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r>
        <w:rPr>
          <w:rFonts w:ascii="Times New Roman" w:hAnsi="Times New Roman"/>
          <w:color w:val="000000"/>
          <w:u w:val="single"/>
        </w:rPr>
        <w:t>Sampling Errors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Standard errors are calculated using a first</w:t>
      </w:r>
      <w:r>
        <w:rPr>
          <w:rFonts w:ascii="Times New Roman" w:hAnsi="Times New Roman"/>
          <w:color w:val="000000"/>
        </w:rPr>
        <w:noBreakHyphen/>
        <w:t xml:space="preserve">order </w:t>
      </w:r>
      <w:smartTag w:uri="urn:schemas-microsoft-com:office:smarttags" w:element="place">
        <w:smartTag w:uri="urn:schemas-microsoft-com:office:smarttags" w:element="City">
          <w:r>
            <w:rPr>
              <w:rFonts w:ascii="Times New Roman" w:hAnsi="Times New Roman"/>
              <w:color w:val="000000"/>
            </w:rPr>
            <w:t>Taylor</w:t>
          </w:r>
        </w:smartTag>
      </w:smartTag>
      <w:r>
        <w:rPr>
          <w:rFonts w:ascii="Times New Roman" w:hAnsi="Times New Roman"/>
          <w:color w:val="000000"/>
        </w:rPr>
        <w:t xml:space="preserve"> series approximation method as applied in SUDAAN software. </w:t>
      </w:r>
    </w:p>
    <w:p w:rsidR="006C1EC5" w:rsidDel="00436A59"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884" w:author="zgl7" w:date="2010-12-21T15:11:00Z"/>
          <w:rFonts w:ascii="Times New Roman" w:hAnsi="Times New Roman"/>
          <w:color w:val="000000"/>
        </w:rPr>
      </w:pPr>
    </w:p>
    <w:p w:rsidR="002F33F7" w:rsidRDefault="002F33F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885" w:author="zgl7" w:date="2010-12-21T14:17:00Z"/>
          <w:rFonts w:ascii="Times New Roman" w:hAnsi="Times New Roman"/>
          <w:color w:val="000000"/>
          <w:u w:val="single"/>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r>
        <w:rPr>
          <w:rFonts w:ascii="Times New Roman" w:hAnsi="Times New Roman"/>
          <w:color w:val="000000"/>
          <w:u w:val="single"/>
        </w:rPr>
        <w:t>B.  Electronic Medical Records Supplement</w:t>
      </w:r>
    </w:p>
    <w:p w:rsidR="006C1EC5" w:rsidRDefault="006C1EC5">
      <w:pPr>
        <w:pStyle w:val="FormBodyText"/>
        <w:rPr>
          <w:sz w:val="24"/>
          <w:szCs w:val="24"/>
          <w:u w:color="C0C0C0"/>
        </w:rPr>
      </w:pPr>
    </w:p>
    <w:p w:rsidR="006C1EC5" w:rsidRDefault="006C1EC5">
      <w:pPr>
        <w:pStyle w:val="FormBodyText"/>
        <w:rPr>
          <w:sz w:val="24"/>
          <w:szCs w:val="24"/>
        </w:rPr>
      </w:pPr>
      <w:r>
        <w:rPr>
          <w:sz w:val="24"/>
          <w:szCs w:val="24"/>
          <w:u w:color="C0C0C0"/>
        </w:rPr>
        <w:t xml:space="preserve">As mentioned previously, </w:t>
      </w:r>
      <w:r>
        <w:rPr>
          <w:sz w:val="24"/>
          <w:szCs w:val="24"/>
        </w:rPr>
        <w:t xml:space="preserve">NCHS will continue to field the Electronic Medical Records Supplement (EMRS) with a supplementary sample of </w:t>
      </w:r>
      <w:del w:id="886" w:author="zgl7" w:date="2010-09-08T14:55:00Z">
        <w:r w:rsidDel="00184526">
          <w:rPr>
            <w:sz w:val="24"/>
            <w:szCs w:val="24"/>
          </w:rPr>
          <w:delText>2</w:delText>
        </w:r>
      </w:del>
      <w:ins w:id="887" w:author="zgl7" w:date="2010-09-08T14:55:00Z">
        <w:r w:rsidR="00184526">
          <w:rPr>
            <w:sz w:val="24"/>
            <w:szCs w:val="24"/>
          </w:rPr>
          <w:t>10</w:t>
        </w:r>
      </w:ins>
      <w:proofErr w:type="gramStart"/>
      <w:r>
        <w:rPr>
          <w:sz w:val="24"/>
          <w:szCs w:val="24"/>
        </w:rPr>
        <w:t>,</w:t>
      </w:r>
      <w:proofErr w:type="gramEnd"/>
      <w:del w:id="888" w:author="zgl7" w:date="2010-09-08T14:55:00Z">
        <w:r w:rsidDel="00184526">
          <w:rPr>
            <w:sz w:val="24"/>
            <w:szCs w:val="24"/>
          </w:rPr>
          <w:delText>000</w:delText>
        </w:r>
      </w:del>
      <w:ins w:id="889" w:author="zgl7" w:date="2010-09-08T14:55:00Z">
        <w:r w:rsidR="00184526">
          <w:rPr>
            <w:sz w:val="24"/>
            <w:szCs w:val="24"/>
          </w:rPr>
          <w:t>30</w:t>
        </w:r>
      </w:ins>
      <w:ins w:id="890" w:author="zgl7" w:date="2011-01-10T10:53:00Z">
        <w:r w:rsidR="007957CA">
          <w:rPr>
            <w:sz w:val="24"/>
            <w:szCs w:val="24"/>
          </w:rPr>
          <w:t>2</w:t>
        </w:r>
      </w:ins>
      <w:r>
        <w:rPr>
          <w:sz w:val="24"/>
          <w:szCs w:val="24"/>
        </w:rPr>
        <w:t xml:space="preserve"> physicians.  </w:t>
      </w:r>
    </w:p>
    <w:p w:rsidR="006C1EC5" w:rsidRDefault="006C1EC5">
      <w:pPr>
        <w:pStyle w:val="FormBodyText"/>
        <w:rPr>
          <w:sz w:val="24"/>
          <w:szCs w:val="24"/>
          <w:u w:color="C0C0C0"/>
        </w:rPr>
      </w:pPr>
    </w:p>
    <w:p w:rsidR="006C1EC5" w:rsidRDefault="006C1EC5">
      <w:pPr>
        <w:pStyle w:val="FormBodyText"/>
        <w:rPr>
          <w:ins w:id="891" w:author="zgl7" w:date="2010-09-08T14:58:00Z"/>
          <w:sz w:val="24"/>
          <w:szCs w:val="24"/>
          <w:u w:color="C0C0C0"/>
        </w:rPr>
      </w:pPr>
      <w:r>
        <w:rPr>
          <w:sz w:val="24"/>
          <w:szCs w:val="24"/>
          <w:u w:color="C0C0C0"/>
        </w:rPr>
        <w:t xml:space="preserve">In order to keep costs as low as possible, </w:t>
      </w:r>
      <w:del w:id="892" w:author="zgl7" w:date="2011-01-06T15:23:00Z">
        <w:r w:rsidDel="00811E0A">
          <w:rPr>
            <w:sz w:val="24"/>
            <w:szCs w:val="24"/>
            <w:u w:color="C0C0C0"/>
          </w:rPr>
          <w:delText xml:space="preserve">the </w:delText>
        </w:r>
      </w:del>
      <w:ins w:id="893" w:author="zgl7" w:date="2010-09-21T11:06:00Z">
        <w:r w:rsidR="004257D3">
          <w:rPr>
            <w:sz w:val="24"/>
            <w:szCs w:val="24"/>
            <w:u w:color="C0C0C0"/>
          </w:rPr>
          <w:t xml:space="preserve">the supplemental sample </w:t>
        </w:r>
      </w:ins>
      <w:del w:id="894" w:author="zgl7" w:date="2010-09-21T11:06:00Z">
        <w:r w:rsidDel="004257D3">
          <w:rPr>
            <w:sz w:val="24"/>
            <w:szCs w:val="24"/>
            <w:u w:color="C0C0C0"/>
          </w:rPr>
          <w:delText xml:space="preserve">questions </w:delText>
        </w:r>
      </w:del>
      <w:r>
        <w:rPr>
          <w:sz w:val="24"/>
          <w:szCs w:val="24"/>
          <w:u w:color="C0C0C0"/>
        </w:rPr>
        <w:t xml:space="preserve">will </w:t>
      </w:r>
      <w:ins w:id="895" w:author="zgl7" w:date="2010-12-10T13:25:00Z">
        <w:r w:rsidR="00D211DB">
          <w:rPr>
            <w:sz w:val="24"/>
            <w:szCs w:val="24"/>
            <w:u w:color="C0C0C0"/>
          </w:rPr>
          <w:t xml:space="preserve">continue to </w:t>
        </w:r>
      </w:ins>
      <w:r>
        <w:rPr>
          <w:sz w:val="24"/>
          <w:szCs w:val="24"/>
          <w:u w:color="C0C0C0"/>
        </w:rPr>
        <w:t>be conducted using a mail-out/mail back format.</w:t>
      </w:r>
      <w:ins w:id="896" w:author="zgl7" w:date="2011-01-06T15:22:00Z">
        <w:r w:rsidR="00811E0A">
          <w:rPr>
            <w:sz w:val="24"/>
            <w:szCs w:val="24"/>
            <w:u w:color="C0C0C0"/>
          </w:rPr>
          <w:t xml:space="preserve">  </w:t>
        </w:r>
      </w:ins>
      <w:del w:id="897" w:author="zgl7" w:date="2011-01-06T15:22:00Z">
        <w:r w:rsidDel="00811E0A">
          <w:rPr>
            <w:sz w:val="24"/>
            <w:szCs w:val="24"/>
            <w:u w:color="C0C0C0"/>
          </w:rPr>
          <w:delText xml:space="preserve">  </w:delText>
        </w:r>
      </w:del>
      <w:r>
        <w:rPr>
          <w:sz w:val="24"/>
          <w:szCs w:val="24"/>
          <w:u w:color="C0C0C0"/>
        </w:rPr>
        <w:t xml:space="preserve">The initial main mail survey will include an introductory letter </w:t>
      </w:r>
      <w:r>
        <w:rPr>
          <w:b/>
          <w:sz w:val="24"/>
          <w:szCs w:val="24"/>
          <w:u w:color="C0C0C0"/>
        </w:rPr>
        <w:t xml:space="preserve">(see </w:t>
      </w:r>
      <w:r w:rsidR="00B93315">
        <w:rPr>
          <w:b/>
          <w:sz w:val="24"/>
          <w:szCs w:val="24"/>
          <w:u w:color="C0C0C0"/>
        </w:rPr>
        <w:t xml:space="preserve">Attachment </w:t>
      </w:r>
      <w:del w:id="898" w:author="zgl7" w:date="2010-09-13T15:46:00Z">
        <w:r w:rsidR="00B93315">
          <w:rPr>
            <w:b/>
            <w:sz w:val="24"/>
            <w:szCs w:val="24"/>
            <w:u w:color="C0C0C0"/>
          </w:rPr>
          <w:delText>S</w:delText>
        </w:r>
      </w:del>
      <w:ins w:id="899" w:author="zgl7" w:date="2010-12-13T10:38:00Z">
        <w:r w:rsidR="00EB73B0">
          <w:rPr>
            <w:b/>
            <w:sz w:val="24"/>
            <w:szCs w:val="24"/>
            <w:u w:color="C0C0C0"/>
          </w:rPr>
          <w:t>P</w:t>
        </w:r>
      </w:ins>
      <w:r w:rsidRPr="007E1191">
        <w:rPr>
          <w:b/>
          <w:sz w:val="24"/>
          <w:szCs w:val="24"/>
          <w:u w:color="C0C0C0"/>
        </w:rPr>
        <w:t>)</w:t>
      </w:r>
      <w:r>
        <w:rPr>
          <w:sz w:val="24"/>
          <w:szCs w:val="24"/>
          <w:u w:color="C0C0C0"/>
        </w:rPr>
        <w:t xml:space="preserve">, along with the survey questionnaire.  The questions that will be asked of the additional physicians will be similar to those in the </w:t>
      </w:r>
      <w:ins w:id="900" w:author="zgl7" w:date="2010-09-21T11:06:00Z">
        <w:r w:rsidR="004257D3">
          <w:rPr>
            <w:sz w:val="24"/>
            <w:szCs w:val="24"/>
            <w:u w:color="C0C0C0"/>
          </w:rPr>
          <w:t>NAMCS-1</w:t>
        </w:r>
      </w:ins>
      <w:del w:id="901" w:author="zgl7" w:date="2010-09-21T11:06:00Z">
        <w:r w:rsidDel="004257D3">
          <w:rPr>
            <w:sz w:val="24"/>
            <w:szCs w:val="24"/>
            <w:u w:color="C0C0C0"/>
          </w:rPr>
          <w:delText xml:space="preserve">Physician Induction Interview (PII) of the core NAMCS. </w:delText>
        </w:r>
      </w:del>
      <w:ins w:id="902" w:author="zgl7" w:date="2010-09-21T11:06:00Z">
        <w:r w:rsidR="004257D3">
          <w:rPr>
            <w:sz w:val="24"/>
            <w:szCs w:val="24"/>
            <w:u w:color="C0C0C0"/>
          </w:rPr>
          <w:t xml:space="preserve">.  </w:t>
        </w:r>
      </w:ins>
      <w:del w:id="903" w:author="zgl7" w:date="2010-09-21T11:06:00Z">
        <w:r w:rsidDel="004257D3">
          <w:rPr>
            <w:sz w:val="24"/>
            <w:szCs w:val="24"/>
            <w:u w:color="C0C0C0"/>
          </w:rPr>
          <w:delText xml:space="preserve"> </w:delText>
        </w:r>
      </w:del>
      <w:r>
        <w:rPr>
          <w:sz w:val="24"/>
          <w:szCs w:val="24"/>
          <w:u w:color="C0C0C0"/>
        </w:rPr>
        <w:t>Slight changes were made to account for the different collection method</w:t>
      </w:r>
      <w:r w:rsidR="007F68CF">
        <w:rPr>
          <w:sz w:val="24"/>
          <w:szCs w:val="24"/>
          <w:u w:color="C0C0C0"/>
        </w:rPr>
        <w:t xml:space="preserve">, </w:t>
      </w:r>
      <w:r>
        <w:rPr>
          <w:sz w:val="24"/>
          <w:szCs w:val="24"/>
          <w:u w:color="C0C0C0"/>
        </w:rPr>
        <w:t xml:space="preserve">as the mail version is self-administered, whereas the core NAMCS questions are asked via a personal interview. </w:t>
      </w:r>
      <w:r w:rsidR="00384E0F">
        <w:rPr>
          <w:sz w:val="24"/>
          <w:szCs w:val="24"/>
          <w:u w:color="C0C0C0"/>
        </w:rPr>
        <w:t>O</w:t>
      </w:r>
      <w:r>
        <w:rPr>
          <w:sz w:val="24"/>
          <w:szCs w:val="24"/>
          <w:u w:color="C0C0C0"/>
        </w:rPr>
        <w:t xml:space="preserve">nly a subset of the questions from the </w:t>
      </w:r>
      <w:ins w:id="904" w:author="zgl7" w:date="2010-09-21T11:07:00Z">
        <w:r w:rsidR="004257D3">
          <w:rPr>
            <w:sz w:val="24"/>
            <w:szCs w:val="24"/>
            <w:u w:color="C0C0C0"/>
          </w:rPr>
          <w:t>NAMCS-1</w:t>
        </w:r>
      </w:ins>
      <w:del w:id="905" w:author="zgl7" w:date="2010-09-21T11:07:00Z">
        <w:r w:rsidR="007F68CF" w:rsidDel="004257D3">
          <w:rPr>
            <w:sz w:val="24"/>
            <w:szCs w:val="24"/>
            <w:u w:color="C0C0C0"/>
          </w:rPr>
          <w:delText>PII</w:delText>
        </w:r>
      </w:del>
      <w:r w:rsidR="007F68CF">
        <w:rPr>
          <w:sz w:val="24"/>
          <w:szCs w:val="24"/>
          <w:u w:color="C0C0C0"/>
        </w:rPr>
        <w:t xml:space="preserve"> </w:t>
      </w:r>
      <w:r w:rsidR="00384E0F">
        <w:rPr>
          <w:sz w:val="24"/>
          <w:szCs w:val="24"/>
          <w:u w:color="C0C0C0"/>
        </w:rPr>
        <w:t>that</w:t>
      </w:r>
      <w:r>
        <w:rPr>
          <w:sz w:val="24"/>
          <w:szCs w:val="24"/>
          <w:u w:color="C0C0C0"/>
        </w:rPr>
        <w:t xml:space="preserve"> relate to the characteristics of the physician’s practice</w:t>
      </w:r>
      <w:r w:rsidR="007F68CF">
        <w:rPr>
          <w:sz w:val="24"/>
          <w:szCs w:val="24"/>
          <w:u w:color="C0C0C0"/>
        </w:rPr>
        <w:t xml:space="preserve"> </w:t>
      </w:r>
      <w:del w:id="906" w:author="zgl7" w:date="2010-09-21T11:07:00Z">
        <w:r w:rsidR="007F68CF" w:rsidDel="004257D3">
          <w:rPr>
            <w:sz w:val="24"/>
            <w:szCs w:val="24"/>
            <w:u w:color="C0C0C0"/>
          </w:rPr>
          <w:delText xml:space="preserve">PII </w:delText>
        </w:r>
      </w:del>
      <w:r w:rsidR="007F68CF">
        <w:rPr>
          <w:sz w:val="24"/>
          <w:szCs w:val="24"/>
          <w:u w:color="C0C0C0"/>
        </w:rPr>
        <w:t>will be used</w:t>
      </w:r>
      <w:r>
        <w:rPr>
          <w:sz w:val="24"/>
          <w:szCs w:val="24"/>
          <w:u w:color="C0C0C0"/>
        </w:rPr>
        <w:t xml:space="preserve">.  Please see </w:t>
      </w:r>
      <w:r w:rsidR="00B93315">
        <w:rPr>
          <w:b/>
          <w:sz w:val="24"/>
          <w:szCs w:val="24"/>
          <w:u w:color="C0C0C0"/>
        </w:rPr>
        <w:t xml:space="preserve">Attachment </w:t>
      </w:r>
      <w:ins w:id="907" w:author="zgl7" w:date="2010-12-21T14:46:00Z">
        <w:r w:rsidR="00327A39">
          <w:rPr>
            <w:b/>
            <w:sz w:val="24"/>
            <w:szCs w:val="24"/>
            <w:u w:color="C0C0C0"/>
          </w:rPr>
          <w:t>D</w:t>
        </w:r>
      </w:ins>
      <w:del w:id="908" w:author="zgl7" w:date="2010-09-13T15:47:00Z">
        <w:r w:rsidR="0040582C" w:rsidRPr="0040582C">
          <w:rPr>
            <w:b/>
            <w:sz w:val="24"/>
            <w:szCs w:val="24"/>
            <w:highlight w:val="yellow"/>
            <w:u w:color="C0C0C0"/>
            <w:rPrChange w:id="909" w:author="zgl7" w:date="2010-09-08T14:56:00Z">
              <w:rPr>
                <w:b/>
                <w:sz w:val="24"/>
                <w:szCs w:val="24"/>
                <w:u w:color="C0C0C0"/>
              </w:rPr>
            </w:rPrChange>
          </w:rPr>
          <w:delText>T</w:delText>
        </w:r>
      </w:del>
      <w:r>
        <w:rPr>
          <w:sz w:val="24"/>
          <w:szCs w:val="24"/>
          <w:u w:color="C0C0C0"/>
        </w:rPr>
        <w:t xml:space="preserve"> for a copy of the </w:t>
      </w:r>
      <w:ins w:id="910" w:author="zgl7" w:date="2010-12-13T10:40:00Z">
        <w:r w:rsidR="005C6188">
          <w:rPr>
            <w:sz w:val="24"/>
            <w:szCs w:val="24"/>
            <w:u w:color="C0C0C0"/>
          </w:rPr>
          <w:t>approved 2011 EMR/</w:t>
        </w:r>
      </w:ins>
      <w:ins w:id="911" w:author="zgl7" w:date="2010-12-13T10:41:00Z">
        <w:r w:rsidR="005C6188">
          <w:rPr>
            <w:sz w:val="24"/>
            <w:szCs w:val="24"/>
            <w:u w:color="C0C0C0"/>
          </w:rPr>
          <w:t>EHR</w:t>
        </w:r>
      </w:ins>
      <w:ins w:id="912" w:author="zgl7" w:date="2010-12-13T10:40:00Z">
        <w:r w:rsidR="005C6188">
          <w:rPr>
            <w:sz w:val="24"/>
            <w:szCs w:val="24"/>
            <w:u w:color="C0C0C0"/>
          </w:rPr>
          <w:t xml:space="preserve"> </w:t>
        </w:r>
      </w:ins>
      <w:ins w:id="913" w:author="zgl7" w:date="2010-12-13T10:41:00Z">
        <w:r w:rsidR="005C6188">
          <w:rPr>
            <w:sz w:val="24"/>
            <w:szCs w:val="24"/>
            <w:u w:color="C0C0C0"/>
          </w:rPr>
          <w:t xml:space="preserve">mail survey </w:t>
        </w:r>
      </w:ins>
      <w:r>
        <w:rPr>
          <w:sz w:val="24"/>
          <w:szCs w:val="24"/>
          <w:u w:color="C0C0C0"/>
        </w:rPr>
        <w:t>questionnaire</w:t>
      </w:r>
      <w:del w:id="914" w:author="zgl7" w:date="2010-12-13T10:41:00Z">
        <w:r w:rsidDel="005C6188">
          <w:rPr>
            <w:sz w:val="24"/>
            <w:szCs w:val="24"/>
            <w:u w:color="C0C0C0"/>
          </w:rPr>
          <w:delText xml:space="preserve"> which </w:delText>
        </w:r>
      </w:del>
      <w:del w:id="915" w:author="zgl7" w:date="2010-09-08T14:56:00Z">
        <w:r w:rsidDel="00184526">
          <w:rPr>
            <w:sz w:val="24"/>
            <w:szCs w:val="24"/>
            <w:u w:color="C0C0C0"/>
          </w:rPr>
          <w:delText xml:space="preserve">will be </w:delText>
        </w:r>
      </w:del>
      <w:del w:id="916" w:author="zgl7" w:date="2010-12-13T10:41:00Z">
        <w:r w:rsidDel="005C6188">
          <w:rPr>
            <w:sz w:val="24"/>
            <w:szCs w:val="24"/>
            <w:u w:color="C0C0C0"/>
          </w:rPr>
          <w:delText>used in the 20</w:delText>
        </w:r>
      </w:del>
      <w:del w:id="917" w:author="zgl7" w:date="2010-09-08T14:56:00Z">
        <w:r w:rsidDel="00184526">
          <w:rPr>
            <w:sz w:val="24"/>
            <w:szCs w:val="24"/>
            <w:u w:color="C0C0C0"/>
          </w:rPr>
          <w:delText>09</w:delText>
        </w:r>
      </w:del>
      <w:del w:id="918" w:author="zgl7" w:date="2010-12-13T10:41:00Z">
        <w:r w:rsidDel="005C6188">
          <w:rPr>
            <w:sz w:val="24"/>
            <w:szCs w:val="24"/>
            <w:u w:color="C0C0C0"/>
          </w:rPr>
          <w:delText xml:space="preserve"> mail survey</w:delText>
        </w:r>
      </w:del>
      <w:r>
        <w:rPr>
          <w:sz w:val="24"/>
          <w:szCs w:val="24"/>
          <w:u w:color="C0C0C0"/>
        </w:rPr>
        <w:t>.</w:t>
      </w:r>
      <w:ins w:id="919" w:author="zgl7" w:date="2010-09-08T14:56:00Z">
        <w:r w:rsidR="00184526">
          <w:rPr>
            <w:sz w:val="24"/>
            <w:szCs w:val="24"/>
            <w:u w:color="C0C0C0"/>
          </w:rPr>
          <w:t xml:space="preserve"> </w:t>
        </w:r>
      </w:ins>
    </w:p>
    <w:p w:rsidR="00184526" w:rsidRDefault="00184526">
      <w:pPr>
        <w:pStyle w:val="FormBodyText"/>
        <w:rPr>
          <w:ins w:id="920" w:author="zgl7" w:date="2010-09-08T14:58:00Z"/>
          <w:sz w:val="24"/>
          <w:szCs w:val="24"/>
          <w:u w:color="C0C0C0"/>
        </w:rPr>
      </w:pPr>
    </w:p>
    <w:p w:rsidR="00184526" w:rsidRPr="00813897" w:rsidRDefault="00184526" w:rsidP="00184526">
      <w:pPr>
        <w:rPr>
          <w:ins w:id="921" w:author="zgl7" w:date="2010-09-08T15:00:00Z"/>
        </w:rPr>
      </w:pPr>
      <w:ins w:id="922" w:author="zgl7" w:date="2010-09-08T15:00:00Z">
        <w:r>
          <w:rPr>
            <w:u w:color="C0C0C0"/>
          </w:rPr>
          <w:t xml:space="preserve">As mentioned in section </w:t>
        </w:r>
        <w:r w:rsidR="007112BF">
          <w:rPr>
            <w:u w:color="C0C0C0"/>
          </w:rPr>
          <w:t xml:space="preserve">A.1, </w:t>
        </w:r>
      </w:ins>
      <w:ins w:id="923" w:author="zgl7" w:date="2010-12-10T13:26:00Z">
        <w:r w:rsidR="00D211DB">
          <w:rPr>
            <w:u w:color="C0C0C0"/>
          </w:rPr>
          <w:t xml:space="preserve">the EMR/EHR </w:t>
        </w:r>
      </w:ins>
      <w:ins w:id="924" w:author="zgl7" w:date="2010-09-08T14:59:00Z">
        <w:r>
          <w:rPr>
            <w:u w:color="C0C0C0"/>
          </w:rPr>
          <w:t>items</w:t>
        </w:r>
      </w:ins>
      <w:ins w:id="925" w:author="zgl7" w:date="2010-09-08T15:01:00Z">
        <w:r>
          <w:t xml:space="preserve"> </w:t>
        </w:r>
      </w:ins>
      <w:ins w:id="926" w:author="zgl7" w:date="2010-09-16T14:47:00Z">
        <w:r w:rsidR="00725B00" w:rsidRPr="0077202A">
          <w:t xml:space="preserve">will help guide the policymaking process surrounding </w:t>
        </w:r>
        <w:r w:rsidR="00725B00">
          <w:t>S</w:t>
        </w:r>
      </w:ins>
      <w:ins w:id="927" w:author="zgl7" w:date="2010-09-21T11:07:00Z">
        <w:r w:rsidR="004257D3">
          <w:t>t</w:t>
        </w:r>
      </w:ins>
      <w:ins w:id="928" w:author="zgl7" w:date="2010-09-16T14:47:00Z">
        <w:r w:rsidR="00725B00">
          <w:t>age</w:t>
        </w:r>
        <w:r w:rsidR="00725B00" w:rsidRPr="0077202A">
          <w:t xml:space="preserve"> II meaningful use.  </w:t>
        </w:r>
        <w:r w:rsidR="00725B00">
          <w:t xml:space="preserve">The </w:t>
        </w:r>
        <w:r w:rsidR="00725B00" w:rsidRPr="0077202A">
          <w:t>meaningful use rule is part of a coordinated set of regulations to help create a private and secure 21</w:t>
        </w:r>
        <w:r w:rsidR="00725B00" w:rsidRPr="0077202A">
          <w:rPr>
            <w:vertAlign w:val="superscript"/>
          </w:rPr>
          <w:t>st</w:t>
        </w:r>
        <w:r w:rsidR="00725B00">
          <w:rPr>
            <w:vertAlign w:val="superscript"/>
          </w:rPr>
          <w:t xml:space="preserve"> </w:t>
        </w:r>
        <w:r w:rsidR="00725B00" w:rsidRPr="0077202A">
          <w:t>century electronic health information system.</w:t>
        </w:r>
      </w:ins>
      <w:ins w:id="929" w:author="zgl7" w:date="2011-01-10T10:57:00Z">
        <w:r w:rsidR="002534F3">
          <w:t xml:space="preserve">  C</w:t>
        </w:r>
      </w:ins>
      <w:ins w:id="930" w:author="zgl7" w:date="2010-09-16T14:47:00Z">
        <w:r w:rsidR="00725B00">
          <w:t>riteria for m</w:t>
        </w:r>
        <w:r w:rsidR="00725B00" w:rsidRPr="0077202A">
          <w:t>eaningful use</w:t>
        </w:r>
      </w:ins>
      <w:ins w:id="931" w:author="zgl7" w:date="2011-01-10T10:56:00Z">
        <w:r w:rsidR="002534F3">
          <w:t>, as defined by</w:t>
        </w:r>
      </w:ins>
      <w:ins w:id="932" w:author="zgl7" w:date="2010-09-16T14:47:00Z">
        <w:r w:rsidR="00725B00" w:rsidRPr="0077202A">
          <w:t xml:space="preserve"> </w:t>
        </w:r>
      </w:ins>
      <w:ins w:id="933" w:author="zgl7" w:date="2011-01-10T10:56:00Z">
        <w:r w:rsidR="002534F3">
          <w:t>The Office of the National Coordinator for Health Information Technology (ONC)</w:t>
        </w:r>
      </w:ins>
      <w:ins w:id="934" w:author="zgl7" w:date="2011-01-10T10:57:00Z">
        <w:r w:rsidR="002534F3">
          <w:t xml:space="preserve">, </w:t>
        </w:r>
      </w:ins>
      <w:ins w:id="935" w:author="zgl7" w:date="2010-09-16T14:47:00Z">
        <w:r w:rsidR="00725B00" w:rsidRPr="0077202A">
          <w:t xml:space="preserve">will </w:t>
        </w:r>
        <w:r w:rsidR="00725B00">
          <w:t xml:space="preserve">be implemented </w:t>
        </w:r>
        <w:r w:rsidR="00725B00" w:rsidRPr="0077202A">
          <w:t>in three stages</w:t>
        </w:r>
        <w:r w:rsidR="00725B00">
          <w:t xml:space="preserve">.  </w:t>
        </w:r>
        <w:r w:rsidR="00725B00" w:rsidRPr="0077202A">
          <w:t xml:space="preserve">Specifically, </w:t>
        </w:r>
        <w:r w:rsidR="00725B00">
          <w:t>S</w:t>
        </w:r>
        <w:r w:rsidR="00725B00" w:rsidRPr="0077202A">
          <w:t xml:space="preserve">tage 1 will begin in 2011; </w:t>
        </w:r>
        <w:r w:rsidR="00725B00">
          <w:t>S</w:t>
        </w:r>
        <w:r w:rsidR="00725B00" w:rsidRPr="0077202A">
          <w:t xml:space="preserve">tage 2 will begin in 2013, and will add more requirements and new reports; and </w:t>
        </w:r>
        <w:r w:rsidR="00725B00">
          <w:t>S</w:t>
        </w:r>
        <w:r w:rsidR="00725B00" w:rsidRPr="0077202A">
          <w:t>tage 3 will begin in 2015 and is expected to add more requirements.</w:t>
        </w:r>
        <w:r w:rsidR="00725B00">
          <w:t xml:space="preserve">  </w:t>
        </w:r>
        <w:r w:rsidR="00725B00" w:rsidRPr="00813897">
          <w:t xml:space="preserve">The information obtained from </w:t>
        </w:r>
        <w:r w:rsidR="00725B00">
          <w:t xml:space="preserve">the EMR/EHR </w:t>
        </w:r>
        <w:r w:rsidR="00725B00" w:rsidRPr="00813897">
          <w:t>questions (checking insurance eligibility electronically, questions related to information exchange, and the new EHR functionality questions) will provide gre</w:t>
        </w:r>
        <w:r w:rsidR="00725B00">
          <w:t>at value to ONC and NC</w:t>
        </w:r>
      </w:ins>
      <w:ins w:id="936" w:author="zgl7" w:date="2010-09-21T11:08:00Z">
        <w:r w:rsidR="004257D3">
          <w:t>H</w:t>
        </w:r>
      </w:ins>
      <w:ins w:id="937" w:author="zgl7" w:date="2010-09-16T14:47:00Z">
        <w:r w:rsidR="00725B00">
          <w:t>S</w:t>
        </w:r>
        <w:r w:rsidR="00725B00" w:rsidRPr="00813897">
          <w:t>.</w:t>
        </w:r>
      </w:ins>
      <w:ins w:id="938" w:author="zgl7" w:date="2010-09-08T15:01:00Z">
        <w:r>
          <w:t xml:space="preserve"> </w:t>
        </w:r>
      </w:ins>
    </w:p>
    <w:p w:rsidR="00184526" w:rsidDel="0019735E" w:rsidRDefault="00184526">
      <w:pPr>
        <w:pStyle w:val="FormBodyText"/>
        <w:rPr>
          <w:del w:id="939" w:author="zgl7" w:date="2010-09-08T15:07:00Z"/>
          <w:sz w:val="24"/>
          <w:szCs w:val="24"/>
          <w:u w:color="C0C0C0"/>
        </w:rPr>
      </w:pPr>
    </w:p>
    <w:p w:rsidR="006C1EC5" w:rsidRDefault="006C1EC5">
      <w:pPr>
        <w:pStyle w:val="FormBodyText"/>
        <w:rPr>
          <w:u w:val="single" w:color="C0C0C0"/>
        </w:rPr>
      </w:pPr>
    </w:p>
    <w:p w:rsidR="0013493A" w:rsidRDefault="006C1EC5">
      <w:pPr>
        <w:pStyle w:val="FormBodyText"/>
        <w:rPr>
          <w:ins w:id="940" w:author="zgl7" w:date="2011-01-21T12:26:00Z"/>
          <w:sz w:val="24"/>
          <w:szCs w:val="24"/>
          <w:u w:color="C0C0C0"/>
        </w:rPr>
      </w:pPr>
      <w:r>
        <w:rPr>
          <w:sz w:val="24"/>
          <w:szCs w:val="24"/>
          <w:u w:color="C0C0C0"/>
        </w:rPr>
        <w:t xml:space="preserve">Approximately 7 days after the initial survey is sent to physicians, a postcard will be mailed thanking them for their participation or reminding them that their cooperation is still needed.  Please see </w:t>
      </w:r>
      <w:r w:rsidR="00B93315">
        <w:rPr>
          <w:b/>
          <w:sz w:val="24"/>
          <w:szCs w:val="24"/>
          <w:u w:color="C0C0C0"/>
        </w:rPr>
        <w:t xml:space="preserve">Attachment </w:t>
      </w:r>
      <w:del w:id="941" w:author="zgl7" w:date="2010-09-13T15:49:00Z">
        <w:r w:rsidR="00B93315">
          <w:rPr>
            <w:b/>
            <w:sz w:val="24"/>
            <w:szCs w:val="24"/>
            <w:u w:color="C0C0C0"/>
          </w:rPr>
          <w:delText>S</w:delText>
        </w:r>
      </w:del>
      <w:ins w:id="942" w:author="zgl7" w:date="2010-09-13T15:49:00Z">
        <w:r w:rsidR="00B93315">
          <w:rPr>
            <w:b/>
            <w:sz w:val="24"/>
            <w:szCs w:val="24"/>
            <w:u w:color="C0C0C0"/>
          </w:rPr>
          <w:t>P</w:t>
        </w:r>
      </w:ins>
      <w:r>
        <w:rPr>
          <w:sz w:val="24"/>
          <w:szCs w:val="24"/>
          <w:u w:color="C0C0C0"/>
        </w:rPr>
        <w:t xml:space="preserve"> for a copy of the text that will be used for the mail thank-you/reminder card.  This postcard also allows sampled physicians to request additional information or request the survey instrument.  For physicians who have not participated</w:t>
      </w:r>
      <w:r w:rsidR="00384E0F">
        <w:rPr>
          <w:sz w:val="24"/>
          <w:szCs w:val="24"/>
          <w:u w:color="C0C0C0"/>
        </w:rPr>
        <w:t xml:space="preserve"> by that time</w:t>
      </w:r>
      <w:r>
        <w:rPr>
          <w:sz w:val="24"/>
          <w:szCs w:val="24"/>
          <w:u w:color="C0C0C0"/>
        </w:rPr>
        <w:t xml:space="preserve">, a second mailing will be sent approximately 3 weeks after release of the initial mail survey.   This mailing will consist of a modified introductory letter (see </w:t>
      </w:r>
      <w:r w:rsidR="00B93315">
        <w:rPr>
          <w:b/>
          <w:sz w:val="24"/>
          <w:szCs w:val="24"/>
          <w:u w:color="C0C0C0"/>
        </w:rPr>
        <w:t xml:space="preserve">Attachment </w:t>
      </w:r>
      <w:del w:id="943" w:author="zgl7" w:date="2010-09-13T15:49:00Z">
        <w:r w:rsidR="00B93315">
          <w:rPr>
            <w:b/>
            <w:sz w:val="24"/>
            <w:szCs w:val="24"/>
            <w:u w:color="C0C0C0"/>
          </w:rPr>
          <w:delText>S</w:delText>
        </w:r>
      </w:del>
      <w:ins w:id="944" w:author="zgl7" w:date="2010-09-13T15:49:00Z">
        <w:r w:rsidR="00B93315">
          <w:rPr>
            <w:b/>
            <w:sz w:val="24"/>
            <w:szCs w:val="24"/>
            <w:u w:color="C0C0C0"/>
          </w:rPr>
          <w:t>P</w:t>
        </w:r>
      </w:ins>
      <w:r>
        <w:rPr>
          <w:sz w:val="24"/>
          <w:szCs w:val="24"/>
          <w:u w:color="C0C0C0"/>
        </w:rPr>
        <w:t xml:space="preserve">) and a second </w:t>
      </w:r>
      <w:r w:rsidR="00384E0F">
        <w:rPr>
          <w:sz w:val="24"/>
          <w:szCs w:val="24"/>
          <w:u w:color="C0C0C0"/>
        </w:rPr>
        <w:t xml:space="preserve">copy of the </w:t>
      </w:r>
      <w:r>
        <w:rPr>
          <w:sz w:val="24"/>
          <w:szCs w:val="24"/>
          <w:u w:color="C0C0C0"/>
        </w:rPr>
        <w:t xml:space="preserve">questionnaire, which will be identical to the one sent at the start of the survey.  A third mailing will again include the survey instrument and a new introductory letter (see </w:t>
      </w:r>
      <w:r w:rsidR="00B93315">
        <w:rPr>
          <w:b/>
          <w:sz w:val="24"/>
          <w:szCs w:val="24"/>
          <w:u w:color="C0C0C0"/>
        </w:rPr>
        <w:t xml:space="preserve">Attachment </w:t>
      </w:r>
      <w:del w:id="945" w:author="zgl7" w:date="2010-09-13T15:49:00Z">
        <w:r w:rsidR="00B93315">
          <w:rPr>
            <w:b/>
            <w:sz w:val="24"/>
            <w:szCs w:val="24"/>
            <w:u w:color="C0C0C0"/>
          </w:rPr>
          <w:delText>S</w:delText>
        </w:r>
      </w:del>
      <w:ins w:id="946" w:author="zgl7" w:date="2010-09-13T15:49:00Z">
        <w:r w:rsidR="00B93315">
          <w:rPr>
            <w:b/>
            <w:sz w:val="24"/>
            <w:szCs w:val="24"/>
            <w:u w:color="C0C0C0"/>
          </w:rPr>
          <w:t>P</w:t>
        </w:r>
      </w:ins>
      <w:r>
        <w:rPr>
          <w:sz w:val="24"/>
          <w:szCs w:val="24"/>
          <w:u w:color="C0C0C0"/>
        </w:rPr>
        <w:t xml:space="preserve">), and be conducted approximately 5 weeks after the date the first letter and questionnaire were sent.  This will be the final wave that includes both a questionnaire and letter.  Approximately 7 weeks into the survey, telephone calls will be made to all non-responding physicians in a final attempt to obtain survey data.  If the physician is contacted and agrees to participate, the information will be obtained via telephone.  </w:t>
      </w:r>
    </w:p>
    <w:p w:rsidR="006C1EC5" w:rsidDel="0013493A" w:rsidRDefault="006C1EC5">
      <w:pPr>
        <w:pStyle w:val="FormBodyText"/>
        <w:rPr>
          <w:del w:id="947" w:author="zgl7" w:date="2011-01-21T12:26:00Z"/>
          <w:sz w:val="24"/>
          <w:szCs w:val="24"/>
          <w:u w:color="C0C0C0"/>
        </w:rPr>
      </w:pPr>
      <w:del w:id="948" w:author="zgl7" w:date="2011-01-21T12:26:00Z">
        <w:r w:rsidDel="0013493A">
          <w:rPr>
            <w:sz w:val="24"/>
            <w:szCs w:val="24"/>
            <w:u w:color="C0C0C0"/>
          </w:rPr>
          <w:delText xml:space="preserve">Please see </w:delText>
        </w:r>
        <w:r w:rsidR="00B93315" w:rsidDel="0013493A">
          <w:rPr>
            <w:b/>
            <w:sz w:val="24"/>
            <w:szCs w:val="24"/>
            <w:u w:color="C0C0C0"/>
          </w:rPr>
          <w:delText xml:space="preserve">Attachment </w:delText>
        </w:r>
      </w:del>
      <w:del w:id="949" w:author="zgl7" w:date="2010-09-13T15:49:00Z">
        <w:r w:rsidR="00B93315">
          <w:rPr>
            <w:b/>
            <w:sz w:val="24"/>
            <w:szCs w:val="24"/>
            <w:u w:color="C0C0C0"/>
          </w:rPr>
          <w:delText>S</w:delText>
        </w:r>
      </w:del>
      <w:del w:id="950" w:author="zgl7" w:date="2011-01-21T12:26:00Z">
        <w:r w:rsidDel="0013493A">
          <w:rPr>
            <w:sz w:val="24"/>
            <w:szCs w:val="24"/>
            <w:u w:color="C0C0C0"/>
          </w:rPr>
          <w:delText xml:space="preserve"> for a copy of the script which will be used during the follow-up call.  </w:delText>
        </w:r>
        <w:r w:rsidR="00B93315" w:rsidDel="0013493A">
          <w:rPr>
            <w:b/>
            <w:sz w:val="24"/>
            <w:szCs w:val="24"/>
            <w:u w:color="C0C0C0"/>
          </w:rPr>
          <w:delText xml:space="preserve">Attachment </w:delText>
        </w:r>
      </w:del>
      <w:del w:id="951" w:author="zgl7" w:date="2010-09-13T15:49:00Z">
        <w:r w:rsidR="00B93315">
          <w:rPr>
            <w:b/>
            <w:sz w:val="24"/>
            <w:szCs w:val="24"/>
            <w:u w:color="C0C0C0"/>
          </w:rPr>
          <w:delText>S</w:delText>
        </w:r>
      </w:del>
      <w:del w:id="952" w:author="zgl7" w:date="2011-01-21T12:26:00Z">
        <w:r w:rsidDel="0013493A">
          <w:rPr>
            <w:sz w:val="24"/>
            <w:szCs w:val="24"/>
            <w:u w:color="C0C0C0"/>
          </w:rPr>
          <w:delText xml:space="preserve"> also includes script that will be used to obtain an updated physician address when surveys are returned from the post office.  </w:delText>
        </w:r>
      </w:del>
    </w:p>
    <w:p w:rsidR="0057634B" w:rsidDel="00436A59" w:rsidRDefault="0057634B" w:rsidP="009F721C">
      <w:pPr>
        <w:rPr>
          <w:del w:id="953" w:author="zgl7" w:date="2010-12-21T14:17:00Z"/>
          <w:u w:color="C0C0C0"/>
        </w:rPr>
      </w:pPr>
    </w:p>
    <w:p w:rsidR="00436A59" w:rsidRDefault="00436A59">
      <w:pPr>
        <w:pStyle w:val="FormBodyText"/>
        <w:rPr>
          <w:ins w:id="954" w:author="zgl7" w:date="2010-12-21T15:11:00Z"/>
          <w:sz w:val="24"/>
          <w:szCs w:val="24"/>
          <w:u w:color="C0C0C0"/>
        </w:rPr>
      </w:pPr>
    </w:p>
    <w:p w:rsidR="009F721C" w:rsidRDefault="009F721C" w:rsidP="009F721C">
      <w:pPr>
        <w:rPr>
          <w:ins w:id="955" w:author="zgl7" w:date="2010-12-21T14:01:00Z"/>
          <w:u w:val="single"/>
        </w:rPr>
      </w:pPr>
      <w:ins w:id="956" w:author="zgl7" w:date="2010-12-21T14:01:00Z">
        <w:r>
          <w:rPr>
            <w:u w:val="single"/>
          </w:rPr>
          <w:t>C.  Asthma Supplement</w:t>
        </w:r>
      </w:ins>
    </w:p>
    <w:p w:rsidR="009F721C" w:rsidRDefault="009F721C" w:rsidP="009F721C">
      <w:pPr>
        <w:rPr>
          <w:ins w:id="957" w:author="zgl7" w:date="2010-12-21T14:01:00Z"/>
        </w:rPr>
      </w:pPr>
    </w:p>
    <w:p w:rsidR="009F721C" w:rsidRPr="007353E4" w:rsidRDefault="009F721C" w:rsidP="009F72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ins w:id="958" w:author="zgl7" w:date="2010-12-21T14:01:00Z"/>
          <w:rFonts w:ascii="Times New Roman" w:hAnsi="Times New Roman"/>
        </w:rPr>
      </w:pPr>
      <w:ins w:id="959" w:author="zgl7" w:date="2010-12-21T14:01:00Z">
        <w:r w:rsidRPr="00B93315">
          <w:rPr>
            <w:rFonts w:ascii="Times New Roman" w:hAnsi="Times New Roman"/>
          </w:rPr>
          <w:t xml:space="preserve">We plan to test an asthma supplement during the </w:t>
        </w:r>
        <w:r>
          <w:rPr>
            <w:rFonts w:ascii="Times New Roman" w:hAnsi="Times New Roman"/>
          </w:rPr>
          <w:t xml:space="preserve">April </w:t>
        </w:r>
        <w:r w:rsidRPr="00B93315">
          <w:rPr>
            <w:rFonts w:ascii="Times New Roman" w:hAnsi="Times New Roman"/>
          </w:rPr>
          <w:t xml:space="preserve">2011 pretest, and plan to continue its use in 2012-2013.  See </w:t>
        </w:r>
        <w:r w:rsidR="00942D9F">
          <w:rPr>
            <w:rFonts w:ascii="Times New Roman" w:hAnsi="Times New Roman"/>
            <w:b/>
          </w:rPr>
          <w:t xml:space="preserve">Attachment </w:t>
        </w:r>
      </w:ins>
      <w:ins w:id="960" w:author="zgl7" w:date="2011-01-12T14:38:00Z">
        <w:r w:rsidR="006C4037">
          <w:rPr>
            <w:rFonts w:ascii="Times New Roman" w:hAnsi="Times New Roman"/>
            <w:b/>
          </w:rPr>
          <w:t>R</w:t>
        </w:r>
      </w:ins>
      <w:ins w:id="961" w:author="zgl7" w:date="2010-12-21T14:01:00Z">
        <w:r w:rsidRPr="00B93315">
          <w:rPr>
            <w:rFonts w:ascii="Times New Roman" w:hAnsi="Times New Roman"/>
            <w:b/>
          </w:rPr>
          <w:t xml:space="preserve"> </w:t>
        </w:r>
        <w:r w:rsidRPr="00B93315">
          <w:rPr>
            <w:rFonts w:ascii="Times New Roman" w:hAnsi="Times New Roman"/>
          </w:rPr>
          <w:t xml:space="preserve">for a copy of the proposed asthma questions.   </w:t>
        </w:r>
        <w:r w:rsidRPr="007353E4">
          <w:rPr>
            <w:rFonts w:ascii="Times New Roman" w:hAnsi="Times New Roman"/>
          </w:rPr>
          <w:t xml:space="preserve">Although the means to control asthma have been widely disseminated from the National Heart, Lung, and Blood Institute (NHLBI) Guidelines for the Diagnosis and Management of Asthma (the Guidelines), uptake of effective management strategies remains suboptimal.  </w:t>
        </w:r>
        <w:r>
          <w:rPr>
            <w:rFonts w:ascii="Times New Roman" w:hAnsi="Times New Roman"/>
          </w:rPr>
          <w:t>Although</w:t>
        </w:r>
        <w:r w:rsidRPr="007353E4">
          <w:rPr>
            <w:rFonts w:ascii="Times New Roman" w:hAnsi="Times New Roman"/>
          </w:rPr>
          <w:t xml:space="preserve"> other national data sources have reported data on patient health visit outcomes related to asthma, the following relevant points are still uncertain:</w:t>
        </w:r>
      </w:ins>
    </w:p>
    <w:p w:rsidR="009F721C" w:rsidRPr="007353E4" w:rsidRDefault="009F721C" w:rsidP="009F721C">
      <w:pPr>
        <w:pStyle w:val="Style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ins w:id="962" w:author="zgl7" w:date="2010-12-21T14:01:00Z"/>
          <w:rFonts w:ascii="Times New Roman" w:hAnsi="Times New Roman"/>
        </w:rPr>
      </w:pPr>
      <w:ins w:id="963" w:author="zgl7" w:date="2010-12-21T14:01:00Z">
        <w:r w:rsidRPr="007353E4">
          <w:rPr>
            <w:rFonts w:ascii="Times New Roman" w:hAnsi="Times New Roman"/>
          </w:rPr>
          <w:lastRenderedPageBreak/>
          <w:t>Where do major barriers to implementation of asthma management strategies occur on the pathway from health care delivery to acceptance and practice by patients</w:t>
        </w:r>
      </w:ins>
    </w:p>
    <w:p w:rsidR="009F721C" w:rsidRPr="007353E4" w:rsidRDefault="009F721C" w:rsidP="009F721C">
      <w:pPr>
        <w:pStyle w:val="Style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ins w:id="964" w:author="zgl7" w:date="2010-12-21T14:01:00Z"/>
          <w:rFonts w:ascii="Times New Roman" w:hAnsi="Times New Roman"/>
        </w:rPr>
      </w:pPr>
      <w:ins w:id="965" w:author="zgl7" w:date="2010-12-21T14:01:00Z">
        <w:r w:rsidRPr="007353E4">
          <w:rPr>
            <w:rFonts w:ascii="Times New Roman" w:hAnsi="Times New Roman"/>
          </w:rPr>
          <w:t>What is the overall acceptance of the Guidelines by health care practitioners</w:t>
        </w:r>
      </w:ins>
    </w:p>
    <w:p w:rsidR="009F721C" w:rsidRPr="007353E4" w:rsidRDefault="009F721C" w:rsidP="009F721C">
      <w:pPr>
        <w:pStyle w:val="Style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ins w:id="966" w:author="zgl7" w:date="2010-12-21T14:01:00Z"/>
          <w:rFonts w:ascii="Times New Roman" w:hAnsi="Times New Roman"/>
        </w:rPr>
      </w:pPr>
      <w:ins w:id="967" w:author="zgl7" w:date="2010-12-21T14:01:00Z">
        <w:r w:rsidRPr="007353E4">
          <w:rPr>
            <w:rFonts w:ascii="Times New Roman" w:hAnsi="Times New Roman"/>
          </w:rPr>
          <w:t xml:space="preserve">To what extent can identification of implementation and barriers to use of specific asthma management strategies by health care providers inform ongoing strategies in the hopes of increasing uptake of the Guidelines </w:t>
        </w:r>
      </w:ins>
    </w:p>
    <w:p w:rsidR="009F721C" w:rsidRPr="007353E4" w:rsidRDefault="009F721C" w:rsidP="009F721C">
      <w:pPr>
        <w:rPr>
          <w:ins w:id="968" w:author="zgl7" w:date="2010-12-21T14:01:00Z"/>
          <w:u w:val="single"/>
        </w:rPr>
      </w:pPr>
    </w:p>
    <w:p w:rsidR="009F721C" w:rsidRDefault="009F721C" w:rsidP="009F721C">
      <w:pPr>
        <w:rPr>
          <w:ins w:id="969" w:author="zgl7" w:date="2010-12-21T14:17:00Z"/>
        </w:rPr>
      </w:pPr>
      <w:ins w:id="970" w:author="zgl7" w:date="2010-12-21T14:01:00Z">
        <w:r>
          <w:t>The asthma supplement will be administered to a sample of primary care health providers and specialists likely to see asthma patients to assess implementation of the Guidelines,</w:t>
        </w:r>
        <w:r w:rsidRPr="007353E4">
          <w:t xml:space="preserve"> which have been available since 1991 and most recently updated in 2007</w:t>
        </w:r>
        <w:r>
          <w:t xml:space="preserve"> (see </w:t>
        </w:r>
        <w:r w:rsidR="0040582C" w:rsidRPr="00B93315">
          <w:rPr>
            <w:color w:val="0070C0"/>
          </w:rPr>
          <w:fldChar w:fldCharType="begin"/>
        </w:r>
        <w:r w:rsidRPr="00B93315">
          <w:rPr>
            <w:color w:val="0070C0"/>
          </w:rPr>
          <w:instrText xml:space="preserve"> HYPERLINK "http://www.nhlbi.nih.gov/guidelines/asthma/index.htm" </w:instrText>
        </w:r>
        <w:r w:rsidR="0040582C" w:rsidRPr="00B93315">
          <w:rPr>
            <w:color w:val="0070C0"/>
          </w:rPr>
          <w:fldChar w:fldCharType="separate"/>
        </w:r>
        <w:r w:rsidRPr="00B93315">
          <w:rPr>
            <w:rStyle w:val="Hyperlink"/>
            <w:color w:val="0070C0"/>
          </w:rPr>
          <w:t>http://www.nhlbi.nih.gov/guidelines/asthma/index.htm</w:t>
        </w:r>
        <w:r w:rsidR="0040582C" w:rsidRPr="00B93315">
          <w:rPr>
            <w:color w:val="0070C0"/>
          </w:rPr>
          <w:fldChar w:fldCharType="end"/>
        </w:r>
        <w:r>
          <w:t xml:space="preserve">).  </w:t>
        </w:r>
        <w:r w:rsidRPr="007353E4">
          <w:t xml:space="preserve">Specifically, the 2-year asthma supplement </w:t>
        </w:r>
        <w:r>
          <w:t xml:space="preserve">will allow NAMCS </w:t>
        </w:r>
        <w:r w:rsidRPr="007353E4">
          <w:t>to obtain a robust sample of asthma visits and physician responses to construct an accurate picture of uptake and</w:t>
        </w:r>
        <w:r>
          <w:t xml:space="preserve"> </w:t>
        </w:r>
        <w:r w:rsidRPr="007353E4">
          <w:t xml:space="preserve">implementation </w:t>
        </w:r>
        <w:r>
          <w:t xml:space="preserve">of </w:t>
        </w:r>
        <w:r w:rsidRPr="007353E4">
          <w:t>asthma management as specified in the Guidelines.</w:t>
        </w:r>
        <w:r>
          <w:t xml:space="preserve">  This supplement is sponsored by NHLBI.</w:t>
        </w:r>
        <w:r w:rsidDel="007353E4">
          <w:t xml:space="preserve"> </w:t>
        </w:r>
      </w:ins>
    </w:p>
    <w:p w:rsidR="002F33F7" w:rsidRDefault="002F33F7" w:rsidP="009F721C">
      <w:pPr>
        <w:rPr>
          <w:ins w:id="971" w:author="zgl7" w:date="2010-12-21T14:17:00Z"/>
        </w:rPr>
      </w:pPr>
    </w:p>
    <w:p w:rsidR="00921CD0" w:rsidRPr="00921CD0" w:rsidRDefault="0040582C" w:rsidP="00921CD0">
      <w:pPr>
        <w:pStyle w:val="FormBodyText"/>
        <w:rPr>
          <w:ins w:id="972" w:author="Eric Jamoom" w:date="2010-12-01T14:59:00Z"/>
          <w:sz w:val="24"/>
          <w:szCs w:val="24"/>
          <w:u w:val="single"/>
          <w:rPrChange w:id="973" w:author="Eric Jamoom" w:date="2010-12-01T15:00:00Z">
            <w:rPr>
              <w:ins w:id="974" w:author="Eric Jamoom" w:date="2010-12-01T14:59:00Z"/>
              <w:sz w:val="24"/>
              <w:szCs w:val="24"/>
              <w:u w:color="C0C0C0"/>
            </w:rPr>
          </w:rPrChange>
        </w:rPr>
      </w:pPr>
      <w:ins w:id="975" w:author="Eric Jamoom" w:date="2010-12-01T14:59:00Z">
        <w:del w:id="976" w:author="zgl7" w:date="2010-12-21T14:01:00Z">
          <w:r w:rsidRPr="0040582C">
            <w:rPr>
              <w:sz w:val="24"/>
              <w:szCs w:val="24"/>
              <w:u w:val="single"/>
              <w:rPrChange w:id="977" w:author="Eric Jamoom" w:date="2010-12-01T15:00:00Z">
                <w:rPr>
                  <w:sz w:val="24"/>
                  <w:szCs w:val="24"/>
                  <w:u w:color="C0C0C0"/>
                </w:rPr>
              </w:rPrChange>
            </w:rPr>
            <w:delText>C</w:delText>
          </w:r>
        </w:del>
      </w:ins>
      <w:ins w:id="978" w:author="zgl7" w:date="2010-12-21T14:01:00Z">
        <w:r w:rsidR="009F721C">
          <w:rPr>
            <w:sz w:val="24"/>
            <w:szCs w:val="24"/>
            <w:u w:val="single"/>
          </w:rPr>
          <w:t>D</w:t>
        </w:r>
      </w:ins>
      <w:ins w:id="979" w:author="Eric Jamoom" w:date="2010-12-01T14:59:00Z">
        <w:r w:rsidRPr="0040582C">
          <w:rPr>
            <w:sz w:val="24"/>
            <w:szCs w:val="24"/>
            <w:u w:val="single"/>
            <w:rPrChange w:id="980" w:author="Eric Jamoom" w:date="2010-12-01T15:00:00Z">
              <w:rPr>
                <w:sz w:val="24"/>
                <w:szCs w:val="24"/>
                <w:u w:color="C0C0C0"/>
              </w:rPr>
            </w:rPrChange>
          </w:rPr>
          <w:t>. Physician Workflow Supplement</w:t>
        </w:r>
      </w:ins>
    </w:p>
    <w:p w:rsidR="00921CD0" w:rsidRDefault="00921CD0" w:rsidP="00921CD0">
      <w:pPr>
        <w:pStyle w:val="FormBodyText"/>
        <w:rPr>
          <w:ins w:id="981" w:author="Eric Jamoom" w:date="2010-12-01T14:59:00Z"/>
          <w:sz w:val="24"/>
          <w:szCs w:val="24"/>
          <w:u w:color="C0C0C0"/>
        </w:rPr>
      </w:pPr>
    </w:p>
    <w:p w:rsidR="00921CD0" w:rsidRDefault="00921CD0" w:rsidP="00921CD0">
      <w:pPr>
        <w:pStyle w:val="FormBodyText"/>
        <w:rPr>
          <w:ins w:id="982" w:author="Eric Jamoom" w:date="2010-12-01T14:59:00Z"/>
          <w:sz w:val="24"/>
          <w:szCs w:val="24"/>
        </w:rPr>
      </w:pPr>
      <w:ins w:id="983" w:author="Eric Jamoom" w:date="2010-12-01T15:00:00Z">
        <w:r>
          <w:rPr>
            <w:sz w:val="24"/>
            <w:szCs w:val="24"/>
            <w:u w:color="C0C0C0"/>
          </w:rPr>
          <w:t xml:space="preserve">As mentioned previously, </w:t>
        </w:r>
      </w:ins>
      <w:ins w:id="984" w:author="Eric Jamoom" w:date="2010-12-01T14:59:00Z">
        <w:r>
          <w:rPr>
            <w:sz w:val="24"/>
            <w:szCs w:val="24"/>
          </w:rPr>
          <w:t xml:space="preserve">NCHS will field the Physician Workflow Survey (PWS), an extension of the Electronic Medical Records Supplement (EMRS) with the initial cohort of those </w:t>
        </w:r>
        <w:del w:id="985" w:author="zgl7" w:date="2011-01-07T16:58:00Z">
          <w:r w:rsidDel="008459B3">
            <w:rPr>
              <w:sz w:val="24"/>
              <w:szCs w:val="24"/>
            </w:rPr>
            <w:delText xml:space="preserve">10,301 </w:delText>
          </w:r>
        </w:del>
        <w:r>
          <w:rPr>
            <w:sz w:val="24"/>
            <w:szCs w:val="24"/>
          </w:rPr>
          <w:t xml:space="preserve">physicians that respond to the 2011 EMRS.  </w:t>
        </w:r>
      </w:ins>
    </w:p>
    <w:p w:rsidR="00921CD0" w:rsidDel="00D211DB" w:rsidRDefault="00921CD0" w:rsidP="00921CD0">
      <w:pPr>
        <w:pStyle w:val="FormBodyText"/>
        <w:rPr>
          <w:ins w:id="986" w:author="Eric Jamoom" w:date="2010-12-01T14:59:00Z"/>
          <w:del w:id="987" w:author="zgl7" w:date="2010-12-10T13:27:00Z"/>
          <w:sz w:val="24"/>
          <w:szCs w:val="24"/>
          <w:u w:color="C0C0C0"/>
        </w:rPr>
      </w:pPr>
    </w:p>
    <w:p w:rsidR="00D211DB" w:rsidRDefault="00D211DB" w:rsidP="00921CD0">
      <w:pPr>
        <w:pStyle w:val="FormBodyText"/>
        <w:rPr>
          <w:ins w:id="988" w:author="zgl7" w:date="2010-12-10T13:27:00Z"/>
          <w:sz w:val="24"/>
          <w:szCs w:val="24"/>
          <w:u w:color="C0C0C0"/>
        </w:rPr>
      </w:pPr>
    </w:p>
    <w:p w:rsidR="00921CD0" w:rsidRDefault="00921CD0" w:rsidP="00921CD0">
      <w:pPr>
        <w:pStyle w:val="FormBodyText"/>
        <w:rPr>
          <w:ins w:id="989" w:author="Eric Jamoom" w:date="2010-12-01T14:59:00Z"/>
          <w:sz w:val="24"/>
          <w:szCs w:val="24"/>
          <w:u w:color="C0C0C0"/>
        </w:rPr>
      </w:pPr>
      <w:ins w:id="990" w:author="Eric Jamoom" w:date="2010-12-01T14:59:00Z">
        <w:r>
          <w:rPr>
            <w:sz w:val="24"/>
            <w:szCs w:val="24"/>
            <w:u w:color="C0C0C0"/>
          </w:rPr>
          <w:t xml:space="preserve">In </w:t>
        </w:r>
        <w:r w:rsidRPr="000364BF">
          <w:rPr>
            <w:sz w:val="24"/>
            <w:szCs w:val="24"/>
            <w:u w:color="C0C0C0"/>
          </w:rPr>
          <w:t>order to keep costs as low as possible, the survey of the initial sample will be conducted using a mail-out/mail back format with phone follow up similar to that of the EMRS</w:t>
        </w:r>
        <w:r>
          <w:rPr>
            <w:sz w:val="24"/>
            <w:szCs w:val="24"/>
            <w:u w:color="C0C0C0"/>
          </w:rPr>
          <w:t xml:space="preserve">.  </w:t>
        </w:r>
        <w:r w:rsidRPr="000364BF">
          <w:rPr>
            <w:sz w:val="24"/>
            <w:szCs w:val="24"/>
            <w:u w:color="C0C0C0"/>
          </w:rPr>
          <w:t>Like the EMRS, the collection method for the PWS is similar, since both mail versions</w:t>
        </w:r>
        <w:r>
          <w:rPr>
            <w:sz w:val="24"/>
            <w:szCs w:val="24"/>
            <w:u w:color="C0C0C0"/>
          </w:rPr>
          <w:t xml:space="preserve"> are self-administered. The main</w:t>
        </w:r>
        <w:r w:rsidRPr="000364BF">
          <w:rPr>
            <w:sz w:val="24"/>
            <w:szCs w:val="24"/>
            <w:u w:color="C0C0C0"/>
          </w:rPr>
          <w:t xml:space="preserve"> mail survey will include an introductory letter </w:t>
        </w:r>
        <w:r w:rsidR="00B93315">
          <w:rPr>
            <w:b/>
            <w:sz w:val="24"/>
            <w:szCs w:val="24"/>
            <w:u w:color="C0C0C0"/>
          </w:rPr>
          <w:t>(</w:t>
        </w:r>
      </w:ins>
      <w:ins w:id="991" w:author="zgl7" w:date="2010-12-13T10:45:00Z">
        <w:r w:rsidR="0040582C" w:rsidRPr="0040582C">
          <w:rPr>
            <w:b/>
            <w:sz w:val="24"/>
            <w:szCs w:val="24"/>
            <w:u w:color="C0C0C0"/>
            <w:rPrChange w:id="992" w:author="zgl7" w:date="2010-12-13T10:45:00Z">
              <w:rPr>
                <w:b/>
                <w:sz w:val="24"/>
                <w:szCs w:val="24"/>
                <w:highlight w:val="yellow"/>
                <w:u w:color="C0C0C0"/>
              </w:rPr>
            </w:rPrChange>
          </w:rPr>
          <w:t>A</w:t>
        </w:r>
      </w:ins>
      <w:ins w:id="993" w:author="Eric Jamoom" w:date="2010-12-01T14:59:00Z">
        <w:del w:id="994" w:author="zgl7" w:date="2010-12-13T10:45:00Z">
          <w:r w:rsidR="00B93315">
            <w:rPr>
              <w:b/>
              <w:sz w:val="24"/>
              <w:szCs w:val="24"/>
              <w:u w:color="C0C0C0"/>
            </w:rPr>
            <w:delText>see A</w:delText>
          </w:r>
        </w:del>
        <w:r w:rsidR="00B93315">
          <w:rPr>
            <w:b/>
            <w:sz w:val="24"/>
            <w:szCs w:val="24"/>
            <w:u w:color="C0C0C0"/>
          </w:rPr>
          <w:t xml:space="preserve">ttachment </w:t>
        </w:r>
        <w:del w:id="995" w:author="zgl7" w:date="2010-12-13T10:45:00Z">
          <w:r w:rsidR="00B93315">
            <w:rPr>
              <w:b/>
              <w:sz w:val="24"/>
              <w:szCs w:val="24"/>
              <w:u w:color="C0C0C0"/>
            </w:rPr>
            <w:delText>?</w:delText>
          </w:r>
        </w:del>
      </w:ins>
      <w:ins w:id="996" w:author="zgl7" w:date="2010-12-13T10:45:00Z">
        <w:r w:rsidR="0040582C" w:rsidRPr="0040582C">
          <w:rPr>
            <w:b/>
            <w:sz w:val="24"/>
            <w:szCs w:val="24"/>
            <w:u w:color="C0C0C0"/>
            <w:rPrChange w:id="997" w:author="zgl7" w:date="2010-12-13T10:45:00Z">
              <w:rPr>
                <w:b/>
                <w:sz w:val="24"/>
                <w:szCs w:val="24"/>
                <w:highlight w:val="yellow"/>
                <w:u w:color="C0C0C0"/>
              </w:rPr>
            </w:rPrChange>
          </w:rPr>
          <w:t>Q</w:t>
        </w:r>
      </w:ins>
      <w:ins w:id="998" w:author="Eric Jamoom" w:date="2010-12-01T14:59:00Z">
        <w:r w:rsidR="00B93315">
          <w:rPr>
            <w:b/>
            <w:sz w:val="24"/>
            <w:szCs w:val="24"/>
            <w:u w:color="C0C0C0"/>
          </w:rPr>
          <w:t>)</w:t>
        </w:r>
        <w:r w:rsidRPr="000364BF">
          <w:rPr>
            <w:sz w:val="24"/>
            <w:szCs w:val="24"/>
            <w:u w:color="C0C0C0"/>
          </w:rPr>
          <w:t xml:space="preserve"> along with one of two versions of survey questionnaires based on </w:t>
        </w:r>
        <w:r>
          <w:rPr>
            <w:sz w:val="24"/>
            <w:szCs w:val="24"/>
            <w:u w:color="C0C0C0"/>
          </w:rPr>
          <w:t>an algorithm</w:t>
        </w:r>
        <w:r w:rsidRPr="000364BF">
          <w:rPr>
            <w:sz w:val="24"/>
            <w:szCs w:val="24"/>
            <w:u w:color="C0C0C0"/>
          </w:rPr>
          <w:t xml:space="preserve"> to the 2011 EMRS question 1</w:t>
        </w:r>
        <w:del w:id="999" w:author="zgl7" w:date="2011-01-06T15:30:00Z">
          <w:r w:rsidRPr="000364BF" w:rsidDel="00E34F5A">
            <w:rPr>
              <w:sz w:val="24"/>
              <w:szCs w:val="24"/>
              <w:u w:color="C0C0C0"/>
            </w:rPr>
            <w:delText>9</w:delText>
          </w:r>
        </w:del>
      </w:ins>
      <w:ins w:id="1000" w:author="zgl7" w:date="2011-01-06T15:30:00Z">
        <w:r w:rsidR="00E34F5A">
          <w:rPr>
            <w:sz w:val="24"/>
            <w:szCs w:val="24"/>
            <w:u w:color="C0C0C0"/>
          </w:rPr>
          <w:t>7</w:t>
        </w:r>
      </w:ins>
      <w:ins w:id="1001" w:author="Eric Jamoom" w:date="2010-12-01T14:59:00Z">
        <w:r w:rsidRPr="000364BF">
          <w:rPr>
            <w:sz w:val="24"/>
            <w:szCs w:val="24"/>
            <w:u w:color="C0C0C0"/>
          </w:rPr>
          <w:t xml:space="preserve">.  </w:t>
        </w:r>
        <w:r>
          <w:rPr>
            <w:sz w:val="24"/>
            <w:szCs w:val="24"/>
            <w:u w:color="C0C0C0"/>
          </w:rPr>
          <w:t>The</w:t>
        </w:r>
        <w:r w:rsidRPr="000364BF">
          <w:rPr>
            <w:sz w:val="24"/>
            <w:szCs w:val="24"/>
            <w:u w:color="C0C0C0"/>
          </w:rPr>
          <w:t xml:space="preserve"> two </w:t>
        </w:r>
        <w:r>
          <w:rPr>
            <w:sz w:val="24"/>
            <w:szCs w:val="24"/>
            <w:u w:color="C0C0C0"/>
          </w:rPr>
          <w:t xml:space="preserve">versions of the </w:t>
        </w:r>
      </w:ins>
      <w:ins w:id="1002" w:author="Eric Jamoom" w:date="2010-12-01T15:01:00Z">
        <w:r>
          <w:rPr>
            <w:sz w:val="24"/>
            <w:szCs w:val="24"/>
            <w:u w:color="C0C0C0"/>
          </w:rPr>
          <w:t>Physician Workflow Surveys</w:t>
        </w:r>
      </w:ins>
      <w:ins w:id="1003" w:author="Eric Jamoom" w:date="2010-12-01T14:59:00Z">
        <w:r>
          <w:rPr>
            <w:sz w:val="24"/>
            <w:szCs w:val="24"/>
            <w:u w:color="C0C0C0"/>
          </w:rPr>
          <w:t xml:space="preserve"> </w:t>
        </w:r>
      </w:ins>
      <w:ins w:id="1004" w:author="Eric Jamoom" w:date="2010-12-01T15:02:00Z">
        <w:r>
          <w:rPr>
            <w:sz w:val="24"/>
            <w:szCs w:val="24"/>
            <w:u w:color="C0C0C0"/>
          </w:rPr>
          <w:t xml:space="preserve">are </w:t>
        </w:r>
      </w:ins>
      <w:ins w:id="1005" w:author="Eric Jamoom" w:date="2010-12-01T14:59:00Z">
        <w:r>
          <w:rPr>
            <w:sz w:val="24"/>
            <w:szCs w:val="24"/>
            <w:u w:color="C0C0C0"/>
          </w:rPr>
          <w:t>for</w:t>
        </w:r>
        <w:r w:rsidRPr="000364BF">
          <w:rPr>
            <w:sz w:val="24"/>
            <w:szCs w:val="24"/>
            <w:u w:color="C0C0C0"/>
          </w:rPr>
          <w:t xml:space="preserve"> physicians without an EHR system and </w:t>
        </w:r>
        <w:r>
          <w:rPr>
            <w:sz w:val="24"/>
            <w:szCs w:val="24"/>
            <w:u w:color="C0C0C0"/>
          </w:rPr>
          <w:t xml:space="preserve">for </w:t>
        </w:r>
        <w:r w:rsidRPr="000364BF">
          <w:rPr>
            <w:sz w:val="24"/>
            <w:szCs w:val="24"/>
            <w:u w:color="C0C0C0"/>
          </w:rPr>
          <w:t>physicians with at least some basic EHR attributes. The questions that will be asked of respondents will be more specific to the</w:t>
        </w:r>
        <w:r>
          <w:rPr>
            <w:sz w:val="24"/>
            <w:szCs w:val="24"/>
            <w:u w:color="C0C0C0"/>
          </w:rPr>
          <w:t xml:space="preserve">ir </w:t>
        </w:r>
        <w:r w:rsidRPr="000364BF">
          <w:rPr>
            <w:sz w:val="24"/>
            <w:szCs w:val="24"/>
            <w:u w:color="C0C0C0"/>
          </w:rPr>
          <w:t>physician workflow</w:t>
        </w:r>
        <w:r>
          <w:rPr>
            <w:sz w:val="24"/>
            <w:szCs w:val="24"/>
            <w:u w:color="C0C0C0"/>
          </w:rPr>
          <w:t xml:space="preserve"> and</w:t>
        </w:r>
        <w:r w:rsidRPr="000364BF">
          <w:rPr>
            <w:sz w:val="24"/>
            <w:szCs w:val="24"/>
            <w:u w:color="C0C0C0"/>
          </w:rPr>
          <w:t xml:space="preserve"> </w:t>
        </w:r>
        <w:r>
          <w:rPr>
            <w:sz w:val="24"/>
            <w:szCs w:val="24"/>
            <w:u w:color="C0C0C0"/>
          </w:rPr>
          <w:t xml:space="preserve">perceptions of and experiences with EHR systems. </w:t>
        </w:r>
        <w:r w:rsidRPr="000364BF">
          <w:rPr>
            <w:sz w:val="24"/>
            <w:szCs w:val="24"/>
            <w:u w:color="C0C0C0"/>
          </w:rPr>
          <w:t>The specific cont</w:t>
        </w:r>
        <w:r>
          <w:rPr>
            <w:sz w:val="24"/>
            <w:szCs w:val="24"/>
            <w:u w:color="C0C0C0"/>
          </w:rPr>
          <w:t>ent for each survey is based on various levels of EHR adoption</w:t>
        </w:r>
        <w:r w:rsidRPr="000364BF">
          <w:rPr>
            <w:sz w:val="24"/>
            <w:szCs w:val="24"/>
            <w:u w:color="C0C0C0"/>
          </w:rPr>
          <w:t xml:space="preserve">. </w:t>
        </w:r>
        <w:del w:id="1006" w:author="zgl7" w:date="2010-12-21T15:23:00Z">
          <w:r w:rsidRPr="000364BF" w:rsidDel="00AE37DB">
            <w:rPr>
              <w:sz w:val="24"/>
              <w:szCs w:val="24"/>
              <w:u w:color="C0C0C0"/>
            </w:rPr>
            <w:delText xml:space="preserve">Please </w:delText>
          </w:r>
        </w:del>
      </w:ins>
      <w:ins w:id="1007" w:author="zgl7" w:date="2010-12-21T15:23:00Z">
        <w:r w:rsidR="00AE37DB">
          <w:rPr>
            <w:sz w:val="24"/>
            <w:szCs w:val="24"/>
            <w:u w:color="C0C0C0"/>
          </w:rPr>
          <w:t>S</w:t>
        </w:r>
      </w:ins>
      <w:ins w:id="1008" w:author="Eric Jamoom" w:date="2010-12-01T14:59:00Z">
        <w:del w:id="1009" w:author="zgl7" w:date="2011-01-21T12:39:00Z">
          <w:r w:rsidRPr="000364BF" w:rsidDel="000034C0">
            <w:rPr>
              <w:sz w:val="24"/>
              <w:szCs w:val="24"/>
              <w:u w:color="C0C0C0"/>
            </w:rPr>
            <w:delText>s</w:delText>
          </w:r>
        </w:del>
        <w:r w:rsidRPr="000364BF">
          <w:rPr>
            <w:sz w:val="24"/>
            <w:szCs w:val="24"/>
            <w:u w:color="C0C0C0"/>
          </w:rPr>
          <w:t xml:space="preserve">ee </w:t>
        </w:r>
        <w:r w:rsidR="00B93315">
          <w:rPr>
            <w:b/>
            <w:sz w:val="24"/>
            <w:szCs w:val="24"/>
            <w:u w:color="C0C0C0"/>
          </w:rPr>
          <w:t>Attachment</w:t>
        </w:r>
      </w:ins>
      <w:ins w:id="1010" w:author="zgl7" w:date="2011-01-21T12:39:00Z">
        <w:r w:rsidR="000034C0">
          <w:rPr>
            <w:b/>
            <w:sz w:val="24"/>
            <w:szCs w:val="24"/>
            <w:u w:color="C0C0C0"/>
          </w:rPr>
          <w:t>s</w:t>
        </w:r>
      </w:ins>
      <w:ins w:id="1011" w:author="Eric Jamoom" w:date="2010-12-01T14:59:00Z">
        <w:r w:rsidR="00B93315">
          <w:rPr>
            <w:b/>
            <w:sz w:val="24"/>
            <w:szCs w:val="24"/>
            <w:u w:color="C0C0C0"/>
          </w:rPr>
          <w:t xml:space="preserve"> </w:t>
        </w:r>
        <w:del w:id="1012" w:author="zgl7" w:date="2010-12-13T10:46:00Z">
          <w:r w:rsidR="0040582C" w:rsidRPr="0040582C">
            <w:rPr>
              <w:b/>
              <w:sz w:val="24"/>
              <w:szCs w:val="24"/>
              <w:highlight w:val="yellow"/>
              <w:u w:color="C0C0C0"/>
              <w:rPrChange w:id="1013" w:author="Eric Jamoom" w:date="2010-12-01T15:01:00Z">
                <w:rPr>
                  <w:b/>
                  <w:sz w:val="24"/>
                  <w:szCs w:val="24"/>
                  <w:u w:color="C0C0C0"/>
                </w:rPr>
              </w:rPrChange>
            </w:rPr>
            <w:delText>??</w:delText>
          </w:r>
        </w:del>
      </w:ins>
      <w:ins w:id="1014" w:author="zgl7" w:date="2010-12-21T14:48:00Z">
        <w:r w:rsidR="00972F85">
          <w:rPr>
            <w:b/>
            <w:sz w:val="24"/>
            <w:szCs w:val="24"/>
            <w:u w:color="C0C0C0"/>
          </w:rPr>
          <w:t>E</w:t>
        </w:r>
      </w:ins>
      <w:ins w:id="1015" w:author="zgl7" w:date="2011-01-21T12:39:00Z">
        <w:r w:rsidR="000034C0">
          <w:rPr>
            <w:b/>
            <w:sz w:val="24"/>
            <w:szCs w:val="24"/>
            <w:u w:color="C0C0C0"/>
          </w:rPr>
          <w:t>1 and E2</w:t>
        </w:r>
      </w:ins>
      <w:ins w:id="1016" w:author="Eric Jamoom" w:date="2010-12-01T14:59:00Z">
        <w:r w:rsidRPr="000364BF">
          <w:rPr>
            <w:sz w:val="24"/>
            <w:szCs w:val="24"/>
            <w:u w:color="C0C0C0"/>
          </w:rPr>
          <w:t xml:space="preserve"> for a cop</w:t>
        </w:r>
        <w:del w:id="1017" w:author="zgl7" w:date="2011-01-21T12:39:00Z">
          <w:r w:rsidRPr="000364BF" w:rsidDel="000034C0">
            <w:rPr>
              <w:sz w:val="24"/>
              <w:szCs w:val="24"/>
              <w:u w:color="C0C0C0"/>
            </w:rPr>
            <w:delText>y</w:delText>
          </w:r>
        </w:del>
      </w:ins>
      <w:ins w:id="1018" w:author="zgl7" w:date="2011-01-21T12:39:00Z">
        <w:r w:rsidR="000034C0">
          <w:rPr>
            <w:sz w:val="24"/>
            <w:szCs w:val="24"/>
            <w:u w:color="C0C0C0"/>
          </w:rPr>
          <w:t>ies</w:t>
        </w:r>
      </w:ins>
      <w:ins w:id="1019" w:author="Eric Jamoom" w:date="2010-12-01T14:59:00Z">
        <w:r w:rsidRPr="000364BF">
          <w:rPr>
            <w:sz w:val="24"/>
            <w:szCs w:val="24"/>
            <w:u w:color="C0C0C0"/>
          </w:rPr>
          <w:t xml:space="preserve"> of the 2 versions</w:t>
        </w:r>
        <w:del w:id="1020" w:author="zgl7" w:date="2011-01-21T12:40:00Z">
          <w:r w:rsidDel="00EB3F27">
            <w:rPr>
              <w:sz w:val="24"/>
              <w:szCs w:val="24"/>
              <w:u w:color="C0C0C0"/>
            </w:rPr>
            <w:delText>,</w:delText>
          </w:r>
          <w:r w:rsidRPr="000364BF" w:rsidDel="00EB3F27">
            <w:rPr>
              <w:sz w:val="24"/>
              <w:szCs w:val="24"/>
              <w:u w:color="C0C0C0"/>
            </w:rPr>
            <w:delText xml:space="preserve"> </w:delText>
          </w:r>
        </w:del>
      </w:ins>
      <w:ins w:id="1021" w:author="zgl7" w:date="2011-01-21T12:40:00Z">
        <w:r w:rsidR="00EB3F27">
          <w:rPr>
            <w:sz w:val="24"/>
            <w:szCs w:val="24"/>
            <w:u w:color="C0C0C0"/>
          </w:rPr>
          <w:t xml:space="preserve"> </w:t>
        </w:r>
      </w:ins>
      <w:ins w:id="1022" w:author="Eric Jamoom" w:date="2010-12-01T14:59:00Z">
        <w:r w:rsidRPr="000364BF">
          <w:rPr>
            <w:sz w:val="24"/>
            <w:szCs w:val="24"/>
            <w:u w:color="C0C0C0"/>
          </w:rPr>
          <w:t xml:space="preserve">which will be used in the 2011 PWS mail survey. </w:t>
        </w:r>
      </w:ins>
    </w:p>
    <w:p w:rsidR="00921CD0" w:rsidRDefault="00921CD0" w:rsidP="00921CD0">
      <w:pPr>
        <w:pStyle w:val="FormBodyText"/>
        <w:rPr>
          <w:ins w:id="1023" w:author="Eric Jamoom" w:date="2010-12-01T14:59:00Z"/>
          <w:sz w:val="24"/>
          <w:szCs w:val="24"/>
          <w:u w:color="C0C0C0"/>
        </w:rPr>
      </w:pPr>
    </w:p>
    <w:p w:rsidR="00417B54" w:rsidRPr="001E0CF5" w:rsidRDefault="00921CD0" w:rsidP="00417B54">
      <w:pPr>
        <w:rPr>
          <w:ins w:id="1024" w:author="zgl7" w:date="2011-01-06T15:02:00Z"/>
        </w:rPr>
      </w:pPr>
      <w:ins w:id="1025" w:author="Eric Jamoom" w:date="2010-12-01T14:59:00Z">
        <w:r>
          <w:rPr>
            <w:u w:color="C0C0C0"/>
          </w:rPr>
          <w:t xml:space="preserve">The items on the </w:t>
        </w:r>
      </w:ins>
      <w:ins w:id="1026" w:author="Eric Jamoom" w:date="2010-12-01T15:02:00Z">
        <w:r>
          <w:rPr>
            <w:u w:color="C0C0C0"/>
          </w:rPr>
          <w:t>Physician Workflow Survey for those physicians at locations without an EHR system</w:t>
        </w:r>
      </w:ins>
      <w:ins w:id="1027" w:author="Eric Jamoom" w:date="2010-12-01T14:59:00Z">
        <w:r>
          <w:rPr>
            <w:u w:color="C0C0C0"/>
          </w:rPr>
          <w:t xml:space="preserve"> </w:t>
        </w:r>
      </w:ins>
      <w:ins w:id="1028" w:author="Eric Jamoom" w:date="2010-12-01T15:02:00Z">
        <w:r>
          <w:rPr>
            <w:u w:color="C0C0C0"/>
          </w:rPr>
          <w:t>will provide insight</w:t>
        </w:r>
      </w:ins>
      <w:ins w:id="1029" w:author="Eric Jamoom" w:date="2010-12-01T14:59:00Z">
        <w:r>
          <w:rPr>
            <w:u w:color="C0C0C0"/>
          </w:rPr>
          <w:t xml:space="preserve"> about perceived barriers, benefits and attitudes that physicians have towards EHR systems, technology and risk, and their current workflow conditions. Items on the </w:t>
        </w:r>
      </w:ins>
      <w:ins w:id="1030" w:author="Eric Jamoom" w:date="2010-12-01T15:03:00Z">
        <w:r>
          <w:rPr>
            <w:u w:color="C0C0C0"/>
          </w:rPr>
          <w:t>Physician Workflow Survey for those with at least some basic EHR attributes would as</w:t>
        </w:r>
      </w:ins>
      <w:ins w:id="1031" w:author="Eric Jamoom" w:date="2010-12-01T14:59:00Z">
        <w:r>
          <w:rPr>
            <w:u w:color="C0C0C0"/>
          </w:rPr>
          <w:t>k targeted questions about experienced barriers, benefits, and attitudes,</w:t>
        </w:r>
      </w:ins>
      <w:ins w:id="1032" w:author="Eric Jamoom" w:date="2010-12-01T15:04:00Z">
        <w:r>
          <w:rPr>
            <w:u w:color="C0C0C0"/>
          </w:rPr>
          <w:t xml:space="preserve"> as well as </w:t>
        </w:r>
      </w:ins>
      <w:ins w:id="1033" w:author="Eric Jamoom" w:date="2010-12-01T15:05:00Z">
        <w:r>
          <w:rPr>
            <w:u w:color="C0C0C0"/>
          </w:rPr>
          <w:t xml:space="preserve">any </w:t>
        </w:r>
      </w:ins>
      <w:ins w:id="1034" w:author="Eric Jamoom" w:date="2010-12-01T15:04:00Z">
        <w:r>
          <w:rPr>
            <w:u w:color="C0C0C0"/>
          </w:rPr>
          <w:t xml:space="preserve">experienced </w:t>
        </w:r>
      </w:ins>
      <w:ins w:id="1035" w:author="Eric Jamoom" w:date="2010-12-01T14:59:00Z">
        <w:r>
          <w:rPr>
            <w:u w:color="C0C0C0"/>
          </w:rPr>
          <w:t xml:space="preserve">changes to </w:t>
        </w:r>
      </w:ins>
      <w:ins w:id="1036" w:author="Eric Jamoom" w:date="2010-12-01T15:04:00Z">
        <w:r>
          <w:rPr>
            <w:u w:color="C0C0C0"/>
          </w:rPr>
          <w:t xml:space="preserve">their </w:t>
        </w:r>
      </w:ins>
      <w:ins w:id="1037" w:author="Eric Jamoom" w:date="2010-12-01T14:59:00Z">
        <w:r>
          <w:rPr>
            <w:u w:color="C0C0C0"/>
          </w:rPr>
          <w:t xml:space="preserve">workflow </w:t>
        </w:r>
      </w:ins>
      <w:ins w:id="1038" w:author="Eric Jamoom" w:date="2010-12-01T15:04:00Z">
        <w:r>
          <w:rPr>
            <w:u w:color="C0C0C0"/>
          </w:rPr>
          <w:t xml:space="preserve">resulting from having </w:t>
        </w:r>
      </w:ins>
      <w:ins w:id="1039" w:author="Eric Jamoom" w:date="2010-12-01T15:05:00Z">
        <w:r>
          <w:rPr>
            <w:u w:color="C0C0C0"/>
          </w:rPr>
          <w:t>a</w:t>
        </w:r>
      </w:ins>
      <w:ins w:id="1040" w:author="Eric Jamoom" w:date="2010-12-01T14:59:00Z">
        <w:r>
          <w:rPr>
            <w:u w:color="C0C0C0"/>
          </w:rPr>
          <w:t xml:space="preserve">t least some basic EHR attributes. </w:t>
        </w:r>
      </w:ins>
      <w:ins w:id="1041" w:author="zgl7" w:date="2011-01-06T14:58:00Z">
        <w:r w:rsidR="00417B54">
          <w:rPr>
            <w:u w:color="C0C0C0"/>
          </w:rPr>
          <w:t xml:space="preserve">ONC will use this information to </w:t>
        </w:r>
      </w:ins>
      <w:ins w:id="1042" w:author="Eric Jamoom" w:date="2010-12-01T14:59:00Z">
        <w:del w:id="1043" w:author="zgl7" w:date="2011-01-06T14:59:00Z">
          <w:r w:rsidDel="00417B54">
            <w:rPr>
              <w:u w:color="C0C0C0"/>
            </w:rPr>
            <w:delText xml:space="preserve">The specific questions will help </w:delText>
          </w:r>
        </w:del>
        <w:r>
          <w:rPr>
            <w:u w:color="C0C0C0"/>
          </w:rPr>
          <w:t>g</w:t>
        </w:r>
        <w:r w:rsidRPr="0077202A">
          <w:t xml:space="preserve">uide the policymaking process surrounding </w:t>
        </w:r>
        <w:r>
          <w:t>Stage</w:t>
        </w:r>
        <w:r w:rsidRPr="0077202A">
          <w:t xml:space="preserve"> II meaningful use</w:t>
        </w:r>
      </w:ins>
      <w:ins w:id="1044" w:author="zgl7" w:date="2011-01-06T15:00:00Z">
        <w:r w:rsidR="00417B54">
          <w:t xml:space="preserve"> criteria</w:t>
        </w:r>
      </w:ins>
      <w:ins w:id="1045" w:author="Eric Jamoom" w:date="2010-12-01T14:59:00Z">
        <w:r w:rsidRPr="0077202A">
          <w:t xml:space="preserve">.  </w:t>
        </w:r>
        <w:r>
          <w:t xml:space="preserve">The </w:t>
        </w:r>
        <w:r w:rsidRPr="0077202A">
          <w:t xml:space="preserve">meaningful use rule is part of a coordinated set of regulations to help create a private </w:t>
        </w:r>
        <w:r w:rsidRPr="0077202A">
          <w:lastRenderedPageBreak/>
          <w:t>and secure 21</w:t>
        </w:r>
        <w:r w:rsidRPr="0077202A">
          <w:rPr>
            <w:vertAlign w:val="superscript"/>
          </w:rPr>
          <w:t>st</w:t>
        </w:r>
        <w:r>
          <w:rPr>
            <w:vertAlign w:val="superscript"/>
          </w:rPr>
          <w:t xml:space="preserve"> </w:t>
        </w:r>
        <w:r w:rsidRPr="0077202A">
          <w:t xml:space="preserve">century electronic health information system. </w:t>
        </w:r>
        <w:r>
          <w:t>ONCs criteria for m</w:t>
        </w:r>
        <w:r w:rsidRPr="0077202A">
          <w:t xml:space="preserve">eaningful use will </w:t>
        </w:r>
        <w:r>
          <w:t xml:space="preserve">be implemented </w:t>
        </w:r>
        <w:r w:rsidRPr="0077202A">
          <w:t>in three stages</w:t>
        </w:r>
        <w:r>
          <w:t xml:space="preserve">.  </w:t>
        </w:r>
        <w:del w:id="1046" w:author="zgl7" w:date="2011-01-06T15:00:00Z">
          <w:r w:rsidRPr="0077202A" w:rsidDel="00417B54">
            <w:delText xml:space="preserve">Specifically, </w:delText>
          </w:r>
        </w:del>
        <w:r>
          <w:t>S</w:t>
        </w:r>
        <w:r w:rsidRPr="0077202A">
          <w:t xml:space="preserve">tage 1 will begin in 2011; </w:t>
        </w:r>
        <w:r>
          <w:t>S</w:t>
        </w:r>
        <w:r w:rsidRPr="0077202A">
          <w:t xml:space="preserve">tage 2 will begin in 2013, and will add more requirements and new reports; and </w:t>
        </w:r>
        <w:r>
          <w:t>S</w:t>
        </w:r>
        <w:r w:rsidRPr="0077202A">
          <w:t>tage 3 will begin in 2015 and is expected to add more requirements.</w:t>
        </w:r>
        <w:r>
          <w:t xml:space="preserve">  </w:t>
        </w:r>
        <w:r w:rsidRPr="00813897">
          <w:t xml:space="preserve">The information obtained from </w:t>
        </w:r>
        <w:r>
          <w:t>the new P</w:t>
        </w:r>
        <w:del w:id="1047" w:author="zgl7" w:date="2011-01-13T12:22:00Z">
          <w:r w:rsidDel="00C57571">
            <w:delText>WS1/PW</w:delText>
          </w:r>
        </w:del>
      </w:ins>
      <w:ins w:id="1048" w:author="zgl7" w:date="2011-01-13T12:22:00Z">
        <w:r w:rsidR="00C57571">
          <w:t>W</w:t>
        </w:r>
      </w:ins>
      <w:ins w:id="1049" w:author="Eric Jamoom" w:date="2010-12-01T14:59:00Z">
        <w:r>
          <w:t>S</w:t>
        </w:r>
        <w:del w:id="1050" w:author="zgl7" w:date="2011-01-13T12:22:00Z">
          <w:r w:rsidDel="00C57571">
            <w:delText>2</w:delText>
          </w:r>
        </w:del>
        <w:r>
          <w:t xml:space="preserve"> surveys </w:t>
        </w:r>
        <w:r w:rsidRPr="00813897">
          <w:t>(</w:t>
        </w:r>
        <w:r>
          <w:t>perceived barriers</w:t>
        </w:r>
        <w:r w:rsidRPr="00813897">
          <w:t>,</w:t>
        </w:r>
        <w:r>
          <w:t xml:space="preserve"> EHR and workflow attitudes, perceived physician and patient benefits, and perceived cost or workflow functionality questions)</w:t>
        </w:r>
        <w:r w:rsidRPr="00813897">
          <w:t xml:space="preserve"> will provide gre</w:t>
        </w:r>
        <w:r>
          <w:t>at value to ONC and NCHS</w:t>
        </w:r>
        <w:r w:rsidRPr="00813897">
          <w:t>.</w:t>
        </w:r>
      </w:ins>
      <w:ins w:id="1051" w:author="zgl7" w:date="2011-01-06T15:02:00Z">
        <w:r w:rsidR="00417B54">
          <w:t xml:space="preserve">  </w:t>
        </w:r>
      </w:ins>
      <w:ins w:id="1052" w:author="Eric Jamoom" w:date="2010-12-01T14:59:00Z">
        <w:r>
          <w:t xml:space="preserve"> </w:t>
        </w:r>
      </w:ins>
      <w:ins w:id="1053" w:author="zgl7" w:date="2011-01-06T15:02:00Z">
        <w:r w:rsidR="00417B54" w:rsidRPr="001E0CF5">
          <w:t>Together</w:t>
        </w:r>
        <w:r w:rsidR="00417B54">
          <w:t xml:space="preserve"> with the EMR/EHR supplement, the</w:t>
        </w:r>
        <w:r w:rsidR="00417B54" w:rsidRPr="001E0CF5">
          <w:t xml:space="preserve"> information</w:t>
        </w:r>
        <w:r w:rsidR="00417B54">
          <w:t xml:space="preserve"> obtained </w:t>
        </w:r>
        <w:r w:rsidR="00417B54" w:rsidRPr="001E0CF5">
          <w:t>will help ONC monitor the effectiveness of federal programs and grants</w:t>
        </w:r>
        <w:r w:rsidR="00417B54">
          <w:t xml:space="preserve">, and inform key policy </w:t>
        </w:r>
        <w:r w:rsidR="00417B54" w:rsidRPr="001E0CF5">
          <w:t>decisions</w:t>
        </w:r>
        <w:r w:rsidR="00417B54">
          <w:t xml:space="preserve"> to develop criteria for successive stages</w:t>
        </w:r>
        <w:r w:rsidR="00417B54" w:rsidRPr="001E0CF5">
          <w:t>.</w:t>
        </w:r>
      </w:ins>
    </w:p>
    <w:p w:rsidR="00921CD0" w:rsidRPr="00813897" w:rsidRDefault="00921CD0" w:rsidP="00921CD0">
      <w:pPr>
        <w:rPr>
          <w:ins w:id="1054" w:author="Eric Jamoom" w:date="2010-12-01T14:59:00Z"/>
        </w:rPr>
      </w:pPr>
    </w:p>
    <w:p w:rsidR="00921CD0" w:rsidDel="002663C8" w:rsidRDefault="00921CD0" w:rsidP="00921CD0">
      <w:pPr>
        <w:pStyle w:val="FormBodyText"/>
        <w:rPr>
          <w:ins w:id="1055" w:author="Eric Jamoom" w:date="2010-12-01T14:59:00Z"/>
          <w:del w:id="1056" w:author="zgl7" w:date="2011-01-06T15:25:00Z"/>
          <w:u w:val="single" w:color="C0C0C0"/>
        </w:rPr>
      </w:pPr>
    </w:p>
    <w:p w:rsidR="00921CD0" w:rsidRDefault="00921CD0" w:rsidP="00921CD0">
      <w:pPr>
        <w:pStyle w:val="FormBodyText"/>
        <w:rPr>
          <w:ins w:id="1057" w:author="Eric Jamoom" w:date="2010-12-01T14:59:00Z"/>
          <w:sz w:val="24"/>
          <w:szCs w:val="24"/>
          <w:u w:color="C0C0C0"/>
        </w:rPr>
      </w:pPr>
      <w:ins w:id="1058" w:author="Eric Jamoom" w:date="2010-12-01T14:59:00Z">
        <w:r>
          <w:rPr>
            <w:sz w:val="24"/>
            <w:szCs w:val="24"/>
            <w:u w:color="C0C0C0"/>
          </w:rPr>
          <w:t xml:space="preserve">Approximately 7 days after the initial survey is sent to physicians, a postcard will be mailed thanking them for their participation or reminding them that their cooperation is still needed.  </w:t>
        </w:r>
        <w:del w:id="1059" w:author="zgl7" w:date="2010-12-21T15:24:00Z">
          <w:r w:rsidDel="00AE37DB">
            <w:rPr>
              <w:sz w:val="24"/>
              <w:szCs w:val="24"/>
              <w:u w:color="C0C0C0"/>
            </w:rPr>
            <w:delText>Please s</w:delText>
          </w:r>
        </w:del>
      </w:ins>
      <w:ins w:id="1060" w:author="zgl7" w:date="2010-12-21T15:24:00Z">
        <w:r w:rsidR="00AE37DB">
          <w:rPr>
            <w:sz w:val="24"/>
            <w:szCs w:val="24"/>
            <w:u w:color="C0C0C0"/>
          </w:rPr>
          <w:t>S</w:t>
        </w:r>
      </w:ins>
      <w:ins w:id="1061" w:author="Eric Jamoom" w:date="2010-12-01T14:59:00Z">
        <w:r>
          <w:rPr>
            <w:sz w:val="24"/>
            <w:szCs w:val="24"/>
            <w:u w:color="C0C0C0"/>
          </w:rPr>
          <w:t xml:space="preserve">ee </w:t>
        </w:r>
        <w:r w:rsidR="00B93315">
          <w:rPr>
            <w:b/>
            <w:sz w:val="24"/>
            <w:szCs w:val="24"/>
            <w:u w:color="C0C0C0"/>
          </w:rPr>
          <w:t>Attachment</w:t>
        </w:r>
      </w:ins>
      <w:ins w:id="1062" w:author="zgl7" w:date="2010-12-10T13:28:00Z">
        <w:r w:rsidR="00B93315">
          <w:rPr>
            <w:b/>
            <w:sz w:val="24"/>
            <w:szCs w:val="24"/>
            <w:u w:color="C0C0C0"/>
          </w:rPr>
          <w:t xml:space="preserve"> </w:t>
        </w:r>
      </w:ins>
      <w:ins w:id="1063" w:author="zgl7" w:date="2010-12-13T10:46:00Z">
        <w:r w:rsidR="0040582C" w:rsidRPr="0040582C">
          <w:rPr>
            <w:b/>
            <w:sz w:val="24"/>
            <w:szCs w:val="24"/>
            <w:u w:color="C0C0C0"/>
            <w:rPrChange w:id="1064" w:author="zgl7" w:date="2010-12-13T10:46:00Z">
              <w:rPr>
                <w:b/>
                <w:sz w:val="24"/>
                <w:szCs w:val="24"/>
                <w:highlight w:val="yellow"/>
                <w:u w:color="C0C0C0"/>
              </w:rPr>
            </w:rPrChange>
          </w:rPr>
          <w:t>Q</w:t>
        </w:r>
      </w:ins>
      <w:ins w:id="1065" w:author="Eric Jamoom" w:date="2010-12-01T14:59:00Z">
        <w:r>
          <w:rPr>
            <w:b/>
            <w:sz w:val="24"/>
            <w:szCs w:val="24"/>
            <w:u w:color="C0C0C0"/>
          </w:rPr>
          <w:t xml:space="preserve"> </w:t>
        </w:r>
        <w:r>
          <w:rPr>
            <w:sz w:val="24"/>
            <w:szCs w:val="24"/>
            <w:u w:color="C0C0C0"/>
          </w:rPr>
          <w:t>for a copy of the text that will be used for the mail thank-you/reminder card.  This postcard also allows sampled physicians to request additional information or request the survey instrument.  For physicians who have not participated by that time, a second mailing will be sent approximately 3 weeks after release of the initial mail survey.   This mailing will consist of a modified introductory letter (</w:t>
        </w:r>
        <w:del w:id="1066" w:author="zgl7" w:date="2010-12-13T10:48:00Z">
          <w:r w:rsidR="00B93315">
            <w:rPr>
              <w:sz w:val="24"/>
              <w:szCs w:val="24"/>
              <w:u w:color="C0C0C0"/>
            </w:rPr>
            <w:delText xml:space="preserve">see </w:delText>
          </w:r>
        </w:del>
        <w:r w:rsidR="00B93315">
          <w:rPr>
            <w:b/>
            <w:sz w:val="24"/>
            <w:szCs w:val="24"/>
            <w:u w:color="C0C0C0"/>
          </w:rPr>
          <w:t xml:space="preserve">Attachment </w:t>
        </w:r>
      </w:ins>
      <w:ins w:id="1067" w:author="zgl7" w:date="2010-12-13T10:48:00Z">
        <w:r w:rsidR="0040582C" w:rsidRPr="0040582C">
          <w:rPr>
            <w:b/>
            <w:sz w:val="24"/>
            <w:szCs w:val="24"/>
            <w:u w:color="C0C0C0"/>
            <w:rPrChange w:id="1068" w:author="zgl7" w:date="2010-12-13T10:48:00Z">
              <w:rPr>
                <w:b/>
                <w:sz w:val="24"/>
                <w:szCs w:val="24"/>
                <w:highlight w:val="yellow"/>
                <w:u w:color="C0C0C0"/>
              </w:rPr>
            </w:rPrChange>
          </w:rPr>
          <w:t>Q</w:t>
        </w:r>
      </w:ins>
      <w:ins w:id="1069" w:author="Eric Jamoom" w:date="2010-12-01T14:59:00Z">
        <w:del w:id="1070" w:author="zgl7" w:date="2010-12-10T13:28:00Z">
          <w:r w:rsidR="00B93315">
            <w:rPr>
              <w:b/>
              <w:sz w:val="24"/>
              <w:szCs w:val="24"/>
              <w:u w:color="C0C0C0"/>
            </w:rPr>
            <w:delText>???</w:delText>
          </w:r>
        </w:del>
        <w:r w:rsidR="00B93315">
          <w:rPr>
            <w:sz w:val="24"/>
            <w:szCs w:val="24"/>
            <w:u w:color="C0C0C0"/>
          </w:rPr>
          <w:t>)</w:t>
        </w:r>
        <w:r>
          <w:rPr>
            <w:sz w:val="24"/>
            <w:szCs w:val="24"/>
            <w:u w:color="C0C0C0"/>
          </w:rPr>
          <w:t xml:space="preserve"> and a second copy of the questionnaire, which will be identical to the one sent at the start of the survey.  A third mailing will again include the survey instrument and a new introductory letter </w:t>
        </w:r>
        <w:del w:id="1071" w:author="zgl7" w:date="2010-12-13T10:48:00Z">
          <w:r w:rsidDel="00670FF4">
            <w:rPr>
              <w:sz w:val="24"/>
              <w:szCs w:val="24"/>
              <w:u w:color="C0C0C0"/>
            </w:rPr>
            <w:delText>(</w:delText>
          </w:r>
        </w:del>
      </w:ins>
      <w:ins w:id="1072" w:author="zgl7" w:date="2010-12-13T10:48:00Z">
        <w:r w:rsidR="00670FF4">
          <w:rPr>
            <w:sz w:val="24"/>
            <w:szCs w:val="24"/>
            <w:u w:color="C0C0C0"/>
          </w:rPr>
          <w:t>(</w:t>
        </w:r>
      </w:ins>
      <w:ins w:id="1073" w:author="Eric Jamoom" w:date="2010-12-01T14:59:00Z">
        <w:del w:id="1074" w:author="zgl7" w:date="2010-12-13T10:48:00Z">
          <w:r w:rsidR="00B93315">
            <w:rPr>
              <w:sz w:val="24"/>
              <w:szCs w:val="24"/>
              <w:u w:color="C0C0C0"/>
            </w:rPr>
            <w:delText xml:space="preserve">see </w:delText>
          </w:r>
        </w:del>
        <w:r w:rsidR="00B93315">
          <w:rPr>
            <w:b/>
            <w:sz w:val="24"/>
            <w:szCs w:val="24"/>
            <w:u w:color="C0C0C0"/>
          </w:rPr>
          <w:t xml:space="preserve">Attachment </w:t>
        </w:r>
        <w:del w:id="1075" w:author="zgl7" w:date="2010-12-10T13:28:00Z">
          <w:r w:rsidR="00B93315">
            <w:rPr>
              <w:b/>
              <w:sz w:val="24"/>
              <w:szCs w:val="24"/>
              <w:u w:color="C0C0C0"/>
            </w:rPr>
            <w:delText>??</w:delText>
          </w:r>
        </w:del>
        <w:del w:id="1076" w:author="zgl7" w:date="2010-12-13T10:48:00Z">
          <w:r w:rsidR="00B93315">
            <w:rPr>
              <w:b/>
              <w:sz w:val="24"/>
              <w:szCs w:val="24"/>
              <w:u w:color="C0C0C0"/>
            </w:rPr>
            <w:delText>?</w:delText>
          </w:r>
        </w:del>
      </w:ins>
      <w:ins w:id="1077" w:author="zgl7" w:date="2010-12-13T10:48:00Z">
        <w:r w:rsidR="0040582C" w:rsidRPr="0040582C">
          <w:rPr>
            <w:b/>
            <w:sz w:val="24"/>
            <w:szCs w:val="24"/>
            <w:u w:color="C0C0C0"/>
            <w:rPrChange w:id="1078" w:author="zgl7" w:date="2010-12-13T10:48:00Z">
              <w:rPr>
                <w:b/>
                <w:sz w:val="24"/>
                <w:szCs w:val="24"/>
                <w:highlight w:val="yellow"/>
                <w:u w:color="C0C0C0"/>
              </w:rPr>
            </w:rPrChange>
          </w:rPr>
          <w:t>Q</w:t>
        </w:r>
      </w:ins>
      <w:ins w:id="1079" w:author="Eric Jamoom" w:date="2010-12-01T14:59:00Z">
        <w:r w:rsidR="00B93315">
          <w:rPr>
            <w:sz w:val="24"/>
            <w:szCs w:val="24"/>
            <w:u w:color="C0C0C0"/>
          </w:rPr>
          <w:t>),</w:t>
        </w:r>
        <w:r>
          <w:rPr>
            <w:sz w:val="24"/>
            <w:szCs w:val="24"/>
            <w:u w:color="C0C0C0"/>
          </w:rPr>
          <w:t xml:space="preserve"> and be conducted approximately 5 weeks after the date the first letter and questionnaire were sent.  This will be the final wave that includes both a questionnaire and letter.  Approximately 7 weeks into the survey, telephone calls will be made to all non-responding physicians in a final attempt to obtain survey data.  If the physician is contacted and agrees to participate, the information will be obtained via telephone.  </w:t>
        </w:r>
        <w:del w:id="1080" w:author="zgl7" w:date="2010-12-21T15:24:00Z">
          <w:r w:rsidDel="00AE37DB">
            <w:rPr>
              <w:sz w:val="24"/>
              <w:szCs w:val="24"/>
              <w:u w:color="C0C0C0"/>
            </w:rPr>
            <w:delText>Please s</w:delText>
          </w:r>
        </w:del>
        <w:del w:id="1081" w:author="zgl7" w:date="2011-01-21T12:24:00Z">
          <w:r w:rsidDel="0013493A">
            <w:rPr>
              <w:sz w:val="24"/>
              <w:szCs w:val="24"/>
              <w:u w:color="C0C0C0"/>
            </w:rPr>
            <w:delText xml:space="preserve">ee </w:delText>
          </w:r>
          <w:r w:rsidR="00B93315" w:rsidDel="0013493A">
            <w:rPr>
              <w:b/>
              <w:sz w:val="24"/>
              <w:szCs w:val="24"/>
              <w:u w:color="C0C0C0"/>
            </w:rPr>
            <w:delText xml:space="preserve">Attachment </w:delText>
          </w:r>
        </w:del>
        <w:del w:id="1082" w:author="zgl7" w:date="2010-12-10T13:28:00Z">
          <w:r w:rsidR="0040582C" w:rsidRPr="0040582C">
            <w:rPr>
              <w:b/>
              <w:sz w:val="24"/>
              <w:szCs w:val="24"/>
              <w:highlight w:val="yellow"/>
              <w:u w:color="C0C0C0"/>
              <w:rPrChange w:id="1083" w:author="Eric Jamoom" w:date="2010-12-01T15:05:00Z">
                <w:rPr>
                  <w:b/>
                  <w:sz w:val="24"/>
                  <w:szCs w:val="24"/>
                  <w:u w:color="C0C0C0"/>
                </w:rPr>
              </w:rPrChange>
            </w:rPr>
            <w:delText>??</w:delText>
          </w:r>
        </w:del>
        <w:del w:id="1084" w:author="zgl7" w:date="2010-12-13T10:48:00Z">
          <w:r w:rsidR="0040582C" w:rsidRPr="0040582C">
            <w:rPr>
              <w:b/>
              <w:sz w:val="24"/>
              <w:szCs w:val="24"/>
              <w:highlight w:val="yellow"/>
              <w:u w:color="C0C0C0"/>
              <w:rPrChange w:id="1085" w:author="Eric Jamoom" w:date="2010-12-01T15:05:00Z">
                <w:rPr>
                  <w:b/>
                  <w:sz w:val="24"/>
                  <w:szCs w:val="24"/>
                  <w:u w:color="C0C0C0"/>
                </w:rPr>
              </w:rPrChange>
            </w:rPr>
            <w:delText>?</w:delText>
          </w:r>
        </w:del>
        <w:del w:id="1086" w:author="zgl7" w:date="2011-01-21T12:24:00Z">
          <w:r w:rsidDel="0013493A">
            <w:rPr>
              <w:sz w:val="24"/>
              <w:szCs w:val="24"/>
              <w:u w:color="C0C0C0"/>
            </w:rPr>
            <w:delText xml:space="preserve"> for a copy of the script which will be used during the follow-up call.  </w:delText>
          </w:r>
          <w:r w:rsidR="00B93315" w:rsidDel="0013493A">
            <w:rPr>
              <w:b/>
              <w:sz w:val="24"/>
              <w:szCs w:val="24"/>
              <w:u w:color="C0C0C0"/>
            </w:rPr>
            <w:delText xml:space="preserve">Attachment </w:delText>
          </w:r>
        </w:del>
        <w:del w:id="1087" w:author="zgl7" w:date="2010-12-10T13:28:00Z">
          <w:r w:rsidR="0040582C" w:rsidRPr="0040582C">
            <w:rPr>
              <w:b/>
              <w:sz w:val="24"/>
              <w:szCs w:val="24"/>
              <w:highlight w:val="yellow"/>
              <w:u w:color="C0C0C0"/>
              <w:rPrChange w:id="1088" w:author="Eric Jamoom" w:date="2010-12-01T15:05:00Z">
                <w:rPr>
                  <w:b/>
                  <w:sz w:val="24"/>
                  <w:szCs w:val="24"/>
                  <w:u w:color="C0C0C0"/>
                </w:rPr>
              </w:rPrChange>
            </w:rPr>
            <w:delText>??</w:delText>
          </w:r>
        </w:del>
        <w:del w:id="1089" w:author="zgl7" w:date="2010-12-13T10:49:00Z">
          <w:r w:rsidR="0040582C" w:rsidRPr="0040582C">
            <w:rPr>
              <w:b/>
              <w:sz w:val="24"/>
              <w:szCs w:val="24"/>
              <w:highlight w:val="yellow"/>
              <w:u w:color="C0C0C0"/>
              <w:rPrChange w:id="1090" w:author="Eric Jamoom" w:date="2010-12-01T15:05:00Z">
                <w:rPr>
                  <w:b/>
                  <w:sz w:val="24"/>
                  <w:szCs w:val="24"/>
                  <w:u w:color="C0C0C0"/>
                </w:rPr>
              </w:rPrChange>
            </w:rPr>
            <w:delText>?</w:delText>
          </w:r>
        </w:del>
        <w:del w:id="1091" w:author="zgl7" w:date="2011-01-21T12:24:00Z">
          <w:r w:rsidDel="0013493A">
            <w:rPr>
              <w:sz w:val="24"/>
              <w:szCs w:val="24"/>
              <w:u w:color="C0C0C0"/>
            </w:rPr>
            <w:delText xml:space="preserve"> also includes script that will be used to obtain an updated physician address when surveys are returned from the post office. </w:delText>
          </w:r>
        </w:del>
        <w:r>
          <w:rPr>
            <w:sz w:val="24"/>
            <w:szCs w:val="24"/>
            <w:u w:color="C0C0C0"/>
          </w:rPr>
          <w:t xml:space="preserve"> </w:t>
        </w:r>
      </w:ins>
    </w:p>
    <w:p w:rsidR="00921CD0" w:rsidDel="002B1D77" w:rsidRDefault="00921CD0">
      <w:pPr>
        <w:pStyle w:val="FormBodyText"/>
        <w:rPr>
          <w:ins w:id="1092" w:author="Eric Jamoom" w:date="2010-12-01T14:59:00Z"/>
          <w:del w:id="1093" w:author="zgl7" w:date="2010-12-10T13:06:00Z"/>
          <w:sz w:val="24"/>
          <w:szCs w:val="24"/>
          <w:u w:color="C0C0C0"/>
        </w:rPr>
      </w:pPr>
    </w:p>
    <w:p w:rsidR="00921CD0" w:rsidDel="009F721C" w:rsidRDefault="00921CD0">
      <w:pPr>
        <w:pStyle w:val="FormBodyText"/>
        <w:rPr>
          <w:del w:id="1094" w:author="zgl7" w:date="2010-12-21T14:02:00Z"/>
          <w:sz w:val="24"/>
          <w:szCs w:val="24"/>
          <w:u w:color="C0C0C0"/>
        </w:rPr>
      </w:pPr>
    </w:p>
    <w:p w:rsidR="0057634B" w:rsidDel="009F721C" w:rsidRDefault="0057634B" w:rsidP="0057634B">
      <w:pPr>
        <w:rPr>
          <w:del w:id="1095" w:author="zgl7" w:date="2010-12-21T14:01:00Z"/>
          <w:u w:val="single"/>
        </w:rPr>
      </w:pPr>
      <w:del w:id="1096" w:author="zgl7" w:date="2010-09-13T14:34:00Z">
        <w:r w:rsidDel="00E3031C">
          <w:rPr>
            <w:u w:val="single"/>
          </w:rPr>
          <w:delText>C.</w:delText>
        </w:r>
      </w:del>
      <w:del w:id="1097" w:author="zgl7" w:date="2010-09-08T15:19:00Z">
        <w:r w:rsidDel="007353E4">
          <w:rPr>
            <w:u w:val="single"/>
          </w:rPr>
          <w:delText xml:space="preserve"> </w:delText>
        </w:r>
      </w:del>
      <w:ins w:id="1098" w:author="Eric Jamoom" w:date="2010-12-01T14:58:00Z">
        <w:del w:id="1099" w:author="zgl7" w:date="2010-12-21T14:01:00Z">
          <w:r w:rsidR="00921CD0" w:rsidDel="009F721C">
            <w:rPr>
              <w:u w:val="single"/>
            </w:rPr>
            <w:delText>D</w:delText>
          </w:r>
        </w:del>
      </w:ins>
      <w:del w:id="1100" w:author="zgl7" w:date="2010-09-08T15:09:00Z">
        <w:r w:rsidDel="006E6F9D">
          <w:rPr>
            <w:u w:val="single"/>
          </w:rPr>
          <w:delText xml:space="preserve">Cervical Cancer Screening </w:delText>
        </w:r>
      </w:del>
      <w:del w:id="1101" w:author="zgl7" w:date="2010-12-21T14:01:00Z">
        <w:r w:rsidDel="009F721C">
          <w:rPr>
            <w:u w:val="single"/>
          </w:rPr>
          <w:delText>Supplement</w:delText>
        </w:r>
      </w:del>
    </w:p>
    <w:p w:rsidR="0057634B" w:rsidDel="009F721C" w:rsidRDefault="0057634B" w:rsidP="0057634B">
      <w:pPr>
        <w:rPr>
          <w:del w:id="1102" w:author="zgl7" w:date="2010-12-21T14:01:00Z"/>
        </w:rPr>
      </w:pPr>
    </w:p>
    <w:p w:rsidR="0057634B" w:rsidDel="007353E4" w:rsidRDefault="002A20D7" w:rsidP="0057634B">
      <w:pPr>
        <w:rPr>
          <w:del w:id="1103" w:author="zgl7" w:date="2010-09-08T15:17:00Z"/>
        </w:rPr>
      </w:pPr>
      <w:del w:id="1104" w:author="zgl7" w:date="2010-12-21T14:01:00Z">
        <w:r>
          <w:delText xml:space="preserve">We </w:delText>
        </w:r>
      </w:del>
      <w:del w:id="1105" w:author="zgl7" w:date="2010-09-08T15:09:00Z">
        <w:r>
          <w:delText xml:space="preserve">initiated a Cervical Cancer Screening Supplement (CCSS) in </w:delText>
        </w:r>
      </w:del>
      <w:del w:id="1106" w:author="zgl7" w:date="2010-09-08T15:10:00Z">
        <w:r>
          <w:delText>20</w:delText>
        </w:r>
      </w:del>
      <w:del w:id="1107" w:author="zgl7" w:date="2010-09-08T15:09:00Z">
        <w:r>
          <w:delText>06</w:delText>
        </w:r>
      </w:del>
      <w:del w:id="1108" w:author="zgl7" w:date="2010-09-08T15:10:00Z">
        <w:r>
          <w:delText xml:space="preserve">, and </w:delText>
        </w:r>
      </w:del>
      <w:del w:id="1109" w:author="zgl7" w:date="2010-12-21T14:01:00Z">
        <w:r>
          <w:delText>plan to continue its use in 20</w:delText>
        </w:r>
      </w:del>
      <w:del w:id="1110" w:author="zgl7" w:date="2010-09-08T15:10:00Z">
        <w:r>
          <w:delText>09</w:delText>
        </w:r>
      </w:del>
      <w:del w:id="1111" w:author="zgl7" w:date="2010-12-21T14:01:00Z">
        <w:r>
          <w:delText>-201</w:delText>
        </w:r>
      </w:del>
      <w:del w:id="1112" w:author="zgl7" w:date="2010-09-08T15:10:00Z">
        <w:r>
          <w:delText>2</w:delText>
        </w:r>
      </w:del>
      <w:del w:id="1113" w:author="zgl7" w:date="2010-12-21T14:01:00Z">
        <w:r>
          <w:delText xml:space="preserve">.  See </w:delText>
        </w:r>
        <w:r>
          <w:rPr>
            <w:b/>
          </w:rPr>
          <w:delText xml:space="preserve">Attachment </w:delText>
        </w:r>
      </w:del>
      <w:del w:id="1114" w:author="zgl7" w:date="2010-09-08T15:10:00Z">
        <w:r w:rsidR="0040582C" w:rsidRPr="0040582C">
          <w:rPr>
            <w:b/>
            <w:highlight w:val="yellow"/>
            <w:rPrChange w:id="1115" w:author="zgl7" w:date="2010-12-10T13:07:00Z">
              <w:rPr>
                <w:b/>
              </w:rPr>
            </w:rPrChange>
          </w:rPr>
          <w:delText xml:space="preserve">U </w:delText>
        </w:r>
      </w:del>
      <w:del w:id="1116" w:author="zgl7" w:date="2010-12-21T14:01:00Z">
        <w:r>
          <w:delText xml:space="preserve">for a copy of the </w:delText>
        </w:r>
      </w:del>
      <w:del w:id="1117" w:author="zgl7" w:date="2010-09-08T15:11:00Z">
        <w:r>
          <w:delText>2009 CCSS</w:delText>
        </w:r>
      </w:del>
      <w:del w:id="1118" w:author="zgl7" w:date="2010-12-21T14:01:00Z">
        <w:r>
          <w:delText>.</w:delText>
        </w:r>
      </w:del>
      <w:del w:id="1119" w:author="zgl7" w:date="2010-09-08T15:12:00Z">
        <w:r w:rsidR="0057634B" w:rsidDel="0071583C">
          <w:delText xml:space="preserve">  </w:delText>
        </w:r>
      </w:del>
      <w:del w:id="1120" w:author="zgl7" w:date="2010-12-21T14:01:00Z">
        <w:r w:rsidR="0057634B" w:rsidDel="009F721C">
          <w:delText xml:space="preserve">This supplement is sponsored by </w:delText>
        </w:r>
      </w:del>
      <w:del w:id="1121" w:author="zgl7" w:date="2010-09-08T15:17:00Z">
        <w:r w:rsidR="0057634B" w:rsidDel="007353E4">
          <w:delText xml:space="preserve">the National Center for Chronic Disease Prevention and Health Promotion (NCCDPHP), and is conducted in conjunction with NAMCS and NHAMCS.  </w:delText>
        </w:r>
      </w:del>
    </w:p>
    <w:p w:rsidR="0057634B" w:rsidDel="008837FD" w:rsidRDefault="0057634B" w:rsidP="0057634B">
      <w:pPr>
        <w:rPr>
          <w:del w:id="1122" w:author="zgl7" w:date="2010-09-08T15:19:00Z"/>
        </w:rPr>
      </w:pPr>
    </w:p>
    <w:p w:rsidR="0057634B" w:rsidDel="008837FD" w:rsidRDefault="0057634B" w:rsidP="0057634B">
      <w:pPr>
        <w:rPr>
          <w:del w:id="1123" w:author="zgl7" w:date="2010-09-08T15:19:00Z"/>
        </w:rPr>
      </w:pPr>
      <w:del w:id="1124" w:author="zgl7" w:date="2010-09-08T15:19:00Z">
        <w:r w:rsidDel="008837FD">
          <w:delText xml:space="preserve">The CCSS will be administered to (1) physicians with a specialty of general/family practice, internal medicine, or obstetrics/gynecology and (2) all types of physicians and mid-level providers at CHCs.  When NAMCS providers are contacted for participation, they will be asked if they perform any cervical cancer screening.  If screening is performed, </w:delText>
        </w:r>
        <w:r w:rsidR="001B5CA2" w:rsidDel="008837FD">
          <w:delText>at the end of the 1-week reporting period</w:delText>
        </w:r>
        <w:r w:rsidR="004A0B41" w:rsidDel="008837FD">
          <w:delText>,</w:delText>
        </w:r>
        <w:r w:rsidR="001B5CA2" w:rsidDel="008837FD">
          <w:delText xml:space="preserve"> </w:delText>
        </w:r>
        <w:r w:rsidDel="008837FD">
          <w:delText>the respondent will be asked to complete the CCSS</w:delText>
        </w:r>
        <w:r w:rsidR="001B5CA2" w:rsidDel="008837FD">
          <w:delText xml:space="preserve">.  The timing, after the core NAMCS is completed, is intended </w:delText>
        </w:r>
        <w:r w:rsidDel="008837FD">
          <w:delText xml:space="preserve">so as </w:delText>
        </w:r>
        <w:r w:rsidDel="008837FD">
          <w:lastRenderedPageBreak/>
          <w:delText xml:space="preserve">not to bias the data collected on the PRF (i.e., conventional Pap test, liquid-based Pap test, Pap test-unspecified, HPV DNA test ordered or performed).  </w:delText>
        </w:r>
      </w:del>
    </w:p>
    <w:p w:rsidR="006C1EC5" w:rsidDel="008837FD"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1125" w:author="zgl7" w:date="2010-09-08T15:19:00Z"/>
          <w:rFonts w:ascii="Times New Roman" w:hAnsi="Times New Roman"/>
          <w:b/>
          <w:color w:val="000000"/>
        </w:rPr>
      </w:pPr>
    </w:p>
    <w:p w:rsidR="00D211DB" w:rsidRDefault="00D211D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126" w:author="zgl7" w:date="2010-12-10T13:29:00Z"/>
          <w:rFonts w:ascii="Times New Roman" w:hAnsi="Times New Roman"/>
          <w:b/>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3.  Methods to Maximize Response Rates and Deal with Nonresponse</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color w:val="000000"/>
        </w:rPr>
        <w:t>NAMCS uses multiple methods for maximizing physician response.  The medical community, including the American Medical Association and the American Osteopathic Association, is informed and consulted about the study.  Twenty major medical societies have endorsed NAMCS and have provided letters of support for use in enlisting sampled physicians during the 20</w:t>
      </w:r>
      <w:del w:id="1127" w:author="zgl7" w:date="2010-09-08T15:19:00Z">
        <w:r w:rsidDel="008837FD">
          <w:rPr>
            <w:rFonts w:ascii="Times New Roman" w:hAnsi="Times New Roman"/>
            <w:color w:val="000000"/>
          </w:rPr>
          <w:delText>09</w:delText>
        </w:r>
      </w:del>
      <w:ins w:id="1128" w:author="zgl7" w:date="2010-09-08T15:19:00Z">
        <w:r w:rsidR="008837FD">
          <w:rPr>
            <w:rFonts w:ascii="Times New Roman" w:hAnsi="Times New Roman"/>
            <w:color w:val="000000"/>
          </w:rPr>
          <w:t>11</w:t>
        </w:r>
      </w:ins>
      <w:r>
        <w:rPr>
          <w:rFonts w:ascii="Times New Roman" w:hAnsi="Times New Roman"/>
          <w:color w:val="000000"/>
        </w:rPr>
        <w:t>-20</w:t>
      </w:r>
      <w:del w:id="1129" w:author="zgl7" w:date="2010-09-08T15:19:00Z">
        <w:r w:rsidDel="008837FD">
          <w:rPr>
            <w:rFonts w:ascii="Times New Roman" w:hAnsi="Times New Roman"/>
            <w:color w:val="000000"/>
          </w:rPr>
          <w:delText>10</w:delText>
        </w:r>
      </w:del>
      <w:ins w:id="1130" w:author="zgl7" w:date="2010-09-08T15:19:00Z">
        <w:r w:rsidR="008837FD">
          <w:rPr>
            <w:rFonts w:ascii="Times New Roman" w:hAnsi="Times New Roman"/>
            <w:color w:val="000000"/>
          </w:rPr>
          <w:t>13</w:t>
        </w:r>
      </w:ins>
      <w:r>
        <w:rPr>
          <w:rFonts w:ascii="Times New Roman" w:hAnsi="Times New Roman"/>
          <w:color w:val="000000"/>
        </w:rPr>
        <w:t xml:space="preserve"> survey years (</w:t>
      </w:r>
      <w:r w:rsidR="0040582C" w:rsidRPr="0040582C">
        <w:rPr>
          <w:rFonts w:ascii="Times New Roman" w:hAnsi="Times New Roman"/>
          <w:b/>
          <w:color w:val="000000"/>
          <w:rPrChange w:id="1131" w:author="zgl7" w:date="2010-12-13T10:49:00Z">
            <w:rPr>
              <w:rFonts w:ascii="Times New Roman" w:hAnsi="Times New Roman"/>
              <w:b/>
              <w:color w:val="000000"/>
              <w:u w:val="single"/>
            </w:rPr>
          </w:rPrChange>
        </w:rPr>
        <w:t xml:space="preserve">Attachment </w:t>
      </w:r>
      <w:del w:id="1132" w:author="zgl7" w:date="2010-09-13T15:50:00Z">
        <w:r w:rsidR="0040582C" w:rsidRPr="0040582C">
          <w:rPr>
            <w:rFonts w:ascii="Times New Roman" w:hAnsi="Times New Roman"/>
            <w:b/>
            <w:color w:val="000000"/>
            <w:rPrChange w:id="1133" w:author="zgl7" w:date="2010-12-13T10:49:00Z">
              <w:rPr>
                <w:rFonts w:ascii="Times New Roman" w:hAnsi="Times New Roman"/>
                <w:b/>
                <w:color w:val="000000"/>
                <w:u w:val="single"/>
              </w:rPr>
            </w:rPrChange>
          </w:rPr>
          <w:delText>M</w:delText>
        </w:r>
      </w:del>
      <w:ins w:id="1134" w:author="zgl7" w:date="2010-09-13T15:50:00Z">
        <w:r w:rsidR="0040582C" w:rsidRPr="0040582C">
          <w:rPr>
            <w:rFonts w:ascii="Times New Roman" w:hAnsi="Times New Roman"/>
            <w:b/>
            <w:color w:val="000000"/>
            <w:rPrChange w:id="1135" w:author="zgl7" w:date="2010-12-13T10:49:00Z">
              <w:rPr>
                <w:rFonts w:ascii="Times New Roman" w:hAnsi="Times New Roman"/>
                <w:b/>
                <w:color w:val="000000"/>
                <w:u w:val="single"/>
              </w:rPr>
            </w:rPrChange>
          </w:rPr>
          <w:t>N</w:t>
        </w:r>
      </w:ins>
      <w:r>
        <w:rPr>
          <w:rFonts w:ascii="Times New Roman" w:hAnsi="Times New Roman"/>
          <w:color w:val="000000"/>
        </w:rPr>
        <w:t xml:space="preserve">).  These letters are typically updated every two years, as our contacts change annually.  Survey procedures and forms are designed to minimize the time required of physicians to participate. Physicians selected in </w:t>
      </w:r>
      <w:r w:rsidR="003B2EEB">
        <w:rPr>
          <w:rFonts w:ascii="Times New Roman" w:hAnsi="Times New Roman"/>
          <w:color w:val="000000"/>
        </w:rPr>
        <w:t xml:space="preserve">the non-CHC </w:t>
      </w:r>
      <w:r>
        <w:rPr>
          <w:rFonts w:ascii="Times New Roman" w:hAnsi="Times New Roman"/>
          <w:color w:val="000000"/>
        </w:rPr>
        <w:t xml:space="preserve">NAMCS sample are excluded from possible selection again for the following two years.  The Census Bureau assigns only the most experienced FRs to work on NAMCS.  A video provides scenarios on getting past difficult "gate keepers" in the physician’s office and persuading reluctant physicians.  In addition, the FRs </w:t>
      </w:r>
      <w:proofErr w:type="gramStart"/>
      <w:r>
        <w:rPr>
          <w:rFonts w:ascii="Times New Roman" w:hAnsi="Times New Roman"/>
          <w:color w:val="000000"/>
        </w:rPr>
        <w:t>are</w:t>
      </w:r>
      <w:proofErr w:type="gramEnd"/>
      <w:r>
        <w:rPr>
          <w:rFonts w:ascii="Times New Roman" w:hAnsi="Times New Roman"/>
          <w:color w:val="000000"/>
        </w:rPr>
        <w:t xml:space="preserve"> given detailed training in survey procedures with special modules on gaining physician cooperation.  FR “nurturing” sessions are conducted periodically, as survey funds permit.  In the summer of 2008, field representatives from the 12 regional offices across the country participated in a day-long NAMCS/NHAMCS conference highlighting issues related to (1) </w:t>
      </w:r>
      <w:r>
        <w:rPr>
          <w:rFonts w:ascii="Times New Roman" w:hAnsi="Times New Roman"/>
        </w:rPr>
        <w:t xml:space="preserve">administering surveys in the field, including efforts to increase respondent participation; (2) abstracting data; and (3) addressing FR questions and concerns.  The nurturing session represented a unique opportunity for FRs to exchange ideas and methods on how to work on a survey that presents unique challenges not faced by other Census FRs.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As mentioned in a previous section, NCHS has designed a mailing insert to help persuade the physician, gate</w:t>
      </w:r>
      <w:del w:id="1136" w:author="zgl7" w:date="2010-09-16T14:50:00Z">
        <w:r w:rsidDel="00E80526">
          <w:rPr>
            <w:rFonts w:ascii="Times New Roman" w:hAnsi="Times New Roman"/>
            <w:color w:val="000000"/>
          </w:rPr>
          <w:delText xml:space="preserve"> </w:delText>
        </w:r>
      </w:del>
      <w:r>
        <w:rPr>
          <w:rFonts w:ascii="Times New Roman" w:hAnsi="Times New Roman"/>
          <w:color w:val="000000"/>
        </w:rPr>
        <w:t>keeper, or CHC provider to participate.  The insert (</w:t>
      </w:r>
      <w:r w:rsidR="0040582C" w:rsidRPr="0040582C">
        <w:rPr>
          <w:rFonts w:ascii="Times New Roman" w:hAnsi="Times New Roman"/>
          <w:b/>
          <w:color w:val="000000"/>
          <w:rPrChange w:id="1137" w:author="zgl7" w:date="2010-12-13T10:49:00Z">
            <w:rPr>
              <w:rFonts w:ascii="Times New Roman" w:hAnsi="Times New Roman"/>
              <w:b/>
              <w:color w:val="000000"/>
              <w:u w:val="single"/>
            </w:rPr>
          </w:rPrChange>
        </w:rPr>
        <w:t xml:space="preserve">Attachment </w:t>
      </w:r>
      <w:del w:id="1138" w:author="zgl7" w:date="2010-09-13T15:50:00Z">
        <w:r w:rsidR="0040582C" w:rsidRPr="0040582C">
          <w:rPr>
            <w:rFonts w:ascii="Times New Roman" w:hAnsi="Times New Roman"/>
            <w:b/>
            <w:color w:val="000000"/>
            <w:rPrChange w:id="1139" w:author="zgl7" w:date="2010-12-13T10:49:00Z">
              <w:rPr>
                <w:rFonts w:ascii="Times New Roman" w:hAnsi="Times New Roman"/>
                <w:b/>
                <w:color w:val="000000"/>
                <w:u w:val="single"/>
              </w:rPr>
            </w:rPrChange>
          </w:rPr>
          <w:delText>L</w:delText>
        </w:r>
      </w:del>
      <w:ins w:id="1140" w:author="zgl7" w:date="2010-09-13T15:50:00Z">
        <w:r w:rsidR="0040582C" w:rsidRPr="0040582C">
          <w:rPr>
            <w:rFonts w:ascii="Times New Roman" w:hAnsi="Times New Roman"/>
            <w:b/>
            <w:color w:val="000000"/>
            <w:rPrChange w:id="1141" w:author="zgl7" w:date="2010-12-13T10:49:00Z">
              <w:rPr>
                <w:rFonts w:ascii="Times New Roman" w:hAnsi="Times New Roman"/>
                <w:b/>
                <w:color w:val="000000"/>
                <w:u w:val="single"/>
              </w:rPr>
            </w:rPrChange>
          </w:rPr>
          <w:t>M</w:t>
        </w:r>
      </w:ins>
      <w:r>
        <w:rPr>
          <w:rFonts w:ascii="Times New Roman" w:hAnsi="Times New Roman"/>
          <w:color w:val="000000"/>
        </w:rPr>
        <w:t xml:space="preserve">) includes </w:t>
      </w:r>
      <w:r w:rsidR="0054049A">
        <w:rPr>
          <w:rFonts w:ascii="Times New Roman" w:hAnsi="Times New Roman"/>
          <w:color w:val="000000"/>
        </w:rPr>
        <w:t>motivational</w:t>
      </w:r>
      <w:r>
        <w:rPr>
          <w:rFonts w:ascii="Times New Roman" w:hAnsi="Times New Roman"/>
          <w:color w:val="000000"/>
        </w:rPr>
        <w:t xml:space="preserve"> statements from the Secretary of Health and Human Services and the Director of CDC/ATSDR.  It also has answers to questions that physicians may have on why they should participate, describes how the Privacy Rule permits data collection for NAMCS, and provides a link (</w:t>
      </w:r>
      <w:r w:rsidR="0040582C" w:rsidRPr="0040582C">
        <w:rPr>
          <w:rFonts w:ascii="Times New Roman" w:hAnsi="Times New Roman"/>
          <w:color w:val="0070C0"/>
          <w:rPrChange w:id="1142" w:author="zgl7" w:date="2010-09-08T15:22:00Z">
            <w:rPr>
              <w:rFonts w:ascii="Times New Roman" w:hAnsi="Times New Roman"/>
              <w:color w:val="000000"/>
              <w:u w:val="single"/>
            </w:rPr>
          </w:rPrChange>
        </w:rPr>
        <w:fldChar w:fldCharType="begin"/>
      </w:r>
      <w:r w:rsidR="0040582C" w:rsidRPr="0040582C">
        <w:rPr>
          <w:rFonts w:ascii="Times New Roman" w:hAnsi="Times New Roman"/>
          <w:color w:val="0070C0"/>
          <w:rPrChange w:id="1143" w:author="zgl7" w:date="2010-09-08T15:22:00Z">
            <w:rPr>
              <w:rFonts w:ascii="Times New Roman" w:hAnsi="Times New Roman"/>
              <w:color w:val="000000"/>
              <w:u w:val="single"/>
            </w:rPr>
          </w:rPrChange>
        </w:rPr>
        <w:instrText xml:space="preserve"> HYPERLINK "http://www.cdc.gov/NAMCS" </w:instrText>
      </w:r>
      <w:r w:rsidR="0040582C" w:rsidRPr="0040582C">
        <w:rPr>
          <w:rFonts w:ascii="Times New Roman" w:hAnsi="Times New Roman"/>
          <w:color w:val="0070C0"/>
          <w:rPrChange w:id="1144" w:author="zgl7" w:date="2010-09-08T15:22:00Z">
            <w:rPr>
              <w:rFonts w:ascii="Times New Roman" w:hAnsi="Times New Roman"/>
              <w:color w:val="000000"/>
              <w:u w:val="single"/>
            </w:rPr>
          </w:rPrChange>
        </w:rPr>
        <w:fldChar w:fldCharType="separate"/>
      </w:r>
      <w:r w:rsidR="0040582C" w:rsidRPr="0040582C">
        <w:rPr>
          <w:rStyle w:val="Hyperlink"/>
          <w:rFonts w:ascii="Times New Roman" w:hAnsi="Times New Roman"/>
          <w:color w:val="0070C0"/>
          <w:rPrChange w:id="1145" w:author="zgl7" w:date="2010-09-08T15:22:00Z">
            <w:rPr>
              <w:rStyle w:val="Hyperlink"/>
              <w:rFonts w:ascii="Times New Roman" w:hAnsi="Times New Roman"/>
            </w:rPr>
          </w:rPrChange>
        </w:rPr>
        <w:t>www.cdc.gov/NAMCS</w:t>
      </w:r>
      <w:r w:rsidR="0040582C" w:rsidRPr="0040582C">
        <w:rPr>
          <w:rFonts w:ascii="Times New Roman" w:hAnsi="Times New Roman"/>
          <w:color w:val="0070C0"/>
          <w:rPrChange w:id="1146" w:author="zgl7" w:date="2010-09-08T15:22:00Z">
            <w:rPr>
              <w:rFonts w:ascii="Times New Roman" w:hAnsi="Times New Roman"/>
              <w:color w:val="000000"/>
              <w:u w:val="single"/>
            </w:rPr>
          </w:rPrChange>
        </w:rPr>
        <w:fldChar w:fldCharType="end"/>
      </w:r>
      <w:r>
        <w:rPr>
          <w:rFonts w:ascii="Times New Roman" w:hAnsi="Times New Roman"/>
          <w:color w:val="000000"/>
        </w:rPr>
        <w:t xml:space="preserve">) to our participant Web site.  This Web site makes available further material that physicians can use to verify, under the requirements of the Privacy </w:t>
      </w:r>
      <w:proofErr w:type="gramStart"/>
      <w:r>
        <w:rPr>
          <w:rFonts w:ascii="Times New Roman" w:hAnsi="Times New Roman"/>
          <w:color w:val="000000"/>
        </w:rPr>
        <w:t>Rule, that</w:t>
      </w:r>
      <w:proofErr w:type="gramEnd"/>
      <w:r>
        <w:rPr>
          <w:rFonts w:ascii="Times New Roman" w:hAnsi="Times New Roman"/>
          <w:color w:val="000000"/>
        </w:rPr>
        <w:t xml:space="preserve"> they are indeed allowed to disclose to NCHS/CDC the information requested as part of this survey.  This includes the authority under which NCHS is collecting this information and that the information being collected is the minimum necessary.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The FRs </w:t>
      </w:r>
      <w:proofErr w:type="gramStart"/>
      <w:r>
        <w:rPr>
          <w:rFonts w:ascii="Times New Roman" w:hAnsi="Times New Roman"/>
          <w:color w:val="000000"/>
        </w:rPr>
        <w:t>provide</w:t>
      </w:r>
      <w:proofErr w:type="gramEnd"/>
      <w:r>
        <w:rPr>
          <w:rFonts w:ascii="Times New Roman" w:hAnsi="Times New Roman"/>
          <w:color w:val="000000"/>
        </w:rPr>
        <w:t xml:space="preserve"> the sampled physician with materials that show the importance of NAMCS, including the most recent survey report (for a sample of the most recent NAMCS </w:t>
      </w:r>
      <w:ins w:id="1147" w:author="zgl7" w:date="2010-09-08T15:22:00Z">
        <w:r w:rsidR="0088677B">
          <w:rPr>
            <w:rFonts w:ascii="Times New Roman" w:hAnsi="Times New Roman"/>
            <w:color w:val="000000"/>
          </w:rPr>
          <w:t>data brief</w:t>
        </w:r>
      </w:ins>
      <w:del w:id="1148" w:author="zgl7" w:date="2010-09-08T15:22:00Z">
        <w:r w:rsidDel="0088677B">
          <w:rPr>
            <w:rFonts w:ascii="Times New Roman" w:hAnsi="Times New Roman"/>
            <w:color w:val="000000"/>
          </w:rPr>
          <w:delText>summary</w:delText>
        </w:r>
      </w:del>
      <w:r>
        <w:rPr>
          <w:rFonts w:ascii="Times New Roman" w:hAnsi="Times New Roman"/>
        </w:rPr>
        <w:t>, see</w:t>
      </w:r>
      <w:ins w:id="1149" w:author="zgl7" w:date="2010-09-08T15:24:00Z">
        <w:r w:rsidR="00555871">
          <w:rPr>
            <w:rFonts w:ascii="Times New Roman" w:hAnsi="Times New Roman"/>
          </w:rPr>
          <w:t xml:space="preserve"> </w:t>
        </w:r>
      </w:ins>
      <w:ins w:id="1150" w:author="zgl7" w:date="2010-09-08T15:23:00Z">
        <w:r w:rsidR="0040582C" w:rsidRPr="0040582C">
          <w:rPr>
            <w:rFonts w:ascii="Times New Roman" w:hAnsi="Times New Roman"/>
            <w:color w:val="0070C0"/>
            <w:rPrChange w:id="1151" w:author="zgl7" w:date="2010-09-08T15:24:00Z">
              <w:rPr>
                <w:color w:val="0070C0"/>
                <w:u w:val="single"/>
              </w:rPr>
            </w:rPrChange>
          </w:rPr>
          <w:fldChar w:fldCharType="begin"/>
        </w:r>
        <w:r w:rsidR="0040582C" w:rsidRPr="0040582C">
          <w:rPr>
            <w:rFonts w:ascii="Times New Roman" w:hAnsi="Times New Roman"/>
            <w:color w:val="0070C0"/>
            <w:rPrChange w:id="1152" w:author="zgl7" w:date="2010-09-08T15:24:00Z">
              <w:rPr>
                <w:color w:val="0070C0"/>
                <w:u w:val="single"/>
              </w:rPr>
            </w:rPrChange>
          </w:rPr>
          <w:instrText xml:space="preserve"> HYPERLINK "http://www.cdc.gov/nchs/data/databriefs/db41.pdf" </w:instrText>
        </w:r>
        <w:r w:rsidR="0040582C" w:rsidRPr="0040582C">
          <w:rPr>
            <w:rFonts w:ascii="Times New Roman" w:hAnsi="Times New Roman"/>
            <w:color w:val="0070C0"/>
            <w:rPrChange w:id="1153" w:author="zgl7" w:date="2010-09-08T15:24:00Z">
              <w:rPr>
                <w:color w:val="0070C0"/>
                <w:u w:val="single"/>
              </w:rPr>
            </w:rPrChange>
          </w:rPr>
          <w:fldChar w:fldCharType="separate"/>
        </w:r>
        <w:r w:rsidR="0040582C" w:rsidRPr="0040582C">
          <w:rPr>
            <w:rStyle w:val="Hyperlink"/>
            <w:rFonts w:ascii="Times New Roman" w:hAnsi="Times New Roman"/>
            <w:color w:val="0070C0"/>
            <w:rPrChange w:id="1154" w:author="zgl7" w:date="2010-09-08T15:24:00Z">
              <w:rPr>
                <w:rStyle w:val="Hyperlink"/>
                <w:color w:val="0070C0"/>
              </w:rPr>
            </w:rPrChange>
          </w:rPr>
          <w:t>http://www.cdc.gov/nchs/data/databriefs/db41.pdf</w:t>
        </w:r>
        <w:r w:rsidR="0040582C" w:rsidRPr="0040582C">
          <w:rPr>
            <w:rFonts w:ascii="Times New Roman" w:hAnsi="Times New Roman"/>
            <w:color w:val="0070C0"/>
            <w:rPrChange w:id="1155" w:author="zgl7" w:date="2010-09-08T15:24:00Z">
              <w:rPr>
                <w:color w:val="0070C0"/>
                <w:u w:val="single"/>
              </w:rPr>
            </w:rPrChange>
          </w:rPr>
          <w:fldChar w:fldCharType="end"/>
        </w:r>
      </w:ins>
      <w:del w:id="1156" w:author="zgl7" w:date="2010-09-08T15:22:00Z">
        <w:r w:rsidDel="0088677B">
          <w:rPr>
            <w:rFonts w:ascii="Times New Roman" w:hAnsi="Times New Roman"/>
          </w:rPr>
          <w:delText xml:space="preserve"> </w:delText>
        </w:r>
        <w:r w:rsidDel="0088677B">
          <w:rPr>
            <w:rFonts w:ascii="Times New Roman" w:hAnsi="Times New Roman"/>
            <w:color w:val="0000FF"/>
          </w:rPr>
          <w:delText>http://www.cdc.gov/nchs/data/nhsr/nhsr003.pdf</w:delText>
        </w:r>
      </w:del>
      <w:r>
        <w:rPr>
          <w:rFonts w:ascii="Times New Roman" w:hAnsi="Times New Roman"/>
          <w:color w:val="000000"/>
        </w:rPr>
        <w:t>)</w:t>
      </w:r>
      <w:ins w:id="1157" w:author="zgl7" w:date="2010-09-08T15:24:00Z">
        <w:r w:rsidR="00555871">
          <w:rPr>
            <w:rFonts w:ascii="Times New Roman" w:hAnsi="Times New Roman"/>
            <w:color w:val="000000"/>
          </w:rPr>
          <w:t>.</w:t>
        </w:r>
      </w:ins>
      <w:del w:id="1158" w:author="zgl7" w:date="2010-09-08T15:24:00Z">
        <w:r w:rsidDel="00555871">
          <w:rPr>
            <w:rFonts w:ascii="Times New Roman" w:hAnsi="Times New Roman"/>
            <w:color w:val="000000"/>
          </w:rPr>
          <w:delText>, and specialty</w:delText>
        </w:r>
        <w:r w:rsidDel="00555871">
          <w:rPr>
            <w:rFonts w:ascii="Times New Roman" w:hAnsi="Times New Roman"/>
            <w:color w:val="000000"/>
          </w:rPr>
          <w:noBreakHyphen/>
          <w:delText xml:space="preserve">specific lists of journal articles using NAMCS data (subsets of </w:delText>
        </w:r>
        <w:r w:rsidDel="00555871">
          <w:rPr>
            <w:rFonts w:ascii="Times New Roman" w:hAnsi="Times New Roman"/>
            <w:b/>
            <w:color w:val="000000"/>
          </w:rPr>
          <w:delText>Attachment B</w:delText>
        </w:r>
        <w:r w:rsidDel="00555871">
          <w:rPr>
            <w:rFonts w:ascii="Times New Roman" w:hAnsi="Times New Roman"/>
            <w:color w:val="000000"/>
          </w:rPr>
          <w:delText>).</w:delText>
        </w:r>
      </w:del>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lastRenderedPageBreak/>
        <w:t>Survey procedures were also developed to verify the status of the out</w:t>
      </w:r>
      <w:r>
        <w:rPr>
          <w:rFonts w:ascii="Times New Roman" w:hAnsi="Times New Roman"/>
          <w:color w:val="000000"/>
        </w:rPr>
        <w:noBreakHyphen/>
        <w:t>of</w:t>
      </w:r>
      <w:r>
        <w:rPr>
          <w:rFonts w:ascii="Times New Roman" w:hAnsi="Times New Roman"/>
          <w:color w:val="000000"/>
        </w:rPr>
        <w:noBreakHyphen/>
        <w:t>scope physicians to ensure they were not just refusal cases that were erroneously labeled as out</w:t>
      </w:r>
      <w:r>
        <w:rPr>
          <w:rFonts w:ascii="Times New Roman" w:hAnsi="Times New Roman"/>
          <w:color w:val="000000"/>
        </w:rPr>
        <w:noBreakHyphen/>
        <w:t>of</w:t>
      </w:r>
      <w:r>
        <w:rPr>
          <w:rFonts w:ascii="Times New Roman" w:hAnsi="Times New Roman"/>
          <w:color w:val="000000"/>
        </w:rPr>
        <w:noBreakHyphen/>
        <w:t>scope.  A 20 percent sample of all out</w:t>
      </w:r>
      <w:r>
        <w:rPr>
          <w:rFonts w:ascii="Times New Roman" w:hAnsi="Times New Roman"/>
          <w:color w:val="000000"/>
        </w:rPr>
        <w:noBreakHyphen/>
        <w:t>of</w:t>
      </w:r>
      <w:r>
        <w:rPr>
          <w:rFonts w:ascii="Times New Roman" w:hAnsi="Times New Roman"/>
          <w:color w:val="000000"/>
        </w:rPr>
        <w:noBreakHyphen/>
        <w:t>scope cases from each FR is reinterviewed over the telephone to confirm that the physician is not within the scope of the survey.  If one case is found to be in error, then all out</w:t>
      </w:r>
      <w:r>
        <w:rPr>
          <w:rFonts w:ascii="Times New Roman" w:hAnsi="Times New Roman"/>
          <w:color w:val="000000"/>
        </w:rPr>
        <w:noBreakHyphen/>
        <w:t>of</w:t>
      </w:r>
      <w:r>
        <w:rPr>
          <w:rFonts w:ascii="Times New Roman" w:hAnsi="Times New Roman"/>
          <w:color w:val="000000"/>
        </w:rPr>
        <w:noBreakHyphen/>
        <w:t>scope cases from that FR are reinterviewed.</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This survey requires a commitment from the physicians and their staffs, along with CHC directors and sampled providers.  Any of these groups may refuse to participate for many different reasons.  Through years of experience with NAMCS, techniques for converting refusals have been developed that are quite effective, each flexible and responsive to individual concerns.  Primarily using supervisory personnel, interviewers have successfully converted approximately 15 percent of initial refusals to successful participants.  Conversion is successful by emphasizing the following ideas: professional responsibility to enhance knowledge of the utilization of ambulatory care in the </w:t>
      </w:r>
      <w:smartTag w:uri="urn:schemas-microsoft-com:office:smarttags" w:element="place">
        <w:smartTag w:uri="urn:schemas-microsoft-com:office:smarttags" w:element="country-region">
          <w:r>
            <w:rPr>
              <w:rFonts w:ascii="Times New Roman" w:hAnsi="Times New Roman"/>
              <w:color w:val="000000"/>
            </w:rPr>
            <w:t>United States</w:t>
          </w:r>
        </w:smartTag>
      </w:smartTag>
      <w:r>
        <w:rPr>
          <w:rFonts w:ascii="Times New Roman" w:hAnsi="Times New Roman"/>
          <w:color w:val="000000"/>
        </w:rPr>
        <w:t>, and the fact that no confidential information is collected on any patient resulting in only descriptive statistical reports.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If all else fails to bring the response rates up to the expected levels, then NCHS requests the option to investigate the specific causes of nonresponse, so as to devise additional corrective measures, funding permitting.</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922776" w:rsidRDefault="006C1EC5" w:rsidP="008B51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A study of nonresponse cases in NAMCS found that break off was most likely to occur at the stage of the telephone screener (43 percent) and that often the refusal is from the office staff rather than the physician.  This is consistent with information that shows that a majority of nonresponding physicians do not remember being contacted about NAMCS.  </w:t>
      </w:r>
    </w:p>
    <w:p w:rsidR="006C1EC5" w:rsidRDefault="009227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Each year </w:t>
      </w:r>
      <w:r w:rsidR="00BE2123">
        <w:rPr>
          <w:rFonts w:ascii="Times New Roman" w:hAnsi="Times New Roman"/>
          <w:color w:val="000000"/>
        </w:rPr>
        <w:t xml:space="preserve">in our annual </w:t>
      </w:r>
      <w:r w:rsidR="002B6664">
        <w:rPr>
          <w:rFonts w:ascii="Times New Roman" w:hAnsi="Times New Roman"/>
          <w:color w:val="000000"/>
        </w:rPr>
        <w:t xml:space="preserve">statistical </w:t>
      </w:r>
      <w:r w:rsidR="00BE2123">
        <w:rPr>
          <w:rFonts w:ascii="Times New Roman" w:hAnsi="Times New Roman"/>
          <w:color w:val="000000"/>
        </w:rPr>
        <w:t xml:space="preserve">report, </w:t>
      </w:r>
      <w:r>
        <w:rPr>
          <w:rFonts w:ascii="Times New Roman" w:hAnsi="Times New Roman"/>
          <w:color w:val="000000"/>
        </w:rPr>
        <w:t xml:space="preserve">we describe </w:t>
      </w:r>
      <w:r w:rsidR="00CB1775">
        <w:rPr>
          <w:rFonts w:ascii="Times New Roman" w:hAnsi="Times New Roman"/>
          <w:color w:val="000000"/>
        </w:rPr>
        <w:t xml:space="preserve">weighted </w:t>
      </w:r>
      <w:r>
        <w:rPr>
          <w:rFonts w:ascii="Times New Roman" w:hAnsi="Times New Roman"/>
          <w:color w:val="000000"/>
        </w:rPr>
        <w:t>characteristics of NAMCS physician respondents and nonrespondents</w:t>
      </w:r>
      <w:r w:rsidR="00CB1775">
        <w:rPr>
          <w:rFonts w:ascii="Times New Roman" w:hAnsi="Times New Roman"/>
          <w:color w:val="000000"/>
        </w:rPr>
        <w:t xml:space="preserve"> on </w:t>
      </w:r>
      <w:r w:rsidR="00634D2B">
        <w:rPr>
          <w:rFonts w:ascii="Times New Roman" w:hAnsi="Times New Roman"/>
          <w:color w:val="000000"/>
        </w:rPr>
        <w:t xml:space="preserve">numerous </w:t>
      </w:r>
      <w:r w:rsidR="00CB1775">
        <w:rPr>
          <w:rFonts w:ascii="Times New Roman" w:hAnsi="Times New Roman"/>
          <w:color w:val="000000"/>
        </w:rPr>
        <w:t xml:space="preserve">variables </w:t>
      </w:r>
      <w:r w:rsidR="006C1EC5" w:rsidRPr="00CB1775">
        <w:rPr>
          <w:rFonts w:ascii="Times New Roman" w:hAnsi="Times New Roman"/>
          <w:color w:val="000000"/>
        </w:rPr>
        <w:t xml:space="preserve">including </w:t>
      </w:r>
      <w:r w:rsidR="00CB1775" w:rsidRPr="00CB1775">
        <w:rPr>
          <w:rFonts w:ascii="Times New Roman" w:hAnsi="Times New Roman"/>
          <w:color w:val="000000"/>
        </w:rPr>
        <w:t xml:space="preserve">age, gender, geographic region, </w:t>
      </w:r>
      <w:r w:rsidR="006C1EC5" w:rsidRPr="00CB1775">
        <w:rPr>
          <w:rFonts w:ascii="Times New Roman" w:hAnsi="Times New Roman"/>
          <w:color w:val="000000"/>
        </w:rPr>
        <w:t xml:space="preserve">metropolitan statistical area (MSA) status, </w:t>
      </w:r>
      <w:r w:rsidR="00634D2B">
        <w:rPr>
          <w:rFonts w:ascii="Times New Roman" w:hAnsi="Times New Roman"/>
          <w:color w:val="000000"/>
        </w:rPr>
        <w:t xml:space="preserve">type of doctor, </w:t>
      </w:r>
      <w:r w:rsidR="00CB1775" w:rsidRPr="00CB1775">
        <w:rPr>
          <w:rFonts w:ascii="Times New Roman" w:hAnsi="Times New Roman"/>
          <w:color w:val="000000"/>
        </w:rPr>
        <w:t xml:space="preserve">specialty, </w:t>
      </w:r>
      <w:r w:rsidRPr="00CB1775">
        <w:rPr>
          <w:rFonts w:ascii="Times New Roman" w:hAnsi="Times New Roman"/>
          <w:color w:val="000000"/>
        </w:rPr>
        <w:t xml:space="preserve">specialty type, </w:t>
      </w:r>
      <w:r w:rsidR="006C1EC5" w:rsidRPr="00CB1775">
        <w:rPr>
          <w:rFonts w:ascii="Times New Roman" w:hAnsi="Times New Roman"/>
          <w:color w:val="000000"/>
        </w:rPr>
        <w:t xml:space="preserve">type of practice, </w:t>
      </w:r>
      <w:r w:rsidRPr="00CB1775">
        <w:rPr>
          <w:rFonts w:ascii="Times New Roman" w:hAnsi="Times New Roman"/>
          <w:color w:val="000000"/>
        </w:rPr>
        <w:t>and annual visit volume</w:t>
      </w:r>
      <w:r w:rsidR="00CB1775" w:rsidRPr="00CB1775">
        <w:rPr>
          <w:rFonts w:ascii="Times New Roman" w:hAnsi="Times New Roman"/>
          <w:color w:val="000000"/>
        </w:rPr>
        <w:t>.</w:t>
      </w:r>
      <w:r w:rsidR="00CB1775">
        <w:rPr>
          <w:rFonts w:ascii="Times New Roman" w:hAnsi="Times New Roman"/>
          <w:color w:val="000000"/>
        </w:rPr>
        <w:t xml:space="preserve">  </w:t>
      </w:r>
      <w:r w:rsidR="00BE2123">
        <w:rPr>
          <w:rFonts w:ascii="Times New Roman" w:hAnsi="Times New Roman"/>
          <w:color w:val="000000"/>
        </w:rPr>
        <w:t>In 200</w:t>
      </w:r>
      <w:del w:id="1159" w:author="zgl7" w:date="2010-09-08T15:25:00Z">
        <w:r w:rsidR="00BE2123" w:rsidDel="00581163">
          <w:rPr>
            <w:rFonts w:ascii="Times New Roman" w:hAnsi="Times New Roman"/>
            <w:color w:val="000000"/>
          </w:rPr>
          <w:delText>6</w:delText>
        </w:r>
      </w:del>
      <w:ins w:id="1160" w:author="zgl7" w:date="2010-09-08T15:25:00Z">
        <w:r w:rsidR="00581163">
          <w:rPr>
            <w:rFonts w:ascii="Times New Roman" w:hAnsi="Times New Roman"/>
            <w:color w:val="000000"/>
          </w:rPr>
          <w:t>8</w:t>
        </w:r>
      </w:ins>
      <w:r w:rsidR="00BE2123">
        <w:rPr>
          <w:rFonts w:ascii="Times New Roman" w:hAnsi="Times New Roman"/>
          <w:color w:val="000000"/>
        </w:rPr>
        <w:t>, r</w:t>
      </w:r>
      <w:r w:rsidR="00634D2B">
        <w:rPr>
          <w:rFonts w:ascii="Times New Roman" w:hAnsi="Times New Roman"/>
          <w:color w:val="000000"/>
        </w:rPr>
        <w:t xml:space="preserve">esponding versus nonresponding physician distributions were similar for </w:t>
      </w:r>
      <w:ins w:id="1161" w:author="zgl7" w:date="2010-09-08T15:31:00Z">
        <w:r w:rsidR="00F95C38">
          <w:rPr>
            <w:rFonts w:ascii="Times New Roman" w:hAnsi="Times New Roman"/>
            <w:color w:val="000000"/>
          </w:rPr>
          <w:t xml:space="preserve">age and sex of the physician, and different </w:t>
        </w:r>
      </w:ins>
      <w:del w:id="1162" w:author="zgl7" w:date="2010-09-08T15:31:00Z">
        <w:r w:rsidR="00634D2B" w:rsidDel="00F95C38">
          <w:rPr>
            <w:rFonts w:ascii="Times New Roman" w:hAnsi="Times New Roman"/>
            <w:color w:val="000000"/>
          </w:rPr>
          <w:delText>a majority of physician characteristics categories with the</w:delText>
        </w:r>
      </w:del>
      <w:ins w:id="1163" w:author="zgl7" w:date="2010-09-08T15:31:00Z">
        <w:r w:rsidR="00F95C38">
          <w:rPr>
            <w:rFonts w:ascii="Times New Roman" w:hAnsi="Times New Roman"/>
            <w:color w:val="000000"/>
          </w:rPr>
          <w:t xml:space="preserve">for </w:t>
        </w:r>
      </w:ins>
      <w:ins w:id="1164" w:author="zgl7" w:date="2010-09-08T15:32:00Z">
        <w:r w:rsidR="00F95C38">
          <w:rPr>
            <w:rFonts w:ascii="Times New Roman" w:hAnsi="Times New Roman"/>
            <w:color w:val="000000"/>
          </w:rPr>
          <w:t xml:space="preserve">the following characteristics:  </w:t>
        </w:r>
      </w:ins>
      <w:del w:id="1165" w:author="zgl7" w:date="2010-09-08T15:32:00Z">
        <w:r w:rsidR="00634D2B" w:rsidDel="00F95C38">
          <w:rPr>
            <w:rFonts w:ascii="Times New Roman" w:hAnsi="Times New Roman"/>
            <w:color w:val="000000"/>
          </w:rPr>
          <w:delText xml:space="preserve"> exception of </w:delText>
        </w:r>
      </w:del>
      <w:ins w:id="1166" w:author="zgl7" w:date="2010-09-08T15:28:00Z">
        <w:r w:rsidR="0038416C">
          <w:rPr>
            <w:rFonts w:ascii="Times New Roman" w:hAnsi="Times New Roman"/>
            <w:color w:val="000000"/>
          </w:rPr>
          <w:t xml:space="preserve">region, </w:t>
        </w:r>
      </w:ins>
      <w:r w:rsidR="00634D2B">
        <w:rPr>
          <w:rFonts w:ascii="Times New Roman" w:hAnsi="Times New Roman"/>
          <w:color w:val="000000"/>
        </w:rPr>
        <w:t xml:space="preserve">metropolitan status, type of doctor, </w:t>
      </w:r>
      <w:ins w:id="1167" w:author="zgl7" w:date="2010-09-08T15:28:00Z">
        <w:r w:rsidR="0038416C">
          <w:rPr>
            <w:rFonts w:ascii="Times New Roman" w:hAnsi="Times New Roman"/>
            <w:color w:val="000000"/>
          </w:rPr>
          <w:t xml:space="preserve">physician specialty, specialty type, </w:t>
        </w:r>
      </w:ins>
      <w:r w:rsidR="00634D2B">
        <w:rPr>
          <w:rFonts w:ascii="Times New Roman" w:hAnsi="Times New Roman"/>
          <w:color w:val="000000"/>
        </w:rPr>
        <w:t xml:space="preserve">practice type, and annual visit volume.  Examining the weighted response rates, higher cooperation was gained among </w:t>
      </w:r>
      <w:ins w:id="1168" w:author="zgl7" w:date="2010-09-08T15:35:00Z">
        <w:r w:rsidR="00CE1658">
          <w:rPr>
            <w:rFonts w:ascii="Times New Roman" w:hAnsi="Times New Roman"/>
            <w:color w:val="000000"/>
          </w:rPr>
          <w:t xml:space="preserve">traditional </w:t>
        </w:r>
      </w:ins>
      <w:r w:rsidR="00634D2B">
        <w:rPr>
          <w:rFonts w:ascii="Times New Roman" w:hAnsi="Times New Roman"/>
          <w:color w:val="000000"/>
        </w:rPr>
        <w:t>physicians in n</w:t>
      </w:r>
      <w:r w:rsidR="006E44CC">
        <w:rPr>
          <w:rFonts w:ascii="Times New Roman" w:hAnsi="Times New Roman"/>
          <w:color w:val="000000"/>
        </w:rPr>
        <w:t>on</w:t>
      </w:r>
      <w:r w:rsidR="00634D2B">
        <w:rPr>
          <w:rFonts w:ascii="Times New Roman" w:hAnsi="Times New Roman"/>
          <w:color w:val="000000"/>
        </w:rPr>
        <w:t>metropolitan statistical areas (rural)</w:t>
      </w:r>
      <w:ins w:id="1169" w:author="zgl7" w:date="2010-09-08T15:34:00Z">
        <w:r w:rsidR="00CE1658">
          <w:rPr>
            <w:rFonts w:ascii="Times New Roman" w:hAnsi="Times New Roman"/>
            <w:color w:val="000000"/>
          </w:rPr>
          <w:t xml:space="preserve">, and </w:t>
        </w:r>
      </w:ins>
      <w:ins w:id="1170" w:author="zgl7" w:date="2010-09-08T15:35:00Z">
        <w:r w:rsidR="00CE1658">
          <w:rPr>
            <w:rFonts w:ascii="Times New Roman" w:hAnsi="Times New Roman"/>
            <w:color w:val="000000"/>
          </w:rPr>
          <w:t>selected physicians practicing in community health centers.  T</w:t>
        </w:r>
      </w:ins>
      <w:ins w:id="1171" w:author="zgl7" w:date="2010-09-08T15:34:00Z">
        <w:r w:rsidR="00CE1658">
          <w:rPr>
            <w:rFonts w:ascii="Times New Roman" w:hAnsi="Times New Roman"/>
            <w:color w:val="000000"/>
          </w:rPr>
          <w:t>he response rate was the lowest for physician</w:t>
        </w:r>
      </w:ins>
      <w:ins w:id="1172" w:author="zgl7" w:date="2010-09-08T15:37:00Z">
        <w:r w:rsidR="00CE1658">
          <w:rPr>
            <w:rFonts w:ascii="Times New Roman" w:hAnsi="Times New Roman"/>
            <w:color w:val="000000"/>
          </w:rPr>
          <w:t>s with a specialty of obstetrics and gynecology</w:t>
        </w:r>
      </w:ins>
      <w:del w:id="1173" w:author="zgl7" w:date="2010-09-08T15:38:00Z">
        <w:r w:rsidR="00634D2B" w:rsidDel="00CE1658">
          <w:rPr>
            <w:rFonts w:ascii="Times New Roman" w:hAnsi="Times New Roman"/>
            <w:color w:val="000000"/>
          </w:rPr>
          <w:delText>, CHCs, and physicians in the lowest and highest quartiles associated with visit volume compared with physicians grouped in the middle two visit volume quartiles</w:delText>
        </w:r>
      </w:del>
      <w:r w:rsidR="00634D2B">
        <w:rPr>
          <w:rFonts w:ascii="Times New Roman" w:hAnsi="Times New Roman"/>
          <w:color w:val="000000"/>
        </w:rPr>
        <w:t xml:space="preserve">.  The effect of </w:t>
      </w:r>
      <w:del w:id="1174" w:author="zgl7" w:date="2010-09-08T15:39:00Z">
        <w:r w:rsidR="00634D2B" w:rsidDel="00CE1658">
          <w:rPr>
            <w:rFonts w:ascii="Times New Roman" w:hAnsi="Times New Roman"/>
            <w:color w:val="000000"/>
          </w:rPr>
          <w:delText xml:space="preserve">this </w:delText>
        </w:r>
      </w:del>
      <w:ins w:id="1175" w:author="zgl7" w:date="2010-09-08T15:38:00Z">
        <w:r w:rsidR="00CE1658">
          <w:rPr>
            <w:rFonts w:ascii="Times New Roman" w:hAnsi="Times New Roman"/>
            <w:color w:val="000000"/>
          </w:rPr>
          <w:t xml:space="preserve">any </w:t>
        </w:r>
      </w:ins>
      <w:r w:rsidR="00634D2B">
        <w:rPr>
          <w:rFonts w:ascii="Times New Roman" w:hAnsi="Times New Roman"/>
          <w:color w:val="000000"/>
        </w:rPr>
        <w:t xml:space="preserve">differential response is minimized in the visit estimates in most cases as NAMCS uses a nonresponse adjustment factor that takes annual visit volume, specialty, </w:t>
      </w:r>
      <w:proofErr w:type="gramStart"/>
      <w:r w:rsidR="00634D2B">
        <w:rPr>
          <w:rFonts w:ascii="Times New Roman" w:hAnsi="Times New Roman"/>
          <w:color w:val="000000"/>
        </w:rPr>
        <w:t>geographic</w:t>
      </w:r>
      <w:proofErr w:type="gramEnd"/>
      <w:r w:rsidR="00634D2B">
        <w:rPr>
          <w:rFonts w:ascii="Times New Roman" w:hAnsi="Times New Roman"/>
          <w:color w:val="000000"/>
        </w:rPr>
        <w:t xml:space="preserve"> region, MSA, and CHC status into account.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autoSpaceDE w:val="0"/>
        <w:autoSpaceDN w:val="0"/>
        <w:adjustRightInd w:val="0"/>
        <w:rPr>
          <w:rFonts w:ascii="Arial" w:hAnsi="Arial" w:cs="Arial"/>
          <w:color w:val="0000FF"/>
          <w:sz w:val="20"/>
          <w:szCs w:val="20"/>
        </w:rPr>
      </w:pPr>
      <w:r>
        <w:rPr>
          <w:color w:val="000000"/>
        </w:rPr>
        <w:t xml:space="preserve">Since January 2007, we have provided physicians and </w:t>
      </w:r>
      <w:proofErr w:type="gramStart"/>
      <w:r>
        <w:rPr>
          <w:color w:val="000000"/>
        </w:rPr>
        <w:t>nurses</w:t>
      </w:r>
      <w:proofErr w:type="gramEnd"/>
      <w:r>
        <w:rPr>
          <w:color w:val="000000"/>
        </w:rPr>
        <w:t xml:space="preserve"> the opportunity to learn more about NAMCS </w:t>
      </w:r>
      <w:r w:rsidR="0054049A">
        <w:rPr>
          <w:color w:val="000000"/>
        </w:rPr>
        <w:t>through</w:t>
      </w:r>
      <w:r>
        <w:rPr>
          <w:color w:val="000000"/>
        </w:rPr>
        <w:t xml:space="preserve"> web-based educational modules presented on the CDC Public Health Training Network.  The module presents key NAMCS concepts, interspersed with quiz questions after each concept to reinforce learning.  The goal of the </w:t>
      </w:r>
      <w:r>
        <w:rPr>
          <w:color w:val="000000"/>
        </w:rPr>
        <w:lastRenderedPageBreak/>
        <w:t xml:space="preserve">web-based material is for physicians and nurses to increase their understanding of NAMCS methodology, and to improve their ability to read critically those articles in peer-related literature that use national estimates of office-based practice parameters.  Providing this NAMCS education module to physicians and nurses will not only give participants a chance to receive valuable continuing education credits, but also expand the level of NAMCS exposure to potential survey participants.  </w:t>
      </w:r>
    </w:p>
    <w:p w:rsidR="006C1EC5" w:rsidDel="009F721C"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1176" w:author="zgl7" w:date="2010-12-21T14:02:00Z"/>
          <w:rFonts w:ascii="Times New Roman" w:hAnsi="Times New Roman"/>
          <w:color w:val="000000"/>
        </w:rPr>
      </w:pPr>
    </w:p>
    <w:p w:rsidR="00BB3583" w:rsidRDefault="00BB35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177" w:author="zgl7" w:date="2010-12-10T13:08:00Z"/>
          <w:rFonts w:ascii="Times New Roman" w:hAnsi="Times New Roman"/>
          <w:b/>
          <w:bCs/>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r>
        <w:rPr>
          <w:rFonts w:ascii="Times New Roman" w:hAnsi="Times New Roman"/>
          <w:b/>
          <w:bCs/>
          <w:color w:val="000000"/>
        </w:rPr>
        <w:t xml:space="preserve">4.  Tests of Procedures or Methods to be </w:t>
      </w:r>
      <w:proofErr w:type="gramStart"/>
      <w:r>
        <w:rPr>
          <w:rFonts w:ascii="Times New Roman" w:hAnsi="Times New Roman"/>
          <w:b/>
          <w:bCs/>
          <w:color w:val="000000"/>
        </w:rPr>
        <w:t>Undertaken</w:t>
      </w:r>
      <w:proofErr w:type="gramEnd"/>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40582C" w:rsidRDefault="00062A04" w:rsidP="0040582C">
      <w:pPr>
        <w:autoSpaceDE w:val="0"/>
        <w:autoSpaceDN w:val="0"/>
        <w:adjustRightInd w:val="0"/>
        <w:pPrChange w:id="1178" w:author="zgl7" w:date="2010-09-08T16:01:00Z">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Change>
      </w:pPr>
      <w:r w:rsidRPr="00062A04">
        <w:rPr>
          <w:color w:val="000000"/>
        </w:rPr>
        <w:t>As mentioned earlier</w:t>
      </w:r>
      <w:del w:id="1179" w:author="zgl7" w:date="2010-09-08T15:59:00Z">
        <w:r w:rsidRPr="00062A04" w:rsidDel="0020719C">
          <w:rPr>
            <w:color w:val="000000"/>
          </w:rPr>
          <w:delText xml:space="preserve"> in section B</w:delText>
        </w:r>
        <w:r w:rsidR="00180834" w:rsidDel="0020719C">
          <w:rPr>
            <w:color w:val="000000"/>
          </w:rPr>
          <w:delText>.</w:delText>
        </w:r>
        <w:r w:rsidRPr="00062A04" w:rsidDel="0020719C">
          <w:rPr>
            <w:color w:val="000000"/>
          </w:rPr>
          <w:delText>1</w:delText>
        </w:r>
      </w:del>
      <w:r w:rsidRPr="00062A04">
        <w:rPr>
          <w:color w:val="000000"/>
        </w:rPr>
        <w:t>, i</w:t>
      </w:r>
      <w:r w:rsidRPr="00062A04">
        <w:t xml:space="preserve">n the </w:t>
      </w:r>
      <w:ins w:id="1180" w:author="zgl7" w:date="2010-09-08T15:59:00Z">
        <w:r w:rsidR="0020719C">
          <w:t xml:space="preserve">late spring </w:t>
        </w:r>
      </w:ins>
      <w:del w:id="1181" w:author="zgl7" w:date="2010-09-08T15:59:00Z">
        <w:r w:rsidRPr="00062A04" w:rsidDel="0020719C">
          <w:delText xml:space="preserve">fall </w:delText>
        </w:r>
      </w:del>
      <w:r w:rsidRPr="00062A04">
        <w:t>of 20</w:t>
      </w:r>
      <w:del w:id="1182" w:author="zgl7" w:date="2010-09-08T15:59:00Z">
        <w:r w:rsidRPr="00062A04" w:rsidDel="0020719C">
          <w:delText>09</w:delText>
        </w:r>
      </w:del>
      <w:ins w:id="1183" w:author="zgl7" w:date="2010-09-08T15:59:00Z">
        <w:r w:rsidR="0020719C">
          <w:t>11</w:t>
        </w:r>
      </w:ins>
      <w:r w:rsidRPr="00062A04">
        <w:t xml:space="preserve">, we will </w:t>
      </w:r>
      <w:r w:rsidR="006C1DA9" w:rsidRPr="00062A04">
        <w:t xml:space="preserve">conduct a pretest </w:t>
      </w:r>
      <w:ins w:id="1184" w:author="zgl7" w:date="2010-09-21T11:10:00Z">
        <w:r w:rsidR="00FD0972">
          <w:t xml:space="preserve">in </w:t>
        </w:r>
      </w:ins>
      <w:del w:id="1185" w:author="zgl7" w:date="2010-09-21T11:10:00Z">
        <w:r w:rsidR="006C1DA9" w:rsidRPr="00062A04" w:rsidDel="00FD0972">
          <w:delText xml:space="preserve">of </w:delText>
        </w:r>
      </w:del>
      <w:del w:id="1186" w:author="zgl7" w:date="2010-09-08T15:59:00Z">
        <w:r w:rsidR="006C1DA9" w:rsidRPr="00062A04" w:rsidDel="0020719C">
          <w:delText>70</w:delText>
        </w:r>
      </w:del>
      <w:ins w:id="1187" w:author="zgl7" w:date="2010-09-08T15:59:00Z">
        <w:r w:rsidR="0020719C">
          <w:t>300</w:t>
        </w:r>
      </w:ins>
      <w:r w:rsidR="006C1DA9" w:rsidRPr="00062A04">
        <w:t xml:space="preserve"> physician practices to </w:t>
      </w:r>
      <w:ins w:id="1188" w:author="zgl7" w:date="2010-09-08T16:00:00Z">
        <w:r w:rsidR="0020719C">
          <w:t xml:space="preserve">evaluate multiple modifications including the new asthma supplement and new CAM items on the NAMCS-1; retrospective health care data collection on the PRF (lookback module); and the </w:t>
        </w:r>
      </w:ins>
      <w:ins w:id="1189" w:author="zgl7" w:date="2010-09-16T14:33:00Z">
        <w:r w:rsidR="00267E8B">
          <w:t>computerized</w:t>
        </w:r>
      </w:ins>
      <w:ins w:id="1190" w:author="zgl7" w:date="2010-09-08T16:00:00Z">
        <w:r w:rsidR="0020719C">
          <w:t xml:space="preserve"> NAMCS-1 and associated PRFs</w:t>
        </w:r>
      </w:ins>
      <w:ins w:id="1191" w:author="zgl7" w:date="2010-09-08T16:01:00Z">
        <w:r w:rsidR="0020719C">
          <w:t xml:space="preserve">.  </w:t>
        </w:r>
      </w:ins>
      <w:del w:id="1192" w:author="zgl7" w:date="2010-09-08T16:01:00Z">
        <w:r w:rsidR="006C1DA9" w:rsidRPr="00062A04" w:rsidDel="0020719C">
          <w:delText>investigate the collection of laboratory values on tests commonly ordered to monitor cardiovascular fitness, diabetes management, and diabetes diagnosis.  T</w:delText>
        </w:r>
      </w:del>
      <w:ins w:id="1193" w:author="zgl7" w:date="2010-09-08T16:01:00Z">
        <w:r w:rsidR="0020719C">
          <w:t>T</w:t>
        </w:r>
      </w:ins>
      <w:r w:rsidR="006C1DA9" w:rsidRPr="00062A04">
        <w:t>he pretest may indicate flaws in the data collection instrument or methods</w:t>
      </w:r>
      <w:ins w:id="1194" w:author="zgl7" w:date="2010-09-08T16:01:00Z">
        <w:r w:rsidR="0020719C">
          <w:t xml:space="preserve">.  </w:t>
        </w:r>
      </w:ins>
      <w:del w:id="1195" w:author="zgl7" w:date="2010-09-08T16:01:00Z">
        <w:r w:rsidR="006C1DA9" w:rsidRPr="00062A04" w:rsidDel="0020719C">
          <w:delText xml:space="preserve">; however, this is not anticipated, as the pilot test of 7 physicians, completed in early 2009, found that the (1) questions were generally easily understood, (2) instructions clear, and (3) physicians thought they could easily obtain the data.  </w:delText>
        </w:r>
      </w:del>
      <w:r w:rsidR="006C1DA9" w:rsidRPr="00062A04">
        <w:t xml:space="preserve">For the pretest, </w:t>
      </w:r>
      <w:ins w:id="1196" w:author="zgl7" w:date="2010-09-08T16:02:00Z">
        <w:r w:rsidR="0020719C">
          <w:t xml:space="preserve">slight modifications to the 2011 PRF </w:t>
        </w:r>
      </w:ins>
      <w:ins w:id="1197" w:author="zgl7" w:date="2010-09-08T16:03:00Z">
        <w:r w:rsidR="0020719C">
          <w:t>(</w:t>
        </w:r>
        <w:r w:rsidR="0040582C" w:rsidRPr="0040582C">
          <w:rPr>
            <w:b/>
            <w:rPrChange w:id="1198" w:author="zgl7" w:date="2011-01-12T14:39:00Z">
              <w:rPr>
                <w:color w:val="0000A0"/>
                <w:u w:val="single"/>
              </w:rPr>
            </w:rPrChange>
          </w:rPr>
          <w:t xml:space="preserve">Attachment </w:t>
        </w:r>
      </w:ins>
      <w:ins w:id="1199" w:author="zgl7" w:date="2011-01-12T14:39:00Z">
        <w:r w:rsidR="00D978F9">
          <w:rPr>
            <w:b/>
          </w:rPr>
          <w:t>T</w:t>
        </w:r>
      </w:ins>
      <w:ins w:id="1200" w:author="zgl7" w:date="2010-09-08T16:03:00Z">
        <w:r w:rsidR="0020719C">
          <w:t xml:space="preserve">) </w:t>
        </w:r>
      </w:ins>
      <w:ins w:id="1201" w:author="zgl7" w:date="2010-09-08T16:02:00Z">
        <w:r w:rsidR="0020719C">
          <w:t xml:space="preserve">and NAMCS-1 </w:t>
        </w:r>
      </w:ins>
      <w:ins w:id="1202" w:author="zgl7" w:date="2010-09-08T16:03:00Z">
        <w:r w:rsidR="0020719C">
          <w:t>(</w:t>
        </w:r>
        <w:r w:rsidR="0040582C" w:rsidRPr="0040582C">
          <w:rPr>
            <w:b/>
            <w:rPrChange w:id="1203" w:author="zgl7" w:date="2011-01-12T14:39:00Z">
              <w:rPr>
                <w:color w:val="0000A0"/>
                <w:u w:val="single"/>
              </w:rPr>
            </w:rPrChange>
          </w:rPr>
          <w:t xml:space="preserve">Attachment </w:t>
        </w:r>
      </w:ins>
      <w:ins w:id="1204" w:author="zgl7" w:date="2011-01-07T16:59:00Z">
        <w:r w:rsidR="0040582C" w:rsidRPr="0040582C">
          <w:rPr>
            <w:b/>
            <w:rPrChange w:id="1205" w:author="zgl7" w:date="2011-01-12T14:39:00Z">
              <w:rPr>
                <w:b/>
                <w:color w:val="0000A0"/>
                <w:u w:val="single"/>
              </w:rPr>
            </w:rPrChange>
          </w:rPr>
          <w:t>S</w:t>
        </w:r>
      </w:ins>
      <w:ins w:id="1206" w:author="zgl7" w:date="2010-09-08T16:03:00Z">
        <w:r w:rsidR="0040582C" w:rsidRPr="0040582C">
          <w:rPr>
            <w:rPrChange w:id="1207" w:author="zgl7" w:date="2011-01-12T14:39:00Z">
              <w:rPr>
                <w:color w:val="0000A0"/>
                <w:u w:val="single"/>
              </w:rPr>
            </w:rPrChange>
          </w:rPr>
          <w:t>)</w:t>
        </w:r>
        <w:r w:rsidR="0020719C">
          <w:t xml:space="preserve"> </w:t>
        </w:r>
      </w:ins>
      <w:ins w:id="1208" w:author="zgl7" w:date="2010-09-08T16:02:00Z">
        <w:r w:rsidR="0020719C">
          <w:t>will be needed.</w:t>
        </w:r>
      </w:ins>
      <w:ins w:id="1209" w:author="zgl7" w:date="2010-09-08T16:03:00Z">
        <w:r w:rsidR="0020719C">
          <w:t xml:space="preserve"> For this pretest we will also be incorporating a</w:t>
        </w:r>
      </w:ins>
      <w:ins w:id="1210" w:author="zgl7" w:date="2010-09-08T16:06:00Z">
        <w:r w:rsidR="0020719C">
          <w:t xml:space="preserve">n entirely </w:t>
        </w:r>
      </w:ins>
      <w:ins w:id="1211" w:author="zgl7" w:date="2010-09-08T16:03:00Z">
        <w:r w:rsidR="0020719C">
          <w:t xml:space="preserve">new asthma supplement and implementing a new </w:t>
        </w:r>
      </w:ins>
      <w:ins w:id="1212" w:author="zgl7" w:date="2010-09-16T14:50:00Z">
        <w:r w:rsidR="00F04341">
          <w:t xml:space="preserve">computerized data collection </w:t>
        </w:r>
      </w:ins>
      <w:ins w:id="1213" w:author="zgl7" w:date="2010-09-08T16:03:00Z">
        <w:r w:rsidR="00C07C26">
          <w:t>system for</w:t>
        </w:r>
      </w:ins>
      <w:ins w:id="1214" w:author="zgl7" w:date="2010-09-08T16:30:00Z">
        <w:r w:rsidR="00C07C26">
          <w:t xml:space="preserve"> physician and </w:t>
        </w:r>
      </w:ins>
      <w:ins w:id="1215" w:author="zgl7" w:date="2010-09-16T14:56:00Z">
        <w:r w:rsidR="003642AE">
          <w:t xml:space="preserve">visit </w:t>
        </w:r>
      </w:ins>
      <w:ins w:id="1216" w:author="zgl7" w:date="2010-09-08T16:30:00Z">
        <w:r w:rsidR="00C07C26">
          <w:t xml:space="preserve">data </w:t>
        </w:r>
      </w:ins>
      <w:ins w:id="1217" w:author="zgl7" w:date="2010-09-08T16:03:00Z">
        <w:r w:rsidR="0020719C">
          <w:t xml:space="preserve">collection. </w:t>
        </w:r>
      </w:ins>
      <w:del w:id="1218" w:author="zgl7" w:date="2010-09-08T16:03:00Z">
        <w:r w:rsidR="006C1DA9" w:rsidRPr="00062A04" w:rsidDel="0020719C">
          <w:delText xml:space="preserve">the </w:delText>
        </w:r>
      </w:del>
      <w:del w:id="1219" w:author="zgl7" w:date="2010-09-08T16:01:00Z">
        <w:r w:rsidR="006C1DA9" w:rsidRPr="00062A04" w:rsidDel="0020719C">
          <w:delText>only modification</w:delText>
        </w:r>
      </w:del>
      <w:del w:id="1220" w:author="zgl7" w:date="2010-09-08T16:03:00Z">
        <w:r w:rsidR="006C1DA9" w:rsidRPr="00062A04" w:rsidDel="0020719C">
          <w:delText xml:space="preserve"> to the 2009 NAMCS PRF currently in the field will be the addition of six laboratory questions (</w:delText>
        </w:r>
        <w:r w:rsidR="006C1DA9" w:rsidRPr="00062A04" w:rsidDel="0020719C">
          <w:rPr>
            <w:b/>
          </w:rPr>
          <w:delText>Attachment I</w:delText>
        </w:r>
        <w:r w:rsidR="006C1DA9" w:rsidRPr="00062A04" w:rsidDel="0020719C">
          <w:delText xml:space="preserve">).  </w:delText>
        </w:r>
      </w:del>
      <w:r w:rsidR="006C1DA9" w:rsidRPr="00062A04">
        <w:t xml:space="preserve">If the pretest is </w:t>
      </w:r>
      <w:del w:id="1221" w:author="zgl7" w:date="2010-09-16T14:52:00Z">
        <w:r w:rsidR="006C1DA9" w:rsidRPr="00062A04" w:rsidDel="00F04341">
          <w:delText xml:space="preserve">as </w:delText>
        </w:r>
      </w:del>
      <w:r w:rsidR="006C1DA9" w:rsidRPr="00062A04">
        <w:t>successful</w:t>
      </w:r>
      <w:del w:id="1222" w:author="zgl7" w:date="2010-09-08T16:06:00Z">
        <w:r w:rsidR="006C1DA9" w:rsidRPr="00062A04" w:rsidDel="0020719C">
          <w:delText xml:space="preserve"> as the pilot test</w:delText>
        </w:r>
      </w:del>
      <w:r w:rsidR="006C1DA9" w:rsidRPr="00062A04">
        <w:t xml:space="preserve">, we anticipate adding the </w:t>
      </w:r>
      <w:ins w:id="1223" w:author="zgl7" w:date="2010-09-08T16:07:00Z">
        <w:r w:rsidR="0020719C">
          <w:t xml:space="preserve">new items, supplement, and </w:t>
        </w:r>
      </w:ins>
      <w:ins w:id="1224" w:author="zgl7" w:date="2010-09-16T14:52:00Z">
        <w:r w:rsidR="00F04341">
          <w:t xml:space="preserve">computerized system </w:t>
        </w:r>
      </w:ins>
      <w:del w:id="1225" w:author="zgl7" w:date="2010-09-08T16:07:00Z">
        <w:r w:rsidR="006C1DA9" w:rsidRPr="00062A04" w:rsidDel="0020719C">
          <w:delText xml:space="preserve">six new items </w:delText>
        </w:r>
      </w:del>
      <w:ins w:id="1226" w:author="zgl7" w:date="2010-09-08T16:07:00Z">
        <w:r w:rsidR="0020719C">
          <w:t xml:space="preserve">for </w:t>
        </w:r>
      </w:ins>
      <w:del w:id="1227" w:author="zgl7" w:date="2010-09-08T16:07:00Z">
        <w:r w:rsidR="006C1DA9" w:rsidRPr="00062A04" w:rsidDel="0020719C">
          <w:delText xml:space="preserve">to </w:delText>
        </w:r>
      </w:del>
      <w:del w:id="1228" w:author="zgl7" w:date="2010-09-08T16:08:00Z">
        <w:r w:rsidR="006C1DA9" w:rsidRPr="00062A04" w:rsidDel="0020719C">
          <w:delText xml:space="preserve">the </w:delText>
        </w:r>
      </w:del>
      <w:r w:rsidR="006C1DA9" w:rsidRPr="00062A04">
        <w:t>201</w:t>
      </w:r>
      <w:del w:id="1229" w:author="zgl7" w:date="2010-09-08T16:08:00Z">
        <w:r w:rsidR="006C1DA9" w:rsidRPr="00062A04" w:rsidDel="0020719C">
          <w:delText>0</w:delText>
        </w:r>
      </w:del>
      <w:ins w:id="1230" w:author="zgl7" w:date="2010-09-08T16:08:00Z">
        <w:r w:rsidR="0020719C">
          <w:t xml:space="preserve">2-2013.  </w:t>
        </w:r>
      </w:ins>
      <w:del w:id="1231" w:author="zgl7" w:date="2010-09-08T16:08:00Z">
        <w:r w:rsidR="006C1DA9" w:rsidRPr="00062A04" w:rsidDel="0020719C">
          <w:delText xml:space="preserve"> PRF (</w:delText>
        </w:r>
        <w:r w:rsidR="006C1DA9" w:rsidRPr="00062A04" w:rsidDel="0020719C">
          <w:rPr>
            <w:b/>
          </w:rPr>
          <w:delText>Attachment J</w:delText>
        </w:r>
        <w:r w:rsidR="006C1DA9" w:rsidRPr="00062A04" w:rsidDel="0020719C">
          <w:delText>) and using this form through 2012.  The only other form physicians will receive is a NAMCS-1, which is exactly the same as the 2009 form except “pretest” is included in the title (</w:delText>
        </w:r>
        <w:r w:rsidR="006C1DA9" w:rsidRPr="00062A04" w:rsidDel="0020719C">
          <w:rPr>
            <w:b/>
          </w:rPr>
          <w:delText>Attachment K</w:delText>
        </w:r>
        <w:r w:rsidR="006C1DA9" w:rsidRPr="00062A04" w:rsidDel="0020719C">
          <w:delText xml:space="preserve">).  </w:delText>
        </w:r>
      </w:del>
      <w:r w:rsidR="006C1DA9" w:rsidRPr="00062A04">
        <w:t xml:space="preserve">The current plan </w:t>
      </w:r>
      <w:ins w:id="1232" w:author="zgl7" w:date="2010-09-16T14:52:00Z">
        <w:r w:rsidR="00F04341">
          <w:t xml:space="preserve">for the pretest </w:t>
        </w:r>
      </w:ins>
      <w:r w:rsidR="006C1DA9" w:rsidRPr="00062A04">
        <w:t xml:space="preserve">is to have the </w:t>
      </w:r>
      <w:del w:id="1233" w:author="zgl7" w:date="2010-09-08T16:08:00Z">
        <w:r w:rsidR="006C1DA9" w:rsidRPr="00062A04" w:rsidDel="0020719C">
          <w:delText>70</w:delText>
        </w:r>
      </w:del>
      <w:ins w:id="1234" w:author="zgl7" w:date="2010-09-08T16:08:00Z">
        <w:r w:rsidR="0020719C">
          <w:t>300</w:t>
        </w:r>
      </w:ins>
      <w:r w:rsidR="006C1DA9" w:rsidRPr="00062A04">
        <w:t xml:space="preserve"> physicians stratified among the 1</w:t>
      </w:r>
      <w:ins w:id="1235" w:author="zgl7" w:date="2010-09-21T11:11:00Z">
        <w:r w:rsidR="00FD0972">
          <w:t>5</w:t>
        </w:r>
      </w:ins>
      <w:del w:id="1236" w:author="zgl7" w:date="2010-09-21T11:11:00Z">
        <w:r w:rsidR="006C1DA9" w:rsidRPr="00062A04" w:rsidDel="00FD0972">
          <w:delText>3</w:delText>
        </w:r>
      </w:del>
      <w:r w:rsidR="006C1DA9" w:rsidRPr="00062A04">
        <w:t xml:space="preserve"> </w:t>
      </w:r>
      <w:del w:id="1237" w:author="zgl7" w:date="2010-09-21T11:11:00Z">
        <w:r w:rsidR="006C1DA9" w:rsidRPr="00062A04" w:rsidDel="00FD0972">
          <w:delText xml:space="preserve">top </w:delText>
        </w:r>
      </w:del>
      <w:r w:rsidR="006C1DA9" w:rsidRPr="00062A04">
        <w:t>specialty groups in the same proportions as are the physicians in the core 20</w:t>
      </w:r>
      <w:del w:id="1238" w:author="zgl7" w:date="2010-09-08T16:08:00Z">
        <w:r w:rsidR="006C1DA9" w:rsidRPr="00062A04" w:rsidDel="0020719C">
          <w:delText>09</w:delText>
        </w:r>
      </w:del>
      <w:ins w:id="1239" w:author="zgl7" w:date="2010-09-08T16:08:00Z">
        <w:r w:rsidR="0020719C">
          <w:t>11</w:t>
        </w:r>
      </w:ins>
      <w:r w:rsidR="006C1DA9" w:rsidRPr="00062A04">
        <w:t xml:space="preserve"> NAMCS</w:t>
      </w:r>
      <w:ins w:id="1240" w:author="zgl7" w:date="2010-12-21T15:24:00Z">
        <w:r w:rsidR="00AE37DB">
          <w:t>.  Minor data changes will be submitted via a nonsubst</w:t>
        </w:r>
      </w:ins>
      <w:ins w:id="1241" w:author="zgl7" w:date="2010-12-21T15:26:00Z">
        <w:r w:rsidR="00AE37DB">
          <w:t xml:space="preserve">antive change package. </w:t>
        </w:r>
      </w:ins>
      <w:del w:id="1242" w:author="zgl7" w:date="2010-12-21T15:24:00Z">
        <w:r w:rsidR="006C1DA9" w:rsidRPr="00062A04" w:rsidDel="00AE37DB">
          <w:delText xml:space="preserve">. </w:delText>
        </w:r>
      </w:del>
    </w:p>
    <w:p w:rsidR="006C1DA9" w:rsidRDefault="006C1DA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Nonresponse investigation</w:t>
      </w:r>
      <w:r w:rsidR="0054049A">
        <w:rPr>
          <w:rFonts w:ascii="Times New Roman" w:hAnsi="Times New Roman"/>
          <w:color w:val="000000"/>
        </w:rPr>
        <w:t>s</w:t>
      </w:r>
      <w:r>
        <w:rPr>
          <w:rFonts w:ascii="Times New Roman" w:hAnsi="Times New Roman"/>
          <w:color w:val="000000"/>
        </w:rPr>
        <w:t xml:space="preserve"> (</w:t>
      </w:r>
      <w:r w:rsidR="0054049A">
        <w:rPr>
          <w:rFonts w:ascii="Times New Roman" w:hAnsi="Times New Roman"/>
          <w:color w:val="000000"/>
        </w:rPr>
        <w:t xml:space="preserve">with </w:t>
      </w:r>
      <w:r>
        <w:rPr>
          <w:rFonts w:ascii="Times New Roman" w:hAnsi="Times New Roman"/>
          <w:color w:val="000000"/>
        </w:rPr>
        <w:t xml:space="preserve">9 or fewer physicians) </w:t>
      </w:r>
      <w:r w:rsidR="0054049A">
        <w:rPr>
          <w:rFonts w:ascii="Times New Roman" w:hAnsi="Times New Roman"/>
          <w:color w:val="000000"/>
        </w:rPr>
        <w:t xml:space="preserve">may be conducted </w:t>
      </w:r>
      <w:r>
        <w:rPr>
          <w:rFonts w:ascii="Times New Roman" w:hAnsi="Times New Roman"/>
          <w:color w:val="000000"/>
        </w:rPr>
        <w:t>under DHHS task order contracts should such studies be deemed necessary.  If nonresponse studies are undertaken, OMB will be notified of the findings.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color w:val="000000"/>
        </w:rPr>
      </w:pPr>
      <w:r>
        <w:rPr>
          <w:rFonts w:ascii="Times New Roman" w:hAnsi="Times New Roman"/>
          <w:b/>
          <w:bCs/>
          <w:color w:val="000000"/>
        </w:rPr>
        <w:t>5.  Individuals Consulted on Statistical Aspects and Individuals Collecting and/or Analyzing Data</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rPr>
      </w:pPr>
      <w:r>
        <w:rPr>
          <w:rFonts w:ascii="Times New Roman" w:hAnsi="Times New Roman"/>
          <w:color w:val="000000"/>
        </w:rPr>
        <w:t>The statistician responsible for the survey sample design is: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Iris Shimizu, Ph.D.</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 xml:space="preserve">Mathematical Statistician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000000"/>
        </w:rPr>
      </w:pPr>
      <w:r>
        <w:rPr>
          <w:rFonts w:ascii="Times New Roman" w:hAnsi="Times New Roman"/>
          <w:color w:val="000000"/>
        </w:rPr>
        <w:t xml:space="preserve">Statistical Research and Survey Design Staff </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000000"/>
        </w:rPr>
      </w:pPr>
      <w:r>
        <w:rPr>
          <w:rFonts w:ascii="Times New Roman" w:hAnsi="Times New Roman"/>
          <w:color w:val="000000"/>
        </w:rPr>
        <w:t>Office of Research and Methodology</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smartTag w:uri="urn:schemas-microsoft-com:office:smarttags" w:element="place">
        <w:smartTag w:uri="urn:schemas-microsoft-com:office:smarttags" w:element="PlaceName">
          <w:r>
            <w:rPr>
              <w:rFonts w:ascii="Times New Roman" w:hAnsi="Times New Roman"/>
              <w:color w:val="000000"/>
            </w:rPr>
            <w:lastRenderedPageBreak/>
            <w:t>National</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Center</w:t>
          </w:r>
        </w:smartTag>
      </w:smartTag>
      <w:r>
        <w:rPr>
          <w:rFonts w:ascii="Times New Roman" w:hAnsi="Times New Roman"/>
          <w:color w:val="000000"/>
        </w:rPr>
        <w:t xml:space="preserve"> for Health Statistics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(301) 458</w:t>
      </w:r>
      <w:r>
        <w:rPr>
          <w:rFonts w:ascii="Times New Roman" w:hAnsi="Times New Roman"/>
          <w:color w:val="000000"/>
        </w:rPr>
        <w:noBreakHyphen/>
        <w:t>4497</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ishimizu@cdc.gov</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006C1EC5" w:rsidRDefault="006C1EC5">
      <w:pPr>
        <w:pStyle w:val="Style0"/>
        <w:tabs>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The data collection agent is the Bureau of the Census and the contact person is: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006C1EC5" w:rsidRDefault="00CF617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ins w:id="1243" w:author="zgl7" w:date="2010-09-13T15:53:00Z">
        <w:r>
          <w:rPr>
            <w:rFonts w:ascii="Times New Roman" w:hAnsi="Times New Roman"/>
            <w:color w:val="000000"/>
          </w:rPr>
          <w:t>Joseph Huessman</w:t>
        </w:r>
      </w:ins>
      <w:del w:id="1244" w:author="zgl7" w:date="2010-09-13T15:53:00Z">
        <w:r w:rsidR="006C1EC5" w:rsidDel="00CF617C">
          <w:rPr>
            <w:rFonts w:ascii="Times New Roman" w:hAnsi="Times New Roman"/>
            <w:color w:val="000000"/>
          </w:rPr>
          <w:delText>LaTerri Bynum</w:delText>
        </w:r>
      </w:del>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Chief, Housing Surveys Branch</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Demographic Surveys Division</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Bureau of the Census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Courier New"/>
        </w:rPr>
      </w:pPr>
      <w:r>
        <w:rPr>
          <w:rFonts w:ascii="Times New Roman" w:hAnsi="Times New Roman"/>
          <w:color w:val="000000"/>
        </w:rPr>
        <w:t>(301) 763</w:t>
      </w:r>
      <w:r>
        <w:rPr>
          <w:rFonts w:ascii="Courier New" w:hAnsi="Courier New" w:cs="Courier New"/>
          <w:sz w:val="20"/>
          <w:szCs w:val="20"/>
        </w:rPr>
        <w:t>-</w:t>
      </w:r>
      <w:del w:id="1245" w:author="zgl7" w:date="2010-09-13T16:06:00Z">
        <w:r w:rsidDel="001F2C58">
          <w:rPr>
            <w:rFonts w:ascii="Times New Roman" w:hAnsi="Times New Roman" w:cs="Courier New"/>
          </w:rPr>
          <w:delText>3858</w:delText>
        </w:r>
      </w:del>
      <w:ins w:id="1246" w:author="zgl7" w:date="2010-09-13T16:06:00Z">
        <w:r w:rsidR="001F2C58">
          <w:rPr>
            <w:rFonts w:ascii="Times New Roman" w:hAnsi="Times New Roman" w:cs="Courier New"/>
          </w:rPr>
          <w:t>4822</w:t>
        </w:r>
      </w:ins>
    </w:p>
    <w:p w:rsidR="006C1EC5" w:rsidRDefault="001F2C5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ins w:id="1247" w:author="zgl7" w:date="2010-09-13T16:05:00Z">
        <w:r>
          <w:rPr>
            <w:rFonts w:ascii="Times New Roman" w:hAnsi="Times New Roman"/>
            <w:color w:val="000000"/>
          </w:rPr>
          <w:t>joseph.huessman</w:t>
        </w:r>
      </w:ins>
      <w:del w:id="1248" w:author="zgl7" w:date="2010-09-13T16:05:00Z">
        <w:r w:rsidR="006C1EC5" w:rsidDel="001F2C58">
          <w:rPr>
            <w:rFonts w:ascii="Times New Roman" w:hAnsi="Times New Roman"/>
            <w:color w:val="000000"/>
          </w:rPr>
          <w:delText>laterri.d.bynum</w:delText>
        </w:r>
      </w:del>
      <w:r w:rsidR="006C1EC5">
        <w:rPr>
          <w:rFonts w:ascii="Times New Roman" w:hAnsi="Times New Roman"/>
          <w:color w:val="000000"/>
        </w:rPr>
        <w:t>@census.gov</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006C1EC5" w:rsidRDefault="006C1EC5">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The data will be analyzed under the direction of:</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Paul Beatty, Ph.D.</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Chief, Ambulatory and Health Care Statistics Branch</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Division of Health Care Statistics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smartTag w:uri="urn:schemas-microsoft-com:office:smarttags" w:element="place">
        <w:smartTag w:uri="urn:schemas-microsoft-com:office:smarttags" w:element="PlaceName">
          <w:r>
            <w:rPr>
              <w:rFonts w:ascii="Times New Roman" w:hAnsi="Times New Roman"/>
              <w:color w:val="000000"/>
            </w:rPr>
            <w:t>National</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Center</w:t>
          </w:r>
        </w:smartTag>
      </w:smartTag>
      <w:r>
        <w:rPr>
          <w:rFonts w:ascii="Times New Roman" w:hAnsi="Times New Roman"/>
          <w:color w:val="000000"/>
        </w:rPr>
        <w:t xml:space="preserve"> for Health Statistics</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(301) 458</w:t>
      </w:r>
      <w:r>
        <w:rPr>
          <w:rFonts w:ascii="Times New Roman" w:hAnsi="Times New Roman"/>
          <w:color w:val="000000"/>
        </w:rPr>
        <w:noBreakHyphen/>
        <w:t>4090</w:t>
      </w:r>
    </w:p>
    <w:p w:rsidR="006C1EC5" w:rsidRDefault="006C1E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Pr>
          <w:rFonts w:ascii="Times New Roman" w:hAnsi="Times New Roman"/>
          <w:color w:val="000000"/>
        </w:rPr>
        <w:t>pbeatty@cdc.gov</w:t>
      </w:r>
    </w:p>
    <w:p w:rsidR="006C1EC5" w:rsidRDefault="006C1EC5">
      <w:pPr>
        <w:jc w:val="center"/>
        <w:rPr>
          <w:bCs/>
          <w:u w:val="single"/>
        </w:rPr>
      </w:pPr>
      <w:r>
        <w:rPr>
          <w:color w:val="000000"/>
        </w:rPr>
        <w:br w:type="page"/>
      </w:r>
      <w:r>
        <w:rPr>
          <w:bCs/>
          <w:u w:val="single"/>
        </w:rPr>
        <w:lastRenderedPageBreak/>
        <w:t>Supporting Statement</w:t>
      </w:r>
    </w:p>
    <w:p w:rsidR="006C1EC5" w:rsidRDefault="006C1EC5">
      <w:pPr>
        <w:jc w:val="center"/>
        <w:rPr>
          <w:bCs/>
          <w:sz w:val="20"/>
          <w:szCs w:val="20"/>
        </w:rPr>
      </w:pPr>
      <w:r>
        <w:rPr>
          <w:bCs/>
          <w:sz w:val="20"/>
          <w:szCs w:val="20"/>
        </w:rPr>
        <w:t>List of Attachments</w:t>
      </w:r>
    </w:p>
    <w:p w:rsidR="006C1EC5" w:rsidRDefault="006C1EC5">
      <w:pPr>
        <w:rPr>
          <w:bCs/>
        </w:rPr>
      </w:pPr>
    </w:p>
    <w:p w:rsidR="001944C7" w:rsidRDefault="006C1EC5" w:rsidP="0084265A">
      <w:pPr>
        <w:spacing w:line="360" w:lineRule="auto"/>
        <w:ind w:left="360" w:hanging="360"/>
        <w:rPr>
          <w:ins w:id="1249" w:author="zgl7" w:date="2010-12-21T14:23:00Z"/>
          <w:bCs/>
        </w:rPr>
      </w:pPr>
      <w:r>
        <w:rPr>
          <w:bCs/>
        </w:rPr>
        <w:t>A.</w:t>
      </w:r>
      <w:r>
        <w:rPr>
          <w:bCs/>
        </w:rPr>
        <w:tab/>
      </w:r>
      <w:moveToRangeStart w:id="1250" w:author="zgl7" w:date="2010-12-21T14:23:00Z" w:name="move280001740"/>
      <w:moveTo w:id="1251" w:author="zgl7" w:date="2010-12-21T14:23:00Z">
        <w:r w:rsidR="001944C7">
          <w:rPr>
            <w:bCs/>
          </w:rPr>
          <w:t>Public Health Service Act, Section 306</w:t>
        </w:r>
      </w:moveTo>
      <w:moveToRangeEnd w:id="1250"/>
      <w:ins w:id="1252" w:author="zgl7" w:date="2011-01-11T15:58:00Z">
        <w:r w:rsidR="0057797B">
          <w:rPr>
            <w:bCs/>
          </w:rPr>
          <w:t xml:space="preserve"> (a) &amp; (b)</w:t>
        </w:r>
      </w:ins>
    </w:p>
    <w:p w:rsidR="001944C7" w:rsidRDefault="001944C7">
      <w:pPr>
        <w:spacing w:line="360" w:lineRule="auto"/>
        <w:ind w:left="360" w:hanging="360"/>
        <w:rPr>
          <w:ins w:id="1253" w:author="zgl7" w:date="2010-12-21T14:24:00Z"/>
          <w:bCs/>
        </w:rPr>
      </w:pPr>
    </w:p>
    <w:p w:rsidR="0084265A" w:rsidRDefault="0084265A">
      <w:pPr>
        <w:spacing w:line="360" w:lineRule="auto"/>
        <w:ind w:left="360" w:hanging="360"/>
        <w:rPr>
          <w:ins w:id="1254" w:author="zgl7" w:date="2010-12-13T11:06:00Z"/>
          <w:bCs/>
        </w:rPr>
      </w:pPr>
      <w:ins w:id="1255" w:author="zgl7" w:date="2010-12-13T11:05:00Z">
        <w:r>
          <w:rPr>
            <w:bCs/>
          </w:rPr>
          <w:t>B.</w:t>
        </w:r>
        <w:r>
          <w:rPr>
            <w:bCs/>
          </w:rPr>
          <w:tab/>
        </w:r>
      </w:ins>
      <w:ins w:id="1256" w:author="zgl7" w:date="2010-12-13T11:06:00Z">
        <w:r>
          <w:rPr>
            <w:bCs/>
          </w:rPr>
          <w:t>201</w:t>
        </w:r>
      </w:ins>
      <w:ins w:id="1257" w:author="zgl7" w:date="2011-01-12T12:27:00Z">
        <w:r w:rsidR="00B37C2B">
          <w:rPr>
            <w:bCs/>
          </w:rPr>
          <w:t>2</w:t>
        </w:r>
      </w:ins>
      <w:ins w:id="1258" w:author="zgl7" w:date="2010-12-13T11:06:00Z">
        <w:r>
          <w:rPr>
            <w:bCs/>
          </w:rPr>
          <w:t xml:space="preserve"> Asthma Supplement Questions</w:t>
        </w:r>
      </w:ins>
    </w:p>
    <w:p w:rsidR="001944C7" w:rsidRDefault="001944C7" w:rsidP="001944C7">
      <w:pPr>
        <w:spacing w:line="360" w:lineRule="auto"/>
        <w:ind w:left="360" w:hanging="360"/>
        <w:rPr>
          <w:ins w:id="1259" w:author="zgl7" w:date="2010-12-21T14:24:00Z"/>
          <w:bCs/>
        </w:rPr>
      </w:pPr>
    </w:p>
    <w:p w:rsidR="001944C7" w:rsidRDefault="001944C7" w:rsidP="001944C7">
      <w:pPr>
        <w:spacing w:line="360" w:lineRule="auto"/>
        <w:ind w:left="360" w:hanging="360"/>
        <w:rPr>
          <w:ins w:id="1260" w:author="zgl7" w:date="2010-12-21T14:24:00Z"/>
          <w:bCs/>
        </w:rPr>
      </w:pPr>
      <w:ins w:id="1261" w:author="zgl7" w:date="2010-12-21T14:24:00Z">
        <w:r>
          <w:rPr>
            <w:bCs/>
          </w:rPr>
          <w:t>C.</w:t>
        </w:r>
        <w:r>
          <w:rPr>
            <w:bCs/>
          </w:rPr>
          <w:tab/>
          <w:t>201</w:t>
        </w:r>
      </w:ins>
      <w:ins w:id="1262" w:author="zgl7" w:date="2011-01-11T16:05:00Z">
        <w:r w:rsidR="004D5495">
          <w:rPr>
            <w:bCs/>
          </w:rPr>
          <w:t>2</w:t>
        </w:r>
      </w:ins>
      <w:ins w:id="1263" w:author="zgl7" w:date="2010-12-21T14:24:00Z">
        <w:r>
          <w:rPr>
            <w:bCs/>
          </w:rPr>
          <w:t xml:space="preserve"> NAMCS-1 CAM Questions</w:t>
        </w:r>
      </w:ins>
    </w:p>
    <w:p w:rsidR="0084265A" w:rsidRDefault="0084265A">
      <w:pPr>
        <w:spacing w:line="360" w:lineRule="auto"/>
        <w:ind w:left="360" w:hanging="360"/>
        <w:rPr>
          <w:ins w:id="1264" w:author="zgl7" w:date="2010-12-13T11:06:00Z"/>
          <w:bCs/>
        </w:rPr>
      </w:pPr>
    </w:p>
    <w:p w:rsidR="0084265A" w:rsidRDefault="001944C7">
      <w:pPr>
        <w:spacing w:line="360" w:lineRule="auto"/>
        <w:ind w:left="360" w:hanging="360"/>
        <w:rPr>
          <w:ins w:id="1265" w:author="zgl7" w:date="2011-01-13T12:55:00Z"/>
          <w:bCs/>
        </w:rPr>
      </w:pPr>
      <w:ins w:id="1266" w:author="zgl7" w:date="2010-12-21T14:25:00Z">
        <w:r>
          <w:rPr>
            <w:bCs/>
          </w:rPr>
          <w:t>D</w:t>
        </w:r>
      </w:ins>
      <w:ins w:id="1267" w:author="zgl7" w:date="2010-12-13T11:06:00Z">
        <w:r w:rsidR="004D5495">
          <w:rPr>
            <w:bCs/>
          </w:rPr>
          <w:t>.</w:t>
        </w:r>
        <w:r w:rsidR="004D5495">
          <w:rPr>
            <w:bCs/>
          </w:rPr>
          <w:tab/>
        </w:r>
      </w:ins>
      <w:ins w:id="1268" w:author="zgl7" w:date="2011-01-11T16:07:00Z">
        <w:r w:rsidR="004D5495">
          <w:rPr>
            <w:bCs/>
          </w:rPr>
          <w:t>NAMCS</w:t>
        </w:r>
      </w:ins>
      <w:ins w:id="1269" w:author="zgl7" w:date="2011-01-13T12:49:00Z">
        <w:r w:rsidR="009D3F6C">
          <w:rPr>
            <w:bCs/>
          </w:rPr>
          <w:t xml:space="preserve"> </w:t>
        </w:r>
      </w:ins>
      <w:ins w:id="1270" w:author="zgl7" w:date="2011-01-11T16:07:00Z">
        <w:r w:rsidR="004D5495">
          <w:rPr>
            <w:bCs/>
          </w:rPr>
          <w:t>Electronic Medical Records Supplement 2011</w:t>
        </w:r>
      </w:ins>
    </w:p>
    <w:p w:rsidR="00F072B9" w:rsidRDefault="00F072B9">
      <w:pPr>
        <w:spacing w:line="360" w:lineRule="auto"/>
        <w:ind w:left="360" w:hanging="360"/>
        <w:rPr>
          <w:ins w:id="1271" w:author="zgl7" w:date="2010-12-13T11:06:00Z"/>
          <w:bCs/>
        </w:rPr>
      </w:pPr>
    </w:p>
    <w:p w:rsidR="007902BE" w:rsidRDefault="0084265A">
      <w:pPr>
        <w:spacing w:line="360" w:lineRule="auto"/>
        <w:ind w:left="360" w:hanging="360"/>
        <w:rPr>
          <w:ins w:id="1272" w:author="zgl7" w:date="2011-01-13T14:26:00Z"/>
          <w:bCs/>
        </w:rPr>
      </w:pPr>
      <w:ins w:id="1273" w:author="zgl7" w:date="2010-12-13T11:06:00Z">
        <w:r>
          <w:rPr>
            <w:bCs/>
          </w:rPr>
          <w:t>E</w:t>
        </w:r>
      </w:ins>
      <w:ins w:id="1274" w:author="zgl7" w:date="2011-01-13T14:25:00Z">
        <w:r w:rsidR="007902BE">
          <w:rPr>
            <w:bCs/>
          </w:rPr>
          <w:t>1</w:t>
        </w:r>
      </w:ins>
      <w:ins w:id="1275" w:author="zgl7" w:date="2010-12-13T11:06:00Z">
        <w:r>
          <w:rPr>
            <w:bCs/>
          </w:rPr>
          <w:t>.</w:t>
        </w:r>
        <w:r>
          <w:rPr>
            <w:bCs/>
          </w:rPr>
          <w:tab/>
        </w:r>
      </w:ins>
      <w:ins w:id="1276" w:author="zgl7" w:date="2011-01-13T14:26:00Z">
        <w:r w:rsidR="007902BE">
          <w:rPr>
            <w:bCs/>
          </w:rPr>
          <w:t xml:space="preserve"> </w:t>
        </w:r>
      </w:ins>
      <w:ins w:id="1277" w:author="zgl7" w:date="2010-12-21T14:26:00Z">
        <w:r w:rsidR="001944C7">
          <w:rPr>
            <w:bCs/>
          </w:rPr>
          <w:t>2011 Physician Workflow Supplementary Mail Survey</w:t>
        </w:r>
      </w:ins>
      <w:ins w:id="1278" w:author="zgl7" w:date="2011-01-13T14:25:00Z">
        <w:r w:rsidR="007902BE">
          <w:rPr>
            <w:bCs/>
          </w:rPr>
          <w:t>-</w:t>
        </w:r>
      </w:ins>
      <w:ins w:id="1279" w:author="zgl7" w:date="2011-01-13T14:26:00Z">
        <w:r w:rsidR="007902BE">
          <w:rPr>
            <w:bCs/>
          </w:rPr>
          <w:t>EHR System</w:t>
        </w:r>
      </w:ins>
    </w:p>
    <w:p w:rsidR="007902BE" w:rsidRDefault="007902BE">
      <w:pPr>
        <w:spacing w:line="360" w:lineRule="auto"/>
        <w:ind w:left="360" w:hanging="360"/>
        <w:rPr>
          <w:ins w:id="1280" w:author="zgl7" w:date="2011-01-13T14:26:00Z"/>
          <w:bCs/>
        </w:rPr>
      </w:pPr>
    </w:p>
    <w:p w:rsidR="0084265A" w:rsidRDefault="007902BE">
      <w:pPr>
        <w:spacing w:line="360" w:lineRule="auto"/>
        <w:ind w:left="360" w:hanging="360"/>
        <w:rPr>
          <w:ins w:id="1281" w:author="zgl7" w:date="2010-12-13T11:06:00Z"/>
          <w:bCs/>
        </w:rPr>
      </w:pPr>
      <w:ins w:id="1282" w:author="zgl7" w:date="2011-01-13T14:26:00Z">
        <w:r>
          <w:rPr>
            <w:bCs/>
          </w:rPr>
          <w:t xml:space="preserve">E2.  2011 Physician Workflow Supplementary Mail Survey-No </w:t>
        </w:r>
      </w:ins>
      <w:ins w:id="1283" w:author="zgl7" w:date="2011-01-13T14:27:00Z">
        <w:r>
          <w:rPr>
            <w:bCs/>
          </w:rPr>
          <w:t>EHR</w:t>
        </w:r>
      </w:ins>
      <w:ins w:id="1284" w:author="zgl7" w:date="2011-01-13T14:26:00Z">
        <w:r>
          <w:rPr>
            <w:bCs/>
          </w:rPr>
          <w:t xml:space="preserve"> </w:t>
        </w:r>
      </w:ins>
      <w:ins w:id="1285" w:author="zgl7" w:date="2011-01-13T14:27:00Z">
        <w:r>
          <w:rPr>
            <w:bCs/>
          </w:rPr>
          <w:t>System</w:t>
        </w:r>
      </w:ins>
      <w:ins w:id="1286" w:author="zgl7" w:date="2011-01-13T14:26:00Z">
        <w:r>
          <w:rPr>
            <w:bCs/>
          </w:rPr>
          <w:t xml:space="preserve"> </w:t>
        </w:r>
      </w:ins>
    </w:p>
    <w:p w:rsidR="001944C7" w:rsidRDefault="001944C7">
      <w:pPr>
        <w:spacing w:line="360" w:lineRule="auto"/>
        <w:ind w:left="360" w:hanging="360"/>
        <w:rPr>
          <w:ins w:id="1287" w:author="zgl7" w:date="2010-12-21T14:26:00Z"/>
          <w:bCs/>
        </w:rPr>
      </w:pPr>
    </w:p>
    <w:p w:rsidR="0084265A" w:rsidRDefault="0084265A">
      <w:pPr>
        <w:spacing w:line="360" w:lineRule="auto"/>
        <w:ind w:left="360" w:hanging="360"/>
        <w:rPr>
          <w:ins w:id="1288" w:author="zgl7" w:date="2010-12-13T11:05:00Z"/>
          <w:bCs/>
        </w:rPr>
      </w:pPr>
      <w:ins w:id="1289" w:author="zgl7" w:date="2010-12-13T11:06:00Z">
        <w:r>
          <w:rPr>
            <w:bCs/>
          </w:rPr>
          <w:t>F.</w:t>
        </w:r>
        <w:r>
          <w:rPr>
            <w:bCs/>
          </w:rPr>
          <w:tab/>
        </w:r>
      </w:ins>
      <w:ins w:id="1290" w:author="zgl7" w:date="2011-01-11T16:13:00Z">
        <w:r w:rsidR="00F54960">
          <w:rPr>
            <w:bCs/>
          </w:rPr>
          <w:t>National Ambulatory Medical Care Survey 2011 Panel-NAMCS 1</w:t>
        </w:r>
      </w:ins>
    </w:p>
    <w:p w:rsidR="0084265A" w:rsidRDefault="0084265A">
      <w:pPr>
        <w:spacing w:line="360" w:lineRule="auto"/>
        <w:ind w:left="360" w:hanging="360"/>
        <w:rPr>
          <w:ins w:id="1291" w:author="zgl7" w:date="2010-12-13T11:05:00Z"/>
          <w:bCs/>
        </w:rPr>
      </w:pPr>
    </w:p>
    <w:p w:rsidR="0084265A" w:rsidRDefault="0084265A">
      <w:pPr>
        <w:spacing w:line="360" w:lineRule="auto"/>
        <w:ind w:left="360" w:hanging="360"/>
        <w:rPr>
          <w:ins w:id="1292" w:author="zgl7" w:date="2010-12-13T11:07:00Z"/>
          <w:bCs/>
        </w:rPr>
      </w:pPr>
      <w:ins w:id="1293" w:author="zgl7" w:date="2010-12-13T11:07:00Z">
        <w:r>
          <w:rPr>
            <w:bCs/>
          </w:rPr>
          <w:t>G.</w:t>
        </w:r>
        <w:r>
          <w:rPr>
            <w:bCs/>
          </w:rPr>
          <w:tab/>
        </w:r>
      </w:ins>
      <w:ins w:id="1294" w:author="zgl7" w:date="2011-01-11T16:18:00Z">
        <w:r w:rsidR="00F54960">
          <w:rPr>
            <w:bCs/>
          </w:rPr>
          <w:t>National Ambulatory Medical Care Survey 2011 Patient Record Folio</w:t>
        </w:r>
      </w:ins>
    </w:p>
    <w:p w:rsidR="0084265A" w:rsidRDefault="0084265A">
      <w:pPr>
        <w:spacing w:line="360" w:lineRule="auto"/>
        <w:ind w:left="360" w:hanging="360"/>
        <w:rPr>
          <w:ins w:id="1295" w:author="zgl7" w:date="2010-12-13T11:07:00Z"/>
          <w:bCs/>
        </w:rPr>
      </w:pPr>
    </w:p>
    <w:p w:rsidR="0040582C" w:rsidRDefault="0040582C" w:rsidP="0040582C">
      <w:pPr>
        <w:pStyle w:val="ListParagraph"/>
        <w:numPr>
          <w:ilvl w:val="0"/>
          <w:numId w:val="19"/>
        </w:numPr>
        <w:spacing w:line="360" w:lineRule="auto"/>
        <w:ind w:left="360"/>
        <w:rPr>
          <w:ins w:id="1296" w:author="zgl7" w:date="2010-12-13T11:12:00Z"/>
          <w:bCs/>
        </w:rPr>
        <w:pPrChange w:id="1297" w:author="zgl7" w:date="2010-12-13T11:12:00Z">
          <w:pPr>
            <w:numPr>
              <w:numId w:val="18"/>
            </w:numPr>
            <w:spacing w:line="360" w:lineRule="auto"/>
            <w:ind w:left="360" w:hanging="360"/>
          </w:pPr>
        </w:pPrChange>
      </w:pPr>
      <w:ins w:id="1298" w:author="zgl7" w:date="2010-12-13T11:07:00Z">
        <w:r w:rsidRPr="0040582C">
          <w:rPr>
            <w:bCs/>
            <w:rPrChange w:id="1299" w:author="zgl7" w:date="2010-12-13T11:12:00Z">
              <w:rPr>
                <w:color w:val="0000A0"/>
                <w:u w:val="single"/>
              </w:rPr>
            </w:rPrChange>
          </w:rPr>
          <w:t xml:space="preserve">Community Health Center Induction Interview </w:t>
        </w:r>
      </w:ins>
      <w:ins w:id="1300" w:author="zgl7" w:date="2011-01-11T16:20:00Z">
        <w:r w:rsidR="00F54960">
          <w:rPr>
            <w:bCs/>
          </w:rPr>
          <w:t>2011</w:t>
        </w:r>
      </w:ins>
    </w:p>
    <w:p w:rsidR="0040582C" w:rsidRDefault="0040582C" w:rsidP="0040582C">
      <w:pPr>
        <w:spacing w:line="360" w:lineRule="auto"/>
        <w:rPr>
          <w:ins w:id="1301" w:author="zgl7" w:date="2010-12-13T11:12:00Z"/>
          <w:bCs/>
        </w:rPr>
        <w:pPrChange w:id="1302" w:author="zgl7" w:date="2010-12-13T11:12:00Z">
          <w:pPr>
            <w:numPr>
              <w:numId w:val="18"/>
            </w:numPr>
            <w:spacing w:line="360" w:lineRule="auto"/>
            <w:ind w:left="360" w:hanging="360"/>
          </w:pPr>
        </w:pPrChange>
      </w:pPr>
    </w:p>
    <w:p w:rsidR="0040582C" w:rsidRDefault="006754C8" w:rsidP="0040582C">
      <w:pPr>
        <w:pStyle w:val="ListParagraph"/>
        <w:numPr>
          <w:ilvl w:val="0"/>
          <w:numId w:val="19"/>
        </w:numPr>
        <w:spacing w:line="360" w:lineRule="auto"/>
        <w:ind w:left="360"/>
        <w:rPr>
          <w:ins w:id="1303" w:author="zgl7" w:date="2010-12-13T11:07:00Z"/>
          <w:bCs/>
        </w:rPr>
        <w:pPrChange w:id="1304" w:author="zgl7" w:date="2010-12-13T11:13:00Z">
          <w:pPr>
            <w:numPr>
              <w:numId w:val="18"/>
            </w:numPr>
            <w:spacing w:line="360" w:lineRule="auto"/>
            <w:ind w:left="360" w:hanging="360"/>
          </w:pPr>
        </w:pPrChange>
      </w:pPr>
      <w:ins w:id="1305" w:author="zgl7" w:date="2010-12-13T11:12:00Z">
        <w:r>
          <w:rPr>
            <w:bCs/>
          </w:rPr>
          <w:t>Federal Register</w:t>
        </w:r>
      </w:ins>
      <w:ins w:id="1306" w:author="zgl7" w:date="2011-01-11T16:21:00Z">
        <w:r w:rsidR="00F54960">
          <w:rPr>
            <w:bCs/>
          </w:rPr>
          <w:t xml:space="preserve"> /</w:t>
        </w:r>
      </w:ins>
      <w:ins w:id="1307" w:author="zgl7" w:date="2011-01-11T16:22:00Z">
        <w:r w:rsidR="00F54960">
          <w:rPr>
            <w:bCs/>
          </w:rPr>
          <w:t xml:space="preserve"> </w:t>
        </w:r>
      </w:ins>
      <w:ins w:id="1308" w:author="zgl7" w:date="2011-01-11T16:21:00Z">
        <w:r w:rsidR="00F54960">
          <w:rPr>
            <w:bCs/>
          </w:rPr>
          <w:t>Vol.75, No.</w:t>
        </w:r>
      </w:ins>
      <w:ins w:id="1309" w:author="zgl7" w:date="2011-01-11T16:23:00Z">
        <w:r w:rsidR="00362307">
          <w:rPr>
            <w:bCs/>
          </w:rPr>
          <w:t xml:space="preserve"> </w:t>
        </w:r>
      </w:ins>
      <w:ins w:id="1310" w:author="zgl7" w:date="2011-01-11T16:21:00Z">
        <w:r w:rsidR="00F54960">
          <w:rPr>
            <w:bCs/>
          </w:rPr>
          <w:t>133</w:t>
        </w:r>
      </w:ins>
      <w:ins w:id="1311" w:author="zgl7" w:date="2011-01-11T16:22:00Z">
        <w:r w:rsidR="00F54960">
          <w:rPr>
            <w:bCs/>
          </w:rPr>
          <w:t xml:space="preserve"> </w:t>
        </w:r>
      </w:ins>
      <w:ins w:id="1312" w:author="zgl7" w:date="2011-01-11T16:21:00Z">
        <w:r w:rsidR="00F54960">
          <w:rPr>
            <w:bCs/>
          </w:rPr>
          <w:t>/</w:t>
        </w:r>
      </w:ins>
      <w:ins w:id="1313" w:author="zgl7" w:date="2011-01-11T16:22:00Z">
        <w:r w:rsidR="00F54960">
          <w:rPr>
            <w:bCs/>
          </w:rPr>
          <w:t xml:space="preserve"> </w:t>
        </w:r>
      </w:ins>
      <w:ins w:id="1314" w:author="zgl7" w:date="2011-01-11T16:21:00Z">
        <w:r w:rsidR="00F54960">
          <w:rPr>
            <w:bCs/>
          </w:rPr>
          <w:t>Tuesday, July 13, 2010</w:t>
        </w:r>
      </w:ins>
      <w:ins w:id="1315" w:author="zgl7" w:date="2011-01-11T16:22:00Z">
        <w:r w:rsidR="00F54960">
          <w:rPr>
            <w:bCs/>
          </w:rPr>
          <w:t xml:space="preserve"> </w:t>
        </w:r>
      </w:ins>
      <w:ins w:id="1316" w:author="zgl7" w:date="2011-01-11T16:21:00Z">
        <w:r w:rsidR="00F54960">
          <w:rPr>
            <w:bCs/>
          </w:rPr>
          <w:t>/</w:t>
        </w:r>
      </w:ins>
      <w:ins w:id="1317" w:author="zgl7" w:date="2011-01-11T16:22:00Z">
        <w:r w:rsidR="00F54960">
          <w:rPr>
            <w:bCs/>
          </w:rPr>
          <w:t xml:space="preserve"> </w:t>
        </w:r>
      </w:ins>
      <w:ins w:id="1318" w:author="zgl7" w:date="2011-01-11T16:21:00Z">
        <w:r w:rsidR="00F54960">
          <w:rPr>
            <w:bCs/>
          </w:rPr>
          <w:t>Notices</w:t>
        </w:r>
      </w:ins>
    </w:p>
    <w:p w:rsidR="0084265A" w:rsidRDefault="0084265A">
      <w:pPr>
        <w:spacing w:line="360" w:lineRule="auto"/>
        <w:ind w:left="360" w:hanging="360"/>
        <w:rPr>
          <w:ins w:id="1319" w:author="zgl7" w:date="2010-12-13T11:08:00Z"/>
          <w:bCs/>
        </w:rPr>
      </w:pPr>
    </w:p>
    <w:p w:rsidR="0084265A" w:rsidRDefault="0084265A">
      <w:pPr>
        <w:spacing w:line="360" w:lineRule="auto"/>
        <w:ind w:left="360" w:hanging="360"/>
        <w:rPr>
          <w:ins w:id="1320" w:author="zgl7" w:date="2010-12-13T11:09:00Z"/>
          <w:bCs/>
        </w:rPr>
      </w:pPr>
      <w:ins w:id="1321" w:author="zgl7" w:date="2010-12-13T11:08:00Z">
        <w:r>
          <w:rPr>
            <w:bCs/>
          </w:rPr>
          <w:t>J.</w:t>
        </w:r>
        <w:r>
          <w:rPr>
            <w:bCs/>
          </w:rPr>
          <w:tab/>
          <w:t xml:space="preserve">Consultants for 2011-2013 NAMCS </w:t>
        </w:r>
      </w:ins>
      <w:ins w:id="1322" w:author="zgl7" w:date="2011-01-11T16:27:00Z">
        <w:r w:rsidR="004A6BE8">
          <w:rPr>
            <w:bCs/>
          </w:rPr>
          <w:t>and EMR/EHR Mail Survey</w:t>
        </w:r>
      </w:ins>
      <w:ins w:id="1323" w:author="zgl7" w:date="2011-01-11T16:29:00Z">
        <w:r w:rsidR="00E61E92">
          <w:rPr>
            <w:bCs/>
          </w:rPr>
          <w:t>s</w:t>
        </w:r>
      </w:ins>
    </w:p>
    <w:p w:rsidR="006C1EC5" w:rsidDel="0084265A" w:rsidRDefault="006C1EC5">
      <w:pPr>
        <w:spacing w:line="360" w:lineRule="auto"/>
        <w:ind w:left="360" w:hanging="360"/>
        <w:rPr>
          <w:bCs/>
        </w:rPr>
      </w:pPr>
      <w:moveFromRangeStart w:id="1324" w:author="zgl7" w:date="2010-12-21T14:23:00Z" w:name="move280001740"/>
      <w:moveFrom w:id="1325" w:author="zgl7" w:date="2010-12-21T14:23:00Z">
        <w:r w:rsidDel="0084265A">
          <w:rPr>
            <w:bCs/>
          </w:rPr>
          <w:t>Public Health Service Act, Section 306</w:t>
        </w:r>
      </w:moveFrom>
    </w:p>
    <w:moveFromRangeEnd w:id="1324"/>
    <w:p w:rsidR="006C1EC5" w:rsidDel="0084265A" w:rsidRDefault="006C1EC5">
      <w:pPr>
        <w:spacing w:line="360" w:lineRule="auto"/>
        <w:ind w:left="360" w:hanging="360"/>
        <w:rPr>
          <w:del w:id="1326" w:author="zgl7" w:date="2010-12-13T11:07:00Z"/>
          <w:bCs/>
        </w:rPr>
      </w:pPr>
    </w:p>
    <w:p w:rsidR="006C1EC5" w:rsidDel="00CF617C" w:rsidRDefault="006C1EC5">
      <w:pPr>
        <w:spacing w:line="360" w:lineRule="auto"/>
        <w:ind w:left="360" w:hanging="360"/>
        <w:rPr>
          <w:del w:id="1327" w:author="zgl7" w:date="2010-09-13T15:56:00Z"/>
          <w:bCs/>
        </w:rPr>
      </w:pPr>
      <w:del w:id="1328" w:author="zgl7" w:date="2010-12-13T11:07:00Z">
        <w:r w:rsidDel="0084265A">
          <w:rPr>
            <w:bCs/>
          </w:rPr>
          <w:delText>B.</w:delText>
        </w:r>
        <w:r w:rsidDel="0084265A">
          <w:rPr>
            <w:bCs/>
          </w:rPr>
          <w:tab/>
        </w:r>
      </w:del>
      <w:del w:id="1329" w:author="zgl7" w:date="2010-09-13T15:56:00Z">
        <w:r w:rsidDel="00CF617C">
          <w:rPr>
            <w:bCs/>
          </w:rPr>
          <w:delText xml:space="preserve">List of NAMCS Publications </w:delText>
        </w:r>
      </w:del>
    </w:p>
    <w:p w:rsidR="006C1EC5" w:rsidDel="00CF617C" w:rsidRDefault="006C1EC5">
      <w:pPr>
        <w:spacing w:line="360" w:lineRule="auto"/>
        <w:ind w:left="360" w:hanging="360"/>
        <w:rPr>
          <w:del w:id="1330" w:author="zgl7" w:date="2010-09-13T15:56:00Z"/>
          <w:bCs/>
        </w:rPr>
      </w:pPr>
    </w:p>
    <w:p w:rsidR="003F7361" w:rsidRDefault="003F7361" w:rsidP="003F7361">
      <w:pPr>
        <w:spacing w:line="360" w:lineRule="auto"/>
        <w:ind w:left="360" w:hanging="360"/>
        <w:rPr>
          <w:ins w:id="1331" w:author="zgl7" w:date="2010-09-13T16:01:00Z"/>
          <w:bCs/>
        </w:rPr>
      </w:pPr>
      <w:ins w:id="1332" w:author="zgl7" w:date="2010-09-13T16:01:00Z">
        <w:r>
          <w:rPr>
            <w:bCs/>
          </w:rPr>
          <w:t>K.</w:t>
        </w:r>
        <w:r>
          <w:rPr>
            <w:bCs/>
          </w:rPr>
          <w:tab/>
          <w:t>IRB Continuation of Protocol Approval Letter</w:t>
        </w:r>
      </w:ins>
    </w:p>
    <w:p w:rsidR="003F7361" w:rsidRDefault="003F7361" w:rsidP="003F7361">
      <w:pPr>
        <w:spacing w:line="360" w:lineRule="auto"/>
        <w:ind w:left="360" w:hanging="360"/>
        <w:rPr>
          <w:ins w:id="1333" w:author="zgl7" w:date="2010-09-13T16:01:00Z"/>
          <w:bCs/>
        </w:rPr>
      </w:pPr>
    </w:p>
    <w:p w:rsidR="003F7361" w:rsidRDefault="003F7361" w:rsidP="003F7361">
      <w:pPr>
        <w:spacing w:line="360" w:lineRule="auto"/>
        <w:ind w:left="360" w:hanging="360"/>
        <w:rPr>
          <w:ins w:id="1334" w:author="zgl7" w:date="2010-09-13T16:01:00Z"/>
          <w:bCs/>
        </w:rPr>
      </w:pPr>
      <w:ins w:id="1335" w:author="zgl7" w:date="2010-09-13T16:01:00Z">
        <w:r>
          <w:rPr>
            <w:bCs/>
          </w:rPr>
          <w:t>L.</w:t>
        </w:r>
        <w:r>
          <w:rPr>
            <w:bCs/>
          </w:rPr>
          <w:tab/>
          <w:t xml:space="preserve">Pulling and Re-filing Patient Record </w:t>
        </w:r>
      </w:ins>
      <w:ins w:id="1336" w:author="zgl7" w:date="2010-09-17T08:08:00Z">
        <w:r w:rsidR="00FB33DD">
          <w:rPr>
            <w:bCs/>
          </w:rPr>
          <w:t>F</w:t>
        </w:r>
      </w:ins>
      <w:ins w:id="1337" w:author="zgl7" w:date="2010-09-13T16:01:00Z">
        <w:r>
          <w:rPr>
            <w:bCs/>
          </w:rPr>
          <w:t>orms</w:t>
        </w:r>
      </w:ins>
    </w:p>
    <w:p w:rsidR="003F7361" w:rsidRDefault="003F7361" w:rsidP="003F7361">
      <w:pPr>
        <w:spacing w:line="360" w:lineRule="auto"/>
        <w:ind w:left="360" w:hanging="360"/>
        <w:rPr>
          <w:ins w:id="1338" w:author="zgl7" w:date="2010-09-13T16:01:00Z"/>
          <w:bCs/>
        </w:rPr>
      </w:pPr>
    </w:p>
    <w:p w:rsidR="00D173A8" w:rsidRDefault="003F7361">
      <w:pPr>
        <w:spacing w:line="360" w:lineRule="auto"/>
        <w:ind w:left="360" w:hanging="360"/>
        <w:rPr>
          <w:ins w:id="1339" w:author="zgl7" w:date="2010-09-13T16:01:00Z"/>
          <w:bCs/>
        </w:rPr>
      </w:pPr>
      <w:ins w:id="1340" w:author="zgl7" w:date="2010-09-13T16:01:00Z">
        <w:r>
          <w:rPr>
            <w:bCs/>
          </w:rPr>
          <w:lastRenderedPageBreak/>
          <w:t>M.</w:t>
        </w:r>
        <w:r>
          <w:rPr>
            <w:bCs/>
          </w:rPr>
          <w:tab/>
          <w:t>NAMCS Introductory Letters and Motivational Insert</w:t>
        </w:r>
      </w:ins>
    </w:p>
    <w:p w:rsidR="00D173A8" w:rsidRDefault="00D173A8">
      <w:pPr>
        <w:spacing w:line="360" w:lineRule="auto"/>
        <w:ind w:left="360" w:hanging="360"/>
        <w:rPr>
          <w:ins w:id="1341" w:author="zgl7" w:date="2010-09-13T16:02:00Z"/>
          <w:bCs/>
        </w:rPr>
      </w:pPr>
    </w:p>
    <w:p w:rsidR="00D173A8" w:rsidRDefault="003F7361">
      <w:pPr>
        <w:spacing w:line="360" w:lineRule="auto"/>
        <w:ind w:left="360" w:hanging="360"/>
        <w:rPr>
          <w:ins w:id="1342" w:author="zgl7" w:date="2010-09-13T16:02:00Z"/>
          <w:bCs/>
        </w:rPr>
      </w:pPr>
      <w:ins w:id="1343" w:author="zgl7" w:date="2010-09-13T16:02:00Z">
        <w:r>
          <w:rPr>
            <w:bCs/>
          </w:rPr>
          <w:t>N.</w:t>
        </w:r>
        <w:r>
          <w:rPr>
            <w:bCs/>
          </w:rPr>
          <w:tab/>
          <w:t>NAMCS Endorsing Organizational Letters</w:t>
        </w:r>
      </w:ins>
    </w:p>
    <w:p w:rsidR="0084265A" w:rsidRDefault="0084265A">
      <w:pPr>
        <w:spacing w:line="360" w:lineRule="auto"/>
        <w:ind w:left="360" w:hanging="360"/>
        <w:rPr>
          <w:ins w:id="1344" w:author="zgl7" w:date="2010-12-13T11:10:00Z"/>
          <w:bCs/>
        </w:rPr>
      </w:pPr>
    </w:p>
    <w:p w:rsidR="00D173A8" w:rsidRDefault="003F7361">
      <w:pPr>
        <w:spacing w:line="360" w:lineRule="auto"/>
        <w:ind w:left="360" w:hanging="360"/>
        <w:rPr>
          <w:ins w:id="1345" w:author="zgl7" w:date="2010-12-13T11:10:00Z"/>
          <w:bCs/>
        </w:rPr>
      </w:pPr>
      <w:ins w:id="1346" w:author="zgl7" w:date="2010-09-13T16:02:00Z">
        <w:r>
          <w:rPr>
            <w:bCs/>
          </w:rPr>
          <w:t>O.</w:t>
        </w:r>
        <w:r>
          <w:rPr>
            <w:bCs/>
          </w:rPr>
          <w:tab/>
        </w:r>
      </w:ins>
      <w:ins w:id="1347" w:author="zgl7" w:date="2011-01-11T16:54:00Z">
        <w:r w:rsidR="000C4FD5">
          <w:rPr>
            <w:bCs/>
          </w:rPr>
          <w:t xml:space="preserve">National </w:t>
        </w:r>
      </w:ins>
      <w:ins w:id="1348" w:author="zgl7" w:date="2011-01-11T16:55:00Z">
        <w:r w:rsidR="000C4FD5">
          <w:rPr>
            <w:bCs/>
          </w:rPr>
          <w:t>Ambulatory Medical Care Survey Control Card 2011 Panel</w:t>
        </w:r>
      </w:ins>
    </w:p>
    <w:p w:rsidR="0084265A" w:rsidRDefault="0084265A">
      <w:pPr>
        <w:spacing w:line="360" w:lineRule="auto"/>
        <w:ind w:left="360" w:hanging="360"/>
        <w:rPr>
          <w:ins w:id="1349" w:author="zgl7" w:date="2010-09-13T16:02:00Z"/>
          <w:bCs/>
        </w:rPr>
      </w:pPr>
    </w:p>
    <w:p w:rsidR="00D173A8" w:rsidRDefault="003F7361">
      <w:pPr>
        <w:spacing w:line="360" w:lineRule="auto"/>
        <w:ind w:left="360" w:hanging="360"/>
        <w:rPr>
          <w:ins w:id="1350" w:author="zgl7" w:date="2010-12-13T11:14:00Z"/>
          <w:bCs/>
        </w:rPr>
      </w:pPr>
      <w:ins w:id="1351" w:author="zgl7" w:date="2010-09-13T16:02:00Z">
        <w:r>
          <w:rPr>
            <w:bCs/>
          </w:rPr>
          <w:t>P.</w:t>
        </w:r>
        <w:r>
          <w:rPr>
            <w:bCs/>
          </w:rPr>
          <w:tab/>
          <w:t>201</w:t>
        </w:r>
      </w:ins>
      <w:ins w:id="1352" w:author="zgl7" w:date="2010-12-13T11:10:00Z">
        <w:r w:rsidR="0084265A">
          <w:rPr>
            <w:bCs/>
          </w:rPr>
          <w:t>1</w:t>
        </w:r>
      </w:ins>
      <w:ins w:id="1353" w:author="zgl7" w:date="2010-09-13T16:02:00Z">
        <w:r>
          <w:rPr>
            <w:bCs/>
          </w:rPr>
          <w:t xml:space="preserve"> NAMCS EMR/EHR Mail Survey Letters </w:t>
        </w:r>
      </w:ins>
    </w:p>
    <w:p w:rsidR="003C0707" w:rsidRDefault="003C0707">
      <w:pPr>
        <w:spacing w:line="360" w:lineRule="auto"/>
        <w:ind w:left="360" w:hanging="360"/>
        <w:rPr>
          <w:ins w:id="1354" w:author="zgl7" w:date="2010-09-13T16:03:00Z"/>
          <w:bCs/>
        </w:rPr>
      </w:pPr>
    </w:p>
    <w:p w:rsidR="00D173A8" w:rsidRDefault="0084265A">
      <w:pPr>
        <w:spacing w:line="360" w:lineRule="auto"/>
        <w:ind w:left="360" w:hanging="360"/>
        <w:rPr>
          <w:ins w:id="1355" w:author="zgl7" w:date="2011-01-10T12:59:00Z"/>
          <w:bCs/>
        </w:rPr>
      </w:pPr>
      <w:ins w:id="1356" w:author="zgl7" w:date="2010-12-13T11:10:00Z">
        <w:r>
          <w:rPr>
            <w:bCs/>
          </w:rPr>
          <w:t>Q.</w:t>
        </w:r>
        <w:r>
          <w:rPr>
            <w:bCs/>
          </w:rPr>
          <w:tab/>
          <w:t>2011 Physician Workflow</w:t>
        </w:r>
      </w:ins>
      <w:ins w:id="1357" w:author="zgl7" w:date="2010-12-13T11:11:00Z">
        <w:r w:rsidR="006754C8">
          <w:rPr>
            <w:bCs/>
          </w:rPr>
          <w:t xml:space="preserve"> Supplementary Survey Letters</w:t>
        </w:r>
      </w:ins>
    </w:p>
    <w:p w:rsidR="00C8759F" w:rsidRDefault="00C8759F">
      <w:pPr>
        <w:spacing w:line="360" w:lineRule="auto"/>
        <w:ind w:left="360" w:hanging="360"/>
        <w:rPr>
          <w:ins w:id="1358" w:author="zgl7" w:date="2011-01-10T12:59:00Z"/>
          <w:bCs/>
        </w:rPr>
      </w:pPr>
    </w:p>
    <w:p w:rsidR="00C8759F" w:rsidRDefault="00C8759F">
      <w:pPr>
        <w:spacing w:line="360" w:lineRule="auto"/>
        <w:ind w:left="360" w:hanging="360"/>
        <w:rPr>
          <w:ins w:id="1359" w:author="zgl7" w:date="2011-01-10T12:59:00Z"/>
          <w:bCs/>
        </w:rPr>
      </w:pPr>
      <w:ins w:id="1360" w:author="zgl7" w:date="2011-01-10T12:59:00Z">
        <w:r>
          <w:rPr>
            <w:bCs/>
          </w:rPr>
          <w:t>R.</w:t>
        </w:r>
        <w:r>
          <w:rPr>
            <w:bCs/>
          </w:rPr>
          <w:tab/>
          <w:t>2011 Pretest-Asthma Supplement Questions</w:t>
        </w:r>
      </w:ins>
    </w:p>
    <w:p w:rsidR="00C8759F" w:rsidRDefault="00C8759F">
      <w:pPr>
        <w:spacing w:line="360" w:lineRule="auto"/>
        <w:ind w:left="360" w:hanging="360"/>
        <w:rPr>
          <w:ins w:id="1361" w:author="zgl7" w:date="2011-01-10T13:00:00Z"/>
          <w:bCs/>
        </w:rPr>
      </w:pPr>
    </w:p>
    <w:p w:rsidR="00C8759F" w:rsidRDefault="00C8759F">
      <w:pPr>
        <w:spacing w:line="360" w:lineRule="auto"/>
        <w:ind w:left="360" w:hanging="360"/>
        <w:rPr>
          <w:ins w:id="1362" w:author="zgl7" w:date="2011-01-11T11:16:00Z"/>
          <w:bCs/>
        </w:rPr>
      </w:pPr>
      <w:ins w:id="1363" w:author="zgl7" w:date="2011-01-10T13:00:00Z">
        <w:r>
          <w:rPr>
            <w:bCs/>
          </w:rPr>
          <w:t>S.</w:t>
        </w:r>
        <w:r>
          <w:rPr>
            <w:bCs/>
          </w:rPr>
          <w:tab/>
          <w:t>2011 Pretest-</w:t>
        </w:r>
      </w:ins>
      <w:ins w:id="1364" w:author="zgl7" w:date="2011-01-11T15:56:00Z">
        <w:r w:rsidR="00C9539F">
          <w:rPr>
            <w:bCs/>
          </w:rPr>
          <w:t>Physician Induction Interview Form</w:t>
        </w:r>
      </w:ins>
    </w:p>
    <w:p w:rsidR="00866738" w:rsidRDefault="00866738">
      <w:pPr>
        <w:spacing w:line="360" w:lineRule="auto"/>
        <w:ind w:left="360" w:hanging="360"/>
        <w:rPr>
          <w:ins w:id="1365" w:author="zgl7" w:date="2011-01-11T11:16:00Z"/>
          <w:bCs/>
        </w:rPr>
      </w:pPr>
    </w:p>
    <w:p w:rsidR="00866738" w:rsidRDefault="00866738">
      <w:pPr>
        <w:spacing w:line="360" w:lineRule="auto"/>
        <w:ind w:left="360" w:hanging="360"/>
        <w:rPr>
          <w:ins w:id="1366" w:author="zgl7" w:date="2011-01-11T15:47:00Z"/>
          <w:bCs/>
        </w:rPr>
      </w:pPr>
      <w:ins w:id="1367" w:author="zgl7" w:date="2011-01-11T11:16:00Z">
        <w:r>
          <w:rPr>
            <w:bCs/>
          </w:rPr>
          <w:t>T.</w:t>
        </w:r>
        <w:r>
          <w:rPr>
            <w:bCs/>
          </w:rPr>
          <w:tab/>
          <w:t xml:space="preserve">2011 Pretest-NAMCS </w:t>
        </w:r>
      </w:ins>
      <w:ins w:id="1368" w:author="zgl7" w:date="2011-01-11T15:57:00Z">
        <w:r w:rsidR="00C9539F">
          <w:rPr>
            <w:bCs/>
          </w:rPr>
          <w:t>Patient Record Form</w:t>
        </w:r>
      </w:ins>
    </w:p>
    <w:p w:rsidR="003D1D55" w:rsidRDefault="003D1D55">
      <w:pPr>
        <w:spacing w:line="360" w:lineRule="auto"/>
        <w:ind w:left="360" w:hanging="360"/>
        <w:rPr>
          <w:ins w:id="1369" w:author="zgl7" w:date="2011-01-11T15:47:00Z"/>
          <w:bCs/>
        </w:rPr>
      </w:pPr>
    </w:p>
    <w:p w:rsidR="003D1D55" w:rsidRDefault="003D1D55">
      <w:pPr>
        <w:spacing w:line="360" w:lineRule="auto"/>
        <w:ind w:left="360" w:hanging="360"/>
        <w:rPr>
          <w:ins w:id="1370" w:author="zgl7" w:date="2010-09-13T16:03:00Z"/>
          <w:bCs/>
        </w:rPr>
      </w:pPr>
      <w:ins w:id="1371" w:author="zgl7" w:date="2011-01-11T15:47:00Z">
        <w:r>
          <w:rPr>
            <w:bCs/>
          </w:rPr>
          <w:t>U.</w:t>
        </w:r>
        <w:r>
          <w:rPr>
            <w:bCs/>
          </w:rPr>
          <w:tab/>
        </w:r>
      </w:ins>
      <w:ins w:id="1372" w:author="zgl7" w:date="2011-01-11T15:48:00Z">
        <w:r>
          <w:rPr>
            <w:bCs/>
          </w:rPr>
          <w:t>Federal Register Public Comment</w:t>
        </w:r>
      </w:ins>
      <w:ins w:id="1373" w:author="zgl7" w:date="2011-01-12T10:14:00Z">
        <w:r w:rsidR="005F449A">
          <w:rPr>
            <w:bCs/>
          </w:rPr>
          <w:t>s</w:t>
        </w:r>
      </w:ins>
    </w:p>
    <w:p w:rsidR="00D173A8" w:rsidRDefault="003F7361">
      <w:pPr>
        <w:spacing w:line="360" w:lineRule="auto"/>
        <w:ind w:left="360" w:hanging="360"/>
        <w:rPr>
          <w:ins w:id="1374" w:author="zgl7" w:date="2010-09-13T15:57:00Z"/>
          <w:bCs/>
        </w:rPr>
      </w:pPr>
      <w:ins w:id="1375" w:author="zgl7" w:date="2010-09-13T16:02:00Z">
        <w:r>
          <w:rPr>
            <w:bCs/>
          </w:rPr>
          <w:t xml:space="preserve"> </w:t>
        </w:r>
      </w:ins>
    </w:p>
    <w:p w:rsidR="00CF617C" w:rsidRDefault="00CF617C">
      <w:pPr>
        <w:spacing w:line="360" w:lineRule="auto"/>
        <w:ind w:left="360" w:hanging="360"/>
        <w:rPr>
          <w:ins w:id="1376" w:author="zgl7" w:date="2010-09-13T15:58:00Z"/>
          <w:bCs/>
        </w:rPr>
      </w:pPr>
    </w:p>
    <w:p w:rsidR="003F7361" w:rsidRDefault="003F7361">
      <w:pPr>
        <w:spacing w:line="360" w:lineRule="auto"/>
        <w:ind w:left="360" w:hanging="360"/>
        <w:rPr>
          <w:ins w:id="1377" w:author="zgl7" w:date="2010-09-13T15:56:00Z"/>
          <w:bCs/>
        </w:rPr>
      </w:pPr>
    </w:p>
    <w:p w:rsidR="00CF617C" w:rsidRDefault="00CF617C">
      <w:pPr>
        <w:spacing w:line="360" w:lineRule="auto"/>
        <w:ind w:left="360" w:hanging="360"/>
        <w:rPr>
          <w:ins w:id="1378" w:author="zgl7" w:date="2010-09-13T15:56:00Z"/>
          <w:bCs/>
        </w:rPr>
      </w:pPr>
    </w:p>
    <w:p w:rsidR="00CF617C" w:rsidRDefault="00CF617C">
      <w:pPr>
        <w:spacing w:line="360" w:lineRule="auto"/>
        <w:ind w:left="360" w:hanging="360"/>
        <w:rPr>
          <w:ins w:id="1379" w:author="zgl7" w:date="2010-09-13T15:56:00Z"/>
          <w:bCs/>
        </w:rPr>
      </w:pPr>
    </w:p>
    <w:p w:rsidR="006C1EC5" w:rsidDel="003F7361" w:rsidRDefault="006C1EC5" w:rsidP="003F7361">
      <w:pPr>
        <w:spacing w:line="360" w:lineRule="auto"/>
        <w:ind w:left="360" w:hanging="360"/>
        <w:rPr>
          <w:del w:id="1380" w:author="zgl7" w:date="2010-09-13T16:03:00Z"/>
          <w:bCs/>
        </w:rPr>
      </w:pPr>
      <w:del w:id="1381" w:author="zgl7" w:date="2010-09-13T16:03:00Z">
        <w:r w:rsidDel="003F7361">
          <w:rPr>
            <w:bCs/>
          </w:rPr>
          <w:delText>C.</w:delText>
        </w:r>
        <w:r w:rsidDel="003F7361">
          <w:rPr>
            <w:bCs/>
          </w:rPr>
          <w:tab/>
          <w:delText xml:space="preserve"> Federal Register:  Public Comments   </w:delText>
        </w:r>
      </w:del>
    </w:p>
    <w:p w:rsidR="006C1EC5" w:rsidDel="003F7361" w:rsidRDefault="006C1EC5" w:rsidP="003F7361">
      <w:pPr>
        <w:spacing w:line="360" w:lineRule="auto"/>
        <w:ind w:left="360" w:hanging="360"/>
        <w:rPr>
          <w:del w:id="1382" w:author="zgl7" w:date="2010-09-13T16:03:00Z"/>
          <w:bCs/>
        </w:rPr>
      </w:pPr>
    </w:p>
    <w:p w:rsidR="006C1EC5" w:rsidDel="003F7361" w:rsidRDefault="006C1EC5" w:rsidP="003F7361">
      <w:pPr>
        <w:spacing w:line="360" w:lineRule="auto"/>
        <w:ind w:left="360" w:hanging="360"/>
        <w:rPr>
          <w:del w:id="1383" w:author="zgl7" w:date="2010-09-13T16:03:00Z"/>
          <w:bCs/>
        </w:rPr>
      </w:pPr>
      <w:del w:id="1384" w:author="zgl7" w:date="2010-09-13T16:03:00Z">
        <w:r w:rsidDel="003F7361">
          <w:rPr>
            <w:bCs/>
          </w:rPr>
          <w:delText>D.</w:delText>
        </w:r>
        <w:r w:rsidDel="003F7361">
          <w:rPr>
            <w:bCs/>
          </w:rPr>
          <w:tab/>
          <w:delText>Consultants for 2009-2012 NAMCS</w:delText>
        </w:r>
      </w:del>
    </w:p>
    <w:p w:rsidR="0040582C" w:rsidRDefault="0040582C" w:rsidP="0040582C">
      <w:pPr>
        <w:spacing w:line="360" w:lineRule="auto"/>
        <w:ind w:left="360" w:hanging="360"/>
        <w:rPr>
          <w:del w:id="1385" w:author="zgl7" w:date="2010-09-13T16:03:00Z"/>
          <w:bCs/>
        </w:rPr>
        <w:pPrChange w:id="1386" w:author="zgl7" w:date="2010-09-13T16:03:00Z">
          <w:pPr>
            <w:spacing w:line="360" w:lineRule="auto"/>
          </w:pPr>
        </w:pPrChange>
      </w:pPr>
    </w:p>
    <w:p w:rsidR="006C1EC5" w:rsidDel="003F7361" w:rsidRDefault="006C1EC5" w:rsidP="003F7361">
      <w:pPr>
        <w:spacing w:line="360" w:lineRule="auto"/>
        <w:ind w:left="360" w:hanging="360"/>
        <w:rPr>
          <w:del w:id="1387" w:author="zgl7" w:date="2010-09-13T16:03:00Z"/>
          <w:bCs/>
        </w:rPr>
      </w:pPr>
      <w:del w:id="1388" w:author="zgl7" w:date="2010-09-13T16:03:00Z">
        <w:r w:rsidDel="003F7361">
          <w:rPr>
            <w:bCs/>
          </w:rPr>
          <w:delText>E.</w:delText>
        </w:r>
        <w:r w:rsidDel="003F7361">
          <w:rPr>
            <w:bCs/>
          </w:rPr>
          <w:tab/>
          <w:delText xml:space="preserve"> IRB Continuation of Protocol Approval Letter</w:delText>
        </w:r>
      </w:del>
    </w:p>
    <w:p w:rsidR="0040582C" w:rsidRDefault="0040582C" w:rsidP="0040582C">
      <w:pPr>
        <w:spacing w:line="360" w:lineRule="auto"/>
        <w:ind w:left="360" w:hanging="360"/>
        <w:rPr>
          <w:del w:id="1389" w:author="zgl7" w:date="2010-09-13T16:03:00Z"/>
        </w:rPr>
        <w:pPrChange w:id="1390" w:author="zgl7" w:date="2010-09-13T16:03:00Z">
          <w:pPr>
            <w:spacing w:line="360" w:lineRule="auto"/>
          </w:pPr>
        </w:pPrChange>
      </w:pPr>
    </w:p>
    <w:p w:rsidR="006C1EC5" w:rsidDel="003F7361" w:rsidRDefault="006C1EC5" w:rsidP="003F7361">
      <w:pPr>
        <w:spacing w:line="360" w:lineRule="auto"/>
        <w:ind w:left="360" w:hanging="360"/>
        <w:rPr>
          <w:del w:id="1391" w:author="zgl7" w:date="2010-09-13T16:03:00Z"/>
        </w:rPr>
      </w:pPr>
      <w:del w:id="1392" w:author="zgl7" w:date="2010-09-13T16:03:00Z">
        <w:r w:rsidDel="003F7361">
          <w:delText xml:space="preserve">F. </w:delText>
        </w:r>
        <w:r w:rsidDel="003F7361">
          <w:tab/>
        </w:r>
        <w:r w:rsidR="008B7B8F" w:rsidDel="003F7361">
          <w:delText>Pulling and Re-filing Patient Record forms</w:delText>
        </w:r>
      </w:del>
    </w:p>
    <w:p w:rsidR="006C1EC5" w:rsidDel="003F7361" w:rsidRDefault="006C1EC5" w:rsidP="003F7361">
      <w:pPr>
        <w:spacing w:line="360" w:lineRule="auto"/>
        <w:ind w:left="360" w:hanging="360"/>
        <w:rPr>
          <w:del w:id="1393" w:author="zgl7" w:date="2010-09-13T16:03:00Z"/>
          <w:bCs/>
        </w:rPr>
      </w:pPr>
    </w:p>
    <w:p w:rsidR="006C1EC5" w:rsidDel="003F7361" w:rsidRDefault="006C1EC5" w:rsidP="003F7361">
      <w:pPr>
        <w:spacing w:line="360" w:lineRule="auto"/>
        <w:ind w:left="360" w:hanging="360"/>
        <w:rPr>
          <w:del w:id="1394" w:author="zgl7" w:date="2010-09-13T16:03:00Z"/>
          <w:bCs/>
        </w:rPr>
      </w:pPr>
      <w:del w:id="1395" w:author="zgl7" w:date="2010-09-13T16:03:00Z">
        <w:r w:rsidDel="003F7361">
          <w:rPr>
            <w:bCs/>
          </w:rPr>
          <w:delText>G.</w:delText>
        </w:r>
        <w:r w:rsidDel="003F7361">
          <w:rPr>
            <w:bCs/>
          </w:rPr>
          <w:tab/>
          <w:delText>Instruction on NAMCS Physician Induction Interview for Field Representatives</w:delText>
        </w:r>
      </w:del>
    </w:p>
    <w:p w:rsidR="006C1EC5" w:rsidDel="003F7361" w:rsidRDefault="006C1EC5" w:rsidP="003F7361">
      <w:pPr>
        <w:spacing w:line="360" w:lineRule="auto"/>
        <w:ind w:left="360" w:hanging="360"/>
        <w:rPr>
          <w:del w:id="1396" w:author="zgl7" w:date="2010-09-13T16:03:00Z"/>
          <w:bCs/>
        </w:rPr>
      </w:pPr>
    </w:p>
    <w:p w:rsidR="00D173A8" w:rsidRDefault="006C1EC5">
      <w:pPr>
        <w:spacing w:line="360" w:lineRule="auto"/>
        <w:ind w:left="360" w:hanging="360"/>
        <w:rPr>
          <w:del w:id="1397" w:author="zgl7" w:date="2010-09-13T16:03:00Z"/>
          <w:bCs/>
        </w:rPr>
      </w:pPr>
      <w:del w:id="1398" w:author="zgl7" w:date="2010-09-13T16:03:00Z">
        <w:r w:rsidDel="003F7361">
          <w:rPr>
            <w:bCs/>
          </w:rPr>
          <w:delText>H.</w:delText>
        </w:r>
        <w:r w:rsidDel="003F7361">
          <w:rPr>
            <w:bCs/>
          </w:rPr>
          <w:tab/>
          <w:delText>2009 NAMCS Instruction Booklet</w:delText>
        </w:r>
      </w:del>
    </w:p>
    <w:p w:rsidR="00D173A8" w:rsidRDefault="00D173A8">
      <w:pPr>
        <w:spacing w:line="360" w:lineRule="auto"/>
        <w:ind w:left="360" w:hanging="360"/>
        <w:rPr>
          <w:del w:id="1399" w:author="zgl7" w:date="2010-09-13T16:03:00Z"/>
          <w:bCs/>
        </w:rPr>
      </w:pPr>
    </w:p>
    <w:p w:rsidR="00D173A8" w:rsidRDefault="006C1EC5">
      <w:pPr>
        <w:spacing w:line="360" w:lineRule="auto"/>
        <w:ind w:left="360" w:hanging="360"/>
        <w:rPr>
          <w:del w:id="1400" w:author="zgl7" w:date="2010-09-13T16:03:00Z"/>
          <w:bCs/>
        </w:rPr>
      </w:pPr>
      <w:del w:id="1401" w:author="zgl7" w:date="2010-09-13T16:03:00Z">
        <w:r w:rsidDel="003F7361">
          <w:rPr>
            <w:bCs/>
          </w:rPr>
          <w:delText>I.</w:delText>
        </w:r>
        <w:r w:rsidDel="003F7361">
          <w:rPr>
            <w:bCs/>
          </w:rPr>
          <w:tab/>
          <w:delText>2009 Lab Values Pretest NAMCS Patient Record form</w:delText>
        </w:r>
      </w:del>
    </w:p>
    <w:p w:rsidR="00D173A8" w:rsidRDefault="00D173A8">
      <w:pPr>
        <w:spacing w:line="360" w:lineRule="auto"/>
        <w:ind w:left="360" w:hanging="360"/>
        <w:rPr>
          <w:del w:id="1402" w:author="zgl7" w:date="2010-09-13T16:03:00Z"/>
          <w:bCs/>
        </w:rPr>
      </w:pPr>
    </w:p>
    <w:p w:rsidR="00D173A8" w:rsidRDefault="006C1EC5">
      <w:pPr>
        <w:spacing w:line="360" w:lineRule="auto"/>
        <w:ind w:left="360" w:hanging="360"/>
        <w:rPr>
          <w:del w:id="1403" w:author="zgl7" w:date="2010-09-13T16:03:00Z"/>
          <w:bCs/>
        </w:rPr>
      </w:pPr>
      <w:del w:id="1404" w:author="zgl7" w:date="2010-09-13T16:03:00Z">
        <w:r w:rsidDel="003F7361">
          <w:rPr>
            <w:bCs/>
          </w:rPr>
          <w:delText xml:space="preserve">J. </w:delText>
        </w:r>
        <w:r w:rsidDel="003F7361">
          <w:rPr>
            <w:bCs/>
          </w:rPr>
          <w:tab/>
          <w:delText>2010 NAMCS Patient Record form</w:delText>
        </w:r>
      </w:del>
    </w:p>
    <w:p w:rsidR="00D173A8" w:rsidRDefault="00D173A8">
      <w:pPr>
        <w:spacing w:line="360" w:lineRule="auto"/>
        <w:ind w:left="360" w:hanging="360"/>
        <w:rPr>
          <w:del w:id="1405" w:author="zgl7" w:date="2010-09-13T16:03:00Z"/>
          <w:bCs/>
        </w:rPr>
      </w:pPr>
    </w:p>
    <w:p w:rsidR="00D173A8" w:rsidRDefault="006C1EC5">
      <w:pPr>
        <w:spacing w:line="360" w:lineRule="auto"/>
        <w:ind w:left="360" w:hanging="360"/>
        <w:rPr>
          <w:del w:id="1406" w:author="zgl7" w:date="2010-09-13T16:03:00Z"/>
          <w:bCs/>
        </w:rPr>
      </w:pPr>
      <w:del w:id="1407" w:author="zgl7" w:date="2010-09-13T16:03:00Z">
        <w:r w:rsidDel="003F7361">
          <w:rPr>
            <w:bCs/>
          </w:rPr>
          <w:delText>K.</w:delText>
        </w:r>
        <w:r w:rsidDel="003F7361">
          <w:rPr>
            <w:bCs/>
          </w:rPr>
          <w:tab/>
          <w:delText>2009 Lab Values Pretest NAMCS Induction Interview form</w:delText>
        </w:r>
      </w:del>
    </w:p>
    <w:p w:rsidR="00D173A8" w:rsidRDefault="00D173A8">
      <w:pPr>
        <w:spacing w:line="360" w:lineRule="auto"/>
        <w:ind w:left="360" w:hanging="360"/>
        <w:rPr>
          <w:del w:id="1408" w:author="zgl7" w:date="2010-09-13T16:03:00Z"/>
          <w:bCs/>
        </w:rPr>
      </w:pPr>
    </w:p>
    <w:p w:rsidR="00D173A8" w:rsidRDefault="006C1EC5">
      <w:pPr>
        <w:spacing w:line="360" w:lineRule="auto"/>
        <w:ind w:left="360" w:hanging="360"/>
        <w:rPr>
          <w:del w:id="1409" w:author="zgl7" w:date="2010-09-13T16:03:00Z"/>
          <w:bCs/>
        </w:rPr>
      </w:pPr>
      <w:del w:id="1410" w:author="zgl7" w:date="2010-09-13T16:03:00Z">
        <w:r w:rsidDel="003F7361">
          <w:rPr>
            <w:bCs/>
          </w:rPr>
          <w:delText>L.</w:delText>
        </w:r>
        <w:r w:rsidDel="003F7361">
          <w:rPr>
            <w:bCs/>
          </w:rPr>
          <w:tab/>
          <w:delText>NAMCS Introductory Letters and Motivational Insert</w:delText>
        </w:r>
      </w:del>
    </w:p>
    <w:p w:rsidR="00D173A8" w:rsidRDefault="00D173A8">
      <w:pPr>
        <w:spacing w:line="360" w:lineRule="auto"/>
        <w:ind w:left="360" w:hanging="360"/>
        <w:rPr>
          <w:del w:id="1411" w:author="zgl7" w:date="2010-09-13T16:03:00Z"/>
          <w:bCs/>
        </w:rPr>
      </w:pPr>
    </w:p>
    <w:p w:rsidR="00D173A8" w:rsidRDefault="006C1EC5">
      <w:pPr>
        <w:spacing w:line="360" w:lineRule="auto"/>
        <w:ind w:left="360" w:hanging="360"/>
        <w:rPr>
          <w:del w:id="1412" w:author="zgl7" w:date="2010-09-13T16:03:00Z"/>
          <w:bCs/>
        </w:rPr>
      </w:pPr>
      <w:del w:id="1413" w:author="zgl7" w:date="2010-09-13T16:03:00Z">
        <w:r w:rsidDel="003F7361">
          <w:rPr>
            <w:bCs/>
          </w:rPr>
          <w:delText>M.</w:delText>
        </w:r>
        <w:r w:rsidDel="003F7361">
          <w:rPr>
            <w:bCs/>
          </w:rPr>
          <w:tab/>
          <w:delText>NAMCS Endorsing Organizational Letters</w:delText>
        </w:r>
      </w:del>
    </w:p>
    <w:p w:rsidR="00D173A8" w:rsidRDefault="00D173A8">
      <w:pPr>
        <w:spacing w:line="360" w:lineRule="auto"/>
        <w:ind w:left="360" w:hanging="360"/>
        <w:rPr>
          <w:del w:id="1414" w:author="zgl7" w:date="2010-09-13T16:03:00Z"/>
          <w:bCs/>
        </w:rPr>
      </w:pPr>
    </w:p>
    <w:p w:rsidR="00D173A8" w:rsidRDefault="006C1EC5">
      <w:pPr>
        <w:spacing w:line="360" w:lineRule="auto"/>
        <w:ind w:left="360" w:hanging="360"/>
        <w:rPr>
          <w:del w:id="1415" w:author="zgl7" w:date="2010-09-13T16:03:00Z"/>
          <w:bCs/>
        </w:rPr>
      </w:pPr>
      <w:del w:id="1416" w:author="zgl7" w:date="2010-09-13T16:03:00Z">
        <w:r w:rsidDel="003F7361">
          <w:rPr>
            <w:bCs/>
          </w:rPr>
          <w:delText>N.</w:delText>
        </w:r>
        <w:r w:rsidDel="003F7361">
          <w:rPr>
            <w:bCs/>
          </w:rPr>
          <w:tab/>
          <w:delText>2009 NAMCS Community Health Center Induction Interview form</w:delText>
        </w:r>
      </w:del>
    </w:p>
    <w:p w:rsidR="00D173A8" w:rsidRDefault="00D173A8">
      <w:pPr>
        <w:spacing w:line="360" w:lineRule="auto"/>
        <w:ind w:left="360" w:hanging="360"/>
        <w:rPr>
          <w:del w:id="1417" w:author="zgl7" w:date="2010-09-13T16:03:00Z"/>
          <w:bCs/>
        </w:rPr>
      </w:pPr>
    </w:p>
    <w:p w:rsidR="00D173A8" w:rsidRDefault="006C1EC5">
      <w:pPr>
        <w:spacing w:line="360" w:lineRule="auto"/>
        <w:ind w:left="360" w:hanging="360"/>
        <w:rPr>
          <w:del w:id="1418" w:author="zgl7" w:date="2010-09-13T16:03:00Z"/>
          <w:bCs/>
        </w:rPr>
      </w:pPr>
      <w:del w:id="1419" w:author="zgl7" w:date="2010-09-13T16:03:00Z">
        <w:r w:rsidDel="003F7361">
          <w:rPr>
            <w:bCs/>
          </w:rPr>
          <w:delText>O.</w:delText>
        </w:r>
        <w:r w:rsidDel="003F7361">
          <w:rPr>
            <w:bCs/>
          </w:rPr>
          <w:tab/>
        </w:r>
      </w:del>
      <w:del w:id="1420" w:author="zgl7" w:date="2010-09-13T15:57:00Z">
        <w:r w:rsidDel="003F7361">
          <w:rPr>
            <w:bCs/>
          </w:rPr>
          <w:delText>2009 NAMCS Physician Induction Interview form</w:delText>
        </w:r>
      </w:del>
    </w:p>
    <w:p w:rsidR="00D173A8" w:rsidRDefault="00D173A8">
      <w:pPr>
        <w:spacing w:line="360" w:lineRule="auto"/>
        <w:ind w:left="360" w:hanging="360"/>
        <w:rPr>
          <w:del w:id="1421" w:author="zgl7" w:date="2010-09-13T16:03:00Z"/>
          <w:bCs/>
        </w:rPr>
      </w:pPr>
    </w:p>
    <w:p w:rsidR="00D173A8" w:rsidRDefault="006C1EC5">
      <w:pPr>
        <w:spacing w:line="360" w:lineRule="auto"/>
        <w:ind w:left="360" w:hanging="360"/>
        <w:rPr>
          <w:del w:id="1422" w:author="zgl7" w:date="2010-09-13T16:03:00Z"/>
          <w:bCs/>
        </w:rPr>
      </w:pPr>
      <w:del w:id="1423" w:author="zgl7" w:date="2010-09-13T16:03:00Z">
        <w:r w:rsidDel="003F7361">
          <w:rPr>
            <w:bCs/>
          </w:rPr>
          <w:delText>P.</w:delText>
        </w:r>
        <w:r w:rsidR="00672893" w:rsidDel="003F7361">
          <w:rPr>
            <w:bCs/>
          </w:rPr>
          <w:tab/>
          <w:delText>2009 NAMCS Control Card</w:delText>
        </w:r>
      </w:del>
    </w:p>
    <w:p w:rsidR="00D173A8" w:rsidRDefault="00D173A8">
      <w:pPr>
        <w:spacing w:line="360" w:lineRule="auto"/>
        <w:ind w:left="360" w:hanging="360"/>
        <w:rPr>
          <w:del w:id="1424" w:author="zgl7" w:date="2010-09-13T16:03:00Z"/>
          <w:bCs/>
        </w:rPr>
      </w:pPr>
    </w:p>
    <w:p w:rsidR="00D173A8" w:rsidRDefault="00672893">
      <w:pPr>
        <w:spacing w:line="360" w:lineRule="auto"/>
        <w:ind w:left="360" w:hanging="360"/>
        <w:rPr>
          <w:del w:id="1425" w:author="zgl7" w:date="2010-09-13T16:03:00Z"/>
          <w:bCs/>
        </w:rPr>
      </w:pPr>
      <w:del w:id="1426" w:author="zgl7" w:date="2010-09-13T16:03:00Z">
        <w:r w:rsidDel="003F7361">
          <w:rPr>
            <w:bCs/>
          </w:rPr>
          <w:delText>Q.</w:delText>
        </w:r>
        <w:r w:rsidDel="003F7361">
          <w:rPr>
            <w:bCs/>
          </w:rPr>
          <w:tab/>
        </w:r>
        <w:r w:rsidR="00047827" w:rsidDel="003F7361">
          <w:rPr>
            <w:bCs/>
          </w:rPr>
          <w:delText>Attachment Not Used</w:delText>
        </w:r>
      </w:del>
    </w:p>
    <w:p w:rsidR="00D173A8" w:rsidRDefault="00D173A8">
      <w:pPr>
        <w:spacing w:line="360" w:lineRule="auto"/>
        <w:ind w:left="360" w:hanging="360"/>
        <w:rPr>
          <w:del w:id="1427" w:author="zgl7" w:date="2010-09-13T16:03:00Z"/>
          <w:bCs/>
        </w:rPr>
      </w:pPr>
    </w:p>
    <w:p w:rsidR="00D173A8" w:rsidRDefault="00672893">
      <w:pPr>
        <w:spacing w:line="360" w:lineRule="auto"/>
        <w:ind w:left="360" w:hanging="360"/>
        <w:rPr>
          <w:del w:id="1428" w:author="zgl7" w:date="2010-09-13T16:03:00Z"/>
          <w:bCs/>
        </w:rPr>
      </w:pPr>
      <w:del w:id="1429" w:author="zgl7" w:date="2010-09-13T16:03:00Z">
        <w:r w:rsidDel="003F7361">
          <w:rPr>
            <w:bCs/>
          </w:rPr>
          <w:delText>R</w:delText>
        </w:r>
        <w:r w:rsidR="006C1EC5" w:rsidDel="003F7361">
          <w:rPr>
            <w:bCs/>
          </w:rPr>
          <w:delText>.</w:delText>
        </w:r>
        <w:r w:rsidR="006C1EC5" w:rsidDel="003F7361">
          <w:rPr>
            <w:bCs/>
          </w:rPr>
          <w:tab/>
          <w:delText>2009 Lab Values Pretest Instructions</w:delText>
        </w:r>
      </w:del>
    </w:p>
    <w:p w:rsidR="00D173A8" w:rsidRDefault="00D173A8">
      <w:pPr>
        <w:spacing w:line="360" w:lineRule="auto"/>
        <w:ind w:left="360" w:hanging="360"/>
        <w:rPr>
          <w:del w:id="1430" w:author="zgl7" w:date="2010-09-13T16:03:00Z"/>
          <w:bCs/>
        </w:rPr>
      </w:pPr>
    </w:p>
    <w:p w:rsidR="00D173A8" w:rsidRDefault="006C1EC5">
      <w:pPr>
        <w:spacing w:line="360" w:lineRule="auto"/>
        <w:ind w:left="360" w:hanging="360"/>
        <w:rPr>
          <w:del w:id="1431" w:author="zgl7" w:date="2010-09-13T16:03:00Z"/>
          <w:bCs/>
        </w:rPr>
      </w:pPr>
      <w:del w:id="1432" w:author="zgl7" w:date="2010-09-13T16:03:00Z">
        <w:r w:rsidDel="003F7361">
          <w:rPr>
            <w:bCs/>
          </w:rPr>
          <w:delText>S.</w:delText>
        </w:r>
        <w:r w:rsidDel="003F7361">
          <w:rPr>
            <w:bCs/>
          </w:rPr>
          <w:tab/>
          <w:delText xml:space="preserve">2009 NAMCS EMR/EHR Mail Survey Letters and Narrative Script </w:delText>
        </w:r>
      </w:del>
    </w:p>
    <w:p w:rsidR="00D173A8" w:rsidRDefault="00D173A8">
      <w:pPr>
        <w:spacing w:line="360" w:lineRule="auto"/>
        <w:ind w:left="360" w:hanging="360"/>
        <w:rPr>
          <w:del w:id="1433" w:author="zgl7" w:date="2010-09-13T16:03:00Z"/>
          <w:bCs/>
        </w:rPr>
      </w:pPr>
    </w:p>
    <w:p w:rsidR="00D173A8" w:rsidRDefault="006C1EC5">
      <w:pPr>
        <w:spacing w:line="360" w:lineRule="auto"/>
        <w:ind w:left="360" w:hanging="360"/>
        <w:rPr>
          <w:del w:id="1434" w:author="zgl7" w:date="2010-09-13T16:03:00Z"/>
          <w:bCs/>
        </w:rPr>
      </w:pPr>
      <w:del w:id="1435" w:author="zgl7" w:date="2010-09-13T16:03:00Z">
        <w:r w:rsidDel="003F7361">
          <w:rPr>
            <w:bCs/>
          </w:rPr>
          <w:delText>T.</w:delText>
        </w:r>
        <w:r w:rsidDel="003F7361">
          <w:rPr>
            <w:bCs/>
          </w:rPr>
          <w:tab/>
          <w:delText>2009 NAMCS EMR/EHR Mail Survey form</w:delText>
        </w:r>
      </w:del>
    </w:p>
    <w:p w:rsidR="0040582C" w:rsidRDefault="0040582C" w:rsidP="0040582C">
      <w:pPr>
        <w:spacing w:line="360" w:lineRule="auto"/>
        <w:ind w:left="360" w:hanging="360"/>
        <w:rPr>
          <w:del w:id="1436" w:author="zgl7" w:date="2010-09-13T16:03:00Z"/>
        </w:rPr>
        <w:pPrChange w:id="1437" w:author="zgl7" w:date="2010-09-13T16:03:00Z">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Change>
      </w:pPr>
    </w:p>
    <w:p w:rsidR="00672893" w:rsidDel="003F7361" w:rsidRDefault="00672893" w:rsidP="003F7361">
      <w:pPr>
        <w:spacing w:line="360" w:lineRule="auto"/>
        <w:ind w:left="360" w:hanging="360"/>
        <w:rPr>
          <w:del w:id="1438" w:author="zgl7" w:date="2010-09-13T16:03:00Z"/>
          <w:bCs/>
        </w:rPr>
      </w:pPr>
      <w:del w:id="1439" w:author="zgl7" w:date="2010-09-13T16:03:00Z">
        <w:r w:rsidDel="003F7361">
          <w:rPr>
            <w:bCs/>
          </w:rPr>
          <w:delText xml:space="preserve">U. </w:delText>
        </w:r>
        <w:r w:rsidDel="003F7361">
          <w:rPr>
            <w:bCs/>
          </w:rPr>
          <w:tab/>
          <w:delText>2009 Cervical Cancer Screening Supplement</w:delText>
        </w:r>
      </w:del>
    </w:p>
    <w:p w:rsidR="0040582C" w:rsidRDefault="0040582C" w:rsidP="0040582C">
      <w:pPr>
        <w:spacing w:line="360" w:lineRule="auto"/>
        <w:ind w:left="360" w:hanging="360"/>
        <w:pPrChange w:id="1440" w:author="zgl7" w:date="2010-09-13T16:03:00Z">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Change>
      </w:pPr>
    </w:p>
    <w:sectPr w:rsidR="0040582C" w:rsidSect="00411002">
      <w:footerReference w:type="even" r:id="rId8"/>
      <w:footerReference w:type="default" r:id="rId9"/>
      <w:pgSz w:w="12240" w:h="15840" w:code="1"/>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C40" w:rsidRDefault="00FF1C40">
      <w:r>
        <w:separator/>
      </w:r>
    </w:p>
  </w:endnote>
  <w:endnote w:type="continuationSeparator" w:id="0">
    <w:p w:rsidR="00FF1C40" w:rsidRDefault="00FF1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TUR">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C40" w:rsidRDefault="0040582C" w:rsidP="008430E1">
    <w:pPr>
      <w:pStyle w:val="Footer"/>
      <w:framePr w:wrap="around" w:vAnchor="text" w:hAnchor="margin" w:xAlign="center" w:y="1"/>
      <w:rPr>
        <w:rStyle w:val="PageNumber"/>
      </w:rPr>
    </w:pPr>
    <w:r>
      <w:rPr>
        <w:rStyle w:val="PageNumber"/>
      </w:rPr>
      <w:fldChar w:fldCharType="begin"/>
    </w:r>
    <w:r w:rsidR="00FF1C40">
      <w:rPr>
        <w:rStyle w:val="PageNumber"/>
      </w:rPr>
      <w:instrText xml:space="preserve">PAGE  </w:instrText>
    </w:r>
    <w:r>
      <w:rPr>
        <w:rStyle w:val="PageNumber"/>
      </w:rPr>
      <w:fldChar w:fldCharType="end"/>
    </w:r>
  </w:p>
  <w:p w:rsidR="00FF1C40" w:rsidRDefault="00FF1C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C40" w:rsidRDefault="0040582C" w:rsidP="008430E1">
    <w:pPr>
      <w:pStyle w:val="Footer"/>
      <w:framePr w:wrap="around" w:vAnchor="text" w:hAnchor="margin" w:xAlign="center" w:y="1"/>
      <w:rPr>
        <w:rStyle w:val="PageNumber"/>
      </w:rPr>
    </w:pPr>
    <w:r>
      <w:rPr>
        <w:rStyle w:val="PageNumber"/>
      </w:rPr>
      <w:fldChar w:fldCharType="begin"/>
    </w:r>
    <w:r w:rsidR="00FF1C40">
      <w:rPr>
        <w:rStyle w:val="PageNumber"/>
      </w:rPr>
      <w:instrText xml:space="preserve">PAGE  </w:instrText>
    </w:r>
    <w:r>
      <w:rPr>
        <w:rStyle w:val="PageNumber"/>
      </w:rPr>
      <w:fldChar w:fldCharType="separate"/>
    </w:r>
    <w:r w:rsidR="008F1D96">
      <w:rPr>
        <w:rStyle w:val="PageNumber"/>
        <w:noProof/>
      </w:rPr>
      <w:t>18</w:t>
    </w:r>
    <w:r>
      <w:rPr>
        <w:rStyle w:val="PageNumber"/>
      </w:rPr>
      <w:fldChar w:fldCharType="end"/>
    </w:r>
  </w:p>
  <w:p w:rsidR="00FF1C40" w:rsidRDefault="00FF1C4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C40" w:rsidRDefault="00FF1C40">
      <w:r>
        <w:separator/>
      </w:r>
    </w:p>
  </w:footnote>
  <w:footnote w:type="continuationSeparator" w:id="0">
    <w:p w:rsidR="00FF1C40" w:rsidRDefault="00FF1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398"/>
    <w:multiLevelType w:val="hybridMultilevel"/>
    <w:tmpl w:val="CFBE2C42"/>
    <w:lvl w:ilvl="0" w:tplc="3FA4D96C">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D3A24"/>
    <w:multiLevelType w:val="hybridMultilevel"/>
    <w:tmpl w:val="8A1CD94A"/>
    <w:lvl w:ilvl="0" w:tplc="41C6A8D6">
      <w:start w:val="1"/>
      <w:numFmt w:val="bullet"/>
      <w:lvlText w:val=""/>
      <w:lvlJc w:val="left"/>
      <w:pPr>
        <w:tabs>
          <w:tab w:val="num" w:pos="1220"/>
        </w:tabs>
        <w:ind w:left="1076" w:firstLine="0"/>
      </w:pPr>
      <w:rPr>
        <w:rFonts w:ascii="Symbol" w:hAnsi="Symbol" w:hint="default"/>
      </w:rPr>
    </w:lvl>
    <w:lvl w:ilvl="1" w:tplc="04090003">
      <w:start w:val="1"/>
      <w:numFmt w:val="bullet"/>
      <w:lvlText w:val="o"/>
      <w:lvlJc w:val="left"/>
      <w:pPr>
        <w:tabs>
          <w:tab w:val="num" w:pos="2300"/>
        </w:tabs>
        <w:ind w:left="2300" w:hanging="360"/>
      </w:pPr>
      <w:rPr>
        <w:rFonts w:ascii="Courier New" w:hAnsi="Courier New" w:cs="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cs="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cs="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2">
    <w:nsid w:val="17A24506"/>
    <w:multiLevelType w:val="hybridMultilevel"/>
    <w:tmpl w:val="92204B8A"/>
    <w:lvl w:ilvl="0" w:tplc="1C1EF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64ECD"/>
    <w:multiLevelType w:val="hybridMultilevel"/>
    <w:tmpl w:val="8B52374E"/>
    <w:lvl w:ilvl="0" w:tplc="46E2D2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76C80"/>
    <w:multiLevelType w:val="hybridMultilevel"/>
    <w:tmpl w:val="52026B3A"/>
    <w:lvl w:ilvl="0" w:tplc="FFFFFFFF">
      <w:start w:val="1"/>
      <w:numFmt w:val="upperRoman"/>
      <w:lvlText w:val="%1."/>
      <w:lvlJc w:val="right"/>
      <w:pPr>
        <w:tabs>
          <w:tab w:val="num" w:pos="540"/>
        </w:tabs>
        <w:ind w:left="54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A385071"/>
    <w:multiLevelType w:val="hybridMultilevel"/>
    <w:tmpl w:val="1D0E1336"/>
    <w:lvl w:ilvl="0" w:tplc="FFFFFFFF">
      <w:start w:val="1"/>
      <w:numFmt w:val="upperRoman"/>
      <w:lvlText w:val="%1."/>
      <w:lvlJc w:val="right"/>
      <w:pPr>
        <w:tabs>
          <w:tab w:val="num" w:pos="900"/>
        </w:tabs>
        <w:ind w:left="900" w:hanging="180"/>
      </w:pPr>
      <w:rPr>
        <w:rFonts w:hint="default"/>
        <w:b w:val="0"/>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6">
    <w:nsid w:val="2E175B49"/>
    <w:multiLevelType w:val="hybridMultilevel"/>
    <w:tmpl w:val="84E4C2F8"/>
    <w:lvl w:ilvl="0" w:tplc="0409000F">
      <w:start w:val="1"/>
      <w:numFmt w:val="decimal"/>
      <w:lvlText w:val="%1."/>
      <w:lvlJc w:val="left"/>
      <w:pPr>
        <w:tabs>
          <w:tab w:val="num" w:pos="1005"/>
        </w:tabs>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6D54ADC"/>
    <w:multiLevelType w:val="hybridMultilevel"/>
    <w:tmpl w:val="1F625F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F92F2F"/>
    <w:multiLevelType w:val="singleLevel"/>
    <w:tmpl w:val="D8000C02"/>
    <w:lvl w:ilvl="0">
      <w:start w:val="1"/>
      <w:numFmt w:val="decimal"/>
      <w:lvlText w:val="%1."/>
      <w:legacy w:legacy="1" w:legacySpace="0" w:legacyIndent="360"/>
      <w:lvlJc w:val="left"/>
      <w:rPr>
        <w:rFonts w:ascii="Times New Roman" w:hAnsi="Times New Roman" w:cs="Times New Roman" w:hint="default"/>
      </w:rPr>
    </w:lvl>
  </w:abstractNum>
  <w:abstractNum w:abstractNumId="9">
    <w:nsid w:val="3B3A6C8F"/>
    <w:multiLevelType w:val="hybridMultilevel"/>
    <w:tmpl w:val="B36E1B5C"/>
    <w:lvl w:ilvl="0" w:tplc="FFFFFFFF">
      <w:start w:val="1"/>
      <w:numFmt w:val="upperRoman"/>
      <w:lvlText w:val="%1."/>
      <w:lvlJc w:val="right"/>
      <w:pPr>
        <w:tabs>
          <w:tab w:val="num" w:pos="900"/>
        </w:tabs>
        <w:ind w:left="900" w:hanging="18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0">
    <w:nsid w:val="47C77199"/>
    <w:multiLevelType w:val="hybridMultilevel"/>
    <w:tmpl w:val="116CD612"/>
    <w:lvl w:ilvl="0" w:tplc="04090015">
      <w:start w:val="1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DB6A63"/>
    <w:multiLevelType w:val="hybridMultilevel"/>
    <w:tmpl w:val="788E3EDE"/>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B878E7"/>
    <w:multiLevelType w:val="hybridMultilevel"/>
    <w:tmpl w:val="1700C6E8"/>
    <w:lvl w:ilvl="0" w:tplc="C03EC53C">
      <w:start w:val="1"/>
      <w:numFmt w:val="decimal"/>
      <w:lvlText w:val="(%1)"/>
      <w:lvlJc w:val="left"/>
      <w:pPr>
        <w:tabs>
          <w:tab w:val="num" w:pos="720"/>
        </w:tabs>
        <w:ind w:left="720" w:hanging="360"/>
      </w:pPr>
      <w:rPr>
        <w:rFonts w:hint="default"/>
      </w:rPr>
    </w:lvl>
    <w:lvl w:ilvl="1" w:tplc="652CB8B0">
      <w:start w:val="1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8E065B"/>
    <w:multiLevelType w:val="hybridMultilevel"/>
    <w:tmpl w:val="FE06E078"/>
    <w:lvl w:ilvl="0" w:tplc="41C6A8D6">
      <w:start w:val="1"/>
      <w:numFmt w:val="bullet"/>
      <w:lvlText w:val=""/>
      <w:lvlJc w:val="left"/>
      <w:pPr>
        <w:tabs>
          <w:tab w:val="num" w:pos="1220"/>
        </w:tabs>
        <w:ind w:left="1076" w:firstLine="0"/>
      </w:pPr>
      <w:rPr>
        <w:rFonts w:ascii="Symbol" w:hAnsi="Symbol" w:hint="default"/>
      </w:rPr>
    </w:lvl>
    <w:lvl w:ilvl="1" w:tplc="04090003" w:tentative="1">
      <w:start w:val="1"/>
      <w:numFmt w:val="bullet"/>
      <w:lvlText w:val="o"/>
      <w:lvlJc w:val="left"/>
      <w:pPr>
        <w:tabs>
          <w:tab w:val="num" w:pos="2300"/>
        </w:tabs>
        <w:ind w:left="2300" w:hanging="360"/>
      </w:pPr>
      <w:rPr>
        <w:rFonts w:ascii="Courier New" w:hAnsi="Courier New" w:cs="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cs="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cs="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14">
    <w:nsid w:val="5E83063B"/>
    <w:multiLevelType w:val="hybridMultilevel"/>
    <w:tmpl w:val="FB548EDE"/>
    <w:lvl w:ilvl="0" w:tplc="5AC0CBA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265ECF"/>
    <w:multiLevelType w:val="hybridMultilevel"/>
    <w:tmpl w:val="C6100C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2F10AD"/>
    <w:multiLevelType w:val="hybridMultilevel"/>
    <w:tmpl w:val="A7E6B02E"/>
    <w:lvl w:ilvl="0" w:tplc="FFFFFFFF">
      <w:start w:val="1"/>
      <w:numFmt w:val="upperRoman"/>
      <w:lvlText w:val="%1."/>
      <w:lvlJc w:val="right"/>
      <w:pPr>
        <w:tabs>
          <w:tab w:val="num" w:pos="900"/>
        </w:tabs>
        <w:ind w:left="900" w:hanging="18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7">
    <w:nsid w:val="6D470080"/>
    <w:multiLevelType w:val="hybridMultilevel"/>
    <w:tmpl w:val="7AC44CA8"/>
    <w:lvl w:ilvl="0" w:tplc="F98E7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8327F"/>
    <w:multiLevelType w:val="hybridMultilevel"/>
    <w:tmpl w:val="88CC652C"/>
    <w:lvl w:ilvl="0" w:tplc="FFFFFFFF">
      <w:start w:val="1"/>
      <w:numFmt w:val="upperRoman"/>
      <w:lvlText w:val="%1."/>
      <w:lvlJc w:val="right"/>
      <w:pPr>
        <w:tabs>
          <w:tab w:val="num" w:pos="900"/>
        </w:tabs>
        <w:ind w:left="900" w:hanging="18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num w:numId="1">
    <w:abstractNumId w:val="10"/>
  </w:num>
  <w:num w:numId="2">
    <w:abstractNumId w:val="13"/>
  </w:num>
  <w:num w:numId="3">
    <w:abstractNumId w:val="1"/>
  </w:num>
  <w:num w:numId="4">
    <w:abstractNumId w:val="16"/>
  </w:num>
  <w:num w:numId="5">
    <w:abstractNumId w:val="9"/>
  </w:num>
  <w:num w:numId="6">
    <w:abstractNumId w:val="5"/>
  </w:num>
  <w:num w:numId="7">
    <w:abstractNumId w:val="18"/>
  </w:num>
  <w:num w:numId="8">
    <w:abstractNumId w:val="4"/>
  </w:num>
  <w:num w:numId="9">
    <w:abstractNumId w:val="7"/>
  </w:num>
  <w:num w:numId="10">
    <w:abstractNumId w:val="15"/>
  </w:num>
  <w:num w:numId="11">
    <w:abstractNumId w:val="8"/>
  </w:num>
  <w:num w:numId="12">
    <w:abstractNumId w:val="12"/>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2"/>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revisionView w:markup="0"/>
  <w:trackRevisions/>
  <w:defaultTabStop w:val="720"/>
  <w:noPunctuationKerning/>
  <w:characterSpacingControl w:val="doNotCompress"/>
  <w:footnotePr>
    <w:footnote w:id="-1"/>
    <w:footnote w:id="0"/>
  </w:footnotePr>
  <w:endnotePr>
    <w:endnote w:id="-1"/>
    <w:endnote w:id="0"/>
  </w:endnotePr>
  <w:compat/>
  <w:rsids>
    <w:rsidRoot w:val="003B5B1B"/>
    <w:rsid w:val="00002B79"/>
    <w:rsid w:val="000034C0"/>
    <w:rsid w:val="00012B53"/>
    <w:rsid w:val="00012ED5"/>
    <w:rsid w:val="0001475A"/>
    <w:rsid w:val="000153FF"/>
    <w:rsid w:val="00020D2E"/>
    <w:rsid w:val="00021792"/>
    <w:rsid w:val="000233C9"/>
    <w:rsid w:val="00033A59"/>
    <w:rsid w:val="000360D1"/>
    <w:rsid w:val="00037E78"/>
    <w:rsid w:val="00043032"/>
    <w:rsid w:val="00047827"/>
    <w:rsid w:val="00051AA5"/>
    <w:rsid w:val="00053067"/>
    <w:rsid w:val="000577AC"/>
    <w:rsid w:val="00057DB5"/>
    <w:rsid w:val="00060D34"/>
    <w:rsid w:val="000619B8"/>
    <w:rsid w:val="00062A04"/>
    <w:rsid w:val="0006480D"/>
    <w:rsid w:val="00071728"/>
    <w:rsid w:val="0007276E"/>
    <w:rsid w:val="0008065A"/>
    <w:rsid w:val="0008478A"/>
    <w:rsid w:val="000858AA"/>
    <w:rsid w:val="0008725A"/>
    <w:rsid w:val="00092C21"/>
    <w:rsid w:val="00093719"/>
    <w:rsid w:val="000938A4"/>
    <w:rsid w:val="00093CC5"/>
    <w:rsid w:val="00095620"/>
    <w:rsid w:val="00095E0E"/>
    <w:rsid w:val="00096730"/>
    <w:rsid w:val="000A38EA"/>
    <w:rsid w:val="000B0FAA"/>
    <w:rsid w:val="000B22C0"/>
    <w:rsid w:val="000B712C"/>
    <w:rsid w:val="000B73D9"/>
    <w:rsid w:val="000C19B6"/>
    <w:rsid w:val="000C1F46"/>
    <w:rsid w:val="000C344F"/>
    <w:rsid w:val="000C4FD5"/>
    <w:rsid w:val="000D36CC"/>
    <w:rsid w:val="000D4922"/>
    <w:rsid w:val="000E1765"/>
    <w:rsid w:val="000E1EE7"/>
    <w:rsid w:val="000F2D91"/>
    <w:rsid w:val="000F42F2"/>
    <w:rsid w:val="001048FF"/>
    <w:rsid w:val="0010701C"/>
    <w:rsid w:val="00107C29"/>
    <w:rsid w:val="00110EE0"/>
    <w:rsid w:val="001116F1"/>
    <w:rsid w:val="00115D83"/>
    <w:rsid w:val="00121218"/>
    <w:rsid w:val="00121D24"/>
    <w:rsid w:val="00124504"/>
    <w:rsid w:val="00127E58"/>
    <w:rsid w:val="0013493A"/>
    <w:rsid w:val="00136E1F"/>
    <w:rsid w:val="001423D0"/>
    <w:rsid w:val="00151104"/>
    <w:rsid w:val="00152572"/>
    <w:rsid w:val="00165A39"/>
    <w:rsid w:val="001741F4"/>
    <w:rsid w:val="00177C56"/>
    <w:rsid w:val="00180834"/>
    <w:rsid w:val="0018205E"/>
    <w:rsid w:val="001838A0"/>
    <w:rsid w:val="00184526"/>
    <w:rsid w:val="00184553"/>
    <w:rsid w:val="00187DBD"/>
    <w:rsid w:val="00194175"/>
    <w:rsid w:val="001944C7"/>
    <w:rsid w:val="00195661"/>
    <w:rsid w:val="0019578E"/>
    <w:rsid w:val="00196399"/>
    <w:rsid w:val="0019735E"/>
    <w:rsid w:val="001A059E"/>
    <w:rsid w:val="001A1CB1"/>
    <w:rsid w:val="001A602D"/>
    <w:rsid w:val="001A66CB"/>
    <w:rsid w:val="001B023B"/>
    <w:rsid w:val="001B5134"/>
    <w:rsid w:val="001B5CA2"/>
    <w:rsid w:val="001C602D"/>
    <w:rsid w:val="001D028F"/>
    <w:rsid w:val="001D09D6"/>
    <w:rsid w:val="001D2A2A"/>
    <w:rsid w:val="001D546F"/>
    <w:rsid w:val="001E1BD6"/>
    <w:rsid w:val="001E27F9"/>
    <w:rsid w:val="001F2C58"/>
    <w:rsid w:val="001F35E4"/>
    <w:rsid w:val="001F4961"/>
    <w:rsid w:val="001F4F0D"/>
    <w:rsid w:val="001F4F15"/>
    <w:rsid w:val="001F6B91"/>
    <w:rsid w:val="001F7084"/>
    <w:rsid w:val="002011AB"/>
    <w:rsid w:val="00203F7F"/>
    <w:rsid w:val="0020719C"/>
    <w:rsid w:val="00214D9D"/>
    <w:rsid w:val="002229E5"/>
    <w:rsid w:val="00227D7A"/>
    <w:rsid w:val="00233F54"/>
    <w:rsid w:val="002359C8"/>
    <w:rsid w:val="00242EF9"/>
    <w:rsid w:val="002534F3"/>
    <w:rsid w:val="00253B7F"/>
    <w:rsid w:val="00255B6D"/>
    <w:rsid w:val="00261EAF"/>
    <w:rsid w:val="002638B2"/>
    <w:rsid w:val="002663C8"/>
    <w:rsid w:val="00267E8B"/>
    <w:rsid w:val="00270497"/>
    <w:rsid w:val="00270BC7"/>
    <w:rsid w:val="00272038"/>
    <w:rsid w:val="002750F3"/>
    <w:rsid w:val="002754E9"/>
    <w:rsid w:val="00276B26"/>
    <w:rsid w:val="00281059"/>
    <w:rsid w:val="00291AE3"/>
    <w:rsid w:val="00292F05"/>
    <w:rsid w:val="00294F89"/>
    <w:rsid w:val="002A20D7"/>
    <w:rsid w:val="002A5B00"/>
    <w:rsid w:val="002B024F"/>
    <w:rsid w:val="002B0E63"/>
    <w:rsid w:val="002B1D77"/>
    <w:rsid w:val="002B4E47"/>
    <w:rsid w:val="002B6664"/>
    <w:rsid w:val="002D1E7D"/>
    <w:rsid w:val="002E343C"/>
    <w:rsid w:val="002E344F"/>
    <w:rsid w:val="002E3842"/>
    <w:rsid w:val="002F1696"/>
    <w:rsid w:val="002F2AED"/>
    <w:rsid w:val="002F33F7"/>
    <w:rsid w:val="002F437A"/>
    <w:rsid w:val="002F5C82"/>
    <w:rsid w:val="00302D3D"/>
    <w:rsid w:val="003225BA"/>
    <w:rsid w:val="00324CE0"/>
    <w:rsid w:val="00325BC0"/>
    <w:rsid w:val="00327A39"/>
    <w:rsid w:val="00341E92"/>
    <w:rsid w:val="00345F20"/>
    <w:rsid w:val="00347A97"/>
    <w:rsid w:val="00350FAC"/>
    <w:rsid w:val="00352FA3"/>
    <w:rsid w:val="00353BFE"/>
    <w:rsid w:val="00356A84"/>
    <w:rsid w:val="00357771"/>
    <w:rsid w:val="00361A38"/>
    <w:rsid w:val="00362307"/>
    <w:rsid w:val="00363A4F"/>
    <w:rsid w:val="003642AE"/>
    <w:rsid w:val="0036657F"/>
    <w:rsid w:val="00371900"/>
    <w:rsid w:val="00372E9D"/>
    <w:rsid w:val="003800D2"/>
    <w:rsid w:val="0038416C"/>
    <w:rsid w:val="00384E0F"/>
    <w:rsid w:val="00390528"/>
    <w:rsid w:val="003933D2"/>
    <w:rsid w:val="00395538"/>
    <w:rsid w:val="003B2EEB"/>
    <w:rsid w:val="003B5B1B"/>
    <w:rsid w:val="003C010B"/>
    <w:rsid w:val="003C0707"/>
    <w:rsid w:val="003C11CC"/>
    <w:rsid w:val="003C3495"/>
    <w:rsid w:val="003D1D55"/>
    <w:rsid w:val="003E1DA2"/>
    <w:rsid w:val="003E451D"/>
    <w:rsid w:val="003F2F4E"/>
    <w:rsid w:val="003F7361"/>
    <w:rsid w:val="004013E1"/>
    <w:rsid w:val="00402D99"/>
    <w:rsid w:val="00404B82"/>
    <w:rsid w:val="0040582C"/>
    <w:rsid w:val="00411002"/>
    <w:rsid w:val="00416B59"/>
    <w:rsid w:val="00417B54"/>
    <w:rsid w:val="00424C17"/>
    <w:rsid w:val="004257D3"/>
    <w:rsid w:val="00427B6D"/>
    <w:rsid w:val="00436A59"/>
    <w:rsid w:val="00444477"/>
    <w:rsid w:val="004454F9"/>
    <w:rsid w:val="004550EA"/>
    <w:rsid w:val="004571E5"/>
    <w:rsid w:val="00462133"/>
    <w:rsid w:val="004637F3"/>
    <w:rsid w:val="004641DA"/>
    <w:rsid w:val="004769AF"/>
    <w:rsid w:val="004776C9"/>
    <w:rsid w:val="00477DA1"/>
    <w:rsid w:val="004940CD"/>
    <w:rsid w:val="00494F42"/>
    <w:rsid w:val="00497C2D"/>
    <w:rsid w:val="004A0B41"/>
    <w:rsid w:val="004A6BE8"/>
    <w:rsid w:val="004B331C"/>
    <w:rsid w:val="004B4420"/>
    <w:rsid w:val="004B48E5"/>
    <w:rsid w:val="004C0232"/>
    <w:rsid w:val="004D4236"/>
    <w:rsid w:val="004D5495"/>
    <w:rsid w:val="004E0D96"/>
    <w:rsid w:val="004E2B50"/>
    <w:rsid w:val="00502F40"/>
    <w:rsid w:val="00513785"/>
    <w:rsid w:val="00515E0A"/>
    <w:rsid w:val="00525C84"/>
    <w:rsid w:val="00530885"/>
    <w:rsid w:val="00531857"/>
    <w:rsid w:val="005329C1"/>
    <w:rsid w:val="005356FE"/>
    <w:rsid w:val="0054049A"/>
    <w:rsid w:val="005418EA"/>
    <w:rsid w:val="00555871"/>
    <w:rsid w:val="00561906"/>
    <w:rsid w:val="005656DA"/>
    <w:rsid w:val="005665FA"/>
    <w:rsid w:val="00566A2B"/>
    <w:rsid w:val="00567AB8"/>
    <w:rsid w:val="00571FFE"/>
    <w:rsid w:val="00572F23"/>
    <w:rsid w:val="005735E4"/>
    <w:rsid w:val="00573A8B"/>
    <w:rsid w:val="0057634B"/>
    <w:rsid w:val="0057797B"/>
    <w:rsid w:val="00581163"/>
    <w:rsid w:val="00584F20"/>
    <w:rsid w:val="00591D37"/>
    <w:rsid w:val="00596644"/>
    <w:rsid w:val="005A11F7"/>
    <w:rsid w:val="005A4B81"/>
    <w:rsid w:val="005A54F9"/>
    <w:rsid w:val="005B3746"/>
    <w:rsid w:val="005B4BCB"/>
    <w:rsid w:val="005B4FDB"/>
    <w:rsid w:val="005C1438"/>
    <w:rsid w:val="005C6188"/>
    <w:rsid w:val="005D6347"/>
    <w:rsid w:val="005E0FDD"/>
    <w:rsid w:val="005F0114"/>
    <w:rsid w:val="005F3EDF"/>
    <w:rsid w:val="005F449A"/>
    <w:rsid w:val="005F5294"/>
    <w:rsid w:val="006040D4"/>
    <w:rsid w:val="006061B7"/>
    <w:rsid w:val="00607E75"/>
    <w:rsid w:val="00621F6C"/>
    <w:rsid w:val="0062328D"/>
    <w:rsid w:val="006260E1"/>
    <w:rsid w:val="006327B9"/>
    <w:rsid w:val="00633123"/>
    <w:rsid w:val="00633E9C"/>
    <w:rsid w:val="00634D2B"/>
    <w:rsid w:val="00636F7C"/>
    <w:rsid w:val="00641E5D"/>
    <w:rsid w:val="006426C3"/>
    <w:rsid w:val="00643E47"/>
    <w:rsid w:val="00656387"/>
    <w:rsid w:val="00656672"/>
    <w:rsid w:val="00657215"/>
    <w:rsid w:val="00662A5B"/>
    <w:rsid w:val="006672F3"/>
    <w:rsid w:val="00670FF4"/>
    <w:rsid w:val="00672481"/>
    <w:rsid w:val="00672893"/>
    <w:rsid w:val="00674AE0"/>
    <w:rsid w:val="006754C8"/>
    <w:rsid w:val="0068395F"/>
    <w:rsid w:val="0068744B"/>
    <w:rsid w:val="006A7C6A"/>
    <w:rsid w:val="006B507E"/>
    <w:rsid w:val="006B73D6"/>
    <w:rsid w:val="006C100A"/>
    <w:rsid w:val="006C1DA9"/>
    <w:rsid w:val="006C1EC5"/>
    <w:rsid w:val="006C4037"/>
    <w:rsid w:val="006C7B5E"/>
    <w:rsid w:val="006D055B"/>
    <w:rsid w:val="006E39CF"/>
    <w:rsid w:val="006E44CC"/>
    <w:rsid w:val="006E56E2"/>
    <w:rsid w:val="006E63EF"/>
    <w:rsid w:val="006E6F9D"/>
    <w:rsid w:val="006F4148"/>
    <w:rsid w:val="006F6B6E"/>
    <w:rsid w:val="00701D18"/>
    <w:rsid w:val="007112BF"/>
    <w:rsid w:val="0071377D"/>
    <w:rsid w:val="0071583C"/>
    <w:rsid w:val="007218FF"/>
    <w:rsid w:val="00725B00"/>
    <w:rsid w:val="00731666"/>
    <w:rsid w:val="00732731"/>
    <w:rsid w:val="007353E4"/>
    <w:rsid w:val="00735DF6"/>
    <w:rsid w:val="00741D30"/>
    <w:rsid w:val="00744F72"/>
    <w:rsid w:val="00745CB1"/>
    <w:rsid w:val="007610B7"/>
    <w:rsid w:val="007626FC"/>
    <w:rsid w:val="00763340"/>
    <w:rsid w:val="00764A9A"/>
    <w:rsid w:val="00765497"/>
    <w:rsid w:val="00770F1E"/>
    <w:rsid w:val="00777B2A"/>
    <w:rsid w:val="0078065F"/>
    <w:rsid w:val="007810F1"/>
    <w:rsid w:val="0078348C"/>
    <w:rsid w:val="00787713"/>
    <w:rsid w:val="007902BE"/>
    <w:rsid w:val="00791F22"/>
    <w:rsid w:val="007957CA"/>
    <w:rsid w:val="007A1A1D"/>
    <w:rsid w:val="007B5D16"/>
    <w:rsid w:val="007C40D7"/>
    <w:rsid w:val="007C62D8"/>
    <w:rsid w:val="007E1191"/>
    <w:rsid w:val="007E3AF3"/>
    <w:rsid w:val="007F3504"/>
    <w:rsid w:val="007F5D31"/>
    <w:rsid w:val="007F68CF"/>
    <w:rsid w:val="007F71D0"/>
    <w:rsid w:val="00800425"/>
    <w:rsid w:val="008059E5"/>
    <w:rsid w:val="00811E0A"/>
    <w:rsid w:val="008129A8"/>
    <w:rsid w:val="008146AC"/>
    <w:rsid w:val="008153D8"/>
    <w:rsid w:val="00825CE9"/>
    <w:rsid w:val="00833FB6"/>
    <w:rsid w:val="008360F9"/>
    <w:rsid w:val="00841F4C"/>
    <w:rsid w:val="0084265A"/>
    <w:rsid w:val="008430E1"/>
    <w:rsid w:val="00845588"/>
    <w:rsid w:val="008459B3"/>
    <w:rsid w:val="00845DFC"/>
    <w:rsid w:val="00851707"/>
    <w:rsid w:val="00851975"/>
    <w:rsid w:val="00855307"/>
    <w:rsid w:val="00860650"/>
    <w:rsid w:val="00866738"/>
    <w:rsid w:val="0087092F"/>
    <w:rsid w:val="00870A70"/>
    <w:rsid w:val="00880C5D"/>
    <w:rsid w:val="00881003"/>
    <w:rsid w:val="008837FD"/>
    <w:rsid w:val="008863CB"/>
    <w:rsid w:val="0088677B"/>
    <w:rsid w:val="00887DAD"/>
    <w:rsid w:val="00891AFB"/>
    <w:rsid w:val="0089407C"/>
    <w:rsid w:val="00895428"/>
    <w:rsid w:val="008A2C04"/>
    <w:rsid w:val="008A3269"/>
    <w:rsid w:val="008A719A"/>
    <w:rsid w:val="008B0442"/>
    <w:rsid w:val="008B4B08"/>
    <w:rsid w:val="008B513A"/>
    <w:rsid w:val="008B71CD"/>
    <w:rsid w:val="008B7B8F"/>
    <w:rsid w:val="008C3514"/>
    <w:rsid w:val="008D1F1A"/>
    <w:rsid w:val="008D401A"/>
    <w:rsid w:val="008E5AA1"/>
    <w:rsid w:val="008E72C9"/>
    <w:rsid w:val="008F099A"/>
    <w:rsid w:val="008F1D96"/>
    <w:rsid w:val="008F2634"/>
    <w:rsid w:val="008F6C61"/>
    <w:rsid w:val="00900C31"/>
    <w:rsid w:val="00912451"/>
    <w:rsid w:val="00917E9C"/>
    <w:rsid w:val="00921CD0"/>
    <w:rsid w:val="00922776"/>
    <w:rsid w:val="00925DB7"/>
    <w:rsid w:val="00927746"/>
    <w:rsid w:val="00934CC7"/>
    <w:rsid w:val="00942D9F"/>
    <w:rsid w:val="00951DF2"/>
    <w:rsid w:val="00953E8E"/>
    <w:rsid w:val="00965D4E"/>
    <w:rsid w:val="00972513"/>
    <w:rsid w:val="00972F85"/>
    <w:rsid w:val="009766C9"/>
    <w:rsid w:val="00981240"/>
    <w:rsid w:val="009852B7"/>
    <w:rsid w:val="0098570A"/>
    <w:rsid w:val="009923BE"/>
    <w:rsid w:val="009A26B7"/>
    <w:rsid w:val="009A4F98"/>
    <w:rsid w:val="009A7BE3"/>
    <w:rsid w:val="009B4472"/>
    <w:rsid w:val="009C0D7D"/>
    <w:rsid w:val="009C551C"/>
    <w:rsid w:val="009C5E1F"/>
    <w:rsid w:val="009C743E"/>
    <w:rsid w:val="009D3E40"/>
    <w:rsid w:val="009D3F6C"/>
    <w:rsid w:val="009E1C34"/>
    <w:rsid w:val="009F07D2"/>
    <w:rsid w:val="009F721C"/>
    <w:rsid w:val="00A05FBA"/>
    <w:rsid w:val="00A129FC"/>
    <w:rsid w:val="00A131DC"/>
    <w:rsid w:val="00A24165"/>
    <w:rsid w:val="00A279BE"/>
    <w:rsid w:val="00A32148"/>
    <w:rsid w:val="00A33BA2"/>
    <w:rsid w:val="00A365C7"/>
    <w:rsid w:val="00A36E2D"/>
    <w:rsid w:val="00A435BB"/>
    <w:rsid w:val="00A510E5"/>
    <w:rsid w:val="00A52405"/>
    <w:rsid w:val="00A52CCB"/>
    <w:rsid w:val="00A54A74"/>
    <w:rsid w:val="00A572BB"/>
    <w:rsid w:val="00A629BD"/>
    <w:rsid w:val="00A630A6"/>
    <w:rsid w:val="00A633E7"/>
    <w:rsid w:val="00A70130"/>
    <w:rsid w:val="00A70433"/>
    <w:rsid w:val="00A71161"/>
    <w:rsid w:val="00A718F7"/>
    <w:rsid w:val="00A8586A"/>
    <w:rsid w:val="00A86380"/>
    <w:rsid w:val="00A876CA"/>
    <w:rsid w:val="00A91EAC"/>
    <w:rsid w:val="00A96DA1"/>
    <w:rsid w:val="00AA25AA"/>
    <w:rsid w:val="00AA5371"/>
    <w:rsid w:val="00AA5453"/>
    <w:rsid w:val="00AC1333"/>
    <w:rsid w:val="00AC3AA1"/>
    <w:rsid w:val="00AC4FFB"/>
    <w:rsid w:val="00AC6537"/>
    <w:rsid w:val="00AE33CC"/>
    <w:rsid w:val="00AE37DB"/>
    <w:rsid w:val="00AF058D"/>
    <w:rsid w:val="00AF0B01"/>
    <w:rsid w:val="00AF223F"/>
    <w:rsid w:val="00AF71EC"/>
    <w:rsid w:val="00AF746D"/>
    <w:rsid w:val="00B0096C"/>
    <w:rsid w:val="00B0148F"/>
    <w:rsid w:val="00B04602"/>
    <w:rsid w:val="00B07A0F"/>
    <w:rsid w:val="00B138B4"/>
    <w:rsid w:val="00B2226E"/>
    <w:rsid w:val="00B2700E"/>
    <w:rsid w:val="00B3139A"/>
    <w:rsid w:val="00B34BA3"/>
    <w:rsid w:val="00B37C2B"/>
    <w:rsid w:val="00B42071"/>
    <w:rsid w:val="00B43219"/>
    <w:rsid w:val="00B433E9"/>
    <w:rsid w:val="00B455F8"/>
    <w:rsid w:val="00B462EB"/>
    <w:rsid w:val="00B54AAF"/>
    <w:rsid w:val="00B616B8"/>
    <w:rsid w:val="00B640BC"/>
    <w:rsid w:val="00B66321"/>
    <w:rsid w:val="00B673DA"/>
    <w:rsid w:val="00B72ADC"/>
    <w:rsid w:val="00B837D6"/>
    <w:rsid w:val="00B85EB5"/>
    <w:rsid w:val="00B90066"/>
    <w:rsid w:val="00B93315"/>
    <w:rsid w:val="00B93774"/>
    <w:rsid w:val="00B93EBA"/>
    <w:rsid w:val="00BA4BBF"/>
    <w:rsid w:val="00BA4D4D"/>
    <w:rsid w:val="00BB1ED0"/>
    <w:rsid w:val="00BB3583"/>
    <w:rsid w:val="00BB4E07"/>
    <w:rsid w:val="00BB4F09"/>
    <w:rsid w:val="00BC4563"/>
    <w:rsid w:val="00BD3F8D"/>
    <w:rsid w:val="00BD5F02"/>
    <w:rsid w:val="00BE2123"/>
    <w:rsid w:val="00BE2229"/>
    <w:rsid w:val="00BE7C8F"/>
    <w:rsid w:val="00BF16E4"/>
    <w:rsid w:val="00C0095D"/>
    <w:rsid w:val="00C046E3"/>
    <w:rsid w:val="00C07C26"/>
    <w:rsid w:val="00C17A59"/>
    <w:rsid w:val="00C21B3E"/>
    <w:rsid w:val="00C231AB"/>
    <w:rsid w:val="00C27AA9"/>
    <w:rsid w:val="00C30CE1"/>
    <w:rsid w:val="00C3163E"/>
    <w:rsid w:val="00C33BA0"/>
    <w:rsid w:val="00C36A1E"/>
    <w:rsid w:val="00C42BF1"/>
    <w:rsid w:val="00C43176"/>
    <w:rsid w:val="00C47C58"/>
    <w:rsid w:val="00C50CFA"/>
    <w:rsid w:val="00C51621"/>
    <w:rsid w:val="00C57571"/>
    <w:rsid w:val="00C57B5A"/>
    <w:rsid w:val="00C63FFE"/>
    <w:rsid w:val="00C6745E"/>
    <w:rsid w:val="00C80478"/>
    <w:rsid w:val="00C83585"/>
    <w:rsid w:val="00C83DD9"/>
    <w:rsid w:val="00C8759F"/>
    <w:rsid w:val="00C87A0F"/>
    <w:rsid w:val="00C87F25"/>
    <w:rsid w:val="00C92992"/>
    <w:rsid w:val="00C9539F"/>
    <w:rsid w:val="00C95D27"/>
    <w:rsid w:val="00C979A6"/>
    <w:rsid w:val="00CA5994"/>
    <w:rsid w:val="00CA79E2"/>
    <w:rsid w:val="00CB1775"/>
    <w:rsid w:val="00CB4B19"/>
    <w:rsid w:val="00CB5FDE"/>
    <w:rsid w:val="00CC0F59"/>
    <w:rsid w:val="00CC7D14"/>
    <w:rsid w:val="00CC7D49"/>
    <w:rsid w:val="00CC7F29"/>
    <w:rsid w:val="00CD20A3"/>
    <w:rsid w:val="00CD4D9E"/>
    <w:rsid w:val="00CE1658"/>
    <w:rsid w:val="00CE483A"/>
    <w:rsid w:val="00CE7C62"/>
    <w:rsid w:val="00CF32FE"/>
    <w:rsid w:val="00CF617C"/>
    <w:rsid w:val="00D01534"/>
    <w:rsid w:val="00D0748F"/>
    <w:rsid w:val="00D13097"/>
    <w:rsid w:val="00D14448"/>
    <w:rsid w:val="00D1512A"/>
    <w:rsid w:val="00D169AC"/>
    <w:rsid w:val="00D173A8"/>
    <w:rsid w:val="00D211DB"/>
    <w:rsid w:val="00D246B7"/>
    <w:rsid w:val="00D256C4"/>
    <w:rsid w:val="00D5005D"/>
    <w:rsid w:val="00D54E7A"/>
    <w:rsid w:val="00D5792A"/>
    <w:rsid w:val="00D60851"/>
    <w:rsid w:val="00D60B58"/>
    <w:rsid w:val="00D62640"/>
    <w:rsid w:val="00D632C7"/>
    <w:rsid w:val="00D66875"/>
    <w:rsid w:val="00D70782"/>
    <w:rsid w:val="00D717B0"/>
    <w:rsid w:val="00D7245E"/>
    <w:rsid w:val="00D75F32"/>
    <w:rsid w:val="00D7645E"/>
    <w:rsid w:val="00D77ADF"/>
    <w:rsid w:val="00D92BC7"/>
    <w:rsid w:val="00D9386E"/>
    <w:rsid w:val="00D95DF6"/>
    <w:rsid w:val="00D978F9"/>
    <w:rsid w:val="00DA50E5"/>
    <w:rsid w:val="00DA5C0B"/>
    <w:rsid w:val="00DB2DB1"/>
    <w:rsid w:val="00DB3925"/>
    <w:rsid w:val="00DB3A06"/>
    <w:rsid w:val="00DB6BA3"/>
    <w:rsid w:val="00DC7B50"/>
    <w:rsid w:val="00DD332F"/>
    <w:rsid w:val="00DD49C5"/>
    <w:rsid w:val="00DD4F7E"/>
    <w:rsid w:val="00DE620D"/>
    <w:rsid w:val="00DE65D0"/>
    <w:rsid w:val="00DF4C2C"/>
    <w:rsid w:val="00E0507D"/>
    <w:rsid w:val="00E0553F"/>
    <w:rsid w:val="00E069A2"/>
    <w:rsid w:val="00E07CC7"/>
    <w:rsid w:val="00E2007A"/>
    <w:rsid w:val="00E251A5"/>
    <w:rsid w:val="00E27374"/>
    <w:rsid w:val="00E3031C"/>
    <w:rsid w:val="00E34F5A"/>
    <w:rsid w:val="00E36FF0"/>
    <w:rsid w:val="00E4043E"/>
    <w:rsid w:val="00E5192A"/>
    <w:rsid w:val="00E61E92"/>
    <w:rsid w:val="00E64F50"/>
    <w:rsid w:val="00E739EC"/>
    <w:rsid w:val="00E777E1"/>
    <w:rsid w:val="00E80526"/>
    <w:rsid w:val="00E8668E"/>
    <w:rsid w:val="00E915F3"/>
    <w:rsid w:val="00E9203E"/>
    <w:rsid w:val="00E92430"/>
    <w:rsid w:val="00E92830"/>
    <w:rsid w:val="00E9664A"/>
    <w:rsid w:val="00E96804"/>
    <w:rsid w:val="00EA4BD8"/>
    <w:rsid w:val="00EA6421"/>
    <w:rsid w:val="00EB3F27"/>
    <w:rsid w:val="00EB73B0"/>
    <w:rsid w:val="00EC58F1"/>
    <w:rsid w:val="00EC60CB"/>
    <w:rsid w:val="00ED3BEC"/>
    <w:rsid w:val="00ED4DC5"/>
    <w:rsid w:val="00EE08CB"/>
    <w:rsid w:val="00EE7A96"/>
    <w:rsid w:val="00EF3F33"/>
    <w:rsid w:val="00EF689D"/>
    <w:rsid w:val="00EF7FA3"/>
    <w:rsid w:val="00F0121C"/>
    <w:rsid w:val="00F04341"/>
    <w:rsid w:val="00F05D92"/>
    <w:rsid w:val="00F06AAE"/>
    <w:rsid w:val="00F072B9"/>
    <w:rsid w:val="00F07E5A"/>
    <w:rsid w:val="00F11424"/>
    <w:rsid w:val="00F116F7"/>
    <w:rsid w:val="00F1470D"/>
    <w:rsid w:val="00F15B78"/>
    <w:rsid w:val="00F2674D"/>
    <w:rsid w:val="00F310C7"/>
    <w:rsid w:val="00F44E29"/>
    <w:rsid w:val="00F4554A"/>
    <w:rsid w:val="00F52D69"/>
    <w:rsid w:val="00F5330E"/>
    <w:rsid w:val="00F54960"/>
    <w:rsid w:val="00F65444"/>
    <w:rsid w:val="00F67501"/>
    <w:rsid w:val="00F72658"/>
    <w:rsid w:val="00F72ECC"/>
    <w:rsid w:val="00F74030"/>
    <w:rsid w:val="00F7645A"/>
    <w:rsid w:val="00F84D83"/>
    <w:rsid w:val="00F87717"/>
    <w:rsid w:val="00F913D0"/>
    <w:rsid w:val="00F93E12"/>
    <w:rsid w:val="00F94316"/>
    <w:rsid w:val="00F94F6C"/>
    <w:rsid w:val="00F95C38"/>
    <w:rsid w:val="00F97542"/>
    <w:rsid w:val="00F97743"/>
    <w:rsid w:val="00FA567A"/>
    <w:rsid w:val="00FA5C3B"/>
    <w:rsid w:val="00FB33DD"/>
    <w:rsid w:val="00FB52A6"/>
    <w:rsid w:val="00FB7214"/>
    <w:rsid w:val="00FC23CE"/>
    <w:rsid w:val="00FC3340"/>
    <w:rsid w:val="00FD039B"/>
    <w:rsid w:val="00FD0972"/>
    <w:rsid w:val="00FD3AFA"/>
    <w:rsid w:val="00FD4EBD"/>
    <w:rsid w:val="00FE1666"/>
    <w:rsid w:val="00FE187C"/>
    <w:rsid w:val="00FE2CA5"/>
    <w:rsid w:val="00FE5805"/>
    <w:rsid w:val="00FE6A55"/>
    <w:rsid w:val="00FF16E5"/>
    <w:rsid w:val="00FF1C40"/>
    <w:rsid w:val="00FF2681"/>
    <w:rsid w:val="00FF4BE4"/>
    <w:rsid w:val="00FF6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C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C47C58"/>
    <w:pPr>
      <w:autoSpaceDE w:val="0"/>
      <w:autoSpaceDN w:val="0"/>
      <w:adjustRightInd w:val="0"/>
    </w:pPr>
    <w:rPr>
      <w:rFonts w:ascii="Arial" w:hAnsi="Arial"/>
      <w:sz w:val="24"/>
      <w:szCs w:val="24"/>
    </w:rPr>
  </w:style>
  <w:style w:type="character" w:customStyle="1" w:styleId="d1">
    <w:name w:val="d1"/>
    <w:basedOn w:val="DefaultParagraphFont"/>
    <w:rsid w:val="00C47C58"/>
    <w:rPr>
      <w:sz w:val="18"/>
      <w:szCs w:val="18"/>
    </w:rPr>
  </w:style>
  <w:style w:type="paragraph" w:customStyle="1" w:styleId="1LargeBullet">
    <w:name w:val="1Large Bullet"/>
    <w:rsid w:val="00C47C58"/>
    <w:pPr>
      <w:tabs>
        <w:tab w:val="left" w:pos="720"/>
      </w:tabs>
      <w:autoSpaceDE w:val="0"/>
      <w:autoSpaceDN w:val="0"/>
      <w:adjustRightInd w:val="0"/>
      <w:ind w:left="720" w:hanging="720"/>
    </w:pPr>
    <w:rPr>
      <w:rFonts w:ascii="Courier" w:hAnsi="Courier"/>
      <w:sz w:val="24"/>
      <w:szCs w:val="24"/>
    </w:rPr>
  </w:style>
  <w:style w:type="paragraph" w:styleId="BodyText">
    <w:name w:val="Body Text"/>
    <w:basedOn w:val="Normal"/>
    <w:rsid w:val="00C47C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u w:val="single"/>
    </w:rPr>
  </w:style>
  <w:style w:type="paragraph" w:styleId="Header">
    <w:name w:val="header"/>
    <w:basedOn w:val="Normal"/>
    <w:rsid w:val="00C47C58"/>
    <w:pPr>
      <w:tabs>
        <w:tab w:val="center" w:pos="4320"/>
        <w:tab w:val="right" w:pos="8640"/>
      </w:tabs>
    </w:pPr>
  </w:style>
  <w:style w:type="paragraph" w:styleId="Footer">
    <w:name w:val="footer"/>
    <w:basedOn w:val="Normal"/>
    <w:rsid w:val="00C47C58"/>
    <w:pPr>
      <w:tabs>
        <w:tab w:val="center" w:pos="4320"/>
        <w:tab w:val="right" w:pos="8640"/>
      </w:tabs>
    </w:pPr>
  </w:style>
  <w:style w:type="character" w:styleId="PageNumber">
    <w:name w:val="page number"/>
    <w:basedOn w:val="DefaultParagraphFont"/>
    <w:rsid w:val="00C47C58"/>
  </w:style>
  <w:style w:type="character" w:styleId="Hyperlink">
    <w:name w:val="Hyperlink"/>
    <w:basedOn w:val="DefaultParagraphFont"/>
    <w:rsid w:val="00C47C58"/>
    <w:rPr>
      <w:color w:val="0000A0"/>
      <w:u w:val="single"/>
    </w:rPr>
  </w:style>
  <w:style w:type="character" w:styleId="EndnoteReference">
    <w:name w:val="endnote reference"/>
    <w:basedOn w:val="DefaultParagraphFont"/>
    <w:semiHidden/>
    <w:rsid w:val="00C47C58"/>
    <w:rPr>
      <w:rFonts w:ascii="Times New Roman" w:hAnsi="Times New Roman"/>
      <w:sz w:val="24"/>
      <w:vertAlign w:val="baseline"/>
    </w:rPr>
  </w:style>
  <w:style w:type="paragraph" w:styleId="BalloonText">
    <w:name w:val="Balloon Text"/>
    <w:basedOn w:val="Normal"/>
    <w:semiHidden/>
    <w:rsid w:val="00C47C58"/>
    <w:rPr>
      <w:rFonts w:ascii="Tahoma" w:hAnsi="Tahoma" w:cs="Tahoma"/>
      <w:sz w:val="16"/>
      <w:szCs w:val="16"/>
    </w:rPr>
  </w:style>
  <w:style w:type="character" w:styleId="CommentReference">
    <w:name w:val="annotation reference"/>
    <w:basedOn w:val="DefaultParagraphFont"/>
    <w:semiHidden/>
    <w:rsid w:val="00C47C58"/>
    <w:rPr>
      <w:sz w:val="16"/>
      <w:szCs w:val="16"/>
    </w:rPr>
  </w:style>
  <w:style w:type="paragraph" w:styleId="CommentText">
    <w:name w:val="annotation text"/>
    <w:basedOn w:val="Normal"/>
    <w:semiHidden/>
    <w:rsid w:val="00C47C58"/>
    <w:rPr>
      <w:sz w:val="20"/>
      <w:szCs w:val="20"/>
    </w:rPr>
  </w:style>
  <w:style w:type="paragraph" w:styleId="CommentSubject">
    <w:name w:val="annotation subject"/>
    <w:basedOn w:val="CommentText"/>
    <w:next w:val="CommentText"/>
    <w:semiHidden/>
    <w:rsid w:val="00C47C58"/>
    <w:rPr>
      <w:b/>
      <w:bCs/>
    </w:rPr>
  </w:style>
  <w:style w:type="paragraph" w:customStyle="1" w:styleId="FormBodyTextHanging">
    <w:name w:val="Form Body Text Hanging"/>
    <w:basedOn w:val="Normal"/>
    <w:rsid w:val="00C47C58"/>
    <w:pPr>
      <w:tabs>
        <w:tab w:val="right" w:pos="9360"/>
      </w:tabs>
      <w:spacing w:before="60" w:after="60"/>
      <w:ind w:left="720" w:hanging="720"/>
    </w:pPr>
    <w:rPr>
      <w:sz w:val="20"/>
    </w:rPr>
  </w:style>
  <w:style w:type="paragraph" w:customStyle="1" w:styleId="FormBodyText">
    <w:name w:val="Form Body Text"/>
    <w:basedOn w:val="FormBodyTextHanging"/>
    <w:rsid w:val="00C47C58"/>
    <w:pPr>
      <w:ind w:left="0" w:firstLine="0"/>
    </w:pPr>
    <w:rPr>
      <w:szCs w:val="20"/>
    </w:rPr>
  </w:style>
  <w:style w:type="paragraph" w:styleId="ListParagraph">
    <w:name w:val="List Paragraph"/>
    <w:basedOn w:val="Normal"/>
    <w:uiPriority w:val="34"/>
    <w:qFormat/>
    <w:rsid w:val="006754C8"/>
    <w:pPr>
      <w:ind w:left="720"/>
      <w:contextualSpacing/>
    </w:pPr>
  </w:style>
</w:styles>
</file>

<file path=word/webSettings.xml><?xml version="1.0" encoding="utf-8"?>
<w:webSettings xmlns:r="http://schemas.openxmlformats.org/officeDocument/2006/relationships" xmlns:w="http://schemas.openxmlformats.org/wordprocessingml/2006/main">
  <w:divs>
    <w:div w:id="639500450">
      <w:bodyDiv w:val="1"/>
      <w:marLeft w:val="0"/>
      <w:marRight w:val="0"/>
      <w:marTop w:val="0"/>
      <w:marBottom w:val="0"/>
      <w:divBdr>
        <w:top w:val="none" w:sz="0" w:space="0" w:color="auto"/>
        <w:left w:val="none" w:sz="0" w:space="0" w:color="auto"/>
        <w:bottom w:val="none" w:sz="0" w:space="0" w:color="auto"/>
        <w:right w:val="none" w:sz="0" w:space="0" w:color="auto"/>
      </w:divBdr>
    </w:div>
    <w:div w:id="933324854">
      <w:bodyDiv w:val="1"/>
      <w:marLeft w:val="0"/>
      <w:marRight w:val="0"/>
      <w:marTop w:val="0"/>
      <w:marBottom w:val="0"/>
      <w:divBdr>
        <w:top w:val="none" w:sz="0" w:space="0" w:color="auto"/>
        <w:left w:val="none" w:sz="0" w:space="0" w:color="auto"/>
        <w:bottom w:val="none" w:sz="0" w:space="0" w:color="auto"/>
        <w:right w:val="none" w:sz="0" w:space="0" w:color="auto"/>
      </w:divBdr>
    </w:div>
    <w:div w:id="936252426">
      <w:bodyDiv w:val="1"/>
      <w:marLeft w:val="0"/>
      <w:marRight w:val="0"/>
      <w:marTop w:val="0"/>
      <w:marBottom w:val="0"/>
      <w:divBdr>
        <w:top w:val="none" w:sz="0" w:space="0" w:color="auto"/>
        <w:left w:val="none" w:sz="0" w:space="0" w:color="auto"/>
        <w:bottom w:val="none" w:sz="0" w:space="0" w:color="auto"/>
        <w:right w:val="none" w:sz="0" w:space="0" w:color="auto"/>
      </w:divBdr>
    </w:div>
    <w:div w:id="1022971959">
      <w:bodyDiv w:val="1"/>
      <w:marLeft w:val="0"/>
      <w:marRight w:val="0"/>
      <w:marTop w:val="0"/>
      <w:marBottom w:val="0"/>
      <w:divBdr>
        <w:top w:val="none" w:sz="0" w:space="0" w:color="auto"/>
        <w:left w:val="none" w:sz="0" w:space="0" w:color="auto"/>
        <w:bottom w:val="none" w:sz="0" w:space="0" w:color="auto"/>
        <w:right w:val="none" w:sz="0" w:space="0" w:color="auto"/>
      </w:divBdr>
    </w:div>
    <w:div w:id="12971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9D1BD-E8A3-4D75-8E9E-5B5217E8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19</Pages>
  <Words>7419</Words>
  <Characters>56613</Characters>
  <Application>Microsoft Office Word</Application>
  <DocSecurity>0</DocSecurity>
  <Lines>471</Lines>
  <Paragraphs>127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NCHS</Company>
  <LinksUpToDate>false</LinksUpToDate>
  <CharactersWithSpaces>63905</CharactersWithSpaces>
  <SharedDoc>false</SharedDoc>
  <HLinks>
    <vt:vector size="18" baseType="variant">
      <vt:variant>
        <vt:i4>262155</vt:i4>
      </vt:variant>
      <vt:variant>
        <vt:i4>6</vt:i4>
      </vt:variant>
      <vt:variant>
        <vt:i4>0</vt:i4>
      </vt:variant>
      <vt:variant>
        <vt:i4>5</vt:i4>
      </vt:variant>
      <vt:variant>
        <vt:lpwstr>http://www.cdc.gov/nchs/data/databriefs/db41.pdf</vt:lpwstr>
      </vt:variant>
      <vt:variant>
        <vt:lpwstr/>
      </vt:variant>
      <vt:variant>
        <vt:i4>4849752</vt:i4>
      </vt:variant>
      <vt:variant>
        <vt:i4>3</vt:i4>
      </vt:variant>
      <vt:variant>
        <vt:i4>0</vt:i4>
      </vt:variant>
      <vt:variant>
        <vt:i4>5</vt:i4>
      </vt:variant>
      <vt:variant>
        <vt:lpwstr>http://www.cdc.gov/NAMCS</vt:lpwstr>
      </vt:variant>
      <vt:variant>
        <vt:lpwstr/>
      </vt:variant>
      <vt:variant>
        <vt:i4>1376277</vt:i4>
      </vt:variant>
      <vt:variant>
        <vt:i4>0</vt:i4>
      </vt:variant>
      <vt:variant>
        <vt:i4>0</vt:i4>
      </vt:variant>
      <vt:variant>
        <vt:i4>5</vt:i4>
      </vt:variant>
      <vt:variant>
        <vt:lpwstr>http://www.nhlbi.nih.gov/guidelines/asthma/index.htm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Donald Cherry</dc:creator>
  <cp:keywords/>
  <dc:description/>
  <cp:lastModifiedBy>zgl7</cp:lastModifiedBy>
  <cp:revision>115</cp:revision>
  <cp:lastPrinted>2011-01-21T18:08:00Z</cp:lastPrinted>
  <dcterms:created xsi:type="dcterms:W3CDTF">2010-12-01T14:10:00Z</dcterms:created>
  <dcterms:modified xsi:type="dcterms:W3CDTF">2011-01-21T18:17:00Z</dcterms:modified>
</cp:coreProperties>
</file>