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2E" w:rsidRDefault="0040102E" w:rsidP="0040102E">
      <w:pPr>
        <w:spacing w:line="480" w:lineRule="auto"/>
        <w:jc w:val="center"/>
        <w:rPr>
          <w:b/>
          <w:sz w:val="28"/>
          <w:szCs w:val="28"/>
        </w:rPr>
      </w:pPr>
    </w:p>
    <w:p w:rsidR="0040102E" w:rsidRDefault="0040102E" w:rsidP="0040102E">
      <w:pPr>
        <w:spacing w:line="480" w:lineRule="auto"/>
        <w:jc w:val="center"/>
        <w:rPr>
          <w:b/>
          <w:sz w:val="28"/>
          <w:szCs w:val="28"/>
        </w:rPr>
      </w:pPr>
    </w:p>
    <w:p w:rsidR="0000709A" w:rsidRPr="0040102E" w:rsidRDefault="0040102E" w:rsidP="0040102E">
      <w:pPr>
        <w:spacing w:line="480" w:lineRule="auto"/>
        <w:jc w:val="center"/>
        <w:rPr>
          <w:b/>
          <w:sz w:val="28"/>
          <w:szCs w:val="28"/>
        </w:rPr>
      </w:pPr>
      <w:r w:rsidRPr="0040102E">
        <w:rPr>
          <w:b/>
          <w:sz w:val="28"/>
          <w:szCs w:val="28"/>
        </w:rPr>
        <w:t>Supporting Statement A for</w:t>
      </w:r>
    </w:p>
    <w:p w:rsidR="0040102E" w:rsidRDefault="0040102E" w:rsidP="0040102E">
      <w:pPr>
        <w:spacing w:line="480" w:lineRule="auto"/>
        <w:jc w:val="center"/>
        <w:rPr>
          <w:b/>
          <w:szCs w:val="24"/>
        </w:rPr>
      </w:pPr>
    </w:p>
    <w:p w:rsidR="0040102E" w:rsidRDefault="0040102E" w:rsidP="0040102E">
      <w:pPr>
        <w:spacing w:line="480" w:lineRule="auto"/>
        <w:jc w:val="center"/>
        <w:rPr>
          <w:b/>
          <w:szCs w:val="24"/>
        </w:rPr>
      </w:pPr>
    </w:p>
    <w:p w:rsidR="0040102E" w:rsidRPr="0040102E" w:rsidRDefault="0040102E" w:rsidP="0040102E">
      <w:pPr>
        <w:autoSpaceDE w:val="0"/>
        <w:autoSpaceDN w:val="0"/>
        <w:adjustRightInd w:val="0"/>
        <w:ind w:left="90"/>
        <w:jc w:val="center"/>
        <w:rPr>
          <w:sz w:val="36"/>
          <w:szCs w:val="36"/>
        </w:rPr>
      </w:pPr>
      <w:r w:rsidRPr="0040102E">
        <w:rPr>
          <w:sz w:val="36"/>
          <w:szCs w:val="36"/>
        </w:rPr>
        <w:t>Recruitment and Screening for the</w:t>
      </w:r>
    </w:p>
    <w:p w:rsidR="0040102E" w:rsidRPr="0040102E" w:rsidRDefault="0040102E" w:rsidP="0040102E">
      <w:pPr>
        <w:autoSpaceDE w:val="0"/>
        <w:autoSpaceDN w:val="0"/>
        <w:adjustRightInd w:val="0"/>
        <w:ind w:left="90"/>
        <w:jc w:val="center"/>
        <w:rPr>
          <w:rFonts w:ascii="Arial" w:hAnsi="Arial" w:cs="Arial"/>
          <w:sz w:val="36"/>
          <w:szCs w:val="36"/>
        </w:rPr>
      </w:pPr>
      <w:r w:rsidRPr="0040102E">
        <w:rPr>
          <w:sz w:val="36"/>
          <w:szCs w:val="36"/>
        </w:rPr>
        <w:t>Insight into Determination of Exceptional Aging and Longevity (IDEAL) Study (NIA</w:t>
      </w:r>
      <w:r w:rsidRPr="0040102E">
        <w:rPr>
          <w:rFonts w:ascii="Arial" w:hAnsi="Arial" w:cs="Arial"/>
          <w:sz w:val="36"/>
          <w:szCs w:val="36"/>
        </w:rPr>
        <w:t>)</w:t>
      </w:r>
    </w:p>
    <w:p w:rsidR="0040102E" w:rsidRDefault="0040102E" w:rsidP="0040102E">
      <w:pPr>
        <w:spacing w:line="480" w:lineRule="auto"/>
        <w:jc w:val="center"/>
        <w:rPr>
          <w:b/>
          <w:szCs w:val="24"/>
        </w:rPr>
      </w:pPr>
    </w:p>
    <w:p w:rsidR="0040102E" w:rsidDel="000C4C31" w:rsidRDefault="005C43CF" w:rsidP="0040102E">
      <w:pPr>
        <w:spacing w:line="480" w:lineRule="auto"/>
        <w:jc w:val="center"/>
        <w:rPr>
          <w:del w:id="0" w:author="keating_k" w:date="2011-04-07T12:25:00Z"/>
          <w:b/>
          <w:szCs w:val="24"/>
        </w:rPr>
      </w:pPr>
      <w:del w:id="1" w:author="keating_k" w:date="2011-04-07T12:25:00Z">
        <w:r w:rsidDel="000C4C31">
          <w:rPr>
            <w:b/>
            <w:szCs w:val="24"/>
          </w:rPr>
          <w:delText>January 25, 2011</w:delText>
        </w:r>
      </w:del>
    </w:p>
    <w:p w:rsidR="00565B6A" w:rsidRDefault="000C4C31" w:rsidP="0040102E">
      <w:pPr>
        <w:spacing w:line="480" w:lineRule="auto"/>
        <w:jc w:val="center"/>
        <w:rPr>
          <w:b/>
          <w:szCs w:val="24"/>
        </w:rPr>
      </w:pPr>
      <w:ins w:id="2" w:author="keating_k" w:date="2011-04-07T12:25:00Z">
        <w:r>
          <w:rPr>
            <w:b/>
            <w:szCs w:val="24"/>
          </w:rPr>
          <w:t>Revised April 8, 2011</w:t>
        </w:r>
      </w:ins>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307259">
      <w:pPr>
        <w:rPr>
          <w:szCs w:val="24"/>
        </w:rPr>
      </w:pPr>
      <w:r>
        <w:rPr>
          <w:b/>
          <w:szCs w:val="24"/>
        </w:rPr>
        <w:t>Name:</w:t>
      </w:r>
      <w:r>
        <w:rPr>
          <w:szCs w:val="24"/>
        </w:rPr>
        <w:t xml:space="preserve"> Dr. Luigi Ferrucci</w:t>
      </w:r>
    </w:p>
    <w:p w:rsidR="00307259" w:rsidRPr="00307259" w:rsidRDefault="00307259" w:rsidP="00307259">
      <w:pPr>
        <w:rPr>
          <w:szCs w:val="24"/>
        </w:rPr>
      </w:pPr>
    </w:p>
    <w:p w:rsidR="00307259" w:rsidRDefault="00307259" w:rsidP="00307259">
      <w:pPr>
        <w:rPr>
          <w:szCs w:val="24"/>
        </w:rPr>
      </w:pPr>
      <w:r>
        <w:rPr>
          <w:b/>
          <w:szCs w:val="24"/>
        </w:rPr>
        <w:t xml:space="preserve">Address: </w:t>
      </w:r>
      <w:r w:rsidRPr="00307259">
        <w:rPr>
          <w:szCs w:val="24"/>
        </w:rPr>
        <w:t>NIA Clinical Rese</w:t>
      </w:r>
      <w:r>
        <w:rPr>
          <w:szCs w:val="24"/>
        </w:rPr>
        <w:t>a</w:t>
      </w:r>
      <w:r w:rsidRPr="00307259">
        <w:rPr>
          <w:szCs w:val="24"/>
        </w:rPr>
        <w:t>rch Branch</w:t>
      </w:r>
    </w:p>
    <w:p w:rsidR="00307259" w:rsidRDefault="00307259" w:rsidP="00307259">
      <w:pPr>
        <w:rPr>
          <w:szCs w:val="24"/>
        </w:rPr>
      </w:pPr>
      <w:r>
        <w:rPr>
          <w:szCs w:val="24"/>
        </w:rPr>
        <w:tab/>
        <w:t xml:space="preserve">    Harbor Hospital, </w:t>
      </w:r>
      <w:proofErr w:type="gramStart"/>
      <w:r>
        <w:rPr>
          <w:szCs w:val="24"/>
        </w:rPr>
        <w:t>5</w:t>
      </w:r>
      <w:r w:rsidRPr="00307259">
        <w:rPr>
          <w:szCs w:val="24"/>
          <w:vertAlign w:val="superscript"/>
        </w:rPr>
        <w:t>th</w:t>
      </w:r>
      <w:proofErr w:type="gramEnd"/>
      <w:r>
        <w:rPr>
          <w:szCs w:val="24"/>
        </w:rPr>
        <w:t xml:space="preserve"> Floor</w:t>
      </w:r>
    </w:p>
    <w:p w:rsidR="00307259" w:rsidRDefault="00307259" w:rsidP="00307259">
      <w:pPr>
        <w:ind w:left="900" w:hanging="900"/>
        <w:rPr>
          <w:szCs w:val="24"/>
        </w:rPr>
      </w:pPr>
      <w:r>
        <w:rPr>
          <w:szCs w:val="24"/>
        </w:rPr>
        <w:tab/>
        <w:t>3001 S. Hanover</w:t>
      </w:r>
    </w:p>
    <w:p w:rsidR="00307259" w:rsidRDefault="00307259" w:rsidP="00307259">
      <w:pPr>
        <w:ind w:left="900" w:hanging="900"/>
        <w:rPr>
          <w:szCs w:val="24"/>
        </w:rPr>
      </w:pPr>
      <w:r>
        <w:rPr>
          <w:szCs w:val="24"/>
        </w:rPr>
        <w:tab/>
        <w:t>Baltimore, MD 21225</w:t>
      </w:r>
    </w:p>
    <w:p w:rsidR="00307259" w:rsidRPr="00307259" w:rsidRDefault="00307259" w:rsidP="00307259">
      <w:pPr>
        <w:ind w:left="900" w:hanging="900"/>
        <w:rPr>
          <w:szCs w:val="24"/>
        </w:rPr>
      </w:pPr>
    </w:p>
    <w:p w:rsidR="00307259" w:rsidRDefault="00307259" w:rsidP="00307259">
      <w:pPr>
        <w:rPr>
          <w:szCs w:val="24"/>
        </w:rPr>
      </w:pPr>
      <w:r>
        <w:rPr>
          <w:b/>
          <w:szCs w:val="24"/>
        </w:rPr>
        <w:t xml:space="preserve">Telephone: </w:t>
      </w:r>
      <w:r w:rsidRPr="00307259">
        <w:rPr>
          <w:szCs w:val="24"/>
        </w:rPr>
        <w:t>(410)</w:t>
      </w:r>
      <w:r>
        <w:rPr>
          <w:b/>
          <w:szCs w:val="24"/>
        </w:rPr>
        <w:t xml:space="preserve"> </w:t>
      </w:r>
      <w:r w:rsidRPr="00307259">
        <w:rPr>
          <w:szCs w:val="24"/>
        </w:rPr>
        <w:t>350-3936</w:t>
      </w:r>
    </w:p>
    <w:p w:rsidR="00307259" w:rsidRDefault="00307259" w:rsidP="00307259">
      <w:pPr>
        <w:rPr>
          <w:b/>
          <w:szCs w:val="24"/>
        </w:rPr>
      </w:pPr>
    </w:p>
    <w:p w:rsidR="00307259" w:rsidRPr="00307259" w:rsidRDefault="00307259" w:rsidP="00307259">
      <w:pPr>
        <w:rPr>
          <w:szCs w:val="24"/>
        </w:rPr>
      </w:pPr>
      <w:r>
        <w:rPr>
          <w:b/>
          <w:szCs w:val="24"/>
        </w:rPr>
        <w:t xml:space="preserve">Email: </w:t>
      </w:r>
      <w:r>
        <w:rPr>
          <w:szCs w:val="24"/>
        </w:rPr>
        <w:t>Ferruccilu@grc.nia.nih.gov</w:t>
      </w:r>
    </w:p>
    <w:p w:rsidR="00565B6A" w:rsidRDefault="00565B6A" w:rsidP="0040102E">
      <w:pPr>
        <w:spacing w:line="480" w:lineRule="auto"/>
        <w:jc w:val="center"/>
        <w:rPr>
          <w:b/>
          <w:szCs w:val="24"/>
        </w:rPr>
      </w:pPr>
    </w:p>
    <w:p w:rsidR="00565B6A" w:rsidRDefault="00565B6A">
      <w:pPr>
        <w:spacing w:after="200" w:line="276" w:lineRule="auto"/>
        <w:rPr>
          <w:b/>
          <w:szCs w:val="24"/>
        </w:rPr>
        <w:sectPr w:rsidR="00565B6A" w:rsidSect="008A511D">
          <w:footerReference w:type="default" r:id="rId8"/>
          <w:pgSz w:w="12240" w:h="15840"/>
          <w:pgMar w:top="1440" w:right="1440" w:bottom="1440" w:left="1440" w:header="720" w:footer="720" w:gutter="0"/>
          <w:cols w:space="720"/>
          <w:docGrid w:linePitch="360"/>
        </w:sectPr>
      </w:pPr>
    </w:p>
    <w:p w:rsidR="0040102E" w:rsidRDefault="0040102E" w:rsidP="0040102E">
      <w:pPr>
        <w:spacing w:line="480" w:lineRule="auto"/>
        <w:jc w:val="center"/>
        <w:rPr>
          <w:b/>
          <w:szCs w:val="24"/>
        </w:rPr>
      </w:pPr>
      <w:r>
        <w:rPr>
          <w:b/>
          <w:szCs w:val="24"/>
        </w:rPr>
        <w:lastRenderedPageBreak/>
        <w:t>Table of Contents</w:t>
      </w:r>
    </w:p>
    <w:p w:rsidR="0040102E" w:rsidRDefault="0040102E" w:rsidP="0040102E">
      <w:pPr>
        <w:spacing w:line="480" w:lineRule="auto"/>
        <w:rPr>
          <w:b/>
          <w:szCs w:val="24"/>
        </w:rPr>
      </w:pPr>
    </w:p>
    <w:p w:rsidR="0040102E" w:rsidRPr="00565B6A" w:rsidRDefault="0040102E" w:rsidP="00565B6A">
      <w:pPr>
        <w:pStyle w:val="ListParagraph"/>
        <w:numPr>
          <w:ilvl w:val="0"/>
          <w:numId w:val="6"/>
        </w:numPr>
        <w:tabs>
          <w:tab w:val="left" w:pos="720"/>
          <w:tab w:val="left" w:leader="dot" w:pos="9360"/>
        </w:tabs>
        <w:spacing w:line="480" w:lineRule="auto"/>
        <w:ind w:hanging="630"/>
        <w:rPr>
          <w:caps/>
          <w:szCs w:val="24"/>
        </w:rPr>
      </w:pPr>
      <w:r w:rsidRPr="0040102E">
        <w:rPr>
          <w:b/>
          <w:caps/>
          <w:szCs w:val="24"/>
        </w:rPr>
        <w:t>Justification</w:t>
      </w:r>
      <w:r w:rsidR="00565B6A" w:rsidRPr="00565B6A">
        <w:rPr>
          <w:caps/>
          <w:szCs w:val="24"/>
        </w:rPr>
        <w:tab/>
      </w:r>
    </w:p>
    <w:p w:rsidR="0040102E" w:rsidRDefault="0040102E" w:rsidP="00565B6A">
      <w:pPr>
        <w:pStyle w:val="ListParagraph"/>
        <w:tabs>
          <w:tab w:val="left" w:pos="720"/>
          <w:tab w:val="left" w:leader="dot" w:pos="9360"/>
        </w:tabs>
        <w:ind w:hanging="634"/>
        <w:rPr>
          <w:szCs w:val="24"/>
        </w:rPr>
      </w:pPr>
      <w:r w:rsidRPr="0040102E">
        <w:rPr>
          <w:szCs w:val="24"/>
        </w:rPr>
        <w:t>A.1</w:t>
      </w:r>
      <w:r w:rsidRPr="0040102E">
        <w:rPr>
          <w:szCs w:val="24"/>
        </w:rPr>
        <w:tab/>
      </w:r>
      <w:r w:rsidR="0083521D" w:rsidRPr="0040102E">
        <w:rPr>
          <w:szCs w:val="24"/>
        </w:rPr>
        <w:t>CIRCUMST</w:t>
      </w:r>
      <w:r w:rsidR="0083521D">
        <w:rPr>
          <w:szCs w:val="24"/>
        </w:rPr>
        <w:t>A</w:t>
      </w:r>
      <w:r w:rsidR="0083521D" w:rsidRPr="0040102E">
        <w:rPr>
          <w:szCs w:val="24"/>
        </w:rPr>
        <w:t xml:space="preserve">NCES </w:t>
      </w:r>
      <w:r w:rsidRPr="0040102E">
        <w:rPr>
          <w:szCs w:val="24"/>
        </w:rPr>
        <w:t>MAKING THE COLLECTION OF INFORMATION NECESSARY</w:t>
      </w:r>
      <w:r w:rsidR="00565B6A">
        <w:rPr>
          <w:szCs w:val="24"/>
        </w:rPr>
        <w:tab/>
      </w:r>
      <w:r w:rsidR="008F5466">
        <w:rPr>
          <w:szCs w:val="24"/>
        </w:rPr>
        <w:t>1</w:t>
      </w:r>
    </w:p>
    <w:p w:rsidR="0040102E" w:rsidRDefault="0040102E" w:rsidP="00565B6A">
      <w:pPr>
        <w:pStyle w:val="ListParagraph"/>
        <w:tabs>
          <w:tab w:val="left" w:pos="720"/>
          <w:tab w:val="left" w:leader="dot" w:pos="9360"/>
        </w:tabs>
        <w:ind w:hanging="634"/>
        <w:rPr>
          <w:szCs w:val="24"/>
        </w:rPr>
      </w:pPr>
    </w:p>
    <w:p w:rsidR="0040102E" w:rsidRDefault="0040102E" w:rsidP="00565B6A">
      <w:pPr>
        <w:pStyle w:val="ListParagraph"/>
        <w:tabs>
          <w:tab w:val="left" w:pos="720"/>
          <w:tab w:val="left" w:leader="dot" w:pos="9360"/>
        </w:tabs>
        <w:spacing w:line="480" w:lineRule="auto"/>
        <w:ind w:left="90"/>
        <w:rPr>
          <w:szCs w:val="24"/>
        </w:rPr>
      </w:pPr>
      <w:r>
        <w:rPr>
          <w:szCs w:val="24"/>
        </w:rPr>
        <w:t>A.2</w:t>
      </w:r>
      <w:r>
        <w:rPr>
          <w:szCs w:val="24"/>
        </w:rPr>
        <w:tab/>
        <w:t>PURPOSE AND USE OF THE INFORMATION COLLECTION</w:t>
      </w:r>
      <w:r w:rsidR="00565B6A">
        <w:rPr>
          <w:szCs w:val="24"/>
        </w:rPr>
        <w:tab/>
      </w:r>
      <w:r w:rsidR="008F5466">
        <w:rPr>
          <w:szCs w:val="24"/>
        </w:rPr>
        <w:t>3</w:t>
      </w:r>
    </w:p>
    <w:p w:rsidR="0040102E" w:rsidRDefault="0040102E" w:rsidP="00565B6A">
      <w:pPr>
        <w:pStyle w:val="ListParagraph"/>
        <w:tabs>
          <w:tab w:val="left" w:pos="720"/>
          <w:tab w:val="left" w:leader="dot" w:pos="9360"/>
        </w:tabs>
        <w:spacing w:line="480" w:lineRule="auto"/>
        <w:ind w:left="90"/>
        <w:rPr>
          <w:szCs w:val="24"/>
        </w:rPr>
      </w:pPr>
      <w:r>
        <w:rPr>
          <w:szCs w:val="24"/>
        </w:rPr>
        <w:t>A.3</w:t>
      </w:r>
      <w:r>
        <w:rPr>
          <w:szCs w:val="24"/>
        </w:rPr>
        <w:tab/>
        <w:t>USE OF INFORMATION TECHNOLOGY AND BURDEN REDUCTION</w:t>
      </w:r>
      <w:r w:rsidR="00565B6A">
        <w:rPr>
          <w:szCs w:val="24"/>
        </w:rPr>
        <w:tab/>
      </w:r>
      <w:r w:rsidR="008F5466">
        <w:rPr>
          <w:szCs w:val="24"/>
        </w:rPr>
        <w:t>6</w:t>
      </w:r>
    </w:p>
    <w:p w:rsidR="0040102E" w:rsidRDefault="00955D5C" w:rsidP="00565B6A">
      <w:pPr>
        <w:pStyle w:val="ListParagraph"/>
        <w:tabs>
          <w:tab w:val="left" w:pos="720"/>
          <w:tab w:val="left" w:leader="dot" w:pos="9360"/>
        </w:tabs>
        <w:spacing w:line="480" w:lineRule="auto"/>
        <w:ind w:left="90"/>
        <w:rPr>
          <w:szCs w:val="24"/>
        </w:rPr>
      </w:pPr>
      <w:r>
        <w:rPr>
          <w:szCs w:val="24"/>
        </w:rPr>
        <w:t>A.4</w:t>
      </w:r>
      <w:r>
        <w:rPr>
          <w:szCs w:val="24"/>
        </w:rPr>
        <w:tab/>
        <w:t>EFFORTS TO IDENTIFY DUPLICATON AND USE OF SIMILAR INFORMATION</w:t>
      </w:r>
      <w:r w:rsidR="00565B6A">
        <w:rPr>
          <w:szCs w:val="24"/>
        </w:rPr>
        <w:tab/>
      </w:r>
      <w:r w:rsidR="008F5466">
        <w:rPr>
          <w:szCs w:val="24"/>
        </w:rPr>
        <w:t>7</w:t>
      </w:r>
    </w:p>
    <w:p w:rsidR="00955D5C" w:rsidRDefault="00955D5C" w:rsidP="00565B6A">
      <w:pPr>
        <w:pStyle w:val="ListParagraph"/>
        <w:tabs>
          <w:tab w:val="left" w:pos="720"/>
          <w:tab w:val="left" w:leader="dot" w:pos="9360"/>
        </w:tabs>
        <w:spacing w:line="480" w:lineRule="auto"/>
        <w:ind w:left="90"/>
        <w:rPr>
          <w:szCs w:val="24"/>
        </w:rPr>
      </w:pPr>
      <w:r>
        <w:rPr>
          <w:szCs w:val="24"/>
        </w:rPr>
        <w:t>A.5</w:t>
      </w:r>
      <w:r>
        <w:rPr>
          <w:szCs w:val="24"/>
        </w:rPr>
        <w:tab/>
        <w:t>IMPACT ON SMAL</w:t>
      </w:r>
      <w:r w:rsidR="0083521D">
        <w:rPr>
          <w:szCs w:val="24"/>
        </w:rPr>
        <w:t>L</w:t>
      </w:r>
      <w:r>
        <w:rPr>
          <w:szCs w:val="24"/>
        </w:rPr>
        <w:t xml:space="preserve"> BUSINESS OR OTHER SMALL ENTITIES</w:t>
      </w:r>
      <w:r w:rsidR="00565B6A">
        <w:rPr>
          <w:szCs w:val="24"/>
        </w:rPr>
        <w:tab/>
      </w:r>
      <w:r w:rsidR="000637E9">
        <w:rPr>
          <w:szCs w:val="24"/>
        </w:rPr>
        <w:t>8</w:t>
      </w:r>
    </w:p>
    <w:p w:rsidR="00955D5C" w:rsidRDefault="00955D5C" w:rsidP="00565B6A">
      <w:pPr>
        <w:pStyle w:val="ListParagraph"/>
        <w:tabs>
          <w:tab w:val="left" w:pos="720"/>
          <w:tab w:val="left" w:leader="dot" w:pos="9360"/>
        </w:tabs>
        <w:spacing w:line="480" w:lineRule="auto"/>
        <w:ind w:left="90"/>
        <w:rPr>
          <w:szCs w:val="24"/>
        </w:rPr>
      </w:pPr>
      <w:r>
        <w:rPr>
          <w:szCs w:val="24"/>
        </w:rPr>
        <w:t>A.6</w:t>
      </w:r>
      <w:r>
        <w:rPr>
          <w:szCs w:val="24"/>
        </w:rPr>
        <w:tab/>
        <w:t xml:space="preserve">CONSEQUENCES OF </w:t>
      </w:r>
      <w:r w:rsidRPr="00243859">
        <w:rPr>
          <w:szCs w:val="24"/>
        </w:rPr>
        <w:t>COLLECT</w:t>
      </w:r>
      <w:r w:rsidR="00D71035">
        <w:rPr>
          <w:szCs w:val="24"/>
        </w:rPr>
        <w:t>ING</w:t>
      </w:r>
      <w:r>
        <w:rPr>
          <w:szCs w:val="24"/>
        </w:rPr>
        <w:t xml:space="preserve"> THE INFORMATION LESS FREQUENTLY</w:t>
      </w:r>
      <w:r w:rsidR="00565B6A">
        <w:rPr>
          <w:szCs w:val="24"/>
        </w:rPr>
        <w:tab/>
      </w:r>
      <w:r w:rsidR="008F5466">
        <w:rPr>
          <w:szCs w:val="24"/>
        </w:rPr>
        <w:t>8</w:t>
      </w:r>
    </w:p>
    <w:p w:rsidR="00955D5C" w:rsidRDefault="00955D5C" w:rsidP="00565B6A">
      <w:pPr>
        <w:pStyle w:val="ListParagraph"/>
        <w:tabs>
          <w:tab w:val="left" w:pos="720"/>
          <w:tab w:val="left" w:leader="dot" w:pos="9360"/>
        </w:tabs>
        <w:spacing w:line="480" w:lineRule="auto"/>
        <w:ind w:left="90"/>
        <w:rPr>
          <w:szCs w:val="24"/>
        </w:rPr>
      </w:pPr>
      <w:r>
        <w:rPr>
          <w:szCs w:val="24"/>
        </w:rPr>
        <w:t>A.7</w:t>
      </w:r>
      <w:r>
        <w:rPr>
          <w:szCs w:val="24"/>
        </w:rPr>
        <w:tab/>
        <w:t>SPECIAL CIRCUMS</w:t>
      </w:r>
      <w:r w:rsidR="0083521D">
        <w:rPr>
          <w:szCs w:val="24"/>
        </w:rPr>
        <w:t xml:space="preserve">TANCES </w:t>
      </w:r>
      <w:r>
        <w:rPr>
          <w:szCs w:val="24"/>
        </w:rPr>
        <w:t>RELATING TO THE GUIDELINES OF 5 CFR 1320.5</w:t>
      </w:r>
      <w:r w:rsidR="00565B6A">
        <w:rPr>
          <w:szCs w:val="24"/>
        </w:rPr>
        <w:tab/>
      </w:r>
      <w:r w:rsidR="008F5466">
        <w:rPr>
          <w:szCs w:val="24"/>
        </w:rPr>
        <w:t>8</w:t>
      </w:r>
    </w:p>
    <w:p w:rsidR="00955D5C" w:rsidRDefault="00955D5C" w:rsidP="00565B6A">
      <w:pPr>
        <w:pStyle w:val="ListParagraph"/>
        <w:tabs>
          <w:tab w:val="left" w:pos="720"/>
          <w:tab w:val="left" w:leader="dot" w:pos="9360"/>
        </w:tabs>
        <w:ind w:hanging="634"/>
        <w:rPr>
          <w:szCs w:val="24"/>
        </w:rPr>
      </w:pPr>
      <w:r>
        <w:rPr>
          <w:szCs w:val="24"/>
        </w:rPr>
        <w:t>A.8</w:t>
      </w:r>
      <w:r>
        <w:rPr>
          <w:szCs w:val="24"/>
        </w:rPr>
        <w:tab/>
        <w:t xml:space="preserve">COMMENTS IN RESPONSE TO THE FEDERAL REGISTER NOTICE AND </w:t>
      </w:r>
      <w:r w:rsidR="0083521D">
        <w:rPr>
          <w:szCs w:val="24"/>
        </w:rPr>
        <w:t xml:space="preserve">EFFORTS </w:t>
      </w:r>
      <w:r>
        <w:rPr>
          <w:szCs w:val="24"/>
        </w:rPr>
        <w:t>TO CONSULT OUTSIDE AGENCY</w:t>
      </w:r>
      <w:r w:rsidR="00565B6A">
        <w:rPr>
          <w:szCs w:val="24"/>
        </w:rPr>
        <w:tab/>
      </w:r>
      <w:r w:rsidR="008F5466">
        <w:rPr>
          <w:szCs w:val="24"/>
        </w:rPr>
        <w:t>8</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A.9</w:t>
      </w:r>
      <w:r>
        <w:rPr>
          <w:szCs w:val="24"/>
        </w:rPr>
        <w:tab/>
        <w:t>EXPLANATION OF ANY PAYMENT OF GIFT TO RESPONDENTS</w:t>
      </w:r>
      <w:r w:rsidR="00565B6A">
        <w:rPr>
          <w:szCs w:val="24"/>
        </w:rPr>
        <w:tab/>
      </w:r>
      <w:r w:rsidR="008F5466">
        <w:rPr>
          <w:szCs w:val="24"/>
        </w:rPr>
        <w:t>9</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A.10</w:t>
      </w:r>
      <w:r>
        <w:rPr>
          <w:szCs w:val="24"/>
        </w:rPr>
        <w:tab/>
        <w:t>ASSURANCE OF CONFIDENTIALITY PROVIDED TO RESPONDENTS</w:t>
      </w:r>
      <w:r w:rsidR="00565B6A">
        <w:rPr>
          <w:szCs w:val="24"/>
        </w:rPr>
        <w:tab/>
      </w:r>
      <w:r w:rsidR="008F5466">
        <w:rPr>
          <w:szCs w:val="24"/>
        </w:rPr>
        <w:t>9</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A.11</w:t>
      </w:r>
      <w:r>
        <w:rPr>
          <w:szCs w:val="24"/>
        </w:rPr>
        <w:tab/>
        <w:t>JUSTIFICATION FOR SENSITIVE QUESTIONS</w:t>
      </w:r>
      <w:r w:rsidR="00565B6A">
        <w:rPr>
          <w:szCs w:val="24"/>
        </w:rPr>
        <w:tab/>
      </w:r>
      <w:r w:rsidR="008F5466">
        <w:rPr>
          <w:szCs w:val="24"/>
        </w:rPr>
        <w:t>10</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A.12</w:t>
      </w:r>
      <w:r>
        <w:rPr>
          <w:szCs w:val="24"/>
        </w:rPr>
        <w:tab/>
        <w:t>ESTIMATES OF HOUR BURDEN INCLUDING ANNUALIZED HOURLY COSTS</w:t>
      </w:r>
      <w:r w:rsidR="00565B6A">
        <w:rPr>
          <w:szCs w:val="24"/>
        </w:rPr>
        <w:tab/>
      </w:r>
      <w:r w:rsidR="008F5466">
        <w:rPr>
          <w:szCs w:val="24"/>
        </w:rPr>
        <w:t>11</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A.13</w:t>
      </w:r>
      <w:r>
        <w:rPr>
          <w:szCs w:val="24"/>
        </w:rPr>
        <w:tab/>
        <w:t>ESTIMATE</w:t>
      </w:r>
      <w:r w:rsidR="0083521D">
        <w:rPr>
          <w:szCs w:val="24"/>
        </w:rPr>
        <w:t xml:space="preserve"> </w:t>
      </w:r>
      <w:r>
        <w:rPr>
          <w:szCs w:val="24"/>
        </w:rPr>
        <w:t>OF OTHER TOTAL ANNUAL COST BURDEN TO RESPONDENTS OR RECORD KEEPERS</w:t>
      </w:r>
      <w:r w:rsidR="00565B6A">
        <w:rPr>
          <w:szCs w:val="24"/>
        </w:rPr>
        <w:tab/>
      </w:r>
      <w:r w:rsidR="008F5466">
        <w:rPr>
          <w:szCs w:val="24"/>
        </w:rPr>
        <w:t>12</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A.14</w:t>
      </w:r>
      <w:r>
        <w:rPr>
          <w:szCs w:val="24"/>
        </w:rPr>
        <w:tab/>
        <w:t>ANNUALIZED COST TO THE FEDERAL GOVERNMENT</w:t>
      </w:r>
      <w:r w:rsidR="00565B6A">
        <w:rPr>
          <w:szCs w:val="24"/>
        </w:rPr>
        <w:tab/>
      </w:r>
      <w:r w:rsidR="008F5466">
        <w:rPr>
          <w:szCs w:val="24"/>
        </w:rPr>
        <w:t>12</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A.15</w:t>
      </w:r>
      <w:r>
        <w:rPr>
          <w:szCs w:val="24"/>
        </w:rPr>
        <w:tab/>
        <w:t>EXPLANATION FOR PROGAM CHANGES OR ADJUSTMENTS</w:t>
      </w:r>
      <w:r w:rsidR="00565B6A">
        <w:rPr>
          <w:szCs w:val="24"/>
        </w:rPr>
        <w:tab/>
      </w:r>
      <w:r w:rsidR="008F5466">
        <w:rPr>
          <w:szCs w:val="24"/>
        </w:rPr>
        <w:t>1</w:t>
      </w:r>
      <w:r w:rsidR="000637E9">
        <w:rPr>
          <w:szCs w:val="24"/>
        </w:rPr>
        <w:t>3</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A.16</w:t>
      </w:r>
      <w:r>
        <w:rPr>
          <w:szCs w:val="24"/>
        </w:rPr>
        <w:tab/>
        <w:t>PLANS FOR TABLU</w:t>
      </w:r>
      <w:r w:rsidR="0083521D">
        <w:rPr>
          <w:szCs w:val="24"/>
        </w:rPr>
        <w:t>L</w:t>
      </w:r>
      <w:r>
        <w:rPr>
          <w:szCs w:val="24"/>
        </w:rPr>
        <w:t>ATION AND PUBLICATION AND PROJECT TIME SCHEDULE</w:t>
      </w:r>
      <w:r w:rsidR="00565B6A">
        <w:rPr>
          <w:szCs w:val="24"/>
        </w:rPr>
        <w:tab/>
      </w:r>
      <w:r w:rsidR="000637E9">
        <w:rPr>
          <w:szCs w:val="24"/>
        </w:rPr>
        <w:t>13</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A.17</w:t>
      </w:r>
      <w:r>
        <w:rPr>
          <w:szCs w:val="24"/>
        </w:rPr>
        <w:tab/>
        <w:t>REASON DISPLAY OF OMB EXPIRATIION DATE IS INAPPROPRIATE</w:t>
      </w:r>
      <w:r w:rsidR="00565B6A">
        <w:rPr>
          <w:szCs w:val="24"/>
        </w:rPr>
        <w:tab/>
      </w:r>
      <w:r w:rsidR="008F5466">
        <w:rPr>
          <w:szCs w:val="24"/>
        </w:rPr>
        <w:t>13</w:t>
      </w:r>
    </w:p>
    <w:p w:rsidR="004864CC" w:rsidRDefault="004864CC" w:rsidP="00565B6A">
      <w:pPr>
        <w:pStyle w:val="ListParagraph"/>
        <w:tabs>
          <w:tab w:val="left" w:pos="720"/>
          <w:tab w:val="left" w:leader="dot" w:pos="9360"/>
        </w:tabs>
        <w:ind w:hanging="634"/>
        <w:rPr>
          <w:szCs w:val="24"/>
        </w:rPr>
      </w:pPr>
    </w:p>
    <w:p w:rsidR="00F1464A" w:rsidRDefault="004864CC" w:rsidP="00565B6A">
      <w:pPr>
        <w:pStyle w:val="ListParagraph"/>
        <w:tabs>
          <w:tab w:val="left" w:pos="720"/>
          <w:tab w:val="left" w:leader="dot" w:pos="9360"/>
        </w:tabs>
        <w:ind w:hanging="634"/>
        <w:rPr>
          <w:szCs w:val="24"/>
        </w:rPr>
      </w:pPr>
      <w:r>
        <w:rPr>
          <w:szCs w:val="24"/>
        </w:rPr>
        <w:t>A.18</w:t>
      </w:r>
      <w:r>
        <w:rPr>
          <w:szCs w:val="24"/>
        </w:rPr>
        <w:tab/>
        <w:t>EXCEPTIONS TO CERTIFICATION FOR PAPERWORK REDUCTION ACT SUBMISSIONS</w:t>
      </w:r>
      <w:r w:rsidR="00565B6A">
        <w:rPr>
          <w:szCs w:val="24"/>
        </w:rPr>
        <w:tab/>
      </w:r>
      <w:r w:rsidR="008F5466">
        <w:rPr>
          <w:szCs w:val="24"/>
        </w:rPr>
        <w:t>13</w:t>
      </w:r>
    </w:p>
    <w:p w:rsidR="00F1464A" w:rsidRPr="006713E3" w:rsidRDefault="00F1464A" w:rsidP="00F1464A">
      <w:pPr>
        <w:pStyle w:val="ListParagraph"/>
        <w:tabs>
          <w:tab w:val="left" w:pos="720"/>
          <w:tab w:val="left" w:leader="dot" w:pos="9360"/>
        </w:tabs>
        <w:ind w:hanging="634"/>
        <w:jc w:val="center"/>
        <w:rPr>
          <w:b/>
          <w:szCs w:val="24"/>
        </w:rPr>
      </w:pPr>
      <w:r w:rsidRPr="006713E3">
        <w:rPr>
          <w:b/>
          <w:szCs w:val="24"/>
        </w:rPr>
        <w:lastRenderedPageBreak/>
        <w:t>List of Attachments</w:t>
      </w:r>
    </w:p>
    <w:p w:rsidR="00F1464A" w:rsidRDefault="00F1464A" w:rsidP="00F1464A">
      <w:pPr>
        <w:pStyle w:val="ListParagraph"/>
        <w:tabs>
          <w:tab w:val="left" w:pos="720"/>
          <w:tab w:val="left" w:leader="dot" w:pos="9360"/>
        </w:tabs>
        <w:ind w:hanging="634"/>
        <w:rPr>
          <w:szCs w:val="24"/>
        </w:rPr>
      </w:pPr>
    </w:p>
    <w:p w:rsidR="00865274" w:rsidRDefault="00865274" w:rsidP="00F1464A">
      <w:pPr>
        <w:pStyle w:val="ListParagraph"/>
        <w:tabs>
          <w:tab w:val="left" w:pos="720"/>
          <w:tab w:val="left" w:leader="dot" w:pos="9360"/>
        </w:tabs>
        <w:ind w:hanging="634"/>
        <w:rPr>
          <w:szCs w:val="24"/>
        </w:rPr>
      </w:pPr>
    </w:p>
    <w:p w:rsidR="00253CEC" w:rsidRDefault="00253CEC" w:rsidP="00865274">
      <w:pPr>
        <w:pStyle w:val="ListParagraph"/>
        <w:tabs>
          <w:tab w:val="left" w:leader="dot" w:pos="720"/>
        </w:tabs>
        <w:ind w:left="0" w:hanging="4"/>
        <w:rPr>
          <w:szCs w:val="24"/>
        </w:rPr>
      </w:pPr>
      <w:r>
        <w:rPr>
          <w:szCs w:val="24"/>
        </w:rPr>
        <w:t>Attachment 1</w:t>
      </w:r>
      <w:r>
        <w:rPr>
          <w:szCs w:val="24"/>
        </w:rPr>
        <w:tab/>
      </w:r>
      <w:r>
        <w:rPr>
          <w:szCs w:val="24"/>
        </w:rPr>
        <w:tab/>
        <w:t>Draft of recruitment presentation</w:t>
      </w:r>
    </w:p>
    <w:p w:rsidR="00253CEC" w:rsidRDefault="00253CEC" w:rsidP="00865274">
      <w:pPr>
        <w:pStyle w:val="ListParagraph"/>
        <w:tabs>
          <w:tab w:val="left" w:leader="dot" w:pos="720"/>
        </w:tabs>
        <w:ind w:left="0" w:hanging="4"/>
        <w:rPr>
          <w:szCs w:val="24"/>
        </w:rPr>
      </w:pPr>
    </w:p>
    <w:p w:rsidR="00F1464A" w:rsidRDefault="00F1464A" w:rsidP="00865274">
      <w:pPr>
        <w:pStyle w:val="ListParagraph"/>
        <w:tabs>
          <w:tab w:val="left" w:leader="dot" w:pos="720"/>
        </w:tabs>
        <w:ind w:left="0" w:hanging="4"/>
        <w:rPr>
          <w:szCs w:val="24"/>
        </w:rPr>
      </w:pPr>
      <w:r>
        <w:rPr>
          <w:szCs w:val="24"/>
        </w:rPr>
        <w:t xml:space="preserve">Attachment </w:t>
      </w:r>
      <w:r w:rsidR="00253CEC">
        <w:rPr>
          <w:szCs w:val="24"/>
        </w:rPr>
        <w:t>2</w:t>
      </w:r>
      <w:r>
        <w:rPr>
          <w:szCs w:val="24"/>
        </w:rPr>
        <w:tab/>
      </w:r>
      <w:r w:rsidR="00865274">
        <w:rPr>
          <w:szCs w:val="24"/>
        </w:rPr>
        <w:tab/>
        <w:t>Organizational recruitment letter</w:t>
      </w:r>
    </w:p>
    <w:p w:rsidR="00865274" w:rsidRDefault="00865274" w:rsidP="00865274">
      <w:pPr>
        <w:pStyle w:val="ListParagraph"/>
        <w:tabs>
          <w:tab w:val="left" w:leader="dot" w:pos="720"/>
        </w:tabs>
        <w:ind w:left="0" w:hanging="4"/>
        <w:rPr>
          <w:szCs w:val="24"/>
        </w:rPr>
      </w:pPr>
    </w:p>
    <w:p w:rsidR="00865274" w:rsidRDefault="00253CEC" w:rsidP="00865274">
      <w:pPr>
        <w:pStyle w:val="ListParagraph"/>
        <w:tabs>
          <w:tab w:val="left" w:leader="dot" w:pos="720"/>
        </w:tabs>
        <w:ind w:left="0" w:hanging="4"/>
        <w:rPr>
          <w:szCs w:val="24"/>
        </w:rPr>
      </w:pPr>
      <w:r>
        <w:rPr>
          <w:szCs w:val="24"/>
        </w:rPr>
        <w:t>Attachment 3</w:t>
      </w:r>
      <w:r w:rsidR="00865274">
        <w:rPr>
          <w:szCs w:val="24"/>
        </w:rPr>
        <w:tab/>
      </w:r>
      <w:r w:rsidR="00865274">
        <w:rPr>
          <w:szCs w:val="24"/>
        </w:rPr>
        <w:tab/>
        <w:t>Draft of recruitment poster</w:t>
      </w:r>
    </w:p>
    <w:p w:rsidR="00865274" w:rsidRDefault="00865274" w:rsidP="00865274">
      <w:pPr>
        <w:pStyle w:val="ListParagraph"/>
        <w:tabs>
          <w:tab w:val="left" w:leader="dot" w:pos="720"/>
        </w:tabs>
        <w:ind w:left="0" w:hanging="4"/>
        <w:rPr>
          <w:szCs w:val="24"/>
        </w:rPr>
      </w:pPr>
    </w:p>
    <w:p w:rsidR="00865274" w:rsidRDefault="00253CEC" w:rsidP="00865274">
      <w:pPr>
        <w:pStyle w:val="ListParagraph"/>
        <w:tabs>
          <w:tab w:val="left" w:leader="dot" w:pos="720"/>
        </w:tabs>
        <w:ind w:left="0" w:hanging="4"/>
        <w:rPr>
          <w:szCs w:val="24"/>
        </w:rPr>
      </w:pPr>
      <w:r>
        <w:rPr>
          <w:szCs w:val="24"/>
        </w:rPr>
        <w:t>Attachment 4</w:t>
      </w:r>
      <w:r w:rsidR="00865274">
        <w:rPr>
          <w:szCs w:val="24"/>
        </w:rPr>
        <w:tab/>
      </w:r>
      <w:r w:rsidR="00865274">
        <w:rPr>
          <w:szCs w:val="24"/>
        </w:rPr>
        <w:tab/>
        <w:t>Study brochure</w:t>
      </w:r>
    </w:p>
    <w:p w:rsidR="00865274" w:rsidRDefault="00865274" w:rsidP="00865274">
      <w:pPr>
        <w:pStyle w:val="ListParagraph"/>
        <w:tabs>
          <w:tab w:val="left" w:leader="dot" w:pos="720"/>
        </w:tabs>
        <w:ind w:left="0" w:hanging="4"/>
        <w:rPr>
          <w:szCs w:val="24"/>
        </w:rPr>
      </w:pPr>
    </w:p>
    <w:p w:rsidR="00865274" w:rsidRDefault="00253CEC" w:rsidP="00865274">
      <w:pPr>
        <w:pStyle w:val="ListParagraph"/>
        <w:tabs>
          <w:tab w:val="left" w:leader="dot" w:pos="720"/>
        </w:tabs>
        <w:ind w:left="0" w:hanging="4"/>
        <w:rPr>
          <w:szCs w:val="24"/>
        </w:rPr>
      </w:pPr>
      <w:r>
        <w:rPr>
          <w:szCs w:val="24"/>
        </w:rPr>
        <w:t>Attachment 5</w:t>
      </w:r>
      <w:r w:rsidR="00865274">
        <w:rPr>
          <w:szCs w:val="24"/>
        </w:rPr>
        <w:tab/>
      </w:r>
      <w:r w:rsidR="00865274">
        <w:rPr>
          <w:szCs w:val="24"/>
        </w:rPr>
        <w:tab/>
        <w:t>Telephone interview</w:t>
      </w:r>
    </w:p>
    <w:p w:rsidR="00865274" w:rsidRDefault="00865274" w:rsidP="00865274">
      <w:pPr>
        <w:pStyle w:val="ListParagraph"/>
        <w:tabs>
          <w:tab w:val="left" w:leader="dot" w:pos="720"/>
        </w:tabs>
        <w:ind w:left="0" w:hanging="4"/>
        <w:rPr>
          <w:szCs w:val="24"/>
        </w:rPr>
      </w:pPr>
    </w:p>
    <w:p w:rsidR="00865274" w:rsidRDefault="00253CEC" w:rsidP="00865274">
      <w:pPr>
        <w:pStyle w:val="ListParagraph"/>
        <w:tabs>
          <w:tab w:val="left" w:leader="dot" w:pos="720"/>
        </w:tabs>
        <w:ind w:left="0" w:hanging="4"/>
        <w:rPr>
          <w:szCs w:val="24"/>
        </w:rPr>
      </w:pPr>
      <w:r>
        <w:rPr>
          <w:szCs w:val="24"/>
        </w:rPr>
        <w:t>Attachment 6</w:t>
      </w:r>
      <w:r w:rsidR="00865274">
        <w:rPr>
          <w:szCs w:val="24"/>
        </w:rPr>
        <w:tab/>
      </w:r>
      <w:r w:rsidR="00865274">
        <w:rPr>
          <w:szCs w:val="24"/>
        </w:rPr>
        <w:tab/>
      </w:r>
      <w:r w:rsidR="00262F44">
        <w:rPr>
          <w:szCs w:val="24"/>
        </w:rPr>
        <w:t>Pre-h</w:t>
      </w:r>
      <w:r w:rsidR="00865274">
        <w:rPr>
          <w:szCs w:val="24"/>
        </w:rPr>
        <w:t>ome visit letter</w:t>
      </w:r>
    </w:p>
    <w:p w:rsidR="00865274" w:rsidRDefault="00865274" w:rsidP="00865274">
      <w:pPr>
        <w:pStyle w:val="ListParagraph"/>
        <w:tabs>
          <w:tab w:val="left" w:leader="dot" w:pos="720"/>
        </w:tabs>
        <w:ind w:left="0" w:hanging="4"/>
        <w:rPr>
          <w:szCs w:val="24"/>
        </w:rPr>
      </w:pPr>
    </w:p>
    <w:p w:rsidR="00865274" w:rsidRDefault="00253CEC" w:rsidP="00865274">
      <w:pPr>
        <w:pStyle w:val="ListParagraph"/>
        <w:tabs>
          <w:tab w:val="left" w:leader="dot" w:pos="720"/>
        </w:tabs>
        <w:ind w:left="0" w:hanging="4"/>
        <w:rPr>
          <w:szCs w:val="24"/>
        </w:rPr>
      </w:pPr>
      <w:r>
        <w:rPr>
          <w:szCs w:val="24"/>
        </w:rPr>
        <w:t>Attachment 7</w:t>
      </w:r>
      <w:r w:rsidR="00865274">
        <w:rPr>
          <w:szCs w:val="24"/>
        </w:rPr>
        <w:tab/>
      </w:r>
      <w:r w:rsidR="00865274">
        <w:rPr>
          <w:szCs w:val="24"/>
        </w:rPr>
        <w:tab/>
        <w:t>Instructions accompanying pre-visit letter</w:t>
      </w:r>
    </w:p>
    <w:p w:rsidR="00865274" w:rsidRDefault="00865274" w:rsidP="00865274">
      <w:pPr>
        <w:pStyle w:val="ListParagraph"/>
        <w:tabs>
          <w:tab w:val="left" w:leader="dot" w:pos="720"/>
        </w:tabs>
        <w:ind w:left="0" w:hanging="4"/>
        <w:rPr>
          <w:szCs w:val="24"/>
        </w:rPr>
      </w:pPr>
    </w:p>
    <w:p w:rsidR="00865274" w:rsidRDefault="00253CEC" w:rsidP="00865274">
      <w:pPr>
        <w:pStyle w:val="ListParagraph"/>
        <w:tabs>
          <w:tab w:val="left" w:leader="dot" w:pos="720"/>
        </w:tabs>
        <w:ind w:left="0" w:hanging="4"/>
        <w:rPr>
          <w:szCs w:val="24"/>
        </w:rPr>
      </w:pPr>
      <w:r>
        <w:rPr>
          <w:szCs w:val="24"/>
        </w:rPr>
        <w:t>Attachment 8</w:t>
      </w:r>
      <w:r w:rsidR="00262F44">
        <w:rPr>
          <w:szCs w:val="24"/>
        </w:rPr>
        <w:tab/>
      </w:r>
      <w:r w:rsidR="00262F44">
        <w:rPr>
          <w:szCs w:val="24"/>
        </w:rPr>
        <w:tab/>
        <w:t>Physical Exam F</w:t>
      </w:r>
      <w:r w:rsidR="00865274">
        <w:rPr>
          <w:szCs w:val="24"/>
        </w:rPr>
        <w:t>orm</w:t>
      </w:r>
    </w:p>
    <w:p w:rsidR="00865274" w:rsidRDefault="00865274" w:rsidP="00865274">
      <w:pPr>
        <w:pStyle w:val="ListParagraph"/>
        <w:tabs>
          <w:tab w:val="left" w:leader="dot" w:pos="720"/>
        </w:tabs>
        <w:ind w:left="0" w:hanging="4"/>
        <w:rPr>
          <w:szCs w:val="24"/>
        </w:rPr>
      </w:pPr>
    </w:p>
    <w:p w:rsidR="007A55A5" w:rsidRDefault="00253CEC" w:rsidP="007A55A5">
      <w:pPr>
        <w:rPr>
          <w:szCs w:val="24"/>
        </w:rPr>
      </w:pPr>
      <w:r>
        <w:rPr>
          <w:szCs w:val="24"/>
        </w:rPr>
        <w:t>Attachment 9</w:t>
      </w:r>
      <w:r w:rsidR="007A55A5">
        <w:rPr>
          <w:szCs w:val="24"/>
        </w:rPr>
        <w:tab/>
      </w:r>
      <w:r w:rsidR="007A55A5">
        <w:rPr>
          <w:szCs w:val="24"/>
        </w:rPr>
        <w:tab/>
      </w:r>
      <w:r w:rsidR="007A55A5" w:rsidRPr="007A55A5">
        <w:rPr>
          <w:szCs w:val="24"/>
        </w:rPr>
        <w:t>Verbal Consent Script for Participant Telephone Screening Interview</w:t>
      </w:r>
    </w:p>
    <w:p w:rsidR="007A55A5" w:rsidRDefault="007A55A5" w:rsidP="007A55A5">
      <w:pPr>
        <w:rPr>
          <w:szCs w:val="24"/>
        </w:rPr>
      </w:pPr>
    </w:p>
    <w:p w:rsidR="007A55A5" w:rsidRPr="007A55A5" w:rsidRDefault="00253CEC" w:rsidP="007A55A5">
      <w:pPr>
        <w:rPr>
          <w:szCs w:val="24"/>
        </w:rPr>
      </w:pPr>
      <w:r>
        <w:rPr>
          <w:szCs w:val="24"/>
        </w:rPr>
        <w:t>Attachment 10</w:t>
      </w:r>
      <w:r w:rsidR="007A55A5">
        <w:rPr>
          <w:szCs w:val="24"/>
        </w:rPr>
        <w:tab/>
      </w:r>
      <w:r w:rsidR="007A55A5">
        <w:rPr>
          <w:szCs w:val="24"/>
        </w:rPr>
        <w:tab/>
        <w:t xml:space="preserve">Written Consent for Physical Exam </w:t>
      </w:r>
    </w:p>
    <w:p w:rsidR="00565B6A" w:rsidRDefault="00565B6A" w:rsidP="007A55A5">
      <w:pPr>
        <w:pStyle w:val="ListParagraph"/>
        <w:tabs>
          <w:tab w:val="left" w:pos="2160"/>
          <w:tab w:val="left" w:leader="dot" w:pos="9360"/>
        </w:tabs>
        <w:ind w:hanging="634"/>
        <w:rPr>
          <w:szCs w:val="24"/>
        </w:rPr>
      </w:pPr>
    </w:p>
    <w:p w:rsidR="00F1464A" w:rsidRDefault="00F1464A" w:rsidP="00565B6A">
      <w:pPr>
        <w:pStyle w:val="ListParagraph"/>
        <w:tabs>
          <w:tab w:val="left" w:pos="720"/>
          <w:tab w:val="left" w:leader="dot" w:pos="9360"/>
        </w:tabs>
        <w:ind w:hanging="634"/>
        <w:rPr>
          <w:szCs w:val="24"/>
        </w:rPr>
      </w:pPr>
    </w:p>
    <w:p w:rsidR="00F1464A" w:rsidRDefault="00F1464A" w:rsidP="00565B6A">
      <w:pPr>
        <w:pStyle w:val="ListParagraph"/>
        <w:tabs>
          <w:tab w:val="left" w:pos="720"/>
          <w:tab w:val="left" w:leader="dot" w:pos="9360"/>
        </w:tabs>
        <w:ind w:hanging="634"/>
        <w:rPr>
          <w:szCs w:val="24"/>
        </w:rPr>
        <w:sectPr w:rsidR="00F1464A" w:rsidSect="00F1464A">
          <w:footerReference w:type="default" r:id="rId9"/>
          <w:pgSz w:w="12240" w:h="15840" w:code="1"/>
          <w:pgMar w:top="1440" w:right="1440" w:bottom="1440" w:left="1440" w:header="720" w:footer="720" w:gutter="0"/>
          <w:pgNumType w:fmt="lowerRoman" w:start="1"/>
          <w:cols w:space="720"/>
          <w:docGrid w:linePitch="360"/>
        </w:sectPr>
      </w:pPr>
    </w:p>
    <w:p w:rsidR="003A535B" w:rsidRPr="00C76455" w:rsidRDefault="003A535B" w:rsidP="003A535B">
      <w:pPr>
        <w:spacing w:line="480" w:lineRule="auto"/>
        <w:rPr>
          <w:b/>
          <w:szCs w:val="24"/>
        </w:rPr>
      </w:pPr>
      <w:r w:rsidRPr="00C76455">
        <w:rPr>
          <w:b/>
          <w:szCs w:val="24"/>
        </w:rPr>
        <w:lastRenderedPageBreak/>
        <w:t>A.</w:t>
      </w:r>
      <w:r w:rsidRPr="00C76455">
        <w:rPr>
          <w:b/>
          <w:szCs w:val="24"/>
        </w:rPr>
        <w:tab/>
        <w:t>JUSTIFICATION</w:t>
      </w:r>
    </w:p>
    <w:p w:rsidR="003A535B" w:rsidRPr="00C76455" w:rsidRDefault="003A535B" w:rsidP="003A535B">
      <w:pPr>
        <w:spacing w:line="480" w:lineRule="auto"/>
        <w:rPr>
          <w:b/>
          <w:szCs w:val="24"/>
        </w:rPr>
      </w:pPr>
    </w:p>
    <w:p w:rsidR="005F3050" w:rsidRPr="00B26505" w:rsidRDefault="005F3050" w:rsidP="003A535B">
      <w:pPr>
        <w:spacing w:line="480" w:lineRule="auto"/>
        <w:rPr>
          <w:b/>
          <w:szCs w:val="24"/>
        </w:rPr>
      </w:pPr>
      <w:r w:rsidRPr="00B26505">
        <w:rPr>
          <w:b/>
          <w:szCs w:val="24"/>
        </w:rPr>
        <w:t>A.1 Circumstances Making the Collection of Information Necessary</w:t>
      </w:r>
    </w:p>
    <w:p w:rsidR="005F3050" w:rsidRPr="00B26505" w:rsidRDefault="005F3050" w:rsidP="003A535B">
      <w:pPr>
        <w:spacing w:line="480" w:lineRule="auto"/>
        <w:ind w:firstLine="720"/>
        <w:rPr>
          <w:szCs w:val="24"/>
        </w:rPr>
      </w:pPr>
      <w:r w:rsidRPr="00B26505">
        <w:rPr>
          <w:szCs w:val="24"/>
        </w:rPr>
        <w:t>The Baltimore Longitudinal Study of Aging (BLSA) is the N</w:t>
      </w:r>
      <w:r w:rsidR="0082476C">
        <w:rPr>
          <w:szCs w:val="24"/>
        </w:rPr>
        <w:t xml:space="preserve">ational Institute on </w:t>
      </w:r>
      <w:proofErr w:type="spellStart"/>
      <w:r w:rsidRPr="00B26505">
        <w:rPr>
          <w:szCs w:val="24"/>
        </w:rPr>
        <w:t>A</w:t>
      </w:r>
      <w:r w:rsidR="0082476C">
        <w:rPr>
          <w:szCs w:val="24"/>
        </w:rPr>
        <w:t>ging</w:t>
      </w:r>
      <w:r w:rsidRPr="00B26505">
        <w:rPr>
          <w:szCs w:val="24"/>
        </w:rPr>
        <w:t>’s</w:t>
      </w:r>
      <w:proofErr w:type="spellEnd"/>
      <w:r w:rsidR="0082476C">
        <w:rPr>
          <w:szCs w:val="24"/>
        </w:rPr>
        <w:t xml:space="preserve"> (NIA)</w:t>
      </w:r>
      <w:r w:rsidRPr="00B26505">
        <w:rPr>
          <w:szCs w:val="24"/>
        </w:rPr>
        <w:t xml:space="preserve"> major clinical research program in human aging that </w:t>
      </w:r>
      <w:proofErr w:type="gramStart"/>
      <w:r w:rsidRPr="00B26505">
        <w:rPr>
          <w:szCs w:val="24"/>
        </w:rPr>
        <w:t>has been conducted</w:t>
      </w:r>
      <w:proofErr w:type="gramEnd"/>
      <w:r w:rsidRPr="00B26505">
        <w:rPr>
          <w:szCs w:val="24"/>
        </w:rPr>
        <w:t xml:space="preserve"> in Baltimore since 1958, and it is by far the oldest longitudinal study of aging in the world. </w:t>
      </w:r>
      <w:r w:rsidR="00B66CEF" w:rsidRPr="00B26505">
        <w:rPr>
          <w:szCs w:val="24"/>
        </w:rPr>
        <w:t xml:space="preserve"> </w:t>
      </w:r>
      <w:r w:rsidRPr="00B26505">
        <w:rPr>
          <w:szCs w:val="24"/>
        </w:rPr>
        <w:t>The</w:t>
      </w:r>
      <w:r w:rsidR="00727B15" w:rsidRPr="00B26505">
        <w:rPr>
          <w:szCs w:val="24"/>
        </w:rPr>
        <w:t xml:space="preserve"> BLSA</w:t>
      </w:r>
      <w:r w:rsidRPr="00B26505">
        <w:rPr>
          <w:szCs w:val="24"/>
        </w:rPr>
        <w:t xml:space="preserve"> study population is a series of volunteers who join the study at different ages, and </w:t>
      </w:r>
      <w:proofErr w:type="gramStart"/>
      <w:r w:rsidRPr="00B26505">
        <w:rPr>
          <w:szCs w:val="24"/>
        </w:rPr>
        <w:t>are followed</w:t>
      </w:r>
      <w:proofErr w:type="gramEnd"/>
      <w:r w:rsidRPr="00B26505">
        <w:rPr>
          <w:szCs w:val="24"/>
        </w:rPr>
        <w:t xml:space="preserve"> indefinitely with serial evaluations over time. A consortium of scientists collects and analyzes data from this study population with the aim of characterizing normal and pathological aging.  Thus, the BLSA </w:t>
      </w:r>
      <w:proofErr w:type="gramStart"/>
      <w:r w:rsidRPr="00B26505">
        <w:rPr>
          <w:szCs w:val="24"/>
        </w:rPr>
        <w:t>can be envisioned</w:t>
      </w:r>
      <w:proofErr w:type="gramEnd"/>
      <w:r w:rsidRPr="00B26505">
        <w:rPr>
          <w:szCs w:val="24"/>
        </w:rPr>
        <w:t xml:space="preserve"> as longitudinal study oriented toward: </w:t>
      </w:r>
    </w:p>
    <w:p w:rsidR="005F3050" w:rsidRPr="00B26505" w:rsidRDefault="005F3050" w:rsidP="003A535B">
      <w:pPr>
        <w:numPr>
          <w:ilvl w:val="0"/>
          <w:numId w:val="1"/>
        </w:numPr>
        <w:tabs>
          <w:tab w:val="clear" w:pos="1440"/>
        </w:tabs>
        <w:spacing w:line="480" w:lineRule="auto"/>
        <w:ind w:left="1080"/>
        <w:rPr>
          <w:szCs w:val="24"/>
        </w:rPr>
      </w:pPr>
      <w:r w:rsidRPr="00B26505">
        <w:rPr>
          <w:szCs w:val="24"/>
        </w:rPr>
        <w:t xml:space="preserve">The description of the anatomical, physiological and functional changes that occur over the aging process; </w:t>
      </w:r>
    </w:p>
    <w:p w:rsidR="005F3050" w:rsidRPr="00B26505" w:rsidRDefault="005F3050" w:rsidP="003A535B">
      <w:pPr>
        <w:numPr>
          <w:ilvl w:val="0"/>
          <w:numId w:val="1"/>
        </w:numPr>
        <w:tabs>
          <w:tab w:val="clear" w:pos="1440"/>
        </w:tabs>
        <w:spacing w:line="480" w:lineRule="auto"/>
        <w:ind w:left="1080"/>
        <w:rPr>
          <w:szCs w:val="24"/>
        </w:rPr>
      </w:pPr>
      <w:r w:rsidRPr="00B26505">
        <w:rPr>
          <w:szCs w:val="24"/>
        </w:rPr>
        <w:t xml:space="preserve">The identification of the biological and physiological pathways that lead to frailty in older persons; </w:t>
      </w:r>
    </w:p>
    <w:p w:rsidR="00DF65D0" w:rsidRDefault="005F3050" w:rsidP="003A535B">
      <w:pPr>
        <w:numPr>
          <w:ilvl w:val="0"/>
          <w:numId w:val="1"/>
        </w:numPr>
        <w:tabs>
          <w:tab w:val="clear" w:pos="1440"/>
        </w:tabs>
        <w:spacing w:line="480" w:lineRule="auto"/>
        <w:ind w:left="1080"/>
        <w:rPr>
          <w:szCs w:val="24"/>
        </w:rPr>
      </w:pPr>
      <w:proofErr w:type="gramStart"/>
      <w:r w:rsidRPr="00B26505">
        <w:rPr>
          <w:szCs w:val="24"/>
        </w:rPr>
        <w:t>The development of hypotheses concerning possible targets for interventions that may positively affect several aspects of the aging process and prevent age-related diseases.</w:t>
      </w:r>
      <w:proofErr w:type="gramEnd"/>
    </w:p>
    <w:p w:rsidR="009554BB" w:rsidRPr="00B26505" w:rsidRDefault="009554BB" w:rsidP="009554BB">
      <w:pPr>
        <w:spacing w:line="480" w:lineRule="auto"/>
        <w:rPr>
          <w:szCs w:val="24"/>
        </w:rPr>
      </w:pPr>
      <w:r w:rsidRPr="00365CBA">
        <w:rPr>
          <w:szCs w:val="24"/>
        </w:rPr>
        <w:t>BLSA</w:t>
      </w:r>
      <w:r w:rsidR="00365CBA">
        <w:rPr>
          <w:szCs w:val="24"/>
        </w:rPr>
        <w:t xml:space="preserve"> </w:t>
      </w:r>
      <w:proofErr w:type="gramStart"/>
      <w:r w:rsidR="00365CBA">
        <w:rPr>
          <w:szCs w:val="24"/>
        </w:rPr>
        <w:t>was established</w:t>
      </w:r>
      <w:proofErr w:type="gramEnd"/>
      <w:r w:rsidR="00365CBA">
        <w:rPr>
          <w:szCs w:val="24"/>
        </w:rPr>
        <w:t xml:space="preserve"> prior to the Paperwork Reduction Act of 1995.  When </w:t>
      </w:r>
      <w:r w:rsidR="005836B9">
        <w:rPr>
          <w:szCs w:val="24"/>
        </w:rPr>
        <w:t>the</w:t>
      </w:r>
      <w:r w:rsidR="0028165E">
        <w:rPr>
          <w:szCs w:val="24"/>
        </w:rPr>
        <w:t xml:space="preserve"> </w:t>
      </w:r>
      <w:r w:rsidR="00365CBA">
        <w:rPr>
          <w:szCs w:val="24"/>
        </w:rPr>
        <w:t xml:space="preserve">NIA decided to begin offering the home visit option to BLSA participants a clinical exemption was </w:t>
      </w:r>
      <w:proofErr w:type="gramStart"/>
      <w:r w:rsidR="00365CBA">
        <w:rPr>
          <w:szCs w:val="24"/>
        </w:rPr>
        <w:t>sought</w:t>
      </w:r>
      <w:proofErr w:type="gramEnd"/>
      <w:r w:rsidR="00365CBA">
        <w:rPr>
          <w:szCs w:val="24"/>
        </w:rPr>
        <w:t xml:space="preserve"> and granted</w:t>
      </w:r>
      <w:r w:rsidRPr="00365CBA">
        <w:rPr>
          <w:szCs w:val="24"/>
        </w:rPr>
        <w:t xml:space="preserve"> (CE 08-01-01)</w:t>
      </w:r>
      <w:r w:rsidR="00365CBA">
        <w:rPr>
          <w:szCs w:val="24"/>
        </w:rPr>
        <w:t>.</w:t>
      </w:r>
    </w:p>
    <w:p w:rsidR="00DF65D0" w:rsidRPr="00B26505" w:rsidRDefault="0082476C" w:rsidP="003A535B">
      <w:pPr>
        <w:spacing w:line="480" w:lineRule="auto"/>
        <w:ind w:firstLine="720"/>
        <w:rPr>
          <w:szCs w:val="24"/>
        </w:rPr>
      </w:pPr>
      <w:r w:rsidRPr="00547498">
        <w:rPr>
          <w:szCs w:val="24"/>
        </w:rPr>
        <w:t>The Research on Aging Act of 1974 (Public Law 93-296) established a National Institute on Aging (NIA).</w:t>
      </w:r>
      <w:r>
        <w:rPr>
          <w:szCs w:val="24"/>
        </w:rPr>
        <w:t xml:space="preserve">  </w:t>
      </w:r>
      <w:proofErr w:type="gramStart"/>
      <w:r w:rsidR="00DF65D0" w:rsidRPr="00B26505">
        <w:rPr>
          <w:szCs w:val="24"/>
        </w:rPr>
        <w:t>This study is in keeping with NIA’s mission to</w:t>
      </w:r>
      <w:r w:rsidR="0022467D">
        <w:rPr>
          <w:szCs w:val="24"/>
        </w:rPr>
        <w:t>:</w:t>
      </w:r>
      <w:r w:rsidR="00DF65D0" w:rsidRPr="00B26505">
        <w:rPr>
          <w:szCs w:val="24"/>
        </w:rPr>
        <w:t xml:space="preserve"> foster the development of research and clinician scientists in aging; communicate information regarding aging and advances in research on aging to the scientific community, health care providers, and the public; </w:t>
      </w:r>
      <w:r w:rsidR="00DF65D0" w:rsidRPr="00B26505">
        <w:rPr>
          <w:szCs w:val="24"/>
        </w:rPr>
        <w:lastRenderedPageBreak/>
        <w:t>and to support and conduct biological, genetic, clinical, behavioral, social, and economic research related to the aging process, conditions and diseases associated with aging, and other special needs and problems of older Americans.</w:t>
      </w:r>
      <w:proofErr w:type="gramEnd"/>
    </w:p>
    <w:p w:rsidR="00C64FE4" w:rsidRDefault="002E6D7A">
      <w:pPr>
        <w:pStyle w:val="PlainText"/>
        <w:spacing w:line="480" w:lineRule="auto"/>
        <w:rPr>
          <w:ins w:id="3" w:author="keating_k" w:date="2011-04-07T12:29:00Z"/>
          <w:szCs w:val="24"/>
        </w:rPr>
        <w:pPrChange w:id="4" w:author="keating_k" w:date="2011-04-07T12:27:00Z">
          <w:pPr>
            <w:spacing w:line="480" w:lineRule="auto"/>
            <w:ind w:firstLine="720"/>
          </w:pPr>
        </w:pPrChange>
      </w:pPr>
      <w:ins w:id="5" w:author="keating_k" w:date="2011-04-07T12:11:00Z">
        <w:r w:rsidRPr="005F7411">
          <w:rPr>
            <w:rFonts w:ascii="Times New Roman" w:hAnsi="Times New Roman"/>
            <w:sz w:val="24"/>
            <w:szCs w:val="24"/>
          </w:rPr>
          <w:t xml:space="preserve"> </w:t>
        </w:r>
      </w:ins>
      <w:ins w:id="6" w:author="keating_k" w:date="2011-04-07T12:27:00Z">
        <w:r w:rsidR="000C4C31">
          <w:rPr>
            <w:rFonts w:ascii="Times New Roman" w:hAnsi="Times New Roman"/>
            <w:sz w:val="24"/>
            <w:szCs w:val="24"/>
          </w:rPr>
          <w:tab/>
        </w:r>
      </w:ins>
      <w:ins w:id="7" w:author="keating_k" w:date="2011-04-07T12:11:00Z">
        <w:r w:rsidRPr="005F7411">
          <w:rPr>
            <w:rFonts w:ascii="Times New Roman" w:hAnsi="Times New Roman"/>
            <w:sz w:val="24"/>
            <w:szCs w:val="24"/>
          </w:rPr>
          <w:t xml:space="preserve">Longevity combined with good </w:t>
        </w:r>
        <w:proofErr w:type="gramStart"/>
        <w:r w:rsidRPr="005F7411">
          <w:rPr>
            <w:rFonts w:ascii="Times New Roman" w:hAnsi="Times New Roman"/>
            <w:sz w:val="24"/>
            <w:szCs w:val="24"/>
          </w:rPr>
          <w:t>health and functioning at the end of life is the goal of most individuals</w:t>
        </w:r>
        <w:proofErr w:type="gramEnd"/>
        <w:r w:rsidRPr="005F7411">
          <w:rPr>
            <w:rFonts w:ascii="Times New Roman" w:hAnsi="Times New Roman"/>
            <w:sz w:val="24"/>
            <w:szCs w:val="24"/>
          </w:rPr>
          <w:t xml:space="preserve"> and finding ways of promoting this condition is an important goal of NIA. Although research has been done on the correlates of long life and functional decline, we still know relatively little about why certain individuals live in excellent health into their 80’s while others fail much sooner. We propose to enroll in the BLSA individuals who have already reached the goal of healthy longevity (IDEAL cohort) using as eligibility criteria </w:t>
        </w:r>
        <w:del w:id="8" w:author="Catherine Torres" w:date="2011-04-07T15:07:00Z">
          <w:r w:rsidRPr="005F7411" w:rsidDel="004555F6">
            <w:rPr>
              <w:rFonts w:ascii="Times New Roman" w:hAnsi="Times New Roman"/>
              <w:sz w:val="24"/>
              <w:szCs w:val="24"/>
            </w:rPr>
            <w:delText xml:space="preserve">exactly </w:delText>
          </w:r>
        </w:del>
        <w:r w:rsidRPr="005F7411">
          <w:rPr>
            <w:rFonts w:ascii="Times New Roman" w:hAnsi="Times New Roman"/>
            <w:sz w:val="24"/>
            <w:szCs w:val="24"/>
          </w:rPr>
          <w:t xml:space="preserve">the same very strict criteria for "Healthy" used for the BLSA enrollment. In practice, at the time of study entry BLSA participants should be free of any major medical condition, taking no chronic medication (with </w:t>
        </w:r>
        <w:proofErr w:type="spellStart"/>
        <w:r w:rsidRPr="005F7411">
          <w:rPr>
            <w:rFonts w:ascii="Times New Roman" w:hAnsi="Times New Roman"/>
            <w:sz w:val="24"/>
            <w:szCs w:val="24"/>
          </w:rPr>
          <w:t>fewexceptions</w:t>
        </w:r>
        <w:proofErr w:type="spellEnd"/>
        <w:r w:rsidRPr="005F7411">
          <w:rPr>
            <w:rFonts w:ascii="Times New Roman" w:hAnsi="Times New Roman"/>
            <w:sz w:val="24"/>
            <w:szCs w:val="24"/>
          </w:rPr>
          <w:t xml:space="preserve">), and have no functional (ability to walk 400 m. without stopping and without developing symptoms) and cognitive problems (MMSE score &gt;27 and Blessed Mental &lt;3). These individuals </w:t>
        </w:r>
        <w:proofErr w:type="gramStart"/>
        <w:r w:rsidRPr="005F7411">
          <w:rPr>
            <w:rFonts w:ascii="Times New Roman" w:hAnsi="Times New Roman"/>
            <w:sz w:val="24"/>
            <w:szCs w:val="24"/>
          </w:rPr>
          <w:t>will be compared</w:t>
        </w:r>
        <w:proofErr w:type="gramEnd"/>
        <w:r w:rsidRPr="005F7411">
          <w:rPr>
            <w:rFonts w:ascii="Times New Roman" w:hAnsi="Times New Roman"/>
            <w:sz w:val="24"/>
            <w:szCs w:val="24"/>
          </w:rPr>
          <w:t xml:space="preserve"> with BLSA participants who met the same strict criteria for health at the study entry when they were younger but later on developed chronic diseases and physical and cognitive impairments. There are currently already 480 individuals age 80 and older who match such description of IDEAL "controls". In summary, </w:t>
        </w:r>
        <w:del w:id="9" w:author="Catherine Torres" w:date="2011-04-07T15:08:00Z">
          <w:r w:rsidRPr="005F7411" w:rsidDel="004555F6">
            <w:rPr>
              <w:rFonts w:ascii="Times New Roman" w:hAnsi="Times New Roman"/>
              <w:sz w:val="24"/>
              <w:szCs w:val="24"/>
            </w:rPr>
            <w:delText>ideal</w:delText>
          </w:r>
        </w:del>
      </w:ins>
      <w:ins w:id="10" w:author="Catherine Torres" w:date="2011-04-07T15:08:00Z">
        <w:r w:rsidR="004555F6">
          <w:rPr>
            <w:rFonts w:ascii="Times New Roman" w:hAnsi="Times New Roman"/>
            <w:sz w:val="24"/>
            <w:szCs w:val="24"/>
          </w:rPr>
          <w:t>IDEAL</w:t>
        </w:r>
      </w:ins>
      <w:ins w:id="11" w:author="keating_k" w:date="2011-04-07T12:11:00Z">
        <w:r w:rsidRPr="005F7411">
          <w:rPr>
            <w:rFonts w:ascii="Times New Roman" w:hAnsi="Times New Roman"/>
            <w:sz w:val="24"/>
            <w:szCs w:val="24"/>
          </w:rPr>
          <w:t xml:space="preserve"> and non</w:t>
        </w:r>
        <w:del w:id="12" w:author="Catherine Torres" w:date="2011-04-07T15:08:00Z">
          <w:r w:rsidRPr="005F7411" w:rsidDel="004555F6">
            <w:rPr>
              <w:rFonts w:ascii="Times New Roman" w:hAnsi="Times New Roman"/>
              <w:sz w:val="24"/>
              <w:szCs w:val="24"/>
            </w:rPr>
            <w:delText xml:space="preserve"> </w:delText>
          </w:r>
        </w:del>
      </w:ins>
      <w:ins w:id="13" w:author="Catherine Torres" w:date="2011-04-07T15:08:00Z">
        <w:r w:rsidR="004555F6">
          <w:rPr>
            <w:rFonts w:ascii="Times New Roman" w:hAnsi="Times New Roman"/>
            <w:sz w:val="24"/>
            <w:szCs w:val="24"/>
          </w:rPr>
          <w:t>-</w:t>
        </w:r>
      </w:ins>
      <w:ins w:id="14" w:author="keating_k" w:date="2011-04-07T12:11:00Z">
        <w:del w:id="15" w:author="Catherine Torres" w:date="2011-04-07T15:08:00Z">
          <w:r w:rsidRPr="005F7411" w:rsidDel="004555F6">
            <w:rPr>
              <w:rFonts w:ascii="Times New Roman" w:hAnsi="Times New Roman"/>
              <w:sz w:val="24"/>
              <w:szCs w:val="24"/>
            </w:rPr>
            <w:delText>ideal</w:delText>
          </w:r>
        </w:del>
      </w:ins>
      <w:ins w:id="16" w:author="Catherine Torres" w:date="2011-04-07T15:08:00Z">
        <w:r w:rsidR="004555F6">
          <w:rPr>
            <w:rFonts w:ascii="Times New Roman" w:hAnsi="Times New Roman"/>
            <w:sz w:val="24"/>
            <w:szCs w:val="24"/>
          </w:rPr>
          <w:t>IDEAL</w:t>
        </w:r>
      </w:ins>
      <w:ins w:id="17" w:author="keating_k" w:date="2011-04-07T12:11:00Z">
        <w:r w:rsidRPr="005F7411">
          <w:rPr>
            <w:rFonts w:ascii="Times New Roman" w:hAnsi="Times New Roman"/>
            <w:sz w:val="24"/>
            <w:szCs w:val="24"/>
          </w:rPr>
          <w:t xml:space="preserve"> individuals will be age and sex matched and discriminated by their IDEAL or non-IDEAL status.</w:t>
        </w:r>
        <w:r>
          <w:rPr>
            <w:rFonts w:ascii="Times New Roman" w:hAnsi="Times New Roman"/>
            <w:sz w:val="24"/>
            <w:szCs w:val="24"/>
          </w:rPr>
          <w:t xml:space="preserve">  </w:t>
        </w:r>
      </w:ins>
    </w:p>
    <w:p w:rsidR="00620DB9" w:rsidRDefault="00620DB9" w:rsidP="00620DB9">
      <w:pPr>
        <w:pStyle w:val="PlainText"/>
        <w:spacing w:line="480" w:lineRule="auto"/>
        <w:rPr>
          <w:szCs w:val="24"/>
        </w:rPr>
        <w:pPrChange w:id="18" w:author="keating_k" w:date="2011-04-07T12:27:00Z">
          <w:pPr>
            <w:spacing w:line="480" w:lineRule="auto"/>
            <w:ind w:firstLine="720"/>
          </w:pPr>
        </w:pPrChange>
      </w:pPr>
      <w:del w:id="19" w:author="keating_k" w:date="2011-04-07T12:12:00Z">
        <w:r w:rsidRPr="00620DB9">
          <w:rPr>
            <w:rFonts w:ascii="Times New Roman" w:hAnsi="Times New Roman"/>
            <w:sz w:val="24"/>
            <w:szCs w:val="24"/>
            <w:rPrChange w:id="20" w:author="keating_k" w:date="2011-04-07T11:51:00Z">
              <w:rPr>
                <w:szCs w:val="24"/>
              </w:rPr>
            </w:rPrChange>
          </w:rPr>
          <w:delText xml:space="preserve">More recently, the BLSA has begun to focus on factors associated with exceptionally healthy aging.  </w:delText>
        </w:r>
      </w:del>
      <w:ins w:id="21" w:author="keating_k" w:date="2011-04-07T12:26:00Z">
        <w:r w:rsidR="000C4C31">
          <w:rPr>
            <w:rFonts w:ascii="Times New Roman" w:hAnsi="Times New Roman"/>
            <w:sz w:val="24"/>
            <w:szCs w:val="24"/>
          </w:rPr>
          <w:t xml:space="preserve">    </w:t>
        </w:r>
      </w:ins>
      <w:ins w:id="22" w:author="keating_k" w:date="2011-04-07T12:28:00Z">
        <w:r w:rsidR="000C4C31">
          <w:rPr>
            <w:rFonts w:ascii="Times New Roman" w:hAnsi="Times New Roman"/>
            <w:sz w:val="24"/>
            <w:szCs w:val="24"/>
          </w:rPr>
          <w:t xml:space="preserve"> </w:t>
        </w:r>
      </w:ins>
      <w:r w:rsidRPr="00620DB9">
        <w:rPr>
          <w:rFonts w:ascii="Times New Roman" w:hAnsi="Times New Roman"/>
          <w:sz w:val="24"/>
          <w:szCs w:val="24"/>
          <w:rPrChange w:id="23" w:author="keating_k" w:date="2011-04-07T11:51:00Z">
            <w:rPr>
              <w:szCs w:val="24"/>
            </w:rPr>
          </w:rPrChange>
        </w:rPr>
        <w:t xml:space="preserve">The Insight into the Determination of Exceptional Aging and Longevity (IDEAL) Study is an extension of the Baltimore Longitudinal Study of Aging (BLSA).  NIA’s goal for the recruitment effort is to enroll 500 healthy individuals aged 80 or older over the course of five </w:t>
      </w:r>
      <w:r w:rsidRPr="00620DB9">
        <w:rPr>
          <w:rFonts w:ascii="Times New Roman" w:hAnsi="Times New Roman"/>
          <w:sz w:val="24"/>
          <w:szCs w:val="24"/>
          <w:rPrChange w:id="24" w:author="keating_k" w:date="2011-04-07T11:51:00Z">
            <w:rPr>
              <w:szCs w:val="24"/>
            </w:rPr>
          </w:rPrChange>
        </w:rPr>
        <w:lastRenderedPageBreak/>
        <w:t xml:space="preserve">years. Including these new individuals, the BLSA will be able to utilize fully the extensive set of measures that have been recently introduced in the study for pursuing the original mission of the </w:t>
      </w:r>
      <w:proofErr w:type="gramStart"/>
      <w:r w:rsidRPr="00620DB9">
        <w:rPr>
          <w:rFonts w:ascii="Times New Roman" w:hAnsi="Times New Roman"/>
          <w:sz w:val="24"/>
          <w:szCs w:val="24"/>
          <w:rPrChange w:id="25" w:author="keating_k" w:date="2011-04-07T11:51:00Z">
            <w:rPr>
              <w:szCs w:val="24"/>
            </w:rPr>
          </w:rPrChange>
        </w:rPr>
        <w:t>BLSA which</w:t>
      </w:r>
      <w:proofErr w:type="gramEnd"/>
      <w:r w:rsidRPr="00620DB9">
        <w:rPr>
          <w:rFonts w:ascii="Times New Roman" w:hAnsi="Times New Roman"/>
          <w:sz w:val="24"/>
          <w:szCs w:val="24"/>
          <w:rPrChange w:id="26" w:author="keating_k" w:date="2011-04-07T11:51:00Z">
            <w:rPr>
              <w:szCs w:val="24"/>
            </w:rPr>
          </w:rPrChange>
        </w:rPr>
        <w:t xml:space="preserve"> is the study of healthy aging, independent of the effect of disease. The IDEAL Study cohort </w:t>
      </w:r>
      <w:proofErr w:type="gramStart"/>
      <w:r w:rsidRPr="00620DB9">
        <w:rPr>
          <w:rFonts w:ascii="Times New Roman" w:hAnsi="Times New Roman"/>
          <w:sz w:val="24"/>
          <w:szCs w:val="24"/>
          <w:rPrChange w:id="27" w:author="keating_k" w:date="2011-04-07T11:51:00Z">
            <w:rPr>
              <w:szCs w:val="24"/>
            </w:rPr>
          </w:rPrChange>
        </w:rPr>
        <w:t>will be compared</w:t>
      </w:r>
      <w:proofErr w:type="gramEnd"/>
      <w:r w:rsidRPr="00620DB9">
        <w:rPr>
          <w:rFonts w:ascii="Times New Roman" w:hAnsi="Times New Roman"/>
          <w:sz w:val="24"/>
          <w:szCs w:val="24"/>
          <w:rPrChange w:id="28" w:author="keating_k" w:date="2011-04-07T11:51:00Z">
            <w:rPr>
              <w:szCs w:val="24"/>
            </w:rPr>
          </w:rPrChange>
        </w:rPr>
        <w:t xml:space="preserve"> to current BLSA participants who were no longer healthy or fully functional when they reached the age of 80. As is done with current BLSA participants, IDEAL subjects </w:t>
      </w:r>
      <w:proofErr w:type="gramStart"/>
      <w:r w:rsidRPr="00620DB9">
        <w:rPr>
          <w:rFonts w:ascii="Times New Roman" w:hAnsi="Times New Roman"/>
          <w:sz w:val="24"/>
          <w:szCs w:val="24"/>
          <w:rPrChange w:id="29" w:author="keating_k" w:date="2011-04-07T11:51:00Z">
            <w:rPr>
              <w:szCs w:val="24"/>
            </w:rPr>
          </w:rPrChange>
        </w:rPr>
        <w:t>will be followed</w:t>
      </w:r>
      <w:proofErr w:type="gramEnd"/>
      <w:r w:rsidRPr="00620DB9">
        <w:rPr>
          <w:rFonts w:ascii="Times New Roman" w:hAnsi="Times New Roman"/>
          <w:sz w:val="24"/>
          <w:szCs w:val="24"/>
          <w:rPrChange w:id="30" w:author="keating_k" w:date="2011-04-07T11:51:00Z">
            <w:rPr>
              <w:szCs w:val="24"/>
            </w:rPr>
          </w:rPrChange>
        </w:rPr>
        <w:t xml:space="preserve"> for life with yearly visits. A secondary objective of the IDEAL Study is to identify physiological, environmental and behavioral characteristics that are risk factors for loss of a person’s healthy aging status over time. This </w:t>
      </w:r>
      <w:proofErr w:type="gramStart"/>
      <w:r w:rsidRPr="00620DB9">
        <w:rPr>
          <w:rFonts w:ascii="Times New Roman" w:hAnsi="Times New Roman"/>
          <w:sz w:val="24"/>
          <w:szCs w:val="24"/>
          <w:rPrChange w:id="31" w:author="keating_k" w:date="2011-04-07T11:51:00Z">
            <w:rPr>
              <w:szCs w:val="24"/>
            </w:rPr>
          </w:rPrChange>
        </w:rPr>
        <w:t>is based</w:t>
      </w:r>
      <w:proofErr w:type="gramEnd"/>
      <w:r w:rsidRPr="00620DB9">
        <w:rPr>
          <w:rFonts w:ascii="Times New Roman" w:hAnsi="Times New Roman"/>
          <w:sz w:val="24"/>
          <w:szCs w:val="24"/>
          <w:rPrChange w:id="32" w:author="keating_k" w:date="2011-04-07T11:51:00Z">
            <w:rPr>
              <w:szCs w:val="24"/>
            </w:rPr>
          </w:rPrChange>
        </w:rPr>
        <w:t xml:space="preserve"> on the hypothesis that mechanisms of extreme longevity are different from those associated with delay or avoidance of disease or disability.  </w:t>
      </w:r>
      <w:r w:rsidRPr="00620DB9">
        <w:rPr>
          <w:rFonts w:ascii="Times New Roman" w:hAnsi="Times New Roman"/>
          <w:sz w:val="24"/>
          <w:szCs w:val="24"/>
          <w:rPrChange w:id="33" w:author="keating_k" w:date="2011-04-07T11:52:00Z">
            <w:rPr>
              <w:szCs w:val="24"/>
            </w:rPr>
          </w:rPrChange>
        </w:rPr>
        <w:t>The purpose of the project for which we are seeking OMB approval is to conduct recruitment and screening for the IDEAL Study.</w:t>
      </w:r>
    </w:p>
    <w:p w:rsidR="00C520E1" w:rsidRPr="00B26505" w:rsidRDefault="00C520E1" w:rsidP="003A535B">
      <w:pPr>
        <w:spacing w:line="480" w:lineRule="auto"/>
        <w:ind w:firstLine="720"/>
        <w:rPr>
          <w:szCs w:val="24"/>
        </w:rPr>
      </w:pPr>
      <w:r w:rsidRPr="00B26505">
        <w:rPr>
          <w:szCs w:val="24"/>
        </w:rPr>
        <w:t xml:space="preserve">Over the years, more than 500 manuscripts </w:t>
      </w:r>
      <w:r w:rsidR="003069B6">
        <w:rPr>
          <w:szCs w:val="24"/>
        </w:rPr>
        <w:t>have been</w:t>
      </w:r>
      <w:r w:rsidR="003069B6" w:rsidRPr="00B26505">
        <w:rPr>
          <w:szCs w:val="24"/>
        </w:rPr>
        <w:t xml:space="preserve"> </w:t>
      </w:r>
      <w:r w:rsidRPr="00B26505">
        <w:rPr>
          <w:szCs w:val="24"/>
        </w:rPr>
        <w:t xml:space="preserve">published based on data collected in the BLSA. We could easily argue that most of what we know about aging and its relationship with age-related diseases </w:t>
      </w:r>
      <w:proofErr w:type="gramStart"/>
      <w:r w:rsidRPr="00B26505">
        <w:rPr>
          <w:szCs w:val="24"/>
        </w:rPr>
        <w:t>was first discovered</w:t>
      </w:r>
      <w:proofErr w:type="gramEnd"/>
      <w:r w:rsidRPr="00B26505">
        <w:rPr>
          <w:szCs w:val="24"/>
        </w:rPr>
        <w:t xml:space="preserve"> in the BLSA.  The IDEAL Study will add </w:t>
      </w:r>
      <w:r w:rsidR="000870C2" w:rsidRPr="00B26505">
        <w:rPr>
          <w:szCs w:val="24"/>
        </w:rPr>
        <w:t>to the literature by providing information regarding the factors associated with exceptionally healthy aging.</w:t>
      </w:r>
    </w:p>
    <w:p w:rsidR="001D775F" w:rsidRPr="00B26505" w:rsidRDefault="001D775F" w:rsidP="003A535B">
      <w:pPr>
        <w:spacing w:line="480" w:lineRule="auto"/>
        <w:rPr>
          <w:b/>
          <w:szCs w:val="24"/>
        </w:rPr>
      </w:pPr>
      <w:r w:rsidRPr="00B26505">
        <w:rPr>
          <w:b/>
          <w:szCs w:val="24"/>
        </w:rPr>
        <w:t>A.2</w:t>
      </w:r>
      <w:r w:rsidRPr="00B26505">
        <w:rPr>
          <w:b/>
          <w:szCs w:val="24"/>
        </w:rPr>
        <w:tab/>
        <w:t>Purpose and Use of the Information Collected</w:t>
      </w:r>
    </w:p>
    <w:p w:rsidR="00EA4458" w:rsidRPr="00B26505" w:rsidRDefault="00EA4458" w:rsidP="003069B6">
      <w:pPr>
        <w:pStyle w:val="L1-FlLSp12"/>
        <w:spacing w:line="480" w:lineRule="auto"/>
        <w:ind w:firstLine="720"/>
        <w:rPr>
          <w:rFonts w:ascii="Times New Roman" w:hAnsi="Times New Roman"/>
          <w:szCs w:val="24"/>
        </w:rPr>
      </w:pPr>
      <w:r w:rsidRPr="00B26505">
        <w:rPr>
          <w:rFonts w:ascii="Times New Roman" w:hAnsi="Times New Roman"/>
          <w:szCs w:val="24"/>
        </w:rPr>
        <w:t xml:space="preserve">The purpose of </w:t>
      </w:r>
      <w:r w:rsidR="00C520E1" w:rsidRPr="00B26505">
        <w:rPr>
          <w:rFonts w:ascii="Times New Roman" w:hAnsi="Times New Roman"/>
          <w:szCs w:val="24"/>
        </w:rPr>
        <w:t>t</w:t>
      </w:r>
      <w:r w:rsidRPr="00B26505">
        <w:rPr>
          <w:rFonts w:ascii="Times New Roman" w:hAnsi="Times New Roman"/>
          <w:szCs w:val="24"/>
        </w:rPr>
        <w:t xml:space="preserve">he project for which we are seeking OMB approval is to conduct recruitment and screening for the IDEAL Study.  A multifaceted recruitment approach </w:t>
      </w:r>
      <w:proofErr w:type="gramStart"/>
      <w:r w:rsidRPr="00B26505">
        <w:rPr>
          <w:rFonts w:ascii="Times New Roman" w:hAnsi="Times New Roman"/>
          <w:szCs w:val="24"/>
        </w:rPr>
        <w:t>will be used</w:t>
      </w:r>
      <w:proofErr w:type="gramEnd"/>
      <w:r w:rsidRPr="00B26505">
        <w:rPr>
          <w:rFonts w:ascii="Times New Roman" w:hAnsi="Times New Roman"/>
          <w:szCs w:val="24"/>
        </w:rPr>
        <w:t xml:space="preserve"> to reach the target audience in a wide variety of ways.  Those who are interested in participating in the IDEAL study wi</w:t>
      </w:r>
      <w:r w:rsidR="00C520E1" w:rsidRPr="00B26505">
        <w:rPr>
          <w:rFonts w:ascii="Times New Roman" w:hAnsi="Times New Roman"/>
          <w:szCs w:val="24"/>
        </w:rPr>
        <w:t xml:space="preserve">ll be asked to complete a </w:t>
      </w:r>
      <w:proofErr w:type="gramStart"/>
      <w:r w:rsidR="00C520E1" w:rsidRPr="00B26505">
        <w:rPr>
          <w:rFonts w:ascii="Times New Roman" w:hAnsi="Times New Roman"/>
          <w:szCs w:val="24"/>
        </w:rPr>
        <w:t>two s</w:t>
      </w:r>
      <w:r w:rsidR="00DF65D0" w:rsidRPr="00B26505">
        <w:rPr>
          <w:rFonts w:ascii="Times New Roman" w:hAnsi="Times New Roman"/>
          <w:szCs w:val="24"/>
        </w:rPr>
        <w:t>tage</w:t>
      </w:r>
      <w:proofErr w:type="gramEnd"/>
      <w:r w:rsidR="00C520E1" w:rsidRPr="00B26505">
        <w:rPr>
          <w:rFonts w:ascii="Times New Roman" w:hAnsi="Times New Roman"/>
          <w:szCs w:val="24"/>
        </w:rPr>
        <w:t xml:space="preserve"> recruitment process consisting of a telephone interview and a physical exam.</w:t>
      </w:r>
    </w:p>
    <w:p w:rsidR="0022734E" w:rsidRDefault="0022734E" w:rsidP="003A535B">
      <w:pPr>
        <w:pStyle w:val="L1-FlLSp12"/>
        <w:spacing w:line="480" w:lineRule="auto"/>
        <w:rPr>
          <w:ins w:id="34" w:author="keating_k" w:date="2011-04-07T12:29:00Z"/>
          <w:rFonts w:ascii="Times New Roman" w:hAnsi="Times New Roman"/>
          <w:szCs w:val="24"/>
          <w:u w:val="single"/>
        </w:rPr>
      </w:pPr>
    </w:p>
    <w:p w:rsidR="000C4C31" w:rsidRPr="00B26505" w:rsidRDefault="000C4C31" w:rsidP="003A535B">
      <w:pPr>
        <w:pStyle w:val="L1-FlLSp12"/>
        <w:spacing w:line="480" w:lineRule="auto"/>
        <w:rPr>
          <w:rFonts w:ascii="Times New Roman" w:hAnsi="Times New Roman"/>
          <w:szCs w:val="24"/>
          <w:u w:val="single"/>
        </w:rPr>
      </w:pPr>
    </w:p>
    <w:p w:rsidR="0022734E" w:rsidRPr="00B26505" w:rsidRDefault="0022734E" w:rsidP="003A535B">
      <w:pPr>
        <w:pStyle w:val="L1-FlLSp12"/>
        <w:spacing w:line="480" w:lineRule="auto"/>
        <w:rPr>
          <w:rFonts w:ascii="Times New Roman" w:hAnsi="Times New Roman"/>
          <w:szCs w:val="24"/>
          <w:u w:val="single"/>
        </w:rPr>
      </w:pPr>
      <w:r w:rsidRPr="00B26505">
        <w:rPr>
          <w:rFonts w:ascii="Times New Roman" w:hAnsi="Times New Roman"/>
          <w:szCs w:val="24"/>
          <w:u w:val="single"/>
        </w:rPr>
        <w:t>Recruitment</w:t>
      </w:r>
      <w:r w:rsidR="00DF65D0" w:rsidRPr="00B26505">
        <w:rPr>
          <w:rFonts w:ascii="Times New Roman" w:hAnsi="Times New Roman"/>
          <w:szCs w:val="24"/>
          <w:u w:val="single"/>
        </w:rPr>
        <w:t xml:space="preserve"> plan</w:t>
      </w:r>
    </w:p>
    <w:p w:rsidR="008D739E" w:rsidRPr="00B26505" w:rsidRDefault="008D739E" w:rsidP="003069B6">
      <w:pPr>
        <w:pStyle w:val="L1-FlLSp12"/>
        <w:spacing w:line="480" w:lineRule="auto"/>
        <w:ind w:firstLine="720"/>
        <w:rPr>
          <w:rFonts w:ascii="Times New Roman" w:hAnsi="Times New Roman"/>
          <w:szCs w:val="24"/>
        </w:rPr>
      </w:pPr>
      <w:r w:rsidRPr="00B26505">
        <w:rPr>
          <w:rFonts w:ascii="Times New Roman" w:hAnsi="Times New Roman"/>
          <w:szCs w:val="24"/>
        </w:rPr>
        <w:t>Given the study’s target population, we anticipate that face-to-face presentations, relationship building with senior organizations, and material sharing will likely be the most effective recruitment approaches.</w:t>
      </w:r>
      <w:r w:rsidR="00C14022">
        <w:rPr>
          <w:rFonts w:ascii="Times New Roman" w:hAnsi="Times New Roman"/>
          <w:szCs w:val="24"/>
        </w:rPr>
        <w:t xml:space="preserve">  Please see Attachment 1 for a draft of the recruitment presentation.  </w:t>
      </w:r>
      <w:r w:rsidRPr="00B26505">
        <w:rPr>
          <w:rFonts w:ascii="Times New Roman" w:hAnsi="Times New Roman"/>
          <w:szCs w:val="24"/>
        </w:rPr>
        <w:t>However, we believe a multi-faceted recruitment approach is critical and we will seek to reach the target audience in a wide variety of ways.</w:t>
      </w:r>
      <w:r w:rsidR="00C520E1" w:rsidRPr="00B26505">
        <w:rPr>
          <w:rFonts w:ascii="Times New Roman" w:hAnsi="Times New Roman"/>
          <w:szCs w:val="24"/>
        </w:rPr>
        <w:t xml:space="preserve">  </w:t>
      </w:r>
      <w:r w:rsidRPr="00B26505">
        <w:rPr>
          <w:rFonts w:ascii="Times New Roman" w:hAnsi="Times New Roman"/>
          <w:szCs w:val="24"/>
        </w:rPr>
        <w:t xml:space="preserve">Our recruitment methods </w:t>
      </w:r>
      <w:proofErr w:type="gramStart"/>
      <w:r w:rsidRPr="00B26505">
        <w:rPr>
          <w:rFonts w:ascii="Times New Roman" w:hAnsi="Times New Roman"/>
          <w:szCs w:val="24"/>
        </w:rPr>
        <w:t>are also based</w:t>
      </w:r>
      <w:proofErr w:type="gramEnd"/>
      <w:r w:rsidRPr="00B26505">
        <w:rPr>
          <w:rFonts w:ascii="Times New Roman" w:hAnsi="Times New Roman"/>
          <w:szCs w:val="24"/>
        </w:rPr>
        <w:t xml:space="preserve"> on an assessment that </w:t>
      </w:r>
      <w:r w:rsidRPr="00B26505">
        <w:rPr>
          <w:rFonts w:ascii="Times New Roman" w:hAnsi="Times New Roman"/>
          <w:b/>
          <w:i/>
          <w:szCs w:val="24"/>
        </w:rPr>
        <w:t>word-of-mouth</w:t>
      </w:r>
      <w:r w:rsidRPr="00B26505">
        <w:rPr>
          <w:rFonts w:ascii="Times New Roman" w:hAnsi="Times New Roman"/>
          <w:szCs w:val="24"/>
        </w:rPr>
        <w:t xml:space="preserve"> may well be the most effective way of identifying potential eligible persons. The process of asking those with whom we interact if they know a potential candidate for the study </w:t>
      </w:r>
      <w:proofErr w:type="gramStart"/>
      <w:r w:rsidRPr="00B26505">
        <w:rPr>
          <w:rFonts w:ascii="Times New Roman" w:hAnsi="Times New Roman"/>
          <w:szCs w:val="24"/>
        </w:rPr>
        <w:t>will be highlighted</w:t>
      </w:r>
      <w:proofErr w:type="gramEnd"/>
      <w:r w:rsidRPr="00B26505">
        <w:rPr>
          <w:rFonts w:ascii="Times New Roman" w:hAnsi="Times New Roman"/>
          <w:szCs w:val="24"/>
        </w:rPr>
        <w:t xml:space="preserve"> in project conversations and presentations. As participants </w:t>
      </w:r>
      <w:proofErr w:type="gramStart"/>
      <w:r w:rsidRPr="00B26505">
        <w:rPr>
          <w:rFonts w:ascii="Times New Roman" w:hAnsi="Times New Roman"/>
          <w:szCs w:val="24"/>
        </w:rPr>
        <w:t>are identified</w:t>
      </w:r>
      <w:proofErr w:type="gramEnd"/>
      <w:r w:rsidRPr="00B26505">
        <w:rPr>
          <w:rFonts w:ascii="Times New Roman" w:hAnsi="Times New Roman"/>
          <w:szCs w:val="24"/>
        </w:rPr>
        <w:t xml:space="preserve">, both at the presentation phase and during screening, we will utilize a “snowball” sampling approach and ask that recruits share with us any family, friends, or acquaintances who might meet the criteria for participation. We will work closely with the IRB to identify acceptable approaches for contacting additional subjects identified in this manner.  The initial contact </w:t>
      </w:r>
      <w:proofErr w:type="gramStart"/>
      <w:r w:rsidRPr="00B26505">
        <w:rPr>
          <w:rFonts w:ascii="Times New Roman" w:hAnsi="Times New Roman"/>
          <w:szCs w:val="24"/>
        </w:rPr>
        <w:t>will be made</w:t>
      </w:r>
      <w:proofErr w:type="gramEnd"/>
      <w:r w:rsidRPr="00B26505">
        <w:rPr>
          <w:rFonts w:ascii="Times New Roman" w:hAnsi="Times New Roman"/>
          <w:szCs w:val="24"/>
        </w:rPr>
        <w:t xml:space="preserve"> via presentations to various organizations that cater to or involve large numbers of seniors. Organizations to </w:t>
      </w:r>
      <w:proofErr w:type="gramStart"/>
      <w:r w:rsidRPr="00B26505">
        <w:rPr>
          <w:rFonts w:ascii="Times New Roman" w:hAnsi="Times New Roman"/>
          <w:szCs w:val="24"/>
        </w:rPr>
        <w:t>be targeted</w:t>
      </w:r>
      <w:proofErr w:type="gramEnd"/>
      <w:r w:rsidRPr="00B26505">
        <w:rPr>
          <w:rFonts w:ascii="Times New Roman" w:hAnsi="Times New Roman"/>
          <w:szCs w:val="24"/>
        </w:rPr>
        <w:t xml:space="preserve"> include:</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Centers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residences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Faith-based organizations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Maryland, Delaware, and Pennsylvania chapters of the Sen</w:t>
      </w:r>
      <w:r w:rsidR="00D43158">
        <w:rPr>
          <w:rFonts w:ascii="Times New Roman" w:hAnsi="Times New Roman"/>
          <w:szCs w:val="24"/>
        </w:rPr>
        <w:t>i</w:t>
      </w:r>
      <w:r w:rsidRPr="00B26505">
        <w:rPr>
          <w:rFonts w:ascii="Times New Roman" w:hAnsi="Times New Roman"/>
          <w:szCs w:val="24"/>
        </w:rPr>
        <w:t>or Olympics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 xml:space="preserve"> American Geriatric</w:t>
      </w:r>
      <w:r w:rsidR="00D43158">
        <w:rPr>
          <w:rFonts w:ascii="Times New Roman" w:hAnsi="Times New Roman"/>
          <w:szCs w:val="24"/>
        </w:rPr>
        <w:t>s</w:t>
      </w:r>
      <w:r w:rsidRPr="00B26505">
        <w:rPr>
          <w:rFonts w:ascii="Times New Roman" w:hAnsi="Times New Roman"/>
          <w:szCs w:val="24"/>
        </w:rPr>
        <w:t xml:space="preserve"> Society </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Friendly Neighborhoods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Centers for Medicare and Medicaid Services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lastRenderedPageBreak/>
        <w:t>Administration on Aging</w:t>
      </w:r>
    </w:p>
    <w:p w:rsidR="003225E9" w:rsidRPr="00B26505" w:rsidRDefault="003225E9"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Corps of the Corporation for National and Community Service</w:t>
      </w:r>
    </w:p>
    <w:p w:rsidR="003225E9" w:rsidRDefault="003225E9"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 xml:space="preserve">Nationwide Non-Governmental Organizations for Seniors (AARP) </w:t>
      </w:r>
    </w:p>
    <w:p w:rsidR="00547498" w:rsidRPr="00B26505" w:rsidRDefault="00547498" w:rsidP="00547498">
      <w:pPr>
        <w:pStyle w:val="L1-FlLSp12"/>
        <w:spacing w:line="480" w:lineRule="auto"/>
        <w:rPr>
          <w:rFonts w:ascii="Times New Roman" w:hAnsi="Times New Roman"/>
          <w:szCs w:val="24"/>
        </w:rPr>
      </w:pPr>
      <w:r>
        <w:rPr>
          <w:rFonts w:ascii="Times New Roman" w:hAnsi="Times New Roman"/>
          <w:szCs w:val="24"/>
        </w:rPr>
        <w:t xml:space="preserve">Please see Attachment </w:t>
      </w:r>
      <w:r w:rsidR="00405B64">
        <w:rPr>
          <w:rFonts w:ascii="Times New Roman" w:hAnsi="Times New Roman"/>
          <w:szCs w:val="24"/>
        </w:rPr>
        <w:t>2</w:t>
      </w:r>
      <w:r>
        <w:rPr>
          <w:rFonts w:ascii="Times New Roman" w:hAnsi="Times New Roman"/>
          <w:szCs w:val="24"/>
        </w:rPr>
        <w:t xml:space="preserve"> for a draft of the recruitment letter that </w:t>
      </w:r>
      <w:proofErr w:type="gramStart"/>
      <w:r>
        <w:rPr>
          <w:rFonts w:ascii="Times New Roman" w:hAnsi="Times New Roman"/>
          <w:szCs w:val="24"/>
        </w:rPr>
        <w:t>will be sent</w:t>
      </w:r>
      <w:proofErr w:type="gramEnd"/>
      <w:r>
        <w:rPr>
          <w:rFonts w:ascii="Times New Roman" w:hAnsi="Times New Roman"/>
          <w:szCs w:val="24"/>
        </w:rPr>
        <w:t xml:space="preserve"> to the targeted organizations.</w:t>
      </w:r>
    </w:p>
    <w:p w:rsidR="007F1CEF" w:rsidRPr="00B26505" w:rsidRDefault="00C27FA5" w:rsidP="003069B6">
      <w:pPr>
        <w:pStyle w:val="L1-FlLSp12"/>
        <w:spacing w:line="480" w:lineRule="auto"/>
        <w:ind w:firstLine="720"/>
        <w:rPr>
          <w:rFonts w:ascii="Times New Roman" w:hAnsi="Times New Roman"/>
          <w:szCs w:val="24"/>
        </w:rPr>
      </w:pPr>
      <w:r w:rsidRPr="00B26505">
        <w:rPr>
          <w:rFonts w:ascii="Times New Roman" w:hAnsi="Times New Roman"/>
          <w:szCs w:val="24"/>
        </w:rPr>
        <w:t xml:space="preserve">In addition, </w:t>
      </w:r>
      <w:r w:rsidR="007F1CEF" w:rsidRPr="00B26505">
        <w:rPr>
          <w:rFonts w:ascii="Times New Roman" w:hAnsi="Times New Roman"/>
          <w:szCs w:val="24"/>
        </w:rPr>
        <w:t>Westat will subcontract media strategy and buying services to Boscobel Mark</w:t>
      </w:r>
      <w:r w:rsidR="004623A1">
        <w:rPr>
          <w:rFonts w:ascii="Times New Roman" w:hAnsi="Times New Roman"/>
          <w:szCs w:val="24"/>
        </w:rPr>
        <w:t>eting</w:t>
      </w:r>
      <w:r w:rsidR="007F1CEF" w:rsidRPr="00B26505">
        <w:rPr>
          <w:rFonts w:ascii="Times New Roman" w:hAnsi="Times New Roman"/>
          <w:szCs w:val="24"/>
        </w:rPr>
        <w:t xml:space="preserve"> Communication, Inc. Boscobel is a full service marketing communication firm with broad capabilities in media planning, buying and placement. Boscobel will be responsible for newspaper, radio and television promotion for the recruitment effort.</w:t>
      </w:r>
      <w:r w:rsidR="00547498">
        <w:rPr>
          <w:rFonts w:ascii="Times New Roman" w:hAnsi="Times New Roman"/>
          <w:szCs w:val="24"/>
        </w:rPr>
        <w:t xml:space="preserve">  Please see Attachment </w:t>
      </w:r>
      <w:r w:rsidR="00405B64">
        <w:rPr>
          <w:rFonts w:ascii="Times New Roman" w:hAnsi="Times New Roman"/>
          <w:szCs w:val="24"/>
        </w:rPr>
        <w:t>3</w:t>
      </w:r>
      <w:r w:rsidR="00547498">
        <w:rPr>
          <w:rFonts w:ascii="Times New Roman" w:hAnsi="Times New Roman"/>
          <w:szCs w:val="24"/>
        </w:rPr>
        <w:t xml:space="preserve"> for draft copy of a rec</w:t>
      </w:r>
      <w:r w:rsidR="00405B64">
        <w:rPr>
          <w:rFonts w:ascii="Times New Roman" w:hAnsi="Times New Roman"/>
          <w:szCs w:val="24"/>
        </w:rPr>
        <w:t>ruitment poster and Attachment 4</w:t>
      </w:r>
      <w:r w:rsidR="00547498">
        <w:rPr>
          <w:rFonts w:ascii="Times New Roman" w:hAnsi="Times New Roman"/>
          <w:szCs w:val="24"/>
        </w:rPr>
        <w:t xml:space="preserve"> for a </w:t>
      </w:r>
      <w:r w:rsidR="00FA06E3">
        <w:rPr>
          <w:rFonts w:ascii="Times New Roman" w:hAnsi="Times New Roman"/>
          <w:szCs w:val="24"/>
        </w:rPr>
        <w:t xml:space="preserve">draft </w:t>
      </w:r>
      <w:r w:rsidR="00547498">
        <w:rPr>
          <w:rFonts w:ascii="Times New Roman" w:hAnsi="Times New Roman"/>
          <w:szCs w:val="24"/>
        </w:rPr>
        <w:t xml:space="preserve">copy of the study brochure. </w:t>
      </w:r>
      <w:r w:rsidR="007F1CEF" w:rsidRPr="00B26505">
        <w:rPr>
          <w:rFonts w:ascii="Times New Roman" w:hAnsi="Times New Roman"/>
          <w:szCs w:val="24"/>
        </w:rPr>
        <w:t xml:space="preserve">  Westat will work with NIA to develop a website that contains information regarding both the BLSA and the IDEAL Study</w:t>
      </w:r>
      <w:proofErr w:type="gramStart"/>
      <w:r w:rsidR="007F1CEF" w:rsidRPr="00B26505">
        <w:rPr>
          <w:rFonts w:ascii="Times New Roman" w:hAnsi="Times New Roman"/>
          <w:szCs w:val="24"/>
        </w:rPr>
        <w:t>;</w:t>
      </w:r>
      <w:proofErr w:type="gramEnd"/>
      <w:r w:rsidR="007F1CEF" w:rsidRPr="00B26505">
        <w:rPr>
          <w:rFonts w:ascii="Times New Roman" w:hAnsi="Times New Roman"/>
          <w:szCs w:val="24"/>
        </w:rPr>
        <w:t xml:space="preserve"> a site where interested individuals can obtain information about the study, its purpose and recruitment criteria. </w:t>
      </w:r>
    </w:p>
    <w:p w:rsidR="00583F59" w:rsidRPr="00B26505" w:rsidRDefault="00DF65D0" w:rsidP="003069B6">
      <w:pPr>
        <w:pStyle w:val="L1-FlLSp12"/>
        <w:spacing w:line="480" w:lineRule="auto"/>
        <w:ind w:firstLine="720"/>
        <w:rPr>
          <w:rFonts w:ascii="Times New Roman" w:hAnsi="Times New Roman"/>
          <w:szCs w:val="24"/>
        </w:rPr>
      </w:pPr>
      <w:r w:rsidRPr="00B26505">
        <w:rPr>
          <w:rFonts w:ascii="Times New Roman" w:hAnsi="Times New Roman"/>
          <w:szCs w:val="24"/>
        </w:rPr>
        <w:t xml:space="preserve">Recruitment will be directed towards seniors who reside within a </w:t>
      </w:r>
      <w:proofErr w:type="gramStart"/>
      <w:r w:rsidRPr="00B26505">
        <w:rPr>
          <w:rFonts w:ascii="Times New Roman" w:hAnsi="Times New Roman"/>
          <w:szCs w:val="24"/>
        </w:rPr>
        <w:t>150 mile</w:t>
      </w:r>
      <w:proofErr w:type="gramEnd"/>
      <w:r w:rsidRPr="00B26505">
        <w:rPr>
          <w:rFonts w:ascii="Times New Roman" w:hAnsi="Times New Roman"/>
          <w:szCs w:val="24"/>
        </w:rPr>
        <w:t xml:space="preserve"> radius of Baltimore, MD.  We propose to launch the recruitment effort in waves.  The first wave will focus on </w:t>
      </w:r>
      <w:r w:rsidR="00C20C2A" w:rsidRPr="00B26505">
        <w:rPr>
          <w:rFonts w:ascii="Times New Roman" w:hAnsi="Times New Roman"/>
          <w:szCs w:val="24"/>
        </w:rPr>
        <w:t>areas immediately around Baltimore, including Baltimore City, Baltimore County, Montgomery County, Maryland, Northern Virginia, and Washington, D.C.  The second wave will include the remaining counties in Maryland and Philadelphia,</w:t>
      </w:r>
      <w:r w:rsidR="00B26505" w:rsidRPr="00B26505">
        <w:rPr>
          <w:rFonts w:ascii="Times New Roman" w:hAnsi="Times New Roman"/>
          <w:szCs w:val="24"/>
        </w:rPr>
        <w:t xml:space="preserve"> Pennsylvania.</w:t>
      </w:r>
      <w:r w:rsidR="00C20C2A" w:rsidRPr="00B26505">
        <w:rPr>
          <w:rFonts w:ascii="Times New Roman" w:hAnsi="Times New Roman"/>
          <w:szCs w:val="24"/>
        </w:rPr>
        <w:t xml:space="preserve">  The third wave will include New Castle, Delaware, and counties in New Jersey and Pennsylvania.  </w:t>
      </w:r>
    </w:p>
    <w:p w:rsidR="0022734E" w:rsidRPr="00B26505" w:rsidRDefault="0022734E" w:rsidP="003A535B">
      <w:pPr>
        <w:pStyle w:val="L1-FlLSp12"/>
        <w:spacing w:line="480" w:lineRule="auto"/>
        <w:rPr>
          <w:rFonts w:ascii="Times New Roman" w:hAnsi="Times New Roman"/>
          <w:szCs w:val="24"/>
          <w:u w:val="single"/>
        </w:rPr>
      </w:pPr>
      <w:r w:rsidRPr="00B26505">
        <w:rPr>
          <w:rFonts w:ascii="Times New Roman" w:hAnsi="Times New Roman"/>
          <w:szCs w:val="24"/>
          <w:u w:val="single"/>
        </w:rPr>
        <w:t>Telephone Interview</w:t>
      </w:r>
    </w:p>
    <w:p w:rsidR="001E2141" w:rsidRDefault="0022734E" w:rsidP="003A535B">
      <w:pPr>
        <w:spacing w:line="480" w:lineRule="auto"/>
        <w:ind w:firstLine="720"/>
        <w:rPr>
          <w:ins w:id="35" w:author="keating_k" w:date="2011-04-07T13:24:00Z"/>
          <w:szCs w:val="24"/>
        </w:rPr>
      </w:pPr>
      <w:r w:rsidRPr="00B26505">
        <w:rPr>
          <w:szCs w:val="24"/>
        </w:rPr>
        <w:t>As previously mentioned, s</w:t>
      </w:r>
      <w:r w:rsidR="00BC2505" w:rsidRPr="00B26505">
        <w:rPr>
          <w:szCs w:val="24"/>
        </w:rPr>
        <w:t xml:space="preserve">eniors who are interested in the </w:t>
      </w:r>
      <w:r w:rsidR="00DF65D0" w:rsidRPr="00B26505">
        <w:rPr>
          <w:szCs w:val="24"/>
        </w:rPr>
        <w:t>IDEAL S</w:t>
      </w:r>
      <w:r w:rsidR="00BC2505" w:rsidRPr="00B26505">
        <w:rPr>
          <w:szCs w:val="24"/>
        </w:rPr>
        <w:t xml:space="preserve">tudy will be asked to complete a two stage screening process to determine their eligibility. </w:t>
      </w:r>
      <w:r w:rsidR="00FE20FD" w:rsidRPr="00B26505">
        <w:rPr>
          <w:szCs w:val="24"/>
        </w:rPr>
        <w:t xml:space="preserve"> </w:t>
      </w:r>
      <w:r w:rsidR="00BC2505" w:rsidRPr="00B26505">
        <w:rPr>
          <w:szCs w:val="24"/>
        </w:rPr>
        <w:t xml:space="preserve">The first stage of the process consists of a telephone interview.  </w:t>
      </w:r>
      <w:r w:rsidR="00FE20FD" w:rsidRPr="00B26505">
        <w:rPr>
          <w:szCs w:val="24"/>
        </w:rPr>
        <w:t xml:space="preserve">During the </w:t>
      </w:r>
      <w:proofErr w:type="gramStart"/>
      <w:r w:rsidR="00FE20FD" w:rsidRPr="00B26505">
        <w:rPr>
          <w:szCs w:val="24"/>
        </w:rPr>
        <w:t>recruitment</w:t>
      </w:r>
      <w:proofErr w:type="gramEnd"/>
      <w:r w:rsidR="00FE20FD" w:rsidRPr="00B26505">
        <w:rPr>
          <w:szCs w:val="24"/>
        </w:rPr>
        <w:t xml:space="preserve"> presentation seniors will </w:t>
      </w:r>
      <w:r w:rsidR="00FE20FD" w:rsidRPr="00B26505">
        <w:rPr>
          <w:szCs w:val="24"/>
        </w:rPr>
        <w:lastRenderedPageBreak/>
        <w:t>receive an 800 number to call to com</w:t>
      </w:r>
      <w:r w:rsidR="00B26505" w:rsidRPr="00B26505">
        <w:rPr>
          <w:szCs w:val="24"/>
        </w:rPr>
        <w:t>plete the telephone interview.</w:t>
      </w:r>
      <w:r w:rsidR="00D77F8E" w:rsidRPr="00B26505">
        <w:rPr>
          <w:szCs w:val="24"/>
        </w:rPr>
        <w:t xml:space="preserve">  </w:t>
      </w:r>
      <w:r w:rsidR="00750457" w:rsidRPr="00B26505">
        <w:rPr>
          <w:szCs w:val="24"/>
        </w:rPr>
        <w:t xml:space="preserve">The </w:t>
      </w:r>
      <w:r w:rsidR="001E2141" w:rsidRPr="00B26505">
        <w:rPr>
          <w:szCs w:val="24"/>
        </w:rPr>
        <w:t xml:space="preserve">Stage </w:t>
      </w:r>
      <w:proofErr w:type="gramStart"/>
      <w:r w:rsidR="001E2141" w:rsidRPr="00B26505">
        <w:rPr>
          <w:szCs w:val="24"/>
        </w:rPr>
        <w:t>One</w:t>
      </w:r>
      <w:proofErr w:type="gramEnd"/>
      <w:r w:rsidR="001E2141" w:rsidRPr="00B26505">
        <w:rPr>
          <w:szCs w:val="24"/>
        </w:rPr>
        <w:t xml:space="preserve"> interview consists of questions concerning demographics, physical ability, health status, and medical conditions.</w:t>
      </w:r>
      <w:r w:rsidR="00FE20FD" w:rsidRPr="00B26505">
        <w:rPr>
          <w:szCs w:val="24"/>
        </w:rPr>
        <w:t xml:space="preserve">  Please see Attachment </w:t>
      </w:r>
      <w:r w:rsidR="00405B64">
        <w:rPr>
          <w:szCs w:val="24"/>
        </w:rPr>
        <w:t>5</w:t>
      </w:r>
      <w:r w:rsidR="00FE20FD" w:rsidRPr="00B26505">
        <w:rPr>
          <w:szCs w:val="24"/>
        </w:rPr>
        <w:t xml:space="preserve"> for a copy of the telephone interview.</w:t>
      </w:r>
    </w:p>
    <w:p w:rsidR="00C64FE4" w:rsidRDefault="00383629">
      <w:pPr>
        <w:spacing w:line="480" w:lineRule="auto"/>
        <w:ind w:firstLine="720"/>
        <w:rPr>
          <w:ins w:id="36" w:author="keating_k" w:date="2011-04-07T13:24:00Z"/>
          <w:color w:val="0000FF"/>
        </w:rPr>
        <w:pPrChange w:id="37" w:author="keating_k" w:date="2011-04-07T13:25:00Z">
          <w:pPr/>
        </w:pPrChange>
      </w:pPr>
      <w:ins w:id="38" w:author="keating_k" w:date="2011-04-07T13:24:00Z">
        <w:r>
          <w:rPr>
            <w:color w:val="1F497D"/>
          </w:rPr>
          <w:t xml:space="preserve">We recognize that the screening interview questions do not match those used in the standardized instruments.  Rather, they </w:t>
        </w:r>
        <w:proofErr w:type="gramStart"/>
        <w:r>
          <w:rPr>
            <w:color w:val="1F497D"/>
          </w:rPr>
          <w:t>are based</w:t>
        </w:r>
        <w:proofErr w:type="gramEnd"/>
        <w:r>
          <w:rPr>
            <w:color w:val="1F497D"/>
          </w:rPr>
          <w:t xml:space="preserve"> on the physical function section of the BLSA Interview, which is administered to BLSA participants at each visit.  Since existing BLSA participants comprise the comparison group for IDEAL, and the IDEAL eligibility criteria are the exact same criteria used for determining eligibility for all BLSA participants, we are using questions from this instrument rather than the standardized disability set.  Note that the screening data </w:t>
        </w:r>
        <w:proofErr w:type="gramStart"/>
        <w:r>
          <w:rPr>
            <w:color w:val="1F497D"/>
          </w:rPr>
          <w:t>will not be used</w:t>
        </w:r>
        <w:proofErr w:type="gramEnd"/>
        <w:r>
          <w:rPr>
            <w:color w:val="1F497D"/>
          </w:rPr>
          <w:t xml:space="preserve"> for any analyses -- they are strictly for the establishment of eligibility for the IDEAL and BLSA – therefore the comparability of the screening data to other survey data is not relevant.</w:t>
        </w:r>
      </w:ins>
    </w:p>
    <w:p w:rsidR="00383629" w:rsidRPr="00B26505" w:rsidDel="00383629" w:rsidRDefault="00383629" w:rsidP="00383629">
      <w:pPr>
        <w:spacing w:line="480" w:lineRule="auto"/>
        <w:ind w:firstLine="720"/>
        <w:rPr>
          <w:del w:id="39" w:author="keating_k" w:date="2011-04-07T13:25:00Z"/>
          <w:szCs w:val="24"/>
        </w:rPr>
      </w:pPr>
    </w:p>
    <w:p w:rsidR="0022734E" w:rsidRPr="00B26505" w:rsidRDefault="0022734E" w:rsidP="003A535B">
      <w:pPr>
        <w:spacing w:line="480" w:lineRule="auto"/>
        <w:rPr>
          <w:szCs w:val="24"/>
          <w:u w:val="single"/>
        </w:rPr>
      </w:pPr>
      <w:r w:rsidRPr="00B26505">
        <w:rPr>
          <w:szCs w:val="24"/>
          <w:u w:val="single"/>
        </w:rPr>
        <w:t>Physical Exam</w:t>
      </w:r>
    </w:p>
    <w:p w:rsidR="00096BC3" w:rsidRPr="00B26505" w:rsidRDefault="00FE20FD" w:rsidP="003A535B">
      <w:pPr>
        <w:spacing w:line="480" w:lineRule="auto"/>
        <w:ind w:firstLine="720"/>
        <w:rPr>
          <w:szCs w:val="24"/>
        </w:rPr>
      </w:pPr>
      <w:r w:rsidRPr="00B26505">
        <w:rPr>
          <w:szCs w:val="24"/>
        </w:rPr>
        <w:t xml:space="preserve">Those who are eligible after completing the telephone interview </w:t>
      </w:r>
      <w:proofErr w:type="gramStart"/>
      <w:r w:rsidRPr="00B26505">
        <w:rPr>
          <w:szCs w:val="24"/>
        </w:rPr>
        <w:t>will be asked</w:t>
      </w:r>
      <w:proofErr w:type="gramEnd"/>
      <w:r w:rsidRPr="00B26505">
        <w:rPr>
          <w:szCs w:val="24"/>
        </w:rPr>
        <w:t xml:space="preserve"> to complete the second stage of the screening process.  </w:t>
      </w:r>
      <w:r w:rsidR="00750457" w:rsidRPr="00B26505">
        <w:rPr>
          <w:szCs w:val="24"/>
        </w:rPr>
        <w:t>The physical examination</w:t>
      </w:r>
      <w:r w:rsidR="00F71ED3" w:rsidRPr="00B26505">
        <w:rPr>
          <w:szCs w:val="24"/>
        </w:rPr>
        <w:t xml:space="preserve"> is a modified version of the full BLSA assessment protocol</w:t>
      </w:r>
      <w:r w:rsidR="00096BC3" w:rsidRPr="00B26505">
        <w:rPr>
          <w:szCs w:val="24"/>
        </w:rPr>
        <w:t xml:space="preserve"> consisting of the following components:</w:t>
      </w:r>
    </w:p>
    <w:p w:rsidR="00096BC3" w:rsidRPr="00B26505" w:rsidRDefault="00096BC3" w:rsidP="003A535B">
      <w:pPr>
        <w:pStyle w:val="ListParagraph"/>
        <w:numPr>
          <w:ilvl w:val="0"/>
          <w:numId w:val="5"/>
        </w:numPr>
        <w:spacing w:line="480" w:lineRule="auto"/>
        <w:rPr>
          <w:szCs w:val="24"/>
        </w:rPr>
      </w:pPr>
      <w:r w:rsidRPr="00B26505">
        <w:rPr>
          <w:szCs w:val="24"/>
        </w:rPr>
        <w:t>General appearance</w:t>
      </w:r>
    </w:p>
    <w:p w:rsidR="00096BC3" w:rsidRPr="00B26505" w:rsidRDefault="00096BC3" w:rsidP="003A535B">
      <w:pPr>
        <w:pStyle w:val="ListParagraph"/>
        <w:numPr>
          <w:ilvl w:val="0"/>
          <w:numId w:val="5"/>
        </w:numPr>
        <w:spacing w:line="480" w:lineRule="auto"/>
        <w:rPr>
          <w:szCs w:val="24"/>
        </w:rPr>
      </w:pPr>
      <w:r w:rsidRPr="00B26505">
        <w:rPr>
          <w:szCs w:val="24"/>
        </w:rPr>
        <w:t>Vital signs</w:t>
      </w:r>
    </w:p>
    <w:p w:rsidR="00096BC3" w:rsidRPr="00B26505" w:rsidRDefault="00096BC3" w:rsidP="003A535B">
      <w:pPr>
        <w:pStyle w:val="ListParagraph"/>
        <w:numPr>
          <w:ilvl w:val="0"/>
          <w:numId w:val="5"/>
        </w:numPr>
        <w:spacing w:line="480" w:lineRule="auto"/>
        <w:rPr>
          <w:szCs w:val="24"/>
        </w:rPr>
      </w:pPr>
      <w:r w:rsidRPr="00B26505">
        <w:rPr>
          <w:szCs w:val="24"/>
        </w:rPr>
        <w:t>Chest and heart auscultation</w:t>
      </w:r>
    </w:p>
    <w:p w:rsidR="00096BC3" w:rsidRPr="00B26505" w:rsidRDefault="00096BC3" w:rsidP="003A535B">
      <w:pPr>
        <w:pStyle w:val="ListParagraph"/>
        <w:numPr>
          <w:ilvl w:val="0"/>
          <w:numId w:val="5"/>
        </w:numPr>
        <w:spacing w:line="480" w:lineRule="auto"/>
        <w:rPr>
          <w:szCs w:val="24"/>
        </w:rPr>
      </w:pPr>
      <w:r w:rsidRPr="00B26505">
        <w:rPr>
          <w:szCs w:val="24"/>
        </w:rPr>
        <w:t>Sensory systems</w:t>
      </w:r>
      <w:r w:rsidR="00583F59" w:rsidRPr="00B26505">
        <w:rPr>
          <w:szCs w:val="24"/>
        </w:rPr>
        <w:t xml:space="preserve"> including vision, hearing, sensory </w:t>
      </w:r>
      <w:proofErr w:type="spellStart"/>
      <w:r w:rsidR="00583F59" w:rsidRPr="00B26505">
        <w:rPr>
          <w:szCs w:val="24"/>
        </w:rPr>
        <w:t>proprioception</w:t>
      </w:r>
      <w:proofErr w:type="spellEnd"/>
      <w:r w:rsidR="00583F59" w:rsidRPr="00B26505">
        <w:rPr>
          <w:szCs w:val="24"/>
        </w:rPr>
        <w:t>, neuropathy and balance</w:t>
      </w:r>
    </w:p>
    <w:p w:rsidR="00096BC3" w:rsidRPr="00B26505" w:rsidRDefault="00096BC3" w:rsidP="003A535B">
      <w:pPr>
        <w:pStyle w:val="ListParagraph"/>
        <w:numPr>
          <w:ilvl w:val="0"/>
          <w:numId w:val="5"/>
        </w:numPr>
        <w:spacing w:line="480" w:lineRule="auto"/>
        <w:rPr>
          <w:szCs w:val="24"/>
        </w:rPr>
      </w:pPr>
      <w:proofErr w:type="gramStart"/>
      <w:r w:rsidRPr="00B26505">
        <w:rPr>
          <w:szCs w:val="24"/>
        </w:rPr>
        <w:t xml:space="preserve">Movement and strength of the upper and lower </w:t>
      </w:r>
      <w:r w:rsidR="00F42952" w:rsidRPr="00B26505">
        <w:rPr>
          <w:szCs w:val="24"/>
        </w:rPr>
        <w:t>extremities.</w:t>
      </w:r>
      <w:proofErr w:type="gramEnd"/>
    </w:p>
    <w:p w:rsidR="0022734E" w:rsidRPr="00B26505" w:rsidRDefault="0022734E" w:rsidP="003A535B">
      <w:pPr>
        <w:pStyle w:val="ListParagraph"/>
        <w:spacing w:line="480" w:lineRule="auto"/>
        <w:ind w:left="2160"/>
        <w:rPr>
          <w:szCs w:val="24"/>
        </w:rPr>
      </w:pPr>
    </w:p>
    <w:p w:rsidR="00096BC3" w:rsidRPr="00B26505" w:rsidRDefault="0022734E" w:rsidP="003A535B">
      <w:pPr>
        <w:pStyle w:val="ListParagraph"/>
        <w:spacing w:line="480" w:lineRule="auto"/>
        <w:ind w:left="0"/>
        <w:rPr>
          <w:szCs w:val="24"/>
        </w:rPr>
      </w:pPr>
      <w:r w:rsidRPr="00B26505">
        <w:rPr>
          <w:szCs w:val="24"/>
        </w:rPr>
        <w:t xml:space="preserve">In </w:t>
      </w:r>
      <w:proofErr w:type="gramStart"/>
      <w:r w:rsidRPr="00B26505">
        <w:rPr>
          <w:szCs w:val="24"/>
        </w:rPr>
        <w:t>addition</w:t>
      </w:r>
      <w:proofErr w:type="gramEnd"/>
      <w:r w:rsidRPr="00B26505">
        <w:rPr>
          <w:szCs w:val="24"/>
        </w:rPr>
        <w:t xml:space="preserve"> the potential participant will also be asked to complete physical performance tests, cognitive exams, an electrocardiogram and</w:t>
      </w:r>
      <w:r w:rsidR="00FE20FD" w:rsidRPr="00B26505">
        <w:rPr>
          <w:szCs w:val="24"/>
        </w:rPr>
        <w:t xml:space="preserve"> a</w:t>
      </w:r>
      <w:r w:rsidRPr="00B26505">
        <w:rPr>
          <w:szCs w:val="24"/>
        </w:rPr>
        <w:t xml:space="preserve"> blood draw.  </w:t>
      </w:r>
    </w:p>
    <w:p w:rsidR="0022734E" w:rsidRPr="00B26505" w:rsidRDefault="00096BC3" w:rsidP="003A535B">
      <w:pPr>
        <w:spacing w:line="480" w:lineRule="auto"/>
        <w:ind w:firstLine="720"/>
        <w:rPr>
          <w:szCs w:val="24"/>
        </w:rPr>
      </w:pPr>
      <w:r w:rsidRPr="00B26505">
        <w:rPr>
          <w:szCs w:val="24"/>
        </w:rPr>
        <w:t xml:space="preserve">The majority of the physical exams </w:t>
      </w:r>
      <w:proofErr w:type="gramStart"/>
      <w:r w:rsidRPr="00B26505">
        <w:rPr>
          <w:szCs w:val="24"/>
        </w:rPr>
        <w:t>will be conducted</w:t>
      </w:r>
      <w:proofErr w:type="gramEnd"/>
      <w:r w:rsidRPr="00B26505">
        <w:rPr>
          <w:szCs w:val="24"/>
        </w:rPr>
        <w:t xml:space="preserve"> in the </w:t>
      </w:r>
      <w:r w:rsidR="00750457" w:rsidRPr="00B26505">
        <w:rPr>
          <w:szCs w:val="24"/>
        </w:rPr>
        <w:t>home of the potential participant.</w:t>
      </w:r>
      <w:r w:rsidRPr="00B26505">
        <w:rPr>
          <w:szCs w:val="24"/>
        </w:rPr>
        <w:t xml:space="preserve">  However, we will be prepared to conduct these exams in other settings as appropriate, for example, in a room provided at a senior living community.</w:t>
      </w:r>
      <w:r w:rsidR="00750457" w:rsidRPr="00B26505">
        <w:rPr>
          <w:szCs w:val="24"/>
        </w:rPr>
        <w:t xml:space="preserve">  </w:t>
      </w:r>
      <w:r w:rsidR="001167DC">
        <w:rPr>
          <w:szCs w:val="24"/>
        </w:rPr>
        <w:t>Prior to the home visit p</w:t>
      </w:r>
      <w:r w:rsidR="00547498">
        <w:rPr>
          <w:szCs w:val="24"/>
        </w:rPr>
        <w:t>otential participants will receive</w:t>
      </w:r>
      <w:r w:rsidR="001167DC">
        <w:rPr>
          <w:szCs w:val="24"/>
        </w:rPr>
        <w:t xml:space="preserve"> a packet of information including a cover letter </w:t>
      </w:r>
      <w:r w:rsidR="00405B64">
        <w:rPr>
          <w:szCs w:val="24"/>
        </w:rPr>
        <w:t>(see Attachment 6</w:t>
      </w:r>
      <w:r w:rsidR="006713E3">
        <w:rPr>
          <w:szCs w:val="24"/>
        </w:rPr>
        <w:t xml:space="preserve">), a consent form, and a list of pre-visit instructions(see Attachment </w:t>
      </w:r>
      <w:r w:rsidR="00405B64">
        <w:rPr>
          <w:szCs w:val="24"/>
        </w:rPr>
        <w:t>7</w:t>
      </w:r>
      <w:r w:rsidR="006713E3">
        <w:rPr>
          <w:szCs w:val="24"/>
        </w:rPr>
        <w:t xml:space="preserve">). </w:t>
      </w:r>
      <w:r w:rsidR="00547498">
        <w:rPr>
          <w:szCs w:val="24"/>
        </w:rPr>
        <w:t xml:space="preserve"> </w:t>
      </w:r>
      <w:proofErr w:type="gramStart"/>
      <w:r w:rsidR="00750457" w:rsidRPr="00B26505">
        <w:rPr>
          <w:szCs w:val="24"/>
        </w:rPr>
        <w:t>The physical examination will be conducted by nurses with current licensures in the state of Maryland who will be hired specifically for this project</w:t>
      </w:r>
      <w:proofErr w:type="gramEnd"/>
      <w:r w:rsidR="00750457" w:rsidRPr="00B26505">
        <w:rPr>
          <w:szCs w:val="24"/>
        </w:rPr>
        <w:t xml:space="preserve">.  </w:t>
      </w:r>
      <w:r w:rsidR="00F71ED3" w:rsidRPr="00B26505">
        <w:rPr>
          <w:szCs w:val="24"/>
        </w:rPr>
        <w:t xml:space="preserve">The results of the examination </w:t>
      </w:r>
      <w:proofErr w:type="gramStart"/>
      <w:r w:rsidR="00994CC0" w:rsidRPr="00B26505">
        <w:rPr>
          <w:szCs w:val="24"/>
        </w:rPr>
        <w:t>will</w:t>
      </w:r>
      <w:r w:rsidR="00F71ED3" w:rsidRPr="00B26505">
        <w:rPr>
          <w:szCs w:val="24"/>
        </w:rPr>
        <w:t xml:space="preserve"> be recorded</w:t>
      </w:r>
      <w:proofErr w:type="gramEnd"/>
      <w:r w:rsidR="00F71ED3" w:rsidRPr="00B26505">
        <w:rPr>
          <w:szCs w:val="24"/>
        </w:rPr>
        <w:t xml:space="preserve"> on the Physical Examination Form.</w:t>
      </w:r>
      <w:r w:rsidR="00994CC0" w:rsidRPr="00B26505">
        <w:rPr>
          <w:szCs w:val="24"/>
        </w:rPr>
        <w:t xml:space="preserve"> </w:t>
      </w:r>
      <w:r w:rsidR="00FE20FD" w:rsidRPr="00B26505">
        <w:rPr>
          <w:szCs w:val="24"/>
        </w:rPr>
        <w:t xml:space="preserve"> Please see Attachment </w:t>
      </w:r>
      <w:r w:rsidR="00405B64">
        <w:rPr>
          <w:szCs w:val="24"/>
        </w:rPr>
        <w:t>8</w:t>
      </w:r>
      <w:r w:rsidR="00FE20FD" w:rsidRPr="00B26505">
        <w:rPr>
          <w:szCs w:val="24"/>
        </w:rPr>
        <w:t xml:space="preserve"> for a copy of the Physical Exam Form.</w:t>
      </w:r>
    </w:p>
    <w:p w:rsidR="00F92C85" w:rsidRPr="00B26505" w:rsidRDefault="0022734E" w:rsidP="003A535B">
      <w:pPr>
        <w:spacing w:line="480" w:lineRule="auto"/>
        <w:ind w:firstLine="720"/>
        <w:rPr>
          <w:szCs w:val="24"/>
        </w:rPr>
      </w:pPr>
      <w:r w:rsidRPr="00B26505">
        <w:rPr>
          <w:szCs w:val="24"/>
        </w:rPr>
        <w:t xml:space="preserve">The information collected during the </w:t>
      </w:r>
      <w:r w:rsidR="003F54D6" w:rsidRPr="00B26505">
        <w:rPr>
          <w:szCs w:val="24"/>
        </w:rPr>
        <w:t>screening</w:t>
      </w:r>
      <w:r w:rsidRPr="00B26505">
        <w:rPr>
          <w:szCs w:val="24"/>
        </w:rPr>
        <w:t xml:space="preserve"> process </w:t>
      </w:r>
      <w:proofErr w:type="gramStart"/>
      <w:r w:rsidRPr="00B26505">
        <w:rPr>
          <w:szCs w:val="24"/>
        </w:rPr>
        <w:t>will be used</w:t>
      </w:r>
      <w:proofErr w:type="gramEnd"/>
      <w:r w:rsidRPr="00B26505">
        <w:rPr>
          <w:szCs w:val="24"/>
        </w:rPr>
        <w:t xml:space="preserve"> </w:t>
      </w:r>
      <w:r w:rsidR="003F54D6" w:rsidRPr="00B26505">
        <w:rPr>
          <w:szCs w:val="24"/>
        </w:rPr>
        <w:t>solely</w:t>
      </w:r>
      <w:r w:rsidRPr="00B26505">
        <w:rPr>
          <w:szCs w:val="24"/>
        </w:rPr>
        <w:t xml:space="preserve"> for the purposes of determining </w:t>
      </w:r>
      <w:r w:rsidR="003F54D6" w:rsidRPr="00B26505">
        <w:rPr>
          <w:szCs w:val="24"/>
        </w:rPr>
        <w:t xml:space="preserve">the eligibility of potential participants in the IDEAL Study.  The study </w:t>
      </w:r>
      <w:proofErr w:type="gramStart"/>
      <w:r w:rsidR="00FE20FD" w:rsidRPr="00B26505">
        <w:rPr>
          <w:szCs w:val="24"/>
        </w:rPr>
        <w:t>cann</w:t>
      </w:r>
      <w:r w:rsidR="003F54D6" w:rsidRPr="00B26505">
        <w:rPr>
          <w:szCs w:val="24"/>
        </w:rPr>
        <w:t>ot be conducted</w:t>
      </w:r>
      <w:proofErr w:type="gramEnd"/>
      <w:r w:rsidR="003F54D6" w:rsidRPr="00B26505">
        <w:rPr>
          <w:szCs w:val="24"/>
        </w:rPr>
        <w:t xml:space="preserve"> without this information.</w:t>
      </w:r>
    </w:p>
    <w:p w:rsidR="0022734E" w:rsidRPr="00B26505" w:rsidRDefault="0022734E" w:rsidP="003A535B">
      <w:pPr>
        <w:spacing w:line="480" w:lineRule="auto"/>
        <w:ind w:firstLine="720"/>
        <w:rPr>
          <w:szCs w:val="24"/>
        </w:rPr>
      </w:pPr>
    </w:p>
    <w:p w:rsidR="00F92C85" w:rsidRPr="00B26505" w:rsidRDefault="00F92C85" w:rsidP="003A535B">
      <w:pPr>
        <w:spacing w:line="480" w:lineRule="auto"/>
        <w:rPr>
          <w:b/>
          <w:szCs w:val="24"/>
        </w:rPr>
      </w:pPr>
      <w:r w:rsidRPr="00B26505">
        <w:rPr>
          <w:b/>
          <w:szCs w:val="24"/>
        </w:rPr>
        <w:t>A.3</w:t>
      </w:r>
      <w:r w:rsidRPr="00B26505">
        <w:rPr>
          <w:b/>
          <w:szCs w:val="24"/>
        </w:rPr>
        <w:tab/>
        <w:t xml:space="preserve">Use of Information Technology and Burden </w:t>
      </w:r>
      <w:r w:rsidR="002A2C56" w:rsidRPr="00B26505">
        <w:rPr>
          <w:b/>
          <w:szCs w:val="24"/>
        </w:rPr>
        <w:t>Reduction</w:t>
      </w:r>
    </w:p>
    <w:p w:rsidR="00771080" w:rsidRPr="00B26505" w:rsidRDefault="00771080" w:rsidP="00A7234F">
      <w:pPr>
        <w:pStyle w:val="L1-FlLSp12"/>
        <w:spacing w:line="480" w:lineRule="auto"/>
        <w:ind w:firstLine="720"/>
        <w:rPr>
          <w:rFonts w:ascii="Times New Roman" w:hAnsi="Times New Roman"/>
          <w:szCs w:val="24"/>
        </w:rPr>
      </w:pPr>
      <w:r w:rsidRPr="00B26505">
        <w:rPr>
          <w:rFonts w:ascii="Times New Roman" w:hAnsi="Times New Roman"/>
          <w:szCs w:val="24"/>
        </w:rPr>
        <w:t xml:space="preserve">We plan to use a web version of the interview, programmed using </w:t>
      </w:r>
      <w:proofErr w:type="spellStart"/>
      <w:r w:rsidRPr="00B26505">
        <w:rPr>
          <w:rFonts w:ascii="Times New Roman" w:hAnsi="Times New Roman"/>
          <w:szCs w:val="24"/>
        </w:rPr>
        <w:t>Teleform</w:t>
      </w:r>
      <w:proofErr w:type="spellEnd"/>
      <w:r w:rsidRPr="00B26505">
        <w:rPr>
          <w:rFonts w:ascii="Times New Roman" w:hAnsi="Times New Roman"/>
          <w:szCs w:val="24"/>
        </w:rPr>
        <w:t xml:space="preserve">. When </w:t>
      </w:r>
      <w:r w:rsidR="005053F6">
        <w:rPr>
          <w:rFonts w:ascii="Times New Roman" w:hAnsi="Times New Roman"/>
          <w:szCs w:val="24"/>
        </w:rPr>
        <w:t xml:space="preserve">a prospective participant </w:t>
      </w:r>
      <w:r w:rsidRPr="00B26505">
        <w:rPr>
          <w:rFonts w:ascii="Times New Roman" w:hAnsi="Times New Roman"/>
          <w:szCs w:val="24"/>
        </w:rPr>
        <w:t>call</w:t>
      </w:r>
      <w:r w:rsidR="005053F6">
        <w:rPr>
          <w:rFonts w:ascii="Times New Roman" w:hAnsi="Times New Roman"/>
          <w:szCs w:val="24"/>
        </w:rPr>
        <w:t>s</w:t>
      </w:r>
      <w:r w:rsidRPr="00B26505">
        <w:rPr>
          <w:rFonts w:ascii="Times New Roman" w:hAnsi="Times New Roman"/>
          <w:szCs w:val="24"/>
        </w:rPr>
        <w:t xml:space="preserve"> </w:t>
      </w:r>
      <w:r w:rsidR="005053F6">
        <w:rPr>
          <w:rFonts w:ascii="Times New Roman" w:hAnsi="Times New Roman"/>
          <w:szCs w:val="24"/>
        </w:rPr>
        <w:t>in to complete the screening interview</w:t>
      </w:r>
      <w:r w:rsidRPr="00B26505">
        <w:rPr>
          <w:rFonts w:ascii="Times New Roman" w:hAnsi="Times New Roman"/>
          <w:szCs w:val="24"/>
        </w:rPr>
        <w:t xml:space="preserve">, the </w:t>
      </w:r>
      <w:r w:rsidR="005053F6">
        <w:rPr>
          <w:rFonts w:ascii="Times New Roman" w:hAnsi="Times New Roman"/>
          <w:szCs w:val="24"/>
        </w:rPr>
        <w:t xml:space="preserve">telephone </w:t>
      </w:r>
      <w:r w:rsidRPr="00B26505">
        <w:rPr>
          <w:rFonts w:ascii="Times New Roman" w:hAnsi="Times New Roman"/>
          <w:szCs w:val="24"/>
        </w:rPr>
        <w:t xml:space="preserve">interviewer will be able to call up a blank interview and administer it. The telephone interviewers </w:t>
      </w:r>
      <w:proofErr w:type="gramStart"/>
      <w:r w:rsidRPr="00B26505">
        <w:rPr>
          <w:rFonts w:ascii="Times New Roman" w:hAnsi="Times New Roman"/>
          <w:szCs w:val="24"/>
        </w:rPr>
        <w:t>will be trained</w:t>
      </w:r>
      <w:proofErr w:type="gramEnd"/>
      <w:r w:rsidRPr="00B26505">
        <w:rPr>
          <w:rFonts w:ascii="Times New Roman" w:hAnsi="Times New Roman"/>
          <w:szCs w:val="24"/>
        </w:rPr>
        <w:t xml:space="preserve"> to administer the interview in a standardized fashion using well-established interviewing techniques.</w:t>
      </w:r>
      <w:r w:rsidR="002506F9" w:rsidRPr="00B26505">
        <w:rPr>
          <w:rFonts w:ascii="Times New Roman" w:hAnsi="Times New Roman"/>
          <w:szCs w:val="24"/>
        </w:rPr>
        <w:t xml:space="preserve">  </w:t>
      </w:r>
    </w:p>
    <w:p w:rsidR="00771080" w:rsidRPr="00B26505" w:rsidRDefault="00771080" w:rsidP="00A7234F">
      <w:pPr>
        <w:pStyle w:val="L1-FlLSp12"/>
        <w:spacing w:line="480" w:lineRule="auto"/>
        <w:ind w:firstLine="720"/>
        <w:rPr>
          <w:rFonts w:ascii="Times New Roman" w:hAnsi="Times New Roman"/>
          <w:szCs w:val="24"/>
        </w:rPr>
      </w:pPr>
      <w:r w:rsidRPr="00B26505">
        <w:rPr>
          <w:rFonts w:ascii="Times New Roman" w:hAnsi="Times New Roman"/>
          <w:szCs w:val="24"/>
        </w:rPr>
        <w:lastRenderedPageBreak/>
        <w:t>With our multi-faceted recruitment approach, we anticipate that there may be times when the recruitment coordinator (perhaps accompanied by an elite interviewer) will visit a senior living community or health fair and carry out</w:t>
      </w:r>
      <w:r w:rsidR="00DB6C50" w:rsidRPr="00B26505">
        <w:rPr>
          <w:rFonts w:ascii="Times New Roman" w:hAnsi="Times New Roman"/>
          <w:szCs w:val="24"/>
        </w:rPr>
        <w:t xml:space="preserve"> the </w:t>
      </w:r>
      <w:r w:rsidRPr="00B26505">
        <w:rPr>
          <w:rFonts w:ascii="Times New Roman" w:hAnsi="Times New Roman"/>
          <w:szCs w:val="24"/>
        </w:rPr>
        <w:t xml:space="preserve">in-person Stage </w:t>
      </w:r>
      <w:proofErr w:type="gramStart"/>
      <w:r w:rsidRPr="00B26505">
        <w:rPr>
          <w:rFonts w:ascii="Times New Roman" w:hAnsi="Times New Roman"/>
          <w:szCs w:val="24"/>
        </w:rPr>
        <w:t>One</w:t>
      </w:r>
      <w:proofErr w:type="gramEnd"/>
      <w:r w:rsidRPr="00B26505">
        <w:rPr>
          <w:rFonts w:ascii="Times New Roman" w:hAnsi="Times New Roman"/>
          <w:szCs w:val="24"/>
        </w:rPr>
        <w:t xml:space="preserve"> screening interviews. We will provide the staff with a laptop computer and internet access so that they can also use the web version of the interview.</w:t>
      </w:r>
    </w:p>
    <w:p w:rsidR="00771080" w:rsidRDefault="00771080" w:rsidP="00A7234F">
      <w:pPr>
        <w:pStyle w:val="L1-FlLSp12"/>
        <w:spacing w:line="480" w:lineRule="auto"/>
        <w:ind w:firstLine="720"/>
        <w:rPr>
          <w:rFonts w:ascii="Times New Roman" w:hAnsi="Times New Roman"/>
          <w:szCs w:val="24"/>
        </w:rPr>
      </w:pPr>
      <w:r w:rsidRPr="00B26505">
        <w:rPr>
          <w:rFonts w:ascii="Times New Roman" w:hAnsi="Times New Roman"/>
          <w:szCs w:val="24"/>
        </w:rPr>
        <w:t xml:space="preserve">To provide for maximum coverage to accommodate incoming calls, we plan to train a group of interviewers who can be available to receive calls on evenings and weekends in addition to weekdays and administer the telephone interview. To the extent possible, our goal will be to have someone available to administer the telephone interview whenever calls </w:t>
      </w:r>
      <w:proofErr w:type="gramStart"/>
      <w:r w:rsidRPr="00B26505">
        <w:rPr>
          <w:rFonts w:ascii="Times New Roman" w:hAnsi="Times New Roman"/>
          <w:szCs w:val="24"/>
        </w:rPr>
        <w:t>are received</w:t>
      </w:r>
      <w:proofErr w:type="gramEnd"/>
      <w:r w:rsidR="0020350A">
        <w:rPr>
          <w:rFonts w:ascii="Times New Roman" w:hAnsi="Times New Roman"/>
          <w:szCs w:val="24"/>
        </w:rPr>
        <w:t xml:space="preserve">, thus ensuring that they occur at a time that is convenient </w:t>
      </w:r>
      <w:r w:rsidR="004623A1">
        <w:rPr>
          <w:rFonts w:ascii="Times New Roman" w:hAnsi="Times New Roman"/>
          <w:szCs w:val="24"/>
        </w:rPr>
        <w:t xml:space="preserve">for </w:t>
      </w:r>
      <w:r w:rsidR="0020350A">
        <w:rPr>
          <w:rFonts w:ascii="Times New Roman" w:hAnsi="Times New Roman"/>
          <w:szCs w:val="24"/>
        </w:rPr>
        <w:t>the participant</w:t>
      </w:r>
      <w:r w:rsidRPr="00B26505">
        <w:rPr>
          <w:rFonts w:ascii="Times New Roman" w:hAnsi="Times New Roman"/>
          <w:szCs w:val="24"/>
        </w:rPr>
        <w:t xml:space="preserve">. The 800 number will have a message if we are unable to answer that indicates someone will call back shortly, but we want to limit the number of callbacks. </w:t>
      </w:r>
    </w:p>
    <w:p w:rsidR="0020350A" w:rsidRDefault="0020350A" w:rsidP="00A7234F">
      <w:pPr>
        <w:pStyle w:val="L1-FlLSp12"/>
        <w:spacing w:line="480" w:lineRule="auto"/>
        <w:ind w:firstLine="720"/>
        <w:rPr>
          <w:rFonts w:ascii="Times New Roman" w:hAnsi="Times New Roman"/>
          <w:szCs w:val="24"/>
        </w:rPr>
      </w:pPr>
      <w:r>
        <w:rPr>
          <w:rFonts w:ascii="Times New Roman" w:hAnsi="Times New Roman"/>
          <w:szCs w:val="24"/>
        </w:rPr>
        <w:t xml:space="preserve">Only participants that are eligible following the screening interview </w:t>
      </w:r>
      <w:proofErr w:type="gramStart"/>
      <w:r>
        <w:rPr>
          <w:rFonts w:ascii="Times New Roman" w:hAnsi="Times New Roman"/>
          <w:szCs w:val="24"/>
        </w:rPr>
        <w:t>will be asked</w:t>
      </w:r>
      <w:proofErr w:type="gramEnd"/>
      <w:r>
        <w:rPr>
          <w:rFonts w:ascii="Times New Roman" w:hAnsi="Times New Roman"/>
          <w:szCs w:val="24"/>
        </w:rPr>
        <w:t xml:space="preserve"> to participate in the screening exam, which will be conducted at participants’ homes.  These visits </w:t>
      </w:r>
      <w:proofErr w:type="gramStart"/>
      <w:r>
        <w:rPr>
          <w:rFonts w:ascii="Times New Roman" w:hAnsi="Times New Roman"/>
          <w:szCs w:val="24"/>
        </w:rPr>
        <w:t>will be scheduled</w:t>
      </w:r>
      <w:proofErr w:type="gramEnd"/>
      <w:r>
        <w:rPr>
          <w:rFonts w:ascii="Times New Roman" w:hAnsi="Times New Roman"/>
          <w:szCs w:val="24"/>
        </w:rPr>
        <w:t xml:space="preserve"> at a time that is convenient to the participant.  Examiners will follow a structured exam form and script designed to optimize efficiency of procedures and minimize the burden on respondents.  Additionally, the exam will include break-off points so that the visit </w:t>
      </w:r>
      <w:proofErr w:type="gramStart"/>
      <w:r>
        <w:rPr>
          <w:rFonts w:ascii="Times New Roman" w:hAnsi="Times New Roman"/>
          <w:szCs w:val="24"/>
        </w:rPr>
        <w:t>can be shortened</w:t>
      </w:r>
      <w:proofErr w:type="gramEnd"/>
      <w:r>
        <w:rPr>
          <w:rFonts w:ascii="Times New Roman" w:hAnsi="Times New Roman"/>
          <w:szCs w:val="24"/>
        </w:rPr>
        <w:t xml:space="preserve"> in the event that a </w:t>
      </w:r>
      <w:r w:rsidR="0072296C">
        <w:rPr>
          <w:rFonts w:ascii="Times New Roman" w:hAnsi="Times New Roman"/>
          <w:szCs w:val="24"/>
        </w:rPr>
        <w:t>test</w:t>
      </w:r>
      <w:r>
        <w:rPr>
          <w:rFonts w:ascii="Times New Roman" w:hAnsi="Times New Roman"/>
          <w:szCs w:val="24"/>
        </w:rPr>
        <w:t xml:space="preserve"> </w:t>
      </w:r>
      <w:r w:rsidR="0072296C">
        <w:rPr>
          <w:rFonts w:ascii="Times New Roman" w:hAnsi="Times New Roman"/>
          <w:szCs w:val="24"/>
        </w:rPr>
        <w:t>result indicates</w:t>
      </w:r>
      <w:r>
        <w:rPr>
          <w:rFonts w:ascii="Times New Roman" w:hAnsi="Times New Roman"/>
          <w:szCs w:val="24"/>
        </w:rPr>
        <w:t xml:space="preserve"> the participant is ineligible.  </w:t>
      </w:r>
      <w:r w:rsidR="0072296C">
        <w:rPr>
          <w:rFonts w:ascii="Times New Roman" w:hAnsi="Times New Roman"/>
          <w:szCs w:val="24"/>
        </w:rPr>
        <w:t>Specifically</w:t>
      </w:r>
      <w:r>
        <w:rPr>
          <w:rFonts w:ascii="Times New Roman" w:hAnsi="Times New Roman"/>
          <w:szCs w:val="24"/>
        </w:rPr>
        <w:t xml:space="preserve">, if </w:t>
      </w:r>
      <w:r w:rsidR="0072296C">
        <w:rPr>
          <w:rFonts w:ascii="Times New Roman" w:hAnsi="Times New Roman"/>
          <w:szCs w:val="24"/>
        </w:rPr>
        <w:t>a</w:t>
      </w:r>
      <w:r>
        <w:rPr>
          <w:rFonts w:ascii="Times New Roman" w:hAnsi="Times New Roman"/>
          <w:szCs w:val="24"/>
        </w:rPr>
        <w:t xml:space="preserve"> participant </w:t>
      </w:r>
      <w:proofErr w:type="gramStart"/>
      <w:r>
        <w:rPr>
          <w:rFonts w:ascii="Times New Roman" w:hAnsi="Times New Roman"/>
          <w:szCs w:val="24"/>
        </w:rPr>
        <w:t>is found</w:t>
      </w:r>
      <w:proofErr w:type="gramEnd"/>
      <w:r>
        <w:rPr>
          <w:rFonts w:ascii="Times New Roman" w:hAnsi="Times New Roman"/>
          <w:szCs w:val="24"/>
        </w:rPr>
        <w:t xml:space="preserve"> to be ineligible during the </w:t>
      </w:r>
      <w:r w:rsidR="0072296C">
        <w:rPr>
          <w:rFonts w:ascii="Times New Roman" w:hAnsi="Times New Roman"/>
          <w:szCs w:val="24"/>
        </w:rPr>
        <w:t xml:space="preserve">physical </w:t>
      </w:r>
      <w:r>
        <w:rPr>
          <w:rFonts w:ascii="Times New Roman" w:hAnsi="Times New Roman"/>
          <w:szCs w:val="24"/>
        </w:rPr>
        <w:t>exam</w:t>
      </w:r>
      <w:r w:rsidR="0072296C">
        <w:rPr>
          <w:rFonts w:ascii="Times New Roman" w:hAnsi="Times New Roman"/>
          <w:szCs w:val="24"/>
        </w:rPr>
        <w:t xml:space="preserve">, the examiner will conclude the visit at the end of the physical exam and will not conduct the EKG or blood draw.  </w:t>
      </w:r>
    </w:p>
    <w:p w:rsidR="0072296C" w:rsidDel="00DC7084" w:rsidRDefault="00DC7084" w:rsidP="0072296C">
      <w:pPr>
        <w:pStyle w:val="L1-FlLSp12"/>
        <w:spacing w:line="480" w:lineRule="auto"/>
        <w:ind w:firstLine="720"/>
        <w:rPr>
          <w:del w:id="40" w:author="keating_k" w:date="2011-04-08T10:13:00Z"/>
          <w:rFonts w:ascii="Times New Roman" w:hAnsi="Times New Roman"/>
          <w:szCs w:val="24"/>
        </w:rPr>
      </w:pPr>
      <w:ins w:id="41" w:author="keating_k" w:date="2011-04-08T10:13:00Z">
        <w:r>
          <w:rPr>
            <w:rFonts w:ascii="Times New Roman" w:hAnsi="Times New Roman"/>
            <w:szCs w:val="24"/>
          </w:rPr>
          <w:t xml:space="preserve">This study </w:t>
        </w:r>
        <w:proofErr w:type="gramStart"/>
        <w:r>
          <w:rPr>
            <w:rFonts w:ascii="Times New Roman" w:hAnsi="Times New Roman"/>
            <w:szCs w:val="24"/>
          </w:rPr>
          <w:t>is covered</w:t>
        </w:r>
        <w:proofErr w:type="gramEnd"/>
        <w:r>
          <w:rPr>
            <w:rFonts w:ascii="Times New Roman" w:hAnsi="Times New Roman"/>
            <w:szCs w:val="24"/>
          </w:rPr>
          <w:t xml:space="preserve"> under the Privacy Impact Assessment for BLSA that was approved in 2003 and is annually reviewed and updated by NIA.  An assessment of the IDEAL study </w:t>
        </w:r>
        <w:proofErr w:type="gramStart"/>
        <w:r>
          <w:rPr>
            <w:rFonts w:ascii="Times New Roman" w:hAnsi="Times New Roman"/>
            <w:szCs w:val="24"/>
          </w:rPr>
          <w:t>was done</w:t>
        </w:r>
        <w:proofErr w:type="gramEnd"/>
        <w:r>
          <w:rPr>
            <w:rFonts w:ascii="Times New Roman" w:hAnsi="Times New Roman"/>
            <w:szCs w:val="24"/>
          </w:rPr>
          <w:t xml:space="preserve"> </w:t>
        </w:r>
      </w:ins>
      <w:ins w:id="42" w:author="Catherine Torres" w:date="2011-04-08T10:30:00Z">
        <w:r w:rsidR="00075A80">
          <w:rPr>
            <w:rFonts w:ascii="Times New Roman" w:hAnsi="Times New Roman"/>
            <w:szCs w:val="24"/>
          </w:rPr>
          <w:t xml:space="preserve">by the NIA </w:t>
        </w:r>
      </w:ins>
      <w:ins w:id="43" w:author="Catherine Torres" w:date="2011-04-08T10:31:00Z">
        <w:r w:rsidR="00075A80">
          <w:t>Information Systems Security Office</w:t>
        </w:r>
        <w:r w:rsidR="00075A80">
          <w:t xml:space="preserve"> </w:t>
        </w:r>
      </w:ins>
      <w:ins w:id="44" w:author="keating_k" w:date="2011-04-08T10:13:00Z">
        <w:r>
          <w:rPr>
            <w:rFonts w:ascii="Times New Roman" w:hAnsi="Times New Roman"/>
            <w:szCs w:val="24"/>
          </w:rPr>
          <w:t xml:space="preserve">to determine </w:t>
        </w:r>
      </w:ins>
      <w:ins w:id="45" w:author="keating_k" w:date="2011-04-08T10:16:00Z">
        <w:r>
          <w:rPr>
            <w:rFonts w:ascii="Times New Roman" w:hAnsi="Times New Roman"/>
            <w:szCs w:val="24"/>
          </w:rPr>
          <w:t>whether</w:t>
        </w:r>
      </w:ins>
      <w:ins w:id="46" w:author="keating_k" w:date="2011-04-08T10:13:00Z">
        <w:r>
          <w:rPr>
            <w:rFonts w:ascii="Times New Roman" w:hAnsi="Times New Roman"/>
            <w:szCs w:val="24"/>
          </w:rPr>
          <w:t xml:space="preserve"> the BLSA PIA </w:t>
        </w:r>
        <w:r>
          <w:rPr>
            <w:rFonts w:ascii="Times New Roman" w:hAnsi="Times New Roman"/>
            <w:szCs w:val="24"/>
          </w:rPr>
          <w:lastRenderedPageBreak/>
          <w:t>required modifications.  It was determined that no modification wer</w:t>
        </w:r>
      </w:ins>
      <w:ins w:id="47" w:author="keating_k" w:date="2011-04-08T10:16:00Z">
        <w:r>
          <w:rPr>
            <w:rFonts w:ascii="Times New Roman" w:hAnsi="Times New Roman"/>
            <w:szCs w:val="24"/>
          </w:rPr>
          <w:t>e</w:t>
        </w:r>
      </w:ins>
      <w:ins w:id="48" w:author="keating_k" w:date="2011-04-08T10:13:00Z">
        <w:r>
          <w:rPr>
            <w:rFonts w:ascii="Times New Roman" w:hAnsi="Times New Roman"/>
            <w:szCs w:val="24"/>
          </w:rPr>
          <w:t xml:space="preserve"> necessary.</w:t>
        </w:r>
      </w:ins>
      <w:del w:id="49" w:author="keating_k" w:date="2011-04-08T10:13:00Z">
        <w:r w:rsidR="0072296C" w:rsidRPr="00B26505" w:rsidDel="00DC7084">
          <w:rPr>
            <w:rFonts w:ascii="Times New Roman" w:hAnsi="Times New Roman"/>
            <w:szCs w:val="24"/>
          </w:rPr>
          <w:delText>A Privacy Impact Assessment (PIA)</w:delText>
        </w:r>
      </w:del>
      <w:del w:id="50" w:author="keating_k" w:date="2011-04-08T10:12:00Z">
        <w:r w:rsidR="0072296C" w:rsidRPr="00B26505" w:rsidDel="00DC7084">
          <w:rPr>
            <w:rFonts w:ascii="Times New Roman" w:hAnsi="Times New Roman"/>
            <w:szCs w:val="24"/>
          </w:rPr>
          <w:delText xml:space="preserve"> is currently being conducted for this study</w:delText>
        </w:r>
      </w:del>
      <w:del w:id="51" w:author="keating_k" w:date="2011-04-08T10:13:00Z">
        <w:r w:rsidR="0072296C" w:rsidRPr="00B26505" w:rsidDel="00DC7084">
          <w:rPr>
            <w:rFonts w:ascii="Times New Roman" w:hAnsi="Times New Roman"/>
            <w:szCs w:val="24"/>
          </w:rPr>
          <w:delText>.</w:delText>
        </w:r>
        <w:r w:rsidR="0072296C" w:rsidDel="00DC7084">
          <w:rPr>
            <w:rFonts w:ascii="Times New Roman" w:hAnsi="Times New Roman"/>
            <w:szCs w:val="24"/>
          </w:rPr>
          <w:delText xml:space="preserve">  </w:delText>
        </w:r>
      </w:del>
    </w:p>
    <w:p w:rsidR="002506F9" w:rsidRPr="00B26505" w:rsidDel="00DC7084" w:rsidRDefault="002506F9" w:rsidP="003A535B">
      <w:pPr>
        <w:spacing w:line="480" w:lineRule="auto"/>
        <w:rPr>
          <w:del w:id="52" w:author="keating_k" w:date="2011-04-08T10:13:00Z"/>
          <w:szCs w:val="24"/>
        </w:rPr>
      </w:pPr>
    </w:p>
    <w:p w:rsidR="008068EB" w:rsidRDefault="008068EB" w:rsidP="003A535B">
      <w:pPr>
        <w:spacing w:line="480" w:lineRule="auto"/>
        <w:rPr>
          <w:ins w:id="53" w:author="keating_k" w:date="2011-04-07T17:15:00Z"/>
          <w:b/>
          <w:szCs w:val="24"/>
        </w:rPr>
      </w:pPr>
    </w:p>
    <w:p w:rsidR="00F92C85" w:rsidRPr="00B26505" w:rsidRDefault="00F92C85" w:rsidP="003A535B">
      <w:pPr>
        <w:spacing w:line="480" w:lineRule="auto"/>
        <w:rPr>
          <w:b/>
          <w:szCs w:val="24"/>
        </w:rPr>
      </w:pPr>
      <w:r w:rsidRPr="00B26505">
        <w:rPr>
          <w:b/>
          <w:szCs w:val="24"/>
        </w:rPr>
        <w:t>A.4</w:t>
      </w:r>
      <w:r w:rsidRPr="00B26505">
        <w:rPr>
          <w:b/>
          <w:szCs w:val="24"/>
        </w:rPr>
        <w:tab/>
      </w:r>
      <w:r w:rsidRPr="00243859">
        <w:rPr>
          <w:b/>
          <w:szCs w:val="24"/>
        </w:rPr>
        <w:t>Efforts to Identify Duplication and Use of Similar Information</w:t>
      </w:r>
    </w:p>
    <w:p w:rsidR="00AB5B4F" w:rsidRPr="00B26505" w:rsidRDefault="00AB5B4F" w:rsidP="00A7234F">
      <w:pPr>
        <w:spacing w:line="480" w:lineRule="auto"/>
        <w:ind w:firstLine="720"/>
        <w:rPr>
          <w:szCs w:val="24"/>
        </w:rPr>
      </w:pPr>
      <w:r w:rsidRPr="00B26505">
        <w:rPr>
          <w:szCs w:val="24"/>
        </w:rPr>
        <w:t xml:space="preserve">The types of information being collected by this project have been collected in previous studies; </w:t>
      </w:r>
      <w:proofErr w:type="gramStart"/>
      <w:r w:rsidRPr="00B26505">
        <w:rPr>
          <w:szCs w:val="24"/>
        </w:rPr>
        <w:t>however</w:t>
      </w:r>
      <w:proofErr w:type="gramEnd"/>
      <w:r w:rsidRPr="00B26505">
        <w:rPr>
          <w:szCs w:val="24"/>
        </w:rPr>
        <w:t xml:space="preserve"> that information cannot be used to screen potential participants for the IDEAL Study.  </w:t>
      </w:r>
      <w:r w:rsidR="00057581" w:rsidRPr="00B26505">
        <w:rPr>
          <w:szCs w:val="24"/>
        </w:rPr>
        <w:t>A</w:t>
      </w:r>
      <w:r w:rsidRPr="00B26505">
        <w:rPr>
          <w:szCs w:val="24"/>
        </w:rPr>
        <w:t xml:space="preserve"> new information collection </w:t>
      </w:r>
      <w:proofErr w:type="gramStart"/>
      <w:r w:rsidRPr="00B26505">
        <w:rPr>
          <w:szCs w:val="24"/>
        </w:rPr>
        <w:t>must be undertaken</w:t>
      </w:r>
      <w:proofErr w:type="gramEnd"/>
      <w:r w:rsidRPr="00B26505">
        <w:rPr>
          <w:szCs w:val="24"/>
        </w:rPr>
        <w:t xml:space="preserve"> to identify participants who are currently eligible and willing to participate in the IDEAL study.</w:t>
      </w:r>
      <w:r w:rsidR="000E2588" w:rsidRPr="00B26505">
        <w:rPr>
          <w:szCs w:val="24"/>
        </w:rPr>
        <w:t xml:space="preserve"> </w:t>
      </w:r>
    </w:p>
    <w:p w:rsidR="000E2588" w:rsidRPr="00B26505" w:rsidRDefault="000E2588" w:rsidP="003A535B">
      <w:pPr>
        <w:spacing w:line="480" w:lineRule="auto"/>
        <w:rPr>
          <w:b/>
          <w:szCs w:val="24"/>
        </w:rPr>
      </w:pPr>
    </w:p>
    <w:p w:rsidR="00F92C85" w:rsidRPr="00B26505" w:rsidRDefault="002A2C56" w:rsidP="003A535B">
      <w:pPr>
        <w:spacing w:line="480" w:lineRule="auto"/>
        <w:rPr>
          <w:b/>
          <w:szCs w:val="24"/>
        </w:rPr>
      </w:pPr>
      <w:r w:rsidRPr="00B26505">
        <w:rPr>
          <w:b/>
          <w:szCs w:val="24"/>
        </w:rPr>
        <w:t>A.5</w:t>
      </w:r>
      <w:r w:rsidRPr="00B26505">
        <w:rPr>
          <w:b/>
          <w:szCs w:val="24"/>
        </w:rPr>
        <w:tab/>
      </w:r>
      <w:r w:rsidR="00F92C85" w:rsidRPr="00B26505">
        <w:rPr>
          <w:b/>
          <w:szCs w:val="24"/>
        </w:rPr>
        <w:t>Impact on Small Business or Other Small</w:t>
      </w:r>
      <w:r w:rsidRPr="00B26505">
        <w:rPr>
          <w:b/>
          <w:szCs w:val="24"/>
        </w:rPr>
        <w:t xml:space="preserve"> Entities</w:t>
      </w:r>
    </w:p>
    <w:p w:rsidR="002A2C56" w:rsidRPr="00B26505" w:rsidRDefault="006A02D5" w:rsidP="005053F6">
      <w:pPr>
        <w:spacing w:line="480" w:lineRule="auto"/>
        <w:ind w:firstLine="720"/>
        <w:rPr>
          <w:szCs w:val="24"/>
        </w:rPr>
      </w:pPr>
      <w:r w:rsidRPr="00B26505">
        <w:rPr>
          <w:szCs w:val="24"/>
        </w:rPr>
        <w:t>This study will not have any impact on small</w:t>
      </w:r>
      <w:r w:rsidR="00AD17FF" w:rsidRPr="00B26505">
        <w:rPr>
          <w:szCs w:val="24"/>
        </w:rPr>
        <w:t xml:space="preserve"> business or other small entities.</w:t>
      </w:r>
    </w:p>
    <w:p w:rsidR="008F5466" w:rsidRPr="00B26505" w:rsidRDefault="008F5466" w:rsidP="003A535B">
      <w:pPr>
        <w:spacing w:line="480" w:lineRule="auto"/>
        <w:rPr>
          <w:szCs w:val="24"/>
        </w:rPr>
      </w:pPr>
    </w:p>
    <w:p w:rsidR="002A2C56" w:rsidRPr="00896538" w:rsidRDefault="002A2C56" w:rsidP="003A535B">
      <w:pPr>
        <w:spacing w:line="480" w:lineRule="auto"/>
        <w:rPr>
          <w:b/>
          <w:szCs w:val="24"/>
        </w:rPr>
      </w:pPr>
      <w:r w:rsidRPr="00B26505">
        <w:rPr>
          <w:b/>
          <w:szCs w:val="24"/>
        </w:rPr>
        <w:t>A.6</w:t>
      </w:r>
      <w:r w:rsidRPr="00B26505">
        <w:rPr>
          <w:b/>
          <w:szCs w:val="24"/>
        </w:rPr>
        <w:tab/>
      </w:r>
      <w:r w:rsidR="00827A59" w:rsidRPr="00896538">
        <w:rPr>
          <w:b/>
          <w:szCs w:val="24"/>
        </w:rPr>
        <w:t>Consequences of Collecting Information Less Frequently</w:t>
      </w:r>
    </w:p>
    <w:p w:rsidR="002A2C56" w:rsidRPr="00B26505" w:rsidRDefault="00C11B58" w:rsidP="005053F6">
      <w:pPr>
        <w:spacing w:line="480" w:lineRule="auto"/>
        <w:ind w:firstLine="720"/>
        <w:rPr>
          <w:szCs w:val="24"/>
        </w:rPr>
      </w:pPr>
      <w:r>
        <w:rPr>
          <w:szCs w:val="24"/>
        </w:rPr>
        <w:t xml:space="preserve">The potential participant will be required to complete one telephone interview and, if eligible, one physical exam, during the screening process.  The interviewer may find it necessary to contact the participant a second time to clarify a response given during the interview.  These clarifications are necessary to insure the accuracy of the information </w:t>
      </w:r>
      <w:proofErr w:type="gramStart"/>
      <w:r>
        <w:rPr>
          <w:szCs w:val="24"/>
        </w:rPr>
        <w:t>being used</w:t>
      </w:r>
      <w:proofErr w:type="gramEnd"/>
      <w:r>
        <w:rPr>
          <w:szCs w:val="24"/>
        </w:rPr>
        <w:t xml:space="preserve"> to determine the respondent’s eligibility for the study.  If necessary, the second contact will be made after the entire interview has been carefully reviewed by study staff to avoid multiple contacts </w:t>
      </w:r>
      <w:proofErr w:type="gramStart"/>
      <w:r>
        <w:rPr>
          <w:szCs w:val="24"/>
        </w:rPr>
        <w:t>for the purpose of</w:t>
      </w:r>
      <w:proofErr w:type="gramEnd"/>
      <w:r>
        <w:rPr>
          <w:szCs w:val="24"/>
        </w:rPr>
        <w:t xml:space="preserve"> collecting information.</w:t>
      </w:r>
      <w:r w:rsidR="00994CC0" w:rsidRPr="00B26505">
        <w:rPr>
          <w:szCs w:val="24"/>
        </w:rPr>
        <w:t xml:space="preserve">   </w:t>
      </w:r>
    </w:p>
    <w:p w:rsidR="002A2C56" w:rsidRPr="00B26505" w:rsidRDefault="002A2C56" w:rsidP="003A535B">
      <w:pPr>
        <w:spacing w:line="480" w:lineRule="auto"/>
        <w:rPr>
          <w:szCs w:val="24"/>
        </w:rPr>
      </w:pPr>
    </w:p>
    <w:p w:rsidR="002A2C56" w:rsidRPr="00B26505" w:rsidRDefault="002A2C56" w:rsidP="003A535B">
      <w:pPr>
        <w:spacing w:line="480" w:lineRule="auto"/>
        <w:rPr>
          <w:b/>
          <w:szCs w:val="24"/>
        </w:rPr>
      </w:pPr>
      <w:r w:rsidRPr="00B26505">
        <w:rPr>
          <w:b/>
          <w:szCs w:val="24"/>
        </w:rPr>
        <w:t>A.7</w:t>
      </w:r>
      <w:r w:rsidRPr="00B26505">
        <w:rPr>
          <w:b/>
          <w:szCs w:val="24"/>
        </w:rPr>
        <w:tab/>
        <w:t xml:space="preserve">Special Circumstances Relating to the Guidelines of </w:t>
      </w:r>
      <w:proofErr w:type="gramStart"/>
      <w:r w:rsidRPr="00B26505">
        <w:rPr>
          <w:b/>
          <w:szCs w:val="24"/>
        </w:rPr>
        <w:t>5</w:t>
      </w:r>
      <w:proofErr w:type="gramEnd"/>
      <w:r w:rsidRPr="00B26505">
        <w:rPr>
          <w:b/>
          <w:szCs w:val="24"/>
        </w:rPr>
        <w:t xml:space="preserve"> CFR 1320.5</w:t>
      </w:r>
    </w:p>
    <w:p w:rsidR="002A2C56" w:rsidRPr="00B26505" w:rsidRDefault="00F21F10" w:rsidP="005053F6">
      <w:pPr>
        <w:spacing w:line="480" w:lineRule="auto"/>
        <w:ind w:firstLine="720"/>
        <w:rPr>
          <w:szCs w:val="24"/>
        </w:rPr>
      </w:pPr>
      <w:r w:rsidRPr="00B26505">
        <w:rPr>
          <w:szCs w:val="24"/>
        </w:rPr>
        <w:lastRenderedPageBreak/>
        <w:t xml:space="preserve">This project complies fully with all guidelines of </w:t>
      </w:r>
      <w:proofErr w:type="gramStart"/>
      <w:r w:rsidRPr="00B26505">
        <w:rPr>
          <w:szCs w:val="24"/>
        </w:rPr>
        <w:t>5</w:t>
      </w:r>
      <w:proofErr w:type="gramEnd"/>
      <w:r w:rsidRPr="00B26505">
        <w:rPr>
          <w:szCs w:val="24"/>
        </w:rPr>
        <w:t xml:space="preserve"> CFR 1320.5.</w:t>
      </w:r>
    </w:p>
    <w:p w:rsidR="00C514DF" w:rsidRDefault="00C514DF" w:rsidP="003A535B">
      <w:pPr>
        <w:spacing w:line="480" w:lineRule="auto"/>
        <w:rPr>
          <w:ins w:id="54" w:author="keating_k" w:date="2011-04-07T17:16:00Z"/>
          <w:szCs w:val="24"/>
        </w:rPr>
      </w:pPr>
    </w:p>
    <w:p w:rsidR="008068EB" w:rsidRPr="00B26505" w:rsidRDefault="008068EB" w:rsidP="003A535B">
      <w:pPr>
        <w:spacing w:line="480" w:lineRule="auto"/>
        <w:rPr>
          <w:szCs w:val="24"/>
        </w:rPr>
      </w:pPr>
    </w:p>
    <w:p w:rsidR="002A2C56" w:rsidRPr="00B26505" w:rsidRDefault="002A2C56" w:rsidP="003A535B">
      <w:pPr>
        <w:spacing w:line="480" w:lineRule="auto"/>
        <w:ind w:left="720" w:hanging="720"/>
        <w:rPr>
          <w:b/>
          <w:szCs w:val="24"/>
        </w:rPr>
      </w:pPr>
      <w:r w:rsidRPr="00B26505">
        <w:rPr>
          <w:b/>
          <w:szCs w:val="24"/>
        </w:rPr>
        <w:t>A.8</w:t>
      </w:r>
      <w:r w:rsidRPr="00B26505">
        <w:rPr>
          <w:b/>
          <w:szCs w:val="24"/>
        </w:rPr>
        <w:tab/>
        <w:t>Comments in Response to the Federal Register Notice and Efforts to Consult Outside Agencies</w:t>
      </w:r>
    </w:p>
    <w:p w:rsidR="006713E3" w:rsidRDefault="006713E3" w:rsidP="005053F6">
      <w:pPr>
        <w:spacing w:line="480" w:lineRule="auto"/>
        <w:ind w:firstLine="720"/>
        <w:rPr>
          <w:szCs w:val="24"/>
        </w:rPr>
      </w:pPr>
      <w:r>
        <w:rPr>
          <w:szCs w:val="24"/>
        </w:rPr>
        <w:t xml:space="preserve">The 60-Day </w:t>
      </w:r>
      <w:r w:rsidRPr="006713E3">
        <w:rPr>
          <w:szCs w:val="24"/>
          <w:u w:val="single"/>
        </w:rPr>
        <w:t>Federal</w:t>
      </w:r>
      <w:r>
        <w:rPr>
          <w:szCs w:val="24"/>
        </w:rPr>
        <w:t xml:space="preserve"> </w:t>
      </w:r>
      <w:r w:rsidRPr="006713E3">
        <w:rPr>
          <w:szCs w:val="24"/>
          <w:u w:val="single"/>
        </w:rPr>
        <w:t>Register</w:t>
      </w:r>
      <w:r>
        <w:rPr>
          <w:szCs w:val="24"/>
        </w:rPr>
        <w:t xml:space="preserve"> Notice for this information collection </w:t>
      </w:r>
      <w:proofErr w:type="gramStart"/>
      <w:r>
        <w:rPr>
          <w:szCs w:val="24"/>
        </w:rPr>
        <w:t>was published</w:t>
      </w:r>
      <w:proofErr w:type="gramEnd"/>
      <w:r>
        <w:rPr>
          <w:szCs w:val="24"/>
        </w:rPr>
        <w:t xml:space="preserve"> on September 17, 2010 in Vol. 75, page 57038.  The purpose of the publication was to provide an opportunity for public comment regarding this information collection. No public comments </w:t>
      </w:r>
      <w:proofErr w:type="gramStart"/>
      <w:r>
        <w:rPr>
          <w:szCs w:val="24"/>
        </w:rPr>
        <w:t>were received</w:t>
      </w:r>
      <w:proofErr w:type="gramEnd"/>
      <w:r>
        <w:rPr>
          <w:szCs w:val="24"/>
        </w:rPr>
        <w:t xml:space="preserve">. </w:t>
      </w:r>
    </w:p>
    <w:p w:rsidR="004F4A6A" w:rsidRPr="00B26505" w:rsidRDefault="004F4A6A" w:rsidP="005053F6">
      <w:pPr>
        <w:spacing w:line="480" w:lineRule="auto"/>
        <w:ind w:firstLine="720"/>
        <w:rPr>
          <w:szCs w:val="24"/>
        </w:rPr>
      </w:pPr>
      <w:r w:rsidRPr="00B26505">
        <w:rPr>
          <w:szCs w:val="24"/>
        </w:rPr>
        <w:t xml:space="preserve">The recruitment plan </w:t>
      </w:r>
      <w:proofErr w:type="gramStart"/>
      <w:r w:rsidRPr="00B26505">
        <w:rPr>
          <w:szCs w:val="24"/>
        </w:rPr>
        <w:t>was developed</w:t>
      </w:r>
      <w:proofErr w:type="gramEnd"/>
      <w:r w:rsidRPr="00B26505">
        <w:rPr>
          <w:szCs w:val="24"/>
        </w:rPr>
        <w:t xml:space="preserve"> by Westat and is based on years of experience recruiting </w:t>
      </w:r>
      <w:r w:rsidR="00C514DF" w:rsidRPr="00B26505">
        <w:rPr>
          <w:szCs w:val="24"/>
        </w:rPr>
        <w:t>elderly participants</w:t>
      </w:r>
      <w:r w:rsidRPr="00B26505">
        <w:rPr>
          <w:szCs w:val="24"/>
        </w:rPr>
        <w:t xml:space="preserve"> for studies concerning health issues.  </w:t>
      </w:r>
      <w:r w:rsidR="00C514DF" w:rsidRPr="00B26505">
        <w:rPr>
          <w:szCs w:val="24"/>
        </w:rPr>
        <w:t xml:space="preserve">These studies include but are not limited to </w:t>
      </w:r>
      <w:r w:rsidR="004623A1">
        <w:rPr>
          <w:szCs w:val="24"/>
        </w:rPr>
        <w:t xml:space="preserve">the </w:t>
      </w:r>
      <w:r w:rsidR="00C514DF" w:rsidRPr="00B26505">
        <w:rPr>
          <w:szCs w:val="24"/>
        </w:rPr>
        <w:t>BLSA-Home Visit Program</w:t>
      </w:r>
      <w:r w:rsidR="00B26505">
        <w:rPr>
          <w:szCs w:val="24"/>
        </w:rPr>
        <w:t xml:space="preserve"> (National Institute on Aging)</w:t>
      </w:r>
      <w:r w:rsidR="00C514DF" w:rsidRPr="00B26505">
        <w:rPr>
          <w:szCs w:val="24"/>
        </w:rPr>
        <w:t>, Women’s Health and Aging Study</w:t>
      </w:r>
      <w:r w:rsidR="00B26505">
        <w:rPr>
          <w:szCs w:val="24"/>
        </w:rPr>
        <w:t xml:space="preserve"> (Johns Hopkins University)</w:t>
      </w:r>
      <w:r w:rsidR="00C514DF" w:rsidRPr="00B26505">
        <w:rPr>
          <w:szCs w:val="24"/>
        </w:rPr>
        <w:t xml:space="preserve"> and NIH-AARP Cohort Study</w:t>
      </w:r>
      <w:r w:rsidR="00B26505">
        <w:rPr>
          <w:szCs w:val="24"/>
        </w:rPr>
        <w:t xml:space="preserve"> (National Cancer Ins</w:t>
      </w:r>
      <w:r w:rsidR="005053F6">
        <w:rPr>
          <w:szCs w:val="24"/>
        </w:rPr>
        <w:t>t</w:t>
      </w:r>
      <w:r w:rsidR="00B26505">
        <w:rPr>
          <w:szCs w:val="24"/>
        </w:rPr>
        <w:t>itute)</w:t>
      </w:r>
      <w:r w:rsidR="00C514DF" w:rsidRPr="00B26505">
        <w:rPr>
          <w:szCs w:val="24"/>
        </w:rPr>
        <w:t xml:space="preserve">.  </w:t>
      </w:r>
      <w:r w:rsidR="00FB5872" w:rsidRPr="00B26505">
        <w:rPr>
          <w:szCs w:val="24"/>
        </w:rPr>
        <w:t>Westat will subcontract media strategies and buying services to Boscobel Mark</w:t>
      </w:r>
      <w:r w:rsidR="004623A1">
        <w:rPr>
          <w:szCs w:val="24"/>
        </w:rPr>
        <w:t>et</w:t>
      </w:r>
      <w:r w:rsidR="00FB5872" w:rsidRPr="00B26505">
        <w:rPr>
          <w:szCs w:val="24"/>
        </w:rPr>
        <w:t xml:space="preserve">ing Communications Inc.  The </w:t>
      </w:r>
      <w:proofErr w:type="gramStart"/>
      <w:r w:rsidR="00FB5872" w:rsidRPr="00B26505">
        <w:rPr>
          <w:szCs w:val="24"/>
        </w:rPr>
        <w:t>information collection protocol was developed by the investigators based on their expertise</w:t>
      </w:r>
      <w:proofErr w:type="gramEnd"/>
      <w:r w:rsidR="00FB5872" w:rsidRPr="00B26505">
        <w:rPr>
          <w:szCs w:val="24"/>
        </w:rPr>
        <w:t>.</w:t>
      </w:r>
    </w:p>
    <w:p w:rsidR="008F5466" w:rsidRPr="00B26505" w:rsidRDefault="008F5466" w:rsidP="003A535B">
      <w:pPr>
        <w:spacing w:line="480" w:lineRule="auto"/>
        <w:ind w:left="720" w:hanging="720"/>
        <w:rPr>
          <w:szCs w:val="24"/>
        </w:rPr>
      </w:pPr>
    </w:p>
    <w:p w:rsidR="002A2C56" w:rsidRPr="00B26505" w:rsidRDefault="002A2C56" w:rsidP="003A535B">
      <w:pPr>
        <w:spacing w:line="480" w:lineRule="auto"/>
        <w:ind w:left="720" w:hanging="720"/>
        <w:rPr>
          <w:b/>
          <w:szCs w:val="24"/>
        </w:rPr>
      </w:pPr>
      <w:r w:rsidRPr="00B26505">
        <w:rPr>
          <w:b/>
          <w:szCs w:val="24"/>
        </w:rPr>
        <w:t>A.9</w:t>
      </w:r>
      <w:r w:rsidRPr="00B26505">
        <w:rPr>
          <w:b/>
          <w:szCs w:val="24"/>
        </w:rPr>
        <w:tab/>
      </w:r>
      <w:r w:rsidRPr="00896538">
        <w:rPr>
          <w:b/>
          <w:szCs w:val="24"/>
        </w:rPr>
        <w:t>Explanation of Any Payment of Gift to Respondents</w:t>
      </w:r>
    </w:p>
    <w:p w:rsidR="002A2C56" w:rsidRPr="00B26505" w:rsidRDefault="00AD17FF" w:rsidP="005053F6">
      <w:pPr>
        <w:spacing w:line="480" w:lineRule="auto"/>
        <w:ind w:firstLine="720"/>
        <w:rPr>
          <w:szCs w:val="24"/>
        </w:rPr>
      </w:pPr>
      <w:r w:rsidRPr="00B26505">
        <w:rPr>
          <w:szCs w:val="24"/>
        </w:rPr>
        <w:t>Any payment given to participants will be in the form of inexpensive tokens such as refrigerator magnets.</w:t>
      </w:r>
    </w:p>
    <w:p w:rsidR="00C514DF" w:rsidRPr="00B26505" w:rsidRDefault="00C514DF"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A.10</w:t>
      </w:r>
      <w:r w:rsidRPr="00B26505">
        <w:rPr>
          <w:b/>
          <w:szCs w:val="24"/>
        </w:rPr>
        <w:tab/>
        <w:t>Assurance of Confidentiality Provided to Respondents</w:t>
      </w:r>
    </w:p>
    <w:p w:rsidR="00414A7C" w:rsidRPr="00B26505" w:rsidRDefault="00C514DF" w:rsidP="00931521">
      <w:pPr>
        <w:pStyle w:val="L1-FlLSp12"/>
        <w:tabs>
          <w:tab w:val="clear" w:pos="1152"/>
          <w:tab w:val="left" w:pos="720"/>
        </w:tabs>
        <w:spacing w:line="480" w:lineRule="auto"/>
        <w:ind w:firstLine="720"/>
        <w:rPr>
          <w:rFonts w:ascii="Times New Roman" w:hAnsi="Times New Roman"/>
          <w:snapToGrid w:val="0"/>
          <w:szCs w:val="24"/>
        </w:rPr>
      </w:pPr>
      <w:proofErr w:type="gramStart"/>
      <w:r w:rsidRPr="00B26505">
        <w:rPr>
          <w:rFonts w:ascii="Times New Roman" w:hAnsi="Times New Roman"/>
          <w:snapToGrid w:val="0"/>
          <w:szCs w:val="24"/>
        </w:rPr>
        <w:lastRenderedPageBreak/>
        <w:t xml:space="preserve">This project </w:t>
      </w:r>
      <w:r w:rsidR="00931521">
        <w:rPr>
          <w:rFonts w:ascii="Times New Roman" w:hAnsi="Times New Roman"/>
          <w:snapToGrid w:val="0"/>
          <w:szCs w:val="24"/>
        </w:rPr>
        <w:t>is being</w:t>
      </w:r>
      <w:r w:rsidRPr="00B26505">
        <w:rPr>
          <w:rFonts w:ascii="Times New Roman" w:hAnsi="Times New Roman"/>
          <w:snapToGrid w:val="0"/>
          <w:szCs w:val="24"/>
        </w:rPr>
        <w:t xml:space="preserve"> reviewed by the Westat IRB</w:t>
      </w:r>
      <w:proofErr w:type="gramEnd"/>
      <w:r w:rsidRPr="00B26505">
        <w:rPr>
          <w:rFonts w:ascii="Times New Roman" w:hAnsi="Times New Roman"/>
          <w:snapToGrid w:val="0"/>
          <w:szCs w:val="24"/>
        </w:rPr>
        <w:t>.  Westat will be responsible for obtaining informed consent from all individuals who participate in the screening.</w:t>
      </w:r>
      <w:r w:rsidR="00B26505">
        <w:rPr>
          <w:rFonts w:ascii="Times New Roman" w:hAnsi="Times New Roman"/>
          <w:snapToGrid w:val="0"/>
          <w:szCs w:val="24"/>
        </w:rPr>
        <w:t xml:space="preserve">  Verbal consent </w:t>
      </w:r>
      <w:proofErr w:type="gramStart"/>
      <w:r w:rsidR="00B26505">
        <w:rPr>
          <w:rFonts w:ascii="Times New Roman" w:hAnsi="Times New Roman"/>
          <w:snapToGrid w:val="0"/>
          <w:szCs w:val="24"/>
        </w:rPr>
        <w:t>will be obtained</w:t>
      </w:r>
      <w:proofErr w:type="gramEnd"/>
      <w:r w:rsidR="00B26505">
        <w:rPr>
          <w:rFonts w:ascii="Times New Roman" w:hAnsi="Times New Roman"/>
          <w:snapToGrid w:val="0"/>
          <w:szCs w:val="24"/>
        </w:rPr>
        <w:t xml:space="preserve"> prior to administering the telephone interview</w:t>
      </w:r>
      <w:r w:rsidRPr="00B26505">
        <w:rPr>
          <w:rFonts w:ascii="Times New Roman" w:hAnsi="Times New Roman"/>
          <w:snapToGrid w:val="0"/>
          <w:szCs w:val="24"/>
        </w:rPr>
        <w:t xml:space="preserve">. </w:t>
      </w:r>
      <w:r w:rsidR="00B26505">
        <w:rPr>
          <w:rFonts w:ascii="Times New Roman" w:hAnsi="Times New Roman"/>
          <w:snapToGrid w:val="0"/>
          <w:szCs w:val="24"/>
        </w:rPr>
        <w:t xml:space="preserve"> </w:t>
      </w:r>
      <w:r w:rsidR="00931521">
        <w:rPr>
          <w:rFonts w:ascii="Times New Roman" w:hAnsi="Times New Roman"/>
          <w:snapToGrid w:val="0"/>
          <w:szCs w:val="24"/>
        </w:rPr>
        <w:t xml:space="preserve">For a copy of the script used to obtain verbal consent for the telephone </w:t>
      </w:r>
      <w:proofErr w:type="gramStart"/>
      <w:r w:rsidR="00931521">
        <w:rPr>
          <w:rFonts w:ascii="Times New Roman" w:hAnsi="Times New Roman"/>
          <w:snapToGrid w:val="0"/>
          <w:szCs w:val="24"/>
        </w:rPr>
        <w:t>interview</w:t>
      </w:r>
      <w:proofErr w:type="gramEnd"/>
      <w:r w:rsidR="00931521">
        <w:rPr>
          <w:rFonts w:ascii="Times New Roman" w:hAnsi="Times New Roman"/>
          <w:snapToGrid w:val="0"/>
          <w:szCs w:val="24"/>
        </w:rPr>
        <w:t xml:space="preserve"> see Attachment </w:t>
      </w:r>
      <w:r w:rsidR="00405B64">
        <w:rPr>
          <w:rFonts w:ascii="Times New Roman" w:hAnsi="Times New Roman"/>
          <w:snapToGrid w:val="0"/>
          <w:szCs w:val="24"/>
        </w:rPr>
        <w:t>9</w:t>
      </w:r>
      <w:r w:rsidR="00931521">
        <w:rPr>
          <w:rFonts w:ascii="Times New Roman" w:hAnsi="Times New Roman"/>
          <w:snapToGrid w:val="0"/>
          <w:szCs w:val="24"/>
        </w:rPr>
        <w:t xml:space="preserve">.  </w:t>
      </w:r>
      <w:r w:rsidRPr="00B26505">
        <w:rPr>
          <w:rFonts w:ascii="Times New Roman" w:hAnsi="Times New Roman"/>
          <w:snapToGrid w:val="0"/>
          <w:szCs w:val="24"/>
        </w:rPr>
        <w:t xml:space="preserve">For Stage </w:t>
      </w:r>
      <w:proofErr w:type="gramStart"/>
      <w:r w:rsidRPr="00B26505">
        <w:rPr>
          <w:rFonts w:ascii="Times New Roman" w:hAnsi="Times New Roman"/>
          <w:snapToGrid w:val="0"/>
          <w:szCs w:val="24"/>
        </w:rPr>
        <w:t>Two</w:t>
      </w:r>
      <w:proofErr w:type="gramEnd"/>
      <w:r w:rsidRPr="00B26505">
        <w:rPr>
          <w:rFonts w:ascii="Times New Roman" w:hAnsi="Times New Roman"/>
          <w:snapToGrid w:val="0"/>
          <w:szCs w:val="24"/>
        </w:rPr>
        <w:t xml:space="preserve"> screening, written informed consent will be obtained at the time of the visit and before any component of the exam or blood collection is done. The consent will include a thorough and complete explanation of all components of the exam, the risks and benefits involved, </w:t>
      </w:r>
      <w:proofErr w:type="gramStart"/>
      <w:r w:rsidRPr="00B26505">
        <w:rPr>
          <w:rFonts w:ascii="Times New Roman" w:hAnsi="Times New Roman"/>
          <w:snapToGrid w:val="0"/>
          <w:szCs w:val="24"/>
        </w:rPr>
        <w:t>any untoward effects one might expect, and who to contact with additional questions or problems</w:t>
      </w:r>
      <w:proofErr w:type="gramEnd"/>
      <w:r w:rsidRPr="00B26505">
        <w:rPr>
          <w:rFonts w:ascii="Times New Roman" w:hAnsi="Times New Roman"/>
          <w:snapToGrid w:val="0"/>
          <w:szCs w:val="24"/>
        </w:rPr>
        <w:t xml:space="preserve">.  </w:t>
      </w:r>
      <w:r w:rsidR="00931521">
        <w:rPr>
          <w:rFonts w:ascii="Times New Roman" w:hAnsi="Times New Roman"/>
          <w:snapToGrid w:val="0"/>
          <w:szCs w:val="24"/>
        </w:rPr>
        <w:t>For a copy of the written consent used during th</w:t>
      </w:r>
      <w:r w:rsidR="00405B64">
        <w:rPr>
          <w:rFonts w:ascii="Times New Roman" w:hAnsi="Times New Roman"/>
          <w:snapToGrid w:val="0"/>
          <w:szCs w:val="24"/>
        </w:rPr>
        <w:t xml:space="preserve">e physical </w:t>
      </w:r>
      <w:proofErr w:type="gramStart"/>
      <w:r w:rsidR="00405B64">
        <w:rPr>
          <w:rFonts w:ascii="Times New Roman" w:hAnsi="Times New Roman"/>
          <w:snapToGrid w:val="0"/>
          <w:szCs w:val="24"/>
        </w:rPr>
        <w:t>exam</w:t>
      </w:r>
      <w:proofErr w:type="gramEnd"/>
      <w:r w:rsidR="00405B64">
        <w:rPr>
          <w:rFonts w:ascii="Times New Roman" w:hAnsi="Times New Roman"/>
          <w:snapToGrid w:val="0"/>
          <w:szCs w:val="24"/>
        </w:rPr>
        <w:t xml:space="preserve"> see Attachment 10</w:t>
      </w:r>
      <w:r w:rsidR="00931521">
        <w:rPr>
          <w:rFonts w:ascii="Times New Roman" w:hAnsi="Times New Roman"/>
          <w:snapToGrid w:val="0"/>
          <w:szCs w:val="24"/>
        </w:rPr>
        <w:t xml:space="preserve">.  </w:t>
      </w:r>
      <w:r w:rsidR="00414A7C" w:rsidRPr="00B26505">
        <w:rPr>
          <w:rFonts w:ascii="Times New Roman" w:hAnsi="Times New Roman"/>
          <w:snapToGrid w:val="0"/>
          <w:szCs w:val="24"/>
        </w:rPr>
        <w:t>We are applying for a Certificate of Confidentiality for this project.</w:t>
      </w:r>
    </w:p>
    <w:p w:rsidR="00414A7C" w:rsidRPr="00B26505" w:rsidRDefault="00C514DF" w:rsidP="005053F6">
      <w:pPr>
        <w:pStyle w:val="L1-FlLSp12"/>
        <w:tabs>
          <w:tab w:val="clear" w:pos="1152"/>
          <w:tab w:val="left" w:pos="720"/>
        </w:tabs>
        <w:spacing w:line="480" w:lineRule="auto"/>
        <w:ind w:firstLine="720"/>
        <w:rPr>
          <w:rFonts w:ascii="Times New Roman" w:hAnsi="Times New Roman"/>
          <w:snapToGrid w:val="0"/>
          <w:szCs w:val="24"/>
        </w:rPr>
      </w:pPr>
      <w:r w:rsidRPr="00B26505">
        <w:rPr>
          <w:rFonts w:ascii="Times New Roman" w:hAnsi="Times New Roman"/>
          <w:snapToGrid w:val="0"/>
          <w:szCs w:val="24"/>
        </w:rPr>
        <w:t xml:space="preserve">Westat will train the data collection staff in the informed consent process. They </w:t>
      </w:r>
      <w:proofErr w:type="gramStart"/>
      <w:r w:rsidRPr="00B26505">
        <w:rPr>
          <w:rFonts w:ascii="Times New Roman" w:hAnsi="Times New Roman"/>
          <w:snapToGrid w:val="0"/>
          <w:szCs w:val="24"/>
        </w:rPr>
        <w:t>will be trained</w:t>
      </w:r>
      <w:proofErr w:type="gramEnd"/>
      <w:r w:rsidRPr="00B26505">
        <w:rPr>
          <w:rFonts w:ascii="Times New Roman" w:hAnsi="Times New Roman"/>
          <w:snapToGrid w:val="0"/>
          <w:szCs w:val="24"/>
        </w:rPr>
        <w:t xml:space="preserve"> to provide the subject with the time to carefully read the form, or read it to them, answer any questions that the subject may have and request that the subject sign the form if he or she is willing to participate. A copy of the consent form </w:t>
      </w:r>
      <w:proofErr w:type="gramStart"/>
      <w:r w:rsidRPr="00B26505">
        <w:rPr>
          <w:rFonts w:ascii="Times New Roman" w:hAnsi="Times New Roman"/>
          <w:snapToGrid w:val="0"/>
          <w:szCs w:val="24"/>
        </w:rPr>
        <w:t>will be given</w:t>
      </w:r>
      <w:proofErr w:type="gramEnd"/>
      <w:r w:rsidRPr="00B26505">
        <w:rPr>
          <w:rFonts w:ascii="Times New Roman" w:hAnsi="Times New Roman"/>
          <w:snapToGrid w:val="0"/>
          <w:szCs w:val="24"/>
        </w:rPr>
        <w:t xml:space="preserve"> to the subject for his/her records.</w:t>
      </w:r>
      <w:r w:rsidR="00414A7C" w:rsidRPr="00B26505">
        <w:rPr>
          <w:rFonts w:ascii="Times New Roman" w:hAnsi="Times New Roman"/>
          <w:snapToGrid w:val="0"/>
          <w:szCs w:val="24"/>
        </w:rPr>
        <w:t xml:space="preserve"> </w:t>
      </w:r>
      <w:r w:rsidR="00967DAC">
        <w:rPr>
          <w:rFonts w:ascii="Times New Roman" w:hAnsi="Times New Roman"/>
          <w:snapToGrid w:val="0"/>
          <w:szCs w:val="24"/>
        </w:rPr>
        <w:t xml:space="preserve"> </w:t>
      </w:r>
      <w:r w:rsidR="00414A7C" w:rsidRPr="00B26505">
        <w:rPr>
          <w:rFonts w:ascii="Times New Roman" w:hAnsi="Times New Roman"/>
          <w:snapToGrid w:val="0"/>
          <w:szCs w:val="24"/>
        </w:rPr>
        <w:t xml:space="preserve">For a description of the procedures used to maintain </w:t>
      </w:r>
      <w:r w:rsidR="004623A1">
        <w:rPr>
          <w:rFonts w:ascii="Times New Roman" w:hAnsi="Times New Roman"/>
          <w:snapToGrid w:val="0"/>
          <w:szCs w:val="24"/>
        </w:rPr>
        <w:t xml:space="preserve">the </w:t>
      </w:r>
      <w:r w:rsidR="00414A7C" w:rsidRPr="00B26505">
        <w:rPr>
          <w:rFonts w:ascii="Times New Roman" w:hAnsi="Times New Roman"/>
          <w:snapToGrid w:val="0"/>
          <w:szCs w:val="24"/>
        </w:rPr>
        <w:t xml:space="preserve">respondent’s privacy and </w:t>
      </w:r>
      <w:proofErr w:type="gramStart"/>
      <w:r w:rsidR="00414A7C" w:rsidRPr="00B26505">
        <w:rPr>
          <w:rFonts w:ascii="Times New Roman" w:hAnsi="Times New Roman"/>
          <w:snapToGrid w:val="0"/>
          <w:szCs w:val="24"/>
        </w:rPr>
        <w:t>confidentiality</w:t>
      </w:r>
      <w:proofErr w:type="gramEnd"/>
      <w:r w:rsidR="00414A7C" w:rsidRPr="00B26505">
        <w:rPr>
          <w:rFonts w:ascii="Times New Roman" w:hAnsi="Times New Roman"/>
          <w:snapToGrid w:val="0"/>
          <w:szCs w:val="24"/>
        </w:rPr>
        <w:t xml:space="preserve"> please see Section A.11.</w:t>
      </w:r>
    </w:p>
    <w:p w:rsidR="008F5466" w:rsidRPr="00B26505" w:rsidRDefault="008F546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A.11</w:t>
      </w:r>
      <w:r w:rsidRPr="00B26505">
        <w:rPr>
          <w:b/>
          <w:szCs w:val="24"/>
        </w:rPr>
        <w:tab/>
        <w:t>Justification for Sensitive Questions</w:t>
      </w:r>
    </w:p>
    <w:p w:rsidR="002A2C56" w:rsidRPr="00B26505" w:rsidRDefault="00DB0B8D" w:rsidP="005053F6">
      <w:pPr>
        <w:spacing w:line="480" w:lineRule="auto"/>
        <w:ind w:firstLine="720"/>
        <w:rPr>
          <w:szCs w:val="24"/>
        </w:rPr>
      </w:pPr>
      <w:proofErr w:type="gramStart"/>
      <w:r w:rsidRPr="00B26505">
        <w:rPr>
          <w:szCs w:val="24"/>
        </w:rPr>
        <w:t>Personally</w:t>
      </w:r>
      <w:proofErr w:type="gramEnd"/>
      <w:r w:rsidRPr="00B26505">
        <w:rPr>
          <w:szCs w:val="24"/>
        </w:rPr>
        <w:t xml:space="preserve"> Identifiable Information (PII) will be collected</w:t>
      </w:r>
      <w:r w:rsidR="005053F6">
        <w:rPr>
          <w:szCs w:val="24"/>
        </w:rPr>
        <w:t>,</w:t>
      </w:r>
      <w:r w:rsidRPr="00B26505">
        <w:rPr>
          <w:szCs w:val="24"/>
        </w:rPr>
        <w:t xml:space="preserve"> including name</w:t>
      </w:r>
      <w:r w:rsidR="005053F6">
        <w:rPr>
          <w:szCs w:val="24"/>
        </w:rPr>
        <w:t>,</w:t>
      </w:r>
      <w:r w:rsidRPr="00B26505">
        <w:rPr>
          <w:szCs w:val="24"/>
        </w:rPr>
        <w:t xml:space="preserve"> date of birth, education, and medical history.  In addition</w:t>
      </w:r>
      <w:r w:rsidR="005053F6">
        <w:rPr>
          <w:szCs w:val="24"/>
        </w:rPr>
        <w:t>,</w:t>
      </w:r>
      <w:r w:rsidRPr="00B26505">
        <w:rPr>
          <w:szCs w:val="24"/>
        </w:rPr>
        <w:t xml:space="preserve"> the interview contains questions regarding the potential participant’s HIV status and whether or not he or she </w:t>
      </w:r>
      <w:proofErr w:type="gramStart"/>
      <w:r w:rsidRPr="00B26505">
        <w:rPr>
          <w:szCs w:val="24"/>
        </w:rPr>
        <w:t>has ever been diagnosed</w:t>
      </w:r>
      <w:proofErr w:type="gramEnd"/>
      <w:r w:rsidRPr="00B26505">
        <w:rPr>
          <w:szCs w:val="24"/>
        </w:rPr>
        <w:t xml:space="preserve"> with a psychological or psychiatric condition.  The information concerning medical history and current medical conditions is necessary to determine the eligibility of potential participants.</w:t>
      </w:r>
    </w:p>
    <w:p w:rsidR="00EC5652" w:rsidRPr="00B26505" w:rsidRDefault="00DB0B8D" w:rsidP="005053F6">
      <w:pPr>
        <w:pStyle w:val="L1-FlLSp12"/>
        <w:tabs>
          <w:tab w:val="clear" w:pos="1152"/>
        </w:tabs>
        <w:spacing w:line="480" w:lineRule="auto"/>
        <w:ind w:firstLine="720"/>
        <w:rPr>
          <w:rFonts w:ascii="Times New Roman" w:hAnsi="Times New Roman"/>
          <w:szCs w:val="24"/>
        </w:rPr>
      </w:pPr>
      <w:r w:rsidRPr="00B26505">
        <w:rPr>
          <w:rFonts w:ascii="Times New Roman" w:hAnsi="Times New Roman"/>
          <w:szCs w:val="24"/>
        </w:rPr>
        <w:lastRenderedPageBreak/>
        <w:t xml:space="preserve">Westat recognizes the importance of maintaining the confidentiality of the PII.  The PII will be stored in separate, encrypted tables with password protection access limited to authorized personnel.  </w:t>
      </w:r>
      <w:r w:rsidR="00EC5652" w:rsidRPr="00B26505">
        <w:rPr>
          <w:rFonts w:ascii="Times New Roman" w:hAnsi="Times New Roman"/>
          <w:szCs w:val="24"/>
        </w:rPr>
        <w:t xml:space="preserve">We will also comply with the Federal Information Processing Standards (FIPS PUB 41) and Computer Security Guidelines for Implementation of the Privacy Act of 1974.  </w:t>
      </w:r>
      <w:r w:rsidR="00EC5652" w:rsidRPr="00B26505">
        <w:rPr>
          <w:rFonts w:ascii="Times New Roman" w:hAnsi="Times New Roman"/>
          <w:snapToGrid w:val="0"/>
          <w:szCs w:val="24"/>
        </w:rPr>
        <w:t xml:space="preserve">Westat has well established procedures to protect the confidentiality of identifying information </w:t>
      </w:r>
      <w:proofErr w:type="gramStart"/>
      <w:r w:rsidR="00EC5652" w:rsidRPr="00B26505">
        <w:rPr>
          <w:rFonts w:ascii="Times New Roman" w:hAnsi="Times New Roman"/>
          <w:snapToGrid w:val="0"/>
          <w:szCs w:val="24"/>
        </w:rPr>
        <w:t>both for hardcopy forms and electronic</w:t>
      </w:r>
      <w:proofErr w:type="gramEnd"/>
      <w:r w:rsidR="00EC5652" w:rsidRPr="00B26505">
        <w:rPr>
          <w:rFonts w:ascii="Times New Roman" w:hAnsi="Times New Roman"/>
          <w:snapToGrid w:val="0"/>
          <w:szCs w:val="24"/>
        </w:rPr>
        <w:t xml:space="preserve"> data files. All Westat staff sign a pledge of confidentiality. The pledge </w:t>
      </w:r>
      <w:proofErr w:type="gramStart"/>
      <w:r w:rsidR="00EC5652" w:rsidRPr="00B26505">
        <w:rPr>
          <w:rFonts w:ascii="Times New Roman" w:hAnsi="Times New Roman"/>
          <w:snapToGrid w:val="0"/>
          <w:szCs w:val="24"/>
        </w:rPr>
        <w:t>is re-signed</w:t>
      </w:r>
      <w:proofErr w:type="gramEnd"/>
      <w:r w:rsidR="00EC5652" w:rsidRPr="00B26505">
        <w:rPr>
          <w:rFonts w:ascii="Times New Roman" w:hAnsi="Times New Roman"/>
          <w:snapToGrid w:val="0"/>
          <w:szCs w:val="24"/>
        </w:rPr>
        <w:t xml:space="preserve"> on an annual basis for staff to reaffirm this commitment. All paper forms with identifiers </w:t>
      </w:r>
      <w:proofErr w:type="gramStart"/>
      <w:r w:rsidR="00EC5652" w:rsidRPr="00B26505">
        <w:rPr>
          <w:rFonts w:ascii="Times New Roman" w:hAnsi="Times New Roman"/>
          <w:snapToGrid w:val="0"/>
          <w:szCs w:val="24"/>
        </w:rPr>
        <w:t>are kept under carefully controlled conditions and locked in file cabinets when not in use</w:t>
      </w:r>
      <w:proofErr w:type="gramEnd"/>
      <w:r w:rsidR="00EC5652" w:rsidRPr="00B26505">
        <w:rPr>
          <w:rFonts w:ascii="Times New Roman" w:hAnsi="Times New Roman"/>
          <w:snapToGrid w:val="0"/>
          <w:szCs w:val="24"/>
        </w:rPr>
        <w:t xml:space="preserve">. Access to the paper forms is limited to authorized personnel. Electronic files are password protected and identifying information </w:t>
      </w:r>
      <w:proofErr w:type="gramStart"/>
      <w:r w:rsidR="00EC5652" w:rsidRPr="00B26505">
        <w:rPr>
          <w:rFonts w:ascii="Times New Roman" w:hAnsi="Times New Roman"/>
          <w:snapToGrid w:val="0"/>
          <w:szCs w:val="24"/>
        </w:rPr>
        <w:t>is encrypted and separated from the research data</w:t>
      </w:r>
      <w:proofErr w:type="gramEnd"/>
      <w:r w:rsidR="00EC5652" w:rsidRPr="00B26505">
        <w:rPr>
          <w:rFonts w:ascii="Times New Roman" w:hAnsi="Times New Roman"/>
          <w:snapToGrid w:val="0"/>
          <w:szCs w:val="24"/>
        </w:rPr>
        <w:t xml:space="preserve">. </w:t>
      </w:r>
      <w:r w:rsidR="00C514DF" w:rsidRPr="00B26505">
        <w:rPr>
          <w:rFonts w:ascii="Times New Roman" w:hAnsi="Times New Roman"/>
          <w:snapToGrid w:val="0"/>
          <w:szCs w:val="24"/>
        </w:rPr>
        <w:t xml:space="preserve">  </w:t>
      </w:r>
      <w:r w:rsidR="00C514DF" w:rsidRPr="00B26505">
        <w:rPr>
          <w:rFonts w:ascii="Times New Roman" w:hAnsi="Times New Roman"/>
          <w:szCs w:val="24"/>
        </w:rPr>
        <w:t xml:space="preserve">Upon completing testing of study samples, Quest Diagnostics will post their laboratory test results reports to a secure web site where </w:t>
      </w:r>
      <w:r w:rsidR="00802988">
        <w:rPr>
          <w:rFonts w:ascii="Times New Roman" w:hAnsi="Times New Roman"/>
          <w:szCs w:val="24"/>
        </w:rPr>
        <w:t xml:space="preserve">only registered members of the project staff from Westat and </w:t>
      </w:r>
      <w:r w:rsidR="00802988" w:rsidRPr="00B26505">
        <w:rPr>
          <w:rFonts w:ascii="Times New Roman" w:hAnsi="Times New Roman"/>
          <w:szCs w:val="24"/>
        </w:rPr>
        <w:t xml:space="preserve">the </w:t>
      </w:r>
      <w:r w:rsidR="00802988">
        <w:rPr>
          <w:rFonts w:ascii="Times New Roman" w:hAnsi="Times New Roman"/>
          <w:szCs w:val="24"/>
        </w:rPr>
        <w:t xml:space="preserve">NIA </w:t>
      </w:r>
      <w:r w:rsidR="00802988" w:rsidRPr="00B26505">
        <w:rPr>
          <w:rFonts w:ascii="Times New Roman" w:hAnsi="Times New Roman"/>
          <w:szCs w:val="24"/>
        </w:rPr>
        <w:t>can access and download them.</w:t>
      </w:r>
      <w:r w:rsidR="00802988">
        <w:rPr>
          <w:rFonts w:ascii="Times New Roman" w:hAnsi="Times New Roman"/>
          <w:szCs w:val="24"/>
        </w:rPr>
        <w:t xml:space="preserve">  Participant samples sent to Quest </w:t>
      </w:r>
      <w:r w:rsidR="00802988" w:rsidRPr="00B26505">
        <w:rPr>
          <w:rFonts w:ascii="Times New Roman" w:hAnsi="Times New Roman"/>
          <w:szCs w:val="24"/>
        </w:rPr>
        <w:t xml:space="preserve">Diagnostics </w:t>
      </w:r>
      <w:r w:rsidR="00802988">
        <w:rPr>
          <w:rFonts w:ascii="Times New Roman" w:hAnsi="Times New Roman"/>
          <w:szCs w:val="24"/>
        </w:rPr>
        <w:t xml:space="preserve">will carry the participant’s unique study identification number only; </w:t>
      </w:r>
      <w:proofErr w:type="gramStart"/>
      <w:r w:rsidR="00802988">
        <w:rPr>
          <w:rFonts w:ascii="Times New Roman" w:hAnsi="Times New Roman"/>
          <w:szCs w:val="24"/>
        </w:rPr>
        <w:t>thus</w:t>
      </w:r>
      <w:proofErr w:type="gramEnd"/>
      <w:r w:rsidR="00802988">
        <w:rPr>
          <w:rFonts w:ascii="Times New Roman" w:hAnsi="Times New Roman"/>
          <w:szCs w:val="24"/>
        </w:rPr>
        <w:t xml:space="preserve"> no personal identifiers will be associated with the samples or tests results hosted on the </w:t>
      </w:r>
      <w:r w:rsidR="00802988" w:rsidRPr="00B26505">
        <w:rPr>
          <w:rFonts w:ascii="Times New Roman" w:hAnsi="Times New Roman"/>
          <w:szCs w:val="24"/>
        </w:rPr>
        <w:t xml:space="preserve">secure </w:t>
      </w:r>
      <w:r w:rsidR="00802988">
        <w:rPr>
          <w:rFonts w:ascii="Times New Roman" w:hAnsi="Times New Roman"/>
          <w:szCs w:val="24"/>
        </w:rPr>
        <w:t>website.</w:t>
      </w:r>
    </w:p>
    <w:p w:rsidR="00EC5652" w:rsidRPr="00B26505" w:rsidRDefault="00EC5652" w:rsidP="005053F6">
      <w:pPr>
        <w:pStyle w:val="L1-FlLSp12"/>
        <w:tabs>
          <w:tab w:val="clear" w:pos="1152"/>
          <w:tab w:val="left" w:pos="720"/>
        </w:tabs>
        <w:spacing w:line="480" w:lineRule="auto"/>
        <w:ind w:firstLine="720"/>
        <w:rPr>
          <w:rFonts w:ascii="Times New Roman" w:hAnsi="Times New Roman"/>
          <w:szCs w:val="24"/>
        </w:rPr>
      </w:pPr>
      <w:r w:rsidRPr="00B26505">
        <w:rPr>
          <w:rFonts w:ascii="Times New Roman" w:hAnsi="Times New Roman"/>
          <w:szCs w:val="24"/>
        </w:rPr>
        <w:t>During the recruitment process, Westat will ensure that all potential participants understand that their participation is voluntary, that there is no penalty for withdrawal</w:t>
      </w:r>
      <w:r w:rsidR="00E77D6A">
        <w:rPr>
          <w:rFonts w:ascii="Times New Roman" w:hAnsi="Times New Roman"/>
          <w:szCs w:val="24"/>
        </w:rPr>
        <w:t>,</w:t>
      </w:r>
      <w:r w:rsidRPr="00B26505">
        <w:rPr>
          <w:rFonts w:ascii="Times New Roman" w:hAnsi="Times New Roman"/>
          <w:szCs w:val="24"/>
        </w:rPr>
        <w:t xml:space="preserve"> and that the data obtained </w:t>
      </w:r>
      <w:proofErr w:type="gramStart"/>
      <w:r w:rsidRPr="00B26505">
        <w:rPr>
          <w:rFonts w:ascii="Times New Roman" w:hAnsi="Times New Roman"/>
          <w:szCs w:val="24"/>
        </w:rPr>
        <w:t>will be used</w:t>
      </w:r>
      <w:proofErr w:type="gramEnd"/>
      <w:r w:rsidRPr="00B26505">
        <w:rPr>
          <w:rFonts w:ascii="Times New Roman" w:hAnsi="Times New Roman"/>
          <w:szCs w:val="24"/>
        </w:rPr>
        <w:t xml:space="preserve"> for research purposes only. Subjects will also be reminded of the benefits of participation in the IDEAL Study which include free medical screening and assessments and the opportunity to contribute significantly to knowledge about how humans age.</w:t>
      </w:r>
    </w:p>
    <w:p w:rsidR="002A2C56" w:rsidRPr="00B26505" w:rsidRDefault="002A2C56" w:rsidP="003A535B">
      <w:pPr>
        <w:spacing w:line="480" w:lineRule="auto"/>
        <w:ind w:left="720" w:hanging="720"/>
        <w:rPr>
          <w:szCs w:val="24"/>
        </w:rPr>
      </w:pPr>
    </w:p>
    <w:p w:rsidR="002A2C56" w:rsidRPr="00B26505" w:rsidRDefault="002A2C56" w:rsidP="003A535B">
      <w:pPr>
        <w:spacing w:line="480" w:lineRule="auto"/>
        <w:ind w:left="720" w:hanging="720"/>
        <w:rPr>
          <w:b/>
          <w:szCs w:val="24"/>
        </w:rPr>
      </w:pPr>
      <w:r w:rsidRPr="00B26505">
        <w:rPr>
          <w:b/>
          <w:szCs w:val="24"/>
        </w:rPr>
        <w:t>A.12</w:t>
      </w:r>
      <w:r w:rsidRPr="00B26505">
        <w:rPr>
          <w:b/>
          <w:szCs w:val="24"/>
        </w:rPr>
        <w:tab/>
        <w:t xml:space="preserve">Estimate of </w:t>
      </w:r>
      <w:proofErr w:type="spellStart"/>
      <w:r w:rsidRPr="00B26505">
        <w:rPr>
          <w:b/>
          <w:szCs w:val="24"/>
        </w:rPr>
        <w:t>Hour</w:t>
      </w:r>
      <w:proofErr w:type="spellEnd"/>
      <w:r w:rsidRPr="00B26505">
        <w:rPr>
          <w:b/>
          <w:szCs w:val="24"/>
        </w:rPr>
        <w:t xml:space="preserve"> Burden Including Annualized Hourly Costs</w:t>
      </w:r>
    </w:p>
    <w:p w:rsidR="000D39C5" w:rsidRPr="00B26505" w:rsidRDefault="00544441" w:rsidP="005053F6">
      <w:pPr>
        <w:spacing w:line="480" w:lineRule="auto"/>
        <w:ind w:firstLine="720"/>
        <w:rPr>
          <w:szCs w:val="24"/>
        </w:rPr>
      </w:pPr>
      <w:ins w:id="55" w:author="keating_k" w:date="2011-03-30T15:23:00Z">
        <w:r>
          <w:rPr>
            <w:szCs w:val="24"/>
          </w:rPr>
          <w:lastRenderedPageBreak/>
          <w:t xml:space="preserve">The recruitment goal is to enroll </w:t>
        </w:r>
      </w:ins>
      <w:ins w:id="56" w:author="keating_k" w:date="2011-04-07T13:26:00Z">
        <w:r w:rsidR="00880724">
          <w:rPr>
            <w:szCs w:val="24"/>
          </w:rPr>
          <w:t xml:space="preserve">a total of 500 participants over a </w:t>
        </w:r>
        <w:proofErr w:type="gramStart"/>
        <w:r w:rsidR="00880724">
          <w:rPr>
            <w:szCs w:val="24"/>
          </w:rPr>
          <w:t>five year</w:t>
        </w:r>
        <w:proofErr w:type="gramEnd"/>
        <w:r w:rsidR="00880724">
          <w:rPr>
            <w:szCs w:val="24"/>
          </w:rPr>
          <w:t xml:space="preserve"> period or </w:t>
        </w:r>
      </w:ins>
      <w:ins w:id="57" w:author="keating_k" w:date="2011-03-30T15:23:00Z">
        <w:r>
          <w:rPr>
            <w:szCs w:val="24"/>
          </w:rPr>
          <w:t xml:space="preserve">100 participants per year.  </w:t>
        </w:r>
      </w:ins>
      <w:r w:rsidR="000D39C5" w:rsidRPr="00B26505">
        <w:rPr>
          <w:szCs w:val="24"/>
        </w:rPr>
        <w:t xml:space="preserve">The estimated annual hour burden required for potential participants to complete the two stage screening process is based on </w:t>
      </w:r>
      <w:r w:rsidR="00E77D6A">
        <w:rPr>
          <w:szCs w:val="24"/>
        </w:rPr>
        <w:t>projections</w:t>
      </w:r>
      <w:r w:rsidR="004B0F88">
        <w:rPr>
          <w:szCs w:val="24"/>
        </w:rPr>
        <w:t xml:space="preserve"> that 1,500</w:t>
      </w:r>
      <w:r w:rsidR="000D39C5" w:rsidRPr="00B26505">
        <w:rPr>
          <w:szCs w:val="24"/>
        </w:rPr>
        <w:t xml:space="preserve"> individuals will complete the first stage consisting of the telephone </w:t>
      </w:r>
      <w:proofErr w:type="gramStart"/>
      <w:r w:rsidR="000D39C5" w:rsidRPr="00B26505">
        <w:rPr>
          <w:szCs w:val="24"/>
        </w:rPr>
        <w:t>interview which</w:t>
      </w:r>
      <w:proofErr w:type="gramEnd"/>
      <w:r w:rsidR="000D39C5" w:rsidRPr="00B26505">
        <w:rPr>
          <w:szCs w:val="24"/>
        </w:rPr>
        <w:t xml:space="preserve"> requires 10 minutes. Of the 1,500 </w:t>
      </w:r>
      <w:r w:rsidR="00E77D6A">
        <w:rPr>
          <w:szCs w:val="24"/>
        </w:rPr>
        <w:t xml:space="preserve">Stage One participants, </w:t>
      </w:r>
      <w:r w:rsidR="000D39C5" w:rsidRPr="00B26505">
        <w:rPr>
          <w:szCs w:val="24"/>
        </w:rPr>
        <w:t xml:space="preserve">only 300 </w:t>
      </w:r>
      <w:r w:rsidR="00B26505">
        <w:rPr>
          <w:szCs w:val="24"/>
        </w:rPr>
        <w:t>are expected to</w:t>
      </w:r>
      <w:r w:rsidR="000D39C5" w:rsidRPr="00B26505">
        <w:rPr>
          <w:szCs w:val="24"/>
        </w:rPr>
        <w:t xml:space="preserve"> complete </w:t>
      </w:r>
      <w:r w:rsidR="00E77D6A">
        <w:rPr>
          <w:szCs w:val="24"/>
        </w:rPr>
        <w:t>S</w:t>
      </w:r>
      <w:r w:rsidR="000D39C5" w:rsidRPr="00B26505">
        <w:rPr>
          <w:szCs w:val="24"/>
        </w:rPr>
        <w:t xml:space="preserve">tage </w:t>
      </w:r>
      <w:proofErr w:type="gramStart"/>
      <w:r w:rsidR="00E77D6A">
        <w:rPr>
          <w:szCs w:val="24"/>
        </w:rPr>
        <w:t>T</w:t>
      </w:r>
      <w:r w:rsidR="000D39C5" w:rsidRPr="00B26505">
        <w:rPr>
          <w:szCs w:val="24"/>
        </w:rPr>
        <w:t>wo</w:t>
      </w:r>
      <w:proofErr w:type="gramEnd"/>
      <w:r w:rsidR="000D39C5" w:rsidRPr="00B26505">
        <w:rPr>
          <w:szCs w:val="24"/>
        </w:rPr>
        <w:t xml:space="preserve"> of the screening process, the physical exam</w:t>
      </w:r>
      <w:r w:rsidR="00B26505">
        <w:rPr>
          <w:szCs w:val="24"/>
        </w:rPr>
        <w:t>,</w:t>
      </w:r>
      <w:r w:rsidR="000D39C5" w:rsidRPr="00B26505">
        <w:rPr>
          <w:szCs w:val="24"/>
        </w:rPr>
        <w:t xml:space="preserve"> which requires 90 minutes to complete.  </w:t>
      </w:r>
      <w:ins w:id="58" w:author="keating_k" w:date="2011-03-30T15:15:00Z">
        <w:r w:rsidR="0021123D">
          <w:rPr>
            <w:szCs w:val="24"/>
          </w:rPr>
          <w:t xml:space="preserve">Of the 300 people who participate in </w:t>
        </w:r>
      </w:ins>
      <w:ins w:id="59" w:author="keating_k" w:date="2011-03-30T15:16:00Z">
        <w:r w:rsidR="0021123D">
          <w:rPr>
            <w:szCs w:val="24"/>
          </w:rPr>
          <w:t xml:space="preserve">Stage </w:t>
        </w:r>
      </w:ins>
      <w:proofErr w:type="gramStart"/>
      <w:ins w:id="60" w:author="keating_k" w:date="2011-03-30T15:19:00Z">
        <w:r w:rsidR="0021123D">
          <w:rPr>
            <w:szCs w:val="24"/>
          </w:rPr>
          <w:t>T</w:t>
        </w:r>
      </w:ins>
      <w:ins w:id="61" w:author="keating_k" w:date="2011-03-30T15:16:00Z">
        <w:r w:rsidR="0021123D">
          <w:rPr>
            <w:szCs w:val="24"/>
          </w:rPr>
          <w:t>wo</w:t>
        </w:r>
        <w:proofErr w:type="gramEnd"/>
        <w:r w:rsidR="0021123D">
          <w:rPr>
            <w:szCs w:val="24"/>
          </w:rPr>
          <w:t xml:space="preserve"> of the </w:t>
        </w:r>
      </w:ins>
      <w:ins w:id="62" w:author="keating_k" w:date="2011-03-30T15:17:00Z">
        <w:r w:rsidR="0021123D">
          <w:rPr>
            <w:szCs w:val="24"/>
          </w:rPr>
          <w:t>screening</w:t>
        </w:r>
      </w:ins>
      <w:ins w:id="63" w:author="keating_k" w:date="2011-03-30T15:16:00Z">
        <w:r w:rsidR="0021123D">
          <w:rPr>
            <w:szCs w:val="24"/>
          </w:rPr>
          <w:t xml:space="preserve"> process</w:t>
        </w:r>
      </w:ins>
      <w:ins w:id="64" w:author="keating_k" w:date="2011-03-30T15:17:00Z">
        <w:r w:rsidR="0021123D">
          <w:rPr>
            <w:szCs w:val="24"/>
          </w:rPr>
          <w:t xml:space="preserve"> </w:t>
        </w:r>
      </w:ins>
      <w:ins w:id="65" w:author="keating_k" w:date="2011-03-30T15:16:00Z">
        <w:r w:rsidR="0021123D">
          <w:rPr>
            <w:szCs w:val="24"/>
          </w:rPr>
          <w:t>only 100 are expected to qualify to participate</w:t>
        </w:r>
      </w:ins>
      <w:ins w:id="66" w:author="keating_k" w:date="2011-03-30T15:17:00Z">
        <w:r w:rsidR="0021123D">
          <w:rPr>
            <w:szCs w:val="24"/>
          </w:rPr>
          <w:t xml:space="preserve"> in the study.</w:t>
        </w:r>
      </w:ins>
      <w:ins w:id="67" w:author="keating_k" w:date="2011-03-30T15:16:00Z">
        <w:r w:rsidR="0021123D">
          <w:rPr>
            <w:szCs w:val="24"/>
          </w:rPr>
          <w:t xml:space="preserve">  </w:t>
        </w:r>
      </w:ins>
      <w:r w:rsidR="000D39C5" w:rsidRPr="00B26505">
        <w:rPr>
          <w:szCs w:val="24"/>
        </w:rPr>
        <w:t xml:space="preserve">The annual hour burden </w:t>
      </w:r>
      <w:proofErr w:type="gramStart"/>
      <w:r w:rsidR="000D39C5" w:rsidRPr="00B26505">
        <w:rPr>
          <w:szCs w:val="24"/>
        </w:rPr>
        <w:t>is shown</w:t>
      </w:r>
      <w:proofErr w:type="gramEnd"/>
      <w:r w:rsidR="000D39C5" w:rsidRPr="00B26505">
        <w:rPr>
          <w:szCs w:val="24"/>
        </w:rPr>
        <w:t xml:space="preserve"> in the table below. </w:t>
      </w:r>
    </w:p>
    <w:p w:rsidR="000D39C5" w:rsidRDefault="000D39C5" w:rsidP="003A535B">
      <w:pPr>
        <w:spacing w:line="480" w:lineRule="auto"/>
        <w:ind w:left="720" w:hanging="720"/>
        <w:rPr>
          <w:b/>
          <w:szCs w:val="24"/>
        </w:rPr>
      </w:pPr>
    </w:p>
    <w:p w:rsidR="006713E3" w:rsidRDefault="006713E3" w:rsidP="003A535B">
      <w:pPr>
        <w:spacing w:line="480" w:lineRule="auto"/>
        <w:ind w:left="720" w:hanging="720"/>
        <w:rPr>
          <w:b/>
          <w:szCs w:val="24"/>
        </w:rPr>
      </w:pPr>
    </w:p>
    <w:p w:rsidR="006713E3" w:rsidRPr="00B26505" w:rsidRDefault="006713E3" w:rsidP="003A535B">
      <w:pPr>
        <w:spacing w:line="480" w:lineRule="auto"/>
        <w:ind w:left="720" w:hanging="720"/>
        <w:rPr>
          <w:b/>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8"/>
        <w:gridCol w:w="1815"/>
        <w:gridCol w:w="1775"/>
        <w:gridCol w:w="1751"/>
        <w:gridCol w:w="1717"/>
      </w:tblGrid>
      <w:tr w:rsidR="000D39C5" w:rsidRPr="00B26505" w:rsidTr="003A04AC">
        <w:tc>
          <w:tcPr>
            <w:tcW w:w="1798" w:type="dxa"/>
          </w:tcPr>
          <w:p w:rsidR="000D39C5" w:rsidRPr="003A04AC" w:rsidRDefault="000D39C5" w:rsidP="003A04AC">
            <w:pPr>
              <w:spacing w:line="480" w:lineRule="auto"/>
              <w:rPr>
                <w:b/>
                <w:szCs w:val="24"/>
              </w:rPr>
            </w:pPr>
            <w:r w:rsidRPr="003A04AC">
              <w:rPr>
                <w:b/>
                <w:szCs w:val="24"/>
              </w:rPr>
              <w:t>Type of Respondent</w:t>
            </w:r>
          </w:p>
        </w:tc>
        <w:tc>
          <w:tcPr>
            <w:tcW w:w="1815" w:type="dxa"/>
          </w:tcPr>
          <w:p w:rsidR="000D39C5" w:rsidRPr="003A04AC" w:rsidRDefault="000D39C5" w:rsidP="003A04AC">
            <w:pPr>
              <w:spacing w:line="480" w:lineRule="auto"/>
              <w:rPr>
                <w:b/>
                <w:szCs w:val="24"/>
              </w:rPr>
            </w:pPr>
            <w:r w:rsidRPr="003A04AC">
              <w:rPr>
                <w:b/>
                <w:szCs w:val="24"/>
              </w:rPr>
              <w:t>Number of Respondents</w:t>
            </w:r>
          </w:p>
        </w:tc>
        <w:tc>
          <w:tcPr>
            <w:tcW w:w="1775" w:type="dxa"/>
          </w:tcPr>
          <w:p w:rsidR="000D39C5" w:rsidRPr="003A04AC" w:rsidRDefault="000D39C5" w:rsidP="003A04AC">
            <w:pPr>
              <w:spacing w:line="480" w:lineRule="auto"/>
              <w:rPr>
                <w:b/>
                <w:szCs w:val="24"/>
              </w:rPr>
            </w:pPr>
            <w:r w:rsidRPr="003A04AC">
              <w:rPr>
                <w:b/>
                <w:szCs w:val="24"/>
              </w:rPr>
              <w:t>Frequency of Response</w:t>
            </w:r>
          </w:p>
        </w:tc>
        <w:tc>
          <w:tcPr>
            <w:tcW w:w="1751" w:type="dxa"/>
          </w:tcPr>
          <w:p w:rsidR="000D39C5" w:rsidRPr="003A04AC" w:rsidRDefault="000D39C5" w:rsidP="003A04AC">
            <w:pPr>
              <w:spacing w:line="480" w:lineRule="auto"/>
              <w:rPr>
                <w:b/>
                <w:szCs w:val="24"/>
              </w:rPr>
            </w:pPr>
            <w:r w:rsidRPr="003A04AC">
              <w:rPr>
                <w:b/>
                <w:szCs w:val="24"/>
              </w:rPr>
              <w:t>Average Time</w:t>
            </w:r>
          </w:p>
          <w:p w:rsidR="000D39C5" w:rsidRPr="003A04AC" w:rsidRDefault="000D39C5" w:rsidP="003A04AC">
            <w:pPr>
              <w:spacing w:line="480" w:lineRule="auto"/>
              <w:rPr>
                <w:b/>
                <w:szCs w:val="24"/>
              </w:rPr>
            </w:pPr>
            <w:r w:rsidRPr="003A04AC">
              <w:rPr>
                <w:b/>
                <w:szCs w:val="24"/>
              </w:rPr>
              <w:t xml:space="preserve">per Response  </w:t>
            </w:r>
          </w:p>
        </w:tc>
        <w:tc>
          <w:tcPr>
            <w:tcW w:w="1717" w:type="dxa"/>
          </w:tcPr>
          <w:p w:rsidR="000D39C5" w:rsidRPr="003A04AC" w:rsidRDefault="000D39C5" w:rsidP="003A04AC">
            <w:pPr>
              <w:spacing w:line="480" w:lineRule="auto"/>
              <w:rPr>
                <w:b/>
                <w:szCs w:val="24"/>
              </w:rPr>
            </w:pPr>
            <w:r w:rsidRPr="003A04AC">
              <w:rPr>
                <w:b/>
                <w:szCs w:val="24"/>
              </w:rPr>
              <w:t xml:space="preserve">Annual Hour </w:t>
            </w:r>
            <w:r w:rsidR="00F40F56" w:rsidRPr="003A04AC">
              <w:rPr>
                <w:b/>
                <w:szCs w:val="24"/>
              </w:rPr>
              <w:t>Burden</w:t>
            </w:r>
          </w:p>
        </w:tc>
      </w:tr>
      <w:tr w:rsidR="000D39C5" w:rsidRPr="00B26505" w:rsidTr="003A04AC">
        <w:tc>
          <w:tcPr>
            <w:tcW w:w="1798" w:type="dxa"/>
          </w:tcPr>
          <w:p w:rsidR="000D39C5" w:rsidRPr="003A04AC" w:rsidRDefault="00F40F56" w:rsidP="008F5466">
            <w:pPr>
              <w:rPr>
                <w:szCs w:val="24"/>
              </w:rPr>
            </w:pPr>
            <w:r w:rsidRPr="003A04AC">
              <w:rPr>
                <w:szCs w:val="24"/>
              </w:rPr>
              <w:t>Individuals who complete the phone interview</w:t>
            </w:r>
          </w:p>
        </w:tc>
        <w:tc>
          <w:tcPr>
            <w:tcW w:w="1815" w:type="dxa"/>
          </w:tcPr>
          <w:p w:rsidR="000D39C5" w:rsidRPr="003A04AC" w:rsidRDefault="00F40F56" w:rsidP="003A04AC">
            <w:pPr>
              <w:spacing w:line="480" w:lineRule="auto"/>
              <w:rPr>
                <w:szCs w:val="24"/>
              </w:rPr>
            </w:pPr>
            <w:r w:rsidRPr="003A04AC">
              <w:rPr>
                <w:szCs w:val="24"/>
              </w:rPr>
              <w:t>1,500</w:t>
            </w:r>
          </w:p>
        </w:tc>
        <w:tc>
          <w:tcPr>
            <w:tcW w:w="1775" w:type="dxa"/>
          </w:tcPr>
          <w:p w:rsidR="000D39C5" w:rsidRPr="003A04AC" w:rsidRDefault="00F40F56" w:rsidP="003A04AC">
            <w:pPr>
              <w:spacing w:line="480" w:lineRule="auto"/>
              <w:rPr>
                <w:szCs w:val="24"/>
              </w:rPr>
            </w:pPr>
            <w:r w:rsidRPr="003A04AC">
              <w:rPr>
                <w:szCs w:val="24"/>
              </w:rPr>
              <w:t>1</w:t>
            </w:r>
          </w:p>
        </w:tc>
        <w:tc>
          <w:tcPr>
            <w:tcW w:w="1751" w:type="dxa"/>
          </w:tcPr>
          <w:p w:rsidR="000D39C5" w:rsidRPr="003A04AC" w:rsidRDefault="00F40F56" w:rsidP="003A04AC">
            <w:pPr>
              <w:spacing w:line="480" w:lineRule="auto"/>
              <w:rPr>
                <w:szCs w:val="24"/>
              </w:rPr>
            </w:pPr>
            <w:r w:rsidRPr="003A04AC">
              <w:rPr>
                <w:szCs w:val="24"/>
              </w:rPr>
              <w:t>0.167</w:t>
            </w:r>
          </w:p>
        </w:tc>
        <w:tc>
          <w:tcPr>
            <w:tcW w:w="1717" w:type="dxa"/>
          </w:tcPr>
          <w:p w:rsidR="000D39C5" w:rsidRPr="003A04AC" w:rsidRDefault="00F40F56" w:rsidP="003A04AC">
            <w:pPr>
              <w:spacing w:line="480" w:lineRule="auto"/>
              <w:rPr>
                <w:szCs w:val="24"/>
              </w:rPr>
            </w:pPr>
            <w:r w:rsidRPr="003A04AC">
              <w:rPr>
                <w:szCs w:val="24"/>
              </w:rPr>
              <w:t>251</w:t>
            </w:r>
          </w:p>
        </w:tc>
      </w:tr>
      <w:tr w:rsidR="000D39C5" w:rsidRPr="00B26505" w:rsidTr="003A04AC">
        <w:tc>
          <w:tcPr>
            <w:tcW w:w="1798" w:type="dxa"/>
          </w:tcPr>
          <w:p w:rsidR="000D39C5" w:rsidRPr="003A04AC" w:rsidRDefault="00F40F56" w:rsidP="008F5466">
            <w:pPr>
              <w:rPr>
                <w:szCs w:val="24"/>
              </w:rPr>
            </w:pPr>
            <w:r w:rsidRPr="003A04AC">
              <w:rPr>
                <w:szCs w:val="24"/>
              </w:rPr>
              <w:t>Individuals who complete the physical exam</w:t>
            </w:r>
          </w:p>
        </w:tc>
        <w:tc>
          <w:tcPr>
            <w:tcW w:w="1815" w:type="dxa"/>
          </w:tcPr>
          <w:p w:rsidR="000D39C5" w:rsidRPr="003A04AC" w:rsidRDefault="00F40F56" w:rsidP="003A04AC">
            <w:pPr>
              <w:spacing w:line="480" w:lineRule="auto"/>
              <w:rPr>
                <w:szCs w:val="24"/>
              </w:rPr>
            </w:pPr>
            <w:r w:rsidRPr="003A04AC">
              <w:rPr>
                <w:szCs w:val="24"/>
              </w:rPr>
              <w:t>300</w:t>
            </w:r>
            <w:r w:rsidR="00414A7C" w:rsidRPr="003A04AC">
              <w:rPr>
                <w:szCs w:val="24"/>
              </w:rPr>
              <w:t>*</w:t>
            </w:r>
          </w:p>
        </w:tc>
        <w:tc>
          <w:tcPr>
            <w:tcW w:w="1775" w:type="dxa"/>
            <w:tcBorders>
              <w:bottom w:val="single" w:sz="4" w:space="0" w:color="000000"/>
            </w:tcBorders>
          </w:tcPr>
          <w:p w:rsidR="000D39C5" w:rsidRPr="003A04AC" w:rsidRDefault="00F40F56" w:rsidP="003A04AC">
            <w:pPr>
              <w:spacing w:line="480" w:lineRule="auto"/>
              <w:rPr>
                <w:szCs w:val="24"/>
              </w:rPr>
            </w:pPr>
            <w:r w:rsidRPr="003A04AC">
              <w:rPr>
                <w:szCs w:val="24"/>
              </w:rPr>
              <w:t>1</w:t>
            </w:r>
          </w:p>
        </w:tc>
        <w:tc>
          <w:tcPr>
            <w:tcW w:w="1751" w:type="dxa"/>
            <w:tcBorders>
              <w:bottom w:val="single" w:sz="4" w:space="0" w:color="000000"/>
            </w:tcBorders>
          </w:tcPr>
          <w:p w:rsidR="000D39C5" w:rsidRPr="003A04AC" w:rsidRDefault="00F40F56" w:rsidP="003A04AC">
            <w:pPr>
              <w:spacing w:line="480" w:lineRule="auto"/>
              <w:rPr>
                <w:szCs w:val="24"/>
              </w:rPr>
            </w:pPr>
            <w:r w:rsidRPr="003A04AC">
              <w:rPr>
                <w:szCs w:val="24"/>
              </w:rPr>
              <w:t>1.5</w:t>
            </w:r>
          </w:p>
        </w:tc>
        <w:tc>
          <w:tcPr>
            <w:tcW w:w="1717" w:type="dxa"/>
          </w:tcPr>
          <w:p w:rsidR="000D39C5" w:rsidRPr="003A04AC" w:rsidRDefault="00F40F56" w:rsidP="003A04AC">
            <w:pPr>
              <w:spacing w:line="480" w:lineRule="auto"/>
              <w:rPr>
                <w:szCs w:val="24"/>
              </w:rPr>
            </w:pPr>
            <w:r w:rsidRPr="003A04AC">
              <w:rPr>
                <w:szCs w:val="24"/>
              </w:rPr>
              <w:t>450</w:t>
            </w:r>
          </w:p>
        </w:tc>
      </w:tr>
      <w:tr w:rsidR="000D39C5" w:rsidRPr="00B26505" w:rsidTr="003A04AC">
        <w:tc>
          <w:tcPr>
            <w:tcW w:w="1798" w:type="dxa"/>
          </w:tcPr>
          <w:p w:rsidR="000D39C5" w:rsidRPr="003A04AC" w:rsidRDefault="00F40F56" w:rsidP="003A04AC">
            <w:pPr>
              <w:spacing w:line="480" w:lineRule="auto"/>
              <w:rPr>
                <w:b/>
                <w:szCs w:val="24"/>
              </w:rPr>
            </w:pPr>
            <w:r w:rsidRPr="003A04AC">
              <w:rPr>
                <w:b/>
                <w:szCs w:val="24"/>
              </w:rPr>
              <w:t>Totals</w:t>
            </w:r>
          </w:p>
        </w:tc>
        <w:tc>
          <w:tcPr>
            <w:tcW w:w="1815" w:type="dxa"/>
          </w:tcPr>
          <w:p w:rsidR="000D39C5" w:rsidRPr="003A04AC" w:rsidRDefault="00F40F56" w:rsidP="003A04AC">
            <w:pPr>
              <w:spacing w:line="480" w:lineRule="auto"/>
              <w:rPr>
                <w:b/>
                <w:szCs w:val="24"/>
              </w:rPr>
            </w:pPr>
            <w:r w:rsidRPr="003A04AC">
              <w:rPr>
                <w:b/>
                <w:szCs w:val="24"/>
              </w:rPr>
              <w:t>1,500</w:t>
            </w:r>
          </w:p>
        </w:tc>
        <w:tc>
          <w:tcPr>
            <w:tcW w:w="1775" w:type="dxa"/>
            <w:shd w:val="pct20" w:color="auto" w:fill="auto"/>
          </w:tcPr>
          <w:p w:rsidR="000D39C5" w:rsidRPr="003A04AC" w:rsidRDefault="000D39C5" w:rsidP="003A04AC">
            <w:pPr>
              <w:spacing w:line="480" w:lineRule="auto"/>
              <w:rPr>
                <w:b/>
                <w:szCs w:val="24"/>
                <w:highlight w:val="lightGray"/>
              </w:rPr>
            </w:pPr>
          </w:p>
        </w:tc>
        <w:tc>
          <w:tcPr>
            <w:tcW w:w="1751" w:type="dxa"/>
            <w:shd w:val="pct20" w:color="auto" w:fill="auto"/>
          </w:tcPr>
          <w:p w:rsidR="000D39C5" w:rsidRPr="003A04AC" w:rsidRDefault="000D39C5" w:rsidP="003A04AC">
            <w:pPr>
              <w:spacing w:line="480" w:lineRule="auto"/>
              <w:rPr>
                <w:b/>
                <w:szCs w:val="24"/>
                <w:highlight w:val="lightGray"/>
              </w:rPr>
            </w:pPr>
          </w:p>
        </w:tc>
        <w:tc>
          <w:tcPr>
            <w:tcW w:w="1717" w:type="dxa"/>
          </w:tcPr>
          <w:p w:rsidR="000D39C5" w:rsidRPr="003A04AC" w:rsidRDefault="00F40F56" w:rsidP="003A04AC">
            <w:pPr>
              <w:spacing w:line="480" w:lineRule="auto"/>
              <w:rPr>
                <w:b/>
                <w:szCs w:val="24"/>
              </w:rPr>
            </w:pPr>
            <w:r w:rsidRPr="003A04AC">
              <w:rPr>
                <w:b/>
                <w:szCs w:val="24"/>
              </w:rPr>
              <w:t>701</w:t>
            </w:r>
          </w:p>
        </w:tc>
      </w:tr>
    </w:tbl>
    <w:p w:rsidR="002A4C84" w:rsidRPr="00B26505" w:rsidRDefault="00414A7C" w:rsidP="003A535B">
      <w:pPr>
        <w:pStyle w:val="ListParagraph"/>
        <w:spacing w:line="480" w:lineRule="auto"/>
        <w:ind w:left="630"/>
        <w:rPr>
          <w:szCs w:val="24"/>
        </w:rPr>
      </w:pPr>
      <w:r w:rsidRPr="00B26505">
        <w:rPr>
          <w:szCs w:val="24"/>
        </w:rPr>
        <w:t>*These 300 individuals are included in the 1,500.</w:t>
      </w:r>
    </w:p>
    <w:p w:rsidR="00414A7C" w:rsidRPr="00B26505" w:rsidRDefault="00414A7C" w:rsidP="003A535B">
      <w:pPr>
        <w:pStyle w:val="ListParagraph"/>
        <w:spacing w:line="480" w:lineRule="auto"/>
        <w:ind w:left="630"/>
        <w:rPr>
          <w:szCs w:val="24"/>
        </w:rPr>
      </w:pPr>
    </w:p>
    <w:p w:rsidR="000D39C5" w:rsidRPr="00B26505" w:rsidRDefault="0088610B" w:rsidP="005053F6">
      <w:pPr>
        <w:spacing w:line="480" w:lineRule="auto"/>
        <w:ind w:firstLine="720"/>
        <w:rPr>
          <w:szCs w:val="24"/>
        </w:rPr>
      </w:pPr>
      <w:r w:rsidRPr="00B26505">
        <w:rPr>
          <w:szCs w:val="24"/>
        </w:rPr>
        <w:t xml:space="preserve">Potential participants must be at least 80 years of age.  It </w:t>
      </w:r>
      <w:proofErr w:type="gramStart"/>
      <w:r w:rsidRPr="00B26505">
        <w:rPr>
          <w:szCs w:val="24"/>
        </w:rPr>
        <w:t>is expected</w:t>
      </w:r>
      <w:proofErr w:type="gramEnd"/>
      <w:r w:rsidRPr="00B26505">
        <w:rPr>
          <w:szCs w:val="24"/>
        </w:rPr>
        <w:t xml:space="preserve"> that most 80 year olds are no longer working therefore there is no annualized cost to respondents. </w:t>
      </w:r>
    </w:p>
    <w:p w:rsidR="002A4C84" w:rsidRPr="00B26505" w:rsidRDefault="002A4C84" w:rsidP="003A535B">
      <w:pPr>
        <w:spacing w:line="480" w:lineRule="auto"/>
        <w:ind w:left="720" w:hanging="720"/>
        <w:rPr>
          <w:szCs w:val="24"/>
        </w:rPr>
      </w:pPr>
    </w:p>
    <w:p w:rsidR="002A2C56" w:rsidRPr="00B26505" w:rsidRDefault="002A2C56" w:rsidP="003A535B">
      <w:pPr>
        <w:spacing w:line="480" w:lineRule="auto"/>
        <w:ind w:left="720" w:hanging="720"/>
        <w:rPr>
          <w:b/>
          <w:szCs w:val="24"/>
        </w:rPr>
      </w:pPr>
      <w:r w:rsidRPr="00B26505">
        <w:rPr>
          <w:b/>
          <w:szCs w:val="24"/>
        </w:rPr>
        <w:t>A.13</w:t>
      </w:r>
      <w:r w:rsidRPr="00B26505">
        <w:rPr>
          <w:b/>
          <w:szCs w:val="24"/>
        </w:rPr>
        <w:tab/>
        <w:t>Estimate of Other Total Annual Cost Burden to Respondents or Record Keepers</w:t>
      </w:r>
    </w:p>
    <w:p w:rsidR="002A2C56" w:rsidRPr="00B26505" w:rsidRDefault="00835433" w:rsidP="005053F6">
      <w:pPr>
        <w:spacing w:line="480" w:lineRule="auto"/>
        <w:ind w:firstLine="720"/>
        <w:rPr>
          <w:szCs w:val="24"/>
        </w:rPr>
      </w:pPr>
      <w:r w:rsidRPr="00B26505">
        <w:rPr>
          <w:szCs w:val="24"/>
        </w:rPr>
        <w:lastRenderedPageBreak/>
        <w:t xml:space="preserve">There are no other annual costs to </w:t>
      </w:r>
      <w:r w:rsidR="00414A7C" w:rsidRPr="00B26505">
        <w:rPr>
          <w:szCs w:val="24"/>
        </w:rPr>
        <w:t>potential participants during the screening process.</w:t>
      </w:r>
    </w:p>
    <w:p w:rsidR="002A2C56" w:rsidRPr="00B26505" w:rsidRDefault="002A2C5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A.14</w:t>
      </w:r>
      <w:r w:rsidRPr="00B26505">
        <w:rPr>
          <w:b/>
          <w:szCs w:val="24"/>
        </w:rPr>
        <w:tab/>
        <w:t>Annualized Cost to the Federal Government</w:t>
      </w:r>
    </w:p>
    <w:p w:rsidR="00337525" w:rsidRPr="00B26505" w:rsidRDefault="00337525" w:rsidP="005053F6">
      <w:pPr>
        <w:spacing w:line="480" w:lineRule="auto"/>
        <w:ind w:firstLine="720"/>
        <w:rPr>
          <w:szCs w:val="24"/>
        </w:rPr>
      </w:pPr>
      <w:r w:rsidRPr="00B26505">
        <w:rPr>
          <w:szCs w:val="24"/>
        </w:rPr>
        <w:t xml:space="preserve">This is a request for a </w:t>
      </w:r>
      <w:proofErr w:type="gramStart"/>
      <w:r w:rsidRPr="00B26505">
        <w:rPr>
          <w:szCs w:val="24"/>
        </w:rPr>
        <w:t>three year</w:t>
      </w:r>
      <w:proofErr w:type="gramEnd"/>
      <w:r w:rsidRPr="00B26505">
        <w:rPr>
          <w:szCs w:val="24"/>
        </w:rPr>
        <w:t xml:space="preserve"> approval period</w:t>
      </w:r>
      <w:r w:rsidR="00B26505">
        <w:rPr>
          <w:szCs w:val="24"/>
        </w:rPr>
        <w:t>.</w:t>
      </w:r>
      <w:r w:rsidRPr="00B26505">
        <w:rPr>
          <w:szCs w:val="24"/>
        </w:rPr>
        <w:t xml:space="preserve"> </w:t>
      </w:r>
      <w:r w:rsidR="00B26505">
        <w:rPr>
          <w:szCs w:val="24"/>
        </w:rPr>
        <w:t>D</w:t>
      </w:r>
      <w:r w:rsidRPr="00B26505">
        <w:rPr>
          <w:szCs w:val="24"/>
        </w:rPr>
        <w:t xml:space="preserve">uring this </w:t>
      </w:r>
      <w:proofErr w:type="gramStart"/>
      <w:r w:rsidRPr="00B26505">
        <w:rPr>
          <w:szCs w:val="24"/>
        </w:rPr>
        <w:t>time</w:t>
      </w:r>
      <w:proofErr w:type="gramEnd"/>
      <w:r w:rsidRPr="00B26505">
        <w:rPr>
          <w:szCs w:val="24"/>
        </w:rPr>
        <w:t xml:space="preserve"> the total cost to the Federal Government will be </w:t>
      </w:r>
      <w:r w:rsidR="00F333CC" w:rsidRPr="00B26505">
        <w:rPr>
          <w:szCs w:val="24"/>
        </w:rPr>
        <w:t>$</w:t>
      </w:r>
      <w:r w:rsidR="00BD719B" w:rsidRPr="00B26505">
        <w:rPr>
          <w:szCs w:val="24"/>
        </w:rPr>
        <w:t>46</w:t>
      </w:r>
      <w:r w:rsidR="00903A4E" w:rsidRPr="00B26505">
        <w:rPr>
          <w:szCs w:val="24"/>
        </w:rPr>
        <w:t>,</w:t>
      </w:r>
      <w:r w:rsidR="00BD719B" w:rsidRPr="00B26505">
        <w:rPr>
          <w:szCs w:val="24"/>
        </w:rPr>
        <w:t>173</w:t>
      </w:r>
      <w:r w:rsidR="00A37248" w:rsidRPr="00B26505">
        <w:rPr>
          <w:szCs w:val="24"/>
        </w:rPr>
        <w:t>.  This includes the cost of</w:t>
      </w:r>
      <w:r w:rsidR="00903A4E" w:rsidRPr="00B26505">
        <w:rPr>
          <w:szCs w:val="24"/>
        </w:rPr>
        <w:t xml:space="preserve"> forms development and printing,</w:t>
      </w:r>
      <w:r w:rsidR="00A37248" w:rsidRPr="00B26505">
        <w:rPr>
          <w:szCs w:val="24"/>
        </w:rPr>
        <w:t xml:space="preserve"> computer services for collecting and storing the data, telephone charges</w:t>
      </w:r>
      <w:r w:rsidR="00F333CC" w:rsidRPr="00B26505">
        <w:rPr>
          <w:szCs w:val="24"/>
        </w:rPr>
        <w:t xml:space="preserve"> for interviews</w:t>
      </w:r>
      <w:r w:rsidR="00A37248" w:rsidRPr="00B26505">
        <w:rPr>
          <w:szCs w:val="24"/>
        </w:rPr>
        <w:t xml:space="preserve">, </w:t>
      </w:r>
      <w:r w:rsidR="00F333CC" w:rsidRPr="00B26505">
        <w:rPr>
          <w:szCs w:val="24"/>
        </w:rPr>
        <w:t>equipment</w:t>
      </w:r>
      <w:r w:rsidR="00A37248" w:rsidRPr="00B26505">
        <w:rPr>
          <w:szCs w:val="24"/>
        </w:rPr>
        <w:t xml:space="preserve"> used to conduct the physical exam</w:t>
      </w:r>
      <w:r w:rsidR="00F333CC" w:rsidRPr="00B26505">
        <w:rPr>
          <w:szCs w:val="24"/>
        </w:rPr>
        <w:t xml:space="preserve">, </w:t>
      </w:r>
      <w:r w:rsidR="00903A4E" w:rsidRPr="00B26505">
        <w:rPr>
          <w:szCs w:val="24"/>
        </w:rPr>
        <w:t xml:space="preserve">and </w:t>
      </w:r>
      <w:r w:rsidR="00F333CC" w:rsidRPr="00B26505">
        <w:rPr>
          <w:szCs w:val="24"/>
        </w:rPr>
        <w:t>lab analysis of the blood specimens</w:t>
      </w:r>
      <w:r w:rsidR="00903A4E" w:rsidRPr="00B26505">
        <w:rPr>
          <w:szCs w:val="24"/>
        </w:rPr>
        <w:t xml:space="preserve">.  This project is monitored by the agency as part </w:t>
      </w:r>
      <w:r w:rsidR="00B26505">
        <w:rPr>
          <w:szCs w:val="24"/>
        </w:rPr>
        <w:t>of</w:t>
      </w:r>
      <w:r w:rsidR="00903A4E" w:rsidRPr="00B26505">
        <w:rPr>
          <w:szCs w:val="24"/>
        </w:rPr>
        <w:t xml:space="preserve"> the BLSA </w:t>
      </w:r>
      <w:proofErr w:type="gramStart"/>
      <w:r w:rsidR="00903A4E" w:rsidRPr="00B26505">
        <w:rPr>
          <w:szCs w:val="24"/>
        </w:rPr>
        <w:t>therefore</w:t>
      </w:r>
      <w:proofErr w:type="gramEnd"/>
      <w:r w:rsidR="00903A4E" w:rsidRPr="00B26505">
        <w:rPr>
          <w:szCs w:val="24"/>
        </w:rPr>
        <w:t xml:space="preserve"> there are no additonal costs.  The annual cost to the Federal government is </w:t>
      </w:r>
      <w:r w:rsidR="00BD719B" w:rsidRPr="00B26505">
        <w:rPr>
          <w:szCs w:val="24"/>
        </w:rPr>
        <w:t>$15,391.</w:t>
      </w:r>
    </w:p>
    <w:p w:rsidR="00337525" w:rsidDel="008068EB" w:rsidRDefault="00337525" w:rsidP="003A535B">
      <w:pPr>
        <w:spacing w:line="480" w:lineRule="auto"/>
        <w:ind w:left="720" w:hanging="720"/>
        <w:rPr>
          <w:del w:id="68" w:author="keating_k" w:date="2011-04-07T17:18:00Z"/>
          <w:b/>
          <w:szCs w:val="24"/>
        </w:rPr>
      </w:pPr>
    </w:p>
    <w:p w:rsidR="006713E3" w:rsidRPr="00B26505" w:rsidRDefault="006713E3"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A.15</w:t>
      </w:r>
      <w:r w:rsidRPr="00B26505">
        <w:rPr>
          <w:b/>
          <w:szCs w:val="24"/>
        </w:rPr>
        <w:tab/>
        <w:t>Explanation for Program Changes or Adjustments</w:t>
      </w:r>
    </w:p>
    <w:p w:rsidR="002A2C56" w:rsidRPr="00B26505" w:rsidRDefault="00AE6D71" w:rsidP="005053F6">
      <w:pPr>
        <w:spacing w:line="480" w:lineRule="auto"/>
        <w:ind w:firstLine="720"/>
        <w:rPr>
          <w:szCs w:val="24"/>
        </w:rPr>
      </w:pPr>
      <w:r w:rsidRPr="00B26505">
        <w:rPr>
          <w:szCs w:val="24"/>
        </w:rPr>
        <w:t>This is a new project.</w:t>
      </w:r>
    </w:p>
    <w:p w:rsidR="002A2C56" w:rsidRPr="00B26505" w:rsidRDefault="002A2C5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A.16</w:t>
      </w:r>
      <w:r w:rsidRPr="00B26505">
        <w:rPr>
          <w:b/>
          <w:szCs w:val="24"/>
        </w:rPr>
        <w:tab/>
        <w:t>Plans for Tabulation and Publication and Project Time Schedule</w:t>
      </w:r>
    </w:p>
    <w:p w:rsidR="002A2C56" w:rsidRPr="00B26505" w:rsidRDefault="00FB5872" w:rsidP="005053F6">
      <w:pPr>
        <w:spacing w:line="480" w:lineRule="auto"/>
        <w:ind w:firstLine="720"/>
        <w:rPr>
          <w:szCs w:val="24"/>
        </w:rPr>
      </w:pPr>
      <w:r w:rsidRPr="00B26505">
        <w:rPr>
          <w:szCs w:val="24"/>
        </w:rPr>
        <w:t xml:space="preserve">The data collected by this information collection </w:t>
      </w:r>
      <w:proofErr w:type="gramStart"/>
      <w:r w:rsidRPr="00B26505">
        <w:rPr>
          <w:szCs w:val="24"/>
        </w:rPr>
        <w:t>will not be used</w:t>
      </w:r>
      <w:proofErr w:type="gramEnd"/>
      <w:r w:rsidRPr="00B26505">
        <w:rPr>
          <w:szCs w:val="24"/>
        </w:rPr>
        <w:t xml:space="preserve"> for analysis.</w:t>
      </w:r>
    </w:p>
    <w:p w:rsidR="00FB5872" w:rsidRPr="00B26505" w:rsidRDefault="003D723A" w:rsidP="003A535B">
      <w:pPr>
        <w:spacing w:line="480" w:lineRule="auto"/>
        <w:rPr>
          <w:szCs w:val="24"/>
        </w:rPr>
      </w:pPr>
      <w:r w:rsidRPr="00B26505">
        <w:rPr>
          <w:szCs w:val="24"/>
        </w:rPr>
        <w:t xml:space="preserve">We are requesting a </w:t>
      </w:r>
      <w:proofErr w:type="gramStart"/>
      <w:r w:rsidRPr="00B26505">
        <w:rPr>
          <w:szCs w:val="24"/>
        </w:rPr>
        <w:t>three year</w:t>
      </w:r>
      <w:proofErr w:type="gramEnd"/>
      <w:r w:rsidRPr="00B26505">
        <w:rPr>
          <w:szCs w:val="24"/>
        </w:rPr>
        <w:t xml:space="preserve"> approval period for this project.  </w:t>
      </w:r>
      <w:r w:rsidR="00FB5872" w:rsidRPr="00B26505">
        <w:rPr>
          <w:szCs w:val="24"/>
        </w:rPr>
        <w:t>The table below describes the project time schedule.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4"/>
        <w:gridCol w:w="4412"/>
      </w:tblGrid>
      <w:tr w:rsidR="003D723A" w:rsidRPr="00B26505" w:rsidTr="003A04AC">
        <w:tc>
          <w:tcPr>
            <w:tcW w:w="4444" w:type="dxa"/>
          </w:tcPr>
          <w:p w:rsidR="00FB5872" w:rsidRPr="003A04AC" w:rsidRDefault="00E50D64" w:rsidP="003A04AC">
            <w:pPr>
              <w:spacing w:line="480" w:lineRule="auto"/>
              <w:rPr>
                <w:b/>
                <w:szCs w:val="24"/>
              </w:rPr>
            </w:pPr>
            <w:r w:rsidRPr="003A04AC">
              <w:rPr>
                <w:b/>
                <w:szCs w:val="24"/>
              </w:rPr>
              <w:t>Project Activity</w:t>
            </w:r>
          </w:p>
        </w:tc>
        <w:tc>
          <w:tcPr>
            <w:tcW w:w="4412" w:type="dxa"/>
          </w:tcPr>
          <w:p w:rsidR="00FB5872" w:rsidRPr="003A04AC" w:rsidRDefault="00E50D64" w:rsidP="003A04AC">
            <w:pPr>
              <w:spacing w:line="480" w:lineRule="auto"/>
              <w:rPr>
                <w:b/>
                <w:szCs w:val="24"/>
              </w:rPr>
            </w:pPr>
            <w:r w:rsidRPr="003A04AC">
              <w:rPr>
                <w:b/>
                <w:szCs w:val="24"/>
              </w:rPr>
              <w:t>Time schedule</w:t>
            </w:r>
          </w:p>
        </w:tc>
      </w:tr>
      <w:tr w:rsidR="003D723A" w:rsidRPr="00B26505" w:rsidTr="003A04AC">
        <w:tc>
          <w:tcPr>
            <w:tcW w:w="4444" w:type="dxa"/>
          </w:tcPr>
          <w:p w:rsidR="00FB5872" w:rsidRPr="003A04AC" w:rsidRDefault="003D723A" w:rsidP="003A04AC">
            <w:pPr>
              <w:spacing w:line="480" w:lineRule="auto"/>
              <w:rPr>
                <w:szCs w:val="24"/>
              </w:rPr>
            </w:pPr>
            <w:r w:rsidRPr="003A04AC">
              <w:rPr>
                <w:szCs w:val="24"/>
              </w:rPr>
              <w:t>Beginning of Recruitment Wave 1</w:t>
            </w:r>
          </w:p>
        </w:tc>
        <w:tc>
          <w:tcPr>
            <w:tcW w:w="4412" w:type="dxa"/>
          </w:tcPr>
          <w:p w:rsidR="00FB5872" w:rsidRPr="003A04AC" w:rsidRDefault="003D723A" w:rsidP="003A04AC">
            <w:pPr>
              <w:spacing w:line="480" w:lineRule="auto"/>
              <w:rPr>
                <w:szCs w:val="24"/>
              </w:rPr>
            </w:pPr>
            <w:r w:rsidRPr="003A04AC">
              <w:rPr>
                <w:szCs w:val="24"/>
              </w:rPr>
              <w:t>1 week after approval</w:t>
            </w:r>
          </w:p>
        </w:tc>
      </w:tr>
      <w:tr w:rsidR="003D723A" w:rsidRPr="00B26505" w:rsidTr="003A04AC">
        <w:tc>
          <w:tcPr>
            <w:tcW w:w="4444" w:type="dxa"/>
          </w:tcPr>
          <w:p w:rsidR="00FB5872" w:rsidRPr="003A04AC" w:rsidRDefault="003D723A" w:rsidP="003A04AC">
            <w:pPr>
              <w:spacing w:line="480" w:lineRule="auto"/>
              <w:rPr>
                <w:szCs w:val="24"/>
              </w:rPr>
            </w:pPr>
            <w:r w:rsidRPr="003A04AC">
              <w:rPr>
                <w:szCs w:val="24"/>
              </w:rPr>
              <w:t>Beginning of Recruitment Wave 2</w:t>
            </w:r>
          </w:p>
        </w:tc>
        <w:tc>
          <w:tcPr>
            <w:tcW w:w="4412" w:type="dxa"/>
          </w:tcPr>
          <w:p w:rsidR="00FB5872" w:rsidRPr="003A04AC" w:rsidRDefault="003D723A" w:rsidP="003A04AC">
            <w:pPr>
              <w:spacing w:line="480" w:lineRule="auto"/>
              <w:rPr>
                <w:szCs w:val="24"/>
              </w:rPr>
            </w:pPr>
            <w:r w:rsidRPr="003A04AC">
              <w:rPr>
                <w:szCs w:val="24"/>
              </w:rPr>
              <w:t>3-6 months after approval</w:t>
            </w:r>
          </w:p>
        </w:tc>
      </w:tr>
      <w:tr w:rsidR="003D723A" w:rsidRPr="00B26505" w:rsidTr="003A04AC">
        <w:tc>
          <w:tcPr>
            <w:tcW w:w="4444" w:type="dxa"/>
          </w:tcPr>
          <w:p w:rsidR="00FB5872" w:rsidRPr="003A04AC" w:rsidRDefault="003D723A" w:rsidP="003A04AC">
            <w:pPr>
              <w:spacing w:line="480" w:lineRule="auto"/>
              <w:rPr>
                <w:szCs w:val="24"/>
              </w:rPr>
            </w:pPr>
            <w:r w:rsidRPr="003A04AC">
              <w:rPr>
                <w:szCs w:val="24"/>
              </w:rPr>
              <w:t>Beginning of Recruitment Wave 3</w:t>
            </w:r>
          </w:p>
        </w:tc>
        <w:tc>
          <w:tcPr>
            <w:tcW w:w="4412" w:type="dxa"/>
          </w:tcPr>
          <w:p w:rsidR="00FB5872" w:rsidRPr="003A04AC" w:rsidRDefault="003D723A" w:rsidP="003A04AC">
            <w:pPr>
              <w:spacing w:line="480" w:lineRule="auto"/>
              <w:rPr>
                <w:szCs w:val="24"/>
              </w:rPr>
            </w:pPr>
            <w:r w:rsidRPr="003A04AC">
              <w:rPr>
                <w:szCs w:val="24"/>
              </w:rPr>
              <w:t>6-12 months after approval</w:t>
            </w:r>
          </w:p>
        </w:tc>
      </w:tr>
      <w:tr w:rsidR="003D723A" w:rsidRPr="00B26505" w:rsidTr="003A04AC">
        <w:tc>
          <w:tcPr>
            <w:tcW w:w="4444" w:type="dxa"/>
          </w:tcPr>
          <w:p w:rsidR="00FB5872" w:rsidRPr="003A04AC" w:rsidRDefault="003D723A" w:rsidP="003A04AC">
            <w:pPr>
              <w:spacing w:line="480" w:lineRule="auto"/>
              <w:rPr>
                <w:szCs w:val="24"/>
              </w:rPr>
            </w:pPr>
            <w:r w:rsidRPr="003A04AC">
              <w:rPr>
                <w:szCs w:val="24"/>
              </w:rPr>
              <w:t>Recruitment continues</w:t>
            </w:r>
          </w:p>
        </w:tc>
        <w:tc>
          <w:tcPr>
            <w:tcW w:w="4412" w:type="dxa"/>
          </w:tcPr>
          <w:p w:rsidR="00FB5872" w:rsidRPr="003A04AC" w:rsidRDefault="003D723A" w:rsidP="003A04AC">
            <w:pPr>
              <w:spacing w:line="480" w:lineRule="auto"/>
              <w:rPr>
                <w:szCs w:val="24"/>
              </w:rPr>
            </w:pPr>
            <w:r w:rsidRPr="003A04AC">
              <w:rPr>
                <w:szCs w:val="24"/>
              </w:rPr>
              <w:t>36 months after approval</w:t>
            </w:r>
          </w:p>
        </w:tc>
      </w:tr>
    </w:tbl>
    <w:p w:rsidR="002A2C56" w:rsidRPr="00B26505" w:rsidRDefault="002A2C5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A.17</w:t>
      </w:r>
      <w:r w:rsidRPr="00B26505">
        <w:rPr>
          <w:b/>
          <w:szCs w:val="24"/>
        </w:rPr>
        <w:tab/>
        <w:t>Reason(s) Display of OMB Expiration Date is Inappropriate</w:t>
      </w:r>
    </w:p>
    <w:p w:rsidR="002A2C56" w:rsidRPr="00B26505" w:rsidRDefault="00835433" w:rsidP="005053F6">
      <w:pPr>
        <w:spacing w:line="480" w:lineRule="auto"/>
        <w:ind w:firstLine="720"/>
        <w:rPr>
          <w:szCs w:val="24"/>
        </w:rPr>
      </w:pPr>
      <w:r w:rsidRPr="00B26505">
        <w:rPr>
          <w:szCs w:val="24"/>
        </w:rPr>
        <w:t xml:space="preserve">There is no reason not to display the expiration date for OMB approval of </w:t>
      </w:r>
      <w:r w:rsidR="0033029A" w:rsidRPr="00B26505">
        <w:rPr>
          <w:szCs w:val="24"/>
        </w:rPr>
        <w:t xml:space="preserve">the </w:t>
      </w:r>
      <w:r w:rsidRPr="00B26505">
        <w:rPr>
          <w:szCs w:val="24"/>
        </w:rPr>
        <w:t>data collection instruments used for this study.</w:t>
      </w:r>
    </w:p>
    <w:p w:rsidR="0033029A" w:rsidRPr="00B26505" w:rsidRDefault="0033029A" w:rsidP="003A535B">
      <w:pPr>
        <w:spacing w:line="480" w:lineRule="auto"/>
        <w:ind w:left="720" w:hanging="720"/>
        <w:rPr>
          <w:b/>
          <w:szCs w:val="24"/>
        </w:rPr>
      </w:pPr>
    </w:p>
    <w:p w:rsidR="002A2C56" w:rsidRPr="00B26505" w:rsidRDefault="00E87FC9" w:rsidP="003A535B">
      <w:pPr>
        <w:spacing w:line="480" w:lineRule="auto"/>
        <w:ind w:left="720" w:hanging="720"/>
        <w:rPr>
          <w:b/>
          <w:szCs w:val="24"/>
        </w:rPr>
      </w:pPr>
      <w:r w:rsidRPr="00B26505">
        <w:rPr>
          <w:b/>
          <w:szCs w:val="24"/>
        </w:rPr>
        <w:t>A.18</w:t>
      </w:r>
      <w:r w:rsidRPr="00B26505">
        <w:rPr>
          <w:b/>
          <w:szCs w:val="24"/>
        </w:rPr>
        <w:tab/>
        <w:t>Exceptions to Certification for Paperwork Reduction Act Submission</w:t>
      </w:r>
    </w:p>
    <w:p w:rsidR="002A2C56" w:rsidRPr="00B26505" w:rsidRDefault="00835433" w:rsidP="005053F6">
      <w:pPr>
        <w:spacing w:line="480" w:lineRule="auto"/>
        <w:ind w:firstLine="720"/>
        <w:rPr>
          <w:szCs w:val="24"/>
        </w:rPr>
      </w:pPr>
      <w:r w:rsidRPr="00B26505">
        <w:rPr>
          <w:szCs w:val="24"/>
        </w:rPr>
        <w:t xml:space="preserve">There are no exceptions to the Certification for Paperwork Reduction Act Submission </w:t>
      </w:r>
      <w:proofErr w:type="gramStart"/>
      <w:r w:rsidRPr="00B26505">
        <w:rPr>
          <w:szCs w:val="24"/>
        </w:rPr>
        <w:t>being sought</w:t>
      </w:r>
      <w:proofErr w:type="gramEnd"/>
      <w:r w:rsidRPr="00B26505">
        <w:rPr>
          <w:szCs w:val="24"/>
        </w:rPr>
        <w:t xml:space="preserve"> for this study.</w:t>
      </w:r>
    </w:p>
    <w:sectPr w:rsidR="002A2C56" w:rsidRPr="00B26505" w:rsidSect="00565B6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AF" w:rsidRDefault="00D535AF" w:rsidP="00650438">
      <w:r>
        <w:separator/>
      </w:r>
    </w:p>
  </w:endnote>
  <w:endnote w:type="continuationSeparator" w:id="0">
    <w:p w:rsidR="00D535AF" w:rsidRDefault="00D535AF" w:rsidP="0065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3D" w:rsidRDefault="0021123D">
    <w:pPr>
      <w:pStyle w:val="Footer"/>
      <w:jc w:val="center"/>
    </w:pPr>
  </w:p>
  <w:p w:rsidR="0021123D" w:rsidRDefault="00211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3D" w:rsidRDefault="00620DB9">
    <w:pPr>
      <w:pStyle w:val="Footer"/>
      <w:jc w:val="center"/>
    </w:pPr>
    <w:fldSimple w:instr=" PAGE   \* MERGEFORMAT ">
      <w:r w:rsidR="00075A80">
        <w:rPr>
          <w:noProof/>
        </w:rPr>
        <w:t>i</w:t>
      </w:r>
    </w:fldSimple>
  </w:p>
  <w:p w:rsidR="0021123D" w:rsidRDefault="00211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3D" w:rsidRDefault="00620DB9">
    <w:pPr>
      <w:pStyle w:val="Footer"/>
      <w:jc w:val="center"/>
    </w:pPr>
    <w:fldSimple w:instr=" PAGE   \* MERGEFORMAT ">
      <w:r w:rsidR="00075A80">
        <w:rPr>
          <w:noProof/>
        </w:rPr>
        <w:t>8</w:t>
      </w:r>
    </w:fldSimple>
  </w:p>
  <w:p w:rsidR="0021123D" w:rsidRDefault="00211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AF" w:rsidRDefault="00D535AF" w:rsidP="00650438">
      <w:r>
        <w:separator/>
      </w:r>
    </w:p>
  </w:footnote>
  <w:footnote w:type="continuationSeparator" w:id="0">
    <w:p w:rsidR="00D535AF" w:rsidRDefault="00D535AF" w:rsidP="00650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82A"/>
    <w:multiLevelType w:val="hybridMultilevel"/>
    <w:tmpl w:val="CADAB7CA"/>
    <w:lvl w:ilvl="0" w:tplc="6DAA735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0B9734C"/>
    <w:multiLevelType w:val="hybridMultilevel"/>
    <w:tmpl w:val="CF5EC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D65E7"/>
    <w:multiLevelType w:val="hybridMultilevel"/>
    <w:tmpl w:val="3DCE6E72"/>
    <w:lvl w:ilvl="0" w:tplc="6DAA73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08126A7"/>
    <w:multiLevelType w:val="hybridMultilevel"/>
    <w:tmpl w:val="25AEE4A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59C8136A"/>
    <w:multiLevelType w:val="hybridMultilevel"/>
    <w:tmpl w:val="EA464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5521FA"/>
    <w:multiLevelType w:val="hybridMultilevel"/>
    <w:tmpl w:val="6AF6DCA0"/>
    <w:lvl w:ilvl="0" w:tplc="6DAA735A">
      <w:start w:val="1"/>
      <w:numFmt w:val="decimal"/>
      <w:lvlText w:val="%1."/>
      <w:lvlJc w:val="left"/>
      <w:pPr>
        <w:tabs>
          <w:tab w:val="num" w:pos="1440"/>
        </w:tabs>
        <w:ind w:left="1440" w:hanging="360"/>
      </w:pPr>
      <w:rPr>
        <w:rFonts w:hint="default"/>
      </w:rPr>
    </w:lvl>
    <w:lvl w:ilvl="1" w:tplc="94561A60">
      <w:start w:val="1"/>
      <w:numFmt w:val="decimal"/>
      <w:lvlText w:val="%2)"/>
      <w:lvlJc w:val="left"/>
      <w:pPr>
        <w:tabs>
          <w:tab w:val="num" w:pos="2775"/>
        </w:tabs>
        <w:ind w:left="2775" w:hanging="9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7650"/>
  </w:hdrShapeDefaults>
  <w:footnotePr>
    <w:footnote w:id="-1"/>
    <w:footnote w:id="0"/>
  </w:footnotePr>
  <w:endnotePr>
    <w:endnote w:id="-1"/>
    <w:endnote w:id="0"/>
  </w:endnotePr>
  <w:compat/>
  <w:rsids>
    <w:rsidRoot w:val="00DE4862"/>
    <w:rsid w:val="0000040D"/>
    <w:rsid w:val="0000709A"/>
    <w:rsid w:val="0001451E"/>
    <w:rsid w:val="00014F49"/>
    <w:rsid w:val="00026A18"/>
    <w:rsid w:val="000477F3"/>
    <w:rsid w:val="00057581"/>
    <w:rsid w:val="000637E9"/>
    <w:rsid w:val="00073A06"/>
    <w:rsid w:val="00075A80"/>
    <w:rsid w:val="000859D7"/>
    <w:rsid w:val="000870C2"/>
    <w:rsid w:val="00093CBA"/>
    <w:rsid w:val="00096BC3"/>
    <w:rsid w:val="000A4F73"/>
    <w:rsid w:val="000B1696"/>
    <w:rsid w:val="000B285D"/>
    <w:rsid w:val="000C4C31"/>
    <w:rsid w:val="000D0094"/>
    <w:rsid w:val="000D39C5"/>
    <w:rsid w:val="000E2588"/>
    <w:rsid w:val="001036DD"/>
    <w:rsid w:val="001045B8"/>
    <w:rsid w:val="00105F08"/>
    <w:rsid w:val="00111507"/>
    <w:rsid w:val="001167DC"/>
    <w:rsid w:val="00174F70"/>
    <w:rsid w:val="00185B47"/>
    <w:rsid w:val="001B272B"/>
    <w:rsid w:val="001B5AC5"/>
    <w:rsid w:val="001C25E6"/>
    <w:rsid w:val="001D096C"/>
    <w:rsid w:val="001D7478"/>
    <w:rsid w:val="001D775F"/>
    <w:rsid w:val="001E2141"/>
    <w:rsid w:val="001E60C8"/>
    <w:rsid w:val="001E78FC"/>
    <w:rsid w:val="00200CE8"/>
    <w:rsid w:val="0020350A"/>
    <w:rsid w:val="002053D4"/>
    <w:rsid w:val="0021123D"/>
    <w:rsid w:val="00211FDF"/>
    <w:rsid w:val="002217B7"/>
    <w:rsid w:val="0022467D"/>
    <w:rsid w:val="0022734E"/>
    <w:rsid w:val="0023095A"/>
    <w:rsid w:val="00232729"/>
    <w:rsid w:val="00243859"/>
    <w:rsid w:val="002506F9"/>
    <w:rsid w:val="00253CEC"/>
    <w:rsid w:val="00262F44"/>
    <w:rsid w:val="00270F02"/>
    <w:rsid w:val="0028165E"/>
    <w:rsid w:val="00282748"/>
    <w:rsid w:val="00287560"/>
    <w:rsid w:val="002A10DA"/>
    <w:rsid w:val="002A2857"/>
    <w:rsid w:val="002A2C56"/>
    <w:rsid w:val="002A41D5"/>
    <w:rsid w:val="002A4C84"/>
    <w:rsid w:val="002B0247"/>
    <w:rsid w:val="002D092C"/>
    <w:rsid w:val="002D4DEF"/>
    <w:rsid w:val="002D6088"/>
    <w:rsid w:val="002E1F93"/>
    <w:rsid w:val="002E2BF6"/>
    <w:rsid w:val="002E4524"/>
    <w:rsid w:val="002E4A10"/>
    <w:rsid w:val="002E6D7A"/>
    <w:rsid w:val="002F2DBC"/>
    <w:rsid w:val="00305252"/>
    <w:rsid w:val="003069B6"/>
    <w:rsid w:val="00307259"/>
    <w:rsid w:val="003225E9"/>
    <w:rsid w:val="0033029A"/>
    <w:rsid w:val="0033122A"/>
    <w:rsid w:val="00337525"/>
    <w:rsid w:val="00350137"/>
    <w:rsid w:val="003514A2"/>
    <w:rsid w:val="00352183"/>
    <w:rsid w:val="00355535"/>
    <w:rsid w:val="003619C1"/>
    <w:rsid w:val="00361BAE"/>
    <w:rsid w:val="00365CBA"/>
    <w:rsid w:val="00371A2A"/>
    <w:rsid w:val="00381230"/>
    <w:rsid w:val="00383629"/>
    <w:rsid w:val="00384C7B"/>
    <w:rsid w:val="00396618"/>
    <w:rsid w:val="003971A0"/>
    <w:rsid w:val="003A04AC"/>
    <w:rsid w:val="003A4309"/>
    <w:rsid w:val="003A535B"/>
    <w:rsid w:val="003A5EBF"/>
    <w:rsid w:val="003B46D7"/>
    <w:rsid w:val="003B4FF3"/>
    <w:rsid w:val="003B6193"/>
    <w:rsid w:val="003C64A5"/>
    <w:rsid w:val="003D57FA"/>
    <w:rsid w:val="003D723A"/>
    <w:rsid w:val="003F54D6"/>
    <w:rsid w:val="0040102E"/>
    <w:rsid w:val="00403CEE"/>
    <w:rsid w:val="00405B64"/>
    <w:rsid w:val="00410C83"/>
    <w:rsid w:val="00414A7C"/>
    <w:rsid w:val="00416856"/>
    <w:rsid w:val="00427779"/>
    <w:rsid w:val="004344F2"/>
    <w:rsid w:val="004405C5"/>
    <w:rsid w:val="00447B0A"/>
    <w:rsid w:val="00447E27"/>
    <w:rsid w:val="004555F6"/>
    <w:rsid w:val="0045790A"/>
    <w:rsid w:val="00461F1A"/>
    <w:rsid w:val="004623A1"/>
    <w:rsid w:val="004815CD"/>
    <w:rsid w:val="004864CC"/>
    <w:rsid w:val="00491E63"/>
    <w:rsid w:val="00492F96"/>
    <w:rsid w:val="00497E4F"/>
    <w:rsid w:val="004A7DFC"/>
    <w:rsid w:val="004B0F88"/>
    <w:rsid w:val="004B1188"/>
    <w:rsid w:val="004B2122"/>
    <w:rsid w:val="004B6FE1"/>
    <w:rsid w:val="004F4A6A"/>
    <w:rsid w:val="00502DB3"/>
    <w:rsid w:val="005053F6"/>
    <w:rsid w:val="005108A1"/>
    <w:rsid w:val="005263D6"/>
    <w:rsid w:val="00530AFE"/>
    <w:rsid w:val="00533AD0"/>
    <w:rsid w:val="00542DB2"/>
    <w:rsid w:val="00544441"/>
    <w:rsid w:val="00544A71"/>
    <w:rsid w:val="00547498"/>
    <w:rsid w:val="005547E2"/>
    <w:rsid w:val="00565B6A"/>
    <w:rsid w:val="005836B9"/>
    <w:rsid w:val="00583F59"/>
    <w:rsid w:val="005B2208"/>
    <w:rsid w:val="005C2F86"/>
    <w:rsid w:val="005C43CF"/>
    <w:rsid w:val="005C54EA"/>
    <w:rsid w:val="005D1A7E"/>
    <w:rsid w:val="005E029A"/>
    <w:rsid w:val="005F1147"/>
    <w:rsid w:val="005F3050"/>
    <w:rsid w:val="005F6B45"/>
    <w:rsid w:val="005F7411"/>
    <w:rsid w:val="006129CA"/>
    <w:rsid w:val="006152CF"/>
    <w:rsid w:val="00620DB9"/>
    <w:rsid w:val="00625059"/>
    <w:rsid w:val="00626DC6"/>
    <w:rsid w:val="00650438"/>
    <w:rsid w:val="006713E3"/>
    <w:rsid w:val="00681EA8"/>
    <w:rsid w:val="00691D38"/>
    <w:rsid w:val="00693BD0"/>
    <w:rsid w:val="00697E3B"/>
    <w:rsid w:val="006A02D5"/>
    <w:rsid w:val="006A67FF"/>
    <w:rsid w:val="006B0F04"/>
    <w:rsid w:val="006C1BAA"/>
    <w:rsid w:val="006F2212"/>
    <w:rsid w:val="0072296C"/>
    <w:rsid w:val="007231EE"/>
    <w:rsid w:val="00723B97"/>
    <w:rsid w:val="00727B15"/>
    <w:rsid w:val="00747953"/>
    <w:rsid w:val="00750457"/>
    <w:rsid w:val="00755691"/>
    <w:rsid w:val="0076731B"/>
    <w:rsid w:val="00771080"/>
    <w:rsid w:val="00772A75"/>
    <w:rsid w:val="00785C35"/>
    <w:rsid w:val="00786048"/>
    <w:rsid w:val="00787ED2"/>
    <w:rsid w:val="007A55A5"/>
    <w:rsid w:val="007B7841"/>
    <w:rsid w:val="007D0270"/>
    <w:rsid w:val="007D5FD4"/>
    <w:rsid w:val="007F1CEF"/>
    <w:rsid w:val="007F3138"/>
    <w:rsid w:val="007F50E3"/>
    <w:rsid w:val="007F6CB7"/>
    <w:rsid w:val="00802988"/>
    <w:rsid w:val="008068EB"/>
    <w:rsid w:val="00807996"/>
    <w:rsid w:val="00813003"/>
    <w:rsid w:val="0082476C"/>
    <w:rsid w:val="00827A59"/>
    <w:rsid w:val="00835061"/>
    <w:rsid w:val="0083521D"/>
    <w:rsid w:val="00835433"/>
    <w:rsid w:val="008514C2"/>
    <w:rsid w:val="00851AEA"/>
    <w:rsid w:val="00851BEE"/>
    <w:rsid w:val="00855E63"/>
    <w:rsid w:val="00856A6F"/>
    <w:rsid w:val="00865274"/>
    <w:rsid w:val="00871D48"/>
    <w:rsid w:val="00877CC7"/>
    <w:rsid w:val="00880724"/>
    <w:rsid w:val="008817FF"/>
    <w:rsid w:val="0088610B"/>
    <w:rsid w:val="00887BEA"/>
    <w:rsid w:val="00896538"/>
    <w:rsid w:val="008A1F2E"/>
    <w:rsid w:val="008A28F6"/>
    <w:rsid w:val="008A2919"/>
    <w:rsid w:val="008A511D"/>
    <w:rsid w:val="008B320E"/>
    <w:rsid w:val="008B6C73"/>
    <w:rsid w:val="008C3E9F"/>
    <w:rsid w:val="008D739E"/>
    <w:rsid w:val="008E4FF4"/>
    <w:rsid w:val="008F5466"/>
    <w:rsid w:val="00903996"/>
    <w:rsid w:val="00903A4E"/>
    <w:rsid w:val="00904196"/>
    <w:rsid w:val="00912169"/>
    <w:rsid w:val="00931521"/>
    <w:rsid w:val="00933472"/>
    <w:rsid w:val="00937D2A"/>
    <w:rsid w:val="00940948"/>
    <w:rsid w:val="009554BB"/>
    <w:rsid w:val="00955D5C"/>
    <w:rsid w:val="009669CD"/>
    <w:rsid w:val="00967DAC"/>
    <w:rsid w:val="00974A86"/>
    <w:rsid w:val="0098329C"/>
    <w:rsid w:val="00994CC0"/>
    <w:rsid w:val="00996E1F"/>
    <w:rsid w:val="009A32D9"/>
    <w:rsid w:val="009B07E1"/>
    <w:rsid w:val="009E5A57"/>
    <w:rsid w:val="009E6EA4"/>
    <w:rsid w:val="009F69DF"/>
    <w:rsid w:val="00A12127"/>
    <w:rsid w:val="00A21826"/>
    <w:rsid w:val="00A22EAF"/>
    <w:rsid w:val="00A24154"/>
    <w:rsid w:val="00A254FA"/>
    <w:rsid w:val="00A37248"/>
    <w:rsid w:val="00A40107"/>
    <w:rsid w:val="00A42A83"/>
    <w:rsid w:val="00A60566"/>
    <w:rsid w:val="00A6177F"/>
    <w:rsid w:val="00A660E9"/>
    <w:rsid w:val="00A7234F"/>
    <w:rsid w:val="00A8545C"/>
    <w:rsid w:val="00AA243B"/>
    <w:rsid w:val="00AA7CBA"/>
    <w:rsid w:val="00AB5B4F"/>
    <w:rsid w:val="00AC0C66"/>
    <w:rsid w:val="00AC1CFD"/>
    <w:rsid w:val="00AC75BC"/>
    <w:rsid w:val="00AD17FF"/>
    <w:rsid w:val="00AD58DC"/>
    <w:rsid w:val="00AD5EF4"/>
    <w:rsid w:val="00AE1C82"/>
    <w:rsid w:val="00AE6D71"/>
    <w:rsid w:val="00AE76E8"/>
    <w:rsid w:val="00AF0758"/>
    <w:rsid w:val="00AF2D2E"/>
    <w:rsid w:val="00B063B1"/>
    <w:rsid w:val="00B11208"/>
    <w:rsid w:val="00B128DD"/>
    <w:rsid w:val="00B26505"/>
    <w:rsid w:val="00B3489B"/>
    <w:rsid w:val="00B60819"/>
    <w:rsid w:val="00B639DA"/>
    <w:rsid w:val="00B66CEF"/>
    <w:rsid w:val="00B67D45"/>
    <w:rsid w:val="00B80575"/>
    <w:rsid w:val="00B938EF"/>
    <w:rsid w:val="00BA6DFC"/>
    <w:rsid w:val="00BB4AF3"/>
    <w:rsid w:val="00BC1049"/>
    <w:rsid w:val="00BC2505"/>
    <w:rsid w:val="00BD59D2"/>
    <w:rsid w:val="00BD719B"/>
    <w:rsid w:val="00BD7600"/>
    <w:rsid w:val="00BE41B0"/>
    <w:rsid w:val="00BE5A33"/>
    <w:rsid w:val="00BE5D57"/>
    <w:rsid w:val="00BE7861"/>
    <w:rsid w:val="00C001E0"/>
    <w:rsid w:val="00C0182D"/>
    <w:rsid w:val="00C10561"/>
    <w:rsid w:val="00C11B58"/>
    <w:rsid w:val="00C14022"/>
    <w:rsid w:val="00C17498"/>
    <w:rsid w:val="00C179BF"/>
    <w:rsid w:val="00C20C2A"/>
    <w:rsid w:val="00C21347"/>
    <w:rsid w:val="00C27FA5"/>
    <w:rsid w:val="00C43483"/>
    <w:rsid w:val="00C467DC"/>
    <w:rsid w:val="00C50634"/>
    <w:rsid w:val="00C514DF"/>
    <w:rsid w:val="00C520E1"/>
    <w:rsid w:val="00C520EB"/>
    <w:rsid w:val="00C5463B"/>
    <w:rsid w:val="00C57DE4"/>
    <w:rsid w:val="00C64FE4"/>
    <w:rsid w:val="00C82944"/>
    <w:rsid w:val="00C82BC2"/>
    <w:rsid w:val="00C86EB5"/>
    <w:rsid w:val="00C940D9"/>
    <w:rsid w:val="00CB08E7"/>
    <w:rsid w:val="00CC2F63"/>
    <w:rsid w:val="00CD0A59"/>
    <w:rsid w:val="00CD6B87"/>
    <w:rsid w:val="00CF68DF"/>
    <w:rsid w:val="00D17C43"/>
    <w:rsid w:val="00D42098"/>
    <w:rsid w:val="00D43158"/>
    <w:rsid w:val="00D4797D"/>
    <w:rsid w:val="00D50EBF"/>
    <w:rsid w:val="00D535AF"/>
    <w:rsid w:val="00D6134D"/>
    <w:rsid w:val="00D71035"/>
    <w:rsid w:val="00D7139C"/>
    <w:rsid w:val="00D717E7"/>
    <w:rsid w:val="00D76904"/>
    <w:rsid w:val="00D77F8E"/>
    <w:rsid w:val="00D86F3B"/>
    <w:rsid w:val="00DA599A"/>
    <w:rsid w:val="00DB0B8D"/>
    <w:rsid w:val="00DB6C50"/>
    <w:rsid w:val="00DB73F2"/>
    <w:rsid w:val="00DC7084"/>
    <w:rsid w:val="00DE4862"/>
    <w:rsid w:val="00DF4A56"/>
    <w:rsid w:val="00DF65D0"/>
    <w:rsid w:val="00E068D5"/>
    <w:rsid w:val="00E1066E"/>
    <w:rsid w:val="00E13184"/>
    <w:rsid w:val="00E25B3A"/>
    <w:rsid w:val="00E26726"/>
    <w:rsid w:val="00E36C5A"/>
    <w:rsid w:val="00E41690"/>
    <w:rsid w:val="00E443B9"/>
    <w:rsid w:val="00E50D64"/>
    <w:rsid w:val="00E60062"/>
    <w:rsid w:val="00E6298F"/>
    <w:rsid w:val="00E72A55"/>
    <w:rsid w:val="00E77D6A"/>
    <w:rsid w:val="00E86900"/>
    <w:rsid w:val="00E87FC9"/>
    <w:rsid w:val="00E9081B"/>
    <w:rsid w:val="00EA4458"/>
    <w:rsid w:val="00EA5DCB"/>
    <w:rsid w:val="00EB28E0"/>
    <w:rsid w:val="00EC34C1"/>
    <w:rsid w:val="00EC5652"/>
    <w:rsid w:val="00ED0166"/>
    <w:rsid w:val="00EE5F7F"/>
    <w:rsid w:val="00F1464A"/>
    <w:rsid w:val="00F14BDD"/>
    <w:rsid w:val="00F21F10"/>
    <w:rsid w:val="00F22C6C"/>
    <w:rsid w:val="00F22FFA"/>
    <w:rsid w:val="00F333CC"/>
    <w:rsid w:val="00F40F56"/>
    <w:rsid w:val="00F42952"/>
    <w:rsid w:val="00F474C0"/>
    <w:rsid w:val="00F51675"/>
    <w:rsid w:val="00F65D6F"/>
    <w:rsid w:val="00F71ED3"/>
    <w:rsid w:val="00F726F1"/>
    <w:rsid w:val="00F81ECB"/>
    <w:rsid w:val="00F8659F"/>
    <w:rsid w:val="00F92C85"/>
    <w:rsid w:val="00F962F5"/>
    <w:rsid w:val="00FA06E3"/>
    <w:rsid w:val="00FA41A7"/>
    <w:rsid w:val="00FB17BC"/>
    <w:rsid w:val="00FB2BEE"/>
    <w:rsid w:val="00FB5872"/>
    <w:rsid w:val="00FE01E9"/>
    <w:rsid w:val="00FE20FD"/>
    <w:rsid w:val="00FF60F1"/>
    <w:rsid w:val="00FF6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5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D739E"/>
    <w:pPr>
      <w:tabs>
        <w:tab w:val="left" w:pos="1152"/>
      </w:tabs>
      <w:spacing w:line="360" w:lineRule="atLeast"/>
    </w:pPr>
    <w:rPr>
      <w:rFonts w:ascii="Garamond" w:hAnsi="Garamond"/>
    </w:rPr>
  </w:style>
  <w:style w:type="character" w:customStyle="1" w:styleId="L1-FlLSp12Char">
    <w:name w:val="L1-FlL Sp&amp;1/2 Char"/>
    <w:basedOn w:val="DefaultParagraphFont"/>
    <w:link w:val="L1-FlLSp12"/>
    <w:rsid w:val="008D739E"/>
    <w:rPr>
      <w:rFonts w:ascii="Garamond" w:eastAsia="Times New Roman" w:hAnsi="Garamond" w:cs="Times New Roman"/>
      <w:sz w:val="24"/>
      <w:szCs w:val="20"/>
    </w:rPr>
  </w:style>
  <w:style w:type="paragraph" w:styleId="ListParagraph">
    <w:name w:val="List Paragraph"/>
    <w:basedOn w:val="Normal"/>
    <w:uiPriority w:val="34"/>
    <w:qFormat/>
    <w:rsid w:val="00096BC3"/>
    <w:pPr>
      <w:ind w:left="720"/>
      <w:contextualSpacing/>
    </w:pPr>
  </w:style>
  <w:style w:type="table" w:styleId="TableGrid">
    <w:name w:val="Table Grid"/>
    <w:basedOn w:val="TableNormal"/>
    <w:uiPriority w:val="59"/>
    <w:rsid w:val="00FB58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0438"/>
    <w:pPr>
      <w:tabs>
        <w:tab w:val="center" w:pos="4680"/>
        <w:tab w:val="right" w:pos="9360"/>
      </w:tabs>
    </w:pPr>
  </w:style>
  <w:style w:type="character" w:customStyle="1" w:styleId="HeaderChar">
    <w:name w:val="Header Char"/>
    <w:basedOn w:val="DefaultParagraphFont"/>
    <w:link w:val="Header"/>
    <w:uiPriority w:val="99"/>
    <w:semiHidden/>
    <w:rsid w:val="006504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0438"/>
    <w:pPr>
      <w:tabs>
        <w:tab w:val="center" w:pos="4680"/>
        <w:tab w:val="right" w:pos="9360"/>
      </w:tabs>
    </w:pPr>
  </w:style>
  <w:style w:type="character" w:customStyle="1" w:styleId="FooterChar">
    <w:name w:val="Footer Char"/>
    <w:basedOn w:val="DefaultParagraphFont"/>
    <w:link w:val="Footer"/>
    <w:uiPriority w:val="99"/>
    <w:rsid w:val="006504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467D"/>
    <w:rPr>
      <w:rFonts w:ascii="Tahoma" w:hAnsi="Tahoma" w:cs="Tahoma"/>
      <w:sz w:val="16"/>
      <w:szCs w:val="16"/>
    </w:rPr>
  </w:style>
  <w:style w:type="character" w:customStyle="1" w:styleId="BalloonTextChar">
    <w:name w:val="Balloon Text Char"/>
    <w:basedOn w:val="DefaultParagraphFont"/>
    <w:link w:val="BalloonText"/>
    <w:uiPriority w:val="99"/>
    <w:semiHidden/>
    <w:rsid w:val="002246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0350A"/>
    <w:rPr>
      <w:sz w:val="16"/>
      <w:szCs w:val="16"/>
    </w:rPr>
  </w:style>
  <w:style w:type="paragraph" w:styleId="CommentText">
    <w:name w:val="annotation text"/>
    <w:basedOn w:val="Normal"/>
    <w:link w:val="CommentTextChar"/>
    <w:uiPriority w:val="99"/>
    <w:semiHidden/>
    <w:unhideWhenUsed/>
    <w:rsid w:val="0020350A"/>
    <w:rPr>
      <w:sz w:val="20"/>
    </w:rPr>
  </w:style>
  <w:style w:type="character" w:customStyle="1" w:styleId="CommentTextChar">
    <w:name w:val="Comment Text Char"/>
    <w:basedOn w:val="DefaultParagraphFont"/>
    <w:link w:val="CommentText"/>
    <w:uiPriority w:val="99"/>
    <w:semiHidden/>
    <w:rsid w:val="002035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50A"/>
    <w:rPr>
      <w:b/>
      <w:bCs/>
    </w:rPr>
  </w:style>
  <w:style w:type="character" w:customStyle="1" w:styleId="CommentSubjectChar">
    <w:name w:val="Comment Subject Char"/>
    <w:basedOn w:val="CommentTextChar"/>
    <w:link w:val="CommentSubject"/>
    <w:uiPriority w:val="99"/>
    <w:semiHidden/>
    <w:rsid w:val="0020350A"/>
    <w:rPr>
      <w:b/>
      <w:bCs/>
    </w:rPr>
  </w:style>
  <w:style w:type="paragraph" w:styleId="PlainText">
    <w:name w:val="Plain Text"/>
    <w:basedOn w:val="Normal"/>
    <w:link w:val="PlainTextChar"/>
    <w:uiPriority w:val="99"/>
    <w:unhideWhenUsed/>
    <w:rsid w:val="005F7411"/>
    <w:rPr>
      <w:rFonts w:ascii="Consolas" w:eastAsia="Calibri" w:hAnsi="Consolas"/>
      <w:sz w:val="21"/>
      <w:szCs w:val="21"/>
    </w:rPr>
  </w:style>
  <w:style w:type="character" w:customStyle="1" w:styleId="PlainTextChar">
    <w:name w:val="Plain Text Char"/>
    <w:basedOn w:val="DefaultParagraphFont"/>
    <w:link w:val="PlainText"/>
    <w:uiPriority w:val="99"/>
    <w:rsid w:val="005F741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45389639">
      <w:bodyDiv w:val="1"/>
      <w:marLeft w:val="0"/>
      <w:marRight w:val="0"/>
      <w:marTop w:val="0"/>
      <w:marBottom w:val="0"/>
      <w:divBdr>
        <w:top w:val="none" w:sz="0" w:space="0" w:color="auto"/>
        <w:left w:val="none" w:sz="0" w:space="0" w:color="auto"/>
        <w:bottom w:val="none" w:sz="0" w:space="0" w:color="auto"/>
        <w:right w:val="none" w:sz="0" w:space="0" w:color="auto"/>
      </w:divBdr>
    </w:div>
    <w:div w:id="19210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839C-C822-45DE-A9DA-B7476424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keating_k</dc:creator>
  <cp:keywords/>
  <dc:description/>
  <cp:lastModifiedBy>Catherine Torres</cp:lastModifiedBy>
  <cp:revision>2</cp:revision>
  <cp:lastPrinted>2011-04-07T15:52:00Z</cp:lastPrinted>
  <dcterms:created xsi:type="dcterms:W3CDTF">2011-04-08T14:31:00Z</dcterms:created>
  <dcterms:modified xsi:type="dcterms:W3CDTF">2011-04-08T14:31:00Z</dcterms:modified>
</cp:coreProperties>
</file>