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8C" w:rsidRPr="005B6349" w:rsidRDefault="00EA3C8C" w:rsidP="00833CDD">
      <w:pPr>
        <w:spacing w:line="480" w:lineRule="auto"/>
      </w:pPr>
    </w:p>
    <w:p w:rsidR="00295A16" w:rsidRPr="00A166DE" w:rsidRDefault="00295A16" w:rsidP="00295A16">
      <w:pPr>
        <w:spacing w:line="480" w:lineRule="auto"/>
        <w:jc w:val="center"/>
      </w:pPr>
      <w:r w:rsidRPr="00A166DE">
        <w:t xml:space="preserve">PRETESTING OF NIAID’S BIOMEDICAL HIV PREVENTION RESEARCH </w:t>
      </w:r>
    </w:p>
    <w:p w:rsidR="00EA3C8C" w:rsidRPr="005B6349" w:rsidRDefault="00295A16" w:rsidP="00833CDD">
      <w:pPr>
        <w:spacing w:line="480" w:lineRule="auto"/>
        <w:jc w:val="center"/>
      </w:pPr>
      <w:r w:rsidRPr="00A166DE">
        <w:t>COMMUNICATION MESSAGES</w:t>
      </w:r>
      <w:r w:rsidRPr="005B6349" w:rsidDel="00295A16">
        <w:t xml:space="preserve"> </w:t>
      </w:r>
    </w:p>
    <w:p w:rsidR="00EA3C8C" w:rsidRPr="00F92689" w:rsidRDefault="00EA3C8C" w:rsidP="00833CDD">
      <w:pPr>
        <w:spacing w:before="100" w:beforeAutospacing="1" w:after="100" w:afterAutospacing="1" w:line="480" w:lineRule="auto"/>
        <w:jc w:val="center"/>
        <w:rPr>
          <w:b/>
          <w:bCs/>
        </w:rPr>
      </w:pPr>
      <w:r w:rsidRPr="00F92689">
        <w:rPr>
          <w:b/>
          <w:bCs/>
        </w:rPr>
        <w:t>Mini Supporting Statement</w:t>
      </w:r>
    </w:p>
    <w:p w:rsidR="00EA3C8C" w:rsidRPr="00F92689" w:rsidRDefault="004A1301" w:rsidP="00833CDD">
      <w:pPr>
        <w:spacing w:before="100" w:beforeAutospacing="1" w:after="100" w:afterAutospacing="1" w:line="480" w:lineRule="auto"/>
        <w:jc w:val="center"/>
      </w:pPr>
      <w:r w:rsidRPr="00924E24">
        <w:rPr>
          <w:i/>
        </w:rPr>
        <w:t>Self-Administered Customer Satisfaction Surveys of Meetings and Conference Sessions</w:t>
      </w:r>
      <w:r>
        <w:rPr>
          <w:i/>
          <w:iCs/>
        </w:rPr>
        <w:t xml:space="preserve"> </w:t>
      </w:r>
      <w:r w:rsidR="00EA3C8C" w:rsidRPr="00F92689">
        <w:t>OMB # 0925-</w:t>
      </w:r>
      <w:r w:rsidR="00EA3C8C">
        <w:t>0585 (expir</w:t>
      </w:r>
      <w:r w:rsidR="00A753EB">
        <w:t>ation</w:t>
      </w:r>
      <w:r w:rsidR="00EA3C8C">
        <w:t xml:space="preserve"> date, </w:t>
      </w:r>
      <w:r w:rsidR="00B1447E">
        <w:t>4</w:t>
      </w:r>
      <w:r w:rsidR="00EA3C8C">
        <w:t>/</w:t>
      </w:r>
      <w:r w:rsidR="00B1447E">
        <w:t>30</w:t>
      </w:r>
      <w:r w:rsidR="00EA3C8C">
        <w:t>/201</w:t>
      </w:r>
      <w:r w:rsidR="00B1447E">
        <w:t>4</w:t>
      </w:r>
      <w:r w:rsidR="00EA3C8C" w:rsidRPr="00F92689">
        <w:t>)</w:t>
      </w:r>
    </w:p>
    <w:p w:rsidR="00EA3C8C" w:rsidRDefault="00EA3C8C" w:rsidP="00833CDD">
      <w:pPr>
        <w:spacing w:line="480" w:lineRule="auto"/>
        <w:jc w:val="center"/>
      </w:pPr>
    </w:p>
    <w:p w:rsidR="00EA3C8C" w:rsidRDefault="00EA3C8C" w:rsidP="00833CDD">
      <w:pPr>
        <w:spacing w:line="480" w:lineRule="auto"/>
        <w:jc w:val="center"/>
      </w:pPr>
    </w:p>
    <w:p w:rsidR="00EA3C8C" w:rsidRDefault="00EA3C8C" w:rsidP="00833CDD">
      <w:pPr>
        <w:spacing w:line="480" w:lineRule="auto"/>
        <w:jc w:val="center"/>
      </w:pPr>
    </w:p>
    <w:p w:rsidR="00EA3C8C" w:rsidRPr="005B6349" w:rsidRDefault="00EA3C8C" w:rsidP="00833CDD">
      <w:pPr>
        <w:spacing w:line="480" w:lineRule="auto"/>
        <w:jc w:val="center"/>
      </w:pPr>
    </w:p>
    <w:p w:rsidR="00EA3C8C" w:rsidRPr="005B6349" w:rsidRDefault="00EA3C8C" w:rsidP="00833CDD">
      <w:pPr>
        <w:spacing w:line="480" w:lineRule="auto"/>
        <w:jc w:val="center"/>
      </w:pPr>
    </w:p>
    <w:p w:rsidR="00EA3C8C" w:rsidRPr="005B6349" w:rsidRDefault="00EA3C8C" w:rsidP="00833CDD">
      <w:pPr>
        <w:spacing w:line="480" w:lineRule="auto"/>
        <w:jc w:val="center"/>
      </w:pPr>
    </w:p>
    <w:p w:rsidR="00EA3C8C" w:rsidRDefault="00EA3C8C" w:rsidP="00833CDD">
      <w:pPr>
        <w:spacing w:line="480" w:lineRule="auto"/>
        <w:jc w:val="center"/>
      </w:pPr>
      <w:r w:rsidRPr="005B6349">
        <w:t xml:space="preserve">Project Officer: </w:t>
      </w:r>
    </w:p>
    <w:p w:rsidR="00EA3C8C" w:rsidRPr="00CF4BE3" w:rsidRDefault="00EA3C8C" w:rsidP="00833CDD">
      <w:pPr>
        <w:spacing w:line="480" w:lineRule="auto"/>
        <w:jc w:val="center"/>
      </w:pPr>
      <w:r w:rsidRPr="00CF4BE3">
        <w:t xml:space="preserve">Katharine Kripke, Ph.D. </w:t>
      </w:r>
    </w:p>
    <w:p w:rsidR="00EA3C8C" w:rsidRPr="00CF4BE3" w:rsidRDefault="00EA3C8C" w:rsidP="00833CDD">
      <w:pPr>
        <w:spacing w:line="480" w:lineRule="auto"/>
        <w:jc w:val="center"/>
      </w:pPr>
      <w:r w:rsidRPr="00CF4BE3">
        <w:t>Assistant Director, Vaccine Research Program</w:t>
      </w:r>
    </w:p>
    <w:p w:rsidR="00EA3C8C" w:rsidRPr="00CF4BE3" w:rsidRDefault="00EA3C8C" w:rsidP="00833CDD">
      <w:pPr>
        <w:spacing w:line="480" w:lineRule="auto"/>
        <w:jc w:val="center"/>
      </w:pPr>
      <w:r w:rsidRPr="00CF4BE3">
        <w:t>Division of AIDS, NIAID, NIH, DHHS</w:t>
      </w:r>
    </w:p>
    <w:p w:rsidR="00EA3C8C" w:rsidRPr="00CF4BE3" w:rsidRDefault="00EA3C8C" w:rsidP="00833CDD">
      <w:pPr>
        <w:spacing w:line="480" w:lineRule="auto"/>
        <w:jc w:val="center"/>
      </w:pPr>
      <w:smartTag w:uri="urn:schemas-microsoft-com:office:smarttags" w:element="Street">
        <w:smartTag w:uri="urn:schemas-microsoft-com:office:smarttags" w:element="address">
          <w:r w:rsidRPr="00CF4BE3">
            <w:t>6700 B Rockledge Drive</w:t>
          </w:r>
        </w:smartTag>
      </w:smartTag>
      <w:r w:rsidRPr="00CF4BE3">
        <w:t xml:space="preserve">, </w:t>
      </w:r>
      <w:proofErr w:type="spellStart"/>
      <w:r w:rsidRPr="00CF4BE3">
        <w:t>Rm</w:t>
      </w:r>
      <w:proofErr w:type="spellEnd"/>
      <w:r w:rsidRPr="00CF4BE3">
        <w:t xml:space="preserve"> 5144</w:t>
      </w:r>
    </w:p>
    <w:p w:rsidR="00EA3C8C" w:rsidRDefault="00EA3C8C" w:rsidP="00833CDD">
      <w:pPr>
        <w:spacing w:line="480" w:lineRule="auto"/>
        <w:jc w:val="center"/>
      </w:pPr>
      <w:smartTag w:uri="urn:schemas-microsoft-com:office:smarttags" w:element="place">
        <w:smartTag w:uri="urn:schemas-microsoft-com:office:smarttags" w:element="City">
          <w:r w:rsidRPr="00CF4BE3">
            <w:t>Bethesda</w:t>
          </w:r>
        </w:smartTag>
        <w:r w:rsidRPr="00CF4BE3">
          <w:t xml:space="preserve">, </w:t>
        </w:r>
        <w:smartTag w:uri="urn:schemas-microsoft-com:office:smarttags" w:element="State">
          <w:r w:rsidRPr="00CF4BE3">
            <w:t>MD</w:t>
          </w:r>
        </w:smartTag>
        <w:r w:rsidRPr="00CF4BE3">
          <w:t xml:space="preserve"> </w:t>
        </w:r>
        <w:smartTag w:uri="urn:schemas-microsoft-com:office:smarttags" w:element="PostalCode">
          <w:r w:rsidRPr="00CF4BE3">
            <w:t>20892</w:t>
          </w:r>
        </w:smartTag>
      </w:smartTag>
      <w:r w:rsidRPr="00CF4BE3">
        <w:t xml:space="preserve"> </w:t>
      </w:r>
    </w:p>
    <w:p w:rsidR="00EA3C8C" w:rsidRPr="00CF4BE3" w:rsidRDefault="00EA3C8C" w:rsidP="00833CDD">
      <w:pPr>
        <w:spacing w:line="480" w:lineRule="auto"/>
        <w:jc w:val="center"/>
      </w:pPr>
      <w:r w:rsidRPr="00CF4BE3">
        <w:t>Telephone: 301-594-2512</w:t>
      </w:r>
    </w:p>
    <w:p w:rsidR="00EA3C8C" w:rsidRPr="00CF4BE3" w:rsidRDefault="00EA3C8C" w:rsidP="00833CDD">
      <w:pPr>
        <w:spacing w:line="480" w:lineRule="auto"/>
        <w:jc w:val="center"/>
      </w:pPr>
      <w:r w:rsidRPr="00CF4BE3">
        <w:t>Fax: 301-402-3684</w:t>
      </w:r>
    </w:p>
    <w:p w:rsidR="00800789" w:rsidRDefault="00800789">
      <w:pPr>
        <w:rPr>
          <w:b/>
          <w:sz w:val="28"/>
          <w:szCs w:val="28"/>
          <w:u w:val="single"/>
        </w:rPr>
      </w:pPr>
      <w:r>
        <w:br w:type="page"/>
      </w:r>
    </w:p>
    <w:p w:rsidR="00EA3C8C" w:rsidRPr="00A94047" w:rsidRDefault="00EA3C8C" w:rsidP="004E1D5C">
      <w:pPr>
        <w:pStyle w:val="TOC1"/>
      </w:pPr>
      <w:r w:rsidRPr="00A94047">
        <w:lastRenderedPageBreak/>
        <w:t>Table of Contents</w:t>
      </w:r>
    </w:p>
    <w:p w:rsidR="00017E21" w:rsidRDefault="00017E21" w:rsidP="00833CDD">
      <w:pPr>
        <w:pStyle w:val="Heading1"/>
      </w:pPr>
    </w:p>
    <w:p w:rsidR="00BF079D" w:rsidRDefault="00B5321B" w:rsidP="004E1D5C">
      <w:pPr>
        <w:pStyle w:val="TOC1"/>
        <w:rPr>
          <w:noProof/>
          <w:sz w:val="24"/>
          <w:szCs w:val="24"/>
          <w:u w:val="none"/>
        </w:rPr>
      </w:pPr>
      <w:r w:rsidRPr="00B5321B">
        <w:fldChar w:fldCharType="begin"/>
      </w:r>
      <w:r w:rsidR="00017E21">
        <w:instrText xml:space="preserve"> TOC \o "1-2" \h \z \u </w:instrText>
      </w:r>
      <w:r w:rsidRPr="00B5321B">
        <w:fldChar w:fldCharType="separate"/>
      </w:r>
    </w:p>
    <w:p w:rsidR="00BF079D" w:rsidRDefault="00B5321B" w:rsidP="004E1D5C">
      <w:pPr>
        <w:pStyle w:val="TOC1"/>
        <w:rPr>
          <w:noProof/>
          <w:sz w:val="24"/>
          <w:szCs w:val="24"/>
          <w:u w:val="none"/>
        </w:rPr>
      </w:pPr>
      <w:hyperlink w:anchor="_Toc230667982" w:history="1">
        <w:r w:rsidR="00BF079D" w:rsidRPr="00D37896">
          <w:rPr>
            <w:rStyle w:val="Hyperlink"/>
            <w:noProof/>
          </w:rPr>
          <w:t>Section A. JUSTIFICATION</w:t>
        </w:r>
        <w:r w:rsidR="00BF079D">
          <w:rPr>
            <w:noProof/>
            <w:webHidden/>
          </w:rPr>
          <w:tab/>
        </w:r>
        <w:r>
          <w:rPr>
            <w:noProof/>
            <w:webHidden/>
          </w:rPr>
          <w:fldChar w:fldCharType="begin"/>
        </w:r>
        <w:r w:rsidR="00BF079D">
          <w:rPr>
            <w:noProof/>
            <w:webHidden/>
          </w:rPr>
          <w:instrText xml:space="preserve"> PAGEREF _Toc230667982 \h </w:instrText>
        </w:r>
        <w:r>
          <w:rPr>
            <w:noProof/>
            <w:webHidden/>
          </w:rPr>
        </w:r>
        <w:r>
          <w:rPr>
            <w:noProof/>
            <w:webHidden/>
          </w:rPr>
          <w:fldChar w:fldCharType="separate"/>
        </w:r>
        <w:r w:rsidR="009B7A35">
          <w:rPr>
            <w:noProof/>
            <w:webHidden/>
          </w:rPr>
          <w:t>3</w:t>
        </w:r>
        <w:r>
          <w:rPr>
            <w:noProof/>
            <w:webHidden/>
          </w:rPr>
          <w:fldChar w:fldCharType="end"/>
        </w:r>
      </w:hyperlink>
    </w:p>
    <w:p w:rsidR="00BF079D" w:rsidRDefault="00B5321B">
      <w:pPr>
        <w:pStyle w:val="TOC2"/>
        <w:tabs>
          <w:tab w:val="right" w:leader="dot" w:pos="8630"/>
        </w:tabs>
        <w:rPr>
          <w:noProof/>
        </w:rPr>
      </w:pPr>
      <w:hyperlink w:anchor="_Toc230667983" w:history="1">
        <w:r w:rsidR="00BF079D" w:rsidRPr="00D37896">
          <w:rPr>
            <w:rStyle w:val="Hyperlink"/>
            <w:noProof/>
          </w:rPr>
          <w:t>A.1. Circumstances Making the Collection of Information Necessary</w:t>
        </w:r>
        <w:r w:rsidR="00BF079D">
          <w:rPr>
            <w:noProof/>
            <w:webHidden/>
          </w:rPr>
          <w:tab/>
        </w:r>
        <w:r>
          <w:rPr>
            <w:noProof/>
            <w:webHidden/>
          </w:rPr>
          <w:fldChar w:fldCharType="begin"/>
        </w:r>
        <w:r w:rsidR="00BF079D">
          <w:rPr>
            <w:noProof/>
            <w:webHidden/>
          </w:rPr>
          <w:instrText xml:space="preserve"> PAGEREF _Toc230667983 \h </w:instrText>
        </w:r>
        <w:r>
          <w:rPr>
            <w:noProof/>
            <w:webHidden/>
          </w:rPr>
        </w:r>
        <w:r>
          <w:rPr>
            <w:noProof/>
            <w:webHidden/>
          </w:rPr>
          <w:fldChar w:fldCharType="separate"/>
        </w:r>
        <w:r w:rsidR="009B7A35">
          <w:rPr>
            <w:noProof/>
            <w:webHidden/>
          </w:rPr>
          <w:t>3</w:t>
        </w:r>
        <w:r>
          <w:rPr>
            <w:noProof/>
            <w:webHidden/>
          </w:rPr>
          <w:fldChar w:fldCharType="end"/>
        </w:r>
      </w:hyperlink>
    </w:p>
    <w:p w:rsidR="00BF079D" w:rsidRDefault="00B5321B">
      <w:pPr>
        <w:pStyle w:val="TOC2"/>
        <w:tabs>
          <w:tab w:val="right" w:leader="dot" w:pos="8630"/>
        </w:tabs>
        <w:rPr>
          <w:noProof/>
        </w:rPr>
      </w:pPr>
      <w:hyperlink w:anchor="_Toc230667984" w:history="1">
        <w:r w:rsidR="00BF079D" w:rsidRPr="00D37896">
          <w:rPr>
            <w:rStyle w:val="Hyperlink"/>
            <w:noProof/>
          </w:rPr>
          <w:t>A.2. Purposes and Use of the Information</w:t>
        </w:r>
        <w:r w:rsidR="00BF079D">
          <w:rPr>
            <w:noProof/>
            <w:webHidden/>
          </w:rPr>
          <w:tab/>
        </w:r>
        <w:r>
          <w:rPr>
            <w:noProof/>
            <w:webHidden/>
          </w:rPr>
          <w:fldChar w:fldCharType="begin"/>
        </w:r>
        <w:r w:rsidR="00BF079D">
          <w:rPr>
            <w:noProof/>
            <w:webHidden/>
          </w:rPr>
          <w:instrText xml:space="preserve"> PAGEREF _Toc230667984 \h </w:instrText>
        </w:r>
        <w:r>
          <w:rPr>
            <w:noProof/>
            <w:webHidden/>
          </w:rPr>
        </w:r>
        <w:r>
          <w:rPr>
            <w:noProof/>
            <w:webHidden/>
          </w:rPr>
          <w:fldChar w:fldCharType="separate"/>
        </w:r>
        <w:r w:rsidR="009B7A35">
          <w:rPr>
            <w:noProof/>
            <w:webHidden/>
          </w:rPr>
          <w:t>3</w:t>
        </w:r>
        <w:r>
          <w:rPr>
            <w:noProof/>
            <w:webHidden/>
          </w:rPr>
          <w:fldChar w:fldCharType="end"/>
        </w:r>
      </w:hyperlink>
    </w:p>
    <w:p w:rsidR="00BF079D" w:rsidRDefault="00B5321B">
      <w:pPr>
        <w:pStyle w:val="TOC2"/>
        <w:tabs>
          <w:tab w:val="right" w:leader="dot" w:pos="8630"/>
        </w:tabs>
        <w:rPr>
          <w:noProof/>
        </w:rPr>
      </w:pPr>
      <w:hyperlink w:anchor="_Toc230667985" w:history="1">
        <w:r w:rsidR="00BF079D" w:rsidRPr="00D37896">
          <w:rPr>
            <w:rStyle w:val="Hyperlink"/>
            <w:noProof/>
          </w:rPr>
          <w:t>A.3. Use of Information Technology and Burden Reduction</w:t>
        </w:r>
        <w:r w:rsidR="00BF079D">
          <w:rPr>
            <w:noProof/>
            <w:webHidden/>
          </w:rPr>
          <w:tab/>
        </w:r>
        <w:r>
          <w:rPr>
            <w:noProof/>
            <w:webHidden/>
          </w:rPr>
          <w:fldChar w:fldCharType="begin"/>
        </w:r>
        <w:r w:rsidR="00BF079D">
          <w:rPr>
            <w:noProof/>
            <w:webHidden/>
          </w:rPr>
          <w:instrText xml:space="preserve"> PAGEREF _Toc230667985 \h </w:instrText>
        </w:r>
        <w:r>
          <w:rPr>
            <w:noProof/>
            <w:webHidden/>
          </w:rPr>
        </w:r>
        <w:r>
          <w:rPr>
            <w:noProof/>
            <w:webHidden/>
          </w:rPr>
          <w:fldChar w:fldCharType="separate"/>
        </w:r>
        <w:r w:rsidR="009B7A35">
          <w:rPr>
            <w:noProof/>
            <w:webHidden/>
          </w:rPr>
          <w:t>4</w:t>
        </w:r>
        <w:r>
          <w:rPr>
            <w:noProof/>
            <w:webHidden/>
          </w:rPr>
          <w:fldChar w:fldCharType="end"/>
        </w:r>
      </w:hyperlink>
    </w:p>
    <w:p w:rsidR="00BF079D" w:rsidRDefault="00B5321B">
      <w:pPr>
        <w:pStyle w:val="TOC2"/>
        <w:tabs>
          <w:tab w:val="right" w:leader="dot" w:pos="8630"/>
        </w:tabs>
        <w:rPr>
          <w:noProof/>
        </w:rPr>
      </w:pPr>
      <w:hyperlink w:anchor="_Toc230667986" w:history="1">
        <w:r w:rsidR="00BF079D" w:rsidRPr="00D37896">
          <w:rPr>
            <w:rStyle w:val="Hyperlink"/>
            <w:noProof/>
          </w:rPr>
          <w:t>A.4. Efforts to Identify Duplication and Use of Similar Information</w:t>
        </w:r>
        <w:r w:rsidR="00BF079D">
          <w:rPr>
            <w:noProof/>
            <w:webHidden/>
          </w:rPr>
          <w:tab/>
        </w:r>
        <w:r>
          <w:rPr>
            <w:noProof/>
            <w:webHidden/>
          </w:rPr>
          <w:fldChar w:fldCharType="begin"/>
        </w:r>
        <w:r w:rsidR="00BF079D">
          <w:rPr>
            <w:noProof/>
            <w:webHidden/>
          </w:rPr>
          <w:instrText xml:space="preserve"> PAGEREF _Toc230667986 \h </w:instrText>
        </w:r>
        <w:r>
          <w:rPr>
            <w:noProof/>
            <w:webHidden/>
          </w:rPr>
        </w:r>
        <w:r>
          <w:rPr>
            <w:noProof/>
            <w:webHidden/>
          </w:rPr>
          <w:fldChar w:fldCharType="separate"/>
        </w:r>
        <w:r w:rsidR="009B7A35">
          <w:rPr>
            <w:noProof/>
            <w:webHidden/>
          </w:rPr>
          <w:t>4</w:t>
        </w:r>
        <w:r>
          <w:rPr>
            <w:noProof/>
            <w:webHidden/>
          </w:rPr>
          <w:fldChar w:fldCharType="end"/>
        </w:r>
      </w:hyperlink>
    </w:p>
    <w:p w:rsidR="00BF079D" w:rsidRDefault="00B5321B">
      <w:pPr>
        <w:pStyle w:val="TOC2"/>
        <w:tabs>
          <w:tab w:val="right" w:leader="dot" w:pos="8630"/>
        </w:tabs>
        <w:rPr>
          <w:noProof/>
        </w:rPr>
      </w:pPr>
      <w:hyperlink w:anchor="_Toc230667987" w:history="1">
        <w:r w:rsidR="00BF079D" w:rsidRPr="00D37896">
          <w:rPr>
            <w:rStyle w:val="Hyperlink"/>
            <w:noProof/>
          </w:rPr>
          <w:t>A.5. Impact on Small Businesses or Other Small Entities</w:t>
        </w:r>
        <w:r w:rsidR="00BF079D">
          <w:rPr>
            <w:noProof/>
            <w:webHidden/>
          </w:rPr>
          <w:tab/>
        </w:r>
        <w:r>
          <w:rPr>
            <w:noProof/>
            <w:webHidden/>
          </w:rPr>
          <w:fldChar w:fldCharType="begin"/>
        </w:r>
        <w:r w:rsidR="00BF079D">
          <w:rPr>
            <w:noProof/>
            <w:webHidden/>
          </w:rPr>
          <w:instrText xml:space="preserve"> PAGEREF _Toc230667987 \h </w:instrText>
        </w:r>
        <w:r>
          <w:rPr>
            <w:noProof/>
            <w:webHidden/>
          </w:rPr>
        </w:r>
        <w:r>
          <w:rPr>
            <w:noProof/>
            <w:webHidden/>
          </w:rPr>
          <w:fldChar w:fldCharType="separate"/>
        </w:r>
        <w:r w:rsidR="009B7A35">
          <w:rPr>
            <w:noProof/>
            <w:webHidden/>
          </w:rPr>
          <w:t>5</w:t>
        </w:r>
        <w:r>
          <w:rPr>
            <w:noProof/>
            <w:webHidden/>
          </w:rPr>
          <w:fldChar w:fldCharType="end"/>
        </w:r>
      </w:hyperlink>
    </w:p>
    <w:p w:rsidR="00BF079D" w:rsidRDefault="00B5321B">
      <w:pPr>
        <w:pStyle w:val="TOC2"/>
        <w:tabs>
          <w:tab w:val="right" w:leader="dot" w:pos="8630"/>
        </w:tabs>
        <w:rPr>
          <w:noProof/>
        </w:rPr>
      </w:pPr>
      <w:hyperlink w:anchor="_Toc230667988" w:history="1">
        <w:r w:rsidR="00BF079D" w:rsidRPr="00D37896">
          <w:rPr>
            <w:rStyle w:val="Hyperlink"/>
            <w:noProof/>
          </w:rPr>
          <w:t>A.6. Consequences of Collecting the Information Less Frequently</w:t>
        </w:r>
        <w:r w:rsidR="00BF079D">
          <w:rPr>
            <w:noProof/>
            <w:webHidden/>
          </w:rPr>
          <w:tab/>
        </w:r>
        <w:r>
          <w:rPr>
            <w:noProof/>
            <w:webHidden/>
          </w:rPr>
          <w:fldChar w:fldCharType="begin"/>
        </w:r>
        <w:r w:rsidR="00BF079D">
          <w:rPr>
            <w:noProof/>
            <w:webHidden/>
          </w:rPr>
          <w:instrText xml:space="preserve"> PAGEREF _Toc230667988 \h </w:instrText>
        </w:r>
        <w:r>
          <w:rPr>
            <w:noProof/>
            <w:webHidden/>
          </w:rPr>
        </w:r>
        <w:r>
          <w:rPr>
            <w:noProof/>
            <w:webHidden/>
          </w:rPr>
          <w:fldChar w:fldCharType="separate"/>
        </w:r>
        <w:r w:rsidR="009B7A35">
          <w:rPr>
            <w:noProof/>
            <w:webHidden/>
          </w:rPr>
          <w:t>5</w:t>
        </w:r>
        <w:r>
          <w:rPr>
            <w:noProof/>
            <w:webHidden/>
          </w:rPr>
          <w:fldChar w:fldCharType="end"/>
        </w:r>
      </w:hyperlink>
    </w:p>
    <w:p w:rsidR="00BF079D" w:rsidRDefault="00B5321B">
      <w:pPr>
        <w:pStyle w:val="TOC2"/>
        <w:tabs>
          <w:tab w:val="right" w:leader="dot" w:pos="8630"/>
        </w:tabs>
        <w:rPr>
          <w:noProof/>
        </w:rPr>
      </w:pPr>
      <w:hyperlink w:anchor="_Toc230667989" w:history="1">
        <w:r w:rsidR="00BF079D" w:rsidRPr="00D37896">
          <w:rPr>
            <w:rStyle w:val="Hyperlink"/>
            <w:noProof/>
          </w:rPr>
          <w:t>A.7. Special Circumstances Related to the Guidelines of 5 CFR 1320.5</w:t>
        </w:r>
        <w:r w:rsidR="00BF079D">
          <w:rPr>
            <w:noProof/>
            <w:webHidden/>
          </w:rPr>
          <w:tab/>
        </w:r>
        <w:r>
          <w:rPr>
            <w:noProof/>
            <w:webHidden/>
          </w:rPr>
          <w:fldChar w:fldCharType="begin"/>
        </w:r>
        <w:r w:rsidR="00BF079D">
          <w:rPr>
            <w:noProof/>
            <w:webHidden/>
          </w:rPr>
          <w:instrText xml:space="preserve"> PAGEREF _Toc230667989 \h </w:instrText>
        </w:r>
        <w:r>
          <w:rPr>
            <w:noProof/>
            <w:webHidden/>
          </w:rPr>
        </w:r>
        <w:r>
          <w:rPr>
            <w:noProof/>
            <w:webHidden/>
          </w:rPr>
          <w:fldChar w:fldCharType="separate"/>
        </w:r>
        <w:r w:rsidR="009B7A35">
          <w:rPr>
            <w:noProof/>
            <w:webHidden/>
          </w:rPr>
          <w:t>5</w:t>
        </w:r>
        <w:r>
          <w:rPr>
            <w:noProof/>
            <w:webHidden/>
          </w:rPr>
          <w:fldChar w:fldCharType="end"/>
        </w:r>
      </w:hyperlink>
    </w:p>
    <w:p w:rsidR="00BF079D" w:rsidRDefault="00B5321B">
      <w:pPr>
        <w:pStyle w:val="TOC2"/>
        <w:tabs>
          <w:tab w:val="right" w:leader="dot" w:pos="8630"/>
        </w:tabs>
        <w:rPr>
          <w:noProof/>
        </w:rPr>
      </w:pPr>
      <w:hyperlink w:anchor="_Toc230667990" w:history="1">
        <w:r w:rsidR="00BF079D" w:rsidRPr="00D37896">
          <w:rPr>
            <w:rStyle w:val="Hyperlink"/>
            <w:noProof/>
          </w:rPr>
          <w:t>A.8. Consultation Outside the Agency</w:t>
        </w:r>
        <w:r w:rsidR="00BF079D">
          <w:rPr>
            <w:noProof/>
            <w:webHidden/>
          </w:rPr>
          <w:tab/>
        </w:r>
        <w:r>
          <w:rPr>
            <w:noProof/>
            <w:webHidden/>
          </w:rPr>
          <w:fldChar w:fldCharType="begin"/>
        </w:r>
        <w:r w:rsidR="00BF079D">
          <w:rPr>
            <w:noProof/>
            <w:webHidden/>
          </w:rPr>
          <w:instrText xml:space="preserve"> PAGEREF _Toc230667990 \h </w:instrText>
        </w:r>
        <w:r>
          <w:rPr>
            <w:noProof/>
            <w:webHidden/>
          </w:rPr>
        </w:r>
        <w:r>
          <w:rPr>
            <w:noProof/>
            <w:webHidden/>
          </w:rPr>
          <w:fldChar w:fldCharType="separate"/>
        </w:r>
        <w:r w:rsidR="009B7A35">
          <w:rPr>
            <w:noProof/>
            <w:webHidden/>
          </w:rPr>
          <w:t>5</w:t>
        </w:r>
        <w:r>
          <w:rPr>
            <w:noProof/>
            <w:webHidden/>
          </w:rPr>
          <w:fldChar w:fldCharType="end"/>
        </w:r>
      </w:hyperlink>
    </w:p>
    <w:p w:rsidR="00BF079D" w:rsidRDefault="00B5321B">
      <w:pPr>
        <w:pStyle w:val="TOC2"/>
        <w:tabs>
          <w:tab w:val="right" w:leader="dot" w:pos="8630"/>
        </w:tabs>
        <w:rPr>
          <w:noProof/>
        </w:rPr>
      </w:pPr>
      <w:hyperlink w:anchor="_Toc230667991" w:history="1">
        <w:r w:rsidR="00BF079D" w:rsidRPr="00D37896">
          <w:rPr>
            <w:rStyle w:val="Hyperlink"/>
            <w:noProof/>
          </w:rPr>
          <w:t>A.9. Explanation of any Payment or Gift to Respondents</w:t>
        </w:r>
        <w:r w:rsidR="00BF079D">
          <w:rPr>
            <w:noProof/>
            <w:webHidden/>
          </w:rPr>
          <w:tab/>
        </w:r>
        <w:r>
          <w:rPr>
            <w:noProof/>
            <w:webHidden/>
          </w:rPr>
          <w:fldChar w:fldCharType="begin"/>
        </w:r>
        <w:r w:rsidR="00BF079D">
          <w:rPr>
            <w:noProof/>
            <w:webHidden/>
          </w:rPr>
          <w:instrText xml:space="preserve"> PAGEREF _Toc230667991 \h </w:instrText>
        </w:r>
        <w:r>
          <w:rPr>
            <w:noProof/>
            <w:webHidden/>
          </w:rPr>
        </w:r>
        <w:r>
          <w:rPr>
            <w:noProof/>
            <w:webHidden/>
          </w:rPr>
          <w:fldChar w:fldCharType="separate"/>
        </w:r>
        <w:r w:rsidR="009B7A35">
          <w:rPr>
            <w:noProof/>
            <w:webHidden/>
          </w:rPr>
          <w:t>6</w:t>
        </w:r>
        <w:r>
          <w:rPr>
            <w:noProof/>
            <w:webHidden/>
          </w:rPr>
          <w:fldChar w:fldCharType="end"/>
        </w:r>
      </w:hyperlink>
    </w:p>
    <w:p w:rsidR="00BF079D" w:rsidRDefault="00B5321B">
      <w:pPr>
        <w:pStyle w:val="TOC2"/>
        <w:tabs>
          <w:tab w:val="right" w:leader="dot" w:pos="8630"/>
        </w:tabs>
        <w:rPr>
          <w:noProof/>
        </w:rPr>
      </w:pPr>
      <w:hyperlink w:anchor="_Toc230667992" w:history="1">
        <w:r w:rsidR="00BF079D" w:rsidRPr="00D37896">
          <w:rPr>
            <w:rStyle w:val="Hyperlink"/>
            <w:noProof/>
          </w:rPr>
          <w:t>A.10. Assurance of Confidentiality Provided to Respondents</w:t>
        </w:r>
        <w:r w:rsidR="00BF079D">
          <w:rPr>
            <w:noProof/>
            <w:webHidden/>
          </w:rPr>
          <w:tab/>
        </w:r>
        <w:r>
          <w:rPr>
            <w:noProof/>
            <w:webHidden/>
          </w:rPr>
          <w:fldChar w:fldCharType="begin"/>
        </w:r>
        <w:r w:rsidR="00BF079D">
          <w:rPr>
            <w:noProof/>
            <w:webHidden/>
          </w:rPr>
          <w:instrText xml:space="preserve"> PAGEREF _Toc230667992 \h </w:instrText>
        </w:r>
        <w:r>
          <w:rPr>
            <w:noProof/>
            <w:webHidden/>
          </w:rPr>
        </w:r>
        <w:r>
          <w:rPr>
            <w:noProof/>
            <w:webHidden/>
          </w:rPr>
          <w:fldChar w:fldCharType="separate"/>
        </w:r>
        <w:r w:rsidR="009B7A35">
          <w:rPr>
            <w:noProof/>
            <w:webHidden/>
          </w:rPr>
          <w:t>6</w:t>
        </w:r>
        <w:r>
          <w:rPr>
            <w:noProof/>
            <w:webHidden/>
          </w:rPr>
          <w:fldChar w:fldCharType="end"/>
        </w:r>
      </w:hyperlink>
    </w:p>
    <w:p w:rsidR="00BF079D" w:rsidRDefault="00B5321B">
      <w:pPr>
        <w:pStyle w:val="TOC2"/>
        <w:tabs>
          <w:tab w:val="right" w:leader="dot" w:pos="8630"/>
        </w:tabs>
        <w:rPr>
          <w:noProof/>
        </w:rPr>
      </w:pPr>
      <w:hyperlink w:anchor="_Toc230667993" w:history="1">
        <w:r w:rsidR="00BF079D" w:rsidRPr="00D37896">
          <w:rPr>
            <w:rStyle w:val="Hyperlink"/>
            <w:noProof/>
          </w:rPr>
          <w:t>A.11. Justification for Sensitive Questions</w:t>
        </w:r>
        <w:r w:rsidR="00BF079D">
          <w:rPr>
            <w:noProof/>
            <w:webHidden/>
          </w:rPr>
          <w:tab/>
        </w:r>
        <w:r>
          <w:rPr>
            <w:noProof/>
            <w:webHidden/>
          </w:rPr>
          <w:fldChar w:fldCharType="begin"/>
        </w:r>
        <w:r w:rsidR="00BF079D">
          <w:rPr>
            <w:noProof/>
            <w:webHidden/>
          </w:rPr>
          <w:instrText xml:space="preserve"> PAGEREF _Toc230667993 \h </w:instrText>
        </w:r>
        <w:r>
          <w:rPr>
            <w:noProof/>
            <w:webHidden/>
          </w:rPr>
        </w:r>
        <w:r>
          <w:rPr>
            <w:noProof/>
            <w:webHidden/>
          </w:rPr>
          <w:fldChar w:fldCharType="separate"/>
        </w:r>
        <w:r w:rsidR="009B7A35">
          <w:rPr>
            <w:noProof/>
            <w:webHidden/>
          </w:rPr>
          <w:t>6</w:t>
        </w:r>
        <w:r>
          <w:rPr>
            <w:noProof/>
            <w:webHidden/>
          </w:rPr>
          <w:fldChar w:fldCharType="end"/>
        </w:r>
      </w:hyperlink>
    </w:p>
    <w:p w:rsidR="00BF079D" w:rsidRDefault="00B5321B">
      <w:pPr>
        <w:pStyle w:val="TOC2"/>
        <w:tabs>
          <w:tab w:val="right" w:leader="dot" w:pos="8630"/>
        </w:tabs>
        <w:rPr>
          <w:noProof/>
        </w:rPr>
      </w:pPr>
      <w:hyperlink w:anchor="_Toc230667994" w:history="1">
        <w:r w:rsidR="00BF079D" w:rsidRPr="00D37896">
          <w:rPr>
            <w:rStyle w:val="Hyperlink"/>
            <w:noProof/>
          </w:rPr>
          <w:t>A.12. Estimates of Hour Burden Including Annualized Hourly Costs</w:t>
        </w:r>
        <w:r w:rsidR="00BF079D">
          <w:rPr>
            <w:noProof/>
            <w:webHidden/>
          </w:rPr>
          <w:tab/>
        </w:r>
        <w:r>
          <w:rPr>
            <w:noProof/>
            <w:webHidden/>
          </w:rPr>
          <w:fldChar w:fldCharType="begin"/>
        </w:r>
        <w:r w:rsidR="00BF079D">
          <w:rPr>
            <w:noProof/>
            <w:webHidden/>
          </w:rPr>
          <w:instrText xml:space="preserve"> PAGEREF _Toc230667994 \h </w:instrText>
        </w:r>
        <w:r>
          <w:rPr>
            <w:noProof/>
            <w:webHidden/>
          </w:rPr>
        </w:r>
        <w:r>
          <w:rPr>
            <w:noProof/>
            <w:webHidden/>
          </w:rPr>
          <w:fldChar w:fldCharType="separate"/>
        </w:r>
        <w:r w:rsidR="009B7A35">
          <w:rPr>
            <w:noProof/>
            <w:webHidden/>
          </w:rPr>
          <w:t>7</w:t>
        </w:r>
        <w:r>
          <w:rPr>
            <w:noProof/>
            <w:webHidden/>
          </w:rPr>
          <w:fldChar w:fldCharType="end"/>
        </w:r>
      </w:hyperlink>
    </w:p>
    <w:p w:rsidR="00BF079D" w:rsidRDefault="00B5321B">
      <w:pPr>
        <w:pStyle w:val="TOC2"/>
        <w:tabs>
          <w:tab w:val="right" w:leader="dot" w:pos="8630"/>
        </w:tabs>
        <w:rPr>
          <w:noProof/>
        </w:rPr>
      </w:pPr>
      <w:hyperlink w:anchor="_Toc230667995" w:history="1">
        <w:r w:rsidR="00BF079D" w:rsidRPr="00D37896">
          <w:rPr>
            <w:rStyle w:val="Hyperlink"/>
            <w:noProof/>
          </w:rPr>
          <w:t>A.13. Estimate of Other Total Annual Cost Burden to Respondents or Recordkeepers</w:t>
        </w:r>
        <w:r w:rsidR="00BF079D">
          <w:rPr>
            <w:noProof/>
            <w:webHidden/>
          </w:rPr>
          <w:tab/>
        </w:r>
        <w:r>
          <w:rPr>
            <w:noProof/>
            <w:webHidden/>
          </w:rPr>
          <w:fldChar w:fldCharType="begin"/>
        </w:r>
        <w:r w:rsidR="00BF079D">
          <w:rPr>
            <w:noProof/>
            <w:webHidden/>
          </w:rPr>
          <w:instrText xml:space="preserve"> PAGEREF _Toc230667995 \h </w:instrText>
        </w:r>
        <w:r>
          <w:rPr>
            <w:noProof/>
            <w:webHidden/>
          </w:rPr>
        </w:r>
        <w:r>
          <w:rPr>
            <w:noProof/>
            <w:webHidden/>
          </w:rPr>
          <w:fldChar w:fldCharType="separate"/>
        </w:r>
        <w:r w:rsidR="009B7A35">
          <w:rPr>
            <w:noProof/>
            <w:webHidden/>
          </w:rPr>
          <w:t>8</w:t>
        </w:r>
        <w:r>
          <w:rPr>
            <w:noProof/>
            <w:webHidden/>
          </w:rPr>
          <w:fldChar w:fldCharType="end"/>
        </w:r>
      </w:hyperlink>
    </w:p>
    <w:p w:rsidR="00BF079D" w:rsidRDefault="00B5321B">
      <w:pPr>
        <w:pStyle w:val="TOC2"/>
        <w:tabs>
          <w:tab w:val="right" w:leader="dot" w:pos="8630"/>
        </w:tabs>
        <w:rPr>
          <w:noProof/>
        </w:rPr>
      </w:pPr>
      <w:hyperlink w:anchor="_Toc230667996" w:history="1">
        <w:r w:rsidR="00BF079D" w:rsidRPr="00D37896">
          <w:rPr>
            <w:rStyle w:val="Hyperlink"/>
            <w:noProof/>
          </w:rPr>
          <w:t>A.14. Estimates of Costs to the Federal Government</w:t>
        </w:r>
        <w:r w:rsidR="00BF079D">
          <w:rPr>
            <w:noProof/>
            <w:webHidden/>
          </w:rPr>
          <w:tab/>
        </w:r>
        <w:r>
          <w:rPr>
            <w:noProof/>
            <w:webHidden/>
          </w:rPr>
          <w:fldChar w:fldCharType="begin"/>
        </w:r>
        <w:r w:rsidR="00BF079D">
          <w:rPr>
            <w:noProof/>
            <w:webHidden/>
          </w:rPr>
          <w:instrText xml:space="preserve"> PAGEREF _Toc230667996 \h </w:instrText>
        </w:r>
        <w:r>
          <w:rPr>
            <w:noProof/>
            <w:webHidden/>
          </w:rPr>
        </w:r>
        <w:r>
          <w:rPr>
            <w:noProof/>
            <w:webHidden/>
          </w:rPr>
          <w:fldChar w:fldCharType="separate"/>
        </w:r>
        <w:r w:rsidR="009B7A35">
          <w:rPr>
            <w:noProof/>
            <w:webHidden/>
          </w:rPr>
          <w:t>9</w:t>
        </w:r>
        <w:r>
          <w:rPr>
            <w:noProof/>
            <w:webHidden/>
          </w:rPr>
          <w:fldChar w:fldCharType="end"/>
        </w:r>
      </w:hyperlink>
    </w:p>
    <w:p w:rsidR="00BF079D" w:rsidRDefault="00B5321B">
      <w:pPr>
        <w:pStyle w:val="TOC2"/>
        <w:tabs>
          <w:tab w:val="right" w:leader="dot" w:pos="8630"/>
        </w:tabs>
        <w:rPr>
          <w:noProof/>
        </w:rPr>
      </w:pPr>
      <w:hyperlink w:anchor="_Toc230667997" w:history="1">
        <w:r w:rsidR="00BF079D" w:rsidRPr="00D37896">
          <w:rPr>
            <w:rStyle w:val="Hyperlink"/>
            <w:noProof/>
          </w:rPr>
          <w:t>A.15. Explanation for Program Changes or Adjustments</w:t>
        </w:r>
        <w:r w:rsidR="00BF079D">
          <w:rPr>
            <w:noProof/>
            <w:webHidden/>
          </w:rPr>
          <w:tab/>
        </w:r>
        <w:r>
          <w:rPr>
            <w:noProof/>
            <w:webHidden/>
          </w:rPr>
          <w:fldChar w:fldCharType="begin"/>
        </w:r>
        <w:r w:rsidR="00BF079D">
          <w:rPr>
            <w:noProof/>
            <w:webHidden/>
          </w:rPr>
          <w:instrText xml:space="preserve"> PAGEREF _Toc230667997 \h </w:instrText>
        </w:r>
        <w:r>
          <w:rPr>
            <w:noProof/>
            <w:webHidden/>
          </w:rPr>
        </w:r>
        <w:r>
          <w:rPr>
            <w:noProof/>
            <w:webHidden/>
          </w:rPr>
          <w:fldChar w:fldCharType="separate"/>
        </w:r>
        <w:r w:rsidR="009B7A35">
          <w:rPr>
            <w:noProof/>
            <w:webHidden/>
          </w:rPr>
          <w:t>9</w:t>
        </w:r>
        <w:r>
          <w:rPr>
            <w:noProof/>
            <w:webHidden/>
          </w:rPr>
          <w:fldChar w:fldCharType="end"/>
        </w:r>
      </w:hyperlink>
    </w:p>
    <w:p w:rsidR="00BF079D" w:rsidRDefault="00B5321B">
      <w:pPr>
        <w:pStyle w:val="TOC2"/>
        <w:tabs>
          <w:tab w:val="right" w:leader="dot" w:pos="8630"/>
        </w:tabs>
        <w:rPr>
          <w:noProof/>
        </w:rPr>
      </w:pPr>
      <w:hyperlink w:anchor="_Toc230667998" w:history="1">
        <w:r w:rsidR="00BF079D" w:rsidRPr="00D37896">
          <w:rPr>
            <w:rStyle w:val="Hyperlink"/>
            <w:noProof/>
          </w:rPr>
          <w:t>A.16. Plans for Tabulation and Publication and Project Time Schedule</w:t>
        </w:r>
        <w:r w:rsidR="00BF079D">
          <w:rPr>
            <w:noProof/>
            <w:webHidden/>
          </w:rPr>
          <w:tab/>
        </w:r>
        <w:r>
          <w:rPr>
            <w:noProof/>
            <w:webHidden/>
          </w:rPr>
          <w:fldChar w:fldCharType="begin"/>
        </w:r>
        <w:r w:rsidR="00BF079D">
          <w:rPr>
            <w:noProof/>
            <w:webHidden/>
          </w:rPr>
          <w:instrText xml:space="preserve"> PAGEREF _Toc230667998 \h </w:instrText>
        </w:r>
        <w:r>
          <w:rPr>
            <w:noProof/>
            <w:webHidden/>
          </w:rPr>
        </w:r>
        <w:r>
          <w:rPr>
            <w:noProof/>
            <w:webHidden/>
          </w:rPr>
          <w:fldChar w:fldCharType="separate"/>
        </w:r>
        <w:r w:rsidR="009B7A35">
          <w:rPr>
            <w:noProof/>
            <w:webHidden/>
          </w:rPr>
          <w:t>9</w:t>
        </w:r>
        <w:r>
          <w:rPr>
            <w:noProof/>
            <w:webHidden/>
          </w:rPr>
          <w:fldChar w:fldCharType="end"/>
        </w:r>
      </w:hyperlink>
    </w:p>
    <w:p w:rsidR="00BF079D" w:rsidRDefault="00B5321B">
      <w:pPr>
        <w:pStyle w:val="TOC2"/>
        <w:tabs>
          <w:tab w:val="right" w:leader="dot" w:pos="8630"/>
        </w:tabs>
        <w:rPr>
          <w:noProof/>
        </w:rPr>
      </w:pPr>
      <w:hyperlink w:anchor="_Toc230667999" w:history="1">
        <w:r w:rsidR="00BF079D" w:rsidRPr="00D37896">
          <w:rPr>
            <w:rStyle w:val="Hyperlink"/>
            <w:noProof/>
          </w:rPr>
          <w:t>A.17. Reason(s) Display of OMB Expiration Date is Inappropriate</w:t>
        </w:r>
        <w:r w:rsidR="00BF079D">
          <w:rPr>
            <w:noProof/>
            <w:webHidden/>
          </w:rPr>
          <w:tab/>
        </w:r>
        <w:r>
          <w:rPr>
            <w:noProof/>
            <w:webHidden/>
          </w:rPr>
          <w:fldChar w:fldCharType="begin"/>
        </w:r>
        <w:r w:rsidR="00BF079D">
          <w:rPr>
            <w:noProof/>
            <w:webHidden/>
          </w:rPr>
          <w:instrText xml:space="preserve"> PAGEREF _Toc230667999 \h </w:instrText>
        </w:r>
        <w:r>
          <w:rPr>
            <w:noProof/>
            <w:webHidden/>
          </w:rPr>
        </w:r>
        <w:r>
          <w:rPr>
            <w:noProof/>
            <w:webHidden/>
          </w:rPr>
          <w:fldChar w:fldCharType="separate"/>
        </w:r>
        <w:r w:rsidR="009B7A35">
          <w:rPr>
            <w:noProof/>
            <w:webHidden/>
          </w:rPr>
          <w:t>10</w:t>
        </w:r>
        <w:r>
          <w:rPr>
            <w:noProof/>
            <w:webHidden/>
          </w:rPr>
          <w:fldChar w:fldCharType="end"/>
        </w:r>
      </w:hyperlink>
    </w:p>
    <w:p w:rsidR="00BF079D" w:rsidRDefault="00B5321B">
      <w:pPr>
        <w:pStyle w:val="TOC2"/>
        <w:tabs>
          <w:tab w:val="right" w:leader="dot" w:pos="8630"/>
        </w:tabs>
        <w:rPr>
          <w:noProof/>
        </w:rPr>
      </w:pPr>
      <w:hyperlink w:anchor="_Toc230668000" w:history="1">
        <w:r w:rsidR="00BF079D" w:rsidRPr="00D37896">
          <w:rPr>
            <w:rStyle w:val="Hyperlink"/>
            <w:noProof/>
          </w:rPr>
          <w:t>A.18. Exceptions to Certification for Paperwork Reduction Act Submissions</w:t>
        </w:r>
        <w:r w:rsidR="00BF079D">
          <w:rPr>
            <w:noProof/>
            <w:webHidden/>
          </w:rPr>
          <w:tab/>
        </w:r>
        <w:r>
          <w:rPr>
            <w:noProof/>
            <w:webHidden/>
          </w:rPr>
          <w:fldChar w:fldCharType="begin"/>
        </w:r>
        <w:r w:rsidR="00BF079D">
          <w:rPr>
            <w:noProof/>
            <w:webHidden/>
          </w:rPr>
          <w:instrText xml:space="preserve"> PAGEREF _Toc230668000 \h </w:instrText>
        </w:r>
        <w:r>
          <w:rPr>
            <w:noProof/>
            <w:webHidden/>
          </w:rPr>
        </w:r>
        <w:r>
          <w:rPr>
            <w:noProof/>
            <w:webHidden/>
          </w:rPr>
          <w:fldChar w:fldCharType="separate"/>
        </w:r>
        <w:r w:rsidR="009B7A35">
          <w:rPr>
            <w:noProof/>
            <w:webHidden/>
          </w:rPr>
          <w:t>10</w:t>
        </w:r>
        <w:r>
          <w:rPr>
            <w:noProof/>
            <w:webHidden/>
          </w:rPr>
          <w:fldChar w:fldCharType="end"/>
        </w:r>
      </w:hyperlink>
    </w:p>
    <w:p w:rsidR="004E1D5C" w:rsidRDefault="004E1D5C" w:rsidP="004E1D5C">
      <w:pPr>
        <w:pStyle w:val="TOC1"/>
        <w:rPr>
          <w:noProof/>
        </w:rPr>
      </w:pPr>
    </w:p>
    <w:p w:rsidR="004E1D5C" w:rsidRDefault="004E1D5C" w:rsidP="004E1D5C">
      <w:pPr>
        <w:pStyle w:val="TOC1"/>
        <w:rPr>
          <w:noProof/>
        </w:rPr>
      </w:pPr>
    </w:p>
    <w:p w:rsidR="00BF079D" w:rsidRPr="004E1D5C" w:rsidRDefault="00B5321B" w:rsidP="004E1D5C">
      <w:pPr>
        <w:pStyle w:val="TOC1"/>
        <w:rPr>
          <w:noProof/>
        </w:rPr>
      </w:pPr>
      <w:hyperlink w:anchor="_Toc230668001" w:history="1">
        <w:r w:rsidR="00BF079D" w:rsidRPr="004E1D5C">
          <w:rPr>
            <w:noProof/>
          </w:rPr>
          <w:t>Section B. COLLECTION OF INFORMATION EMPLOYING STATISTICAL METHODS</w:t>
        </w:r>
        <w:r w:rsidR="00BF079D">
          <w:rPr>
            <w:noProof/>
            <w:webHidden/>
          </w:rPr>
          <w:tab/>
        </w:r>
        <w:r>
          <w:rPr>
            <w:noProof/>
            <w:webHidden/>
          </w:rPr>
          <w:fldChar w:fldCharType="begin"/>
        </w:r>
        <w:r w:rsidR="00BF079D">
          <w:rPr>
            <w:noProof/>
            <w:webHidden/>
          </w:rPr>
          <w:instrText xml:space="preserve"> PAGEREF _Toc230668001 \h </w:instrText>
        </w:r>
        <w:r>
          <w:rPr>
            <w:noProof/>
            <w:webHidden/>
          </w:rPr>
        </w:r>
        <w:r>
          <w:rPr>
            <w:noProof/>
            <w:webHidden/>
          </w:rPr>
          <w:fldChar w:fldCharType="separate"/>
        </w:r>
        <w:r w:rsidR="009B7A35">
          <w:rPr>
            <w:noProof/>
            <w:webHidden/>
          </w:rPr>
          <w:t>11</w:t>
        </w:r>
        <w:r>
          <w:rPr>
            <w:noProof/>
            <w:webHidden/>
          </w:rPr>
          <w:fldChar w:fldCharType="end"/>
        </w:r>
      </w:hyperlink>
    </w:p>
    <w:p w:rsidR="00A94047" w:rsidRDefault="00B5321B" w:rsidP="00833CDD">
      <w:pPr>
        <w:pStyle w:val="Heading1"/>
      </w:pPr>
      <w:r>
        <w:fldChar w:fldCharType="end"/>
      </w:r>
    </w:p>
    <w:p w:rsidR="00A94047" w:rsidRDefault="00A94047" w:rsidP="00A94047">
      <w:pPr>
        <w:pStyle w:val="Heading1"/>
        <w:jc w:val="center"/>
        <w:rPr>
          <w:rFonts w:ascii="Times New Roman" w:hAnsi="Times New Roman"/>
          <w:kern w:val="0"/>
          <w:sz w:val="28"/>
          <w:u w:val="single"/>
        </w:rPr>
      </w:pPr>
      <w:bookmarkStart w:id="0" w:name="_Toc230667974"/>
      <w:bookmarkStart w:id="1" w:name="_Toc219282616"/>
      <w:r w:rsidRPr="00A94047">
        <w:rPr>
          <w:rFonts w:ascii="Times New Roman" w:hAnsi="Times New Roman"/>
          <w:kern w:val="0"/>
          <w:sz w:val="28"/>
          <w:u w:val="single"/>
        </w:rPr>
        <w:t>List of Attachments</w:t>
      </w:r>
      <w:bookmarkEnd w:id="0"/>
      <w:bookmarkEnd w:id="1"/>
    </w:p>
    <w:p w:rsidR="00A94047" w:rsidRPr="00B1447E" w:rsidRDefault="00A94047" w:rsidP="00B1447E">
      <w:pPr>
        <w:rPr>
          <w:lang w:val="fr-FR"/>
        </w:rPr>
      </w:pPr>
      <w:bookmarkStart w:id="2" w:name="_Toc230667975"/>
      <w:bookmarkStart w:id="3" w:name="_Toc219282617"/>
      <w:proofErr w:type="spellStart"/>
      <w:r w:rsidRPr="00B1447E">
        <w:rPr>
          <w:lang w:val="fr-FR"/>
        </w:rPr>
        <w:t>Appendix</w:t>
      </w:r>
      <w:proofErr w:type="spellEnd"/>
      <w:r w:rsidRPr="00B1447E">
        <w:rPr>
          <w:lang w:val="fr-FR"/>
        </w:rPr>
        <w:t xml:space="preserve"> 1: </w:t>
      </w:r>
      <w:bookmarkEnd w:id="2"/>
      <w:bookmarkEnd w:id="3"/>
      <w:r w:rsidR="004A1301" w:rsidRPr="006831C8">
        <w:rPr>
          <w:lang w:val="fr-FR"/>
        </w:rPr>
        <w:t>Participant Questionnaire</w:t>
      </w:r>
    </w:p>
    <w:p w:rsidR="00A94047" w:rsidRPr="00864EB6" w:rsidRDefault="00A94047" w:rsidP="00B1447E">
      <w:pPr>
        <w:pStyle w:val="Heading1"/>
        <w:spacing w:before="0" w:after="0"/>
        <w:rPr>
          <w:rFonts w:ascii="Times New Roman" w:hAnsi="Times New Roman"/>
          <w:b w:val="0"/>
          <w:kern w:val="0"/>
          <w:sz w:val="24"/>
        </w:rPr>
      </w:pPr>
      <w:bookmarkStart w:id="4" w:name="_Toc230667976"/>
      <w:bookmarkStart w:id="5" w:name="_Toc219282618"/>
      <w:r w:rsidRPr="00864EB6">
        <w:rPr>
          <w:rFonts w:ascii="Times New Roman" w:hAnsi="Times New Roman"/>
          <w:b w:val="0"/>
          <w:kern w:val="0"/>
          <w:sz w:val="24"/>
        </w:rPr>
        <w:t>Appendix 2</w:t>
      </w:r>
      <w:r w:rsidRPr="00864EB6">
        <w:rPr>
          <w:rFonts w:ascii="Times New Roman" w:hAnsi="Times New Roman" w:cs="Times New Roman"/>
          <w:b w:val="0"/>
          <w:bCs w:val="0"/>
          <w:kern w:val="0"/>
          <w:sz w:val="24"/>
          <w:szCs w:val="24"/>
        </w:rPr>
        <w:t xml:space="preserve">: </w:t>
      </w:r>
      <w:bookmarkStart w:id="6" w:name="_Toc230667978"/>
      <w:bookmarkStart w:id="7" w:name="_Toc219282620"/>
      <w:bookmarkEnd w:id="4"/>
      <w:bookmarkEnd w:id="5"/>
      <w:r w:rsidR="007D5C1C" w:rsidRPr="00864EB6">
        <w:rPr>
          <w:rFonts w:ascii="Times New Roman" w:hAnsi="Times New Roman"/>
          <w:b w:val="0"/>
          <w:kern w:val="0"/>
          <w:sz w:val="24"/>
        </w:rPr>
        <w:t>IRB Exemption Review</w:t>
      </w:r>
      <w:r w:rsidR="007D5C1C">
        <w:rPr>
          <w:rFonts w:ascii="Times New Roman" w:hAnsi="Times New Roman"/>
          <w:b w:val="0"/>
          <w:kern w:val="0"/>
          <w:sz w:val="24"/>
        </w:rPr>
        <w:t xml:space="preserve"> </w:t>
      </w:r>
      <w:bookmarkEnd w:id="6"/>
      <w:bookmarkEnd w:id="7"/>
    </w:p>
    <w:p w:rsidR="00F92689" w:rsidRPr="00EA3C8C" w:rsidRDefault="002F1C44" w:rsidP="00A94047">
      <w:pPr>
        <w:pStyle w:val="Heading1"/>
        <w:rPr>
          <w:rFonts w:ascii="Times New Roman" w:hAnsi="Times New Roman"/>
          <w:sz w:val="28"/>
        </w:rPr>
      </w:pPr>
      <w:bookmarkStart w:id="8" w:name="_Toc230667981"/>
      <w:bookmarkStart w:id="9" w:name="_Toc219282623"/>
      <w:r>
        <w:rPr>
          <w:rFonts w:ascii="Times New Roman" w:hAnsi="Times New Roman"/>
          <w:b w:val="0"/>
          <w:kern w:val="0"/>
          <w:sz w:val="24"/>
        </w:rPr>
        <w:t xml:space="preserve"> </w:t>
      </w:r>
      <w:r w:rsidR="00EA3C8C">
        <w:br w:type="page"/>
      </w:r>
      <w:bookmarkStart w:id="10" w:name="_Toc230667982"/>
      <w:bookmarkStart w:id="11" w:name="_Toc219282821"/>
      <w:r w:rsidR="00F92689" w:rsidRPr="00EA3C8C">
        <w:rPr>
          <w:rFonts w:ascii="Times New Roman" w:hAnsi="Times New Roman"/>
          <w:sz w:val="28"/>
        </w:rPr>
        <w:lastRenderedPageBreak/>
        <w:t>Section A</w:t>
      </w:r>
      <w:r w:rsidR="00EA3C8C">
        <w:rPr>
          <w:rFonts w:ascii="Times New Roman" w:hAnsi="Times New Roman"/>
          <w:sz w:val="28"/>
        </w:rPr>
        <w:t>.</w:t>
      </w:r>
      <w:r w:rsidR="00EA3C8C" w:rsidRPr="00EA3C8C">
        <w:rPr>
          <w:rFonts w:ascii="Times New Roman" w:hAnsi="Times New Roman"/>
          <w:sz w:val="28"/>
        </w:rPr>
        <w:t xml:space="preserve"> JUSTI</w:t>
      </w:r>
      <w:smartTag w:uri="urn:schemas-microsoft-com:office:smarttags" w:element="stockticker">
        <w:r w:rsidR="00EA3C8C" w:rsidRPr="00EA3C8C">
          <w:rPr>
            <w:rFonts w:ascii="Times New Roman" w:hAnsi="Times New Roman"/>
            <w:sz w:val="28"/>
          </w:rPr>
          <w:t>FIC</w:t>
        </w:r>
      </w:smartTag>
      <w:r w:rsidR="00EA3C8C" w:rsidRPr="00EA3C8C">
        <w:rPr>
          <w:rFonts w:ascii="Times New Roman" w:hAnsi="Times New Roman"/>
          <w:sz w:val="28"/>
        </w:rPr>
        <w:t>ATION</w:t>
      </w:r>
      <w:bookmarkEnd w:id="8"/>
      <w:bookmarkEnd w:id="9"/>
      <w:bookmarkEnd w:id="10"/>
      <w:bookmarkEnd w:id="11"/>
    </w:p>
    <w:p w:rsidR="00F92689" w:rsidRDefault="00F92689" w:rsidP="009C6C15">
      <w:pPr>
        <w:pStyle w:val="Heading2"/>
        <w:spacing w:line="480" w:lineRule="auto"/>
        <w:rPr>
          <w:rFonts w:ascii="Times New Roman" w:hAnsi="Times New Roman" w:cs="Times New Roman"/>
        </w:rPr>
      </w:pPr>
      <w:bookmarkStart w:id="12" w:name="_Toc230667983"/>
      <w:bookmarkStart w:id="13" w:name="_Toc219282822"/>
      <w:r w:rsidRPr="00925C30">
        <w:rPr>
          <w:rFonts w:ascii="Times New Roman" w:hAnsi="Times New Roman" w:cs="Times New Roman"/>
        </w:rPr>
        <w:t>A.1</w:t>
      </w:r>
      <w:r w:rsidR="00817770">
        <w:rPr>
          <w:rFonts w:ascii="Times New Roman" w:hAnsi="Times New Roman" w:cs="Times New Roman"/>
        </w:rPr>
        <w:t>.</w:t>
      </w:r>
      <w:r w:rsidRPr="00925C30">
        <w:rPr>
          <w:rFonts w:ascii="Times New Roman" w:hAnsi="Times New Roman" w:cs="Times New Roman"/>
        </w:rPr>
        <w:t xml:space="preserve"> Circumstances Making the Collection of Information Necessary</w:t>
      </w:r>
      <w:bookmarkEnd w:id="12"/>
      <w:bookmarkEnd w:id="13"/>
    </w:p>
    <w:p w:rsidR="00550290" w:rsidRPr="00B1447E" w:rsidRDefault="004069C9" w:rsidP="00550290">
      <w:pPr>
        <w:pStyle w:val="BodyText"/>
        <w:spacing w:before="0" w:beforeAutospacing="0" w:after="0" w:afterAutospacing="0" w:line="480" w:lineRule="auto"/>
        <w:rPr>
          <w:color w:val="000000"/>
          <w:sz w:val="23"/>
        </w:rPr>
      </w:pPr>
      <w:r w:rsidRPr="00AC783C">
        <w:t>The National Institute of Allergy and Infectious Diseases (NIAID) supports basic and applied research to prevent, diagnose, and treat infectious and immune-mediated illnesses, including illness from human immunodeficiency virus/acquired immunodeficiency syndrome (HIV/AIDS)</w:t>
      </w:r>
      <w:r w:rsidR="00817770">
        <w:t xml:space="preserve">. </w:t>
      </w:r>
      <w:r w:rsidR="004A1301" w:rsidRPr="00015D40">
        <w:t>This research will focus on NIAID</w:t>
      </w:r>
      <w:r w:rsidR="00015D40">
        <w:t xml:space="preserve">’s </w:t>
      </w:r>
      <w:r w:rsidR="004A1301" w:rsidRPr="00015D40">
        <w:t>partners and stakeholders</w:t>
      </w:r>
      <w:r w:rsidR="00724746" w:rsidRPr="00015D40">
        <w:t xml:space="preserve"> that</w:t>
      </w:r>
      <w:r w:rsidR="007F1ABF" w:rsidRPr="00015D40">
        <w:t xml:space="preserve"> </w:t>
      </w:r>
      <w:r w:rsidR="004A1301" w:rsidRPr="00015D40">
        <w:t xml:space="preserve">attend </w:t>
      </w:r>
      <w:r w:rsidR="00800789">
        <w:t>NIAID-</w:t>
      </w:r>
      <w:r w:rsidR="00BB4126">
        <w:t xml:space="preserve">supported </w:t>
      </w:r>
      <w:r w:rsidR="004A1301" w:rsidRPr="00015D40">
        <w:t>meetings and/or conference sessions. Partners and stakeholder</w:t>
      </w:r>
      <w:r w:rsidR="006831C8" w:rsidRPr="00015D40">
        <w:t>s</w:t>
      </w:r>
      <w:r w:rsidR="004A1301" w:rsidRPr="00015D40">
        <w:t xml:space="preserve"> are gatekeepers</w:t>
      </w:r>
      <w:r w:rsidR="007F1ABF" w:rsidRPr="00015D40">
        <w:t xml:space="preserve"> of information </w:t>
      </w:r>
      <w:r w:rsidR="00724746" w:rsidRPr="00015D40">
        <w:t>who</w:t>
      </w:r>
      <w:r w:rsidR="007F1ABF" w:rsidRPr="00015D40">
        <w:t xml:space="preserve"> help to shape public perceptions of </w:t>
      </w:r>
      <w:r w:rsidR="00F30FE4">
        <w:t xml:space="preserve">biomedical </w:t>
      </w:r>
      <w:r w:rsidR="004A1301" w:rsidRPr="00015D40">
        <w:t xml:space="preserve">HIV </w:t>
      </w:r>
      <w:r w:rsidR="00F30FE4">
        <w:t xml:space="preserve">prevention </w:t>
      </w:r>
      <w:r w:rsidR="004A1301" w:rsidRPr="00015D40">
        <w:t xml:space="preserve">research. </w:t>
      </w:r>
      <w:r w:rsidR="007F1ABF" w:rsidRPr="00015D40">
        <w:t xml:space="preserve">One of the goals of NIAID’s formative research is to ensure that communication strategies have the potential to be </w:t>
      </w:r>
      <w:proofErr w:type="gramStart"/>
      <w:r w:rsidR="007F1ABF" w:rsidRPr="00015D40">
        <w:t>received</w:t>
      </w:r>
      <w:proofErr w:type="gramEnd"/>
      <w:r w:rsidR="007F1ABF" w:rsidRPr="00015D40">
        <w:t>, under</w:t>
      </w:r>
      <w:r w:rsidR="007F1ABF" w:rsidRPr="00015D40">
        <w:softHyphen/>
        <w:t>stood, and accepted by those for whom they are intended,</w:t>
      </w:r>
      <w:r w:rsidR="004A1301" w:rsidRPr="00015D40">
        <w:t xml:space="preserve"> </w:t>
      </w:r>
      <w:r w:rsidR="007F1ABF" w:rsidRPr="00015D40">
        <w:t xml:space="preserve">so that they can be refined for subsequent events and outreach. </w:t>
      </w:r>
      <w:r w:rsidR="004A1301" w:rsidRPr="00015D40">
        <w:t xml:space="preserve">In order to achieve this end, NIAID plans to gather customer satisfaction information </w:t>
      </w:r>
      <w:r w:rsidR="007F1ABF" w:rsidRPr="00015D40">
        <w:t xml:space="preserve">for </w:t>
      </w:r>
      <w:r w:rsidR="004A1301" w:rsidRPr="00015D40">
        <w:t>its meetings and conference session presentations</w:t>
      </w:r>
      <w:r w:rsidR="007F1ABF" w:rsidRPr="00015D40">
        <w:t xml:space="preserve"> through a </w:t>
      </w:r>
      <w:r w:rsidR="004A1301" w:rsidRPr="00015D40">
        <w:t>series of customer satisfaction surveys (CSS) with partners and stakeholders</w:t>
      </w:r>
      <w:r w:rsidR="00557F15" w:rsidRPr="00015D40">
        <w:t>.</w:t>
      </w:r>
      <w:r w:rsidR="00550290" w:rsidRPr="00550290">
        <w:t xml:space="preserve"> </w:t>
      </w:r>
    </w:p>
    <w:p w:rsidR="00F92689" w:rsidRDefault="00F92689" w:rsidP="00833CDD">
      <w:pPr>
        <w:pStyle w:val="Heading2"/>
        <w:spacing w:line="480" w:lineRule="auto"/>
        <w:rPr>
          <w:rFonts w:ascii="Times New Roman" w:hAnsi="Times New Roman"/>
        </w:rPr>
      </w:pPr>
      <w:bookmarkStart w:id="14" w:name="OLE_LINK2"/>
      <w:bookmarkStart w:id="15" w:name="OLE_LINK3"/>
      <w:bookmarkStart w:id="16" w:name="_Toc230667984"/>
      <w:bookmarkStart w:id="17" w:name="_Toc219282823"/>
      <w:bookmarkEnd w:id="14"/>
      <w:bookmarkEnd w:id="15"/>
      <w:r w:rsidRPr="00925C30">
        <w:rPr>
          <w:rFonts w:ascii="Times New Roman" w:hAnsi="Times New Roman"/>
        </w:rPr>
        <w:t>A.2</w:t>
      </w:r>
      <w:r w:rsidR="00817770">
        <w:rPr>
          <w:rFonts w:ascii="Times New Roman" w:hAnsi="Times New Roman"/>
        </w:rPr>
        <w:t>.</w:t>
      </w:r>
      <w:r w:rsidRPr="00925C30">
        <w:rPr>
          <w:rFonts w:ascii="Times New Roman" w:hAnsi="Times New Roman"/>
        </w:rPr>
        <w:t xml:space="preserve"> Purposes and Use of the Information</w:t>
      </w:r>
      <w:bookmarkEnd w:id="16"/>
      <w:bookmarkEnd w:id="17"/>
    </w:p>
    <w:p w:rsidR="006226F0" w:rsidRDefault="006226F0" w:rsidP="00B1447E">
      <w:pPr>
        <w:numPr>
          <w:ilvl w:val="12"/>
          <w:numId w:val="0"/>
        </w:numPr>
        <w:spacing w:line="480" w:lineRule="auto"/>
      </w:pPr>
      <w:r>
        <w:t xml:space="preserve">The purpose of this formative research is to </w:t>
      </w:r>
      <w:r w:rsidR="004A1301">
        <w:t>determine the usefulness</w:t>
      </w:r>
      <w:r>
        <w:t xml:space="preserve"> of </w:t>
      </w:r>
      <w:r w:rsidR="004A1301">
        <w:t>meetings and/or conference sessions and identify suggestions for</w:t>
      </w:r>
      <w:r w:rsidR="007F1ABF">
        <w:t xml:space="preserve"> refining</w:t>
      </w:r>
      <w:r w:rsidR="004A1301">
        <w:t xml:space="preserve"> content of future</w:t>
      </w:r>
      <w:r w:rsidR="007F1ABF">
        <w:t xml:space="preserve"> activities</w:t>
      </w:r>
      <w:r w:rsidR="004A1301">
        <w:t>.</w:t>
      </w:r>
      <w:r>
        <w:t xml:space="preserve"> By conducting </w:t>
      </w:r>
      <w:r w:rsidR="004A1301">
        <w:t>CSSs</w:t>
      </w:r>
      <w:r w:rsidR="00E36F85">
        <w:t xml:space="preserve"> </w:t>
      </w:r>
      <w:r w:rsidR="009768B6">
        <w:t xml:space="preserve">with </w:t>
      </w:r>
      <w:r w:rsidR="004A1301">
        <w:t>partners and stakeholders</w:t>
      </w:r>
      <w:r w:rsidR="00A753EB">
        <w:t>,</w:t>
      </w:r>
      <w:r w:rsidR="0060431F">
        <w:t xml:space="preserve"> </w:t>
      </w:r>
      <w:r>
        <w:t xml:space="preserve">NIAID </w:t>
      </w:r>
      <w:r w:rsidR="001710CF">
        <w:t>will</w:t>
      </w:r>
      <w:r w:rsidR="00A753EB">
        <w:t xml:space="preserve"> be able</w:t>
      </w:r>
      <w:r w:rsidR="0060431F">
        <w:t xml:space="preserve"> </w:t>
      </w:r>
      <w:proofErr w:type="gramStart"/>
      <w:r w:rsidR="0060431F">
        <w:t xml:space="preserve">to </w:t>
      </w:r>
      <w:r w:rsidR="007F1ABF">
        <w:t>better</w:t>
      </w:r>
      <w:r w:rsidR="004A1301">
        <w:t xml:space="preserve"> meet</w:t>
      </w:r>
      <w:proofErr w:type="gramEnd"/>
      <w:r w:rsidR="004A1301">
        <w:t xml:space="preserve"> the needs of partners and stakeholders (see Participant Questionnaire attached </w:t>
      </w:r>
      <w:r w:rsidR="004A1301" w:rsidRPr="000C54F4">
        <w:t>as Appendix 1)</w:t>
      </w:r>
      <w:r w:rsidR="004A1301">
        <w:t xml:space="preserve">. </w:t>
      </w:r>
      <w:r w:rsidR="007F1ABF">
        <w:t>S</w:t>
      </w:r>
      <w:r w:rsidR="004A1301">
        <w:t xml:space="preserve">urveys </w:t>
      </w:r>
      <w:proofErr w:type="gramStart"/>
      <w:r w:rsidR="00F30FE4">
        <w:t xml:space="preserve">will </w:t>
      </w:r>
      <w:r w:rsidR="004A1301">
        <w:t>be used</w:t>
      </w:r>
      <w:proofErr w:type="gramEnd"/>
      <w:r w:rsidR="00E36F85">
        <w:t xml:space="preserve"> to </w:t>
      </w:r>
      <w:r w:rsidR="004A1301">
        <w:t>elicit the following information at the conclusion of meetings or conference sessions:</w:t>
      </w:r>
    </w:p>
    <w:p w:rsidR="004A1301" w:rsidRDefault="004A1301">
      <w:pPr>
        <w:numPr>
          <w:ilvl w:val="0"/>
          <w:numId w:val="1"/>
        </w:numPr>
        <w:spacing w:line="480" w:lineRule="auto"/>
      </w:pPr>
      <w:r>
        <w:lastRenderedPageBreak/>
        <w:t>The extent to which participants found the meeting content to be useful;</w:t>
      </w:r>
    </w:p>
    <w:p w:rsidR="004A1301" w:rsidRDefault="004A1301">
      <w:pPr>
        <w:numPr>
          <w:ilvl w:val="0"/>
          <w:numId w:val="1"/>
        </w:numPr>
        <w:spacing w:line="480" w:lineRule="auto"/>
      </w:pPr>
      <w:r>
        <w:t>Outstanding questions that were not addressed at the meeting;</w:t>
      </w:r>
    </w:p>
    <w:p w:rsidR="004A1301" w:rsidRDefault="004A1301">
      <w:pPr>
        <w:numPr>
          <w:ilvl w:val="0"/>
          <w:numId w:val="1"/>
        </w:numPr>
        <w:spacing w:line="480" w:lineRule="auto"/>
      </w:pPr>
      <w:r>
        <w:t>The extent to which participants were satisfied with meeting logistics (location, time, facilities); and</w:t>
      </w:r>
    </w:p>
    <w:p w:rsidR="004A1301" w:rsidRDefault="004A1301">
      <w:pPr>
        <w:numPr>
          <w:ilvl w:val="0"/>
          <w:numId w:val="1"/>
        </w:numPr>
        <w:spacing w:line="480" w:lineRule="auto"/>
      </w:pPr>
      <w:proofErr w:type="gramStart"/>
      <w:r>
        <w:t>Suggestions for improving future meetings.</w:t>
      </w:r>
      <w:proofErr w:type="gramEnd"/>
      <w:r>
        <w:t xml:space="preserve"> </w:t>
      </w:r>
    </w:p>
    <w:p w:rsidR="00F92689" w:rsidRDefault="00F92689" w:rsidP="00833CDD">
      <w:pPr>
        <w:pStyle w:val="Heading2"/>
        <w:spacing w:line="480" w:lineRule="auto"/>
        <w:rPr>
          <w:rFonts w:ascii="Times New Roman" w:hAnsi="Times New Roman"/>
        </w:rPr>
      </w:pPr>
      <w:bookmarkStart w:id="18" w:name="_Toc230667985"/>
      <w:bookmarkStart w:id="19" w:name="_Toc219282824"/>
      <w:r w:rsidRPr="00925C30">
        <w:rPr>
          <w:rFonts w:ascii="Times New Roman" w:hAnsi="Times New Roman"/>
        </w:rPr>
        <w:t>A.3</w:t>
      </w:r>
      <w:r w:rsidR="00817770">
        <w:rPr>
          <w:rFonts w:ascii="Times New Roman" w:hAnsi="Times New Roman"/>
        </w:rPr>
        <w:t>.</w:t>
      </w:r>
      <w:r w:rsidRPr="00925C30">
        <w:rPr>
          <w:rFonts w:ascii="Times New Roman" w:hAnsi="Times New Roman"/>
        </w:rPr>
        <w:t xml:space="preserve"> Use of Information Technology and Burden Reduction</w:t>
      </w:r>
      <w:bookmarkEnd w:id="18"/>
      <w:bookmarkEnd w:id="19"/>
    </w:p>
    <w:p w:rsidR="004A1301" w:rsidRDefault="004A13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The use of technology such as online surveys is not ideal, as the preferred time to gather customer satisfaction information is immediately following the activity and computers will not be available at most meetings and/or conference sessions. </w:t>
      </w:r>
      <w:r w:rsidR="007F1ABF">
        <w:t>P</w:t>
      </w:r>
      <w:r>
        <w:t xml:space="preserve">articipants will be </w:t>
      </w:r>
      <w:r w:rsidR="007F1ABF">
        <w:t xml:space="preserve">present </w:t>
      </w:r>
      <w:r>
        <w:t xml:space="preserve">at the meeting and/or conference session, </w:t>
      </w:r>
      <w:r w:rsidR="007F1ABF">
        <w:t xml:space="preserve">therefore </w:t>
      </w:r>
      <w:r>
        <w:t xml:space="preserve">distributing surveys </w:t>
      </w:r>
      <w:r w:rsidR="007F1ABF">
        <w:t>on-site</w:t>
      </w:r>
      <w:r>
        <w:t xml:space="preserve"> </w:t>
      </w:r>
      <w:r w:rsidR="007F1ABF">
        <w:t xml:space="preserve">would </w:t>
      </w:r>
      <w:r>
        <w:t xml:space="preserve">allow them to </w:t>
      </w:r>
      <w:r w:rsidR="007F1ABF">
        <w:t xml:space="preserve">provide input </w:t>
      </w:r>
      <w:r>
        <w:t xml:space="preserve">when the </w:t>
      </w:r>
      <w:r w:rsidR="007F1ABF">
        <w:t>perceptions are easy to recall</w:t>
      </w:r>
      <w:r>
        <w:t xml:space="preserve">.  </w:t>
      </w:r>
    </w:p>
    <w:p w:rsidR="00AE0397" w:rsidRDefault="00F92689" w:rsidP="00833CDD">
      <w:pPr>
        <w:pStyle w:val="Heading2"/>
        <w:spacing w:line="480" w:lineRule="auto"/>
        <w:rPr>
          <w:rFonts w:ascii="Times New Roman" w:hAnsi="Times New Roman"/>
        </w:rPr>
      </w:pPr>
      <w:bookmarkStart w:id="20" w:name="_Toc230667986"/>
      <w:bookmarkStart w:id="21" w:name="_Toc219282825"/>
      <w:r w:rsidRPr="00925C30">
        <w:rPr>
          <w:rFonts w:ascii="Times New Roman" w:hAnsi="Times New Roman"/>
        </w:rPr>
        <w:t>A.4</w:t>
      </w:r>
      <w:r w:rsidR="00817770">
        <w:rPr>
          <w:rFonts w:ascii="Times New Roman" w:hAnsi="Times New Roman"/>
        </w:rPr>
        <w:t>.</w:t>
      </w:r>
      <w:r w:rsidRPr="00925C30">
        <w:rPr>
          <w:rFonts w:ascii="Times New Roman" w:hAnsi="Times New Roman"/>
        </w:rPr>
        <w:t xml:space="preserve"> Efforts to Identify Duplication and Use of Similar Information</w:t>
      </w:r>
      <w:bookmarkEnd w:id="20"/>
      <w:bookmarkEnd w:id="21"/>
    </w:p>
    <w:p w:rsidR="004A1301" w:rsidRPr="00B4637A" w:rsidRDefault="004A1301">
      <w:pPr>
        <w:spacing w:before="100" w:beforeAutospacing="1" w:after="100" w:afterAutospacing="1" w:line="480" w:lineRule="auto"/>
      </w:pPr>
      <w:r>
        <w:t xml:space="preserve">This research </w:t>
      </w:r>
      <w:r w:rsidR="00752D4F">
        <w:t>aims to determine the usefulness of individual meetings and/or conference sessions, which will feature unique content and speakers. C</w:t>
      </w:r>
      <w:r w:rsidR="007F1ABF">
        <w:t>ustomer satisfaction will be</w:t>
      </w:r>
      <w:r w:rsidR="00752D4F">
        <w:t xml:space="preserve"> different with each event and </w:t>
      </w:r>
      <w:proofErr w:type="gramStart"/>
      <w:r w:rsidR="00752D4F">
        <w:t>cannot be determined</w:t>
      </w:r>
      <w:proofErr w:type="gramEnd"/>
      <w:r w:rsidR="00752D4F">
        <w:t xml:space="preserve"> by consulting existing info</w:t>
      </w:r>
      <w:r w:rsidR="003E55A5">
        <w:t>rmation.</w:t>
      </w:r>
    </w:p>
    <w:p w:rsidR="00F92689" w:rsidRDefault="00F92689" w:rsidP="00833CDD">
      <w:pPr>
        <w:pStyle w:val="Heading2"/>
        <w:spacing w:line="480" w:lineRule="auto"/>
        <w:rPr>
          <w:rFonts w:ascii="Times New Roman" w:hAnsi="Times New Roman"/>
        </w:rPr>
      </w:pPr>
      <w:bookmarkStart w:id="22" w:name="_Toc230667987"/>
      <w:bookmarkStart w:id="23" w:name="_Toc219282826"/>
      <w:r w:rsidRPr="00925C30">
        <w:rPr>
          <w:rFonts w:ascii="Times New Roman" w:hAnsi="Times New Roman"/>
        </w:rPr>
        <w:t>A.5. Impact on Small Businesses or Other Small Entities</w:t>
      </w:r>
      <w:bookmarkEnd w:id="22"/>
      <w:bookmarkEnd w:id="23"/>
    </w:p>
    <w:p w:rsidR="00446E4E" w:rsidRPr="00F92689" w:rsidRDefault="0001104F" w:rsidP="00446E4E">
      <w:pPr>
        <w:spacing w:before="100" w:beforeAutospacing="1" w:after="100" w:afterAutospacing="1" w:line="480" w:lineRule="auto"/>
      </w:pPr>
      <w:r>
        <w:t>No</w:t>
      </w:r>
      <w:r w:rsidR="00E76904">
        <w:t xml:space="preserve"> s</w:t>
      </w:r>
      <w:r w:rsidR="006A4619">
        <w:t xml:space="preserve">mall </w:t>
      </w:r>
      <w:r>
        <w:t xml:space="preserve">businesses or </w:t>
      </w:r>
      <w:r w:rsidR="006A4619">
        <w:t xml:space="preserve">entities </w:t>
      </w:r>
      <w:proofErr w:type="gramStart"/>
      <w:r w:rsidR="00446E4E" w:rsidRPr="00F92689">
        <w:t xml:space="preserve">will be </w:t>
      </w:r>
      <w:r w:rsidR="004A1301" w:rsidRPr="00EE2242">
        <w:t>targeted</w:t>
      </w:r>
      <w:proofErr w:type="gramEnd"/>
      <w:r w:rsidR="004A1301" w:rsidRPr="00EE2242">
        <w:t xml:space="preserve"> by the</w:t>
      </w:r>
      <w:r w:rsidR="004A1301">
        <w:t xml:space="preserve"> CSSs</w:t>
      </w:r>
      <w:r w:rsidR="004A1301" w:rsidRPr="00EE2242">
        <w:t>. However, individuals who work for small businesses or entities may attend a meeting and/or conference session</w:t>
      </w:r>
      <w:r w:rsidR="004A1301">
        <w:t xml:space="preserve">s where the CSSs </w:t>
      </w:r>
      <w:proofErr w:type="gramStart"/>
      <w:r w:rsidR="004A1301">
        <w:t>are delivered</w:t>
      </w:r>
      <w:proofErr w:type="gramEnd"/>
      <w:r w:rsidR="004A1301" w:rsidRPr="00EE2242">
        <w:t xml:space="preserve">. Participation </w:t>
      </w:r>
      <w:r w:rsidR="00752D4F">
        <w:t>will be</w:t>
      </w:r>
      <w:r w:rsidR="00752D4F" w:rsidRPr="00EE2242">
        <w:t xml:space="preserve"> </w:t>
      </w:r>
      <w:r w:rsidR="004A1301" w:rsidRPr="00EE2242">
        <w:t>voluntary</w:t>
      </w:r>
      <w:r w:rsidR="00446E4E" w:rsidRPr="00F92689">
        <w:t>.</w:t>
      </w:r>
    </w:p>
    <w:p w:rsidR="00F92689" w:rsidRDefault="00F92689" w:rsidP="00833CDD">
      <w:pPr>
        <w:pStyle w:val="Heading2"/>
        <w:spacing w:line="480" w:lineRule="auto"/>
        <w:rPr>
          <w:rFonts w:ascii="Times New Roman" w:hAnsi="Times New Roman"/>
        </w:rPr>
      </w:pPr>
      <w:bookmarkStart w:id="24" w:name="_Toc230667988"/>
      <w:bookmarkStart w:id="25" w:name="_Toc219282827"/>
      <w:r w:rsidRPr="00925C30">
        <w:rPr>
          <w:rFonts w:ascii="Times New Roman" w:hAnsi="Times New Roman"/>
        </w:rPr>
        <w:lastRenderedPageBreak/>
        <w:t>A.6</w:t>
      </w:r>
      <w:r w:rsidR="00817770">
        <w:rPr>
          <w:rFonts w:ascii="Times New Roman" w:hAnsi="Times New Roman"/>
        </w:rPr>
        <w:t>.</w:t>
      </w:r>
      <w:r w:rsidRPr="00925C30">
        <w:rPr>
          <w:rFonts w:ascii="Times New Roman" w:hAnsi="Times New Roman"/>
        </w:rPr>
        <w:t xml:space="preserve"> Consequences of Collecting the Information Less Frequently</w:t>
      </w:r>
      <w:bookmarkEnd w:id="24"/>
      <w:bookmarkEnd w:id="25"/>
    </w:p>
    <w:p w:rsidR="00F92689" w:rsidRPr="00F92689" w:rsidRDefault="00F92689" w:rsidP="00833CDD">
      <w:pPr>
        <w:spacing w:before="100" w:beforeAutospacing="1" w:after="100" w:afterAutospacing="1" w:line="480" w:lineRule="auto"/>
      </w:pPr>
      <w:r w:rsidRPr="00F92689">
        <w:t xml:space="preserve">Participation will be voluntary </w:t>
      </w:r>
      <w:r w:rsidR="00DD72B2">
        <w:t>and respondents will not be re</w:t>
      </w:r>
      <w:r w:rsidR="00974731">
        <w:t>-</w:t>
      </w:r>
      <w:r w:rsidR="00DD72B2">
        <w:t>contacted.</w:t>
      </w:r>
      <w:r w:rsidR="003C3458">
        <w:t xml:space="preserve"> </w:t>
      </w:r>
      <w:r w:rsidR="004A1301">
        <w:t>CSSs</w:t>
      </w:r>
      <w:r w:rsidR="00243BF4">
        <w:t xml:space="preserve"> are appropriate because they collect information from </w:t>
      </w:r>
      <w:r w:rsidR="004A1301" w:rsidRPr="00EE2242">
        <w:t>individuals already attending the meeting and/or conference session.</w:t>
      </w:r>
      <w:r w:rsidR="004A1301">
        <w:t xml:space="preserve"> </w:t>
      </w:r>
    </w:p>
    <w:p w:rsidR="00F92689" w:rsidRDefault="00F92689" w:rsidP="00833CDD">
      <w:pPr>
        <w:pStyle w:val="Heading2"/>
        <w:spacing w:line="480" w:lineRule="auto"/>
        <w:rPr>
          <w:rFonts w:ascii="Times New Roman" w:hAnsi="Times New Roman"/>
        </w:rPr>
      </w:pPr>
      <w:bookmarkStart w:id="26" w:name="_Toc230667989"/>
      <w:bookmarkStart w:id="27" w:name="_Toc219282828"/>
      <w:r w:rsidRPr="00925C30">
        <w:rPr>
          <w:rFonts w:ascii="Times New Roman" w:hAnsi="Times New Roman"/>
        </w:rPr>
        <w:t>A</w:t>
      </w:r>
      <w:r w:rsidR="00817770">
        <w:rPr>
          <w:rFonts w:ascii="Times New Roman" w:hAnsi="Times New Roman"/>
        </w:rPr>
        <w:t>.</w:t>
      </w:r>
      <w:r w:rsidRPr="00925C30">
        <w:rPr>
          <w:rFonts w:ascii="Times New Roman" w:hAnsi="Times New Roman"/>
        </w:rPr>
        <w:t>7.</w:t>
      </w:r>
      <w:proofErr w:type="gramStart"/>
      <w:r w:rsidR="00A41A23" w:rsidRPr="00925C30">
        <w:rPr>
          <w:rFonts w:ascii="Times New Roman" w:hAnsi="Times New Roman"/>
        </w:rPr>
        <w:t> </w:t>
      </w:r>
      <w:r w:rsidR="004A1301" w:rsidRPr="00EE2242">
        <w:rPr>
          <w:rFonts w:ascii="Times New Roman" w:hAnsi="Times New Roman"/>
        </w:rPr>
        <w:t xml:space="preserve"> </w:t>
      </w:r>
      <w:r w:rsidR="00A41A23" w:rsidRPr="00925C30">
        <w:rPr>
          <w:rFonts w:ascii="Times New Roman" w:hAnsi="Times New Roman"/>
        </w:rPr>
        <w:t>Special</w:t>
      </w:r>
      <w:proofErr w:type="gramEnd"/>
      <w:r w:rsidRPr="00925C30">
        <w:rPr>
          <w:rFonts w:ascii="Times New Roman" w:hAnsi="Times New Roman"/>
        </w:rPr>
        <w:t xml:space="preserve"> Circumstances Related to the Guidelines of 5 </w:t>
      </w:r>
      <w:smartTag w:uri="urn:schemas-microsoft-com:office:smarttags" w:element="stockticker">
        <w:r w:rsidRPr="00925C30">
          <w:rPr>
            <w:rFonts w:ascii="Times New Roman" w:hAnsi="Times New Roman"/>
          </w:rPr>
          <w:t>CFR</w:t>
        </w:r>
      </w:smartTag>
      <w:r w:rsidRPr="00925C30">
        <w:rPr>
          <w:rFonts w:ascii="Times New Roman" w:hAnsi="Times New Roman"/>
        </w:rPr>
        <w:t xml:space="preserve"> 1320.5</w:t>
      </w:r>
      <w:bookmarkEnd w:id="26"/>
      <w:bookmarkEnd w:id="27"/>
    </w:p>
    <w:p w:rsidR="00F92689" w:rsidRDefault="004A1301" w:rsidP="00833CDD">
      <w:pPr>
        <w:spacing w:before="100" w:beforeAutospacing="1" w:after="100" w:afterAutospacing="1" w:line="480" w:lineRule="auto"/>
      </w:pPr>
      <w:r>
        <w:t>Because the</w:t>
      </w:r>
      <w:r w:rsidRPr="00F7607A">
        <w:rPr>
          <w:i/>
        </w:rPr>
        <w:t xml:space="preserve"> </w:t>
      </w:r>
      <w:r w:rsidRPr="00F7607A">
        <w:t>self-administered customer satisfaction surveys of meetings and conference sessions</w:t>
      </w:r>
      <w:r>
        <w:t xml:space="preserve"> are voluntary</w:t>
      </w:r>
      <w:r w:rsidR="00815235">
        <w:t xml:space="preserve">, </w:t>
      </w:r>
      <w:r w:rsidR="00E77360">
        <w:t>most</w:t>
      </w:r>
      <w:r w:rsidR="00E77360" w:rsidRPr="005B6349">
        <w:t xml:space="preserve"> results are not </w:t>
      </w:r>
      <w:proofErr w:type="spellStart"/>
      <w:r w:rsidR="00E77360" w:rsidRPr="005B6349">
        <w:t>generalizable</w:t>
      </w:r>
      <w:proofErr w:type="spellEnd"/>
      <w:r w:rsidR="00E77360" w:rsidRPr="005B6349">
        <w:t xml:space="preserve"> to the population at large or to the particular audience under study</w:t>
      </w:r>
      <w:r w:rsidR="00817770">
        <w:t xml:space="preserve">. </w:t>
      </w:r>
      <w:r w:rsidR="00E77360" w:rsidRPr="005B6349">
        <w:t xml:space="preserve">However, the nature of </w:t>
      </w:r>
      <w:r>
        <w:t xml:space="preserve">this </w:t>
      </w:r>
      <w:r w:rsidRPr="005B6349">
        <w:t>testing</w:t>
      </w:r>
      <w:r w:rsidR="00E77360" w:rsidRPr="005B6349">
        <w:t xml:space="preserve"> is such that </w:t>
      </w:r>
      <w:proofErr w:type="spellStart"/>
      <w:r w:rsidR="00E77360" w:rsidRPr="005B6349">
        <w:t>generalizability</w:t>
      </w:r>
      <w:proofErr w:type="spellEnd"/>
      <w:r w:rsidR="00E77360" w:rsidRPr="005B6349">
        <w:t xml:space="preserve"> is not a critical feature; the emphasis is on obtaining timely, useful information that </w:t>
      </w:r>
      <w:r w:rsidR="004E1659">
        <w:t xml:space="preserve">NIAID </w:t>
      </w:r>
      <w:r w:rsidR="00E77360" w:rsidRPr="005B6349">
        <w:t>can</w:t>
      </w:r>
      <w:r w:rsidR="001B688A">
        <w:t xml:space="preserve"> use to</w:t>
      </w:r>
      <w:r w:rsidR="00E77360" w:rsidRPr="005B6349">
        <w:t xml:space="preserve"> </w:t>
      </w:r>
      <w:r w:rsidR="00B97379">
        <w:t xml:space="preserve">refine </w:t>
      </w:r>
      <w:r w:rsidR="00752D4F">
        <w:t xml:space="preserve">and develop new </w:t>
      </w:r>
      <w:r>
        <w:t>presentations</w:t>
      </w:r>
      <w:r w:rsidRPr="005B6349">
        <w:t>.</w:t>
      </w:r>
      <w:r>
        <w:t xml:space="preserve"> CSSs</w:t>
      </w:r>
      <w:r w:rsidR="00243BF4">
        <w:t xml:space="preserve"> </w:t>
      </w:r>
      <w:r w:rsidR="00F92689" w:rsidRPr="00F92689">
        <w:t xml:space="preserve">will be implemented in a manner that fully complies with </w:t>
      </w:r>
      <w:proofErr w:type="gramStart"/>
      <w:r w:rsidR="00F92689" w:rsidRPr="00F92689">
        <w:t>5</w:t>
      </w:r>
      <w:proofErr w:type="gramEnd"/>
      <w:r w:rsidR="00F92689" w:rsidRPr="00F92689">
        <w:t xml:space="preserve"> C.F.R. 1320.5.</w:t>
      </w:r>
      <w:r w:rsidR="00E77360">
        <w:t xml:space="preserve"> </w:t>
      </w:r>
    </w:p>
    <w:p w:rsidR="00F92689" w:rsidRDefault="00F92689" w:rsidP="00833CDD">
      <w:pPr>
        <w:pStyle w:val="Heading2"/>
        <w:spacing w:line="480" w:lineRule="auto"/>
        <w:rPr>
          <w:rFonts w:ascii="Times New Roman" w:hAnsi="Times New Roman"/>
        </w:rPr>
      </w:pPr>
      <w:bookmarkStart w:id="28" w:name="_Toc230667990"/>
      <w:bookmarkStart w:id="29" w:name="_Toc219282829"/>
      <w:r w:rsidRPr="00FB059C">
        <w:rPr>
          <w:rFonts w:ascii="Times New Roman" w:hAnsi="Times New Roman"/>
        </w:rPr>
        <w:t>A.8</w:t>
      </w:r>
      <w:proofErr w:type="gramStart"/>
      <w:r w:rsidR="00A41A23" w:rsidRPr="00FB059C">
        <w:rPr>
          <w:rFonts w:ascii="Times New Roman" w:hAnsi="Times New Roman"/>
        </w:rPr>
        <w:t xml:space="preserve">. </w:t>
      </w:r>
      <w:r w:rsidR="004A1301" w:rsidRPr="00DF3000">
        <w:rPr>
          <w:rFonts w:ascii="Times New Roman" w:hAnsi="Times New Roman"/>
        </w:rPr>
        <w:t xml:space="preserve"> </w:t>
      </w:r>
      <w:r w:rsidR="00A41A23" w:rsidRPr="00FB059C">
        <w:rPr>
          <w:rFonts w:ascii="Times New Roman" w:hAnsi="Times New Roman"/>
        </w:rPr>
        <w:t>Consultation</w:t>
      </w:r>
      <w:proofErr w:type="gramEnd"/>
      <w:r w:rsidRPr="00FB059C">
        <w:rPr>
          <w:rFonts w:ascii="Times New Roman" w:hAnsi="Times New Roman"/>
        </w:rPr>
        <w:t xml:space="preserve"> Outside</w:t>
      </w:r>
      <w:r w:rsidR="001B688A" w:rsidRPr="00FB059C">
        <w:rPr>
          <w:rFonts w:ascii="Times New Roman" w:hAnsi="Times New Roman"/>
        </w:rPr>
        <w:t xml:space="preserve"> the</w:t>
      </w:r>
      <w:r w:rsidRPr="00FB059C">
        <w:rPr>
          <w:rFonts w:ascii="Times New Roman" w:hAnsi="Times New Roman"/>
        </w:rPr>
        <w:t xml:space="preserve"> Agency</w:t>
      </w:r>
      <w:bookmarkEnd w:id="28"/>
      <w:bookmarkEnd w:id="29"/>
    </w:p>
    <w:p w:rsidR="00833CDD" w:rsidRPr="00833CDD" w:rsidRDefault="00B97379" w:rsidP="009C6C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NIAID completed the necessary</w:t>
      </w:r>
      <w:r w:rsidRPr="00054BBC">
        <w:t xml:space="preserve"> </w:t>
      </w:r>
      <w:r w:rsidR="00F440C7" w:rsidRPr="00054BBC">
        <w:t>60-day and 30-day</w:t>
      </w:r>
      <w:r w:rsidR="0030099B" w:rsidRPr="00054BBC">
        <w:t xml:space="preserve"> Federal Register notice</w:t>
      </w:r>
      <w:r w:rsidR="00F440C7" w:rsidRPr="00054BBC">
        <w:t xml:space="preserve">s </w:t>
      </w:r>
      <w:r>
        <w:t xml:space="preserve">during </w:t>
      </w:r>
      <w:r w:rsidR="00F440C7" w:rsidRPr="00054BBC">
        <w:t>the generic clearance request</w:t>
      </w:r>
      <w:r w:rsidR="009251D6" w:rsidRPr="00054BBC">
        <w:t xml:space="preserve"> (ICRAS: 0925-0585)</w:t>
      </w:r>
      <w:r w:rsidR="0030099B" w:rsidRPr="00054BBC">
        <w:t>.</w:t>
      </w:r>
      <w:r w:rsidR="00FB059C">
        <w:t xml:space="preserve"> </w:t>
      </w:r>
      <w:r w:rsidR="007D0780" w:rsidRPr="00054BBC">
        <w:t>NIH, along with other Public Health Service agencies, has been a leader in the development of methods for developing, testing, and dissemi</w:t>
      </w:r>
      <w:r w:rsidR="007D0780" w:rsidRPr="00054BBC">
        <w:softHyphen/>
        <w:t>nating health information</w:t>
      </w:r>
      <w:r w:rsidR="00817770" w:rsidRPr="00054BBC">
        <w:t xml:space="preserve">. </w:t>
      </w:r>
      <w:r w:rsidR="007D0780" w:rsidRPr="00054BBC">
        <w:t>A number of outside health communications experts review</w:t>
      </w:r>
      <w:r w:rsidR="00974731" w:rsidRPr="00054BBC">
        <w:t>ed</w:t>
      </w:r>
      <w:r w:rsidR="007D0780" w:rsidRPr="00054BBC">
        <w:t xml:space="preserve"> the plans contained herein for </w:t>
      </w:r>
      <w:r w:rsidR="008E06CA">
        <w:t xml:space="preserve">formative research and pretesting of communication materials </w:t>
      </w:r>
      <w:r w:rsidR="00481BA7">
        <w:t>to inform</w:t>
      </w:r>
      <w:r w:rsidR="007D0780" w:rsidRPr="00054BBC">
        <w:t xml:space="preserve"> NIAID communications programs and their comments and suggestions </w:t>
      </w:r>
      <w:proofErr w:type="gramStart"/>
      <w:r w:rsidR="007D0780" w:rsidRPr="00054BBC">
        <w:t>have been incorporated</w:t>
      </w:r>
      <w:proofErr w:type="gramEnd"/>
      <w:r w:rsidR="007D0780" w:rsidRPr="00054BBC">
        <w:t xml:space="preserve"> into these data collection plans.</w:t>
      </w:r>
    </w:p>
    <w:p w:rsidR="003D478C" w:rsidRDefault="00F92689" w:rsidP="009C6C15">
      <w:pPr>
        <w:pStyle w:val="Heading2"/>
        <w:spacing w:line="480" w:lineRule="auto"/>
      </w:pPr>
      <w:bookmarkStart w:id="30" w:name="_Toc230667991"/>
      <w:bookmarkStart w:id="31" w:name="_Toc219282830"/>
      <w:r w:rsidRPr="00E02159">
        <w:rPr>
          <w:rFonts w:ascii="Times New Roman" w:hAnsi="Times New Roman"/>
        </w:rPr>
        <w:lastRenderedPageBreak/>
        <w:t>A.9. Explanation of any Payment or Gift to Respondents</w:t>
      </w:r>
      <w:bookmarkEnd w:id="30"/>
      <w:bookmarkEnd w:id="31"/>
      <w:r w:rsidRPr="00E02159">
        <w:rPr>
          <w:rFonts w:ascii="Times New Roman" w:hAnsi="Times New Roman"/>
        </w:rPr>
        <w:t xml:space="preserve"> </w:t>
      </w:r>
    </w:p>
    <w:p w:rsidR="00F8717B" w:rsidRDefault="00F8717B" w:rsidP="005E698B">
      <w:pPr>
        <w:tabs>
          <w:tab w:val="left" w:pos="1440"/>
        </w:tabs>
        <w:autoSpaceDE w:val="0"/>
        <w:autoSpaceDN w:val="0"/>
        <w:adjustRightInd w:val="0"/>
        <w:spacing w:line="480" w:lineRule="auto"/>
      </w:pPr>
      <w:r>
        <w:t xml:space="preserve">Participants will </w:t>
      </w:r>
      <w:r w:rsidR="004A1301" w:rsidRPr="00EE2242">
        <w:t xml:space="preserve">not </w:t>
      </w:r>
      <w:r w:rsidR="00752D4F">
        <w:t>receive</w:t>
      </w:r>
      <w:r w:rsidR="004A1301" w:rsidRPr="00EE2242">
        <w:t xml:space="preserve"> an</w:t>
      </w:r>
      <w:r w:rsidR="000144EF">
        <w:t>y payment</w:t>
      </w:r>
      <w:r w:rsidR="004A1301" w:rsidRPr="00EE2242">
        <w:t xml:space="preserve"> </w:t>
      </w:r>
      <w:r w:rsidR="000144EF">
        <w:t xml:space="preserve">or gift </w:t>
      </w:r>
      <w:r w:rsidR="004A1301" w:rsidRPr="00EE2242">
        <w:t>for completion of the survey.</w:t>
      </w:r>
      <w:r w:rsidR="004A1301">
        <w:t xml:space="preserve"> </w:t>
      </w:r>
    </w:p>
    <w:p w:rsidR="00F92689" w:rsidRPr="00FD4F03" w:rsidRDefault="00F92689" w:rsidP="00FD4F03">
      <w:pPr>
        <w:pStyle w:val="Heading2"/>
        <w:spacing w:line="480" w:lineRule="auto"/>
        <w:rPr>
          <w:rFonts w:ascii="Times New Roman" w:hAnsi="Times New Roman"/>
          <w:bCs w:val="0"/>
          <w:iCs w:val="0"/>
        </w:rPr>
      </w:pPr>
      <w:bookmarkStart w:id="32" w:name="_Toc230667992"/>
      <w:bookmarkStart w:id="33" w:name="_Toc219282831"/>
      <w:r w:rsidRPr="00FD4F03">
        <w:rPr>
          <w:rFonts w:ascii="Times New Roman" w:hAnsi="Times New Roman"/>
          <w:bCs w:val="0"/>
          <w:iCs w:val="0"/>
        </w:rPr>
        <w:t>A.10. Assurance of Confidentiality Provided to Respondents</w:t>
      </w:r>
      <w:bookmarkEnd w:id="32"/>
      <w:bookmarkEnd w:id="33"/>
    </w:p>
    <w:p w:rsidR="00F30FE4" w:rsidRPr="00803CA2" w:rsidRDefault="00F30FE4" w:rsidP="00F30FE4">
      <w:pPr>
        <w:autoSpaceDE w:val="0"/>
        <w:autoSpaceDN w:val="0"/>
        <w:adjustRightInd w:val="0"/>
        <w:spacing w:line="480" w:lineRule="auto"/>
      </w:pPr>
      <w:bookmarkStart w:id="34" w:name="_Toc230667993"/>
      <w:bookmarkStart w:id="35" w:name="_Toc219282832"/>
      <w:r w:rsidRPr="00803CA2">
        <w:t>Respondents will not be asked to provide personal identifying information</w:t>
      </w:r>
      <w:r>
        <w:t xml:space="preserve">; </w:t>
      </w:r>
      <w:proofErr w:type="gramStart"/>
      <w:r>
        <w:t>therefore</w:t>
      </w:r>
      <w:proofErr w:type="gramEnd"/>
      <w:r>
        <w:t xml:space="preserve"> the Privacy Act does not apply to this information collection, and n</w:t>
      </w:r>
      <w:r w:rsidRPr="00803CA2">
        <w:t xml:space="preserve">o assurance of </w:t>
      </w:r>
      <w:r>
        <w:t xml:space="preserve">privacy or </w:t>
      </w:r>
      <w:r w:rsidRPr="00803CA2">
        <w:t>confidentiality will be provided to respondents</w:t>
      </w:r>
      <w:r>
        <w:t xml:space="preserve">. </w:t>
      </w:r>
      <w:r w:rsidRPr="00803CA2">
        <w:t xml:space="preserve">Individuals will be informed that their responses are voluntary, that there are no consequences if they choose not to provide the information, and that </w:t>
      </w:r>
      <w:proofErr w:type="gramStart"/>
      <w:r w:rsidRPr="00803CA2">
        <w:t xml:space="preserve">their individual responses will be used by </w:t>
      </w:r>
      <w:r>
        <w:t>NIAID</w:t>
      </w:r>
      <w:r w:rsidR="00FE640D">
        <w:t>, its funded contractor(s)/grantee(s)</w:t>
      </w:r>
      <w:r w:rsidRPr="00803CA2">
        <w:t xml:space="preserve"> and presenters only (see Participant Questionnaire attached as Appendix 1)</w:t>
      </w:r>
      <w:proofErr w:type="gramEnd"/>
      <w:r w:rsidRPr="00803CA2">
        <w:t>.</w:t>
      </w:r>
    </w:p>
    <w:p w:rsidR="00F30FE4" w:rsidRPr="00F92689" w:rsidRDefault="00F30FE4" w:rsidP="00F30FE4">
      <w:pPr>
        <w:spacing w:before="100" w:beforeAutospacing="1" w:after="100" w:afterAutospacing="1" w:line="480" w:lineRule="auto"/>
      </w:pPr>
      <w:r>
        <w:t>This research has been approved by AED’s</w:t>
      </w:r>
      <w:r w:rsidR="009B3F17">
        <w:t xml:space="preserve">, </w:t>
      </w:r>
      <w:r w:rsidR="009B3F17" w:rsidRPr="009B3F17">
        <w:t>the organization currently funded to carry out NHVREI and related NIAID-sponsored bio-medical prevention activities,</w:t>
      </w:r>
      <w:r>
        <w:t xml:space="preserve"> Research Integrity Officer on the grounds that the protocol poses no risk to participants’ financial standing, reputation, or employability (46.101(b)(2)) (see IRB Exemption Review attached as Appendix 2).</w:t>
      </w:r>
    </w:p>
    <w:p w:rsidR="00F92689" w:rsidRDefault="00F92689" w:rsidP="00833CDD">
      <w:pPr>
        <w:pStyle w:val="Heading2"/>
        <w:spacing w:line="480" w:lineRule="auto"/>
        <w:rPr>
          <w:rFonts w:ascii="Times New Roman" w:hAnsi="Times New Roman"/>
        </w:rPr>
      </w:pPr>
      <w:r w:rsidRPr="00E02159">
        <w:rPr>
          <w:rFonts w:ascii="Times New Roman" w:hAnsi="Times New Roman"/>
        </w:rPr>
        <w:t>A.11</w:t>
      </w:r>
      <w:r w:rsidR="00817770">
        <w:rPr>
          <w:rFonts w:ascii="Times New Roman" w:hAnsi="Times New Roman"/>
        </w:rPr>
        <w:t>.</w:t>
      </w:r>
      <w:r w:rsidRPr="00E02159">
        <w:rPr>
          <w:rFonts w:ascii="Times New Roman" w:hAnsi="Times New Roman"/>
        </w:rPr>
        <w:t xml:space="preserve"> Justification for Sensitive Questions</w:t>
      </w:r>
      <w:bookmarkEnd w:id="34"/>
      <w:bookmarkEnd w:id="35"/>
    </w:p>
    <w:p w:rsidR="004A1301" w:rsidRPr="00F92689" w:rsidRDefault="004A1301">
      <w:pPr>
        <w:spacing w:before="100" w:beforeAutospacing="1" w:after="100" w:afterAutospacing="1" w:line="480" w:lineRule="auto"/>
      </w:pPr>
      <w:r>
        <w:t>There are no sensitive questions on this instrument.</w:t>
      </w:r>
    </w:p>
    <w:p w:rsidR="00F92689" w:rsidRDefault="00F92689" w:rsidP="00833CDD">
      <w:pPr>
        <w:pStyle w:val="Heading2"/>
        <w:spacing w:line="480" w:lineRule="auto"/>
        <w:rPr>
          <w:rFonts w:ascii="Times New Roman" w:hAnsi="Times New Roman"/>
        </w:rPr>
      </w:pPr>
      <w:bookmarkStart w:id="36" w:name="_Toc230667994"/>
      <w:bookmarkStart w:id="37" w:name="_Toc219282833"/>
      <w:r w:rsidRPr="00E02159">
        <w:rPr>
          <w:rFonts w:ascii="Times New Roman" w:hAnsi="Times New Roman"/>
        </w:rPr>
        <w:t>A.12</w:t>
      </w:r>
      <w:r w:rsidR="00817770">
        <w:rPr>
          <w:rFonts w:ascii="Times New Roman" w:hAnsi="Times New Roman"/>
        </w:rPr>
        <w:t>.</w:t>
      </w:r>
      <w:r w:rsidRPr="00E02159">
        <w:rPr>
          <w:rFonts w:ascii="Times New Roman" w:hAnsi="Times New Roman"/>
        </w:rPr>
        <w:t xml:space="preserve"> Estimates of </w:t>
      </w:r>
      <w:proofErr w:type="spellStart"/>
      <w:r w:rsidRPr="00E02159">
        <w:rPr>
          <w:rFonts w:ascii="Times New Roman" w:hAnsi="Times New Roman"/>
        </w:rPr>
        <w:t>Hour</w:t>
      </w:r>
      <w:proofErr w:type="spellEnd"/>
      <w:r w:rsidRPr="00E02159">
        <w:rPr>
          <w:rFonts w:ascii="Times New Roman" w:hAnsi="Times New Roman"/>
        </w:rPr>
        <w:t xml:space="preserve"> Burden Including Annualized Hourly Costs</w:t>
      </w:r>
      <w:bookmarkEnd w:id="36"/>
      <w:bookmarkEnd w:id="37"/>
    </w:p>
    <w:p w:rsidR="00C33E39" w:rsidRDefault="00921A64" w:rsidP="005E69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The</w:t>
      </w:r>
      <w:r w:rsidR="0005233B">
        <w:t xml:space="preserve"> </w:t>
      </w:r>
      <w:r>
        <w:t xml:space="preserve">estimated </w:t>
      </w:r>
      <w:r w:rsidR="0005233B">
        <w:t xml:space="preserve">time for the </w:t>
      </w:r>
      <w:r>
        <w:t xml:space="preserve">annual burden from implementing </w:t>
      </w:r>
      <w:r w:rsidR="004A1301" w:rsidRPr="00AC0769">
        <w:t>this</w:t>
      </w:r>
      <w:r w:rsidR="008262F2">
        <w:t xml:space="preserve"> research</w:t>
      </w:r>
      <w:r w:rsidR="004A1301" w:rsidRPr="00AC0769">
        <w:t>,</w:t>
      </w:r>
      <w:r>
        <w:t xml:space="preserve"> summarized in Table 12-1</w:t>
      </w:r>
      <w:r w:rsidR="00C33E39">
        <w:t xml:space="preserve"> below</w:t>
      </w:r>
      <w:r w:rsidR="004A1301" w:rsidRPr="00AC0769">
        <w:t xml:space="preserve">, is </w:t>
      </w:r>
      <w:r w:rsidR="00C33E39">
        <w:t xml:space="preserve">based on </w:t>
      </w:r>
      <w:r w:rsidR="00295A16">
        <w:t>771</w:t>
      </w:r>
      <w:r w:rsidR="004A1301" w:rsidRPr="00AC0769">
        <w:t xml:space="preserve"> respondents completing the survey per year, for </w:t>
      </w:r>
      <w:proofErr w:type="gramStart"/>
      <w:r w:rsidR="004A1301" w:rsidRPr="00AC0769">
        <w:t xml:space="preserve">a </w:t>
      </w:r>
      <w:r w:rsidR="004A1301" w:rsidRPr="00AC0769">
        <w:lastRenderedPageBreak/>
        <w:t xml:space="preserve">total of </w:t>
      </w:r>
      <w:r w:rsidR="00295A16">
        <w:t>2,315</w:t>
      </w:r>
      <w:proofErr w:type="gramEnd"/>
      <w:r w:rsidR="004A1301" w:rsidRPr="00AC0769">
        <w:t xml:space="preserve"> respondents over </w:t>
      </w:r>
      <w:r w:rsidR="00295A16">
        <w:t>three</w:t>
      </w:r>
      <w:r w:rsidR="004A1301" w:rsidRPr="00AC0769">
        <w:t xml:space="preserve"> years</w:t>
      </w:r>
      <w:r w:rsidR="00C33E39">
        <w:t xml:space="preserve">. The length of time </w:t>
      </w:r>
      <w:r w:rsidR="004A1301" w:rsidRPr="00AC0769">
        <w:t xml:space="preserve">to complete a </w:t>
      </w:r>
      <w:r w:rsidR="004A1301">
        <w:t>CSS</w:t>
      </w:r>
      <w:r w:rsidR="00C33E39">
        <w:t xml:space="preserve"> draws on the research contractor’s extensive experience with similar </w:t>
      </w:r>
      <w:r w:rsidR="004A1301" w:rsidRPr="00AC0769">
        <w:t>surveys.</w:t>
      </w:r>
    </w:p>
    <w:p w:rsidR="00C33E39" w:rsidRPr="00BC2AF2" w:rsidRDefault="00C33E39" w:rsidP="005E69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roofErr w:type="gramStart"/>
      <w:r>
        <w:t>Table 12-1.</w:t>
      </w:r>
      <w:proofErr w:type="gramEnd"/>
      <w:r w:rsidDel="00D51891">
        <w:t xml:space="preserve"> </w:t>
      </w:r>
      <w:r>
        <w:t xml:space="preserve">Estimates of </w:t>
      </w:r>
      <w:proofErr w:type="spellStart"/>
      <w:r>
        <w:t>Hour</w:t>
      </w:r>
      <w:proofErr w:type="spellEnd"/>
      <w:r>
        <w:t xml:space="preserve"> Burden   </w:t>
      </w:r>
    </w:p>
    <w:tbl>
      <w:tblPr>
        <w:tblStyle w:val="TableGrid"/>
        <w:tblW w:w="0" w:type="auto"/>
        <w:tblLook w:val="01E0"/>
      </w:tblPr>
      <w:tblGrid>
        <w:gridCol w:w="2268"/>
        <w:gridCol w:w="2790"/>
        <w:gridCol w:w="1312"/>
        <w:gridCol w:w="1383"/>
        <w:gridCol w:w="1103"/>
      </w:tblGrid>
      <w:tr w:rsidR="00C33E39" w:rsidRPr="006B629B" w:rsidTr="00117494">
        <w:tc>
          <w:tcPr>
            <w:tcW w:w="2268" w:type="dxa"/>
          </w:tcPr>
          <w:p w:rsidR="00C33E39" w:rsidRPr="006B629B" w:rsidRDefault="00C33E39" w:rsidP="005E69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 w:rsidRPr="006B629B">
              <w:t>Form Name</w:t>
            </w:r>
          </w:p>
        </w:tc>
        <w:tc>
          <w:tcPr>
            <w:tcW w:w="2790" w:type="dxa"/>
          </w:tcPr>
          <w:p w:rsidR="00C33E39" w:rsidRPr="006B629B" w:rsidRDefault="00C33E39" w:rsidP="005E69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 w:rsidRPr="006B629B">
              <w:t>Total Number of Respondents</w:t>
            </w:r>
          </w:p>
        </w:tc>
        <w:tc>
          <w:tcPr>
            <w:tcW w:w="1312" w:type="dxa"/>
          </w:tcPr>
          <w:p w:rsidR="00C33E39" w:rsidRPr="006B629B" w:rsidRDefault="00C33E39" w:rsidP="005E69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 w:rsidRPr="006B629B">
              <w:t>Frequency of Response</w:t>
            </w:r>
          </w:p>
        </w:tc>
        <w:tc>
          <w:tcPr>
            <w:tcW w:w="0" w:type="auto"/>
          </w:tcPr>
          <w:p w:rsidR="00C33E39" w:rsidRPr="006B629B" w:rsidRDefault="00C33E39" w:rsidP="005E69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 w:rsidRPr="006B629B">
              <w:t>Average Time Per Response</w:t>
            </w:r>
          </w:p>
        </w:tc>
        <w:tc>
          <w:tcPr>
            <w:tcW w:w="0" w:type="auto"/>
          </w:tcPr>
          <w:p w:rsidR="00C33E39" w:rsidRPr="006B629B" w:rsidRDefault="00C33E39" w:rsidP="005E69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 w:rsidRPr="006B629B">
              <w:t>Annual Hour Burden</w:t>
            </w:r>
          </w:p>
        </w:tc>
      </w:tr>
      <w:tr w:rsidR="00117494" w:rsidRPr="00A166DE" w:rsidTr="00117494">
        <w:tblPrEx>
          <w:tblLook w:val="04A0"/>
        </w:tblPrEx>
        <w:tc>
          <w:tcPr>
            <w:tcW w:w="2268" w:type="dxa"/>
          </w:tcPr>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166DE">
              <w:rPr>
                <w:color w:val="000000"/>
              </w:rPr>
              <w:t>Self-Administered Customer Satisfaction Surveys of Meetings and Conference Sessions</w:t>
            </w:r>
          </w:p>
        </w:tc>
        <w:tc>
          <w:tcPr>
            <w:tcW w:w="2790" w:type="dxa"/>
          </w:tcPr>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755</w:t>
            </w:r>
          </w:p>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16</w:t>
            </w:r>
            <w:r w:rsidRPr="00A166DE">
              <w:rPr>
                <w:color w:val="000000"/>
              </w:rPr>
              <w:t xml:space="preserve"> (Partners/Stakeholders)</w:t>
            </w:r>
          </w:p>
        </w:tc>
        <w:tc>
          <w:tcPr>
            <w:tcW w:w="1312" w:type="dxa"/>
          </w:tcPr>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166DE">
              <w:rPr>
                <w:color w:val="000000"/>
              </w:rPr>
              <w:t>1</w:t>
            </w:r>
          </w:p>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166DE">
              <w:rPr>
                <w:color w:val="000000"/>
              </w:rPr>
              <w:t>3</w:t>
            </w:r>
          </w:p>
        </w:tc>
        <w:tc>
          <w:tcPr>
            <w:tcW w:w="1383" w:type="dxa"/>
          </w:tcPr>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166DE">
              <w:rPr>
                <w:color w:val="000000"/>
              </w:rPr>
              <w:t>.2</w:t>
            </w:r>
          </w:p>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166DE">
              <w:rPr>
                <w:color w:val="000000"/>
              </w:rPr>
              <w:t>.2</w:t>
            </w:r>
          </w:p>
        </w:tc>
        <w:tc>
          <w:tcPr>
            <w:tcW w:w="1103" w:type="dxa"/>
          </w:tcPr>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151</w:t>
            </w:r>
          </w:p>
          <w:p w:rsidR="00117494" w:rsidRPr="00A166DE" w:rsidRDefault="00DB1C73"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10</w:t>
            </w:r>
          </w:p>
        </w:tc>
      </w:tr>
    </w:tbl>
    <w:p w:rsidR="004A1301" w:rsidRDefault="004A13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4A1301" w:rsidRPr="00AC0769" w:rsidRDefault="004A13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AC0769">
        <w:t>Note: As these activities would be conducted over t</w:t>
      </w:r>
      <w:r w:rsidR="00295A16">
        <w:t>hree</w:t>
      </w:r>
      <w:r w:rsidRPr="00AC0769">
        <w:t xml:space="preserve"> years, the </w:t>
      </w:r>
      <w:r>
        <w:t xml:space="preserve">total hour burden </w:t>
      </w:r>
      <w:r w:rsidRPr="00AC0769">
        <w:t xml:space="preserve">would be </w:t>
      </w:r>
      <w:r w:rsidR="00295A16">
        <w:t>triple</w:t>
      </w:r>
      <w:r w:rsidRPr="00AC0769">
        <w:t xml:space="preserve"> that listed in the table above (</w:t>
      </w:r>
      <w:r w:rsidR="00117494">
        <w:t>771</w:t>
      </w:r>
      <w:r w:rsidRPr="00AC0769">
        <w:t xml:space="preserve"> respondents X </w:t>
      </w:r>
      <w:r w:rsidR="00DB1C73">
        <w:t>3</w:t>
      </w:r>
      <w:r w:rsidRPr="00AC0769">
        <w:t xml:space="preserve"> years = </w:t>
      </w:r>
      <w:r w:rsidR="00DB1C73">
        <w:t>2,315</w:t>
      </w:r>
      <w:r w:rsidRPr="00AC0769">
        <w:t xml:space="preserve"> respondents</w:t>
      </w:r>
      <w:r>
        <w:t xml:space="preserve">; </w:t>
      </w:r>
      <w:r w:rsidR="00DB1C73">
        <w:t>2,265</w:t>
      </w:r>
      <w:r>
        <w:t xml:space="preserve"> respondents X </w:t>
      </w:r>
      <w:r w:rsidR="00DB1C73">
        <w:t xml:space="preserve">1 time X </w:t>
      </w:r>
      <w:r>
        <w:t xml:space="preserve">0.2 hours = </w:t>
      </w:r>
      <w:r w:rsidR="00DB1C73">
        <w:t>453</w:t>
      </w:r>
      <w:r>
        <w:t xml:space="preserve"> hours burden</w:t>
      </w:r>
      <w:r w:rsidR="00DB1C73">
        <w:t>, 50 respondents X 3 times X 0.2 hours = 30 hours burden</w:t>
      </w:r>
      <w:r w:rsidRPr="00AC0769">
        <w:t xml:space="preserve">) for a </w:t>
      </w:r>
      <w:r w:rsidR="00DB1C73">
        <w:t>three</w:t>
      </w:r>
      <w:r w:rsidRPr="00AC0769">
        <w:t xml:space="preserve">-year </w:t>
      </w:r>
      <w:r>
        <w:t xml:space="preserve">total of </w:t>
      </w:r>
      <w:r w:rsidR="00DB1C73">
        <w:t>483</w:t>
      </w:r>
      <w:r>
        <w:t xml:space="preserve"> hours burden.</w:t>
      </w:r>
      <w:r w:rsidRPr="00AC0769">
        <w:t xml:space="preserve"> </w:t>
      </w:r>
    </w:p>
    <w:p w:rsidR="00295A16" w:rsidRDefault="00295A16"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DB1C73" w:rsidRPr="00A166DE" w:rsidRDefault="002F2B0A"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Annualized costs, summarized in </w:t>
      </w:r>
      <w:r w:rsidR="004A1301" w:rsidRPr="00AC0769">
        <w:t>the table</w:t>
      </w:r>
      <w:r>
        <w:t xml:space="preserve"> below, use</w:t>
      </w:r>
      <w:r w:rsidR="00921A64">
        <w:t xml:space="preserve"> the </w:t>
      </w:r>
      <w:r>
        <w:t xml:space="preserve">mean hourly wage for </w:t>
      </w:r>
      <w:r w:rsidR="00295A16">
        <w:t xml:space="preserve">the </w:t>
      </w:r>
      <w:proofErr w:type="gramStart"/>
      <w:r w:rsidR="00295A16">
        <w:t>general public</w:t>
      </w:r>
      <w:proofErr w:type="gramEnd"/>
      <w:r w:rsidR="00295A16">
        <w:t xml:space="preserve">, </w:t>
      </w:r>
      <w:r w:rsidR="004A1301" w:rsidRPr="00AC0769">
        <w:t>social and community managers</w:t>
      </w:r>
      <w:r w:rsidR="00295A16">
        <w:t>, and physicians and surgeons</w:t>
      </w:r>
      <w:r w:rsidR="00964CED">
        <w:t xml:space="preserve"> provided by the U.S. Department of Labor, Bureau of Labor Statistics</w:t>
      </w:r>
      <w:r>
        <w:t>.</w:t>
      </w:r>
      <w:r>
        <w:rPr>
          <w:rStyle w:val="FootnoteReference"/>
        </w:rPr>
        <w:footnoteReference w:id="1"/>
      </w:r>
      <w:r>
        <w:t xml:space="preserve"> </w:t>
      </w:r>
      <w:r w:rsidR="00DB1C73" w:rsidRPr="00A166DE">
        <w:t xml:space="preserve">The cost to individual respondents who are members of the </w:t>
      </w:r>
      <w:proofErr w:type="gramStart"/>
      <w:r w:rsidR="00DB1C73" w:rsidRPr="00A166DE">
        <w:t>general public</w:t>
      </w:r>
      <w:proofErr w:type="gramEnd"/>
      <w:r w:rsidR="00DB1C73" w:rsidRPr="00A166DE">
        <w:t xml:space="preserve"> is approximately $</w:t>
      </w:r>
      <w:r w:rsidR="00DB1C73">
        <w:t>4</w:t>
      </w:r>
      <w:r w:rsidR="00DB1C73" w:rsidRPr="00A166DE">
        <w:t>.</w:t>
      </w:r>
      <w:r w:rsidR="00DB1C73">
        <w:t>06</w:t>
      </w:r>
      <w:r w:rsidR="00DB1C73" w:rsidRPr="00A166DE">
        <w:t xml:space="preserve"> based on the estimate of $20.32/hour and an average respondent burden of 0.</w:t>
      </w:r>
      <w:r w:rsidR="00DB1C73">
        <w:t>2</w:t>
      </w:r>
      <w:r w:rsidR="00DB1C73" w:rsidRPr="00A166DE">
        <w:t>0 hours per respondent.  The cost to individual respondents who are social and community service managers is approximately $</w:t>
      </w:r>
      <w:r w:rsidR="00DB1C73">
        <w:t>6</w:t>
      </w:r>
      <w:r w:rsidR="00DB1C73" w:rsidRPr="00A166DE">
        <w:t>.</w:t>
      </w:r>
      <w:r w:rsidR="00DB1C73">
        <w:t>12</w:t>
      </w:r>
      <w:r w:rsidR="00DB1C73" w:rsidRPr="00A166DE">
        <w:t xml:space="preserve"> based on the estimate of $29.12/hour and an average respondent burden of 0.</w:t>
      </w:r>
      <w:r w:rsidR="00DB1C73">
        <w:t>2</w:t>
      </w:r>
      <w:r w:rsidR="00DB1C73" w:rsidRPr="00A166DE">
        <w:t xml:space="preserve">1 hours per respondent.  The cost to individual respondents who are allied </w:t>
      </w:r>
      <w:r w:rsidR="00DB1C73" w:rsidRPr="00A166DE">
        <w:lastRenderedPageBreak/>
        <w:t>health professionals is approximately $</w:t>
      </w:r>
      <w:r w:rsidR="00042C6D">
        <w:t>15.87</w:t>
      </w:r>
      <w:r w:rsidR="00DB1C73" w:rsidRPr="00A166DE">
        <w:t xml:space="preserve"> based on the estimate of $79.33/hour and an average respondent burden of </w:t>
      </w:r>
      <w:r w:rsidR="00DB1C73">
        <w:t>0.</w:t>
      </w:r>
      <w:r w:rsidR="00DB1C73" w:rsidRPr="00A166DE">
        <w:t>2</w:t>
      </w:r>
      <w:r w:rsidR="00DB1C73">
        <w:t>0</w:t>
      </w:r>
      <w:r w:rsidR="00DB1C73" w:rsidRPr="00A166DE">
        <w:t xml:space="preserve"> hours per respondent.</w:t>
      </w:r>
    </w:p>
    <w:p w:rsidR="00D4744E" w:rsidRDefault="00D4744E" w:rsidP="00D4744E">
      <w:pPr>
        <w:keepNext/>
        <w:spacing w:before="100" w:beforeAutospacing="1" w:after="100" w:afterAutospacing="1"/>
      </w:pPr>
      <w:proofErr w:type="gramStart"/>
      <w:r>
        <w:t>Table 12-2.</w:t>
      </w:r>
      <w:proofErr w:type="gramEnd"/>
      <w:r>
        <w:t xml:space="preserve"> Annualized Cost to Respondents</w:t>
      </w:r>
    </w:p>
    <w:tbl>
      <w:tblPr>
        <w:tblStyle w:val="TableGrid"/>
        <w:tblW w:w="0" w:type="auto"/>
        <w:tblLook w:val="01E0"/>
      </w:tblPr>
      <w:tblGrid>
        <w:gridCol w:w="1844"/>
        <w:gridCol w:w="1546"/>
        <w:gridCol w:w="1344"/>
        <w:gridCol w:w="1000"/>
        <w:gridCol w:w="1635"/>
        <w:gridCol w:w="1487"/>
      </w:tblGrid>
      <w:tr w:rsidR="00D4744E" w:rsidRPr="00C14718" w:rsidTr="005E698B">
        <w:tc>
          <w:tcPr>
            <w:tcW w:w="0" w:type="auto"/>
          </w:tcPr>
          <w:p w:rsidR="00D4744E" w:rsidRPr="0077057E" w:rsidRDefault="00D4744E" w:rsidP="005E698B">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 w:rsidRPr="0077057E">
              <w:t>Type of Respondents</w:t>
            </w:r>
          </w:p>
        </w:tc>
        <w:tc>
          <w:tcPr>
            <w:tcW w:w="0" w:type="auto"/>
          </w:tcPr>
          <w:p w:rsidR="004A1301" w:rsidRPr="00AC0769" w:rsidRDefault="004A1301">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C0769">
              <w:t>Number of Respondents</w:t>
            </w:r>
          </w:p>
        </w:tc>
        <w:tc>
          <w:tcPr>
            <w:tcW w:w="0" w:type="auto"/>
          </w:tcPr>
          <w:p w:rsidR="004A1301" w:rsidRPr="00AC0769" w:rsidRDefault="004A1301">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C0769">
              <w:t>Frequency of Response</w:t>
            </w:r>
          </w:p>
        </w:tc>
        <w:tc>
          <w:tcPr>
            <w:tcW w:w="0" w:type="auto"/>
          </w:tcPr>
          <w:p w:rsidR="00D4744E" w:rsidRPr="00C14718" w:rsidRDefault="00D4744E" w:rsidP="005E698B">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 w:rsidRPr="00C14718">
              <w:t>Hourly Wage Rate</w:t>
            </w:r>
          </w:p>
        </w:tc>
        <w:tc>
          <w:tcPr>
            <w:tcW w:w="1635" w:type="dxa"/>
          </w:tcPr>
          <w:p w:rsidR="00D4744E" w:rsidRPr="00C14718" w:rsidRDefault="004A1301" w:rsidP="005E698B">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 w:rsidRPr="00AC0769">
              <w:t xml:space="preserve">Average Time Per Response </w:t>
            </w:r>
          </w:p>
        </w:tc>
        <w:tc>
          <w:tcPr>
            <w:tcW w:w="1487" w:type="dxa"/>
          </w:tcPr>
          <w:p w:rsidR="00D4744E" w:rsidRPr="00C14718" w:rsidRDefault="00D4744E" w:rsidP="005E698B">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 w:rsidRPr="00C14718">
              <w:t>Respondent Cost</w:t>
            </w:r>
          </w:p>
        </w:tc>
      </w:tr>
      <w:tr w:rsidR="00117494" w:rsidRPr="00C14718" w:rsidTr="00117494">
        <w:tc>
          <w:tcPr>
            <w:tcW w:w="0" w:type="auto"/>
          </w:tcPr>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166DE">
              <w:rPr>
                <w:color w:val="000000"/>
              </w:rPr>
              <w:t xml:space="preserve">General public </w:t>
            </w:r>
          </w:p>
        </w:tc>
        <w:tc>
          <w:tcPr>
            <w:tcW w:w="0" w:type="auto"/>
          </w:tcPr>
          <w:p w:rsidR="00117494" w:rsidRPr="00AC0769" w:rsidRDefault="00117494" w:rsidP="001174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66</w:t>
            </w:r>
          </w:p>
        </w:tc>
        <w:tc>
          <w:tcPr>
            <w:tcW w:w="0" w:type="auto"/>
          </w:tcPr>
          <w:p w:rsidR="00117494" w:rsidRPr="00AC0769" w:rsidRDefault="001174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C0769">
              <w:t>1</w:t>
            </w:r>
          </w:p>
        </w:tc>
        <w:tc>
          <w:tcPr>
            <w:tcW w:w="0" w:type="auto"/>
          </w:tcPr>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color w:val="000000"/>
              </w:rPr>
            </w:pPr>
            <w:r w:rsidRPr="00A166DE">
              <w:rPr>
                <w:color w:val="000000"/>
              </w:rPr>
              <w:t>$20.32</w:t>
            </w:r>
          </w:p>
        </w:tc>
        <w:tc>
          <w:tcPr>
            <w:tcW w:w="1635" w:type="dxa"/>
          </w:tcPr>
          <w:p w:rsidR="00117494" w:rsidRPr="00890006" w:rsidRDefault="00117494" w:rsidP="005E69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 w:rsidRPr="00AC0769">
              <w:t>0.2</w:t>
            </w:r>
          </w:p>
        </w:tc>
        <w:tc>
          <w:tcPr>
            <w:tcW w:w="1487" w:type="dxa"/>
          </w:tcPr>
          <w:p w:rsidR="00117494" w:rsidRPr="00117494" w:rsidRDefault="00117494" w:rsidP="001174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color w:val="000000"/>
              </w:rPr>
            </w:pPr>
            <w:r w:rsidRPr="00117494">
              <w:rPr>
                <w:color w:val="000000"/>
              </w:rPr>
              <w:t>$268.22</w:t>
            </w:r>
          </w:p>
        </w:tc>
      </w:tr>
      <w:tr w:rsidR="00117494" w:rsidRPr="00C14718" w:rsidTr="00117494">
        <w:tc>
          <w:tcPr>
            <w:tcW w:w="0" w:type="auto"/>
          </w:tcPr>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166DE">
              <w:rPr>
                <w:color w:val="000000"/>
              </w:rPr>
              <w:t>Social and Community Service Managers</w:t>
            </w:r>
          </w:p>
        </w:tc>
        <w:tc>
          <w:tcPr>
            <w:tcW w:w="0" w:type="auto"/>
          </w:tcPr>
          <w:p w:rsidR="00117494" w:rsidRDefault="001174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605</w:t>
            </w:r>
          </w:p>
          <w:p w:rsidR="00117494" w:rsidRPr="00AC0769" w:rsidRDefault="00117494" w:rsidP="00042C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w:t>
            </w:r>
            <w:r w:rsidR="00042C6D">
              <w:t>6</w:t>
            </w:r>
          </w:p>
        </w:tc>
        <w:tc>
          <w:tcPr>
            <w:tcW w:w="0" w:type="auto"/>
          </w:tcPr>
          <w:p w:rsidR="00117494" w:rsidRDefault="001174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w:t>
            </w:r>
          </w:p>
          <w:p w:rsidR="00117494" w:rsidRPr="00AC0769" w:rsidRDefault="001174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p>
        </w:tc>
        <w:tc>
          <w:tcPr>
            <w:tcW w:w="0" w:type="auto"/>
          </w:tcPr>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color w:val="000000"/>
              </w:rPr>
            </w:pPr>
            <w:r w:rsidRPr="00A166DE">
              <w:rPr>
                <w:color w:val="000000"/>
              </w:rPr>
              <w:t>$29.12</w:t>
            </w:r>
          </w:p>
        </w:tc>
        <w:tc>
          <w:tcPr>
            <w:tcW w:w="1635" w:type="dxa"/>
          </w:tcPr>
          <w:p w:rsidR="00117494" w:rsidRPr="00AC0769" w:rsidRDefault="00117494" w:rsidP="005E69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0.2</w:t>
            </w:r>
          </w:p>
        </w:tc>
        <w:tc>
          <w:tcPr>
            <w:tcW w:w="1487" w:type="dxa"/>
          </w:tcPr>
          <w:p w:rsidR="00117494" w:rsidRDefault="00117494" w:rsidP="001174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117494">
              <w:rPr>
                <w:color w:val="000000"/>
              </w:rPr>
              <w:t>$3,523.52</w:t>
            </w:r>
          </w:p>
          <w:p w:rsidR="00117494" w:rsidRPr="00117494" w:rsidRDefault="00117494" w:rsidP="00042C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117494">
              <w:rPr>
                <w:color w:val="000000"/>
              </w:rPr>
              <w:t>$</w:t>
            </w:r>
            <w:r w:rsidR="00042C6D">
              <w:rPr>
                <w:color w:val="000000"/>
              </w:rPr>
              <w:t>279.55</w:t>
            </w:r>
          </w:p>
        </w:tc>
      </w:tr>
      <w:tr w:rsidR="00117494" w:rsidRPr="00C14718" w:rsidTr="00117494">
        <w:tc>
          <w:tcPr>
            <w:tcW w:w="0" w:type="auto"/>
          </w:tcPr>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166DE">
              <w:rPr>
                <w:color w:val="000000"/>
              </w:rPr>
              <w:t>Physicians and Surgeons (Allied Health Professional)</w:t>
            </w:r>
          </w:p>
        </w:tc>
        <w:tc>
          <w:tcPr>
            <w:tcW w:w="0" w:type="auto"/>
          </w:tcPr>
          <w:p w:rsidR="00117494" w:rsidRPr="00AC0769" w:rsidRDefault="001174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84</w:t>
            </w:r>
          </w:p>
        </w:tc>
        <w:tc>
          <w:tcPr>
            <w:tcW w:w="0" w:type="auto"/>
          </w:tcPr>
          <w:p w:rsidR="00117494" w:rsidRPr="00AC0769" w:rsidRDefault="001174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w:t>
            </w:r>
          </w:p>
        </w:tc>
        <w:tc>
          <w:tcPr>
            <w:tcW w:w="0" w:type="auto"/>
          </w:tcPr>
          <w:p w:rsidR="00117494" w:rsidRPr="00A166DE" w:rsidRDefault="00117494" w:rsidP="00DB1C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166DE">
              <w:rPr>
                <w:color w:val="000000"/>
              </w:rPr>
              <w:t>$79.33</w:t>
            </w:r>
          </w:p>
        </w:tc>
        <w:tc>
          <w:tcPr>
            <w:tcW w:w="1635" w:type="dxa"/>
          </w:tcPr>
          <w:p w:rsidR="00117494" w:rsidRPr="00AC0769" w:rsidRDefault="00117494" w:rsidP="005E69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0.2</w:t>
            </w:r>
          </w:p>
        </w:tc>
        <w:tc>
          <w:tcPr>
            <w:tcW w:w="1487" w:type="dxa"/>
          </w:tcPr>
          <w:p w:rsidR="00117494" w:rsidRPr="00117494" w:rsidRDefault="00117494" w:rsidP="00117494">
            <w:pPr>
              <w:jc w:val="center"/>
              <w:rPr>
                <w:color w:val="000000"/>
              </w:rPr>
            </w:pPr>
            <w:r w:rsidRPr="00117494">
              <w:rPr>
                <w:color w:val="000000"/>
              </w:rPr>
              <w:t xml:space="preserve">$1,332.74 </w:t>
            </w:r>
          </w:p>
          <w:p w:rsidR="00117494" w:rsidRPr="00117494" w:rsidRDefault="00117494" w:rsidP="001174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color w:val="000000"/>
              </w:rPr>
            </w:pPr>
          </w:p>
        </w:tc>
      </w:tr>
    </w:tbl>
    <w:p w:rsidR="004A1301" w:rsidRPr="00AC0769" w:rsidRDefault="004A13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4A1301" w:rsidRPr="00AC0769" w:rsidRDefault="004A13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AC0769">
        <w:t xml:space="preserve">Note: As these activities </w:t>
      </w:r>
      <w:proofErr w:type="gramStart"/>
      <w:r w:rsidRPr="00AC0769">
        <w:t>would be conducted</w:t>
      </w:r>
      <w:proofErr w:type="gramEnd"/>
      <w:r w:rsidRPr="00AC0769">
        <w:t xml:space="preserve"> over </w:t>
      </w:r>
      <w:r w:rsidR="00117494">
        <w:t>three</w:t>
      </w:r>
      <w:r w:rsidRPr="00AC0769">
        <w:t xml:space="preserve"> years, the number of respondents would be </w:t>
      </w:r>
      <w:r w:rsidR="00117494">
        <w:t>triple</w:t>
      </w:r>
      <w:r w:rsidRPr="00AC0769">
        <w:t xml:space="preserve"> that listed in the </w:t>
      </w:r>
      <w:r w:rsidRPr="00117494">
        <w:t>table above (</w:t>
      </w:r>
      <w:r w:rsidR="00117494" w:rsidRPr="00117494">
        <w:t>772</w:t>
      </w:r>
      <w:r w:rsidRPr="00117494">
        <w:t xml:space="preserve"> respondents X </w:t>
      </w:r>
      <w:r w:rsidR="00117494" w:rsidRPr="00117494">
        <w:t>3</w:t>
      </w:r>
      <w:r w:rsidRPr="00117494">
        <w:t xml:space="preserve"> years = </w:t>
      </w:r>
      <w:r w:rsidR="00117494" w:rsidRPr="00117494">
        <w:t>231</w:t>
      </w:r>
      <w:r w:rsidR="00295A16">
        <w:t>5</w:t>
      </w:r>
      <w:r w:rsidRPr="00117494">
        <w:t xml:space="preserve"> respondents) for a </w:t>
      </w:r>
      <w:r w:rsidR="00117494" w:rsidRPr="00117494">
        <w:t>three</w:t>
      </w:r>
      <w:r w:rsidRPr="00117494">
        <w:t>-year cost to respondents of $</w:t>
      </w:r>
      <w:r w:rsidR="00117494">
        <w:t>16,2</w:t>
      </w:r>
      <w:r w:rsidR="00042C6D">
        <w:t>12</w:t>
      </w:r>
      <w:r w:rsidR="00117494">
        <w:t>.</w:t>
      </w:r>
      <w:r w:rsidR="00042C6D">
        <w:t>12</w:t>
      </w:r>
      <w:r w:rsidRPr="00117494">
        <w:t>.</w:t>
      </w:r>
      <w:r w:rsidRPr="00AC0769">
        <w:t xml:space="preserve"> </w:t>
      </w:r>
    </w:p>
    <w:p w:rsidR="00D4744E" w:rsidRDefault="00D4744E" w:rsidP="005E69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F92689" w:rsidRDefault="00F92689" w:rsidP="00833CDD">
      <w:pPr>
        <w:pStyle w:val="Heading2"/>
        <w:spacing w:line="480" w:lineRule="auto"/>
        <w:rPr>
          <w:rFonts w:ascii="Times New Roman" w:hAnsi="Times New Roman"/>
        </w:rPr>
      </w:pPr>
      <w:bookmarkStart w:id="38" w:name="_Toc230667995"/>
      <w:bookmarkStart w:id="39" w:name="_Toc219282834"/>
      <w:r w:rsidRPr="00E02159">
        <w:rPr>
          <w:rFonts w:ascii="Times New Roman" w:hAnsi="Times New Roman"/>
        </w:rPr>
        <w:t>A.13. Estimate of Other Total Annual Cost Burden to Respondents or</w:t>
      </w:r>
      <w:r w:rsidR="0077057E" w:rsidRPr="00E02159">
        <w:rPr>
          <w:rFonts w:ascii="Times New Roman" w:hAnsi="Times New Roman"/>
        </w:rPr>
        <w:t xml:space="preserve"> </w:t>
      </w:r>
      <w:proofErr w:type="spellStart"/>
      <w:r w:rsidRPr="00E02159">
        <w:rPr>
          <w:rFonts w:ascii="Times New Roman" w:hAnsi="Times New Roman"/>
        </w:rPr>
        <w:t>Recordkeepers</w:t>
      </w:r>
      <w:bookmarkEnd w:id="38"/>
      <w:bookmarkEnd w:id="39"/>
      <w:proofErr w:type="spellEnd"/>
    </w:p>
    <w:p w:rsidR="00F92689" w:rsidRPr="00F92689" w:rsidRDefault="00F92689" w:rsidP="00833CDD">
      <w:pPr>
        <w:spacing w:before="100" w:beforeAutospacing="1" w:after="100" w:afterAutospacing="1" w:line="480" w:lineRule="auto"/>
      </w:pPr>
      <w:r w:rsidRPr="00F92689">
        <w:t>There are no capital costs, operating costs, and/or maintenance costs to report.</w:t>
      </w:r>
    </w:p>
    <w:p w:rsidR="00F92689" w:rsidRDefault="00F92689" w:rsidP="00833CDD">
      <w:pPr>
        <w:pStyle w:val="Heading2"/>
        <w:spacing w:line="480" w:lineRule="auto"/>
        <w:rPr>
          <w:rFonts w:ascii="Times New Roman" w:hAnsi="Times New Roman"/>
        </w:rPr>
      </w:pPr>
      <w:bookmarkStart w:id="40" w:name="_Toc230667996"/>
      <w:bookmarkStart w:id="41" w:name="_Toc219282835"/>
      <w:r w:rsidRPr="00E02159">
        <w:rPr>
          <w:rFonts w:ascii="Times New Roman" w:hAnsi="Times New Roman"/>
        </w:rPr>
        <w:t>A.14. Estimates of Costs to the Federal Government</w:t>
      </w:r>
      <w:bookmarkEnd w:id="40"/>
      <w:bookmarkEnd w:id="41"/>
    </w:p>
    <w:p w:rsidR="00E07477" w:rsidRDefault="00E07477" w:rsidP="00833CDD">
      <w:pPr>
        <w:spacing w:before="100" w:beforeAutospacing="1" w:after="100" w:afterAutospacing="1" w:line="480" w:lineRule="auto"/>
        <w:rPr>
          <w:bCs/>
        </w:rPr>
      </w:pPr>
      <w:r w:rsidRPr="00070544">
        <w:rPr>
          <w:bCs/>
        </w:rPr>
        <w:t xml:space="preserve">The total annual cost to the Federal Government reported here is an approximation. In the full supporting statement, it </w:t>
      </w:r>
      <w:proofErr w:type="gramStart"/>
      <w:r w:rsidRPr="00070544">
        <w:rPr>
          <w:bCs/>
        </w:rPr>
        <w:t>was estimated</w:t>
      </w:r>
      <w:proofErr w:type="gramEnd"/>
      <w:r w:rsidRPr="00070544">
        <w:rPr>
          <w:bCs/>
        </w:rPr>
        <w:t xml:space="preserve"> that the cost for the government </w:t>
      </w:r>
      <w:r w:rsidR="00D87782" w:rsidRPr="00070544">
        <w:rPr>
          <w:bCs/>
        </w:rPr>
        <w:t xml:space="preserve">for each </w:t>
      </w:r>
      <w:r w:rsidR="005E698B">
        <w:rPr>
          <w:bCs/>
        </w:rPr>
        <w:t>CSS</w:t>
      </w:r>
      <w:r w:rsidR="00070544" w:rsidRPr="00070544">
        <w:rPr>
          <w:bCs/>
        </w:rPr>
        <w:t xml:space="preserve"> </w:t>
      </w:r>
      <w:r w:rsidR="00D87782" w:rsidRPr="00070544">
        <w:rPr>
          <w:bCs/>
        </w:rPr>
        <w:lastRenderedPageBreak/>
        <w:t xml:space="preserve">study </w:t>
      </w:r>
      <w:r w:rsidRPr="00070544">
        <w:rPr>
          <w:bCs/>
        </w:rPr>
        <w:t>would be approximately $</w:t>
      </w:r>
      <w:r w:rsidR="005E698B">
        <w:rPr>
          <w:bCs/>
        </w:rPr>
        <w:t>8,000 per year.</w:t>
      </w:r>
      <w:r w:rsidR="0060188B" w:rsidRPr="00070544">
        <w:rPr>
          <w:bCs/>
        </w:rPr>
        <w:t xml:space="preserve"> </w:t>
      </w:r>
      <w:r w:rsidR="00783223" w:rsidRPr="00070544">
        <w:rPr>
          <w:bCs/>
        </w:rPr>
        <w:t xml:space="preserve">This </w:t>
      </w:r>
      <w:r w:rsidR="00ED49C3" w:rsidRPr="00070544">
        <w:rPr>
          <w:bCs/>
        </w:rPr>
        <w:t xml:space="preserve">estimate </w:t>
      </w:r>
      <w:r w:rsidR="00783223" w:rsidRPr="00070544">
        <w:rPr>
          <w:bCs/>
        </w:rPr>
        <w:t>include</w:t>
      </w:r>
      <w:r w:rsidR="00ED49C3" w:rsidRPr="00070544">
        <w:rPr>
          <w:bCs/>
        </w:rPr>
        <w:t>d</w:t>
      </w:r>
      <w:r w:rsidR="00783223" w:rsidRPr="00070544">
        <w:rPr>
          <w:bCs/>
        </w:rPr>
        <w:t xml:space="preserve"> the cost of study design</w:t>
      </w:r>
      <w:r w:rsidR="008948CF" w:rsidRPr="00070544">
        <w:rPr>
          <w:bCs/>
        </w:rPr>
        <w:t xml:space="preserve"> and data collection.</w:t>
      </w:r>
      <w:r w:rsidR="00783223" w:rsidRPr="00070544">
        <w:rPr>
          <w:bCs/>
        </w:rPr>
        <w:t xml:space="preserve"> </w:t>
      </w:r>
      <w:r w:rsidR="008948CF" w:rsidRPr="00070544">
        <w:rPr>
          <w:bCs/>
        </w:rPr>
        <w:t>Th</w:t>
      </w:r>
      <w:r w:rsidR="00E936D5" w:rsidRPr="00070544">
        <w:rPr>
          <w:bCs/>
        </w:rPr>
        <w:t xml:space="preserve">is </w:t>
      </w:r>
      <w:r w:rsidR="00ED49C3" w:rsidRPr="00070544">
        <w:rPr>
          <w:bCs/>
        </w:rPr>
        <w:t xml:space="preserve">particular </w:t>
      </w:r>
      <w:r w:rsidR="00E936D5" w:rsidRPr="00070544">
        <w:rPr>
          <w:bCs/>
        </w:rPr>
        <w:t xml:space="preserve">study requests </w:t>
      </w:r>
      <w:r w:rsidR="0060188B" w:rsidRPr="00070544">
        <w:rPr>
          <w:bCs/>
        </w:rPr>
        <w:t xml:space="preserve">up to </w:t>
      </w:r>
      <w:r w:rsidR="005E698B">
        <w:rPr>
          <w:bCs/>
        </w:rPr>
        <w:t>2415</w:t>
      </w:r>
      <w:r w:rsidR="004A1301">
        <w:rPr>
          <w:bCs/>
        </w:rPr>
        <w:t xml:space="preserve"> </w:t>
      </w:r>
      <w:r w:rsidR="004A1301" w:rsidRPr="00DB783F">
        <w:rPr>
          <w:bCs/>
        </w:rPr>
        <w:t xml:space="preserve">self-administered </w:t>
      </w:r>
      <w:r w:rsidR="004A1301">
        <w:rPr>
          <w:bCs/>
        </w:rPr>
        <w:t>CSSs</w:t>
      </w:r>
      <w:r w:rsidR="004A1301" w:rsidRPr="00DB783F">
        <w:rPr>
          <w:bCs/>
        </w:rPr>
        <w:t xml:space="preserve"> of meetings and conference sessions</w:t>
      </w:r>
      <w:r w:rsidR="005E698B">
        <w:rPr>
          <w:iCs/>
        </w:rPr>
        <w:t xml:space="preserve"> </w:t>
      </w:r>
      <w:proofErr w:type="gramStart"/>
      <w:r w:rsidR="005E698B">
        <w:rPr>
          <w:iCs/>
        </w:rPr>
        <w:t xml:space="preserve">will </w:t>
      </w:r>
      <w:r w:rsidR="004A1301" w:rsidRPr="0060188B">
        <w:rPr>
          <w:bCs/>
        </w:rPr>
        <w:t>be conducted</w:t>
      </w:r>
      <w:proofErr w:type="gramEnd"/>
      <w:r w:rsidR="004A1301" w:rsidRPr="0060188B">
        <w:rPr>
          <w:bCs/>
        </w:rPr>
        <w:t xml:space="preserve"> </w:t>
      </w:r>
      <w:r w:rsidR="004A1301">
        <w:rPr>
          <w:bCs/>
        </w:rPr>
        <w:t>over t</w:t>
      </w:r>
      <w:r w:rsidR="005E698B">
        <w:rPr>
          <w:bCs/>
        </w:rPr>
        <w:t>hree</w:t>
      </w:r>
      <w:r w:rsidR="004A1301">
        <w:rPr>
          <w:bCs/>
        </w:rPr>
        <w:t xml:space="preserve"> years</w:t>
      </w:r>
      <w:r w:rsidR="00070544" w:rsidRPr="00070544">
        <w:rPr>
          <w:bCs/>
        </w:rPr>
        <w:t xml:space="preserve"> </w:t>
      </w:r>
      <w:r w:rsidR="00D87782" w:rsidRPr="00070544">
        <w:rPr>
          <w:bCs/>
        </w:rPr>
        <w:t>with a total anticipated cost of $</w:t>
      </w:r>
      <w:r w:rsidR="008D68B6">
        <w:rPr>
          <w:bCs/>
        </w:rPr>
        <w:t>24</w:t>
      </w:r>
      <w:r w:rsidR="00D87782" w:rsidRPr="00070544">
        <w:rPr>
          <w:bCs/>
        </w:rPr>
        <w:t>,000.</w:t>
      </w:r>
      <w:r w:rsidR="008948CF" w:rsidRPr="00070544">
        <w:rPr>
          <w:bCs/>
        </w:rPr>
        <w:t xml:space="preserve"> </w:t>
      </w:r>
      <w:r w:rsidR="002C35BF" w:rsidRPr="00070544">
        <w:rPr>
          <w:bCs/>
        </w:rPr>
        <w:t xml:space="preserve">This research will have a </w:t>
      </w:r>
      <w:r w:rsidR="00F76C9B" w:rsidRPr="00070544">
        <w:rPr>
          <w:bCs/>
        </w:rPr>
        <w:t xml:space="preserve">small </w:t>
      </w:r>
      <w:r w:rsidR="002C35BF" w:rsidRPr="00070544">
        <w:rPr>
          <w:bCs/>
        </w:rPr>
        <w:t>impact on the total cost of approximately $1,</w:t>
      </w:r>
      <w:r w:rsidR="00995D58">
        <w:rPr>
          <w:bCs/>
        </w:rPr>
        <w:t>170</w:t>
      </w:r>
      <w:r w:rsidR="002C35BF" w:rsidRPr="00070544">
        <w:rPr>
          <w:bCs/>
        </w:rPr>
        <w:t xml:space="preserve">,000 that </w:t>
      </w:r>
      <w:proofErr w:type="gramStart"/>
      <w:r w:rsidR="002C35BF" w:rsidRPr="00070544">
        <w:rPr>
          <w:bCs/>
        </w:rPr>
        <w:t>was estimated</w:t>
      </w:r>
      <w:proofErr w:type="gramEnd"/>
      <w:r w:rsidR="002C35BF" w:rsidRPr="00070544">
        <w:rPr>
          <w:bCs/>
        </w:rPr>
        <w:t xml:space="preserve"> in the full supporting document.</w:t>
      </w:r>
      <w:r w:rsidR="00783223">
        <w:rPr>
          <w:bCs/>
        </w:rPr>
        <w:t xml:space="preserve"> </w:t>
      </w:r>
    </w:p>
    <w:p w:rsidR="00F92689" w:rsidRDefault="00F92689" w:rsidP="00833CDD">
      <w:pPr>
        <w:pStyle w:val="Heading2"/>
        <w:spacing w:line="480" w:lineRule="auto"/>
        <w:rPr>
          <w:rFonts w:ascii="Times New Roman" w:hAnsi="Times New Roman"/>
        </w:rPr>
      </w:pPr>
      <w:bookmarkStart w:id="42" w:name="_Toc230667997"/>
      <w:bookmarkStart w:id="43" w:name="_Toc219282836"/>
      <w:r w:rsidRPr="00D4747F">
        <w:rPr>
          <w:rFonts w:ascii="Times New Roman" w:hAnsi="Times New Roman"/>
        </w:rPr>
        <w:t>A.15. Explanation for Program Changes or Adjustments</w:t>
      </w:r>
      <w:bookmarkEnd w:id="42"/>
      <w:bookmarkEnd w:id="43"/>
    </w:p>
    <w:p w:rsidR="00F92689" w:rsidRPr="00F92689" w:rsidRDefault="00377F3D" w:rsidP="00295A16">
      <w:pPr>
        <w:spacing w:line="480" w:lineRule="auto"/>
      </w:pPr>
      <w:r>
        <w:t xml:space="preserve">No burden changes </w:t>
      </w:r>
      <w:proofErr w:type="gramStart"/>
      <w:r>
        <w:t>are requested</w:t>
      </w:r>
      <w:proofErr w:type="gramEnd"/>
      <w:r>
        <w:t xml:space="preserve">. </w:t>
      </w:r>
      <w:r w:rsidR="00F92689" w:rsidRPr="00F92689">
        <w:t xml:space="preserve">This is a new </w:t>
      </w:r>
      <w:r w:rsidR="00E14A2A">
        <w:t xml:space="preserve">formative research </w:t>
      </w:r>
      <w:r w:rsidR="0077057E">
        <w:t>study</w:t>
      </w:r>
      <w:r w:rsidR="00F92689" w:rsidRPr="00F92689">
        <w:t xml:space="preserve"> under the existing generic study titled “</w:t>
      </w:r>
      <w:r w:rsidR="00295A16" w:rsidRPr="00295A16">
        <w:t xml:space="preserve">Pretesting </w:t>
      </w:r>
      <w:r w:rsidR="00295A16">
        <w:t>o</w:t>
      </w:r>
      <w:r w:rsidR="00295A16" w:rsidRPr="00295A16">
        <w:t>f N</w:t>
      </w:r>
      <w:r w:rsidR="00295A16">
        <w:t>IAID</w:t>
      </w:r>
      <w:r w:rsidR="00295A16" w:rsidRPr="00295A16">
        <w:t>’s Biomedical H</w:t>
      </w:r>
      <w:r w:rsidR="00295A16">
        <w:t>IV</w:t>
      </w:r>
      <w:r w:rsidR="00295A16" w:rsidRPr="00295A16">
        <w:t xml:space="preserve"> Prevention Research Communication Messages</w:t>
      </w:r>
      <w:r w:rsidR="00F92689" w:rsidRPr="00F92689">
        <w:t>” (OMB #0925-0</w:t>
      </w:r>
      <w:r w:rsidR="000C1AED">
        <w:t>585</w:t>
      </w:r>
      <w:r w:rsidR="00F92689" w:rsidRPr="00F92689">
        <w:t>). </w:t>
      </w:r>
      <w:r w:rsidR="0077057E">
        <w:t xml:space="preserve">This represents the </w:t>
      </w:r>
      <w:r w:rsidR="004E1D5C">
        <w:t>sixt</w:t>
      </w:r>
      <w:r w:rsidR="008262F2">
        <w:t xml:space="preserve">h </w:t>
      </w:r>
      <w:r w:rsidR="0077057E">
        <w:t>sub-study</w:t>
      </w:r>
      <w:r w:rsidR="00ED49C3">
        <w:t>,</w:t>
      </w:r>
      <w:r w:rsidR="00DD14A2">
        <w:t xml:space="preserve"> </w:t>
      </w:r>
      <w:r w:rsidR="00ED49C3">
        <w:t xml:space="preserve">which, </w:t>
      </w:r>
      <w:r w:rsidR="0077057E">
        <w:t>once approved</w:t>
      </w:r>
      <w:r w:rsidR="00ED49C3">
        <w:t>,</w:t>
      </w:r>
      <w:r w:rsidR="0077057E">
        <w:t xml:space="preserve"> </w:t>
      </w:r>
      <w:proofErr w:type="gramStart"/>
      <w:r w:rsidR="0077057E">
        <w:t>will be indicated</w:t>
      </w:r>
      <w:proofErr w:type="gramEnd"/>
      <w:r w:rsidR="0077057E">
        <w:t xml:space="preserve"> by 0925-0585-</w:t>
      </w:r>
      <w:r w:rsidR="008262F2">
        <w:t>0</w:t>
      </w:r>
      <w:r w:rsidR="004E1D5C">
        <w:t>6</w:t>
      </w:r>
      <w:r w:rsidR="0077057E">
        <w:t xml:space="preserve">. </w:t>
      </w:r>
    </w:p>
    <w:p w:rsidR="00F92689" w:rsidRDefault="00F92689" w:rsidP="00833CDD">
      <w:pPr>
        <w:pStyle w:val="Heading2"/>
        <w:spacing w:line="480" w:lineRule="auto"/>
        <w:rPr>
          <w:rFonts w:ascii="Times New Roman" w:hAnsi="Times New Roman"/>
        </w:rPr>
      </w:pPr>
      <w:bookmarkStart w:id="44" w:name="_Toc230667998"/>
      <w:bookmarkStart w:id="45" w:name="_Toc219282837"/>
      <w:r w:rsidRPr="00D4747F">
        <w:rPr>
          <w:rFonts w:ascii="Times New Roman" w:hAnsi="Times New Roman"/>
        </w:rPr>
        <w:t>A.16. Plans for Tabulation and Publication and Project Time Schedule</w:t>
      </w:r>
      <w:bookmarkEnd w:id="44"/>
      <w:bookmarkEnd w:id="45"/>
    </w:p>
    <w:p w:rsidR="00F92689" w:rsidRPr="00F92689" w:rsidRDefault="004B2904" w:rsidP="00833CDD">
      <w:pPr>
        <w:spacing w:before="100" w:beforeAutospacing="1" w:after="100" w:afterAutospacing="1" w:line="480" w:lineRule="auto"/>
      </w:pPr>
      <w:r>
        <w:rPr>
          <w:rStyle w:val="msoins0"/>
        </w:rPr>
        <w:t xml:space="preserve">This information collection </w:t>
      </w:r>
      <w:r w:rsidR="004A1301">
        <w:rPr>
          <w:rStyle w:val="msoins0"/>
        </w:rPr>
        <w:t>does not require statistical analyses</w:t>
      </w:r>
      <w:r w:rsidR="00D75160">
        <w:rPr>
          <w:rStyle w:val="msoins0"/>
        </w:rPr>
        <w:t xml:space="preserve"> and </w:t>
      </w:r>
      <w:proofErr w:type="gramStart"/>
      <w:r w:rsidR="004A1301">
        <w:rPr>
          <w:rStyle w:val="msoins0"/>
        </w:rPr>
        <w:t>is not intended</w:t>
      </w:r>
      <w:proofErr w:type="gramEnd"/>
      <w:r w:rsidR="004A1301">
        <w:rPr>
          <w:rStyle w:val="msoins0"/>
        </w:rPr>
        <w:t xml:space="preserve"> for publication. CSSs</w:t>
      </w:r>
      <w:r w:rsidR="00E14A2A" w:rsidRPr="004E1D5C">
        <w:rPr>
          <w:rStyle w:val="msoins0"/>
        </w:rPr>
        <w:t xml:space="preserve"> </w:t>
      </w:r>
      <w:proofErr w:type="gramStart"/>
      <w:r w:rsidR="00E14A2A" w:rsidRPr="004E1D5C">
        <w:rPr>
          <w:rStyle w:val="msoins0"/>
        </w:rPr>
        <w:t>will be conducted</w:t>
      </w:r>
      <w:proofErr w:type="gramEnd"/>
      <w:r w:rsidR="00E14A2A" w:rsidRPr="004E1D5C">
        <w:rPr>
          <w:rStyle w:val="msoins0"/>
        </w:rPr>
        <w:t xml:space="preserve"> </w:t>
      </w:r>
      <w:r w:rsidR="004A1301">
        <w:rPr>
          <w:rStyle w:val="msoins0"/>
        </w:rPr>
        <w:t>at meetings and conferences</w:t>
      </w:r>
      <w:r w:rsidR="00E14A2A" w:rsidRPr="004E1D5C">
        <w:rPr>
          <w:rStyle w:val="msoins0"/>
        </w:rPr>
        <w:t xml:space="preserve"> after OMB approval. </w:t>
      </w:r>
      <w:r w:rsidR="004A1301">
        <w:rPr>
          <w:rStyle w:val="msoins0"/>
        </w:rPr>
        <w:t xml:space="preserve">Data </w:t>
      </w:r>
      <w:proofErr w:type="gramStart"/>
      <w:r w:rsidR="004A1301">
        <w:rPr>
          <w:rStyle w:val="msoins0"/>
        </w:rPr>
        <w:t>will be collected</w:t>
      </w:r>
      <w:proofErr w:type="gramEnd"/>
      <w:r w:rsidR="004A1301">
        <w:rPr>
          <w:rStyle w:val="msoins0"/>
        </w:rPr>
        <w:t xml:space="preserve"> the day of the meeting and/or conference session</w:t>
      </w:r>
      <w:r w:rsidR="007F62D8" w:rsidRPr="004E1D5C">
        <w:rPr>
          <w:rStyle w:val="msoins0"/>
        </w:rPr>
        <w:t xml:space="preserve">. </w:t>
      </w:r>
      <w:r w:rsidR="007F62D8" w:rsidRPr="00F92689">
        <w:t xml:space="preserve">Results for </w:t>
      </w:r>
      <w:r w:rsidR="004A1301">
        <w:t>each meeting and/or conference session</w:t>
      </w:r>
      <w:r w:rsidR="007F62D8">
        <w:t xml:space="preserve"> </w:t>
      </w:r>
      <w:proofErr w:type="gramStart"/>
      <w:r w:rsidR="007F62D8" w:rsidRPr="00F92689">
        <w:t xml:space="preserve">will be </w:t>
      </w:r>
      <w:r w:rsidR="007F62D8">
        <w:t>summarized</w:t>
      </w:r>
      <w:proofErr w:type="gramEnd"/>
      <w:r w:rsidR="007F62D8">
        <w:t xml:space="preserve"> </w:t>
      </w:r>
      <w:r w:rsidR="007F62D8" w:rsidRPr="00F92689">
        <w:rPr>
          <w:rStyle w:val="msoins0"/>
        </w:rPr>
        <w:t xml:space="preserve">within 2 weeks </w:t>
      </w:r>
      <w:r w:rsidR="007F62D8" w:rsidRPr="00F92689">
        <w:t>af</w:t>
      </w:r>
      <w:r w:rsidR="007F62D8">
        <w:t xml:space="preserve">ter the </w:t>
      </w:r>
      <w:r w:rsidR="004A1301">
        <w:t xml:space="preserve">meeting and/or conference session. Mean responses to closed-ended items </w:t>
      </w:r>
      <w:proofErr w:type="gramStart"/>
      <w:r w:rsidR="004A1301">
        <w:t>will be tabulated</w:t>
      </w:r>
      <w:proofErr w:type="gramEnd"/>
      <w:r w:rsidR="004A1301">
        <w:t>, and responses</w:t>
      </w:r>
      <w:r w:rsidR="004D0DDF">
        <w:t xml:space="preserve"> to </w:t>
      </w:r>
      <w:r w:rsidR="004A1301">
        <w:t>open-ended questions will be noted and considered for planning future meetings</w:t>
      </w:r>
      <w:r w:rsidR="004D0DDF">
        <w:t xml:space="preserve">. </w:t>
      </w:r>
    </w:p>
    <w:p w:rsidR="00F92689" w:rsidRDefault="00F92689" w:rsidP="00833CDD">
      <w:pPr>
        <w:pStyle w:val="Heading2"/>
        <w:spacing w:line="480" w:lineRule="auto"/>
        <w:rPr>
          <w:rFonts w:ascii="Times New Roman" w:hAnsi="Times New Roman"/>
        </w:rPr>
      </w:pPr>
      <w:bookmarkStart w:id="46" w:name="_Toc230667999"/>
      <w:bookmarkStart w:id="47" w:name="_Toc219282838"/>
      <w:r w:rsidRPr="00D4747F">
        <w:rPr>
          <w:rFonts w:ascii="Times New Roman" w:hAnsi="Times New Roman"/>
        </w:rPr>
        <w:lastRenderedPageBreak/>
        <w:t>A.17. Reason(s) Display of OMB Expiration Date is Inappropriate</w:t>
      </w:r>
      <w:bookmarkEnd w:id="46"/>
      <w:bookmarkEnd w:id="47"/>
    </w:p>
    <w:p w:rsidR="00F92689" w:rsidRPr="00F92689" w:rsidRDefault="00023780" w:rsidP="00833CDD">
      <w:pPr>
        <w:spacing w:before="100" w:beforeAutospacing="1" w:after="100" w:afterAutospacing="1" w:line="480" w:lineRule="auto"/>
      </w:pPr>
      <w:r>
        <w:t>NIAID will</w:t>
      </w:r>
      <w:r w:rsidR="008F7FA8">
        <w:t xml:space="preserve"> display </w:t>
      </w:r>
      <w:r w:rsidR="00033FF0">
        <w:t xml:space="preserve">the OMB </w:t>
      </w:r>
      <w:r>
        <w:t xml:space="preserve">number and </w:t>
      </w:r>
      <w:r w:rsidR="00033FF0">
        <w:t xml:space="preserve">expiration date on </w:t>
      </w:r>
      <w:r w:rsidR="004A1301" w:rsidRPr="00EF7ACC">
        <w:t xml:space="preserve">upper right corner of </w:t>
      </w:r>
      <w:r w:rsidR="004E0119">
        <w:t xml:space="preserve">the </w:t>
      </w:r>
      <w:r w:rsidR="004A1301" w:rsidRPr="00EF7ACC">
        <w:t xml:space="preserve">customer satisfaction </w:t>
      </w:r>
      <w:r w:rsidR="00544315">
        <w:t>s</w:t>
      </w:r>
      <w:r w:rsidR="004E0119">
        <w:t>urvey</w:t>
      </w:r>
      <w:r w:rsidR="00033FF0">
        <w:t>.</w:t>
      </w:r>
    </w:p>
    <w:p w:rsidR="00F92689" w:rsidRDefault="00F92689" w:rsidP="00833CDD">
      <w:pPr>
        <w:pStyle w:val="Heading2"/>
        <w:spacing w:line="480" w:lineRule="auto"/>
        <w:rPr>
          <w:rFonts w:ascii="Times New Roman" w:hAnsi="Times New Roman"/>
        </w:rPr>
      </w:pPr>
      <w:bookmarkStart w:id="48" w:name="_Toc230668000"/>
      <w:bookmarkStart w:id="49" w:name="_Toc219282839"/>
      <w:r w:rsidRPr="00D4747F">
        <w:rPr>
          <w:rFonts w:ascii="Times New Roman" w:hAnsi="Times New Roman"/>
        </w:rPr>
        <w:t>A.18</w:t>
      </w:r>
      <w:r w:rsidR="00817770">
        <w:rPr>
          <w:rFonts w:ascii="Times New Roman" w:hAnsi="Times New Roman"/>
        </w:rPr>
        <w:t>.</w:t>
      </w:r>
      <w:r w:rsidRPr="00D4747F">
        <w:rPr>
          <w:rFonts w:ascii="Times New Roman" w:hAnsi="Times New Roman"/>
        </w:rPr>
        <w:t xml:space="preserve"> Exceptions to Certification for Paperwork Reduction Act Submissions</w:t>
      </w:r>
      <w:bookmarkEnd w:id="48"/>
      <w:bookmarkEnd w:id="49"/>
      <w:r w:rsidRPr="00D4747F">
        <w:rPr>
          <w:rFonts w:ascii="Times New Roman" w:hAnsi="Times New Roman"/>
        </w:rPr>
        <w:t xml:space="preserve"> </w:t>
      </w:r>
    </w:p>
    <w:p w:rsidR="00D42CAF" w:rsidRPr="00F92689" w:rsidRDefault="00D42CAF" w:rsidP="00D42CAF">
      <w:pPr>
        <w:spacing w:before="100" w:beforeAutospacing="1" w:after="100" w:afterAutospacing="1" w:line="480" w:lineRule="auto"/>
      </w:pPr>
      <w:r w:rsidRPr="007F3F0C">
        <w:t xml:space="preserve">These </w:t>
      </w:r>
      <w:r w:rsidRPr="007F3F0C">
        <w:rPr>
          <w:bCs/>
        </w:rPr>
        <w:t>self-administered customer satisfaction surveys of meetings and conference sessions</w:t>
      </w:r>
      <w:r w:rsidRPr="007F3F0C">
        <w:t xml:space="preserve"> will comply with the requirements in </w:t>
      </w:r>
      <w:proofErr w:type="gramStart"/>
      <w:r w:rsidRPr="007F3F0C">
        <w:t>5</w:t>
      </w:r>
      <w:proofErr w:type="gramEnd"/>
      <w:r w:rsidRPr="007F3F0C">
        <w:t xml:space="preserve"> </w:t>
      </w:r>
      <w:smartTag w:uri="urn:schemas-microsoft-com:office:smarttags" w:element="stockticker">
        <w:r w:rsidRPr="007F3F0C">
          <w:t>CFR</w:t>
        </w:r>
      </w:smartTag>
      <w:r w:rsidRPr="007F3F0C">
        <w:t xml:space="preserve"> 1320.9. No exceptions to certification </w:t>
      </w:r>
      <w:proofErr w:type="gramStart"/>
      <w:r w:rsidRPr="007F3F0C">
        <w:t>are requested</w:t>
      </w:r>
      <w:proofErr w:type="gramEnd"/>
      <w:r w:rsidRPr="007F3F0C">
        <w:t>.</w:t>
      </w:r>
    </w:p>
    <w:p w:rsidR="00134BB1" w:rsidRPr="004E1D5C" w:rsidRDefault="00134BB1" w:rsidP="00833CDD">
      <w:pPr>
        <w:pStyle w:val="Heading1"/>
        <w:spacing w:line="480" w:lineRule="auto"/>
        <w:rPr>
          <w:sz w:val="28"/>
        </w:rPr>
      </w:pPr>
      <w:r>
        <w:br w:type="page"/>
      </w:r>
      <w:bookmarkStart w:id="50" w:name="_Toc230668001"/>
      <w:bookmarkStart w:id="51" w:name="_Toc219282840"/>
      <w:r w:rsidR="00C44774" w:rsidRPr="004E1D5C">
        <w:rPr>
          <w:sz w:val="28"/>
        </w:rPr>
        <w:lastRenderedPageBreak/>
        <w:t xml:space="preserve">Section </w:t>
      </w:r>
      <w:r w:rsidRPr="004E1D5C">
        <w:rPr>
          <w:sz w:val="28"/>
        </w:rPr>
        <w:t>B</w:t>
      </w:r>
      <w:r w:rsidR="00817770" w:rsidRPr="004E1D5C">
        <w:rPr>
          <w:sz w:val="28"/>
        </w:rPr>
        <w:t xml:space="preserve">. </w:t>
      </w:r>
      <w:r w:rsidRPr="004E1D5C">
        <w:rPr>
          <w:sz w:val="28"/>
        </w:rPr>
        <w:t>COLLECTION OF INFORMATION EMPLOYING STATISTICAL METHODS</w:t>
      </w:r>
      <w:bookmarkEnd w:id="50"/>
      <w:bookmarkEnd w:id="51"/>
    </w:p>
    <w:p w:rsidR="00F47194" w:rsidRDefault="004A1301" w:rsidP="004E1D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S</w:t>
      </w:r>
      <w:r w:rsidRPr="009251D6">
        <w:t xml:space="preserve">ection </w:t>
      </w:r>
      <w:r w:rsidR="00F47194" w:rsidRPr="004E1D5C">
        <w:t>B</w:t>
      </w:r>
      <w:r w:rsidR="00F47194">
        <w:t xml:space="preserve"> </w:t>
      </w:r>
      <w:r w:rsidR="00F47194" w:rsidRPr="00BD516F">
        <w:t xml:space="preserve">is </w:t>
      </w:r>
      <w:r w:rsidRPr="009251D6">
        <w:t xml:space="preserve">not </w:t>
      </w:r>
      <w:r>
        <w:t>addressed</w:t>
      </w:r>
      <w:r w:rsidR="00F47194">
        <w:t xml:space="preserve"> in </w:t>
      </w:r>
      <w:r>
        <w:t xml:space="preserve">this </w:t>
      </w:r>
      <w:r w:rsidR="000D4860" w:rsidRPr="000D4860">
        <w:t>individual information</w:t>
      </w:r>
      <w:r>
        <w:t xml:space="preserve"> collection request under the generic clearance </w:t>
      </w:r>
      <w:r w:rsidRPr="009251D6">
        <w:t xml:space="preserve">ICRAS: 0925-0585 because this </w:t>
      </w:r>
      <w:r>
        <w:t>particular</w:t>
      </w:r>
      <w:r w:rsidR="008A5EC2">
        <w:t xml:space="preserve"> information</w:t>
      </w:r>
      <w:r w:rsidR="00F47194">
        <w:t xml:space="preserve"> collection </w:t>
      </w:r>
      <w:r w:rsidRPr="009251D6">
        <w:t>will not employ statistical methods</w:t>
      </w:r>
      <w:r>
        <w:t xml:space="preserve">. </w:t>
      </w:r>
    </w:p>
    <w:p w:rsidR="00F47194" w:rsidRPr="00F47194" w:rsidRDefault="00F47194" w:rsidP="004E1D5C">
      <w:pPr>
        <w:pStyle w:val="Heading1"/>
      </w:pPr>
    </w:p>
    <w:sectPr w:rsidR="00F47194" w:rsidRPr="00F47194" w:rsidSect="004E1D5C">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87" w:rsidRDefault="00282E87">
      <w:r>
        <w:separator/>
      </w:r>
    </w:p>
  </w:endnote>
  <w:endnote w:type="continuationSeparator" w:id="0">
    <w:p w:rsidR="00282E87" w:rsidRDefault="00282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16" w:rsidRPr="00D366C2" w:rsidRDefault="00295A16">
    <w:pPr>
      <w:pStyle w:val="Footer"/>
      <w:rPr>
        <w:sz w:val="20"/>
        <w:szCs w:val="20"/>
      </w:rPr>
    </w:pPr>
    <w:r w:rsidRPr="00740118">
      <w:rPr>
        <w:sz w:val="20"/>
        <w:szCs w:val="20"/>
      </w:rPr>
      <w:t>Supporting Statement—Customer Satisfaction Surveys OMB #0925-0585</w:t>
    </w:r>
    <w:r>
      <w:rPr>
        <w:sz w:val="20"/>
        <w:szCs w:val="20"/>
      </w:rPr>
      <w:tab/>
    </w:r>
    <w:r w:rsidR="00B5321B" w:rsidRPr="00D366C2">
      <w:rPr>
        <w:rStyle w:val="PageNumber"/>
        <w:sz w:val="20"/>
        <w:szCs w:val="20"/>
      </w:rPr>
      <w:fldChar w:fldCharType="begin"/>
    </w:r>
    <w:r w:rsidRPr="00D366C2">
      <w:rPr>
        <w:rStyle w:val="PageNumber"/>
        <w:sz w:val="20"/>
        <w:szCs w:val="20"/>
      </w:rPr>
      <w:instrText xml:space="preserve"> PAGE </w:instrText>
    </w:r>
    <w:r w:rsidR="00B5321B" w:rsidRPr="00D366C2">
      <w:rPr>
        <w:rStyle w:val="PageNumber"/>
        <w:sz w:val="20"/>
        <w:szCs w:val="20"/>
      </w:rPr>
      <w:fldChar w:fldCharType="separate"/>
    </w:r>
    <w:r w:rsidR="0078700F">
      <w:rPr>
        <w:rStyle w:val="PageNumber"/>
        <w:noProof/>
        <w:sz w:val="20"/>
        <w:szCs w:val="20"/>
      </w:rPr>
      <w:t>7</w:t>
    </w:r>
    <w:r w:rsidR="00B5321B" w:rsidRPr="00D366C2">
      <w:rPr>
        <w:rStyle w:val="PageNumber"/>
        <w:sz w:val="20"/>
        <w:szCs w:val="20"/>
      </w:rPr>
      <w:fldChar w:fldCharType="end"/>
    </w:r>
  </w:p>
  <w:p w:rsidR="00295A16" w:rsidRDefault="00295A16">
    <w:pPr>
      <w:pStyle w:val="Footer"/>
      <w:numPr>
        <w:ins w:id="52" w:author="Unknown"/>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87" w:rsidRDefault="00282E87">
      <w:r>
        <w:separator/>
      </w:r>
    </w:p>
  </w:footnote>
  <w:footnote w:type="continuationSeparator" w:id="0">
    <w:p w:rsidR="00282E87" w:rsidRDefault="00282E87">
      <w:r>
        <w:continuationSeparator/>
      </w:r>
    </w:p>
  </w:footnote>
  <w:footnote w:id="1">
    <w:p w:rsidR="00295A16" w:rsidRPr="002F2B0A" w:rsidRDefault="00295A16">
      <w:pPr>
        <w:pStyle w:val="FootnoteText"/>
      </w:pPr>
      <w:r>
        <w:rPr>
          <w:rStyle w:val="FootnoteReference"/>
        </w:rPr>
        <w:footnoteRef/>
      </w:r>
      <w:r>
        <w:t xml:space="preserve"> </w:t>
      </w:r>
      <w:smartTag w:uri="urn:schemas-microsoft-com:office:smarttags" w:element="country-region">
        <w:smartTag w:uri="urn:schemas-microsoft-com:office:smarttags" w:element="place">
          <w:r>
            <w:t>U.S.</w:t>
          </w:r>
        </w:smartTag>
      </w:smartTag>
      <w:r>
        <w:t xml:space="preserve"> Dept. of Labor, Bureau of Labor Statistics. </w:t>
      </w:r>
      <w:proofErr w:type="gramStart"/>
      <w:r>
        <w:t>May 2008 National Occupational Employment and Wage Estimates, United States.</w:t>
      </w:r>
      <w:proofErr w:type="gramEnd"/>
      <w:r>
        <w:t xml:space="preserve"> </w:t>
      </w:r>
      <w:proofErr w:type="gramStart"/>
      <w:r>
        <w:t xml:space="preserve">Accessed on May 15, 2009 at </w:t>
      </w:r>
      <w:r w:rsidRPr="002F2B0A">
        <w:t>http://www.bls.gov/oes/current/oes_nat.htm#b11-0000</w:t>
      </w:r>
      <w: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6010"/>
    <w:multiLevelType w:val="hybridMultilevel"/>
    <w:tmpl w:val="46DE0F7A"/>
    <w:lvl w:ilvl="0" w:tplc="7BA03E2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21CB3"/>
    <w:multiLevelType w:val="hybridMultilevel"/>
    <w:tmpl w:val="66CC10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558F7"/>
    <w:multiLevelType w:val="hybridMultilevel"/>
    <w:tmpl w:val="97DC404A"/>
    <w:lvl w:ilvl="0" w:tplc="B0FC54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C7CA0"/>
    <w:multiLevelType w:val="hybridMultilevel"/>
    <w:tmpl w:val="773E26D2"/>
    <w:lvl w:ilvl="0" w:tplc="7C44BA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1515E4"/>
    <w:multiLevelType w:val="hybridMultilevel"/>
    <w:tmpl w:val="DC1222E4"/>
    <w:lvl w:ilvl="0" w:tplc="0FBCF01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820A48"/>
    <w:multiLevelType w:val="hybridMultilevel"/>
    <w:tmpl w:val="27902BC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9E5638"/>
    <w:multiLevelType w:val="hybridMultilevel"/>
    <w:tmpl w:val="0AB2C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8C4393"/>
    <w:multiLevelType w:val="hybridMultilevel"/>
    <w:tmpl w:val="549C60AC"/>
    <w:lvl w:ilvl="0" w:tplc="B0FC54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C87E07"/>
    <w:multiLevelType w:val="hybridMultilevel"/>
    <w:tmpl w:val="26E8E9D0"/>
    <w:lvl w:ilvl="0" w:tplc="B0FC54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8733F"/>
    <w:multiLevelType w:val="hybridMultilevel"/>
    <w:tmpl w:val="A1363BEA"/>
    <w:lvl w:ilvl="0" w:tplc="AE48941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7B43A0"/>
    <w:multiLevelType w:val="hybridMultilevel"/>
    <w:tmpl w:val="12A8F958"/>
    <w:lvl w:ilvl="0" w:tplc="587E6D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9E3A97"/>
    <w:multiLevelType w:val="hybridMultilevel"/>
    <w:tmpl w:val="D6202E3A"/>
    <w:lvl w:ilvl="0" w:tplc="B0FC54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970F45"/>
    <w:multiLevelType w:val="hybridMultilevel"/>
    <w:tmpl w:val="10E45EB8"/>
    <w:lvl w:ilvl="0" w:tplc="73D2BE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C10031"/>
    <w:multiLevelType w:val="hybridMultilevel"/>
    <w:tmpl w:val="17D21952"/>
    <w:lvl w:ilvl="0" w:tplc="7BA03E2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AF7882"/>
    <w:multiLevelType w:val="hybridMultilevel"/>
    <w:tmpl w:val="EFE61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ED578CA"/>
    <w:multiLevelType w:val="hybridMultilevel"/>
    <w:tmpl w:val="1C4287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F0119CE"/>
    <w:multiLevelType w:val="hybridMultilevel"/>
    <w:tmpl w:val="71FC3F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7616C5"/>
    <w:multiLevelType w:val="hybridMultilevel"/>
    <w:tmpl w:val="69625F18"/>
    <w:lvl w:ilvl="0" w:tplc="C8F04A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EA01FF"/>
    <w:multiLevelType w:val="multilevel"/>
    <w:tmpl w:val="5D6C4E56"/>
    <w:lvl w:ilvl="0">
      <w:start w:val="1"/>
      <w:numFmt w:val="bullet"/>
      <w:lvlText w:val="o"/>
      <w:lvlJc w:val="left"/>
      <w:pPr>
        <w:tabs>
          <w:tab w:val="num" w:pos="36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4166F2"/>
    <w:multiLevelType w:val="hybridMultilevel"/>
    <w:tmpl w:val="5D6C4E56"/>
    <w:lvl w:ilvl="0" w:tplc="7382DF92">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617FF1"/>
    <w:multiLevelType w:val="hybridMultilevel"/>
    <w:tmpl w:val="37E6C9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CF05C0"/>
    <w:multiLevelType w:val="hybridMultilevel"/>
    <w:tmpl w:val="85EA0648"/>
    <w:lvl w:ilvl="0" w:tplc="B0FC54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18397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7144348"/>
    <w:multiLevelType w:val="hybridMultilevel"/>
    <w:tmpl w:val="F078DFC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073458"/>
    <w:multiLevelType w:val="hybridMultilevel"/>
    <w:tmpl w:val="E9AC0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8572F1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75B61C8A"/>
    <w:multiLevelType w:val="hybridMultilevel"/>
    <w:tmpl w:val="D3C60C24"/>
    <w:lvl w:ilvl="0" w:tplc="7BA03E2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5"/>
  </w:num>
  <w:num w:numId="3">
    <w:abstractNumId w:val="5"/>
  </w:num>
  <w:num w:numId="4">
    <w:abstractNumId w:val="11"/>
  </w:num>
  <w:num w:numId="5">
    <w:abstractNumId w:val="21"/>
  </w:num>
  <w:num w:numId="6">
    <w:abstractNumId w:val="7"/>
  </w:num>
  <w:num w:numId="7">
    <w:abstractNumId w:val="2"/>
  </w:num>
  <w:num w:numId="8">
    <w:abstractNumId w:val="10"/>
  </w:num>
  <w:num w:numId="9">
    <w:abstractNumId w:val="23"/>
  </w:num>
  <w:num w:numId="10">
    <w:abstractNumId w:val="19"/>
  </w:num>
  <w:num w:numId="11">
    <w:abstractNumId w:val="18"/>
  </w:num>
  <w:num w:numId="12">
    <w:abstractNumId w:val="12"/>
  </w:num>
  <w:num w:numId="13">
    <w:abstractNumId w:val="8"/>
  </w:num>
  <w:num w:numId="14">
    <w:abstractNumId w:val="24"/>
  </w:num>
  <w:num w:numId="15">
    <w:abstractNumId w:val="9"/>
  </w:num>
  <w:num w:numId="16">
    <w:abstractNumId w:val="3"/>
  </w:num>
  <w:num w:numId="17">
    <w:abstractNumId w:val="16"/>
  </w:num>
  <w:num w:numId="18">
    <w:abstractNumId w:val="1"/>
  </w:num>
  <w:num w:numId="19">
    <w:abstractNumId w:val="20"/>
  </w:num>
  <w:num w:numId="20">
    <w:abstractNumId w:val="25"/>
  </w:num>
  <w:num w:numId="21">
    <w:abstractNumId w:val="6"/>
  </w:num>
  <w:num w:numId="22">
    <w:abstractNumId w:val="22"/>
  </w:num>
  <w:num w:numId="23">
    <w:abstractNumId w:val="26"/>
  </w:num>
  <w:num w:numId="24">
    <w:abstractNumId w:val="13"/>
  </w:num>
  <w:num w:numId="25">
    <w:abstractNumId w:val="0"/>
  </w:num>
  <w:num w:numId="26">
    <w:abstractNumId w:val="4"/>
  </w:num>
  <w:num w:numId="27">
    <w:abstractNumId w:val="1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CA" w:vendorID="64" w:dllVersion="131078" w:nlCheck="1" w:checkStyle="1"/>
  <w:activeWritingStyle w:appName="MSWord" w:lang="fr-FR"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57D68"/>
    <w:rsid w:val="00006972"/>
    <w:rsid w:val="0001104F"/>
    <w:rsid w:val="000144EF"/>
    <w:rsid w:val="00015D40"/>
    <w:rsid w:val="00017E21"/>
    <w:rsid w:val="00023780"/>
    <w:rsid w:val="00027B6E"/>
    <w:rsid w:val="000326C7"/>
    <w:rsid w:val="000326EB"/>
    <w:rsid w:val="00033FF0"/>
    <w:rsid w:val="00041794"/>
    <w:rsid w:val="000419DB"/>
    <w:rsid w:val="00042C6D"/>
    <w:rsid w:val="0005233B"/>
    <w:rsid w:val="00054BBC"/>
    <w:rsid w:val="00061215"/>
    <w:rsid w:val="00061DD3"/>
    <w:rsid w:val="0006241C"/>
    <w:rsid w:val="000645EB"/>
    <w:rsid w:val="00065C78"/>
    <w:rsid w:val="00070544"/>
    <w:rsid w:val="00070B0E"/>
    <w:rsid w:val="00071369"/>
    <w:rsid w:val="00072930"/>
    <w:rsid w:val="000738CF"/>
    <w:rsid w:val="00073B25"/>
    <w:rsid w:val="00073E74"/>
    <w:rsid w:val="0008207D"/>
    <w:rsid w:val="00086299"/>
    <w:rsid w:val="0009284D"/>
    <w:rsid w:val="000A1B49"/>
    <w:rsid w:val="000B0DA7"/>
    <w:rsid w:val="000B39E2"/>
    <w:rsid w:val="000B5336"/>
    <w:rsid w:val="000B53E9"/>
    <w:rsid w:val="000B7D80"/>
    <w:rsid w:val="000C1AED"/>
    <w:rsid w:val="000C1B12"/>
    <w:rsid w:val="000C373F"/>
    <w:rsid w:val="000C4AE0"/>
    <w:rsid w:val="000C6134"/>
    <w:rsid w:val="000D0380"/>
    <w:rsid w:val="000D061A"/>
    <w:rsid w:val="000D4860"/>
    <w:rsid w:val="000D587B"/>
    <w:rsid w:val="000D5D07"/>
    <w:rsid w:val="000D799F"/>
    <w:rsid w:val="000D7C82"/>
    <w:rsid w:val="000E0D18"/>
    <w:rsid w:val="000E22C3"/>
    <w:rsid w:val="000E70C7"/>
    <w:rsid w:val="000E749D"/>
    <w:rsid w:val="000F4724"/>
    <w:rsid w:val="000F6834"/>
    <w:rsid w:val="000F6AFF"/>
    <w:rsid w:val="001001DA"/>
    <w:rsid w:val="001024CF"/>
    <w:rsid w:val="00106F49"/>
    <w:rsid w:val="00106FA4"/>
    <w:rsid w:val="00107124"/>
    <w:rsid w:val="00112E80"/>
    <w:rsid w:val="001164C9"/>
    <w:rsid w:val="00117494"/>
    <w:rsid w:val="00122616"/>
    <w:rsid w:val="00122BC5"/>
    <w:rsid w:val="0012768D"/>
    <w:rsid w:val="00134BB1"/>
    <w:rsid w:val="00136169"/>
    <w:rsid w:val="00136B05"/>
    <w:rsid w:val="001407F4"/>
    <w:rsid w:val="00141B59"/>
    <w:rsid w:val="00144BF0"/>
    <w:rsid w:val="0014550A"/>
    <w:rsid w:val="00152619"/>
    <w:rsid w:val="00154AFA"/>
    <w:rsid w:val="00154DCA"/>
    <w:rsid w:val="00157D15"/>
    <w:rsid w:val="001710CF"/>
    <w:rsid w:val="0017290F"/>
    <w:rsid w:val="00172FE0"/>
    <w:rsid w:val="001760BC"/>
    <w:rsid w:val="00176428"/>
    <w:rsid w:val="0018238F"/>
    <w:rsid w:val="00186A69"/>
    <w:rsid w:val="001878CF"/>
    <w:rsid w:val="00193C47"/>
    <w:rsid w:val="00194766"/>
    <w:rsid w:val="00195FD0"/>
    <w:rsid w:val="00197183"/>
    <w:rsid w:val="001A59F7"/>
    <w:rsid w:val="001A72E8"/>
    <w:rsid w:val="001B688A"/>
    <w:rsid w:val="001C32A9"/>
    <w:rsid w:val="001C56F6"/>
    <w:rsid w:val="001C6CC7"/>
    <w:rsid w:val="001D0E02"/>
    <w:rsid w:val="001E341B"/>
    <w:rsid w:val="001E6B61"/>
    <w:rsid w:val="001E7380"/>
    <w:rsid w:val="001E764A"/>
    <w:rsid w:val="001F0DD5"/>
    <w:rsid w:val="001F3968"/>
    <w:rsid w:val="001F3F02"/>
    <w:rsid w:val="001F44AE"/>
    <w:rsid w:val="001F67B7"/>
    <w:rsid w:val="002016BD"/>
    <w:rsid w:val="002203F9"/>
    <w:rsid w:val="002205D2"/>
    <w:rsid w:val="002207DE"/>
    <w:rsid w:val="002270F2"/>
    <w:rsid w:val="00237FA4"/>
    <w:rsid w:val="0024045A"/>
    <w:rsid w:val="00240D32"/>
    <w:rsid w:val="00241032"/>
    <w:rsid w:val="00243BF4"/>
    <w:rsid w:val="00247EDB"/>
    <w:rsid w:val="002511A5"/>
    <w:rsid w:val="002513B9"/>
    <w:rsid w:val="00251A16"/>
    <w:rsid w:val="00257E5C"/>
    <w:rsid w:val="002659A4"/>
    <w:rsid w:val="002661A2"/>
    <w:rsid w:val="0026631C"/>
    <w:rsid w:val="00266AA9"/>
    <w:rsid w:val="00267A1F"/>
    <w:rsid w:val="00267B5C"/>
    <w:rsid w:val="00271AC7"/>
    <w:rsid w:val="00276C1F"/>
    <w:rsid w:val="00277DBA"/>
    <w:rsid w:val="00280DA7"/>
    <w:rsid w:val="00282E87"/>
    <w:rsid w:val="0028775E"/>
    <w:rsid w:val="00290ED0"/>
    <w:rsid w:val="00295A16"/>
    <w:rsid w:val="00297977"/>
    <w:rsid w:val="002A23D1"/>
    <w:rsid w:val="002A3E3E"/>
    <w:rsid w:val="002B2E50"/>
    <w:rsid w:val="002B590D"/>
    <w:rsid w:val="002B6E2B"/>
    <w:rsid w:val="002B7468"/>
    <w:rsid w:val="002C1C1B"/>
    <w:rsid w:val="002C35BF"/>
    <w:rsid w:val="002C5186"/>
    <w:rsid w:val="002C560F"/>
    <w:rsid w:val="002C561F"/>
    <w:rsid w:val="002E1B12"/>
    <w:rsid w:val="002E2ACC"/>
    <w:rsid w:val="002E5441"/>
    <w:rsid w:val="002E6441"/>
    <w:rsid w:val="002F1328"/>
    <w:rsid w:val="002F1466"/>
    <w:rsid w:val="002F15BF"/>
    <w:rsid w:val="002F1C44"/>
    <w:rsid w:val="002F2B0A"/>
    <w:rsid w:val="002F61B6"/>
    <w:rsid w:val="002F64D4"/>
    <w:rsid w:val="0030099B"/>
    <w:rsid w:val="00302778"/>
    <w:rsid w:val="00302827"/>
    <w:rsid w:val="00303865"/>
    <w:rsid w:val="003043E9"/>
    <w:rsid w:val="00311A1B"/>
    <w:rsid w:val="0031695C"/>
    <w:rsid w:val="0032581B"/>
    <w:rsid w:val="00326AC8"/>
    <w:rsid w:val="00340D44"/>
    <w:rsid w:val="003421BE"/>
    <w:rsid w:val="003447D6"/>
    <w:rsid w:val="003467DE"/>
    <w:rsid w:val="00357D68"/>
    <w:rsid w:val="003607EF"/>
    <w:rsid w:val="0036410A"/>
    <w:rsid w:val="00372497"/>
    <w:rsid w:val="00377F3D"/>
    <w:rsid w:val="00380B4C"/>
    <w:rsid w:val="00382B10"/>
    <w:rsid w:val="0039053F"/>
    <w:rsid w:val="00390ED2"/>
    <w:rsid w:val="003A1A69"/>
    <w:rsid w:val="003B2DFA"/>
    <w:rsid w:val="003B3612"/>
    <w:rsid w:val="003B4225"/>
    <w:rsid w:val="003B6682"/>
    <w:rsid w:val="003B7A21"/>
    <w:rsid w:val="003B7C36"/>
    <w:rsid w:val="003C0FEB"/>
    <w:rsid w:val="003C1920"/>
    <w:rsid w:val="003C29CB"/>
    <w:rsid w:val="003C3458"/>
    <w:rsid w:val="003C3F2E"/>
    <w:rsid w:val="003C5565"/>
    <w:rsid w:val="003C5E90"/>
    <w:rsid w:val="003D478C"/>
    <w:rsid w:val="003E16CF"/>
    <w:rsid w:val="003E2FF7"/>
    <w:rsid w:val="003E55A5"/>
    <w:rsid w:val="003E6314"/>
    <w:rsid w:val="003F01F2"/>
    <w:rsid w:val="003F2B54"/>
    <w:rsid w:val="003F4F17"/>
    <w:rsid w:val="003F5579"/>
    <w:rsid w:val="003F675E"/>
    <w:rsid w:val="00401623"/>
    <w:rsid w:val="00402A45"/>
    <w:rsid w:val="00403F61"/>
    <w:rsid w:val="004069C9"/>
    <w:rsid w:val="00412F5D"/>
    <w:rsid w:val="00422933"/>
    <w:rsid w:val="004334FF"/>
    <w:rsid w:val="00434391"/>
    <w:rsid w:val="00440929"/>
    <w:rsid w:val="004421F4"/>
    <w:rsid w:val="00446E4E"/>
    <w:rsid w:val="00455042"/>
    <w:rsid w:val="00455882"/>
    <w:rsid w:val="00460B27"/>
    <w:rsid w:val="00462C96"/>
    <w:rsid w:val="00466897"/>
    <w:rsid w:val="0046783A"/>
    <w:rsid w:val="004817EF"/>
    <w:rsid w:val="00481BA7"/>
    <w:rsid w:val="004859D7"/>
    <w:rsid w:val="00485FEE"/>
    <w:rsid w:val="00487DE8"/>
    <w:rsid w:val="00490329"/>
    <w:rsid w:val="00494017"/>
    <w:rsid w:val="00494BBF"/>
    <w:rsid w:val="004A0551"/>
    <w:rsid w:val="004A1301"/>
    <w:rsid w:val="004A291A"/>
    <w:rsid w:val="004A6DA1"/>
    <w:rsid w:val="004B2904"/>
    <w:rsid w:val="004B3753"/>
    <w:rsid w:val="004B4173"/>
    <w:rsid w:val="004B4C68"/>
    <w:rsid w:val="004B5B09"/>
    <w:rsid w:val="004C1E74"/>
    <w:rsid w:val="004C3364"/>
    <w:rsid w:val="004D02D4"/>
    <w:rsid w:val="004D0DDF"/>
    <w:rsid w:val="004D3EFE"/>
    <w:rsid w:val="004D50A9"/>
    <w:rsid w:val="004E0119"/>
    <w:rsid w:val="004E1659"/>
    <w:rsid w:val="004E1D5C"/>
    <w:rsid w:val="004E646C"/>
    <w:rsid w:val="004F1402"/>
    <w:rsid w:val="004F36CB"/>
    <w:rsid w:val="004F6759"/>
    <w:rsid w:val="004F782F"/>
    <w:rsid w:val="00505EEE"/>
    <w:rsid w:val="00507C86"/>
    <w:rsid w:val="00511CDD"/>
    <w:rsid w:val="005139A8"/>
    <w:rsid w:val="005165AE"/>
    <w:rsid w:val="0052114F"/>
    <w:rsid w:val="00522DC0"/>
    <w:rsid w:val="00523CBF"/>
    <w:rsid w:val="005245D8"/>
    <w:rsid w:val="0052470E"/>
    <w:rsid w:val="005326A5"/>
    <w:rsid w:val="00537742"/>
    <w:rsid w:val="00542C44"/>
    <w:rsid w:val="00543D57"/>
    <w:rsid w:val="00544315"/>
    <w:rsid w:val="00550290"/>
    <w:rsid w:val="00554002"/>
    <w:rsid w:val="00554400"/>
    <w:rsid w:val="00555DD6"/>
    <w:rsid w:val="00555FA2"/>
    <w:rsid w:val="00556626"/>
    <w:rsid w:val="005566F5"/>
    <w:rsid w:val="00557F15"/>
    <w:rsid w:val="00560A34"/>
    <w:rsid w:val="0056185B"/>
    <w:rsid w:val="0056213B"/>
    <w:rsid w:val="005625C0"/>
    <w:rsid w:val="00562D79"/>
    <w:rsid w:val="00564337"/>
    <w:rsid w:val="00566CB7"/>
    <w:rsid w:val="005670DD"/>
    <w:rsid w:val="0057207B"/>
    <w:rsid w:val="0057232E"/>
    <w:rsid w:val="00575872"/>
    <w:rsid w:val="00582105"/>
    <w:rsid w:val="00586A52"/>
    <w:rsid w:val="0058748D"/>
    <w:rsid w:val="005925AB"/>
    <w:rsid w:val="005926DC"/>
    <w:rsid w:val="005B5268"/>
    <w:rsid w:val="005B5B97"/>
    <w:rsid w:val="005C3397"/>
    <w:rsid w:val="005C7FCF"/>
    <w:rsid w:val="005D020C"/>
    <w:rsid w:val="005D3FBF"/>
    <w:rsid w:val="005D4553"/>
    <w:rsid w:val="005D4E84"/>
    <w:rsid w:val="005D5914"/>
    <w:rsid w:val="005D7248"/>
    <w:rsid w:val="005E698B"/>
    <w:rsid w:val="0060188B"/>
    <w:rsid w:val="00602134"/>
    <w:rsid w:val="00603BAD"/>
    <w:rsid w:val="006042C4"/>
    <w:rsid w:val="0060431F"/>
    <w:rsid w:val="006103FF"/>
    <w:rsid w:val="00610962"/>
    <w:rsid w:val="0061257F"/>
    <w:rsid w:val="00614DB5"/>
    <w:rsid w:val="006163BF"/>
    <w:rsid w:val="006226F0"/>
    <w:rsid w:val="0062320F"/>
    <w:rsid w:val="00623B79"/>
    <w:rsid w:val="00626CEF"/>
    <w:rsid w:val="00627CB6"/>
    <w:rsid w:val="00631041"/>
    <w:rsid w:val="0063558A"/>
    <w:rsid w:val="006370E9"/>
    <w:rsid w:val="00653606"/>
    <w:rsid w:val="00653E57"/>
    <w:rsid w:val="006552D8"/>
    <w:rsid w:val="00657524"/>
    <w:rsid w:val="00663E58"/>
    <w:rsid w:val="0067465C"/>
    <w:rsid w:val="00676C6E"/>
    <w:rsid w:val="0068047B"/>
    <w:rsid w:val="00681025"/>
    <w:rsid w:val="006819F6"/>
    <w:rsid w:val="006831C8"/>
    <w:rsid w:val="00685506"/>
    <w:rsid w:val="00685874"/>
    <w:rsid w:val="00691721"/>
    <w:rsid w:val="00694649"/>
    <w:rsid w:val="0069641C"/>
    <w:rsid w:val="006967C7"/>
    <w:rsid w:val="006A1442"/>
    <w:rsid w:val="006A3059"/>
    <w:rsid w:val="006A39DC"/>
    <w:rsid w:val="006A4619"/>
    <w:rsid w:val="006A6548"/>
    <w:rsid w:val="006A74B4"/>
    <w:rsid w:val="006B1C3A"/>
    <w:rsid w:val="006B4ED8"/>
    <w:rsid w:val="006B629B"/>
    <w:rsid w:val="006B771D"/>
    <w:rsid w:val="006C2F36"/>
    <w:rsid w:val="006C34BB"/>
    <w:rsid w:val="006C4C94"/>
    <w:rsid w:val="006D2368"/>
    <w:rsid w:val="006D28FC"/>
    <w:rsid w:val="006D54CD"/>
    <w:rsid w:val="006D55C0"/>
    <w:rsid w:val="006D71CA"/>
    <w:rsid w:val="006D7561"/>
    <w:rsid w:val="006D7DCD"/>
    <w:rsid w:val="006E7CC2"/>
    <w:rsid w:val="006F1FDF"/>
    <w:rsid w:val="006F214A"/>
    <w:rsid w:val="006F6ACA"/>
    <w:rsid w:val="00704D07"/>
    <w:rsid w:val="007052AD"/>
    <w:rsid w:val="00707276"/>
    <w:rsid w:val="00724746"/>
    <w:rsid w:val="0072538A"/>
    <w:rsid w:val="0072747F"/>
    <w:rsid w:val="00727EAA"/>
    <w:rsid w:val="007325C7"/>
    <w:rsid w:val="00737A5C"/>
    <w:rsid w:val="00742206"/>
    <w:rsid w:val="00744F92"/>
    <w:rsid w:val="00745D08"/>
    <w:rsid w:val="00750BA0"/>
    <w:rsid w:val="00752D4F"/>
    <w:rsid w:val="0075592D"/>
    <w:rsid w:val="00761C28"/>
    <w:rsid w:val="007621B3"/>
    <w:rsid w:val="0077057E"/>
    <w:rsid w:val="0077119B"/>
    <w:rsid w:val="00774A02"/>
    <w:rsid w:val="007764CD"/>
    <w:rsid w:val="00776E8D"/>
    <w:rsid w:val="00780509"/>
    <w:rsid w:val="00783223"/>
    <w:rsid w:val="0078700F"/>
    <w:rsid w:val="00793D92"/>
    <w:rsid w:val="00794142"/>
    <w:rsid w:val="00795F48"/>
    <w:rsid w:val="0079642F"/>
    <w:rsid w:val="00797191"/>
    <w:rsid w:val="007A2D33"/>
    <w:rsid w:val="007A4CDB"/>
    <w:rsid w:val="007B1AA2"/>
    <w:rsid w:val="007B2B74"/>
    <w:rsid w:val="007B3C25"/>
    <w:rsid w:val="007B5B0C"/>
    <w:rsid w:val="007B7FCE"/>
    <w:rsid w:val="007C20E0"/>
    <w:rsid w:val="007C51AF"/>
    <w:rsid w:val="007C798B"/>
    <w:rsid w:val="007D04B2"/>
    <w:rsid w:val="007D0780"/>
    <w:rsid w:val="007D1BDF"/>
    <w:rsid w:val="007D1C2B"/>
    <w:rsid w:val="007D3B7E"/>
    <w:rsid w:val="007D5C1C"/>
    <w:rsid w:val="007D73D7"/>
    <w:rsid w:val="007E077E"/>
    <w:rsid w:val="007E75DC"/>
    <w:rsid w:val="007F1ABF"/>
    <w:rsid w:val="007F62D8"/>
    <w:rsid w:val="00800789"/>
    <w:rsid w:val="00800C0D"/>
    <w:rsid w:val="008125BA"/>
    <w:rsid w:val="00815235"/>
    <w:rsid w:val="0081773C"/>
    <w:rsid w:val="00817770"/>
    <w:rsid w:val="00821CF9"/>
    <w:rsid w:val="00821FD3"/>
    <w:rsid w:val="00824CE7"/>
    <w:rsid w:val="0082530F"/>
    <w:rsid w:val="008262F2"/>
    <w:rsid w:val="00833CDD"/>
    <w:rsid w:val="00834102"/>
    <w:rsid w:val="0084035F"/>
    <w:rsid w:val="00840C26"/>
    <w:rsid w:val="00844E28"/>
    <w:rsid w:val="00860D9B"/>
    <w:rsid w:val="00864348"/>
    <w:rsid w:val="00885747"/>
    <w:rsid w:val="00890006"/>
    <w:rsid w:val="008948CF"/>
    <w:rsid w:val="00895AB1"/>
    <w:rsid w:val="0089631C"/>
    <w:rsid w:val="008A0074"/>
    <w:rsid w:val="008A0DEE"/>
    <w:rsid w:val="008A3AEC"/>
    <w:rsid w:val="008A5E88"/>
    <w:rsid w:val="008A5EC2"/>
    <w:rsid w:val="008A7DEE"/>
    <w:rsid w:val="008B46A7"/>
    <w:rsid w:val="008C3008"/>
    <w:rsid w:val="008C5A8C"/>
    <w:rsid w:val="008D2CF2"/>
    <w:rsid w:val="008D68B6"/>
    <w:rsid w:val="008E06CA"/>
    <w:rsid w:val="008E39DE"/>
    <w:rsid w:val="008E6673"/>
    <w:rsid w:val="008F409C"/>
    <w:rsid w:val="008F79BF"/>
    <w:rsid w:val="008F7FA8"/>
    <w:rsid w:val="00902A70"/>
    <w:rsid w:val="009037A9"/>
    <w:rsid w:val="0090431B"/>
    <w:rsid w:val="00905705"/>
    <w:rsid w:val="00910384"/>
    <w:rsid w:val="009127C3"/>
    <w:rsid w:val="00914F7F"/>
    <w:rsid w:val="009161BC"/>
    <w:rsid w:val="00920B06"/>
    <w:rsid w:val="00921A64"/>
    <w:rsid w:val="009251D6"/>
    <w:rsid w:val="00925C30"/>
    <w:rsid w:val="009527EB"/>
    <w:rsid w:val="00953096"/>
    <w:rsid w:val="00956538"/>
    <w:rsid w:val="00964CED"/>
    <w:rsid w:val="009663B8"/>
    <w:rsid w:val="00971C53"/>
    <w:rsid w:val="00974731"/>
    <w:rsid w:val="009768B6"/>
    <w:rsid w:val="00976C65"/>
    <w:rsid w:val="0098499F"/>
    <w:rsid w:val="009854D9"/>
    <w:rsid w:val="00995919"/>
    <w:rsid w:val="00995C10"/>
    <w:rsid w:val="00995D58"/>
    <w:rsid w:val="0099700D"/>
    <w:rsid w:val="009A2071"/>
    <w:rsid w:val="009A3220"/>
    <w:rsid w:val="009A3CC3"/>
    <w:rsid w:val="009A68E5"/>
    <w:rsid w:val="009B3F17"/>
    <w:rsid w:val="009B7309"/>
    <w:rsid w:val="009B7A35"/>
    <w:rsid w:val="009C08C4"/>
    <w:rsid w:val="009C132D"/>
    <w:rsid w:val="009C2B87"/>
    <w:rsid w:val="009C2E0D"/>
    <w:rsid w:val="009C30B8"/>
    <w:rsid w:val="009C6C15"/>
    <w:rsid w:val="009C7867"/>
    <w:rsid w:val="009D1E8E"/>
    <w:rsid w:val="009E1848"/>
    <w:rsid w:val="009E6DD5"/>
    <w:rsid w:val="009F3A00"/>
    <w:rsid w:val="009F49CC"/>
    <w:rsid w:val="009F7347"/>
    <w:rsid w:val="009F7C5B"/>
    <w:rsid w:val="00A05034"/>
    <w:rsid w:val="00A12F12"/>
    <w:rsid w:val="00A14F25"/>
    <w:rsid w:val="00A2123B"/>
    <w:rsid w:val="00A22DAD"/>
    <w:rsid w:val="00A238C0"/>
    <w:rsid w:val="00A239B8"/>
    <w:rsid w:val="00A24234"/>
    <w:rsid w:val="00A2466E"/>
    <w:rsid w:val="00A25DDF"/>
    <w:rsid w:val="00A261FA"/>
    <w:rsid w:val="00A33F17"/>
    <w:rsid w:val="00A41A23"/>
    <w:rsid w:val="00A44611"/>
    <w:rsid w:val="00A46610"/>
    <w:rsid w:val="00A473DD"/>
    <w:rsid w:val="00A51D6A"/>
    <w:rsid w:val="00A52B52"/>
    <w:rsid w:val="00A53974"/>
    <w:rsid w:val="00A55B70"/>
    <w:rsid w:val="00A56CEE"/>
    <w:rsid w:val="00A57B7D"/>
    <w:rsid w:val="00A6297F"/>
    <w:rsid w:val="00A67065"/>
    <w:rsid w:val="00A672D9"/>
    <w:rsid w:val="00A6793F"/>
    <w:rsid w:val="00A70E54"/>
    <w:rsid w:val="00A73C91"/>
    <w:rsid w:val="00A73E8F"/>
    <w:rsid w:val="00A74505"/>
    <w:rsid w:val="00A753EB"/>
    <w:rsid w:val="00A76819"/>
    <w:rsid w:val="00A77CDB"/>
    <w:rsid w:val="00A833C6"/>
    <w:rsid w:val="00A94047"/>
    <w:rsid w:val="00A94898"/>
    <w:rsid w:val="00AA719A"/>
    <w:rsid w:val="00AB3495"/>
    <w:rsid w:val="00AB7BA7"/>
    <w:rsid w:val="00AC19DC"/>
    <w:rsid w:val="00AC3A5F"/>
    <w:rsid w:val="00AC783C"/>
    <w:rsid w:val="00AD4811"/>
    <w:rsid w:val="00AE0397"/>
    <w:rsid w:val="00AE0AD9"/>
    <w:rsid w:val="00AF5A83"/>
    <w:rsid w:val="00B01C6D"/>
    <w:rsid w:val="00B11499"/>
    <w:rsid w:val="00B1447E"/>
    <w:rsid w:val="00B23013"/>
    <w:rsid w:val="00B24F03"/>
    <w:rsid w:val="00B32259"/>
    <w:rsid w:val="00B4637A"/>
    <w:rsid w:val="00B522FC"/>
    <w:rsid w:val="00B5321B"/>
    <w:rsid w:val="00B60F62"/>
    <w:rsid w:val="00B636DE"/>
    <w:rsid w:val="00B662EB"/>
    <w:rsid w:val="00B66367"/>
    <w:rsid w:val="00B7181C"/>
    <w:rsid w:val="00B71B66"/>
    <w:rsid w:val="00B72AC3"/>
    <w:rsid w:val="00B75194"/>
    <w:rsid w:val="00B7668E"/>
    <w:rsid w:val="00B80FDD"/>
    <w:rsid w:val="00B86019"/>
    <w:rsid w:val="00B9655C"/>
    <w:rsid w:val="00B97379"/>
    <w:rsid w:val="00B976A9"/>
    <w:rsid w:val="00BB0FB9"/>
    <w:rsid w:val="00BB4126"/>
    <w:rsid w:val="00BB4FD6"/>
    <w:rsid w:val="00BB5111"/>
    <w:rsid w:val="00BC0EEF"/>
    <w:rsid w:val="00BC7EFC"/>
    <w:rsid w:val="00BD0CE3"/>
    <w:rsid w:val="00BD1D8C"/>
    <w:rsid w:val="00BD2A8A"/>
    <w:rsid w:val="00BE2412"/>
    <w:rsid w:val="00BF079D"/>
    <w:rsid w:val="00BF1B8E"/>
    <w:rsid w:val="00BF4B73"/>
    <w:rsid w:val="00C0460B"/>
    <w:rsid w:val="00C07379"/>
    <w:rsid w:val="00C13BCC"/>
    <w:rsid w:val="00C146BB"/>
    <w:rsid w:val="00C14718"/>
    <w:rsid w:val="00C23D6D"/>
    <w:rsid w:val="00C23F91"/>
    <w:rsid w:val="00C24A3A"/>
    <w:rsid w:val="00C24B9B"/>
    <w:rsid w:val="00C2522D"/>
    <w:rsid w:val="00C31155"/>
    <w:rsid w:val="00C31AB0"/>
    <w:rsid w:val="00C33E39"/>
    <w:rsid w:val="00C35AA6"/>
    <w:rsid w:val="00C40817"/>
    <w:rsid w:val="00C42698"/>
    <w:rsid w:val="00C44774"/>
    <w:rsid w:val="00C46F38"/>
    <w:rsid w:val="00C51872"/>
    <w:rsid w:val="00C535D9"/>
    <w:rsid w:val="00C66077"/>
    <w:rsid w:val="00C7077F"/>
    <w:rsid w:val="00C73B58"/>
    <w:rsid w:val="00C75AD2"/>
    <w:rsid w:val="00C75F37"/>
    <w:rsid w:val="00C830CB"/>
    <w:rsid w:val="00C84F90"/>
    <w:rsid w:val="00C901EA"/>
    <w:rsid w:val="00C909F1"/>
    <w:rsid w:val="00C912D0"/>
    <w:rsid w:val="00C9480C"/>
    <w:rsid w:val="00CA15CF"/>
    <w:rsid w:val="00CA21A9"/>
    <w:rsid w:val="00CA36E1"/>
    <w:rsid w:val="00CA374E"/>
    <w:rsid w:val="00CA6795"/>
    <w:rsid w:val="00CA6FDE"/>
    <w:rsid w:val="00CA762C"/>
    <w:rsid w:val="00CB01EF"/>
    <w:rsid w:val="00CB59BB"/>
    <w:rsid w:val="00CC0933"/>
    <w:rsid w:val="00CC4934"/>
    <w:rsid w:val="00CC5AD9"/>
    <w:rsid w:val="00CD1725"/>
    <w:rsid w:val="00CD37B6"/>
    <w:rsid w:val="00CD54DB"/>
    <w:rsid w:val="00CE04B0"/>
    <w:rsid w:val="00CE1561"/>
    <w:rsid w:val="00CE15FA"/>
    <w:rsid w:val="00CE22B1"/>
    <w:rsid w:val="00CE34DE"/>
    <w:rsid w:val="00CE4E19"/>
    <w:rsid w:val="00CE76C4"/>
    <w:rsid w:val="00CF015C"/>
    <w:rsid w:val="00CF148F"/>
    <w:rsid w:val="00CF1E62"/>
    <w:rsid w:val="00CF7506"/>
    <w:rsid w:val="00D010FE"/>
    <w:rsid w:val="00D01899"/>
    <w:rsid w:val="00D02338"/>
    <w:rsid w:val="00D04F5B"/>
    <w:rsid w:val="00D0535B"/>
    <w:rsid w:val="00D05622"/>
    <w:rsid w:val="00D059F3"/>
    <w:rsid w:val="00D05A00"/>
    <w:rsid w:val="00D06A3E"/>
    <w:rsid w:val="00D102A6"/>
    <w:rsid w:val="00D1137E"/>
    <w:rsid w:val="00D11FD8"/>
    <w:rsid w:val="00D20597"/>
    <w:rsid w:val="00D232E3"/>
    <w:rsid w:val="00D23C28"/>
    <w:rsid w:val="00D2466B"/>
    <w:rsid w:val="00D343BE"/>
    <w:rsid w:val="00D366C2"/>
    <w:rsid w:val="00D40EFB"/>
    <w:rsid w:val="00D42CAF"/>
    <w:rsid w:val="00D4744E"/>
    <w:rsid w:val="00D4747F"/>
    <w:rsid w:val="00D51891"/>
    <w:rsid w:val="00D5310E"/>
    <w:rsid w:val="00D54EB3"/>
    <w:rsid w:val="00D70419"/>
    <w:rsid w:val="00D7233F"/>
    <w:rsid w:val="00D75160"/>
    <w:rsid w:val="00D76C67"/>
    <w:rsid w:val="00D829D5"/>
    <w:rsid w:val="00D87782"/>
    <w:rsid w:val="00D91FC5"/>
    <w:rsid w:val="00DA2460"/>
    <w:rsid w:val="00DA40F4"/>
    <w:rsid w:val="00DA7C91"/>
    <w:rsid w:val="00DB1A01"/>
    <w:rsid w:val="00DB1C73"/>
    <w:rsid w:val="00DB3EDA"/>
    <w:rsid w:val="00DD066A"/>
    <w:rsid w:val="00DD1044"/>
    <w:rsid w:val="00DD14A2"/>
    <w:rsid w:val="00DD21A0"/>
    <w:rsid w:val="00DD72B2"/>
    <w:rsid w:val="00DE5DFD"/>
    <w:rsid w:val="00DF0B45"/>
    <w:rsid w:val="00DF45EB"/>
    <w:rsid w:val="00DF7843"/>
    <w:rsid w:val="00E007A2"/>
    <w:rsid w:val="00E0083B"/>
    <w:rsid w:val="00E02159"/>
    <w:rsid w:val="00E022C5"/>
    <w:rsid w:val="00E05BDA"/>
    <w:rsid w:val="00E05DC9"/>
    <w:rsid w:val="00E07477"/>
    <w:rsid w:val="00E13C7C"/>
    <w:rsid w:val="00E13CD0"/>
    <w:rsid w:val="00E14148"/>
    <w:rsid w:val="00E1436F"/>
    <w:rsid w:val="00E14A2A"/>
    <w:rsid w:val="00E14F41"/>
    <w:rsid w:val="00E20173"/>
    <w:rsid w:val="00E36C18"/>
    <w:rsid w:val="00E36F85"/>
    <w:rsid w:val="00E37942"/>
    <w:rsid w:val="00E43F17"/>
    <w:rsid w:val="00E51BE2"/>
    <w:rsid w:val="00E65B0C"/>
    <w:rsid w:val="00E766AA"/>
    <w:rsid w:val="00E76904"/>
    <w:rsid w:val="00E77360"/>
    <w:rsid w:val="00E8558C"/>
    <w:rsid w:val="00E86168"/>
    <w:rsid w:val="00E86894"/>
    <w:rsid w:val="00E868E6"/>
    <w:rsid w:val="00E936D5"/>
    <w:rsid w:val="00E95A5F"/>
    <w:rsid w:val="00EA00DC"/>
    <w:rsid w:val="00EA3C8C"/>
    <w:rsid w:val="00EA3EC3"/>
    <w:rsid w:val="00EA4FDC"/>
    <w:rsid w:val="00EB1606"/>
    <w:rsid w:val="00EB2F9A"/>
    <w:rsid w:val="00EB64F1"/>
    <w:rsid w:val="00EC011F"/>
    <w:rsid w:val="00EC2087"/>
    <w:rsid w:val="00EC534F"/>
    <w:rsid w:val="00EC62F3"/>
    <w:rsid w:val="00EC7FFC"/>
    <w:rsid w:val="00ED49C3"/>
    <w:rsid w:val="00ED55D0"/>
    <w:rsid w:val="00EE7976"/>
    <w:rsid w:val="00EF5629"/>
    <w:rsid w:val="00EF763A"/>
    <w:rsid w:val="00F03AD5"/>
    <w:rsid w:val="00F040CE"/>
    <w:rsid w:val="00F1077B"/>
    <w:rsid w:val="00F1333D"/>
    <w:rsid w:val="00F14406"/>
    <w:rsid w:val="00F174B3"/>
    <w:rsid w:val="00F20527"/>
    <w:rsid w:val="00F23734"/>
    <w:rsid w:val="00F23DFC"/>
    <w:rsid w:val="00F30FE4"/>
    <w:rsid w:val="00F32D61"/>
    <w:rsid w:val="00F42D5B"/>
    <w:rsid w:val="00F43E3B"/>
    <w:rsid w:val="00F440C7"/>
    <w:rsid w:val="00F47194"/>
    <w:rsid w:val="00F525BC"/>
    <w:rsid w:val="00F64106"/>
    <w:rsid w:val="00F641DD"/>
    <w:rsid w:val="00F64386"/>
    <w:rsid w:val="00F66B37"/>
    <w:rsid w:val="00F70F0E"/>
    <w:rsid w:val="00F72FA7"/>
    <w:rsid w:val="00F76C9B"/>
    <w:rsid w:val="00F85527"/>
    <w:rsid w:val="00F8717B"/>
    <w:rsid w:val="00F875FD"/>
    <w:rsid w:val="00F917F9"/>
    <w:rsid w:val="00F91926"/>
    <w:rsid w:val="00F91A79"/>
    <w:rsid w:val="00F92689"/>
    <w:rsid w:val="00F96CF2"/>
    <w:rsid w:val="00FA03F1"/>
    <w:rsid w:val="00FA1A0D"/>
    <w:rsid w:val="00FA5623"/>
    <w:rsid w:val="00FA5F34"/>
    <w:rsid w:val="00FB03EF"/>
    <w:rsid w:val="00FB059C"/>
    <w:rsid w:val="00FB16C2"/>
    <w:rsid w:val="00FB5F7F"/>
    <w:rsid w:val="00FD4F03"/>
    <w:rsid w:val="00FE18CE"/>
    <w:rsid w:val="00FE26F7"/>
    <w:rsid w:val="00FE2E1D"/>
    <w:rsid w:val="00FE3A4E"/>
    <w:rsid w:val="00FE640D"/>
    <w:rsid w:val="00FE7C85"/>
    <w:rsid w:val="00FF6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5E"/>
    <w:rPr>
      <w:sz w:val="24"/>
      <w:szCs w:val="24"/>
    </w:rPr>
  </w:style>
  <w:style w:type="paragraph" w:styleId="Heading1">
    <w:name w:val="heading 1"/>
    <w:basedOn w:val="Normal"/>
    <w:next w:val="Normal"/>
    <w:link w:val="Heading1Char"/>
    <w:qFormat/>
    <w:rsid w:val="00EA3C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C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2689"/>
    <w:pPr>
      <w:spacing w:before="100" w:beforeAutospacing="1" w:after="100" w:afterAutospacing="1"/>
    </w:pPr>
  </w:style>
  <w:style w:type="character" w:customStyle="1" w:styleId="msoins0">
    <w:name w:val="msoins"/>
    <w:basedOn w:val="DefaultParagraphFont"/>
    <w:rsid w:val="00F92689"/>
  </w:style>
  <w:style w:type="paragraph" w:customStyle="1" w:styleId="p1-standpara">
    <w:name w:val="p1-standpara"/>
    <w:basedOn w:val="Normal"/>
    <w:rsid w:val="00F92689"/>
    <w:pPr>
      <w:spacing w:before="100" w:beforeAutospacing="1" w:after="100" w:afterAutospacing="1"/>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semiHidden/>
    <w:rsid w:val="004069C9"/>
    <w:pPr>
      <w:widowControl w:val="0"/>
      <w:adjustRightInd w:val="0"/>
      <w:spacing w:before="60" w:line="240" w:lineRule="exact"/>
      <w:jc w:val="both"/>
      <w:textAlignment w:val="baseline"/>
    </w:pPr>
    <w:rPr>
      <w:rFonts w:ascii="Verdana" w:hAnsi="Verdana"/>
      <w:bCs/>
      <w:color w:val="FF00FF"/>
      <w:sz w:val="22"/>
      <w:szCs w:val="20"/>
    </w:rPr>
  </w:style>
  <w:style w:type="character" w:styleId="Hyperlink">
    <w:name w:val="Hyperlink"/>
    <w:basedOn w:val="DefaultParagraphFont"/>
    <w:rsid w:val="0052114F"/>
    <w:rPr>
      <w:color w:val="0000FF"/>
      <w:u w:val="single"/>
    </w:rPr>
  </w:style>
  <w:style w:type="table" w:styleId="TableGrid">
    <w:name w:val="Table Grid"/>
    <w:basedOn w:val="TableNormal"/>
    <w:rsid w:val="0052114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226F0"/>
    <w:rPr>
      <w:rFonts w:ascii="Tahoma" w:hAnsi="Tahoma" w:cs="Tahoma"/>
      <w:sz w:val="16"/>
      <w:szCs w:val="16"/>
    </w:rPr>
  </w:style>
  <w:style w:type="character" w:styleId="CommentReference">
    <w:name w:val="annotation reference"/>
    <w:basedOn w:val="DefaultParagraphFont"/>
    <w:semiHidden/>
    <w:rsid w:val="006226F0"/>
    <w:rPr>
      <w:sz w:val="16"/>
      <w:szCs w:val="16"/>
    </w:rPr>
  </w:style>
  <w:style w:type="paragraph" w:styleId="CommentText">
    <w:name w:val="annotation text"/>
    <w:basedOn w:val="Normal"/>
    <w:semiHidden/>
    <w:rsid w:val="006226F0"/>
    <w:rPr>
      <w:sz w:val="20"/>
      <w:szCs w:val="20"/>
    </w:rPr>
  </w:style>
  <w:style w:type="paragraph" w:styleId="CommentSubject">
    <w:name w:val="annotation subject"/>
    <w:basedOn w:val="CommentText"/>
    <w:next w:val="CommentText"/>
    <w:semiHidden/>
    <w:rsid w:val="006226F0"/>
    <w:rPr>
      <w:b/>
      <w:bCs/>
    </w:rPr>
  </w:style>
  <w:style w:type="paragraph" w:customStyle="1" w:styleId="CharCharChar">
    <w:name w:val="Char Char Char"/>
    <w:basedOn w:val="Normal"/>
    <w:semiHidden/>
    <w:rsid w:val="00134BB1"/>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
    <w:name w:val="Char Char Char Char Char Char Char Char Char Char Char Char"/>
    <w:basedOn w:val="Normal"/>
    <w:semiHidden/>
    <w:rsid w:val="00136B05"/>
    <w:pPr>
      <w:widowControl w:val="0"/>
      <w:adjustRightInd w:val="0"/>
      <w:spacing w:before="60" w:line="240" w:lineRule="exact"/>
      <w:jc w:val="both"/>
      <w:textAlignment w:val="baseline"/>
    </w:pPr>
    <w:rPr>
      <w:rFonts w:ascii="Verdana" w:hAnsi="Verdana"/>
      <w:bCs/>
      <w:color w:val="FF00FF"/>
      <w:sz w:val="22"/>
      <w:szCs w:val="20"/>
    </w:rPr>
  </w:style>
  <w:style w:type="paragraph" w:styleId="Header">
    <w:name w:val="header"/>
    <w:basedOn w:val="Normal"/>
    <w:rsid w:val="00D7233F"/>
    <w:pPr>
      <w:tabs>
        <w:tab w:val="center" w:pos="4320"/>
        <w:tab w:val="right" w:pos="8640"/>
      </w:tabs>
    </w:pPr>
  </w:style>
  <w:style w:type="paragraph" w:styleId="Footer">
    <w:name w:val="footer"/>
    <w:basedOn w:val="Normal"/>
    <w:rsid w:val="00D7233F"/>
    <w:pPr>
      <w:tabs>
        <w:tab w:val="center" w:pos="4320"/>
        <w:tab w:val="right" w:pos="8640"/>
      </w:tabs>
    </w:pPr>
  </w:style>
  <w:style w:type="character" w:styleId="PageNumber">
    <w:name w:val="page number"/>
    <w:basedOn w:val="DefaultParagraphFont"/>
    <w:rsid w:val="00D7233F"/>
  </w:style>
  <w:style w:type="paragraph" w:styleId="TOC1">
    <w:name w:val="toc 1"/>
    <w:basedOn w:val="Normal"/>
    <w:next w:val="Normal"/>
    <w:autoRedefine/>
    <w:semiHidden/>
    <w:rsid w:val="004E1D5C"/>
    <w:pPr>
      <w:tabs>
        <w:tab w:val="right" w:leader="dot" w:pos="9900"/>
      </w:tabs>
    </w:pPr>
    <w:rPr>
      <w:b/>
      <w:sz w:val="28"/>
      <w:szCs w:val="28"/>
      <w:u w:val="single"/>
    </w:rPr>
  </w:style>
  <w:style w:type="paragraph" w:styleId="TOC2">
    <w:name w:val="toc 2"/>
    <w:basedOn w:val="Normal"/>
    <w:next w:val="Normal"/>
    <w:autoRedefine/>
    <w:semiHidden/>
    <w:rsid w:val="00017E21"/>
    <w:pPr>
      <w:ind w:left="240"/>
    </w:pPr>
  </w:style>
  <w:style w:type="paragraph" w:styleId="FootnoteText">
    <w:name w:val="footnote text"/>
    <w:basedOn w:val="Normal"/>
    <w:semiHidden/>
    <w:rsid w:val="0090431B"/>
    <w:rPr>
      <w:sz w:val="20"/>
      <w:szCs w:val="20"/>
    </w:rPr>
  </w:style>
  <w:style w:type="character" w:styleId="FootnoteReference">
    <w:name w:val="footnote reference"/>
    <w:basedOn w:val="DefaultParagraphFont"/>
    <w:semiHidden/>
    <w:rsid w:val="0090431B"/>
    <w:rPr>
      <w:vertAlign w:val="superscript"/>
    </w:rPr>
  </w:style>
  <w:style w:type="character" w:styleId="FollowedHyperlink">
    <w:name w:val="FollowedHyperlink"/>
    <w:basedOn w:val="DefaultParagraphFont"/>
    <w:rsid w:val="00107124"/>
    <w:rPr>
      <w:color w:val="800080"/>
      <w:u w:val="single"/>
    </w:rPr>
  </w:style>
  <w:style w:type="paragraph" w:styleId="NormalWeb">
    <w:name w:val="Normal (Web)"/>
    <w:basedOn w:val="Normal"/>
    <w:rsid w:val="001F0DD5"/>
    <w:pPr>
      <w:spacing w:before="100" w:beforeAutospacing="1" w:after="100" w:afterAutospacing="1"/>
    </w:pPr>
  </w:style>
  <w:style w:type="paragraph" w:customStyle="1" w:styleId="CharCharCharCharCharChar">
    <w:name w:val="Char Char Char Char Char Char"/>
    <w:basedOn w:val="Normal"/>
    <w:semiHidden/>
    <w:rsid w:val="00BD2A8A"/>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CharCharChar">
    <w:name w:val="Char Char Char Char Char Char Char Char Char Char Char Char Char Char Char Char Char Char"/>
    <w:basedOn w:val="Normal"/>
    <w:semiHidden/>
    <w:rsid w:val="002203F9"/>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
    <w:name w:val="Char Char Char Char Char Char Char Char Char Char Char Char Char Char Char"/>
    <w:basedOn w:val="Normal"/>
    <w:semiHidden/>
    <w:rsid w:val="009768B6"/>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BodyTextI1">
    <w:name w:val="Body Text I1"/>
    <w:rsid w:val="00A94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b/>
    </w:rPr>
  </w:style>
  <w:style w:type="character" w:customStyle="1" w:styleId="Heading1Char">
    <w:name w:val="Heading 1 Char"/>
    <w:basedOn w:val="DefaultParagraphFont"/>
    <w:link w:val="Heading1"/>
    <w:rsid w:val="00D54EB3"/>
    <w:rPr>
      <w:rFonts w:ascii="Arial" w:hAnsi="Arial" w:cs="Arial"/>
      <w:b/>
      <w:bCs/>
      <w:kern w:val="32"/>
      <w:sz w:val="32"/>
      <w:szCs w:val="32"/>
      <w:lang w:val="en-US" w:eastAsia="en-US" w:bidi="ar-SA"/>
    </w:rPr>
  </w:style>
  <w:style w:type="paragraph" w:styleId="BlockText">
    <w:name w:val="Block Text"/>
    <w:basedOn w:val="Normal"/>
    <w:rsid w:val="00C23D6D"/>
    <w:pPr>
      <w:spacing w:after="120"/>
      <w:ind w:left="1440" w:right="1440"/>
    </w:pPr>
  </w:style>
  <w:style w:type="paragraph" w:customStyle="1" w:styleId="WP9Title">
    <w:name w:val="WP9_Title"/>
    <w:basedOn w:val="Normal"/>
    <w:rsid w:val="00C23D6D"/>
    <w:pPr>
      <w:widowControl w:val="0"/>
      <w:jc w:val="center"/>
    </w:pPr>
    <w:rPr>
      <w:b/>
      <w:szCs w:val="20"/>
    </w:rPr>
  </w:style>
  <w:style w:type="paragraph" w:customStyle="1" w:styleId="WP9BodyText">
    <w:name w:val="WP9_Body Text"/>
    <w:basedOn w:val="Normal"/>
    <w:rsid w:val="00C23D6D"/>
    <w:pPr>
      <w:widowControl w:val="0"/>
    </w:pPr>
    <w:rPr>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semiHidden/>
    <w:rsid w:val="00EC62F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0">
    <w:name w:val="Char Char Char Char Char Char Char Char Char Char Char Char Char Char Char"/>
    <w:basedOn w:val="Normal"/>
    <w:semiHidden/>
    <w:rsid w:val="00070544"/>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
    <w:name w:val="Char Char Char Char"/>
    <w:basedOn w:val="Normal"/>
    <w:semiHidden/>
    <w:rsid w:val="00F47194"/>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1CharCharCharCharCharCharCharCharChar">
    <w:name w:val="Char Char1 Char Char Char Char Char Char Char Char Char"/>
    <w:basedOn w:val="Normal"/>
    <w:semiHidden/>
    <w:rsid w:val="00A14F25"/>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0">
    <w:name w:val="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0">
    <w:name w:val="Char Char Char Char Char Char Char Char Char 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0">
    <w:name w:val="Char Char Char 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CharCharChar0">
    <w:name w:val="Char Char Char Char Char Char Char Char Char Char Char Char Char Char Char 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1">
    <w:name w:val="Char Char Char Char Char Char Char Char Char Char Char Char 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4B4173"/>
    <w:pPr>
      <w:widowControl w:val="0"/>
      <w:adjustRightInd w:val="0"/>
      <w:spacing w:before="60" w:line="240" w:lineRule="exact"/>
      <w:jc w:val="both"/>
      <w:textAlignment w:val="baseline"/>
    </w:pPr>
    <w:rPr>
      <w:rFonts w:ascii="Verdana" w:hAnsi="Verdana"/>
      <w:bCs/>
      <w:color w:val="FF00FF"/>
      <w:sz w:val="22"/>
      <w:szCs w:val="20"/>
    </w:rPr>
  </w:style>
  <w:style w:type="character" w:customStyle="1" w:styleId="apple-style-span">
    <w:name w:val="apple-style-span"/>
    <w:basedOn w:val="DefaultParagraphFont"/>
    <w:rsid w:val="009B3F17"/>
  </w:style>
</w:styles>
</file>

<file path=word/webSettings.xml><?xml version="1.0" encoding="utf-8"?>
<w:webSettings xmlns:r="http://schemas.openxmlformats.org/officeDocument/2006/relationships" xmlns:w="http://schemas.openxmlformats.org/wordprocessingml/2006/main">
  <w:divs>
    <w:div w:id="599412447">
      <w:bodyDiv w:val="1"/>
      <w:marLeft w:val="0"/>
      <w:marRight w:val="0"/>
      <w:marTop w:val="0"/>
      <w:marBottom w:val="0"/>
      <w:divBdr>
        <w:top w:val="none" w:sz="0" w:space="0" w:color="auto"/>
        <w:left w:val="none" w:sz="0" w:space="0" w:color="auto"/>
        <w:bottom w:val="none" w:sz="0" w:space="0" w:color="auto"/>
        <w:right w:val="none" w:sz="0" w:space="0" w:color="auto"/>
      </w:divBdr>
    </w:div>
    <w:div w:id="1235353851">
      <w:bodyDiv w:val="1"/>
      <w:marLeft w:val="0"/>
      <w:marRight w:val="0"/>
      <w:marTop w:val="0"/>
      <w:marBottom w:val="0"/>
      <w:divBdr>
        <w:top w:val="none" w:sz="0" w:space="0" w:color="auto"/>
        <w:left w:val="none" w:sz="0" w:space="0" w:color="auto"/>
        <w:bottom w:val="none" w:sz="0" w:space="0" w:color="auto"/>
        <w:right w:val="none" w:sz="0" w:space="0" w:color="auto"/>
      </w:divBdr>
    </w:div>
    <w:div w:id="1534271121">
      <w:bodyDiv w:val="1"/>
      <w:marLeft w:val="60"/>
      <w:marRight w:val="60"/>
      <w:marTop w:val="60"/>
      <w:marBottom w:val="15"/>
      <w:divBdr>
        <w:top w:val="none" w:sz="0" w:space="0" w:color="auto"/>
        <w:left w:val="none" w:sz="0" w:space="0" w:color="auto"/>
        <w:bottom w:val="none" w:sz="0" w:space="0" w:color="auto"/>
        <w:right w:val="none" w:sz="0" w:space="0" w:color="auto"/>
      </w:divBdr>
      <w:divsChild>
        <w:div w:id="156224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4BD0-3D56-4ADF-8329-69DFAC44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Mini Supporting Statement</vt:lpstr>
    </vt:vector>
  </TitlesOfParts>
  <Company>aed</Company>
  <LinksUpToDate>false</LinksUpToDate>
  <CharactersWithSpaces>13625</CharactersWithSpaces>
  <SharedDoc>false</SharedDoc>
  <HLinks>
    <vt:vector size="132" baseType="variant">
      <vt:variant>
        <vt:i4>7143540</vt:i4>
      </vt:variant>
      <vt:variant>
        <vt:i4>125</vt:i4>
      </vt:variant>
      <vt:variant>
        <vt:i4>0</vt:i4>
      </vt:variant>
      <vt:variant>
        <vt:i4>5</vt:i4>
      </vt:variant>
      <vt:variant>
        <vt:lpwstr>http://oma.od.nih.gov/ms/privacy/pa-files/0156.htm</vt:lpwstr>
      </vt:variant>
      <vt:variant>
        <vt:lpwstr/>
      </vt:variant>
      <vt:variant>
        <vt:i4>1703988</vt:i4>
      </vt:variant>
      <vt:variant>
        <vt:i4>118</vt:i4>
      </vt:variant>
      <vt:variant>
        <vt:i4>0</vt:i4>
      </vt:variant>
      <vt:variant>
        <vt:i4>5</vt:i4>
      </vt:variant>
      <vt:variant>
        <vt:lpwstr/>
      </vt:variant>
      <vt:variant>
        <vt:lpwstr>_Toc230668001</vt:lpwstr>
      </vt:variant>
      <vt:variant>
        <vt:i4>1703988</vt:i4>
      </vt:variant>
      <vt:variant>
        <vt:i4>112</vt:i4>
      </vt:variant>
      <vt:variant>
        <vt:i4>0</vt:i4>
      </vt:variant>
      <vt:variant>
        <vt:i4>5</vt:i4>
      </vt:variant>
      <vt:variant>
        <vt:lpwstr/>
      </vt:variant>
      <vt:variant>
        <vt:lpwstr>_Toc230668000</vt:lpwstr>
      </vt:variant>
      <vt:variant>
        <vt:i4>1835069</vt:i4>
      </vt:variant>
      <vt:variant>
        <vt:i4>106</vt:i4>
      </vt:variant>
      <vt:variant>
        <vt:i4>0</vt:i4>
      </vt:variant>
      <vt:variant>
        <vt:i4>5</vt:i4>
      </vt:variant>
      <vt:variant>
        <vt:lpwstr/>
      </vt:variant>
      <vt:variant>
        <vt:lpwstr>_Toc230667999</vt:lpwstr>
      </vt:variant>
      <vt:variant>
        <vt:i4>1835069</vt:i4>
      </vt:variant>
      <vt:variant>
        <vt:i4>100</vt:i4>
      </vt:variant>
      <vt:variant>
        <vt:i4>0</vt:i4>
      </vt:variant>
      <vt:variant>
        <vt:i4>5</vt:i4>
      </vt:variant>
      <vt:variant>
        <vt:lpwstr/>
      </vt:variant>
      <vt:variant>
        <vt:lpwstr>_Toc230667998</vt:lpwstr>
      </vt:variant>
      <vt:variant>
        <vt:i4>1835069</vt:i4>
      </vt:variant>
      <vt:variant>
        <vt:i4>94</vt:i4>
      </vt:variant>
      <vt:variant>
        <vt:i4>0</vt:i4>
      </vt:variant>
      <vt:variant>
        <vt:i4>5</vt:i4>
      </vt:variant>
      <vt:variant>
        <vt:lpwstr/>
      </vt:variant>
      <vt:variant>
        <vt:lpwstr>_Toc230667997</vt:lpwstr>
      </vt:variant>
      <vt:variant>
        <vt:i4>1835069</vt:i4>
      </vt:variant>
      <vt:variant>
        <vt:i4>88</vt:i4>
      </vt:variant>
      <vt:variant>
        <vt:i4>0</vt:i4>
      </vt:variant>
      <vt:variant>
        <vt:i4>5</vt:i4>
      </vt:variant>
      <vt:variant>
        <vt:lpwstr/>
      </vt:variant>
      <vt:variant>
        <vt:lpwstr>_Toc230667996</vt:lpwstr>
      </vt:variant>
      <vt:variant>
        <vt:i4>1835069</vt:i4>
      </vt:variant>
      <vt:variant>
        <vt:i4>82</vt:i4>
      </vt:variant>
      <vt:variant>
        <vt:i4>0</vt:i4>
      </vt:variant>
      <vt:variant>
        <vt:i4>5</vt:i4>
      </vt:variant>
      <vt:variant>
        <vt:lpwstr/>
      </vt:variant>
      <vt:variant>
        <vt:lpwstr>_Toc230667995</vt:lpwstr>
      </vt:variant>
      <vt:variant>
        <vt:i4>1835069</vt:i4>
      </vt:variant>
      <vt:variant>
        <vt:i4>76</vt:i4>
      </vt:variant>
      <vt:variant>
        <vt:i4>0</vt:i4>
      </vt:variant>
      <vt:variant>
        <vt:i4>5</vt:i4>
      </vt:variant>
      <vt:variant>
        <vt:lpwstr/>
      </vt:variant>
      <vt:variant>
        <vt:lpwstr>_Toc230667994</vt:lpwstr>
      </vt:variant>
      <vt:variant>
        <vt:i4>1835069</vt:i4>
      </vt:variant>
      <vt:variant>
        <vt:i4>70</vt:i4>
      </vt:variant>
      <vt:variant>
        <vt:i4>0</vt:i4>
      </vt:variant>
      <vt:variant>
        <vt:i4>5</vt:i4>
      </vt:variant>
      <vt:variant>
        <vt:lpwstr/>
      </vt:variant>
      <vt:variant>
        <vt:lpwstr>_Toc230667993</vt:lpwstr>
      </vt:variant>
      <vt:variant>
        <vt:i4>1835069</vt:i4>
      </vt:variant>
      <vt:variant>
        <vt:i4>64</vt:i4>
      </vt:variant>
      <vt:variant>
        <vt:i4>0</vt:i4>
      </vt:variant>
      <vt:variant>
        <vt:i4>5</vt:i4>
      </vt:variant>
      <vt:variant>
        <vt:lpwstr/>
      </vt:variant>
      <vt:variant>
        <vt:lpwstr>_Toc230667992</vt:lpwstr>
      </vt:variant>
      <vt:variant>
        <vt:i4>1835069</vt:i4>
      </vt:variant>
      <vt:variant>
        <vt:i4>58</vt:i4>
      </vt:variant>
      <vt:variant>
        <vt:i4>0</vt:i4>
      </vt:variant>
      <vt:variant>
        <vt:i4>5</vt:i4>
      </vt:variant>
      <vt:variant>
        <vt:lpwstr/>
      </vt:variant>
      <vt:variant>
        <vt:lpwstr>_Toc230667991</vt:lpwstr>
      </vt:variant>
      <vt:variant>
        <vt:i4>1835069</vt:i4>
      </vt:variant>
      <vt:variant>
        <vt:i4>52</vt:i4>
      </vt:variant>
      <vt:variant>
        <vt:i4>0</vt:i4>
      </vt:variant>
      <vt:variant>
        <vt:i4>5</vt:i4>
      </vt:variant>
      <vt:variant>
        <vt:lpwstr/>
      </vt:variant>
      <vt:variant>
        <vt:lpwstr>_Toc230667990</vt:lpwstr>
      </vt:variant>
      <vt:variant>
        <vt:i4>1900605</vt:i4>
      </vt:variant>
      <vt:variant>
        <vt:i4>46</vt:i4>
      </vt:variant>
      <vt:variant>
        <vt:i4>0</vt:i4>
      </vt:variant>
      <vt:variant>
        <vt:i4>5</vt:i4>
      </vt:variant>
      <vt:variant>
        <vt:lpwstr/>
      </vt:variant>
      <vt:variant>
        <vt:lpwstr>_Toc230667989</vt:lpwstr>
      </vt:variant>
      <vt:variant>
        <vt:i4>1900605</vt:i4>
      </vt:variant>
      <vt:variant>
        <vt:i4>40</vt:i4>
      </vt:variant>
      <vt:variant>
        <vt:i4>0</vt:i4>
      </vt:variant>
      <vt:variant>
        <vt:i4>5</vt:i4>
      </vt:variant>
      <vt:variant>
        <vt:lpwstr/>
      </vt:variant>
      <vt:variant>
        <vt:lpwstr>_Toc230667988</vt:lpwstr>
      </vt:variant>
      <vt:variant>
        <vt:i4>1900605</vt:i4>
      </vt:variant>
      <vt:variant>
        <vt:i4>34</vt:i4>
      </vt:variant>
      <vt:variant>
        <vt:i4>0</vt:i4>
      </vt:variant>
      <vt:variant>
        <vt:i4>5</vt:i4>
      </vt:variant>
      <vt:variant>
        <vt:lpwstr/>
      </vt:variant>
      <vt:variant>
        <vt:lpwstr>_Toc230667987</vt:lpwstr>
      </vt:variant>
      <vt:variant>
        <vt:i4>1900605</vt:i4>
      </vt:variant>
      <vt:variant>
        <vt:i4>28</vt:i4>
      </vt:variant>
      <vt:variant>
        <vt:i4>0</vt:i4>
      </vt:variant>
      <vt:variant>
        <vt:i4>5</vt:i4>
      </vt:variant>
      <vt:variant>
        <vt:lpwstr/>
      </vt:variant>
      <vt:variant>
        <vt:lpwstr>_Toc230667986</vt:lpwstr>
      </vt:variant>
      <vt:variant>
        <vt:i4>1900605</vt:i4>
      </vt:variant>
      <vt:variant>
        <vt:i4>22</vt:i4>
      </vt:variant>
      <vt:variant>
        <vt:i4>0</vt:i4>
      </vt:variant>
      <vt:variant>
        <vt:i4>5</vt:i4>
      </vt:variant>
      <vt:variant>
        <vt:lpwstr/>
      </vt:variant>
      <vt:variant>
        <vt:lpwstr>_Toc230667985</vt:lpwstr>
      </vt:variant>
      <vt:variant>
        <vt:i4>1900605</vt:i4>
      </vt:variant>
      <vt:variant>
        <vt:i4>16</vt:i4>
      </vt:variant>
      <vt:variant>
        <vt:i4>0</vt:i4>
      </vt:variant>
      <vt:variant>
        <vt:i4>5</vt:i4>
      </vt:variant>
      <vt:variant>
        <vt:lpwstr/>
      </vt:variant>
      <vt:variant>
        <vt:lpwstr>_Toc230667984</vt:lpwstr>
      </vt:variant>
      <vt:variant>
        <vt:i4>1900605</vt:i4>
      </vt:variant>
      <vt:variant>
        <vt:i4>10</vt:i4>
      </vt:variant>
      <vt:variant>
        <vt:i4>0</vt:i4>
      </vt:variant>
      <vt:variant>
        <vt:i4>5</vt:i4>
      </vt:variant>
      <vt:variant>
        <vt:lpwstr/>
      </vt:variant>
      <vt:variant>
        <vt:lpwstr>_Toc230667983</vt:lpwstr>
      </vt:variant>
      <vt:variant>
        <vt:i4>1900605</vt:i4>
      </vt:variant>
      <vt:variant>
        <vt:i4>4</vt:i4>
      </vt:variant>
      <vt:variant>
        <vt:i4>0</vt:i4>
      </vt:variant>
      <vt:variant>
        <vt:i4>5</vt:i4>
      </vt:variant>
      <vt:variant>
        <vt:lpwstr/>
      </vt:variant>
      <vt:variant>
        <vt:lpwstr>_Toc230667982</vt:lpwstr>
      </vt:variant>
      <vt:variant>
        <vt:i4>1245248</vt:i4>
      </vt:variant>
      <vt:variant>
        <vt:i4>0</vt:i4>
      </vt:variant>
      <vt:variant>
        <vt:i4>0</vt:i4>
      </vt:variant>
      <vt:variant>
        <vt:i4>5</vt:i4>
      </vt:variant>
      <vt:variant>
        <vt:lpwstr>http://wwqw.nap.edu/openbook/0309076234/html. Accessed on May 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Supporting Statement</dc:title>
  <dc:subject/>
  <dc:creator>aed-user</dc:creator>
  <cp:keywords/>
  <dc:description/>
  <cp:lastModifiedBy>curriem</cp:lastModifiedBy>
  <cp:revision>2</cp:revision>
  <cp:lastPrinted>2011-04-19T20:58:00Z</cp:lastPrinted>
  <dcterms:created xsi:type="dcterms:W3CDTF">2011-07-28T12:24:00Z</dcterms:created>
  <dcterms:modified xsi:type="dcterms:W3CDTF">2011-07-28T12:24:00Z</dcterms:modified>
</cp:coreProperties>
</file>