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23" w:rsidRPr="009C0D23" w:rsidRDefault="00227F5A" w:rsidP="009C0D23">
      <w:pPr>
        <w:pStyle w:val="MarkforTableHeading"/>
      </w:pPr>
      <w:r w:rsidRPr="005B00DB">
        <w:t>Appendix B</w:t>
      </w:r>
      <w:r w:rsidR="00F12470" w:rsidRPr="005B00DB">
        <w:t>.</w:t>
      </w:r>
      <w:r w:rsidR="009C0D23" w:rsidRPr="005B00DB">
        <w:t xml:space="preserve"> Topics Covered </w:t>
      </w:r>
      <w:r w:rsidR="007C1415" w:rsidRPr="005B00DB">
        <w:t>i</w:t>
      </w:r>
      <w:r w:rsidR="009C0D23" w:rsidRPr="005B00DB">
        <w:t>n Literature Review, Surveys, and Grantee Interviews</w:t>
      </w:r>
    </w:p>
    <w:tbl>
      <w:tblPr>
        <w:tblStyle w:val="SMPRTableBlack"/>
        <w:tblW w:w="13673" w:type="dxa"/>
        <w:tblLook w:val="04A0"/>
      </w:tblPr>
      <w:tblGrid>
        <w:gridCol w:w="3216"/>
        <w:gridCol w:w="2678"/>
        <w:gridCol w:w="3666"/>
        <w:gridCol w:w="4000"/>
        <w:gridCol w:w="113"/>
      </w:tblGrid>
      <w:tr w:rsidR="009C0D23" w:rsidRPr="007F58FB" w:rsidTr="00CA3AEB">
        <w:trPr>
          <w:cnfStyle w:val="100000000000"/>
          <w:cantSplit/>
          <w:tblHeader/>
        </w:trPr>
        <w:tc>
          <w:tcPr>
            <w:tcW w:w="3216" w:type="dxa"/>
          </w:tcPr>
          <w:p w:rsidR="009C0D23" w:rsidRPr="007F58FB" w:rsidRDefault="009C0D23" w:rsidP="009C0D23">
            <w:pPr>
              <w:pStyle w:val="TableHeaderCenter"/>
              <w:jc w:val="left"/>
              <w:rPr>
                <w:sz w:val="16"/>
                <w:szCs w:val="16"/>
              </w:rPr>
            </w:pPr>
            <w:r w:rsidRPr="007F58FB">
              <w:rPr>
                <w:sz w:val="16"/>
                <w:szCs w:val="16"/>
              </w:rPr>
              <w:t>Topic</w:t>
            </w:r>
          </w:p>
        </w:tc>
        <w:tc>
          <w:tcPr>
            <w:tcW w:w="2678" w:type="dxa"/>
          </w:tcPr>
          <w:p w:rsidR="009C0D23" w:rsidRPr="007F58FB" w:rsidRDefault="009C0D23" w:rsidP="009C0D23">
            <w:pPr>
              <w:pStyle w:val="TableHeaderCenter"/>
              <w:rPr>
                <w:sz w:val="16"/>
                <w:szCs w:val="16"/>
              </w:rPr>
            </w:pPr>
            <w:r w:rsidRPr="007F58FB">
              <w:rPr>
                <w:sz w:val="16"/>
                <w:szCs w:val="16"/>
              </w:rPr>
              <w:t>Literature Review</w:t>
            </w:r>
          </w:p>
        </w:tc>
        <w:tc>
          <w:tcPr>
            <w:tcW w:w="3666" w:type="dxa"/>
          </w:tcPr>
          <w:p w:rsidR="009C0D23" w:rsidRPr="007F58FB" w:rsidRDefault="009C0D23" w:rsidP="009C0D23">
            <w:pPr>
              <w:pStyle w:val="TableHeaderCenter"/>
              <w:rPr>
                <w:sz w:val="16"/>
                <w:szCs w:val="16"/>
              </w:rPr>
            </w:pPr>
            <w:r w:rsidRPr="007F58FB">
              <w:rPr>
                <w:sz w:val="16"/>
                <w:szCs w:val="16"/>
              </w:rPr>
              <w:t>Surveys</w:t>
            </w:r>
          </w:p>
        </w:tc>
        <w:tc>
          <w:tcPr>
            <w:tcW w:w="4113" w:type="dxa"/>
            <w:gridSpan w:val="2"/>
          </w:tcPr>
          <w:p w:rsidR="009C0D23" w:rsidRPr="007F58FB" w:rsidRDefault="009C0D23" w:rsidP="009C0D23">
            <w:pPr>
              <w:pStyle w:val="TableHeaderCenter"/>
              <w:rPr>
                <w:sz w:val="16"/>
                <w:szCs w:val="16"/>
              </w:rPr>
            </w:pPr>
            <w:r w:rsidRPr="007F58FB">
              <w:rPr>
                <w:sz w:val="16"/>
                <w:szCs w:val="16"/>
              </w:rPr>
              <w:t>Grantee Interviews</w:t>
            </w:r>
          </w:p>
        </w:tc>
      </w:tr>
      <w:tr w:rsidR="009C0D23" w:rsidRPr="007F58FB" w:rsidTr="00CA3AEB">
        <w:trPr>
          <w:cantSplit/>
        </w:trPr>
        <w:tc>
          <w:tcPr>
            <w:tcW w:w="3216" w:type="dxa"/>
            <w:tcBorders>
              <w:top w:val="single" w:sz="2" w:space="0" w:color="auto"/>
              <w:bottom w:val="single" w:sz="4" w:space="0" w:color="auto"/>
            </w:tcBorders>
          </w:tcPr>
          <w:p w:rsidR="009C0D23" w:rsidRPr="007C1415" w:rsidRDefault="00196C0B" w:rsidP="00327F78">
            <w:pPr>
              <w:pStyle w:val="TableText"/>
              <w:spacing w:before="120" w:after="60"/>
              <w:rPr>
                <w:b/>
                <w:sz w:val="16"/>
                <w:szCs w:val="16"/>
              </w:rPr>
            </w:pPr>
            <w:r w:rsidRPr="00196C0B">
              <w:rPr>
                <w:b/>
                <w:sz w:val="16"/>
                <w:szCs w:val="16"/>
              </w:rPr>
              <w:t xml:space="preserve">Partnerships </w:t>
            </w:r>
          </w:p>
          <w:p w:rsidR="009C0D23" w:rsidRPr="007F58FB" w:rsidRDefault="009C0D23" w:rsidP="009C0D23">
            <w:pPr>
              <w:pStyle w:val="TableText"/>
              <w:spacing w:after="60"/>
              <w:rPr>
                <w:sz w:val="16"/>
                <w:szCs w:val="16"/>
              </w:rPr>
            </w:pPr>
            <w:r w:rsidRPr="007F58FB">
              <w:rPr>
                <w:sz w:val="16"/>
                <w:szCs w:val="16"/>
              </w:rPr>
              <w:t xml:space="preserve">Partnerships were a key requirement of all three types of grants. Knowing what types of partnerships are most effective and long-lasting </w:t>
            </w:r>
            <w:r w:rsidR="001E2A50">
              <w:rPr>
                <w:sz w:val="16"/>
                <w:szCs w:val="16"/>
              </w:rPr>
              <w:t xml:space="preserve">(during the grant project period and beyond) </w:t>
            </w:r>
            <w:r w:rsidRPr="007F58FB">
              <w:rPr>
                <w:sz w:val="16"/>
                <w:szCs w:val="16"/>
              </w:rPr>
              <w:t xml:space="preserve">and how </w:t>
            </w:r>
            <w:r w:rsidRPr="00F607D3">
              <w:rPr>
                <w:sz w:val="16"/>
                <w:szCs w:val="16"/>
              </w:rPr>
              <w:t>partnerships can be made more effective will improve future AHRQ grant</w:t>
            </w:r>
            <w:r w:rsidR="00196C0B" w:rsidRPr="00196C0B">
              <w:rPr>
                <w:sz w:val="16"/>
                <w:szCs w:val="16"/>
              </w:rPr>
              <w:t xml:space="preserve"> </w:t>
            </w:r>
            <w:r w:rsidRPr="00F607D3">
              <w:rPr>
                <w:sz w:val="16"/>
                <w:szCs w:val="16"/>
              </w:rPr>
              <w:t>making and contribute to knowledge in the</w:t>
            </w:r>
            <w:r w:rsidRPr="007F58FB">
              <w:rPr>
                <w:sz w:val="16"/>
                <w:szCs w:val="16"/>
              </w:rPr>
              <w:t xml:space="preserve"> field related to improving care through coordination and data sharing.</w:t>
            </w:r>
            <w:r w:rsidR="005663D9">
              <w:rPr>
                <w:sz w:val="16"/>
                <w:szCs w:val="16"/>
              </w:rPr>
              <w:t xml:space="preserve"> A specific focus on vendor partnerships is included as AHRQ believes these may be an important key to achieving improved outcomes from health IT implementations.</w:t>
            </w:r>
          </w:p>
          <w:p w:rsidR="009C0D23" w:rsidRPr="007F58FB" w:rsidRDefault="009C0D23" w:rsidP="009C0D23">
            <w:pPr>
              <w:pStyle w:val="TableText"/>
              <w:spacing w:before="120" w:after="60"/>
              <w:rPr>
                <w:sz w:val="16"/>
                <w:szCs w:val="16"/>
              </w:rPr>
            </w:pPr>
          </w:p>
        </w:tc>
        <w:tc>
          <w:tcPr>
            <w:tcW w:w="2678" w:type="dxa"/>
            <w:tcBorders>
              <w:top w:val="single" w:sz="2" w:space="0" w:color="auto"/>
              <w:bottom w:val="single" w:sz="4" w:space="0" w:color="auto"/>
            </w:tcBorders>
          </w:tcPr>
          <w:p w:rsidR="009C0D23" w:rsidRPr="007F58FB" w:rsidRDefault="0031020D" w:rsidP="009C0D23">
            <w:pPr>
              <w:pStyle w:val="TableText"/>
              <w:spacing w:before="120" w:after="60"/>
              <w:rPr>
                <w:sz w:val="16"/>
                <w:szCs w:val="16"/>
              </w:rPr>
            </w:pPr>
            <w:r>
              <w:rPr>
                <w:sz w:val="16"/>
                <w:szCs w:val="16"/>
              </w:rPr>
              <w:t>An</w:t>
            </w:r>
            <w:r w:rsidRPr="007F58FB">
              <w:rPr>
                <w:sz w:val="16"/>
                <w:szCs w:val="16"/>
              </w:rPr>
              <w:t xml:space="preserve"> </w:t>
            </w:r>
            <w:r w:rsidR="009C0D23" w:rsidRPr="007F58FB">
              <w:rPr>
                <w:sz w:val="16"/>
                <w:szCs w:val="16"/>
              </w:rPr>
              <w:t xml:space="preserve">association </w:t>
            </w:r>
            <w:r>
              <w:rPr>
                <w:sz w:val="16"/>
                <w:szCs w:val="16"/>
              </w:rPr>
              <w:t xml:space="preserve">was found </w:t>
            </w:r>
            <w:r w:rsidR="009C0D23" w:rsidRPr="007F58FB">
              <w:rPr>
                <w:sz w:val="16"/>
                <w:szCs w:val="16"/>
              </w:rPr>
              <w:t>between prior collaborative experience among partners and reported success, but data limitations were severe</w:t>
            </w:r>
            <w:r w:rsidR="008576FA">
              <w:rPr>
                <w:sz w:val="16"/>
                <w:szCs w:val="16"/>
              </w:rPr>
              <w:t>.</w:t>
            </w:r>
          </w:p>
          <w:p w:rsidR="009C0D23" w:rsidRPr="007F58FB" w:rsidRDefault="009C0D23" w:rsidP="009C0D23">
            <w:pPr>
              <w:pStyle w:val="TableText"/>
              <w:spacing w:after="60"/>
              <w:rPr>
                <w:sz w:val="16"/>
                <w:szCs w:val="16"/>
              </w:rPr>
            </w:pPr>
            <w:r w:rsidRPr="007F58FB">
              <w:rPr>
                <w:sz w:val="16"/>
                <w:szCs w:val="16"/>
              </w:rPr>
              <w:t>Types of organizations that were partners varied widely but could not be coded accurately</w:t>
            </w:r>
            <w:r w:rsidR="008576FA">
              <w:rPr>
                <w:sz w:val="16"/>
                <w:szCs w:val="16"/>
              </w:rPr>
              <w:t>.</w:t>
            </w:r>
          </w:p>
          <w:p w:rsidR="009C0D23" w:rsidRPr="007F58FB" w:rsidRDefault="009C0D23" w:rsidP="0031020D">
            <w:pPr>
              <w:pStyle w:val="TableText"/>
              <w:spacing w:before="60" w:after="60"/>
              <w:rPr>
                <w:sz w:val="16"/>
                <w:szCs w:val="16"/>
              </w:rPr>
            </w:pPr>
            <w:r w:rsidRPr="007F58FB">
              <w:rPr>
                <w:sz w:val="16"/>
                <w:szCs w:val="16"/>
              </w:rPr>
              <w:t>Likewise</w:t>
            </w:r>
            <w:r w:rsidR="0031020D">
              <w:rPr>
                <w:sz w:val="16"/>
                <w:szCs w:val="16"/>
              </w:rPr>
              <w:t>,</w:t>
            </w:r>
            <w:r w:rsidRPr="007F58FB">
              <w:rPr>
                <w:sz w:val="16"/>
                <w:szCs w:val="16"/>
              </w:rPr>
              <w:t xml:space="preserve"> the scale of the projects, which may be important to understanding success, could not be classified into meaningful categories for analysis with </w:t>
            </w:r>
            <w:r w:rsidR="0031020D">
              <w:rPr>
                <w:sz w:val="16"/>
                <w:szCs w:val="16"/>
              </w:rPr>
              <w:t xml:space="preserve">the </w:t>
            </w:r>
            <w:r w:rsidR="0031020D" w:rsidRPr="007F58FB">
              <w:rPr>
                <w:sz w:val="16"/>
                <w:szCs w:val="16"/>
              </w:rPr>
              <w:t xml:space="preserve">information </w:t>
            </w:r>
            <w:r w:rsidRPr="007F58FB">
              <w:rPr>
                <w:sz w:val="16"/>
                <w:szCs w:val="16"/>
              </w:rPr>
              <w:t>available</w:t>
            </w:r>
            <w:r w:rsidR="008576FA">
              <w:rPr>
                <w:sz w:val="16"/>
                <w:szCs w:val="16"/>
              </w:rPr>
              <w:t>.</w:t>
            </w:r>
          </w:p>
        </w:tc>
        <w:tc>
          <w:tcPr>
            <w:tcW w:w="3666" w:type="dxa"/>
            <w:tcBorders>
              <w:top w:val="single" w:sz="2" w:space="0" w:color="auto"/>
              <w:bottom w:val="single" w:sz="4" w:space="0" w:color="auto"/>
            </w:tcBorders>
          </w:tcPr>
          <w:p w:rsidR="009C0D23" w:rsidRPr="007F58FB" w:rsidRDefault="00196C0B" w:rsidP="009C0D23">
            <w:pPr>
              <w:pStyle w:val="TableText"/>
              <w:spacing w:before="120" w:after="60"/>
              <w:rPr>
                <w:sz w:val="16"/>
                <w:szCs w:val="16"/>
              </w:rPr>
            </w:pPr>
            <w:r w:rsidRPr="00196C0B">
              <w:rPr>
                <w:b/>
                <w:sz w:val="16"/>
                <w:szCs w:val="16"/>
              </w:rPr>
              <w:t>All Surveys</w:t>
            </w:r>
            <w:r w:rsidR="0030047C">
              <w:rPr>
                <w:sz w:val="16"/>
                <w:szCs w:val="16"/>
              </w:rPr>
              <w:t>—</w:t>
            </w:r>
            <w:r w:rsidR="00F70B0E">
              <w:rPr>
                <w:sz w:val="16"/>
                <w:szCs w:val="16"/>
              </w:rPr>
              <w:t>Number of</w:t>
            </w:r>
            <w:r w:rsidR="009C0D23" w:rsidRPr="007F58FB">
              <w:rPr>
                <w:sz w:val="16"/>
                <w:szCs w:val="16"/>
              </w:rPr>
              <w:t xml:space="preserve"> partners by type of organization</w:t>
            </w:r>
          </w:p>
          <w:p w:rsidR="009C0D23" w:rsidRPr="007F58FB" w:rsidRDefault="009C0D23" w:rsidP="009C0D23">
            <w:pPr>
              <w:pStyle w:val="TableText"/>
              <w:spacing w:before="60" w:after="60"/>
              <w:rPr>
                <w:sz w:val="16"/>
                <w:szCs w:val="16"/>
              </w:rPr>
            </w:pPr>
            <w:r w:rsidRPr="007F58FB">
              <w:rPr>
                <w:sz w:val="16"/>
                <w:szCs w:val="16"/>
              </w:rPr>
              <w:t>Extent to which partners continued to work together after the grant</w:t>
            </w:r>
          </w:p>
          <w:p w:rsidR="009C0D23" w:rsidRPr="007F58FB" w:rsidRDefault="009C0D23" w:rsidP="009C0D23">
            <w:pPr>
              <w:pStyle w:val="TableText"/>
              <w:spacing w:before="60" w:after="60"/>
              <w:rPr>
                <w:sz w:val="16"/>
                <w:szCs w:val="16"/>
              </w:rPr>
            </w:pPr>
            <w:r w:rsidRPr="007F58FB">
              <w:rPr>
                <w:sz w:val="16"/>
                <w:szCs w:val="16"/>
              </w:rPr>
              <w:t>Reasons for lapses in partnerships (focus on point-of-care organizations)</w:t>
            </w:r>
          </w:p>
          <w:p w:rsidR="009C0D23" w:rsidRPr="007F58FB" w:rsidRDefault="009C0D23" w:rsidP="009C0D23">
            <w:pPr>
              <w:pStyle w:val="TableText"/>
              <w:spacing w:before="60" w:after="60"/>
              <w:rPr>
                <w:sz w:val="16"/>
                <w:szCs w:val="16"/>
              </w:rPr>
            </w:pPr>
            <w:r w:rsidRPr="007F58FB">
              <w:rPr>
                <w:sz w:val="16"/>
                <w:szCs w:val="16"/>
              </w:rPr>
              <w:t xml:space="preserve">Whether ARRA/HITECH </w:t>
            </w:r>
            <w:r w:rsidR="001E2A50">
              <w:rPr>
                <w:sz w:val="16"/>
                <w:szCs w:val="16"/>
              </w:rPr>
              <w:t xml:space="preserve">altered </w:t>
            </w:r>
            <w:r w:rsidRPr="007F58FB">
              <w:rPr>
                <w:sz w:val="16"/>
                <w:szCs w:val="16"/>
              </w:rPr>
              <w:t>more or less collaboration</w:t>
            </w:r>
            <w:r w:rsidR="001E2A50">
              <w:rPr>
                <w:sz w:val="16"/>
                <w:szCs w:val="16"/>
              </w:rPr>
              <w:t xml:space="preserve"> after its passage in 2009</w:t>
            </w:r>
          </w:p>
          <w:p w:rsidR="009C0D23" w:rsidRPr="007F58FB" w:rsidRDefault="00196C0B" w:rsidP="009C0D23">
            <w:pPr>
              <w:pStyle w:val="TableText"/>
              <w:spacing w:before="60" w:after="60"/>
              <w:rPr>
                <w:sz w:val="16"/>
                <w:szCs w:val="16"/>
              </w:rPr>
            </w:pPr>
            <w:r w:rsidRPr="00196C0B">
              <w:rPr>
                <w:b/>
                <w:sz w:val="16"/>
                <w:szCs w:val="16"/>
              </w:rPr>
              <w:t>Implementation</w:t>
            </w:r>
            <w:r w:rsidR="008728BD">
              <w:rPr>
                <w:b/>
                <w:sz w:val="16"/>
                <w:szCs w:val="16"/>
              </w:rPr>
              <w:t xml:space="preserve"> and </w:t>
            </w:r>
            <w:r w:rsidR="008728BD" w:rsidRPr="0081028D">
              <w:rPr>
                <w:b/>
                <w:sz w:val="16"/>
                <w:szCs w:val="16"/>
              </w:rPr>
              <w:t>Planning</w:t>
            </w:r>
            <w:r w:rsidR="0030047C">
              <w:rPr>
                <w:sz w:val="16"/>
                <w:szCs w:val="16"/>
              </w:rPr>
              <w:t>—</w:t>
            </w:r>
            <w:r w:rsidR="009C0D23" w:rsidRPr="007F58FB">
              <w:rPr>
                <w:sz w:val="16"/>
                <w:szCs w:val="16"/>
              </w:rPr>
              <w:t>Leadership support among partnered organizations as a strength or weakness in planning</w:t>
            </w:r>
          </w:p>
          <w:p w:rsidR="009C0D23" w:rsidRPr="007F58FB" w:rsidRDefault="00196C0B" w:rsidP="009C0D23">
            <w:pPr>
              <w:pStyle w:val="TableText"/>
              <w:spacing w:before="60" w:after="60"/>
              <w:rPr>
                <w:sz w:val="16"/>
                <w:szCs w:val="16"/>
              </w:rPr>
            </w:pPr>
            <w:r w:rsidRPr="00196C0B">
              <w:rPr>
                <w:b/>
                <w:sz w:val="16"/>
                <w:szCs w:val="16"/>
              </w:rPr>
              <w:t>Implementation</w:t>
            </w:r>
            <w:r w:rsidR="0030047C">
              <w:rPr>
                <w:sz w:val="16"/>
                <w:szCs w:val="16"/>
              </w:rPr>
              <w:t>—</w:t>
            </w:r>
            <w:r w:rsidR="009C0D23" w:rsidRPr="007F58FB">
              <w:rPr>
                <w:sz w:val="16"/>
                <w:szCs w:val="16"/>
              </w:rPr>
              <w:t>Level of participation and trust among partners and geographic distance between them as strengths or weaknesses of implementation</w:t>
            </w:r>
          </w:p>
          <w:p w:rsidR="009C0D23" w:rsidRDefault="009C0D23" w:rsidP="0030047C">
            <w:pPr>
              <w:pStyle w:val="TableText"/>
              <w:spacing w:before="60" w:after="60"/>
              <w:rPr>
                <w:sz w:val="16"/>
                <w:szCs w:val="16"/>
              </w:rPr>
            </w:pPr>
            <w:r w:rsidRPr="007F58FB">
              <w:rPr>
                <w:sz w:val="16"/>
                <w:szCs w:val="16"/>
              </w:rPr>
              <w:t xml:space="preserve">Whether </w:t>
            </w:r>
            <w:r w:rsidR="0030047C">
              <w:rPr>
                <w:sz w:val="16"/>
                <w:szCs w:val="16"/>
              </w:rPr>
              <w:t>partners</w:t>
            </w:r>
            <w:r w:rsidRPr="007F58FB">
              <w:rPr>
                <w:sz w:val="16"/>
                <w:szCs w:val="16"/>
              </w:rPr>
              <w:t xml:space="preserve"> </w:t>
            </w:r>
            <w:r w:rsidR="0030047C">
              <w:rPr>
                <w:sz w:val="16"/>
                <w:szCs w:val="16"/>
              </w:rPr>
              <w:t>used</w:t>
            </w:r>
            <w:r w:rsidR="0030047C" w:rsidRPr="007F58FB">
              <w:rPr>
                <w:sz w:val="16"/>
                <w:szCs w:val="16"/>
              </w:rPr>
              <w:t xml:space="preserve"> </w:t>
            </w:r>
            <w:r w:rsidRPr="007F58FB">
              <w:rPr>
                <w:sz w:val="16"/>
                <w:szCs w:val="16"/>
              </w:rPr>
              <w:t>strategies to maintain and enhance partnerships</w:t>
            </w:r>
            <w:r w:rsidR="0030047C">
              <w:rPr>
                <w:sz w:val="16"/>
                <w:szCs w:val="16"/>
              </w:rPr>
              <w:t>;</w:t>
            </w:r>
            <w:r w:rsidRPr="007F58FB">
              <w:rPr>
                <w:sz w:val="16"/>
                <w:szCs w:val="16"/>
              </w:rPr>
              <w:t xml:space="preserve"> if so</w:t>
            </w:r>
            <w:r w:rsidR="0030047C">
              <w:rPr>
                <w:sz w:val="16"/>
                <w:szCs w:val="16"/>
              </w:rPr>
              <w:t>,</w:t>
            </w:r>
            <w:r w:rsidRPr="007F58FB">
              <w:rPr>
                <w:sz w:val="16"/>
                <w:szCs w:val="16"/>
              </w:rPr>
              <w:t xml:space="preserve"> describe </w:t>
            </w:r>
            <w:r w:rsidR="0030047C">
              <w:rPr>
                <w:sz w:val="16"/>
                <w:szCs w:val="16"/>
              </w:rPr>
              <w:t>any</w:t>
            </w:r>
            <w:r w:rsidRPr="007F58FB">
              <w:rPr>
                <w:sz w:val="16"/>
                <w:szCs w:val="16"/>
              </w:rPr>
              <w:t xml:space="preserve"> effective strategies</w:t>
            </w:r>
          </w:p>
          <w:p w:rsidR="001F0BCA" w:rsidRPr="007F58FB" w:rsidRDefault="001F0BCA" w:rsidP="0030047C">
            <w:pPr>
              <w:pStyle w:val="TableText"/>
              <w:spacing w:before="60" w:after="60"/>
              <w:rPr>
                <w:sz w:val="16"/>
                <w:szCs w:val="16"/>
              </w:rPr>
            </w:pPr>
            <w:r>
              <w:rPr>
                <w:sz w:val="16"/>
                <w:szCs w:val="16"/>
              </w:rPr>
              <w:t>Health IT vendor support as a strength or weakness in implementation</w:t>
            </w:r>
          </w:p>
        </w:tc>
        <w:tc>
          <w:tcPr>
            <w:tcW w:w="4113" w:type="dxa"/>
            <w:gridSpan w:val="2"/>
            <w:tcBorders>
              <w:top w:val="single" w:sz="2" w:space="0" w:color="auto"/>
              <w:bottom w:val="single" w:sz="4" w:space="0" w:color="auto"/>
            </w:tcBorders>
          </w:tcPr>
          <w:p w:rsidR="009C0D23" w:rsidRPr="007F58FB" w:rsidRDefault="009C0D23" w:rsidP="009C0D23">
            <w:pPr>
              <w:pStyle w:val="TableText"/>
              <w:spacing w:before="120" w:after="60"/>
              <w:rPr>
                <w:sz w:val="16"/>
                <w:szCs w:val="16"/>
              </w:rPr>
            </w:pPr>
            <w:r w:rsidRPr="007F58FB">
              <w:rPr>
                <w:b/>
                <w:sz w:val="16"/>
                <w:szCs w:val="16"/>
              </w:rPr>
              <w:t>All</w:t>
            </w:r>
            <w:r w:rsidR="0081028D">
              <w:rPr>
                <w:sz w:val="16"/>
                <w:szCs w:val="16"/>
              </w:rPr>
              <w:t>—</w:t>
            </w:r>
            <w:r w:rsidRPr="007F58FB">
              <w:rPr>
                <w:sz w:val="16"/>
                <w:szCs w:val="16"/>
              </w:rPr>
              <w:t>How successful was the partnership aspect of the project and why</w:t>
            </w:r>
          </w:p>
          <w:p w:rsidR="009C0D23" w:rsidRDefault="0081028D" w:rsidP="0081028D">
            <w:pPr>
              <w:pStyle w:val="TableText"/>
              <w:spacing w:before="60" w:after="60"/>
              <w:rPr>
                <w:sz w:val="16"/>
                <w:szCs w:val="16"/>
              </w:rPr>
            </w:pPr>
            <w:r w:rsidRPr="000903FB">
              <w:rPr>
                <w:sz w:val="16"/>
                <w:szCs w:val="16"/>
              </w:rPr>
              <w:t>Lessons l</w:t>
            </w:r>
            <w:r w:rsidR="009C0D23" w:rsidRPr="000903FB">
              <w:rPr>
                <w:sz w:val="16"/>
                <w:szCs w:val="16"/>
              </w:rPr>
              <w:t>earn</w:t>
            </w:r>
            <w:r w:rsidRPr="000903FB">
              <w:rPr>
                <w:sz w:val="16"/>
                <w:szCs w:val="16"/>
              </w:rPr>
              <w:t>ed</w:t>
            </w:r>
            <w:r w:rsidR="009C0D23" w:rsidRPr="000903FB">
              <w:rPr>
                <w:sz w:val="16"/>
                <w:szCs w:val="16"/>
              </w:rPr>
              <w:t xml:space="preserve"> about </w:t>
            </w:r>
            <w:r w:rsidR="000903FB" w:rsidRPr="000903FB">
              <w:rPr>
                <w:sz w:val="16"/>
                <w:szCs w:val="16"/>
              </w:rPr>
              <w:t xml:space="preserve">the </w:t>
            </w:r>
            <w:r w:rsidR="00196C0B" w:rsidRPr="000903FB">
              <w:rPr>
                <w:sz w:val="16"/>
                <w:szCs w:val="16"/>
              </w:rPr>
              <w:t xml:space="preserve">strengthening </w:t>
            </w:r>
            <w:r w:rsidR="000903FB" w:rsidRPr="000903FB">
              <w:rPr>
                <w:sz w:val="16"/>
                <w:szCs w:val="16"/>
              </w:rPr>
              <w:t xml:space="preserve">of </w:t>
            </w:r>
            <w:r w:rsidR="00196C0B" w:rsidRPr="000903FB">
              <w:rPr>
                <w:sz w:val="16"/>
                <w:szCs w:val="16"/>
              </w:rPr>
              <w:t>partnerships, what can undermine them, partner selection, and importa</w:t>
            </w:r>
            <w:r w:rsidR="009C0D23" w:rsidRPr="000903FB">
              <w:rPr>
                <w:sz w:val="16"/>
                <w:szCs w:val="16"/>
              </w:rPr>
              <w:t>nce of partners to project success</w:t>
            </w:r>
          </w:p>
          <w:p w:rsidR="001F0BCA" w:rsidRPr="00DF285C" w:rsidRDefault="001F0BCA" w:rsidP="0081028D">
            <w:pPr>
              <w:pStyle w:val="TableText"/>
              <w:spacing w:before="60" w:after="60"/>
              <w:rPr>
                <w:sz w:val="16"/>
                <w:szCs w:val="16"/>
              </w:rPr>
            </w:pPr>
            <w:r>
              <w:rPr>
                <w:b/>
                <w:sz w:val="16"/>
                <w:szCs w:val="16"/>
              </w:rPr>
              <w:t>Implementation</w:t>
            </w:r>
            <w:r w:rsidR="00DF285C">
              <w:rPr>
                <w:b/>
                <w:sz w:val="16"/>
                <w:szCs w:val="16"/>
              </w:rPr>
              <w:t>, and Planning (if subsequent implementation)—</w:t>
            </w:r>
            <w:r w:rsidR="00DF285C">
              <w:rPr>
                <w:sz w:val="16"/>
                <w:szCs w:val="16"/>
              </w:rPr>
              <w:t>role and importance of the vendor relationship in influencing implementation successes</w:t>
            </w:r>
          </w:p>
        </w:tc>
      </w:tr>
      <w:tr w:rsidR="009C0D23" w:rsidRPr="007F58FB" w:rsidTr="00CA3AEB">
        <w:trPr>
          <w:cantSplit/>
        </w:trPr>
        <w:tc>
          <w:tcPr>
            <w:tcW w:w="3216" w:type="dxa"/>
            <w:tcBorders>
              <w:top w:val="single" w:sz="4" w:space="0" w:color="auto"/>
              <w:bottom w:val="nil"/>
            </w:tcBorders>
          </w:tcPr>
          <w:p w:rsidR="009C0D23" w:rsidRPr="007C1415" w:rsidRDefault="00196C0B" w:rsidP="009C0D23">
            <w:pPr>
              <w:pStyle w:val="TableText"/>
              <w:spacing w:before="120" w:after="60"/>
              <w:rPr>
                <w:b/>
                <w:sz w:val="16"/>
                <w:szCs w:val="16"/>
              </w:rPr>
            </w:pPr>
            <w:r w:rsidRPr="00196C0B">
              <w:rPr>
                <w:b/>
                <w:sz w:val="16"/>
                <w:szCs w:val="16"/>
              </w:rPr>
              <w:lastRenderedPageBreak/>
              <w:t>AHRQ Grant Process/Features</w:t>
            </w:r>
          </w:p>
          <w:p w:rsidR="009C0D23" w:rsidRPr="007F58FB" w:rsidRDefault="009C0D23" w:rsidP="002417BE">
            <w:pPr>
              <w:pStyle w:val="TableText"/>
              <w:spacing w:after="60"/>
              <w:rPr>
                <w:sz w:val="16"/>
                <w:szCs w:val="16"/>
              </w:rPr>
            </w:pPr>
            <w:r w:rsidRPr="007F58FB">
              <w:rPr>
                <w:sz w:val="16"/>
                <w:szCs w:val="16"/>
              </w:rPr>
              <w:t>To improve its grant process, AHRQ needs feedback on</w:t>
            </w:r>
            <w:r w:rsidR="001E2A50">
              <w:rPr>
                <w:sz w:val="16"/>
                <w:szCs w:val="16"/>
              </w:rPr>
              <w:t xml:space="preserve"> </w:t>
            </w:r>
            <w:r w:rsidRPr="007F58FB">
              <w:rPr>
                <w:sz w:val="16"/>
                <w:szCs w:val="16"/>
              </w:rPr>
              <w:t xml:space="preserve"> </w:t>
            </w:r>
            <w:r w:rsidR="00851B68" w:rsidRPr="007F58FB">
              <w:rPr>
                <w:sz w:val="16"/>
                <w:szCs w:val="16"/>
              </w:rPr>
              <w:t xml:space="preserve"> </w:t>
            </w:r>
            <w:r w:rsidRPr="007F58FB">
              <w:rPr>
                <w:sz w:val="16"/>
                <w:szCs w:val="16"/>
              </w:rPr>
              <w:t>the usefulness of the co</w:t>
            </w:r>
            <w:r w:rsidR="00441F0F">
              <w:rPr>
                <w:sz w:val="16"/>
                <w:szCs w:val="16"/>
              </w:rPr>
              <w:t>-</w:t>
            </w:r>
            <w:r w:rsidRPr="007F58FB">
              <w:rPr>
                <w:sz w:val="16"/>
                <w:szCs w:val="16"/>
              </w:rPr>
              <w:t xml:space="preserve">funding </w:t>
            </w:r>
            <w:r w:rsidR="001E2A50">
              <w:rPr>
                <w:sz w:val="16"/>
                <w:szCs w:val="16"/>
              </w:rPr>
              <w:t xml:space="preserve">and multi-partnership </w:t>
            </w:r>
            <w:r w:rsidRPr="007F58FB">
              <w:rPr>
                <w:sz w:val="16"/>
                <w:szCs w:val="16"/>
              </w:rPr>
              <w:t xml:space="preserve">requirements </w:t>
            </w:r>
            <w:r w:rsidR="001E2A50">
              <w:rPr>
                <w:sz w:val="16"/>
                <w:szCs w:val="16"/>
              </w:rPr>
              <w:t>as well as the sufficien</w:t>
            </w:r>
            <w:r w:rsidR="002417BE">
              <w:rPr>
                <w:sz w:val="16"/>
                <w:szCs w:val="16"/>
              </w:rPr>
              <w:t>cy</w:t>
            </w:r>
            <w:r w:rsidR="001E2A50">
              <w:rPr>
                <w:sz w:val="16"/>
                <w:szCs w:val="16"/>
              </w:rPr>
              <w:t xml:space="preserve"> of the funding time and level </w:t>
            </w:r>
            <w:r w:rsidR="002417BE">
              <w:rPr>
                <w:sz w:val="16"/>
                <w:szCs w:val="16"/>
              </w:rPr>
              <w:t>i</w:t>
            </w:r>
            <w:r w:rsidR="001E2A50">
              <w:rPr>
                <w:sz w:val="16"/>
                <w:szCs w:val="16"/>
              </w:rPr>
              <w:t>n</w:t>
            </w:r>
            <w:r w:rsidR="002417BE">
              <w:rPr>
                <w:sz w:val="16"/>
                <w:szCs w:val="16"/>
              </w:rPr>
              <w:t xml:space="preserve"> </w:t>
            </w:r>
            <w:r w:rsidR="001E2A50">
              <w:rPr>
                <w:sz w:val="16"/>
                <w:szCs w:val="16"/>
              </w:rPr>
              <w:t xml:space="preserve">order </w:t>
            </w:r>
            <w:r w:rsidRPr="007F58FB">
              <w:rPr>
                <w:sz w:val="16"/>
                <w:szCs w:val="16"/>
              </w:rPr>
              <w:t>to maximiz</w:t>
            </w:r>
            <w:r w:rsidR="001E2A50">
              <w:rPr>
                <w:sz w:val="16"/>
                <w:szCs w:val="16"/>
              </w:rPr>
              <w:t>e</w:t>
            </w:r>
            <w:r w:rsidRPr="007F58FB">
              <w:rPr>
                <w:sz w:val="16"/>
                <w:szCs w:val="16"/>
              </w:rPr>
              <w:t xml:space="preserve"> project success. </w:t>
            </w:r>
            <w:r w:rsidR="002417BE">
              <w:rPr>
                <w:sz w:val="16"/>
                <w:szCs w:val="16"/>
              </w:rPr>
              <w:t xml:space="preserve">AHRQ needs input on whether the grantees believe planning grants are an important mechanism to prepare health care organizations for participating in large-scale research. </w:t>
            </w:r>
            <w:r w:rsidRPr="007F58FB">
              <w:rPr>
                <w:sz w:val="16"/>
                <w:szCs w:val="16"/>
              </w:rPr>
              <w:t xml:space="preserve">AHRQ also needs feedback on whether it has successfully met an unmet need—whether the project would likely have taken place without </w:t>
            </w:r>
            <w:r w:rsidRPr="00B37D46">
              <w:rPr>
                <w:sz w:val="16"/>
                <w:szCs w:val="16"/>
              </w:rPr>
              <w:t xml:space="preserve">the grant. </w:t>
            </w:r>
            <w:r w:rsidR="00D301D4" w:rsidRPr="00B37D46">
              <w:rPr>
                <w:sz w:val="16"/>
                <w:szCs w:val="16"/>
              </w:rPr>
              <w:t xml:space="preserve">In addition, </w:t>
            </w:r>
            <w:r w:rsidRPr="00B37D46">
              <w:rPr>
                <w:sz w:val="16"/>
                <w:szCs w:val="16"/>
              </w:rPr>
              <w:t>AHRQ required projects</w:t>
            </w:r>
            <w:r w:rsidR="007D7915" w:rsidRPr="00B37D46">
              <w:rPr>
                <w:sz w:val="16"/>
                <w:szCs w:val="16"/>
              </w:rPr>
              <w:t xml:space="preserve"> to</w:t>
            </w:r>
            <w:r w:rsidRPr="00B37D46">
              <w:rPr>
                <w:sz w:val="16"/>
                <w:szCs w:val="16"/>
              </w:rPr>
              <w:t xml:space="preserve"> define “specific aims” </w:t>
            </w:r>
            <w:r w:rsidR="00196C0B" w:rsidRPr="00B37D46">
              <w:rPr>
                <w:sz w:val="16"/>
                <w:szCs w:val="16"/>
              </w:rPr>
              <w:t>up front</w:t>
            </w:r>
            <w:r w:rsidR="007D7915" w:rsidRPr="00B37D46">
              <w:rPr>
                <w:sz w:val="16"/>
                <w:szCs w:val="16"/>
              </w:rPr>
              <w:t>; the agency</w:t>
            </w:r>
            <w:r w:rsidRPr="00B37D46">
              <w:rPr>
                <w:sz w:val="16"/>
                <w:szCs w:val="16"/>
              </w:rPr>
              <w:t xml:space="preserve"> needs feedback on whether</w:t>
            </w:r>
            <w:r w:rsidRPr="007F58FB">
              <w:rPr>
                <w:sz w:val="16"/>
                <w:szCs w:val="16"/>
              </w:rPr>
              <w:t xml:space="preserve"> this was helpful and how and why </w:t>
            </w:r>
            <w:r w:rsidR="007D7915">
              <w:rPr>
                <w:sz w:val="16"/>
                <w:szCs w:val="16"/>
              </w:rPr>
              <w:t xml:space="preserve">aims </w:t>
            </w:r>
            <w:r w:rsidRPr="007F58FB">
              <w:rPr>
                <w:sz w:val="16"/>
                <w:szCs w:val="16"/>
              </w:rPr>
              <w:t xml:space="preserve">may have changed over the course of </w:t>
            </w:r>
            <w:r w:rsidR="002F7518">
              <w:rPr>
                <w:sz w:val="16"/>
                <w:szCs w:val="16"/>
              </w:rPr>
              <w:t xml:space="preserve">each </w:t>
            </w:r>
            <w:r w:rsidRPr="007F58FB">
              <w:rPr>
                <w:sz w:val="16"/>
                <w:szCs w:val="16"/>
              </w:rPr>
              <w:t>project</w:t>
            </w:r>
            <w:r w:rsidR="001E2A50">
              <w:rPr>
                <w:sz w:val="16"/>
                <w:szCs w:val="16"/>
              </w:rPr>
              <w:t xml:space="preserve"> as well as the extent to which researchers may have been overly ambitious in the number and breadth of specific aims</w:t>
            </w:r>
            <w:r w:rsidRPr="007F58FB">
              <w:rPr>
                <w:sz w:val="16"/>
                <w:szCs w:val="16"/>
              </w:rPr>
              <w:t>.</w:t>
            </w:r>
            <w:r w:rsidR="001E2A50">
              <w:rPr>
                <w:sz w:val="16"/>
                <w:szCs w:val="16"/>
              </w:rPr>
              <w:t xml:space="preserve"> </w:t>
            </w:r>
            <w:r w:rsidR="00A305A4">
              <w:rPr>
                <w:sz w:val="16"/>
                <w:szCs w:val="16"/>
              </w:rPr>
              <w:t>Finally, the agency needs to better understand the benefits and drawbacks of the various features of the three different grant mechanisms that were used: the RO1 traditional grants for the value grantees, the cooperative agreement type for the implementation grantees, and the P-grants for the planning grantees.</w:t>
            </w:r>
          </w:p>
        </w:tc>
        <w:tc>
          <w:tcPr>
            <w:tcW w:w="2678" w:type="dxa"/>
            <w:tcBorders>
              <w:top w:val="single" w:sz="4" w:space="0" w:color="auto"/>
              <w:bottom w:val="nil"/>
            </w:tcBorders>
          </w:tcPr>
          <w:p w:rsidR="009C0D23" w:rsidRPr="007F58FB" w:rsidRDefault="008728BD" w:rsidP="005E5640">
            <w:pPr>
              <w:pStyle w:val="TableText"/>
              <w:spacing w:before="120" w:after="60"/>
              <w:rPr>
                <w:sz w:val="16"/>
                <w:szCs w:val="16"/>
              </w:rPr>
            </w:pPr>
            <w:r>
              <w:rPr>
                <w:sz w:val="16"/>
                <w:szCs w:val="16"/>
              </w:rPr>
              <w:t>G</w:t>
            </w:r>
            <w:r w:rsidR="009C0D23" w:rsidRPr="007F58FB">
              <w:rPr>
                <w:sz w:val="16"/>
                <w:szCs w:val="16"/>
              </w:rPr>
              <w:t>rantees did not discuss these topics in their reports</w:t>
            </w:r>
            <w:r w:rsidR="008576FA">
              <w:rPr>
                <w:sz w:val="16"/>
                <w:szCs w:val="16"/>
              </w:rPr>
              <w:t>.</w:t>
            </w:r>
          </w:p>
        </w:tc>
        <w:tc>
          <w:tcPr>
            <w:tcW w:w="3666" w:type="dxa"/>
            <w:tcBorders>
              <w:top w:val="single" w:sz="4" w:space="0" w:color="auto"/>
              <w:bottom w:val="nil"/>
            </w:tcBorders>
          </w:tcPr>
          <w:p w:rsidR="009C0D23" w:rsidRPr="007F58FB" w:rsidRDefault="00196C0B" w:rsidP="009C0D23">
            <w:pPr>
              <w:pStyle w:val="TableText"/>
              <w:spacing w:before="60" w:after="60"/>
              <w:rPr>
                <w:sz w:val="16"/>
                <w:szCs w:val="16"/>
              </w:rPr>
            </w:pPr>
            <w:r w:rsidRPr="00196C0B">
              <w:rPr>
                <w:b/>
                <w:sz w:val="16"/>
                <w:szCs w:val="16"/>
              </w:rPr>
              <w:t>All</w:t>
            </w:r>
            <w:r w:rsidR="0030047C">
              <w:rPr>
                <w:sz w:val="16"/>
                <w:szCs w:val="16"/>
              </w:rPr>
              <w:t>—</w:t>
            </w:r>
            <w:r w:rsidR="009C0D23" w:rsidRPr="007F58FB">
              <w:rPr>
                <w:sz w:val="16"/>
                <w:szCs w:val="16"/>
              </w:rPr>
              <w:t>Recommended funding level, time period</w:t>
            </w:r>
            <w:r w:rsidR="008728BD">
              <w:rPr>
                <w:sz w:val="16"/>
                <w:szCs w:val="16"/>
              </w:rPr>
              <w:t>,</w:t>
            </w:r>
            <w:r w:rsidR="009C0D23" w:rsidRPr="007F58FB">
              <w:rPr>
                <w:sz w:val="16"/>
                <w:szCs w:val="16"/>
              </w:rPr>
              <w:t xml:space="preserve"> </w:t>
            </w:r>
            <w:r w:rsidR="009C0D23" w:rsidRPr="00441F0F">
              <w:rPr>
                <w:sz w:val="16"/>
                <w:szCs w:val="16"/>
              </w:rPr>
              <w:t>and co</w:t>
            </w:r>
            <w:r w:rsidRPr="00196C0B">
              <w:rPr>
                <w:sz w:val="16"/>
                <w:szCs w:val="16"/>
              </w:rPr>
              <w:t>-</w:t>
            </w:r>
            <w:r w:rsidR="009C0D23" w:rsidRPr="00441F0F">
              <w:rPr>
                <w:sz w:val="16"/>
                <w:szCs w:val="16"/>
              </w:rPr>
              <w:t>funding policy</w:t>
            </w:r>
            <w:r w:rsidR="009C0D23" w:rsidRPr="007F58FB">
              <w:rPr>
                <w:sz w:val="16"/>
                <w:szCs w:val="16"/>
              </w:rPr>
              <w:t xml:space="preserve"> if AHRQ were to undertake similar efforts</w:t>
            </w:r>
            <w:r w:rsidR="008728BD">
              <w:rPr>
                <w:sz w:val="16"/>
                <w:szCs w:val="16"/>
              </w:rPr>
              <w:t xml:space="preserve"> in the </w:t>
            </w:r>
            <w:r w:rsidR="008728BD" w:rsidRPr="007F58FB">
              <w:rPr>
                <w:sz w:val="16"/>
                <w:szCs w:val="16"/>
              </w:rPr>
              <w:t>future</w:t>
            </w:r>
          </w:p>
          <w:p w:rsidR="009C0D23" w:rsidRPr="007F58FB" w:rsidRDefault="00196C0B" w:rsidP="009C0D23">
            <w:pPr>
              <w:pStyle w:val="TableText"/>
              <w:spacing w:before="60" w:after="60"/>
              <w:rPr>
                <w:sz w:val="16"/>
                <w:szCs w:val="16"/>
              </w:rPr>
            </w:pPr>
            <w:r w:rsidRPr="00196C0B">
              <w:rPr>
                <w:b/>
                <w:sz w:val="16"/>
                <w:szCs w:val="16"/>
              </w:rPr>
              <w:t>Planning</w:t>
            </w:r>
            <w:r w:rsidR="0030047C">
              <w:rPr>
                <w:sz w:val="16"/>
                <w:szCs w:val="16"/>
              </w:rPr>
              <w:t>—</w:t>
            </w:r>
            <w:r w:rsidR="008728BD" w:rsidRPr="007F58FB">
              <w:rPr>
                <w:sz w:val="16"/>
                <w:szCs w:val="16"/>
              </w:rPr>
              <w:t xml:space="preserve">Importance </w:t>
            </w:r>
            <w:r w:rsidR="009C0D23" w:rsidRPr="007F58FB">
              <w:rPr>
                <w:sz w:val="16"/>
                <w:szCs w:val="16"/>
              </w:rPr>
              <w:t>of involvement with the planning grant to pursuing subsequent health IT implementation</w:t>
            </w:r>
          </w:p>
          <w:p w:rsidR="009C0D23" w:rsidRPr="007F58FB" w:rsidRDefault="009C0D23" w:rsidP="009C0D23">
            <w:pPr>
              <w:pStyle w:val="TableText"/>
              <w:spacing w:before="60" w:after="60"/>
              <w:rPr>
                <w:sz w:val="16"/>
                <w:szCs w:val="16"/>
              </w:rPr>
            </w:pPr>
            <w:r w:rsidRPr="007F58FB">
              <w:rPr>
                <w:sz w:val="16"/>
                <w:szCs w:val="16"/>
              </w:rPr>
              <w:t>Whether the organization/partnership needed to continue planning after project period/funding</w:t>
            </w:r>
            <w:r w:rsidR="008728BD">
              <w:rPr>
                <w:sz w:val="16"/>
                <w:szCs w:val="16"/>
              </w:rPr>
              <w:t xml:space="preserve"> ended,</w:t>
            </w:r>
            <w:r w:rsidRPr="007F58FB">
              <w:rPr>
                <w:sz w:val="16"/>
                <w:szCs w:val="16"/>
              </w:rPr>
              <w:t xml:space="preserve"> and if so</w:t>
            </w:r>
            <w:r w:rsidR="008728BD">
              <w:rPr>
                <w:sz w:val="16"/>
                <w:szCs w:val="16"/>
              </w:rPr>
              <w:t>,</w:t>
            </w:r>
            <w:r w:rsidRPr="007F58FB">
              <w:rPr>
                <w:sz w:val="16"/>
                <w:szCs w:val="16"/>
              </w:rPr>
              <w:t xml:space="preserve"> sources of support for this</w:t>
            </w:r>
          </w:p>
        </w:tc>
        <w:tc>
          <w:tcPr>
            <w:tcW w:w="4113" w:type="dxa"/>
            <w:gridSpan w:val="2"/>
            <w:tcBorders>
              <w:top w:val="single" w:sz="4" w:space="0" w:color="auto"/>
              <w:bottom w:val="nil"/>
            </w:tcBorders>
          </w:tcPr>
          <w:p w:rsidR="009C0D23" w:rsidRPr="007F58FB" w:rsidRDefault="009C0D23" w:rsidP="009C0D23">
            <w:pPr>
              <w:pStyle w:val="TableText"/>
              <w:spacing w:before="120" w:after="60"/>
              <w:rPr>
                <w:sz w:val="16"/>
                <w:szCs w:val="16"/>
              </w:rPr>
            </w:pPr>
            <w:r w:rsidRPr="007F58FB">
              <w:rPr>
                <w:b/>
                <w:sz w:val="16"/>
                <w:szCs w:val="16"/>
              </w:rPr>
              <w:t>All</w:t>
            </w:r>
            <w:r w:rsidR="008728BD">
              <w:rPr>
                <w:sz w:val="16"/>
                <w:szCs w:val="16"/>
              </w:rPr>
              <w:t>—</w:t>
            </w:r>
            <w:r w:rsidRPr="007F58FB">
              <w:rPr>
                <w:sz w:val="16"/>
                <w:szCs w:val="16"/>
              </w:rPr>
              <w:t xml:space="preserve">Importance of the grant to advancing health IT for the involved organizations </w:t>
            </w:r>
          </w:p>
          <w:p w:rsidR="009C0D23" w:rsidRPr="007F58FB" w:rsidRDefault="009C0D23" w:rsidP="009C0D23">
            <w:pPr>
              <w:pStyle w:val="TableText"/>
              <w:spacing w:before="120" w:after="60"/>
              <w:rPr>
                <w:sz w:val="16"/>
                <w:szCs w:val="16"/>
              </w:rPr>
            </w:pPr>
            <w:r w:rsidRPr="007F58FB">
              <w:rPr>
                <w:sz w:val="16"/>
                <w:szCs w:val="16"/>
              </w:rPr>
              <w:t>Grant requirements or processes that were particularly helpful to the project and any that impeded the project</w:t>
            </w:r>
          </w:p>
          <w:p w:rsidR="009C0D23" w:rsidRPr="007F58FB" w:rsidRDefault="009C0D23" w:rsidP="009C0D23">
            <w:pPr>
              <w:pStyle w:val="TableText"/>
              <w:spacing w:before="60" w:after="60"/>
              <w:rPr>
                <w:sz w:val="16"/>
                <w:szCs w:val="16"/>
              </w:rPr>
            </w:pPr>
            <w:r w:rsidRPr="007F58FB">
              <w:rPr>
                <w:sz w:val="16"/>
                <w:szCs w:val="16"/>
              </w:rPr>
              <w:t xml:space="preserve">Anything about the grant structure or process that should be changed if AHRQ funds similar projects </w:t>
            </w:r>
            <w:r w:rsidR="00F70B0E">
              <w:rPr>
                <w:sz w:val="16"/>
                <w:szCs w:val="16"/>
              </w:rPr>
              <w:t>Grantees’ s</w:t>
            </w:r>
            <w:r w:rsidRPr="007F58FB">
              <w:rPr>
                <w:sz w:val="16"/>
                <w:szCs w:val="16"/>
              </w:rPr>
              <w:t>tage of thinking about health IT prior to grant funding</w:t>
            </w:r>
          </w:p>
          <w:p w:rsidR="009C0D23" w:rsidRPr="007F58FB" w:rsidRDefault="009C0D23" w:rsidP="009C0D23">
            <w:pPr>
              <w:pStyle w:val="TableText"/>
              <w:spacing w:before="60" w:after="60"/>
              <w:rPr>
                <w:sz w:val="16"/>
                <w:szCs w:val="16"/>
              </w:rPr>
            </w:pPr>
            <w:r w:rsidRPr="007F58FB">
              <w:rPr>
                <w:b/>
                <w:sz w:val="16"/>
                <w:szCs w:val="16"/>
              </w:rPr>
              <w:t>Implementation and Planning</w:t>
            </w:r>
            <w:r w:rsidR="000E3C49">
              <w:rPr>
                <w:sz w:val="16"/>
                <w:szCs w:val="16"/>
              </w:rPr>
              <w:t>—</w:t>
            </w:r>
            <w:r w:rsidRPr="00B37D46">
              <w:rPr>
                <w:sz w:val="16"/>
                <w:szCs w:val="16"/>
              </w:rPr>
              <w:t xml:space="preserve">Odds of </w:t>
            </w:r>
            <w:r w:rsidR="00B37D46">
              <w:rPr>
                <w:sz w:val="16"/>
                <w:szCs w:val="16"/>
              </w:rPr>
              <w:t>achieving</w:t>
            </w:r>
            <w:r w:rsidR="00196C0B" w:rsidRPr="00B37D46">
              <w:rPr>
                <w:sz w:val="16"/>
                <w:szCs w:val="16"/>
              </w:rPr>
              <w:t xml:space="preserve"> similar accomplishments</w:t>
            </w:r>
            <w:r w:rsidRPr="00B37D46">
              <w:rPr>
                <w:sz w:val="16"/>
                <w:szCs w:val="16"/>
              </w:rPr>
              <w:t xml:space="preserve"> without</w:t>
            </w:r>
            <w:r w:rsidRPr="007F58FB">
              <w:rPr>
                <w:sz w:val="16"/>
                <w:szCs w:val="16"/>
              </w:rPr>
              <w:t xml:space="preserve"> the grant</w:t>
            </w:r>
          </w:p>
          <w:p w:rsidR="009C0D23" w:rsidRPr="007F58FB" w:rsidRDefault="009C0D23" w:rsidP="009C0D23">
            <w:pPr>
              <w:pStyle w:val="TableText"/>
              <w:spacing w:before="60" w:after="60"/>
              <w:rPr>
                <w:sz w:val="16"/>
                <w:szCs w:val="16"/>
              </w:rPr>
            </w:pPr>
            <w:r w:rsidRPr="007F58FB">
              <w:rPr>
                <w:b/>
                <w:sz w:val="16"/>
                <w:szCs w:val="16"/>
              </w:rPr>
              <w:t>Implementation</w:t>
            </w:r>
            <w:r w:rsidR="000E3C49">
              <w:rPr>
                <w:sz w:val="16"/>
                <w:szCs w:val="16"/>
              </w:rPr>
              <w:t>—</w:t>
            </w:r>
            <w:r w:rsidRPr="007F58FB">
              <w:rPr>
                <w:sz w:val="16"/>
                <w:szCs w:val="16"/>
              </w:rPr>
              <w:t>Whether/how the 50/50 co-funding requirement resulted in more commitment to the project</w:t>
            </w:r>
          </w:p>
          <w:p w:rsidR="009C0D23" w:rsidRPr="007F58FB" w:rsidRDefault="009C0D23" w:rsidP="009C0D23">
            <w:pPr>
              <w:pStyle w:val="TableText"/>
              <w:spacing w:before="60" w:after="60"/>
              <w:rPr>
                <w:sz w:val="16"/>
                <w:szCs w:val="16"/>
              </w:rPr>
            </w:pPr>
            <w:r w:rsidRPr="007F58FB">
              <w:rPr>
                <w:sz w:val="16"/>
                <w:szCs w:val="16"/>
              </w:rPr>
              <w:t xml:space="preserve">Whether defining “specific aims” up front for AHRQ was useful, and whether and why these </w:t>
            </w:r>
            <w:r w:rsidR="00FF359D">
              <w:rPr>
                <w:sz w:val="16"/>
                <w:szCs w:val="16"/>
              </w:rPr>
              <w:t xml:space="preserve">aims </w:t>
            </w:r>
            <w:r w:rsidRPr="007F58FB">
              <w:rPr>
                <w:sz w:val="16"/>
                <w:szCs w:val="16"/>
              </w:rPr>
              <w:t>changed over time</w:t>
            </w:r>
          </w:p>
        </w:tc>
      </w:tr>
      <w:tr w:rsidR="009C0D23" w:rsidRPr="007F58FB" w:rsidTr="00CA3AEB">
        <w:trPr>
          <w:cantSplit/>
        </w:trPr>
        <w:tc>
          <w:tcPr>
            <w:tcW w:w="3216" w:type="dxa"/>
            <w:tcBorders>
              <w:top w:val="nil"/>
              <w:bottom w:val="nil"/>
            </w:tcBorders>
          </w:tcPr>
          <w:p w:rsidR="009C0D23" w:rsidRPr="00FF359D" w:rsidRDefault="00196C0B" w:rsidP="009C0D23">
            <w:pPr>
              <w:pStyle w:val="TableText"/>
              <w:spacing w:before="120" w:after="60"/>
              <w:rPr>
                <w:b/>
                <w:sz w:val="16"/>
                <w:szCs w:val="16"/>
              </w:rPr>
            </w:pPr>
            <w:r w:rsidRPr="00196C0B">
              <w:rPr>
                <w:b/>
                <w:sz w:val="16"/>
                <w:szCs w:val="16"/>
              </w:rPr>
              <w:t>Planning for Health IT</w:t>
            </w:r>
          </w:p>
          <w:p w:rsidR="009C0D23" w:rsidRPr="007F58FB" w:rsidRDefault="009C0D23" w:rsidP="007F58FB">
            <w:pPr>
              <w:pStyle w:val="TableText"/>
              <w:spacing w:after="60"/>
              <w:rPr>
                <w:sz w:val="16"/>
                <w:szCs w:val="16"/>
              </w:rPr>
            </w:pPr>
            <w:r w:rsidRPr="007F58FB">
              <w:rPr>
                <w:sz w:val="16"/>
                <w:szCs w:val="16"/>
              </w:rPr>
              <w:t>Identifying pathways to successful health IT planning (and pitfalls to avoid) will help AHRQ and others support health IT implementation more effective</w:t>
            </w:r>
            <w:r w:rsidR="00137E17">
              <w:rPr>
                <w:sz w:val="16"/>
                <w:szCs w:val="16"/>
              </w:rPr>
              <w:t>ly</w:t>
            </w:r>
            <w:r w:rsidRPr="007F58FB">
              <w:rPr>
                <w:sz w:val="16"/>
                <w:szCs w:val="16"/>
              </w:rPr>
              <w:t xml:space="preserve">. How researchers </w:t>
            </w:r>
            <w:r w:rsidR="00FA48E6">
              <w:rPr>
                <w:sz w:val="16"/>
                <w:szCs w:val="16"/>
              </w:rPr>
              <w:t xml:space="preserve">and Chief Information Officers and administrators at various healthcare </w:t>
            </w:r>
            <w:r w:rsidR="00A305A4">
              <w:rPr>
                <w:sz w:val="16"/>
                <w:szCs w:val="16"/>
              </w:rPr>
              <w:t>organiza</w:t>
            </w:r>
            <w:r w:rsidR="00FA48E6">
              <w:rPr>
                <w:sz w:val="16"/>
                <w:szCs w:val="16"/>
              </w:rPr>
              <w:t xml:space="preserve">tions </w:t>
            </w:r>
            <w:r w:rsidRPr="007F58FB">
              <w:rPr>
                <w:sz w:val="16"/>
                <w:szCs w:val="16"/>
              </w:rPr>
              <w:t>can effectively support health IT planning</w:t>
            </w:r>
            <w:r w:rsidR="00FA48E6">
              <w:rPr>
                <w:sz w:val="16"/>
                <w:szCs w:val="16"/>
              </w:rPr>
              <w:t xml:space="preserve"> </w:t>
            </w:r>
            <w:r w:rsidRPr="007F58FB">
              <w:rPr>
                <w:sz w:val="16"/>
                <w:szCs w:val="16"/>
              </w:rPr>
              <w:t>is another important topic for AHRQ given its focus on translating research into practice.</w:t>
            </w:r>
          </w:p>
          <w:p w:rsidR="009C0D23" w:rsidRPr="007F58FB" w:rsidRDefault="009C0D23" w:rsidP="009C0D23">
            <w:pPr>
              <w:pStyle w:val="TableText"/>
              <w:spacing w:before="120" w:after="60"/>
              <w:rPr>
                <w:sz w:val="16"/>
                <w:szCs w:val="16"/>
              </w:rPr>
            </w:pPr>
          </w:p>
        </w:tc>
        <w:tc>
          <w:tcPr>
            <w:tcW w:w="2678" w:type="dxa"/>
            <w:tcBorders>
              <w:top w:val="nil"/>
              <w:bottom w:val="nil"/>
            </w:tcBorders>
          </w:tcPr>
          <w:p w:rsidR="009C0D23" w:rsidRPr="007F58FB" w:rsidRDefault="00F70B0E" w:rsidP="009C0D23">
            <w:pPr>
              <w:pStyle w:val="TableText"/>
              <w:spacing w:before="120" w:after="60"/>
              <w:rPr>
                <w:sz w:val="16"/>
                <w:szCs w:val="16"/>
              </w:rPr>
            </w:pPr>
            <w:r>
              <w:rPr>
                <w:sz w:val="16"/>
                <w:szCs w:val="16"/>
              </w:rPr>
              <w:t xml:space="preserve">The literature review team was able to </w:t>
            </w:r>
            <w:r w:rsidR="009C0D23" w:rsidRPr="007F58FB">
              <w:rPr>
                <w:sz w:val="16"/>
                <w:szCs w:val="16"/>
              </w:rPr>
              <w:t>Identif</w:t>
            </w:r>
            <w:r>
              <w:rPr>
                <w:sz w:val="16"/>
                <w:szCs w:val="16"/>
              </w:rPr>
              <w:t>y</w:t>
            </w:r>
            <w:r w:rsidR="009C0D23" w:rsidRPr="007F58FB">
              <w:rPr>
                <w:sz w:val="16"/>
                <w:szCs w:val="16"/>
              </w:rPr>
              <w:t xml:space="preserve"> frequently encountered barriers to planning and common strategies used to address barriers</w:t>
            </w:r>
            <w:r>
              <w:rPr>
                <w:sz w:val="16"/>
                <w:szCs w:val="16"/>
              </w:rPr>
              <w:t xml:space="preserve"> from the grant reports and other grantee literature</w:t>
            </w:r>
            <w:r w:rsidR="008576FA">
              <w:rPr>
                <w:sz w:val="16"/>
                <w:szCs w:val="16"/>
              </w:rPr>
              <w:t>.</w:t>
            </w:r>
          </w:p>
          <w:p w:rsidR="009C0D23" w:rsidRPr="007F58FB" w:rsidRDefault="009C0D23" w:rsidP="009C0D23">
            <w:pPr>
              <w:pStyle w:val="TableText"/>
              <w:spacing w:before="60" w:after="60"/>
              <w:rPr>
                <w:sz w:val="16"/>
                <w:szCs w:val="16"/>
              </w:rPr>
            </w:pPr>
            <w:r w:rsidRPr="007F58FB">
              <w:rPr>
                <w:sz w:val="16"/>
                <w:szCs w:val="16"/>
              </w:rPr>
              <w:t xml:space="preserve">Due to lack of systematic data collection, </w:t>
            </w:r>
            <w:r w:rsidR="00F70B0E">
              <w:rPr>
                <w:sz w:val="16"/>
                <w:szCs w:val="16"/>
              </w:rPr>
              <w:t xml:space="preserve">the team </w:t>
            </w:r>
            <w:r w:rsidRPr="007F58FB">
              <w:rPr>
                <w:sz w:val="16"/>
                <w:szCs w:val="16"/>
              </w:rPr>
              <w:t xml:space="preserve">could not tell how widespread the barriers were or their primary cause. Although some types of solutions </w:t>
            </w:r>
            <w:r w:rsidRPr="00B37D46">
              <w:rPr>
                <w:sz w:val="16"/>
                <w:szCs w:val="16"/>
              </w:rPr>
              <w:t xml:space="preserve">to barriers were discussed, there was a lack of information in the source documents on </w:t>
            </w:r>
            <w:r w:rsidR="00196C0B" w:rsidRPr="00B37D46">
              <w:rPr>
                <w:sz w:val="16"/>
                <w:szCs w:val="16"/>
              </w:rPr>
              <w:t>strengths of or facilitators to planning.</w:t>
            </w:r>
            <w:r w:rsidRPr="007F58FB">
              <w:rPr>
                <w:sz w:val="16"/>
                <w:szCs w:val="16"/>
              </w:rPr>
              <w:t xml:space="preserve"> </w:t>
            </w:r>
          </w:p>
          <w:p w:rsidR="009C0D23" w:rsidRPr="007F58FB" w:rsidRDefault="009C0D23" w:rsidP="009C0D23">
            <w:pPr>
              <w:pStyle w:val="TableText"/>
              <w:spacing w:before="60" w:after="60"/>
              <w:rPr>
                <w:sz w:val="16"/>
                <w:szCs w:val="16"/>
              </w:rPr>
            </w:pPr>
            <w:r w:rsidRPr="007F58FB">
              <w:rPr>
                <w:sz w:val="16"/>
                <w:szCs w:val="16"/>
              </w:rPr>
              <w:t>Researcher roles were not discussed</w:t>
            </w:r>
            <w:r w:rsidR="008576FA">
              <w:rPr>
                <w:sz w:val="16"/>
                <w:szCs w:val="16"/>
              </w:rPr>
              <w:t>.</w:t>
            </w:r>
          </w:p>
          <w:p w:rsidR="009C0D23" w:rsidRPr="007F58FB" w:rsidRDefault="009C0D23" w:rsidP="009C0D23">
            <w:pPr>
              <w:pStyle w:val="TableText"/>
              <w:spacing w:before="60" w:after="60"/>
              <w:rPr>
                <w:sz w:val="16"/>
                <w:szCs w:val="16"/>
              </w:rPr>
            </w:pPr>
            <w:r w:rsidRPr="007F58FB">
              <w:rPr>
                <w:sz w:val="16"/>
                <w:szCs w:val="16"/>
              </w:rPr>
              <w:t>Pathways to successful health IT planning could not be identified</w:t>
            </w:r>
            <w:r w:rsidR="008576FA">
              <w:rPr>
                <w:sz w:val="16"/>
                <w:szCs w:val="16"/>
              </w:rPr>
              <w:t>.</w:t>
            </w:r>
          </w:p>
          <w:p w:rsidR="009C0D23" w:rsidRPr="007F58FB" w:rsidRDefault="009C0D23" w:rsidP="009C0D23">
            <w:pPr>
              <w:pStyle w:val="TableText"/>
              <w:spacing w:before="120" w:after="60"/>
              <w:rPr>
                <w:sz w:val="16"/>
                <w:szCs w:val="16"/>
              </w:rPr>
            </w:pPr>
          </w:p>
          <w:p w:rsidR="009C0D23" w:rsidRPr="007F58FB" w:rsidRDefault="009C0D23" w:rsidP="009C0D23">
            <w:pPr>
              <w:pStyle w:val="TableText"/>
              <w:spacing w:before="120" w:after="60"/>
              <w:rPr>
                <w:sz w:val="16"/>
                <w:szCs w:val="16"/>
              </w:rPr>
            </w:pPr>
          </w:p>
        </w:tc>
        <w:tc>
          <w:tcPr>
            <w:tcW w:w="3666" w:type="dxa"/>
            <w:tcBorders>
              <w:top w:val="nil"/>
              <w:bottom w:val="nil"/>
            </w:tcBorders>
          </w:tcPr>
          <w:p w:rsidR="009C0D23" w:rsidRPr="007F58FB" w:rsidRDefault="009C0D23" w:rsidP="009C0D23">
            <w:pPr>
              <w:pStyle w:val="TableText"/>
              <w:spacing w:before="60" w:after="60"/>
              <w:rPr>
                <w:sz w:val="16"/>
                <w:szCs w:val="16"/>
              </w:rPr>
            </w:pPr>
            <w:r w:rsidRPr="007F58FB">
              <w:rPr>
                <w:sz w:val="16"/>
                <w:szCs w:val="16"/>
              </w:rPr>
              <w:t xml:space="preserve">Whether a list of planning issues (including those identified by the literature review) is a strength or weakness of the project, and if a weakness, what </w:t>
            </w:r>
            <w:r w:rsidR="000A16B6">
              <w:rPr>
                <w:sz w:val="16"/>
                <w:szCs w:val="16"/>
              </w:rPr>
              <w:t>was the</w:t>
            </w:r>
            <w:r w:rsidR="000A16B6" w:rsidRPr="007F58FB">
              <w:rPr>
                <w:sz w:val="16"/>
                <w:szCs w:val="16"/>
              </w:rPr>
              <w:t xml:space="preserve"> </w:t>
            </w:r>
            <w:r w:rsidRPr="007F58FB">
              <w:rPr>
                <w:sz w:val="16"/>
                <w:szCs w:val="16"/>
              </w:rPr>
              <w:t>primary caus</w:t>
            </w:r>
            <w:r w:rsidR="000A16B6">
              <w:rPr>
                <w:sz w:val="16"/>
                <w:szCs w:val="16"/>
              </w:rPr>
              <w:t>e</w:t>
            </w:r>
          </w:p>
          <w:p w:rsidR="009C0D23" w:rsidRPr="007F58FB" w:rsidRDefault="009C0D23" w:rsidP="009C0D23">
            <w:pPr>
              <w:pStyle w:val="TableText"/>
              <w:spacing w:before="60" w:after="60"/>
              <w:rPr>
                <w:sz w:val="16"/>
                <w:szCs w:val="16"/>
              </w:rPr>
            </w:pPr>
            <w:r w:rsidRPr="007F58FB">
              <w:rPr>
                <w:sz w:val="16"/>
                <w:szCs w:val="16"/>
              </w:rPr>
              <w:t xml:space="preserve">Up to three features of planning that contributed </w:t>
            </w:r>
            <w:r w:rsidR="00137E17">
              <w:rPr>
                <w:sz w:val="16"/>
                <w:szCs w:val="16"/>
              </w:rPr>
              <w:t xml:space="preserve">the most </w:t>
            </w:r>
            <w:r w:rsidRPr="007F58FB">
              <w:rPr>
                <w:sz w:val="16"/>
                <w:szCs w:val="16"/>
              </w:rPr>
              <w:t>to success</w:t>
            </w:r>
          </w:p>
          <w:p w:rsidR="009C0D23" w:rsidRPr="007F58FB" w:rsidRDefault="009C0D23" w:rsidP="009C0D23">
            <w:pPr>
              <w:pStyle w:val="TableText"/>
              <w:spacing w:before="60" w:after="60"/>
              <w:rPr>
                <w:sz w:val="16"/>
                <w:szCs w:val="16"/>
              </w:rPr>
            </w:pPr>
            <w:r w:rsidRPr="007F58FB">
              <w:rPr>
                <w:sz w:val="16"/>
                <w:szCs w:val="16"/>
              </w:rPr>
              <w:t xml:space="preserve">Information that will help generate insights </w:t>
            </w:r>
            <w:r w:rsidR="000A16B6">
              <w:rPr>
                <w:sz w:val="16"/>
                <w:szCs w:val="16"/>
              </w:rPr>
              <w:t>about</w:t>
            </w:r>
            <w:r w:rsidRPr="007F58FB">
              <w:rPr>
                <w:sz w:val="16"/>
                <w:szCs w:val="16"/>
              </w:rPr>
              <w:t xml:space="preserve"> pathways to effective planning:</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Who </w:t>
            </w:r>
            <w:r w:rsidRPr="007F58FB">
              <w:rPr>
                <w:sz w:val="16"/>
                <w:szCs w:val="16"/>
              </w:rPr>
              <w:t>was involved in planning and selecting the health IT</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Types </w:t>
            </w:r>
            <w:r w:rsidRPr="007F58FB">
              <w:rPr>
                <w:sz w:val="16"/>
                <w:szCs w:val="16"/>
              </w:rPr>
              <w:t>of researchers and research organizations involved</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Technical </w:t>
            </w:r>
            <w:r w:rsidRPr="007F58FB">
              <w:rPr>
                <w:sz w:val="16"/>
                <w:szCs w:val="16"/>
              </w:rPr>
              <w:t>assistance sources critical to project success</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Whether </w:t>
            </w:r>
            <w:r w:rsidRPr="007F58FB">
              <w:rPr>
                <w:sz w:val="16"/>
                <w:szCs w:val="16"/>
              </w:rPr>
              <w:t>certain steps believed to be associated with successful planning and implementation</w:t>
            </w:r>
            <w:r w:rsidR="00137E17">
              <w:rPr>
                <w:sz w:val="16"/>
                <w:szCs w:val="16"/>
              </w:rPr>
              <w:t xml:space="preserve"> </w:t>
            </w:r>
            <w:r w:rsidR="00137E17" w:rsidRPr="007F58FB">
              <w:rPr>
                <w:sz w:val="16"/>
                <w:szCs w:val="16"/>
              </w:rPr>
              <w:t>were taken</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Presence </w:t>
            </w:r>
            <w:r w:rsidRPr="007F58FB">
              <w:rPr>
                <w:sz w:val="16"/>
                <w:szCs w:val="16"/>
              </w:rPr>
              <w:t xml:space="preserve">of various barriers and </w:t>
            </w:r>
            <w:r w:rsidR="00975469">
              <w:rPr>
                <w:sz w:val="16"/>
                <w:szCs w:val="16"/>
              </w:rPr>
              <w:t xml:space="preserve">their </w:t>
            </w:r>
            <w:r w:rsidRPr="007F58FB">
              <w:rPr>
                <w:sz w:val="16"/>
                <w:szCs w:val="16"/>
              </w:rPr>
              <w:t>impact on the planning process</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Planning </w:t>
            </w:r>
            <w:r w:rsidRPr="007F58FB">
              <w:rPr>
                <w:sz w:val="16"/>
                <w:szCs w:val="16"/>
              </w:rPr>
              <w:t>features that most contributed to success</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787A5F" w:rsidRPr="007F58FB">
              <w:rPr>
                <w:sz w:val="16"/>
                <w:szCs w:val="16"/>
              </w:rPr>
              <w:tab/>
            </w:r>
            <w:r w:rsidR="00137E17" w:rsidRPr="007F58FB">
              <w:rPr>
                <w:sz w:val="16"/>
                <w:szCs w:val="16"/>
              </w:rPr>
              <w:t xml:space="preserve">Actual </w:t>
            </w:r>
            <w:r w:rsidRPr="007F58FB">
              <w:rPr>
                <w:sz w:val="16"/>
                <w:szCs w:val="16"/>
              </w:rPr>
              <w:t>and recommended factors considered in purchasing health IT</w:t>
            </w:r>
          </w:p>
          <w:p w:rsidR="009C0D23" w:rsidRPr="007F58FB" w:rsidRDefault="009C0D23" w:rsidP="009C0D23">
            <w:pPr>
              <w:pStyle w:val="TableText"/>
              <w:spacing w:before="60" w:after="60"/>
              <w:rPr>
                <w:sz w:val="16"/>
                <w:szCs w:val="16"/>
              </w:rPr>
            </w:pPr>
            <w:r w:rsidRPr="007F58FB">
              <w:rPr>
                <w:sz w:val="16"/>
                <w:szCs w:val="16"/>
              </w:rPr>
              <w:t>Facilitators tried during planning and whether they had a positive effect (list based on literature and team knowledge)</w:t>
            </w:r>
          </w:p>
          <w:p w:rsidR="009C0D23" w:rsidRPr="007F58FB" w:rsidRDefault="003C50EA" w:rsidP="009C0D23">
            <w:pPr>
              <w:pStyle w:val="TableText"/>
              <w:spacing w:before="60" w:after="60"/>
              <w:rPr>
                <w:sz w:val="16"/>
                <w:szCs w:val="16"/>
              </w:rPr>
            </w:pPr>
            <w:r>
              <w:rPr>
                <w:b/>
                <w:sz w:val="16"/>
                <w:szCs w:val="16"/>
              </w:rPr>
              <w:t xml:space="preserve">Planning - </w:t>
            </w:r>
            <w:r w:rsidR="009C0D23" w:rsidRPr="007F58FB">
              <w:rPr>
                <w:sz w:val="16"/>
                <w:szCs w:val="16"/>
              </w:rPr>
              <w:t xml:space="preserve">Changes </w:t>
            </w:r>
            <w:r>
              <w:rPr>
                <w:sz w:val="16"/>
                <w:szCs w:val="16"/>
              </w:rPr>
              <w:t>grantees</w:t>
            </w:r>
            <w:r w:rsidR="009C0D23" w:rsidRPr="007F58FB">
              <w:rPr>
                <w:sz w:val="16"/>
                <w:szCs w:val="16"/>
              </w:rPr>
              <w:t xml:space="preserve"> would make to the planning process </w:t>
            </w:r>
          </w:p>
          <w:p w:rsidR="009C0D23" w:rsidRPr="007F58FB" w:rsidRDefault="00196C0B" w:rsidP="00890443">
            <w:pPr>
              <w:pStyle w:val="TableText"/>
              <w:spacing w:before="60" w:after="60"/>
              <w:rPr>
                <w:sz w:val="16"/>
                <w:szCs w:val="16"/>
              </w:rPr>
            </w:pPr>
            <w:r w:rsidRPr="00196C0B">
              <w:rPr>
                <w:b/>
                <w:sz w:val="16"/>
                <w:szCs w:val="16"/>
              </w:rPr>
              <w:t>Implementation</w:t>
            </w:r>
            <w:r w:rsidR="00890443">
              <w:rPr>
                <w:b/>
                <w:sz w:val="16"/>
                <w:szCs w:val="16"/>
              </w:rPr>
              <w:t>—</w:t>
            </w:r>
            <w:r w:rsidR="009C0D23" w:rsidRPr="007F58FB">
              <w:rPr>
                <w:sz w:val="16"/>
                <w:szCs w:val="16"/>
              </w:rPr>
              <w:t>Any important issues not included in the implementation plan that had to be addressed before implementation</w:t>
            </w:r>
          </w:p>
        </w:tc>
        <w:tc>
          <w:tcPr>
            <w:tcW w:w="4113" w:type="dxa"/>
            <w:gridSpan w:val="2"/>
            <w:tcBorders>
              <w:top w:val="nil"/>
              <w:bottom w:val="nil"/>
            </w:tcBorders>
          </w:tcPr>
          <w:p w:rsidR="009C0D23" w:rsidRPr="007F58FB" w:rsidRDefault="009C0D23" w:rsidP="009C0D23">
            <w:pPr>
              <w:pStyle w:val="TableText"/>
              <w:spacing w:before="120" w:after="60"/>
              <w:rPr>
                <w:sz w:val="16"/>
                <w:szCs w:val="16"/>
              </w:rPr>
            </w:pPr>
            <w:r w:rsidRPr="007F58FB">
              <w:rPr>
                <w:b/>
                <w:sz w:val="16"/>
                <w:szCs w:val="16"/>
              </w:rPr>
              <w:t>Implementation</w:t>
            </w:r>
            <w:r w:rsidR="00196C0B" w:rsidRPr="00196C0B">
              <w:rPr>
                <w:sz w:val="16"/>
                <w:szCs w:val="16"/>
              </w:rPr>
              <w:t>—</w:t>
            </w:r>
            <w:r w:rsidRPr="007F58FB">
              <w:rPr>
                <w:sz w:val="16"/>
                <w:szCs w:val="16"/>
              </w:rPr>
              <w:t>How much pre-implementation planning was done</w:t>
            </w:r>
            <w:r w:rsidR="005B5C24">
              <w:rPr>
                <w:sz w:val="16"/>
                <w:szCs w:val="16"/>
              </w:rPr>
              <w:t>,</w:t>
            </w:r>
            <w:r w:rsidRPr="007F58FB">
              <w:rPr>
                <w:sz w:val="16"/>
                <w:szCs w:val="16"/>
              </w:rPr>
              <w:t xml:space="preserve"> and how important was </w:t>
            </w:r>
            <w:r w:rsidR="000A57C6">
              <w:rPr>
                <w:sz w:val="16"/>
                <w:szCs w:val="16"/>
              </w:rPr>
              <w:t xml:space="preserve">it </w:t>
            </w:r>
            <w:r w:rsidRPr="007F58FB">
              <w:rPr>
                <w:sz w:val="16"/>
                <w:szCs w:val="16"/>
              </w:rPr>
              <w:t>to implementation; most important resources for planning; whether parts of planning</w:t>
            </w:r>
            <w:r w:rsidR="005B5C24">
              <w:rPr>
                <w:sz w:val="16"/>
                <w:szCs w:val="16"/>
              </w:rPr>
              <w:t xml:space="preserve"> process</w:t>
            </w:r>
            <w:r w:rsidRPr="007F58FB">
              <w:rPr>
                <w:sz w:val="16"/>
                <w:szCs w:val="16"/>
              </w:rPr>
              <w:t xml:space="preserve"> were </w:t>
            </w:r>
            <w:r w:rsidR="005B5C24">
              <w:rPr>
                <w:sz w:val="16"/>
                <w:szCs w:val="16"/>
              </w:rPr>
              <w:t xml:space="preserve">cut </w:t>
            </w:r>
            <w:r w:rsidRPr="007F58FB">
              <w:rPr>
                <w:sz w:val="16"/>
                <w:szCs w:val="16"/>
              </w:rPr>
              <w:t xml:space="preserve">short due to resource constraints; </w:t>
            </w:r>
            <w:r w:rsidR="005B5C24">
              <w:rPr>
                <w:sz w:val="16"/>
                <w:szCs w:val="16"/>
              </w:rPr>
              <w:t>whether</w:t>
            </w:r>
            <w:r w:rsidRPr="007F58FB">
              <w:rPr>
                <w:sz w:val="16"/>
                <w:szCs w:val="16"/>
              </w:rPr>
              <w:t xml:space="preserve"> important user needs </w:t>
            </w:r>
            <w:r w:rsidR="005B5C24">
              <w:rPr>
                <w:sz w:val="16"/>
                <w:szCs w:val="16"/>
              </w:rPr>
              <w:t xml:space="preserve">were </w:t>
            </w:r>
            <w:r w:rsidRPr="007F58FB">
              <w:rPr>
                <w:sz w:val="16"/>
                <w:szCs w:val="16"/>
              </w:rPr>
              <w:t>missed during planning</w:t>
            </w:r>
          </w:p>
          <w:p w:rsidR="009C0D23" w:rsidRPr="007F58FB" w:rsidRDefault="009C0D23" w:rsidP="009C0D23">
            <w:pPr>
              <w:pStyle w:val="TableText"/>
              <w:spacing w:before="60" w:after="60"/>
              <w:rPr>
                <w:sz w:val="16"/>
                <w:szCs w:val="16"/>
              </w:rPr>
            </w:pPr>
            <w:r w:rsidRPr="007F58FB">
              <w:rPr>
                <w:sz w:val="16"/>
                <w:szCs w:val="16"/>
              </w:rPr>
              <w:t>Changes to original implementation plan and reasons for the changes</w:t>
            </w:r>
          </w:p>
          <w:p w:rsidR="009C0D23" w:rsidRPr="007F58FB" w:rsidRDefault="009C0D23" w:rsidP="009C0D23">
            <w:pPr>
              <w:pStyle w:val="TableText"/>
              <w:spacing w:before="60" w:after="60"/>
              <w:rPr>
                <w:sz w:val="16"/>
                <w:szCs w:val="16"/>
              </w:rPr>
            </w:pPr>
            <w:r w:rsidRPr="007F58FB">
              <w:rPr>
                <w:b/>
                <w:sz w:val="16"/>
                <w:szCs w:val="16"/>
              </w:rPr>
              <w:t>All</w:t>
            </w:r>
            <w:r w:rsidR="000A57C6" w:rsidRPr="00890443">
              <w:rPr>
                <w:sz w:val="16"/>
                <w:szCs w:val="16"/>
              </w:rPr>
              <w:t>—</w:t>
            </w:r>
            <w:r w:rsidRPr="007F58FB">
              <w:rPr>
                <w:sz w:val="16"/>
                <w:szCs w:val="16"/>
              </w:rPr>
              <w:t>Lessons learned</w:t>
            </w:r>
            <w:r w:rsidR="000A16B6">
              <w:rPr>
                <w:sz w:val="16"/>
                <w:szCs w:val="16"/>
              </w:rPr>
              <w:t xml:space="preserve"> (</w:t>
            </w:r>
            <w:r w:rsidRPr="007F58FB">
              <w:rPr>
                <w:sz w:val="16"/>
                <w:szCs w:val="16"/>
              </w:rPr>
              <w:t>what</w:t>
            </w:r>
            <w:r w:rsidR="000A57C6">
              <w:rPr>
                <w:sz w:val="16"/>
                <w:szCs w:val="16"/>
              </w:rPr>
              <w:t>,</w:t>
            </w:r>
            <w:r w:rsidRPr="007F58FB">
              <w:rPr>
                <w:sz w:val="16"/>
                <w:szCs w:val="16"/>
              </w:rPr>
              <w:t xml:space="preserve"> if anything</w:t>
            </w:r>
            <w:r w:rsidR="000A57C6">
              <w:rPr>
                <w:sz w:val="16"/>
                <w:szCs w:val="16"/>
              </w:rPr>
              <w:t>,</w:t>
            </w:r>
            <w:r w:rsidRPr="007F58FB">
              <w:rPr>
                <w:sz w:val="16"/>
                <w:szCs w:val="16"/>
              </w:rPr>
              <w:t xml:space="preserve"> would </w:t>
            </w:r>
            <w:r w:rsidR="003C50EA">
              <w:rPr>
                <w:sz w:val="16"/>
                <w:szCs w:val="16"/>
              </w:rPr>
              <w:t>grantees</w:t>
            </w:r>
            <w:r w:rsidRPr="007F58FB">
              <w:rPr>
                <w:sz w:val="16"/>
                <w:szCs w:val="16"/>
              </w:rPr>
              <w:t xml:space="preserve"> have done differently in planning</w:t>
            </w:r>
            <w:r w:rsidR="000A16B6">
              <w:rPr>
                <w:sz w:val="16"/>
                <w:szCs w:val="16"/>
              </w:rPr>
              <w:t>)</w:t>
            </w:r>
          </w:p>
          <w:p w:rsidR="009C0D23" w:rsidRPr="007F58FB" w:rsidRDefault="00196C0B" w:rsidP="009C0D23">
            <w:pPr>
              <w:pStyle w:val="TableText"/>
              <w:spacing w:before="60" w:after="60"/>
              <w:rPr>
                <w:sz w:val="16"/>
                <w:szCs w:val="16"/>
              </w:rPr>
            </w:pPr>
            <w:r w:rsidRPr="00196C0B">
              <w:rPr>
                <w:b/>
                <w:sz w:val="16"/>
                <w:szCs w:val="16"/>
              </w:rPr>
              <w:t xml:space="preserve">Survey </w:t>
            </w:r>
            <w:proofErr w:type="spellStart"/>
            <w:r w:rsidRPr="00196C0B">
              <w:rPr>
                <w:b/>
                <w:sz w:val="16"/>
                <w:szCs w:val="16"/>
              </w:rPr>
              <w:t>followup</w:t>
            </w:r>
            <w:proofErr w:type="spellEnd"/>
            <w:r w:rsidR="000A57C6" w:rsidRPr="00890443">
              <w:rPr>
                <w:sz w:val="16"/>
                <w:szCs w:val="16"/>
              </w:rPr>
              <w:t>—</w:t>
            </w:r>
            <w:r w:rsidR="000A57C6">
              <w:rPr>
                <w:sz w:val="16"/>
                <w:szCs w:val="16"/>
              </w:rPr>
              <w:t>D</w:t>
            </w:r>
            <w:r w:rsidR="009C0D23" w:rsidRPr="007F58FB">
              <w:rPr>
                <w:sz w:val="16"/>
                <w:szCs w:val="16"/>
              </w:rPr>
              <w:t>iscuss</w:t>
            </w:r>
            <w:r w:rsidR="003C50EA">
              <w:rPr>
                <w:sz w:val="16"/>
                <w:szCs w:val="16"/>
              </w:rPr>
              <w:t xml:space="preserve">ion of </w:t>
            </w:r>
            <w:r w:rsidR="009C0D23" w:rsidRPr="007F58FB">
              <w:rPr>
                <w:sz w:val="16"/>
                <w:szCs w:val="16"/>
              </w:rPr>
              <w:t>survey responses regarding strengths</w:t>
            </w:r>
            <w:r w:rsidR="00482472">
              <w:rPr>
                <w:sz w:val="16"/>
                <w:szCs w:val="16"/>
              </w:rPr>
              <w:t>,</w:t>
            </w:r>
            <w:r w:rsidR="009C0D23" w:rsidRPr="007F58FB">
              <w:rPr>
                <w:sz w:val="16"/>
                <w:szCs w:val="16"/>
              </w:rPr>
              <w:t xml:space="preserve"> weaknesses</w:t>
            </w:r>
            <w:r w:rsidR="00482472">
              <w:rPr>
                <w:sz w:val="16"/>
                <w:szCs w:val="16"/>
              </w:rPr>
              <w:t>,</w:t>
            </w:r>
            <w:r w:rsidR="009C0D23" w:rsidRPr="007F58FB">
              <w:rPr>
                <w:sz w:val="16"/>
                <w:szCs w:val="16"/>
              </w:rPr>
              <w:t xml:space="preserve"> and effective facilitators to help develop pathways to success.</w:t>
            </w:r>
          </w:p>
          <w:p w:rsidR="009C0D23" w:rsidRPr="007F58FB" w:rsidRDefault="009C0D23" w:rsidP="009C0D23">
            <w:pPr>
              <w:pStyle w:val="TableText"/>
              <w:spacing w:before="120" w:after="60"/>
              <w:rPr>
                <w:sz w:val="16"/>
                <w:szCs w:val="16"/>
              </w:rPr>
            </w:pPr>
          </w:p>
        </w:tc>
      </w:tr>
      <w:tr w:rsidR="009C0D23" w:rsidRPr="007F58FB" w:rsidTr="00CA3AEB">
        <w:trPr>
          <w:cantSplit/>
        </w:trPr>
        <w:tc>
          <w:tcPr>
            <w:tcW w:w="3216" w:type="dxa"/>
            <w:tcBorders>
              <w:top w:val="nil"/>
              <w:bottom w:val="single" w:sz="4" w:space="0" w:color="auto"/>
            </w:tcBorders>
          </w:tcPr>
          <w:p w:rsidR="009C0D23" w:rsidRPr="000A16B6" w:rsidRDefault="00196C0B" w:rsidP="009C0D23">
            <w:pPr>
              <w:pStyle w:val="TableText"/>
              <w:spacing w:before="120" w:after="60"/>
              <w:rPr>
                <w:b/>
                <w:sz w:val="16"/>
                <w:szCs w:val="16"/>
              </w:rPr>
            </w:pPr>
            <w:r w:rsidRPr="00196C0B">
              <w:rPr>
                <w:b/>
                <w:sz w:val="16"/>
                <w:szCs w:val="16"/>
              </w:rPr>
              <w:t>Implementation of Health IT</w:t>
            </w:r>
          </w:p>
          <w:p w:rsidR="009C0D23" w:rsidRPr="007F58FB" w:rsidRDefault="009C0D23" w:rsidP="007F58FB">
            <w:pPr>
              <w:pStyle w:val="TableText"/>
              <w:spacing w:after="60"/>
              <w:rPr>
                <w:sz w:val="16"/>
                <w:szCs w:val="16"/>
              </w:rPr>
            </w:pPr>
            <w:r w:rsidRPr="007F58FB">
              <w:rPr>
                <w:sz w:val="16"/>
                <w:szCs w:val="16"/>
              </w:rPr>
              <w:t>Identifying pathways to successful health IT implementation (and pitfalls to avoid) will help AHRQ and others support health IT implementation more effective</w:t>
            </w:r>
            <w:r w:rsidR="004E5D36">
              <w:rPr>
                <w:sz w:val="16"/>
                <w:szCs w:val="16"/>
              </w:rPr>
              <w:t>ly.</w:t>
            </w:r>
            <w:r w:rsidRPr="007F58FB">
              <w:rPr>
                <w:sz w:val="16"/>
                <w:szCs w:val="16"/>
              </w:rPr>
              <w:t xml:space="preserve"> How researchers</w:t>
            </w:r>
            <w:r w:rsidR="00A514AD">
              <w:rPr>
                <w:sz w:val="16"/>
                <w:szCs w:val="16"/>
              </w:rPr>
              <w:t>,</w:t>
            </w:r>
            <w:r w:rsidR="00A305A4">
              <w:rPr>
                <w:sz w:val="16"/>
                <w:szCs w:val="16"/>
              </w:rPr>
              <w:t xml:space="preserve"> Chief Information Officers and administrators at various healthcare organizations </w:t>
            </w:r>
            <w:r w:rsidRPr="007F58FB">
              <w:rPr>
                <w:sz w:val="16"/>
                <w:szCs w:val="16"/>
              </w:rPr>
              <w:t xml:space="preserve">can contribute to successful implementation is another area of interest for AHRQ given </w:t>
            </w:r>
            <w:r w:rsidR="00D01B28">
              <w:rPr>
                <w:sz w:val="16"/>
                <w:szCs w:val="16"/>
              </w:rPr>
              <w:t>its</w:t>
            </w:r>
            <w:r w:rsidR="00D01B28" w:rsidRPr="007F58FB">
              <w:rPr>
                <w:sz w:val="16"/>
                <w:szCs w:val="16"/>
              </w:rPr>
              <w:t xml:space="preserve"> </w:t>
            </w:r>
            <w:r w:rsidRPr="007F58FB">
              <w:rPr>
                <w:sz w:val="16"/>
                <w:szCs w:val="16"/>
              </w:rPr>
              <w:t xml:space="preserve">mission </w:t>
            </w:r>
            <w:r w:rsidR="00D01B28">
              <w:rPr>
                <w:sz w:val="16"/>
                <w:szCs w:val="16"/>
              </w:rPr>
              <w:t>to</w:t>
            </w:r>
            <w:r w:rsidR="00D01B28" w:rsidRPr="007F58FB">
              <w:rPr>
                <w:sz w:val="16"/>
                <w:szCs w:val="16"/>
              </w:rPr>
              <w:t xml:space="preserve"> </w:t>
            </w:r>
            <w:r w:rsidRPr="007F58FB">
              <w:rPr>
                <w:sz w:val="16"/>
                <w:szCs w:val="16"/>
              </w:rPr>
              <w:t>translat</w:t>
            </w:r>
            <w:r w:rsidR="00D01B28">
              <w:rPr>
                <w:sz w:val="16"/>
                <w:szCs w:val="16"/>
              </w:rPr>
              <w:t>e</w:t>
            </w:r>
            <w:r w:rsidRPr="007F58FB">
              <w:rPr>
                <w:sz w:val="16"/>
                <w:szCs w:val="16"/>
              </w:rPr>
              <w:t xml:space="preserve"> research into practice.</w:t>
            </w:r>
          </w:p>
          <w:p w:rsidR="009C0D23" w:rsidRPr="007F58FB" w:rsidRDefault="005F55EE" w:rsidP="009C0D23">
            <w:pPr>
              <w:pStyle w:val="TableText"/>
              <w:spacing w:before="120" w:after="60"/>
              <w:rPr>
                <w:sz w:val="16"/>
                <w:szCs w:val="16"/>
              </w:rPr>
            </w:pPr>
            <w:r>
              <w:rPr>
                <w:sz w:val="16"/>
                <w:szCs w:val="16"/>
              </w:rPr>
              <w:t>Within the general topic of implementation, AHRQ seeks particular insights into the various training and workflow</w:t>
            </w:r>
            <w:r w:rsidR="00B877D9">
              <w:rPr>
                <w:sz w:val="16"/>
                <w:szCs w:val="16"/>
              </w:rPr>
              <w:t>/process</w:t>
            </w:r>
            <w:r>
              <w:rPr>
                <w:sz w:val="16"/>
                <w:szCs w:val="16"/>
              </w:rPr>
              <w:t xml:space="preserve"> redesign strategies that </w:t>
            </w:r>
            <w:r w:rsidR="00A514AD">
              <w:rPr>
                <w:sz w:val="16"/>
                <w:szCs w:val="16"/>
              </w:rPr>
              <w:t>health care organizations used, as these are two topic areas on which more guidance to the field is needed.</w:t>
            </w:r>
          </w:p>
        </w:tc>
        <w:tc>
          <w:tcPr>
            <w:tcW w:w="2678" w:type="dxa"/>
            <w:tcBorders>
              <w:top w:val="nil"/>
              <w:bottom w:val="single" w:sz="4" w:space="0" w:color="auto"/>
            </w:tcBorders>
          </w:tcPr>
          <w:p w:rsidR="009C0D23" w:rsidRPr="007F58FB" w:rsidRDefault="003C50EA" w:rsidP="003C50EA">
            <w:pPr>
              <w:pStyle w:val="TableText"/>
              <w:spacing w:before="120" w:after="60"/>
              <w:rPr>
                <w:sz w:val="16"/>
                <w:szCs w:val="16"/>
              </w:rPr>
            </w:pPr>
            <w:r>
              <w:rPr>
                <w:sz w:val="16"/>
                <w:szCs w:val="16"/>
              </w:rPr>
              <w:t>The literature review team e</w:t>
            </w:r>
            <w:r w:rsidR="009C0D23" w:rsidRPr="007F58FB">
              <w:rPr>
                <w:sz w:val="16"/>
                <w:szCs w:val="16"/>
              </w:rPr>
              <w:t>xamined project characteristics associated with “success</w:t>
            </w:r>
            <w:r w:rsidR="001838CC">
              <w:rPr>
                <w:sz w:val="16"/>
                <w:szCs w:val="16"/>
              </w:rPr>
              <w:t>,</w:t>
            </w:r>
            <w:r w:rsidR="009C0D23" w:rsidRPr="007F58FB">
              <w:rPr>
                <w:sz w:val="16"/>
                <w:szCs w:val="16"/>
              </w:rPr>
              <w:t xml:space="preserve">” as </w:t>
            </w:r>
            <w:r w:rsidR="009C0D23" w:rsidRPr="00577D53">
              <w:rPr>
                <w:sz w:val="16"/>
                <w:szCs w:val="16"/>
              </w:rPr>
              <w:t xml:space="preserve">summarized </w:t>
            </w:r>
            <w:r w:rsidR="00196C0B" w:rsidRPr="00577D53">
              <w:rPr>
                <w:sz w:val="16"/>
                <w:szCs w:val="16"/>
              </w:rPr>
              <w:t>from the positive/negative direction of the measures</w:t>
            </w:r>
            <w:r w:rsidR="009C0D23" w:rsidRPr="00577D53">
              <w:rPr>
                <w:sz w:val="16"/>
                <w:szCs w:val="16"/>
              </w:rPr>
              <w:t xml:space="preserve"> each</w:t>
            </w:r>
            <w:r w:rsidR="009C0D23" w:rsidRPr="007F58FB">
              <w:rPr>
                <w:sz w:val="16"/>
                <w:szCs w:val="16"/>
              </w:rPr>
              <w:t xml:space="preserve"> grantee chose to report. Analysis </w:t>
            </w:r>
            <w:r w:rsidR="00C221AF">
              <w:rPr>
                <w:sz w:val="16"/>
                <w:szCs w:val="16"/>
              </w:rPr>
              <w:t>yielded</w:t>
            </w:r>
            <w:r w:rsidR="009C0D23" w:rsidRPr="007F58FB">
              <w:rPr>
                <w:sz w:val="16"/>
                <w:szCs w:val="16"/>
              </w:rPr>
              <w:t xml:space="preserve"> more questions than answers</w:t>
            </w:r>
            <w:r w:rsidR="005501BE">
              <w:rPr>
                <w:sz w:val="16"/>
                <w:szCs w:val="16"/>
              </w:rPr>
              <w:t>,</w:t>
            </w:r>
            <w:r w:rsidR="009C0D23" w:rsidRPr="007F58FB">
              <w:rPr>
                <w:sz w:val="16"/>
                <w:szCs w:val="16"/>
              </w:rPr>
              <w:t xml:space="preserve"> but </w:t>
            </w:r>
            <w:r w:rsidR="005501BE">
              <w:rPr>
                <w:sz w:val="16"/>
                <w:szCs w:val="16"/>
              </w:rPr>
              <w:t xml:space="preserve">it </w:t>
            </w:r>
            <w:r w:rsidR="009C0D23" w:rsidRPr="007F58FB">
              <w:rPr>
                <w:sz w:val="16"/>
                <w:szCs w:val="16"/>
              </w:rPr>
              <w:t xml:space="preserve">helped to frame </w:t>
            </w:r>
            <w:r w:rsidR="00C221AF">
              <w:rPr>
                <w:sz w:val="16"/>
                <w:szCs w:val="16"/>
              </w:rPr>
              <w:t xml:space="preserve">the </w:t>
            </w:r>
            <w:r w:rsidR="009C0D23" w:rsidRPr="007F58FB">
              <w:rPr>
                <w:sz w:val="16"/>
                <w:szCs w:val="16"/>
              </w:rPr>
              <w:t xml:space="preserve">survey and interview questions to better </w:t>
            </w:r>
            <w:r w:rsidR="001838CC">
              <w:rPr>
                <w:sz w:val="16"/>
                <w:szCs w:val="16"/>
              </w:rPr>
              <w:t>illuminate</w:t>
            </w:r>
            <w:r w:rsidR="009C0D23" w:rsidRPr="007F58FB">
              <w:rPr>
                <w:sz w:val="16"/>
                <w:szCs w:val="16"/>
              </w:rPr>
              <w:t xml:space="preserve"> project characteristics that may be associated with better results.</w:t>
            </w:r>
          </w:p>
        </w:tc>
        <w:tc>
          <w:tcPr>
            <w:tcW w:w="3666" w:type="dxa"/>
            <w:tcBorders>
              <w:top w:val="nil"/>
              <w:bottom w:val="single" w:sz="4" w:space="0" w:color="auto"/>
            </w:tcBorders>
          </w:tcPr>
          <w:p w:rsidR="009C0D23" w:rsidRPr="007F58FB" w:rsidRDefault="009C0D23" w:rsidP="009C0D23">
            <w:pPr>
              <w:pStyle w:val="TableText"/>
              <w:spacing w:before="120" w:after="60"/>
              <w:rPr>
                <w:sz w:val="16"/>
                <w:szCs w:val="16"/>
              </w:rPr>
            </w:pPr>
            <w:r w:rsidRPr="007F58FB">
              <w:rPr>
                <w:b/>
                <w:sz w:val="16"/>
                <w:szCs w:val="16"/>
              </w:rPr>
              <w:t>Value</w:t>
            </w:r>
            <w:r w:rsidR="000A16B6">
              <w:rPr>
                <w:sz w:val="16"/>
                <w:szCs w:val="16"/>
              </w:rPr>
              <w:t>—</w:t>
            </w:r>
            <w:r w:rsidRPr="007F58FB">
              <w:rPr>
                <w:b/>
                <w:sz w:val="16"/>
                <w:szCs w:val="16"/>
              </w:rPr>
              <w:t xml:space="preserve"> </w:t>
            </w:r>
            <w:r w:rsidRPr="007F58FB">
              <w:rPr>
                <w:sz w:val="16"/>
                <w:szCs w:val="16"/>
              </w:rPr>
              <w:t>Request the</w:t>
            </w:r>
            <w:r w:rsidR="003C50EA">
              <w:rPr>
                <w:sz w:val="16"/>
                <w:szCs w:val="16"/>
              </w:rPr>
              <w:t xml:space="preserve"> grantees</w:t>
            </w:r>
            <w:r w:rsidRPr="007F58FB">
              <w:rPr>
                <w:sz w:val="16"/>
                <w:szCs w:val="16"/>
              </w:rPr>
              <w:t xml:space="preserve"> point us to the source that best illustrates lessons </w:t>
            </w:r>
            <w:r w:rsidR="00577D53">
              <w:rPr>
                <w:sz w:val="16"/>
                <w:szCs w:val="16"/>
              </w:rPr>
              <w:t xml:space="preserve">learned </w:t>
            </w:r>
            <w:r w:rsidR="00577D53" w:rsidRPr="00577D53">
              <w:rPr>
                <w:sz w:val="16"/>
                <w:szCs w:val="16"/>
              </w:rPr>
              <w:t>from</w:t>
            </w:r>
            <w:r w:rsidR="00196C0B" w:rsidRPr="00577D53">
              <w:rPr>
                <w:sz w:val="16"/>
                <w:szCs w:val="16"/>
              </w:rPr>
              <w:t xml:space="preserve"> this project</w:t>
            </w:r>
            <w:r w:rsidRPr="00577D53">
              <w:rPr>
                <w:sz w:val="16"/>
                <w:szCs w:val="16"/>
              </w:rPr>
              <w:t>; key contact information requested</w:t>
            </w:r>
            <w:r w:rsidR="005536DB" w:rsidRPr="00577D53">
              <w:rPr>
                <w:sz w:val="16"/>
                <w:szCs w:val="16"/>
              </w:rPr>
              <w:t>,</w:t>
            </w:r>
            <w:r w:rsidRPr="00577D53">
              <w:rPr>
                <w:sz w:val="16"/>
                <w:szCs w:val="16"/>
              </w:rPr>
              <w:t xml:space="preserve"> if applicable</w:t>
            </w:r>
          </w:p>
          <w:p w:rsidR="009C0D23" w:rsidRPr="007F58FB" w:rsidRDefault="009C0D23" w:rsidP="009C0D23">
            <w:pPr>
              <w:pStyle w:val="TableText"/>
              <w:spacing w:before="60" w:after="60"/>
              <w:rPr>
                <w:sz w:val="16"/>
                <w:szCs w:val="16"/>
              </w:rPr>
            </w:pPr>
            <w:r w:rsidRPr="007F58FB">
              <w:rPr>
                <w:b/>
                <w:sz w:val="16"/>
                <w:szCs w:val="16"/>
              </w:rPr>
              <w:t>Implementation</w:t>
            </w:r>
            <w:r w:rsidR="000A16B6">
              <w:rPr>
                <w:sz w:val="16"/>
                <w:szCs w:val="16"/>
              </w:rPr>
              <w:t>—</w:t>
            </w:r>
            <w:r w:rsidRPr="007F58FB">
              <w:rPr>
                <w:sz w:val="16"/>
                <w:szCs w:val="16"/>
              </w:rPr>
              <w:t>Sources of support for implementation</w:t>
            </w:r>
            <w:r w:rsidR="00061437">
              <w:rPr>
                <w:sz w:val="16"/>
                <w:szCs w:val="16"/>
              </w:rPr>
              <w:t>,</w:t>
            </w:r>
            <w:r w:rsidRPr="007F58FB">
              <w:rPr>
                <w:sz w:val="16"/>
                <w:szCs w:val="16"/>
              </w:rPr>
              <w:t xml:space="preserve"> </w:t>
            </w:r>
            <w:r w:rsidR="00061437">
              <w:rPr>
                <w:sz w:val="16"/>
                <w:szCs w:val="16"/>
              </w:rPr>
              <w:t>besides</w:t>
            </w:r>
            <w:r w:rsidRPr="007F58FB">
              <w:rPr>
                <w:sz w:val="16"/>
                <w:szCs w:val="16"/>
              </w:rPr>
              <w:t xml:space="preserve"> AHRQ</w:t>
            </w:r>
          </w:p>
          <w:p w:rsidR="009C0D23" w:rsidRPr="007F58FB" w:rsidRDefault="009C0D23" w:rsidP="009C0D23">
            <w:pPr>
              <w:pStyle w:val="TableText"/>
              <w:spacing w:before="60" w:after="60"/>
              <w:rPr>
                <w:sz w:val="16"/>
                <w:szCs w:val="16"/>
              </w:rPr>
            </w:pPr>
            <w:r w:rsidRPr="007F58FB">
              <w:rPr>
                <w:sz w:val="16"/>
                <w:szCs w:val="16"/>
              </w:rPr>
              <w:t>Whether health IT was implemented</w:t>
            </w:r>
            <w:r w:rsidR="005536DB">
              <w:rPr>
                <w:sz w:val="16"/>
                <w:szCs w:val="16"/>
              </w:rPr>
              <w:t>;</w:t>
            </w:r>
            <w:r w:rsidRPr="007F58FB">
              <w:rPr>
                <w:sz w:val="16"/>
                <w:szCs w:val="16"/>
              </w:rPr>
              <w:t xml:space="preserve"> if not, why not</w:t>
            </w:r>
          </w:p>
          <w:p w:rsidR="009C0D23" w:rsidRPr="007F58FB" w:rsidRDefault="009C0D23" w:rsidP="009C0D23">
            <w:pPr>
              <w:pStyle w:val="TableText"/>
              <w:spacing w:before="60" w:after="60"/>
              <w:rPr>
                <w:sz w:val="16"/>
                <w:szCs w:val="16"/>
              </w:rPr>
            </w:pPr>
            <w:r w:rsidRPr="007F58FB">
              <w:rPr>
                <w:sz w:val="16"/>
                <w:szCs w:val="16"/>
              </w:rPr>
              <w:t>Role of research team in aspects of implementation and their influence</w:t>
            </w:r>
            <w:r w:rsidR="005536DB">
              <w:rPr>
                <w:sz w:val="16"/>
                <w:szCs w:val="16"/>
              </w:rPr>
              <w:t>,</w:t>
            </w:r>
            <w:r w:rsidRPr="007F58FB">
              <w:rPr>
                <w:sz w:val="16"/>
                <w:szCs w:val="16"/>
              </w:rPr>
              <w:t xml:space="preserve"> if any</w:t>
            </w:r>
            <w:r w:rsidR="005536DB">
              <w:rPr>
                <w:sz w:val="16"/>
                <w:szCs w:val="16"/>
              </w:rPr>
              <w:t>,</w:t>
            </w:r>
            <w:r w:rsidRPr="007F58FB">
              <w:rPr>
                <w:sz w:val="16"/>
                <w:szCs w:val="16"/>
              </w:rPr>
              <w:t xml:space="preserve"> on health IT use</w:t>
            </w:r>
          </w:p>
          <w:p w:rsidR="009C0D23" w:rsidRPr="007F58FB" w:rsidRDefault="009C0D23" w:rsidP="009C0D23">
            <w:pPr>
              <w:pStyle w:val="TableText"/>
              <w:spacing w:before="60" w:after="60"/>
              <w:rPr>
                <w:sz w:val="16"/>
                <w:szCs w:val="16"/>
              </w:rPr>
            </w:pPr>
            <w:r w:rsidRPr="007F58FB">
              <w:rPr>
                <w:sz w:val="16"/>
                <w:szCs w:val="16"/>
              </w:rPr>
              <w:t>Descriptive information on training (items designed to see to what extent best practices from the literature and adult</w:t>
            </w:r>
            <w:r w:rsidR="005536DB">
              <w:rPr>
                <w:sz w:val="16"/>
                <w:szCs w:val="16"/>
              </w:rPr>
              <w:t>-</w:t>
            </w:r>
            <w:r w:rsidRPr="007F58FB">
              <w:rPr>
                <w:sz w:val="16"/>
                <w:szCs w:val="16"/>
              </w:rPr>
              <w:t>learning theory were used)</w:t>
            </w:r>
          </w:p>
          <w:p w:rsidR="009C0D23" w:rsidRPr="007F58FB" w:rsidRDefault="009C0D23" w:rsidP="009C0D23">
            <w:pPr>
              <w:pStyle w:val="TableText"/>
              <w:spacing w:before="60" w:after="60"/>
              <w:rPr>
                <w:sz w:val="16"/>
                <w:szCs w:val="16"/>
              </w:rPr>
            </w:pPr>
            <w:r w:rsidRPr="007F58FB">
              <w:rPr>
                <w:sz w:val="16"/>
                <w:szCs w:val="16"/>
              </w:rPr>
              <w:t xml:space="preserve">Extent </w:t>
            </w:r>
            <w:r w:rsidR="00A514AD">
              <w:rPr>
                <w:sz w:val="16"/>
                <w:szCs w:val="16"/>
              </w:rPr>
              <w:t xml:space="preserve">and nature </w:t>
            </w:r>
            <w:r w:rsidRPr="007F58FB">
              <w:rPr>
                <w:sz w:val="16"/>
                <w:szCs w:val="16"/>
              </w:rPr>
              <w:t>of workflow/process redesign</w:t>
            </w:r>
          </w:p>
          <w:p w:rsidR="009C0D23" w:rsidRPr="007F58FB" w:rsidRDefault="005536DB" w:rsidP="009C0D23">
            <w:pPr>
              <w:pStyle w:val="TableText"/>
              <w:spacing w:before="60" w:after="60"/>
              <w:rPr>
                <w:sz w:val="16"/>
                <w:szCs w:val="16"/>
              </w:rPr>
            </w:pPr>
            <w:r>
              <w:rPr>
                <w:sz w:val="16"/>
                <w:szCs w:val="16"/>
              </w:rPr>
              <w:t>Who provided t</w:t>
            </w:r>
            <w:r w:rsidR="009C0D23" w:rsidRPr="007F58FB">
              <w:rPr>
                <w:sz w:val="16"/>
                <w:szCs w:val="16"/>
              </w:rPr>
              <w:t>echnical assistance, and how much did it contribute to/inhibit successful implementation</w:t>
            </w:r>
          </w:p>
          <w:p w:rsidR="009C0D23" w:rsidRPr="007F58FB" w:rsidRDefault="009C0D23" w:rsidP="00D8533F">
            <w:pPr>
              <w:pStyle w:val="TableText"/>
              <w:spacing w:before="60" w:after="60"/>
              <w:rPr>
                <w:sz w:val="16"/>
                <w:szCs w:val="16"/>
              </w:rPr>
            </w:pPr>
            <w:r w:rsidRPr="007F58FB">
              <w:rPr>
                <w:b/>
                <w:sz w:val="16"/>
                <w:szCs w:val="16"/>
              </w:rPr>
              <w:t>Planning</w:t>
            </w:r>
            <w:r w:rsidR="000A16B6">
              <w:rPr>
                <w:sz w:val="16"/>
                <w:szCs w:val="16"/>
              </w:rPr>
              <w:t>—</w:t>
            </w:r>
            <w:r w:rsidRPr="007F58FB">
              <w:rPr>
                <w:sz w:val="16"/>
                <w:szCs w:val="16"/>
              </w:rPr>
              <w:t>Whether health IT was subsequently implemented</w:t>
            </w:r>
            <w:r w:rsidR="00D8533F">
              <w:rPr>
                <w:sz w:val="16"/>
                <w:szCs w:val="16"/>
              </w:rPr>
              <w:t>, and</w:t>
            </w:r>
            <w:r w:rsidRPr="007F58FB">
              <w:rPr>
                <w:sz w:val="16"/>
                <w:szCs w:val="16"/>
              </w:rPr>
              <w:t xml:space="preserve"> if so, sources of support for implementation; use and satisfaction with the health IT implemented; why health IT was not implemented</w:t>
            </w:r>
            <w:r w:rsidR="00D8533F">
              <w:rPr>
                <w:sz w:val="16"/>
                <w:szCs w:val="16"/>
              </w:rPr>
              <w:t>,</w:t>
            </w:r>
            <w:r w:rsidRPr="007F58FB">
              <w:rPr>
                <w:sz w:val="16"/>
                <w:szCs w:val="16"/>
              </w:rPr>
              <w:t xml:space="preserve"> if </w:t>
            </w:r>
            <w:r w:rsidR="00D8533F">
              <w:rPr>
                <w:sz w:val="16"/>
                <w:szCs w:val="16"/>
              </w:rPr>
              <w:t>it wasn’t</w:t>
            </w:r>
          </w:p>
        </w:tc>
        <w:tc>
          <w:tcPr>
            <w:tcW w:w="4113" w:type="dxa"/>
            <w:gridSpan w:val="2"/>
            <w:tcBorders>
              <w:top w:val="nil"/>
              <w:bottom w:val="single" w:sz="4" w:space="0" w:color="auto"/>
            </w:tcBorders>
          </w:tcPr>
          <w:p w:rsidR="009C0D23" w:rsidRPr="007F58FB" w:rsidRDefault="009C0D23" w:rsidP="009C0D23">
            <w:pPr>
              <w:pStyle w:val="TableText"/>
              <w:spacing w:before="120" w:after="60"/>
              <w:rPr>
                <w:sz w:val="16"/>
                <w:szCs w:val="16"/>
              </w:rPr>
            </w:pPr>
            <w:r w:rsidRPr="007F58FB">
              <w:rPr>
                <w:b/>
                <w:sz w:val="16"/>
                <w:szCs w:val="16"/>
              </w:rPr>
              <w:t xml:space="preserve">Implementation and Planning (if </w:t>
            </w:r>
            <w:r w:rsidR="00682762">
              <w:rPr>
                <w:b/>
                <w:sz w:val="16"/>
                <w:szCs w:val="16"/>
              </w:rPr>
              <w:t xml:space="preserve">health IT was </w:t>
            </w:r>
            <w:r w:rsidRPr="007F58FB">
              <w:rPr>
                <w:b/>
                <w:sz w:val="16"/>
                <w:szCs w:val="16"/>
              </w:rPr>
              <w:t>implemented</w:t>
            </w:r>
            <w:r w:rsidR="000A16B6">
              <w:rPr>
                <w:sz w:val="16"/>
                <w:szCs w:val="16"/>
              </w:rPr>
              <w:t>—</w:t>
            </w:r>
            <w:r w:rsidRPr="007F58FB">
              <w:rPr>
                <w:sz w:val="16"/>
                <w:szCs w:val="16"/>
              </w:rPr>
              <w:t>Parts of implementation that worked best and parts that were most difficult</w:t>
            </w:r>
          </w:p>
          <w:p w:rsidR="009C0D23" w:rsidRPr="007F58FB" w:rsidRDefault="00196C0B" w:rsidP="009C0D23">
            <w:pPr>
              <w:pStyle w:val="TableText"/>
              <w:spacing w:before="120" w:after="60"/>
              <w:rPr>
                <w:sz w:val="16"/>
                <w:szCs w:val="16"/>
              </w:rPr>
            </w:pPr>
            <w:r w:rsidRPr="003C50EA">
              <w:rPr>
                <w:sz w:val="16"/>
                <w:szCs w:val="16"/>
              </w:rPr>
              <w:t>[For implementation</w:t>
            </w:r>
            <w:r w:rsidR="003C50EA">
              <w:rPr>
                <w:sz w:val="16"/>
                <w:szCs w:val="16"/>
              </w:rPr>
              <w:t xml:space="preserve"> grantees</w:t>
            </w:r>
            <w:r w:rsidRPr="003C50EA">
              <w:rPr>
                <w:sz w:val="16"/>
                <w:szCs w:val="16"/>
              </w:rPr>
              <w:t>, probe using survey information</w:t>
            </w:r>
            <w:r w:rsidR="00A514AD">
              <w:rPr>
                <w:sz w:val="16"/>
                <w:szCs w:val="16"/>
              </w:rPr>
              <w:t xml:space="preserve">. </w:t>
            </w:r>
            <w:r w:rsidR="00B877D9">
              <w:rPr>
                <w:sz w:val="16"/>
                <w:szCs w:val="16"/>
              </w:rPr>
              <w:t xml:space="preserve"> Probe on training to understand what training strategy was used, how effective they found it to be, and whether there is anything they would change about it. Probe on workflow/process redesign to understand how workflow/process redesign was done and when relative to health IT implementation, whether they see improvements to efficiency or quality of care as a result, and what if anything they would change about how they did it</w:t>
            </w:r>
            <w:r w:rsidR="00F75633">
              <w:rPr>
                <w:sz w:val="16"/>
                <w:szCs w:val="16"/>
              </w:rPr>
              <w:t>]</w:t>
            </w:r>
          </w:p>
          <w:p w:rsidR="009C0D23" w:rsidRPr="007F58FB" w:rsidRDefault="009C0D23" w:rsidP="009C0D23">
            <w:pPr>
              <w:pStyle w:val="TableText"/>
              <w:spacing w:before="120" w:after="60"/>
              <w:rPr>
                <w:sz w:val="16"/>
                <w:szCs w:val="16"/>
              </w:rPr>
            </w:pPr>
            <w:r w:rsidRPr="007F58FB">
              <w:rPr>
                <w:b/>
                <w:sz w:val="16"/>
                <w:szCs w:val="16"/>
              </w:rPr>
              <w:t>Planning</w:t>
            </w:r>
            <w:r w:rsidR="000A16B6">
              <w:rPr>
                <w:sz w:val="16"/>
                <w:szCs w:val="16"/>
              </w:rPr>
              <w:t>—</w:t>
            </w:r>
            <w:r w:rsidRPr="007F58FB">
              <w:rPr>
                <w:sz w:val="16"/>
                <w:szCs w:val="16"/>
              </w:rPr>
              <w:t>If health IT was implemented, follow</w:t>
            </w:r>
            <w:r w:rsidR="00D8533F">
              <w:rPr>
                <w:sz w:val="16"/>
                <w:szCs w:val="16"/>
              </w:rPr>
              <w:t xml:space="preserve"> </w:t>
            </w:r>
            <w:r w:rsidRPr="007F58FB">
              <w:rPr>
                <w:sz w:val="16"/>
                <w:szCs w:val="16"/>
              </w:rPr>
              <w:t>up on survey responses to understand what was implemented and how closely related it was to the implementation plan developed during the planning period</w:t>
            </w:r>
          </w:p>
          <w:p w:rsidR="009C0D23" w:rsidRPr="007F58FB" w:rsidRDefault="009C0D23" w:rsidP="009C0D23">
            <w:pPr>
              <w:pStyle w:val="TableText"/>
              <w:spacing w:before="120" w:after="60"/>
              <w:rPr>
                <w:sz w:val="16"/>
                <w:szCs w:val="16"/>
              </w:rPr>
            </w:pPr>
            <w:r w:rsidRPr="007F58FB">
              <w:rPr>
                <w:sz w:val="16"/>
                <w:szCs w:val="16"/>
              </w:rPr>
              <w:t>If not implemented, discuss reasons why not</w:t>
            </w:r>
          </w:p>
        </w:tc>
      </w:tr>
      <w:tr w:rsidR="009C0D23" w:rsidRPr="007F58FB" w:rsidTr="00CA3AEB">
        <w:trPr>
          <w:gridAfter w:val="1"/>
          <w:wAfter w:w="113" w:type="dxa"/>
          <w:cantSplit/>
        </w:trPr>
        <w:tc>
          <w:tcPr>
            <w:tcW w:w="3216" w:type="dxa"/>
            <w:tcBorders>
              <w:top w:val="nil"/>
              <w:bottom w:val="nil"/>
            </w:tcBorders>
          </w:tcPr>
          <w:p w:rsidR="009C0D23" w:rsidRPr="009C15C4" w:rsidRDefault="00196C0B" w:rsidP="009C15C4">
            <w:pPr>
              <w:pStyle w:val="TableText"/>
              <w:spacing w:before="120" w:after="60"/>
              <w:rPr>
                <w:b/>
                <w:sz w:val="16"/>
                <w:szCs w:val="16"/>
              </w:rPr>
            </w:pPr>
            <w:r w:rsidRPr="00196C0B">
              <w:rPr>
                <w:b/>
                <w:sz w:val="16"/>
                <w:szCs w:val="16"/>
              </w:rPr>
              <w:t>Common and Unique Barriers and Facilitators to Implementation Across Types of Health IT and Care Settings</w:t>
            </w:r>
          </w:p>
        </w:tc>
        <w:tc>
          <w:tcPr>
            <w:tcW w:w="2678" w:type="dxa"/>
            <w:tcBorders>
              <w:top w:val="nil"/>
              <w:bottom w:val="nil"/>
            </w:tcBorders>
          </w:tcPr>
          <w:p w:rsidR="009C0D23" w:rsidRPr="007F58FB" w:rsidRDefault="009C0D23" w:rsidP="0098218A">
            <w:pPr>
              <w:pStyle w:val="TableText"/>
              <w:spacing w:before="120" w:after="60"/>
              <w:rPr>
                <w:sz w:val="16"/>
                <w:szCs w:val="16"/>
              </w:rPr>
            </w:pPr>
            <w:r w:rsidRPr="007F58FB">
              <w:rPr>
                <w:sz w:val="16"/>
                <w:szCs w:val="16"/>
              </w:rPr>
              <w:t>Barriers, facilitators, and lessons learned were summarized from the grantee final reports. Due to lack of systematic data collection, the prevalence of barriers</w:t>
            </w:r>
            <w:r w:rsidR="0098218A">
              <w:rPr>
                <w:sz w:val="16"/>
                <w:szCs w:val="16"/>
              </w:rPr>
              <w:t xml:space="preserve"> and extent of </w:t>
            </w:r>
            <w:r w:rsidRPr="007F58FB">
              <w:rPr>
                <w:sz w:val="16"/>
                <w:szCs w:val="16"/>
              </w:rPr>
              <w:t>facilitator</w:t>
            </w:r>
            <w:r w:rsidR="0098218A">
              <w:rPr>
                <w:sz w:val="16"/>
                <w:szCs w:val="16"/>
              </w:rPr>
              <w:t xml:space="preserve"> use (</w:t>
            </w:r>
            <w:r w:rsidRPr="007F58FB">
              <w:rPr>
                <w:sz w:val="16"/>
                <w:szCs w:val="16"/>
              </w:rPr>
              <w:t xml:space="preserve">and </w:t>
            </w:r>
            <w:r w:rsidR="0098218A">
              <w:rPr>
                <w:sz w:val="16"/>
                <w:szCs w:val="16"/>
              </w:rPr>
              <w:t xml:space="preserve">the </w:t>
            </w:r>
            <w:r w:rsidRPr="007F58FB">
              <w:rPr>
                <w:sz w:val="16"/>
                <w:szCs w:val="16"/>
              </w:rPr>
              <w:t>impacts of both</w:t>
            </w:r>
            <w:r w:rsidR="0098218A">
              <w:rPr>
                <w:sz w:val="16"/>
                <w:szCs w:val="16"/>
              </w:rPr>
              <w:t>)</w:t>
            </w:r>
            <w:r w:rsidRPr="007F58FB">
              <w:rPr>
                <w:sz w:val="16"/>
                <w:szCs w:val="16"/>
              </w:rPr>
              <w:t xml:space="preserve"> could not be understood.</w:t>
            </w:r>
          </w:p>
        </w:tc>
        <w:tc>
          <w:tcPr>
            <w:tcW w:w="3666" w:type="dxa"/>
            <w:tcBorders>
              <w:top w:val="nil"/>
              <w:bottom w:val="nil"/>
            </w:tcBorders>
          </w:tcPr>
          <w:p w:rsidR="009C0D23" w:rsidRPr="007F58FB" w:rsidRDefault="009C0D23" w:rsidP="009C0D23">
            <w:pPr>
              <w:pStyle w:val="TableText"/>
              <w:spacing w:before="120" w:after="60"/>
              <w:rPr>
                <w:sz w:val="16"/>
                <w:szCs w:val="16"/>
              </w:rPr>
            </w:pPr>
            <w:r w:rsidRPr="007F58FB">
              <w:rPr>
                <w:b/>
                <w:sz w:val="16"/>
                <w:szCs w:val="16"/>
              </w:rPr>
              <w:t>Value</w:t>
            </w:r>
            <w:r w:rsidR="000A16B6">
              <w:rPr>
                <w:sz w:val="16"/>
                <w:szCs w:val="16"/>
              </w:rPr>
              <w:t>—</w:t>
            </w:r>
            <w:r w:rsidRPr="007F58FB">
              <w:rPr>
                <w:sz w:val="16"/>
                <w:szCs w:val="16"/>
              </w:rPr>
              <w:t>Whether a list of implementation issues was a strength or a weakness with respect to influencing project outcomes</w:t>
            </w:r>
          </w:p>
          <w:p w:rsidR="009C0D23" w:rsidRPr="007F58FB" w:rsidRDefault="009C0D23" w:rsidP="009C0D23">
            <w:pPr>
              <w:pStyle w:val="TableText"/>
              <w:spacing w:before="60" w:after="60"/>
              <w:rPr>
                <w:sz w:val="16"/>
                <w:szCs w:val="16"/>
              </w:rPr>
            </w:pPr>
            <w:r w:rsidRPr="007F58FB">
              <w:rPr>
                <w:b/>
                <w:sz w:val="16"/>
                <w:szCs w:val="16"/>
              </w:rPr>
              <w:t>Implementation</w:t>
            </w:r>
            <w:r w:rsidR="000A16B6">
              <w:rPr>
                <w:sz w:val="16"/>
                <w:szCs w:val="16"/>
              </w:rPr>
              <w:t>—</w:t>
            </w:r>
            <w:r w:rsidRPr="007F58FB">
              <w:rPr>
                <w:sz w:val="16"/>
                <w:szCs w:val="16"/>
              </w:rPr>
              <w:t>Whether a list of implementation issues was a strength or weakness and</w:t>
            </w:r>
            <w:r w:rsidR="00DB2F32">
              <w:rPr>
                <w:sz w:val="16"/>
                <w:szCs w:val="16"/>
              </w:rPr>
              <w:t>,</w:t>
            </w:r>
            <w:r w:rsidRPr="007F58FB">
              <w:rPr>
                <w:sz w:val="16"/>
                <w:szCs w:val="16"/>
              </w:rPr>
              <w:t xml:space="preserve"> if </w:t>
            </w:r>
            <w:r w:rsidR="00DB2F32">
              <w:rPr>
                <w:sz w:val="16"/>
                <w:szCs w:val="16"/>
              </w:rPr>
              <w:t xml:space="preserve">a </w:t>
            </w:r>
            <w:r w:rsidRPr="007F58FB">
              <w:rPr>
                <w:sz w:val="16"/>
                <w:szCs w:val="16"/>
              </w:rPr>
              <w:t>weakness, severity of impact on implementation</w:t>
            </w:r>
          </w:p>
          <w:p w:rsidR="009C0D23" w:rsidRPr="007F58FB" w:rsidRDefault="009C0D23" w:rsidP="00DB2F32">
            <w:pPr>
              <w:pStyle w:val="TableText"/>
              <w:spacing w:before="60" w:after="60"/>
              <w:rPr>
                <w:sz w:val="16"/>
                <w:szCs w:val="16"/>
              </w:rPr>
            </w:pPr>
            <w:r w:rsidRPr="007F58FB">
              <w:rPr>
                <w:sz w:val="16"/>
                <w:szCs w:val="16"/>
              </w:rPr>
              <w:t xml:space="preserve">Whether a list of potential facilitators was tried and </w:t>
            </w:r>
            <w:r w:rsidR="00DB2F32">
              <w:rPr>
                <w:sz w:val="16"/>
                <w:szCs w:val="16"/>
              </w:rPr>
              <w:t xml:space="preserve">the </w:t>
            </w:r>
            <w:r w:rsidRPr="007F58FB">
              <w:rPr>
                <w:sz w:val="16"/>
                <w:szCs w:val="16"/>
              </w:rPr>
              <w:t>impact on the project</w:t>
            </w:r>
          </w:p>
        </w:tc>
        <w:tc>
          <w:tcPr>
            <w:tcW w:w="4000" w:type="dxa"/>
            <w:tcBorders>
              <w:top w:val="nil"/>
              <w:bottom w:val="nil"/>
            </w:tcBorders>
          </w:tcPr>
          <w:p w:rsidR="009C0D23" w:rsidRPr="007F58FB" w:rsidRDefault="009C0D23" w:rsidP="009C0D23">
            <w:pPr>
              <w:pStyle w:val="TableText"/>
              <w:spacing w:before="120" w:after="60"/>
              <w:rPr>
                <w:sz w:val="16"/>
                <w:szCs w:val="16"/>
              </w:rPr>
            </w:pPr>
            <w:r w:rsidRPr="007F58FB">
              <w:rPr>
                <w:b/>
                <w:sz w:val="16"/>
                <w:szCs w:val="16"/>
              </w:rPr>
              <w:t>Implementation (and Planning, if Subsequently Implemented Health IT)</w:t>
            </w:r>
            <w:r w:rsidR="000A16B6">
              <w:rPr>
                <w:sz w:val="16"/>
                <w:szCs w:val="16"/>
              </w:rPr>
              <w:t>—</w:t>
            </w:r>
            <w:r w:rsidR="003A24CB">
              <w:rPr>
                <w:sz w:val="16"/>
                <w:szCs w:val="16"/>
              </w:rPr>
              <w:t>W</w:t>
            </w:r>
            <w:r w:rsidRPr="007F58FB">
              <w:rPr>
                <w:sz w:val="16"/>
                <w:szCs w:val="16"/>
              </w:rPr>
              <w:t xml:space="preserve">hat </w:t>
            </w:r>
            <w:r w:rsidR="003A24CB" w:rsidRPr="007F58FB">
              <w:rPr>
                <w:sz w:val="16"/>
                <w:szCs w:val="16"/>
              </w:rPr>
              <w:t xml:space="preserve">facilitators </w:t>
            </w:r>
            <w:r w:rsidRPr="007F58FB">
              <w:rPr>
                <w:sz w:val="16"/>
                <w:szCs w:val="16"/>
              </w:rPr>
              <w:t xml:space="preserve">worked especially well to help </w:t>
            </w:r>
            <w:r w:rsidR="003A24CB">
              <w:rPr>
                <w:sz w:val="16"/>
                <w:szCs w:val="16"/>
              </w:rPr>
              <w:t xml:space="preserve">advance </w:t>
            </w:r>
            <w:r w:rsidRPr="007F58FB">
              <w:rPr>
                <w:sz w:val="16"/>
                <w:szCs w:val="16"/>
              </w:rPr>
              <w:t>the projec</w:t>
            </w:r>
            <w:r w:rsidR="003A24CB">
              <w:rPr>
                <w:sz w:val="16"/>
                <w:szCs w:val="16"/>
              </w:rPr>
              <w:t>t</w:t>
            </w:r>
            <w:r w:rsidRPr="007F58FB">
              <w:rPr>
                <w:sz w:val="16"/>
                <w:szCs w:val="16"/>
              </w:rPr>
              <w:t xml:space="preserve">; whether these positives were anticipated or discovered later; any reason to think these things would work especially well for specific health IT, populations, or settings; cost </w:t>
            </w:r>
            <w:r w:rsidR="003A24CB">
              <w:rPr>
                <w:sz w:val="16"/>
                <w:szCs w:val="16"/>
              </w:rPr>
              <w:t xml:space="preserve">of </w:t>
            </w:r>
            <w:r w:rsidRPr="007F58FB">
              <w:rPr>
                <w:sz w:val="16"/>
                <w:szCs w:val="16"/>
              </w:rPr>
              <w:t xml:space="preserve">or savings from these </w:t>
            </w:r>
            <w:r w:rsidR="00027092">
              <w:rPr>
                <w:sz w:val="16"/>
                <w:szCs w:val="16"/>
              </w:rPr>
              <w:t>f</w:t>
            </w:r>
            <w:r w:rsidR="003A24CB">
              <w:rPr>
                <w:sz w:val="16"/>
                <w:szCs w:val="16"/>
              </w:rPr>
              <w:t>acilitators</w:t>
            </w:r>
          </w:p>
          <w:p w:rsidR="009C0D23" w:rsidRPr="007F58FB" w:rsidRDefault="009C0D23" w:rsidP="009C0D23">
            <w:pPr>
              <w:pStyle w:val="TableText"/>
              <w:spacing w:before="60" w:after="60"/>
              <w:rPr>
                <w:sz w:val="16"/>
                <w:szCs w:val="16"/>
              </w:rPr>
            </w:pPr>
            <w:r w:rsidRPr="007F58FB">
              <w:rPr>
                <w:sz w:val="16"/>
                <w:szCs w:val="16"/>
              </w:rPr>
              <w:t>Most important barriers faced; whether anticipated or surprised by them; reasons to think they are more or less serious depending on the specific health IT, the population</w:t>
            </w:r>
            <w:r w:rsidR="003A24CB">
              <w:rPr>
                <w:sz w:val="16"/>
                <w:szCs w:val="16"/>
              </w:rPr>
              <w:t>,</w:t>
            </w:r>
            <w:r w:rsidRPr="007F58FB">
              <w:rPr>
                <w:sz w:val="16"/>
                <w:szCs w:val="16"/>
              </w:rPr>
              <w:t xml:space="preserve"> or care setting; strategies used to overcome them</w:t>
            </w:r>
          </w:p>
          <w:p w:rsidR="009C0D23" w:rsidRPr="007F58FB" w:rsidRDefault="00196C0B" w:rsidP="00682762">
            <w:pPr>
              <w:pStyle w:val="TableText"/>
              <w:spacing w:before="60" w:after="60"/>
              <w:rPr>
                <w:sz w:val="16"/>
                <w:szCs w:val="16"/>
              </w:rPr>
            </w:pPr>
            <w:r w:rsidRPr="00027092">
              <w:rPr>
                <w:sz w:val="16"/>
                <w:szCs w:val="16"/>
              </w:rPr>
              <w:t>[For implementation</w:t>
            </w:r>
            <w:r w:rsidR="00682762" w:rsidRPr="00027092">
              <w:rPr>
                <w:sz w:val="16"/>
                <w:szCs w:val="16"/>
              </w:rPr>
              <w:t xml:space="preserve"> grantees</w:t>
            </w:r>
            <w:r w:rsidRPr="00027092">
              <w:rPr>
                <w:sz w:val="16"/>
                <w:szCs w:val="16"/>
              </w:rPr>
              <w:t xml:space="preserve">, survey information </w:t>
            </w:r>
            <w:r w:rsidR="00682762" w:rsidRPr="00027092">
              <w:rPr>
                <w:sz w:val="16"/>
                <w:szCs w:val="16"/>
              </w:rPr>
              <w:t xml:space="preserve">will be used </w:t>
            </w:r>
            <w:r w:rsidRPr="00027092">
              <w:rPr>
                <w:sz w:val="16"/>
                <w:szCs w:val="16"/>
              </w:rPr>
              <w:t>to probe on barriers and facilitators]</w:t>
            </w:r>
          </w:p>
        </w:tc>
      </w:tr>
      <w:tr w:rsidR="009C0D23" w:rsidRPr="007F58FB" w:rsidTr="00CA3AEB">
        <w:trPr>
          <w:cantSplit/>
        </w:trPr>
        <w:tc>
          <w:tcPr>
            <w:tcW w:w="3216" w:type="dxa"/>
            <w:tcBorders>
              <w:top w:val="nil"/>
              <w:bottom w:val="single" w:sz="4" w:space="0" w:color="auto"/>
            </w:tcBorders>
          </w:tcPr>
          <w:p w:rsidR="009C0D23" w:rsidRPr="00C63614" w:rsidRDefault="00196C0B" w:rsidP="001B6C8E">
            <w:pPr>
              <w:pStyle w:val="TableText"/>
              <w:spacing w:before="120" w:after="60"/>
              <w:rPr>
                <w:b/>
                <w:sz w:val="16"/>
                <w:szCs w:val="16"/>
              </w:rPr>
            </w:pPr>
            <w:r w:rsidRPr="00196C0B">
              <w:rPr>
                <w:b/>
                <w:sz w:val="16"/>
                <w:szCs w:val="16"/>
              </w:rPr>
              <w:t xml:space="preserve">Tool to Help Facilitate Better EHR Implementation in Rural Hospitals </w:t>
            </w:r>
          </w:p>
        </w:tc>
        <w:tc>
          <w:tcPr>
            <w:tcW w:w="2678" w:type="dxa"/>
            <w:tcBorders>
              <w:top w:val="nil"/>
              <w:bottom w:val="single" w:sz="4" w:space="0" w:color="auto"/>
            </w:tcBorders>
          </w:tcPr>
          <w:p w:rsidR="009C0D23" w:rsidRPr="007F58FB" w:rsidRDefault="00B37D46" w:rsidP="00B37D46">
            <w:pPr>
              <w:pStyle w:val="TableText"/>
              <w:spacing w:before="120" w:after="60"/>
              <w:rPr>
                <w:sz w:val="16"/>
                <w:szCs w:val="16"/>
              </w:rPr>
            </w:pPr>
            <w:r>
              <w:rPr>
                <w:sz w:val="16"/>
                <w:szCs w:val="16"/>
              </w:rPr>
              <w:t>G</w:t>
            </w:r>
            <w:r w:rsidR="009C0D23" w:rsidRPr="007F58FB">
              <w:rPr>
                <w:sz w:val="16"/>
                <w:szCs w:val="16"/>
              </w:rPr>
              <w:t>rantee reports</w:t>
            </w:r>
            <w:r>
              <w:rPr>
                <w:sz w:val="16"/>
                <w:szCs w:val="16"/>
              </w:rPr>
              <w:t xml:space="preserve"> lacked in-depth information</w:t>
            </w:r>
            <w:r w:rsidR="001B6C8E">
              <w:rPr>
                <w:sz w:val="16"/>
                <w:szCs w:val="16"/>
              </w:rPr>
              <w:t>,</w:t>
            </w:r>
            <w:r w:rsidR="009C0D23" w:rsidRPr="007F58FB">
              <w:rPr>
                <w:sz w:val="16"/>
                <w:szCs w:val="16"/>
              </w:rPr>
              <w:t xml:space="preserve"> and literature</w:t>
            </w:r>
            <w:r w:rsidR="003265F6">
              <w:rPr>
                <w:sz w:val="16"/>
                <w:szCs w:val="16"/>
              </w:rPr>
              <w:t xml:space="preserve"> by itself</w:t>
            </w:r>
            <w:r w:rsidR="009C0D23" w:rsidRPr="007F58FB">
              <w:rPr>
                <w:sz w:val="16"/>
                <w:szCs w:val="16"/>
              </w:rPr>
              <w:t xml:space="preserve"> does not support development of a practical tool. </w:t>
            </w:r>
          </w:p>
        </w:tc>
        <w:tc>
          <w:tcPr>
            <w:tcW w:w="3666" w:type="dxa"/>
            <w:tcBorders>
              <w:top w:val="nil"/>
              <w:bottom w:val="single" w:sz="4" w:space="0" w:color="auto"/>
            </w:tcBorders>
          </w:tcPr>
          <w:p w:rsidR="009C0D23" w:rsidRPr="007F58FB" w:rsidRDefault="009C0D23" w:rsidP="003265F6">
            <w:pPr>
              <w:pStyle w:val="TableText"/>
              <w:spacing w:before="120" w:after="60"/>
              <w:rPr>
                <w:sz w:val="16"/>
                <w:szCs w:val="16"/>
              </w:rPr>
            </w:pPr>
            <w:r w:rsidRPr="007F58FB">
              <w:rPr>
                <w:sz w:val="16"/>
                <w:szCs w:val="16"/>
              </w:rPr>
              <w:t xml:space="preserve">Specific issues </w:t>
            </w:r>
            <w:r w:rsidR="003265F6">
              <w:rPr>
                <w:sz w:val="16"/>
                <w:szCs w:val="16"/>
              </w:rPr>
              <w:t>related to</w:t>
            </w:r>
            <w:r w:rsidR="003265F6" w:rsidRPr="007F58FB">
              <w:rPr>
                <w:sz w:val="16"/>
                <w:szCs w:val="16"/>
              </w:rPr>
              <w:t xml:space="preserve"> </w:t>
            </w:r>
            <w:r w:rsidRPr="007F58FB">
              <w:rPr>
                <w:sz w:val="16"/>
                <w:szCs w:val="16"/>
              </w:rPr>
              <w:t>EHR implementation</w:t>
            </w:r>
            <w:r w:rsidR="003265F6">
              <w:rPr>
                <w:sz w:val="16"/>
                <w:szCs w:val="16"/>
              </w:rPr>
              <w:t xml:space="preserve"> in rural hospitals</w:t>
            </w:r>
            <w:r w:rsidRPr="007F58FB">
              <w:rPr>
                <w:sz w:val="16"/>
                <w:szCs w:val="16"/>
              </w:rPr>
              <w:t xml:space="preserve"> </w:t>
            </w:r>
            <w:r w:rsidR="00A84596">
              <w:rPr>
                <w:sz w:val="16"/>
                <w:szCs w:val="16"/>
              </w:rPr>
              <w:t xml:space="preserve">were </w:t>
            </w:r>
            <w:r w:rsidRPr="007F58FB">
              <w:rPr>
                <w:sz w:val="16"/>
                <w:szCs w:val="16"/>
              </w:rPr>
              <w:t>not covered</w:t>
            </w:r>
          </w:p>
        </w:tc>
        <w:tc>
          <w:tcPr>
            <w:tcW w:w="4113" w:type="dxa"/>
            <w:gridSpan w:val="2"/>
            <w:tcBorders>
              <w:top w:val="nil"/>
              <w:bottom w:val="single" w:sz="4" w:space="0" w:color="auto"/>
            </w:tcBorders>
          </w:tcPr>
          <w:p w:rsidR="009C0D23" w:rsidRPr="007F58FB" w:rsidRDefault="009C0D23" w:rsidP="009C0D23">
            <w:pPr>
              <w:pStyle w:val="TableText"/>
              <w:spacing w:before="120" w:after="60"/>
              <w:rPr>
                <w:sz w:val="16"/>
                <w:szCs w:val="16"/>
              </w:rPr>
            </w:pPr>
            <w:r w:rsidRPr="007F58FB">
              <w:rPr>
                <w:b/>
                <w:sz w:val="16"/>
                <w:szCs w:val="16"/>
              </w:rPr>
              <w:t xml:space="preserve">Implementation Projects </w:t>
            </w:r>
            <w:r w:rsidR="00125185" w:rsidRPr="007F58FB">
              <w:rPr>
                <w:b/>
                <w:sz w:val="16"/>
                <w:szCs w:val="16"/>
              </w:rPr>
              <w:t xml:space="preserve">Involving </w:t>
            </w:r>
            <w:r w:rsidR="00A84596">
              <w:rPr>
                <w:b/>
                <w:sz w:val="16"/>
                <w:szCs w:val="16"/>
              </w:rPr>
              <w:t>EHR</w:t>
            </w:r>
            <w:r w:rsidR="00027092">
              <w:rPr>
                <w:b/>
                <w:sz w:val="16"/>
                <w:szCs w:val="16"/>
              </w:rPr>
              <w:t>s</w:t>
            </w:r>
            <w:r w:rsidR="00A84596">
              <w:rPr>
                <w:b/>
                <w:sz w:val="16"/>
                <w:szCs w:val="16"/>
              </w:rPr>
              <w:t xml:space="preserve"> in </w:t>
            </w:r>
            <w:r w:rsidR="00A84596" w:rsidRPr="007F58FB">
              <w:rPr>
                <w:b/>
                <w:sz w:val="16"/>
                <w:szCs w:val="16"/>
              </w:rPr>
              <w:t>Rural Hospital</w:t>
            </w:r>
            <w:r w:rsidR="00A84596">
              <w:rPr>
                <w:b/>
                <w:sz w:val="16"/>
                <w:szCs w:val="16"/>
              </w:rPr>
              <w:t>s</w:t>
            </w:r>
            <w:r w:rsidR="0025541B" w:rsidRPr="0025541B">
              <w:rPr>
                <w:b/>
                <w:sz w:val="16"/>
                <w:szCs w:val="16"/>
              </w:rPr>
              <w:t>—</w:t>
            </w:r>
          </w:p>
          <w:p w:rsidR="009C0D23" w:rsidRPr="007F58FB" w:rsidRDefault="009C0D23" w:rsidP="00787A5F">
            <w:pPr>
              <w:pStyle w:val="TableText"/>
              <w:spacing w:before="60" w:after="60"/>
              <w:ind w:left="210" w:hanging="210"/>
              <w:rPr>
                <w:sz w:val="16"/>
                <w:szCs w:val="16"/>
              </w:rPr>
            </w:pPr>
            <w:r w:rsidRPr="007F58FB">
              <w:rPr>
                <w:sz w:val="16"/>
                <w:szCs w:val="16"/>
              </w:rPr>
              <w:t>-</w:t>
            </w:r>
            <w:r w:rsidR="00327F78">
              <w:rPr>
                <w:sz w:val="16"/>
                <w:szCs w:val="16"/>
              </w:rPr>
              <w:tab/>
            </w:r>
            <w:r w:rsidR="00A84596" w:rsidRPr="007F58FB">
              <w:rPr>
                <w:sz w:val="16"/>
                <w:szCs w:val="16"/>
              </w:rPr>
              <w:t xml:space="preserve">Order </w:t>
            </w:r>
            <w:r w:rsidRPr="007F58FB">
              <w:rPr>
                <w:sz w:val="16"/>
                <w:szCs w:val="16"/>
              </w:rPr>
              <w:t>of implementation of EHR functionalities (what order did they use and how well did it go)</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327F78">
              <w:rPr>
                <w:sz w:val="16"/>
                <w:szCs w:val="16"/>
              </w:rPr>
              <w:tab/>
            </w:r>
            <w:r w:rsidR="00A84596" w:rsidRPr="007F58FB">
              <w:rPr>
                <w:sz w:val="16"/>
                <w:szCs w:val="16"/>
              </w:rPr>
              <w:t xml:space="preserve">Balancing </w:t>
            </w:r>
            <w:r w:rsidRPr="007F58FB">
              <w:rPr>
                <w:sz w:val="16"/>
                <w:szCs w:val="16"/>
              </w:rPr>
              <w:t>the needs/preferences of the various members of the health</w:t>
            </w:r>
            <w:r w:rsidR="00A84596">
              <w:rPr>
                <w:sz w:val="16"/>
                <w:szCs w:val="16"/>
              </w:rPr>
              <w:t xml:space="preserve"> </w:t>
            </w:r>
            <w:r w:rsidRPr="007F58FB">
              <w:rPr>
                <w:sz w:val="16"/>
                <w:szCs w:val="16"/>
              </w:rPr>
              <w:t xml:space="preserve">care team (including patients and their caregivers) </w:t>
            </w:r>
            <w:r w:rsidR="00A84596">
              <w:rPr>
                <w:sz w:val="16"/>
                <w:szCs w:val="16"/>
              </w:rPr>
              <w:t xml:space="preserve">through </w:t>
            </w:r>
            <w:r w:rsidRPr="007F58FB">
              <w:rPr>
                <w:sz w:val="16"/>
                <w:szCs w:val="16"/>
              </w:rPr>
              <w:t>all stages of implementation (system selection, fit with workflow, etc.)</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327F78">
              <w:rPr>
                <w:sz w:val="16"/>
                <w:szCs w:val="16"/>
              </w:rPr>
              <w:tab/>
            </w:r>
            <w:r w:rsidR="00A84596" w:rsidRPr="007F58FB">
              <w:rPr>
                <w:sz w:val="16"/>
                <w:szCs w:val="16"/>
              </w:rPr>
              <w:t xml:space="preserve">Level </w:t>
            </w:r>
            <w:r w:rsidRPr="007F58FB">
              <w:rPr>
                <w:sz w:val="16"/>
                <w:szCs w:val="16"/>
              </w:rPr>
              <w:t>of buy-in achieved from various health</w:t>
            </w:r>
            <w:r w:rsidR="00A84596">
              <w:rPr>
                <w:sz w:val="16"/>
                <w:szCs w:val="16"/>
              </w:rPr>
              <w:t xml:space="preserve"> </w:t>
            </w:r>
            <w:r w:rsidRPr="007F58FB">
              <w:rPr>
                <w:sz w:val="16"/>
                <w:szCs w:val="16"/>
              </w:rPr>
              <w:t>care team members</w:t>
            </w:r>
            <w:r w:rsidR="0025541B">
              <w:rPr>
                <w:sz w:val="16"/>
                <w:szCs w:val="16"/>
              </w:rPr>
              <w:t>,</w:t>
            </w:r>
            <w:r w:rsidRPr="007F58FB">
              <w:rPr>
                <w:sz w:val="16"/>
                <w:szCs w:val="16"/>
              </w:rPr>
              <w:t xml:space="preserve"> how it was achieved</w:t>
            </w:r>
            <w:r w:rsidR="0025541B">
              <w:rPr>
                <w:sz w:val="16"/>
                <w:szCs w:val="16"/>
              </w:rPr>
              <w:t>, and</w:t>
            </w:r>
            <w:r w:rsidRPr="007F58FB">
              <w:rPr>
                <w:sz w:val="16"/>
                <w:szCs w:val="16"/>
              </w:rPr>
              <w:t xml:space="preserve"> lessons learned</w:t>
            </w:r>
          </w:p>
          <w:p w:rsidR="009C0D23" w:rsidRPr="007F58FB" w:rsidRDefault="009C0D23" w:rsidP="00787A5F">
            <w:pPr>
              <w:pStyle w:val="TableText"/>
              <w:spacing w:before="60" w:after="60"/>
              <w:ind w:left="210" w:hanging="210"/>
              <w:rPr>
                <w:sz w:val="16"/>
                <w:szCs w:val="16"/>
              </w:rPr>
            </w:pPr>
            <w:r w:rsidRPr="007F58FB">
              <w:rPr>
                <w:sz w:val="16"/>
                <w:szCs w:val="16"/>
              </w:rPr>
              <w:t xml:space="preserve">- </w:t>
            </w:r>
            <w:r w:rsidR="00327F78">
              <w:rPr>
                <w:sz w:val="16"/>
                <w:szCs w:val="16"/>
              </w:rPr>
              <w:tab/>
            </w:r>
            <w:r w:rsidR="00A84596">
              <w:rPr>
                <w:sz w:val="16"/>
                <w:szCs w:val="16"/>
              </w:rPr>
              <w:t>T</w:t>
            </w:r>
            <w:r w:rsidR="00A84596" w:rsidRPr="007F58FB">
              <w:rPr>
                <w:sz w:val="16"/>
                <w:szCs w:val="16"/>
              </w:rPr>
              <w:t xml:space="preserve">ransition </w:t>
            </w:r>
            <w:r w:rsidRPr="007F58FB">
              <w:rPr>
                <w:sz w:val="16"/>
                <w:szCs w:val="16"/>
              </w:rPr>
              <w:t>strategy from paper and isolated electronic systems</w:t>
            </w:r>
            <w:r w:rsidR="0025541B">
              <w:rPr>
                <w:sz w:val="16"/>
                <w:szCs w:val="16"/>
              </w:rPr>
              <w:t>,</w:t>
            </w:r>
            <w:r w:rsidRPr="007F58FB">
              <w:rPr>
                <w:sz w:val="16"/>
                <w:szCs w:val="16"/>
              </w:rPr>
              <w:t xml:space="preserve"> speed of transition</w:t>
            </w:r>
            <w:r w:rsidR="0025541B">
              <w:rPr>
                <w:sz w:val="16"/>
                <w:szCs w:val="16"/>
              </w:rPr>
              <w:t>, and</w:t>
            </w:r>
            <w:r w:rsidRPr="007F58FB">
              <w:rPr>
                <w:sz w:val="16"/>
                <w:szCs w:val="16"/>
              </w:rPr>
              <w:t xml:space="preserve"> how </w:t>
            </w:r>
            <w:r w:rsidR="0025541B">
              <w:rPr>
                <w:sz w:val="16"/>
                <w:szCs w:val="16"/>
              </w:rPr>
              <w:t>grantees</w:t>
            </w:r>
            <w:r w:rsidR="0025541B" w:rsidRPr="007F58FB">
              <w:rPr>
                <w:sz w:val="16"/>
                <w:szCs w:val="16"/>
              </w:rPr>
              <w:t xml:space="preserve"> </w:t>
            </w:r>
            <w:r w:rsidRPr="007F58FB">
              <w:rPr>
                <w:sz w:val="16"/>
                <w:szCs w:val="16"/>
              </w:rPr>
              <w:t>handled productivity stress during implementation</w:t>
            </w:r>
          </w:p>
          <w:p w:rsidR="009C0D23" w:rsidRPr="007F58FB" w:rsidRDefault="009C0D23" w:rsidP="0025541B">
            <w:pPr>
              <w:pStyle w:val="TableText"/>
              <w:spacing w:before="60" w:after="60"/>
              <w:ind w:left="210" w:hanging="210"/>
              <w:rPr>
                <w:sz w:val="16"/>
                <w:szCs w:val="16"/>
              </w:rPr>
            </w:pPr>
            <w:r w:rsidRPr="007F58FB">
              <w:rPr>
                <w:sz w:val="16"/>
                <w:szCs w:val="16"/>
              </w:rPr>
              <w:t xml:space="preserve">- </w:t>
            </w:r>
            <w:r w:rsidR="00327F78">
              <w:rPr>
                <w:sz w:val="16"/>
                <w:szCs w:val="16"/>
              </w:rPr>
              <w:tab/>
            </w:r>
            <w:r w:rsidRPr="007F58FB">
              <w:rPr>
                <w:sz w:val="16"/>
                <w:szCs w:val="16"/>
              </w:rPr>
              <w:t>Types of training used and how well it went</w:t>
            </w:r>
          </w:p>
        </w:tc>
      </w:tr>
      <w:tr w:rsidR="009C0D23" w:rsidRPr="007F58FB" w:rsidTr="00CA3AEB">
        <w:trPr>
          <w:cantSplit/>
        </w:trPr>
        <w:tc>
          <w:tcPr>
            <w:tcW w:w="3216" w:type="dxa"/>
            <w:tcBorders>
              <w:top w:val="single" w:sz="4" w:space="0" w:color="auto"/>
              <w:bottom w:val="single" w:sz="4" w:space="0" w:color="auto"/>
            </w:tcBorders>
          </w:tcPr>
          <w:p w:rsidR="009C0D23" w:rsidRPr="00C63614" w:rsidRDefault="00196C0B" w:rsidP="0098031D">
            <w:pPr>
              <w:pStyle w:val="TableText"/>
              <w:spacing w:before="120" w:after="60"/>
              <w:rPr>
                <w:b/>
                <w:sz w:val="16"/>
                <w:szCs w:val="16"/>
              </w:rPr>
            </w:pPr>
            <w:r w:rsidRPr="00196C0B">
              <w:rPr>
                <w:b/>
                <w:sz w:val="16"/>
                <w:szCs w:val="16"/>
              </w:rPr>
              <w:t>Qualitative Information On Health Information Exchange (HIE)</w:t>
            </w:r>
          </w:p>
        </w:tc>
        <w:tc>
          <w:tcPr>
            <w:tcW w:w="2678" w:type="dxa"/>
            <w:tcBorders>
              <w:top w:val="single" w:sz="4" w:space="0" w:color="auto"/>
              <w:bottom w:val="single" w:sz="4" w:space="0" w:color="auto"/>
            </w:tcBorders>
          </w:tcPr>
          <w:p w:rsidR="009C0D23" w:rsidRPr="007F58FB" w:rsidRDefault="009C0D23" w:rsidP="009C0D23">
            <w:pPr>
              <w:pStyle w:val="TableText"/>
              <w:spacing w:before="120" w:after="60"/>
              <w:rPr>
                <w:sz w:val="16"/>
                <w:szCs w:val="16"/>
              </w:rPr>
            </w:pPr>
            <w:r w:rsidRPr="007F58FB">
              <w:rPr>
                <w:sz w:val="16"/>
                <w:szCs w:val="16"/>
              </w:rPr>
              <w:t>Because the field of HIE has been rapidly changing, updating information from the HIE grantees is critical before disseminating any information on this key topic for AHRQ and others.</w:t>
            </w:r>
          </w:p>
        </w:tc>
        <w:tc>
          <w:tcPr>
            <w:tcW w:w="3666" w:type="dxa"/>
            <w:tcBorders>
              <w:top w:val="single" w:sz="4" w:space="0" w:color="auto"/>
              <w:bottom w:val="single" w:sz="4" w:space="0" w:color="auto"/>
            </w:tcBorders>
          </w:tcPr>
          <w:p w:rsidR="009C0D23" w:rsidRPr="007F58FB" w:rsidRDefault="009C0D23" w:rsidP="0098031D">
            <w:pPr>
              <w:pStyle w:val="TableText"/>
              <w:spacing w:before="120" w:after="60"/>
              <w:rPr>
                <w:sz w:val="16"/>
                <w:szCs w:val="16"/>
              </w:rPr>
            </w:pPr>
            <w:r w:rsidRPr="007F58FB">
              <w:rPr>
                <w:sz w:val="16"/>
                <w:szCs w:val="16"/>
              </w:rPr>
              <w:t xml:space="preserve">Specific issues </w:t>
            </w:r>
            <w:r w:rsidR="0098031D">
              <w:rPr>
                <w:sz w:val="16"/>
                <w:szCs w:val="16"/>
              </w:rPr>
              <w:t xml:space="preserve">related </w:t>
            </w:r>
            <w:r w:rsidRPr="007F58FB">
              <w:rPr>
                <w:sz w:val="16"/>
                <w:szCs w:val="16"/>
              </w:rPr>
              <w:t xml:space="preserve">to </w:t>
            </w:r>
            <w:r w:rsidR="00027092">
              <w:rPr>
                <w:sz w:val="16"/>
                <w:szCs w:val="16"/>
              </w:rPr>
              <w:t>health IT</w:t>
            </w:r>
            <w:r w:rsidRPr="007F58FB">
              <w:rPr>
                <w:sz w:val="16"/>
                <w:szCs w:val="16"/>
              </w:rPr>
              <w:t xml:space="preserve"> projects </w:t>
            </w:r>
            <w:r w:rsidR="0098031D">
              <w:rPr>
                <w:sz w:val="16"/>
                <w:szCs w:val="16"/>
              </w:rPr>
              <w:t xml:space="preserve">were </w:t>
            </w:r>
            <w:r w:rsidRPr="007F58FB">
              <w:rPr>
                <w:sz w:val="16"/>
                <w:szCs w:val="16"/>
              </w:rPr>
              <w:t>not covered</w:t>
            </w:r>
          </w:p>
        </w:tc>
        <w:tc>
          <w:tcPr>
            <w:tcW w:w="4113" w:type="dxa"/>
            <w:gridSpan w:val="2"/>
            <w:tcBorders>
              <w:top w:val="single" w:sz="4" w:space="0" w:color="auto"/>
              <w:bottom w:val="single" w:sz="4" w:space="0" w:color="auto"/>
            </w:tcBorders>
          </w:tcPr>
          <w:p w:rsidR="009F5F18" w:rsidRDefault="009F5F18">
            <w:pPr>
              <w:pStyle w:val="TableText"/>
              <w:rPr>
                <w:b/>
                <w:sz w:val="16"/>
                <w:szCs w:val="16"/>
              </w:rPr>
            </w:pPr>
          </w:p>
          <w:p w:rsidR="009F5F18" w:rsidRDefault="009C0D23">
            <w:pPr>
              <w:pStyle w:val="TableText"/>
              <w:spacing w:after="60"/>
              <w:rPr>
                <w:sz w:val="16"/>
                <w:szCs w:val="16"/>
              </w:rPr>
            </w:pPr>
            <w:r w:rsidRPr="007F58FB">
              <w:rPr>
                <w:b/>
                <w:sz w:val="16"/>
                <w:szCs w:val="16"/>
              </w:rPr>
              <w:t xml:space="preserve">Implementation Projects </w:t>
            </w:r>
            <w:r w:rsidR="0098031D" w:rsidRPr="007F58FB">
              <w:rPr>
                <w:b/>
                <w:sz w:val="16"/>
                <w:szCs w:val="16"/>
              </w:rPr>
              <w:t xml:space="preserve">Involving </w:t>
            </w:r>
            <w:r w:rsidRPr="007F58FB">
              <w:rPr>
                <w:b/>
                <w:sz w:val="16"/>
                <w:szCs w:val="16"/>
              </w:rPr>
              <w:t>HI</w:t>
            </w:r>
            <w:r w:rsidR="0098031D">
              <w:rPr>
                <w:b/>
                <w:sz w:val="16"/>
                <w:szCs w:val="16"/>
              </w:rPr>
              <w:t>E—</w:t>
            </w:r>
            <w:r w:rsidR="0098031D">
              <w:rPr>
                <w:sz w:val="16"/>
                <w:szCs w:val="16"/>
              </w:rPr>
              <w:t>S</w:t>
            </w:r>
            <w:r w:rsidRPr="007F58FB">
              <w:rPr>
                <w:sz w:val="16"/>
                <w:szCs w:val="16"/>
              </w:rPr>
              <w:t>upplemental specifics to help identify pathways to successful implementation</w:t>
            </w:r>
            <w:r w:rsidR="0098031D">
              <w:rPr>
                <w:sz w:val="16"/>
                <w:szCs w:val="16"/>
              </w:rPr>
              <w:t>—</w:t>
            </w:r>
            <w:r w:rsidRPr="007F58FB">
              <w:rPr>
                <w:sz w:val="16"/>
                <w:szCs w:val="16"/>
              </w:rPr>
              <w:t xml:space="preserve">parallel to the items above for rural hospital EHRs but applied </w:t>
            </w:r>
            <w:r w:rsidR="0098031D">
              <w:rPr>
                <w:sz w:val="16"/>
                <w:szCs w:val="16"/>
              </w:rPr>
              <w:t>in</w:t>
            </w:r>
            <w:r w:rsidR="0098031D" w:rsidRPr="007F58FB">
              <w:rPr>
                <w:sz w:val="16"/>
                <w:szCs w:val="16"/>
              </w:rPr>
              <w:t xml:space="preserve"> </w:t>
            </w:r>
            <w:r w:rsidRPr="007F58FB">
              <w:rPr>
                <w:sz w:val="16"/>
                <w:szCs w:val="16"/>
              </w:rPr>
              <w:t>the HIE context</w:t>
            </w:r>
          </w:p>
        </w:tc>
      </w:tr>
      <w:tr w:rsidR="009C0D23" w:rsidRPr="007F58FB" w:rsidTr="00CA3AEB">
        <w:trPr>
          <w:cantSplit/>
        </w:trPr>
        <w:tc>
          <w:tcPr>
            <w:tcW w:w="3216" w:type="dxa"/>
            <w:tcBorders>
              <w:top w:val="single" w:sz="4" w:space="0" w:color="auto"/>
              <w:bottom w:val="nil"/>
            </w:tcBorders>
          </w:tcPr>
          <w:p w:rsidR="009C0D23" w:rsidRPr="00617387" w:rsidRDefault="00196C0B" w:rsidP="009C0D23">
            <w:pPr>
              <w:pStyle w:val="TableText"/>
              <w:spacing w:before="120" w:after="60"/>
              <w:rPr>
                <w:b/>
                <w:sz w:val="16"/>
                <w:szCs w:val="16"/>
              </w:rPr>
            </w:pPr>
            <w:r w:rsidRPr="00196C0B">
              <w:rPr>
                <w:b/>
                <w:sz w:val="16"/>
                <w:szCs w:val="16"/>
              </w:rPr>
              <w:t>Rural Experience with Health IT</w:t>
            </w:r>
          </w:p>
          <w:p w:rsidR="009C0D23" w:rsidRPr="007F58FB" w:rsidRDefault="009C0D23" w:rsidP="00C63614">
            <w:pPr>
              <w:pStyle w:val="TableText"/>
              <w:spacing w:after="60"/>
              <w:rPr>
                <w:sz w:val="16"/>
                <w:szCs w:val="16"/>
              </w:rPr>
            </w:pPr>
            <w:r w:rsidRPr="007F58FB">
              <w:rPr>
                <w:sz w:val="16"/>
                <w:szCs w:val="16"/>
              </w:rPr>
              <w:t xml:space="preserve">The </w:t>
            </w:r>
            <w:r w:rsidR="00C63614" w:rsidRPr="00F607D3">
              <w:rPr>
                <w:sz w:val="16"/>
                <w:szCs w:val="16"/>
              </w:rPr>
              <w:t xml:space="preserve">announcement about the </w:t>
            </w:r>
            <w:r w:rsidRPr="00F607D3">
              <w:rPr>
                <w:sz w:val="16"/>
                <w:szCs w:val="16"/>
              </w:rPr>
              <w:t>THQIT grant</w:t>
            </w:r>
            <w:r w:rsidR="00196C0B" w:rsidRPr="00196C0B">
              <w:rPr>
                <w:sz w:val="16"/>
                <w:szCs w:val="16"/>
              </w:rPr>
              <w:t xml:space="preserve"> </w:t>
            </w:r>
            <w:r w:rsidRPr="00F607D3">
              <w:rPr>
                <w:sz w:val="16"/>
                <w:szCs w:val="16"/>
              </w:rPr>
              <w:t xml:space="preserve">opportunity </w:t>
            </w:r>
            <w:r w:rsidRPr="007F58FB">
              <w:rPr>
                <w:sz w:val="16"/>
                <w:szCs w:val="16"/>
              </w:rPr>
              <w:t>emphasi</w:t>
            </w:r>
            <w:r w:rsidR="00C63614">
              <w:rPr>
                <w:sz w:val="16"/>
                <w:szCs w:val="16"/>
              </w:rPr>
              <w:t>zed</w:t>
            </w:r>
            <w:r w:rsidRPr="007F58FB">
              <w:rPr>
                <w:sz w:val="16"/>
                <w:szCs w:val="16"/>
              </w:rPr>
              <w:t xml:space="preserve"> rural organizations. AHRQ needs to be able to understand the contribution made by the THQIT grants to the knowledge of how to make health IT work in rural areas.</w:t>
            </w:r>
          </w:p>
        </w:tc>
        <w:tc>
          <w:tcPr>
            <w:tcW w:w="2678" w:type="dxa"/>
            <w:tcBorders>
              <w:top w:val="single" w:sz="4" w:space="0" w:color="auto"/>
              <w:bottom w:val="nil"/>
            </w:tcBorders>
          </w:tcPr>
          <w:p w:rsidR="009C0D23" w:rsidRPr="007F58FB" w:rsidRDefault="009C0D23" w:rsidP="008576FA">
            <w:pPr>
              <w:pStyle w:val="TableText"/>
              <w:spacing w:before="120" w:after="60"/>
              <w:rPr>
                <w:sz w:val="16"/>
                <w:szCs w:val="16"/>
              </w:rPr>
            </w:pPr>
            <w:r w:rsidRPr="007F58FB">
              <w:rPr>
                <w:sz w:val="16"/>
                <w:szCs w:val="16"/>
              </w:rPr>
              <w:t xml:space="preserve">There was </w:t>
            </w:r>
            <w:r w:rsidR="008576FA">
              <w:rPr>
                <w:sz w:val="16"/>
                <w:szCs w:val="16"/>
              </w:rPr>
              <w:t>no</w:t>
            </w:r>
            <w:r w:rsidRPr="007F58FB">
              <w:rPr>
                <w:sz w:val="16"/>
                <w:szCs w:val="16"/>
              </w:rPr>
              <w:t xml:space="preserve"> significant difference in success reported by rural v</w:t>
            </w:r>
            <w:r w:rsidR="003541D0">
              <w:rPr>
                <w:sz w:val="16"/>
                <w:szCs w:val="16"/>
              </w:rPr>
              <w:t>ersus</w:t>
            </w:r>
            <w:r w:rsidRPr="007F58FB">
              <w:rPr>
                <w:sz w:val="16"/>
                <w:szCs w:val="16"/>
              </w:rPr>
              <w:t xml:space="preserve"> </w:t>
            </w:r>
            <w:proofErr w:type="spellStart"/>
            <w:r w:rsidRPr="007F58FB">
              <w:rPr>
                <w:sz w:val="16"/>
                <w:szCs w:val="16"/>
              </w:rPr>
              <w:t>nonrural</w:t>
            </w:r>
            <w:proofErr w:type="spellEnd"/>
            <w:r w:rsidRPr="007F58FB">
              <w:rPr>
                <w:sz w:val="16"/>
                <w:szCs w:val="16"/>
              </w:rPr>
              <w:t xml:space="preserve"> grantees; the grantee literature did not shed light on </w:t>
            </w:r>
            <w:r w:rsidR="008576FA">
              <w:rPr>
                <w:sz w:val="16"/>
                <w:szCs w:val="16"/>
              </w:rPr>
              <w:t>whether</w:t>
            </w:r>
            <w:r w:rsidRPr="007F58FB">
              <w:rPr>
                <w:sz w:val="16"/>
                <w:szCs w:val="16"/>
              </w:rPr>
              <w:t xml:space="preserve"> </w:t>
            </w:r>
            <w:r w:rsidR="008576FA">
              <w:rPr>
                <w:sz w:val="16"/>
                <w:szCs w:val="16"/>
              </w:rPr>
              <w:t xml:space="preserve">and how </w:t>
            </w:r>
            <w:r w:rsidRPr="007F58FB">
              <w:rPr>
                <w:sz w:val="16"/>
                <w:szCs w:val="16"/>
              </w:rPr>
              <w:t xml:space="preserve">being rural </w:t>
            </w:r>
            <w:r w:rsidR="008576FA">
              <w:rPr>
                <w:sz w:val="16"/>
                <w:szCs w:val="16"/>
              </w:rPr>
              <w:t>affected</w:t>
            </w:r>
            <w:r w:rsidRPr="007F58FB">
              <w:rPr>
                <w:sz w:val="16"/>
                <w:szCs w:val="16"/>
              </w:rPr>
              <w:t xml:space="preserve"> the experience with health IT or the pathways to success</w:t>
            </w:r>
            <w:r w:rsidR="008576FA">
              <w:rPr>
                <w:sz w:val="16"/>
                <w:szCs w:val="16"/>
              </w:rPr>
              <w:t>.</w:t>
            </w:r>
          </w:p>
        </w:tc>
        <w:tc>
          <w:tcPr>
            <w:tcW w:w="3666" w:type="dxa"/>
            <w:tcBorders>
              <w:top w:val="single" w:sz="4" w:space="0" w:color="auto"/>
              <w:bottom w:val="nil"/>
            </w:tcBorders>
          </w:tcPr>
          <w:p w:rsidR="009C0D23" w:rsidRPr="007F58FB" w:rsidRDefault="009C0D23" w:rsidP="009C0D23">
            <w:pPr>
              <w:pStyle w:val="TableText"/>
              <w:spacing w:before="120" w:after="60"/>
              <w:rPr>
                <w:sz w:val="16"/>
                <w:szCs w:val="16"/>
              </w:rPr>
            </w:pPr>
            <w:r w:rsidRPr="007F58FB">
              <w:rPr>
                <w:b/>
                <w:sz w:val="16"/>
                <w:szCs w:val="16"/>
              </w:rPr>
              <w:t>Implementation</w:t>
            </w:r>
            <w:r w:rsidR="00C63614">
              <w:rPr>
                <w:sz w:val="16"/>
                <w:szCs w:val="16"/>
              </w:rPr>
              <w:t>—</w:t>
            </w:r>
            <w:r w:rsidR="00027092">
              <w:rPr>
                <w:sz w:val="16"/>
                <w:szCs w:val="16"/>
              </w:rPr>
              <w:t xml:space="preserve">Survey asks </w:t>
            </w:r>
            <w:r w:rsidRPr="007F58FB">
              <w:rPr>
                <w:sz w:val="16"/>
                <w:szCs w:val="16"/>
              </w:rPr>
              <w:t>grantees to self-identify as major rural focus, moderate rural focus, or no rural focus for more reliable analysis of rural v</w:t>
            </w:r>
            <w:r w:rsidR="003541D0">
              <w:rPr>
                <w:sz w:val="16"/>
                <w:szCs w:val="16"/>
              </w:rPr>
              <w:t>ersus</w:t>
            </w:r>
            <w:r w:rsidRPr="007F58FB">
              <w:rPr>
                <w:sz w:val="16"/>
                <w:szCs w:val="16"/>
              </w:rPr>
              <w:t xml:space="preserve"> other grantees</w:t>
            </w:r>
          </w:p>
          <w:p w:rsidR="009C0D23" w:rsidRPr="007F58FB" w:rsidRDefault="00276233" w:rsidP="00276233">
            <w:pPr>
              <w:pStyle w:val="TableText"/>
              <w:spacing w:before="60" w:after="60"/>
              <w:rPr>
                <w:sz w:val="16"/>
                <w:szCs w:val="16"/>
              </w:rPr>
            </w:pPr>
            <w:r>
              <w:rPr>
                <w:sz w:val="16"/>
                <w:szCs w:val="16"/>
              </w:rPr>
              <w:t>T</w:t>
            </w:r>
            <w:r w:rsidRPr="007F58FB">
              <w:rPr>
                <w:sz w:val="16"/>
                <w:szCs w:val="16"/>
              </w:rPr>
              <w:t>o facilitate rural/other analysis</w:t>
            </w:r>
            <w:r>
              <w:rPr>
                <w:sz w:val="16"/>
                <w:szCs w:val="16"/>
              </w:rPr>
              <w:t>, f</w:t>
            </w:r>
            <w:r w:rsidR="009C0D23" w:rsidRPr="007F58FB">
              <w:rPr>
                <w:sz w:val="16"/>
                <w:szCs w:val="16"/>
              </w:rPr>
              <w:t xml:space="preserve">our factors believed to </w:t>
            </w:r>
            <w:r>
              <w:rPr>
                <w:sz w:val="16"/>
                <w:szCs w:val="16"/>
              </w:rPr>
              <w:t xml:space="preserve">often </w:t>
            </w:r>
            <w:r w:rsidR="009C0D23" w:rsidRPr="007F58FB">
              <w:rPr>
                <w:sz w:val="16"/>
                <w:szCs w:val="16"/>
              </w:rPr>
              <w:t>be different for rural partnerships are included on the list of potential strengths and weaknesses of implementation: geographic distance between partners; sufficiency of personnel with needed knowledge</w:t>
            </w:r>
            <w:r>
              <w:rPr>
                <w:sz w:val="16"/>
                <w:szCs w:val="16"/>
              </w:rPr>
              <w:t>,</w:t>
            </w:r>
            <w:r w:rsidR="009C0D23" w:rsidRPr="007F58FB">
              <w:rPr>
                <w:sz w:val="16"/>
                <w:szCs w:val="16"/>
              </w:rPr>
              <w:t xml:space="preserve"> skills, </w:t>
            </w:r>
            <w:r>
              <w:rPr>
                <w:sz w:val="16"/>
                <w:szCs w:val="16"/>
              </w:rPr>
              <w:t xml:space="preserve">and </w:t>
            </w:r>
            <w:r w:rsidR="009C0D23" w:rsidRPr="007F58FB">
              <w:rPr>
                <w:sz w:val="16"/>
                <w:szCs w:val="16"/>
              </w:rPr>
              <w:t>abilities; infrastructure foundation for health IT; and business case for the health IT and availability of funds</w:t>
            </w:r>
            <w:r>
              <w:rPr>
                <w:sz w:val="16"/>
                <w:szCs w:val="16"/>
              </w:rPr>
              <w:t>.</w:t>
            </w:r>
            <w:r w:rsidR="009C0D23" w:rsidRPr="007F58FB">
              <w:rPr>
                <w:sz w:val="16"/>
                <w:szCs w:val="16"/>
              </w:rPr>
              <w:t xml:space="preserve"> </w:t>
            </w:r>
            <w:r>
              <w:rPr>
                <w:sz w:val="16"/>
                <w:szCs w:val="16"/>
              </w:rPr>
              <w:t xml:space="preserve">The </w:t>
            </w:r>
            <w:r w:rsidR="009C0D23" w:rsidRPr="007F58FB">
              <w:rPr>
                <w:sz w:val="16"/>
                <w:szCs w:val="16"/>
              </w:rPr>
              <w:t xml:space="preserve">impact of these factors on </w:t>
            </w:r>
            <w:r>
              <w:rPr>
                <w:sz w:val="16"/>
                <w:szCs w:val="16"/>
              </w:rPr>
              <w:t xml:space="preserve">the </w:t>
            </w:r>
            <w:r w:rsidR="009C0D23" w:rsidRPr="007F58FB">
              <w:rPr>
                <w:sz w:val="16"/>
                <w:szCs w:val="16"/>
              </w:rPr>
              <w:t xml:space="preserve">project can also be </w:t>
            </w:r>
            <w:proofErr w:type="spellStart"/>
            <w:r w:rsidR="009C0D23" w:rsidRPr="007F58FB">
              <w:rPr>
                <w:sz w:val="16"/>
                <w:szCs w:val="16"/>
              </w:rPr>
              <w:t>assessed</w:t>
            </w:r>
            <w:proofErr w:type="spellEnd"/>
            <w:r w:rsidR="009C0D23" w:rsidRPr="007F58FB">
              <w:rPr>
                <w:sz w:val="16"/>
                <w:szCs w:val="16"/>
              </w:rPr>
              <w:t xml:space="preserve"> through this question</w:t>
            </w:r>
          </w:p>
        </w:tc>
        <w:tc>
          <w:tcPr>
            <w:tcW w:w="4113" w:type="dxa"/>
            <w:gridSpan w:val="2"/>
            <w:tcBorders>
              <w:top w:val="single" w:sz="4" w:space="0" w:color="auto"/>
              <w:bottom w:val="nil"/>
            </w:tcBorders>
          </w:tcPr>
          <w:p w:rsidR="009C0D23" w:rsidRPr="005B00DB" w:rsidRDefault="009C0D23" w:rsidP="009C0D23">
            <w:pPr>
              <w:pStyle w:val="TableText"/>
              <w:spacing w:before="120" w:after="60"/>
              <w:rPr>
                <w:sz w:val="16"/>
                <w:szCs w:val="16"/>
              </w:rPr>
            </w:pPr>
            <w:r w:rsidRPr="005B00DB">
              <w:rPr>
                <w:b/>
                <w:sz w:val="16"/>
                <w:szCs w:val="16"/>
              </w:rPr>
              <w:t xml:space="preserve">Implementation (and Planning, if </w:t>
            </w:r>
            <w:r w:rsidR="008576FA" w:rsidRPr="005B00DB">
              <w:rPr>
                <w:b/>
                <w:sz w:val="16"/>
                <w:szCs w:val="16"/>
              </w:rPr>
              <w:t>Subsequently Implemented Health</w:t>
            </w:r>
            <w:r w:rsidRPr="005B00DB">
              <w:rPr>
                <w:b/>
                <w:sz w:val="16"/>
                <w:szCs w:val="16"/>
              </w:rPr>
              <w:t xml:space="preserve"> IT)</w:t>
            </w:r>
            <w:r w:rsidR="00C63614" w:rsidRPr="005B00DB">
              <w:rPr>
                <w:sz w:val="16"/>
                <w:szCs w:val="16"/>
              </w:rPr>
              <w:t>—</w:t>
            </w:r>
            <w:r w:rsidRPr="005B00DB">
              <w:rPr>
                <w:sz w:val="16"/>
                <w:szCs w:val="16"/>
              </w:rPr>
              <w:t>Discuss</w:t>
            </w:r>
            <w:r w:rsidR="00027092" w:rsidRPr="005B00DB">
              <w:rPr>
                <w:sz w:val="16"/>
                <w:szCs w:val="16"/>
              </w:rPr>
              <w:t>ion with grantees of</w:t>
            </w:r>
            <w:r w:rsidRPr="005B00DB">
              <w:rPr>
                <w:sz w:val="16"/>
                <w:szCs w:val="16"/>
              </w:rPr>
              <w:t xml:space="preserve"> how the following factors may have influenced the project</w:t>
            </w:r>
            <w:r w:rsidR="00C43029" w:rsidRPr="005B00DB">
              <w:rPr>
                <w:sz w:val="16"/>
                <w:szCs w:val="16"/>
              </w:rPr>
              <w:t>;</w:t>
            </w:r>
            <w:r w:rsidRPr="005B00DB">
              <w:rPr>
                <w:sz w:val="16"/>
                <w:szCs w:val="16"/>
              </w:rPr>
              <w:t xml:space="preserve"> for rural-focused projects</w:t>
            </w:r>
            <w:r w:rsidR="00276233" w:rsidRPr="005B00DB">
              <w:rPr>
                <w:sz w:val="16"/>
                <w:szCs w:val="16"/>
              </w:rPr>
              <w:t>,</w:t>
            </w:r>
            <w:r w:rsidRPr="005B00DB">
              <w:rPr>
                <w:sz w:val="16"/>
                <w:szCs w:val="16"/>
              </w:rPr>
              <w:t xml:space="preserve"> ask if there were any other factors associated with being rural that influenced how they implemented health IT or </w:t>
            </w:r>
            <w:r w:rsidR="00C43029" w:rsidRPr="005B00DB">
              <w:rPr>
                <w:sz w:val="16"/>
                <w:szCs w:val="16"/>
              </w:rPr>
              <w:t>how</w:t>
            </w:r>
            <w:r w:rsidRPr="005B00DB">
              <w:rPr>
                <w:sz w:val="16"/>
                <w:szCs w:val="16"/>
              </w:rPr>
              <w:t xml:space="preserve"> success</w:t>
            </w:r>
            <w:r w:rsidR="00C43029" w:rsidRPr="005B00DB">
              <w:rPr>
                <w:sz w:val="16"/>
                <w:szCs w:val="16"/>
              </w:rPr>
              <w:t>ful they were</w:t>
            </w:r>
            <w:r w:rsidRPr="005B00DB">
              <w:rPr>
                <w:sz w:val="16"/>
                <w:szCs w:val="16"/>
              </w:rPr>
              <w:t>:</w:t>
            </w:r>
          </w:p>
          <w:p w:rsidR="009C0D23" w:rsidRPr="005B00DB" w:rsidRDefault="009C0D23" w:rsidP="00787A5F">
            <w:pPr>
              <w:pStyle w:val="TableText"/>
              <w:spacing w:before="60" w:after="60"/>
              <w:ind w:left="210" w:hanging="210"/>
              <w:rPr>
                <w:sz w:val="16"/>
                <w:szCs w:val="16"/>
              </w:rPr>
            </w:pPr>
            <w:r w:rsidRPr="005B00DB">
              <w:rPr>
                <w:sz w:val="16"/>
                <w:szCs w:val="16"/>
              </w:rPr>
              <w:t>-</w:t>
            </w:r>
            <w:r w:rsidR="00787A5F" w:rsidRPr="005B00DB">
              <w:rPr>
                <w:sz w:val="16"/>
                <w:szCs w:val="16"/>
              </w:rPr>
              <w:tab/>
            </w:r>
            <w:r w:rsidR="008576FA" w:rsidRPr="005B00DB">
              <w:rPr>
                <w:sz w:val="16"/>
                <w:szCs w:val="16"/>
              </w:rPr>
              <w:t xml:space="preserve">Geographic </w:t>
            </w:r>
            <w:r w:rsidRPr="005B00DB">
              <w:rPr>
                <w:sz w:val="16"/>
                <w:szCs w:val="16"/>
              </w:rPr>
              <w:t>distance between partners</w:t>
            </w:r>
          </w:p>
          <w:p w:rsidR="009C0D23" w:rsidRPr="005B00DB" w:rsidRDefault="009C0D23" w:rsidP="00787A5F">
            <w:pPr>
              <w:pStyle w:val="TableText"/>
              <w:spacing w:before="60" w:after="60"/>
              <w:ind w:left="210" w:hanging="210"/>
              <w:rPr>
                <w:sz w:val="16"/>
                <w:szCs w:val="16"/>
              </w:rPr>
            </w:pPr>
            <w:r w:rsidRPr="005B00DB">
              <w:rPr>
                <w:sz w:val="16"/>
                <w:szCs w:val="16"/>
              </w:rPr>
              <w:t xml:space="preserve">- </w:t>
            </w:r>
            <w:r w:rsidR="00787A5F" w:rsidRPr="005B00DB">
              <w:rPr>
                <w:sz w:val="16"/>
                <w:szCs w:val="16"/>
              </w:rPr>
              <w:tab/>
            </w:r>
            <w:r w:rsidR="008576FA" w:rsidRPr="005B00DB">
              <w:rPr>
                <w:sz w:val="16"/>
                <w:szCs w:val="16"/>
              </w:rPr>
              <w:t xml:space="preserve">Availability </w:t>
            </w:r>
            <w:r w:rsidRPr="005B00DB">
              <w:rPr>
                <w:sz w:val="16"/>
                <w:szCs w:val="16"/>
              </w:rPr>
              <w:t xml:space="preserve">of personnel with the right knowledge, skills, </w:t>
            </w:r>
            <w:r w:rsidR="00276233" w:rsidRPr="005B00DB">
              <w:rPr>
                <w:sz w:val="16"/>
                <w:szCs w:val="16"/>
              </w:rPr>
              <w:t xml:space="preserve">and </w:t>
            </w:r>
            <w:r w:rsidRPr="005B00DB">
              <w:rPr>
                <w:sz w:val="16"/>
                <w:szCs w:val="16"/>
              </w:rPr>
              <w:t>abilities</w:t>
            </w:r>
          </w:p>
          <w:p w:rsidR="009C0D23" w:rsidRPr="005B00DB" w:rsidRDefault="009C0D23" w:rsidP="00787A5F">
            <w:pPr>
              <w:pStyle w:val="TableText"/>
              <w:spacing w:before="60" w:after="60"/>
              <w:ind w:left="210" w:hanging="210"/>
              <w:rPr>
                <w:sz w:val="16"/>
                <w:szCs w:val="16"/>
              </w:rPr>
            </w:pPr>
            <w:r w:rsidRPr="005B00DB">
              <w:rPr>
                <w:sz w:val="16"/>
                <w:szCs w:val="16"/>
              </w:rPr>
              <w:t xml:space="preserve">- </w:t>
            </w:r>
            <w:r w:rsidR="00787A5F" w:rsidRPr="005B00DB">
              <w:rPr>
                <w:sz w:val="16"/>
                <w:szCs w:val="16"/>
              </w:rPr>
              <w:tab/>
            </w:r>
            <w:r w:rsidR="008576FA" w:rsidRPr="005B00DB">
              <w:rPr>
                <w:sz w:val="16"/>
                <w:szCs w:val="16"/>
              </w:rPr>
              <w:t xml:space="preserve">Access </w:t>
            </w:r>
            <w:r w:rsidRPr="005B00DB">
              <w:rPr>
                <w:sz w:val="16"/>
                <w:szCs w:val="16"/>
              </w:rPr>
              <w:t>to needed capital</w:t>
            </w:r>
          </w:p>
          <w:p w:rsidR="009C0D23" w:rsidRPr="005B00DB" w:rsidRDefault="009C0D23" w:rsidP="00787A5F">
            <w:pPr>
              <w:pStyle w:val="TableText"/>
              <w:spacing w:before="60" w:after="60"/>
              <w:ind w:left="210" w:hanging="210"/>
              <w:rPr>
                <w:sz w:val="16"/>
                <w:szCs w:val="16"/>
              </w:rPr>
            </w:pPr>
            <w:r w:rsidRPr="005B00DB">
              <w:rPr>
                <w:sz w:val="16"/>
                <w:szCs w:val="16"/>
              </w:rPr>
              <w:t xml:space="preserve">- </w:t>
            </w:r>
            <w:r w:rsidR="00787A5F" w:rsidRPr="005B00DB">
              <w:rPr>
                <w:sz w:val="16"/>
                <w:szCs w:val="16"/>
              </w:rPr>
              <w:tab/>
            </w:r>
            <w:r w:rsidR="008576FA" w:rsidRPr="005B00DB">
              <w:rPr>
                <w:sz w:val="16"/>
                <w:szCs w:val="16"/>
              </w:rPr>
              <w:t xml:space="preserve">Health </w:t>
            </w:r>
            <w:r w:rsidRPr="005B00DB">
              <w:rPr>
                <w:sz w:val="16"/>
                <w:szCs w:val="16"/>
              </w:rPr>
              <w:t>IT infrastructure</w:t>
            </w:r>
          </w:p>
          <w:p w:rsidR="009C0D23" w:rsidRPr="005B00DB" w:rsidRDefault="009C0D23" w:rsidP="009C0D23">
            <w:pPr>
              <w:pStyle w:val="TableText"/>
              <w:spacing w:before="60" w:after="60"/>
              <w:rPr>
                <w:sz w:val="16"/>
                <w:szCs w:val="16"/>
              </w:rPr>
            </w:pPr>
            <w:r w:rsidRPr="005B00DB">
              <w:rPr>
                <w:sz w:val="16"/>
                <w:szCs w:val="16"/>
              </w:rPr>
              <w:t>[</w:t>
            </w:r>
            <w:r w:rsidR="00027092" w:rsidRPr="005B00DB">
              <w:rPr>
                <w:sz w:val="16"/>
                <w:szCs w:val="16"/>
              </w:rPr>
              <w:t>S</w:t>
            </w:r>
            <w:r w:rsidRPr="005B00DB">
              <w:rPr>
                <w:sz w:val="16"/>
                <w:szCs w:val="16"/>
              </w:rPr>
              <w:t xml:space="preserve">urvey information </w:t>
            </w:r>
            <w:r w:rsidR="00027092" w:rsidRPr="005B00DB">
              <w:rPr>
                <w:sz w:val="16"/>
                <w:szCs w:val="16"/>
              </w:rPr>
              <w:t xml:space="preserve">will be used </w:t>
            </w:r>
            <w:r w:rsidRPr="005B00DB">
              <w:rPr>
                <w:sz w:val="16"/>
                <w:szCs w:val="16"/>
              </w:rPr>
              <w:t>to probe]</w:t>
            </w:r>
          </w:p>
          <w:p w:rsidR="009C0D23" w:rsidRPr="005B00DB" w:rsidRDefault="009C0D23" w:rsidP="009C0D23">
            <w:pPr>
              <w:pStyle w:val="TableText"/>
              <w:spacing w:before="60" w:after="60"/>
              <w:rPr>
                <w:sz w:val="16"/>
                <w:szCs w:val="16"/>
              </w:rPr>
            </w:pPr>
            <w:r w:rsidRPr="005B00DB">
              <w:rPr>
                <w:b/>
                <w:sz w:val="16"/>
                <w:szCs w:val="16"/>
              </w:rPr>
              <w:t>Value</w:t>
            </w:r>
            <w:r w:rsidR="00C63614" w:rsidRPr="005B00DB">
              <w:rPr>
                <w:sz w:val="16"/>
                <w:szCs w:val="16"/>
              </w:rPr>
              <w:t>—</w:t>
            </w:r>
            <w:r w:rsidRPr="005B00DB">
              <w:rPr>
                <w:sz w:val="16"/>
                <w:szCs w:val="16"/>
              </w:rPr>
              <w:t>Whether any of the above factors influenced the value study’s methods or results</w:t>
            </w:r>
          </w:p>
        </w:tc>
      </w:tr>
      <w:tr w:rsidR="009C0D23" w:rsidRPr="007F58FB" w:rsidTr="00CA3AEB">
        <w:trPr>
          <w:cantSplit/>
        </w:trPr>
        <w:tc>
          <w:tcPr>
            <w:tcW w:w="3216" w:type="dxa"/>
            <w:tcBorders>
              <w:top w:val="nil"/>
              <w:bottom w:val="single" w:sz="4" w:space="0" w:color="auto"/>
            </w:tcBorders>
          </w:tcPr>
          <w:p w:rsidR="009C0D23" w:rsidRPr="00C63614" w:rsidRDefault="00196C0B" w:rsidP="009C0D23">
            <w:pPr>
              <w:pStyle w:val="TableText"/>
              <w:spacing w:before="120" w:after="60"/>
              <w:rPr>
                <w:b/>
                <w:sz w:val="16"/>
                <w:szCs w:val="16"/>
              </w:rPr>
            </w:pPr>
            <w:r w:rsidRPr="00196C0B">
              <w:rPr>
                <w:b/>
                <w:sz w:val="16"/>
                <w:szCs w:val="16"/>
              </w:rPr>
              <w:t>Effects on AHRQ Priority Populations</w:t>
            </w:r>
          </w:p>
          <w:p w:rsidR="009C0D23" w:rsidRPr="007F58FB" w:rsidRDefault="009C0D23" w:rsidP="00B4160E">
            <w:pPr>
              <w:pStyle w:val="TableText"/>
              <w:spacing w:after="60"/>
              <w:rPr>
                <w:sz w:val="16"/>
                <w:szCs w:val="16"/>
              </w:rPr>
            </w:pPr>
            <w:r w:rsidRPr="007F58FB">
              <w:rPr>
                <w:sz w:val="16"/>
                <w:szCs w:val="16"/>
              </w:rPr>
              <w:t>AHRQ need</w:t>
            </w:r>
            <w:r w:rsidR="00B4160E">
              <w:rPr>
                <w:sz w:val="16"/>
                <w:szCs w:val="16"/>
              </w:rPr>
              <w:t>s</w:t>
            </w:r>
            <w:r w:rsidRPr="007F58FB">
              <w:rPr>
                <w:sz w:val="16"/>
                <w:szCs w:val="16"/>
              </w:rPr>
              <w:t xml:space="preserve"> to be able to describe the extent to which the THQIT grant projects focused on and are believed to have positively influenced quality of care for the AHRQ priority populations, which are central to its mission. </w:t>
            </w:r>
          </w:p>
        </w:tc>
        <w:tc>
          <w:tcPr>
            <w:tcW w:w="2678" w:type="dxa"/>
            <w:tcBorders>
              <w:top w:val="nil"/>
              <w:bottom w:val="single" w:sz="4" w:space="0" w:color="auto"/>
            </w:tcBorders>
          </w:tcPr>
          <w:p w:rsidR="009C0D23" w:rsidRPr="007F58FB" w:rsidRDefault="00604480" w:rsidP="00604480">
            <w:pPr>
              <w:pStyle w:val="TableText"/>
              <w:spacing w:before="120" w:after="60"/>
              <w:rPr>
                <w:sz w:val="16"/>
                <w:szCs w:val="16"/>
              </w:rPr>
            </w:pPr>
            <w:r>
              <w:rPr>
                <w:sz w:val="16"/>
                <w:szCs w:val="16"/>
              </w:rPr>
              <w:t>Most of t</w:t>
            </w:r>
            <w:r w:rsidR="009C0D23" w:rsidRPr="007F58FB">
              <w:rPr>
                <w:sz w:val="16"/>
                <w:szCs w:val="16"/>
              </w:rPr>
              <w:t>he grantee literature did not discuss effects on AHRQ priority populations.</w:t>
            </w:r>
          </w:p>
        </w:tc>
        <w:tc>
          <w:tcPr>
            <w:tcW w:w="3666" w:type="dxa"/>
            <w:tcBorders>
              <w:top w:val="nil"/>
              <w:bottom w:val="single" w:sz="4" w:space="0" w:color="auto"/>
            </w:tcBorders>
          </w:tcPr>
          <w:p w:rsidR="009C0D23" w:rsidRPr="007F58FB" w:rsidRDefault="009C0D23" w:rsidP="009C0D23">
            <w:pPr>
              <w:pStyle w:val="TableText"/>
              <w:spacing w:before="120" w:after="60"/>
              <w:rPr>
                <w:sz w:val="16"/>
                <w:szCs w:val="16"/>
              </w:rPr>
            </w:pPr>
            <w:r w:rsidRPr="007F58FB">
              <w:rPr>
                <w:b/>
                <w:sz w:val="16"/>
                <w:szCs w:val="16"/>
              </w:rPr>
              <w:t>Implementation</w:t>
            </w:r>
            <w:r w:rsidR="00C63614">
              <w:rPr>
                <w:sz w:val="16"/>
                <w:szCs w:val="16"/>
              </w:rPr>
              <w:t>—</w:t>
            </w:r>
            <w:r w:rsidR="00D50225">
              <w:rPr>
                <w:sz w:val="16"/>
                <w:szCs w:val="16"/>
              </w:rPr>
              <w:t>The survey will i</w:t>
            </w:r>
            <w:r w:rsidRPr="007F58FB">
              <w:rPr>
                <w:sz w:val="16"/>
                <w:szCs w:val="16"/>
              </w:rPr>
              <w:t xml:space="preserve">dentify projects </w:t>
            </w:r>
            <w:r w:rsidR="00604480">
              <w:rPr>
                <w:sz w:val="16"/>
                <w:szCs w:val="16"/>
              </w:rPr>
              <w:t>that</w:t>
            </w:r>
            <w:r w:rsidRPr="007F58FB">
              <w:rPr>
                <w:sz w:val="16"/>
                <w:szCs w:val="16"/>
              </w:rPr>
              <w:t xml:space="preserve"> focus on AHRQ priority populations</w:t>
            </w:r>
          </w:p>
          <w:p w:rsidR="009C0D23" w:rsidRPr="007F58FB" w:rsidRDefault="009C0D23" w:rsidP="00D50225">
            <w:pPr>
              <w:pStyle w:val="TableText"/>
              <w:spacing w:before="60" w:after="60"/>
              <w:rPr>
                <w:b/>
                <w:sz w:val="16"/>
                <w:szCs w:val="16"/>
              </w:rPr>
            </w:pPr>
            <w:r w:rsidRPr="007F58FB">
              <w:rPr>
                <w:sz w:val="16"/>
                <w:szCs w:val="16"/>
              </w:rPr>
              <w:t xml:space="preserve">For </w:t>
            </w:r>
            <w:r w:rsidRPr="005B00DB">
              <w:rPr>
                <w:sz w:val="16"/>
                <w:szCs w:val="16"/>
              </w:rPr>
              <w:t>th</w:t>
            </w:r>
            <w:r w:rsidR="00B4160E" w:rsidRPr="005B00DB">
              <w:rPr>
                <w:sz w:val="16"/>
                <w:szCs w:val="16"/>
              </w:rPr>
              <w:t>ese projects</w:t>
            </w:r>
            <w:r w:rsidRPr="005B00DB">
              <w:rPr>
                <w:sz w:val="16"/>
                <w:szCs w:val="16"/>
              </w:rPr>
              <w:t xml:space="preserve">, </w:t>
            </w:r>
            <w:r w:rsidR="00B4160E" w:rsidRPr="005B00DB">
              <w:rPr>
                <w:sz w:val="16"/>
                <w:szCs w:val="16"/>
              </w:rPr>
              <w:t xml:space="preserve">what is the </w:t>
            </w:r>
            <w:r w:rsidRPr="005B00DB">
              <w:rPr>
                <w:sz w:val="16"/>
                <w:szCs w:val="16"/>
              </w:rPr>
              <w:t xml:space="preserve">perceived effect on quality of care for </w:t>
            </w:r>
            <w:r w:rsidR="00B4160E" w:rsidRPr="005B00DB">
              <w:rPr>
                <w:sz w:val="16"/>
                <w:szCs w:val="16"/>
              </w:rPr>
              <w:t>each priority</w:t>
            </w:r>
            <w:r w:rsidRPr="005B00DB">
              <w:rPr>
                <w:sz w:val="16"/>
                <w:szCs w:val="16"/>
              </w:rPr>
              <w:t xml:space="preserve"> population </w:t>
            </w:r>
            <w:r w:rsidRPr="005B00DB">
              <w:rPr>
                <w:b/>
                <w:sz w:val="16"/>
                <w:szCs w:val="16"/>
              </w:rPr>
              <w:t>[</w:t>
            </w:r>
            <w:r w:rsidR="00D50225" w:rsidRPr="005B00DB">
              <w:rPr>
                <w:b/>
                <w:sz w:val="16"/>
                <w:szCs w:val="16"/>
              </w:rPr>
              <w:t>N</w:t>
            </w:r>
            <w:r w:rsidRPr="005B00DB">
              <w:rPr>
                <w:b/>
                <w:sz w:val="16"/>
                <w:szCs w:val="16"/>
              </w:rPr>
              <w:t>ote</w:t>
            </w:r>
            <w:r w:rsidR="00D50225" w:rsidRPr="005B00DB">
              <w:rPr>
                <w:b/>
                <w:sz w:val="16"/>
                <w:szCs w:val="16"/>
              </w:rPr>
              <w:t xml:space="preserve"> to AHRQ: we recommend also </w:t>
            </w:r>
            <w:r w:rsidRPr="005B00DB">
              <w:rPr>
                <w:b/>
                <w:sz w:val="16"/>
                <w:szCs w:val="16"/>
              </w:rPr>
              <w:t>add</w:t>
            </w:r>
            <w:r w:rsidR="00D50225" w:rsidRPr="005B00DB">
              <w:rPr>
                <w:b/>
                <w:sz w:val="16"/>
                <w:szCs w:val="16"/>
              </w:rPr>
              <w:t>ing this</w:t>
            </w:r>
            <w:r w:rsidRPr="005B00DB">
              <w:rPr>
                <w:b/>
                <w:sz w:val="16"/>
                <w:szCs w:val="16"/>
              </w:rPr>
              <w:t xml:space="preserve"> to </w:t>
            </w:r>
            <w:r w:rsidR="00D50225" w:rsidRPr="005B00DB">
              <w:rPr>
                <w:b/>
                <w:sz w:val="16"/>
                <w:szCs w:val="16"/>
              </w:rPr>
              <w:t xml:space="preserve">the </w:t>
            </w:r>
            <w:r w:rsidRPr="005B00DB">
              <w:rPr>
                <w:b/>
                <w:sz w:val="16"/>
                <w:szCs w:val="16"/>
              </w:rPr>
              <w:t>value survey]</w:t>
            </w:r>
          </w:p>
        </w:tc>
        <w:tc>
          <w:tcPr>
            <w:tcW w:w="4113" w:type="dxa"/>
            <w:gridSpan w:val="2"/>
            <w:tcBorders>
              <w:top w:val="nil"/>
              <w:bottom w:val="single" w:sz="4" w:space="0" w:color="auto"/>
            </w:tcBorders>
          </w:tcPr>
          <w:p w:rsidR="009C0D23" w:rsidRPr="007F58FB" w:rsidRDefault="009C0D23" w:rsidP="009C0D23">
            <w:pPr>
              <w:pStyle w:val="TableText"/>
              <w:spacing w:before="120" w:after="60"/>
              <w:rPr>
                <w:sz w:val="16"/>
                <w:szCs w:val="16"/>
              </w:rPr>
            </w:pPr>
            <w:r w:rsidRPr="007F58FB">
              <w:rPr>
                <w:b/>
                <w:sz w:val="16"/>
                <w:szCs w:val="16"/>
              </w:rPr>
              <w:t xml:space="preserve">Implementation (and </w:t>
            </w:r>
            <w:r w:rsidR="00B4160E" w:rsidRPr="007F58FB">
              <w:rPr>
                <w:b/>
                <w:sz w:val="16"/>
                <w:szCs w:val="16"/>
              </w:rPr>
              <w:t>Value</w:t>
            </w:r>
            <w:r w:rsidRPr="007F58FB">
              <w:rPr>
                <w:b/>
                <w:sz w:val="16"/>
                <w:szCs w:val="16"/>
              </w:rPr>
              <w:t xml:space="preserve">, if </w:t>
            </w:r>
            <w:r w:rsidR="00B4160E" w:rsidRPr="007F58FB">
              <w:rPr>
                <w:b/>
                <w:sz w:val="16"/>
                <w:szCs w:val="16"/>
              </w:rPr>
              <w:t>Added</w:t>
            </w:r>
            <w:r w:rsidRPr="007F58FB">
              <w:rPr>
                <w:b/>
                <w:sz w:val="16"/>
                <w:szCs w:val="16"/>
              </w:rPr>
              <w:t>)</w:t>
            </w:r>
            <w:r w:rsidR="00C63614">
              <w:rPr>
                <w:sz w:val="16"/>
                <w:szCs w:val="16"/>
              </w:rPr>
              <w:t>—</w:t>
            </w:r>
            <w:r w:rsidR="00D50225">
              <w:rPr>
                <w:sz w:val="16"/>
                <w:szCs w:val="16"/>
              </w:rPr>
              <w:t>Interviews will f</w:t>
            </w:r>
            <w:r w:rsidRPr="007F58FB">
              <w:rPr>
                <w:sz w:val="16"/>
                <w:szCs w:val="16"/>
              </w:rPr>
              <w:t>ollow up on survey information to discuss the effects on AHRQ priority populations, obtain examples that will bring the survey information “to life”</w:t>
            </w:r>
          </w:p>
          <w:p w:rsidR="009C0D23" w:rsidRPr="007F58FB" w:rsidRDefault="009C0D23" w:rsidP="00B4160E">
            <w:pPr>
              <w:pStyle w:val="TableText"/>
              <w:spacing w:before="60" w:after="60"/>
              <w:rPr>
                <w:sz w:val="16"/>
                <w:szCs w:val="16"/>
              </w:rPr>
            </w:pPr>
            <w:r w:rsidRPr="007F58FB">
              <w:rPr>
                <w:sz w:val="16"/>
                <w:szCs w:val="16"/>
              </w:rPr>
              <w:t>If adverse effects are discovered (see below), probe on whether they affect particular population subgroups more than others</w:t>
            </w:r>
          </w:p>
        </w:tc>
      </w:tr>
      <w:tr w:rsidR="00CA3AEB" w:rsidRPr="007F58FB" w:rsidTr="00CA3AEB">
        <w:trPr>
          <w:cantSplit/>
        </w:trPr>
        <w:tc>
          <w:tcPr>
            <w:tcW w:w="3216" w:type="dxa"/>
            <w:tcBorders>
              <w:top w:val="single" w:sz="4" w:space="0" w:color="auto"/>
              <w:bottom w:val="single" w:sz="4" w:space="0" w:color="auto"/>
            </w:tcBorders>
          </w:tcPr>
          <w:p w:rsidR="00CA3AEB" w:rsidRPr="00C63614" w:rsidRDefault="00CA3AEB" w:rsidP="00CA3AEB">
            <w:pPr>
              <w:pStyle w:val="TableText"/>
              <w:spacing w:before="120" w:after="60"/>
              <w:rPr>
                <w:b/>
                <w:sz w:val="16"/>
                <w:szCs w:val="16"/>
              </w:rPr>
            </w:pPr>
            <w:r>
              <w:rPr>
                <w:b/>
                <w:sz w:val="16"/>
                <w:szCs w:val="16"/>
              </w:rPr>
              <w:t>Quality Measures</w:t>
            </w:r>
          </w:p>
        </w:tc>
        <w:tc>
          <w:tcPr>
            <w:tcW w:w="2678" w:type="dxa"/>
            <w:tcBorders>
              <w:top w:val="single" w:sz="4" w:space="0" w:color="auto"/>
              <w:bottom w:val="single" w:sz="4" w:space="0" w:color="auto"/>
            </w:tcBorders>
          </w:tcPr>
          <w:p w:rsidR="00CA3AEB" w:rsidRPr="007F58FB" w:rsidRDefault="00CA3AEB" w:rsidP="001E6C57">
            <w:pPr>
              <w:pStyle w:val="TableText"/>
              <w:spacing w:before="120" w:after="60"/>
              <w:rPr>
                <w:sz w:val="16"/>
                <w:szCs w:val="16"/>
              </w:rPr>
            </w:pPr>
            <w:r w:rsidRPr="007F58FB">
              <w:rPr>
                <w:sz w:val="16"/>
                <w:szCs w:val="16"/>
              </w:rPr>
              <w:t xml:space="preserve">Literature review identified </w:t>
            </w:r>
            <w:r>
              <w:rPr>
                <w:sz w:val="16"/>
                <w:szCs w:val="16"/>
              </w:rPr>
              <w:t xml:space="preserve">a small number of </w:t>
            </w:r>
            <w:r w:rsidRPr="007F58FB">
              <w:rPr>
                <w:sz w:val="16"/>
                <w:szCs w:val="16"/>
              </w:rPr>
              <w:t xml:space="preserve">grantees with good or suggestive evidence on </w:t>
            </w:r>
            <w:r w:rsidR="00C06816">
              <w:rPr>
                <w:sz w:val="16"/>
                <w:szCs w:val="16"/>
              </w:rPr>
              <w:t xml:space="preserve">quality </w:t>
            </w:r>
            <w:r w:rsidRPr="007F58FB">
              <w:rPr>
                <w:sz w:val="16"/>
                <w:szCs w:val="16"/>
              </w:rPr>
              <w:t>outcomes and analyzed the information provided.</w:t>
            </w:r>
          </w:p>
        </w:tc>
        <w:tc>
          <w:tcPr>
            <w:tcW w:w="3666" w:type="dxa"/>
            <w:tcBorders>
              <w:top w:val="single" w:sz="4" w:space="0" w:color="auto"/>
              <w:bottom w:val="single" w:sz="4" w:space="0" w:color="auto"/>
            </w:tcBorders>
          </w:tcPr>
          <w:p w:rsidR="00CA3AEB" w:rsidRPr="007F58FB" w:rsidRDefault="00CA3AEB" w:rsidP="009C0D23">
            <w:pPr>
              <w:pStyle w:val="TableText"/>
              <w:spacing w:before="120" w:after="60"/>
              <w:rPr>
                <w:sz w:val="16"/>
                <w:szCs w:val="16"/>
              </w:rPr>
            </w:pPr>
            <w:r w:rsidRPr="007F58FB">
              <w:rPr>
                <w:b/>
                <w:sz w:val="16"/>
                <w:szCs w:val="16"/>
              </w:rPr>
              <w:t>Value</w:t>
            </w:r>
            <w:r>
              <w:rPr>
                <w:sz w:val="16"/>
                <w:szCs w:val="16"/>
              </w:rPr>
              <w:t>—</w:t>
            </w:r>
            <w:r w:rsidRPr="007F58FB">
              <w:rPr>
                <w:sz w:val="16"/>
                <w:szCs w:val="16"/>
              </w:rPr>
              <w:t>Continuation of outcomes measurement after the project period: which types of outcomes were measured during and after the project period</w:t>
            </w:r>
            <w:r>
              <w:rPr>
                <w:sz w:val="16"/>
                <w:szCs w:val="16"/>
              </w:rPr>
              <w:t>,</w:t>
            </w:r>
            <w:r w:rsidRPr="007F58FB">
              <w:rPr>
                <w:sz w:val="16"/>
                <w:szCs w:val="16"/>
              </w:rPr>
              <w:t xml:space="preserve"> and whether most recent measurement was improved, unchanged, or worsened</w:t>
            </w:r>
          </w:p>
          <w:p w:rsidR="00CA3AEB" w:rsidRPr="007F58FB" w:rsidRDefault="00CA3AEB" w:rsidP="00787A5F">
            <w:pPr>
              <w:pStyle w:val="TableText"/>
              <w:spacing w:before="60" w:after="60"/>
              <w:rPr>
                <w:sz w:val="16"/>
                <w:szCs w:val="16"/>
              </w:rPr>
            </w:pPr>
          </w:p>
        </w:tc>
        <w:tc>
          <w:tcPr>
            <w:tcW w:w="4113" w:type="dxa"/>
            <w:gridSpan w:val="2"/>
            <w:tcBorders>
              <w:top w:val="single" w:sz="4" w:space="0" w:color="auto"/>
              <w:bottom w:val="single" w:sz="4" w:space="0" w:color="auto"/>
            </w:tcBorders>
          </w:tcPr>
          <w:p w:rsidR="00CA3AEB" w:rsidRPr="007F58FB" w:rsidRDefault="00CA3AEB" w:rsidP="009C0D23">
            <w:pPr>
              <w:pStyle w:val="TableText"/>
              <w:spacing w:before="60" w:after="60"/>
              <w:rPr>
                <w:sz w:val="16"/>
                <w:szCs w:val="16"/>
              </w:rPr>
            </w:pPr>
            <w:r w:rsidRPr="007F58FB">
              <w:rPr>
                <w:b/>
                <w:sz w:val="16"/>
                <w:szCs w:val="16"/>
              </w:rPr>
              <w:t>Implementation, Value</w:t>
            </w:r>
            <w:r>
              <w:rPr>
                <w:sz w:val="16"/>
                <w:szCs w:val="16"/>
              </w:rPr>
              <w:t>—</w:t>
            </w:r>
            <w:r w:rsidRPr="007F58FB">
              <w:rPr>
                <w:sz w:val="16"/>
                <w:szCs w:val="16"/>
              </w:rPr>
              <w:t xml:space="preserve">Lessons learned about measuring results and getting </w:t>
            </w:r>
            <w:r>
              <w:rPr>
                <w:sz w:val="16"/>
                <w:szCs w:val="16"/>
              </w:rPr>
              <w:t xml:space="preserve">others to use </w:t>
            </w:r>
            <w:r w:rsidRPr="007F58FB">
              <w:rPr>
                <w:sz w:val="16"/>
                <w:szCs w:val="16"/>
              </w:rPr>
              <w:t>the results</w:t>
            </w:r>
          </w:p>
          <w:p w:rsidR="00CA3AEB" w:rsidRPr="007F58FB" w:rsidRDefault="00CA3AEB" w:rsidP="00B4160E">
            <w:pPr>
              <w:pStyle w:val="TableText"/>
              <w:spacing w:before="60" w:after="60"/>
              <w:rPr>
                <w:sz w:val="16"/>
                <w:szCs w:val="16"/>
              </w:rPr>
            </w:pPr>
          </w:p>
        </w:tc>
      </w:tr>
      <w:tr w:rsidR="00CA3AEB" w:rsidRPr="007F58FB" w:rsidTr="00CA3AEB">
        <w:trPr>
          <w:cantSplit/>
        </w:trPr>
        <w:tc>
          <w:tcPr>
            <w:tcW w:w="3216" w:type="dxa"/>
            <w:tcBorders>
              <w:top w:val="single" w:sz="4" w:space="0" w:color="auto"/>
              <w:bottom w:val="single" w:sz="4" w:space="0" w:color="auto"/>
            </w:tcBorders>
          </w:tcPr>
          <w:p w:rsidR="00CA3AEB" w:rsidRPr="00CA3AEB" w:rsidRDefault="00CA3AEB" w:rsidP="009C0D23">
            <w:pPr>
              <w:pStyle w:val="TableText"/>
              <w:spacing w:before="120" w:after="60"/>
              <w:rPr>
                <w:b/>
                <w:sz w:val="16"/>
                <w:szCs w:val="16"/>
              </w:rPr>
            </w:pPr>
            <w:r>
              <w:rPr>
                <w:b/>
                <w:sz w:val="16"/>
                <w:szCs w:val="16"/>
              </w:rPr>
              <w:t>Other Outcomes, Benefits, Drawbacks</w:t>
            </w:r>
          </w:p>
        </w:tc>
        <w:tc>
          <w:tcPr>
            <w:tcW w:w="2678" w:type="dxa"/>
            <w:tcBorders>
              <w:top w:val="single" w:sz="4" w:space="0" w:color="auto"/>
              <w:bottom w:val="single" w:sz="4" w:space="0" w:color="auto"/>
            </w:tcBorders>
          </w:tcPr>
          <w:p w:rsidR="00CA3AEB" w:rsidRPr="007F58FB" w:rsidRDefault="00C06816" w:rsidP="00B4160E">
            <w:pPr>
              <w:pStyle w:val="TableText"/>
              <w:spacing w:before="120" w:after="60"/>
              <w:rPr>
                <w:sz w:val="16"/>
                <w:szCs w:val="16"/>
              </w:rPr>
            </w:pPr>
            <w:r>
              <w:rPr>
                <w:sz w:val="16"/>
                <w:szCs w:val="16"/>
              </w:rPr>
              <w:t>Quantitative and qualitative outcomes reported by grantees were categorized broadly</w:t>
            </w:r>
            <w:r w:rsidR="00CA3AEB">
              <w:rPr>
                <w:sz w:val="16"/>
                <w:szCs w:val="16"/>
              </w:rPr>
              <w:t>.</w:t>
            </w:r>
            <w:r w:rsidR="001E6C57">
              <w:rPr>
                <w:sz w:val="16"/>
                <w:szCs w:val="16"/>
              </w:rPr>
              <w:t xml:space="preserve"> Information was not reported consistently enough to draw conclusions about the prevalence of various types of benefits.</w:t>
            </w:r>
          </w:p>
        </w:tc>
        <w:tc>
          <w:tcPr>
            <w:tcW w:w="3666" w:type="dxa"/>
            <w:tcBorders>
              <w:top w:val="single" w:sz="4" w:space="0" w:color="auto"/>
              <w:bottom w:val="single" w:sz="4" w:space="0" w:color="auto"/>
            </w:tcBorders>
          </w:tcPr>
          <w:p w:rsidR="00CA3AEB" w:rsidRPr="007F58FB" w:rsidRDefault="007841C6" w:rsidP="00CA3AEB">
            <w:pPr>
              <w:pStyle w:val="TableText"/>
              <w:spacing w:before="60" w:after="60"/>
              <w:rPr>
                <w:sz w:val="16"/>
                <w:szCs w:val="16"/>
              </w:rPr>
            </w:pPr>
            <w:r>
              <w:rPr>
                <w:b/>
                <w:sz w:val="16"/>
                <w:szCs w:val="16"/>
              </w:rPr>
              <w:t xml:space="preserve">Value - </w:t>
            </w:r>
            <w:r w:rsidR="00CA3AEB" w:rsidRPr="007F58FB">
              <w:rPr>
                <w:sz w:val="16"/>
                <w:szCs w:val="16"/>
              </w:rPr>
              <w:t>Whether the value study prompted health IT implementation or increases in use of health IT (and among what types of organizations)</w:t>
            </w:r>
          </w:p>
          <w:p w:rsidR="00CA3AEB" w:rsidRPr="007F58FB" w:rsidRDefault="00CA3AEB" w:rsidP="00CA3AEB">
            <w:pPr>
              <w:pStyle w:val="TableText"/>
              <w:spacing w:before="60" w:after="60"/>
              <w:rPr>
                <w:sz w:val="16"/>
                <w:szCs w:val="16"/>
              </w:rPr>
            </w:pPr>
            <w:r w:rsidRPr="007F58FB">
              <w:rPr>
                <w:sz w:val="16"/>
                <w:szCs w:val="16"/>
              </w:rPr>
              <w:t>Extent to which value study led to pursuit of additional health IT or research pursuits</w:t>
            </w:r>
          </w:p>
          <w:p w:rsidR="00CA3AEB" w:rsidRDefault="00CA3AEB" w:rsidP="00CA3AEB">
            <w:pPr>
              <w:pStyle w:val="TableText"/>
              <w:spacing w:before="60" w:after="60"/>
              <w:rPr>
                <w:sz w:val="16"/>
                <w:szCs w:val="16"/>
              </w:rPr>
            </w:pPr>
            <w:r w:rsidRPr="007F58FB">
              <w:rPr>
                <w:b/>
                <w:sz w:val="16"/>
                <w:szCs w:val="16"/>
              </w:rPr>
              <w:t>Implementation</w:t>
            </w:r>
            <w:r>
              <w:rPr>
                <w:sz w:val="16"/>
                <w:szCs w:val="16"/>
              </w:rPr>
              <w:t>—</w:t>
            </w:r>
            <w:r w:rsidR="00BF712E">
              <w:rPr>
                <w:sz w:val="16"/>
                <w:szCs w:val="16"/>
              </w:rPr>
              <w:t>Types of b</w:t>
            </w:r>
            <w:r w:rsidRPr="007F58FB">
              <w:rPr>
                <w:sz w:val="16"/>
                <w:szCs w:val="16"/>
              </w:rPr>
              <w:t xml:space="preserve">enefits experienced </w:t>
            </w:r>
            <w:r w:rsidR="007841C6">
              <w:rPr>
                <w:sz w:val="16"/>
                <w:szCs w:val="16"/>
              </w:rPr>
              <w:t>currently (list)</w:t>
            </w:r>
          </w:p>
          <w:p w:rsidR="007841C6" w:rsidRPr="007F58FB" w:rsidRDefault="007841C6" w:rsidP="00CA3AEB">
            <w:pPr>
              <w:pStyle w:val="TableText"/>
              <w:spacing w:before="60" w:after="60"/>
              <w:rPr>
                <w:sz w:val="16"/>
                <w:szCs w:val="16"/>
              </w:rPr>
            </w:pPr>
            <w:r>
              <w:rPr>
                <w:sz w:val="16"/>
                <w:szCs w:val="16"/>
              </w:rPr>
              <w:t>Text summary of benefits other than those previously reported in</w:t>
            </w:r>
            <w:r w:rsidR="00BF712E">
              <w:rPr>
                <w:sz w:val="16"/>
                <w:szCs w:val="16"/>
              </w:rPr>
              <w:t xml:space="preserve"> final grant report or other publications</w:t>
            </w:r>
            <w:r>
              <w:rPr>
                <w:sz w:val="16"/>
                <w:szCs w:val="16"/>
              </w:rPr>
              <w:t xml:space="preserve"> </w:t>
            </w:r>
          </w:p>
          <w:p w:rsidR="00CA3AEB" w:rsidRPr="007F58FB" w:rsidRDefault="00CA3AEB" w:rsidP="00CA3AEB">
            <w:pPr>
              <w:pStyle w:val="TableText"/>
              <w:spacing w:before="60" w:after="60"/>
              <w:rPr>
                <w:sz w:val="16"/>
                <w:szCs w:val="16"/>
              </w:rPr>
            </w:pPr>
            <w:r w:rsidRPr="007F58FB">
              <w:rPr>
                <w:b/>
                <w:sz w:val="16"/>
                <w:szCs w:val="16"/>
              </w:rPr>
              <w:t>Planning</w:t>
            </w:r>
            <w:r>
              <w:rPr>
                <w:sz w:val="16"/>
                <w:szCs w:val="16"/>
              </w:rPr>
              <w:t>—</w:t>
            </w:r>
            <w:r w:rsidRPr="007F58FB">
              <w:rPr>
                <w:sz w:val="16"/>
                <w:szCs w:val="16"/>
              </w:rPr>
              <w:t xml:space="preserve">Extent to which organizational goals for planning </w:t>
            </w:r>
            <w:r>
              <w:rPr>
                <w:sz w:val="16"/>
                <w:szCs w:val="16"/>
              </w:rPr>
              <w:t xml:space="preserve">were </w:t>
            </w:r>
            <w:r w:rsidRPr="007F58FB">
              <w:rPr>
                <w:sz w:val="16"/>
                <w:szCs w:val="16"/>
              </w:rPr>
              <w:t>accomplished and an implementation plan was developed</w:t>
            </w:r>
          </w:p>
          <w:p w:rsidR="001E6C57" w:rsidRDefault="00CA3AEB" w:rsidP="00CA3AEB">
            <w:pPr>
              <w:pStyle w:val="TableText"/>
              <w:spacing w:before="60" w:after="60"/>
              <w:rPr>
                <w:sz w:val="16"/>
                <w:szCs w:val="16"/>
              </w:rPr>
            </w:pPr>
            <w:r w:rsidRPr="007F58FB">
              <w:rPr>
                <w:sz w:val="16"/>
                <w:szCs w:val="16"/>
              </w:rPr>
              <w:t xml:space="preserve">Whether planning grantees implemented </w:t>
            </w:r>
            <w:r>
              <w:rPr>
                <w:sz w:val="16"/>
                <w:szCs w:val="16"/>
              </w:rPr>
              <w:t xml:space="preserve">the planned </w:t>
            </w:r>
            <w:r w:rsidRPr="007F58FB">
              <w:rPr>
                <w:sz w:val="16"/>
                <w:szCs w:val="16"/>
              </w:rPr>
              <w:t>health IT</w:t>
            </w:r>
          </w:p>
          <w:p w:rsidR="00CA3AEB" w:rsidRPr="007F58FB" w:rsidRDefault="00CA3AEB" w:rsidP="00CA3AEB">
            <w:pPr>
              <w:pStyle w:val="TableText"/>
              <w:spacing w:before="60" w:after="60"/>
              <w:rPr>
                <w:sz w:val="16"/>
                <w:szCs w:val="16"/>
              </w:rPr>
            </w:pPr>
            <w:r w:rsidRPr="007F58FB">
              <w:rPr>
                <w:sz w:val="16"/>
                <w:szCs w:val="16"/>
              </w:rPr>
              <w:t>Benefits of planning (list + other/specify)</w:t>
            </w:r>
          </w:p>
          <w:p w:rsidR="00CA3AEB" w:rsidRPr="007F58FB" w:rsidRDefault="00CA3AEB" w:rsidP="00CA3AEB">
            <w:pPr>
              <w:pStyle w:val="TableText"/>
              <w:spacing w:before="120" w:after="60"/>
              <w:rPr>
                <w:b/>
                <w:sz w:val="16"/>
                <w:szCs w:val="16"/>
              </w:rPr>
            </w:pPr>
            <w:r w:rsidRPr="007F58FB">
              <w:rPr>
                <w:sz w:val="16"/>
                <w:szCs w:val="16"/>
              </w:rPr>
              <w:t>Any long-term difficulties resulting from the planning process</w:t>
            </w:r>
          </w:p>
        </w:tc>
        <w:tc>
          <w:tcPr>
            <w:tcW w:w="4113" w:type="dxa"/>
            <w:gridSpan w:val="2"/>
            <w:tcBorders>
              <w:top w:val="single" w:sz="4" w:space="0" w:color="auto"/>
              <w:bottom w:val="single" w:sz="4" w:space="0" w:color="auto"/>
            </w:tcBorders>
          </w:tcPr>
          <w:p w:rsidR="001E6C57" w:rsidRPr="007F58FB" w:rsidRDefault="001E6C57" w:rsidP="001E6C57">
            <w:pPr>
              <w:pStyle w:val="TableText"/>
              <w:spacing w:before="120" w:after="60"/>
              <w:rPr>
                <w:sz w:val="16"/>
                <w:szCs w:val="16"/>
              </w:rPr>
            </w:pPr>
            <w:r w:rsidRPr="007F58FB">
              <w:rPr>
                <w:b/>
                <w:sz w:val="16"/>
                <w:szCs w:val="16"/>
              </w:rPr>
              <w:t>All</w:t>
            </w:r>
            <w:r>
              <w:rPr>
                <w:sz w:val="16"/>
                <w:szCs w:val="16"/>
              </w:rPr>
              <w:t>—</w:t>
            </w:r>
            <w:r w:rsidRPr="007F58FB">
              <w:rPr>
                <w:sz w:val="16"/>
                <w:szCs w:val="16"/>
              </w:rPr>
              <w:t>Main successes and disappointments of the project</w:t>
            </w:r>
          </w:p>
          <w:p w:rsidR="001E6C57" w:rsidRPr="007F58FB" w:rsidRDefault="001E6C57" w:rsidP="001E6C57">
            <w:pPr>
              <w:pStyle w:val="TableText"/>
              <w:spacing w:before="60" w:after="60"/>
              <w:rPr>
                <w:sz w:val="16"/>
                <w:szCs w:val="16"/>
              </w:rPr>
            </w:pPr>
            <w:r w:rsidRPr="007F58FB">
              <w:rPr>
                <w:b/>
                <w:sz w:val="16"/>
                <w:szCs w:val="16"/>
              </w:rPr>
              <w:t>Implementation (and Planning, if Health IT Subsequently Implemented)</w:t>
            </w:r>
            <w:r>
              <w:rPr>
                <w:sz w:val="16"/>
                <w:szCs w:val="16"/>
              </w:rPr>
              <w:t>—</w:t>
            </w:r>
            <w:r w:rsidRPr="007F58FB">
              <w:rPr>
                <w:sz w:val="16"/>
                <w:szCs w:val="16"/>
              </w:rPr>
              <w:t>Discuss</w:t>
            </w:r>
            <w:r>
              <w:rPr>
                <w:sz w:val="16"/>
                <w:szCs w:val="16"/>
              </w:rPr>
              <w:t>ion of</w:t>
            </w:r>
            <w:r w:rsidRPr="007F58FB">
              <w:rPr>
                <w:sz w:val="16"/>
                <w:szCs w:val="16"/>
              </w:rPr>
              <w:t xml:space="preserve"> benefits seen from the project for organizations, individual clinicians, patients</w:t>
            </w:r>
          </w:p>
          <w:p w:rsidR="001E6C57" w:rsidRPr="007F58FB" w:rsidRDefault="001E6C57" w:rsidP="001E6C57">
            <w:pPr>
              <w:pStyle w:val="TableText"/>
              <w:spacing w:before="120" w:after="60"/>
              <w:rPr>
                <w:sz w:val="16"/>
                <w:szCs w:val="16"/>
              </w:rPr>
            </w:pPr>
            <w:r w:rsidRPr="007F58FB">
              <w:rPr>
                <w:sz w:val="16"/>
                <w:szCs w:val="16"/>
              </w:rPr>
              <w:t>Discuss</w:t>
            </w:r>
            <w:r>
              <w:rPr>
                <w:sz w:val="16"/>
                <w:szCs w:val="16"/>
              </w:rPr>
              <w:t xml:space="preserve">ion of </w:t>
            </w:r>
            <w:r w:rsidRPr="007F58FB">
              <w:rPr>
                <w:sz w:val="16"/>
                <w:szCs w:val="16"/>
              </w:rPr>
              <w:t>any adverse effects that were discovered</w:t>
            </w:r>
          </w:p>
          <w:p w:rsidR="001E6C57" w:rsidRPr="007F58FB" w:rsidRDefault="001E6C57" w:rsidP="001E6C57">
            <w:pPr>
              <w:pStyle w:val="TableText"/>
              <w:spacing w:before="60" w:after="60"/>
              <w:rPr>
                <w:sz w:val="16"/>
                <w:szCs w:val="16"/>
              </w:rPr>
            </w:pPr>
            <w:r>
              <w:rPr>
                <w:b/>
                <w:sz w:val="16"/>
                <w:szCs w:val="16"/>
              </w:rPr>
              <w:t xml:space="preserve">Implementation, Value - </w:t>
            </w:r>
            <w:r w:rsidRPr="007F58FB">
              <w:rPr>
                <w:sz w:val="16"/>
                <w:szCs w:val="16"/>
              </w:rPr>
              <w:t xml:space="preserve">Whether the original business case for health IT </w:t>
            </w:r>
            <w:r>
              <w:rPr>
                <w:sz w:val="16"/>
                <w:szCs w:val="16"/>
              </w:rPr>
              <w:t>was</w:t>
            </w:r>
            <w:r w:rsidRPr="007F58FB">
              <w:rPr>
                <w:sz w:val="16"/>
                <w:szCs w:val="16"/>
              </w:rPr>
              <w:t xml:space="preserve"> the business case at the end</w:t>
            </w:r>
            <w:r>
              <w:rPr>
                <w:sz w:val="16"/>
                <w:szCs w:val="16"/>
              </w:rPr>
              <w:t xml:space="preserve"> of the project;</w:t>
            </w:r>
            <w:r w:rsidRPr="007F58FB">
              <w:rPr>
                <w:sz w:val="16"/>
                <w:szCs w:val="16"/>
              </w:rPr>
              <w:t xml:space="preserve"> how the grantee would describe the business case for health IT</w:t>
            </w:r>
          </w:p>
          <w:p w:rsidR="00CA3AEB" w:rsidRPr="007F58FB" w:rsidRDefault="001E6C57" w:rsidP="001E6C57">
            <w:pPr>
              <w:pStyle w:val="TableText"/>
              <w:spacing w:before="120" w:after="60"/>
              <w:rPr>
                <w:b/>
                <w:sz w:val="16"/>
                <w:szCs w:val="16"/>
              </w:rPr>
            </w:pPr>
            <w:r w:rsidRPr="007F58FB">
              <w:rPr>
                <w:b/>
                <w:sz w:val="16"/>
                <w:szCs w:val="16"/>
              </w:rPr>
              <w:t>Value</w:t>
            </w:r>
            <w:r>
              <w:rPr>
                <w:sz w:val="16"/>
                <w:szCs w:val="16"/>
              </w:rPr>
              <w:t>—</w:t>
            </w:r>
            <w:r w:rsidRPr="007F58FB">
              <w:rPr>
                <w:sz w:val="16"/>
                <w:szCs w:val="16"/>
              </w:rPr>
              <w:t>Insights about whether there was synergy between the health IT implementation effort and the value study, and how that</w:t>
            </w:r>
            <w:r>
              <w:rPr>
                <w:sz w:val="16"/>
                <w:szCs w:val="16"/>
              </w:rPr>
              <w:t xml:space="preserve"> synergy</w:t>
            </w:r>
            <w:r w:rsidRPr="007F58FB">
              <w:rPr>
                <w:sz w:val="16"/>
                <w:szCs w:val="16"/>
              </w:rPr>
              <w:t xml:space="preserve"> could be </w:t>
            </w:r>
            <w:r>
              <w:rPr>
                <w:sz w:val="16"/>
                <w:szCs w:val="16"/>
              </w:rPr>
              <w:t>enhanced</w:t>
            </w:r>
            <w:r w:rsidRPr="007F58FB">
              <w:rPr>
                <w:sz w:val="16"/>
                <w:szCs w:val="16"/>
              </w:rPr>
              <w:t xml:space="preserve"> to improve outcomes or documentation of outcomes</w:t>
            </w:r>
          </w:p>
        </w:tc>
      </w:tr>
      <w:tr w:rsidR="00CA3AEB" w:rsidRPr="007F58FB" w:rsidTr="00CA3AEB">
        <w:trPr>
          <w:cantSplit/>
        </w:trPr>
        <w:tc>
          <w:tcPr>
            <w:tcW w:w="3216" w:type="dxa"/>
            <w:tcBorders>
              <w:top w:val="single" w:sz="4" w:space="0" w:color="auto"/>
            </w:tcBorders>
          </w:tcPr>
          <w:p w:rsidR="00CA3AEB" w:rsidRPr="00C63614" w:rsidRDefault="00CA3AEB" w:rsidP="009C0D23">
            <w:pPr>
              <w:pStyle w:val="TableText"/>
              <w:spacing w:before="120" w:after="60"/>
              <w:rPr>
                <w:b/>
                <w:sz w:val="16"/>
                <w:szCs w:val="16"/>
              </w:rPr>
            </w:pPr>
            <w:r w:rsidRPr="00196C0B">
              <w:rPr>
                <w:b/>
                <w:sz w:val="16"/>
                <w:szCs w:val="16"/>
              </w:rPr>
              <w:t>Sustainability/Expansion of Implemented Health IT</w:t>
            </w:r>
          </w:p>
        </w:tc>
        <w:tc>
          <w:tcPr>
            <w:tcW w:w="2678" w:type="dxa"/>
            <w:tcBorders>
              <w:top w:val="single" w:sz="4" w:space="0" w:color="auto"/>
            </w:tcBorders>
          </w:tcPr>
          <w:p w:rsidR="00CA3AEB" w:rsidRPr="007F58FB" w:rsidRDefault="00CA3AEB" w:rsidP="009C0D23">
            <w:pPr>
              <w:pStyle w:val="TableText"/>
              <w:spacing w:before="120" w:after="60"/>
              <w:rPr>
                <w:sz w:val="16"/>
                <w:szCs w:val="16"/>
              </w:rPr>
            </w:pPr>
          </w:p>
        </w:tc>
        <w:tc>
          <w:tcPr>
            <w:tcW w:w="3666" w:type="dxa"/>
            <w:tcBorders>
              <w:top w:val="single" w:sz="4" w:space="0" w:color="auto"/>
            </w:tcBorders>
          </w:tcPr>
          <w:p w:rsidR="00CA3AEB" w:rsidRPr="007F58FB" w:rsidRDefault="00CA3AEB" w:rsidP="009C0D23">
            <w:pPr>
              <w:pStyle w:val="TableText"/>
              <w:spacing w:before="120" w:after="60"/>
              <w:rPr>
                <w:sz w:val="16"/>
                <w:szCs w:val="16"/>
              </w:rPr>
            </w:pPr>
            <w:r w:rsidRPr="007F58FB">
              <w:rPr>
                <w:b/>
                <w:sz w:val="16"/>
                <w:szCs w:val="16"/>
              </w:rPr>
              <w:t>Implementation</w:t>
            </w:r>
            <w:r>
              <w:rPr>
                <w:sz w:val="16"/>
                <w:szCs w:val="16"/>
              </w:rPr>
              <w:t>—</w:t>
            </w:r>
            <w:r w:rsidRPr="007F58FB">
              <w:rPr>
                <w:sz w:val="16"/>
                <w:szCs w:val="16"/>
              </w:rPr>
              <w:t>Continuation or expansion of use of health IT implemented during the grant period; reasons for discontinuation and for sustained/increased use, where applicable</w:t>
            </w:r>
          </w:p>
          <w:p w:rsidR="00CA3AEB" w:rsidRPr="007F58FB" w:rsidRDefault="00CA3AEB" w:rsidP="00787A5F">
            <w:pPr>
              <w:pStyle w:val="TableText"/>
              <w:spacing w:before="60" w:after="60"/>
              <w:rPr>
                <w:sz w:val="16"/>
                <w:szCs w:val="16"/>
              </w:rPr>
            </w:pPr>
            <w:r w:rsidRPr="007F58FB">
              <w:rPr>
                <w:sz w:val="16"/>
                <w:szCs w:val="16"/>
              </w:rPr>
              <w:t>Adequacy of technical support, post-implementation</w:t>
            </w:r>
          </w:p>
        </w:tc>
        <w:tc>
          <w:tcPr>
            <w:tcW w:w="4113" w:type="dxa"/>
            <w:gridSpan w:val="2"/>
            <w:tcBorders>
              <w:top w:val="single" w:sz="4" w:space="0" w:color="auto"/>
            </w:tcBorders>
          </w:tcPr>
          <w:p w:rsidR="00CA3AEB" w:rsidRDefault="00CA3AEB" w:rsidP="00B4160E">
            <w:pPr>
              <w:pStyle w:val="TableText"/>
              <w:spacing w:before="120" w:after="60"/>
              <w:rPr>
                <w:sz w:val="16"/>
                <w:szCs w:val="16"/>
              </w:rPr>
            </w:pPr>
            <w:r w:rsidRPr="007F58FB">
              <w:rPr>
                <w:b/>
                <w:sz w:val="16"/>
                <w:szCs w:val="16"/>
              </w:rPr>
              <w:t>Implementation</w:t>
            </w:r>
            <w:r>
              <w:rPr>
                <w:sz w:val="16"/>
                <w:szCs w:val="16"/>
              </w:rPr>
              <w:t>—</w:t>
            </w:r>
            <w:r w:rsidRPr="007F58FB">
              <w:rPr>
                <w:sz w:val="16"/>
                <w:szCs w:val="16"/>
              </w:rPr>
              <w:t>Discuss</w:t>
            </w:r>
            <w:r>
              <w:rPr>
                <w:sz w:val="16"/>
                <w:szCs w:val="16"/>
              </w:rPr>
              <w:t>ion of</w:t>
            </w:r>
            <w:r w:rsidRPr="007F58FB">
              <w:rPr>
                <w:sz w:val="16"/>
                <w:szCs w:val="16"/>
              </w:rPr>
              <w:t xml:space="preserve"> survey responses to understand </w:t>
            </w:r>
            <w:r>
              <w:rPr>
                <w:sz w:val="16"/>
                <w:szCs w:val="16"/>
              </w:rPr>
              <w:t>the reasons for</w:t>
            </w:r>
            <w:r w:rsidRPr="007F58FB">
              <w:rPr>
                <w:sz w:val="16"/>
                <w:szCs w:val="16"/>
              </w:rPr>
              <w:t xml:space="preserve"> sustained</w:t>
            </w:r>
            <w:r>
              <w:rPr>
                <w:sz w:val="16"/>
                <w:szCs w:val="16"/>
              </w:rPr>
              <w:t>,</w:t>
            </w:r>
            <w:r w:rsidRPr="007F58FB">
              <w:rPr>
                <w:sz w:val="16"/>
                <w:szCs w:val="16"/>
              </w:rPr>
              <w:t xml:space="preserve"> increased</w:t>
            </w:r>
            <w:r>
              <w:rPr>
                <w:sz w:val="16"/>
                <w:szCs w:val="16"/>
              </w:rPr>
              <w:t>,</w:t>
            </w:r>
            <w:r w:rsidRPr="007F58FB">
              <w:rPr>
                <w:sz w:val="16"/>
                <w:szCs w:val="16"/>
              </w:rPr>
              <w:t xml:space="preserve"> or decreased use</w:t>
            </w:r>
            <w:r>
              <w:rPr>
                <w:sz w:val="16"/>
                <w:szCs w:val="16"/>
              </w:rPr>
              <w:t xml:space="preserve"> of health IT</w:t>
            </w:r>
          </w:p>
          <w:p w:rsidR="00F75633" w:rsidRPr="007F58FB" w:rsidRDefault="00F75633" w:rsidP="00B4160E">
            <w:pPr>
              <w:pStyle w:val="TableText"/>
              <w:spacing w:before="120" w:after="60"/>
              <w:rPr>
                <w:sz w:val="16"/>
                <w:szCs w:val="16"/>
              </w:rPr>
            </w:pPr>
            <w:r>
              <w:rPr>
                <w:sz w:val="16"/>
                <w:szCs w:val="16"/>
              </w:rPr>
              <w:t>Financial issues in sustaining and expanding health IT; how and by whom are financial costs of sustaining or expanding health IT being borne; what has been learned about addressing financing issues; what types of indirect and direct costs are incurred.</w:t>
            </w:r>
          </w:p>
        </w:tc>
      </w:tr>
    </w:tbl>
    <w:p w:rsidR="00E33FB4" w:rsidRPr="00BC15E4" w:rsidRDefault="00E33FB4" w:rsidP="00BC15E4"/>
    <w:sectPr w:rsidR="00E33FB4" w:rsidRPr="00BC15E4" w:rsidSect="005B00DB">
      <w:headerReference w:type="default" r:id="rId8"/>
      <w:endnotePr>
        <w:numFmt w:val="decimal"/>
      </w:endnotePr>
      <w:pgSz w:w="15840" w:h="12240" w:orient="landscape" w:code="1"/>
      <w:pgMar w:top="1008" w:right="1440" w:bottom="576" w:left="1008"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97" w:rsidRDefault="000F6397">
      <w:pPr>
        <w:spacing w:line="240" w:lineRule="auto"/>
        <w:ind w:firstLine="0"/>
      </w:pPr>
    </w:p>
  </w:endnote>
  <w:endnote w:type="continuationSeparator" w:id="0">
    <w:p w:rsidR="000F6397" w:rsidRDefault="000F6397">
      <w:pPr>
        <w:spacing w:line="240" w:lineRule="auto"/>
        <w:ind w:firstLine="0"/>
      </w:pPr>
    </w:p>
  </w:endnote>
  <w:endnote w:type="continuationNotice" w:id="1">
    <w:p w:rsidR="000F6397" w:rsidRDefault="000F6397">
      <w:pPr>
        <w:spacing w:line="240" w:lineRule="auto"/>
        <w:ind w:firstLine="0"/>
      </w:pPr>
    </w:p>
    <w:p w:rsidR="000F6397" w:rsidRDefault="000F6397"/>
    <w:p w:rsidR="000F6397" w:rsidRDefault="000F6397">
      <w:r>
        <w:rPr>
          <w:b/>
          <w:snapToGrid w:val="0"/>
        </w:rPr>
        <w:t>DRAFT</w:t>
      </w:r>
      <w:r>
        <w:rPr>
          <w:snapToGrid w:val="0"/>
          <w:sz w:val="16"/>
        </w:rPr>
        <w:t xml:space="preserve"> </w:t>
      </w:r>
      <w:r w:rsidR="00900315">
        <w:rPr>
          <w:snapToGrid w:val="0"/>
          <w:sz w:val="16"/>
        </w:rPr>
        <w:fldChar w:fldCharType="begin"/>
      </w:r>
      <w:r>
        <w:rPr>
          <w:snapToGrid w:val="0"/>
          <w:sz w:val="16"/>
        </w:rPr>
        <w:instrText xml:space="preserve"> FILENAME \p </w:instrText>
      </w:r>
      <w:r w:rsidR="00900315">
        <w:rPr>
          <w:snapToGrid w:val="0"/>
          <w:sz w:val="16"/>
        </w:rPr>
        <w:fldChar w:fldCharType="separate"/>
      </w:r>
      <w:ins w:id="0" w:author="APitt" w:date="2010-08-27T15:36:00Z">
        <w:r w:rsidR="00F940EF">
          <w:rPr>
            <w:noProof/>
            <w:snapToGrid w:val="0"/>
            <w:sz w:val="16"/>
          </w:rPr>
          <w:t>H:\PROJECT\6657\common\Task401\OMB Revised to A Pitt\Appendix B - Topics_08-05-2010 RAR-sfl 8-23.docx</w:t>
        </w:r>
      </w:ins>
      <w:del w:id="1" w:author="APitt" w:date="2010-08-27T15:36:00Z">
        <w:r w:rsidDel="00F940EF">
          <w:rPr>
            <w:noProof/>
            <w:snapToGrid w:val="0"/>
            <w:sz w:val="16"/>
          </w:rPr>
          <w:delText>H:\PROJECT\6657\common\Task401\Revised after RR comments Aug\Appendix B - Topics_08-05-2010 RAR-sfl 8-18.docx</w:delText>
        </w:r>
      </w:del>
      <w:r w:rsidR="0090031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97" w:rsidRDefault="000F6397">
      <w:pPr>
        <w:spacing w:line="240" w:lineRule="auto"/>
        <w:ind w:firstLine="0"/>
      </w:pPr>
      <w:r>
        <w:separator/>
      </w:r>
    </w:p>
  </w:footnote>
  <w:footnote w:type="continuationSeparator" w:id="0">
    <w:p w:rsidR="000F6397" w:rsidRDefault="000F6397">
      <w:pPr>
        <w:spacing w:line="240" w:lineRule="auto"/>
        <w:ind w:firstLine="0"/>
      </w:pPr>
      <w:r>
        <w:separator/>
      </w:r>
    </w:p>
    <w:p w:rsidR="000F6397" w:rsidRDefault="000F6397">
      <w:pPr>
        <w:spacing w:line="240" w:lineRule="auto"/>
        <w:ind w:firstLine="0"/>
        <w:rPr>
          <w:i/>
        </w:rPr>
      </w:pPr>
      <w:r>
        <w:rPr>
          <w:i/>
        </w:rPr>
        <w:t>(</w:t>
      </w:r>
      <w:proofErr w:type="gramStart"/>
      <w:r>
        <w:rPr>
          <w:i/>
        </w:rPr>
        <w:t>continued</w:t>
      </w:r>
      <w:proofErr w:type="gramEnd"/>
      <w:r>
        <w:rPr>
          <w:i/>
        </w:rPr>
        <w:t>)</w:t>
      </w:r>
    </w:p>
  </w:footnote>
  <w:footnote w:type="continuationNotice" w:id="1">
    <w:p w:rsidR="000F6397" w:rsidRDefault="000F639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97" w:rsidRDefault="00900315">
    <w:pPr>
      <w:pStyle w:val="Header"/>
    </w:pPr>
    <w:r>
      <w:rPr>
        <w:noProof/>
      </w:rPr>
      <w:pict>
        <v:shapetype id="_x0000_t202" coordsize="21600,21600" o:spt="202" path="m,l,21600r21600,l21600,xe">
          <v:stroke joinstyle="miter"/>
          <v:path gradientshapeok="t" o:connecttype="rect"/>
        </v:shapetype>
        <v:shape id="_x0000_s544770" type="#_x0000_t202" style="position:absolute;left:0;text-align:left;margin-left:1.75pt;margin-top:-22.05pt;width:38.75pt;height:570.3pt;z-index:251659264;mso-position-horizontal-relative:page" filled="f" stroked="f">
          <v:textbox style="layout-flow:vertical">
            <w:txbxContent>
              <w:p w:rsidR="000F6397" w:rsidRDefault="000F6397" w:rsidP="005B00DB">
                <w:pPr>
                  <w:tabs>
                    <w:tab w:val="clear" w:pos="432"/>
                    <w:tab w:val="left" w:pos="1080"/>
                    <w:tab w:val="center" w:pos="5846"/>
                    <w:tab w:val="right" w:pos="10512"/>
                  </w:tabs>
                  <w:spacing w:line="240" w:lineRule="auto"/>
                </w:pPr>
                <w:r>
                  <w:rPr>
                    <w:b/>
                  </w:rPr>
                  <w:tab/>
                </w:r>
                <w:r>
                  <w:rPr>
                    <w:sz w:val="16"/>
                  </w:rPr>
                  <w:tab/>
                </w:r>
                <w:proofErr w:type="gramStart"/>
                <w:r w:rsidRPr="005B00DB">
                  <w:t>B.</w:t>
                </w:r>
                <w:proofErr w:type="gramEnd"/>
                <w:fldSimple w:instr=" PAGE  \* MERGEFORMAT ">
                  <w:r w:rsidR="00411B34">
                    <w:rPr>
                      <w:noProof/>
                    </w:rPr>
                    <w:t>1</w:t>
                  </w:r>
                </w:fldSimple>
              </w:p>
              <w:p w:rsidR="000F6397" w:rsidRPr="00F60ACA" w:rsidRDefault="000F6397" w:rsidP="005B00DB">
                <w:pPr>
                  <w:tabs>
                    <w:tab w:val="clear" w:pos="432"/>
                    <w:tab w:val="left" w:pos="1080"/>
                    <w:tab w:val="center" w:pos="5846"/>
                    <w:tab w:val="right" w:pos="10512"/>
                  </w:tabs>
                  <w:spacing w:before="240" w:line="240" w:lineRule="auto"/>
                </w:pPr>
              </w:p>
            </w:txbxContent>
          </v:textbox>
          <w10:wrap type="square" anchorx="page"/>
        </v:shape>
      </w:pict>
    </w:r>
    <w:r>
      <w:rPr>
        <w:noProof/>
      </w:rPr>
      <w:pict>
        <v:shape id="_x0000_s544769" type="#_x0000_t202" style="position:absolute;left:0;text-align:left;margin-left:731.55pt;margin-top:28.05pt;width:41.05pt;height:555.85pt;z-index:251658240;mso-position-horizontal-relative:page;mso-position-vertical-relative:page" filled="f" stroked="f">
          <v:textbox style="layout-flow:vertical">
            <w:txbxContent>
              <w:p w:rsidR="000F6397" w:rsidRPr="00F60ACA" w:rsidRDefault="000F6397" w:rsidP="005B00DB">
                <w:pPr>
                  <w:tabs>
                    <w:tab w:val="clear" w:pos="432"/>
                    <w:tab w:val="left" w:pos="1080"/>
                    <w:tab w:val="center" w:pos="5846"/>
                    <w:tab w:val="right" w:pos="10512"/>
                  </w:tabs>
                  <w:spacing w:before="120" w:line="240" w:lineRule="auto"/>
                  <w:rPr>
                    <w:i/>
                    <w:sz w:val="22"/>
                  </w:rPr>
                </w:pPr>
                <w:r w:rsidRPr="00870C87">
                  <w:rPr>
                    <w:i/>
                    <w:sz w:val="22"/>
                  </w:rPr>
                  <w:t>HHSA290200900019I</w:t>
                </w:r>
                <w:r>
                  <w:rPr>
                    <w:i/>
                    <w:sz w:val="22"/>
                  </w:rPr>
                  <w:tab/>
                </w:r>
                <w:r>
                  <w:rPr>
                    <w:i/>
                    <w:sz w:val="22"/>
                  </w:rPr>
                  <w:tab/>
                </w:r>
                <w:proofErr w:type="spellStart"/>
                <w:r>
                  <w:rPr>
                    <w:i/>
                    <w:sz w:val="22"/>
                  </w:rPr>
                  <w:t>Mathematica</w:t>
                </w:r>
                <w:proofErr w:type="spellEnd"/>
                <w:r>
                  <w:rPr>
                    <w:i/>
                    <w:sz w:val="22"/>
                  </w:rPr>
                  <w:t xml:space="preserve"> Policy Research</w:t>
                </w: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41919CA"/>
    <w:multiLevelType w:val="hybridMultilevel"/>
    <w:tmpl w:val="3CD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544772"/>
    <o:shapelayout v:ext="edit">
      <o:idmap v:ext="edit" data="532"/>
    </o:shapelayout>
  </w:hdrShapeDefaults>
  <w:footnotePr>
    <w:footnote w:id="-1"/>
    <w:footnote w:id="0"/>
    <w:footnote w:id="1"/>
  </w:footnotePr>
  <w:endnotePr>
    <w:numFmt w:val="decimal"/>
    <w:endnote w:id="-1"/>
    <w:endnote w:id="0"/>
    <w:endnote w:id="1"/>
  </w:endnotePr>
  <w:compat>
    <w:doNotUseHTMLParagraphAutoSpacing/>
  </w:compat>
  <w:rsids>
    <w:rsidRoot w:val="00787A5F"/>
    <w:rsid w:val="000015FB"/>
    <w:rsid w:val="00002653"/>
    <w:rsid w:val="00006E1F"/>
    <w:rsid w:val="00007CA0"/>
    <w:rsid w:val="00012372"/>
    <w:rsid w:val="00012863"/>
    <w:rsid w:val="00017DD1"/>
    <w:rsid w:val="00021A62"/>
    <w:rsid w:val="00027092"/>
    <w:rsid w:val="000300AF"/>
    <w:rsid w:val="00030E19"/>
    <w:rsid w:val="00037098"/>
    <w:rsid w:val="000400DC"/>
    <w:rsid w:val="00046CA3"/>
    <w:rsid w:val="00046E51"/>
    <w:rsid w:val="00052499"/>
    <w:rsid w:val="00053968"/>
    <w:rsid w:val="00061437"/>
    <w:rsid w:val="00063123"/>
    <w:rsid w:val="00063FEF"/>
    <w:rsid w:val="00066AB9"/>
    <w:rsid w:val="000769A1"/>
    <w:rsid w:val="00076CF0"/>
    <w:rsid w:val="00080DFA"/>
    <w:rsid w:val="000812AE"/>
    <w:rsid w:val="00081D47"/>
    <w:rsid w:val="000830D3"/>
    <w:rsid w:val="000903FB"/>
    <w:rsid w:val="00090529"/>
    <w:rsid w:val="000A16B6"/>
    <w:rsid w:val="000A4439"/>
    <w:rsid w:val="000A544F"/>
    <w:rsid w:val="000A57C6"/>
    <w:rsid w:val="000B2BD0"/>
    <w:rsid w:val="000B3A77"/>
    <w:rsid w:val="000B7E70"/>
    <w:rsid w:val="000C0118"/>
    <w:rsid w:val="000C15B4"/>
    <w:rsid w:val="000C70DC"/>
    <w:rsid w:val="000C72F8"/>
    <w:rsid w:val="000D709F"/>
    <w:rsid w:val="000E1D9E"/>
    <w:rsid w:val="000E3C49"/>
    <w:rsid w:val="000E6D11"/>
    <w:rsid w:val="000F6397"/>
    <w:rsid w:val="000F79B9"/>
    <w:rsid w:val="00105D23"/>
    <w:rsid w:val="001073C9"/>
    <w:rsid w:val="00125185"/>
    <w:rsid w:val="00130424"/>
    <w:rsid w:val="0013282C"/>
    <w:rsid w:val="00132E2F"/>
    <w:rsid w:val="00135AF5"/>
    <w:rsid w:val="00137E17"/>
    <w:rsid w:val="00141646"/>
    <w:rsid w:val="00141705"/>
    <w:rsid w:val="00141A0B"/>
    <w:rsid w:val="001425AF"/>
    <w:rsid w:val="00142AE3"/>
    <w:rsid w:val="00144DA7"/>
    <w:rsid w:val="00160306"/>
    <w:rsid w:val="00160E09"/>
    <w:rsid w:val="00162191"/>
    <w:rsid w:val="00181F53"/>
    <w:rsid w:val="001838CC"/>
    <w:rsid w:val="0018564C"/>
    <w:rsid w:val="001933B1"/>
    <w:rsid w:val="00196C0B"/>
    <w:rsid w:val="001A07D4"/>
    <w:rsid w:val="001B360E"/>
    <w:rsid w:val="001B6C8E"/>
    <w:rsid w:val="001C6D08"/>
    <w:rsid w:val="001D247C"/>
    <w:rsid w:val="001D3C41"/>
    <w:rsid w:val="001D634E"/>
    <w:rsid w:val="001E0AB2"/>
    <w:rsid w:val="001E2A50"/>
    <w:rsid w:val="001E466A"/>
    <w:rsid w:val="001E6C57"/>
    <w:rsid w:val="001F0BCA"/>
    <w:rsid w:val="001F5410"/>
    <w:rsid w:val="00200B10"/>
    <w:rsid w:val="002053F3"/>
    <w:rsid w:val="0022402B"/>
    <w:rsid w:val="00227F5A"/>
    <w:rsid w:val="00236122"/>
    <w:rsid w:val="00240E3E"/>
    <w:rsid w:val="002417BE"/>
    <w:rsid w:val="00243909"/>
    <w:rsid w:val="00243DEE"/>
    <w:rsid w:val="0025182E"/>
    <w:rsid w:val="0025541B"/>
    <w:rsid w:val="002613D2"/>
    <w:rsid w:val="00264716"/>
    <w:rsid w:val="00267F6C"/>
    <w:rsid w:val="00271B2B"/>
    <w:rsid w:val="00276233"/>
    <w:rsid w:val="00280AB2"/>
    <w:rsid w:val="00281C08"/>
    <w:rsid w:val="00282FD0"/>
    <w:rsid w:val="00284557"/>
    <w:rsid w:val="002849EE"/>
    <w:rsid w:val="00287FD7"/>
    <w:rsid w:val="002921C5"/>
    <w:rsid w:val="002942FB"/>
    <w:rsid w:val="002969F9"/>
    <w:rsid w:val="002A0847"/>
    <w:rsid w:val="002A1ADA"/>
    <w:rsid w:val="002A28C9"/>
    <w:rsid w:val="002A70E7"/>
    <w:rsid w:val="002A7359"/>
    <w:rsid w:val="002B1593"/>
    <w:rsid w:val="002B68A5"/>
    <w:rsid w:val="002C413C"/>
    <w:rsid w:val="002C64E8"/>
    <w:rsid w:val="002C7011"/>
    <w:rsid w:val="002C734A"/>
    <w:rsid w:val="002D0A34"/>
    <w:rsid w:val="002D279D"/>
    <w:rsid w:val="002D6999"/>
    <w:rsid w:val="002F1E71"/>
    <w:rsid w:val="002F440B"/>
    <w:rsid w:val="002F71D4"/>
    <w:rsid w:val="002F7518"/>
    <w:rsid w:val="002F7C83"/>
    <w:rsid w:val="0030047C"/>
    <w:rsid w:val="00300CE3"/>
    <w:rsid w:val="00303CF8"/>
    <w:rsid w:val="0031020D"/>
    <w:rsid w:val="00313671"/>
    <w:rsid w:val="00313E69"/>
    <w:rsid w:val="003142E6"/>
    <w:rsid w:val="00317EDA"/>
    <w:rsid w:val="00320EB3"/>
    <w:rsid w:val="003265F6"/>
    <w:rsid w:val="00327F78"/>
    <w:rsid w:val="00336A60"/>
    <w:rsid w:val="00342CD8"/>
    <w:rsid w:val="00343A0C"/>
    <w:rsid w:val="00350399"/>
    <w:rsid w:val="00350E63"/>
    <w:rsid w:val="00353544"/>
    <w:rsid w:val="00353E51"/>
    <w:rsid w:val="003541D0"/>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4CB"/>
    <w:rsid w:val="003A26BB"/>
    <w:rsid w:val="003B1FFC"/>
    <w:rsid w:val="003B303A"/>
    <w:rsid w:val="003C0A5F"/>
    <w:rsid w:val="003C27A1"/>
    <w:rsid w:val="003C50EA"/>
    <w:rsid w:val="003C57EB"/>
    <w:rsid w:val="003D77B2"/>
    <w:rsid w:val="003E0A97"/>
    <w:rsid w:val="003E0D48"/>
    <w:rsid w:val="003E4DE6"/>
    <w:rsid w:val="00401627"/>
    <w:rsid w:val="0040780A"/>
    <w:rsid w:val="00410D8F"/>
    <w:rsid w:val="00410F60"/>
    <w:rsid w:val="004118E0"/>
    <w:rsid w:val="00411B34"/>
    <w:rsid w:val="00412D08"/>
    <w:rsid w:val="00414FF6"/>
    <w:rsid w:val="004178CB"/>
    <w:rsid w:val="00417B7A"/>
    <w:rsid w:val="0042391D"/>
    <w:rsid w:val="0042461E"/>
    <w:rsid w:val="004338D1"/>
    <w:rsid w:val="00441F0F"/>
    <w:rsid w:val="0044551C"/>
    <w:rsid w:val="00446472"/>
    <w:rsid w:val="00446CE2"/>
    <w:rsid w:val="00447C62"/>
    <w:rsid w:val="00450873"/>
    <w:rsid w:val="00455C7B"/>
    <w:rsid w:val="00456B92"/>
    <w:rsid w:val="00463045"/>
    <w:rsid w:val="004653DA"/>
    <w:rsid w:val="00474405"/>
    <w:rsid w:val="0047478B"/>
    <w:rsid w:val="00475483"/>
    <w:rsid w:val="00476CB1"/>
    <w:rsid w:val="00482472"/>
    <w:rsid w:val="00490847"/>
    <w:rsid w:val="00492B73"/>
    <w:rsid w:val="004A0392"/>
    <w:rsid w:val="004A071B"/>
    <w:rsid w:val="004A46CC"/>
    <w:rsid w:val="004B0D54"/>
    <w:rsid w:val="004B3C39"/>
    <w:rsid w:val="004D62CD"/>
    <w:rsid w:val="004D6BF0"/>
    <w:rsid w:val="004E5D36"/>
    <w:rsid w:val="004E7D79"/>
    <w:rsid w:val="004F0B74"/>
    <w:rsid w:val="004F493C"/>
    <w:rsid w:val="00514703"/>
    <w:rsid w:val="005161E4"/>
    <w:rsid w:val="00525772"/>
    <w:rsid w:val="00531424"/>
    <w:rsid w:val="00537F22"/>
    <w:rsid w:val="00540779"/>
    <w:rsid w:val="00542523"/>
    <w:rsid w:val="005501BE"/>
    <w:rsid w:val="005536DB"/>
    <w:rsid w:val="00557FE1"/>
    <w:rsid w:val="005604DC"/>
    <w:rsid w:val="005637D0"/>
    <w:rsid w:val="0056487B"/>
    <w:rsid w:val="005663D9"/>
    <w:rsid w:val="00577D53"/>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0DB"/>
    <w:rsid w:val="005B0472"/>
    <w:rsid w:val="005B5C24"/>
    <w:rsid w:val="005C228F"/>
    <w:rsid w:val="005C272F"/>
    <w:rsid w:val="005D01A8"/>
    <w:rsid w:val="005E1375"/>
    <w:rsid w:val="005E5640"/>
    <w:rsid w:val="005E7695"/>
    <w:rsid w:val="005F162C"/>
    <w:rsid w:val="005F430F"/>
    <w:rsid w:val="005F53E1"/>
    <w:rsid w:val="005F55EE"/>
    <w:rsid w:val="00604480"/>
    <w:rsid w:val="006150A8"/>
    <w:rsid w:val="006164FA"/>
    <w:rsid w:val="00617387"/>
    <w:rsid w:val="0062522C"/>
    <w:rsid w:val="00626C58"/>
    <w:rsid w:val="00635EC3"/>
    <w:rsid w:val="00636860"/>
    <w:rsid w:val="00637A61"/>
    <w:rsid w:val="0064008B"/>
    <w:rsid w:val="00641AC0"/>
    <w:rsid w:val="00645FA6"/>
    <w:rsid w:val="00656171"/>
    <w:rsid w:val="00666769"/>
    <w:rsid w:val="00670448"/>
    <w:rsid w:val="006714AC"/>
    <w:rsid w:val="00671E2B"/>
    <w:rsid w:val="00672F90"/>
    <w:rsid w:val="0067684B"/>
    <w:rsid w:val="00677BF6"/>
    <w:rsid w:val="00682762"/>
    <w:rsid w:val="00682BCD"/>
    <w:rsid w:val="00690B57"/>
    <w:rsid w:val="006931FA"/>
    <w:rsid w:val="006959AF"/>
    <w:rsid w:val="006A3DE8"/>
    <w:rsid w:val="006A5367"/>
    <w:rsid w:val="006A7614"/>
    <w:rsid w:val="006A7CA9"/>
    <w:rsid w:val="006B0652"/>
    <w:rsid w:val="006B2B5D"/>
    <w:rsid w:val="006B2E70"/>
    <w:rsid w:val="006B43E8"/>
    <w:rsid w:val="006C5B99"/>
    <w:rsid w:val="006C5F78"/>
    <w:rsid w:val="006D413F"/>
    <w:rsid w:val="006D44FA"/>
    <w:rsid w:val="006D67B8"/>
    <w:rsid w:val="006D6B4E"/>
    <w:rsid w:val="006E2AEF"/>
    <w:rsid w:val="006E3DE1"/>
    <w:rsid w:val="006F053F"/>
    <w:rsid w:val="00702D34"/>
    <w:rsid w:val="00707664"/>
    <w:rsid w:val="00711CA6"/>
    <w:rsid w:val="0071244B"/>
    <w:rsid w:val="0071298C"/>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55E77"/>
    <w:rsid w:val="0076125A"/>
    <w:rsid w:val="00763A57"/>
    <w:rsid w:val="00763D17"/>
    <w:rsid w:val="00773734"/>
    <w:rsid w:val="007761AF"/>
    <w:rsid w:val="0078127B"/>
    <w:rsid w:val="007841C6"/>
    <w:rsid w:val="00784BA2"/>
    <w:rsid w:val="00787A5F"/>
    <w:rsid w:val="007906CE"/>
    <w:rsid w:val="00793B67"/>
    <w:rsid w:val="007959C1"/>
    <w:rsid w:val="007A3EBB"/>
    <w:rsid w:val="007A5803"/>
    <w:rsid w:val="007B2015"/>
    <w:rsid w:val="007B5799"/>
    <w:rsid w:val="007B6D9E"/>
    <w:rsid w:val="007B705F"/>
    <w:rsid w:val="007C0CD8"/>
    <w:rsid w:val="007C1415"/>
    <w:rsid w:val="007C1E2F"/>
    <w:rsid w:val="007C21D9"/>
    <w:rsid w:val="007C3668"/>
    <w:rsid w:val="007C3AF9"/>
    <w:rsid w:val="007C4167"/>
    <w:rsid w:val="007C5524"/>
    <w:rsid w:val="007D4181"/>
    <w:rsid w:val="007D4918"/>
    <w:rsid w:val="007D4EE1"/>
    <w:rsid w:val="007D64C8"/>
    <w:rsid w:val="007D7915"/>
    <w:rsid w:val="007E1553"/>
    <w:rsid w:val="007E4B90"/>
    <w:rsid w:val="007E6625"/>
    <w:rsid w:val="007F0DA1"/>
    <w:rsid w:val="007F1C0F"/>
    <w:rsid w:val="007F2742"/>
    <w:rsid w:val="007F3E0A"/>
    <w:rsid w:val="007F58E6"/>
    <w:rsid w:val="007F58FB"/>
    <w:rsid w:val="007F686C"/>
    <w:rsid w:val="007F76BA"/>
    <w:rsid w:val="00806376"/>
    <w:rsid w:val="0081028D"/>
    <w:rsid w:val="00813568"/>
    <w:rsid w:val="00815ABB"/>
    <w:rsid w:val="008169DF"/>
    <w:rsid w:val="00816DF1"/>
    <w:rsid w:val="00833128"/>
    <w:rsid w:val="00840E7C"/>
    <w:rsid w:val="008421A1"/>
    <w:rsid w:val="008432EE"/>
    <w:rsid w:val="00850CF2"/>
    <w:rsid w:val="00851B68"/>
    <w:rsid w:val="00851DFB"/>
    <w:rsid w:val="008576FA"/>
    <w:rsid w:val="0086314C"/>
    <w:rsid w:val="0086519F"/>
    <w:rsid w:val="00865D38"/>
    <w:rsid w:val="008728BD"/>
    <w:rsid w:val="00874265"/>
    <w:rsid w:val="008840EE"/>
    <w:rsid w:val="00890443"/>
    <w:rsid w:val="00891662"/>
    <w:rsid w:val="00893B1D"/>
    <w:rsid w:val="00894485"/>
    <w:rsid w:val="00895A2A"/>
    <w:rsid w:val="008A3B53"/>
    <w:rsid w:val="008B032B"/>
    <w:rsid w:val="008B1F5A"/>
    <w:rsid w:val="008B43D6"/>
    <w:rsid w:val="008C0EA3"/>
    <w:rsid w:val="008C4666"/>
    <w:rsid w:val="008D0DC0"/>
    <w:rsid w:val="008D129A"/>
    <w:rsid w:val="008D2FE2"/>
    <w:rsid w:val="008D5B53"/>
    <w:rsid w:val="008E12AE"/>
    <w:rsid w:val="008E27F1"/>
    <w:rsid w:val="008E602B"/>
    <w:rsid w:val="008F312B"/>
    <w:rsid w:val="008F5A8F"/>
    <w:rsid w:val="00900315"/>
    <w:rsid w:val="009009D0"/>
    <w:rsid w:val="00902B68"/>
    <w:rsid w:val="00903CAA"/>
    <w:rsid w:val="00912344"/>
    <w:rsid w:val="009156D2"/>
    <w:rsid w:val="0092134D"/>
    <w:rsid w:val="00931BDB"/>
    <w:rsid w:val="00936037"/>
    <w:rsid w:val="00936962"/>
    <w:rsid w:val="00944D67"/>
    <w:rsid w:val="009527CF"/>
    <w:rsid w:val="00952FE4"/>
    <w:rsid w:val="00955CD5"/>
    <w:rsid w:val="00956F27"/>
    <w:rsid w:val="0095754B"/>
    <w:rsid w:val="009603FE"/>
    <w:rsid w:val="009672E4"/>
    <w:rsid w:val="00972701"/>
    <w:rsid w:val="00973033"/>
    <w:rsid w:val="00975469"/>
    <w:rsid w:val="0098031D"/>
    <w:rsid w:val="009803F8"/>
    <w:rsid w:val="00980DB0"/>
    <w:rsid w:val="0098218A"/>
    <w:rsid w:val="00984B0B"/>
    <w:rsid w:val="00994EDD"/>
    <w:rsid w:val="00997375"/>
    <w:rsid w:val="009B20BD"/>
    <w:rsid w:val="009B61A1"/>
    <w:rsid w:val="009C0D23"/>
    <w:rsid w:val="009C0EAF"/>
    <w:rsid w:val="009C15C4"/>
    <w:rsid w:val="009C1F87"/>
    <w:rsid w:val="009C4947"/>
    <w:rsid w:val="009C67C5"/>
    <w:rsid w:val="009E52C8"/>
    <w:rsid w:val="009E7EE8"/>
    <w:rsid w:val="009F3745"/>
    <w:rsid w:val="009F5F18"/>
    <w:rsid w:val="00A01202"/>
    <w:rsid w:val="00A0519F"/>
    <w:rsid w:val="00A0718C"/>
    <w:rsid w:val="00A10ACD"/>
    <w:rsid w:val="00A129F1"/>
    <w:rsid w:val="00A26CF0"/>
    <w:rsid w:val="00A274D2"/>
    <w:rsid w:val="00A305A4"/>
    <w:rsid w:val="00A31BC3"/>
    <w:rsid w:val="00A3304F"/>
    <w:rsid w:val="00A356E7"/>
    <w:rsid w:val="00A36752"/>
    <w:rsid w:val="00A37976"/>
    <w:rsid w:val="00A43B1C"/>
    <w:rsid w:val="00A467CE"/>
    <w:rsid w:val="00A47EF0"/>
    <w:rsid w:val="00A514AD"/>
    <w:rsid w:val="00A5366E"/>
    <w:rsid w:val="00A55276"/>
    <w:rsid w:val="00A553D5"/>
    <w:rsid w:val="00A56BB5"/>
    <w:rsid w:val="00A56C6B"/>
    <w:rsid w:val="00A60FFF"/>
    <w:rsid w:val="00A61A2C"/>
    <w:rsid w:val="00A6306A"/>
    <w:rsid w:val="00A63890"/>
    <w:rsid w:val="00A678FC"/>
    <w:rsid w:val="00A71B7A"/>
    <w:rsid w:val="00A72CF0"/>
    <w:rsid w:val="00A80A4F"/>
    <w:rsid w:val="00A83F50"/>
    <w:rsid w:val="00A84596"/>
    <w:rsid w:val="00A91891"/>
    <w:rsid w:val="00A9613A"/>
    <w:rsid w:val="00A973B2"/>
    <w:rsid w:val="00AB0F92"/>
    <w:rsid w:val="00AB567E"/>
    <w:rsid w:val="00AC08A8"/>
    <w:rsid w:val="00AC3943"/>
    <w:rsid w:val="00AC427D"/>
    <w:rsid w:val="00AC4317"/>
    <w:rsid w:val="00AC5EBF"/>
    <w:rsid w:val="00AC6981"/>
    <w:rsid w:val="00AD4163"/>
    <w:rsid w:val="00AE3A26"/>
    <w:rsid w:val="00AF1B2F"/>
    <w:rsid w:val="00B13000"/>
    <w:rsid w:val="00B21550"/>
    <w:rsid w:val="00B24137"/>
    <w:rsid w:val="00B31FEF"/>
    <w:rsid w:val="00B325E1"/>
    <w:rsid w:val="00B3588C"/>
    <w:rsid w:val="00B37D46"/>
    <w:rsid w:val="00B4160E"/>
    <w:rsid w:val="00B43736"/>
    <w:rsid w:val="00B528FB"/>
    <w:rsid w:val="00B559AA"/>
    <w:rsid w:val="00B564BC"/>
    <w:rsid w:val="00B63270"/>
    <w:rsid w:val="00B64400"/>
    <w:rsid w:val="00B65228"/>
    <w:rsid w:val="00B70CD9"/>
    <w:rsid w:val="00B71319"/>
    <w:rsid w:val="00B714B7"/>
    <w:rsid w:val="00B82E71"/>
    <w:rsid w:val="00B83493"/>
    <w:rsid w:val="00B877D9"/>
    <w:rsid w:val="00B940DD"/>
    <w:rsid w:val="00B95847"/>
    <w:rsid w:val="00B966ED"/>
    <w:rsid w:val="00BA268A"/>
    <w:rsid w:val="00BA3D8F"/>
    <w:rsid w:val="00BA65A5"/>
    <w:rsid w:val="00BB6A0B"/>
    <w:rsid w:val="00BB756B"/>
    <w:rsid w:val="00BC15E4"/>
    <w:rsid w:val="00BD1A05"/>
    <w:rsid w:val="00BD1B80"/>
    <w:rsid w:val="00BE335A"/>
    <w:rsid w:val="00BF187B"/>
    <w:rsid w:val="00BF712E"/>
    <w:rsid w:val="00C02961"/>
    <w:rsid w:val="00C02B5E"/>
    <w:rsid w:val="00C057EF"/>
    <w:rsid w:val="00C06816"/>
    <w:rsid w:val="00C14296"/>
    <w:rsid w:val="00C16B6E"/>
    <w:rsid w:val="00C221AF"/>
    <w:rsid w:val="00C2333D"/>
    <w:rsid w:val="00C2452C"/>
    <w:rsid w:val="00C2695D"/>
    <w:rsid w:val="00C32246"/>
    <w:rsid w:val="00C41693"/>
    <w:rsid w:val="00C4260B"/>
    <w:rsid w:val="00C43029"/>
    <w:rsid w:val="00C43792"/>
    <w:rsid w:val="00C450AE"/>
    <w:rsid w:val="00C53387"/>
    <w:rsid w:val="00C546B7"/>
    <w:rsid w:val="00C56ED2"/>
    <w:rsid w:val="00C579C7"/>
    <w:rsid w:val="00C63614"/>
    <w:rsid w:val="00C6623A"/>
    <w:rsid w:val="00C673E2"/>
    <w:rsid w:val="00C70B6C"/>
    <w:rsid w:val="00C74089"/>
    <w:rsid w:val="00C758F5"/>
    <w:rsid w:val="00C90E85"/>
    <w:rsid w:val="00C92E5D"/>
    <w:rsid w:val="00C93509"/>
    <w:rsid w:val="00C9777C"/>
    <w:rsid w:val="00CA0455"/>
    <w:rsid w:val="00CA3AEB"/>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01B28"/>
    <w:rsid w:val="00D11C16"/>
    <w:rsid w:val="00D1214E"/>
    <w:rsid w:val="00D14FDB"/>
    <w:rsid w:val="00D150CA"/>
    <w:rsid w:val="00D15D3F"/>
    <w:rsid w:val="00D20BD0"/>
    <w:rsid w:val="00D2311D"/>
    <w:rsid w:val="00D27605"/>
    <w:rsid w:val="00D301D4"/>
    <w:rsid w:val="00D3638A"/>
    <w:rsid w:val="00D36521"/>
    <w:rsid w:val="00D42C39"/>
    <w:rsid w:val="00D451FE"/>
    <w:rsid w:val="00D50225"/>
    <w:rsid w:val="00D62AA3"/>
    <w:rsid w:val="00D62DF9"/>
    <w:rsid w:val="00D67274"/>
    <w:rsid w:val="00D77566"/>
    <w:rsid w:val="00D8533F"/>
    <w:rsid w:val="00D90DB4"/>
    <w:rsid w:val="00D94283"/>
    <w:rsid w:val="00DA371A"/>
    <w:rsid w:val="00DA39C5"/>
    <w:rsid w:val="00DA621C"/>
    <w:rsid w:val="00DB2F32"/>
    <w:rsid w:val="00DB4896"/>
    <w:rsid w:val="00DB5A55"/>
    <w:rsid w:val="00DB6227"/>
    <w:rsid w:val="00DB625D"/>
    <w:rsid w:val="00DB783D"/>
    <w:rsid w:val="00DC05C1"/>
    <w:rsid w:val="00DE1DED"/>
    <w:rsid w:val="00DE264C"/>
    <w:rsid w:val="00DE5628"/>
    <w:rsid w:val="00DE6AD2"/>
    <w:rsid w:val="00DE6E1C"/>
    <w:rsid w:val="00DF285C"/>
    <w:rsid w:val="00E008D5"/>
    <w:rsid w:val="00E03491"/>
    <w:rsid w:val="00E04753"/>
    <w:rsid w:val="00E0544B"/>
    <w:rsid w:val="00E12C39"/>
    <w:rsid w:val="00E13871"/>
    <w:rsid w:val="00E16A37"/>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03D"/>
    <w:rsid w:val="00E95106"/>
    <w:rsid w:val="00EA023E"/>
    <w:rsid w:val="00EA0EBF"/>
    <w:rsid w:val="00EB19CE"/>
    <w:rsid w:val="00EB5C4C"/>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2470"/>
    <w:rsid w:val="00F142BF"/>
    <w:rsid w:val="00F1508D"/>
    <w:rsid w:val="00F30F6D"/>
    <w:rsid w:val="00F336F6"/>
    <w:rsid w:val="00F35860"/>
    <w:rsid w:val="00F36C1D"/>
    <w:rsid w:val="00F40E54"/>
    <w:rsid w:val="00F42C01"/>
    <w:rsid w:val="00F45261"/>
    <w:rsid w:val="00F5243D"/>
    <w:rsid w:val="00F570F0"/>
    <w:rsid w:val="00F5755F"/>
    <w:rsid w:val="00F607D3"/>
    <w:rsid w:val="00F62807"/>
    <w:rsid w:val="00F647CA"/>
    <w:rsid w:val="00F70B0E"/>
    <w:rsid w:val="00F731D3"/>
    <w:rsid w:val="00F75633"/>
    <w:rsid w:val="00F91A94"/>
    <w:rsid w:val="00F940EF"/>
    <w:rsid w:val="00F96808"/>
    <w:rsid w:val="00F968DD"/>
    <w:rsid w:val="00FA2139"/>
    <w:rsid w:val="00FA48E6"/>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3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47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851B68"/>
    <w:rPr>
      <w:sz w:val="16"/>
      <w:szCs w:val="16"/>
    </w:rPr>
  </w:style>
  <w:style w:type="paragraph" w:styleId="CommentText">
    <w:name w:val="annotation text"/>
    <w:basedOn w:val="Normal"/>
    <w:link w:val="CommentTextChar"/>
    <w:uiPriority w:val="99"/>
    <w:semiHidden/>
    <w:unhideWhenUsed/>
    <w:rsid w:val="00851B68"/>
    <w:pPr>
      <w:spacing w:line="240" w:lineRule="auto"/>
    </w:pPr>
    <w:rPr>
      <w:sz w:val="20"/>
      <w:szCs w:val="20"/>
    </w:rPr>
  </w:style>
  <w:style w:type="character" w:customStyle="1" w:styleId="CommentTextChar">
    <w:name w:val="Comment Text Char"/>
    <w:basedOn w:val="DefaultParagraphFont"/>
    <w:link w:val="CommentText"/>
    <w:uiPriority w:val="99"/>
    <w:semiHidden/>
    <w:rsid w:val="00851B68"/>
    <w:rPr>
      <w:sz w:val="20"/>
      <w:szCs w:val="20"/>
    </w:rPr>
  </w:style>
  <w:style w:type="paragraph" w:styleId="CommentSubject">
    <w:name w:val="annotation subject"/>
    <w:basedOn w:val="CommentText"/>
    <w:next w:val="CommentText"/>
    <w:link w:val="CommentSubjectChar"/>
    <w:uiPriority w:val="99"/>
    <w:semiHidden/>
    <w:unhideWhenUsed/>
    <w:rsid w:val="00851B68"/>
    <w:rPr>
      <w:b/>
      <w:bCs/>
    </w:rPr>
  </w:style>
  <w:style w:type="character" w:customStyle="1" w:styleId="CommentSubjectChar">
    <w:name w:val="Comment Subject Char"/>
    <w:basedOn w:val="CommentTextChar"/>
    <w:link w:val="CommentSubject"/>
    <w:uiPriority w:val="99"/>
    <w:semiHidden/>
    <w:rsid w:val="00851B68"/>
    <w:rPr>
      <w:b/>
      <w:bCs/>
    </w:rPr>
  </w:style>
  <w:style w:type="paragraph" w:styleId="Revision">
    <w:name w:val="Revision"/>
    <w:hidden/>
    <w:uiPriority w:val="99"/>
    <w:semiHidden/>
    <w:rsid w:val="00851B6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FC50-F1A4-4259-85B5-AE6C8740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7</Pages>
  <Words>2687</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and Network Services</dc:creator>
  <cp:keywords/>
  <dc:description/>
  <cp:lastModifiedBy>william.carroll</cp:lastModifiedBy>
  <cp:revision>2</cp:revision>
  <cp:lastPrinted>2010-08-27T19:36:00Z</cp:lastPrinted>
  <dcterms:created xsi:type="dcterms:W3CDTF">2011-01-26T20:47:00Z</dcterms:created>
  <dcterms:modified xsi:type="dcterms:W3CDTF">2011-01-26T20:47:00Z</dcterms:modified>
</cp:coreProperties>
</file>