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3F" w:rsidRPr="00E11C6A" w:rsidRDefault="0001133F" w:rsidP="0001133F">
      <w:pPr>
        <w:tabs>
          <w:tab w:val="center" w:pos="4680"/>
          <w:tab w:val="left" w:leader="dot" w:pos="7380"/>
          <w:tab w:val="left" w:pos="8640"/>
        </w:tabs>
        <w:spacing w:line="192" w:lineRule="auto"/>
        <w:rPr>
          <w:rFonts w:ascii="Times New Roman" w:hAnsi="Times New Roman"/>
          <w:snapToGrid/>
        </w:rPr>
      </w:pPr>
      <w:r>
        <w:tab/>
      </w:r>
      <w:r w:rsidRPr="00E11C6A">
        <w:rPr>
          <w:rFonts w:ascii="Times New Roman" w:hAnsi="Times New Roman"/>
          <w:snapToGrid/>
        </w:rPr>
        <w:t>Chapter 18</w:t>
      </w:r>
    </w:p>
    <w:p w:rsidR="0001133F" w:rsidRPr="00E11C6A" w:rsidRDefault="0001133F" w:rsidP="0001133F">
      <w:pPr>
        <w:widowControl/>
        <w:tabs>
          <w:tab w:val="left" w:pos="450"/>
          <w:tab w:val="left" w:pos="810"/>
          <w:tab w:val="left" w:leader="dot" w:pos="7380"/>
          <w:tab w:val="left" w:pos="8640"/>
        </w:tabs>
        <w:spacing w:line="192" w:lineRule="auto"/>
        <w:jc w:val="both"/>
        <w:rPr>
          <w:rFonts w:ascii="Times New Roman" w:hAnsi="Times New Roman"/>
          <w:snapToGrid/>
        </w:rPr>
      </w:pPr>
    </w:p>
    <w:p w:rsidR="0001133F" w:rsidRPr="00E11C6A" w:rsidRDefault="0001133F" w:rsidP="0001133F">
      <w:pPr>
        <w:widowControl/>
        <w:tabs>
          <w:tab w:val="center" w:pos="4680"/>
          <w:tab w:val="left" w:leader="dot" w:pos="7380"/>
          <w:tab w:val="left" w:pos="8640"/>
        </w:tabs>
        <w:spacing w:line="192" w:lineRule="auto"/>
        <w:jc w:val="both"/>
        <w:rPr>
          <w:rFonts w:ascii="Times New Roman" w:hAnsi="Times New Roman"/>
          <w:snapToGrid/>
        </w:rPr>
      </w:pPr>
      <w:r w:rsidRPr="00E11C6A">
        <w:rPr>
          <w:rFonts w:ascii="Times New Roman" w:hAnsi="Times New Roman"/>
          <w:snapToGrid/>
        </w:rPr>
        <w:tab/>
        <w:t>OUTPATIENT REHABILITATION PROVIDER COST REPORT</w:t>
      </w:r>
    </w:p>
    <w:p w:rsidR="0001133F" w:rsidRPr="00E11C6A" w:rsidRDefault="0001133F" w:rsidP="0001133F">
      <w:pPr>
        <w:widowControl/>
        <w:tabs>
          <w:tab w:val="center" w:pos="4680"/>
          <w:tab w:val="left" w:leader="dot" w:pos="7380"/>
          <w:tab w:val="left" w:pos="8640"/>
        </w:tabs>
        <w:spacing w:line="192" w:lineRule="auto"/>
        <w:jc w:val="both"/>
        <w:rPr>
          <w:rFonts w:ascii="Times New Roman" w:hAnsi="Times New Roman"/>
          <w:snapToGrid/>
        </w:rPr>
      </w:pPr>
      <w:r w:rsidRPr="00E11C6A">
        <w:rPr>
          <w:rFonts w:ascii="Times New Roman" w:hAnsi="Times New Roman"/>
          <w:snapToGrid/>
        </w:rPr>
        <w:tab/>
        <w:t>FORM CMS-2088-92</w:t>
      </w:r>
    </w:p>
    <w:p w:rsidR="0001133F" w:rsidRPr="00E11C6A" w:rsidRDefault="0001133F" w:rsidP="0001133F">
      <w:pPr>
        <w:widowControl/>
        <w:tabs>
          <w:tab w:val="left" w:pos="450"/>
          <w:tab w:val="left" w:pos="810"/>
          <w:tab w:val="left" w:leader="dot" w:pos="7380"/>
          <w:tab w:val="left" w:pos="8640"/>
        </w:tabs>
        <w:spacing w:line="192" w:lineRule="auto"/>
        <w:jc w:val="both"/>
        <w:rPr>
          <w:rFonts w:ascii="Times New Roman" w:hAnsi="Times New Roman"/>
          <w:snapToGrid/>
        </w:rPr>
      </w:pPr>
    </w:p>
    <w:p w:rsidR="0001133F" w:rsidRPr="00E11C6A" w:rsidRDefault="0001133F" w:rsidP="0001133F">
      <w:pPr>
        <w:widowControl/>
        <w:tabs>
          <w:tab w:val="left" w:pos="450"/>
          <w:tab w:val="left" w:pos="810"/>
          <w:tab w:val="left" w:leader="dot" w:pos="7380"/>
          <w:tab w:val="left" w:pos="8640"/>
        </w:tabs>
        <w:spacing w:line="192" w:lineRule="auto"/>
        <w:jc w:val="both"/>
        <w:rPr>
          <w:rFonts w:ascii="Times New Roman" w:hAnsi="Times New Roman"/>
          <w:snapToGrid/>
        </w:rPr>
      </w:pPr>
    </w:p>
    <w:p w:rsidR="0001133F" w:rsidRPr="00E11C6A" w:rsidRDefault="0001133F" w:rsidP="0001133F">
      <w:pPr>
        <w:widowControl/>
        <w:tabs>
          <w:tab w:val="left" w:pos="8452"/>
        </w:tabs>
        <w:spacing w:line="192" w:lineRule="auto"/>
        <w:ind w:firstLine="8452"/>
        <w:jc w:val="both"/>
        <w:rPr>
          <w:rFonts w:ascii="Times New Roman" w:hAnsi="Times New Roman"/>
          <w:snapToGrid/>
        </w:rPr>
      </w:pPr>
      <w:r w:rsidRPr="00E11C6A">
        <w:rPr>
          <w:rFonts w:ascii="Times New Roman" w:hAnsi="Times New Roman"/>
          <w:snapToGrid/>
          <w:u w:val="single"/>
        </w:rPr>
        <w:t>Section</w:t>
      </w:r>
    </w:p>
    <w:p w:rsidR="0001133F" w:rsidRPr="00E11C6A" w:rsidRDefault="0001133F" w:rsidP="0001133F">
      <w:pPr>
        <w:widowControl/>
        <w:tabs>
          <w:tab w:val="left" w:pos="0"/>
          <w:tab w:val="left" w:pos="45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General.</w:t>
      </w:r>
      <w:proofErr w:type="gramEnd"/>
      <w:r w:rsidRPr="00E11C6A">
        <w:rPr>
          <w:rFonts w:ascii="Times New Roman" w:hAnsi="Times New Roman"/>
          <w:snapToGrid/>
        </w:rPr>
        <w:tab/>
        <w:t>1800</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Rounding Standards for Fractional Computations</w:t>
      </w:r>
      <w:r w:rsidRPr="00E11C6A">
        <w:rPr>
          <w:rFonts w:ascii="Times New Roman" w:hAnsi="Times New Roman"/>
          <w:snapToGrid/>
        </w:rPr>
        <w:tab/>
        <w:t>1800.1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Recommended Sequence for Completing Form CMS-2088-92.</w:t>
      </w:r>
      <w:r w:rsidRPr="00E11C6A">
        <w:rPr>
          <w:rFonts w:ascii="Times New Roman" w:hAnsi="Times New Roman"/>
          <w:snapToGrid/>
        </w:rPr>
        <w:tab/>
        <w:t>1801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Worksheet S - Outpatient Rehabilitation Provider Cost Report.</w:t>
      </w:r>
      <w:r w:rsidRPr="00E11C6A">
        <w:rPr>
          <w:rFonts w:ascii="Times New Roman" w:hAnsi="Times New Roman"/>
          <w:snapToGrid/>
        </w:rPr>
        <w:tab/>
        <w:t>1802</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 - Identification Data</w:t>
      </w:r>
      <w:r w:rsidRPr="00E11C6A">
        <w:rPr>
          <w:rFonts w:ascii="Times New Roman" w:hAnsi="Times New Roman"/>
          <w:snapToGrid/>
        </w:rPr>
        <w:tab/>
        <w:t>1802.1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 - Certification by Officer or Administrator of Provider(s)</w:t>
      </w:r>
      <w:r w:rsidRPr="00E11C6A">
        <w:rPr>
          <w:rFonts w:ascii="Times New Roman" w:hAnsi="Times New Roman"/>
          <w:snapToGrid/>
        </w:rPr>
        <w:tab/>
        <w:t>1802.2</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III - Settlement Summary</w:t>
      </w:r>
      <w:r w:rsidRPr="00E11C6A">
        <w:rPr>
          <w:rFonts w:ascii="Times New Roman" w:hAnsi="Times New Roman"/>
          <w:snapToGrid/>
        </w:rPr>
        <w:tab/>
        <w:t>1802.3</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IV - Outpatient Rehabilitation Provider Statistical Data</w:t>
      </w:r>
      <w:r w:rsidRPr="00E11C6A">
        <w:rPr>
          <w:rFonts w:ascii="Times New Roman" w:hAnsi="Times New Roman"/>
          <w:snapToGrid/>
        </w:rPr>
        <w:tab/>
        <w:t>1802.4</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Worksheet S-1 - Analysis of Payments to Outpatient Rehabilitation Providers for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Services Rendered to Program Beneficiaries.</w:t>
      </w:r>
      <w:r w:rsidRPr="00E11C6A">
        <w:rPr>
          <w:rFonts w:ascii="Times New Roman" w:hAnsi="Times New Roman"/>
          <w:snapToGrid/>
        </w:rPr>
        <w:tab/>
        <w:t>1803</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Worksheet A - Reclassification and Adjustment of Trial Balance of Expenses.</w:t>
      </w:r>
      <w:proofErr w:type="gramEnd"/>
      <w:r w:rsidRPr="00E11C6A">
        <w:rPr>
          <w:rFonts w:ascii="Times New Roman" w:hAnsi="Times New Roman"/>
          <w:snapToGrid/>
        </w:rPr>
        <w:tab/>
        <w:t>1804</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Worksheet A-1 - Reclassifications.</w:t>
      </w:r>
      <w:proofErr w:type="gramEnd"/>
      <w:r w:rsidRPr="00E11C6A">
        <w:rPr>
          <w:rFonts w:ascii="Times New Roman" w:hAnsi="Times New Roman"/>
          <w:snapToGrid/>
        </w:rPr>
        <w:tab/>
        <w:t>1805</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Worksheet A-3 - Adjustments to Expenses.</w:t>
      </w:r>
      <w:proofErr w:type="gramEnd"/>
      <w:r w:rsidRPr="00E11C6A">
        <w:rPr>
          <w:rFonts w:ascii="Times New Roman" w:hAnsi="Times New Roman"/>
          <w:snapToGrid/>
        </w:rPr>
        <w:tab/>
        <w:t>1806</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Supplemental Worksheet A-3-1 - Statement of Costs </w:t>
      </w:r>
      <w:proofErr w:type="gramStart"/>
      <w:r w:rsidRPr="00E11C6A">
        <w:rPr>
          <w:rFonts w:ascii="Times New Roman" w:hAnsi="Times New Roman"/>
          <w:snapToGrid/>
        </w:rPr>
        <w:t>of  Services</w:t>
      </w:r>
      <w:proofErr w:type="gramEnd"/>
      <w:r w:rsidRPr="00E11C6A">
        <w:rPr>
          <w:rFonts w:ascii="Times New Roman" w:hAnsi="Times New Roman"/>
          <w:snapToGrid/>
        </w:rPr>
        <w:t xml:space="preserve"> From Related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w:t>
      </w:r>
      <w:proofErr w:type="gramStart"/>
      <w:r w:rsidRPr="00E11C6A">
        <w:rPr>
          <w:rFonts w:ascii="Times New Roman" w:hAnsi="Times New Roman"/>
          <w:snapToGrid/>
        </w:rPr>
        <w:t>Organizations.</w:t>
      </w:r>
      <w:proofErr w:type="gramEnd"/>
      <w:r w:rsidRPr="00E11C6A">
        <w:rPr>
          <w:rFonts w:ascii="Times New Roman" w:hAnsi="Times New Roman"/>
          <w:snapToGrid/>
        </w:rPr>
        <w:tab/>
        <w:t>1807</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Worksheet B - Cost Allocation - General Service Costs and Worksheet B-1 -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Cost Allocation - Statistical Basis.</w:t>
      </w:r>
      <w:r w:rsidRPr="00E11C6A">
        <w:rPr>
          <w:rFonts w:ascii="Times New Roman" w:hAnsi="Times New Roman"/>
          <w:snapToGrid/>
        </w:rPr>
        <w:tab/>
        <w:t>1808</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Worksheet C - Apportionment of Patient Service Costs.</w:t>
      </w:r>
      <w:proofErr w:type="gramEnd"/>
      <w:r w:rsidRPr="00E11C6A">
        <w:rPr>
          <w:rFonts w:ascii="Times New Roman" w:hAnsi="Times New Roman"/>
          <w:snapToGrid/>
        </w:rPr>
        <w:tab/>
        <w:t>1809</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Worksheet D - Calculation of Reimbursement Settlement </w:t>
      </w:r>
      <w:proofErr w:type="gramStart"/>
      <w:r w:rsidRPr="00E11C6A">
        <w:rPr>
          <w:rFonts w:ascii="Times New Roman" w:hAnsi="Times New Roman"/>
          <w:snapToGrid/>
        </w:rPr>
        <w:t>For</w:t>
      </w:r>
      <w:proofErr w:type="gramEnd"/>
      <w:r w:rsidRPr="00E11C6A">
        <w:rPr>
          <w:rFonts w:ascii="Times New Roman" w:hAnsi="Times New Roman"/>
          <w:snapToGrid/>
        </w:rPr>
        <w:t xml:space="preserve"> Outpatient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Rehabilitation Services Title XVII.</w:t>
      </w:r>
      <w:r w:rsidRPr="00E11C6A">
        <w:rPr>
          <w:rFonts w:ascii="Times New Roman" w:hAnsi="Times New Roman"/>
          <w:snapToGrid/>
        </w:rPr>
        <w:tab/>
        <w:t>1810</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 - Computation of Reimbursement Settlement.</w:t>
      </w:r>
      <w:r w:rsidRPr="00E11C6A">
        <w:rPr>
          <w:rFonts w:ascii="Times New Roman" w:hAnsi="Times New Roman"/>
          <w:snapToGrid/>
        </w:rPr>
        <w:tab/>
        <w:t>1810.1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 - Computation of Lesser of Reasonable Cost or Customary Charges.</w:t>
      </w:r>
      <w:r w:rsidRPr="00E11C6A">
        <w:rPr>
          <w:rFonts w:ascii="Times New Roman" w:hAnsi="Times New Roman"/>
          <w:snapToGrid/>
        </w:rPr>
        <w:tab/>
        <w:t>1810.2</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Worksheet G - Statement of Revenue and Expenses.</w:t>
      </w:r>
      <w:proofErr w:type="gramEnd"/>
      <w:r w:rsidRPr="00E11C6A">
        <w:rPr>
          <w:rFonts w:ascii="Times New Roman" w:hAnsi="Times New Roman"/>
          <w:snapToGrid/>
        </w:rPr>
        <w:tab/>
        <w:t>1812</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Supplemental Worksheet A-8-2 - Provider-Based Physician Adjustments.</w:t>
      </w:r>
      <w:proofErr w:type="gramEnd"/>
      <w:r w:rsidRPr="00E11C6A">
        <w:rPr>
          <w:rFonts w:ascii="Times New Roman" w:hAnsi="Times New Roman"/>
          <w:snapToGrid/>
        </w:rPr>
        <w:tab/>
        <w:t>1813</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Supplemental Worksheet A-8-3 - Reasonable Cost Determination for Physical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Therapy Services Furnished by Outside Suppliers.</w:t>
      </w:r>
      <w:r w:rsidRPr="00E11C6A">
        <w:rPr>
          <w:rFonts w:ascii="Times New Roman" w:hAnsi="Times New Roman"/>
          <w:snapToGrid/>
        </w:rPr>
        <w:tab/>
        <w:t>1814</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 - General Information.</w:t>
      </w:r>
      <w:r w:rsidRPr="00E11C6A">
        <w:rPr>
          <w:rFonts w:ascii="Times New Roman" w:hAnsi="Times New Roman"/>
          <w:snapToGrid/>
        </w:rPr>
        <w:tab/>
        <w:t>1814.1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 - Salary Equivalency Computation.</w:t>
      </w:r>
      <w:r w:rsidRPr="00E11C6A">
        <w:rPr>
          <w:rFonts w:ascii="Times New Roman" w:hAnsi="Times New Roman"/>
          <w:snapToGrid/>
        </w:rPr>
        <w:tab/>
        <w:t>1814.2</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Part III - Standard Travel Allowance and Standard Travel Expense Computation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w:t>
      </w:r>
      <w:proofErr w:type="gramStart"/>
      <w:r w:rsidRPr="00E11C6A">
        <w:rPr>
          <w:rFonts w:ascii="Times New Roman" w:hAnsi="Times New Roman"/>
          <w:snapToGrid/>
        </w:rPr>
        <w:t>- Provider Site.</w:t>
      </w:r>
      <w:proofErr w:type="gramEnd"/>
      <w:r w:rsidRPr="00E11C6A">
        <w:rPr>
          <w:rFonts w:ascii="Times New Roman" w:hAnsi="Times New Roman"/>
          <w:snapToGrid/>
        </w:rPr>
        <w:tab/>
        <w:t>1814.3</w:t>
      </w:r>
    </w:p>
    <w:p w:rsidR="0001133F" w:rsidRPr="00E11C6A" w:rsidRDefault="0001133F" w:rsidP="0001133F">
      <w:pPr>
        <w:widowControl/>
        <w:tabs>
          <w:tab w:val="left" w:leader="dot" w:pos="8452"/>
        </w:tabs>
        <w:spacing w:line="192" w:lineRule="auto"/>
        <w:jc w:val="both"/>
        <w:rPr>
          <w:rFonts w:ascii="Times New Roman" w:hAnsi="Times New Roman"/>
          <w:snapToGrid/>
        </w:rPr>
      </w:pPr>
      <w:proofErr w:type="gramStart"/>
      <w:r w:rsidRPr="00E11C6A">
        <w:rPr>
          <w:rFonts w:ascii="Times New Roman" w:hAnsi="Times New Roman"/>
          <w:snapToGrid/>
        </w:rPr>
        <w:t>Part IV - Standard Travel Allowance and Standard Travel Expense - Services.</w:t>
      </w:r>
      <w:proofErr w:type="gramEnd"/>
      <w:r w:rsidRPr="00E11C6A">
        <w:rPr>
          <w:rFonts w:ascii="Times New Roman" w:hAnsi="Times New Roman"/>
          <w:snapToGrid/>
        </w:rPr>
        <w:tab/>
        <w:t>1814.4</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V - Overtime Computation.</w:t>
      </w:r>
      <w:r w:rsidRPr="00E11C6A">
        <w:rPr>
          <w:rFonts w:ascii="Times New Roman" w:hAnsi="Times New Roman"/>
          <w:snapToGrid/>
        </w:rPr>
        <w:tab/>
        <w:t>1814.5</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VI - Computation of Physical Therapy Limitation and Excess Cost Adjustment.</w:t>
      </w:r>
      <w:r w:rsidRPr="00E11C6A">
        <w:rPr>
          <w:rFonts w:ascii="Times New Roman" w:hAnsi="Times New Roman"/>
          <w:snapToGrid/>
        </w:rPr>
        <w:tab/>
        <w:t>1814.6</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Supplemental Worksheet A-8-4 - Reasonable Cost Determination For Respiratory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Therapy Services Furnished By Outside Suppliers.</w:t>
      </w:r>
      <w:r w:rsidRPr="00E11C6A">
        <w:rPr>
          <w:rFonts w:ascii="Times New Roman" w:hAnsi="Times New Roman"/>
          <w:snapToGrid/>
        </w:rPr>
        <w:tab/>
        <w:t>1815</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 - General Information.</w:t>
      </w:r>
      <w:r w:rsidRPr="00E11C6A">
        <w:rPr>
          <w:rFonts w:ascii="Times New Roman" w:hAnsi="Times New Roman"/>
          <w:snapToGrid/>
        </w:rPr>
        <w:tab/>
        <w:t>1815.1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 - Salary Equivalency Computation</w:t>
      </w:r>
      <w:r w:rsidRPr="00E11C6A">
        <w:rPr>
          <w:rFonts w:ascii="Times New Roman" w:hAnsi="Times New Roman"/>
          <w:snapToGrid/>
        </w:rPr>
        <w:tab/>
        <w:t>1815.2</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III - Standard Travel Allowance and Standard Travel Expense Computation.</w:t>
      </w:r>
      <w:r w:rsidRPr="00E11C6A">
        <w:rPr>
          <w:rFonts w:ascii="Times New Roman" w:hAnsi="Times New Roman"/>
          <w:snapToGrid/>
        </w:rPr>
        <w:tab/>
        <w:t>1815.3</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w:t>
      </w: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right" w:pos="9360"/>
        </w:tabs>
        <w:spacing w:line="192" w:lineRule="auto"/>
        <w:jc w:val="both"/>
        <w:rPr>
          <w:rFonts w:ascii="Times New Roman" w:hAnsi="Times New Roman"/>
          <w:snapToGrid/>
        </w:rPr>
      </w:pPr>
      <w:r w:rsidRPr="00E11C6A">
        <w:rPr>
          <w:rFonts w:ascii="Times New Roman" w:hAnsi="Times New Roman"/>
          <w:snapToGrid/>
        </w:rPr>
        <w:t>Rev. 7</w:t>
      </w:r>
      <w:r w:rsidRPr="00E11C6A">
        <w:rPr>
          <w:rFonts w:ascii="Times New Roman" w:hAnsi="Times New Roman"/>
          <w:snapToGrid/>
        </w:rPr>
        <w:tab/>
        <w:t>18-1</w:t>
      </w:r>
    </w:p>
    <w:p w:rsidR="0001133F" w:rsidRPr="00E11C6A" w:rsidRDefault="0001133F" w:rsidP="0001133F">
      <w:pPr>
        <w:widowControl/>
        <w:tabs>
          <w:tab w:val="center" w:pos="4680"/>
          <w:tab w:val="left" w:leader="dot" w:pos="8452"/>
        </w:tabs>
        <w:spacing w:line="192" w:lineRule="auto"/>
        <w:jc w:val="both"/>
        <w:rPr>
          <w:rFonts w:ascii="Times New Roman" w:hAnsi="Times New Roman"/>
          <w:snapToGrid/>
        </w:rPr>
      </w:pPr>
      <w:r w:rsidRPr="00E11C6A">
        <w:rPr>
          <w:rFonts w:ascii="Times New Roman" w:hAnsi="Times New Roman"/>
          <w:snapToGrid/>
        </w:rPr>
        <w:br w:type="page"/>
      </w:r>
      <w:r w:rsidRPr="00E11C6A">
        <w:rPr>
          <w:rFonts w:ascii="Times New Roman" w:hAnsi="Times New Roman"/>
          <w:snapToGrid/>
        </w:rPr>
        <w:lastRenderedPageBreak/>
        <w:tab/>
        <w:t>Chapter 18</w:t>
      </w: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pos="8452"/>
        </w:tabs>
        <w:spacing w:line="192" w:lineRule="auto"/>
        <w:ind w:firstLine="8452"/>
        <w:jc w:val="both"/>
        <w:rPr>
          <w:rFonts w:ascii="Times New Roman" w:hAnsi="Times New Roman"/>
          <w:snapToGrid/>
        </w:rPr>
      </w:pPr>
      <w:r w:rsidRPr="00E11C6A">
        <w:rPr>
          <w:rFonts w:ascii="Times New Roman" w:hAnsi="Times New Roman"/>
          <w:snapToGrid/>
          <w:u w:val="single"/>
        </w:rPr>
        <w:t>Section</w:t>
      </w:r>
    </w:p>
    <w:p w:rsidR="0001133F" w:rsidRPr="00E11C6A" w:rsidRDefault="0001133F" w:rsidP="0001133F">
      <w:pPr>
        <w:widowControl/>
        <w:tabs>
          <w:tab w:val="lef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IV - Overtime Computation.</w:t>
      </w:r>
      <w:r w:rsidRPr="00E11C6A">
        <w:rPr>
          <w:rFonts w:ascii="Times New Roman" w:hAnsi="Times New Roman"/>
          <w:snapToGrid/>
        </w:rPr>
        <w:tab/>
        <w:t>1815.4</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V - Computation of Respiratory Therapy</w:t>
      </w:r>
      <w:r w:rsidRPr="00E11C6A">
        <w:rPr>
          <w:rFonts w:ascii="Times New Roman" w:hAnsi="Times New Roman"/>
          <w:snapToGrid/>
        </w:rPr>
        <w:tab/>
      </w:r>
      <w:r w:rsidRPr="00E11C6A">
        <w:rPr>
          <w:rFonts w:ascii="Times New Roman" w:hAnsi="Times New Roman"/>
          <w:snapToGrid/>
        </w:rPr>
        <w:tab/>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Limitation and Excess Cost Adjustment.</w:t>
      </w:r>
      <w:r w:rsidRPr="00E11C6A">
        <w:rPr>
          <w:rFonts w:ascii="Times New Roman" w:hAnsi="Times New Roman"/>
          <w:snapToGrid/>
        </w:rPr>
        <w:tab/>
        <w:t>1815.5</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Worksheet A-8-5 - Reasonable Cost Determination </w:t>
      </w:r>
      <w:proofErr w:type="gramStart"/>
      <w:r w:rsidRPr="00E11C6A">
        <w:rPr>
          <w:rFonts w:ascii="Times New Roman" w:hAnsi="Times New Roman"/>
          <w:snapToGrid/>
        </w:rPr>
        <w:t>For</w:t>
      </w:r>
      <w:proofErr w:type="gramEnd"/>
      <w:r w:rsidRPr="00E11C6A">
        <w:rPr>
          <w:rFonts w:ascii="Times New Roman" w:hAnsi="Times New Roman"/>
          <w:snapToGrid/>
        </w:rPr>
        <w:t xml:space="preserve"> Therapy Services</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Furnished By Outside Suppliers On </w:t>
      </w:r>
      <w:proofErr w:type="gramStart"/>
      <w:r w:rsidRPr="00E11C6A">
        <w:rPr>
          <w:rFonts w:ascii="Times New Roman" w:hAnsi="Times New Roman"/>
          <w:snapToGrid/>
        </w:rPr>
        <w:t>Or</w:t>
      </w:r>
      <w:proofErr w:type="gramEnd"/>
      <w:r w:rsidRPr="00E11C6A">
        <w:rPr>
          <w:rFonts w:ascii="Times New Roman" w:hAnsi="Times New Roman"/>
          <w:snapToGrid/>
        </w:rPr>
        <w:t xml:space="preserve"> After April 10, 1998</w:t>
      </w:r>
      <w:r w:rsidRPr="00E11C6A">
        <w:rPr>
          <w:rFonts w:ascii="Times New Roman" w:hAnsi="Times New Roman"/>
          <w:snapToGrid/>
        </w:rPr>
        <w:tab/>
        <w:t>1816</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 - General Information</w:t>
      </w:r>
      <w:r w:rsidRPr="00E11C6A">
        <w:rPr>
          <w:rFonts w:ascii="Times New Roman" w:hAnsi="Times New Roman"/>
          <w:snapToGrid/>
        </w:rPr>
        <w:tab/>
        <w:t>1816.1</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II - Salary Equivalency Computation</w:t>
      </w:r>
      <w:r w:rsidRPr="00E11C6A">
        <w:rPr>
          <w:rFonts w:ascii="Times New Roman" w:hAnsi="Times New Roman"/>
          <w:snapToGrid/>
        </w:rPr>
        <w:tab/>
        <w:t>1816.2</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Part III - Standard and Optional Travel Allowance and Travel Expense Computation </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 xml:space="preserve">   - Provider Site</w:t>
      </w:r>
      <w:r w:rsidRPr="00E11C6A">
        <w:rPr>
          <w:rFonts w:ascii="Times New Roman" w:hAnsi="Times New Roman"/>
          <w:snapToGrid/>
        </w:rPr>
        <w:tab/>
        <w:t>1816.3</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IV - Standard Travel Allowance and Standard Travel Expense - Offsite Services</w:t>
      </w:r>
      <w:r w:rsidRPr="00E11C6A">
        <w:rPr>
          <w:rFonts w:ascii="Times New Roman" w:hAnsi="Times New Roman"/>
          <w:snapToGrid/>
        </w:rPr>
        <w:tab/>
        <w:t>1816.4</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E11C6A">
        <w:rPr>
          <w:rFonts w:ascii="Times New Roman" w:hAnsi="Times New Roman"/>
          <w:snapToGrid/>
        </w:rPr>
        <w:t>Part V - Overtime Computation</w:t>
      </w:r>
      <w:r w:rsidRPr="00E11C6A">
        <w:rPr>
          <w:rFonts w:ascii="Times New Roman" w:hAnsi="Times New Roman"/>
          <w:snapToGrid/>
        </w:rPr>
        <w:tab/>
        <w:t>1816.5</w:t>
      </w:r>
    </w:p>
    <w:p w:rsidR="0001133F" w:rsidRPr="00E11C6A" w:rsidRDefault="0001133F" w:rsidP="0001133F">
      <w:pPr>
        <w:widowControl/>
        <w:tabs>
          <w:tab w:val="left" w:leader="dot" w:pos="8452"/>
        </w:tabs>
        <w:spacing w:line="192" w:lineRule="auto"/>
        <w:jc w:val="both"/>
        <w:rPr>
          <w:rFonts w:ascii="Times New Roman" w:hAnsi="Times New Roman"/>
          <w:snapToGrid/>
          <w:color w:val="000000"/>
        </w:rPr>
      </w:pPr>
      <w:proofErr w:type="gramStart"/>
      <w:r w:rsidRPr="00E11C6A">
        <w:rPr>
          <w:rFonts w:ascii="Times New Roman" w:hAnsi="Times New Roman"/>
          <w:snapToGrid/>
          <w:color w:val="000000"/>
        </w:rPr>
        <w:t>art</w:t>
      </w:r>
      <w:proofErr w:type="gramEnd"/>
      <w:r w:rsidRPr="00E11C6A">
        <w:rPr>
          <w:rFonts w:ascii="Times New Roman" w:hAnsi="Times New Roman"/>
          <w:snapToGrid/>
          <w:color w:val="000000"/>
        </w:rPr>
        <w:t xml:space="preserve"> VI - Computation of Therapy Limitation and Excess Cost Adjustment</w:t>
      </w:r>
      <w:r w:rsidRPr="00E11C6A">
        <w:rPr>
          <w:rFonts w:ascii="Times New Roman" w:hAnsi="Times New Roman"/>
          <w:snapToGrid/>
          <w:color w:val="000000"/>
        </w:rPr>
        <w:tab/>
        <w:t>1816.6</w:t>
      </w:r>
    </w:p>
    <w:p w:rsidR="0001133F" w:rsidRPr="00E11C6A" w:rsidRDefault="0001133F" w:rsidP="0001133F">
      <w:pPr>
        <w:widowControl/>
        <w:tabs>
          <w:tab w:val="left" w:leader="dot" w:pos="8452"/>
        </w:tabs>
        <w:spacing w:line="192" w:lineRule="auto"/>
        <w:jc w:val="both"/>
        <w:rPr>
          <w:rFonts w:ascii="Times New Roman" w:hAnsi="Times New Roman"/>
          <w:snapToGrid/>
          <w:color w:val="FF0000"/>
        </w:rPr>
      </w:pPr>
      <w:r w:rsidRPr="00E11C6A">
        <w:rPr>
          <w:rFonts w:ascii="Times New Roman" w:hAnsi="Times New Roman"/>
          <w:snapToGrid/>
          <w:color w:val="000000"/>
        </w:rPr>
        <w:t>Exhibit 1 - Form CMS-2088-92 Worksheets</w:t>
      </w:r>
      <w:r w:rsidRPr="00E11C6A">
        <w:rPr>
          <w:rFonts w:ascii="Times New Roman" w:hAnsi="Times New Roman"/>
          <w:snapToGrid/>
          <w:color w:val="000000"/>
        </w:rPr>
        <w:tab/>
        <w:t>1890</w:t>
      </w:r>
    </w:p>
    <w:p w:rsidR="0001133F" w:rsidRPr="00E11C6A" w:rsidRDefault="0001133F" w:rsidP="0001133F">
      <w:pPr>
        <w:widowControl/>
        <w:tabs>
          <w:tab w:val="left" w:leader="dot" w:pos="8452"/>
        </w:tabs>
        <w:spacing w:line="192" w:lineRule="auto"/>
        <w:jc w:val="both"/>
        <w:rPr>
          <w:rFonts w:ascii="Times New Roman" w:hAnsi="Times New Roman"/>
          <w:snapToGrid/>
        </w:rPr>
      </w:pPr>
      <w:r w:rsidRPr="007E3531">
        <w:rPr>
          <w:rFonts w:ascii="Times New Roman" w:hAnsi="Times New Roman"/>
          <w:snapToGrid/>
          <w:color w:val="000000" w:themeColor="text1"/>
        </w:rPr>
        <w:t>Electronic Reporting Specifications for Form CMS-2088-92</w:t>
      </w:r>
      <w:r w:rsidRPr="00E11C6A">
        <w:rPr>
          <w:rFonts w:ascii="Times New Roman" w:hAnsi="Times New Roman"/>
          <w:snapToGrid/>
          <w:color w:val="000000"/>
        </w:rPr>
        <w:tab/>
        <w:t>1895</w:t>
      </w:r>
    </w:p>
    <w:p w:rsidR="0001133F" w:rsidRPr="00E11C6A" w:rsidRDefault="0001133F" w:rsidP="0001133F">
      <w:pPr>
        <w:tabs>
          <w:tab w:val="left" w:leader="dot" w:pos="8452"/>
        </w:tabs>
        <w:spacing w:line="192" w:lineRule="auto"/>
        <w:jc w:val="both"/>
        <w:rPr>
          <w:rFonts w:ascii="Times New Roman" w:hAnsi="Times New Roman"/>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left" w:leader="dot" w:pos="8452"/>
        </w:tabs>
        <w:spacing w:line="192" w:lineRule="auto"/>
        <w:jc w:val="both"/>
        <w:rPr>
          <w:rFonts w:ascii="Times New Roman" w:hAnsi="Times New Roman"/>
          <w:snapToGrid/>
        </w:rPr>
      </w:pPr>
    </w:p>
    <w:p w:rsidR="0001133F" w:rsidRPr="00E11C6A" w:rsidRDefault="0001133F" w:rsidP="0001133F">
      <w:pPr>
        <w:widowControl/>
        <w:tabs>
          <w:tab w:val="right" w:pos="9360"/>
        </w:tabs>
        <w:spacing w:line="192" w:lineRule="auto"/>
        <w:jc w:val="both"/>
        <w:rPr>
          <w:rFonts w:ascii="Times New Roman" w:hAnsi="Times New Roman"/>
          <w:snapToGrid/>
        </w:rPr>
      </w:pPr>
      <w:r w:rsidRPr="00E11C6A">
        <w:rPr>
          <w:rFonts w:ascii="Times New Roman" w:hAnsi="Times New Roman"/>
          <w:snapToGrid/>
        </w:rPr>
        <w:t>18-2</w:t>
      </w:r>
      <w:r w:rsidRPr="00E11C6A">
        <w:rPr>
          <w:rFonts w:ascii="Times New Roman" w:hAnsi="Times New Roman"/>
          <w:snapToGrid/>
        </w:rPr>
        <w:tab/>
        <w:t xml:space="preserve">Rev. </w:t>
      </w:r>
      <w:proofErr w:type="gramStart"/>
      <w:r w:rsidRPr="00E11C6A">
        <w:rPr>
          <w:rFonts w:ascii="Times New Roman" w:hAnsi="Times New Roman"/>
          <w:snapToGrid/>
        </w:rPr>
        <w:t>7</w:t>
      </w:r>
      <w:proofErr w:type="gramEnd"/>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u w:val="single"/>
        </w:rPr>
        <w:t>09-01</w:t>
      </w:r>
      <w:r>
        <w:rPr>
          <w:rFonts w:ascii="Times New Roman" w:hAnsi="Times New Roman"/>
          <w:u w:val="single"/>
        </w:rPr>
        <w:tab/>
        <w:t xml:space="preserve"> FORM CMS-2088-92</w:t>
      </w:r>
      <w:r>
        <w:rPr>
          <w:rFonts w:ascii="Times New Roman" w:hAnsi="Times New Roman"/>
          <w:u w:val="single"/>
        </w:rPr>
        <w:tab/>
        <w:t>1800</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1800.</w:t>
      </w:r>
      <w:r>
        <w:rPr>
          <w:rFonts w:ascii="Times New Roman" w:hAnsi="Times New Roman"/>
        </w:rPr>
        <w:tab/>
        <w:t>GENERAL</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This cost report provides for the determination of allowable </w:t>
      </w:r>
      <w:proofErr w:type="gramStart"/>
      <w:r>
        <w:rPr>
          <w:rFonts w:ascii="Times New Roman" w:hAnsi="Times New Roman"/>
        </w:rPr>
        <w:t>costs which</w:t>
      </w:r>
      <w:proofErr w:type="gramEnd"/>
      <w:r>
        <w:rPr>
          <w:rFonts w:ascii="Times New Roman" w:hAnsi="Times New Roman"/>
        </w:rPr>
        <w:t xml:space="preserve"> are reimbursable by the health insurance program under title XVIII, Part B, of the Act.  </w:t>
      </w:r>
      <w:proofErr w:type="gramStart"/>
      <w:r>
        <w:rPr>
          <w:rFonts w:ascii="Times New Roman" w:hAnsi="Times New Roman"/>
        </w:rPr>
        <w:t>These worksheets are used only by rehabilitation agencies, clinics and public health agencies certified as outpatient physical therapy (OPT), outpatient occupational therapy (</w:t>
      </w:r>
      <w:proofErr w:type="spellStart"/>
      <w:r>
        <w:rPr>
          <w:rFonts w:ascii="Times New Roman" w:hAnsi="Times New Roman"/>
        </w:rPr>
        <w:t>OOT</w:t>
      </w:r>
      <w:proofErr w:type="spellEnd"/>
      <w:r>
        <w:rPr>
          <w:rFonts w:ascii="Times New Roman" w:hAnsi="Times New Roman"/>
        </w:rPr>
        <w:t>) and outpatient speech pathology (</w:t>
      </w:r>
      <w:proofErr w:type="spellStart"/>
      <w:r>
        <w:rPr>
          <w:rFonts w:ascii="Times New Roman" w:hAnsi="Times New Roman"/>
        </w:rPr>
        <w:t>OSP</w:t>
      </w:r>
      <w:proofErr w:type="spellEnd"/>
      <w:r>
        <w:rPr>
          <w:rFonts w:ascii="Times New Roman" w:hAnsi="Times New Roman"/>
        </w:rPr>
        <w:t>) providers, comprehensive outpatient rehabilitation facilities (</w:t>
      </w:r>
      <w:proofErr w:type="spellStart"/>
      <w:r>
        <w:rPr>
          <w:rFonts w:ascii="Times New Roman" w:hAnsi="Times New Roman"/>
        </w:rPr>
        <w:t>CORF</w:t>
      </w:r>
      <w:proofErr w:type="spellEnd"/>
      <w:r>
        <w:rPr>
          <w:rFonts w:ascii="Times New Roman" w:hAnsi="Times New Roman"/>
        </w:rPr>
        <w:t>), and community mental health centers (</w:t>
      </w:r>
      <w:proofErr w:type="spellStart"/>
      <w:r>
        <w:rPr>
          <w:rFonts w:ascii="Times New Roman" w:hAnsi="Times New Roman"/>
        </w:rPr>
        <w:t>CMHC</w:t>
      </w:r>
      <w:proofErr w:type="spellEnd"/>
      <w:r>
        <w:rPr>
          <w:rFonts w:ascii="Times New Roman" w:hAnsi="Times New Roman"/>
        </w:rPr>
        <w:t>) providing partial hospitalization services</w:t>
      </w:r>
      <w:proofErr w:type="gramEnd"/>
      <w:r>
        <w:rPr>
          <w:rFonts w:ascii="Times New Roman" w:hAnsi="Times New Roman"/>
        </w:rPr>
        <w:t xml:space="preserve">.  </w:t>
      </w:r>
      <w:proofErr w:type="gramStart"/>
      <w:r>
        <w:rPr>
          <w:rFonts w:ascii="Times New Roman" w:hAnsi="Times New Roman"/>
        </w:rPr>
        <w:t>Form CMS-2088-92 is used only by freestanding providers</w:t>
      </w:r>
      <w:proofErr w:type="gramEnd"/>
      <w:r>
        <w:rPr>
          <w:rFonts w:ascii="Times New Roman" w:hAnsi="Times New Roman"/>
        </w:rPr>
        <w:t>.</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Pr="007E3531" w:rsidRDefault="0001133F" w:rsidP="0001133F">
      <w:pPr>
        <w:tabs>
          <w:tab w:val="left" w:pos="475"/>
          <w:tab w:val="left" w:pos="964"/>
          <w:tab w:val="left" w:pos="990"/>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90" w:hanging="990"/>
        <w:jc w:val="both"/>
        <w:rPr>
          <w:rFonts w:ascii="Times New Roman" w:hAnsi="Times New Roman"/>
        </w:rPr>
      </w:pPr>
      <w:r w:rsidRPr="007E3531">
        <w:rPr>
          <w:rFonts w:ascii="Times New Roman" w:hAnsi="Times New Roman"/>
          <w:b/>
        </w:rPr>
        <w:t>NOTE</w:t>
      </w:r>
      <w:r w:rsidRPr="007E3531">
        <w:rPr>
          <w:rFonts w:ascii="Times New Roman" w:hAnsi="Times New Roman"/>
        </w:rPr>
        <w:t>:</w:t>
      </w:r>
      <w:r w:rsidRPr="007E3531">
        <w:rPr>
          <w:rFonts w:ascii="Times New Roman" w:hAnsi="Times New Roman"/>
        </w:rPr>
        <w:tab/>
        <w:t xml:space="preserve">Effective for cost reporting periods ending on or after June 30, 2001, </w:t>
      </w:r>
      <w:proofErr w:type="spellStart"/>
      <w:r w:rsidRPr="007E3531">
        <w:rPr>
          <w:rFonts w:ascii="Times New Roman" w:hAnsi="Times New Roman"/>
        </w:rPr>
        <w:t>CORFs</w:t>
      </w:r>
      <w:proofErr w:type="spellEnd"/>
      <w:r w:rsidRPr="007E3531">
        <w:rPr>
          <w:rFonts w:ascii="Times New Roman" w:hAnsi="Times New Roman"/>
        </w:rPr>
        <w:t xml:space="preserve"> and </w:t>
      </w:r>
      <w:proofErr w:type="spellStart"/>
      <w:r w:rsidRPr="007E3531">
        <w:rPr>
          <w:rFonts w:ascii="Times New Roman" w:hAnsi="Times New Roman"/>
        </w:rPr>
        <w:t>OPTs</w:t>
      </w:r>
      <w:proofErr w:type="spellEnd"/>
      <w:r w:rsidRPr="007E3531">
        <w:rPr>
          <w:rFonts w:ascii="Times New Roman" w:hAnsi="Times New Roman"/>
        </w:rPr>
        <w:t xml:space="preserve"> (includes </w:t>
      </w:r>
      <w:proofErr w:type="spellStart"/>
      <w:r w:rsidRPr="007E3531">
        <w:rPr>
          <w:rFonts w:ascii="Times New Roman" w:hAnsi="Times New Roman"/>
        </w:rPr>
        <w:t>OOT</w:t>
      </w:r>
      <w:proofErr w:type="spellEnd"/>
      <w:r w:rsidRPr="007E3531">
        <w:rPr>
          <w:rFonts w:ascii="Times New Roman" w:hAnsi="Times New Roman"/>
        </w:rPr>
        <w:t xml:space="preserve"> and </w:t>
      </w:r>
      <w:proofErr w:type="spellStart"/>
      <w:r w:rsidRPr="007E3531">
        <w:rPr>
          <w:rFonts w:ascii="Times New Roman" w:hAnsi="Times New Roman"/>
        </w:rPr>
        <w:t>OSP</w:t>
      </w:r>
      <w:proofErr w:type="spellEnd"/>
      <w:r w:rsidRPr="007E3531">
        <w:rPr>
          <w:rFonts w:ascii="Times New Roman" w:hAnsi="Times New Roman"/>
        </w:rPr>
        <w:t xml:space="preserve">) where 100 percent of the services rendered are reimbursed on a fee schedule basis are no longer required to complete the Form CMS 2088-92 cost report.  However, such providers with cost reimbursed services must file a low utilization cost report in accordance with </w:t>
      </w:r>
      <w:proofErr w:type="spellStart"/>
      <w:r w:rsidRPr="007E3531">
        <w:rPr>
          <w:rFonts w:ascii="Times New Roman" w:hAnsi="Times New Roman"/>
        </w:rPr>
        <w:t>PRM</w:t>
      </w:r>
      <w:proofErr w:type="spellEnd"/>
      <w:r w:rsidRPr="007E3531">
        <w:rPr>
          <w:rFonts w:ascii="Times New Roman" w:hAnsi="Times New Roman"/>
        </w:rPr>
        <w:t xml:space="preserve">, Part II, </w:t>
      </w:r>
      <w:proofErr w:type="gramStart"/>
      <w:r w:rsidRPr="007E3531">
        <w:rPr>
          <w:rFonts w:ascii="Times New Roman" w:hAnsi="Times New Roman"/>
        </w:rPr>
        <w:t>Section</w:t>
      </w:r>
      <w:proofErr w:type="gramEnd"/>
      <w:r w:rsidRPr="007E3531">
        <w:rPr>
          <w:rFonts w:ascii="Times New Roman" w:hAnsi="Times New Roman"/>
        </w:rPr>
        <w:t xml:space="preserve"> 110.  </w:t>
      </w:r>
      <w:proofErr w:type="spellStart"/>
      <w:r w:rsidRPr="007E3531">
        <w:rPr>
          <w:rFonts w:ascii="Times New Roman" w:hAnsi="Times New Roman"/>
        </w:rPr>
        <w:t>CMHCs</w:t>
      </w:r>
      <w:proofErr w:type="spellEnd"/>
      <w:r w:rsidRPr="007E3531">
        <w:rPr>
          <w:rFonts w:ascii="Times New Roman" w:hAnsi="Times New Roman"/>
        </w:rPr>
        <w:t xml:space="preserve"> must continue to file cost reports in accordance with </w:t>
      </w:r>
      <w:proofErr w:type="spellStart"/>
      <w:r w:rsidRPr="007E3531">
        <w:rPr>
          <w:rFonts w:ascii="Times New Roman" w:hAnsi="Times New Roman"/>
        </w:rPr>
        <w:t>PRM</w:t>
      </w:r>
      <w:proofErr w:type="spellEnd"/>
      <w:r w:rsidRPr="007E3531">
        <w:rPr>
          <w:rFonts w:ascii="Times New Roman" w:hAnsi="Times New Roman"/>
        </w:rPr>
        <w:t xml:space="preserve">, Part II, </w:t>
      </w:r>
      <w:proofErr w:type="gramStart"/>
      <w:r w:rsidRPr="007E3531">
        <w:rPr>
          <w:rFonts w:ascii="Times New Roman" w:hAnsi="Times New Roman"/>
        </w:rPr>
        <w:t>Section</w:t>
      </w:r>
      <w:proofErr w:type="gramEnd"/>
      <w:r w:rsidRPr="007E3531">
        <w:rPr>
          <w:rFonts w:ascii="Times New Roman" w:hAnsi="Times New Roman"/>
        </w:rPr>
        <w:t xml:space="preserve"> 100.</w:t>
      </w:r>
    </w:p>
    <w:p w:rsidR="0001133F" w:rsidRDefault="0001133F" w:rsidP="0001133F">
      <w:pPr>
        <w:tabs>
          <w:tab w:val="left" w:pos="475"/>
          <w:tab w:val="left" w:pos="964"/>
          <w:tab w:val="left" w:pos="990"/>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90" w:hanging="990"/>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roofErr w:type="gramStart"/>
      <w:r>
        <w:rPr>
          <w:rFonts w:ascii="Times New Roman" w:hAnsi="Times New Roman"/>
        </w:rPr>
        <w:t>A.</w:t>
      </w:r>
      <w:r>
        <w:rPr>
          <w:rFonts w:ascii="Times New Roman" w:hAnsi="Times New Roman"/>
        </w:rPr>
        <w:tab/>
      </w:r>
      <w:r>
        <w:rPr>
          <w:rFonts w:ascii="Times New Roman" w:hAnsi="Times New Roman"/>
          <w:u w:val="single"/>
        </w:rPr>
        <w:t>Effective Date</w:t>
      </w:r>
      <w:r>
        <w:rPr>
          <w:rFonts w:ascii="Times New Roman" w:hAnsi="Times New Roman"/>
        </w:rPr>
        <w:t>.--</w:t>
      </w:r>
      <w:proofErr w:type="gramEnd"/>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pStyle w:val="BodyTextIndent"/>
        <w:ind w:firstLine="540"/>
      </w:pPr>
      <w:r>
        <w:t>1.</w:t>
      </w:r>
      <w:r>
        <w:tab/>
        <w:t xml:space="preserve">Rehabilitation agencies, clinics and public health agencies certified as OPT, </w:t>
      </w:r>
      <w:proofErr w:type="spellStart"/>
      <w:r>
        <w:t>OOT</w:t>
      </w:r>
      <w:proofErr w:type="spellEnd"/>
      <w:r>
        <w:t xml:space="preserve">, or </w:t>
      </w:r>
      <w:proofErr w:type="spellStart"/>
      <w:r>
        <w:t>OSP</w:t>
      </w:r>
      <w:proofErr w:type="spellEnd"/>
      <w:r>
        <w:t xml:space="preserve"> providers must use these worksheets for cost reporting periods ending on or after April 30, 1993.</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540"/>
        <w:jc w:val="both"/>
        <w:rPr>
          <w:rFonts w:ascii="Times New Roman" w:hAnsi="Times New Roman"/>
        </w:rPr>
      </w:pPr>
      <w:r>
        <w:rPr>
          <w:rFonts w:ascii="Times New Roman" w:hAnsi="Times New Roman"/>
        </w:rPr>
        <w:t>2.</w:t>
      </w:r>
      <w:r>
        <w:rPr>
          <w:rFonts w:ascii="Times New Roman" w:hAnsi="Times New Roman"/>
        </w:rPr>
        <w:tab/>
      </w:r>
      <w:proofErr w:type="spellStart"/>
      <w:r>
        <w:rPr>
          <w:rFonts w:ascii="Times New Roman" w:hAnsi="Times New Roman"/>
        </w:rPr>
        <w:t>CORFs</w:t>
      </w:r>
      <w:proofErr w:type="spellEnd"/>
      <w:r>
        <w:rPr>
          <w:rFonts w:ascii="Times New Roman" w:hAnsi="Times New Roman"/>
        </w:rPr>
        <w:t xml:space="preserve"> must use these worksheets for the </w:t>
      </w:r>
      <w:proofErr w:type="gramStart"/>
      <w:r>
        <w:rPr>
          <w:rFonts w:ascii="Times New Roman" w:hAnsi="Times New Roman"/>
        </w:rPr>
        <w:t>facility’s</w:t>
      </w:r>
      <w:proofErr w:type="gramEnd"/>
      <w:r>
        <w:rPr>
          <w:rFonts w:ascii="Times New Roman" w:hAnsi="Times New Roman"/>
        </w:rPr>
        <w:t xml:space="preserve"> first cost reporting period which ends on or after April 30, 1993, and for which a facility is certified as a comprehensive outpatient rehabilitation provider.</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pStyle w:val="BodyText"/>
        <w:tabs>
          <w:tab w:val="clear" w:pos="2376"/>
          <w:tab w:val="clear" w:pos="2851"/>
          <w:tab w:val="clear" w:pos="3326"/>
          <w:tab w:val="clear" w:pos="3801"/>
          <w:tab w:val="clear" w:pos="4276"/>
          <w:tab w:val="clear" w:pos="4752"/>
          <w:tab w:val="clear" w:pos="5227"/>
          <w:tab w:val="clear" w:pos="5702"/>
          <w:tab w:val="clear" w:pos="6177"/>
          <w:tab w:val="clear" w:pos="6652"/>
          <w:tab w:val="clear" w:pos="7128"/>
          <w:tab w:val="clear" w:pos="7603"/>
          <w:tab w:val="clear" w:pos="8078"/>
          <w:tab w:val="clear" w:pos="8553"/>
          <w:tab w:val="clear" w:pos="9028"/>
          <w:tab w:val="left" w:pos="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ind w:firstLine="540"/>
      </w:pPr>
      <w:r>
        <w:t>3.</w:t>
      </w:r>
      <w:r>
        <w:tab/>
      </w:r>
      <w:proofErr w:type="spellStart"/>
      <w:r>
        <w:t>CMHCs</w:t>
      </w:r>
      <w:proofErr w:type="spellEnd"/>
      <w:r>
        <w:t xml:space="preserve"> must use this cost report for the facility’s first cost reporting period on or after October 1, 1991, </w:t>
      </w:r>
      <w:proofErr w:type="gramStart"/>
      <w:r>
        <w:t>provided that</w:t>
      </w:r>
      <w:proofErr w:type="gramEnd"/>
      <w:r>
        <w:t xml:space="preserve"> the </w:t>
      </w:r>
      <w:proofErr w:type="spellStart"/>
      <w:r>
        <w:t>CMHC</w:t>
      </w:r>
      <w:proofErr w:type="spellEnd"/>
      <w:r>
        <w:t xml:space="preserve"> has filed a request for Medicare participation and has met all Federal requirements for partial hospitalization services to be reimbursable by the Medicare program</w:t>
      </w:r>
    </w:p>
    <w:p w:rsidR="0001133F" w:rsidRDefault="0001133F" w:rsidP="0001133F">
      <w:pPr>
        <w:pStyle w:val="NormalTIMS"/>
        <w:widowControl w:val="0"/>
        <w:tabs>
          <w:tab w:val="left" w:pos="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rPr>
          <w:snapToGrid w:val="0"/>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Reasonable cost as used in this discussion of reimbursement is the remaining reasonable cost after subtracting any applicable deductible.</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7E3531">
        <w:rPr>
          <w:rFonts w:ascii="Times New Roman" w:hAnsi="Times New Roman"/>
          <w:color w:val="000000" w:themeColor="text1"/>
        </w:rPr>
        <w:t xml:space="preserve">Effective for services rendered prior to January 1, 1999, </w:t>
      </w:r>
      <w:r>
        <w:rPr>
          <w:rFonts w:ascii="Times New Roman" w:hAnsi="Times New Roman"/>
        </w:rPr>
        <w:t xml:space="preserve">OPT, </w:t>
      </w:r>
      <w:proofErr w:type="spellStart"/>
      <w:r>
        <w:rPr>
          <w:rFonts w:ascii="Times New Roman" w:hAnsi="Times New Roman"/>
        </w:rPr>
        <w:t>OOT</w:t>
      </w:r>
      <w:proofErr w:type="spellEnd"/>
      <w:r>
        <w:rPr>
          <w:rFonts w:ascii="Times New Roman" w:hAnsi="Times New Roman"/>
        </w:rPr>
        <w:t xml:space="preserve">, and </w:t>
      </w:r>
      <w:proofErr w:type="spellStart"/>
      <w:r>
        <w:rPr>
          <w:rFonts w:ascii="Times New Roman" w:hAnsi="Times New Roman"/>
        </w:rPr>
        <w:t>OSP</w:t>
      </w:r>
      <w:proofErr w:type="spellEnd"/>
      <w:r>
        <w:rPr>
          <w:rFonts w:ascii="Times New Roman" w:hAnsi="Times New Roman"/>
        </w:rPr>
        <w:t xml:space="preserve"> providers are reimbursed on the basis of the lower of reasonable cost or customary charges or reasonable cost minus amounts that may be billed to Medicare beneficiaries for providing services to Medicare beneficiaries In no case may the reimbursement exceed 80 percent of the reasonable cost.</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roofErr w:type="spellStart"/>
      <w:r>
        <w:rPr>
          <w:rFonts w:ascii="Times New Roman" w:hAnsi="Times New Roman"/>
        </w:rPr>
        <w:t>CMHCs</w:t>
      </w:r>
      <w:proofErr w:type="spellEnd"/>
      <w:r>
        <w:rPr>
          <w:rFonts w:ascii="Times New Roman" w:hAnsi="Times New Roman"/>
        </w:rPr>
        <w:t xml:space="preserve"> </w:t>
      </w:r>
      <w:proofErr w:type="gramStart"/>
      <w:r>
        <w:rPr>
          <w:rFonts w:ascii="Times New Roman" w:hAnsi="Times New Roman"/>
        </w:rPr>
        <w:t>are reimbursed</w:t>
      </w:r>
      <w:proofErr w:type="gramEnd"/>
      <w:r>
        <w:rPr>
          <w:rFonts w:ascii="Times New Roman" w:hAnsi="Times New Roman"/>
        </w:rPr>
        <w:t xml:space="preserve"> (for partial hospitalization services) the lesser of reasonable cost or customary charges, less the amount of coinsurance that may be charged to the beneficiaries.  In no case may the reimbursement exceed 80 percent of the reasonable cost.</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sidRPr="007E3531">
        <w:rPr>
          <w:rFonts w:ascii="Times New Roman" w:hAnsi="Times New Roman"/>
          <w:color w:val="000000" w:themeColor="text1"/>
        </w:rPr>
        <w:t>Effective for services rendered prior to January 1, 1999 (and some services rendered on or after January 1, 1999 that continue to be reimbursed on a cost basis)</w:t>
      </w:r>
      <w:r>
        <w:rPr>
          <w:rFonts w:ascii="Times New Roman" w:hAnsi="Times New Roman"/>
          <w:color w:val="FF0000"/>
        </w:rPr>
        <w:t xml:space="preserve"> </w:t>
      </w:r>
      <w:proofErr w:type="spellStart"/>
      <w:r>
        <w:rPr>
          <w:rFonts w:ascii="Times New Roman" w:hAnsi="Times New Roman"/>
        </w:rPr>
        <w:t>CORF</w:t>
      </w:r>
      <w:proofErr w:type="spellEnd"/>
      <w:r>
        <w:rPr>
          <w:rFonts w:ascii="Times New Roman" w:hAnsi="Times New Roman"/>
        </w:rPr>
        <w:t xml:space="preserve"> reimbursement is based on the reasonable cost that remains after subtracting any applicable deductibles and is the lesser of:</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Eighty percent of the remaining reasonable cost, or</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The remaining reasonable cost minus 20 percent of reasonable charges.</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Part I of the Provider Reimbursement Manual (CMS Pub. §15-I) and </w:t>
      </w:r>
      <w:proofErr w:type="gramStart"/>
      <w:r>
        <w:rPr>
          <w:rFonts w:ascii="Times New Roman" w:hAnsi="Times New Roman"/>
        </w:rPr>
        <w:t>the applicable regulations</w:t>
      </w:r>
      <w:proofErr w:type="gramEnd"/>
      <w:r>
        <w:rPr>
          <w:rFonts w:ascii="Times New Roman" w:hAnsi="Times New Roman"/>
        </w:rPr>
        <w:t xml:space="preserve"> issued by CMS set forth the criteria to use to determine reimbursable costs under the health insurance program.</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Form CMS-2088-92 </w:t>
      </w:r>
      <w:proofErr w:type="gramStart"/>
      <w:r>
        <w:rPr>
          <w:rFonts w:ascii="Times New Roman" w:hAnsi="Times New Roman"/>
        </w:rPr>
        <w:t>is used</w:t>
      </w:r>
      <w:proofErr w:type="gramEnd"/>
      <w:r>
        <w:rPr>
          <w:rFonts w:ascii="Times New Roman" w:hAnsi="Times New Roman"/>
        </w:rPr>
        <w:t xml:space="preserve"> to effect provider reimbursement, using cost finding with cost </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FA06F3" w:rsidRDefault="00FA06F3"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Rev. 5</w:t>
      </w:r>
      <w:r>
        <w:rPr>
          <w:rFonts w:ascii="Times New Roman" w:hAnsi="Times New Roman"/>
        </w:rPr>
        <w:tab/>
        <w:t>18-3</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1800 (Cont.)</w:t>
      </w:r>
      <w:r>
        <w:rPr>
          <w:rFonts w:ascii="Times New Roman" w:hAnsi="Times New Roman"/>
          <w:u w:val="single"/>
        </w:rPr>
        <w:tab/>
        <w:t>FORM CMS-2088-92</w:t>
      </w:r>
      <w:r>
        <w:rPr>
          <w:rFonts w:ascii="Times New Roman" w:hAnsi="Times New Roman"/>
          <w:u w:val="single"/>
        </w:rPr>
        <w:tab/>
        <w:t>09-01</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roofErr w:type="gramStart"/>
      <w:r>
        <w:rPr>
          <w:rFonts w:ascii="Times New Roman" w:hAnsi="Times New Roman"/>
        </w:rPr>
        <w:t>apportionment</w:t>
      </w:r>
      <w:proofErr w:type="gramEnd"/>
      <w:r>
        <w:rPr>
          <w:rFonts w:ascii="Times New Roman" w:hAnsi="Times New Roman"/>
        </w:rPr>
        <w:t xml:space="preserve"> based on gross charges.</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The gross charges method is the ratio of Medicare program charges to total charges applied to total allowable costs.  This ratio </w:t>
      </w:r>
      <w:proofErr w:type="gramStart"/>
      <w:r>
        <w:rPr>
          <w:rFonts w:ascii="Times New Roman" w:hAnsi="Times New Roman"/>
        </w:rPr>
        <w:t>is developed</w:t>
      </w:r>
      <w:proofErr w:type="gramEnd"/>
      <w:r>
        <w:rPr>
          <w:rFonts w:ascii="Times New Roman" w:hAnsi="Times New Roman"/>
        </w:rPr>
        <w:t xml:space="preserve"> for each individual reimbursable cost center.  Each of the different types of providers using this cost report has specific services for which they may be </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roofErr w:type="gramStart"/>
      <w:r>
        <w:rPr>
          <w:rFonts w:ascii="Times New Roman" w:hAnsi="Times New Roman"/>
        </w:rPr>
        <w:t>reimbursed</w:t>
      </w:r>
      <w:proofErr w:type="gramEnd"/>
      <w:r>
        <w:rPr>
          <w:rFonts w:ascii="Times New Roman" w:hAnsi="Times New Roman"/>
        </w:rPr>
        <w:t xml:space="preserve"> under the Act.  Therefore, a provider develops the ratio only for those cost centers for which it </w:t>
      </w:r>
      <w:proofErr w:type="gramStart"/>
      <w:r>
        <w:rPr>
          <w:rFonts w:ascii="Times New Roman" w:hAnsi="Times New Roman"/>
        </w:rPr>
        <w:t>may be reimbursed</w:t>
      </w:r>
      <w:proofErr w:type="gramEnd"/>
      <w:r>
        <w:rPr>
          <w:rFonts w:ascii="Times New Roman" w:hAnsi="Times New Roman"/>
        </w:rPr>
        <w:t>.</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In order for a provider </w:t>
      </w:r>
      <w:proofErr w:type="gramStart"/>
      <w:r>
        <w:rPr>
          <w:rFonts w:ascii="Times New Roman" w:hAnsi="Times New Roman"/>
        </w:rPr>
        <w:t>to properly complete</w:t>
      </w:r>
      <w:proofErr w:type="gramEnd"/>
      <w:r>
        <w:rPr>
          <w:rFonts w:ascii="Times New Roman" w:hAnsi="Times New Roman"/>
        </w:rPr>
        <w:t xml:space="preserve"> its Medicare cost report, a record of its Medicare billing must be maintained.  Providers generally maintain their own records of billings, but in addition, the intermediary keeps a record, known as the Provider Statistical &amp; Reimbursement (</w:t>
      </w:r>
      <w:proofErr w:type="spellStart"/>
      <w:r>
        <w:rPr>
          <w:rFonts w:ascii="Times New Roman" w:hAnsi="Times New Roman"/>
        </w:rPr>
        <w:t>PS&amp;R</w:t>
      </w:r>
      <w:proofErr w:type="spellEnd"/>
      <w:r>
        <w:rPr>
          <w:rFonts w:ascii="Times New Roman" w:hAnsi="Times New Roman"/>
        </w:rPr>
        <w:t xml:space="preserve">) report. The </w:t>
      </w:r>
      <w:proofErr w:type="spellStart"/>
      <w:r>
        <w:rPr>
          <w:rFonts w:ascii="Times New Roman" w:hAnsi="Times New Roman"/>
        </w:rPr>
        <w:t>PS&amp;R</w:t>
      </w:r>
      <w:proofErr w:type="spellEnd"/>
      <w:r>
        <w:rPr>
          <w:rFonts w:ascii="Times New Roman" w:hAnsi="Times New Roman"/>
        </w:rPr>
        <w:t xml:space="preserve"> report compiles the provider’s Medicare claims data and summarizes it for use by the provider in the cost report.  Throughout these instructions and the related forms, there have been references to the provider’s records as a source for entries in a cost center.  In order for any such entries to be accurate, reconcile the provider’s records and the intermediary’s </w:t>
      </w:r>
      <w:proofErr w:type="spellStart"/>
      <w:r>
        <w:rPr>
          <w:rFonts w:ascii="Times New Roman" w:hAnsi="Times New Roman"/>
        </w:rPr>
        <w:t>PS&amp;R</w:t>
      </w:r>
      <w:proofErr w:type="spellEnd"/>
      <w:r>
        <w:rPr>
          <w:rFonts w:ascii="Times New Roman" w:hAnsi="Times New Roman"/>
        </w:rPr>
        <w:t>.</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The cost finding calculations provide for the allocation of the cost of services rendered by each general service cost center to other cost </w:t>
      </w:r>
      <w:proofErr w:type="gramStart"/>
      <w:r>
        <w:rPr>
          <w:rFonts w:ascii="Times New Roman" w:hAnsi="Times New Roman"/>
        </w:rPr>
        <w:t>centers which</w:t>
      </w:r>
      <w:proofErr w:type="gramEnd"/>
      <w:r>
        <w:rPr>
          <w:rFonts w:ascii="Times New Roman" w:hAnsi="Times New Roman"/>
        </w:rPr>
        <w:t xml:space="preserve"> utilize such services.  Once the costs of a general service cost center have been allocated, that cost center is considered closed.  Once closed, it does not receive any of the costs subsequently allocated from the remaining general service cost centers.  This method of cost finding is the </w:t>
      </w:r>
      <w:proofErr w:type="spellStart"/>
      <w:r>
        <w:rPr>
          <w:rFonts w:ascii="Times New Roman" w:hAnsi="Times New Roman"/>
        </w:rPr>
        <w:t>stepdown</w:t>
      </w:r>
      <w:proofErr w:type="spellEnd"/>
      <w:r>
        <w:rPr>
          <w:rFonts w:ascii="Times New Roman" w:hAnsi="Times New Roman"/>
        </w:rPr>
        <w:t xml:space="preserve"> method.</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You may use a more sophisticated method of cost finding designed to allocate costs more accurately upon approval of the intermediary.  However, having elected to use the more sophisticated method, you may not thereafter use the </w:t>
      </w:r>
      <w:proofErr w:type="spellStart"/>
      <w:r>
        <w:rPr>
          <w:rFonts w:ascii="Times New Roman" w:hAnsi="Times New Roman"/>
        </w:rPr>
        <w:t>stepdown</w:t>
      </w:r>
      <w:proofErr w:type="spellEnd"/>
      <w:r>
        <w:rPr>
          <w:rFonts w:ascii="Times New Roman" w:hAnsi="Times New Roman"/>
        </w:rPr>
        <w:t xml:space="preserve"> method without approval of the intermediary.</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The cost report form contains the methodology in which covered charges</w:t>
      </w:r>
      <w:proofErr w:type="gramStart"/>
      <w:r>
        <w:rPr>
          <w:rFonts w:ascii="Times New Roman" w:hAnsi="Times New Roman"/>
        </w:rPr>
        <w:t>,  deductibles</w:t>
      </w:r>
      <w:proofErr w:type="gramEnd"/>
      <w:r>
        <w:rPr>
          <w:rFonts w:ascii="Times New Roman" w:hAnsi="Times New Roman"/>
        </w:rPr>
        <w:t>, and coinsurance amounts for services rendered are considered in the calculation of Medicare reimbursement.</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Form CMS-2088-92 consists of 26 pages.  Generally, complete these pages in sequence.  However, some pages </w:t>
      </w:r>
      <w:proofErr w:type="gramStart"/>
      <w:r>
        <w:rPr>
          <w:rFonts w:ascii="Times New Roman" w:hAnsi="Times New Roman"/>
        </w:rPr>
        <w:t>must be started</w:t>
      </w:r>
      <w:proofErr w:type="gramEnd"/>
      <w:r>
        <w:rPr>
          <w:rFonts w:ascii="Times New Roman" w:hAnsi="Times New Roman"/>
        </w:rPr>
        <w:t xml:space="preserve"> but cannot be completed until some of the succeeding pages are first completed.  The instructions point out these differences.</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roofErr w:type="gramStart"/>
      <w:r>
        <w:rPr>
          <w:rFonts w:ascii="Times New Roman" w:hAnsi="Times New Roman"/>
        </w:rPr>
        <w:t>In completing the worksheets, show reductions to expenses in parentheses ( ).</w:t>
      </w:r>
      <w:proofErr w:type="gramEnd"/>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r>
        <w:rPr>
          <w:rFonts w:ascii="Times New Roman" w:hAnsi="Times New Roman"/>
        </w:rPr>
        <w:t xml:space="preserve">Where you did not furnish any covered services to Medicare beneficiaries, or where there is low Medicare utilization of such services during the entire </w:t>
      </w:r>
      <w:proofErr w:type="gramStart"/>
      <w:r>
        <w:rPr>
          <w:rFonts w:ascii="Times New Roman" w:hAnsi="Times New Roman"/>
        </w:rPr>
        <w:t>cost reporting</w:t>
      </w:r>
      <w:proofErr w:type="gramEnd"/>
      <w:r>
        <w:rPr>
          <w:rFonts w:ascii="Times New Roman" w:hAnsi="Times New Roman"/>
        </w:rPr>
        <w:t xml:space="preserve"> period, a full cost report need not be filed.  Your intermediary may authorize less than a full cost report if you have had low utilization of covered services by Medicare beneficiaries in a reporting period and you received correspondingly low interim reimbursement payments.  This authorization is only effective if, prior to the end of the cost reporting period or filing period, the intermediary advises you that you may file less than a full cost report and you give assurance that you will timely file such data as may be required by the intermediary.  See CMS Pub. </w:t>
      </w:r>
      <w:proofErr w:type="gramStart"/>
      <w:r>
        <w:rPr>
          <w:rFonts w:ascii="Times New Roman" w:hAnsi="Times New Roman"/>
        </w:rPr>
        <w:t>15</w:t>
      </w:r>
      <w:proofErr w:type="gramEnd"/>
      <w:r>
        <w:rPr>
          <w:rFonts w:ascii="Times New Roman" w:hAnsi="Times New Roman"/>
        </w:rPr>
        <w:t xml:space="preserve">-I, Chapter 24, §2414.4 and 42 </w:t>
      </w:r>
      <w:proofErr w:type="spellStart"/>
      <w:r>
        <w:rPr>
          <w:rFonts w:ascii="Times New Roman" w:hAnsi="Times New Roman"/>
        </w:rPr>
        <w:t>CFR</w:t>
      </w:r>
      <w:proofErr w:type="spellEnd"/>
      <w:r>
        <w:rPr>
          <w:rFonts w:ascii="Times New Roman" w:hAnsi="Times New Roman"/>
        </w:rPr>
        <w:t xml:space="preserve"> §413.24(h) for a further explanation of this procedure.</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color w:val="000000"/>
        </w:rPr>
      </w:pPr>
      <w:r>
        <w:rPr>
          <w:rFonts w:ascii="Times New Roman" w:hAnsi="Times New Roman"/>
          <w:color w:val="000000"/>
        </w:rPr>
        <w:t>1800.1</w:t>
      </w:r>
      <w:r>
        <w:rPr>
          <w:rFonts w:ascii="Times New Roman" w:hAnsi="Times New Roman"/>
          <w:color w:val="000000"/>
        </w:rPr>
        <w:tab/>
      </w:r>
      <w:r>
        <w:rPr>
          <w:rFonts w:ascii="Times New Roman" w:hAnsi="Times New Roman"/>
          <w:color w:val="000000"/>
          <w:u w:val="single"/>
        </w:rPr>
        <w:t>Rounding Standards for Fractional Computations</w:t>
      </w:r>
      <w:r>
        <w:rPr>
          <w:rFonts w:ascii="Times New Roman" w:hAnsi="Times New Roman"/>
          <w:color w:val="000000"/>
        </w:rPr>
        <w:t xml:space="preserve">.--Throughout the Medicare cost report, required computations result in the use of fractions.  The following rounding standards </w:t>
      </w:r>
      <w:proofErr w:type="gramStart"/>
      <w:r>
        <w:rPr>
          <w:rFonts w:ascii="Times New Roman" w:hAnsi="Times New Roman"/>
          <w:color w:val="000000"/>
        </w:rPr>
        <w:t>must be employed</w:t>
      </w:r>
      <w:proofErr w:type="gramEnd"/>
      <w:r>
        <w:rPr>
          <w:rFonts w:ascii="Times New Roman" w:hAnsi="Times New Roman"/>
          <w:color w:val="000000"/>
        </w:rPr>
        <w:t xml:space="preserve"> for such computation.</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color w:val="000000"/>
        </w:rPr>
      </w:pP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Round to </w:t>
      </w:r>
      <w:proofErr w:type="gramStart"/>
      <w:r>
        <w:rPr>
          <w:rFonts w:ascii="Times New Roman" w:hAnsi="Times New Roman"/>
          <w:color w:val="000000"/>
        </w:rPr>
        <w:t>2</w:t>
      </w:r>
      <w:proofErr w:type="gramEnd"/>
      <w:r>
        <w:rPr>
          <w:rFonts w:ascii="Times New Roman" w:hAnsi="Times New Roman"/>
          <w:color w:val="000000"/>
        </w:rPr>
        <w:t xml:space="preserve"> decimal places</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Percentages</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t>Averages</w:t>
      </w:r>
    </w:p>
    <w:p w:rsidR="0001133F" w:rsidRDefault="0001133F" w:rsidP="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color w:val="000000"/>
        </w:rPr>
      </w:pPr>
      <w:r>
        <w:rPr>
          <w:rFonts w:ascii="Times New Roman" w:hAnsi="Times New Roman"/>
          <w:color w:val="000000"/>
        </w:rPr>
        <w:t>c.</w:t>
      </w:r>
      <w:r>
        <w:rPr>
          <w:rFonts w:ascii="Times New Roman" w:hAnsi="Times New Roman"/>
          <w:color w:val="000000"/>
        </w:rPr>
        <w:tab/>
        <w:t>Full time equivalent employees</w:t>
      </w:r>
    </w:p>
    <w:p w:rsidR="0001133F" w:rsidRPr="00FA06F3" w:rsidRDefault="0001133F" w:rsidP="0001133F">
      <w:pPr>
        <w:numPr>
          <w:ilvl w:val="0"/>
          <w:numId w:val="2"/>
        </w:numPr>
        <w:tabs>
          <w:tab w:val="clear" w:pos="1444"/>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color w:val="000000"/>
        </w:rPr>
      </w:pPr>
      <w:r w:rsidRPr="00FA06F3">
        <w:rPr>
          <w:rFonts w:ascii="Times New Roman" w:hAnsi="Times New Roman"/>
          <w:color w:val="000000"/>
        </w:rPr>
        <w:t>Per diems, hourly rates</w:t>
      </w: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18-4</w:t>
      </w:r>
      <w:r>
        <w:rPr>
          <w:rFonts w:ascii="Times New Roman" w:hAnsi="Times New Roman"/>
        </w:rPr>
        <w:tab/>
        <w:t xml:space="preserve">Rev. </w:t>
      </w:r>
      <w:proofErr w:type="gramStart"/>
      <w:r>
        <w:rPr>
          <w:rFonts w:ascii="Times New Roman" w:hAnsi="Times New Roman"/>
        </w:rPr>
        <w:t>5</w:t>
      </w:r>
      <w:proofErr w:type="gramEnd"/>
    </w:p>
    <w:p w:rsidR="0001133F" w:rsidRPr="00887424" w:rsidRDefault="0001133F" w:rsidP="0001133F">
      <w:pPr>
        <w:tabs>
          <w:tab w:val="center" w:pos="4680"/>
          <w:tab w:val="right" w:pos="9360"/>
        </w:tabs>
        <w:spacing w:line="192" w:lineRule="auto"/>
        <w:rPr>
          <w:rFonts w:ascii="Times New Roman" w:hAnsi="Times New Roman"/>
          <w:snapToGrid/>
          <w:u w:val="single"/>
        </w:rPr>
      </w:pPr>
      <w:r>
        <w:rPr>
          <w:rFonts w:ascii="Times New Roman" w:hAnsi="Times New Roman"/>
        </w:rPr>
        <w:br w:type="page"/>
      </w:r>
      <w:r w:rsidRPr="00887424">
        <w:rPr>
          <w:rFonts w:ascii="Times New Roman" w:hAnsi="Times New Roman"/>
          <w:snapToGrid/>
          <w:u w:val="single"/>
        </w:rPr>
        <w:t>12-04</w:t>
      </w:r>
      <w:r w:rsidRPr="00887424">
        <w:rPr>
          <w:rFonts w:ascii="Times New Roman" w:hAnsi="Times New Roman"/>
          <w:snapToGrid/>
          <w:u w:val="single"/>
        </w:rPr>
        <w:tab/>
        <w:t>FORM CMS-2088-92</w:t>
      </w:r>
      <w:r w:rsidRPr="00887424">
        <w:rPr>
          <w:rFonts w:ascii="Times New Roman" w:hAnsi="Times New Roman"/>
          <w:snapToGrid/>
          <w:u w:val="single"/>
        </w:rPr>
        <w:tab/>
        <w:t>1801</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rPr>
        <w:t>2.</w:t>
      </w:r>
      <w:r w:rsidRPr="00887424">
        <w:rPr>
          <w:rFonts w:ascii="Times New Roman" w:hAnsi="Times New Roman"/>
          <w:snapToGrid/>
          <w:color w:val="000000"/>
        </w:rPr>
        <w:tab/>
        <w:t xml:space="preserve">Round to </w:t>
      </w:r>
      <w:proofErr w:type="gramStart"/>
      <w:r w:rsidRPr="00887424">
        <w:rPr>
          <w:rFonts w:ascii="Times New Roman" w:hAnsi="Times New Roman"/>
          <w:snapToGrid/>
          <w:color w:val="000000"/>
        </w:rPr>
        <w:t>5</w:t>
      </w:r>
      <w:proofErr w:type="gramEnd"/>
      <w:r w:rsidRPr="00887424">
        <w:rPr>
          <w:rFonts w:ascii="Times New Roman" w:hAnsi="Times New Roman"/>
          <w:snapToGrid/>
          <w:color w:val="000000"/>
        </w:rPr>
        <w:t xml:space="preserve"> decimal places</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color w:val="000000"/>
        </w:rPr>
      </w:pPr>
      <w:r w:rsidRPr="00887424">
        <w:rPr>
          <w:rFonts w:ascii="Times New Roman" w:hAnsi="Times New Roman"/>
          <w:snapToGrid/>
          <w:color w:val="000000"/>
        </w:rPr>
        <w:t>a.</w:t>
      </w:r>
      <w:r w:rsidRPr="00887424">
        <w:rPr>
          <w:rFonts w:ascii="Times New Roman" w:hAnsi="Times New Roman"/>
          <w:snapToGrid/>
          <w:color w:val="000000"/>
        </w:rPr>
        <w:tab/>
        <w:t>Payment reduction (e.g., outpatient cost reduction)</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rPr>
        <w:t>3.</w:t>
      </w:r>
      <w:r w:rsidRPr="00887424">
        <w:rPr>
          <w:rFonts w:ascii="Times New Roman" w:hAnsi="Times New Roman"/>
          <w:snapToGrid/>
          <w:color w:val="000000"/>
        </w:rPr>
        <w:tab/>
        <w:t xml:space="preserve">Round to </w:t>
      </w:r>
      <w:proofErr w:type="gramStart"/>
      <w:r w:rsidRPr="00887424">
        <w:rPr>
          <w:rFonts w:ascii="Times New Roman" w:hAnsi="Times New Roman"/>
          <w:snapToGrid/>
          <w:color w:val="000000"/>
        </w:rPr>
        <w:t>6</w:t>
      </w:r>
      <w:proofErr w:type="gramEnd"/>
      <w:r w:rsidRPr="00887424">
        <w:rPr>
          <w:rFonts w:ascii="Times New Roman" w:hAnsi="Times New Roman"/>
          <w:snapToGrid/>
          <w:color w:val="000000"/>
        </w:rPr>
        <w:t xml:space="preserve"> decimal places</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r w:rsidRPr="00887424">
        <w:rPr>
          <w:rFonts w:ascii="Times New Roman" w:hAnsi="Times New Roman"/>
          <w:snapToGrid/>
          <w:color w:val="000000"/>
        </w:rPr>
        <w:tab/>
      </w:r>
      <w:r w:rsidRPr="00887424">
        <w:rPr>
          <w:rFonts w:ascii="Times New Roman" w:hAnsi="Times New Roman"/>
          <w:snapToGrid/>
          <w:color w:val="000000"/>
        </w:rPr>
        <w:tab/>
        <w:t>a.</w:t>
      </w:r>
      <w:r w:rsidRPr="00887424">
        <w:rPr>
          <w:rFonts w:ascii="Times New Roman" w:hAnsi="Times New Roman"/>
          <w:snapToGrid/>
          <w:color w:val="000000"/>
        </w:rPr>
        <w:tab/>
        <w:t>Ratios (e.g., unit cost multipliers, cost/charge ratios)</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If a residual exists </w:t>
      </w:r>
      <w:proofErr w:type="gramStart"/>
      <w:r w:rsidRPr="00887424">
        <w:rPr>
          <w:rFonts w:ascii="Times New Roman" w:hAnsi="Times New Roman"/>
          <w:snapToGrid/>
          <w:color w:val="000000"/>
        </w:rPr>
        <w:t>as a result</w:t>
      </w:r>
      <w:proofErr w:type="gramEnd"/>
      <w:r w:rsidRPr="00887424">
        <w:rPr>
          <w:rFonts w:ascii="Times New Roman" w:hAnsi="Times New Roman"/>
          <w:snapToGrid/>
          <w:color w:val="000000"/>
        </w:rPr>
        <w:t xml:space="preserve"> of computing costs using a fraction, adjust the residual in the largest amount resulting from the computation.  For example, in cost finding, a unit cost multiplier </w:t>
      </w:r>
      <w:proofErr w:type="gramStart"/>
      <w:r w:rsidRPr="00887424">
        <w:rPr>
          <w:rFonts w:ascii="Times New Roman" w:hAnsi="Times New Roman"/>
          <w:snapToGrid/>
          <w:color w:val="000000"/>
        </w:rPr>
        <w:t>is applied</w:t>
      </w:r>
      <w:proofErr w:type="gramEnd"/>
      <w:r w:rsidRPr="00887424">
        <w:rPr>
          <w:rFonts w:ascii="Times New Roman" w:hAnsi="Times New Roman"/>
          <w:snapToGrid/>
          <w:color w:val="000000"/>
        </w:rPr>
        <w:t xml:space="preserve"> to the statistics in determining costs.  After rounding each computation, the sum of the allocation </w:t>
      </w:r>
      <w:proofErr w:type="gramStart"/>
      <w:r w:rsidRPr="00887424">
        <w:rPr>
          <w:rFonts w:ascii="Times New Roman" w:hAnsi="Times New Roman"/>
          <w:snapToGrid/>
          <w:color w:val="000000"/>
        </w:rPr>
        <w:t>may be more or less than the total cost being allocated</w:t>
      </w:r>
      <w:proofErr w:type="gramEnd"/>
      <w:r w:rsidRPr="00887424">
        <w:rPr>
          <w:rFonts w:ascii="Times New Roman" w:hAnsi="Times New Roman"/>
          <w:snapToGrid/>
          <w:color w:val="000000"/>
        </w:rPr>
        <w:t xml:space="preserve">.  Adjust </w:t>
      </w:r>
      <w:proofErr w:type="gramStart"/>
      <w:r w:rsidRPr="00887424">
        <w:rPr>
          <w:rFonts w:ascii="Times New Roman" w:hAnsi="Times New Roman"/>
          <w:snapToGrid/>
          <w:color w:val="000000"/>
        </w:rPr>
        <w:t>this  residual</w:t>
      </w:r>
      <w:proofErr w:type="gramEnd"/>
      <w:r w:rsidRPr="00887424">
        <w:rPr>
          <w:rFonts w:ascii="Times New Roman" w:hAnsi="Times New Roman"/>
          <w:snapToGrid/>
          <w:color w:val="000000"/>
        </w:rPr>
        <w:t xml:space="preserve"> to the largest amount resulting from the allocation so that the sum of the allocated amounts equals the amount being allocated.</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rPr>
        <w:t>1801.</w:t>
      </w:r>
      <w:r w:rsidRPr="00887424">
        <w:rPr>
          <w:rFonts w:ascii="Times New Roman" w:hAnsi="Times New Roman"/>
          <w:snapToGrid/>
          <w:color w:val="000000"/>
        </w:rPr>
        <w:tab/>
        <w:t>RECOMMENDED SEQUENCE FOR COMPLETING FORM CMS-2088-92</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u w:val="single"/>
        </w:rPr>
        <w:t>Step</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u w:val="single"/>
        </w:rPr>
        <w:t>Worksheet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color w:val="000000"/>
          <w:sz w:val="22"/>
        </w:rPr>
      </w:pPr>
      <w:r w:rsidRPr="00887424">
        <w:rPr>
          <w:rFonts w:ascii="Times New Roman" w:hAnsi="Times New Roman"/>
          <w:snapToGrid/>
          <w:color w:val="000000"/>
          <w:sz w:val="22"/>
        </w:rPr>
        <w:t>1</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S</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 xml:space="preserve">Complete Parts </w:t>
      </w:r>
      <w:proofErr w:type="gramStart"/>
      <w:r w:rsidRPr="00887424">
        <w:rPr>
          <w:rFonts w:ascii="Times New Roman" w:hAnsi="Times New Roman"/>
          <w:snapToGrid/>
          <w:color w:val="000000"/>
          <w:sz w:val="22"/>
        </w:rPr>
        <w:t>I and IV</w:t>
      </w:r>
      <w:proofErr w:type="gramEnd"/>
      <w:r w:rsidRPr="00887424">
        <w:rPr>
          <w:rFonts w:ascii="Times New Roman" w:hAnsi="Times New Roman"/>
          <w:snapToGrid/>
          <w:color w:val="000000"/>
          <w:sz w:val="22"/>
        </w:rPr>
        <w: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r w:rsidRPr="00887424">
        <w:rPr>
          <w:rFonts w:ascii="Times New Roman" w:hAnsi="Times New Roman"/>
          <w:snapToGrid/>
          <w:sz w:val="22"/>
        </w:rPr>
        <w:t>2</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S-1</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 xml:space="preserve">Complete lines </w:t>
      </w:r>
      <w:proofErr w:type="gramStart"/>
      <w:r w:rsidRPr="00887424">
        <w:rPr>
          <w:rFonts w:ascii="Times New Roman" w:hAnsi="Times New Roman"/>
          <w:snapToGrid/>
          <w:sz w:val="22"/>
        </w:rPr>
        <w:t>1</w:t>
      </w:r>
      <w:proofErr w:type="gramEnd"/>
      <w:r w:rsidRPr="00887424">
        <w:rPr>
          <w:rFonts w:ascii="Times New Roman" w:hAnsi="Times New Roman"/>
          <w:snapToGrid/>
          <w:sz w:val="22"/>
        </w:rPr>
        <w:t xml:space="preserve"> through 4.</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r w:rsidRPr="00887424">
        <w:rPr>
          <w:rFonts w:ascii="Times New Roman" w:hAnsi="Times New Roman"/>
          <w:snapToGrid/>
          <w:sz w:val="22"/>
        </w:rPr>
        <w:t>3</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A</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 xml:space="preserve">Complete columns 1 through 3, </w:t>
      </w:r>
      <w:proofErr w:type="gramStart"/>
      <w:r w:rsidRPr="00887424">
        <w:rPr>
          <w:rFonts w:ascii="Times New Roman" w:hAnsi="Times New Roman"/>
          <w:snapToGrid/>
          <w:sz w:val="22"/>
        </w:rPr>
        <w:t>all  lines</w:t>
      </w:r>
      <w:proofErr w:type="gramEnd"/>
      <w:r w:rsidRPr="00887424">
        <w:rPr>
          <w:rFonts w:ascii="Times New Roman" w:hAnsi="Times New Roman"/>
          <w:snapToGrid/>
          <w:sz w:val="22"/>
        </w:rPr>
        <w: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sz w:val="22"/>
        </w:rPr>
      </w:pPr>
      <w:proofErr w:type="gramStart"/>
      <w:r w:rsidRPr="00887424">
        <w:rPr>
          <w:rFonts w:ascii="Times New Roman" w:hAnsi="Times New Roman"/>
          <w:snapToGrid/>
          <w:sz w:val="22"/>
        </w:rPr>
        <w:t>4</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A-1</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entire worksheet if applicable.</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roofErr w:type="gramStart"/>
      <w:r w:rsidRPr="00887424">
        <w:rPr>
          <w:rFonts w:ascii="Times New Roman" w:hAnsi="Times New Roman"/>
          <w:snapToGrid/>
          <w:sz w:val="22"/>
        </w:rPr>
        <w:t>5</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A</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columns 4 and 5, all lines.</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r w:rsidRPr="00887424">
        <w:rPr>
          <w:rFonts w:ascii="Times New Roman" w:hAnsi="Times New Roman"/>
          <w:snapToGrid/>
          <w:sz w:val="22"/>
        </w:rPr>
        <w:t>6</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A-3</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 xml:space="preserve">Complete lines </w:t>
      </w:r>
      <w:proofErr w:type="gramStart"/>
      <w:r w:rsidRPr="00887424">
        <w:rPr>
          <w:rFonts w:ascii="Times New Roman" w:hAnsi="Times New Roman"/>
          <w:snapToGrid/>
          <w:sz w:val="22"/>
        </w:rPr>
        <w:t>1</w:t>
      </w:r>
      <w:proofErr w:type="gramEnd"/>
      <w:r w:rsidRPr="00887424">
        <w:rPr>
          <w:rFonts w:ascii="Times New Roman" w:hAnsi="Times New Roman"/>
          <w:snapToGrid/>
          <w:sz w:val="22"/>
        </w:rPr>
        <w:t xml:space="preserve"> through 12.</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sz w:val="22"/>
        </w:rPr>
      </w:pPr>
      <w:proofErr w:type="gramStart"/>
      <w:r w:rsidRPr="00887424">
        <w:rPr>
          <w:rFonts w:ascii="Times New Roman" w:hAnsi="Times New Roman"/>
          <w:snapToGrid/>
          <w:sz w:val="22"/>
        </w:rPr>
        <w:t>7</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A-3-1</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Part A.</w:t>
      </w:r>
      <w:proofErr w:type="gramEnd"/>
      <w:r w:rsidRPr="00887424">
        <w:rPr>
          <w:rFonts w:ascii="Times New Roman" w:hAnsi="Times New Roman"/>
          <w:snapToGrid/>
          <w:sz w:val="22"/>
        </w:rPr>
        <w:t xml:space="preserve">  </w:t>
      </w:r>
      <w:proofErr w:type="gramStart"/>
      <w:r w:rsidRPr="00887424">
        <w:rPr>
          <w:rFonts w:ascii="Times New Roman" w:hAnsi="Times New Roman"/>
          <w:snapToGrid/>
          <w:sz w:val="22"/>
        </w:rPr>
        <w:t>If the answer to Part A is "Yes," complete Parts B and C.</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sz w:val="22"/>
        </w:rPr>
      </w:pPr>
      <w:r w:rsidRPr="00887424">
        <w:rPr>
          <w:rFonts w:ascii="Times New Roman" w:hAnsi="Times New Roman"/>
          <w:snapToGrid/>
          <w:sz w:val="22"/>
        </w:rPr>
        <w:t>8</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A-3</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lines 13 through 19.</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sz w:val="22"/>
        </w:rPr>
      </w:pPr>
      <w:proofErr w:type="gramStart"/>
      <w:r w:rsidRPr="00887424">
        <w:rPr>
          <w:rFonts w:ascii="Times New Roman" w:hAnsi="Times New Roman"/>
          <w:snapToGrid/>
          <w:sz w:val="22"/>
        </w:rPr>
        <w:t>9</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Supp. A-8-2</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entire worksheet, if applicable.</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sz w:val="22"/>
        </w:rPr>
      </w:pPr>
      <w:proofErr w:type="gramStart"/>
      <w:r w:rsidRPr="00887424">
        <w:rPr>
          <w:rFonts w:ascii="Times New Roman" w:hAnsi="Times New Roman"/>
          <w:snapToGrid/>
          <w:sz w:val="22"/>
        </w:rPr>
        <w:t>10</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Supp. A-8-3</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entire worksheet, if applicable.</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sz w:val="22"/>
        </w:rPr>
      </w:pPr>
      <w:proofErr w:type="gramStart"/>
      <w:r w:rsidRPr="00887424">
        <w:rPr>
          <w:rFonts w:ascii="Times New Roman" w:hAnsi="Times New Roman"/>
          <w:snapToGrid/>
          <w:sz w:val="22"/>
        </w:rPr>
        <w:t>11</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Supp. A-8-4</w:t>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r>
      <w:r w:rsidRPr="00887424">
        <w:rPr>
          <w:rFonts w:ascii="Times New Roman" w:hAnsi="Times New Roman"/>
          <w:snapToGrid/>
          <w:sz w:val="22"/>
        </w:rPr>
        <w:tab/>
        <w:t>Complete entire worksheet, if applicable.</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color w:val="000000"/>
          <w:sz w:val="22"/>
        </w:rPr>
      </w:pPr>
      <w:proofErr w:type="gramStart"/>
      <w:r w:rsidRPr="00887424">
        <w:rPr>
          <w:rFonts w:ascii="Times New Roman" w:hAnsi="Times New Roman"/>
          <w:snapToGrid/>
          <w:color w:val="000000"/>
          <w:sz w:val="22"/>
        </w:rPr>
        <w:t>12</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Supp. A-8-5</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entire worksheet, if applicable.</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color w:val="000000"/>
          <w:sz w:val="22"/>
        </w:rPr>
      </w:pPr>
      <w:proofErr w:type="gramStart"/>
      <w:r w:rsidRPr="00887424">
        <w:rPr>
          <w:rFonts w:ascii="Times New Roman" w:hAnsi="Times New Roman"/>
          <w:snapToGrid/>
          <w:color w:val="000000"/>
          <w:sz w:val="22"/>
        </w:rPr>
        <w:t>13</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A-3</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remainder of Worksheet A-3.</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roofErr w:type="gramStart"/>
      <w:r w:rsidRPr="00887424">
        <w:rPr>
          <w:rFonts w:ascii="Times New Roman" w:hAnsi="Times New Roman"/>
          <w:snapToGrid/>
          <w:color w:val="000000"/>
          <w:sz w:val="22"/>
        </w:rPr>
        <w:t>14</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A</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columns 6 and 7, all lines.</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roofErr w:type="gramStart"/>
      <w:r w:rsidRPr="00887424">
        <w:rPr>
          <w:rFonts w:ascii="Times New Roman" w:hAnsi="Times New Roman"/>
          <w:snapToGrid/>
          <w:color w:val="000000"/>
          <w:sz w:val="22"/>
        </w:rPr>
        <w:t>15</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B &amp; B-1</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entire worksheets.</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roofErr w:type="gramStart"/>
      <w:r w:rsidRPr="00887424">
        <w:rPr>
          <w:rFonts w:ascii="Times New Roman" w:hAnsi="Times New Roman"/>
          <w:snapToGrid/>
          <w:color w:val="000000"/>
          <w:sz w:val="22"/>
        </w:rPr>
        <w:t>16</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entire worksheet.</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color w:val="000000"/>
          <w:sz w:val="22"/>
        </w:rPr>
      </w:pPr>
      <w:r w:rsidRPr="00887424">
        <w:rPr>
          <w:rFonts w:ascii="Times New Roman" w:hAnsi="Times New Roman"/>
          <w:snapToGrid/>
          <w:color w:val="000000"/>
          <w:sz w:val="22"/>
        </w:rPr>
        <w:t>17</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D</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 xml:space="preserve">Complete lines </w:t>
      </w:r>
      <w:proofErr w:type="gramStart"/>
      <w:r w:rsidRPr="00887424">
        <w:rPr>
          <w:rFonts w:ascii="Times New Roman" w:hAnsi="Times New Roman"/>
          <w:snapToGrid/>
          <w:color w:val="000000"/>
          <w:sz w:val="22"/>
        </w:rPr>
        <w:t>1</w:t>
      </w:r>
      <w:proofErr w:type="gramEnd"/>
      <w:r w:rsidRPr="00887424">
        <w:rPr>
          <w:rFonts w:ascii="Times New Roman" w:hAnsi="Times New Roman"/>
          <w:snapToGrid/>
          <w:color w:val="000000"/>
          <w:sz w:val="22"/>
        </w:rPr>
        <w:t xml:space="preserve"> through 5, 9, 11, 18, and 20 through 29.</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color w:val="000000"/>
          <w:sz w:val="22"/>
        </w:rPr>
      </w:pPr>
      <w:r w:rsidRPr="00887424">
        <w:rPr>
          <w:rFonts w:ascii="Times New Roman" w:hAnsi="Times New Roman"/>
          <w:snapToGrid/>
          <w:color w:val="000000"/>
          <w:sz w:val="22"/>
        </w:rPr>
        <w:t>18</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D</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 xml:space="preserve">Complete lines </w:t>
      </w:r>
      <w:proofErr w:type="gramStart"/>
      <w:r w:rsidRPr="00887424">
        <w:rPr>
          <w:rFonts w:ascii="Times New Roman" w:hAnsi="Times New Roman"/>
          <w:snapToGrid/>
          <w:color w:val="000000"/>
          <w:sz w:val="22"/>
        </w:rPr>
        <w:t>6</w:t>
      </w:r>
      <w:proofErr w:type="gramEnd"/>
      <w:r w:rsidRPr="00887424">
        <w:rPr>
          <w:rFonts w:ascii="Times New Roman" w:hAnsi="Times New Roman"/>
          <w:snapToGrid/>
          <w:color w:val="000000"/>
          <w:sz w:val="22"/>
        </w:rPr>
        <w:t xml:space="preserve"> through 8, 10, 12 through 17, and 19.</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roofErr w:type="gramStart"/>
      <w:r w:rsidRPr="00887424">
        <w:rPr>
          <w:rFonts w:ascii="Times New Roman" w:hAnsi="Times New Roman"/>
          <w:snapToGrid/>
          <w:color w:val="000000"/>
          <w:sz w:val="22"/>
        </w:rPr>
        <w:t>19</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G</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entire worksheet.</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sz w:val="22"/>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5580" w:hanging="5580"/>
        <w:jc w:val="both"/>
        <w:rPr>
          <w:rFonts w:ascii="Times New Roman" w:hAnsi="Times New Roman"/>
          <w:snapToGrid/>
          <w:color w:val="000000"/>
          <w:sz w:val="22"/>
        </w:rPr>
      </w:pPr>
      <w:proofErr w:type="gramStart"/>
      <w:r w:rsidRPr="00887424">
        <w:rPr>
          <w:rFonts w:ascii="Times New Roman" w:hAnsi="Times New Roman"/>
          <w:snapToGrid/>
          <w:color w:val="000000"/>
          <w:sz w:val="22"/>
        </w:rPr>
        <w:t>20</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S</w:t>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r>
      <w:r w:rsidRPr="00887424">
        <w:rPr>
          <w:rFonts w:ascii="Times New Roman" w:hAnsi="Times New Roman"/>
          <w:snapToGrid/>
          <w:color w:val="000000"/>
          <w:sz w:val="22"/>
        </w:rPr>
        <w:tab/>
        <w:t>Complete Part III, then complete Part II.</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sz w:val="22"/>
        </w:rPr>
      </w:pPr>
    </w:p>
    <w:p w:rsidR="0001133F" w:rsidRDefault="0001133F" w:rsidP="0001133F">
      <w:r w:rsidRPr="00887424">
        <w:rPr>
          <w:rFonts w:ascii="Times New Roman" w:hAnsi="Times New Roman"/>
          <w:snapToGrid/>
        </w:rPr>
        <w:t>Rev. 7</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18-5</w:t>
      </w:r>
    </w:p>
    <w:p w:rsidR="0001133F" w:rsidRPr="00887424" w:rsidRDefault="0001133F" w:rsidP="0001133F">
      <w:pPr>
        <w:tabs>
          <w:tab w:val="center" w:pos="4680"/>
          <w:tab w:val="right" w:pos="9360"/>
        </w:tabs>
        <w:spacing w:line="192" w:lineRule="auto"/>
        <w:rPr>
          <w:rFonts w:ascii="Times New Roman" w:hAnsi="Times New Roman"/>
          <w:snapToGrid/>
          <w:u w:val="single"/>
        </w:rPr>
      </w:pPr>
      <w:r>
        <w:rPr>
          <w:rFonts w:ascii="Times New Roman" w:hAnsi="Times New Roman"/>
        </w:rPr>
        <w:br w:type="page"/>
      </w:r>
      <w:r w:rsidRPr="00887424">
        <w:rPr>
          <w:rFonts w:ascii="Times New Roman" w:hAnsi="Times New Roman"/>
          <w:snapToGrid/>
          <w:u w:val="single"/>
        </w:rPr>
        <w:t>1802</w:t>
      </w:r>
      <w:r w:rsidRPr="00887424">
        <w:rPr>
          <w:rFonts w:ascii="Times New Roman" w:hAnsi="Times New Roman"/>
          <w:snapToGrid/>
          <w:u w:val="single"/>
        </w:rPr>
        <w:tab/>
        <w:t>FORM CMS-2088-92</w:t>
      </w:r>
      <w:r w:rsidRPr="00887424">
        <w:rPr>
          <w:rFonts w:ascii="Times New Roman" w:hAnsi="Times New Roman"/>
          <w:snapToGrid/>
          <w:u w:val="single"/>
        </w:rPr>
        <w:tab/>
        <w:t>12-04</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r w:rsidRPr="00887424">
        <w:rPr>
          <w:rFonts w:ascii="Times New Roman" w:hAnsi="Times New Roman"/>
          <w:snapToGrid/>
        </w:rPr>
        <w:t>1802.</w:t>
      </w:r>
      <w:r w:rsidRPr="00887424">
        <w:rPr>
          <w:rFonts w:ascii="Times New Roman" w:hAnsi="Times New Roman"/>
          <w:snapToGrid/>
        </w:rPr>
        <w:tab/>
        <w:t>WORKSHEET S - OUTPATIENT REHABILITATION PROVIDER COST REPORT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r w:rsidRPr="00887424">
        <w:rPr>
          <w:rFonts w:ascii="Times New Roman" w:hAnsi="Times New Roman"/>
          <w:snapToGrid/>
        </w:rPr>
        <w:t xml:space="preserve">The intermediary indicates in the appropriate box whether this is the initial cost report (first cost report filed for the period), final report due to termination, or if this is a reopening.  If it is a reopening, indicate the number of times the cost report </w:t>
      </w:r>
      <w:proofErr w:type="gramStart"/>
      <w:r w:rsidRPr="00887424">
        <w:rPr>
          <w:rFonts w:ascii="Times New Roman" w:hAnsi="Times New Roman"/>
          <w:snapToGrid/>
        </w:rPr>
        <w:t>has been reopened</w:t>
      </w:r>
      <w:proofErr w:type="gramEnd"/>
      <w:r w:rsidRPr="00887424">
        <w:rPr>
          <w:rFonts w:ascii="Times New Roman" w:hAnsi="Times New Roman"/>
          <w:snapToGrid/>
        </w:rPr>
        <w: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rPr>
        <w:t>1802.1</w:t>
      </w:r>
      <w:r w:rsidRPr="00887424">
        <w:rPr>
          <w:rFonts w:ascii="Times New Roman" w:hAnsi="Times New Roman"/>
          <w:snapToGrid/>
          <w:color w:val="000000"/>
        </w:rPr>
        <w:tab/>
      </w:r>
      <w:r w:rsidRPr="00887424">
        <w:rPr>
          <w:rFonts w:ascii="Times New Roman" w:hAnsi="Times New Roman"/>
          <w:snapToGrid/>
          <w:color w:val="000000"/>
          <w:u w:val="single"/>
        </w:rPr>
        <w:t>Part I - Identification Data</w:t>
      </w:r>
      <w:r w:rsidRPr="00887424">
        <w:rPr>
          <w:rFonts w:ascii="Times New Roman" w:hAnsi="Times New Roman"/>
          <w:snapToGrid/>
          <w:color w:val="000000"/>
        </w:rPr>
        <w: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The information required in this section </w:t>
      </w:r>
      <w:proofErr w:type="gramStart"/>
      <w:r w:rsidRPr="00887424">
        <w:rPr>
          <w:rFonts w:ascii="Times New Roman" w:hAnsi="Times New Roman"/>
          <w:snapToGrid/>
          <w:color w:val="000000"/>
        </w:rPr>
        <w:t>is needed</w:t>
      </w:r>
      <w:proofErr w:type="gramEnd"/>
      <w:r w:rsidRPr="00887424">
        <w:rPr>
          <w:rFonts w:ascii="Times New Roman" w:hAnsi="Times New Roman"/>
          <w:snapToGrid/>
          <w:color w:val="000000"/>
        </w:rPr>
        <w:t xml:space="preserve"> to properly identify the provider.</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w:t>
      </w:r>
      <w:r w:rsidRPr="00887424">
        <w:rPr>
          <w:rFonts w:ascii="Times New Roman" w:hAnsi="Times New Roman"/>
          <w:snapToGrid/>
          <w:color w:val="000000"/>
        </w:rPr>
        <w:t>.--Enter the Outpatient Rehabilitation Facility name.</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1.01</w:t>
      </w:r>
      <w:r w:rsidRPr="00887424">
        <w:rPr>
          <w:rFonts w:ascii="Times New Roman" w:hAnsi="Times New Roman"/>
          <w:snapToGrid/>
          <w:color w:val="000000"/>
        </w:rPr>
        <w:t xml:space="preserve">.--Enter the street address. </w:t>
      </w:r>
      <w:proofErr w:type="gramStart"/>
      <w:r w:rsidRPr="00887424">
        <w:rPr>
          <w:rFonts w:ascii="Times New Roman" w:hAnsi="Times New Roman"/>
          <w:snapToGrid/>
          <w:color w:val="000000"/>
        </w:rPr>
        <w:t>and</w:t>
      </w:r>
      <w:proofErr w:type="gramEnd"/>
      <w:r w:rsidRPr="00887424">
        <w:rPr>
          <w:rFonts w:ascii="Times New Roman" w:hAnsi="Times New Roman"/>
          <w:snapToGrid/>
          <w:color w:val="000000"/>
        </w:rPr>
        <w:t xml:space="preserve"> P.O. Box (if applicable) of the facility.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1.02</w:t>
      </w:r>
      <w:r w:rsidRPr="00887424">
        <w:rPr>
          <w:rFonts w:ascii="Times New Roman" w:hAnsi="Times New Roman"/>
          <w:snapToGrid/>
          <w:color w:val="000000"/>
        </w:rPr>
        <w:t>.--Enter the city, state, and zip code of the facility.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r w:rsidRPr="00FA06F3">
        <w:rPr>
          <w:rFonts w:ascii="Times New Roman" w:hAnsi="Times New Roman"/>
          <w:snapToGrid/>
          <w:u w:val="single"/>
        </w:rPr>
        <w:t>Line 1.03</w:t>
      </w:r>
      <w:r w:rsidRPr="00FA06F3">
        <w:rPr>
          <w:rFonts w:ascii="Times New Roman" w:hAnsi="Times New Roman"/>
          <w:snapToGrid/>
        </w:rPr>
        <w:t xml:space="preserve">.--Enter the inclusive dates covered by this cost report.  In accordance with 42 </w:t>
      </w:r>
      <w:proofErr w:type="spellStart"/>
      <w:r w:rsidRPr="00FA06F3">
        <w:rPr>
          <w:rFonts w:ascii="Times New Roman" w:hAnsi="Times New Roman"/>
          <w:snapToGrid/>
        </w:rPr>
        <w:t>CFR</w:t>
      </w:r>
      <w:proofErr w:type="spellEnd"/>
      <w:r w:rsidRPr="00FA06F3">
        <w:rPr>
          <w:rFonts w:ascii="Times New Roman" w:hAnsi="Times New Roman"/>
          <w:snapToGrid/>
        </w:rPr>
        <w:t xml:space="preserve"> 413.24(f), you are required to submit periodic reports of your operations which generally cover a consecutive 12 month period of your operations.  (See §§102.1-102.3 and 110 for situations where you may file a short period cost report.)</w:t>
      </w:r>
    </w:p>
    <w:p w:rsidR="0001133F" w:rsidRPr="00887424" w:rsidRDefault="0001133F" w:rsidP="0001133F">
      <w:pPr>
        <w:widowControl/>
        <w:tabs>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roofErr w:type="gramStart"/>
      <w:r w:rsidRPr="00887424">
        <w:rPr>
          <w:rFonts w:ascii="Times New Roman" w:hAnsi="Times New Roman"/>
          <w:snapToGrid/>
          <w:color w:val="000000"/>
          <w:u w:val="single"/>
        </w:rPr>
        <w:t>Line 2</w:t>
      </w:r>
      <w:r w:rsidRPr="00887424">
        <w:rPr>
          <w:rFonts w:ascii="Times New Roman" w:hAnsi="Times New Roman"/>
          <w:snapToGrid/>
          <w:color w:val="000000"/>
        </w:rPr>
        <w:t>.--</w:t>
      </w:r>
      <w:proofErr w:type="gramEnd"/>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u w:val="single"/>
        </w:rPr>
        <w:t>Column 1</w:t>
      </w:r>
      <w:r w:rsidRPr="00887424">
        <w:rPr>
          <w:rFonts w:ascii="Times New Roman" w:hAnsi="Times New Roman"/>
          <w:snapToGrid/>
          <w:color w:val="000000"/>
        </w:rPr>
        <w:t>.--Enter the provider identification number.</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u w:val="single"/>
        </w:rPr>
        <w:t>Column 2</w:t>
      </w:r>
      <w:r w:rsidRPr="00887424">
        <w:rPr>
          <w:rFonts w:ascii="Times New Roman" w:hAnsi="Times New Roman"/>
          <w:snapToGrid/>
          <w:color w:val="000000"/>
        </w:rPr>
        <w:t>.--</w:t>
      </w:r>
      <w:r w:rsidRPr="00887424">
        <w:rPr>
          <w:rFonts w:ascii="Times New Roman" w:hAnsi="Times New Roman"/>
          <w:snapToGrid/>
          <w:color w:val="000000"/>
          <w:u w:val="single"/>
        </w:rPr>
        <w:t>Type of Control</w:t>
      </w:r>
      <w:r w:rsidRPr="00887424">
        <w:rPr>
          <w:rFonts w:ascii="Times New Roman" w:hAnsi="Times New Roman"/>
          <w:snapToGrid/>
          <w:color w:val="000000"/>
        </w:rPr>
        <w:t xml:space="preserve">.--Indicate the ownership or auspices of the provider by entering </w:t>
      </w:r>
      <w:r w:rsidRPr="00887424">
        <w:rPr>
          <w:rFonts w:ascii="Times New Roman" w:hAnsi="Times New Roman"/>
          <w:snapToGrid/>
          <w:color w:val="000000"/>
        </w:rPr>
        <w:tab/>
        <w:t>the number below that corresponds to the type of control of the facility.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rPr>
        <w:t>Voluntary Nonprofit:</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Government (Non-Federal):</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4320" w:hanging="3356"/>
        <w:jc w:val="both"/>
        <w:rPr>
          <w:rFonts w:ascii="Times New Roman" w:hAnsi="Times New Roman"/>
          <w:snapToGrid/>
          <w:color w:val="000000"/>
        </w:rPr>
      </w:pPr>
      <w:proofErr w:type="gramStart"/>
      <w:r w:rsidRPr="00887424">
        <w:rPr>
          <w:rFonts w:ascii="Times New Roman" w:hAnsi="Times New Roman"/>
          <w:snapToGrid/>
          <w:color w:val="000000"/>
        </w:rPr>
        <w:t>1  =</w:t>
      </w:r>
      <w:proofErr w:type="gramEnd"/>
      <w:r w:rsidRPr="00887424">
        <w:rPr>
          <w:rFonts w:ascii="Times New Roman" w:hAnsi="Times New Roman"/>
          <w:snapToGrid/>
          <w:color w:val="000000"/>
        </w:rPr>
        <w:t xml:space="preserve"> Church</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 xml:space="preserve">  7  = State</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4320" w:hanging="3356"/>
        <w:jc w:val="both"/>
        <w:rPr>
          <w:rFonts w:ascii="Times New Roman" w:hAnsi="Times New Roman"/>
          <w:snapToGrid/>
          <w:color w:val="000000"/>
        </w:rPr>
      </w:pPr>
      <w:proofErr w:type="gramStart"/>
      <w:r w:rsidRPr="00887424">
        <w:rPr>
          <w:rFonts w:ascii="Times New Roman" w:hAnsi="Times New Roman"/>
          <w:snapToGrid/>
          <w:color w:val="000000"/>
        </w:rPr>
        <w:t>2  =</w:t>
      </w:r>
      <w:proofErr w:type="gramEnd"/>
      <w:r w:rsidRPr="00887424">
        <w:rPr>
          <w:rFonts w:ascii="Times New Roman" w:hAnsi="Times New Roman"/>
          <w:snapToGrid/>
          <w:color w:val="000000"/>
        </w:rPr>
        <w:t xml:space="preserve"> Other (specify)</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 xml:space="preserve">  8  = Hospital District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rPr>
        <w:t>Proprietary:</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 xml:space="preserve">  </w:t>
      </w:r>
      <w:proofErr w:type="gramStart"/>
      <w:r w:rsidRPr="00887424">
        <w:rPr>
          <w:rFonts w:ascii="Times New Roman" w:hAnsi="Times New Roman"/>
          <w:snapToGrid/>
          <w:color w:val="000000"/>
        </w:rPr>
        <w:t>9  =</w:t>
      </w:r>
      <w:proofErr w:type="gramEnd"/>
      <w:r w:rsidRPr="00887424">
        <w:rPr>
          <w:rFonts w:ascii="Times New Roman" w:hAnsi="Times New Roman"/>
          <w:snapToGrid/>
          <w:color w:val="000000"/>
        </w:rPr>
        <w:t xml:space="preserve"> County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475" w:firstLine="489"/>
        <w:jc w:val="both"/>
        <w:rPr>
          <w:rFonts w:ascii="Times New Roman" w:hAnsi="Times New Roman"/>
          <w:snapToGrid/>
          <w:color w:val="000000"/>
        </w:rPr>
      </w:pPr>
      <w:proofErr w:type="gramStart"/>
      <w:r w:rsidRPr="00887424">
        <w:rPr>
          <w:rFonts w:ascii="Times New Roman" w:hAnsi="Times New Roman"/>
          <w:snapToGrid/>
          <w:color w:val="000000"/>
        </w:rPr>
        <w:t>3  =</w:t>
      </w:r>
      <w:proofErr w:type="gramEnd"/>
      <w:r w:rsidRPr="00887424">
        <w:rPr>
          <w:rFonts w:ascii="Times New Roman" w:hAnsi="Times New Roman"/>
          <w:snapToGrid/>
          <w:color w:val="000000"/>
        </w:rPr>
        <w:t xml:space="preserve"> Individual</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10  = City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color w:val="000000"/>
        </w:rPr>
      </w:pPr>
      <w:proofErr w:type="gramStart"/>
      <w:r w:rsidRPr="00887424">
        <w:rPr>
          <w:rFonts w:ascii="Times New Roman" w:hAnsi="Times New Roman"/>
          <w:snapToGrid/>
          <w:color w:val="000000"/>
        </w:rPr>
        <w:t>4  =</w:t>
      </w:r>
      <w:proofErr w:type="gramEnd"/>
      <w:r w:rsidRPr="00887424">
        <w:rPr>
          <w:rFonts w:ascii="Times New Roman" w:hAnsi="Times New Roman"/>
          <w:snapToGrid/>
          <w:color w:val="000000"/>
        </w:rPr>
        <w:t xml:space="preserve"> Corporation</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11  = City-County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color w:val="000000"/>
        </w:rPr>
      </w:pPr>
      <w:proofErr w:type="gramStart"/>
      <w:r w:rsidRPr="00887424">
        <w:rPr>
          <w:rFonts w:ascii="Times New Roman" w:hAnsi="Times New Roman"/>
          <w:snapToGrid/>
          <w:color w:val="000000"/>
        </w:rPr>
        <w:t>5  =</w:t>
      </w:r>
      <w:proofErr w:type="gramEnd"/>
      <w:r w:rsidRPr="00887424">
        <w:rPr>
          <w:rFonts w:ascii="Times New Roman" w:hAnsi="Times New Roman"/>
          <w:snapToGrid/>
          <w:color w:val="000000"/>
        </w:rPr>
        <w:t xml:space="preserve"> Partnership</w:t>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r>
      <w:r w:rsidRPr="00887424">
        <w:rPr>
          <w:rFonts w:ascii="Times New Roman" w:hAnsi="Times New Roman"/>
          <w:snapToGrid/>
          <w:color w:val="000000"/>
        </w:rPr>
        <w:tab/>
        <w:t>12  = Other (specify)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color w:val="000000"/>
        </w:rPr>
      </w:pPr>
      <w:proofErr w:type="gramStart"/>
      <w:r w:rsidRPr="00887424">
        <w:rPr>
          <w:rFonts w:ascii="Times New Roman" w:hAnsi="Times New Roman"/>
          <w:snapToGrid/>
          <w:color w:val="000000"/>
        </w:rPr>
        <w:t>6  =</w:t>
      </w:r>
      <w:proofErr w:type="gramEnd"/>
      <w:r w:rsidRPr="00887424">
        <w:rPr>
          <w:rFonts w:ascii="Times New Roman" w:hAnsi="Times New Roman"/>
          <w:snapToGrid/>
          <w:color w:val="000000"/>
        </w:rPr>
        <w:t xml:space="preserve"> Other (specify)</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left="475"/>
        <w:jc w:val="both"/>
        <w:rPr>
          <w:rFonts w:ascii="Times New Roman" w:hAnsi="Times New Roman"/>
          <w:snapToGrid/>
          <w:color w:val="000000"/>
        </w:rPr>
      </w:pPr>
      <w:r w:rsidRPr="00887424">
        <w:rPr>
          <w:rFonts w:ascii="Times New Roman" w:hAnsi="Times New Roman"/>
          <w:snapToGrid/>
          <w:color w:val="000000"/>
        </w:rPr>
        <w:t>If item 12 is selected, “Other (specify)” category, specify the type of provider in column 3 of the worksheet.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u w:val="single"/>
        </w:rPr>
        <w:t>Column 4</w:t>
      </w:r>
      <w:r w:rsidRPr="00887424">
        <w:rPr>
          <w:rFonts w:ascii="Times New Roman" w:hAnsi="Times New Roman"/>
          <w:snapToGrid/>
          <w:color w:val="000000"/>
        </w:rPr>
        <w:t>.--</w:t>
      </w:r>
      <w:r w:rsidRPr="00887424">
        <w:rPr>
          <w:rFonts w:ascii="Times New Roman" w:hAnsi="Times New Roman"/>
          <w:snapToGrid/>
          <w:color w:val="000000"/>
          <w:u w:val="single"/>
        </w:rPr>
        <w:t>Type of Provider</w:t>
      </w:r>
      <w:r w:rsidRPr="00887424">
        <w:rPr>
          <w:rFonts w:ascii="Times New Roman" w:hAnsi="Times New Roman"/>
          <w:snapToGrid/>
          <w:color w:val="000000"/>
        </w:rPr>
        <w:t xml:space="preserve">.--Enter the </w:t>
      </w:r>
      <w:proofErr w:type="gramStart"/>
      <w:r w:rsidRPr="00887424">
        <w:rPr>
          <w:rFonts w:ascii="Times New Roman" w:hAnsi="Times New Roman"/>
          <w:snapToGrid/>
          <w:color w:val="000000"/>
        </w:rPr>
        <w:t>number which corresponds</w:t>
      </w:r>
      <w:proofErr w:type="gramEnd"/>
      <w:r w:rsidRPr="00887424">
        <w:rPr>
          <w:rFonts w:ascii="Times New Roman" w:hAnsi="Times New Roman"/>
          <w:snapToGrid/>
          <w:color w:val="000000"/>
        </w:rPr>
        <w:t xml:space="preserve"> to the type of provider as </w:t>
      </w:r>
      <w:r w:rsidRPr="00887424">
        <w:rPr>
          <w:rFonts w:ascii="Times New Roman" w:hAnsi="Times New Roman"/>
          <w:snapToGrid/>
          <w:color w:val="000000"/>
        </w:rPr>
        <w:tab/>
        <w:t>defined in the conditions of participation.</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color w:val="000000"/>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r w:rsidRPr="00887424">
        <w:rPr>
          <w:rFonts w:ascii="Times New Roman" w:hAnsi="Times New Roman"/>
          <w:snapToGrid/>
          <w:color w:val="000000"/>
        </w:rPr>
        <w:t>OPT/</w:t>
      </w:r>
      <w:proofErr w:type="spellStart"/>
      <w:r w:rsidRPr="00887424">
        <w:rPr>
          <w:rFonts w:ascii="Times New Roman" w:hAnsi="Times New Roman"/>
          <w:snapToGrid/>
          <w:color w:val="000000"/>
        </w:rPr>
        <w:t>OSP</w:t>
      </w:r>
      <w:proofErr w:type="spellEnd"/>
      <w:r w:rsidRPr="00887424">
        <w:rPr>
          <w:rFonts w:ascii="Times New Roman" w:hAnsi="Times New Roman"/>
          <w:snapToGrid/>
          <w:color w:val="000000"/>
        </w:rPr>
        <w:t>/</w:t>
      </w:r>
      <w:proofErr w:type="spellStart"/>
      <w:r w:rsidRPr="00887424">
        <w:rPr>
          <w:rFonts w:ascii="Times New Roman" w:hAnsi="Times New Roman"/>
          <w:snapToGrid/>
          <w:color w:val="000000"/>
        </w:rPr>
        <w:t>OOT</w:t>
      </w:r>
      <w:proofErr w:type="spellEnd"/>
      <w:r w:rsidRPr="00887424">
        <w:rPr>
          <w:rFonts w:ascii="Times New Roman" w:hAnsi="Times New Roman"/>
          <w:snapToGrid/>
          <w:color w:val="000000"/>
        </w:rPr>
        <w:t xml:space="preserve"> Provider:</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proofErr w:type="gramStart"/>
      <w:r w:rsidRPr="00887424">
        <w:rPr>
          <w:rFonts w:ascii="Times New Roman" w:hAnsi="Times New Roman"/>
          <w:snapToGrid/>
          <w:color w:val="000000"/>
        </w:rPr>
        <w:t>1  =</w:t>
      </w:r>
      <w:proofErr w:type="gramEnd"/>
      <w:r w:rsidRPr="00887424">
        <w:rPr>
          <w:rFonts w:ascii="Times New Roman" w:hAnsi="Times New Roman"/>
          <w:snapToGrid/>
          <w:color w:val="000000"/>
        </w:rPr>
        <w:t xml:space="preserve"> Rehabilitation Agency</w:t>
      </w:r>
      <w:r w:rsidRPr="00887424">
        <w:rPr>
          <w:rFonts w:ascii="Times New Roman" w:hAnsi="Times New Roman"/>
          <w:snapToGrid/>
          <w:color w:val="000000"/>
        </w:rPr>
        <w:tab/>
        <w:t xml:space="preserve">   4  = Comprehensive Outpatient Rehabilitation Facility (</w:t>
      </w:r>
      <w:proofErr w:type="spellStart"/>
      <w:r w:rsidRPr="00887424">
        <w:rPr>
          <w:rFonts w:ascii="Times New Roman" w:hAnsi="Times New Roman"/>
          <w:snapToGrid/>
          <w:color w:val="000000"/>
        </w:rPr>
        <w:t>CORF</w:t>
      </w:r>
      <w:proofErr w:type="spellEnd"/>
      <w:r w:rsidRPr="00887424">
        <w:rPr>
          <w:rFonts w:ascii="Times New Roman" w:hAnsi="Times New Roman"/>
          <w:snapToGrid/>
          <w:color w:val="000000"/>
        </w:rPr>
        <w: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proofErr w:type="gramStart"/>
      <w:r w:rsidRPr="00887424">
        <w:rPr>
          <w:rFonts w:ascii="Times New Roman" w:hAnsi="Times New Roman"/>
          <w:snapToGrid/>
          <w:color w:val="000000"/>
        </w:rPr>
        <w:t>2  =</w:t>
      </w:r>
      <w:proofErr w:type="gramEnd"/>
      <w:r w:rsidRPr="00887424">
        <w:rPr>
          <w:rFonts w:ascii="Times New Roman" w:hAnsi="Times New Roman"/>
          <w:snapToGrid/>
          <w:color w:val="000000"/>
        </w:rPr>
        <w:t xml:space="preserve"> Public Health Agency</w:t>
      </w:r>
      <w:r w:rsidRPr="00887424">
        <w:rPr>
          <w:rFonts w:ascii="Times New Roman" w:hAnsi="Times New Roman"/>
          <w:snapToGrid/>
          <w:color w:val="000000"/>
        </w:rPr>
        <w:tab/>
        <w:t xml:space="preserve"> </w:t>
      </w:r>
      <w:r w:rsidR="00F14F71" w:rsidRPr="00887424">
        <w:rPr>
          <w:rFonts w:ascii="Times New Roman" w:hAnsi="Times New Roman"/>
          <w:snapToGrid/>
          <w:color w:val="000000"/>
        </w:rPr>
        <w:fldChar w:fldCharType="begin"/>
      </w:r>
      <w:r w:rsidRPr="00887424">
        <w:rPr>
          <w:rFonts w:ascii="Times New Roman" w:hAnsi="Times New Roman"/>
          <w:snapToGrid/>
          <w:color w:val="000000"/>
        </w:rPr>
        <w:instrText>ADVANCE \r1</w:instrText>
      </w:r>
      <w:r w:rsidR="00F14F71" w:rsidRPr="00887424">
        <w:rPr>
          <w:rFonts w:ascii="Times New Roman" w:hAnsi="Times New Roman"/>
          <w:snapToGrid/>
          <w:color w:val="000000"/>
        </w:rPr>
        <w:fldChar w:fldCharType="end"/>
      </w:r>
      <w:r w:rsidRPr="00887424">
        <w:rPr>
          <w:rFonts w:ascii="Times New Roman" w:hAnsi="Times New Roman"/>
          <w:snapToGrid/>
          <w:color w:val="000000"/>
        </w:rPr>
        <w:t xml:space="preserve"> 5  = Community Mental </w:t>
      </w:r>
      <w:smartTag w:uri="urn:schemas-microsoft-com:office:smarttags" w:element="place">
        <w:smartTag w:uri="urn:schemas-microsoft-com:office:smarttags" w:element="PlaceName">
          <w:r w:rsidRPr="00887424">
            <w:rPr>
              <w:rFonts w:ascii="Times New Roman" w:hAnsi="Times New Roman"/>
              <w:snapToGrid/>
              <w:color w:val="000000"/>
            </w:rPr>
            <w:t>Health</w:t>
          </w:r>
        </w:smartTag>
        <w:r w:rsidRPr="00887424">
          <w:rPr>
            <w:rFonts w:ascii="Times New Roman" w:hAnsi="Times New Roman"/>
            <w:snapToGrid/>
            <w:color w:val="000000"/>
          </w:rPr>
          <w:t xml:space="preserve"> </w:t>
        </w:r>
        <w:smartTag w:uri="urn:schemas-microsoft-com:office:smarttags" w:element="PlaceType">
          <w:r w:rsidRPr="00887424">
            <w:rPr>
              <w:rFonts w:ascii="Times New Roman" w:hAnsi="Times New Roman"/>
              <w:snapToGrid/>
              <w:color w:val="000000"/>
            </w:rPr>
            <w:t>Center</w:t>
          </w:r>
        </w:smartTag>
      </w:smartTag>
      <w:r w:rsidRPr="00887424">
        <w:rPr>
          <w:rFonts w:ascii="Times New Roman" w:hAnsi="Times New Roman"/>
          <w:snapToGrid/>
          <w:color w:val="000000"/>
        </w:rPr>
        <w:t xml:space="preserve"> (</w:t>
      </w:r>
      <w:proofErr w:type="spellStart"/>
      <w:r w:rsidRPr="00887424">
        <w:rPr>
          <w:rFonts w:ascii="Times New Roman" w:hAnsi="Times New Roman"/>
          <w:snapToGrid/>
          <w:color w:val="000000"/>
        </w:rPr>
        <w:t>CMHC</w:t>
      </w:r>
      <w:proofErr w:type="spellEnd"/>
      <w:r w:rsidRPr="00887424">
        <w:rPr>
          <w:rFonts w:ascii="Times New Roman" w:hAnsi="Times New Roman"/>
          <w:snapToGrid/>
          <w:color w:val="000000"/>
        </w:rPr>
        <w:t>)</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color w:val="000000"/>
        </w:rPr>
      </w:pPr>
      <w:proofErr w:type="gramStart"/>
      <w:r w:rsidRPr="00887424">
        <w:rPr>
          <w:rFonts w:ascii="Times New Roman" w:hAnsi="Times New Roman"/>
          <w:snapToGrid/>
          <w:color w:val="000000"/>
        </w:rPr>
        <w:t>3  =</w:t>
      </w:r>
      <w:proofErr w:type="gramEnd"/>
      <w:r w:rsidRPr="00887424">
        <w:rPr>
          <w:rFonts w:ascii="Times New Roman" w:hAnsi="Times New Roman"/>
          <w:snapToGrid/>
          <w:color w:val="000000"/>
        </w:rPr>
        <w:t xml:space="preserve"> Clinic</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475"/>
        <w:jc w:val="both"/>
        <w:rPr>
          <w:rFonts w:ascii="Times New Roman" w:hAnsi="Times New Roman"/>
          <w:snapToGrid/>
        </w:rPr>
      </w:pPr>
      <w:r w:rsidRPr="00887424">
        <w:rPr>
          <w:rFonts w:ascii="Times New Roman" w:hAnsi="Times New Roman"/>
          <w:snapToGrid/>
          <w:u w:val="single"/>
        </w:rPr>
        <w:t xml:space="preserve">OPT, </w:t>
      </w:r>
      <w:proofErr w:type="spellStart"/>
      <w:r w:rsidRPr="00887424">
        <w:rPr>
          <w:rFonts w:ascii="Times New Roman" w:hAnsi="Times New Roman"/>
          <w:snapToGrid/>
          <w:u w:val="single"/>
        </w:rPr>
        <w:t>OOT</w:t>
      </w:r>
      <w:proofErr w:type="spellEnd"/>
      <w:r w:rsidRPr="00887424">
        <w:rPr>
          <w:rFonts w:ascii="Times New Roman" w:hAnsi="Times New Roman"/>
          <w:snapToGrid/>
          <w:u w:val="single"/>
        </w:rPr>
        <w:t xml:space="preserve">, </w:t>
      </w:r>
      <w:proofErr w:type="spellStart"/>
      <w:r w:rsidRPr="00887424">
        <w:rPr>
          <w:rFonts w:ascii="Times New Roman" w:hAnsi="Times New Roman"/>
          <w:snapToGrid/>
          <w:u w:val="single"/>
        </w:rPr>
        <w:t>OSP</w:t>
      </w:r>
      <w:proofErr w:type="spellEnd"/>
      <w:r w:rsidRPr="00887424">
        <w:rPr>
          <w:rFonts w:ascii="Times New Roman" w:hAnsi="Times New Roman"/>
          <w:snapToGrid/>
          <w:u w:val="single"/>
        </w:rPr>
        <w:t xml:space="preserve"> Provider</w:t>
      </w:r>
      <w:r w:rsidRPr="00887424">
        <w:rPr>
          <w:rFonts w:ascii="Times New Roman" w:hAnsi="Times New Roman"/>
          <w:snapToGrid/>
        </w:rPr>
        <w:t xml:space="preserve">.--This is a provider furnishing </w:t>
      </w:r>
      <w:proofErr w:type="gramStart"/>
      <w:r w:rsidRPr="00887424">
        <w:rPr>
          <w:rFonts w:ascii="Times New Roman" w:hAnsi="Times New Roman"/>
          <w:snapToGrid/>
        </w:rPr>
        <w:t>either outpatient</w:t>
      </w:r>
      <w:proofErr w:type="gramEnd"/>
      <w:r w:rsidRPr="00887424">
        <w:rPr>
          <w:rFonts w:ascii="Times New Roman" w:hAnsi="Times New Roman"/>
          <w:snapToGrid/>
        </w:rPr>
        <w:t xml:space="preserve"> physical therapy, outpatient occupational therapy and/or outpatient speech pathology services.  These services </w:t>
      </w:r>
      <w:proofErr w:type="gramStart"/>
      <w:r w:rsidRPr="00887424">
        <w:rPr>
          <w:rFonts w:ascii="Times New Roman" w:hAnsi="Times New Roman"/>
          <w:snapToGrid/>
        </w:rPr>
        <w:t>are furnished</w:t>
      </w:r>
      <w:proofErr w:type="gramEnd"/>
      <w:r w:rsidRPr="00887424">
        <w:rPr>
          <w:rFonts w:ascii="Times New Roman" w:hAnsi="Times New Roman"/>
          <w:snapToGrid/>
        </w:rPr>
        <w:t xml:space="preserve"> through one of the following:</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rPr>
      </w:pPr>
      <w:r w:rsidRPr="00887424">
        <w:rPr>
          <w:rFonts w:ascii="Times New Roman" w:hAnsi="Times New Roman"/>
          <w:snapToGrid/>
          <w:u w:val="single"/>
        </w:rPr>
        <w:t>Rehabilitation Agency</w:t>
      </w:r>
      <w:r w:rsidRPr="00887424">
        <w:rPr>
          <w:rFonts w:ascii="Times New Roman" w:hAnsi="Times New Roman"/>
          <w:snapToGrid/>
        </w:rPr>
        <w:t xml:space="preserve">.--This is an agency which provides an integrated multidisciplinary program designed to upgrade the physical function of handicapped, disabled individuals by bringing together as a team specialized rehabilitation personnel.  </w:t>
      </w:r>
    </w:p>
    <w:p w:rsidR="0001133F" w:rsidRDefault="0001133F" w:rsidP="0001133F">
      <w:pPr>
        <w:tabs>
          <w:tab w:val="right" w:pos="9360"/>
        </w:tabs>
        <w:spacing w:line="192" w:lineRule="auto"/>
        <w:jc w:val="both"/>
        <w:rPr>
          <w:rFonts w:ascii="Times New Roman" w:hAnsi="Times New Roman"/>
        </w:rPr>
      </w:pPr>
      <w:r w:rsidRPr="00887424">
        <w:rPr>
          <w:rFonts w:ascii="Times New Roman" w:hAnsi="Times New Roman"/>
          <w:snapToGrid/>
        </w:rPr>
        <w:t>18-6</w:t>
      </w:r>
      <w:r>
        <w:rPr>
          <w:rFonts w:ascii="Times New Roman" w:hAnsi="Times New Roman"/>
        </w:rPr>
        <w:t xml:space="preserve"> </w:t>
      </w:r>
      <w:r>
        <w:rPr>
          <w:rFonts w:ascii="Times New Roman" w:hAnsi="Times New Roman"/>
        </w:rPr>
        <w:tab/>
      </w:r>
      <w:r w:rsidRPr="00887424">
        <w:rPr>
          <w:rFonts w:ascii="Times New Roman" w:hAnsi="Times New Roman"/>
          <w:snapToGrid/>
        </w:rPr>
        <w:t xml:space="preserve">Rev. </w:t>
      </w:r>
      <w:proofErr w:type="gramStart"/>
      <w:r w:rsidRPr="00887424">
        <w:rPr>
          <w:rFonts w:ascii="Times New Roman" w:hAnsi="Times New Roman"/>
          <w:snapToGrid/>
        </w:rPr>
        <w:t>7</w:t>
      </w:r>
      <w:proofErr w:type="gramEnd"/>
    </w:p>
    <w:p w:rsidR="00FA06F3" w:rsidRDefault="00FA06F3" w:rsidP="0001133F">
      <w:pPr>
        <w:tabs>
          <w:tab w:val="center" w:pos="4680"/>
          <w:tab w:val="right" w:pos="9360"/>
        </w:tabs>
        <w:spacing w:line="192" w:lineRule="auto"/>
        <w:rPr>
          <w:rFonts w:ascii="Times New Roman" w:hAnsi="Times New Roman"/>
        </w:rPr>
        <w:sectPr w:rsidR="00FA06F3" w:rsidSect="00FA06F3">
          <w:endnotePr>
            <w:numFmt w:val="decimal"/>
          </w:endnotePr>
          <w:pgSz w:w="12240" w:h="15840"/>
          <w:pgMar w:top="1440" w:right="1080" w:bottom="1440" w:left="1080" w:header="1440" w:footer="1440" w:gutter="0"/>
          <w:cols w:space="720"/>
          <w:docGrid w:linePitch="326"/>
        </w:sectPr>
      </w:pPr>
    </w:p>
    <w:p w:rsidR="0001133F" w:rsidRPr="00887424" w:rsidRDefault="0001133F" w:rsidP="0001133F">
      <w:pPr>
        <w:tabs>
          <w:tab w:val="center" w:pos="4680"/>
          <w:tab w:val="right" w:pos="9360"/>
        </w:tabs>
        <w:spacing w:line="192" w:lineRule="auto"/>
        <w:rPr>
          <w:rFonts w:ascii="Times New Roman" w:hAnsi="Times New Roman"/>
          <w:snapToGrid/>
        </w:rPr>
      </w:pPr>
      <w:r w:rsidRPr="00887424">
        <w:rPr>
          <w:rFonts w:ascii="Times New Roman" w:hAnsi="Times New Roman"/>
          <w:snapToGrid/>
          <w:u w:val="single"/>
        </w:rPr>
        <w:t>12-04</w:t>
      </w:r>
      <w:r w:rsidRPr="00887424">
        <w:rPr>
          <w:rFonts w:ascii="Times New Roman" w:hAnsi="Times New Roman"/>
          <w:snapToGrid/>
          <w:u w:val="single"/>
        </w:rPr>
        <w:tab/>
        <w:t>FORM CMS-2088-92</w:t>
      </w:r>
      <w:r w:rsidRPr="00887424">
        <w:rPr>
          <w:rFonts w:ascii="Times New Roman" w:hAnsi="Times New Roman"/>
          <w:snapToGrid/>
          <w:u w:val="single"/>
        </w:rPr>
        <w:tab/>
        <w:t>1802.4</w:t>
      </w:r>
    </w:p>
    <w:p w:rsidR="0001133F" w:rsidRPr="00887424" w:rsidRDefault="0001133F" w:rsidP="0001133F">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jc w:val="both"/>
        <w:rPr>
          <w:rFonts w:ascii="Times New Roman" w:hAnsi="Times New Roman"/>
          <w:snapToGrid/>
        </w:rPr>
      </w:pPr>
    </w:p>
    <w:p w:rsidR="0001133F" w:rsidRDefault="00FA06F3" w:rsidP="00FA06F3">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rPr>
      </w:pPr>
      <w:r w:rsidRPr="00887424">
        <w:rPr>
          <w:rFonts w:ascii="Times New Roman" w:hAnsi="Times New Roman"/>
          <w:snapToGrid/>
        </w:rPr>
        <w:t xml:space="preserve">At a minimum, a rehabilitation agency must provide physical therapy, occupational therapy or speech pathology services, and a rehabilitation </w:t>
      </w:r>
      <w:r w:rsidR="0001133F" w:rsidRPr="00887424">
        <w:rPr>
          <w:rFonts w:ascii="Times New Roman" w:hAnsi="Times New Roman"/>
          <w:snapToGrid/>
        </w:rPr>
        <w:t xml:space="preserve">program which, in addition to OPT, </w:t>
      </w:r>
      <w:proofErr w:type="spellStart"/>
      <w:r w:rsidR="0001133F" w:rsidRPr="00887424">
        <w:rPr>
          <w:rFonts w:ascii="Times New Roman" w:hAnsi="Times New Roman"/>
          <w:snapToGrid/>
        </w:rPr>
        <w:t>OOT</w:t>
      </w:r>
      <w:proofErr w:type="spellEnd"/>
      <w:r w:rsidR="0001133F" w:rsidRPr="00887424">
        <w:rPr>
          <w:rFonts w:ascii="Times New Roman" w:hAnsi="Times New Roman"/>
          <w:snapToGrid/>
        </w:rPr>
        <w:t xml:space="preserve">, or </w:t>
      </w:r>
      <w:proofErr w:type="spellStart"/>
      <w:r w:rsidR="0001133F" w:rsidRPr="00887424">
        <w:rPr>
          <w:rFonts w:ascii="Times New Roman" w:hAnsi="Times New Roman"/>
          <w:snapToGrid/>
        </w:rPr>
        <w:t>OSP</w:t>
      </w:r>
      <w:proofErr w:type="spellEnd"/>
      <w:r w:rsidR="0001133F" w:rsidRPr="00887424">
        <w:rPr>
          <w:rFonts w:ascii="Times New Roman" w:hAnsi="Times New Roman"/>
          <w:snapToGrid/>
        </w:rPr>
        <w:t xml:space="preserve"> services, includes social or vocational adjustment services.</w:t>
      </w:r>
    </w:p>
    <w:p w:rsidR="00FA06F3" w:rsidRPr="00887424" w:rsidRDefault="00FA06F3" w:rsidP="00FA06F3">
      <w:pPr>
        <w:widowControl/>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580"/>
          <w:tab w:val="left" w:pos="6235"/>
          <w:tab w:val="left" w:pos="6724"/>
          <w:tab w:val="left" w:pos="7200"/>
          <w:tab w:val="left" w:pos="7675"/>
          <w:tab w:val="left" w:pos="8164"/>
          <w:tab w:val="left" w:pos="8640"/>
          <w:tab w:val="left" w:pos="9115"/>
        </w:tabs>
        <w:spacing w:line="192" w:lineRule="auto"/>
        <w:ind w:firstLine="964"/>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950"/>
        <w:jc w:val="both"/>
        <w:rPr>
          <w:rFonts w:ascii="Times New Roman" w:hAnsi="Times New Roman"/>
          <w:snapToGrid/>
        </w:rPr>
      </w:pPr>
      <w:r w:rsidRPr="00887424">
        <w:rPr>
          <w:rFonts w:ascii="Times New Roman" w:hAnsi="Times New Roman"/>
          <w:snapToGrid/>
          <w:u w:val="single"/>
        </w:rPr>
        <w:t>Public Health Agency</w:t>
      </w:r>
      <w:r w:rsidRPr="00887424">
        <w:rPr>
          <w:rFonts w:ascii="Times New Roman" w:hAnsi="Times New Roman"/>
          <w:snapToGrid/>
        </w:rPr>
        <w:t>.--This is an official agency established by a State or local government, the primary function of which is to maintain the health of the population served by performing environmental health services, preventive medical services, and, in certain cases, therapeutic services.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950"/>
        <w:jc w:val="both"/>
        <w:rPr>
          <w:rFonts w:ascii="Times New Roman" w:hAnsi="Times New Roman"/>
          <w:snapToGrid/>
        </w:rPr>
      </w:pPr>
      <w:r w:rsidRPr="00887424">
        <w:rPr>
          <w:rFonts w:ascii="Times New Roman" w:hAnsi="Times New Roman"/>
          <w:snapToGrid/>
          <w:u w:val="single"/>
        </w:rPr>
        <w:t>Clinic</w:t>
      </w:r>
      <w:r w:rsidRPr="00887424">
        <w:rPr>
          <w:rFonts w:ascii="Times New Roman" w:hAnsi="Times New Roman"/>
          <w:snapToGrid/>
        </w:rPr>
        <w:t xml:space="preserve">.--This is </w:t>
      </w:r>
      <w:proofErr w:type="gramStart"/>
      <w:r w:rsidRPr="00887424">
        <w:rPr>
          <w:rFonts w:ascii="Times New Roman" w:hAnsi="Times New Roman"/>
          <w:snapToGrid/>
        </w:rPr>
        <w:t>a  facility</w:t>
      </w:r>
      <w:proofErr w:type="gramEnd"/>
      <w:r w:rsidRPr="00887424">
        <w:rPr>
          <w:rFonts w:ascii="Times New Roman" w:hAnsi="Times New Roman"/>
          <w:snapToGrid/>
        </w:rPr>
        <w:t xml:space="preserve"> which is established primarily for the provision of outpatient physicians’ services, having two or more physicians practicing medicine together and having at least one physician present at all times during the hours of operation.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887424">
        <w:rPr>
          <w:rFonts w:ascii="Times New Roman" w:hAnsi="Times New Roman"/>
          <w:snapToGrid/>
          <w:u w:val="single"/>
        </w:rPr>
        <w:t>Community Mental Health Center (</w:t>
      </w:r>
      <w:proofErr w:type="spellStart"/>
      <w:r w:rsidRPr="00887424">
        <w:rPr>
          <w:rFonts w:ascii="Times New Roman" w:hAnsi="Times New Roman"/>
          <w:snapToGrid/>
          <w:u w:val="single"/>
        </w:rPr>
        <w:t>CMHC</w:t>
      </w:r>
      <w:proofErr w:type="spellEnd"/>
      <w:r w:rsidRPr="00887424">
        <w:rPr>
          <w:rFonts w:ascii="Times New Roman" w:hAnsi="Times New Roman"/>
          <w:snapToGrid/>
          <w:u w:val="single"/>
        </w:rPr>
        <w:t>)</w:t>
      </w:r>
      <w:r w:rsidRPr="00887424">
        <w:rPr>
          <w:rFonts w:ascii="Times New Roman" w:hAnsi="Times New Roman"/>
          <w:snapToGrid/>
        </w:rPr>
        <w:t xml:space="preserve">.--This is an entity that provides the services described in </w:t>
      </w:r>
      <w:proofErr w:type="spellStart"/>
      <w:r w:rsidRPr="00887424">
        <w:rPr>
          <w:rFonts w:ascii="Times New Roman" w:hAnsi="Times New Roman"/>
          <w:snapToGrid/>
        </w:rPr>
        <w:t>DME1916</w:t>
      </w:r>
      <w:proofErr w:type="spellEnd"/>
      <w:r w:rsidRPr="00887424">
        <w:rPr>
          <w:rFonts w:ascii="Times New Roman" w:hAnsi="Times New Roman"/>
          <w:snapToGrid/>
        </w:rPr>
        <w:t>(c)(4) of the Public Health Service Act and meets applicable licensing or certification requirements for community mental health centers in the State in which it is located.</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887424">
        <w:rPr>
          <w:rFonts w:ascii="Times New Roman" w:hAnsi="Times New Roman"/>
          <w:snapToGrid/>
          <w:u w:val="single"/>
        </w:rPr>
        <w:t>Comprehensive Outpatient Rehabilitation Facility (</w:t>
      </w:r>
      <w:proofErr w:type="spellStart"/>
      <w:r w:rsidRPr="00887424">
        <w:rPr>
          <w:rFonts w:ascii="Times New Roman" w:hAnsi="Times New Roman"/>
          <w:snapToGrid/>
          <w:u w:val="single"/>
        </w:rPr>
        <w:t>CORF</w:t>
      </w:r>
      <w:proofErr w:type="spellEnd"/>
      <w:r w:rsidRPr="00887424">
        <w:rPr>
          <w:rFonts w:ascii="Times New Roman" w:hAnsi="Times New Roman"/>
          <w:snapToGrid/>
          <w:u w:val="single"/>
        </w:rPr>
        <w:t>)</w:t>
      </w:r>
      <w:r w:rsidRPr="00887424">
        <w:rPr>
          <w:rFonts w:ascii="Times New Roman" w:hAnsi="Times New Roman"/>
          <w:snapToGrid/>
        </w:rPr>
        <w:t>.--This is a nonresidential facility established and operated exclusively for the purpose of providing diagnostic, therapeutic, and restorative services to outpatients for the rehabilitation of injured, disabled, or sick persons, at a single fixed location, by or under the supervision of a physician.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rPr>
        <w:t xml:space="preserve">Although generally all </w:t>
      </w:r>
      <w:proofErr w:type="spellStart"/>
      <w:r w:rsidRPr="00887424">
        <w:rPr>
          <w:rFonts w:ascii="Times New Roman" w:hAnsi="Times New Roman"/>
          <w:snapToGrid/>
        </w:rPr>
        <w:t>CORF</w:t>
      </w:r>
      <w:proofErr w:type="spellEnd"/>
      <w:r w:rsidRPr="00887424">
        <w:rPr>
          <w:rFonts w:ascii="Times New Roman" w:hAnsi="Times New Roman"/>
          <w:snapToGrid/>
        </w:rPr>
        <w:t xml:space="preserve"> services are required to be rendered onsite to be covered services, one offsite visit is permitted to evaluate the potential impact of the home environment on the rehabilitation goals.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tbl>
      <w:tblPr>
        <w:tblW w:w="0" w:type="auto"/>
        <w:tblLayout w:type="fixed"/>
        <w:tblLook w:val="0000"/>
      </w:tblPr>
      <w:tblGrid>
        <w:gridCol w:w="1008"/>
        <w:gridCol w:w="8568"/>
      </w:tblGrid>
      <w:tr w:rsidR="0001133F" w:rsidRPr="00887424" w:rsidTr="007E3531">
        <w:tc>
          <w:tcPr>
            <w:tcW w:w="1008" w:type="dxa"/>
          </w:tcPr>
          <w:p w:rsidR="0001133F" w:rsidRPr="00887424" w:rsidRDefault="0001133F" w:rsidP="007E3531">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rPr>
              <w:t>NOTE:</w:t>
            </w:r>
          </w:p>
        </w:tc>
        <w:tc>
          <w:tcPr>
            <w:tcW w:w="8568" w:type="dxa"/>
          </w:tcPr>
          <w:p w:rsidR="0001133F" w:rsidRPr="00887424" w:rsidRDefault="0001133F" w:rsidP="007E3531">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rPr>
              <w:t xml:space="preserve">In the case of physical therapy, occupational therapy and speech pathology services, there is no requirement that the service </w:t>
            </w:r>
            <w:proofErr w:type="gramStart"/>
            <w:r w:rsidRPr="00887424">
              <w:rPr>
                <w:rFonts w:ascii="Times New Roman" w:hAnsi="Times New Roman"/>
                <w:snapToGrid/>
              </w:rPr>
              <w:t>be furnished</w:t>
            </w:r>
            <w:proofErr w:type="gramEnd"/>
            <w:r w:rsidRPr="00887424">
              <w:rPr>
                <w:rFonts w:ascii="Times New Roman" w:hAnsi="Times New Roman"/>
                <w:snapToGrid/>
              </w:rPr>
              <w:t xml:space="preserve"> at any single fixed location if the item or service is furnished pursuant to a plan established by a physician and payments are not otherwise made for the item or service under title XVIII.</w:t>
            </w:r>
          </w:p>
        </w:tc>
      </w:tr>
    </w:tbl>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snapToGrid/>
        </w:rPr>
      </w:pPr>
      <w:r w:rsidRPr="00887424">
        <w:rPr>
          <w:rFonts w:ascii="Times New Roman" w:hAnsi="Times New Roman"/>
          <w:snapToGrid/>
        </w:rPr>
        <w:tab/>
      </w:r>
      <w:r w:rsidRPr="00887424">
        <w:rPr>
          <w:rFonts w:ascii="Times New Roman" w:hAnsi="Times New Roman"/>
          <w:snapToGrid/>
          <w:u w:val="single"/>
        </w:rPr>
        <w:t>Column 5</w:t>
      </w:r>
      <w:r w:rsidRPr="00887424">
        <w:rPr>
          <w:rFonts w:ascii="Times New Roman" w:hAnsi="Times New Roman"/>
          <w:snapToGrid/>
        </w:rPr>
        <w:t>.--</w:t>
      </w:r>
      <w:r w:rsidRPr="00887424">
        <w:rPr>
          <w:rFonts w:ascii="Times New Roman" w:hAnsi="Times New Roman"/>
          <w:snapToGrid/>
          <w:u w:val="single"/>
        </w:rPr>
        <w:t>Date Certified</w:t>
      </w:r>
      <w:r w:rsidRPr="00887424">
        <w:rPr>
          <w:rFonts w:ascii="Times New Roman" w:hAnsi="Times New Roman"/>
          <w:snapToGrid/>
        </w:rPr>
        <w:t>.--Enter the Medicare certification date of the facility.</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u w:val="single"/>
        </w:rPr>
        <w:t>Line 3.01-3.03</w:t>
      </w:r>
      <w:r w:rsidRPr="00887424">
        <w:rPr>
          <w:rFonts w:ascii="Times New Roman" w:hAnsi="Times New Roman"/>
          <w:snapToGrid/>
        </w:rPr>
        <w:t xml:space="preserve">.--Enter the amount of malpractice insurance premiums, paid losses and/or </w:t>
      </w:r>
      <w:proofErr w:type="gramStart"/>
      <w:r w:rsidRPr="00887424">
        <w:rPr>
          <w:rFonts w:ascii="Times New Roman" w:hAnsi="Times New Roman"/>
          <w:snapToGrid/>
        </w:rPr>
        <w:t>self insurance</w:t>
      </w:r>
      <w:proofErr w:type="gramEnd"/>
      <w:r w:rsidRPr="00887424">
        <w:rPr>
          <w:rFonts w:ascii="Times New Roman" w:hAnsi="Times New Roman"/>
          <w:snapToGrid/>
        </w:rPr>
        <w:t xml:space="preserve"> premiums, respectively.</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u w:val="single"/>
        </w:rPr>
        <w:t>Line 4</w:t>
      </w:r>
      <w:r w:rsidRPr="00887424">
        <w:rPr>
          <w:rFonts w:ascii="Times New Roman" w:hAnsi="Times New Roman"/>
          <w:snapToGrid/>
        </w:rPr>
        <w:t xml:space="preserve">.--If malpractice premiums </w:t>
      </w:r>
      <w:proofErr w:type="gramStart"/>
      <w:r w:rsidRPr="00887424">
        <w:rPr>
          <w:rFonts w:ascii="Times New Roman" w:hAnsi="Times New Roman"/>
          <w:snapToGrid/>
        </w:rPr>
        <w:t>are reported</w:t>
      </w:r>
      <w:proofErr w:type="gramEnd"/>
      <w:r w:rsidRPr="00887424">
        <w:rPr>
          <w:rFonts w:ascii="Times New Roman" w:hAnsi="Times New Roman"/>
          <w:snapToGrid/>
        </w:rPr>
        <w:t xml:space="preserve"> in other than the </w:t>
      </w:r>
      <w:proofErr w:type="spellStart"/>
      <w:r w:rsidRPr="00887424">
        <w:rPr>
          <w:rFonts w:ascii="Times New Roman" w:hAnsi="Times New Roman"/>
          <w:snapToGrid/>
        </w:rPr>
        <w:t>A&amp;G</w:t>
      </w:r>
      <w:proofErr w:type="spellEnd"/>
      <w:r w:rsidRPr="00887424">
        <w:rPr>
          <w:rFonts w:ascii="Times New Roman" w:hAnsi="Times New Roman"/>
          <w:snapToGrid/>
        </w:rPr>
        <w:t xml:space="preserve"> cost center, enter Y (yes) or N (no).  If yes, submit a supporting schedule listing the cost centers and amounts contained therein.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rPr>
        <w:t>1802.2</w:t>
      </w:r>
      <w:r w:rsidRPr="00887424">
        <w:rPr>
          <w:rFonts w:ascii="Times New Roman" w:hAnsi="Times New Roman"/>
          <w:snapToGrid/>
        </w:rPr>
        <w:tab/>
      </w:r>
      <w:r w:rsidRPr="00887424">
        <w:rPr>
          <w:rFonts w:ascii="Times New Roman" w:hAnsi="Times New Roman"/>
          <w:snapToGrid/>
          <w:u w:val="single"/>
        </w:rPr>
        <w:t>Part II - Certification by Officer or Administrator of Provider(s)</w:t>
      </w:r>
      <w:proofErr w:type="gramStart"/>
      <w:r w:rsidRPr="00887424">
        <w:rPr>
          <w:rFonts w:ascii="Times New Roman" w:hAnsi="Times New Roman"/>
          <w:snapToGrid/>
        </w:rPr>
        <w:t>.--</w:t>
      </w:r>
      <w:proofErr w:type="gramEnd"/>
      <w:r w:rsidRPr="00887424">
        <w:rPr>
          <w:rFonts w:ascii="Times New Roman" w:hAnsi="Times New Roman"/>
          <w:snapToGrid/>
        </w:rPr>
        <w:t xml:space="preserve"> This certification is read, prepared, and signed after the cost report has been completed in its entirety.  The </w:t>
      </w:r>
      <w:proofErr w:type="gramStart"/>
      <w:r w:rsidRPr="00887424">
        <w:rPr>
          <w:rFonts w:ascii="Times New Roman" w:hAnsi="Times New Roman"/>
          <w:snapToGrid/>
        </w:rPr>
        <w:t>cost report is not accepted by the fiscal intermediary</w:t>
      </w:r>
      <w:proofErr w:type="gramEnd"/>
      <w:r w:rsidRPr="00887424">
        <w:rPr>
          <w:rFonts w:ascii="Times New Roman" w:hAnsi="Times New Roman"/>
          <w:snapToGrid/>
        </w:rPr>
        <w:t xml:space="preserve"> unless it contains an original signature.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rPr>
        <w:t>1802.3</w:t>
      </w:r>
      <w:r w:rsidRPr="00887424">
        <w:rPr>
          <w:rFonts w:ascii="Times New Roman" w:hAnsi="Times New Roman"/>
          <w:snapToGrid/>
        </w:rPr>
        <w:tab/>
      </w:r>
      <w:r w:rsidRPr="00887424">
        <w:rPr>
          <w:rFonts w:ascii="Times New Roman" w:hAnsi="Times New Roman"/>
          <w:snapToGrid/>
          <w:u w:val="single"/>
        </w:rPr>
        <w:t>Part III - Settlement Summary</w:t>
      </w:r>
      <w:r w:rsidRPr="00887424">
        <w:rPr>
          <w:rFonts w:ascii="Times New Roman" w:hAnsi="Times New Roman"/>
          <w:snapToGrid/>
        </w:rPr>
        <w:t>.--Enter the balance due to or from the complex.  Transfer the settlement amounts as follows: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887424">
        <w:rPr>
          <w:rFonts w:ascii="Times New Roman" w:hAnsi="Times New Roman"/>
          <w:snapToGrid/>
        </w:rPr>
        <w:t>Outpatient Rehabilitation Provider from Worksheet D, Part I, line 19.</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rPr>
        <w:t>1802.4</w:t>
      </w:r>
      <w:r w:rsidRPr="00887424">
        <w:rPr>
          <w:rFonts w:ascii="Times New Roman" w:hAnsi="Times New Roman"/>
          <w:snapToGrid/>
        </w:rPr>
        <w:tab/>
      </w:r>
      <w:r w:rsidRPr="00887424">
        <w:rPr>
          <w:rFonts w:ascii="Times New Roman" w:hAnsi="Times New Roman"/>
          <w:snapToGrid/>
          <w:u w:val="single"/>
        </w:rPr>
        <w:t>Part IV - Outpatient Rehabilitation Provider Statistical Data</w:t>
      </w:r>
      <w:r w:rsidRPr="00887424">
        <w:rPr>
          <w:rFonts w:ascii="Times New Roman" w:hAnsi="Times New Roman"/>
          <w:snapToGrid/>
        </w:rPr>
        <w:t>.--</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u w:val="single"/>
        </w:rPr>
        <w:t>Columns 1 through 3</w:t>
      </w:r>
      <w:r w:rsidRPr="00887424">
        <w:rPr>
          <w:rFonts w:ascii="Times New Roman" w:hAnsi="Times New Roman"/>
          <w:snapToGrid/>
        </w:rPr>
        <w:t xml:space="preserve">.--Enter on the appropriate lines the number of visits by type of service.  The number of visits shown includes all visits on your premises and in the patients’ homes.  If more than one treatment </w:t>
      </w:r>
      <w:proofErr w:type="gramStart"/>
      <w:r w:rsidRPr="00887424">
        <w:rPr>
          <w:rFonts w:ascii="Times New Roman" w:hAnsi="Times New Roman"/>
          <w:snapToGrid/>
        </w:rPr>
        <w:t>was furnished</w:t>
      </w:r>
      <w:proofErr w:type="gramEnd"/>
      <w:r w:rsidRPr="00887424">
        <w:rPr>
          <w:rFonts w:ascii="Times New Roman" w:hAnsi="Times New Roman"/>
          <w:snapToGrid/>
        </w:rPr>
        <w:t xml:space="preserve"> to a patient in the same visit, record a separate visit for each different treatment rendered to the patient.</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u w:val="single"/>
        </w:rPr>
        <w:t>Columns 4 through 6</w:t>
      </w:r>
      <w:r w:rsidRPr="00887424">
        <w:rPr>
          <w:rFonts w:ascii="Times New Roman" w:hAnsi="Times New Roman"/>
          <w:snapToGrid/>
        </w:rPr>
        <w:t xml:space="preserve">.--Enter on the appropriate lines the total number of individual patients who received services during the </w:t>
      </w:r>
      <w:proofErr w:type="gramStart"/>
      <w:r w:rsidRPr="00887424">
        <w:rPr>
          <w:rFonts w:ascii="Times New Roman" w:hAnsi="Times New Roman"/>
          <w:snapToGrid/>
        </w:rPr>
        <w:t>cost reporting</w:t>
      </w:r>
      <w:proofErr w:type="gramEnd"/>
      <w:r w:rsidRPr="00887424">
        <w:rPr>
          <w:rFonts w:ascii="Times New Roman" w:hAnsi="Times New Roman"/>
          <w:snapToGrid/>
        </w:rPr>
        <w:t xml:space="preserve"> period, regardless of the number of visits of each individual patient.</w:t>
      </w:r>
    </w:p>
    <w:p w:rsidR="0001133F" w:rsidRDefault="0001133F" w:rsidP="0001133F">
      <w:pPr>
        <w:tabs>
          <w:tab w:val="right" w:pos="9360"/>
        </w:tabs>
        <w:spacing w:line="192" w:lineRule="auto"/>
        <w:jc w:val="both"/>
        <w:rPr>
          <w:rFonts w:ascii="Times New Roman" w:hAnsi="Times New Roman"/>
        </w:rPr>
      </w:pPr>
      <w:r w:rsidRPr="00887424">
        <w:rPr>
          <w:rFonts w:ascii="Times New Roman" w:hAnsi="Times New Roman"/>
          <w:snapToGrid/>
        </w:rPr>
        <w:t>Rev. 7</w:t>
      </w:r>
      <w:r>
        <w:rPr>
          <w:rFonts w:ascii="Times New Roman" w:hAnsi="Times New Roman"/>
        </w:rPr>
        <w:tab/>
        <w:t>18-7</w:t>
      </w:r>
    </w:p>
    <w:p w:rsidR="0001133F" w:rsidRPr="00ED3ED4" w:rsidRDefault="0001133F" w:rsidP="0001133F">
      <w:pPr>
        <w:tabs>
          <w:tab w:val="center" w:pos="4680"/>
          <w:tab w:val="right" w:pos="9360"/>
        </w:tabs>
        <w:spacing w:line="192" w:lineRule="auto"/>
        <w:rPr>
          <w:rFonts w:ascii="Times New Roman" w:hAnsi="Times New Roman"/>
          <w:u w:val="single"/>
        </w:rPr>
      </w:pPr>
      <w:r>
        <w:rPr>
          <w:rFonts w:ascii="Times New Roman" w:hAnsi="Times New Roman"/>
        </w:rPr>
        <w:br w:type="page"/>
      </w:r>
      <w:r w:rsidRPr="00ED3ED4">
        <w:rPr>
          <w:rFonts w:ascii="Times New Roman" w:hAnsi="Times New Roman"/>
          <w:u w:val="single"/>
        </w:rPr>
        <w:t>1802.4 (Cont.)</w:t>
      </w:r>
      <w:r w:rsidRPr="00ED3ED4">
        <w:rPr>
          <w:rFonts w:ascii="Times New Roman" w:hAnsi="Times New Roman"/>
          <w:u w:val="single"/>
        </w:rPr>
        <w:tab/>
        <w:t>FORM CMS-2088-92</w:t>
      </w:r>
      <w:r w:rsidRPr="00ED3ED4">
        <w:rPr>
          <w:rFonts w:ascii="Times New Roman" w:hAnsi="Times New Roman"/>
          <w:u w:val="single"/>
        </w:rPr>
        <w:tab/>
        <w:t>12-04</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u w:val="single"/>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ED3ED4">
        <w:rPr>
          <w:rFonts w:ascii="Times New Roman" w:hAnsi="Times New Roman"/>
        </w:rPr>
        <w:t xml:space="preserve">For example, if a patient receives both covered services and </w:t>
      </w:r>
      <w:proofErr w:type="spellStart"/>
      <w:r w:rsidRPr="00ED3ED4">
        <w:rPr>
          <w:rFonts w:ascii="Times New Roman" w:hAnsi="Times New Roman"/>
        </w:rPr>
        <w:t>noncovered</w:t>
      </w:r>
      <w:proofErr w:type="spellEnd"/>
      <w:r w:rsidRPr="00ED3ED4">
        <w:rPr>
          <w:rFonts w:ascii="Times New Roman" w:hAnsi="Times New Roman"/>
        </w:rPr>
        <w:t xml:space="preserve"> services, he or she is counted once as Medicare (title XVIII for covered services), once as other (for </w:t>
      </w:r>
      <w:proofErr w:type="spellStart"/>
      <w:r w:rsidRPr="00ED3ED4">
        <w:rPr>
          <w:rFonts w:ascii="Times New Roman" w:hAnsi="Times New Roman"/>
        </w:rPr>
        <w:t>noncovered</w:t>
      </w:r>
      <w:proofErr w:type="spellEnd"/>
      <w:r w:rsidRPr="00ED3ED4">
        <w:rPr>
          <w:rFonts w:ascii="Times New Roman" w:hAnsi="Times New Roman"/>
        </w:rPr>
        <w:t xml:space="preserve"> services), and only once as total.</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ED3ED4">
        <w:rPr>
          <w:rFonts w:ascii="Times New Roman" w:hAnsi="Times New Roman"/>
          <w:u w:val="single"/>
        </w:rPr>
        <w:t>Columns 7 through 10</w:t>
      </w:r>
      <w:r w:rsidRPr="00ED3ED4">
        <w:rPr>
          <w:rFonts w:ascii="Times New Roman" w:hAnsi="Times New Roman"/>
        </w:rPr>
        <w:t xml:space="preserve">.--Enter on the appropriate line the number of full-time equivalent employees (FTE) for each of your various types of employees.  Average number of employees for the period </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ED3ED4">
        <w:rPr>
          <w:rFonts w:ascii="Times New Roman" w:hAnsi="Times New Roman"/>
        </w:rPr>
        <w:t>(</w:t>
      </w:r>
      <w:proofErr w:type="gramStart"/>
      <w:r w:rsidRPr="00ED3ED4">
        <w:rPr>
          <w:rFonts w:ascii="Times New Roman" w:hAnsi="Times New Roman"/>
        </w:rPr>
        <w:t>full-time</w:t>
      </w:r>
      <w:proofErr w:type="gramEnd"/>
      <w:r w:rsidRPr="00ED3ED4">
        <w:rPr>
          <w:rFonts w:ascii="Times New Roman" w:hAnsi="Times New Roman"/>
        </w:rPr>
        <w:t xml:space="preserve"> equivalent) means the sum of the total number of employees on the first payroll at the beginning of each quarter divided by 4.  </w:t>
      </w:r>
      <w:proofErr w:type="gramStart"/>
      <w:r w:rsidRPr="00ED3ED4">
        <w:rPr>
          <w:rFonts w:ascii="Times New Roman" w:hAnsi="Times New Roman"/>
        </w:rPr>
        <w:t>Or</w:t>
      </w:r>
      <w:proofErr w:type="gramEnd"/>
      <w:r w:rsidRPr="00ED3ED4">
        <w:rPr>
          <w:rFonts w:ascii="Times New Roman" w:hAnsi="Times New Roman"/>
        </w:rPr>
        <w:t>, if on a semiannual basis, it is the sum of the total number of employees on the payroll at the beginning of each period divided by 2.  To arrive at the full-time</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roofErr w:type="gramStart"/>
      <w:r w:rsidRPr="00ED3ED4">
        <w:rPr>
          <w:rFonts w:ascii="Times New Roman" w:hAnsi="Times New Roman"/>
        </w:rPr>
        <w:t>equivalent</w:t>
      </w:r>
      <w:proofErr w:type="gramEnd"/>
      <w:r w:rsidRPr="00ED3ED4">
        <w:rPr>
          <w:rFonts w:ascii="Times New Roman" w:hAnsi="Times New Roman"/>
        </w:rPr>
        <w:t>, add the total number of hours worked by all employees on the first payroll at the beginning of the above periods and divide the result by the number of hours in the standard work period.</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ED3ED4">
        <w:rPr>
          <w:rFonts w:ascii="Times New Roman" w:hAnsi="Times New Roman"/>
          <w:u w:val="single"/>
        </w:rPr>
        <w:t>Line 28</w:t>
      </w:r>
      <w:r w:rsidRPr="00ED3ED4">
        <w:rPr>
          <w:rFonts w:ascii="Times New Roman" w:hAnsi="Times New Roman"/>
        </w:rPr>
        <w:t>--Enter the sum of lines 1 through 27 for all columns as appropriate.</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ED3ED4">
        <w:rPr>
          <w:rFonts w:ascii="Times New Roman" w:hAnsi="Times New Roman"/>
          <w:u w:val="single"/>
        </w:rPr>
        <w:t>Line 29</w:t>
      </w:r>
      <w:r w:rsidRPr="00ED3ED4">
        <w:rPr>
          <w:rFonts w:ascii="Times New Roman" w:hAnsi="Times New Roman"/>
        </w:rPr>
        <w:t xml:space="preserve">--Enter in the appropriate column (columns 4 through 6) the unduplicated census count </w:t>
      </w:r>
      <w:proofErr w:type="gramStart"/>
      <w:r w:rsidRPr="00ED3ED4">
        <w:rPr>
          <w:rFonts w:ascii="Times New Roman" w:hAnsi="Times New Roman"/>
        </w:rPr>
        <w:t>for  Medicare</w:t>
      </w:r>
      <w:proofErr w:type="gramEnd"/>
      <w:r w:rsidRPr="00ED3ED4">
        <w:rPr>
          <w:rFonts w:ascii="Times New Roman" w:hAnsi="Times New Roman"/>
        </w:rPr>
        <w:t xml:space="preserve"> patients and all other patients provided by employees of the provider or provided under contract during the reporting period.  Count each individual only once.  However, because a patient </w:t>
      </w:r>
      <w:proofErr w:type="gramStart"/>
      <w:r w:rsidRPr="00ED3ED4">
        <w:rPr>
          <w:rFonts w:ascii="Times New Roman" w:hAnsi="Times New Roman"/>
        </w:rPr>
        <w:t>may be covered</w:t>
      </w:r>
      <w:proofErr w:type="gramEnd"/>
      <w:r w:rsidRPr="00ED3ED4">
        <w:rPr>
          <w:rFonts w:ascii="Times New Roman" w:hAnsi="Times New Roman"/>
        </w:rPr>
        <w:t xml:space="preserve"> under more than one health insurance program or a patient could be receiving more than one type of service, the total unduplicated census count may not equal the sum of the title XVIII and all other census counts.</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rPr>
          <w:rFonts w:ascii="Times New Roman" w:hAnsi="Times New Roman"/>
        </w:rPr>
      </w:pPr>
      <w:r w:rsidRPr="00ED3ED4">
        <w:rPr>
          <w:rFonts w:ascii="Times New Roman" w:hAnsi="Times New Roman"/>
        </w:rPr>
        <w:t>NOTE:</w:t>
      </w:r>
      <w:r w:rsidRPr="00ED3ED4">
        <w:rPr>
          <w:rFonts w:ascii="Times New Roman" w:hAnsi="Times New Roman"/>
        </w:rPr>
        <w:tab/>
        <w:t xml:space="preserve">If Medicare patient visits exist on Worksheet S, Part IV, column 1, for any Medicare covered service, the corresponding Medicare covered service on Worksheet C must </w:t>
      </w:r>
      <w:r w:rsidRPr="00ED3ED4">
        <w:rPr>
          <w:rFonts w:ascii="Times New Roman" w:hAnsi="Times New Roman"/>
          <w:color w:val="000000"/>
        </w:rPr>
        <w:t>contain the corresponding cost and the charge amounts in column 1.  Conversely</w:t>
      </w:r>
      <w:proofErr w:type="gramStart"/>
      <w:r w:rsidRPr="00ED3ED4">
        <w:rPr>
          <w:rFonts w:ascii="Times New Roman" w:hAnsi="Times New Roman"/>
          <w:color w:val="000000"/>
        </w:rPr>
        <w:t>,  if</w:t>
      </w:r>
      <w:proofErr w:type="gramEnd"/>
      <w:r w:rsidRPr="00ED3ED4">
        <w:rPr>
          <w:rFonts w:ascii="Times New Roman" w:hAnsi="Times New Roman"/>
          <w:color w:val="000000"/>
        </w:rPr>
        <w:t xml:space="preserve"> costs and corresponding charges exist on Worksheet C, column 1 for Medicare covered services</w:t>
      </w:r>
      <w:r w:rsidRPr="00ED3ED4">
        <w:rPr>
          <w:rFonts w:ascii="Times New Roman" w:hAnsi="Times New Roman"/>
        </w:rPr>
        <w:t>, the corresponding Medicare patient visits must be present on Worksheet S, Part IV, column 1.</w:t>
      </w: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ED3ED4" w:rsidRDefault="0001133F" w:rsidP="0001133F">
      <w:pPr>
        <w:tabs>
          <w:tab w:val="right" w:pos="9360"/>
        </w:tabs>
        <w:spacing w:line="192" w:lineRule="auto"/>
        <w:jc w:val="both"/>
        <w:rPr>
          <w:rFonts w:ascii="Times New Roman" w:hAnsi="Times New Roman"/>
        </w:rPr>
      </w:pPr>
      <w:r w:rsidRPr="00ED3ED4">
        <w:rPr>
          <w:rFonts w:ascii="Times New Roman" w:hAnsi="Times New Roman"/>
        </w:rPr>
        <w:t>18-8</w:t>
      </w:r>
      <w:r w:rsidRPr="00ED3ED4">
        <w:rPr>
          <w:rFonts w:ascii="Times New Roman" w:hAnsi="Times New Roman"/>
        </w:rPr>
        <w:tab/>
        <w:t xml:space="preserve">Rev. </w:t>
      </w:r>
      <w:proofErr w:type="gramStart"/>
      <w:r w:rsidRPr="00ED3ED4">
        <w:rPr>
          <w:rFonts w:ascii="Times New Roman" w:hAnsi="Times New Roman"/>
        </w:rPr>
        <w:t>7</w:t>
      </w:r>
      <w:proofErr w:type="gramEnd"/>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03-01</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1803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pStyle w:val="BodyTextIndent3"/>
      </w:pPr>
      <w:r w:rsidRPr="00FA06F3">
        <w:t>1803.</w:t>
      </w:r>
      <w:r w:rsidRPr="00FA06F3">
        <w:tab/>
        <w:t>WORKSHEET S-1 - ANALYSIS OF PAYMENTS TO OUTPATIENT REHABILITATION PROVIDERS FOR SERVICES RENDERED TO PROGRAM BENEFICIARIES</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FA06F3"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C</w:t>
      </w:r>
      <w:r w:rsidR="0001133F" w:rsidRPr="00FA06F3">
        <w:rPr>
          <w:rFonts w:ascii="Times New Roman" w:hAnsi="Times New Roman"/>
        </w:rPr>
        <w:t xml:space="preserve">omplete this worksheet for Medicare interim payments only.  (See 42 </w:t>
      </w:r>
      <w:proofErr w:type="spellStart"/>
      <w:r w:rsidR="0001133F" w:rsidRPr="00FA06F3">
        <w:rPr>
          <w:rFonts w:ascii="Times New Roman" w:hAnsi="Times New Roman"/>
        </w:rPr>
        <w:t>CFR</w:t>
      </w:r>
      <w:proofErr w:type="spellEnd"/>
      <w:r w:rsidR="0001133F" w:rsidRPr="00FA06F3">
        <w:rPr>
          <w:rFonts w:ascii="Times New Roman" w:hAnsi="Times New Roman"/>
        </w:rPr>
        <w:t xml:space="preserve"> §413.64.)</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rPr>
        <w:t xml:space="preserve">Complete the identifying information on lines 1 through 4.  </w:t>
      </w:r>
      <w:proofErr w:type="gramStart"/>
      <w:r w:rsidRPr="00FA06F3">
        <w:rPr>
          <w:rFonts w:ascii="Times New Roman" w:hAnsi="Times New Roman"/>
        </w:rPr>
        <w:t>The remainder of the worksheet is completed by your fiscal intermediary</w:t>
      </w:r>
      <w:proofErr w:type="gramEnd"/>
      <w:r w:rsidRPr="00FA06F3">
        <w:rPr>
          <w:rFonts w:ascii="Times New Roman" w:hAnsi="Times New Roman"/>
        </w:rPr>
        <w:t>.</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pStyle w:val="Heading1"/>
      </w:pPr>
      <w:r w:rsidRPr="00FA06F3">
        <w:t>Line Descriptions</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u w:val="single"/>
        </w:rPr>
        <w:t xml:space="preserve">Line </w:t>
      </w:r>
      <w:proofErr w:type="gramStart"/>
      <w:r w:rsidRPr="00FA06F3">
        <w:rPr>
          <w:rFonts w:ascii="Times New Roman" w:hAnsi="Times New Roman"/>
          <w:u w:val="single"/>
        </w:rPr>
        <w:t>1</w:t>
      </w:r>
      <w:proofErr w:type="gramEnd"/>
      <w:r w:rsidRPr="00FA06F3">
        <w:rPr>
          <w:rFonts w:ascii="Times New Roman" w:hAnsi="Times New Roman"/>
        </w:rPr>
        <w:t xml:space="preserve">--Enter the total Medicare interim payments paid to the outpatient rehabilitation provider.  </w:t>
      </w:r>
      <w:proofErr w:type="gramStart"/>
      <w:r w:rsidRPr="00FA06F3">
        <w:rPr>
          <w:rFonts w:ascii="Times New Roman" w:hAnsi="Times New Roman"/>
        </w:rPr>
        <w:t>Also</w:t>
      </w:r>
      <w:proofErr w:type="gramEnd"/>
      <w:r w:rsidRPr="00FA06F3">
        <w:rPr>
          <w:rFonts w:ascii="Times New Roman" w:hAnsi="Times New Roman"/>
        </w:rPr>
        <w:t xml:space="preserve"> include all Prospective Payment System (PPS) payments for </w:t>
      </w:r>
      <w:proofErr w:type="spellStart"/>
      <w:r w:rsidRPr="00FA06F3">
        <w:rPr>
          <w:rFonts w:ascii="Times New Roman" w:hAnsi="Times New Roman"/>
        </w:rPr>
        <w:t>CMHC</w:t>
      </w:r>
      <w:proofErr w:type="spellEnd"/>
      <w:r w:rsidRPr="00FA06F3">
        <w:rPr>
          <w:rFonts w:ascii="Times New Roman" w:hAnsi="Times New Roman"/>
        </w:rPr>
        <w:t xml:space="preserve"> services rendered on or after August 1, 2000.  Do not include payments received for services reimbursed on a fee schedule basis.  The amount entered reflects the sum of all interim payments paid on individual bills (net of adjustment bills) for services rendered in this </w:t>
      </w:r>
      <w:proofErr w:type="gramStart"/>
      <w:r w:rsidRPr="00FA06F3">
        <w:rPr>
          <w:rFonts w:ascii="Times New Roman" w:hAnsi="Times New Roman"/>
        </w:rPr>
        <w:t>cost reporting</w:t>
      </w:r>
      <w:proofErr w:type="gramEnd"/>
      <w:r w:rsidRPr="00FA06F3">
        <w:rPr>
          <w:rFonts w:ascii="Times New Roman" w:hAnsi="Times New Roman"/>
        </w:rPr>
        <w:t xml:space="preserve"> period.  The amount entered must include amounts withheld from the outpatient rehabilitation provider’s interim payments due to an offset against overpayments to the outpatient rehabilitation provider applicable to prior cost reporting periods.  It does not include any retroactive lump sum adjustment amounts based on a subsequent revision of the interim rate or tentative or net settlement amounts; nor does it include interim payments payable. If the outpatient rehabilitation provider is reimbursed under the periodic interim payment method of reimbursement, enter the periodic interim payments received for this </w:t>
      </w:r>
      <w:proofErr w:type="gramStart"/>
      <w:r w:rsidRPr="00FA06F3">
        <w:rPr>
          <w:rFonts w:ascii="Times New Roman" w:hAnsi="Times New Roman"/>
        </w:rPr>
        <w:t>cost reporting</w:t>
      </w:r>
      <w:proofErr w:type="gramEnd"/>
      <w:r w:rsidRPr="00FA06F3">
        <w:rPr>
          <w:rFonts w:ascii="Times New Roman" w:hAnsi="Times New Roman"/>
        </w:rPr>
        <w:t xml:space="preserve"> period.</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u w:val="single"/>
        </w:rPr>
        <w:t xml:space="preserve">Line </w:t>
      </w:r>
      <w:proofErr w:type="gramStart"/>
      <w:r w:rsidRPr="00FA06F3">
        <w:rPr>
          <w:rFonts w:ascii="Times New Roman" w:hAnsi="Times New Roman"/>
          <w:u w:val="single"/>
        </w:rPr>
        <w:t>2</w:t>
      </w:r>
      <w:proofErr w:type="gramEnd"/>
      <w:r w:rsidRPr="00FA06F3">
        <w:rPr>
          <w:rFonts w:ascii="Times New Roman" w:hAnsi="Times New Roman"/>
        </w:rPr>
        <w:t>--Enter the total Medicare interim payments payable on individual bills.  Since the cost in the cost report is on an accrual basis, this line represents the amount of services rendered in the cost reporting period, but not paid as of the end of the cost reporting period, and does not include payments reported on line 1.</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u w:val="single"/>
        </w:rPr>
        <w:t xml:space="preserve">Line </w:t>
      </w:r>
      <w:proofErr w:type="gramStart"/>
      <w:r w:rsidRPr="00FA06F3">
        <w:rPr>
          <w:rFonts w:ascii="Times New Roman" w:hAnsi="Times New Roman"/>
          <w:u w:val="single"/>
        </w:rPr>
        <w:t>3</w:t>
      </w:r>
      <w:proofErr w:type="gramEnd"/>
      <w:r w:rsidRPr="00FA06F3">
        <w:rPr>
          <w:rFonts w:ascii="Times New Roman" w:hAnsi="Times New Roman"/>
        </w:rPr>
        <w:t>--Enter the amount of each retroactive lump sum adjustment and the applicable date.</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u w:val="single"/>
        </w:rPr>
        <w:t xml:space="preserve">Line </w:t>
      </w:r>
      <w:proofErr w:type="gramStart"/>
      <w:r w:rsidRPr="00FA06F3">
        <w:rPr>
          <w:rFonts w:ascii="Times New Roman" w:hAnsi="Times New Roman"/>
          <w:u w:val="single"/>
        </w:rPr>
        <w:t>4</w:t>
      </w:r>
      <w:proofErr w:type="gramEnd"/>
      <w:r w:rsidRPr="00FA06F3">
        <w:rPr>
          <w:rFonts w:ascii="Times New Roman" w:hAnsi="Times New Roman"/>
        </w:rPr>
        <w:t>--Enter the total amount of the interim payments (sum of lines 1, 2, and 3.99).  Transfer these totals to Worksheet D, line 18.</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rPr>
        <w:t xml:space="preserve">DO NOT COMPLETE THE REMAINDER OF SUPPLEMENTAL WORKSHEET S-1.  </w:t>
      </w:r>
      <w:proofErr w:type="gramStart"/>
      <w:r w:rsidRPr="00FA06F3">
        <w:rPr>
          <w:rFonts w:ascii="Times New Roman" w:hAnsi="Times New Roman"/>
        </w:rPr>
        <w:t>THE REMAINDER OF THE WORKSHEET IS COMPLETED BY YOUR FISCAL INTERMEDIARY</w:t>
      </w:r>
      <w:proofErr w:type="gramEnd"/>
      <w:r w:rsidRPr="00FA06F3">
        <w:rPr>
          <w:rFonts w:ascii="Times New Roman" w:hAnsi="Times New Roman"/>
        </w:rPr>
        <w:t>.</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u w:val="single"/>
        </w:rPr>
        <w:t xml:space="preserve">Line </w:t>
      </w:r>
      <w:proofErr w:type="gramStart"/>
      <w:r w:rsidRPr="00FA06F3">
        <w:rPr>
          <w:rFonts w:ascii="Times New Roman" w:hAnsi="Times New Roman"/>
          <w:u w:val="single"/>
        </w:rPr>
        <w:t>5</w:t>
      </w:r>
      <w:proofErr w:type="gramEnd"/>
      <w:r w:rsidRPr="00FA06F3">
        <w:rPr>
          <w:rFonts w:ascii="Times New Roman" w:hAnsi="Times New Roman"/>
        </w:rPr>
        <w:t xml:space="preserve">--List separately each tentative settlement payment after desk review together with the date of payment.  If the cost report </w:t>
      </w:r>
      <w:proofErr w:type="gramStart"/>
      <w:r w:rsidRPr="00FA06F3">
        <w:rPr>
          <w:rFonts w:ascii="Times New Roman" w:hAnsi="Times New Roman"/>
        </w:rPr>
        <w:t>is reopened</w:t>
      </w:r>
      <w:proofErr w:type="gramEnd"/>
      <w:r w:rsidRPr="00FA06F3">
        <w:rPr>
          <w:rFonts w:ascii="Times New Roman" w:hAnsi="Times New Roman"/>
        </w:rPr>
        <w:t xml:space="preserve"> after the Notice of Program Reimbursement (NPR) has been issued, report all settlement payments prior to the current reopening settlement on line 5.</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A06F3">
        <w:rPr>
          <w:rFonts w:ascii="Times New Roman" w:hAnsi="Times New Roman"/>
          <w:u w:val="single"/>
        </w:rPr>
        <w:t xml:space="preserve">Line </w:t>
      </w:r>
      <w:proofErr w:type="gramStart"/>
      <w:r w:rsidRPr="00FA06F3">
        <w:rPr>
          <w:rFonts w:ascii="Times New Roman" w:hAnsi="Times New Roman"/>
          <w:u w:val="single"/>
        </w:rPr>
        <w:t>6</w:t>
      </w:r>
      <w:proofErr w:type="gramEnd"/>
      <w:r w:rsidRPr="00FA06F3">
        <w:rPr>
          <w:rFonts w:ascii="Times New Roman" w:hAnsi="Times New Roman"/>
        </w:rPr>
        <w:t>--Enter the net settlement amount (balance due to the provider or balance due to the program) for the NPR, or, if this settlement is after a reopening of the NPR, for this reopening.</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rPr>
      </w:pPr>
      <w:r w:rsidRPr="00FA06F3">
        <w:rPr>
          <w:rFonts w:ascii="Times New Roman" w:hAnsi="Times New Roman"/>
          <w:b/>
        </w:rPr>
        <w:t>NOTE</w:t>
      </w:r>
      <w:r w:rsidRPr="00FA06F3">
        <w:rPr>
          <w:rFonts w:ascii="Times New Roman" w:hAnsi="Times New Roman"/>
        </w:rPr>
        <w:t>:</w:t>
      </w:r>
      <w:r w:rsidRPr="00FA06F3">
        <w:rPr>
          <w:rFonts w:ascii="Times New Roman" w:hAnsi="Times New Roman"/>
        </w:rPr>
        <w:tab/>
        <w:t>On lines 3, 5, and 6, when an amount is due provider to program, show the amount and date on which the provider agrees to the amount of repayment, even though total repayment is not accomplished until a later date.</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FA06F3"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w:t>
      </w:r>
      <w:r w:rsidR="0001133F" w:rsidRPr="00FA06F3">
        <w:rPr>
          <w:rFonts w:ascii="Times New Roman" w:hAnsi="Times New Roman"/>
          <w:u w:val="single"/>
        </w:rPr>
        <w:t xml:space="preserve">ine </w:t>
      </w:r>
      <w:proofErr w:type="gramStart"/>
      <w:r w:rsidR="0001133F" w:rsidRPr="00FA06F3">
        <w:rPr>
          <w:rFonts w:ascii="Times New Roman" w:hAnsi="Times New Roman"/>
          <w:u w:val="single"/>
        </w:rPr>
        <w:t>7</w:t>
      </w:r>
      <w:proofErr w:type="gramEnd"/>
      <w:r w:rsidR="0001133F" w:rsidRPr="00FA06F3">
        <w:rPr>
          <w:rFonts w:ascii="Times New Roman" w:hAnsi="Times New Roman"/>
        </w:rPr>
        <w:t>--Enter the sum of the amounts on lines 4 and 5.99.  The amount must equal Worksheet D, line 17.</w:t>
      </w: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FA06F3" w:rsidRDefault="0001133F" w:rsidP="0001133F">
      <w:pPr>
        <w:tabs>
          <w:tab w:val="right" w:pos="9360"/>
        </w:tabs>
        <w:spacing w:line="192" w:lineRule="auto"/>
        <w:jc w:val="both"/>
        <w:rPr>
          <w:rFonts w:ascii="Times New Roman" w:hAnsi="Times New Roman"/>
        </w:rPr>
      </w:pPr>
      <w:r w:rsidRPr="00FA06F3">
        <w:rPr>
          <w:rFonts w:ascii="Times New Roman" w:hAnsi="Times New Roman"/>
        </w:rPr>
        <w:t>Rev. 4</w:t>
      </w:r>
      <w:r w:rsidRPr="00FA06F3">
        <w:rPr>
          <w:rFonts w:ascii="Times New Roman" w:hAnsi="Times New Roman"/>
        </w:rPr>
        <w:tab/>
        <w:t>18-8.1</w:t>
      </w:r>
    </w:p>
    <w:p w:rsidR="0001133F" w:rsidRPr="00887424" w:rsidRDefault="0001133F" w:rsidP="0001133F">
      <w:pPr>
        <w:tabs>
          <w:tab w:val="center" w:pos="4680"/>
          <w:tab w:val="right" w:pos="9360"/>
        </w:tabs>
        <w:spacing w:line="192" w:lineRule="auto"/>
        <w:rPr>
          <w:rFonts w:ascii="Times New Roman" w:hAnsi="Times New Roman"/>
          <w:snapToGrid/>
          <w:u w:val="single"/>
        </w:rPr>
      </w:pPr>
      <w:r w:rsidRPr="00FA06F3">
        <w:rPr>
          <w:rFonts w:ascii="Times New Roman" w:hAnsi="Times New Roman"/>
        </w:rPr>
        <w:br w:type="page"/>
      </w:r>
      <w:r w:rsidRPr="00887424">
        <w:rPr>
          <w:rFonts w:ascii="Times New Roman" w:hAnsi="Times New Roman"/>
          <w:snapToGrid/>
          <w:u w:val="single"/>
        </w:rPr>
        <w:t>12-04</w:t>
      </w:r>
      <w:r w:rsidRPr="00887424">
        <w:rPr>
          <w:rFonts w:ascii="Times New Roman" w:hAnsi="Times New Roman"/>
          <w:snapToGrid/>
          <w:u w:val="single"/>
        </w:rPr>
        <w:tab/>
        <w:t>FORM CMS-2088-92</w:t>
      </w:r>
      <w:r w:rsidRPr="00887424">
        <w:rPr>
          <w:rFonts w:ascii="Times New Roman" w:hAnsi="Times New Roman"/>
          <w:snapToGrid/>
          <w:u w:val="single"/>
        </w:rPr>
        <w:tab/>
        <w:t>1804</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snapToGrid/>
          <w:color w:val="000000"/>
        </w:rPr>
      </w:pPr>
      <w:r w:rsidRPr="00887424">
        <w:rPr>
          <w:rFonts w:ascii="Times New Roman" w:hAnsi="Times New Roman"/>
          <w:snapToGrid/>
          <w:color w:val="000000"/>
        </w:rPr>
        <w:t>1804.</w:t>
      </w:r>
      <w:r w:rsidRPr="00887424">
        <w:rPr>
          <w:rFonts w:ascii="Times New Roman" w:hAnsi="Times New Roman"/>
          <w:snapToGrid/>
          <w:color w:val="000000"/>
        </w:rPr>
        <w:tab/>
        <w:t>WORKSHEET A - RECLASSIFICATION AND ADJUSTMENT OF TRIAL BALANCE OF EXPENSES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Worksheet A provides for recording the trial balance of expense accounts from your accounting books and records.  It also provides for the necessary reclassifications and adjustments to certain accounts prior to the cost finding calculations.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The cost centers on this worksheet are listed in a </w:t>
      </w:r>
      <w:proofErr w:type="gramStart"/>
      <w:r w:rsidRPr="00887424">
        <w:rPr>
          <w:rFonts w:ascii="Times New Roman" w:hAnsi="Times New Roman"/>
          <w:snapToGrid/>
          <w:color w:val="000000"/>
        </w:rPr>
        <w:t>manner which</w:t>
      </w:r>
      <w:proofErr w:type="gramEnd"/>
      <w:r w:rsidRPr="00887424">
        <w:rPr>
          <w:rFonts w:ascii="Times New Roman" w:hAnsi="Times New Roman"/>
          <w:snapToGrid/>
          <w:color w:val="000000"/>
        </w:rPr>
        <w:t xml:space="preserve"> facilitates the transfer of the various cost center data to the cost finding worksheets.  Each cost center listed does not apply to every provider using these forms. Therefore, use those cost centers applicable to your type of provider.</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sidRPr="00887424">
        <w:rPr>
          <w:rFonts w:ascii="Times New Roman" w:hAnsi="Times New Roman"/>
          <w:color w:val="000000"/>
        </w:rPr>
        <w:t xml:space="preserve">The worksheets </w:t>
      </w:r>
      <w:proofErr w:type="gramStart"/>
      <w:r w:rsidRPr="00887424">
        <w:rPr>
          <w:rFonts w:ascii="Times New Roman" w:hAnsi="Times New Roman"/>
          <w:color w:val="000000"/>
        </w:rPr>
        <w:t>have been revised</w:t>
      </w:r>
      <w:proofErr w:type="gramEnd"/>
      <w:r w:rsidRPr="00887424">
        <w:rPr>
          <w:rFonts w:ascii="Times New Roman" w:hAnsi="Times New Roman"/>
          <w:color w:val="000000"/>
        </w:rPr>
        <w:t xml:space="preserve"> so that the revenue cost centers are grouped separately for each of the different types of providers using Form CMS-2088-92.  Each of the different types of providers </w:t>
      </w:r>
      <w:proofErr w:type="gramStart"/>
      <w:r w:rsidRPr="00887424">
        <w:rPr>
          <w:rFonts w:ascii="Times New Roman" w:hAnsi="Times New Roman"/>
          <w:color w:val="000000"/>
        </w:rPr>
        <w:t>are</w:t>
      </w:r>
      <w:proofErr w:type="gramEnd"/>
      <w:r w:rsidRPr="00887424">
        <w:rPr>
          <w:rFonts w:ascii="Times New Roman" w:hAnsi="Times New Roman"/>
          <w:color w:val="000000"/>
        </w:rPr>
        <w:t xml:space="preserve"> reimbursed under the Medicare program for certain specific services.  All providers complete the general service cost centers section, but a provider completes only the revenue cost centers that apply to that provider.  For example, on Worksheet A, </w:t>
      </w:r>
      <w:proofErr w:type="spellStart"/>
      <w:r w:rsidRPr="00887424">
        <w:rPr>
          <w:rFonts w:ascii="Times New Roman" w:hAnsi="Times New Roman"/>
          <w:color w:val="000000"/>
        </w:rPr>
        <w:t>CORFs</w:t>
      </w:r>
      <w:proofErr w:type="spellEnd"/>
      <w:r w:rsidRPr="00887424">
        <w:rPr>
          <w:rFonts w:ascii="Times New Roman" w:hAnsi="Times New Roman"/>
          <w:color w:val="000000"/>
        </w:rPr>
        <w:t xml:space="preserve"> enter figures in the lines 15 through 27, </w:t>
      </w:r>
      <w:proofErr w:type="spellStart"/>
      <w:r w:rsidRPr="00887424">
        <w:rPr>
          <w:rFonts w:ascii="Times New Roman" w:hAnsi="Times New Roman"/>
          <w:color w:val="000000"/>
        </w:rPr>
        <w:t>CMCHs</w:t>
      </w:r>
      <w:proofErr w:type="spellEnd"/>
      <w:r w:rsidRPr="00887424">
        <w:rPr>
          <w:rFonts w:ascii="Times New Roman" w:hAnsi="Times New Roman"/>
          <w:color w:val="000000"/>
        </w:rPr>
        <w:t xml:space="preserve"> enter figures in lines 29 through 38 and the other providers (rehabilitation agencies, public health agencies and clinics) enter figures in lines 40 through 43.</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r w:rsidRPr="00FA06F3">
        <w:rPr>
          <w:rFonts w:ascii="Times New Roman" w:hAnsi="Times New Roman"/>
          <w:snapToGrid/>
        </w:rPr>
        <w:t xml:space="preserve">Under certain conditions, a provider may elect to use different cost centers for allocation purposes. These conditions </w:t>
      </w:r>
      <w:proofErr w:type="gramStart"/>
      <w:r w:rsidRPr="00FA06F3">
        <w:rPr>
          <w:rFonts w:ascii="Times New Roman" w:hAnsi="Times New Roman"/>
          <w:snapToGrid/>
        </w:rPr>
        <w:t>are stated</w:t>
      </w:r>
      <w:proofErr w:type="gramEnd"/>
      <w:r w:rsidRPr="00FA06F3">
        <w:rPr>
          <w:rFonts w:ascii="Times New Roman" w:hAnsi="Times New Roman"/>
          <w:snapToGrid/>
        </w:rPr>
        <w:t xml:space="preserve"> in CMS Pub. </w:t>
      </w:r>
      <w:proofErr w:type="gramStart"/>
      <w:r w:rsidRPr="00FA06F3">
        <w:rPr>
          <w:rFonts w:ascii="Times New Roman" w:hAnsi="Times New Roman"/>
          <w:snapToGrid/>
        </w:rPr>
        <w:t>15</w:t>
      </w:r>
      <w:proofErr w:type="gramEnd"/>
      <w:r w:rsidRPr="00FA06F3">
        <w:rPr>
          <w:rFonts w:ascii="Times New Roman" w:hAnsi="Times New Roman"/>
          <w:snapToGrid/>
        </w:rPr>
        <w:t xml:space="preserve">-I, §2313. </w:t>
      </w: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r w:rsidRPr="00FA06F3">
        <w:rPr>
          <w:rFonts w:ascii="Times New Roman" w:hAnsi="Times New Roman"/>
          <w:snapToGrid/>
        </w:rPr>
        <w:t xml:space="preserve">Standard (i.e., preprinted) CMS line numbers and cost center descriptions cannot be changed.  If a provider needs to use additional or different cost center descriptions, it may do so by adding additional lines to the cost report.  Added cost centers </w:t>
      </w:r>
      <w:proofErr w:type="gramStart"/>
      <w:r w:rsidRPr="00FA06F3">
        <w:rPr>
          <w:rFonts w:ascii="Times New Roman" w:hAnsi="Times New Roman"/>
          <w:snapToGrid/>
        </w:rPr>
        <w:t>must be appropriately coded</w:t>
      </w:r>
      <w:proofErr w:type="gramEnd"/>
      <w:r w:rsidRPr="00FA06F3">
        <w:rPr>
          <w:rFonts w:ascii="Times New Roman" w:hAnsi="Times New Roman"/>
          <w:snapToGrid/>
        </w:rPr>
        <w:t xml:space="preserve">.  Identify the added line as a numeric subscript of the immediately preceding line.  That is, if two lines </w:t>
      </w:r>
      <w:proofErr w:type="gramStart"/>
      <w:r w:rsidRPr="00FA06F3">
        <w:rPr>
          <w:rFonts w:ascii="Times New Roman" w:hAnsi="Times New Roman"/>
          <w:snapToGrid/>
        </w:rPr>
        <w:t>are added</w:t>
      </w:r>
      <w:proofErr w:type="gramEnd"/>
      <w:r w:rsidRPr="00FA06F3">
        <w:rPr>
          <w:rFonts w:ascii="Times New Roman" w:hAnsi="Times New Roman"/>
          <w:snapToGrid/>
        </w:rPr>
        <w:t xml:space="preserve"> between lines 5 and 6, identify them as lines 5.01 and 5.02.  If additional lines </w:t>
      </w:r>
      <w:proofErr w:type="gramStart"/>
      <w:r w:rsidRPr="00FA06F3">
        <w:rPr>
          <w:rFonts w:ascii="Times New Roman" w:hAnsi="Times New Roman"/>
          <w:snapToGrid/>
        </w:rPr>
        <w:t>are added</w:t>
      </w:r>
      <w:proofErr w:type="gramEnd"/>
      <w:r w:rsidRPr="00FA06F3">
        <w:rPr>
          <w:rFonts w:ascii="Times New Roman" w:hAnsi="Times New Roman"/>
          <w:snapToGrid/>
        </w:rPr>
        <w:t xml:space="preserve"> for general services cost centers, corresponding columns must be added to Worksheets B and B-1 for cost finding.</w:t>
      </w: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r w:rsidRPr="00FA06F3">
        <w:rPr>
          <w:rFonts w:ascii="Times New Roman" w:hAnsi="Times New Roman"/>
          <w:snapToGrid/>
        </w:rPr>
        <w:t xml:space="preserve">Also, submit the working trial balance of the facility with the cost report.  A working trial balance is a listing of the balances of the accounts in the general ledger to which adjustments </w:t>
      </w:r>
      <w:proofErr w:type="gramStart"/>
      <w:r w:rsidRPr="00FA06F3">
        <w:rPr>
          <w:rFonts w:ascii="Times New Roman" w:hAnsi="Times New Roman"/>
          <w:snapToGrid/>
        </w:rPr>
        <w:t>are appended</w:t>
      </w:r>
      <w:proofErr w:type="gramEnd"/>
      <w:r w:rsidRPr="00FA06F3">
        <w:rPr>
          <w:rFonts w:ascii="Times New Roman" w:hAnsi="Times New Roman"/>
          <w:snapToGrid/>
        </w:rPr>
        <w:t xml:space="preserve"> in supplementary columns and is used as a basic summary for financial statements.</w:t>
      </w: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r w:rsidRPr="00FA06F3">
        <w:rPr>
          <w:rFonts w:ascii="Times New Roman" w:hAnsi="Times New Roman"/>
          <w:snapToGrid/>
        </w:rPr>
        <w:t xml:space="preserve">Cost center coding is a methodology for standardizing the meaning of cost center labels as used by health care providers on the Medicare cost reports.  The Form CMS 2088-92 provides for 40 preprinted cost center descriptions that may apply to </w:t>
      </w:r>
      <w:proofErr w:type="spellStart"/>
      <w:r w:rsidRPr="00FA06F3">
        <w:rPr>
          <w:rFonts w:ascii="Times New Roman" w:hAnsi="Times New Roman"/>
          <w:snapToGrid/>
        </w:rPr>
        <w:t>CMHC</w:t>
      </w:r>
      <w:proofErr w:type="spellEnd"/>
      <w:r w:rsidRPr="00FA06F3">
        <w:rPr>
          <w:rFonts w:ascii="Times New Roman" w:hAnsi="Times New Roman"/>
          <w:snapToGrid/>
        </w:rPr>
        <w:t xml:space="preserve"> services on Worksheet A.  In addition, a space </w:t>
      </w:r>
      <w:proofErr w:type="gramStart"/>
      <w:r w:rsidRPr="00FA06F3">
        <w:rPr>
          <w:rFonts w:ascii="Times New Roman" w:hAnsi="Times New Roman"/>
          <w:snapToGrid/>
        </w:rPr>
        <w:t>is provided</w:t>
      </w:r>
      <w:proofErr w:type="gramEnd"/>
      <w:r w:rsidRPr="00FA06F3">
        <w:rPr>
          <w:rFonts w:ascii="Times New Roman" w:hAnsi="Times New Roman"/>
          <w:snapToGrid/>
        </w:rPr>
        <w:t xml:space="preserve"> for a cost center code.  The preprinted cost center labels are automatically coded by CMS approved </w:t>
      </w:r>
      <w:proofErr w:type="gramStart"/>
      <w:r w:rsidRPr="00FA06F3">
        <w:rPr>
          <w:rFonts w:ascii="Times New Roman" w:hAnsi="Times New Roman"/>
          <w:snapToGrid/>
        </w:rPr>
        <w:t>cost reporting</w:t>
      </w:r>
      <w:proofErr w:type="gramEnd"/>
      <w:r w:rsidRPr="00FA06F3">
        <w:rPr>
          <w:rFonts w:ascii="Times New Roman" w:hAnsi="Times New Roman"/>
          <w:snapToGrid/>
        </w:rPr>
        <w:t xml:space="preserve"> software.  These 27 cost center descriptions </w:t>
      </w:r>
      <w:proofErr w:type="gramStart"/>
      <w:r w:rsidRPr="00FA06F3">
        <w:rPr>
          <w:rFonts w:ascii="Times New Roman" w:hAnsi="Times New Roman"/>
          <w:snapToGrid/>
        </w:rPr>
        <w:t>are hereafter referred</w:t>
      </w:r>
      <w:proofErr w:type="gramEnd"/>
      <w:r w:rsidRPr="00FA06F3">
        <w:rPr>
          <w:rFonts w:ascii="Times New Roman" w:hAnsi="Times New Roman"/>
          <w:snapToGrid/>
        </w:rPr>
        <w:t xml:space="preserve"> to as the standard cost centers.  One additional cost center description with general meaning </w:t>
      </w:r>
      <w:proofErr w:type="gramStart"/>
      <w:r w:rsidRPr="00FA06F3">
        <w:rPr>
          <w:rFonts w:ascii="Times New Roman" w:hAnsi="Times New Roman"/>
          <w:snapToGrid/>
        </w:rPr>
        <w:t>has been identified</w:t>
      </w:r>
      <w:proofErr w:type="gramEnd"/>
      <w:r w:rsidRPr="00FA06F3">
        <w:rPr>
          <w:rFonts w:ascii="Times New Roman" w:hAnsi="Times New Roman"/>
          <w:snapToGrid/>
        </w:rPr>
        <w:t xml:space="preserve">.  This additional description </w:t>
      </w:r>
      <w:proofErr w:type="gramStart"/>
      <w:r w:rsidRPr="00FA06F3">
        <w:rPr>
          <w:rFonts w:ascii="Times New Roman" w:hAnsi="Times New Roman"/>
          <w:snapToGrid/>
        </w:rPr>
        <w:t>will hereafter be referred</w:t>
      </w:r>
      <w:proofErr w:type="gramEnd"/>
      <w:r w:rsidRPr="00FA06F3">
        <w:rPr>
          <w:rFonts w:ascii="Times New Roman" w:hAnsi="Times New Roman"/>
          <w:snapToGrid/>
        </w:rPr>
        <w:t xml:space="preserve"> to as a nonstandard label with an "Other..." designation to provide for situations where no match in meaning to the standard cost centers can be found.  Refer to Worksheet </w:t>
      </w:r>
      <w:proofErr w:type="gramStart"/>
      <w:r w:rsidRPr="00FA06F3">
        <w:rPr>
          <w:rFonts w:ascii="Times New Roman" w:hAnsi="Times New Roman"/>
          <w:snapToGrid/>
        </w:rPr>
        <w:t>A</w:t>
      </w:r>
      <w:proofErr w:type="gramEnd"/>
      <w:r w:rsidRPr="00FA06F3">
        <w:rPr>
          <w:rFonts w:ascii="Times New Roman" w:hAnsi="Times New Roman"/>
          <w:snapToGrid/>
        </w:rPr>
        <w:t>, line 38.</w:t>
      </w: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p>
    <w:p w:rsidR="0001133F" w:rsidRPr="00FA06F3" w:rsidRDefault="0001133F" w:rsidP="0001133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rPr>
      </w:pPr>
      <w:r w:rsidRPr="00FA06F3">
        <w:rPr>
          <w:rFonts w:ascii="Times New Roman" w:hAnsi="Times New Roman"/>
          <w:snapToGrid/>
        </w:rPr>
        <w:t>The use of this coding methodology allows providers to continue to use labels for cost centers that have meaning within the individual institution.  The four digit cost center codes that are associated with each provider label in their electronic file provide standardized meaning for data analysis.  The preparer is required to compare any added or changed label to the descriptions offered on the standard or nonstandard cost center tables.  A description of cost center coding and the table of cost center codes are in Table 5 of the electronic reporting specifications.</w:t>
      </w:r>
    </w:p>
    <w:p w:rsidR="0001133F" w:rsidRPr="00887424" w:rsidRDefault="0001133F" w:rsidP="0001133F">
      <w:pPr>
        <w:widowControl/>
        <w:tabs>
          <w:tab w:val="left" w:pos="475"/>
          <w:tab w:val="left" w:pos="950"/>
          <w:tab w:val="left" w:pos="1425"/>
          <w:tab w:val="left" w:pos="1900"/>
          <w:tab w:val="left" w:pos="2376"/>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Where the cost elements of a cost center </w:t>
      </w:r>
      <w:proofErr w:type="gramStart"/>
      <w:r w:rsidRPr="00887424">
        <w:rPr>
          <w:rFonts w:ascii="Times New Roman" w:hAnsi="Times New Roman"/>
          <w:snapToGrid/>
          <w:color w:val="000000"/>
        </w:rPr>
        <w:t>are separately maintained</w:t>
      </w:r>
      <w:proofErr w:type="gramEnd"/>
      <w:r w:rsidRPr="00887424">
        <w:rPr>
          <w:rFonts w:ascii="Times New Roman" w:hAnsi="Times New Roman"/>
          <w:snapToGrid/>
          <w:color w:val="000000"/>
        </w:rPr>
        <w:t xml:space="preserve"> on your books, a reconciliation of the costs per the accounting books and records to those on this worksheet must be maintained by you and is subject to review by the intermediary.</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 xml:space="preserve">Columns 1, 2, </w:t>
      </w:r>
      <w:proofErr w:type="gramStart"/>
      <w:r w:rsidRPr="00887424">
        <w:rPr>
          <w:rFonts w:ascii="Times New Roman" w:hAnsi="Times New Roman"/>
          <w:snapToGrid/>
          <w:color w:val="000000"/>
          <w:u w:val="single"/>
        </w:rPr>
        <w:t>And</w:t>
      </w:r>
      <w:proofErr w:type="gramEnd"/>
      <w:r w:rsidRPr="00887424">
        <w:rPr>
          <w:rFonts w:ascii="Times New Roman" w:hAnsi="Times New Roman"/>
          <w:snapToGrid/>
          <w:color w:val="000000"/>
          <w:u w:val="single"/>
        </w:rPr>
        <w:t xml:space="preserve"> 3</w:t>
      </w:r>
      <w:r w:rsidRPr="00887424">
        <w:rPr>
          <w:rFonts w:ascii="Times New Roman" w:hAnsi="Times New Roman"/>
          <w:snapToGrid/>
          <w:color w:val="000000"/>
        </w:rPr>
        <w:t>.--</w:t>
      </w:r>
      <w:r w:rsidRPr="00887424">
        <w:rPr>
          <w:rFonts w:ascii="Times New Roman" w:hAnsi="Times New Roman"/>
          <w:snapToGrid/>
          <w:color w:val="000000"/>
          <w:u w:val="single"/>
        </w:rPr>
        <w:t>The expenses listed in these columns must be in accordance with your accounting books and records</w:t>
      </w:r>
      <w:r w:rsidRPr="00887424">
        <w:rPr>
          <w:rFonts w:ascii="Times New Roman" w:hAnsi="Times New Roman"/>
          <w:snapToGrid/>
          <w:color w:val="000000"/>
        </w:rPr>
        <w:t>.</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Default="0001133F" w:rsidP="0001133F">
      <w:pPr>
        <w:tabs>
          <w:tab w:val="right" w:pos="9360"/>
        </w:tabs>
        <w:spacing w:line="192" w:lineRule="auto"/>
        <w:jc w:val="both"/>
        <w:rPr>
          <w:rFonts w:ascii="Times New Roman" w:hAnsi="Times New Roman"/>
        </w:rPr>
      </w:pPr>
      <w:r w:rsidRPr="00887424">
        <w:rPr>
          <w:rFonts w:ascii="Times New Roman" w:hAnsi="Times New Roman"/>
          <w:snapToGrid/>
        </w:rPr>
        <w:t>Rev. 7</w:t>
      </w:r>
      <w:r>
        <w:rPr>
          <w:rFonts w:ascii="Times New Roman" w:hAnsi="Times New Roman"/>
        </w:rPr>
        <w:tab/>
        <w:t>18-9</w:t>
      </w:r>
    </w:p>
    <w:p w:rsidR="0001133F" w:rsidRPr="00B45E3B" w:rsidRDefault="0001133F" w:rsidP="0001133F">
      <w:pPr>
        <w:tabs>
          <w:tab w:val="center" w:pos="4680"/>
          <w:tab w:val="right" w:pos="9360"/>
        </w:tabs>
        <w:spacing w:line="192" w:lineRule="auto"/>
        <w:rPr>
          <w:rFonts w:ascii="Times New Roman" w:hAnsi="Times New Roman"/>
          <w:u w:val="single"/>
        </w:rPr>
      </w:pPr>
      <w:r>
        <w:rPr>
          <w:rFonts w:ascii="Times New Roman" w:hAnsi="Times New Roman"/>
        </w:rPr>
        <w:br w:type="page"/>
      </w:r>
      <w:r w:rsidRPr="00B45E3B">
        <w:rPr>
          <w:rFonts w:ascii="Times New Roman" w:hAnsi="Times New Roman"/>
          <w:u w:val="single"/>
        </w:rPr>
        <w:t>1804 (Cont.)</w:t>
      </w:r>
      <w:r w:rsidRPr="00B45E3B">
        <w:rPr>
          <w:rFonts w:ascii="Times New Roman" w:hAnsi="Times New Roman"/>
          <w:u w:val="single"/>
        </w:rPr>
        <w:tab/>
        <w:t>FORM CMS-2088-92</w:t>
      </w:r>
      <w:r w:rsidRPr="00B45E3B">
        <w:rPr>
          <w:rFonts w:ascii="Times New Roman" w:hAnsi="Times New Roman"/>
          <w:u w:val="single"/>
        </w:rPr>
        <w:tab/>
        <w:t>12-04</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List on the appropriate lines in columns </w:t>
      </w:r>
      <w:proofErr w:type="gramStart"/>
      <w:r w:rsidRPr="00B45E3B">
        <w:rPr>
          <w:rFonts w:ascii="Times New Roman" w:hAnsi="Times New Roman"/>
          <w:color w:val="000000"/>
        </w:rPr>
        <w:t>1</w:t>
      </w:r>
      <w:proofErr w:type="gramEnd"/>
      <w:r w:rsidRPr="00B45E3B">
        <w:rPr>
          <w:rFonts w:ascii="Times New Roman" w:hAnsi="Times New Roman"/>
          <w:color w:val="000000"/>
        </w:rPr>
        <w:t xml:space="preserve">, 2, and 3 the total expenses incurred during the cost reporting period.  The expenses </w:t>
      </w:r>
      <w:proofErr w:type="gramStart"/>
      <w:r w:rsidRPr="00B45E3B">
        <w:rPr>
          <w:rFonts w:ascii="Times New Roman" w:hAnsi="Times New Roman"/>
          <w:color w:val="000000"/>
        </w:rPr>
        <w:t>must be detailed</w:t>
      </w:r>
      <w:proofErr w:type="gramEnd"/>
      <w:r w:rsidRPr="00B45E3B">
        <w:rPr>
          <w:rFonts w:ascii="Times New Roman" w:hAnsi="Times New Roman"/>
          <w:color w:val="000000"/>
        </w:rPr>
        <w:t xml:space="preserve"> between salaries (column 1) and other than salaries (column 2).  The sum of columns 1 and 2 must equal column 3.  Any needed reclassifications and adjustments </w:t>
      </w:r>
      <w:proofErr w:type="gramStart"/>
      <w:r w:rsidRPr="00B45E3B">
        <w:rPr>
          <w:rFonts w:ascii="Times New Roman" w:hAnsi="Times New Roman"/>
          <w:color w:val="000000"/>
        </w:rPr>
        <w:t>must be rendered</w:t>
      </w:r>
      <w:proofErr w:type="gramEnd"/>
      <w:r w:rsidRPr="00B45E3B">
        <w:rPr>
          <w:rFonts w:ascii="Times New Roman" w:hAnsi="Times New Roman"/>
          <w:color w:val="000000"/>
        </w:rPr>
        <w:t xml:space="preserve"> in columns 4 and 6, as appropriate.  Blank lines </w:t>
      </w:r>
      <w:proofErr w:type="gramStart"/>
      <w:r w:rsidRPr="00B45E3B">
        <w:rPr>
          <w:rFonts w:ascii="Times New Roman" w:hAnsi="Times New Roman"/>
          <w:color w:val="000000"/>
        </w:rPr>
        <w:t>are provided</w:t>
      </w:r>
      <w:proofErr w:type="gramEnd"/>
      <w:r w:rsidRPr="00B45E3B">
        <w:rPr>
          <w:rFonts w:ascii="Times New Roman" w:hAnsi="Times New Roman"/>
          <w:color w:val="000000"/>
        </w:rPr>
        <w:t xml:space="preserve"> for additional cost centers, as required.</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Column 4</w:t>
      </w:r>
      <w:r w:rsidRPr="00B45E3B">
        <w:rPr>
          <w:rFonts w:ascii="Times New Roman" w:hAnsi="Times New Roman"/>
          <w:color w:val="000000"/>
        </w:rPr>
        <w:t xml:space="preserve">.--Enter any </w:t>
      </w:r>
      <w:proofErr w:type="gramStart"/>
      <w:r w:rsidRPr="00B45E3B">
        <w:rPr>
          <w:rFonts w:ascii="Times New Roman" w:hAnsi="Times New Roman"/>
          <w:color w:val="000000"/>
        </w:rPr>
        <w:t>reclassifications which are needed</w:t>
      </w:r>
      <w:proofErr w:type="gramEnd"/>
      <w:r w:rsidRPr="00B45E3B">
        <w:rPr>
          <w:rFonts w:ascii="Times New Roman" w:hAnsi="Times New Roman"/>
          <w:color w:val="000000"/>
        </w:rPr>
        <w:t xml:space="preserve"> to effect proper cost allocation among the cost center expenses in column 3.  Worksheet A-1 </w:t>
      </w:r>
      <w:proofErr w:type="gramStart"/>
      <w:r w:rsidRPr="00B45E3B">
        <w:rPr>
          <w:rFonts w:ascii="Times New Roman" w:hAnsi="Times New Roman"/>
          <w:color w:val="000000"/>
        </w:rPr>
        <w:t>is provided</w:t>
      </w:r>
      <w:proofErr w:type="gramEnd"/>
      <w:r w:rsidRPr="00B45E3B">
        <w:rPr>
          <w:rFonts w:ascii="Times New Roman" w:hAnsi="Times New Roman"/>
          <w:color w:val="000000"/>
        </w:rPr>
        <w:t xml:space="preserve"> to compute the reclassifications affecting the expenses specified therein.  </w:t>
      </w:r>
      <w:proofErr w:type="gramStart"/>
      <w:r w:rsidRPr="00B45E3B">
        <w:rPr>
          <w:rFonts w:ascii="Times New Roman" w:hAnsi="Times New Roman"/>
          <w:color w:val="000000"/>
        </w:rPr>
        <w:t>This worksheet need not be completed by all providers</w:t>
      </w:r>
      <w:proofErr w:type="gramEnd"/>
      <w:r w:rsidRPr="00B45E3B">
        <w:rPr>
          <w:rFonts w:ascii="Times New Roman" w:hAnsi="Times New Roman"/>
          <w:color w:val="000000"/>
        </w:rPr>
        <w:t xml:space="preserve">, but only to the extent reclassifications are needed in your particular circumstances.  </w:t>
      </w:r>
      <w:proofErr w:type="gramStart"/>
      <w:r w:rsidRPr="00B45E3B">
        <w:rPr>
          <w:rFonts w:ascii="Times New Roman" w:hAnsi="Times New Roman"/>
          <w:color w:val="000000"/>
        </w:rPr>
        <w:t>Show reductions to expenses in parentheses ( ).</w:t>
      </w:r>
      <w:proofErr w:type="gramEnd"/>
      <w:r w:rsidRPr="00B45E3B">
        <w:rPr>
          <w:rFonts w:ascii="Times New Roman" w:hAnsi="Times New Roman"/>
          <w:color w:val="000000"/>
        </w:rPr>
        <w:t xml:space="preserve">  The net total of the entries in column 4 must equal zero on line 65.</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Column 5</w:t>
      </w:r>
      <w:r w:rsidRPr="00B45E3B">
        <w:rPr>
          <w:rFonts w:ascii="Times New Roman" w:hAnsi="Times New Roman"/>
          <w:color w:val="000000"/>
        </w:rPr>
        <w:t xml:space="preserve">.--Adjust the amounts entered in column </w:t>
      </w:r>
      <w:proofErr w:type="gramStart"/>
      <w:r w:rsidRPr="00B45E3B">
        <w:rPr>
          <w:rFonts w:ascii="Times New Roman" w:hAnsi="Times New Roman"/>
          <w:color w:val="000000"/>
        </w:rPr>
        <w:t>3</w:t>
      </w:r>
      <w:proofErr w:type="gramEnd"/>
      <w:r w:rsidRPr="00B45E3B">
        <w:rPr>
          <w:rFonts w:ascii="Times New Roman" w:hAnsi="Times New Roman"/>
          <w:color w:val="000000"/>
        </w:rPr>
        <w:t xml:space="preserve"> by the amounts entered in column 4 (increase or decrease) and extend the net balances to column 5.  The total of column 5 must equal the total of column 3 on line 65.</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Column 6</w:t>
      </w:r>
      <w:r w:rsidRPr="00B45E3B">
        <w:rPr>
          <w:rFonts w:ascii="Times New Roman" w:hAnsi="Times New Roman"/>
          <w:color w:val="000000"/>
        </w:rPr>
        <w:t>.--Enter on the appropriate lines in column 6 the amounts of any adjustments to expenses indicated on Worksheet A-3, column 2.  The total on Worksheet A, column 6, line 65 must equal Worksheet A-3, column 2, line 22.</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Column 7</w:t>
      </w:r>
      <w:r w:rsidRPr="00B45E3B">
        <w:rPr>
          <w:rFonts w:ascii="Times New Roman" w:hAnsi="Times New Roman"/>
          <w:color w:val="000000"/>
        </w:rPr>
        <w:t xml:space="preserve">.--Adjust the amounts in column </w:t>
      </w:r>
      <w:proofErr w:type="gramStart"/>
      <w:r w:rsidRPr="00B45E3B">
        <w:rPr>
          <w:rFonts w:ascii="Times New Roman" w:hAnsi="Times New Roman"/>
          <w:color w:val="000000"/>
        </w:rPr>
        <w:t>5</w:t>
      </w:r>
      <w:proofErr w:type="gramEnd"/>
      <w:r w:rsidRPr="00B45E3B">
        <w:rPr>
          <w:rFonts w:ascii="Times New Roman" w:hAnsi="Times New Roman"/>
          <w:color w:val="000000"/>
        </w:rPr>
        <w:t xml:space="preserve"> by the amounts in column 6 (increase or decrease) and extend the net balances to column 7.</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Transfer the amounts in column 7, lines </w:t>
      </w:r>
      <w:proofErr w:type="gramStart"/>
      <w:r w:rsidRPr="00B45E3B">
        <w:rPr>
          <w:rFonts w:ascii="Times New Roman" w:hAnsi="Times New Roman"/>
          <w:color w:val="000000"/>
        </w:rPr>
        <w:t>2</w:t>
      </w:r>
      <w:proofErr w:type="gramEnd"/>
      <w:r w:rsidRPr="00B45E3B">
        <w:rPr>
          <w:rFonts w:ascii="Times New Roman" w:hAnsi="Times New Roman"/>
          <w:color w:val="000000"/>
        </w:rPr>
        <w:t xml:space="preserve"> through 65, to the corresponding line on Worksheet B, column 0.</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Descriptions</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The line numbers 28, 39, and 44 are not shown on Worksheets A, B, or B-1, but are used on Worksheet C for compiling totals.</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Lines 1 and 2</w:t>
      </w:r>
      <w:r w:rsidRPr="00B45E3B">
        <w:rPr>
          <w:rFonts w:ascii="Times New Roman" w:hAnsi="Times New Roman"/>
          <w:color w:val="000000"/>
        </w:rPr>
        <w:t>.--These cost centers include depreciation, leases and rentals for the use of facilities and/or equipment, interest incurred in acquiring land or depreciable assets used for patient care, insurance  on depreciable assets used for patient care and taxes on land or depreciable assets used for patient care.</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4</w:t>
      </w:r>
      <w:r w:rsidRPr="00B45E3B">
        <w:rPr>
          <w:rFonts w:ascii="Times New Roman" w:hAnsi="Times New Roman"/>
          <w:color w:val="000000"/>
        </w:rPr>
        <w:t xml:space="preserve">.--Use this cost center to record the expenses of several </w:t>
      </w:r>
      <w:proofErr w:type="gramStart"/>
      <w:r w:rsidRPr="00B45E3B">
        <w:rPr>
          <w:rFonts w:ascii="Times New Roman" w:hAnsi="Times New Roman"/>
          <w:color w:val="000000"/>
        </w:rPr>
        <w:t>costs which</w:t>
      </w:r>
      <w:proofErr w:type="gramEnd"/>
      <w:r w:rsidRPr="00B45E3B">
        <w:rPr>
          <w:rFonts w:ascii="Times New Roman" w:hAnsi="Times New Roman"/>
          <w:color w:val="000000"/>
        </w:rPr>
        <w:t xml:space="preserve"> benefit the entire facility. Examples include fiscal services, legal services, accounting, data processing, taxes, malpractice costs, and physician’s administrative services.  The following services of the facility physician constitute </w:t>
      </w:r>
      <w:proofErr w:type="spellStart"/>
      <w:r w:rsidRPr="00B45E3B">
        <w:rPr>
          <w:rFonts w:ascii="Times New Roman" w:hAnsi="Times New Roman"/>
          <w:color w:val="000000"/>
        </w:rPr>
        <w:t>CORF</w:t>
      </w:r>
      <w:proofErr w:type="spellEnd"/>
      <w:r w:rsidRPr="00B45E3B">
        <w:rPr>
          <w:rFonts w:ascii="Times New Roman" w:hAnsi="Times New Roman"/>
          <w:color w:val="000000"/>
        </w:rPr>
        <w:t xml:space="preserve"> </w:t>
      </w:r>
      <w:proofErr w:type="gramStart"/>
      <w:r w:rsidRPr="00B45E3B">
        <w:rPr>
          <w:rFonts w:ascii="Times New Roman" w:hAnsi="Times New Roman"/>
          <w:color w:val="000000"/>
        </w:rPr>
        <w:t>services:</w:t>
      </w:r>
      <w:proofErr w:type="gramEnd"/>
      <w:r w:rsidRPr="00B45E3B">
        <w:rPr>
          <w:rFonts w:ascii="Times New Roman" w:hAnsi="Times New Roman"/>
          <w:color w:val="000000"/>
        </w:rPr>
        <w:t xml:space="preserve">  consultation with and medical supervision of </w:t>
      </w:r>
      <w:proofErr w:type="spellStart"/>
      <w:r w:rsidRPr="00B45E3B">
        <w:rPr>
          <w:rFonts w:ascii="Times New Roman" w:hAnsi="Times New Roman"/>
          <w:color w:val="000000"/>
        </w:rPr>
        <w:t>nonphysician</w:t>
      </w:r>
      <w:proofErr w:type="spellEnd"/>
      <w:r w:rsidRPr="00B45E3B">
        <w:rPr>
          <w:rFonts w:ascii="Times New Roman" w:hAnsi="Times New Roman"/>
          <w:color w:val="000000"/>
        </w:rPr>
        <w:t xml:space="preserve"> staff, establishment and review of the plan of treatment, team conferences and initial evaluations and other medical and facility administrative activities.</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If the physician </w:t>
      </w:r>
      <w:proofErr w:type="gramStart"/>
      <w:r w:rsidRPr="00B45E3B">
        <w:rPr>
          <w:rFonts w:ascii="Times New Roman" w:hAnsi="Times New Roman"/>
          <w:color w:val="000000"/>
        </w:rPr>
        <w:t>is paid</w:t>
      </w:r>
      <w:proofErr w:type="gramEnd"/>
      <w:r w:rsidRPr="00B45E3B">
        <w:rPr>
          <w:rFonts w:ascii="Times New Roman" w:hAnsi="Times New Roman"/>
          <w:color w:val="000000"/>
        </w:rPr>
        <w:t xml:space="preserve"> a salary that compensates him or her for both provider services and professional services, then include the salary in this cost center.  The cost attributable to the professional services is subsequently removed by an adjustment computed using Worksheet A-8-2. See Worksheet A-8-2 for the instructions on that adjustment.</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If the physician bills the carrier for services to individual </w:t>
      </w:r>
      <w:proofErr w:type="spellStart"/>
      <w:r w:rsidRPr="00B45E3B">
        <w:rPr>
          <w:rFonts w:ascii="Times New Roman" w:hAnsi="Times New Roman"/>
          <w:color w:val="000000"/>
        </w:rPr>
        <w:t>CORF</w:t>
      </w:r>
      <w:proofErr w:type="spellEnd"/>
      <w:r w:rsidRPr="00B45E3B">
        <w:rPr>
          <w:rFonts w:ascii="Times New Roman" w:hAnsi="Times New Roman"/>
          <w:color w:val="000000"/>
        </w:rPr>
        <w:t xml:space="preserve"> patients, then no compensation is payable from the </w:t>
      </w:r>
      <w:proofErr w:type="spellStart"/>
      <w:r w:rsidRPr="00B45E3B">
        <w:rPr>
          <w:rFonts w:ascii="Times New Roman" w:hAnsi="Times New Roman"/>
          <w:color w:val="000000"/>
        </w:rPr>
        <w:t>CORF</w:t>
      </w:r>
      <w:proofErr w:type="spellEnd"/>
      <w:r w:rsidRPr="00B45E3B">
        <w:rPr>
          <w:rFonts w:ascii="Times New Roman" w:hAnsi="Times New Roman"/>
          <w:color w:val="000000"/>
        </w:rPr>
        <w:t xml:space="preserve"> to the physician for these services.  Therefore, the cost of these services is not includable in this cost center or on Worksheet A-8-2.</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The professional services of physicians, </w:t>
      </w:r>
      <w:proofErr w:type="gramStart"/>
      <w:r w:rsidRPr="00B45E3B">
        <w:rPr>
          <w:rFonts w:ascii="Times New Roman" w:hAnsi="Times New Roman"/>
          <w:color w:val="000000"/>
        </w:rPr>
        <w:t>physicians</w:t>
      </w:r>
      <w:proofErr w:type="gramEnd"/>
      <w:r w:rsidRPr="00B45E3B">
        <w:rPr>
          <w:rFonts w:ascii="Times New Roman" w:hAnsi="Times New Roman"/>
          <w:color w:val="000000"/>
        </w:rPr>
        <w:t xml:space="preserve"> assistants (PA) and clinical psychologists (CP) are not considered as provider services and are not includable as an element of cost in the provider’s cost report.  These services </w:t>
      </w:r>
      <w:proofErr w:type="gramStart"/>
      <w:r w:rsidRPr="00B45E3B">
        <w:rPr>
          <w:rFonts w:ascii="Times New Roman" w:hAnsi="Times New Roman"/>
          <w:color w:val="000000"/>
        </w:rPr>
        <w:t>are billed</w:t>
      </w:r>
      <w:proofErr w:type="gramEnd"/>
      <w:r w:rsidRPr="00B45E3B">
        <w:rPr>
          <w:rFonts w:ascii="Times New Roman" w:hAnsi="Times New Roman"/>
          <w:color w:val="000000"/>
        </w:rPr>
        <w:t xml:space="preserve"> directly to a carrier for payment.  A provider must distinguish between professional services and provider services of the physicians, PA, and CP.  The provider </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Default="0001133F" w:rsidP="0001133F">
      <w:pPr>
        <w:tabs>
          <w:tab w:val="right" w:pos="9360"/>
        </w:tabs>
        <w:spacing w:line="192" w:lineRule="auto"/>
        <w:jc w:val="both"/>
        <w:rPr>
          <w:rFonts w:ascii="Times New Roman" w:hAnsi="Times New Roman"/>
        </w:rPr>
      </w:pPr>
      <w:r w:rsidRPr="00B45E3B">
        <w:rPr>
          <w:rFonts w:ascii="Times New Roman" w:hAnsi="Times New Roman"/>
        </w:rPr>
        <w:t>18-10</w:t>
      </w:r>
      <w:r w:rsidRPr="00B45E3B">
        <w:rPr>
          <w:rFonts w:ascii="Times New Roman" w:hAnsi="Times New Roman"/>
        </w:rPr>
        <w:tab/>
        <w:t xml:space="preserve">Rev. </w:t>
      </w:r>
      <w:proofErr w:type="gramStart"/>
      <w:r w:rsidRPr="00B45E3B">
        <w:rPr>
          <w:rFonts w:ascii="Times New Roman" w:hAnsi="Times New Roman"/>
        </w:rPr>
        <w:t>7</w:t>
      </w:r>
      <w:proofErr w:type="gramEnd"/>
      <w:r>
        <w:rPr>
          <w:rFonts w:ascii="Times New Roman" w:hAnsi="Times New Roman"/>
        </w:rPr>
        <w:t xml:space="preserve"> </w:t>
      </w:r>
    </w:p>
    <w:p w:rsidR="0001133F" w:rsidRPr="00887424" w:rsidRDefault="0001133F" w:rsidP="0001133F">
      <w:pPr>
        <w:tabs>
          <w:tab w:val="center" w:pos="4680"/>
          <w:tab w:val="right" w:pos="9360"/>
        </w:tabs>
        <w:spacing w:line="192" w:lineRule="auto"/>
        <w:rPr>
          <w:rFonts w:ascii="Times New Roman" w:hAnsi="Times New Roman"/>
          <w:snapToGrid/>
          <w:u w:val="single"/>
        </w:rPr>
      </w:pPr>
      <w:r>
        <w:rPr>
          <w:rFonts w:ascii="Times New Roman" w:hAnsi="Times New Roman"/>
        </w:rPr>
        <w:br w:type="page"/>
      </w:r>
      <w:proofErr w:type="gramStart"/>
      <w:r w:rsidRPr="00887424">
        <w:rPr>
          <w:rFonts w:ascii="Times New Roman" w:hAnsi="Times New Roman"/>
          <w:snapToGrid/>
          <w:u w:val="single"/>
        </w:rPr>
        <w:t>12-04</w:t>
      </w:r>
      <w:r w:rsidRPr="00887424">
        <w:rPr>
          <w:rFonts w:ascii="Times New Roman" w:hAnsi="Times New Roman"/>
          <w:snapToGrid/>
          <w:u w:val="single"/>
        </w:rPr>
        <w:tab/>
        <w:t>FORM CMS-2088-92</w:t>
      </w:r>
      <w:r w:rsidRPr="00887424">
        <w:rPr>
          <w:rFonts w:ascii="Times New Roman" w:hAnsi="Times New Roman"/>
          <w:snapToGrid/>
          <w:u w:val="single"/>
        </w:rPr>
        <w:tab/>
        <w:t>1804 (Cont.)</w:t>
      </w:r>
      <w:proofErr w:type="gramEnd"/>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roofErr w:type="gramStart"/>
      <w:r w:rsidRPr="00887424">
        <w:rPr>
          <w:rFonts w:ascii="Times New Roman" w:hAnsi="Times New Roman"/>
          <w:snapToGrid/>
          <w:color w:val="000000"/>
        </w:rPr>
        <w:t>services</w:t>
      </w:r>
      <w:proofErr w:type="gramEnd"/>
      <w:r w:rsidRPr="00887424">
        <w:rPr>
          <w:rFonts w:ascii="Times New Roman" w:hAnsi="Times New Roman"/>
          <w:snapToGrid/>
          <w:color w:val="000000"/>
        </w:rPr>
        <w:t xml:space="preserve"> are includable on the cost report.  The payment for services of a physician to providers </w:t>
      </w:r>
      <w:proofErr w:type="gramStart"/>
      <w:r w:rsidRPr="00887424">
        <w:rPr>
          <w:rFonts w:ascii="Times New Roman" w:hAnsi="Times New Roman"/>
          <w:snapToGrid/>
          <w:color w:val="000000"/>
        </w:rPr>
        <w:t>is discussed</w:t>
      </w:r>
      <w:proofErr w:type="gramEnd"/>
      <w:r w:rsidRPr="00887424">
        <w:rPr>
          <w:rFonts w:ascii="Times New Roman" w:hAnsi="Times New Roman"/>
          <w:snapToGrid/>
          <w:color w:val="000000"/>
        </w:rPr>
        <w:t xml:space="preserve"> in 42 </w:t>
      </w:r>
      <w:proofErr w:type="spellStart"/>
      <w:r w:rsidRPr="00887424">
        <w:rPr>
          <w:rFonts w:ascii="Times New Roman" w:hAnsi="Times New Roman"/>
          <w:snapToGrid/>
          <w:color w:val="000000"/>
        </w:rPr>
        <w:t>CFR</w:t>
      </w:r>
      <w:proofErr w:type="spellEnd"/>
      <w:r w:rsidRPr="00887424">
        <w:rPr>
          <w:rFonts w:ascii="Times New Roman" w:hAnsi="Times New Roman"/>
          <w:snapToGrid/>
          <w:color w:val="000000"/>
        </w:rPr>
        <w:t xml:space="preserve"> 405.480 and in CMS Pub. </w:t>
      </w:r>
      <w:proofErr w:type="gramStart"/>
      <w:r w:rsidRPr="00887424">
        <w:rPr>
          <w:rFonts w:ascii="Times New Roman" w:hAnsi="Times New Roman"/>
          <w:snapToGrid/>
          <w:color w:val="000000"/>
        </w:rPr>
        <w:t>15</w:t>
      </w:r>
      <w:proofErr w:type="gramEnd"/>
      <w:r w:rsidRPr="00887424">
        <w:rPr>
          <w:rFonts w:ascii="Times New Roman" w:hAnsi="Times New Roman"/>
          <w:snapToGrid/>
          <w:color w:val="000000"/>
        </w:rPr>
        <w:t>-I, §2108.  Not all provider services of physicians are entered as an administrative and general cost, i.e., if a physician supervises a revenue cost center such as physical therapy, then the physician’s salary or part of it is a cost of the physical therapy cost center.</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10</w:t>
      </w:r>
      <w:r w:rsidRPr="00887424">
        <w:rPr>
          <w:rFonts w:ascii="Times New Roman" w:hAnsi="Times New Roman"/>
          <w:snapToGrid/>
          <w:color w:val="000000"/>
        </w:rPr>
        <w:t>.--Enter the costs for minor medical or surgical supplies.  These are supplies for which patients are not separately charged, and for which the recording of use by each individual patient is extremely time consuming and costly for providers.  Examples include cotton balls and alcohol prep.</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11</w:t>
      </w:r>
      <w:r w:rsidRPr="00887424">
        <w:rPr>
          <w:rFonts w:ascii="Times New Roman" w:hAnsi="Times New Roman"/>
          <w:snapToGrid/>
          <w:color w:val="000000"/>
        </w:rPr>
        <w:t xml:space="preserve">.--This cost center includes the direct costs of the medical records cost center including the medical records library.  The general library and the medical library must </w:t>
      </w:r>
      <w:r w:rsidRPr="00887424">
        <w:rPr>
          <w:rFonts w:ascii="Times New Roman" w:hAnsi="Times New Roman"/>
          <w:snapToGrid/>
          <w:color w:val="000000"/>
          <w:u w:val="single"/>
        </w:rPr>
        <w:t>not</w:t>
      </w:r>
      <w:r w:rsidRPr="00887424">
        <w:rPr>
          <w:rFonts w:ascii="Times New Roman" w:hAnsi="Times New Roman"/>
          <w:snapToGrid/>
          <w:color w:val="000000"/>
        </w:rPr>
        <w:t xml:space="preserve"> be included in this cost center, but </w:t>
      </w:r>
      <w:proofErr w:type="gramStart"/>
      <w:r w:rsidRPr="00887424">
        <w:rPr>
          <w:rFonts w:ascii="Times New Roman" w:hAnsi="Times New Roman"/>
          <w:snapToGrid/>
          <w:color w:val="000000"/>
        </w:rPr>
        <w:t>are reported</w:t>
      </w:r>
      <w:proofErr w:type="gramEnd"/>
      <w:r w:rsidRPr="00887424">
        <w:rPr>
          <w:rFonts w:ascii="Times New Roman" w:hAnsi="Times New Roman"/>
          <w:snapToGrid/>
          <w:color w:val="000000"/>
        </w:rPr>
        <w:t xml:space="preserve"> in the administrative and general cost center.</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16</w:t>
      </w:r>
      <w:r w:rsidRPr="00887424">
        <w:rPr>
          <w:rFonts w:ascii="Times New Roman" w:hAnsi="Times New Roman"/>
          <w:snapToGrid/>
          <w:color w:val="000000"/>
        </w:rPr>
        <w:t>.--These services include (1) testing and measurement of the function or dysfunction of the neuromuscular, musculoskeletal, cardiovascular, and respiratory systems; and (2) assessment and treatment related to dysfunction caused by illness or injury and aimed at preventing or reducing disability or pain and restoring lost function.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The establishment of a maintenance therapy program for an individual whose restoration potential </w:t>
      </w:r>
      <w:proofErr w:type="gramStart"/>
      <w:r w:rsidRPr="00887424">
        <w:rPr>
          <w:rFonts w:ascii="Times New Roman" w:hAnsi="Times New Roman"/>
          <w:snapToGrid/>
          <w:color w:val="000000"/>
        </w:rPr>
        <w:t>has been reached</w:t>
      </w:r>
      <w:proofErr w:type="gramEnd"/>
      <w:r w:rsidRPr="00887424">
        <w:rPr>
          <w:rFonts w:ascii="Times New Roman" w:hAnsi="Times New Roman"/>
          <w:snapToGrid/>
          <w:color w:val="000000"/>
        </w:rPr>
        <w:t xml:space="preserve"> is a physical therapy service.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NOTE:</w:t>
      </w:r>
      <w:r w:rsidRPr="00887424">
        <w:rPr>
          <w:rFonts w:ascii="Times New Roman" w:hAnsi="Times New Roman"/>
          <w:snapToGrid/>
          <w:color w:val="000000"/>
        </w:rPr>
        <w:tab/>
        <w:t xml:space="preserve">Maintenance therapy </w:t>
      </w:r>
      <w:proofErr w:type="gramStart"/>
      <w:r w:rsidRPr="00887424">
        <w:rPr>
          <w:rFonts w:ascii="Times New Roman" w:hAnsi="Times New Roman"/>
          <w:snapToGrid/>
          <w:color w:val="000000"/>
        </w:rPr>
        <w:t>is not covered</w:t>
      </w:r>
      <w:proofErr w:type="gramEnd"/>
      <w:r w:rsidRPr="00887424">
        <w:rPr>
          <w:rFonts w:ascii="Times New Roman" w:hAnsi="Times New Roman"/>
          <w:snapToGrid/>
          <w:color w:val="000000"/>
        </w:rPr>
        <w:t xml:space="preserve"> as part of this service.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17</w:t>
      </w:r>
      <w:r w:rsidRPr="00887424">
        <w:rPr>
          <w:rFonts w:ascii="Times New Roman" w:hAnsi="Times New Roman"/>
          <w:snapToGrid/>
          <w:color w:val="000000"/>
        </w:rPr>
        <w:t>.--These are services for the diagnosis and treatment of speech and language disorders that create difficulties in communication.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roofErr w:type="gramStart"/>
      <w:r w:rsidRPr="00887424">
        <w:rPr>
          <w:rFonts w:ascii="Times New Roman" w:hAnsi="Times New Roman"/>
          <w:snapToGrid/>
          <w:color w:val="000000"/>
          <w:u w:val="single"/>
        </w:rPr>
        <w:t>Line 18</w:t>
      </w:r>
      <w:r w:rsidRPr="00887424">
        <w:rPr>
          <w:rFonts w:ascii="Times New Roman" w:hAnsi="Times New Roman"/>
          <w:snapToGrid/>
          <w:color w:val="000000"/>
        </w:rPr>
        <w:t>.--These services include (1) teaching of compensatory techniques to permit an individual with a physical impairment or limitation to engage in daily activities; (2) evaluation of an individual’s level of independent functioning; (3) selection and teaching of task-oriented therapeutic activities to restore sensory-integrative function; and (4) assessment of an individual’s vocational potential, except when the assessment is related solely to vocational rehabilitation.</w:t>
      </w:r>
      <w:proofErr w:type="gramEnd"/>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19</w:t>
      </w:r>
      <w:r w:rsidRPr="00887424">
        <w:rPr>
          <w:rFonts w:ascii="Times New Roman" w:hAnsi="Times New Roman"/>
          <w:snapToGrid/>
          <w:color w:val="000000"/>
        </w:rPr>
        <w:t>.--These are services for the assessment, diagnostic evaluation, treatment, management, and monitoring of patients with deficiencies or abnormalities of cardiopulmonary function.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roofErr w:type="gramStart"/>
      <w:r w:rsidRPr="00887424">
        <w:rPr>
          <w:rFonts w:ascii="Times New Roman" w:hAnsi="Times New Roman"/>
          <w:snapToGrid/>
          <w:color w:val="000000"/>
          <w:u w:val="single"/>
        </w:rPr>
        <w:t>Line 20</w:t>
      </w:r>
      <w:r w:rsidRPr="00887424">
        <w:rPr>
          <w:rFonts w:ascii="Times New Roman" w:hAnsi="Times New Roman"/>
          <w:snapToGrid/>
          <w:color w:val="000000"/>
        </w:rPr>
        <w:t>.--These services include (1) assessment of the social and emotional factors related to the individual’s illness, need for care, response to treatment, and adjustment to care furnished by the facility; (2) casework services to assist in resolving social or emotional problems that may have an adverse effect on the beneficiary’s ability to respond to treatment; and (3) assessment of the relationship of the individual’s medical and nursing requirements to his or her home situation, financial resources, and the community resources available upon discharge from facility care.</w:t>
      </w:r>
      <w:proofErr w:type="gramEnd"/>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21</w:t>
      </w:r>
      <w:r w:rsidRPr="00887424">
        <w:rPr>
          <w:rFonts w:ascii="Times New Roman" w:hAnsi="Times New Roman"/>
          <w:snapToGrid/>
          <w:color w:val="000000"/>
        </w:rPr>
        <w:t>.--These services include (1) assessment, diagnosis and treatment of an individual’s mental and emotional functioning as related to the individual’s rehabilitation; (2) psychological evaluations of the individual’s response to and rate of progress under the treatment plan; and (3) assessment of those aspects of an individual’s family and home situation that affect the individual’s rehabilitation treatment.</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Line 22</w:t>
      </w:r>
      <w:r w:rsidRPr="00887424">
        <w:rPr>
          <w:rFonts w:ascii="Times New Roman" w:hAnsi="Times New Roman"/>
          <w:snapToGrid/>
          <w:color w:val="000000"/>
        </w:rPr>
        <w:t xml:space="preserve">.--These services include any services necessary to design the device, select the materials and components, measure, fit and align the device, and instruct the patient in its use.  Included are (1) prosthetic devices (excluding dental devices and renal dialysis machines), that replace all or </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Default="0001133F" w:rsidP="0001133F">
      <w:pPr>
        <w:tabs>
          <w:tab w:val="right" w:pos="9360"/>
        </w:tabs>
        <w:spacing w:line="192" w:lineRule="auto"/>
        <w:jc w:val="both"/>
        <w:rPr>
          <w:rFonts w:ascii="Times New Roman" w:hAnsi="Times New Roman"/>
        </w:rPr>
      </w:pPr>
      <w:r w:rsidRPr="00887424">
        <w:rPr>
          <w:rFonts w:ascii="Times New Roman" w:hAnsi="Times New Roman"/>
          <w:snapToGrid/>
        </w:rPr>
        <w:t>Rev. 7</w:t>
      </w:r>
      <w:r>
        <w:rPr>
          <w:rFonts w:ascii="Times New Roman" w:hAnsi="Times New Roman"/>
        </w:rPr>
        <w:t xml:space="preserve"> </w:t>
      </w:r>
      <w:r>
        <w:rPr>
          <w:rFonts w:ascii="Times New Roman" w:hAnsi="Times New Roman"/>
        </w:rPr>
        <w:tab/>
        <w:t>18-11</w:t>
      </w:r>
    </w:p>
    <w:p w:rsidR="0001133F" w:rsidRPr="00B45E3B" w:rsidRDefault="0001133F" w:rsidP="0001133F">
      <w:pPr>
        <w:tabs>
          <w:tab w:val="center" w:pos="4680"/>
          <w:tab w:val="right" w:pos="9360"/>
        </w:tabs>
        <w:spacing w:line="192" w:lineRule="auto"/>
        <w:rPr>
          <w:rFonts w:ascii="Times New Roman" w:hAnsi="Times New Roman"/>
          <w:u w:val="single"/>
        </w:rPr>
      </w:pPr>
      <w:r>
        <w:rPr>
          <w:rFonts w:ascii="Times New Roman" w:hAnsi="Times New Roman"/>
        </w:rPr>
        <w:br w:type="page"/>
      </w:r>
      <w:r w:rsidRPr="00B45E3B">
        <w:rPr>
          <w:rFonts w:ascii="Times New Roman" w:hAnsi="Times New Roman"/>
          <w:u w:val="single"/>
        </w:rPr>
        <w:t>1804 (Cont.)</w:t>
      </w:r>
      <w:r w:rsidRPr="00B45E3B">
        <w:rPr>
          <w:rFonts w:ascii="Times New Roman" w:hAnsi="Times New Roman"/>
          <w:u w:val="single"/>
        </w:rPr>
        <w:tab/>
        <w:t>FORM CMS-2088-92</w:t>
      </w:r>
      <w:r w:rsidRPr="00B45E3B">
        <w:rPr>
          <w:rFonts w:ascii="Times New Roman" w:hAnsi="Times New Roman"/>
          <w:u w:val="single"/>
        </w:rPr>
        <w:tab/>
        <w:t>12-04</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part of an internal body organ or external body member (including contiguous tissue) or that replace all or part of the function of a permanently inoperative or malfunctioning external body member or internal body organ; and (2) orthopedic devices that support or align movable parts of the body, prevent or correct deformities, or improve functioning.</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23</w:t>
      </w:r>
      <w:r w:rsidRPr="00B45E3B">
        <w:rPr>
          <w:rFonts w:ascii="Times New Roman" w:hAnsi="Times New Roman"/>
          <w:color w:val="000000"/>
        </w:rPr>
        <w:t xml:space="preserve">.--These are drugs and </w:t>
      </w:r>
      <w:proofErr w:type="spellStart"/>
      <w:r w:rsidRPr="00B45E3B">
        <w:rPr>
          <w:rFonts w:ascii="Times New Roman" w:hAnsi="Times New Roman"/>
          <w:color w:val="000000"/>
        </w:rPr>
        <w:t>biologicals</w:t>
      </w:r>
      <w:proofErr w:type="spellEnd"/>
      <w:r w:rsidRPr="00B45E3B">
        <w:rPr>
          <w:rFonts w:ascii="Times New Roman" w:hAnsi="Times New Roman"/>
          <w:color w:val="000000"/>
        </w:rPr>
        <w:t xml:space="preserve"> that are (1) prescribed by a physician and administered by or under the supervision of a physician or a registered professional nurse; and (2) not excluded from Medicare Part B payment for reasons specified in 42 </w:t>
      </w:r>
      <w:proofErr w:type="spellStart"/>
      <w:r w:rsidRPr="00B45E3B">
        <w:rPr>
          <w:rFonts w:ascii="Times New Roman" w:hAnsi="Times New Roman"/>
          <w:color w:val="000000"/>
        </w:rPr>
        <w:t>CFR</w:t>
      </w:r>
      <w:proofErr w:type="spellEnd"/>
      <w:r w:rsidRPr="00B45E3B">
        <w:rPr>
          <w:rFonts w:ascii="Times New Roman" w:hAnsi="Times New Roman"/>
          <w:color w:val="000000"/>
        </w:rPr>
        <w:t xml:space="preserve"> §410.29.</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24</w:t>
      </w:r>
      <w:r w:rsidRPr="00B45E3B">
        <w:rPr>
          <w:rFonts w:ascii="Times New Roman" w:hAnsi="Times New Roman"/>
          <w:color w:val="000000"/>
        </w:rPr>
        <w:t xml:space="preserve">.--Report the cost of medical supplies that are directly identifiable supplies furnished to individual patients and for which a separate charge </w:t>
      </w:r>
      <w:proofErr w:type="gramStart"/>
      <w:r w:rsidRPr="00B45E3B">
        <w:rPr>
          <w:rFonts w:ascii="Times New Roman" w:hAnsi="Times New Roman"/>
          <w:color w:val="000000"/>
        </w:rPr>
        <w:t>is made</w:t>
      </w:r>
      <w:proofErr w:type="gramEnd"/>
      <w:r w:rsidRPr="00B45E3B">
        <w:rPr>
          <w:rFonts w:ascii="Times New Roman" w:hAnsi="Times New Roman"/>
          <w:color w:val="000000"/>
        </w:rPr>
        <w:t xml:space="preserve">.  These supplies </w:t>
      </w:r>
      <w:proofErr w:type="gramStart"/>
      <w:r w:rsidRPr="00B45E3B">
        <w:rPr>
          <w:rFonts w:ascii="Times New Roman" w:hAnsi="Times New Roman"/>
          <w:color w:val="000000"/>
        </w:rPr>
        <w:t>are generally specified in the patient’s plan of treatment and furnished under the specific direction of the patient’s physician</w:t>
      </w:r>
      <w:proofErr w:type="gramEnd"/>
      <w:r w:rsidRPr="00B45E3B">
        <w:rPr>
          <w:rFonts w:ascii="Times New Roman" w:hAnsi="Times New Roman"/>
          <w:color w:val="000000"/>
        </w:rPr>
        <w:t>.</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25</w:t>
      </w:r>
      <w:r w:rsidRPr="00B45E3B">
        <w:rPr>
          <w:rFonts w:ascii="Times New Roman" w:hAnsi="Times New Roman"/>
          <w:color w:val="000000"/>
        </w:rPr>
        <w:t>.--Enter the number of durable medical equipment (</w:t>
      </w:r>
      <w:proofErr w:type="spellStart"/>
      <w:r w:rsidRPr="00B45E3B">
        <w:rPr>
          <w:rFonts w:ascii="Times New Roman" w:hAnsi="Times New Roman"/>
          <w:color w:val="000000"/>
        </w:rPr>
        <w:t>DME</w:t>
      </w:r>
      <w:proofErr w:type="spellEnd"/>
      <w:r w:rsidRPr="00B45E3B">
        <w:rPr>
          <w:rFonts w:ascii="Times New Roman" w:hAnsi="Times New Roman"/>
          <w:color w:val="000000"/>
        </w:rPr>
        <w:t xml:space="preserve">) items that are sold directly to the patient or individuals when ordered by the facility physician </w:t>
      </w:r>
      <w:proofErr w:type="gramStart"/>
      <w:r w:rsidRPr="00B45E3B">
        <w:rPr>
          <w:rFonts w:ascii="Times New Roman" w:hAnsi="Times New Roman"/>
          <w:color w:val="000000"/>
        </w:rPr>
        <w:t>for the purpose of</w:t>
      </w:r>
      <w:proofErr w:type="gramEnd"/>
      <w:r w:rsidRPr="00B45E3B">
        <w:rPr>
          <w:rFonts w:ascii="Times New Roman" w:hAnsi="Times New Roman"/>
          <w:color w:val="000000"/>
        </w:rPr>
        <w:t xml:space="preserve"> carrying out the plan of treatment.  Also, include all the direct expenses incurred by you in requisitioning and issuing the </w:t>
      </w:r>
      <w:proofErr w:type="spellStart"/>
      <w:r w:rsidRPr="00B45E3B">
        <w:rPr>
          <w:rFonts w:ascii="Times New Roman" w:hAnsi="Times New Roman"/>
          <w:color w:val="000000"/>
        </w:rPr>
        <w:t>DME</w:t>
      </w:r>
      <w:proofErr w:type="spellEnd"/>
      <w:r w:rsidRPr="00B45E3B">
        <w:rPr>
          <w:rFonts w:ascii="Times New Roman" w:hAnsi="Times New Roman"/>
          <w:color w:val="000000"/>
        </w:rPr>
        <w:t xml:space="preserve"> sold to patients or individuals.  The </w:t>
      </w:r>
      <w:proofErr w:type="spellStart"/>
      <w:proofErr w:type="gramStart"/>
      <w:r w:rsidRPr="00B45E3B">
        <w:rPr>
          <w:rFonts w:ascii="Times New Roman" w:hAnsi="Times New Roman"/>
          <w:color w:val="000000"/>
        </w:rPr>
        <w:t>DME</w:t>
      </w:r>
      <w:proofErr w:type="spellEnd"/>
      <w:r w:rsidRPr="00B45E3B">
        <w:rPr>
          <w:rFonts w:ascii="Times New Roman" w:hAnsi="Times New Roman"/>
          <w:color w:val="000000"/>
        </w:rPr>
        <w:t xml:space="preserve"> must be acquired by the beneficiary for use outside of the </w:t>
      </w:r>
      <w:proofErr w:type="spellStart"/>
      <w:r w:rsidRPr="00B45E3B">
        <w:rPr>
          <w:rFonts w:ascii="Times New Roman" w:hAnsi="Times New Roman"/>
          <w:color w:val="000000"/>
        </w:rPr>
        <w:t>CORF</w:t>
      </w:r>
      <w:proofErr w:type="spellEnd"/>
      <w:proofErr w:type="gramEnd"/>
      <w:r w:rsidRPr="00B45E3B">
        <w:rPr>
          <w:rFonts w:ascii="Times New Roman" w:hAnsi="Times New Roman"/>
          <w:color w:val="000000"/>
        </w:rPr>
        <w:t>.</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31</w:t>
      </w:r>
      <w:r w:rsidRPr="00B45E3B">
        <w:rPr>
          <w:rFonts w:ascii="Times New Roman" w:hAnsi="Times New Roman"/>
          <w:color w:val="000000"/>
        </w:rPr>
        <w:t xml:space="preserve">.--Enter the expenses for the professional services of social workers, trained psychiatric nurses, and other staff trained to work with psychiatric patients.  Administrative services, such as supervisory duties, rendered by these individuals are includable in the administrative and general cost center.  Any </w:t>
      </w:r>
      <w:proofErr w:type="gramStart"/>
      <w:r w:rsidRPr="00B45E3B">
        <w:rPr>
          <w:rFonts w:ascii="Times New Roman" w:hAnsi="Times New Roman"/>
          <w:color w:val="000000"/>
        </w:rPr>
        <w:t xml:space="preserve">services by these individuals in </w:t>
      </w:r>
      <w:proofErr w:type="spellStart"/>
      <w:r w:rsidRPr="00B45E3B">
        <w:rPr>
          <w:rFonts w:ascii="Times New Roman" w:hAnsi="Times New Roman"/>
          <w:color w:val="000000"/>
        </w:rPr>
        <w:t>nonreimbursable</w:t>
      </w:r>
      <w:proofErr w:type="spellEnd"/>
      <w:r w:rsidRPr="00B45E3B">
        <w:rPr>
          <w:rFonts w:ascii="Times New Roman" w:hAnsi="Times New Roman"/>
          <w:color w:val="000000"/>
        </w:rPr>
        <w:t xml:space="preserve"> activities, such as psychosocial programs, activities therapies, etc., is</w:t>
      </w:r>
      <w:proofErr w:type="gramEnd"/>
      <w:r w:rsidRPr="00B45E3B">
        <w:rPr>
          <w:rFonts w:ascii="Times New Roman" w:hAnsi="Times New Roman"/>
          <w:color w:val="000000"/>
        </w:rPr>
        <w:t xml:space="preserve"> entered in the appropriate </w:t>
      </w:r>
      <w:proofErr w:type="spellStart"/>
      <w:r w:rsidRPr="00B45E3B">
        <w:rPr>
          <w:rFonts w:ascii="Times New Roman" w:hAnsi="Times New Roman"/>
          <w:color w:val="000000"/>
        </w:rPr>
        <w:t>nonreimbursable</w:t>
      </w:r>
      <w:proofErr w:type="spellEnd"/>
      <w:r w:rsidRPr="00B45E3B">
        <w:rPr>
          <w:rFonts w:ascii="Times New Roman" w:hAnsi="Times New Roman"/>
          <w:color w:val="000000"/>
        </w:rPr>
        <w:t xml:space="preserve"> cost center.</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32</w:t>
      </w:r>
      <w:r w:rsidRPr="00B45E3B">
        <w:rPr>
          <w:rFonts w:ascii="Times New Roman" w:hAnsi="Times New Roman"/>
          <w:color w:val="000000"/>
        </w:rPr>
        <w:t xml:space="preserve">.--Enter the expenses for individual therapy with physicians, psychologists, or other mental health professionals to the extent authorized under State law.  Do not </w:t>
      </w:r>
      <w:proofErr w:type="gramStart"/>
      <w:r w:rsidRPr="00B45E3B">
        <w:rPr>
          <w:rFonts w:ascii="Times New Roman" w:hAnsi="Times New Roman"/>
          <w:color w:val="000000"/>
        </w:rPr>
        <w:t>include  professional</w:t>
      </w:r>
      <w:proofErr w:type="gramEnd"/>
      <w:r w:rsidRPr="00B45E3B">
        <w:rPr>
          <w:rFonts w:ascii="Times New Roman" w:hAnsi="Times New Roman"/>
          <w:color w:val="000000"/>
        </w:rPr>
        <w:t xml:space="preserve"> services of physicians, </w:t>
      </w:r>
      <w:proofErr w:type="spellStart"/>
      <w:r w:rsidRPr="00B45E3B">
        <w:rPr>
          <w:rFonts w:ascii="Times New Roman" w:hAnsi="Times New Roman"/>
          <w:color w:val="000000"/>
        </w:rPr>
        <w:t>PAs</w:t>
      </w:r>
      <w:proofErr w:type="spellEnd"/>
      <w:r w:rsidRPr="00B45E3B">
        <w:rPr>
          <w:rFonts w:ascii="Times New Roman" w:hAnsi="Times New Roman"/>
          <w:color w:val="000000"/>
        </w:rPr>
        <w:t xml:space="preserve">, or </w:t>
      </w:r>
      <w:proofErr w:type="spellStart"/>
      <w:r w:rsidRPr="00B45E3B">
        <w:rPr>
          <w:rFonts w:ascii="Times New Roman" w:hAnsi="Times New Roman"/>
          <w:color w:val="000000"/>
        </w:rPr>
        <w:t>CPs</w:t>
      </w:r>
      <w:proofErr w:type="spellEnd"/>
      <w:r w:rsidRPr="00B45E3B">
        <w:rPr>
          <w:rFonts w:ascii="Times New Roman" w:hAnsi="Times New Roman"/>
          <w:color w:val="000000"/>
        </w:rPr>
        <w:t xml:space="preserve"> if billable to a Medicare carrier.</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33</w:t>
      </w:r>
      <w:r w:rsidRPr="00B45E3B">
        <w:rPr>
          <w:rFonts w:ascii="Times New Roman" w:hAnsi="Times New Roman"/>
          <w:color w:val="000000"/>
        </w:rPr>
        <w:t xml:space="preserve">.--Enter the expenses for group therapy with physicians, psychologists, or other mental health professionals to the extent authorized under State law.  Do not include the expenses of professional services of physicians, </w:t>
      </w:r>
      <w:proofErr w:type="spellStart"/>
      <w:r w:rsidRPr="00B45E3B">
        <w:rPr>
          <w:rFonts w:ascii="Times New Roman" w:hAnsi="Times New Roman"/>
          <w:color w:val="000000"/>
        </w:rPr>
        <w:t>PAs</w:t>
      </w:r>
      <w:proofErr w:type="spellEnd"/>
      <w:r w:rsidRPr="00B45E3B">
        <w:rPr>
          <w:rFonts w:ascii="Times New Roman" w:hAnsi="Times New Roman"/>
          <w:color w:val="000000"/>
        </w:rPr>
        <w:t xml:space="preserve">, or </w:t>
      </w:r>
      <w:proofErr w:type="spellStart"/>
      <w:r w:rsidRPr="00B45E3B">
        <w:rPr>
          <w:rFonts w:ascii="Times New Roman" w:hAnsi="Times New Roman"/>
          <w:color w:val="000000"/>
        </w:rPr>
        <w:t>CPs</w:t>
      </w:r>
      <w:proofErr w:type="spellEnd"/>
      <w:r w:rsidRPr="00B45E3B">
        <w:rPr>
          <w:rFonts w:ascii="Times New Roman" w:hAnsi="Times New Roman"/>
          <w:color w:val="000000"/>
        </w:rPr>
        <w:t xml:space="preserve"> if billable to a Medicare carrier.</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34</w:t>
      </w:r>
      <w:r w:rsidRPr="00B45E3B">
        <w:rPr>
          <w:rFonts w:ascii="Times New Roman" w:hAnsi="Times New Roman"/>
          <w:color w:val="000000"/>
        </w:rPr>
        <w:t>.--Enter the expenses for individualized activity therapies that are not primarily recreational or diversionary.</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35</w:t>
      </w:r>
      <w:r w:rsidRPr="00B45E3B">
        <w:rPr>
          <w:rFonts w:ascii="Times New Roman" w:hAnsi="Times New Roman"/>
          <w:color w:val="000000"/>
        </w:rPr>
        <w:t>.--Enter the expenses for family counseling services, the primary purpose of which is treatment of the beneficiary’s (the patient) condition.</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Line 37</w:t>
      </w:r>
      <w:r w:rsidRPr="00B45E3B">
        <w:rPr>
          <w:rFonts w:ascii="Times New Roman" w:hAnsi="Times New Roman"/>
          <w:color w:val="000000"/>
        </w:rPr>
        <w:t xml:space="preserve">.--Enter the expenses for patient training and education to the extent the training and educational activities </w:t>
      </w:r>
      <w:proofErr w:type="gramStart"/>
      <w:r w:rsidRPr="00B45E3B">
        <w:rPr>
          <w:rFonts w:ascii="Times New Roman" w:hAnsi="Times New Roman"/>
          <w:color w:val="000000"/>
        </w:rPr>
        <w:t>are closely and clearly related</w:t>
      </w:r>
      <w:proofErr w:type="gramEnd"/>
      <w:r w:rsidRPr="00B45E3B">
        <w:rPr>
          <w:rFonts w:ascii="Times New Roman" w:hAnsi="Times New Roman"/>
          <w:color w:val="000000"/>
        </w:rPr>
        <w:t xml:space="preserve"> to the individual’s care and treatment.</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sidRPr="00B45E3B">
        <w:rPr>
          <w:rFonts w:ascii="Times New Roman" w:hAnsi="Times New Roman"/>
        </w:rPr>
        <w:t>18-12</w:t>
      </w:r>
      <w:r w:rsidRPr="00B45E3B">
        <w:rPr>
          <w:rFonts w:ascii="Times New Roman" w:hAnsi="Times New Roman"/>
        </w:rPr>
        <w:tab/>
        <w:t xml:space="preserve">Rev. </w:t>
      </w:r>
      <w:proofErr w:type="gramStart"/>
      <w:r w:rsidRPr="00B45E3B">
        <w:rPr>
          <w:rFonts w:ascii="Times New Roman" w:hAnsi="Times New Roman"/>
        </w:rPr>
        <w:t>7</w:t>
      </w:r>
      <w:proofErr w:type="gramEnd"/>
      <w:r>
        <w:rPr>
          <w:rFonts w:ascii="Times New Roman" w:hAnsi="Times New Roman"/>
        </w:rPr>
        <w:t xml:space="preserve"> </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proofErr w:type="gramStart"/>
      <w:r>
        <w:rPr>
          <w:rFonts w:ascii="Times New Roman" w:hAnsi="Times New Roman"/>
          <w:u w:val="single"/>
        </w:rPr>
        <w:t>05-93</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1804 (Cont.)</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95843">
        <w:rPr>
          <w:rFonts w:ascii="Times New Roman" w:hAnsi="Times New Roman"/>
          <w:u w:val="single"/>
        </w:rPr>
        <w:t>Line 45</w:t>
      </w:r>
      <w:r w:rsidRPr="00095843">
        <w:rPr>
          <w:rFonts w:ascii="Times New Roman" w:hAnsi="Times New Roman"/>
        </w:rPr>
        <w:t>.--Sheltered workshops consist of a program to provide remunerative employment or other occupational activities of an educational, therapeutic nature for individuals whose earning capacity is impaired by physical, mental, and/or social handicaps.  Workshops may provide job training, vocational evaluation, sheltered employment, and/or work adjustment services.</w:t>
      </w: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95843">
        <w:rPr>
          <w:rFonts w:ascii="Times New Roman" w:hAnsi="Times New Roman"/>
          <w:u w:val="single"/>
        </w:rPr>
        <w:t>Line 52</w:t>
      </w:r>
      <w:r w:rsidRPr="00095843">
        <w:rPr>
          <w:rFonts w:ascii="Times New Roman" w:hAnsi="Times New Roman"/>
        </w:rPr>
        <w:t xml:space="preserve">.--A </w:t>
      </w:r>
      <w:proofErr w:type="spellStart"/>
      <w:r w:rsidRPr="00095843">
        <w:rPr>
          <w:rFonts w:ascii="Times New Roman" w:hAnsi="Times New Roman"/>
        </w:rPr>
        <w:t>nonreimbursable</w:t>
      </w:r>
      <w:proofErr w:type="spellEnd"/>
      <w:r w:rsidRPr="00095843">
        <w:rPr>
          <w:rFonts w:ascii="Times New Roman" w:hAnsi="Times New Roman"/>
        </w:rPr>
        <w:t xml:space="preserve"> cost center must be established to accumulate the cost incurred by you for services related to the physicians’ private practice.  Examples of such costs are depreciation costs for the space occupied, movable equipment used by the physicians’ offices, administrative services, medical records, housekeeping, maintenance and repairs, operation of plant, drugs, medical supplies and nursing services.</w:t>
      </w: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95843">
        <w:rPr>
          <w:rFonts w:ascii="Times New Roman" w:hAnsi="Times New Roman"/>
          <w:u w:val="single"/>
        </w:rPr>
        <w:t>Line 62</w:t>
      </w:r>
      <w:r w:rsidRPr="00095843">
        <w:rPr>
          <w:rFonts w:ascii="Times New Roman" w:hAnsi="Times New Roman"/>
        </w:rPr>
        <w:t xml:space="preserve">.--These are programs which are primarily recreational or </w:t>
      </w:r>
      <w:proofErr w:type="spellStart"/>
      <w:r w:rsidRPr="00095843">
        <w:rPr>
          <w:rFonts w:ascii="Times New Roman" w:hAnsi="Times New Roman"/>
        </w:rPr>
        <w:t>diversional</w:t>
      </w:r>
      <w:proofErr w:type="spellEnd"/>
      <w:r w:rsidRPr="00095843">
        <w:rPr>
          <w:rFonts w:ascii="Times New Roman" w:hAnsi="Times New Roman"/>
        </w:rPr>
        <w:t>.</w:t>
      </w: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95843">
        <w:rPr>
          <w:rFonts w:ascii="Times New Roman" w:hAnsi="Times New Roman"/>
          <w:u w:val="single"/>
        </w:rPr>
        <w:t>Line 63</w:t>
      </w:r>
      <w:r w:rsidRPr="00095843">
        <w:rPr>
          <w:rFonts w:ascii="Times New Roman" w:hAnsi="Times New Roman"/>
        </w:rPr>
        <w:t xml:space="preserve">.--These are community support groups for chronically mentally ill persons for the purpose of social interaction.  Partial hospitalization programs may include some psychosocial components, and to the extent these components are </w:t>
      </w:r>
      <w:r w:rsidRPr="00095843">
        <w:rPr>
          <w:rFonts w:ascii="Times New Roman" w:hAnsi="Times New Roman"/>
          <w:u w:val="single"/>
        </w:rPr>
        <w:t>not primarily</w:t>
      </w:r>
      <w:r w:rsidRPr="00095843">
        <w:rPr>
          <w:rFonts w:ascii="Times New Roman" w:hAnsi="Times New Roman"/>
        </w:rPr>
        <w:t xml:space="preserve"> for social purposes, they are covered.</w:t>
      </w: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095843">
        <w:rPr>
          <w:rFonts w:ascii="Times New Roman" w:hAnsi="Times New Roman"/>
          <w:u w:val="single"/>
        </w:rPr>
        <w:t>Line 64</w:t>
      </w:r>
      <w:r w:rsidRPr="00095843">
        <w:rPr>
          <w:rFonts w:ascii="Times New Roman" w:hAnsi="Times New Roman"/>
        </w:rPr>
        <w:t xml:space="preserve">.--Enter the expenses of services related </w:t>
      </w:r>
      <w:r w:rsidRPr="00095843">
        <w:rPr>
          <w:rFonts w:ascii="Times New Roman" w:hAnsi="Times New Roman"/>
          <w:u w:val="single"/>
        </w:rPr>
        <w:t>solely</w:t>
      </w:r>
      <w:r w:rsidRPr="00095843">
        <w:rPr>
          <w:rFonts w:ascii="Times New Roman" w:hAnsi="Times New Roman"/>
        </w:rPr>
        <w:t xml:space="preserve"> to specific employment opportunities, work skills, or work settings.</w:t>
      </w: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095843"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 xml:space="preserve">Rev. 1 </w:t>
      </w:r>
      <w:r>
        <w:rPr>
          <w:rFonts w:ascii="Times New Roman" w:hAnsi="Times New Roman"/>
        </w:rPr>
        <w:tab/>
        <w:t>18-13</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1805</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05-93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1805.</w:t>
      </w:r>
      <w:r w:rsidRPr="0032030E">
        <w:rPr>
          <w:rFonts w:ascii="Times New Roman" w:hAnsi="Times New Roman"/>
        </w:rPr>
        <w:tab/>
        <w:t>WORKSHEET A-1 - RECLASSIFICATIONS</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Worksheet A-1 provides for the reclassification by cost centers of certain amounts necessary to effect proper cost allocation.</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Some providers may charge some of these amounts to the proper cost centers before the end of the accounting period.  Therefore, use Worksheet A-1 only to the extent that expenses have been included in cost centers that effect improper cost allocation.</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 xml:space="preserve">Any expenses that are includable in the administrative and general or capital related cost centers, e.g., insurance or lease expense, but which </w:t>
      </w:r>
      <w:proofErr w:type="gramStart"/>
      <w:r w:rsidRPr="0032030E">
        <w:rPr>
          <w:rFonts w:ascii="Times New Roman" w:hAnsi="Times New Roman"/>
        </w:rPr>
        <w:t>were recorded</w:t>
      </w:r>
      <w:proofErr w:type="gramEnd"/>
      <w:r w:rsidRPr="0032030E">
        <w:rPr>
          <w:rFonts w:ascii="Times New Roman" w:hAnsi="Times New Roman"/>
        </w:rPr>
        <w:t xml:space="preserve"> in other cost centers on Worksheet A, must be reclassified on Worksheet A-1.</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pStyle w:val="BodyText"/>
      </w:pPr>
      <w:r w:rsidRPr="0032030E">
        <w:t xml:space="preserve">It may be necessary to reclassify certain expenses pertaining to buildings, fixtures, and movable equipment.  These expenses </w:t>
      </w:r>
      <w:proofErr w:type="gramStart"/>
      <w:r w:rsidRPr="0032030E">
        <w:t>must be directly assigned or allocated on the same basis as the depreciation expense for the respective buildings, fixtures or movable equipment</w:t>
      </w:r>
      <w:proofErr w:type="gramEnd"/>
      <w:r w:rsidRPr="0032030E">
        <w:t xml:space="preserve">.  Examples of these expenses include insurance, rent on buildings, fixtures, or movable equipment, real estate taxes, and personal property taxes.  Interest on funds borrowed to purchase buildings, fixtures, or movable equipment are included in these expenses. Interest borrowed for operating funds is not included.  Interest on funds borrowed for operating funds </w:t>
      </w:r>
      <w:proofErr w:type="gramStart"/>
      <w:r w:rsidRPr="0032030E">
        <w:t>must be allocated</w:t>
      </w:r>
      <w:proofErr w:type="gramEnd"/>
      <w:r w:rsidRPr="0032030E">
        <w:t xml:space="preserve"> with administration and general expenses.</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 xml:space="preserve">Employee health and welfare costs </w:t>
      </w:r>
      <w:proofErr w:type="gramStart"/>
      <w:r w:rsidRPr="0032030E">
        <w:rPr>
          <w:rFonts w:ascii="Times New Roman" w:hAnsi="Times New Roman"/>
        </w:rPr>
        <w:t>must be considered as part of each employee’s compensation and charged to the various cost centers in the same proportion that the salary is charged</w:t>
      </w:r>
      <w:proofErr w:type="gramEnd"/>
      <w:r w:rsidRPr="0032030E">
        <w:rPr>
          <w:rFonts w:ascii="Times New Roman" w:hAnsi="Times New Roman"/>
        </w:rPr>
        <w:t>.</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Transfer the amounts on Worksheet A-1, to Worksheet A, column 4, line as appropriate.</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18-14</w:t>
      </w:r>
      <w:r>
        <w:rPr>
          <w:rFonts w:ascii="Times New Roman" w:hAnsi="Times New Roman"/>
        </w:rPr>
        <w:tab/>
        <w:t xml:space="preserve">Rev. 1 </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08-99</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1806</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1806.</w:t>
      </w:r>
      <w:r>
        <w:rPr>
          <w:rFonts w:ascii="Times New Roman" w:hAnsi="Times New Roman"/>
        </w:rPr>
        <w:tab/>
        <w:t>WORKSHEET A-3 - ADJUSTMENTS TO EXPENSES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Worksheet A-3 provides for the adjustments to be made to the expense listed on Worksheet </w:t>
      </w:r>
      <w:proofErr w:type="gramStart"/>
      <w:r>
        <w:rPr>
          <w:rFonts w:ascii="Times New Roman" w:hAnsi="Times New Roman"/>
        </w:rPr>
        <w:t>A</w:t>
      </w:r>
      <w:proofErr w:type="gramEnd"/>
      <w:r>
        <w:rPr>
          <w:rFonts w:ascii="Times New Roman" w:hAnsi="Times New Roman"/>
        </w:rPr>
        <w:t xml:space="preserve">, column 5.  Record these adjustments, which are required under the regulations, on this worksheet, and make them </w:t>
      </w:r>
      <w:proofErr w:type="gramStart"/>
      <w:r>
        <w:rPr>
          <w:rFonts w:ascii="Times New Roman" w:hAnsi="Times New Roman"/>
        </w:rPr>
        <w:t>on the basis of</w:t>
      </w:r>
      <w:proofErr w:type="gramEnd"/>
      <w:r>
        <w:rPr>
          <w:rFonts w:ascii="Times New Roman" w:hAnsi="Times New Roman"/>
        </w:rPr>
        <w:t xml:space="preserve"> cost or amount received.  Enter the total amount received (revenue) if the cost applicable to such revenue cannot be determined.  If the cost can be determined, enter the cost without regard to the amount received.  Indicate the basis used in column 1.  There are, however, items on the </w:t>
      </w:r>
      <w:proofErr w:type="gramStart"/>
      <w:r>
        <w:rPr>
          <w:rFonts w:ascii="Times New Roman" w:hAnsi="Times New Roman"/>
        </w:rPr>
        <w:t>worksheet which</w:t>
      </w:r>
      <w:proofErr w:type="gramEnd"/>
      <w:r>
        <w:rPr>
          <w:rFonts w:ascii="Times New Roman" w:hAnsi="Times New Roman"/>
        </w:rPr>
        <w:t xml:space="preserve"> are adjusted on one basis only.  For these items, the basis for adjustment </w:t>
      </w:r>
      <w:proofErr w:type="gramStart"/>
      <w:r>
        <w:rPr>
          <w:rFonts w:ascii="Times New Roman" w:hAnsi="Times New Roman"/>
        </w:rPr>
        <w:t>is printed</w:t>
      </w:r>
      <w:proofErr w:type="gramEnd"/>
      <w:r>
        <w:rPr>
          <w:rFonts w:ascii="Times New Roman" w:hAnsi="Times New Roman"/>
        </w:rPr>
        <w:t xml:space="preserve"> in column 1.  Line descriptions indicate the more common </w:t>
      </w:r>
      <w:proofErr w:type="gramStart"/>
      <w:r>
        <w:rPr>
          <w:rFonts w:ascii="Times New Roman" w:hAnsi="Times New Roman"/>
        </w:rPr>
        <w:t>activities which</w:t>
      </w:r>
      <w:proofErr w:type="gramEnd"/>
      <w:r>
        <w:rPr>
          <w:rFonts w:ascii="Times New Roman" w:hAnsi="Times New Roman"/>
        </w:rPr>
        <w:t xml:space="preserve"> affect allowable cost or result in costs incurred for reasons other than patient care and thus require adjustments.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If any of the adjustments you make on Worksheet A-3 flow from Supplemental Worksheets A-3-1, A-8-2, A-8-3, A-8-4 or A-8-5, complete those worksheets before completing Worksheet A-3.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Descriptions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w:t>
      </w:r>
      <w:r>
        <w:rPr>
          <w:rFonts w:ascii="Times New Roman" w:hAnsi="Times New Roman"/>
        </w:rPr>
        <w:t xml:space="preserve">.--Enter the amounts received for rendering administrative services to others, including physicians and therapists.  For example, you may arrange to process </w:t>
      </w:r>
      <w:proofErr w:type="gramStart"/>
      <w:r>
        <w:rPr>
          <w:rFonts w:ascii="Times New Roman" w:hAnsi="Times New Roman"/>
        </w:rPr>
        <w:t>billings and collect the proceeds on behalf of such specialists</w:t>
      </w:r>
      <w:proofErr w:type="gramEnd"/>
      <w:r>
        <w:rPr>
          <w:rFonts w:ascii="Times New Roman" w:hAnsi="Times New Roman"/>
        </w:rPr>
        <w:t xml:space="preserve"> and charge a fee for these services.  Reduce allowable costs by the amount of such fees.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2</w:t>
      </w:r>
      <w:r>
        <w:rPr>
          <w:rFonts w:ascii="Times New Roman" w:hAnsi="Times New Roman"/>
        </w:rPr>
        <w:t xml:space="preserve">.--Reduce interest expense by investment income, </w:t>
      </w:r>
      <w:r>
        <w:rPr>
          <w:rFonts w:ascii="Times New Roman" w:hAnsi="Times New Roman"/>
          <w:u w:val="single"/>
        </w:rPr>
        <w:t>except</w:t>
      </w:r>
      <w:r>
        <w:rPr>
          <w:rFonts w:ascii="Times New Roman" w:hAnsi="Times New Roman"/>
        </w:rPr>
        <w:t xml:space="preserve"> investment income earned by: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Grants, gifts and endowments, (whether restricted or unrestricted),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Funded depreciation,</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Pension funds, and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Deferred compensation funds.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The offset of investment income against interest expense cannot exceed the total interest expense included in allowable cost.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Lines 3 and 4</w:t>
      </w:r>
      <w:r>
        <w:rPr>
          <w:rFonts w:ascii="Times New Roman" w:hAnsi="Times New Roman"/>
        </w:rPr>
        <w:t xml:space="preserve">.--Enter these discounts, rebates, and refunds on these lines only when such receipts </w:t>
      </w:r>
      <w:proofErr w:type="gramStart"/>
      <w:r>
        <w:rPr>
          <w:rFonts w:ascii="Times New Roman" w:hAnsi="Times New Roman"/>
        </w:rPr>
        <w:t>have not already been netted</w:t>
      </w:r>
      <w:proofErr w:type="gramEnd"/>
      <w:r>
        <w:rPr>
          <w:rFonts w:ascii="Times New Roman" w:hAnsi="Times New Roman"/>
        </w:rPr>
        <w:t xml:space="preserve"> against the appropriate expense in the accounting records.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The recommended offset of these amounts against the administrative and general cost center is appropriate only if the related expense </w:t>
      </w:r>
      <w:proofErr w:type="gramStart"/>
      <w:r>
        <w:rPr>
          <w:rFonts w:ascii="Times New Roman" w:hAnsi="Times New Roman"/>
        </w:rPr>
        <w:t>cannot be identified</w:t>
      </w:r>
      <w:proofErr w:type="gramEnd"/>
      <w:r>
        <w:rPr>
          <w:rFonts w:ascii="Times New Roman" w:hAnsi="Times New Roman"/>
        </w:rPr>
        <w:t xml:space="preserve">.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15-I, §804.)</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9</w:t>
      </w:r>
      <w:r>
        <w:rPr>
          <w:rFonts w:ascii="Times New Roman" w:hAnsi="Times New Roman"/>
        </w:rPr>
        <w:t xml:space="preserve">.--If the expense applicable to these activities is insignificant, make the adjustment on this line.  However, these and similar activities are normally set up as </w:t>
      </w:r>
      <w:proofErr w:type="spellStart"/>
      <w:r>
        <w:rPr>
          <w:rFonts w:ascii="Times New Roman" w:hAnsi="Times New Roman"/>
        </w:rPr>
        <w:t>nonreimbursable</w:t>
      </w:r>
      <w:proofErr w:type="spellEnd"/>
      <w:r>
        <w:rPr>
          <w:rFonts w:ascii="Times New Roman" w:hAnsi="Times New Roman"/>
        </w:rPr>
        <w:t xml:space="preserve"> cost centers on Worksheet B since the amounts involved are usually significant.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13</w:t>
      </w:r>
      <w:r>
        <w:rPr>
          <w:rFonts w:ascii="Times New Roman" w:hAnsi="Times New Roman"/>
        </w:rPr>
        <w:t>.--Obtain any amount entered on this line from Supplemental Worksheet A-3-1.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14</w:t>
      </w:r>
      <w:r>
        <w:rPr>
          <w:rFonts w:ascii="Times New Roman" w:hAnsi="Times New Roman"/>
        </w:rPr>
        <w:t>.--Enter the amount obtained from Worksheet A-8-2, column 18, the total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tbl>
      <w:tblPr>
        <w:tblW w:w="0" w:type="auto"/>
        <w:tblInd w:w="18" w:type="dxa"/>
        <w:tblLayout w:type="fixed"/>
        <w:tblLook w:val="0000"/>
      </w:tblPr>
      <w:tblGrid>
        <w:gridCol w:w="1080"/>
        <w:gridCol w:w="8478"/>
      </w:tblGrid>
      <w:tr w:rsidR="0001133F" w:rsidTr="007E3531">
        <w:tc>
          <w:tcPr>
            <w:tcW w:w="1080" w:type="dxa"/>
          </w:tcPr>
          <w:p w:rsidR="0001133F"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NOTE:</w:t>
            </w:r>
          </w:p>
        </w:tc>
        <w:tc>
          <w:tcPr>
            <w:tcW w:w="8478" w:type="dxa"/>
          </w:tcPr>
          <w:p w:rsidR="0001133F"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Make the adjustments on Worksheet A, column 6 for the various cost centers affected by provider-based physicians by referring to the adjustments for the corresponding cost centers on Worksheet A-8-2, column 18.  Reasonable compensation equivalent limits do not apply to a medical director, a chief of medical staff, or to the compensation of any physician employed in a capacity not requiring the services of a physician, such as a controller.</w:t>
            </w:r>
          </w:p>
        </w:tc>
      </w:tr>
    </w:tbl>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Rev. 3</w:t>
      </w:r>
      <w:r>
        <w:rPr>
          <w:rFonts w:ascii="Times New Roman" w:hAnsi="Times New Roman"/>
        </w:rPr>
        <w:tab/>
        <w:t>18-15</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1806 (Cont.)</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08-99</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F14F71"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F14F71">
        <w:rPr>
          <w:rFonts w:ascii="Times New Roman" w:hAnsi="Times New Roman"/>
          <w:noProof/>
          <w:snapToGrid/>
          <w:u w:val="single"/>
        </w:rPr>
        <w:pict>
          <v:line id="_x0000_s1061" style="position:absolute;left:0;text-align:left;z-index:251696128" from="-7.2pt,11.4pt" to="-7.2pt,25.4pt" o:allowincell="f" strokecolor="red"/>
        </w:pict>
      </w:r>
      <w:r w:rsidR="0001133F">
        <w:rPr>
          <w:rFonts w:ascii="Times New Roman" w:hAnsi="Times New Roman"/>
          <w:u w:val="single"/>
        </w:rPr>
        <w:t>Line 15</w:t>
      </w:r>
      <w:r w:rsidR="0001133F">
        <w:rPr>
          <w:rFonts w:ascii="Times New Roman" w:hAnsi="Times New Roman"/>
        </w:rPr>
        <w:t>.--Where an outpatient rehabilitation provider purchases respiratory therapy services furnished by an outside supplier prior to April 10, 1998, Supplemental Worksheet A-8-</w:t>
      </w:r>
      <w:r w:rsidR="0001133F">
        <w:rPr>
          <w:rFonts w:ascii="Times New Roman" w:hAnsi="Times New Roman"/>
          <w:color w:val="FF0000"/>
        </w:rPr>
        <w:t xml:space="preserve">4 </w:t>
      </w:r>
      <w:proofErr w:type="gramStart"/>
      <w:r w:rsidR="0001133F">
        <w:rPr>
          <w:rFonts w:ascii="Times New Roman" w:hAnsi="Times New Roman"/>
        </w:rPr>
        <w:t>must be completed</w:t>
      </w:r>
      <w:proofErr w:type="gramEnd"/>
      <w:r w:rsidR="0001133F">
        <w:rPr>
          <w:rFonts w:ascii="Times New Roman" w:hAnsi="Times New Roman"/>
        </w:rPr>
        <w:t xml:space="preserve"> to compute the reasonable cost determination.  Enter any adjustment (excess cost over limitation) from Supplemental Worksheet A-8-4, Part V, line 46.</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16</w:t>
      </w:r>
      <w:r>
        <w:rPr>
          <w:rFonts w:ascii="Times New Roman" w:hAnsi="Times New Roman"/>
        </w:rPr>
        <w:t xml:space="preserve">.--Where an outpatient rehabilitation provider purchases physical therapy services furnished by an outside supplier prior to April 10, 1998, Supplemental Worksheet A-8-3 </w:t>
      </w:r>
      <w:proofErr w:type="gramStart"/>
      <w:r>
        <w:rPr>
          <w:rFonts w:ascii="Times New Roman" w:hAnsi="Times New Roman"/>
        </w:rPr>
        <w:t>must be completed</w:t>
      </w:r>
      <w:proofErr w:type="gramEnd"/>
      <w:r>
        <w:rPr>
          <w:rFonts w:ascii="Times New Roman" w:hAnsi="Times New Roman"/>
        </w:rPr>
        <w:t xml:space="preserve"> to compute the reasonable cost determination.  Enter any adjustment (excess cost over limitation) from Supplemental Worksheet A-8-3, Part VI, line 57.</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17</w:t>
      </w:r>
      <w:r>
        <w:rPr>
          <w:rFonts w:ascii="Times New Roman" w:hAnsi="Times New Roman"/>
        </w:rPr>
        <w:t xml:space="preserve">.--Where an outpatient rehabilitation provider purchases </w:t>
      </w:r>
      <w:proofErr w:type="gramStart"/>
      <w:r>
        <w:rPr>
          <w:rFonts w:ascii="Times New Roman" w:hAnsi="Times New Roman"/>
        </w:rPr>
        <w:t>respiratory  therapy</w:t>
      </w:r>
      <w:proofErr w:type="gramEnd"/>
      <w:r>
        <w:rPr>
          <w:rFonts w:ascii="Times New Roman" w:hAnsi="Times New Roman"/>
        </w:rPr>
        <w:t xml:space="preserve"> services furnished on or after April 10, 1998 by an outside supplier, Supplemental Worksheet A-8-5 must be completed to compute the reasonable cost determination.  Enter any adjustment (excess cost over limitation) from Supplemental Worksheet A-8-5, Part VI, line 65.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17.1</w:t>
      </w:r>
      <w:r>
        <w:rPr>
          <w:rFonts w:ascii="Times New Roman" w:hAnsi="Times New Roman"/>
        </w:rPr>
        <w:t xml:space="preserve">.--Where an outpatient rehabilitation provider purchases physical therapy services furnished on or after April 10, 1998 by an outside supplier, Supplemental Worksheet A-8-5 </w:t>
      </w:r>
      <w:proofErr w:type="gramStart"/>
      <w:r>
        <w:rPr>
          <w:rFonts w:ascii="Times New Roman" w:hAnsi="Times New Roman"/>
        </w:rPr>
        <w:t>must be completed</w:t>
      </w:r>
      <w:proofErr w:type="gramEnd"/>
      <w:r>
        <w:rPr>
          <w:rFonts w:ascii="Times New Roman" w:hAnsi="Times New Roman"/>
        </w:rPr>
        <w:t xml:space="preserve"> to compute the reasonable cost determination.  Enter any adjustment (excess cost over limitation) from Supplemental Worksheet A-8-5, Part VI, line 65.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17.2</w:t>
      </w:r>
      <w:r>
        <w:rPr>
          <w:rFonts w:ascii="Times New Roman" w:hAnsi="Times New Roman"/>
        </w:rPr>
        <w:t xml:space="preserve">.--Where an outpatient rehabilitation provider purchases occupational therapy services furnished on or after April 10, 1998 by an outside supplier, Supplemental Worksheet A-8-5 </w:t>
      </w:r>
      <w:proofErr w:type="gramStart"/>
      <w:r>
        <w:rPr>
          <w:rFonts w:ascii="Times New Roman" w:hAnsi="Times New Roman"/>
        </w:rPr>
        <w:t>must be completed</w:t>
      </w:r>
      <w:proofErr w:type="gramEnd"/>
      <w:r>
        <w:rPr>
          <w:rFonts w:ascii="Times New Roman" w:hAnsi="Times New Roman"/>
        </w:rPr>
        <w:t xml:space="preserve"> to compute the reasonable cost determination.  Enter any adjustment (excess cost over limitation) from Supplemental Worksheet A-8-5, Part VI, line 65.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17.3</w:t>
      </w:r>
      <w:r>
        <w:rPr>
          <w:rFonts w:ascii="Times New Roman" w:hAnsi="Times New Roman"/>
        </w:rPr>
        <w:t xml:space="preserve">.--Where an outpatient rehabilitation provider purchases speech pathology services furnished on or after April 10, 1998 by an outside supplier, Supplemental Worksheet A-8-5 </w:t>
      </w:r>
      <w:proofErr w:type="gramStart"/>
      <w:r>
        <w:rPr>
          <w:rFonts w:ascii="Times New Roman" w:hAnsi="Times New Roman"/>
        </w:rPr>
        <w:t>must be completed</w:t>
      </w:r>
      <w:proofErr w:type="gramEnd"/>
      <w:r>
        <w:rPr>
          <w:rFonts w:ascii="Times New Roman" w:hAnsi="Times New Roman"/>
        </w:rPr>
        <w:t xml:space="preserve"> to compute the reasonable cost determination.  Enter any adjustment (excess cost over limitation) from Supplemental Worksheet A-8-5, Part VI, line 65.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Lines 18 and 19</w:t>
      </w:r>
      <w:r>
        <w:rPr>
          <w:rFonts w:ascii="Times New Roman" w:hAnsi="Times New Roman"/>
        </w:rPr>
        <w:t>.--Enter on any of these lines any adjustments that are not specifically required on any other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Lines 20 and 21</w:t>
      </w:r>
      <w:r>
        <w:rPr>
          <w:rFonts w:ascii="Times New Roman" w:hAnsi="Times New Roman"/>
        </w:rPr>
        <w:t xml:space="preserve">.--If depreciation expense computed in accordance with the Medicare principles of reimbursement differs from depreciation expense per your </w:t>
      </w:r>
      <w:proofErr w:type="gramStart"/>
      <w:r>
        <w:rPr>
          <w:rFonts w:ascii="Times New Roman" w:hAnsi="Times New Roman"/>
        </w:rPr>
        <w:t>books,</w:t>
      </w:r>
      <w:proofErr w:type="gramEnd"/>
      <w:r>
        <w:rPr>
          <w:rFonts w:ascii="Times New Roman" w:hAnsi="Times New Roman"/>
        </w:rPr>
        <w:t xml:space="preserve"> enter the difference on lines 20 and/or 21.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15-I, §</w:t>
      </w:r>
      <w:proofErr w:type="spellStart"/>
      <w:r>
        <w:rPr>
          <w:rFonts w:ascii="Times New Roman" w:hAnsi="Times New Roman"/>
        </w:rPr>
        <w:t>100ff</w:t>
      </w:r>
      <w:proofErr w:type="spellEnd"/>
      <w:r>
        <w:rPr>
          <w:rFonts w:ascii="Times New Roman" w:hAnsi="Times New Roman"/>
        </w:rPr>
        <w:t>.)</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22</w:t>
      </w:r>
      <w:r>
        <w:rPr>
          <w:rFonts w:ascii="Times New Roman" w:hAnsi="Times New Roman"/>
        </w:rPr>
        <w:t>.--Enter the total of lines 1 through 21.  Transfer all the amounts on lines 1 through 21, column 2, to the appropriate lines on Worksheet A, column 6.</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18-16</w:t>
      </w:r>
      <w:r>
        <w:rPr>
          <w:rFonts w:ascii="Times New Roman" w:hAnsi="Times New Roman"/>
        </w:rPr>
        <w:tab/>
        <w:t xml:space="preserve">Rev. </w:t>
      </w:r>
      <w:proofErr w:type="gramStart"/>
      <w:r>
        <w:rPr>
          <w:rFonts w:ascii="Times New Roman" w:hAnsi="Times New Roman"/>
        </w:rPr>
        <w:t>3</w:t>
      </w:r>
      <w:proofErr w:type="gramEnd"/>
    </w:p>
    <w:p w:rsidR="0001133F" w:rsidRPr="00887424" w:rsidRDefault="0001133F" w:rsidP="0001133F">
      <w:pPr>
        <w:tabs>
          <w:tab w:val="center" w:pos="4680"/>
          <w:tab w:val="right" w:pos="9360"/>
        </w:tabs>
        <w:spacing w:line="192" w:lineRule="auto"/>
        <w:rPr>
          <w:rFonts w:ascii="Times New Roman" w:hAnsi="Times New Roman"/>
          <w:snapToGrid/>
          <w:u w:val="single"/>
        </w:rPr>
      </w:pPr>
      <w:r>
        <w:rPr>
          <w:rFonts w:ascii="Times New Roman" w:hAnsi="Times New Roman"/>
        </w:rPr>
        <w:br w:type="page"/>
      </w:r>
      <w:r w:rsidRPr="00887424">
        <w:rPr>
          <w:rFonts w:ascii="Times New Roman" w:hAnsi="Times New Roman"/>
          <w:snapToGrid/>
          <w:u w:val="single"/>
        </w:rPr>
        <w:t>12-04</w:t>
      </w:r>
      <w:r w:rsidRPr="00887424">
        <w:rPr>
          <w:rFonts w:ascii="Times New Roman" w:hAnsi="Times New Roman"/>
          <w:snapToGrid/>
          <w:u w:val="single"/>
        </w:rPr>
        <w:tab/>
        <w:t>FORM CMS-2088-92</w:t>
      </w:r>
      <w:r w:rsidRPr="00887424">
        <w:rPr>
          <w:rFonts w:ascii="Times New Roman" w:hAnsi="Times New Roman"/>
          <w:snapToGrid/>
          <w:u w:val="single"/>
        </w:rPr>
        <w:tab/>
        <w:t>1807</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snapToGrid/>
          <w:color w:val="000000"/>
        </w:rPr>
      </w:pPr>
      <w:r w:rsidRPr="00887424">
        <w:rPr>
          <w:rFonts w:ascii="Times New Roman" w:hAnsi="Times New Roman"/>
          <w:snapToGrid/>
          <w:color w:val="000000"/>
        </w:rPr>
        <w:t>1807.</w:t>
      </w:r>
      <w:r w:rsidRPr="00887424">
        <w:rPr>
          <w:rFonts w:ascii="Times New Roman" w:hAnsi="Times New Roman"/>
          <w:snapToGrid/>
          <w:color w:val="000000"/>
        </w:rPr>
        <w:tab/>
        <w:t>SUPPLEMENTAL WORKSHEET A-3-1 - STATEMENT OF COSTS OF SERVICES FROM RELATED ORGANIZATIONS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Worksheet A-3-1 provides for the computation of any needed adjustments to costs applicable to services, facilities and supplies furnished to the provider by organizations related to the provider by common ownership or control.  In addition, certain information concerning the related organizations with which the provider has transacted business </w:t>
      </w:r>
      <w:proofErr w:type="gramStart"/>
      <w:r w:rsidRPr="00887424">
        <w:rPr>
          <w:rFonts w:ascii="Times New Roman" w:hAnsi="Times New Roman"/>
          <w:snapToGrid/>
          <w:color w:val="000000"/>
        </w:rPr>
        <w:t>must be shown</w:t>
      </w:r>
      <w:proofErr w:type="gramEnd"/>
      <w:r w:rsidRPr="00887424">
        <w:rPr>
          <w:rFonts w:ascii="Times New Roman" w:hAnsi="Times New Roman"/>
          <w:snapToGrid/>
          <w:color w:val="000000"/>
        </w:rPr>
        <w:t xml:space="preserve">.  </w:t>
      </w:r>
      <w:proofErr w:type="gramStart"/>
      <w:r w:rsidRPr="00887424">
        <w:rPr>
          <w:rFonts w:ascii="Times New Roman" w:hAnsi="Times New Roman"/>
          <w:snapToGrid/>
          <w:color w:val="000000"/>
        </w:rPr>
        <w:t>(See CMS Pub. 15-I, §1004.)</w:t>
      </w:r>
      <w:proofErr w:type="gramEnd"/>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roofErr w:type="gramStart"/>
      <w:r w:rsidRPr="00887424">
        <w:rPr>
          <w:rFonts w:ascii="Times New Roman" w:hAnsi="Times New Roman"/>
          <w:snapToGrid/>
          <w:color w:val="000000"/>
          <w:u w:val="single"/>
        </w:rPr>
        <w:t>Part A</w:t>
      </w:r>
      <w:r w:rsidRPr="00887424">
        <w:rPr>
          <w:rFonts w:ascii="Times New Roman" w:hAnsi="Times New Roman"/>
          <w:snapToGrid/>
          <w:color w:val="000000"/>
        </w:rPr>
        <w:t>.--This part must be completed by all providers</w:t>
      </w:r>
      <w:proofErr w:type="gramEnd"/>
      <w:r w:rsidRPr="00887424">
        <w:rPr>
          <w:rFonts w:ascii="Times New Roman" w:hAnsi="Times New Roman"/>
          <w:snapToGrid/>
          <w:color w:val="000000"/>
        </w:rPr>
        <w:t xml:space="preserve">.  If the answer to Part A is "Yes," Parts B and C </w:t>
      </w:r>
      <w:proofErr w:type="gramStart"/>
      <w:r w:rsidRPr="00887424">
        <w:rPr>
          <w:rFonts w:ascii="Times New Roman" w:hAnsi="Times New Roman"/>
          <w:snapToGrid/>
          <w:color w:val="000000"/>
        </w:rPr>
        <w:t>must also be completed</w:t>
      </w:r>
      <w:proofErr w:type="gramEnd"/>
      <w:r w:rsidRPr="00887424">
        <w:rPr>
          <w:rFonts w:ascii="Times New Roman" w:hAnsi="Times New Roman"/>
          <w:snapToGrid/>
          <w:color w:val="000000"/>
        </w:rPr>
        <w:t>.</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Part B</w:t>
      </w:r>
      <w:r w:rsidRPr="00887424">
        <w:rPr>
          <w:rFonts w:ascii="Times New Roman" w:hAnsi="Times New Roman"/>
          <w:snapToGrid/>
          <w:color w:val="000000"/>
        </w:rPr>
        <w:t xml:space="preserve">.--Costs applicable to services, facilities and supplies furnished to the provider by organizations related to the provider by common ownership or control are includable in the allowable cost of the provider at the cost to the related organizations.  However, such cost must not exceed the amount a prudent and cost conscious buyer would pay for comparable services, facilities or supplies that </w:t>
      </w:r>
      <w:proofErr w:type="gramStart"/>
      <w:r w:rsidRPr="00887424">
        <w:rPr>
          <w:rFonts w:ascii="Times New Roman" w:hAnsi="Times New Roman"/>
          <w:snapToGrid/>
          <w:color w:val="000000"/>
        </w:rPr>
        <w:t>are purchased</w:t>
      </w:r>
      <w:proofErr w:type="gramEnd"/>
      <w:r w:rsidRPr="00887424">
        <w:rPr>
          <w:rFonts w:ascii="Times New Roman" w:hAnsi="Times New Roman"/>
          <w:snapToGrid/>
          <w:color w:val="000000"/>
        </w:rPr>
        <w:t xml:space="preserve"> elsewhere.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Part C</w:t>
      </w:r>
      <w:r w:rsidRPr="00887424">
        <w:rPr>
          <w:rFonts w:ascii="Times New Roman" w:hAnsi="Times New Roman"/>
          <w:snapToGrid/>
          <w:color w:val="000000"/>
        </w:rPr>
        <w:t xml:space="preserve">.--This part shows the interrelationship of the provider to organizations furnishing services, facilities or supplies to the provider.  The requested data relative to all individuals, partnerships, corporations or other organizations having either a related interest to the provider, a common ownership with the provider, or control over the provider as defined in CMS Pub. </w:t>
      </w:r>
      <w:proofErr w:type="gramStart"/>
      <w:r w:rsidRPr="00887424">
        <w:rPr>
          <w:rFonts w:ascii="Times New Roman" w:hAnsi="Times New Roman"/>
          <w:snapToGrid/>
          <w:color w:val="000000"/>
        </w:rPr>
        <w:t>15</w:t>
      </w:r>
      <w:proofErr w:type="gramEnd"/>
      <w:r w:rsidRPr="00887424">
        <w:rPr>
          <w:rFonts w:ascii="Times New Roman" w:hAnsi="Times New Roman"/>
          <w:snapToGrid/>
          <w:color w:val="000000"/>
        </w:rPr>
        <w:t>-I, §1004, must be shown in columns 1 through 6, as appropriate.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Complete only those </w:t>
      </w:r>
      <w:proofErr w:type="gramStart"/>
      <w:r w:rsidRPr="00887424">
        <w:rPr>
          <w:rFonts w:ascii="Times New Roman" w:hAnsi="Times New Roman"/>
          <w:snapToGrid/>
          <w:color w:val="000000"/>
        </w:rPr>
        <w:t>columns which are pertinent to the type of relationship</w:t>
      </w:r>
      <w:proofErr w:type="gramEnd"/>
      <w:r w:rsidRPr="00887424">
        <w:rPr>
          <w:rFonts w:ascii="Times New Roman" w:hAnsi="Times New Roman"/>
          <w:snapToGrid/>
          <w:color w:val="000000"/>
        </w:rPr>
        <w:t xml:space="preserve"> indicated.</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1</w:t>
      </w:r>
      <w:r w:rsidRPr="00887424">
        <w:rPr>
          <w:rFonts w:ascii="Times New Roman" w:hAnsi="Times New Roman"/>
          <w:snapToGrid/>
          <w:color w:val="000000"/>
        </w:rPr>
        <w:t xml:space="preserve">.--Enter the appropriate </w:t>
      </w:r>
      <w:proofErr w:type="gramStart"/>
      <w:r w:rsidRPr="00887424">
        <w:rPr>
          <w:rFonts w:ascii="Times New Roman" w:hAnsi="Times New Roman"/>
          <w:snapToGrid/>
          <w:color w:val="000000"/>
        </w:rPr>
        <w:t>symbol which</w:t>
      </w:r>
      <w:proofErr w:type="gramEnd"/>
      <w:r w:rsidRPr="00887424">
        <w:rPr>
          <w:rFonts w:ascii="Times New Roman" w:hAnsi="Times New Roman"/>
          <w:snapToGrid/>
          <w:color w:val="000000"/>
        </w:rPr>
        <w:t xml:space="preserve"> describes the interrelationship of the provider to the related organization.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2</w:t>
      </w:r>
      <w:r w:rsidRPr="00887424">
        <w:rPr>
          <w:rFonts w:ascii="Times New Roman" w:hAnsi="Times New Roman"/>
          <w:snapToGrid/>
          <w:color w:val="000000"/>
        </w:rPr>
        <w:t xml:space="preserve">.--If the symbol A, D, E, F, or G </w:t>
      </w:r>
      <w:proofErr w:type="gramStart"/>
      <w:r w:rsidRPr="00887424">
        <w:rPr>
          <w:rFonts w:ascii="Times New Roman" w:hAnsi="Times New Roman"/>
          <w:snapToGrid/>
          <w:color w:val="000000"/>
        </w:rPr>
        <w:t>is entered</w:t>
      </w:r>
      <w:proofErr w:type="gramEnd"/>
      <w:r w:rsidRPr="00887424">
        <w:rPr>
          <w:rFonts w:ascii="Times New Roman" w:hAnsi="Times New Roman"/>
          <w:snapToGrid/>
          <w:color w:val="000000"/>
        </w:rPr>
        <w:t xml:space="preserve"> in column 1, enter the name of the related individual in column 2.</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3</w:t>
      </w:r>
      <w:r w:rsidRPr="00887424">
        <w:rPr>
          <w:rFonts w:ascii="Times New Roman" w:hAnsi="Times New Roman"/>
          <w:snapToGrid/>
          <w:color w:val="000000"/>
        </w:rPr>
        <w:t>.--If the individual in column 2 or the organization in column 4 has a financial interest in the provider, enter the percent of ownership in the provider.</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4</w:t>
      </w:r>
      <w:r w:rsidRPr="00887424">
        <w:rPr>
          <w:rFonts w:ascii="Times New Roman" w:hAnsi="Times New Roman"/>
          <w:snapToGrid/>
          <w:color w:val="000000"/>
        </w:rPr>
        <w:t>.--Enter the name of the related corporation, partnership or other organization.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5</w:t>
      </w:r>
      <w:r w:rsidRPr="00887424">
        <w:rPr>
          <w:rFonts w:ascii="Times New Roman" w:hAnsi="Times New Roman"/>
          <w:snapToGrid/>
          <w:color w:val="000000"/>
        </w:rPr>
        <w:t>.--If the individual in column 2 or the provider has a financial interest in the related organization, enter the percent of ownership in such organization.</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6</w:t>
      </w:r>
      <w:r w:rsidRPr="00887424">
        <w:rPr>
          <w:rFonts w:ascii="Times New Roman" w:hAnsi="Times New Roman"/>
          <w:snapToGrid/>
          <w:color w:val="000000"/>
        </w:rPr>
        <w:t>.--Enter the type of business in which the related organization engages (e.g., medical drugs and/or supplies, laundry and linen service).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Default="0001133F" w:rsidP="0001133F">
      <w:pPr>
        <w:tabs>
          <w:tab w:val="right" w:pos="9360"/>
        </w:tabs>
        <w:spacing w:line="192" w:lineRule="auto"/>
        <w:jc w:val="both"/>
        <w:rPr>
          <w:rFonts w:ascii="Times New Roman" w:hAnsi="Times New Roman"/>
        </w:rPr>
      </w:pPr>
      <w:r w:rsidRPr="00887424">
        <w:rPr>
          <w:rFonts w:ascii="Times New Roman" w:hAnsi="Times New Roman"/>
          <w:snapToGrid/>
        </w:rPr>
        <w:t>Rev. 7</w:t>
      </w:r>
      <w:r>
        <w:rPr>
          <w:rFonts w:ascii="Times New Roman" w:hAnsi="Times New Roman"/>
        </w:rPr>
        <w:tab/>
        <w:t>18-17</w:t>
      </w:r>
    </w:p>
    <w:p w:rsidR="0001133F" w:rsidRPr="00B45E3B" w:rsidRDefault="0001133F" w:rsidP="0001133F">
      <w:pPr>
        <w:tabs>
          <w:tab w:val="center" w:pos="4680"/>
          <w:tab w:val="right" w:pos="9360"/>
        </w:tabs>
        <w:spacing w:line="192" w:lineRule="auto"/>
        <w:rPr>
          <w:rFonts w:ascii="Times New Roman" w:hAnsi="Times New Roman"/>
          <w:u w:val="single"/>
        </w:rPr>
      </w:pPr>
      <w:r>
        <w:rPr>
          <w:rFonts w:ascii="Times New Roman" w:hAnsi="Times New Roman"/>
        </w:rPr>
        <w:br w:type="page"/>
      </w:r>
      <w:r w:rsidRPr="00B45E3B">
        <w:rPr>
          <w:rFonts w:ascii="Times New Roman" w:hAnsi="Times New Roman"/>
          <w:u w:val="single"/>
        </w:rPr>
        <w:t>1808</w:t>
      </w:r>
      <w:r w:rsidRPr="00B45E3B">
        <w:rPr>
          <w:rFonts w:ascii="Times New Roman" w:hAnsi="Times New Roman"/>
          <w:u w:val="single"/>
        </w:rPr>
        <w:tab/>
        <w:t>FORM CMS-2088-92</w:t>
      </w:r>
      <w:r w:rsidRPr="00B45E3B">
        <w:rPr>
          <w:rFonts w:ascii="Times New Roman" w:hAnsi="Times New Roman"/>
          <w:u w:val="single"/>
        </w:rPr>
        <w:tab/>
        <w:t>12-04</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rPr>
          <w:rFonts w:ascii="Times New Roman" w:hAnsi="Times New Roman"/>
          <w:color w:val="000000"/>
        </w:rPr>
      </w:pPr>
      <w:r w:rsidRPr="00B45E3B">
        <w:rPr>
          <w:rFonts w:ascii="Times New Roman" w:hAnsi="Times New Roman"/>
          <w:color w:val="000000"/>
        </w:rPr>
        <w:t>1808.</w:t>
      </w:r>
      <w:r w:rsidRPr="00B45E3B">
        <w:rPr>
          <w:rFonts w:ascii="Times New Roman" w:hAnsi="Times New Roman"/>
          <w:color w:val="000000"/>
        </w:rPr>
        <w:tab/>
        <w:t>WORKSHEET B - COST ALLOCATION - GENERAL SERVICE COSTS AND WORKSHEET B-1 - COST ALLOCATION - STATISTICAL BASIS</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Worksheet B provides for the allocation of the expenses of each general service cost center to those cost </w:t>
      </w:r>
      <w:proofErr w:type="gramStart"/>
      <w:r w:rsidRPr="00B45E3B">
        <w:rPr>
          <w:rFonts w:ascii="Times New Roman" w:hAnsi="Times New Roman"/>
          <w:color w:val="000000"/>
        </w:rPr>
        <w:t>centers which</w:t>
      </w:r>
      <w:proofErr w:type="gramEnd"/>
      <w:r w:rsidRPr="00B45E3B">
        <w:rPr>
          <w:rFonts w:ascii="Times New Roman" w:hAnsi="Times New Roman"/>
          <w:color w:val="000000"/>
        </w:rPr>
        <w:t xml:space="preserve"> receive the services.  The cost centers serviced by the general service cost centers include all cost centers within the provider organization e.g., other general service cost centers, revenue cost centers, </w:t>
      </w:r>
      <w:proofErr w:type="spellStart"/>
      <w:r w:rsidRPr="00B45E3B">
        <w:rPr>
          <w:rFonts w:ascii="Times New Roman" w:hAnsi="Times New Roman"/>
          <w:color w:val="000000"/>
        </w:rPr>
        <w:t>nonreimbursable</w:t>
      </w:r>
      <w:proofErr w:type="spellEnd"/>
      <w:r w:rsidRPr="00B45E3B">
        <w:rPr>
          <w:rFonts w:ascii="Times New Roman" w:hAnsi="Times New Roman"/>
          <w:color w:val="000000"/>
        </w:rPr>
        <w:t xml:space="preserve"> cost centers - patient care, and other </w:t>
      </w:r>
      <w:proofErr w:type="spellStart"/>
      <w:r w:rsidRPr="00B45E3B">
        <w:rPr>
          <w:rFonts w:ascii="Times New Roman" w:hAnsi="Times New Roman"/>
          <w:color w:val="000000"/>
        </w:rPr>
        <w:t>nonreimbursable</w:t>
      </w:r>
      <w:proofErr w:type="spellEnd"/>
      <w:r w:rsidRPr="00B45E3B">
        <w:rPr>
          <w:rFonts w:ascii="Times New Roman" w:hAnsi="Times New Roman"/>
          <w:color w:val="000000"/>
        </w:rPr>
        <w:t xml:space="preserve"> cost centers.  Obtain the total direct expenses from Worksheet </w:t>
      </w:r>
      <w:proofErr w:type="gramStart"/>
      <w:r w:rsidRPr="00B45E3B">
        <w:rPr>
          <w:rFonts w:ascii="Times New Roman" w:hAnsi="Times New Roman"/>
          <w:color w:val="000000"/>
        </w:rPr>
        <w:t>A</w:t>
      </w:r>
      <w:proofErr w:type="gramEnd"/>
      <w:r w:rsidRPr="00B45E3B">
        <w:rPr>
          <w:rFonts w:ascii="Times New Roman" w:hAnsi="Times New Roman"/>
          <w:color w:val="000000"/>
        </w:rPr>
        <w:t>, column 7.</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Worksheet B-1 provides for the proration of the statistical data needed </w:t>
      </w:r>
      <w:proofErr w:type="gramStart"/>
      <w:r w:rsidRPr="00B45E3B">
        <w:rPr>
          <w:rFonts w:ascii="Times New Roman" w:hAnsi="Times New Roman"/>
          <w:color w:val="000000"/>
        </w:rPr>
        <w:t>to equitably allocate</w:t>
      </w:r>
      <w:proofErr w:type="gramEnd"/>
      <w:r w:rsidRPr="00B45E3B">
        <w:rPr>
          <w:rFonts w:ascii="Times New Roman" w:hAnsi="Times New Roman"/>
          <w:color w:val="000000"/>
        </w:rPr>
        <w:t xml:space="preserve"> the expenses of the general service cost centers on Worksheet B.</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To facilitate the allocation process, the general formats of Worksheets B and B-1 are identical.  Each general service cost center has the same line number as its respective column number across the top. </w:t>
      </w:r>
      <w:proofErr w:type="gramStart"/>
      <w:r w:rsidRPr="00B45E3B">
        <w:rPr>
          <w:rFonts w:ascii="Times New Roman" w:hAnsi="Times New Roman"/>
          <w:color w:val="000000"/>
        </w:rPr>
        <w:t>Also</w:t>
      </w:r>
      <w:proofErr w:type="gramEnd"/>
      <w:r w:rsidRPr="00B45E3B">
        <w:rPr>
          <w:rFonts w:ascii="Times New Roman" w:hAnsi="Times New Roman"/>
          <w:color w:val="000000"/>
        </w:rPr>
        <w:t xml:space="preserve">, the column and line numbers for each general service cost center are identical on the two worksheets.  In addition, the line numbers for each reimbursable and </w:t>
      </w:r>
      <w:proofErr w:type="spellStart"/>
      <w:r w:rsidRPr="00B45E3B">
        <w:rPr>
          <w:rFonts w:ascii="Times New Roman" w:hAnsi="Times New Roman"/>
          <w:color w:val="000000"/>
        </w:rPr>
        <w:t>nonreimbursable</w:t>
      </w:r>
      <w:proofErr w:type="spellEnd"/>
      <w:r w:rsidRPr="00B45E3B">
        <w:rPr>
          <w:rFonts w:ascii="Times New Roman" w:hAnsi="Times New Roman"/>
          <w:color w:val="000000"/>
        </w:rPr>
        <w:t xml:space="preserve"> cost center are identical on the two worksheets.  Prepare these worksheets in conjunction with each other.</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The statistical bases shown at the top of each column on Worksheet B-1 are the recommended bases of allocation of the cost centers indicated.</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Most cost centers </w:t>
      </w:r>
      <w:proofErr w:type="gramStart"/>
      <w:r w:rsidRPr="00B45E3B">
        <w:rPr>
          <w:rFonts w:ascii="Times New Roman" w:hAnsi="Times New Roman"/>
          <w:color w:val="000000"/>
        </w:rPr>
        <w:t>are allocated</w:t>
      </w:r>
      <w:proofErr w:type="gramEnd"/>
      <w:r w:rsidRPr="00B45E3B">
        <w:rPr>
          <w:rFonts w:ascii="Times New Roman" w:hAnsi="Times New Roman"/>
          <w:color w:val="000000"/>
        </w:rPr>
        <w:t xml:space="preserve"> on different statistical bases.  However, for those cost centers with the same basis (e.g., square feet), the total statistical base over which the costs are allocated differs because of the prior elimination of cost centers that were closed.</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When closing the general service cost centers, first close those cost centers that render the most services to and receive the least services from other cost centers.  The cost centers </w:t>
      </w:r>
      <w:proofErr w:type="gramStart"/>
      <w:r w:rsidRPr="00B45E3B">
        <w:rPr>
          <w:rFonts w:ascii="Times New Roman" w:hAnsi="Times New Roman"/>
          <w:color w:val="000000"/>
        </w:rPr>
        <w:t>are listed</w:t>
      </w:r>
      <w:proofErr w:type="gramEnd"/>
      <w:r w:rsidRPr="00B45E3B">
        <w:rPr>
          <w:rFonts w:ascii="Times New Roman" w:hAnsi="Times New Roman"/>
          <w:color w:val="000000"/>
        </w:rPr>
        <w:t xml:space="preserve"> in this sequence from left to right on the worksheets.  However, your circumstances may be such that it is more accurate to allocate certain cost centers in a sequence different from that followed on these worksheets.</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tbl>
      <w:tblPr>
        <w:tblW w:w="0" w:type="auto"/>
        <w:tblLayout w:type="fixed"/>
        <w:tblLook w:val="0000"/>
      </w:tblPr>
      <w:tblGrid>
        <w:gridCol w:w="1008"/>
        <w:gridCol w:w="8568"/>
      </w:tblGrid>
      <w:tr w:rsidR="0001133F" w:rsidRPr="00B45E3B" w:rsidTr="007E3531">
        <w:tc>
          <w:tcPr>
            <w:tcW w:w="1008" w:type="dxa"/>
          </w:tcPr>
          <w:p w:rsidR="0001133F" w:rsidRPr="00B45E3B"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NOTE:</w:t>
            </w:r>
          </w:p>
        </w:tc>
        <w:tc>
          <w:tcPr>
            <w:tcW w:w="8568" w:type="dxa"/>
          </w:tcPr>
          <w:p w:rsidR="0001133F" w:rsidRPr="00B45E3B"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If you wish to change an allocation basis for a particular cost center or the order in which the cost center is allocated, you must make a written request to your intermediary for approval of the change and submit reasonable justification for such change prior to the beginning of the </w:t>
            </w:r>
            <w:proofErr w:type="gramStart"/>
            <w:r w:rsidRPr="00B45E3B">
              <w:rPr>
                <w:rFonts w:ascii="Times New Roman" w:hAnsi="Times New Roman"/>
                <w:color w:val="000000"/>
              </w:rPr>
              <w:t>cost reporting</w:t>
            </w:r>
            <w:proofErr w:type="gramEnd"/>
            <w:r w:rsidRPr="00B45E3B">
              <w:rPr>
                <w:rFonts w:ascii="Times New Roman" w:hAnsi="Times New Roman"/>
                <w:color w:val="000000"/>
              </w:rPr>
              <w:t xml:space="preserve"> period for which the change is to apply.  The effective date of the change is the beginning of the </w:t>
            </w:r>
            <w:proofErr w:type="gramStart"/>
            <w:r w:rsidRPr="00B45E3B">
              <w:rPr>
                <w:rFonts w:ascii="Times New Roman" w:hAnsi="Times New Roman"/>
                <w:color w:val="000000"/>
              </w:rPr>
              <w:t>cost reporting</w:t>
            </w:r>
            <w:proofErr w:type="gramEnd"/>
            <w:r w:rsidRPr="00B45E3B">
              <w:rPr>
                <w:rFonts w:ascii="Times New Roman" w:hAnsi="Times New Roman"/>
                <w:color w:val="000000"/>
              </w:rPr>
              <w:t xml:space="preserve"> period for which the request has been made.  </w:t>
            </w:r>
            <w:proofErr w:type="gramStart"/>
            <w:r w:rsidRPr="00B45E3B">
              <w:rPr>
                <w:rFonts w:ascii="Times New Roman" w:hAnsi="Times New Roman"/>
                <w:color w:val="000000"/>
              </w:rPr>
              <w:t>(See CMS Pub. 15-I, §2313.)</w:t>
            </w:r>
            <w:proofErr w:type="gramEnd"/>
          </w:p>
        </w:tc>
      </w:tr>
    </w:tbl>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If the amount of any cost center on Worksheet A, column 7, has a credit balance, show this amount as a credit balance on Worksheet B, column 0.  The costs from the applicable overhead cost centers </w:t>
      </w:r>
      <w:proofErr w:type="gramStart"/>
      <w:r w:rsidRPr="00B45E3B">
        <w:rPr>
          <w:rFonts w:ascii="Times New Roman" w:hAnsi="Times New Roman"/>
          <w:color w:val="000000"/>
        </w:rPr>
        <w:t>are allocated</w:t>
      </w:r>
      <w:proofErr w:type="gramEnd"/>
      <w:r w:rsidRPr="00B45E3B">
        <w:rPr>
          <w:rFonts w:ascii="Times New Roman" w:hAnsi="Times New Roman"/>
          <w:color w:val="000000"/>
        </w:rPr>
        <w:t xml:space="preserve"> in the normal manner to such cost center showing a credit balance.  If after receiving costs from the applicable overhead cost centers, a general service cost center has a credit balance at the point it is to </w:t>
      </w:r>
      <w:proofErr w:type="gramStart"/>
      <w:r w:rsidRPr="00B45E3B">
        <w:rPr>
          <w:rFonts w:ascii="Times New Roman" w:hAnsi="Times New Roman"/>
          <w:color w:val="000000"/>
        </w:rPr>
        <w:t>be allocated</w:t>
      </w:r>
      <w:proofErr w:type="gramEnd"/>
      <w:r w:rsidRPr="00B45E3B">
        <w:rPr>
          <w:rFonts w:ascii="Times New Roman" w:hAnsi="Times New Roman"/>
          <w:color w:val="000000"/>
        </w:rPr>
        <w:t>, do not allocate such general service cost center.  Rather, enter the credit balance in parenthesis on line 65 of the appropriate column, as well as the first line of the column.</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This enables you to </w:t>
      </w:r>
      <w:proofErr w:type="spellStart"/>
      <w:r w:rsidRPr="00B45E3B">
        <w:rPr>
          <w:rFonts w:ascii="Times New Roman" w:hAnsi="Times New Roman"/>
          <w:color w:val="000000"/>
        </w:rPr>
        <w:t>crossfoot</w:t>
      </w:r>
      <w:proofErr w:type="spellEnd"/>
      <w:r w:rsidRPr="00B45E3B">
        <w:rPr>
          <w:rFonts w:ascii="Times New Roman" w:hAnsi="Times New Roman"/>
          <w:color w:val="000000"/>
        </w:rPr>
        <w:t xml:space="preserve"> column 17, line 65 to column 0, </w:t>
      </w:r>
      <w:proofErr w:type="gramStart"/>
      <w:r w:rsidRPr="00B45E3B">
        <w:rPr>
          <w:rFonts w:ascii="Times New Roman" w:hAnsi="Times New Roman"/>
          <w:color w:val="000000"/>
        </w:rPr>
        <w:t>line</w:t>
      </w:r>
      <w:proofErr w:type="gramEnd"/>
      <w:r w:rsidRPr="00B45E3B">
        <w:rPr>
          <w:rFonts w:ascii="Times New Roman" w:hAnsi="Times New Roman"/>
          <w:color w:val="000000"/>
        </w:rPr>
        <w:t xml:space="preserve"> 65.  After receiving costs from the applicable overhead cost centers, if </w:t>
      </w:r>
      <w:proofErr w:type="gramStart"/>
      <w:r w:rsidRPr="00B45E3B">
        <w:rPr>
          <w:rFonts w:ascii="Times New Roman" w:hAnsi="Times New Roman"/>
          <w:color w:val="000000"/>
        </w:rPr>
        <w:t>a revenue</w:t>
      </w:r>
      <w:proofErr w:type="gramEnd"/>
      <w:r w:rsidRPr="00B45E3B">
        <w:rPr>
          <w:rFonts w:ascii="Times New Roman" w:hAnsi="Times New Roman"/>
          <w:color w:val="000000"/>
        </w:rPr>
        <w:t xml:space="preserve"> producing cost center has a credit balance on Worksheet B, column 17, do not carry such credit balance forward to Worksheet C.</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 xml:space="preserve">On Worksheet </w:t>
      </w:r>
      <w:proofErr w:type="spellStart"/>
      <w:r w:rsidRPr="00B45E3B">
        <w:rPr>
          <w:rFonts w:ascii="Times New Roman" w:hAnsi="Times New Roman"/>
          <w:color w:val="000000"/>
        </w:rPr>
        <w:t>B</w:t>
      </w:r>
      <w:r w:rsidRPr="00B45E3B">
        <w:rPr>
          <w:rFonts w:ascii="Times New Roman" w:hAnsi="Times New Roman"/>
          <w:color w:val="000000"/>
        </w:rPr>
        <w:noBreakHyphen/>
        <w:t>1</w:t>
      </w:r>
      <w:proofErr w:type="spellEnd"/>
      <w:r w:rsidRPr="00B45E3B">
        <w:rPr>
          <w:rFonts w:ascii="Times New Roman" w:hAnsi="Times New Roman"/>
          <w:color w:val="000000"/>
        </w:rPr>
        <w:t xml:space="preserve">, enter on the first line in the column of the cost center being allocated, the total statistical base over which the expenses are to be allocated (e.g., for column 1 (Capital Related </w:t>
      </w:r>
      <w:r w:rsidRPr="00B45E3B">
        <w:rPr>
          <w:rFonts w:ascii="Times New Roman" w:hAnsi="Times New Roman"/>
          <w:color w:val="000000"/>
        </w:rPr>
        <w:noBreakHyphen/>
        <w:t xml:space="preserve"> Buildings and Fixtures), enter on line 1 the total square feet of the buildings and fixtures on which depreciation was taken).</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Such statistical base does not include any statistics related to services furnished under arrangements except when:</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sidRPr="00B45E3B">
        <w:rPr>
          <w:rFonts w:ascii="Times New Roman" w:hAnsi="Times New Roman"/>
        </w:rPr>
        <w:t>18-18</w:t>
      </w:r>
      <w:r w:rsidRPr="00B45E3B">
        <w:rPr>
          <w:rFonts w:ascii="Times New Roman" w:hAnsi="Times New Roman"/>
        </w:rPr>
        <w:tab/>
        <w:t xml:space="preserve">Rev. </w:t>
      </w:r>
      <w:proofErr w:type="gramStart"/>
      <w:r w:rsidRPr="00B45E3B">
        <w:rPr>
          <w:rFonts w:ascii="Times New Roman" w:hAnsi="Times New Roman"/>
        </w:rPr>
        <w:t>7</w:t>
      </w:r>
      <w:proofErr w:type="gramEnd"/>
    </w:p>
    <w:p w:rsidR="0001133F" w:rsidRPr="00887424" w:rsidRDefault="0001133F" w:rsidP="0001133F">
      <w:pPr>
        <w:tabs>
          <w:tab w:val="center" w:pos="4680"/>
          <w:tab w:val="right" w:pos="9360"/>
        </w:tabs>
        <w:spacing w:line="192" w:lineRule="auto"/>
        <w:rPr>
          <w:rFonts w:ascii="Times New Roman" w:hAnsi="Times New Roman"/>
          <w:snapToGrid/>
          <w:u w:val="single"/>
        </w:rPr>
      </w:pPr>
      <w:r>
        <w:rPr>
          <w:rFonts w:ascii="Times New Roman" w:hAnsi="Times New Roman"/>
        </w:rPr>
        <w:br w:type="page"/>
      </w:r>
      <w:proofErr w:type="gramStart"/>
      <w:r w:rsidRPr="00887424">
        <w:rPr>
          <w:rFonts w:ascii="Times New Roman" w:hAnsi="Times New Roman"/>
          <w:snapToGrid/>
          <w:u w:val="single"/>
        </w:rPr>
        <w:t>12-04</w:t>
      </w:r>
      <w:r w:rsidRPr="00887424">
        <w:rPr>
          <w:rFonts w:ascii="Times New Roman" w:hAnsi="Times New Roman"/>
          <w:snapToGrid/>
          <w:u w:val="single"/>
        </w:rPr>
        <w:tab/>
        <w:t>FORM CMS-2088-92</w:t>
      </w:r>
      <w:r w:rsidRPr="00887424">
        <w:rPr>
          <w:rFonts w:ascii="Times New Roman" w:hAnsi="Times New Roman"/>
          <w:snapToGrid/>
          <w:u w:val="single"/>
        </w:rPr>
        <w:tab/>
        <w:t>1808 (Cont.)</w:t>
      </w:r>
      <w:proofErr w:type="gramEnd"/>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color w:val="000000"/>
        </w:rPr>
      </w:pPr>
      <w:proofErr w:type="gramStart"/>
      <w:r w:rsidRPr="00887424">
        <w:rPr>
          <w:rFonts w:ascii="Times New Roman" w:hAnsi="Times New Roman"/>
          <w:color w:val="000000"/>
        </w:rPr>
        <w:t>o</w:t>
      </w:r>
      <w:proofErr w:type="gramEnd"/>
      <w:r w:rsidRPr="00887424">
        <w:rPr>
          <w:rFonts w:ascii="Times New Roman" w:hAnsi="Times New Roman"/>
          <w:color w:val="000000"/>
        </w:rPr>
        <w:tab/>
        <w:t>Both Medicare and non-Medicare costs of arranged for services are recorded in your records; or</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color w:val="000000"/>
        </w:rPr>
      </w:pPr>
      <w:proofErr w:type="gramStart"/>
      <w:r w:rsidRPr="00887424">
        <w:rPr>
          <w:rFonts w:ascii="Times New Roman" w:hAnsi="Times New Roman"/>
          <w:snapToGrid/>
          <w:color w:val="000000"/>
        </w:rPr>
        <w:t>o</w:t>
      </w:r>
      <w:proofErr w:type="gramEnd"/>
      <w:r w:rsidRPr="00887424">
        <w:rPr>
          <w:rFonts w:ascii="Times New Roman" w:hAnsi="Times New Roman"/>
          <w:snapToGrid/>
          <w:color w:val="000000"/>
        </w:rPr>
        <w:tab/>
        <w:t xml:space="preserve">The intermediary determines that the provider is able to gross up the costs and charges for services to non-Medicare patients so that both costs and charges are recorded as if the provider had furnished such services directly to all patients (Medicare and non-Medicare). </w:t>
      </w:r>
      <w:proofErr w:type="gramStart"/>
      <w:r w:rsidRPr="00887424">
        <w:rPr>
          <w:rFonts w:ascii="Times New Roman" w:hAnsi="Times New Roman"/>
          <w:snapToGrid/>
          <w:color w:val="000000"/>
        </w:rPr>
        <w:t>(See CMS Pub. 15-I, §2314.)</w:t>
      </w:r>
      <w:proofErr w:type="gramEnd"/>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For all cost centers (below the first line of the column) to which the </w:t>
      </w:r>
      <w:proofErr w:type="spellStart"/>
      <w:r w:rsidRPr="00887424">
        <w:rPr>
          <w:rFonts w:ascii="Times New Roman" w:hAnsi="Times New Roman"/>
          <w:snapToGrid/>
          <w:color w:val="000000"/>
        </w:rPr>
        <w:t>capital</w:t>
      </w:r>
      <w:r w:rsidRPr="00887424">
        <w:rPr>
          <w:rFonts w:ascii="Times New Roman" w:hAnsi="Times New Roman"/>
          <w:snapToGrid/>
          <w:color w:val="000000"/>
        </w:rPr>
        <w:noBreakHyphen/>
        <w:t>related</w:t>
      </w:r>
      <w:proofErr w:type="spellEnd"/>
      <w:r w:rsidRPr="00887424">
        <w:rPr>
          <w:rFonts w:ascii="Times New Roman" w:hAnsi="Times New Roman"/>
          <w:snapToGrid/>
          <w:color w:val="000000"/>
        </w:rPr>
        <w:t xml:space="preserve"> costs </w:t>
      </w:r>
      <w:proofErr w:type="gramStart"/>
      <w:r w:rsidRPr="00887424">
        <w:rPr>
          <w:rFonts w:ascii="Times New Roman" w:hAnsi="Times New Roman"/>
          <w:snapToGrid/>
          <w:color w:val="000000"/>
        </w:rPr>
        <w:t>are being allocated</w:t>
      </w:r>
      <w:proofErr w:type="gramEnd"/>
      <w:r w:rsidRPr="00887424">
        <w:rPr>
          <w:rFonts w:ascii="Times New Roman" w:hAnsi="Times New Roman"/>
          <w:snapToGrid/>
          <w:color w:val="000000"/>
        </w:rPr>
        <w:t>, enter that portion of the total statistical base applicable to each.  The sum of the statistical base applied to each cost center receiving the services rendered must equal the total base entered on line 1.</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Enter on line 66 the total expenses of the cost center </w:t>
      </w:r>
      <w:proofErr w:type="gramStart"/>
      <w:r w:rsidRPr="00887424">
        <w:rPr>
          <w:rFonts w:ascii="Times New Roman" w:hAnsi="Times New Roman"/>
          <w:snapToGrid/>
          <w:color w:val="000000"/>
        </w:rPr>
        <w:t>being allocated</w:t>
      </w:r>
      <w:proofErr w:type="gramEnd"/>
      <w:r w:rsidRPr="00887424">
        <w:rPr>
          <w:rFonts w:ascii="Times New Roman" w:hAnsi="Times New Roman"/>
          <w:snapToGrid/>
          <w:color w:val="000000"/>
        </w:rPr>
        <w:t xml:space="preserve">.  Obtain this amount from the same column and line number on Worksheet B used to enter the total statistical base on Worksheet </w:t>
      </w:r>
      <w:proofErr w:type="spellStart"/>
      <w:r w:rsidRPr="00887424">
        <w:rPr>
          <w:rFonts w:ascii="Times New Roman" w:hAnsi="Times New Roman"/>
          <w:snapToGrid/>
          <w:color w:val="000000"/>
        </w:rPr>
        <w:t>B</w:t>
      </w:r>
      <w:r w:rsidRPr="00887424">
        <w:rPr>
          <w:rFonts w:ascii="Times New Roman" w:hAnsi="Times New Roman"/>
          <w:snapToGrid/>
          <w:color w:val="000000"/>
        </w:rPr>
        <w:noBreakHyphen/>
        <w:t>1</w:t>
      </w:r>
      <w:proofErr w:type="spellEnd"/>
      <w:r w:rsidRPr="00887424">
        <w:rPr>
          <w:rFonts w:ascii="Times New Roman" w:hAnsi="Times New Roman"/>
          <w:snapToGrid/>
          <w:color w:val="000000"/>
        </w:rPr>
        <w:t>.  (In the case of buildings and fixtures, this amount is on Worksheet B, column 1, line 1.)</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Divide the amount entered on line 66 by the total statistical base entered in the same column on the first line.  Enter the resulting unit cost multiplier on line 67.  The unit cost multiplier must show at least six decimal places.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Multiply the unit cost multiplier by that portion of the total statistical base applicable to each cost center receiving the services rendered.  Enter the result of each computation on Worksheet B in the corresponding column and line.</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After the unit cost multiplier </w:t>
      </w:r>
      <w:proofErr w:type="gramStart"/>
      <w:r w:rsidRPr="00887424">
        <w:rPr>
          <w:rFonts w:ascii="Times New Roman" w:hAnsi="Times New Roman"/>
          <w:snapToGrid/>
          <w:color w:val="000000"/>
        </w:rPr>
        <w:t>has been applied</w:t>
      </w:r>
      <w:proofErr w:type="gramEnd"/>
      <w:r w:rsidRPr="00887424">
        <w:rPr>
          <w:rFonts w:ascii="Times New Roman" w:hAnsi="Times New Roman"/>
          <w:snapToGrid/>
          <w:color w:val="000000"/>
        </w:rPr>
        <w:t xml:space="preserve"> to all the cost centers receiving the services rendered, the total cost (line 66) of all of the cost centers receiving the allocation on Worksheet B must equal the amount entered on the first line.  Perform the preceding procedures for each general service cost center.  Complete the column for each cost center on both Worksheets B and </w:t>
      </w:r>
      <w:proofErr w:type="spellStart"/>
      <w:r w:rsidRPr="00887424">
        <w:rPr>
          <w:rFonts w:ascii="Times New Roman" w:hAnsi="Times New Roman"/>
          <w:snapToGrid/>
          <w:color w:val="000000"/>
        </w:rPr>
        <w:t>B</w:t>
      </w:r>
      <w:r w:rsidRPr="00887424">
        <w:rPr>
          <w:rFonts w:ascii="Times New Roman" w:hAnsi="Times New Roman"/>
          <w:snapToGrid/>
          <w:color w:val="000000"/>
        </w:rPr>
        <w:noBreakHyphen/>
        <w:t>1</w:t>
      </w:r>
      <w:proofErr w:type="spellEnd"/>
      <w:r w:rsidRPr="00887424">
        <w:rPr>
          <w:rFonts w:ascii="Times New Roman" w:hAnsi="Times New Roman"/>
          <w:snapToGrid/>
          <w:color w:val="000000"/>
        </w:rPr>
        <w:t xml:space="preserve"> before proceeding to the next column for the cost center.</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After all the costs of the general service cost centers have been allocated on Worksheet B, enter in column 17, the sum of expenses on lines 15 through 65, columns l through 16.  The total expenses entered in column 17, line 66, must equal the total expenses entered in column 0, line 66.</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Transfer the totals in column 17, lines 15 through 43 of Worksheet B to Worksheet C, column l, corresponding lines (above the dotted rules).  Do not transfer the </w:t>
      </w:r>
      <w:proofErr w:type="spellStart"/>
      <w:r w:rsidRPr="00887424">
        <w:rPr>
          <w:rFonts w:ascii="Times New Roman" w:hAnsi="Times New Roman"/>
          <w:snapToGrid/>
          <w:color w:val="000000"/>
        </w:rPr>
        <w:t>nonreimbursable</w:t>
      </w:r>
      <w:proofErr w:type="spellEnd"/>
      <w:r w:rsidRPr="00887424">
        <w:rPr>
          <w:rFonts w:ascii="Times New Roman" w:hAnsi="Times New Roman"/>
          <w:snapToGrid/>
          <w:color w:val="000000"/>
        </w:rPr>
        <w:t xml:space="preserve"> cost center totals, lines 45 through 65.</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tbl>
      <w:tblPr>
        <w:tblW w:w="0" w:type="auto"/>
        <w:tblLayout w:type="fixed"/>
        <w:tblLook w:val="0000"/>
      </w:tblPr>
      <w:tblGrid>
        <w:gridCol w:w="1008"/>
        <w:gridCol w:w="8568"/>
      </w:tblGrid>
      <w:tr w:rsidR="0001133F" w:rsidRPr="00887424" w:rsidTr="007E3531">
        <w:tc>
          <w:tcPr>
            <w:tcW w:w="1008" w:type="dxa"/>
          </w:tcPr>
          <w:p w:rsidR="0001133F" w:rsidRPr="00887424" w:rsidRDefault="0001133F" w:rsidP="007E3531">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NOTE:</w:t>
            </w:r>
          </w:p>
        </w:tc>
        <w:tc>
          <w:tcPr>
            <w:tcW w:w="8568" w:type="dxa"/>
          </w:tcPr>
          <w:p w:rsidR="0001133F" w:rsidRPr="00887424" w:rsidRDefault="0001133F" w:rsidP="007E3531">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rPr>
              <w:t xml:space="preserve">Whenever an adjustment is required to expenses after cost allocation, submit a supporting worksheet showing the computation of the adjustment, the amount applicable to each cost center, and the cost center </w:t>
            </w:r>
            <w:proofErr w:type="gramStart"/>
            <w:r w:rsidRPr="00887424">
              <w:rPr>
                <w:rFonts w:ascii="Times New Roman" w:hAnsi="Times New Roman"/>
                <w:snapToGrid/>
                <w:color w:val="000000"/>
              </w:rPr>
              <w:t>balances which</w:t>
            </w:r>
            <w:proofErr w:type="gramEnd"/>
            <w:r w:rsidRPr="00887424">
              <w:rPr>
                <w:rFonts w:ascii="Times New Roman" w:hAnsi="Times New Roman"/>
                <w:snapToGrid/>
                <w:color w:val="000000"/>
              </w:rPr>
              <w:t xml:space="preserve"> are to be carried forward from Worksheet B for cost apportionment to the health care programs.</w:t>
            </w:r>
          </w:p>
        </w:tc>
      </w:tr>
    </w:tbl>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Column Descriptions</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887424">
        <w:rPr>
          <w:rFonts w:ascii="Times New Roman" w:hAnsi="Times New Roman"/>
          <w:snapToGrid/>
          <w:color w:val="000000"/>
          <w:u w:val="single"/>
        </w:rPr>
        <w:t xml:space="preserve">Column </w:t>
      </w:r>
      <w:proofErr w:type="spellStart"/>
      <w:r w:rsidRPr="00887424">
        <w:rPr>
          <w:rFonts w:ascii="Times New Roman" w:hAnsi="Times New Roman"/>
          <w:snapToGrid/>
          <w:color w:val="000000"/>
          <w:u w:val="single"/>
        </w:rPr>
        <w:t>1</w:t>
      </w:r>
      <w:r w:rsidRPr="00887424">
        <w:rPr>
          <w:rFonts w:ascii="Times New Roman" w:hAnsi="Times New Roman"/>
          <w:snapToGrid/>
          <w:color w:val="000000"/>
        </w:rPr>
        <w:t>.</w:t>
      </w:r>
      <w:r w:rsidRPr="00887424">
        <w:rPr>
          <w:rFonts w:ascii="Times New Roman" w:hAnsi="Times New Roman"/>
          <w:snapToGrid/>
          <w:color w:val="000000"/>
        </w:rPr>
        <w:noBreakHyphen/>
      </w:r>
      <w:r w:rsidRPr="00887424">
        <w:rPr>
          <w:rFonts w:ascii="Times New Roman" w:hAnsi="Times New Roman"/>
          <w:snapToGrid/>
          <w:color w:val="000000"/>
        </w:rPr>
        <w:noBreakHyphen/>
        <w:t>Depreciation</w:t>
      </w:r>
      <w:proofErr w:type="spellEnd"/>
      <w:r w:rsidRPr="00887424">
        <w:rPr>
          <w:rFonts w:ascii="Times New Roman" w:hAnsi="Times New Roman"/>
          <w:snapToGrid/>
          <w:color w:val="000000"/>
        </w:rPr>
        <w:t xml:space="preserve"> on buildings and fixtures and expenses pertaining to buildings and fixtures e.g., insurance, interest, rent, and real estate taxes are combined in this cost center to facilitate cost allocation.  Allocate all expenses to the cost centers </w:t>
      </w:r>
      <w:proofErr w:type="gramStart"/>
      <w:r w:rsidRPr="00887424">
        <w:rPr>
          <w:rFonts w:ascii="Times New Roman" w:hAnsi="Times New Roman"/>
          <w:snapToGrid/>
          <w:color w:val="000000"/>
        </w:rPr>
        <w:t>on the basis of</w:t>
      </w:r>
      <w:proofErr w:type="gramEnd"/>
      <w:r w:rsidRPr="00887424">
        <w:rPr>
          <w:rFonts w:ascii="Times New Roman" w:hAnsi="Times New Roman"/>
          <w:snapToGrid/>
          <w:color w:val="000000"/>
        </w:rPr>
        <w:t xml:space="preserve"> square feet of area occupied.</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887424">
        <w:rPr>
          <w:rFonts w:ascii="Times New Roman" w:hAnsi="Times New Roman"/>
          <w:snapToGrid/>
          <w:color w:val="000000"/>
        </w:rPr>
        <w:t xml:space="preserve">If a clinic, </w:t>
      </w:r>
      <w:proofErr w:type="spellStart"/>
      <w:r w:rsidRPr="00887424">
        <w:rPr>
          <w:rFonts w:ascii="Times New Roman" w:hAnsi="Times New Roman"/>
          <w:snapToGrid/>
          <w:color w:val="000000"/>
        </w:rPr>
        <w:t>CORF</w:t>
      </w:r>
      <w:proofErr w:type="spellEnd"/>
      <w:r w:rsidRPr="00887424">
        <w:rPr>
          <w:rFonts w:ascii="Times New Roman" w:hAnsi="Times New Roman"/>
          <w:snapToGrid/>
          <w:color w:val="000000"/>
        </w:rPr>
        <w:t>, public health agency, or rehabilitation agency occupies more than one building, it may allocate the depreciation and related expenses by building, using a supportive worksheet showing the detail allocation and transferring the accumulated costs by cost center to Worksheet B, column 1.</w:t>
      </w: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887424"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Default="0001133F" w:rsidP="0001133F">
      <w:pPr>
        <w:tabs>
          <w:tab w:val="right" w:pos="9360"/>
        </w:tabs>
        <w:spacing w:line="192" w:lineRule="auto"/>
        <w:jc w:val="both"/>
        <w:rPr>
          <w:rFonts w:ascii="Times New Roman" w:hAnsi="Times New Roman"/>
        </w:rPr>
      </w:pPr>
      <w:r w:rsidRPr="00887424">
        <w:rPr>
          <w:rFonts w:ascii="Times New Roman" w:hAnsi="Times New Roman"/>
          <w:snapToGrid/>
        </w:rPr>
        <w:t>Rev. 7</w:t>
      </w:r>
      <w:r>
        <w:rPr>
          <w:rFonts w:ascii="Times New Roman" w:hAnsi="Times New Roman"/>
        </w:rPr>
        <w:tab/>
        <w:t>18-19</w:t>
      </w:r>
    </w:p>
    <w:p w:rsidR="0001133F" w:rsidRPr="00B45E3B" w:rsidRDefault="0001133F" w:rsidP="0001133F">
      <w:pPr>
        <w:tabs>
          <w:tab w:val="center" w:pos="4680"/>
          <w:tab w:val="right" w:pos="9360"/>
        </w:tabs>
        <w:spacing w:line="192" w:lineRule="auto"/>
        <w:rPr>
          <w:rFonts w:ascii="Times New Roman" w:hAnsi="Times New Roman"/>
          <w:u w:val="single"/>
        </w:rPr>
      </w:pPr>
      <w:r>
        <w:rPr>
          <w:rFonts w:ascii="Times New Roman" w:hAnsi="Times New Roman"/>
        </w:rPr>
        <w:br w:type="page"/>
      </w:r>
      <w:r w:rsidRPr="00B45E3B">
        <w:rPr>
          <w:rFonts w:ascii="Times New Roman" w:hAnsi="Times New Roman"/>
          <w:u w:val="single"/>
        </w:rPr>
        <w:t>1808 (Cont.)</w:t>
      </w:r>
      <w:r w:rsidRPr="00B45E3B">
        <w:rPr>
          <w:rFonts w:ascii="Times New Roman" w:hAnsi="Times New Roman"/>
          <w:u w:val="single"/>
        </w:rPr>
        <w:tab/>
        <w:t>FORM CMS-2088-92</w:t>
      </w:r>
      <w:r w:rsidRPr="00B45E3B">
        <w:rPr>
          <w:rFonts w:ascii="Times New Roman" w:hAnsi="Times New Roman"/>
          <w:u w:val="single"/>
        </w:rPr>
        <w:tab/>
        <w:t>12-04</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 xml:space="preserve">Column </w:t>
      </w:r>
      <w:proofErr w:type="spellStart"/>
      <w:r w:rsidRPr="00B45E3B">
        <w:rPr>
          <w:rFonts w:ascii="Times New Roman" w:hAnsi="Times New Roman"/>
          <w:color w:val="000000"/>
          <w:u w:val="single"/>
        </w:rPr>
        <w:t>2</w:t>
      </w:r>
      <w:r w:rsidRPr="00B45E3B">
        <w:rPr>
          <w:rFonts w:ascii="Times New Roman" w:hAnsi="Times New Roman"/>
          <w:color w:val="000000"/>
        </w:rPr>
        <w:t>.</w:t>
      </w:r>
      <w:r w:rsidRPr="00B45E3B">
        <w:rPr>
          <w:rFonts w:ascii="Times New Roman" w:hAnsi="Times New Roman"/>
          <w:color w:val="000000"/>
        </w:rPr>
        <w:noBreakHyphen/>
      </w:r>
      <w:r w:rsidRPr="00B45E3B">
        <w:rPr>
          <w:rFonts w:ascii="Times New Roman" w:hAnsi="Times New Roman"/>
          <w:color w:val="000000"/>
        </w:rPr>
        <w:noBreakHyphen/>
        <w:t>If</w:t>
      </w:r>
      <w:proofErr w:type="spellEnd"/>
      <w:r w:rsidRPr="00B45E3B">
        <w:rPr>
          <w:rFonts w:ascii="Times New Roman" w:hAnsi="Times New Roman"/>
          <w:color w:val="000000"/>
        </w:rPr>
        <w:t xml:space="preserve"> you do not directly assign the depreciation on movable equipment and expenses pertaining to movable equipment, e.g., insurance, interest and rent, as part of your normal accounting systems, you must accumulate the expenses in this cost center.  Allocate </w:t>
      </w:r>
      <w:proofErr w:type="gramStart"/>
      <w:r w:rsidRPr="00B45E3B">
        <w:rPr>
          <w:rFonts w:ascii="Times New Roman" w:hAnsi="Times New Roman"/>
          <w:color w:val="000000"/>
        </w:rPr>
        <w:t>all  expenses</w:t>
      </w:r>
      <w:proofErr w:type="gramEnd"/>
      <w:r w:rsidRPr="00B45E3B">
        <w:rPr>
          <w:rFonts w:ascii="Times New Roman" w:hAnsi="Times New Roman"/>
          <w:color w:val="000000"/>
        </w:rPr>
        <w:t xml:space="preserve"> (e.g., interest, personal property tax) for movable equipment to the appropriate cost centers on the basis of square feet of area occupied or dollar value.</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 xml:space="preserve">Column </w:t>
      </w:r>
      <w:proofErr w:type="spellStart"/>
      <w:r w:rsidRPr="00B45E3B">
        <w:rPr>
          <w:rFonts w:ascii="Times New Roman" w:hAnsi="Times New Roman"/>
          <w:color w:val="000000"/>
          <w:u w:val="single"/>
        </w:rPr>
        <w:t>3</w:t>
      </w:r>
      <w:r w:rsidRPr="00B45E3B">
        <w:rPr>
          <w:rFonts w:ascii="Times New Roman" w:hAnsi="Times New Roman"/>
          <w:color w:val="000000"/>
        </w:rPr>
        <w:t>.</w:t>
      </w:r>
      <w:r w:rsidRPr="00B45E3B">
        <w:rPr>
          <w:rFonts w:ascii="Times New Roman" w:hAnsi="Times New Roman"/>
          <w:color w:val="000000"/>
        </w:rPr>
        <w:noBreakHyphen/>
      </w:r>
      <w:r w:rsidRPr="00B45E3B">
        <w:rPr>
          <w:rFonts w:ascii="Times New Roman" w:hAnsi="Times New Roman"/>
          <w:color w:val="000000"/>
        </w:rPr>
        <w:noBreakHyphen/>
        <w:t>The</w:t>
      </w:r>
      <w:proofErr w:type="spellEnd"/>
      <w:r w:rsidRPr="00B45E3B">
        <w:rPr>
          <w:rFonts w:ascii="Times New Roman" w:hAnsi="Times New Roman"/>
          <w:color w:val="000000"/>
        </w:rPr>
        <w:t xml:space="preserve"> salary statistics used for employee health and welfare cost allocation must be reconcilable to total salaries and salary by department shown on Worksheet </w:t>
      </w:r>
      <w:proofErr w:type="gramStart"/>
      <w:r w:rsidRPr="00B45E3B">
        <w:rPr>
          <w:rFonts w:ascii="Times New Roman" w:hAnsi="Times New Roman"/>
          <w:color w:val="000000"/>
        </w:rPr>
        <w:t>A</w:t>
      </w:r>
      <w:proofErr w:type="gramEnd"/>
      <w:r w:rsidRPr="00B45E3B">
        <w:rPr>
          <w:rFonts w:ascii="Times New Roman" w:hAnsi="Times New Roman"/>
          <w:color w:val="000000"/>
        </w:rPr>
        <w:t>, column 1.  Adjustments are necessary to take into account salaries reclassified in column 4 of Worksheet A and the salaries adjusted in column 6 of Worksheet A.</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u w:val="single"/>
        </w:rPr>
        <w:t xml:space="preserve">Column </w:t>
      </w:r>
      <w:proofErr w:type="spellStart"/>
      <w:r w:rsidRPr="00B45E3B">
        <w:rPr>
          <w:rFonts w:ascii="Times New Roman" w:hAnsi="Times New Roman"/>
          <w:color w:val="000000"/>
          <w:u w:val="single"/>
        </w:rPr>
        <w:t>4</w:t>
      </w:r>
      <w:r w:rsidRPr="00B45E3B">
        <w:rPr>
          <w:rFonts w:ascii="Times New Roman" w:hAnsi="Times New Roman"/>
          <w:color w:val="000000"/>
        </w:rPr>
        <w:t>.</w:t>
      </w:r>
      <w:r w:rsidRPr="00B45E3B">
        <w:rPr>
          <w:rFonts w:ascii="Times New Roman" w:hAnsi="Times New Roman"/>
          <w:color w:val="000000"/>
        </w:rPr>
        <w:noBreakHyphen/>
      </w:r>
      <w:r w:rsidRPr="00B45E3B">
        <w:rPr>
          <w:rFonts w:ascii="Times New Roman" w:hAnsi="Times New Roman"/>
          <w:color w:val="000000"/>
        </w:rPr>
        <w:noBreakHyphen/>
        <w:t>Allocate</w:t>
      </w:r>
      <w:proofErr w:type="spellEnd"/>
      <w:r w:rsidRPr="00B45E3B">
        <w:rPr>
          <w:rFonts w:ascii="Times New Roman" w:hAnsi="Times New Roman"/>
          <w:color w:val="000000"/>
        </w:rPr>
        <w:t xml:space="preserve"> the administrative and general expenses </w:t>
      </w:r>
      <w:proofErr w:type="gramStart"/>
      <w:r w:rsidRPr="00B45E3B">
        <w:rPr>
          <w:rFonts w:ascii="Times New Roman" w:hAnsi="Times New Roman"/>
          <w:color w:val="000000"/>
        </w:rPr>
        <w:t>on the basis of</w:t>
      </w:r>
      <w:proofErr w:type="gramEnd"/>
      <w:r w:rsidRPr="00B45E3B">
        <w:rPr>
          <w:rFonts w:ascii="Times New Roman" w:hAnsi="Times New Roman"/>
          <w:color w:val="000000"/>
        </w:rPr>
        <w:t xml:space="preserve"> accumulated cost.  </w:t>
      </w:r>
      <w:proofErr w:type="gramStart"/>
      <w:r w:rsidRPr="00B45E3B">
        <w:rPr>
          <w:rFonts w:ascii="Times New Roman" w:hAnsi="Times New Roman"/>
          <w:color w:val="000000"/>
        </w:rPr>
        <w:t>Therefore</w:t>
      </w:r>
      <w:proofErr w:type="gramEnd"/>
      <w:r w:rsidRPr="00B45E3B">
        <w:rPr>
          <w:rFonts w:ascii="Times New Roman" w:hAnsi="Times New Roman"/>
          <w:color w:val="000000"/>
        </w:rPr>
        <w:t xml:space="preserve"> the amount entered in Worksheet B-1, column 4 is the sum of Worksheet B, columns 1 through 3, lines as applicable.</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B45E3B">
        <w:rPr>
          <w:rFonts w:ascii="Times New Roman" w:hAnsi="Times New Roman"/>
          <w:color w:val="000000"/>
        </w:rPr>
        <w:t>A negative cost center balance in the statistics for allocating administrative and general expenses causes an improper distribution of this overhead cost center.  Exclude negative balances from the allocation statistics.</w:t>
      </w: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32030E" w:rsidRDefault="0001133F" w:rsidP="0001133F">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ins w:id="0" w:author="Unknown"/>
          <w:rFonts w:ascii="Times New Roman" w:hAnsi="Times New Roman"/>
          <w:color w:val="000000" w:themeColor="text1"/>
        </w:rPr>
      </w:pPr>
      <w:ins w:id="1" w:author="Unknown">
        <w:r w:rsidRPr="0032030E">
          <w:rPr>
            <w:rFonts w:ascii="Times New Roman" w:hAnsi="Times New Roman"/>
            <w:color w:val="000000" w:themeColor="text1"/>
            <w:u w:val="single"/>
          </w:rPr>
          <w:t xml:space="preserve">Worksheet B-1, Column </w:t>
        </w:r>
      </w:ins>
      <w:proofErr w:type="spellStart"/>
      <w:r w:rsidRPr="0032030E">
        <w:rPr>
          <w:rFonts w:ascii="Times New Roman" w:hAnsi="Times New Roman"/>
          <w:color w:val="000000" w:themeColor="text1"/>
          <w:u w:val="single"/>
        </w:rPr>
        <w:t>4</w:t>
      </w:r>
      <w:ins w:id="2" w:author="Unknown">
        <w:r w:rsidRPr="0032030E">
          <w:rPr>
            <w:rFonts w:ascii="Times New Roman" w:hAnsi="Times New Roman"/>
            <w:color w:val="000000" w:themeColor="text1"/>
            <w:u w:val="single"/>
          </w:rPr>
          <w:t>A</w:t>
        </w:r>
        <w:proofErr w:type="spellEnd"/>
        <w:r w:rsidRPr="0032030E">
          <w:rPr>
            <w:rFonts w:ascii="Times New Roman" w:hAnsi="Times New Roman"/>
            <w:color w:val="000000" w:themeColor="text1"/>
          </w:rPr>
          <w:t xml:space="preserve">--Enter the costs attributable to the difference between the total accumulated cost reported on Worksheet B, column </w:t>
        </w:r>
      </w:ins>
      <w:proofErr w:type="spellStart"/>
      <w:r w:rsidRPr="0032030E">
        <w:rPr>
          <w:rFonts w:ascii="Times New Roman" w:hAnsi="Times New Roman"/>
          <w:color w:val="000000" w:themeColor="text1"/>
        </w:rPr>
        <w:t>3</w:t>
      </w:r>
      <w:ins w:id="3" w:author="Unknown">
        <w:r w:rsidRPr="0032030E">
          <w:rPr>
            <w:rFonts w:ascii="Times New Roman" w:hAnsi="Times New Roman"/>
            <w:color w:val="000000" w:themeColor="text1"/>
          </w:rPr>
          <w:t>A</w:t>
        </w:r>
        <w:proofErr w:type="spellEnd"/>
        <w:r w:rsidRPr="0032030E">
          <w:rPr>
            <w:rFonts w:ascii="Times New Roman" w:hAnsi="Times New Roman"/>
            <w:color w:val="000000" w:themeColor="text1"/>
          </w:rPr>
          <w:t xml:space="preserve">, line </w:t>
        </w:r>
      </w:ins>
      <w:r w:rsidRPr="0032030E">
        <w:rPr>
          <w:rFonts w:ascii="Times New Roman" w:hAnsi="Times New Roman"/>
          <w:color w:val="000000" w:themeColor="text1"/>
        </w:rPr>
        <w:t>66</w:t>
      </w:r>
      <w:ins w:id="4" w:author="Unknown">
        <w:r w:rsidRPr="0032030E">
          <w:rPr>
            <w:rFonts w:ascii="Times New Roman" w:hAnsi="Times New Roman"/>
            <w:color w:val="000000" w:themeColor="text1"/>
          </w:rPr>
          <w:t xml:space="preserve"> and the accumulated cost reported on Worksheet B-1, column </w:t>
        </w:r>
      </w:ins>
      <w:r w:rsidRPr="0032030E">
        <w:rPr>
          <w:rFonts w:ascii="Times New Roman" w:hAnsi="Times New Roman"/>
          <w:color w:val="000000" w:themeColor="text1"/>
        </w:rPr>
        <w:t>4</w:t>
      </w:r>
      <w:ins w:id="5" w:author="Unknown">
        <w:r w:rsidRPr="0032030E">
          <w:rPr>
            <w:rFonts w:ascii="Times New Roman" w:hAnsi="Times New Roman"/>
            <w:color w:val="000000" w:themeColor="text1"/>
          </w:rPr>
          <w:t xml:space="preserve">, line </w:t>
        </w:r>
      </w:ins>
      <w:r w:rsidRPr="0032030E">
        <w:rPr>
          <w:rFonts w:ascii="Times New Roman" w:hAnsi="Times New Roman"/>
          <w:color w:val="000000" w:themeColor="text1"/>
        </w:rPr>
        <w:t>4</w:t>
      </w:r>
      <w:ins w:id="6" w:author="Unknown">
        <w:r w:rsidRPr="0032030E">
          <w:rPr>
            <w:rFonts w:ascii="Times New Roman" w:hAnsi="Times New Roman"/>
            <w:color w:val="000000" w:themeColor="text1"/>
          </w:rPr>
          <w:t>.  Enter any amounts reported on Worksheet B</w:t>
        </w:r>
        <w:proofErr w:type="gramStart"/>
        <w:r w:rsidRPr="0032030E">
          <w:rPr>
            <w:rFonts w:ascii="Times New Roman" w:hAnsi="Times New Roman"/>
            <w:color w:val="000000" w:themeColor="text1"/>
          </w:rPr>
          <w:t>,  column</w:t>
        </w:r>
        <w:proofErr w:type="gramEnd"/>
        <w:r w:rsidRPr="0032030E">
          <w:rPr>
            <w:rFonts w:ascii="Times New Roman" w:hAnsi="Times New Roman"/>
            <w:color w:val="000000" w:themeColor="text1"/>
          </w:rPr>
          <w:t xml:space="preserve"> </w:t>
        </w:r>
      </w:ins>
      <w:proofErr w:type="spellStart"/>
      <w:r w:rsidRPr="0032030E">
        <w:rPr>
          <w:rFonts w:ascii="Times New Roman" w:hAnsi="Times New Roman"/>
          <w:color w:val="000000" w:themeColor="text1"/>
        </w:rPr>
        <w:t>3</w:t>
      </w:r>
      <w:ins w:id="7" w:author="Unknown">
        <w:r w:rsidRPr="0032030E">
          <w:rPr>
            <w:rFonts w:ascii="Times New Roman" w:hAnsi="Times New Roman"/>
            <w:color w:val="000000" w:themeColor="text1"/>
          </w:rPr>
          <w:t>A</w:t>
        </w:r>
        <w:proofErr w:type="spellEnd"/>
        <w:r w:rsidRPr="0032030E">
          <w:rPr>
            <w:rFonts w:ascii="Times New Roman" w:hAnsi="Times New Roman"/>
            <w:color w:val="000000" w:themeColor="text1"/>
          </w:rPr>
          <w:t xml:space="preserve"> for (1) any service provided under arrangements to program patients that is not grossed up and (2) negative balances.  Including these costs in the statistics for allocating administrative and general expenses causes an improper distribution of overhead.  In addition, report on line </w:t>
        </w:r>
      </w:ins>
      <w:r w:rsidRPr="0032030E">
        <w:rPr>
          <w:rFonts w:ascii="Times New Roman" w:hAnsi="Times New Roman"/>
          <w:color w:val="000000" w:themeColor="text1"/>
        </w:rPr>
        <w:t>4</w:t>
      </w:r>
      <w:ins w:id="8" w:author="Unknown">
        <w:r w:rsidRPr="0032030E">
          <w:rPr>
            <w:rFonts w:ascii="Times New Roman" w:hAnsi="Times New Roman"/>
            <w:color w:val="000000" w:themeColor="text1"/>
          </w:rPr>
          <w:t xml:space="preserve"> the administrative and general costs reported on Worksheet B, column </w:t>
        </w:r>
      </w:ins>
      <w:r w:rsidRPr="0032030E">
        <w:rPr>
          <w:rFonts w:ascii="Times New Roman" w:hAnsi="Times New Roman"/>
          <w:color w:val="000000" w:themeColor="text1"/>
        </w:rPr>
        <w:t>4</w:t>
      </w:r>
      <w:ins w:id="9" w:author="Unknown">
        <w:r w:rsidRPr="0032030E">
          <w:rPr>
            <w:rFonts w:ascii="Times New Roman" w:hAnsi="Times New Roman"/>
            <w:color w:val="000000" w:themeColor="text1"/>
          </w:rPr>
          <w:t xml:space="preserve">, line </w:t>
        </w:r>
      </w:ins>
      <w:r w:rsidRPr="0032030E">
        <w:rPr>
          <w:rFonts w:ascii="Times New Roman" w:hAnsi="Times New Roman"/>
          <w:color w:val="000000" w:themeColor="text1"/>
        </w:rPr>
        <w:t>4</w:t>
      </w:r>
      <w:ins w:id="10" w:author="Unknown">
        <w:r w:rsidRPr="0032030E">
          <w:rPr>
            <w:rFonts w:ascii="Times New Roman" w:hAnsi="Times New Roman"/>
            <w:color w:val="000000" w:themeColor="text1"/>
          </w:rPr>
          <w:t xml:space="preserve"> since these costs are not included on Worksheet B-1, column </w:t>
        </w:r>
      </w:ins>
      <w:r w:rsidRPr="0032030E">
        <w:rPr>
          <w:rFonts w:ascii="Times New Roman" w:hAnsi="Times New Roman"/>
          <w:color w:val="000000" w:themeColor="text1"/>
        </w:rPr>
        <w:t>4</w:t>
      </w:r>
      <w:ins w:id="11" w:author="Unknown">
        <w:r w:rsidRPr="0032030E">
          <w:rPr>
            <w:rFonts w:ascii="Times New Roman" w:hAnsi="Times New Roman"/>
            <w:color w:val="000000" w:themeColor="text1"/>
          </w:rPr>
          <w:t xml:space="preserve"> as an accumulated cost statistic.</w:t>
        </w:r>
      </w:ins>
    </w:p>
    <w:p w:rsidR="0001133F" w:rsidRPr="0032030E" w:rsidRDefault="0001133F" w:rsidP="0001133F">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ins w:id="12" w:author="Unknown"/>
          <w:rFonts w:ascii="Times New Roman" w:hAnsi="Times New Roman"/>
          <w:color w:val="000000" w:themeColor="text1"/>
        </w:rPr>
      </w:pPr>
    </w:p>
    <w:p w:rsidR="0001133F" w:rsidRPr="0032030E" w:rsidRDefault="0001133F" w:rsidP="0001133F">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ins w:id="13" w:author="Unknown"/>
          <w:rFonts w:ascii="Times New Roman" w:hAnsi="Times New Roman"/>
          <w:color w:val="000000" w:themeColor="text1"/>
        </w:rPr>
      </w:pPr>
      <w:ins w:id="14" w:author="Unknown">
        <w:r w:rsidRPr="0032030E">
          <w:rPr>
            <w:rFonts w:ascii="Times New Roman" w:hAnsi="Times New Roman"/>
            <w:color w:val="000000" w:themeColor="text1"/>
          </w:rPr>
          <w:t xml:space="preserve">For </w:t>
        </w:r>
      </w:ins>
      <w:r w:rsidRPr="0032030E">
        <w:rPr>
          <w:rFonts w:ascii="Times New Roman" w:hAnsi="Times New Roman"/>
          <w:color w:val="000000" w:themeColor="text1"/>
        </w:rPr>
        <w:t xml:space="preserve">subscripted </w:t>
      </w:r>
      <w:proofErr w:type="spellStart"/>
      <w:ins w:id="15" w:author="Unknown">
        <w:r w:rsidRPr="0032030E">
          <w:rPr>
            <w:rFonts w:ascii="Times New Roman" w:hAnsi="Times New Roman"/>
            <w:color w:val="000000" w:themeColor="text1"/>
          </w:rPr>
          <w:t>A&amp;G</w:t>
        </w:r>
        <w:proofErr w:type="spellEnd"/>
        <w:r w:rsidRPr="0032030E">
          <w:rPr>
            <w:rFonts w:ascii="Times New Roman" w:hAnsi="Times New Roman"/>
            <w:color w:val="000000" w:themeColor="text1"/>
          </w:rPr>
          <w:t xml:space="preserve"> cost centers, the accumulated cost </w:t>
        </w:r>
        <w:proofErr w:type="gramStart"/>
        <w:r w:rsidRPr="0032030E">
          <w:rPr>
            <w:rFonts w:ascii="Times New Roman" w:hAnsi="Times New Roman"/>
            <w:color w:val="000000" w:themeColor="text1"/>
          </w:rPr>
          <w:t>center line</w:t>
        </w:r>
        <w:proofErr w:type="gramEnd"/>
        <w:r w:rsidRPr="0032030E">
          <w:rPr>
            <w:rFonts w:ascii="Times New Roman" w:hAnsi="Times New Roman"/>
            <w:color w:val="000000" w:themeColor="text1"/>
          </w:rPr>
          <w:t xml:space="preserve"> number must match the reconciliation column number.  Include in the column number the alpha character "A", i.e., if the accumulated cost center for </w:t>
        </w:r>
        <w:proofErr w:type="spellStart"/>
        <w:r w:rsidRPr="0032030E">
          <w:rPr>
            <w:rFonts w:ascii="Times New Roman" w:hAnsi="Times New Roman"/>
            <w:color w:val="000000" w:themeColor="text1"/>
          </w:rPr>
          <w:t>A&amp;G</w:t>
        </w:r>
        <w:proofErr w:type="spellEnd"/>
        <w:r w:rsidRPr="0032030E">
          <w:rPr>
            <w:rFonts w:ascii="Times New Roman" w:hAnsi="Times New Roman"/>
            <w:color w:val="000000" w:themeColor="text1"/>
          </w:rPr>
          <w:t xml:space="preserve"> is line </w:t>
        </w:r>
      </w:ins>
      <w:r w:rsidRPr="0032030E">
        <w:rPr>
          <w:rFonts w:ascii="Times New Roman" w:hAnsi="Times New Roman"/>
          <w:color w:val="000000" w:themeColor="text1"/>
        </w:rPr>
        <w:t>4</w:t>
      </w:r>
      <w:ins w:id="16" w:author="Unknown">
        <w:r w:rsidRPr="0032030E">
          <w:rPr>
            <w:rFonts w:ascii="Times New Roman" w:hAnsi="Times New Roman"/>
            <w:color w:val="000000" w:themeColor="text1"/>
          </w:rPr>
          <w:t xml:space="preserve"> (</w:t>
        </w:r>
        <w:proofErr w:type="spellStart"/>
        <w:r w:rsidRPr="0032030E">
          <w:rPr>
            <w:rFonts w:ascii="Times New Roman" w:hAnsi="Times New Roman"/>
            <w:color w:val="000000" w:themeColor="text1"/>
          </w:rPr>
          <w:t>A&amp;G</w:t>
        </w:r>
        <w:proofErr w:type="spellEnd"/>
        <w:r w:rsidRPr="0032030E">
          <w:rPr>
            <w:rFonts w:ascii="Times New Roman" w:hAnsi="Times New Roman"/>
            <w:color w:val="000000" w:themeColor="text1"/>
          </w:rPr>
          <w:t xml:space="preserve">), the reconciliation column designation must be </w:t>
        </w:r>
      </w:ins>
      <w:proofErr w:type="spellStart"/>
      <w:r w:rsidRPr="0032030E">
        <w:rPr>
          <w:rFonts w:ascii="Times New Roman" w:hAnsi="Times New Roman"/>
          <w:color w:val="000000" w:themeColor="text1"/>
        </w:rPr>
        <w:t>4</w:t>
      </w:r>
      <w:ins w:id="17" w:author="Unknown">
        <w:r w:rsidRPr="0032030E">
          <w:rPr>
            <w:rFonts w:ascii="Times New Roman" w:hAnsi="Times New Roman"/>
            <w:color w:val="000000" w:themeColor="text1"/>
          </w:rPr>
          <w:t>A</w:t>
        </w:r>
        <w:proofErr w:type="spellEnd"/>
        <w:r w:rsidRPr="0032030E">
          <w:rPr>
            <w:rFonts w:ascii="Times New Roman" w:hAnsi="Times New Roman"/>
            <w:color w:val="000000" w:themeColor="text1"/>
          </w:rPr>
          <w:t>.</w:t>
        </w:r>
      </w:ins>
    </w:p>
    <w:p w:rsidR="0001133F" w:rsidRPr="0032030E" w:rsidRDefault="0001133F" w:rsidP="0001133F">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ins w:id="18" w:author="Unknown"/>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rPr>
      </w:pPr>
      <w:ins w:id="19" w:author="Unknown">
        <w:r w:rsidRPr="0032030E">
          <w:rPr>
            <w:rFonts w:ascii="Times New Roman" w:hAnsi="Times New Roman"/>
            <w:color w:val="000000" w:themeColor="text1"/>
            <w:u w:val="single"/>
          </w:rPr>
          <w:t xml:space="preserve">Worksheet B-1, Column </w:t>
        </w:r>
      </w:ins>
      <w:r w:rsidRPr="0032030E">
        <w:rPr>
          <w:rFonts w:ascii="Times New Roman" w:hAnsi="Times New Roman"/>
          <w:color w:val="000000" w:themeColor="text1"/>
          <w:u w:val="single"/>
        </w:rPr>
        <w:t>4</w:t>
      </w:r>
      <w:ins w:id="20" w:author="Unknown">
        <w:r w:rsidRPr="0032030E">
          <w:rPr>
            <w:rFonts w:ascii="Times New Roman" w:hAnsi="Times New Roman"/>
            <w:color w:val="000000" w:themeColor="text1"/>
          </w:rPr>
          <w:t xml:space="preserve">--The administrative and general expenses are allocated </w:t>
        </w:r>
        <w:proofErr w:type="gramStart"/>
        <w:r w:rsidRPr="0032030E">
          <w:rPr>
            <w:rFonts w:ascii="Times New Roman" w:hAnsi="Times New Roman"/>
            <w:color w:val="000000" w:themeColor="text1"/>
          </w:rPr>
          <w:t>on the basis of</w:t>
        </w:r>
        <w:proofErr w:type="gramEnd"/>
        <w:r w:rsidRPr="0032030E">
          <w:rPr>
            <w:rFonts w:ascii="Times New Roman" w:hAnsi="Times New Roman"/>
            <w:color w:val="000000" w:themeColor="text1"/>
          </w:rPr>
          <w:t xml:space="preserve"> accumulated costs.  Therefore, the amount entered on Worksheet B-l, column </w:t>
        </w:r>
      </w:ins>
      <w:r w:rsidRPr="0032030E">
        <w:rPr>
          <w:rFonts w:ascii="Times New Roman" w:hAnsi="Times New Roman"/>
          <w:color w:val="000000" w:themeColor="text1"/>
        </w:rPr>
        <w:t>4</w:t>
      </w:r>
      <w:ins w:id="21" w:author="Unknown">
        <w:r w:rsidRPr="0032030E">
          <w:rPr>
            <w:rFonts w:ascii="Times New Roman" w:hAnsi="Times New Roman"/>
            <w:color w:val="000000" w:themeColor="text1"/>
          </w:rPr>
          <w:t xml:space="preserve">, line </w:t>
        </w:r>
      </w:ins>
      <w:r w:rsidRPr="0032030E">
        <w:rPr>
          <w:rFonts w:ascii="Times New Roman" w:hAnsi="Times New Roman"/>
          <w:color w:val="000000" w:themeColor="text1"/>
        </w:rPr>
        <w:t>4</w:t>
      </w:r>
      <w:ins w:id="22" w:author="Unknown">
        <w:r w:rsidRPr="0032030E">
          <w:rPr>
            <w:rFonts w:ascii="Times New Roman" w:hAnsi="Times New Roman"/>
            <w:color w:val="000000" w:themeColor="text1"/>
          </w:rPr>
          <w:t xml:space="preserve">, is the difference between the amounts entered on Worksheet B, column </w:t>
        </w:r>
        <w:proofErr w:type="spellStart"/>
        <w:r w:rsidRPr="0032030E">
          <w:rPr>
            <w:rFonts w:ascii="Times New Roman" w:hAnsi="Times New Roman"/>
            <w:color w:val="000000" w:themeColor="text1"/>
          </w:rPr>
          <w:t>4A</w:t>
        </w:r>
        <w:proofErr w:type="spellEnd"/>
        <w:r w:rsidRPr="0032030E">
          <w:rPr>
            <w:rFonts w:ascii="Times New Roman" w:hAnsi="Times New Roman"/>
            <w:color w:val="000000" w:themeColor="text1"/>
          </w:rPr>
          <w:t xml:space="preserve"> and Worksheet B-1, column </w:t>
        </w:r>
      </w:ins>
      <w:proofErr w:type="spellStart"/>
      <w:r w:rsidRPr="0032030E">
        <w:rPr>
          <w:rFonts w:ascii="Times New Roman" w:hAnsi="Times New Roman"/>
          <w:color w:val="000000" w:themeColor="text1"/>
        </w:rPr>
        <w:t>4</w:t>
      </w:r>
      <w:ins w:id="23" w:author="Unknown">
        <w:r w:rsidRPr="0032030E">
          <w:rPr>
            <w:rFonts w:ascii="Times New Roman" w:hAnsi="Times New Roman"/>
            <w:color w:val="000000" w:themeColor="text1"/>
          </w:rPr>
          <w:t>A</w:t>
        </w:r>
        <w:proofErr w:type="spellEnd"/>
        <w:r w:rsidRPr="0032030E">
          <w:rPr>
            <w:rFonts w:ascii="Times New Roman" w:hAnsi="Times New Roman"/>
            <w:color w:val="000000" w:themeColor="text1"/>
          </w:rPr>
          <w:t>.  A negative cost center balance in the statistics for allocating administrative and general expenses causes an improper distribution of this overhead cost center.  Exclude negative balances from the allocation statistics</w:t>
        </w:r>
      </w:ins>
      <w:r w:rsidRPr="0032030E">
        <w:rPr>
          <w:rFonts w:ascii="Times New Roman" w:hAnsi="Times New Roman"/>
          <w:color w:val="000000" w:themeColor="text1"/>
        </w:rPr>
        <w:t>.</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B45E3B"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sidRPr="00B45E3B">
        <w:rPr>
          <w:rFonts w:ascii="Times New Roman" w:hAnsi="Times New Roman"/>
        </w:rPr>
        <w:t>18-20</w:t>
      </w:r>
      <w:r w:rsidRPr="00B45E3B">
        <w:rPr>
          <w:rFonts w:ascii="Times New Roman" w:hAnsi="Times New Roman"/>
        </w:rPr>
        <w:tab/>
        <w:t>Rev. 7</w:t>
      </w:r>
    </w:p>
    <w:p w:rsidR="0001133F" w:rsidRDefault="0001133F" w:rsidP="0001133F">
      <w:pPr>
        <w:tabs>
          <w:tab w:val="left" w:pos="3600"/>
          <w:tab w:val="right" w:pos="9360"/>
        </w:tabs>
        <w:spacing w:line="192" w:lineRule="auto"/>
        <w:rPr>
          <w:rFonts w:ascii="Times New Roman" w:hAnsi="Times New Roman"/>
          <w:u w:val="single"/>
        </w:rPr>
      </w:pPr>
      <w:r>
        <w:rPr>
          <w:rFonts w:ascii="Times New Roman" w:hAnsi="Times New Roman"/>
        </w:rPr>
        <w:br w:type="page"/>
      </w:r>
      <w:r>
        <w:rPr>
          <w:rFonts w:ascii="Times New Roman" w:hAnsi="Times New Roman"/>
          <w:u w:val="single"/>
        </w:rPr>
        <w:t>03-01</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1809</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1809.</w:t>
      </w:r>
      <w:r>
        <w:rPr>
          <w:rFonts w:ascii="Times New Roman" w:hAnsi="Times New Roman"/>
        </w:rPr>
        <w:tab/>
        <w:t>WORKSHEET C - APPORTIONMENT OF PATIENT SERVICE COSTS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Worksheet C consists of two pages.  Page </w:t>
      </w:r>
      <w:proofErr w:type="gramStart"/>
      <w:r>
        <w:rPr>
          <w:rFonts w:ascii="Times New Roman" w:hAnsi="Times New Roman"/>
        </w:rPr>
        <w:t>one</w:t>
      </w:r>
      <w:proofErr w:type="gramEnd"/>
      <w:r>
        <w:rPr>
          <w:rFonts w:ascii="Times New Roman" w:hAnsi="Times New Roman"/>
        </w:rPr>
        <w:t xml:space="preserve"> is used by providers certified as </w:t>
      </w:r>
      <w:proofErr w:type="spellStart"/>
      <w:r>
        <w:rPr>
          <w:rFonts w:ascii="Times New Roman" w:hAnsi="Times New Roman"/>
        </w:rPr>
        <w:t>CORFs</w:t>
      </w:r>
      <w:proofErr w:type="spellEnd"/>
      <w:r>
        <w:rPr>
          <w:rFonts w:ascii="Times New Roman" w:hAnsi="Times New Roman"/>
        </w:rPr>
        <w:t xml:space="preserve">, while page two is used by </w:t>
      </w:r>
      <w:proofErr w:type="spellStart"/>
      <w:r>
        <w:rPr>
          <w:rFonts w:ascii="Times New Roman" w:hAnsi="Times New Roman"/>
        </w:rPr>
        <w:t>CMHCs</w:t>
      </w:r>
      <w:proofErr w:type="spellEnd"/>
      <w:r>
        <w:rPr>
          <w:rFonts w:ascii="Times New Roman" w:hAnsi="Times New Roman"/>
        </w:rPr>
        <w:t xml:space="preserve"> and other providers required to file Form </w:t>
      </w:r>
      <w:proofErr w:type="spellStart"/>
      <w:r>
        <w:rPr>
          <w:rFonts w:ascii="Times New Roman" w:hAnsi="Times New Roman"/>
        </w:rPr>
        <w:t>HCFA</w:t>
      </w:r>
      <w:proofErr w:type="spellEnd"/>
      <w:r>
        <w:rPr>
          <w:rFonts w:ascii="Times New Roman" w:hAnsi="Times New Roman"/>
        </w:rPr>
        <w:t xml:space="preserve">-2088-92.  On page two, the </w:t>
      </w:r>
      <w:proofErr w:type="spellStart"/>
      <w:r>
        <w:rPr>
          <w:rFonts w:ascii="Times New Roman" w:hAnsi="Times New Roman"/>
        </w:rPr>
        <w:t>CMHC</w:t>
      </w:r>
      <w:proofErr w:type="spellEnd"/>
      <w:r>
        <w:rPr>
          <w:rFonts w:ascii="Times New Roman" w:hAnsi="Times New Roman"/>
        </w:rPr>
        <w:t xml:space="preserve"> completes lines 29 through 39 and the other </w:t>
      </w:r>
      <w:proofErr w:type="gramStart"/>
      <w:r>
        <w:rPr>
          <w:rFonts w:ascii="Times New Roman" w:hAnsi="Times New Roman"/>
        </w:rPr>
        <w:t>providers</w:t>
      </w:r>
      <w:proofErr w:type="gramEnd"/>
      <w:r>
        <w:rPr>
          <w:rFonts w:ascii="Times New Roman" w:hAnsi="Times New Roman"/>
        </w:rPr>
        <w:t xml:space="preserve"> complete lines 40 through 44.  The other providers are agencies and clinics certified as OPT, </w:t>
      </w:r>
      <w:proofErr w:type="spellStart"/>
      <w:r>
        <w:rPr>
          <w:rFonts w:ascii="Times New Roman" w:hAnsi="Times New Roman"/>
        </w:rPr>
        <w:t>OOT</w:t>
      </w:r>
      <w:proofErr w:type="spellEnd"/>
      <w:r>
        <w:rPr>
          <w:rFonts w:ascii="Times New Roman" w:hAnsi="Times New Roman"/>
        </w:rPr>
        <w:t xml:space="preserve">, and </w:t>
      </w:r>
      <w:proofErr w:type="spellStart"/>
      <w:r>
        <w:rPr>
          <w:rFonts w:ascii="Times New Roman" w:hAnsi="Times New Roman"/>
        </w:rPr>
        <w:t>OSP</w:t>
      </w:r>
      <w:proofErr w:type="spellEnd"/>
      <w:r>
        <w:rPr>
          <w:rFonts w:ascii="Times New Roman" w:hAnsi="Times New Roman"/>
        </w:rPr>
        <w: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To determine the allowable costs applicable to the Medicare program, apportion the costs between the Medicare beneficiaries and the other patients.  The basis of the apportionment is the gross amount of charges for each reimbursable cost center.</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On this worksheet, the lines in columns 1, 3, and 4 are divided into two parts:  The first part resides on </w:t>
      </w:r>
      <w:proofErr w:type="spellStart"/>
      <w:r>
        <w:rPr>
          <w:rFonts w:ascii="Times New Roman" w:hAnsi="Times New Roman"/>
        </w:rPr>
        <w:t>subline</w:t>
      </w:r>
      <w:proofErr w:type="spellEnd"/>
      <w:r>
        <w:rPr>
          <w:rFonts w:ascii="Times New Roman" w:hAnsi="Times New Roman"/>
        </w:rPr>
        <w:t xml:space="preserve"> .01 and the second part resides on </w:t>
      </w:r>
      <w:proofErr w:type="spellStart"/>
      <w:r>
        <w:rPr>
          <w:rFonts w:ascii="Times New Roman" w:hAnsi="Times New Roman"/>
        </w:rPr>
        <w:t>subline</w:t>
      </w:r>
      <w:proofErr w:type="spellEnd"/>
      <w:r>
        <w:rPr>
          <w:rFonts w:ascii="Times New Roman" w:hAnsi="Times New Roman"/>
        </w:rPr>
        <w:t xml:space="preserve"> .02.  In each instance, cost data </w:t>
      </w:r>
      <w:proofErr w:type="gramStart"/>
      <w:r>
        <w:rPr>
          <w:rFonts w:ascii="Times New Roman" w:hAnsi="Times New Roman"/>
        </w:rPr>
        <w:t>is entered</w:t>
      </w:r>
      <w:proofErr w:type="gramEnd"/>
      <w:r>
        <w:rPr>
          <w:rFonts w:ascii="Times New Roman" w:hAnsi="Times New Roman"/>
        </w:rPr>
        <w:t xml:space="preserve"> on </w:t>
      </w:r>
      <w:proofErr w:type="spellStart"/>
      <w:r>
        <w:rPr>
          <w:rFonts w:ascii="Times New Roman" w:hAnsi="Times New Roman"/>
        </w:rPr>
        <w:t>subline</w:t>
      </w:r>
      <w:proofErr w:type="spellEnd"/>
      <w:r>
        <w:rPr>
          <w:rFonts w:ascii="Times New Roman" w:hAnsi="Times New Roman"/>
        </w:rPr>
        <w:t xml:space="preserve"> .01.  The following column instructions apply to both pages.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1</w:t>
      </w:r>
      <w:r>
        <w:rPr>
          <w:rFonts w:ascii="Times New Roman" w:hAnsi="Times New Roman"/>
        </w:rPr>
        <w:t xml:space="preserve">.--Enter on </w:t>
      </w:r>
      <w:proofErr w:type="spellStart"/>
      <w:r>
        <w:rPr>
          <w:rFonts w:ascii="Times New Roman" w:hAnsi="Times New Roman"/>
        </w:rPr>
        <w:t>subline</w:t>
      </w:r>
      <w:proofErr w:type="spellEnd"/>
      <w:r>
        <w:rPr>
          <w:rFonts w:ascii="Times New Roman" w:hAnsi="Times New Roman"/>
        </w:rPr>
        <w:t xml:space="preserve"> .01 of each line the total cost of each cost center as computed on Worksheet B, column 17, corresponding lines.  Do not bring forward any cost center with a credit balance from Worksheet B, column 17.  However, the charges applicable to such cost centers with a credit balance </w:t>
      </w:r>
      <w:proofErr w:type="gramStart"/>
      <w:r>
        <w:rPr>
          <w:rFonts w:ascii="Times New Roman" w:hAnsi="Times New Roman"/>
        </w:rPr>
        <w:t>must be reported</w:t>
      </w:r>
      <w:proofErr w:type="gramEnd"/>
      <w:r>
        <w:rPr>
          <w:rFonts w:ascii="Times New Roman" w:hAnsi="Times New Roman"/>
        </w:rPr>
        <w:t xml:space="preserve"> on </w:t>
      </w:r>
      <w:proofErr w:type="spellStart"/>
      <w:r>
        <w:rPr>
          <w:rFonts w:ascii="Times New Roman" w:hAnsi="Times New Roman"/>
        </w:rPr>
        <w:t>subline</w:t>
      </w:r>
      <w:proofErr w:type="spellEnd"/>
      <w:r>
        <w:rPr>
          <w:rFonts w:ascii="Times New Roman" w:hAnsi="Times New Roman"/>
        </w:rPr>
        <w:t xml:space="preserve"> .02 of the appropriate line on Worksheet C.</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Enter on </w:t>
      </w:r>
      <w:proofErr w:type="spellStart"/>
      <w:r>
        <w:rPr>
          <w:rFonts w:ascii="Times New Roman" w:hAnsi="Times New Roman"/>
        </w:rPr>
        <w:t>subline</w:t>
      </w:r>
      <w:proofErr w:type="spellEnd"/>
      <w:r>
        <w:rPr>
          <w:rFonts w:ascii="Times New Roman" w:hAnsi="Times New Roman"/>
        </w:rPr>
        <w:t xml:space="preserve"> .02 of each line (from your records) the gross total patient charges for each cost center including in the appropriate cost center items reimbursed on a fee schedule (i.e., </w:t>
      </w:r>
      <w:proofErr w:type="spellStart"/>
      <w:r>
        <w:rPr>
          <w:rFonts w:ascii="Times New Roman" w:hAnsi="Times New Roman"/>
        </w:rPr>
        <w:t>DME</w:t>
      </w:r>
      <w:proofErr w:type="spellEnd"/>
      <w:r>
        <w:rPr>
          <w:rFonts w:ascii="Times New Roman" w:hAnsi="Times New Roman"/>
        </w:rPr>
        <w:t xml:space="preserve">, oxygen, prosthetics and orthotics).  However, do not include Medicare charges applicable to those items in the Medicare charges reported in column </w:t>
      </w:r>
      <w:proofErr w:type="gramStart"/>
      <w:r>
        <w:rPr>
          <w:rFonts w:ascii="Times New Roman" w:hAnsi="Times New Roman"/>
        </w:rPr>
        <w:t>3</w:t>
      </w:r>
      <w:proofErr w:type="gramEnd"/>
      <w:r>
        <w:rPr>
          <w:rFonts w:ascii="Times New Roman" w:hAnsi="Times New Roman"/>
        </w:rPr>
        <w:t>, lines 22, 25 or 26 of the worksheet.  If you charge some patients less than the customary charges for services rendered because of the patients’ inability to pay or for any other reason, those charges are increased (for apportionment purposes) to reflect the gross amounts.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Thus, for computing reimbursable costs on this worksheet, the individual amounts applicable to Medicare program patients must not differ from the amounts applicable to all other patients for the same services.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When certain services by a provider </w:t>
      </w:r>
      <w:proofErr w:type="gramStart"/>
      <w:r>
        <w:rPr>
          <w:rFonts w:ascii="Times New Roman" w:hAnsi="Times New Roman"/>
        </w:rPr>
        <w:t>are furnished</w:t>
      </w:r>
      <w:proofErr w:type="gramEnd"/>
      <w:r>
        <w:rPr>
          <w:rFonts w:ascii="Times New Roman" w:hAnsi="Times New Roman"/>
        </w:rPr>
        <w:t xml:space="preserve"> under arrangements and an adjustment is made on Worksheet A-3 to gross up costs, the related charges entered on Worksheet C are also grossed up in accordance with </w:t>
      </w:r>
      <w:proofErr w:type="spellStart"/>
      <w:r>
        <w:rPr>
          <w:rFonts w:ascii="Times New Roman" w:hAnsi="Times New Roman"/>
        </w:rPr>
        <w:t>HCFA</w:t>
      </w:r>
      <w:proofErr w:type="spellEnd"/>
      <w:r>
        <w:rPr>
          <w:rFonts w:ascii="Times New Roman" w:hAnsi="Times New Roman"/>
        </w:rPr>
        <w:t xml:space="preserve"> Pub. </w:t>
      </w:r>
      <w:proofErr w:type="gramStart"/>
      <w:r>
        <w:rPr>
          <w:rFonts w:ascii="Times New Roman" w:hAnsi="Times New Roman"/>
        </w:rPr>
        <w:t>15</w:t>
      </w:r>
      <w:proofErr w:type="gramEnd"/>
      <w:r>
        <w:rPr>
          <w:rFonts w:ascii="Times New Roman" w:hAnsi="Times New Roman"/>
        </w:rPr>
        <w:t>-I, 2314.</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2</w:t>
      </w:r>
      <w:r>
        <w:rPr>
          <w:rFonts w:ascii="Times New Roman" w:hAnsi="Times New Roman"/>
        </w:rPr>
        <w:t xml:space="preserve">.--Divide the cost on </w:t>
      </w:r>
      <w:proofErr w:type="spellStart"/>
      <w:r>
        <w:rPr>
          <w:rFonts w:ascii="Times New Roman" w:hAnsi="Times New Roman"/>
        </w:rPr>
        <w:t>subline</w:t>
      </w:r>
      <w:proofErr w:type="spellEnd"/>
      <w:r>
        <w:rPr>
          <w:rFonts w:ascii="Times New Roman" w:hAnsi="Times New Roman"/>
        </w:rPr>
        <w:t xml:space="preserve"> .01 of each line in column 1 by the gross charges on </w:t>
      </w:r>
      <w:proofErr w:type="spellStart"/>
      <w:r>
        <w:rPr>
          <w:rFonts w:ascii="Times New Roman" w:hAnsi="Times New Roman"/>
        </w:rPr>
        <w:t>subline</w:t>
      </w:r>
      <w:proofErr w:type="spellEnd"/>
      <w:r>
        <w:rPr>
          <w:rFonts w:ascii="Times New Roman" w:hAnsi="Times New Roman"/>
        </w:rPr>
        <w:t xml:space="preserve"> .02 of each line in column 1 to determine the ratio of total cost to total charges for each cost center. Enter the resultant cost center ratios in column 2.  Carry the ratio out to six decimal places.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3</w:t>
      </w:r>
      <w:r>
        <w:rPr>
          <w:rFonts w:ascii="Times New Roman" w:hAnsi="Times New Roman"/>
        </w:rPr>
        <w:t xml:space="preserve">.--Enter on </w:t>
      </w:r>
      <w:proofErr w:type="spellStart"/>
      <w:r>
        <w:rPr>
          <w:rFonts w:ascii="Times New Roman" w:hAnsi="Times New Roman"/>
        </w:rPr>
        <w:t>subline</w:t>
      </w:r>
      <w:proofErr w:type="spellEnd"/>
      <w:r>
        <w:rPr>
          <w:rFonts w:ascii="Times New Roman" w:hAnsi="Times New Roman"/>
        </w:rPr>
        <w:t xml:space="preserve"> .02 of each line the Medicare program charges (from your records) for each cost center.  Multiply the charges for each cost center by the ratio in column 2 (same line) to determine the cost.  Enter the result on </w:t>
      </w:r>
      <w:proofErr w:type="spellStart"/>
      <w:r>
        <w:rPr>
          <w:rFonts w:ascii="Times New Roman" w:hAnsi="Times New Roman"/>
        </w:rPr>
        <w:t>subline</w:t>
      </w:r>
      <w:proofErr w:type="spellEnd"/>
      <w:r>
        <w:rPr>
          <w:rFonts w:ascii="Times New Roman" w:hAnsi="Times New Roman"/>
        </w:rPr>
        <w:t xml:space="preserve"> .01 of the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rPr>
        <w:t xml:space="preserve">Section 4541 of BBA 1997 mandates a </w:t>
      </w:r>
      <w:proofErr w:type="gramStart"/>
      <w:r w:rsidRPr="0032030E">
        <w:rPr>
          <w:rFonts w:ascii="Times New Roman" w:hAnsi="Times New Roman"/>
          <w:color w:val="000000" w:themeColor="text1"/>
        </w:rPr>
        <w:t>fee schedule payment basis</w:t>
      </w:r>
      <w:proofErr w:type="gramEnd"/>
      <w:r w:rsidRPr="0032030E">
        <w:rPr>
          <w:rFonts w:ascii="Times New Roman" w:hAnsi="Times New Roman"/>
          <w:color w:val="000000" w:themeColor="text1"/>
        </w:rPr>
        <w:t xml:space="preserve"> for all </w:t>
      </w:r>
      <w:proofErr w:type="spellStart"/>
      <w:r w:rsidRPr="0032030E">
        <w:rPr>
          <w:rFonts w:ascii="Times New Roman" w:hAnsi="Times New Roman"/>
          <w:color w:val="000000" w:themeColor="text1"/>
        </w:rPr>
        <w:t>CORF</w:t>
      </w:r>
      <w:proofErr w:type="spellEnd"/>
      <w:r w:rsidRPr="0032030E">
        <w:rPr>
          <w:rFonts w:ascii="Times New Roman" w:hAnsi="Times New Roman"/>
          <w:color w:val="000000" w:themeColor="text1"/>
        </w:rPr>
        <w:t xml:space="preserve"> services (lines 15-27) rendered on or after January 1, 1999.  Drugs, </w:t>
      </w:r>
      <w:proofErr w:type="spellStart"/>
      <w:r w:rsidRPr="0032030E">
        <w:rPr>
          <w:rFonts w:ascii="Times New Roman" w:hAnsi="Times New Roman"/>
          <w:color w:val="000000" w:themeColor="text1"/>
        </w:rPr>
        <w:t>biologicals</w:t>
      </w:r>
      <w:proofErr w:type="spellEnd"/>
      <w:r w:rsidRPr="0032030E">
        <w:rPr>
          <w:rFonts w:ascii="Times New Roman" w:hAnsi="Times New Roman"/>
          <w:color w:val="000000" w:themeColor="text1"/>
        </w:rPr>
        <w:t xml:space="preserve"> and supplies rendered on or after July 1, 2000, </w:t>
      </w:r>
      <w:proofErr w:type="gramStart"/>
      <w:r w:rsidRPr="0032030E">
        <w:rPr>
          <w:rFonts w:ascii="Times New Roman" w:hAnsi="Times New Roman"/>
          <w:color w:val="000000" w:themeColor="text1"/>
        </w:rPr>
        <w:t>are also reimbursed</w:t>
      </w:r>
      <w:proofErr w:type="gramEnd"/>
      <w:r w:rsidRPr="0032030E">
        <w:rPr>
          <w:rFonts w:ascii="Times New Roman" w:hAnsi="Times New Roman"/>
          <w:color w:val="000000" w:themeColor="text1"/>
        </w:rPr>
        <w:t xml:space="preserve"> based on the fee schedule.  Section 4541 also mandates a </w:t>
      </w:r>
      <w:proofErr w:type="gramStart"/>
      <w:r w:rsidRPr="0032030E">
        <w:rPr>
          <w:rFonts w:ascii="Times New Roman" w:hAnsi="Times New Roman"/>
          <w:color w:val="000000" w:themeColor="text1"/>
        </w:rPr>
        <w:t>fee schedule payment basis</w:t>
      </w:r>
      <w:proofErr w:type="gramEnd"/>
      <w:r w:rsidRPr="0032030E">
        <w:rPr>
          <w:rFonts w:ascii="Times New Roman" w:hAnsi="Times New Roman"/>
          <w:color w:val="000000" w:themeColor="text1"/>
        </w:rPr>
        <w:t xml:space="preserve"> for other outpatient physical therapy (which includes outpatient speech pathology) and outpatient occupational therapy services (lines 40-42) rendered on or after January 1, 1999.  These outpatient services </w:t>
      </w:r>
      <w:proofErr w:type="gramStart"/>
      <w:r w:rsidRPr="0032030E">
        <w:rPr>
          <w:rFonts w:ascii="Times New Roman" w:hAnsi="Times New Roman"/>
          <w:color w:val="000000" w:themeColor="text1"/>
        </w:rPr>
        <w:t>are reimbursed</w:t>
      </w:r>
      <w:proofErr w:type="gramEnd"/>
      <w:r w:rsidRPr="0032030E">
        <w:rPr>
          <w:rFonts w:ascii="Times New Roman" w:hAnsi="Times New Roman"/>
          <w:color w:val="000000" w:themeColor="text1"/>
        </w:rPr>
        <w:t xml:space="preserve"> the lesser of the applicable fee scheduled amount or the actual charge for the service on a claim-by-claim basis.  Additionally, the three outpatient therapy services are subject to a statutory financial </w:t>
      </w:r>
      <w:proofErr w:type="gramStart"/>
      <w:r w:rsidRPr="0032030E">
        <w:rPr>
          <w:rFonts w:ascii="Times New Roman" w:hAnsi="Times New Roman"/>
          <w:color w:val="000000" w:themeColor="text1"/>
        </w:rPr>
        <w:t>limitation which</w:t>
      </w:r>
      <w:proofErr w:type="gramEnd"/>
      <w:r w:rsidRPr="0032030E">
        <w:rPr>
          <w:rFonts w:ascii="Times New Roman" w:hAnsi="Times New Roman"/>
          <w:color w:val="000000" w:themeColor="text1"/>
        </w:rPr>
        <w:t xml:space="preserve"> is applied on a beneficiary specific basis through the Medicare claims system.  As such, the Medicare (title XVIII) charges for these services must </w:t>
      </w:r>
      <w:r w:rsidRPr="0032030E">
        <w:rPr>
          <w:rFonts w:ascii="Times New Roman" w:hAnsi="Times New Roman"/>
          <w:b/>
          <w:color w:val="000000" w:themeColor="text1"/>
          <w:u w:val="single"/>
        </w:rPr>
        <w:t>not</w:t>
      </w:r>
      <w:r w:rsidRPr="0032030E">
        <w:rPr>
          <w:rFonts w:ascii="Times New Roman" w:hAnsi="Times New Roman"/>
          <w:color w:val="000000" w:themeColor="text1"/>
        </w:rPr>
        <w:t xml:space="preserve"> be included in column 3, </w:t>
      </w:r>
      <w:proofErr w:type="spellStart"/>
      <w:r w:rsidRPr="0032030E">
        <w:rPr>
          <w:rFonts w:ascii="Times New Roman" w:hAnsi="Times New Roman"/>
          <w:color w:val="000000" w:themeColor="text1"/>
        </w:rPr>
        <w:t>subline</w:t>
      </w:r>
      <w:proofErr w:type="spellEnd"/>
      <w:r w:rsidRPr="0032030E">
        <w:rPr>
          <w:rFonts w:ascii="Times New Roman" w:hAnsi="Times New Roman"/>
          <w:color w:val="000000" w:themeColor="text1"/>
        </w:rPr>
        <w:t xml:space="preserve"> .02.  However, the Medicare (title XVIII) charges applicable to those remaining services reimbursed on a reasonable cost basis </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Rev. 4</w:t>
      </w:r>
      <w:r>
        <w:rPr>
          <w:rFonts w:ascii="Times New Roman" w:hAnsi="Times New Roman"/>
        </w:rPr>
        <w:tab/>
        <w:t>18-21</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1809 (Cont.)</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03-01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roofErr w:type="gramStart"/>
      <w:r>
        <w:rPr>
          <w:rFonts w:ascii="Times New Roman" w:hAnsi="Times New Roman"/>
        </w:rPr>
        <w:t>are</w:t>
      </w:r>
      <w:proofErr w:type="gramEnd"/>
      <w:r>
        <w:rPr>
          <w:rFonts w:ascii="Times New Roman" w:hAnsi="Times New Roman"/>
        </w:rPr>
        <w:t xml:space="preserve"> still required in column 3, </w:t>
      </w:r>
      <w:proofErr w:type="spellStart"/>
      <w:r>
        <w:rPr>
          <w:rFonts w:ascii="Times New Roman" w:hAnsi="Times New Roman"/>
        </w:rPr>
        <w:t>subline</w:t>
      </w:r>
      <w:proofErr w:type="spellEnd"/>
      <w:r>
        <w:rPr>
          <w:rFonts w:ascii="Times New Roman" w:hAnsi="Times New Roman"/>
        </w:rPr>
        <w:t xml:space="preserve"> .02.  Contact your intermediary for specific services reimbursed on a fee schedule.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Line 22</w:t>
      </w:r>
      <w:r w:rsidRPr="0032030E">
        <w:rPr>
          <w:rFonts w:ascii="Times New Roman" w:hAnsi="Times New Roman"/>
          <w:color w:val="000000" w:themeColor="text1"/>
        </w:rPr>
        <w:t xml:space="preserve">.--Do </w:t>
      </w:r>
      <w:r w:rsidRPr="0032030E">
        <w:rPr>
          <w:rFonts w:ascii="Times New Roman" w:hAnsi="Times New Roman"/>
          <w:color w:val="000000" w:themeColor="text1"/>
          <w:u w:val="single"/>
        </w:rPr>
        <w:t>not</w:t>
      </w:r>
      <w:r w:rsidRPr="0032030E">
        <w:rPr>
          <w:rFonts w:ascii="Times New Roman" w:hAnsi="Times New Roman"/>
          <w:color w:val="000000" w:themeColor="text1"/>
        </w:rPr>
        <w:t xml:space="preserve"> enter the charges for prosthetic or orthotic devices as these devices </w:t>
      </w:r>
      <w:proofErr w:type="gramStart"/>
      <w:r w:rsidRPr="0032030E">
        <w:rPr>
          <w:rFonts w:ascii="Times New Roman" w:hAnsi="Times New Roman"/>
          <w:color w:val="000000" w:themeColor="text1"/>
        </w:rPr>
        <w:t>are reimbursed</w:t>
      </w:r>
      <w:proofErr w:type="gramEnd"/>
      <w:r w:rsidRPr="0032030E">
        <w:rPr>
          <w:rFonts w:ascii="Times New Roman" w:hAnsi="Times New Roman"/>
          <w:color w:val="000000" w:themeColor="text1"/>
        </w:rPr>
        <w:t xml:space="preserve"> on a fee schedule.</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Lines 25 and 26</w:t>
      </w:r>
      <w:r w:rsidRPr="0032030E">
        <w:rPr>
          <w:rFonts w:ascii="Times New Roman" w:hAnsi="Times New Roman"/>
          <w:color w:val="000000" w:themeColor="text1"/>
        </w:rPr>
        <w:t xml:space="preserve">.--Do </w:t>
      </w:r>
      <w:r w:rsidRPr="0032030E">
        <w:rPr>
          <w:rFonts w:ascii="Times New Roman" w:hAnsi="Times New Roman"/>
          <w:color w:val="000000" w:themeColor="text1"/>
          <w:u w:val="single"/>
        </w:rPr>
        <w:t>not</w:t>
      </w:r>
      <w:r w:rsidRPr="0032030E">
        <w:rPr>
          <w:rFonts w:ascii="Times New Roman" w:hAnsi="Times New Roman"/>
          <w:color w:val="000000" w:themeColor="text1"/>
        </w:rPr>
        <w:t xml:space="preserve"> enter the charges for </w:t>
      </w:r>
      <w:proofErr w:type="spellStart"/>
      <w:r w:rsidRPr="0032030E">
        <w:rPr>
          <w:rFonts w:ascii="Times New Roman" w:hAnsi="Times New Roman"/>
          <w:color w:val="000000" w:themeColor="text1"/>
        </w:rPr>
        <w:t>DME</w:t>
      </w:r>
      <w:proofErr w:type="spellEnd"/>
      <w:r w:rsidRPr="0032030E">
        <w:rPr>
          <w:rFonts w:ascii="Times New Roman" w:hAnsi="Times New Roman"/>
          <w:color w:val="000000" w:themeColor="text1"/>
        </w:rPr>
        <w:t xml:space="preserve"> as these devices </w:t>
      </w:r>
      <w:proofErr w:type="gramStart"/>
      <w:r w:rsidRPr="0032030E">
        <w:rPr>
          <w:rFonts w:ascii="Times New Roman" w:hAnsi="Times New Roman"/>
          <w:color w:val="000000" w:themeColor="text1"/>
        </w:rPr>
        <w:t>are reimbursed</w:t>
      </w:r>
      <w:proofErr w:type="gramEnd"/>
      <w:r w:rsidRPr="0032030E">
        <w:rPr>
          <w:rFonts w:ascii="Times New Roman" w:hAnsi="Times New Roman"/>
          <w:color w:val="000000" w:themeColor="text1"/>
        </w:rPr>
        <w:t xml:space="preserve"> on a fee schedule.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roofErr w:type="gramStart"/>
      <w:r>
        <w:rPr>
          <w:rFonts w:ascii="Times New Roman" w:hAnsi="Times New Roman"/>
          <w:u w:val="single"/>
        </w:rPr>
        <w:t xml:space="preserve">Column </w:t>
      </w:r>
      <w:proofErr w:type="spellStart"/>
      <w:r>
        <w:rPr>
          <w:rFonts w:ascii="Times New Roman" w:hAnsi="Times New Roman"/>
          <w:u w:val="single"/>
        </w:rPr>
        <w:t>4</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on </w:t>
      </w:r>
      <w:proofErr w:type="spellStart"/>
      <w:r>
        <w:rPr>
          <w:rFonts w:ascii="Times New Roman" w:hAnsi="Times New Roman"/>
        </w:rPr>
        <w:t>subline</w:t>
      </w:r>
      <w:proofErr w:type="spellEnd"/>
      <w:r>
        <w:rPr>
          <w:rFonts w:ascii="Times New Roman" w:hAnsi="Times New Roman"/>
        </w:rPr>
        <w:t xml:space="preserve"> .02 of each line</w:t>
      </w:r>
      <w:proofErr w:type="gramEnd"/>
      <w:r>
        <w:rPr>
          <w:rFonts w:ascii="Times New Roman" w:hAnsi="Times New Roman"/>
        </w:rPr>
        <w:t xml:space="preserve"> the non-Medicare program charges (from your records) for each cost center.  Multiply the charges for each cost center by the ratio in column 2 (same line) to determine the cost.  Enter the result on </w:t>
      </w:r>
      <w:proofErr w:type="spellStart"/>
      <w:r>
        <w:rPr>
          <w:rFonts w:ascii="Times New Roman" w:hAnsi="Times New Roman"/>
        </w:rPr>
        <w:t>subline</w:t>
      </w:r>
      <w:proofErr w:type="spellEnd"/>
      <w:r>
        <w:rPr>
          <w:rFonts w:ascii="Times New Roman" w:hAnsi="Times New Roman"/>
        </w:rPr>
        <w:t xml:space="preserve"> .01 of the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2030E">
        <w:rPr>
          <w:rFonts w:ascii="Times New Roman" w:hAnsi="Times New Roman"/>
        </w:rPr>
        <w:t xml:space="preserve">For </w:t>
      </w:r>
      <w:proofErr w:type="spellStart"/>
      <w:r w:rsidRPr="0032030E">
        <w:rPr>
          <w:rFonts w:ascii="Times New Roman" w:hAnsi="Times New Roman"/>
        </w:rPr>
        <w:t>CMHCs</w:t>
      </w:r>
      <w:proofErr w:type="spellEnd"/>
      <w:r w:rsidRPr="0032030E">
        <w:rPr>
          <w:rFonts w:ascii="Times New Roman" w:hAnsi="Times New Roman"/>
        </w:rPr>
        <w:t xml:space="preserve"> only (excluding </w:t>
      </w:r>
      <w:proofErr w:type="spellStart"/>
      <w:r w:rsidRPr="0032030E">
        <w:rPr>
          <w:rFonts w:ascii="Times New Roman" w:hAnsi="Times New Roman"/>
        </w:rPr>
        <w:t>CORFs</w:t>
      </w:r>
      <w:proofErr w:type="spellEnd"/>
      <w:r w:rsidRPr="0032030E">
        <w:rPr>
          <w:rFonts w:ascii="Times New Roman" w:hAnsi="Times New Roman"/>
        </w:rPr>
        <w:t xml:space="preserve"> and </w:t>
      </w:r>
      <w:proofErr w:type="spellStart"/>
      <w:r w:rsidRPr="0032030E">
        <w:rPr>
          <w:rFonts w:ascii="Times New Roman" w:hAnsi="Times New Roman"/>
        </w:rPr>
        <w:t>OPTs</w:t>
      </w:r>
      <w:proofErr w:type="spellEnd"/>
      <w:r w:rsidRPr="0032030E">
        <w:rPr>
          <w:rFonts w:ascii="Times New Roman" w:hAnsi="Times New Roman"/>
        </w:rPr>
        <w:t>),</w:t>
      </w:r>
      <w:r>
        <w:rPr>
          <w:rFonts w:ascii="Times New Roman" w:hAnsi="Times New Roman"/>
        </w:rPr>
        <w:t xml:space="preserve"> </w:t>
      </w:r>
      <w:proofErr w:type="spellStart"/>
      <w:r>
        <w:rPr>
          <w:rFonts w:ascii="Times New Roman" w:hAnsi="Times New Roman"/>
        </w:rPr>
        <w:t>sublines</w:t>
      </w:r>
      <w:proofErr w:type="spellEnd"/>
      <w:r>
        <w:rPr>
          <w:rFonts w:ascii="Times New Roman" w:hAnsi="Times New Roman"/>
        </w:rPr>
        <w:t xml:space="preserve"> .01 and .02 in column </w:t>
      </w:r>
      <w:proofErr w:type="gramStart"/>
      <w:r>
        <w:rPr>
          <w:rFonts w:ascii="Times New Roman" w:hAnsi="Times New Roman"/>
        </w:rPr>
        <w:t>3</w:t>
      </w:r>
      <w:proofErr w:type="gramEnd"/>
      <w:r>
        <w:rPr>
          <w:rFonts w:ascii="Times New Roman" w:hAnsi="Times New Roman"/>
        </w:rPr>
        <w:t xml:space="preserve"> and 4 of each line must total to </w:t>
      </w:r>
      <w:proofErr w:type="spellStart"/>
      <w:r>
        <w:rPr>
          <w:rFonts w:ascii="Times New Roman" w:hAnsi="Times New Roman"/>
        </w:rPr>
        <w:t>sublines</w:t>
      </w:r>
      <w:proofErr w:type="spellEnd"/>
      <w:r>
        <w:rPr>
          <w:rFonts w:ascii="Times New Roman" w:hAnsi="Times New Roman"/>
        </w:rPr>
        <w:t xml:space="preserve"> .01 and .02 in column l of each line. </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Enter on line 28.01, columns l, 3, and 4, respectively, the sum of lines 15.01 through 27.01.  Enter on line 28.02, columns l, 3, and 4, respectively, the sum of lines 15.02 through 27.02.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Enter on line 39.01, columns l, 3, and 4, respectively, the sum of lines 29.01 through 38.01.  Enter on line 39.02, columns l, 3, and 4, respectively, the sum of lines 29.02 through 38.02.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Enter on line 44.01, columns l, 3, and 4, respectively, the sum of lines 40.01 through 43.01.  Enter on line 44.02, columns l, 3, and 4, respectively, the sum of lines 40.02 through 43.02.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roofErr w:type="gramStart"/>
      <w:r>
        <w:rPr>
          <w:rFonts w:ascii="Times New Roman" w:hAnsi="Times New Roman"/>
          <w:u w:val="single"/>
        </w:rPr>
        <w:t>Outpatient Therapy Cost Reduction Computation</w:t>
      </w:r>
      <w:r>
        <w:rPr>
          <w:rFonts w:ascii="Times New Roman" w:hAnsi="Times New Roman"/>
        </w:rPr>
        <w:t xml:space="preserve">.--For </w:t>
      </w:r>
      <w:proofErr w:type="spellStart"/>
      <w:r>
        <w:rPr>
          <w:rFonts w:ascii="Times New Roman" w:hAnsi="Times New Roman"/>
        </w:rPr>
        <w:t>CORF</w:t>
      </w:r>
      <w:proofErr w:type="spellEnd"/>
      <w:r>
        <w:rPr>
          <w:rFonts w:ascii="Times New Roman" w:hAnsi="Times New Roman"/>
        </w:rPr>
        <w:t xml:space="preserve"> services (lines 15-27) and other outpatient therapy providers (lines 40-42), columns 5 through 7 compute the reduction in the reasonable costs of outpatient physical therapy services (which includes outpatient speech language pathology and outpatient occupational therapy) as required by </w:t>
      </w:r>
      <w:proofErr w:type="spellStart"/>
      <w:r>
        <w:rPr>
          <w:rFonts w:ascii="Times New Roman" w:hAnsi="Times New Roman"/>
        </w:rPr>
        <w:t>DME1834</w:t>
      </w:r>
      <w:proofErr w:type="spellEnd"/>
      <w:r>
        <w:rPr>
          <w:rFonts w:ascii="Times New Roman" w:hAnsi="Times New Roman"/>
        </w:rPr>
        <w:t>(k) of the Act and enacted by §4541 of the Balanced Budget Act (BBA) of 1997.</w:t>
      </w:r>
      <w:proofErr w:type="gramEnd"/>
      <w:r>
        <w:rPr>
          <w:rFonts w:ascii="Times New Roman" w:hAnsi="Times New Roman"/>
        </w:rPr>
        <w:t xml:space="preserve">  The amount of the reduction is 10 percent for services rendered January 1, </w:t>
      </w:r>
      <w:r w:rsidRPr="0032030E">
        <w:rPr>
          <w:rFonts w:ascii="Times New Roman" w:hAnsi="Times New Roman"/>
          <w:color w:val="000000" w:themeColor="text1"/>
        </w:rPr>
        <w:t>1998 through December 31, 1998.  However, the 10 percent reduction still applies to vaccines (drugs cost center) administered on or after January 1, 1999, which are reimbursed on a reasonable cost</w:t>
      </w:r>
      <w:r>
        <w:rPr>
          <w:rFonts w:ascii="Times New Roman" w:hAnsi="Times New Roman"/>
          <w:color w:val="FF0000"/>
        </w:rPr>
        <w:t xml:space="preserve"> </w:t>
      </w:r>
      <w:r w:rsidRPr="0032030E">
        <w:rPr>
          <w:rFonts w:ascii="Times New Roman" w:hAnsi="Times New Roman"/>
          <w:color w:val="000000" w:themeColor="text1"/>
        </w:rPr>
        <w:t>basis.  The</w:t>
      </w:r>
      <w:r>
        <w:rPr>
          <w:rFonts w:ascii="Times New Roman" w:hAnsi="Times New Roman"/>
        </w:rPr>
        <w:t xml:space="preserve"> reduction does not apply to </w:t>
      </w:r>
      <w:proofErr w:type="spellStart"/>
      <w:r>
        <w:rPr>
          <w:rFonts w:ascii="Times New Roman" w:hAnsi="Times New Roman"/>
        </w:rPr>
        <w:t>CMHC</w:t>
      </w:r>
      <w:proofErr w:type="spellEnd"/>
      <w:r>
        <w:rPr>
          <w:rFonts w:ascii="Times New Roman" w:hAnsi="Times New Roman"/>
        </w:rPr>
        <w:t xml:space="preserve"> services.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Pr>
          <w:rFonts w:ascii="Times New Roman" w:hAnsi="Times New Roman"/>
          <w:u w:val="single"/>
        </w:rPr>
        <w:t>Column 5, lines 15-27 and 40-42</w:t>
      </w:r>
      <w:r>
        <w:rPr>
          <w:rFonts w:ascii="Times New Roman" w:hAnsi="Times New Roman"/>
        </w:rPr>
        <w:t xml:space="preserve">.--For each cost center, enter the title XVIII charges (from your records) for services rendered January 1, 1998 </w:t>
      </w:r>
      <w:r w:rsidRPr="0032030E">
        <w:rPr>
          <w:rFonts w:ascii="Times New Roman" w:hAnsi="Times New Roman"/>
          <w:color w:val="000000" w:themeColor="text1"/>
        </w:rPr>
        <w:t xml:space="preserve">through December 31, 1998.  </w:t>
      </w:r>
      <w:proofErr w:type="spellStart"/>
      <w:r w:rsidRPr="0032030E">
        <w:rPr>
          <w:rFonts w:ascii="Times New Roman" w:hAnsi="Times New Roman"/>
          <w:color w:val="000000" w:themeColor="text1"/>
        </w:rPr>
        <w:t>CORFs</w:t>
      </w:r>
      <w:proofErr w:type="spellEnd"/>
      <w:r w:rsidRPr="0032030E">
        <w:rPr>
          <w:rFonts w:ascii="Times New Roman" w:hAnsi="Times New Roman"/>
          <w:color w:val="000000" w:themeColor="text1"/>
        </w:rPr>
        <w:t xml:space="preserve"> complete all lines (15 - 27) as </w:t>
      </w:r>
      <w:r w:rsidRPr="0032030E">
        <w:rPr>
          <w:rFonts w:ascii="Times New Roman" w:hAnsi="Times New Roman"/>
          <w:b/>
          <w:color w:val="000000" w:themeColor="text1"/>
        </w:rPr>
        <w:t>all</w:t>
      </w:r>
      <w:r w:rsidRPr="0032030E">
        <w:rPr>
          <w:rFonts w:ascii="Times New Roman" w:hAnsi="Times New Roman"/>
          <w:color w:val="000000" w:themeColor="text1"/>
        </w:rPr>
        <w:t xml:space="preserve"> cost reimbursed </w:t>
      </w:r>
      <w:proofErr w:type="spellStart"/>
      <w:r w:rsidRPr="0032030E">
        <w:rPr>
          <w:rFonts w:ascii="Times New Roman" w:hAnsi="Times New Roman"/>
          <w:color w:val="000000" w:themeColor="text1"/>
        </w:rPr>
        <w:t>CORF</w:t>
      </w:r>
      <w:proofErr w:type="spellEnd"/>
      <w:r w:rsidRPr="0032030E">
        <w:rPr>
          <w:rFonts w:ascii="Times New Roman" w:hAnsi="Times New Roman"/>
          <w:color w:val="000000" w:themeColor="text1"/>
        </w:rPr>
        <w:t xml:space="preserve"> services are subject to the 10 percent reduction.  Enter the applicable title XVIII charges for vaccines (line 23) rendered on or after January 1, 1999.</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6, lines 15-27 and 40-42</w:t>
      </w:r>
      <w:r>
        <w:rPr>
          <w:rFonts w:ascii="Times New Roman" w:hAnsi="Times New Roman"/>
        </w:rPr>
        <w:t>.--Determine the title XVIII cost for services rendered on or after January 1, 1998 by multiplying the charges in column 5 by the ratio in column 2, and enter the result.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7, lines 15-27 and 40-42</w:t>
      </w:r>
      <w:r>
        <w:rPr>
          <w:rFonts w:ascii="Times New Roman" w:hAnsi="Times New Roman"/>
        </w:rPr>
        <w:t>.--Determine the reduction amount by multiplying the cost in column 6 by 10% (.10), and enter the result.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8, lines 15-27 and 40-42</w:t>
      </w:r>
      <w:r>
        <w:rPr>
          <w:rFonts w:ascii="Times New Roman" w:hAnsi="Times New Roman"/>
        </w:rPr>
        <w:t xml:space="preserve">.--Determine the title XVIII cost net of the applicable cost reduction by subtracting the amount in column 7 from the amount in column 3, </w:t>
      </w:r>
      <w:proofErr w:type="spellStart"/>
      <w:r>
        <w:rPr>
          <w:rFonts w:ascii="Times New Roman" w:hAnsi="Times New Roman"/>
        </w:rPr>
        <w:t>subline</w:t>
      </w:r>
      <w:proofErr w:type="spellEnd"/>
      <w:r>
        <w:rPr>
          <w:rFonts w:ascii="Times New Roman" w:hAnsi="Times New Roman"/>
        </w:rPr>
        <w:t xml:space="preserve"> .01.  For lines 29 through 38 and line 43, transfer the cost from column 3, </w:t>
      </w:r>
      <w:proofErr w:type="spellStart"/>
      <w:r>
        <w:rPr>
          <w:rFonts w:ascii="Times New Roman" w:hAnsi="Times New Roman"/>
        </w:rPr>
        <w:t>subline</w:t>
      </w:r>
      <w:proofErr w:type="spellEnd"/>
      <w:r>
        <w:rPr>
          <w:rFonts w:ascii="Times New Roman" w:hAnsi="Times New Roman"/>
        </w:rPr>
        <w:t xml:space="preserve"> .01 to the corresponding line in column 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28</w:t>
      </w:r>
      <w:r>
        <w:rPr>
          <w:rFonts w:ascii="Times New Roman" w:hAnsi="Times New Roman"/>
        </w:rPr>
        <w:t>.--Enter the total of lines 15 through 27, columns 5 through 8.  See the instructions for Worksheet D, Part I, lines 1 and 1.1 to determine the amounts to transfer to Worksheet 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18-22</w:t>
      </w:r>
      <w:r>
        <w:rPr>
          <w:rFonts w:ascii="Times New Roman" w:hAnsi="Times New Roman"/>
        </w:rPr>
        <w:tab/>
        <w:t>Rev. 4</w:t>
      </w:r>
    </w:p>
    <w:p w:rsidR="0032030E" w:rsidRDefault="0032030E" w:rsidP="0001133F">
      <w:pPr>
        <w:tabs>
          <w:tab w:val="center" w:pos="4680"/>
          <w:tab w:val="right" w:pos="9360"/>
        </w:tabs>
        <w:spacing w:line="192" w:lineRule="auto"/>
        <w:jc w:val="both"/>
        <w:rPr>
          <w:rFonts w:ascii="Times New Roman" w:hAnsi="Times New Roman"/>
          <w:u w:val="single"/>
        </w:rPr>
      </w:pPr>
    </w:p>
    <w:p w:rsidR="0032030E" w:rsidRDefault="0032030E" w:rsidP="0001133F">
      <w:pPr>
        <w:tabs>
          <w:tab w:val="center" w:pos="4680"/>
          <w:tab w:val="right" w:pos="9360"/>
        </w:tabs>
        <w:spacing w:line="192" w:lineRule="auto"/>
        <w:jc w:val="both"/>
        <w:rPr>
          <w:rFonts w:ascii="Times New Roman" w:hAnsi="Times New Roman"/>
          <w:u w:val="single"/>
        </w:rPr>
      </w:pP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u w:val="single"/>
        </w:rPr>
        <w:t>12-02</w:t>
      </w:r>
      <w:r>
        <w:rPr>
          <w:rFonts w:ascii="Times New Roman" w:hAnsi="Times New Roman"/>
          <w:u w:val="single"/>
        </w:rPr>
        <w:tab/>
        <w:t>FORM CMS-2088-92</w:t>
      </w:r>
      <w:r>
        <w:rPr>
          <w:rFonts w:ascii="Times New Roman" w:hAnsi="Times New Roman"/>
          <w:u w:val="single"/>
        </w:rPr>
        <w:tab/>
        <w:t>1810.1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u w:val="single"/>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u w:val="single"/>
        </w:rPr>
      </w:pPr>
      <w:r w:rsidRPr="0032030E">
        <w:rPr>
          <w:rFonts w:ascii="Times New Roman" w:hAnsi="Times New Roman"/>
          <w:color w:val="000000" w:themeColor="text1"/>
          <w:u w:val="single"/>
        </w:rPr>
        <w:t xml:space="preserve">Partial hospitalization services provided by </w:t>
      </w:r>
      <w:proofErr w:type="spellStart"/>
      <w:r w:rsidRPr="0032030E">
        <w:rPr>
          <w:rFonts w:ascii="Times New Roman" w:hAnsi="Times New Roman"/>
          <w:color w:val="000000" w:themeColor="text1"/>
          <w:u w:val="single"/>
        </w:rPr>
        <w:t>CMHCs</w:t>
      </w:r>
      <w:proofErr w:type="spellEnd"/>
      <w:r w:rsidRPr="0032030E">
        <w:rPr>
          <w:rFonts w:ascii="Times New Roman" w:hAnsi="Times New Roman"/>
          <w:color w:val="000000" w:themeColor="text1"/>
          <w:u w:val="single"/>
        </w:rPr>
        <w:t xml:space="preserve"> reimbursed based on a Prospective Payment System (PPS)</w:t>
      </w:r>
      <w:r w:rsidRPr="0032030E">
        <w:rPr>
          <w:rFonts w:ascii="Times New Roman" w:hAnsi="Times New Roman"/>
          <w:color w:val="000000" w:themeColor="text1"/>
        </w:rPr>
        <w:t xml:space="preserve">.--For </w:t>
      </w:r>
      <w:proofErr w:type="spellStart"/>
      <w:r w:rsidRPr="0032030E">
        <w:rPr>
          <w:rFonts w:ascii="Times New Roman" w:hAnsi="Times New Roman"/>
          <w:color w:val="000000" w:themeColor="text1"/>
        </w:rPr>
        <w:t>CMHC</w:t>
      </w:r>
      <w:proofErr w:type="spellEnd"/>
      <w:r w:rsidRPr="0032030E">
        <w:rPr>
          <w:rFonts w:ascii="Times New Roman" w:hAnsi="Times New Roman"/>
          <w:color w:val="000000" w:themeColor="text1"/>
        </w:rPr>
        <w:t xml:space="preserve"> services (lines 29-38) rendered on or after August 1, 2000, reimbursement is based on PPS subject to a transitional corridor payment.  Vaccines furnished by </w:t>
      </w:r>
      <w:proofErr w:type="spellStart"/>
      <w:r w:rsidRPr="0032030E">
        <w:rPr>
          <w:rFonts w:ascii="Times New Roman" w:hAnsi="Times New Roman"/>
          <w:color w:val="000000" w:themeColor="text1"/>
        </w:rPr>
        <w:t>CMHCs</w:t>
      </w:r>
      <w:proofErr w:type="spellEnd"/>
      <w:r w:rsidRPr="0032030E">
        <w:rPr>
          <w:rFonts w:ascii="Times New Roman" w:hAnsi="Times New Roman"/>
          <w:color w:val="000000" w:themeColor="text1"/>
        </w:rPr>
        <w:t xml:space="preserve"> are reimbursed based on outpatient PPS.  To facilitate completion of this worksheet, the heading for columns 5, 6, and 8 will change (identified as the pre transition, date and the on or after date) based on the cost reporting period.  </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u w:val="single"/>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u w:val="single"/>
        </w:rPr>
      </w:pPr>
      <w:r w:rsidRPr="0032030E">
        <w:rPr>
          <w:rFonts w:ascii="Times New Roman" w:hAnsi="Times New Roman"/>
          <w:color w:val="000000" w:themeColor="text1"/>
          <w:u w:val="single"/>
        </w:rPr>
        <w:t>Column 5, lines 29-38</w:t>
      </w:r>
      <w:r w:rsidRPr="0032030E">
        <w:rPr>
          <w:rFonts w:ascii="Times New Roman" w:hAnsi="Times New Roman"/>
          <w:color w:val="000000" w:themeColor="text1"/>
        </w:rPr>
        <w:t>.--For each cost center, enter the Title XVIII charges (from your records) for services rendered on or after August 1, 2000, January 1, 2002</w:t>
      </w:r>
      <w:proofErr w:type="gramStart"/>
      <w:r w:rsidRPr="0032030E">
        <w:rPr>
          <w:rFonts w:ascii="Times New Roman" w:hAnsi="Times New Roman"/>
          <w:color w:val="000000" w:themeColor="text1"/>
        </w:rPr>
        <w:t>,  January</w:t>
      </w:r>
      <w:proofErr w:type="gramEnd"/>
      <w:r w:rsidRPr="0032030E">
        <w:rPr>
          <w:rFonts w:ascii="Times New Roman" w:hAnsi="Times New Roman"/>
          <w:color w:val="000000" w:themeColor="text1"/>
        </w:rPr>
        <w:t xml:space="preserve"> 1, 2003, or January 1, 2004.  For cost reporting periods beginning on or after January 1, 2004, enter zero (0).</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u w:val="single"/>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u w:val="single"/>
        </w:rPr>
      </w:pPr>
      <w:r w:rsidRPr="0032030E">
        <w:rPr>
          <w:rFonts w:ascii="Times New Roman" w:hAnsi="Times New Roman"/>
          <w:color w:val="000000" w:themeColor="text1"/>
          <w:u w:val="single"/>
        </w:rPr>
        <w:t>Column 6, lines 29-38</w:t>
      </w:r>
      <w:r w:rsidRPr="0032030E">
        <w:rPr>
          <w:rFonts w:ascii="Times New Roman" w:hAnsi="Times New Roman"/>
          <w:color w:val="000000" w:themeColor="text1"/>
        </w:rPr>
        <w:t>.--Determine the title XVIII cost for services rendered on or after August 1, 2000, January 1, 2002</w:t>
      </w:r>
      <w:proofErr w:type="gramStart"/>
      <w:r w:rsidRPr="0032030E">
        <w:rPr>
          <w:rFonts w:ascii="Times New Roman" w:hAnsi="Times New Roman"/>
          <w:color w:val="000000" w:themeColor="text1"/>
        </w:rPr>
        <w:t>,  January</w:t>
      </w:r>
      <w:proofErr w:type="gramEnd"/>
      <w:r w:rsidRPr="0032030E">
        <w:rPr>
          <w:rFonts w:ascii="Times New Roman" w:hAnsi="Times New Roman"/>
          <w:color w:val="000000" w:themeColor="text1"/>
        </w:rPr>
        <w:t xml:space="preserve"> 1, 2003, or January 1, 2004 by multiplying the charges in column 5 by the ratio in column 2, and enter the result.  For cost reporting periods beginning on or after January 1, 2004, enter zero (0).</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u w:val="single"/>
        </w:rPr>
      </w:pPr>
      <w:r w:rsidRPr="0032030E">
        <w:rPr>
          <w:rFonts w:ascii="Times New Roman" w:hAnsi="Times New Roman"/>
          <w:color w:val="000000" w:themeColor="text1"/>
          <w:u w:val="single"/>
        </w:rPr>
        <w:t>Column 8, lines 29-38</w:t>
      </w:r>
      <w:r w:rsidRPr="0032030E">
        <w:rPr>
          <w:rFonts w:ascii="Times New Roman" w:hAnsi="Times New Roman"/>
          <w:color w:val="000000" w:themeColor="text1"/>
        </w:rPr>
        <w:t xml:space="preserve">.--Determine the title XVIII pre transition date (August 1, 2000, January 1, 2002,  January 1, 2003, or January 1, 2004) cost by subtracting the amount in column 6 from the amount in column 3, </w:t>
      </w:r>
      <w:proofErr w:type="spellStart"/>
      <w:r w:rsidRPr="0032030E">
        <w:rPr>
          <w:rFonts w:ascii="Times New Roman" w:hAnsi="Times New Roman"/>
          <w:color w:val="000000" w:themeColor="text1"/>
        </w:rPr>
        <w:t>subline</w:t>
      </w:r>
      <w:proofErr w:type="spellEnd"/>
      <w:r w:rsidRPr="0032030E">
        <w:rPr>
          <w:rFonts w:ascii="Times New Roman" w:hAnsi="Times New Roman"/>
          <w:color w:val="000000" w:themeColor="text1"/>
        </w:rPr>
        <w:t xml:space="preserve"> .01, and enter the result.  For lines 29 through 38 and line 43, transfer the cost from column 3, </w:t>
      </w:r>
      <w:proofErr w:type="spellStart"/>
      <w:r w:rsidRPr="0032030E">
        <w:rPr>
          <w:rFonts w:ascii="Times New Roman" w:hAnsi="Times New Roman"/>
          <w:color w:val="000000" w:themeColor="text1"/>
        </w:rPr>
        <w:t>subline</w:t>
      </w:r>
      <w:proofErr w:type="spellEnd"/>
      <w:r w:rsidRPr="0032030E">
        <w:rPr>
          <w:rFonts w:ascii="Times New Roman" w:hAnsi="Times New Roman"/>
          <w:color w:val="000000" w:themeColor="text1"/>
        </w:rPr>
        <w:t xml:space="preserve"> .01 to the corresponding line in column 8.  For cost reporting periods beginning on or after January 1, 2004, this column must equal zero (0).</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rPr>
        <w:t xml:space="preserve"> </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Line 39</w:t>
      </w:r>
      <w:r w:rsidRPr="0032030E">
        <w:rPr>
          <w:rFonts w:ascii="Times New Roman" w:hAnsi="Times New Roman"/>
          <w:color w:val="000000" w:themeColor="text1"/>
        </w:rPr>
        <w:t xml:space="preserve">.--Enter the total of lines 29 through 38, and transfer the amount on line 39 in accordance with the instructions for Worksheet D, Part I, line 1. </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Line 43</w:t>
      </w:r>
      <w:r w:rsidRPr="0032030E">
        <w:rPr>
          <w:rFonts w:ascii="Times New Roman" w:hAnsi="Times New Roman"/>
          <w:color w:val="000000" w:themeColor="text1"/>
        </w:rPr>
        <w:t xml:space="preserve">.--Enter in column 8 the cost from column 3, </w:t>
      </w:r>
      <w:proofErr w:type="spellStart"/>
      <w:r w:rsidRPr="0032030E">
        <w:rPr>
          <w:rFonts w:ascii="Times New Roman" w:hAnsi="Times New Roman"/>
          <w:color w:val="000000" w:themeColor="text1"/>
        </w:rPr>
        <w:t>subline</w:t>
      </w:r>
      <w:proofErr w:type="spellEnd"/>
      <w:r w:rsidRPr="0032030E">
        <w:rPr>
          <w:rFonts w:ascii="Times New Roman" w:hAnsi="Times New Roman"/>
          <w:color w:val="000000" w:themeColor="text1"/>
        </w:rPr>
        <w:t xml:space="preserve"> .01 to the corresponding line in column 8.</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Line 44</w:t>
      </w:r>
      <w:r w:rsidRPr="0032030E">
        <w:rPr>
          <w:rFonts w:ascii="Times New Roman" w:hAnsi="Times New Roman"/>
          <w:color w:val="000000" w:themeColor="text1"/>
        </w:rPr>
        <w:t>.--Enter the total of lines 40 through 43, columns 5 through 8 and transfer the amount on line 44, column 8 to Worksheet D in accordance with the instructions for Worksheet D, Part I, line 1.</w:t>
      </w: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color w:val="000000" w:themeColor="text1"/>
        </w:rPr>
      </w:pPr>
      <w:r w:rsidRPr="0032030E">
        <w:rPr>
          <w:rFonts w:ascii="Times New Roman" w:hAnsi="Times New Roman"/>
          <w:color w:val="000000" w:themeColor="text1"/>
        </w:rPr>
        <w:t>1810.</w:t>
      </w:r>
      <w:r w:rsidRPr="0032030E">
        <w:rPr>
          <w:rFonts w:ascii="Times New Roman" w:hAnsi="Times New Roman"/>
          <w:color w:val="000000" w:themeColor="text1"/>
        </w:rPr>
        <w:tab/>
        <w:t xml:space="preserve">WORKSHEET D </w:t>
      </w:r>
      <w:r w:rsidRPr="0032030E">
        <w:rPr>
          <w:rFonts w:ascii="Times New Roman" w:hAnsi="Times New Roman"/>
          <w:color w:val="000000" w:themeColor="text1"/>
        </w:rPr>
        <w:noBreakHyphen/>
        <w:t xml:space="preserve"> CALCULATION OF REIMBURSEMENT SETTLEMENT FOR OUTPATIENT REHABILITATION SERVICES </w:t>
      </w:r>
      <w:r w:rsidRPr="0032030E">
        <w:rPr>
          <w:rFonts w:ascii="Times New Roman" w:hAnsi="Times New Roman"/>
          <w:color w:val="000000" w:themeColor="text1"/>
        </w:rPr>
        <w:noBreakHyphen/>
        <w:t xml:space="preserve"> TITLE XVIII</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rPr>
        <w:t>Worksheet D applies to title XVIII only and provides for the reimbursement calculation of outpatient rehabilitation services rendered to Medicare beneficiaries.</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color w:val="000000" w:themeColor="text1"/>
        </w:rPr>
      </w:pPr>
      <w:r w:rsidRPr="0032030E">
        <w:rPr>
          <w:rFonts w:ascii="Times New Roman" w:hAnsi="Times New Roman"/>
          <w:b/>
          <w:color w:val="000000" w:themeColor="text1"/>
        </w:rPr>
        <w:t>NOTE</w:t>
      </w:r>
      <w:r w:rsidRPr="0032030E">
        <w:rPr>
          <w:rFonts w:ascii="Times New Roman" w:hAnsi="Times New Roman"/>
          <w:color w:val="000000" w:themeColor="text1"/>
        </w:rPr>
        <w:t>:</w:t>
      </w:r>
      <w:r w:rsidRPr="0032030E">
        <w:rPr>
          <w:rFonts w:ascii="Times New Roman" w:hAnsi="Times New Roman"/>
          <w:color w:val="000000" w:themeColor="text1"/>
        </w:rPr>
        <w:tab/>
      </w:r>
      <w:proofErr w:type="spellStart"/>
      <w:r w:rsidRPr="0032030E">
        <w:rPr>
          <w:rFonts w:ascii="Times New Roman" w:hAnsi="Times New Roman"/>
          <w:color w:val="000000" w:themeColor="text1"/>
        </w:rPr>
        <w:t>CORFs</w:t>
      </w:r>
      <w:proofErr w:type="spellEnd"/>
      <w:r w:rsidRPr="0032030E">
        <w:rPr>
          <w:rFonts w:ascii="Times New Roman" w:hAnsi="Times New Roman"/>
          <w:color w:val="000000" w:themeColor="text1"/>
        </w:rPr>
        <w:t xml:space="preserve"> with cost reporting periods overlapping January 1, 1998, complete Part I and lines 22 through 27 of Part II for services rendered prior to January 1, 1998.  For </w:t>
      </w:r>
      <w:proofErr w:type="spellStart"/>
      <w:proofErr w:type="gramStart"/>
      <w:r w:rsidRPr="0032030E">
        <w:rPr>
          <w:rFonts w:ascii="Times New Roman" w:hAnsi="Times New Roman"/>
          <w:color w:val="000000" w:themeColor="text1"/>
        </w:rPr>
        <w:t>CORF</w:t>
      </w:r>
      <w:proofErr w:type="spellEnd"/>
      <w:proofErr w:type="gramEnd"/>
      <w:r w:rsidRPr="0032030E">
        <w:rPr>
          <w:rFonts w:ascii="Times New Roman" w:hAnsi="Times New Roman"/>
          <w:color w:val="000000" w:themeColor="text1"/>
        </w:rPr>
        <w:t xml:space="preserve"> services rendered on or after January 1, 1998, complete lines 21 through 29 as applicable as the Lesser of Reasonable Cost or Customary Charges (</w:t>
      </w:r>
      <w:proofErr w:type="spellStart"/>
      <w:r w:rsidRPr="0032030E">
        <w:rPr>
          <w:rFonts w:ascii="Times New Roman" w:hAnsi="Times New Roman"/>
          <w:color w:val="000000" w:themeColor="text1"/>
        </w:rPr>
        <w:t>LCC</w:t>
      </w:r>
      <w:proofErr w:type="spellEnd"/>
      <w:r w:rsidRPr="0032030E">
        <w:rPr>
          <w:rFonts w:ascii="Times New Roman" w:hAnsi="Times New Roman"/>
          <w:color w:val="000000" w:themeColor="text1"/>
        </w:rPr>
        <w:t>) applies to these services.</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rPr>
        <w:t>Worksheet D consists of two parts:</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950"/>
        <w:jc w:val="both"/>
        <w:rPr>
          <w:rFonts w:ascii="Times New Roman" w:hAnsi="Times New Roman"/>
          <w:color w:val="000000" w:themeColor="text1"/>
        </w:rPr>
      </w:pPr>
      <w:r w:rsidRPr="0032030E">
        <w:rPr>
          <w:rFonts w:ascii="Times New Roman" w:hAnsi="Times New Roman"/>
          <w:color w:val="000000" w:themeColor="text1"/>
        </w:rPr>
        <w:t>Part I   -</w:t>
      </w:r>
      <w:r w:rsidRPr="0032030E">
        <w:rPr>
          <w:rFonts w:ascii="Times New Roman" w:hAnsi="Times New Roman"/>
          <w:color w:val="000000" w:themeColor="text1"/>
        </w:rPr>
        <w:tab/>
        <w:t>Computation of Reimbursement Settlement</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900" w:hanging="950"/>
        <w:jc w:val="both"/>
        <w:rPr>
          <w:rFonts w:ascii="Times New Roman" w:hAnsi="Times New Roman"/>
          <w:color w:val="000000" w:themeColor="text1"/>
        </w:rPr>
      </w:pPr>
      <w:r w:rsidRPr="0032030E">
        <w:rPr>
          <w:rFonts w:ascii="Times New Roman" w:hAnsi="Times New Roman"/>
          <w:color w:val="000000" w:themeColor="text1"/>
        </w:rPr>
        <w:t xml:space="preserve">Part </w:t>
      </w:r>
      <w:proofErr w:type="gramStart"/>
      <w:r w:rsidRPr="0032030E">
        <w:rPr>
          <w:rFonts w:ascii="Times New Roman" w:hAnsi="Times New Roman"/>
          <w:color w:val="000000" w:themeColor="text1"/>
        </w:rPr>
        <w:t>II  -</w:t>
      </w:r>
      <w:proofErr w:type="gramEnd"/>
      <w:r w:rsidRPr="0032030E">
        <w:rPr>
          <w:rFonts w:ascii="Times New Roman" w:hAnsi="Times New Roman"/>
          <w:color w:val="000000" w:themeColor="text1"/>
        </w:rPr>
        <w:tab/>
        <w:t>Computation of the Lesser of Reasonable Cost or Customary Charges</w:t>
      </w: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rPr>
        <w:t>1810.1</w:t>
      </w:r>
      <w:r w:rsidRPr="0032030E">
        <w:rPr>
          <w:rFonts w:ascii="Times New Roman" w:hAnsi="Times New Roman"/>
          <w:color w:val="000000" w:themeColor="text1"/>
        </w:rPr>
        <w:tab/>
      </w:r>
      <w:r w:rsidRPr="0032030E">
        <w:rPr>
          <w:rFonts w:ascii="Times New Roman" w:hAnsi="Times New Roman"/>
          <w:color w:val="000000" w:themeColor="text1"/>
          <w:u w:val="single"/>
        </w:rPr>
        <w:t xml:space="preserve">Part I </w:t>
      </w:r>
      <w:r w:rsidRPr="0032030E">
        <w:rPr>
          <w:rFonts w:ascii="Times New Roman" w:hAnsi="Times New Roman"/>
          <w:color w:val="000000" w:themeColor="text1"/>
          <w:u w:val="single"/>
        </w:rPr>
        <w:noBreakHyphen/>
        <w:t xml:space="preserve"> Computation of Reimbursement Settlement</w:t>
      </w:r>
      <w:r w:rsidRPr="0032030E">
        <w:rPr>
          <w:rFonts w:ascii="Times New Roman" w:hAnsi="Times New Roman"/>
          <w:color w:val="000000" w:themeColor="text1"/>
        </w:rPr>
        <w:t>.</w:t>
      </w:r>
      <w:r w:rsidRPr="0032030E">
        <w:rPr>
          <w:rFonts w:ascii="Times New Roman" w:hAnsi="Times New Roman"/>
          <w:color w:val="000000" w:themeColor="text1"/>
        </w:rPr>
        <w:noBreakHyphen/>
      </w:r>
      <w:r w:rsidRPr="0032030E">
        <w:rPr>
          <w:rFonts w:ascii="Times New Roman" w:hAnsi="Times New Roman"/>
          <w:color w:val="000000" w:themeColor="text1"/>
        </w:rPr>
        <w:noBreakHyphen/>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Line Descriptions</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32030E" w:rsidRDefault="0001133F" w:rsidP="0001133F">
      <w:pPr>
        <w:tabs>
          <w:tab w:val="right" w:pos="9360"/>
        </w:tabs>
        <w:spacing w:line="192" w:lineRule="auto"/>
        <w:jc w:val="both"/>
        <w:rPr>
          <w:rFonts w:ascii="Times New Roman" w:hAnsi="Times New Roman"/>
          <w:color w:val="000000" w:themeColor="text1"/>
        </w:rPr>
      </w:pPr>
      <w:r w:rsidRPr="0032030E">
        <w:rPr>
          <w:rFonts w:ascii="Times New Roman" w:hAnsi="Times New Roman"/>
          <w:color w:val="000000" w:themeColor="text1"/>
          <w:u w:val="single"/>
        </w:rPr>
        <w:t xml:space="preserve">Line </w:t>
      </w:r>
      <w:proofErr w:type="spellStart"/>
      <w:r w:rsidRPr="0032030E">
        <w:rPr>
          <w:rFonts w:ascii="Times New Roman" w:hAnsi="Times New Roman"/>
          <w:color w:val="000000" w:themeColor="text1"/>
          <w:u w:val="single"/>
        </w:rPr>
        <w:t>1</w:t>
      </w:r>
      <w:r w:rsidRPr="0032030E">
        <w:rPr>
          <w:rFonts w:ascii="Times New Roman" w:hAnsi="Times New Roman"/>
          <w:color w:val="000000" w:themeColor="text1"/>
        </w:rPr>
        <w:t>.</w:t>
      </w:r>
      <w:r w:rsidRPr="0032030E">
        <w:rPr>
          <w:rFonts w:ascii="Times New Roman" w:hAnsi="Times New Roman"/>
          <w:color w:val="000000" w:themeColor="text1"/>
        </w:rPr>
        <w:noBreakHyphen/>
      </w:r>
      <w:r w:rsidRPr="0032030E">
        <w:rPr>
          <w:rFonts w:ascii="Times New Roman" w:hAnsi="Times New Roman"/>
          <w:color w:val="000000" w:themeColor="text1"/>
        </w:rPr>
        <w:noBreakHyphen/>
        <w:t>Enter</w:t>
      </w:r>
      <w:proofErr w:type="spellEnd"/>
      <w:r w:rsidRPr="0032030E">
        <w:rPr>
          <w:rFonts w:ascii="Times New Roman" w:hAnsi="Times New Roman"/>
          <w:color w:val="000000" w:themeColor="text1"/>
        </w:rPr>
        <w:t xml:space="preserve"> the total expenses applicable to the health insurance program obtained </w:t>
      </w:r>
      <w:proofErr w:type="gramStart"/>
      <w:r w:rsidRPr="0032030E">
        <w:rPr>
          <w:rFonts w:ascii="Times New Roman" w:hAnsi="Times New Roman"/>
          <w:color w:val="000000" w:themeColor="text1"/>
        </w:rPr>
        <w:t>from  Worksheet</w:t>
      </w:r>
      <w:proofErr w:type="gramEnd"/>
      <w:r w:rsidRPr="0032030E">
        <w:rPr>
          <w:rFonts w:ascii="Times New Roman" w:hAnsi="Times New Roman"/>
          <w:color w:val="000000" w:themeColor="text1"/>
        </w:rPr>
        <w:t xml:space="preserve"> C, column 8, line as appropriate (other providers from line 44).  </w:t>
      </w:r>
      <w:proofErr w:type="spellStart"/>
      <w:r w:rsidRPr="0032030E">
        <w:rPr>
          <w:rFonts w:ascii="Times New Roman" w:hAnsi="Times New Roman"/>
          <w:color w:val="000000" w:themeColor="text1"/>
        </w:rPr>
        <w:t>CORFs</w:t>
      </w:r>
      <w:proofErr w:type="spellEnd"/>
      <w:r w:rsidRPr="0032030E">
        <w:rPr>
          <w:rFonts w:ascii="Times New Roman" w:hAnsi="Times New Roman"/>
          <w:color w:val="000000" w:themeColor="text1"/>
        </w:rPr>
        <w:t xml:space="preserve"> &amp; </w:t>
      </w:r>
      <w:proofErr w:type="spellStart"/>
      <w:r w:rsidRPr="0032030E">
        <w:rPr>
          <w:rFonts w:ascii="Times New Roman" w:hAnsi="Times New Roman"/>
          <w:color w:val="000000" w:themeColor="text1"/>
        </w:rPr>
        <w:t>OPTs</w:t>
      </w:r>
      <w:proofErr w:type="spellEnd"/>
      <w:r w:rsidRPr="0032030E">
        <w:rPr>
          <w:rFonts w:ascii="Times New Roman" w:hAnsi="Times New Roman"/>
          <w:color w:val="000000" w:themeColor="text1"/>
        </w:rPr>
        <w:t xml:space="preserve"> use</w:t>
      </w:r>
    </w:p>
    <w:p w:rsidR="0001133F" w:rsidRPr="0032030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roofErr w:type="gramStart"/>
      <w:r w:rsidRPr="0032030E">
        <w:rPr>
          <w:rFonts w:ascii="Times New Roman" w:hAnsi="Times New Roman"/>
          <w:color w:val="000000" w:themeColor="text1"/>
        </w:rPr>
        <w:t>column</w:t>
      </w:r>
      <w:proofErr w:type="gramEnd"/>
      <w:r w:rsidRPr="0032030E">
        <w:rPr>
          <w:rFonts w:ascii="Times New Roman" w:hAnsi="Times New Roman"/>
          <w:color w:val="000000" w:themeColor="text1"/>
        </w:rPr>
        <w:t xml:space="preserve"> 1 only.  </w:t>
      </w:r>
      <w:proofErr w:type="spellStart"/>
      <w:r w:rsidRPr="0032030E">
        <w:rPr>
          <w:rFonts w:ascii="Times New Roman" w:hAnsi="Times New Roman"/>
          <w:color w:val="000000" w:themeColor="text1"/>
        </w:rPr>
        <w:t>CORFs</w:t>
      </w:r>
      <w:proofErr w:type="spellEnd"/>
      <w:r w:rsidRPr="0032030E">
        <w:rPr>
          <w:rFonts w:ascii="Times New Roman" w:hAnsi="Times New Roman"/>
          <w:color w:val="000000" w:themeColor="text1"/>
        </w:rPr>
        <w:t xml:space="preserve"> enter cost of services provided on or after January 1, 1998 by subtracting the amount in column 7, line 28 from the amount in column 6, line 28.</w:t>
      </w: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right" w:pos="9360"/>
        </w:tabs>
        <w:spacing w:line="192" w:lineRule="auto"/>
        <w:jc w:val="both"/>
        <w:rPr>
          <w:rFonts w:ascii="Times New Roman" w:hAnsi="Times New Roman"/>
          <w:color w:val="000000" w:themeColor="text1"/>
        </w:rPr>
      </w:pPr>
    </w:p>
    <w:p w:rsidR="0001133F" w:rsidRPr="0032030E" w:rsidRDefault="0001133F" w:rsidP="0001133F">
      <w:pPr>
        <w:tabs>
          <w:tab w:val="right" w:pos="9360"/>
        </w:tabs>
        <w:spacing w:line="192" w:lineRule="auto"/>
        <w:jc w:val="both"/>
        <w:rPr>
          <w:rFonts w:ascii="Times New Roman" w:hAnsi="Times New Roman"/>
          <w:color w:val="000000" w:themeColor="text1"/>
        </w:rPr>
      </w:pPr>
      <w:r w:rsidRPr="0032030E">
        <w:rPr>
          <w:rFonts w:ascii="Times New Roman" w:hAnsi="Times New Roman"/>
          <w:color w:val="000000" w:themeColor="text1"/>
        </w:rPr>
        <w:t xml:space="preserve">Rev. 6 </w:t>
      </w:r>
      <w:r w:rsidRPr="0032030E">
        <w:rPr>
          <w:rFonts w:ascii="Times New Roman" w:hAnsi="Times New Roman"/>
          <w:color w:val="000000" w:themeColor="text1"/>
        </w:rPr>
        <w:tab/>
        <w:t>18-23</w:t>
      </w:r>
    </w:p>
    <w:p w:rsidR="00E41D3D" w:rsidRDefault="00E41D3D" w:rsidP="0001133F">
      <w:pPr>
        <w:tabs>
          <w:tab w:val="center" w:pos="4680"/>
          <w:tab w:val="right" w:pos="9360"/>
        </w:tabs>
        <w:spacing w:line="192" w:lineRule="auto"/>
        <w:jc w:val="both"/>
        <w:rPr>
          <w:rFonts w:ascii="Times New Roman" w:hAnsi="Times New Roman"/>
          <w:u w:val="single"/>
        </w:rPr>
      </w:pPr>
    </w:p>
    <w:p w:rsidR="00E41D3D" w:rsidRDefault="00E41D3D" w:rsidP="0001133F">
      <w:pPr>
        <w:tabs>
          <w:tab w:val="center" w:pos="4680"/>
          <w:tab w:val="right" w:pos="9360"/>
        </w:tabs>
        <w:spacing w:line="192" w:lineRule="auto"/>
        <w:jc w:val="both"/>
        <w:rPr>
          <w:rFonts w:ascii="Times New Roman" w:hAnsi="Times New Roman"/>
          <w:u w:val="single"/>
        </w:rPr>
      </w:pP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u w:val="single"/>
        </w:rPr>
        <w:t>1810.1 (Cont.)</w:t>
      </w:r>
      <w:r>
        <w:rPr>
          <w:rFonts w:ascii="Times New Roman" w:hAnsi="Times New Roman"/>
          <w:u w:val="single"/>
        </w:rPr>
        <w:tab/>
        <w:t>FORM CMS-2088-92</w:t>
      </w:r>
      <w:r>
        <w:rPr>
          <w:rFonts w:ascii="Times New Roman" w:hAnsi="Times New Roman"/>
          <w:u w:val="single"/>
        </w:rPr>
        <w:tab/>
        <w:t>12-02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with cost reporting periods ending prior to August 1, 2000, enter the applicable cost from Worksheet C, column 3, line 39.01.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with cost reporting periods overlapping August 1,  </w:t>
      </w:r>
      <w:proofErr w:type="spellStart"/>
      <w:r w:rsidRPr="006D137A">
        <w:rPr>
          <w:rFonts w:ascii="Times New Roman" w:hAnsi="Times New Roman"/>
          <w:color w:val="000000" w:themeColor="text1"/>
        </w:rPr>
        <w:t>2000,enter</w:t>
      </w:r>
      <w:proofErr w:type="spellEnd"/>
      <w:r w:rsidRPr="006D137A">
        <w:rPr>
          <w:rFonts w:ascii="Times New Roman" w:hAnsi="Times New Roman"/>
          <w:color w:val="000000" w:themeColor="text1"/>
        </w:rPr>
        <w:t xml:space="preserve"> in the applicable column the cost of services provided prior to the applicable transition date from Worksheet C, column 8, line 39 and enter in the applicable column the cost of services provided on or after the applicable transition date from Worksheet C, column 6, line 39.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with cost reporting periods beginning on or after January 1, 2004, enter zero (0) as </w:t>
      </w:r>
      <w:proofErr w:type="spellStart"/>
      <w:r w:rsidRPr="006D137A">
        <w:rPr>
          <w:rFonts w:ascii="Times New Roman" w:hAnsi="Times New Roman"/>
          <w:color w:val="000000" w:themeColor="text1"/>
        </w:rPr>
        <w:t>CMHC</w:t>
      </w:r>
      <w:proofErr w:type="spellEnd"/>
      <w:r w:rsidRPr="006D137A">
        <w:rPr>
          <w:rFonts w:ascii="Times New Roman" w:hAnsi="Times New Roman"/>
          <w:color w:val="000000" w:themeColor="text1"/>
        </w:rPr>
        <w:t xml:space="preserve"> services are reimbursed under 100% PPS. </w:t>
      </w:r>
    </w:p>
    <w:p w:rsidR="0001133F" w:rsidRPr="006D137A" w:rsidRDefault="0001133F" w:rsidP="0001133F">
      <w:pPr>
        <w:pStyle w:val="NormalTIMS"/>
        <w:widowControl w:val="0"/>
        <w:tabs>
          <w:tab w:val="left" w:pos="950"/>
          <w:tab w:val="left" w:pos="1425"/>
          <w:tab w:val="left" w:pos="1900"/>
          <w:tab w:val="left" w:pos="2376"/>
          <w:tab w:val="left" w:pos="2851"/>
          <w:tab w:val="left" w:pos="3326"/>
          <w:tab w:val="left" w:pos="3801"/>
          <w:tab w:val="left" w:pos="4276"/>
          <w:tab w:val="left" w:pos="4752"/>
          <w:tab w:val="left" w:pos="5227"/>
          <w:tab w:val="left" w:pos="5702"/>
          <w:tab w:val="left" w:pos="5850"/>
          <w:tab w:val="left" w:pos="6177"/>
          <w:tab w:val="left" w:pos="6652"/>
          <w:tab w:val="left" w:pos="7128"/>
          <w:tab w:val="left" w:pos="7603"/>
          <w:tab w:val="left" w:pos="8078"/>
          <w:tab w:val="left" w:pos="8553"/>
          <w:tab w:val="left" w:pos="9028"/>
        </w:tabs>
        <w:rPr>
          <w:snapToGrid w:val="0"/>
          <w:color w:val="000000" w:themeColor="text1"/>
        </w:rPr>
      </w:pPr>
    </w:p>
    <w:p w:rsidR="0001133F" w:rsidRPr="006D137A" w:rsidRDefault="0001133F" w:rsidP="0001133F">
      <w:pPr>
        <w:pStyle w:val="BodyText"/>
        <w:ind w:left="945" w:hanging="945"/>
        <w:rPr>
          <w:color w:val="000000" w:themeColor="text1"/>
        </w:rPr>
      </w:pPr>
      <w:r w:rsidRPr="006D137A">
        <w:rPr>
          <w:b/>
          <w:color w:val="000000" w:themeColor="text1"/>
        </w:rPr>
        <w:t>NOTE</w:t>
      </w:r>
      <w:r w:rsidRPr="006D137A">
        <w:rPr>
          <w:color w:val="000000" w:themeColor="text1"/>
        </w:rPr>
        <w:t>:</w:t>
      </w:r>
      <w:r w:rsidRPr="006D137A">
        <w:rPr>
          <w:color w:val="000000" w:themeColor="text1"/>
        </w:rPr>
        <w:tab/>
        <w:t xml:space="preserve">For </w:t>
      </w:r>
      <w:proofErr w:type="spellStart"/>
      <w:r w:rsidRPr="006D137A">
        <w:rPr>
          <w:color w:val="000000" w:themeColor="text1"/>
        </w:rPr>
        <w:t>CMHCs</w:t>
      </w:r>
      <w:proofErr w:type="spellEnd"/>
      <w:r w:rsidRPr="006D137A">
        <w:rPr>
          <w:color w:val="000000" w:themeColor="text1"/>
        </w:rPr>
        <w:t xml:space="preserve"> only, column 1 is subscripted for lines 1 through 12 for cost reporting </w:t>
      </w:r>
      <w:proofErr w:type="gramStart"/>
      <w:r w:rsidRPr="006D137A">
        <w:rPr>
          <w:color w:val="000000" w:themeColor="text1"/>
        </w:rPr>
        <w:t>periods which</w:t>
      </w:r>
      <w:proofErr w:type="gramEnd"/>
      <w:r w:rsidRPr="006D137A">
        <w:rPr>
          <w:color w:val="000000" w:themeColor="text1"/>
        </w:rPr>
        <w:t xml:space="preserve"> overlap August 1, 2000, January 1, 2002, January 1, 2003, and December 31, 2003, to accommodate the transitional corridor payment calculation associated with the portion of the cost reporting period which overlaps any of the aforementioned dates.  For cost reporting periods which overlap a transition date enter in column 1 any data applicable to </w:t>
      </w:r>
      <w:proofErr w:type="spellStart"/>
      <w:r w:rsidRPr="006D137A">
        <w:rPr>
          <w:color w:val="000000" w:themeColor="text1"/>
        </w:rPr>
        <w:t>CMHC</w:t>
      </w:r>
      <w:proofErr w:type="spellEnd"/>
      <w:r w:rsidRPr="006D137A">
        <w:rPr>
          <w:color w:val="000000" w:themeColor="text1"/>
        </w:rPr>
        <w:t xml:space="preserve"> services rendered prior to the transition and enter in column 1.01 data applicable to </w:t>
      </w:r>
      <w:proofErr w:type="spellStart"/>
      <w:r w:rsidRPr="006D137A">
        <w:rPr>
          <w:color w:val="000000" w:themeColor="text1"/>
        </w:rPr>
        <w:t>CMHC</w:t>
      </w:r>
      <w:proofErr w:type="spellEnd"/>
      <w:r w:rsidRPr="006D137A">
        <w:rPr>
          <w:color w:val="000000" w:themeColor="text1"/>
        </w:rPr>
        <w:t xml:space="preserve"> services rendered on or after the transition date.  For cost reporting periods that do not overlap transition dates and for cost reporting periods beginning on or after January 1, 2004, only complete column 1.</w:t>
      </w:r>
    </w:p>
    <w:p w:rsidR="0001133F" w:rsidRDefault="0001133F" w:rsidP="0001133F">
      <w:pPr>
        <w:pStyle w:val="BodyText"/>
        <w:ind w:left="945" w:hanging="945"/>
        <w:rPr>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Lines 1.01 through 1.05 are to </w:t>
      </w:r>
      <w:proofErr w:type="gramStart"/>
      <w:r>
        <w:rPr>
          <w:rFonts w:ascii="Times New Roman" w:hAnsi="Times New Roman"/>
          <w:color w:val="000000"/>
        </w:rPr>
        <w:t>be completed</w:t>
      </w:r>
      <w:proofErr w:type="gramEnd"/>
      <w:r>
        <w:rPr>
          <w:rFonts w:ascii="Times New Roman" w:hAnsi="Times New Roman"/>
          <w:color w:val="000000"/>
        </w:rPr>
        <w:t xml:space="preserve"> by </w:t>
      </w:r>
      <w:proofErr w:type="spellStart"/>
      <w:r>
        <w:rPr>
          <w:rFonts w:ascii="Times New Roman" w:hAnsi="Times New Roman"/>
          <w:color w:val="000000"/>
        </w:rPr>
        <w:t>CMHCs</w:t>
      </w:r>
      <w:proofErr w:type="spellEnd"/>
      <w:r>
        <w:rPr>
          <w:rFonts w:ascii="Times New Roman" w:hAnsi="Times New Roman"/>
          <w:color w:val="000000"/>
        </w:rPr>
        <w:t xml:space="preserve"> for title XVIII services rendered on or after August 1, 2000.</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1.01</w:t>
      </w:r>
      <w:r w:rsidRPr="006D137A">
        <w:rPr>
          <w:rFonts w:ascii="Times New Roman" w:hAnsi="Times New Roman"/>
          <w:color w:val="000000" w:themeColor="text1"/>
        </w:rPr>
        <w:t>.--Enter the gross PPS payments (includes deductible and coinsurance) received including payments for drugs and outliers.</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sidRPr="006D137A">
        <w:rPr>
          <w:rFonts w:ascii="Times New Roman" w:hAnsi="Times New Roman"/>
          <w:color w:val="000000" w:themeColor="text1"/>
          <w:u w:val="single"/>
        </w:rPr>
        <w:t>Line 1.02</w:t>
      </w:r>
      <w:r w:rsidRPr="006D137A">
        <w:rPr>
          <w:rFonts w:ascii="Times New Roman" w:hAnsi="Times New Roman"/>
          <w:color w:val="000000" w:themeColor="text1"/>
        </w:rPr>
        <w:t xml:space="preserve">.--Enter the 1996 </w:t>
      </w:r>
      <w:proofErr w:type="spellStart"/>
      <w:r w:rsidRPr="006D137A">
        <w:rPr>
          <w:rFonts w:ascii="Times New Roman" w:hAnsi="Times New Roman"/>
          <w:color w:val="000000" w:themeColor="text1"/>
        </w:rPr>
        <w:t>CMHC</w:t>
      </w:r>
      <w:proofErr w:type="spellEnd"/>
      <w:r w:rsidRPr="006D137A">
        <w:rPr>
          <w:rFonts w:ascii="Times New Roman" w:hAnsi="Times New Roman"/>
          <w:color w:val="000000" w:themeColor="text1"/>
        </w:rPr>
        <w:t xml:space="preserve"> specific payment to cost ratio (to </w:t>
      </w:r>
      <w:proofErr w:type="gramStart"/>
      <w:r w:rsidRPr="006D137A">
        <w:rPr>
          <w:rFonts w:ascii="Times New Roman" w:hAnsi="Times New Roman"/>
          <w:color w:val="000000" w:themeColor="text1"/>
        </w:rPr>
        <w:t>3</w:t>
      </w:r>
      <w:proofErr w:type="gramEnd"/>
      <w:r w:rsidRPr="006D137A">
        <w:rPr>
          <w:rFonts w:ascii="Times New Roman" w:hAnsi="Times New Roman"/>
          <w:color w:val="000000" w:themeColor="text1"/>
        </w:rPr>
        <w:t xml:space="preserve"> decimal places) provided by your</w:t>
      </w:r>
      <w:r>
        <w:rPr>
          <w:rFonts w:ascii="Times New Roman" w:hAnsi="Times New Roman"/>
          <w:color w:val="000000"/>
        </w:rPr>
        <w:t xml:space="preserve"> intermediary.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Line 1.03</w:t>
      </w:r>
      <w:r>
        <w:rPr>
          <w:rFonts w:ascii="Times New Roman" w:hAnsi="Times New Roman"/>
          <w:color w:val="000000"/>
        </w:rPr>
        <w:t>.--Line 1, column 1.01 times line 1.02.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Line 1.04</w:t>
      </w:r>
      <w:r>
        <w:rPr>
          <w:rFonts w:ascii="Times New Roman" w:hAnsi="Times New Roman"/>
          <w:color w:val="000000"/>
        </w:rPr>
        <w:t>.--Line 1.01 divided by line 1.03.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Line 1.05</w:t>
      </w:r>
      <w:proofErr w:type="gramStart"/>
      <w:r>
        <w:rPr>
          <w:rFonts w:ascii="Times New Roman" w:hAnsi="Times New Roman"/>
          <w:color w:val="000000"/>
        </w:rPr>
        <w:t>.--</w:t>
      </w:r>
      <w:proofErr w:type="gramEnd"/>
      <w:r>
        <w:rPr>
          <w:rFonts w:ascii="Times New Roman" w:hAnsi="Times New Roman"/>
          <w:color w:val="000000"/>
        </w:rPr>
        <w:t xml:space="preserve"> Enter the transitional corridor payment amount calculated based on the following:</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For services rendered on or after August 1, 2000 through December 31, 2001:</w:t>
      </w:r>
    </w:p>
    <w:p w:rsidR="0001133F" w:rsidRDefault="0001133F" w:rsidP="0001133F">
      <w:pPr>
        <w:pStyle w:val="BodyText"/>
        <w:rPr>
          <w:color w:val="000000"/>
        </w:rPr>
      </w:pPr>
      <w:r>
        <w:rPr>
          <w:color w:val="000000"/>
        </w:rPr>
        <w:t xml:space="preserve">   a. If line 1.04 is =&gt; 90% but &lt; </w:t>
      </w:r>
      <w:proofErr w:type="gramStart"/>
      <w:r>
        <w:rPr>
          <w:color w:val="000000"/>
        </w:rPr>
        <w:t>100%</w:t>
      </w:r>
      <w:proofErr w:type="gramEnd"/>
      <w:r>
        <w:rPr>
          <w:color w:val="000000"/>
        </w:rPr>
        <w:t xml:space="preserve"> enter 80% of the result of line 1.03 minus line 1.01.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   b. If line 1.04 is =&gt; 80% but &lt; 90% enter the result of .71 times line 1.03 minus .70 times line 1.01.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   c. If line 1.04 is =&gt; 70% but &lt; 80% enter the result of .63 times line 1.03 minus .60 times line 1.01.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   d. If line 1.04 is &lt; </w:t>
      </w:r>
      <w:proofErr w:type="gramStart"/>
      <w:r>
        <w:rPr>
          <w:rFonts w:ascii="Times New Roman" w:hAnsi="Times New Roman"/>
          <w:color w:val="000000"/>
        </w:rPr>
        <w:t>70%</w:t>
      </w:r>
      <w:proofErr w:type="gramEnd"/>
      <w:r>
        <w:rPr>
          <w:rFonts w:ascii="Times New Roman" w:hAnsi="Times New Roman"/>
          <w:color w:val="000000"/>
        </w:rPr>
        <w:t xml:space="preserve"> enter 21% of line 1.03.</w:t>
      </w:r>
    </w:p>
    <w:p w:rsidR="0001133F" w:rsidRDefault="0001133F" w:rsidP="0001133F">
      <w:pPr>
        <w:pStyle w:val="BodyText"/>
        <w:ind w:left="180"/>
        <w:rPr>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For services rendered on or after January 1, 2002 through December 31, 2002:</w:t>
      </w:r>
    </w:p>
    <w:p w:rsidR="0001133F" w:rsidRDefault="0001133F" w:rsidP="0001133F">
      <w:pPr>
        <w:pStyle w:val="BodyText"/>
        <w:numPr>
          <w:ilvl w:val="0"/>
          <w:numId w:val="1"/>
        </w:numPr>
        <w:rPr>
          <w:color w:val="000000"/>
        </w:rPr>
      </w:pPr>
      <w:r>
        <w:rPr>
          <w:color w:val="000000"/>
        </w:rPr>
        <w:t xml:space="preserve">If line 1.04 is =&gt; 90% but &lt; </w:t>
      </w:r>
      <w:proofErr w:type="gramStart"/>
      <w:r>
        <w:rPr>
          <w:color w:val="000000"/>
        </w:rPr>
        <w:t>100%</w:t>
      </w:r>
      <w:proofErr w:type="gramEnd"/>
      <w:r>
        <w:rPr>
          <w:color w:val="000000"/>
        </w:rPr>
        <w:t xml:space="preserve"> enter 70% of the result of line 1.03 minus line 1.01.</w:t>
      </w:r>
    </w:p>
    <w:p w:rsidR="0001133F" w:rsidRDefault="0001133F" w:rsidP="0001133F">
      <w:pPr>
        <w:pStyle w:val="BodyText"/>
        <w:ind w:left="180"/>
        <w:rPr>
          <w:color w:val="000000"/>
        </w:rPr>
      </w:pPr>
      <w:r>
        <w:rPr>
          <w:color w:val="000000"/>
        </w:rPr>
        <w:t>b. If line 1.04 is =&gt; 80% but &lt; 90% enter the result of .61 times line 1.03 minus .60 times line 1.01.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180"/>
        <w:jc w:val="both"/>
        <w:rPr>
          <w:rFonts w:ascii="Times New Roman" w:hAnsi="Times New Roman"/>
          <w:color w:val="000000"/>
        </w:rPr>
      </w:pPr>
      <w:r>
        <w:rPr>
          <w:rFonts w:ascii="Times New Roman" w:hAnsi="Times New Roman"/>
          <w:color w:val="000000"/>
        </w:rPr>
        <w:t xml:space="preserve">c. If line 1.04 is &lt; </w:t>
      </w:r>
      <w:proofErr w:type="gramStart"/>
      <w:r>
        <w:rPr>
          <w:rFonts w:ascii="Times New Roman" w:hAnsi="Times New Roman"/>
          <w:color w:val="000000"/>
        </w:rPr>
        <w:t>80%</w:t>
      </w:r>
      <w:proofErr w:type="gramEnd"/>
      <w:r>
        <w:rPr>
          <w:rFonts w:ascii="Times New Roman" w:hAnsi="Times New Roman"/>
          <w:color w:val="000000"/>
        </w:rPr>
        <w:t xml:space="preserve"> enter 13% of line 1.03.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For services rendered on or after January 1, 2003 through December 31, 2003:</w:t>
      </w:r>
    </w:p>
    <w:p w:rsidR="0001133F" w:rsidRDefault="0001133F" w:rsidP="0001133F">
      <w:pPr>
        <w:pStyle w:val="BodyText"/>
        <w:rPr>
          <w:color w:val="000000"/>
        </w:rPr>
      </w:pPr>
      <w:r>
        <w:rPr>
          <w:color w:val="000000"/>
        </w:rPr>
        <w:t xml:space="preserve">   a. If line 1.04 is =&gt; 90% but &lt; </w:t>
      </w:r>
      <w:proofErr w:type="gramStart"/>
      <w:r>
        <w:rPr>
          <w:color w:val="000000"/>
        </w:rPr>
        <w:t>100%</w:t>
      </w:r>
      <w:proofErr w:type="gramEnd"/>
      <w:r>
        <w:rPr>
          <w:color w:val="000000"/>
        </w:rPr>
        <w:t xml:space="preserve"> enter 60% of the result of line 1.03 minus line 1.01.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   b. If line 1.04 is &lt; </w:t>
      </w:r>
      <w:proofErr w:type="gramStart"/>
      <w:r>
        <w:rPr>
          <w:rFonts w:ascii="Times New Roman" w:hAnsi="Times New Roman"/>
          <w:color w:val="000000"/>
        </w:rPr>
        <w:t>90%</w:t>
      </w:r>
      <w:proofErr w:type="gramEnd"/>
      <w:r>
        <w:rPr>
          <w:rFonts w:ascii="Times New Roman" w:hAnsi="Times New Roman"/>
          <w:color w:val="000000"/>
        </w:rPr>
        <w:t xml:space="preserve"> enter 6% of line 1.03.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1.1</w:t>
      </w:r>
      <w:r w:rsidRPr="006D137A">
        <w:rPr>
          <w:rFonts w:ascii="Times New Roman" w:hAnsi="Times New Roman"/>
          <w:color w:val="000000" w:themeColor="text1"/>
        </w:rPr>
        <w:t>.--</w:t>
      </w:r>
      <w:proofErr w:type="spellStart"/>
      <w:r w:rsidRPr="006D137A">
        <w:rPr>
          <w:rFonts w:ascii="Times New Roman" w:hAnsi="Times New Roman"/>
          <w:color w:val="000000" w:themeColor="text1"/>
        </w:rPr>
        <w:t>CORFs</w:t>
      </w:r>
      <w:proofErr w:type="spellEnd"/>
      <w:r w:rsidRPr="006D137A">
        <w:rPr>
          <w:rFonts w:ascii="Times New Roman" w:hAnsi="Times New Roman"/>
          <w:color w:val="000000" w:themeColor="text1"/>
        </w:rPr>
        <w:t xml:space="preserve"> with cost reporting periods overlapping January 1, 1998, enter the total expenses for services provided prior to January 1, 1998 by subtracting the amount in column 6, line 28 from the amount in column 3, line 28.01.  </w:t>
      </w:r>
      <w:proofErr w:type="spellStart"/>
      <w:r w:rsidRPr="006D137A">
        <w:rPr>
          <w:rFonts w:ascii="Times New Roman" w:hAnsi="Times New Roman"/>
          <w:color w:val="000000" w:themeColor="text1"/>
        </w:rPr>
        <w:t>CORFs</w:t>
      </w:r>
      <w:proofErr w:type="spellEnd"/>
      <w:r w:rsidRPr="006D137A">
        <w:rPr>
          <w:rFonts w:ascii="Times New Roman" w:hAnsi="Times New Roman"/>
          <w:color w:val="000000" w:themeColor="text1"/>
        </w:rPr>
        <w:t xml:space="preserve"> with cost reporting periods beginning on or after January 1, 1998, enter zero (0).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and </w:t>
      </w:r>
      <w:proofErr w:type="spellStart"/>
      <w:r w:rsidRPr="006D137A">
        <w:rPr>
          <w:rFonts w:ascii="Times New Roman" w:hAnsi="Times New Roman"/>
          <w:color w:val="000000" w:themeColor="text1"/>
        </w:rPr>
        <w:t>OPTs</w:t>
      </w:r>
      <w:proofErr w:type="spellEnd"/>
      <w:r w:rsidRPr="006D137A">
        <w:rPr>
          <w:rFonts w:ascii="Times New Roman" w:hAnsi="Times New Roman"/>
          <w:color w:val="000000" w:themeColor="text1"/>
        </w:rPr>
        <w:t xml:space="preserve"> make no entry on this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 </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2</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amounts paid or payable by primary payers when </w:t>
      </w:r>
      <w:proofErr w:type="gramStart"/>
      <w:r>
        <w:rPr>
          <w:rFonts w:ascii="Times New Roman" w:hAnsi="Times New Roman"/>
        </w:rPr>
        <w:t>Medicare  liability</w:t>
      </w:r>
      <w:proofErr w:type="gramEnd"/>
      <w:r>
        <w:rPr>
          <w:rFonts w:ascii="Times New Roman" w:hAnsi="Times New Roman"/>
        </w:rPr>
        <w:t xml:space="preserve"> is secondary to that of the primary payer.  There are several situations, as explained fully in 42 </w:t>
      </w:r>
      <w:proofErr w:type="spellStart"/>
      <w:r>
        <w:rPr>
          <w:rFonts w:ascii="Times New Roman" w:hAnsi="Times New Roman"/>
        </w:rPr>
        <w:t>CFR</w:t>
      </w:r>
      <w:proofErr w:type="spellEnd"/>
      <w:r>
        <w:rPr>
          <w:rFonts w:ascii="Times New Roman" w:hAnsi="Times New Roman"/>
        </w:rPr>
        <w:t xml:space="preserve"> 411, in which Medicare liability is secondary to a primary payer.</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18-24</w:t>
      </w:r>
      <w:r>
        <w:rPr>
          <w:rFonts w:ascii="Times New Roman" w:hAnsi="Times New Roman"/>
        </w:rPr>
        <w:tab/>
        <w:t>Rev. 6</w:t>
      </w:r>
    </w:p>
    <w:p w:rsidR="0001133F" w:rsidRPr="003A6EF2" w:rsidRDefault="0001133F" w:rsidP="0001133F">
      <w:pPr>
        <w:widowControl/>
        <w:tabs>
          <w:tab w:val="center" w:pos="4680"/>
          <w:tab w:val="right" w:pos="9360"/>
        </w:tabs>
        <w:spacing w:line="192" w:lineRule="auto"/>
        <w:jc w:val="both"/>
        <w:rPr>
          <w:rFonts w:ascii="Times New Roman" w:hAnsi="Times New Roman"/>
          <w:snapToGrid/>
        </w:rPr>
      </w:pPr>
      <w:proofErr w:type="gramStart"/>
      <w:r w:rsidRPr="003A6EF2">
        <w:rPr>
          <w:rFonts w:ascii="Times New Roman" w:hAnsi="Times New Roman"/>
          <w:snapToGrid/>
          <w:u w:val="single"/>
        </w:rPr>
        <w:t>12-04</w:t>
      </w:r>
      <w:r w:rsidRPr="003A6EF2">
        <w:rPr>
          <w:rFonts w:ascii="Times New Roman" w:hAnsi="Times New Roman"/>
          <w:snapToGrid/>
          <w:u w:val="single"/>
        </w:rPr>
        <w:tab/>
        <w:t>FORM CMS-2088-92</w:t>
      </w:r>
      <w:r w:rsidRPr="003A6EF2">
        <w:rPr>
          <w:rFonts w:ascii="Times New Roman" w:hAnsi="Times New Roman"/>
          <w:snapToGrid/>
          <w:u w:val="single"/>
        </w:rPr>
        <w:tab/>
        <w:t>1810.1 (Cont.)</w:t>
      </w:r>
      <w:proofErr w:type="gramEnd"/>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3A6EF2">
        <w:rPr>
          <w:rFonts w:ascii="Times New Roman" w:hAnsi="Times New Roman"/>
          <w:snapToGrid/>
        </w:rPr>
        <w:t>Medicare is not the primary payer under the following situations: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3A6EF2">
        <w:rPr>
          <w:rFonts w:ascii="Times New Roman" w:hAnsi="Times New Roman"/>
          <w:snapToGrid/>
        </w:rPr>
        <w:t>1.</w:t>
      </w:r>
      <w:r w:rsidRPr="003A6EF2">
        <w:rPr>
          <w:rFonts w:ascii="Times New Roman" w:hAnsi="Times New Roman"/>
          <w:snapToGrid/>
        </w:rPr>
        <w:tab/>
        <w:t xml:space="preserve">If the items of services have been, or can reasonably </w:t>
      </w:r>
      <w:proofErr w:type="gramStart"/>
      <w:r w:rsidRPr="003A6EF2">
        <w:rPr>
          <w:rFonts w:ascii="Times New Roman" w:hAnsi="Times New Roman"/>
          <w:snapToGrid/>
        </w:rPr>
        <w:t>be expected to be paid</w:t>
      </w:r>
      <w:proofErr w:type="gramEnd"/>
      <w:r w:rsidRPr="003A6EF2">
        <w:rPr>
          <w:rFonts w:ascii="Times New Roman" w:hAnsi="Times New Roman"/>
          <w:snapToGrid/>
        </w:rPr>
        <w:t xml:space="preserve"> under a worker’s compensation law of a State or of the </w:t>
      </w:r>
      <w:smartTag w:uri="urn:schemas-microsoft-com:office:smarttags" w:element="place">
        <w:smartTag w:uri="urn:schemas-microsoft-com:office:smarttags" w:element="country-region">
          <w:r w:rsidRPr="003A6EF2">
            <w:rPr>
              <w:rFonts w:ascii="Times New Roman" w:hAnsi="Times New Roman"/>
              <w:snapToGrid/>
            </w:rPr>
            <w:t>United States</w:t>
          </w:r>
        </w:smartTag>
      </w:smartTag>
      <w:r w:rsidRPr="003A6EF2">
        <w:rPr>
          <w:rFonts w:ascii="Times New Roman" w:hAnsi="Times New Roman"/>
          <w:snapToGrid/>
        </w:rPr>
        <w:t>, including the Federal Black Lung Program;</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3A6EF2">
        <w:rPr>
          <w:rFonts w:ascii="Times New Roman" w:hAnsi="Times New Roman"/>
          <w:snapToGrid/>
        </w:rPr>
        <w:t>2.</w:t>
      </w:r>
      <w:r w:rsidRPr="003A6EF2">
        <w:rPr>
          <w:rFonts w:ascii="Times New Roman" w:hAnsi="Times New Roman"/>
          <w:snapToGrid/>
        </w:rPr>
        <w:tab/>
        <w:t xml:space="preserve">If the items of services have been, or can reasonably </w:t>
      </w:r>
      <w:proofErr w:type="gramStart"/>
      <w:r w:rsidRPr="003A6EF2">
        <w:rPr>
          <w:rFonts w:ascii="Times New Roman" w:hAnsi="Times New Roman"/>
          <w:snapToGrid/>
        </w:rPr>
        <w:t>be expected to be paid</w:t>
      </w:r>
      <w:proofErr w:type="gramEnd"/>
      <w:r w:rsidRPr="003A6EF2">
        <w:rPr>
          <w:rFonts w:ascii="Times New Roman" w:hAnsi="Times New Roman"/>
          <w:snapToGrid/>
        </w:rPr>
        <w:t xml:space="preserve"> by automobile medical or no-fault insurance, or any liability insurance;</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3A6EF2">
        <w:rPr>
          <w:rFonts w:ascii="Times New Roman" w:hAnsi="Times New Roman"/>
          <w:snapToGrid/>
        </w:rPr>
        <w:t>3.</w:t>
      </w:r>
      <w:r w:rsidRPr="003A6EF2">
        <w:rPr>
          <w:rFonts w:ascii="Times New Roman" w:hAnsi="Times New Roman"/>
          <w:snapToGrid/>
        </w:rPr>
        <w:tab/>
        <w:t>If the beneficiary is entitled to Medicare solely on the basis of end stage renal disease (</w:t>
      </w:r>
      <w:proofErr w:type="spellStart"/>
      <w:r w:rsidRPr="003A6EF2">
        <w:rPr>
          <w:rFonts w:ascii="Times New Roman" w:hAnsi="Times New Roman"/>
          <w:snapToGrid/>
        </w:rPr>
        <w:t>ESRD</w:t>
      </w:r>
      <w:proofErr w:type="spellEnd"/>
      <w:r w:rsidRPr="003A6EF2">
        <w:rPr>
          <w:rFonts w:ascii="Times New Roman" w:hAnsi="Times New Roman"/>
          <w:snapToGrid/>
        </w:rPr>
        <w:t>) and is covered by an employer group health plan (</w:t>
      </w:r>
      <w:proofErr w:type="spellStart"/>
      <w:r w:rsidRPr="003A6EF2">
        <w:rPr>
          <w:rFonts w:ascii="Times New Roman" w:hAnsi="Times New Roman"/>
          <w:snapToGrid/>
        </w:rPr>
        <w:t>EGHP</w:t>
      </w:r>
      <w:proofErr w:type="spellEnd"/>
      <w:r w:rsidRPr="003A6EF2">
        <w:rPr>
          <w:rFonts w:ascii="Times New Roman" w:hAnsi="Times New Roman"/>
          <w:snapToGrid/>
        </w:rPr>
        <w:t>), Medicare is the secondary payer for the first 18 months (See §1862(b</w:t>
      </w:r>
      <w:proofErr w:type="gramStart"/>
      <w:r w:rsidRPr="003A6EF2">
        <w:rPr>
          <w:rFonts w:ascii="Times New Roman" w:hAnsi="Times New Roman"/>
          <w:snapToGrid/>
        </w:rPr>
        <w:t>)(</w:t>
      </w:r>
      <w:proofErr w:type="gramEnd"/>
      <w:r w:rsidRPr="003A6EF2">
        <w:rPr>
          <w:rFonts w:ascii="Times New Roman" w:hAnsi="Times New Roman"/>
          <w:snapToGrid/>
        </w:rPr>
        <w:t>1)(C) of the Act);</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3A6EF2">
        <w:rPr>
          <w:rFonts w:ascii="Times New Roman" w:hAnsi="Times New Roman"/>
          <w:snapToGrid/>
        </w:rPr>
        <w:t>4.</w:t>
      </w:r>
      <w:r w:rsidRPr="003A6EF2">
        <w:rPr>
          <w:rFonts w:ascii="Times New Roman" w:hAnsi="Times New Roman"/>
          <w:snapToGrid/>
        </w:rPr>
        <w:tab/>
        <w:t xml:space="preserve">If the beneficiary is age 65 or over and either employed, or the spouse of an employed individual of any age, and the beneficiary is thereby covered by an </w:t>
      </w:r>
      <w:proofErr w:type="spellStart"/>
      <w:r w:rsidRPr="003A6EF2">
        <w:rPr>
          <w:rFonts w:ascii="Times New Roman" w:hAnsi="Times New Roman"/>
          <w:snapToGrid/>
        </w:rPr>
        <w:t>EGHP</w:t>
      </w:r>
      <w:proofErr w:type="spellEnd"/>
      <w:r w:rsidRPr="003A6EF2">
        <w:rPr>
          <w:rFonts w:ascii="Times New Roman" w:hAnsi="Times New Roman"/>
          <w:snapToGrid/>
        </w:rPr>
        <w:t>; and</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rPr>
      </w:pPr>
      <w:r w:rsidRPr="003A6EF2">
        <w:rPr>
          <w:rFonts w:ascii="Times New Roman" w:hAnsi="Times New Roman"/>
          <w:snapToGrid/>
        </w:rPr>
        <w:t>5.</w:t>
      </w:r>
      <w:r w:rsidRPr="003A6EF2">
        <w:rPr>
          <w:rFonts w:ascii="Times New Roman" w:hAnsi="Times New Roman"/>
          <w:snapToGrid/>
        </w:rPr>
        <w:tab/>
        <w:t>If the beneficiary is under age 65 and disabled and is covered by a large group health plan (</w:t>
      </w:r>
      <w:proofErr w:type="spellStart"/>
      <w:r w:rsidRPr="003A6EF2">
        <w:rPr>
          <w:rFonts w:ascii="Times New Roman" w:hAnsi="Times New Roman"/>
          <w:snapToGrid/>
        </w:rPr>
        <w:t>LGHP</w:t>
      </w:r>
      <w:proofErr w:type="spellEnd"/>
      <w:r w:rsidRPr="003A6EF2">
        <w:rPr>
          <w:rFonts w:ascii="Times New Roman" w:hAnsi="Times New Roman"/>
          <w:snapToGrid/>
        </w:rPr>
        <w:t>) as a current employee, self-employed individual, or family member of such an employee, or self-employed individual.</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5850"/>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sidRPr="003A6EF2">
        <w:rPr>
          <w:rFonts w:ascii="Times New Roman" w:hAnsi="Times New Roman"/>
        </w:rPr>
        <w:t xml:space="preserve">When payment by the primary payer satisfies the total liability of the beneficiary, the services </w:t>
      </w:r>
      <w:proofErr w:type="gramStart"/>
      <w:r w:rsidRPr="003A6EF2">
        <w:rPr>
          <w:rFonts w:ascii="Times New Roman" w:hAnsi="Times New Roman"/>
        </w:rPr>
        <w:t>are treated</w:t>
      </w:r>
      <w:proofErr w:type="gramEnd"/>
      <w:r w:rsidRPr="003A6EF2">
        <w:rPr>
          <w:rFonts w:ascii="Times New Roman" w:hAnsi="Times New Roman"/>
        </w:rPr>
        <w:t xml:space="preserve"> as if they were non-Medicare services.  The patient charges are included in total patient charges but are not included in Medicare charges, and no primary payer payment </w:t>
      </w:r>
      <w:proofErr w:type="gramStart"/>
      <w:r w:rsidRPr="003A6EF2">
        <w:rPr>
          <w:rFonts w:ascii="Times New Roman" w:hAnsi="Times New Roman"/>
        </w:rPr>
        <w:t>is entered</w:t>
      </w:r>
      <w:proofErr w:type="gramEnd"/>
      <w:r w:rsidRPr="003A6EF2">
        <w:rPr>
          <w:rFonts w:ascii="Times New Roman" w:hAnsi="Times New Roman"/>
        </w:rPr>
        <w:t xml:space="preserve"> on line 2.</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r w:rsidRPr="003A6EF2">
        <w:rPr>
          <w:rFonts w:ascii="Times New Roman" w:hAnsi="Times New Roman"/>
          <w:snapToGrid/>
        </w:rPr>
        <w:t xml:space="preserve">If the primary payment does not satisfy the beneficiary’s liability, include the covered charges in Medicare charges, and include the total charges in total charges for cost apportionment purposes. Enter the primary payment on line 2 to the extent the primary payer payment </w:t>
      </w:r>
      <w:proofErr w:type="gramStart"/>
      <w:r w:rsidRPr="003A6EF2">
        <w:rPr>
          <w:rFonts w:ascii="Times New Roman" w:hAnsi="Times New Roman"/>
          <w:snapToGrid/>
        </w:rPr>
        <w:t>is not applied</w:t>
      </w:r>
      <w:proofErr w:type="gramEnd"/>
      <w:r w:rsidRPr="003A6EF2">
        <w:rPr>
          <w:rFonts w:ascii="Times New Roman" w:hAnsi="Times New Roman"/>
          <w:snapToGrid/>
        </w:rPr>
        <w:t xml:space="preserve"> to the beneficiary’s deductible and coinsurance.</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rPr>
        <w:t xml:space="preserve">Any part of the payment by the primary payer that satisfies some or all of the beneficiary’s Medicare deductible and coinsurance </w:t>
      </w:r>
      <w:proofErr w:type="gramStart"/>
      <w:r w:rsidRPr="003A6EF2">
        <w:rPr>
          <w:rFonts w:ascii="Times New Roman" w:hAnsi="Times New Roman"/>
          <w:snapToGrid/>
        </w:rPr>
        <w:t>is applied</w:t>
      </w:r>
      <w:proofErr w:type="gramEnd"/>
      <w:r w:rsidRPr="003A6EF2">
        <w:rPr>
          <w:rFonts w:ascii="Times New Roman" w:hAnsi="Times New Roman"/>
          <w:snapToGrid/>
        </w:rPr>
        <w:t xml:space="preserve"> against the deductible and coinsurance.  Do not enter primary </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roofErr w:type="gramStart"/>
      <w:r w:rsidRPr="003A6EF2">
        <w:rPr>
          <w:rFonts w:ascii="Times New Roman" w:hAnsi="Times New Roman"/>
          <w:snapToGrid/>
        </w:rPr>
        <w:t>payer</w:t>
      </w:r>
      <w:proofErr w:type="gramEnd"/>
      <w:r w:rsidRPr="003A6EF2">
        <w:rPr>
          <w:rFonts w:ascii="Times New Roman" w:hAnsi="Times New Roman"/>
          <w:snapToGrid/>
        </w:rPr>
        <w:t xml:space="preserve"> payments that are applied against the deductible or the coinsurance on line 2.  The providers must familiarize themselves with primary payer situations because they have a legal responsibility to attempt to recover their costs from the primary payer before seeking payment from Medicare.  The primary payer rules </w:t>
      </w:r>
      <w:proofErr w:type="gramStart"/>
      <w:r w:rsidRPr="003A6EF2">
        <w:rPr>
          <w:rFonts w:ascii="Times New Roman" w:hAnsi="Times New Roman"/>
          <w:snapToGrid/>
        </w:rPr>
        <w:t>are more fully explained</w:t>
      </w:r>
      <w:proofErr w:type="gramEnd"/>
      <w:r w:rsidRPr="003A6EF2">
        <w:rPr>
          <w:rFonts w:ascii="Times New Roman" w:hAnsi="Times New Roman"/>
          <w:snapToGrid/>
        </w:rPr>
        <w:t xml:space="preserve"> in 42 </w:t>
      </w:r>
      <w:proofErr w:type="spellStart"/>
      <w:r w:rsidRPr="003A6EF2">
        <w:rPr>
          <w:rFonts w:ascii="Times New Roman" w:hAnsi="Times New Roman"/>
          <w:snapToGrid/>
        </w:rPr>
        <w:t>CFR</w:t>
      </w:r>
      <w:proofErr w:type="spellEnd"/>
      <w:r w:rsidRPr="003A6EF2">
        <w:rPr>
          <w:rFonts w:ascii="Times New Roman" w:hAnsi="Times New Roman"/>
          <w:snapToGrid/>
        </w:rPr>
        <w:t xml:space="preserve"> 411.</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 xml:space="preserve">Line </w:t>
      </w:r>
      <w:proofErr w:type="gramStart"/>
      <w:r w:rsidRPr="003A6EF2">
        <w:rPr>
          <w:rFonts w:ascii="Times New Roman" w:hAnsi="Times New Roman"/>
          <w:snapToGrid/>
          <w:color w:val="000000"/>
          <w:u w:val="single"/>
        </w:rPr>
        <w:t>3</w:t>
      </w:r>
      <w:proofErr w:type="gramEnd"/>
      <w:r w:rsidRPr="003A6EF2">
        <w:rPr>
          <w:rFonts w:ascii="Times New Roman" w:hAnsi="Times New Roman"/>
          <w:snapToGrid/>
          <w:color w:val="000000"/>
        </w:rPr>
        <w:t xml:space="preserve">--For cost based </w:t>
      </w:r>
      <w:proofErr w:type="spellStart"/>
      <w:r w:rsidRPr="003A6EF2">
        <w:rPr>
          <w:rFonts w:ascii="Times New Roman" w:hAnsi="Times New Roman"/>
          <w:snapToGrid/>
          <w:color w:val="000000"/>
        </w:rPr>
        <w:t>CMHC</w:t>
      </w:r>
      <w:proofErr w:type="spellEnd"/>
      <w:r w:rsidRPr="003A6EF2">
        <w:rPr>
          <w:rFonts w:ascii="Times New Roman" w:hAnsi="Times New Roman"/>
          <w:snapToGrid/>
          <w:color w:val="000000"/>
        </w:rPr>
        <w:t xml:space="preserve"> services rendered prior to August 1, 2000, enter in the applicable column the total expenses for </w:t>
      </w:r>
      <w:proofErr w:type="spellStart"/>
      <w:r w:rsidRPr="003A6EF2">
        <w:rPr>
          <w:rFonts w:ascii="Times New Roman" w:hAnsi="Times New Roman"/>
          <w:snapToGrid/>
          <w:color w:val="000000"/>
        </w:rPr>
        <w:t>CMHC</w:t>
      </w:r>
      <w:proofErr w:type="spellEnd"/>
      <w:r w:rsidRPr="003A6EF2">
        <w:rPr>
          <w:rFonts w:ascii="Times New Roman" w:hAnsi="Times New Roman"/>
          <w:snapToGrid/>
          <w:color w:val="000000"/>
        </w:rPr>
        <w:t xml:space="preserve"> services by subtracting line 2 from line 1.  Enter in the applicable column the total PPS payment for </w:t>
      </w:r>
      <w:proofErr w:type="spellStart"/>
      <w:r w:rsidRPr="003A6EF2">
        <w:rPr>
          <w:rFonts w:ascii="Times New Roman" w:hAnsi="Times New Roman"/>
          <w:snapToGrid/>
          <w:color w:val="000000"/>
        </w:rPr>
        <w:t>CMHC</w:t>
      </w:r>
      <w:proofErr w:type="spellEnd"/>
      <w:r w:rsidRPr="003A6EF2">
        <w:rPr>
          <w:rFonts w:ascii="Times New Roman" w:hAnsi="Times New Roman"/>
          <w:snapToGrid/>
          <w:color w:val="000000"/>
        </w:rPr>
        <w:t xml:space="preserve"> services furnished on or after August 1, 2000, by adding lines 1.01 and 1.05 minus line 2.  </w:t>
      </w:r>
      <w:proofErr w:type="spellStart"/>
      <w:r w:rsidRPr="003A6EF2">
        <w:rPr>
          <w:rFonts w:ascii="Times New Roman" w:hAnsi="Times New Roman"/>
          <w:snapToGrid/>
          <w:color w:val="000000"/>
        </w:rPr>
        <w:t>CORFs</w:t>
      </w:r>
      <w:proofErr w:type="spellEnd"/>
      <w:r w:rsidRPr="003A6EF2">
        <w:rPr>
          <w:rFonts w:ascii="Times New Roman" w:hAnsi="Times New Roman"/>
          <w:snapToGrid/>
          <w:color w:val="000000"/>
        </w:rPr>
        <w:t xml:space="preserve"> and </w:t>
      </w:r>
      <w:proofErr w:type="spellStart"/>
      <w:r w:rsidRPr="003A6EF2">
        <w:rPr>
          <w:rFonts w:ascii="Times New Roman" w:hAnsi="Times New Roman"/>
          <w:snapToGrid/>
          <w:color w:val="000000"/>
        </w:rPr>
        <w:t>OPTs</w:t>
      </w:r>
      <w:proofErr w:type="spellEnd"/>
      <w:r w:rsidRPr="003A6EF2">
        <w:rPr>
          <w:rFonts w:ascii="Times New Roman" w:hAnsi="Times New Roman"/>
          <w:snapToGrid/>
          <w:color w:val="000000"/>
        </w:rPr>
        <w:t xml:space="preserve"> enter the result of line 1 </w:t>
      </w:r>
      <w:proofErr w:type="gramStart"/>
      <w:r w:rsidRPr="003A6EF2">
        <w:rPr>
          <w:rFonts w:ascii="Times New Roman" w:hAnsi="Times New Roman"/>
          <w:snapToGrid/>
          <w:color w:val="000000"/>
        </w:rPr>
        <w:t>plus</w:t>
      </w:r>
      <w:proofErr w:type="gramEnd"/>
      <w:r w:rsidRPr="003A6EF2">
        <w:rPr>
          <w:rFonts w:ascii="Times New Roman" w:hAnsi="Times New Roman"/>
          <w:snapToGrid/>
          <w:color w:val="000000"/>
        </w:rPr>
        <w:t xml:space="preserve"> line 1.1 minus line 2.</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 xml:space="preserve">Line </w:t>
      </w:r>
      <w:proofErr w:type="spellStart"/>
      <w:r w:rsidRPr="003A6EF2">
        <w:rPr>
          <w:rFonts w:ascii="Times New Roman" w:hAnsi="Times New Roman"/>
          <w:snapToGrid/>
          <w:color w:val="000000"/>
          <w:u w:val="single"/>
        </w:rPr>
        <w:t>4</w:t>
      </w:r>
      <w:r w:rsidRPr="003A6EF2">
        <w:rPr>
          <w:rFonts w:ascii="Times New Roman" w:hAnsi="Times New Roman"/>
          <w:snapToGrid/>
          <w:color w:val="000000"/>
        </w:rPr>
        <w:t>.</w:t>
      </w:r>
      <w:r w:rsidRPr="003A6EF2">
        <w:rPr>
          <w:rFonts w:ascii="Times New Roman" w:hAnsi="Times New Roman"/>
          <w:snapToGrid/>
          <w:color w:val="000000"/>
        </w:rPr>
        <w:noBreakHyphen/>
      </w:r>
      <w:r w:rsidRPr="003A6EF2">
        <w:rPr>
          <w:rFonts w:ascii="Times New Roman" w:hAnsi="Times New Roman"/>
          <w:snapToGrid/>
          <w:color w:val="000000"/>
        </w:rPr>
        <w:noBreakHyphen/>
        <w:t>Enter</w:t>
      </w:r>
      <w:proofErr w:type="spellEnd"/>
      <w:r w:rsidRPr="003A6EF2">
        <w:rPr>
          <w:rFonts w:ascii="Times New Roman" w:hAnsi="Times New Roman"/>
          <w:snapToGrid/>
          <w:color w:val="000000"/>
        </w:rPr>
        <w:t xml:space="preserve"> the total amount of deductibles billed to program patients.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roofErr w:type="gramStart"/>
      <w:r w:rsidRPr="003A6EF2">
        <w:rPr>
          <w:rFonts w:ascii="Times New Roman" w:hAnsi="Times New Roman"/>
          <w:snapToGrid/>
          <w:color w:val="000000"/>
          <w:u w:val="single"/>
        </w:rPr>
        <w:t>Line 6</w:t>
      </w:r>
      <w:r w:rsidRPr="003A6EF2">
        <w:rPr>
          <w:rFonts w:ascii="Times New Roman" w:hAnsi="Times New Roman"/>
          <w:snapToGrid/>
          <w:color w:val="000000"/>
        </w:rPr>
        <w:t>.--</w:t>
      </w:r>
      <w:proofErr w:type="spellStart"/>
      <w:r w:rsidRPr="003A6EF2">
        <w:rPr>
          <w:rFonts w:ascii="Times New Roman" w:hAnsi="Times New Roman"/>
          <w:snapToGrid/>
          <w:color w:val="000000"/>
        </w:rPr>
        <w:t>CMHCs</w:t>
      </w:r>
      <w:proofErr w:type="spellEnd"/>
      <w:r w:rsidRPr="003A6EF2">
        <w:rPr>
          <w:rFonts w:ascii="Times New Roman" w:hAnsi="Times New Roman"/>
          <w:snapToGrid/>
          <w:color w:val="000000"/>
        </w:rPr>
        <w:t xml:space="preserve"> (only the portion of the reporting period reimbursed under cost during the beginning transition year) enter</w:t>
      </w:r>
      <w:proofErr w:type="gramEnd"/>
      <w:r w:rsidRPr="003A6EF2">
        <w:rPr>
          <w:rFonts w:ascii="Times New Roman" w:hAnsi="Times New Roman"/>
          <w:snapToGrid/>
          <w:color w:val="000000"/>
        </w:rPr>
        <w:t xml:space="preserve"> in the applicable column the amount from line 29 of Part II.  </w:t>
      </w:r>
      <w:proofErr w:type="gramStart"/>
      <w:r w:rsidRPr="003A6EF2">
        <w:rPr>
          <w:rFonts w:ascii="Times New Roman" w:hAnsi="Times New Roman"/>
          <w:snapToGrid/>
          <w:color w:val="000000"/>
        </w:rPr>
        <w:t xml:space="preserve">For  </w:t>
      </w:r>
      <w:proofErr w:type="spellStart"/>
      <w:r w:rsidRPr="003A6EF2">
        <w:rPr>
          <w:rFonts w:ascii="Times New Roman" w:hAnsi="Times New Roman"/>
          <w:snapToGrid/>
          <w:color w:val="000000"/>
        </w:rPr>
        <w:t>CMHCs</w:t>
      </w:r>
      <w:proofErr w:type="spellEnd"/>
      <w:proofErr w:type="gramEnd"/>
      <w:r w:rsidRPr="003A6EF2">
        <w:rPr>
          <w:rFonts w:ascii="Times New Roman" w:hAnsi="Times New Roman"/>
          <w:snapToGrid/>
          <w:color w:val="000000"/>
        </w:rPr>
        <w:t xml:space="preserve"> with cost reporting periods beginning on or after August 1, 2000, do not complete this line as PPS reimbursed  services are not subject to </w:t>
      </w:r>
      <w:proofErr w:type="spellStart"/>
      <w:r w:rsidRPr="003A6EF2">
        <w:rPr>
          <w:rFonts w:ascii="Times New Roman" w:hAnsi="Times New Roman"/>
          <w:snapToGrid/>
          <w:color w:val="000000"/>
        </w:rPr>
        <w:t>LCC</w:t>
      </w:r>
      <w:proofErr w:type="spellEnd"/>
      <w:r w:rsidRPr="003A6EF2">
        <w:rPr>
          <w:rFonts w:ascii="Times New Roman" w:hAnsi="Times New Roman"/>
          <w:snapToGrid/>
          <w:color w:val="000000"/>
        </w:rPr>
        <w:t xml:space="preserve">.  </w:t>
      </w:r>
      <w:proofErr w:type="spellStart"/>
      <w:proofErr w:type="gramStart"/>
      <w:r w:rsidRPr="003A6EF2">
        <w:rPr>
          <w:rFonts w:ascii="Times New Roman" w:hAnsi="Times New Roman"/>
          <w:snapToGrid/>
          <w:color w:val="000000"/>
        </w:rPr>
        <w:t>CORFs</w:t>
      </w:r>
      <w:proofErr w:type="spellEnd"/>
      <w:r w:rsidRPr="003A6EF2">
        <w:rPr>
          <w:rFonts w:ascii="Times New Roman" w:hAnsi="Times New Roman"/>
          <w:snapToGrid/>
          <w:color w:val="000000"/>
        </w:rPr>
        <w:t>,</w:t>
      </w:r>
      <w:proofErr w:type="gramEnd"/>
      <w:r w:rsidRPr="003A6EF2">
        <w:rPr>
          <w:rFonts w:ascii="Times New Roman" w:hAnsi="Times New Roman"/>
          <w:snapToGrid/>
          <w:color w:val="000000"/>
        </w:rPr>
        <w:t xml:space="preserve"> and other providers enter in column 1 the amount from line 29 of Part II.</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Line 8</w:t>
      </w:r>
      <w:r w:rsidRPr="003A6EF2">
        <w:rPr>
          <w:rFonts w:ascii="Times New Roman" w:hAnsi="Times New Roman"/>
          <w:snapToGrid/>
          <w:color w:val="000000"/>
        </w:rPr>
        <w:t>.--</w:t>
      </w:r>
      <w:proofErr w:type="spellStart"/>
      <w:r w:rsidRPr="003A6EF2">
        <w:rPr>
          <w:rFonts w:ascii="Times New Roman" w:hAnsi="Times New Roman"/>
          <w:snapToGrid/>
          <w:color w:val="000000"/>
        </w:rPr>
        <w:t>CORFs</w:t>
      </w:r>
      <w:proofErr w:type="spellEnd"/>
      <w:r w:rsidRPr="003A6EF2">
        <w:rPr>
          <w:rFonts w:ascii="Times New Roman" w:hAnsi="Times New Roman"/>
          <w:snapToGrid/>
          <w:color w:val="000000"/>
        </w:rPr>
        <w:t xml:space="preserve">, </w:t>
      </w:r>
      <w:proofErr w:type="spellStart"/>
      <w:r w:rsidRPr="003A6EF2">
        <w:rPr>
          <w:rFonts w:ascii="Times New Roman" w:hAnsi="Times New Roman"/>
          <w:snapToGrid/>
          <w:color w:val="000000"/>
        </w:rPr>
        <w:t>OPTs</w:t>
      </w:r>
      <w:proofErr w:type="spellEnd"/>
      <w:r w:rsidRPr="003A6EF2">
        <w:rPr>
          <w:rFonts w:ascii="Times New Roman" w:hAnsi="Times New Roman"/>
          <w:snapToGrid/>
          <w:color w:val="000000"/>
        </w:rPr>
        <w:t xml:space="preserve">, and </w:t>
      </w:r>
      <w:proofErr w:type="spellStart"/>
      <w:r w:rsidRPr="003A6EF2">
        <w:rPr>
          <w:rFonts w:ascii="Times New Roman" w:hAnsi="Times New Roman"/>
          <w:snapToGrid/>
          <w:color w:val="000000"/>
        </w:rPr>
        <w:t>CMHCs</w:t>
      </w:r>
      <w:proofErr w:type="spellEnd"/>
      <w:r w:rsidRPr="003A6EF2">
        <w:rPr>
          <w:rFonts w:ascii="Times New Roman" w:hAnsi="Times New Roman"/>
          <w:snapToGrid/>
          <w:color w:val="000000"/>
        </w:rPr>
        <w:t xml:space="preserve"> (only the portion of the reporting period reimbursed under cost during the beginning transition year), enter in the applicable column 80 percent of the amount shown on line 7.  </w:t>
      </w:r>
      <w:proofErr w:type="spellStart"/>
      <w:r w:rsidRPr="003A6EF2">
        <w:rPr>
          <w:rFonts w:ascii="Times New Roman" w:hAnsi="Times New Roman"/>
          <w:snapToGrid/>
          <w:color w:val="000000"/>
        </w:rPr>
        <w:t>CMHCs</w:t>
      </w:r>
      <w:proofErr w:type="spellEnd"/>
      <w:r w:rsidRPr="003A6EF2">
        <w:rPr>
          <w:rFonts w:ascii="Times New Roman" w:hAnsi="Times New Roman"/>
          <w:snapToGrid/>
          <w:color w:val="000000"/>
        </w:rPr>
        <w:t xml:space="preserve"> enter </w:t>
      </w:r>
      <w:proofErr w:type="gramStart"/>
      <w:r w:rsidRPr="003A6EF2">
        <w:rPr>
          <w:rFonts w:ascii="Times New Roman" w:hAnsi="Times New Roman"/>
          <w:snapToGrid/>
          <w:color w:val="000000"/>
        </w:rPr>
        <w:t>0</w:t>
      </w:r>
      <w:proofErr w:type="gramEnd"/>
      <w:r w:rsidRPr="003A6EF2">
        <w:rPr>
          <w:rFonts w:ascii="Times New Roman" w:hAnsi="Times New Roman"/>
          <w:snapToGrid/>
          <w:color w:val="000000"/>
        </w:rPr>
        <w:t xml:space="preserve"> (zero) for services reimbursed under PPS.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tabs>
          <w:tab w:val="right" w:pos="9360"/>
        </w:tabs>
        <w:spacing w:line="192" w:lineRule="auto"/>
        <w:jc w:val="both"/>
        <w:rPr>
          <w:rFonts w:ascii="Times New Roman" w:hAnsi="Times New Roman"/>
          <w:snapToGrid/>
        </w:rPr>
      </w:pPr>
      <w:r w:rsidRPr="003A6EF2">
        <w:rPr>
          <w:rFonts w:ascii="Times New Roman" w:hAnsi="Times New Roman"/>
          <w:snapToGrid/>
          <w:color w:val="000000"/>
          <w:u w:val="single"/>
        </w:rPr>
        <w:t>Line 9</w:t>
      </w:r>
      <w:r w:rsidRPr="003A6EF2">
        <w:rPr>
          <w:rFonts w:ascii="Times New Roman" w:hAnsi="Times New Roman"/>
          <w:snapToGrid/>
          <w:color w:val="000000"/>
        </w:rPr>
        <w:t>.--</w:t>
      </w:r>
      <w:proofErr w:type="spellStart"/>
      <w:r w:rsidRPr="003A6EF2">
        <w:rPr>
          <w:rFonts w:ascii="Times New Roman" w:hAnsi="Times New Roman"/>
          <w:snapToGrid/>
          <w:color w:val="000000"/>
        </w:rPr>
        <w:t>CORFs</w:t>
      </w:r>
      <w:proofErr w:type="spellEnd"/>
      <w:r w:rsidRPr="003A6EF2">
        <w:rPr>
          <w:rFonts w:ascii="Times New Roman" w:hAnsi="Times New Roman"/>
          <w:snapToGrid/>
          <w:color w:val="000000"/>
        </w:rPr>
        <w:t xml:space="preserve"> and </w:t>
      </w:r>
      <w:proofErr w:type="spellStart"/>
      <w:r w:rsidRPr="003A6EF2">
        <w:rPr>
          <w:rFonts w:ascii="Times New Roman" w:hAnsi="Times New Roman"/>
          <w:snapToGrid/>
          <w:color w:val="000000"/>
        </w:rPr>
        <w:t>OPTs</w:t>
      </w:r>
      <w:proofErr w:type="spellEnd"/>
      <w:r w:rsidRPr="003A6EF2">
        <w:rPr>
          <w:rFonts w:ascii="Times New Roman" w:hAnsi="Times New Roman"/>
          <w:snapToGrid/>
          <w:color w:val="000000"/>
        </w:rPr>
        <w:t xml:space="preserve"> enter in the applicable column the coinsurance amount billed to Medicare beneficiaries, but this amount may not exceed 20 percent of the customary charges as shown on line </w:t>
      </w:r>
    </w:p>
    <w:p w:rsidR="0001133F" w:rsidRPr="003A6EF2" w:rsidRDefault="0001133F" w:rsidP="0001133F">
      <w:pPr>
        <w:widowControl/>
        <w:tabs>
          <w:tab w:val="right" w:pos="9360"/>
        </w:tabs>
        <w:spacing w:line="192" w:lineRule="auto"/>
        <w:jc w:val="both"/>
        <w:rPr>
          <w:rFonts w:ascii="Times New Roman" w:hAnsi="Times New Roman"/>
          <w:snapToGrid/>
        </w:rPr>
      </w:pPr>
    </w:p>
    <w:p w:rsidR="0001133F" w:rsidRDefault="0001133F" w:rsidP="0001133F">
      <w:pPr>
        <w:widowControl/>
        <w:tabs>
          <w:tab w:val="right" w:pos="9360"/>
        </w:tabs>
        <w:spacing w:line="192" w:lineRule="auto"/>
        <w:jc w:val="both"/>
        <w:rPr>
          <w:rFonts w:ascii="Times New Roman" w:hAnsi="Times New Roman"/>
          <w:snapToGrid/>
        </w:rPr>
      </w:pPr>
    </w:p>
    <w:p w:rsidR="0001133F" w:rsidRPr="003A6EF2" w:rsidRDefault="0001133F" w:rsidP="0001133F">
      <w:pPr>
        <w:widowControl/>
        <w:tabs>
          <w:tab w:val="right" w:pos="9360"/>
        </w:tabs>
        <w:spacing w:line="192" w:lineRule="auto"/>
        <w:jc w:val="both"/>
        <w:rPr>
          <w:rFonts w:ascii="Times New Roman" w:hAnsi="Times New Roman"/>
          <w:snapToGrid/>
        </w:rPr>
      </w:pPr>
    </w:p>
    <w:p w:rsidR="0001133F" w:rsidRDefault="0001133F" w:rsidP="0001133F">
      <w:pPr>
        <w:tabs>
          <w:tab w:val="right" w:pos="9360"/>
        </w:tabs>
        <w:spacing w:line="192" w:lineRule="auto"/>
        <w:jc w:val="both"/>
        <w:rPr>
          <w:rFonts w:ascii="Times New Roman" w:hAnsi="Times New Roman"/>
          <w:snapToGrid/>
        </w:rPr>
      </w:pPr>
      <w:r w:rsidRPr="003A6EF2">
        <w:rPr>
          <w:rFonts w:ascii="Times New Roman" w:hAnsi="Times New Roman"/>
          <w:snapToGrid/>
        </w:rPr>
        <w:t>Rev. 7</w:t>
      </w:r>
    </w:p>
    <w:p w:rsidR="0001133F" w:rsidRDefault="0001133F" w:rsidP="0001133F">
      <w:pPr>
        <w:tabs>
          <w:tab w:val="right" w:pos="9360"/>
        </w:tabs>
        <w:spacing w:line="192" w:lineRule="auto"/>
        <w:jc w:val="both"/>
        <w:rPr>
          <w:rFonts w:ascii="Times New Roman" w:hAnsi="Times New Roman"/>
          <w:u w:val="single"/>
        </w:rPr>
      </w:pPr>
      <w:r>
        <w:rPr>
          <w:rFonts w:ascii="Times New Roman" w:hAnsi="Times New Roman"/>
        </w:rPr>
        <w:tab/>
        <w:t>18-25</w:t>
      </w:r>
    </w:p>
    <w:p w:rsidR="006D137A" w:rsidRDefault="006D137A" w:rsidP="0001133F">
      <w:pPr>
        <w:tabs>
          <w:tab w:val="center" w:pos="4680"/>
          <w:tab w:val="right" w:pos="9360"/>
        </w:tabs>
        <w:spacing w:line="192" w:lineRule="auto"/>
        <w:rPr>
          <w:rFonts w:ascii="Times New Roman" w:hAnsi="Times New Roman"/>
          <w:u w:val="single"/>
        </w:rPr>
      </w:pPr>
    </w:p>
    <w:p w:rsidR="006D137A" w:rsidRDefault="006D137A" w:rsidP="0001133F">
      <w:pPr>
        <w:tabs>
          <w:tab w:val="center" w:pos="4680"/>
          <w:tab w:val="right" w:pos="9360"/>
        </w:tabs>
        <w:spacing w:line="192" w:lineRule="auto"/>
        <w:rPr>
          <w:rFonts w:ascii="Times New Roman" w:hAnsi="Times New Roman"/>
          <w:u w:val="single"/>
        </w:rPr>
      </w:pPr>
    </w:p>
    <w:p w:rsidR="0001133F" w:rsidRPr="00112FE6" w:rsidRDefault="0001133F" w:rsidP="0001133F">
      <w:pPr>
        <w:tabs>
          <w:tab w:val="center" w:pos="4680"/>
          <w:tab w:val="right" w:pos="9360"/>
        </w:tabs>
        <w:spacing w:line="192" w:lineRule="auto"/>
        <w:rPr>
          <w:rFonts w:ascii="Times New Roman" w:hAnsi="Times New Roman"/>
        </w:rPr>
      </w:pPr>
      <w:r w:rsidRPr="00112FE6">
        <w:rPr>
          <w:rFonts w:ascii="Times New Roman" w:hAnsi="Times New Roman"/>
          <w:u w:val="single"/>
        </w:rPr>
        <w:t>1810.2</w:t>
      </w:r>
      <w:r w:rsidRPr="00112FE6">
        <w:rPr>
          <w:rFonts w:ascii="Times New Roman" w:hAnsi="Times New Roman"/>
          <w:u w:val="single"/>
        </w:rPr>
        <w:tab/>
        <w:t>FORM CMS-2088-92</w:t>
      </w:r>
      <w:r w:rsidRPr="00112FE6">
        <w:rPr>
          <w:rFonts w:ascii="Times New Roman" w:hAnsi="Times New Roman"/>
          <w:u w:val="single"/>
        </w:rPr>
        <w:tab/>
        <w:t>12-04</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roofErr w:type="gramStart"/>
      <w:r w:rsidRPr="00112FE6">
        <w:rPr>
          <w:rFonts w:ascii="Times New Roman" w:hAnsi="Times New Roman"/>
          <w:color w:val="000000"/>
        </w:rPr>
        <w:t>27</w:t>
      </w:r>
      <w:proofErr w:type="gramEnd"/>
      <w:r w:rsidRPr="00112FE6">
        <w:rPr>
          <w:rFonts w:ascii="Times New Roman" w:hAnsi="Times New Roman"/>
          <w:color w:val="000000"/>
        </w:rPr>
        <w:t xml:space="preserve">, Part II.  For </w:t>
      </w:r>
      <w:proofErr w:type="spellStart"/>
      <w:r w:rsidRPr="00112FE6">
        <w:rPr>
          <w:rFonts w:ascii="Times New Roman" w:hAnsi="Times New Roman"/>
          <w:color w:val="000000"/>
        </w:rPr>
        <w:t>CMHCs</w:t>
      </w:r>
      <w:proofErr w:type="spellEnd"/>
      <w:r w:rsidRPr="00112FE6">
        <w:rPr>
          <w:rFonts w:ascii="Times New Roman" w:hAnsi="Times New Roman"/>
          <w:color w:val="000000"/>
        </w:rPr>
        <w:t>, enter in the applicable the column the gross coinsurance amount billed to Medicare beneficiaries.</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112FE6">
        <w:rPr>
          <w:rFonts w:ascii="Times New Roman" w:hAnsi="Times New Roman"/>
          <w:color w:val="000000"/>
          <w:u w:val="single"/>
        </w:rPr>
        <w:t xml:space="preserve">Line </w:t>
      </w:r>
      <w:proofErr w:type="spellStart"/>
      <w:r w:rsidRPr="00112FE6">
        <w:rPr>
          <w:rFonts w:ascii="Times New Roman" w:hAnsi="Times New Roman"/>
          <w:color w:val="000000"/>
          <w:u w:val="single"/>
        </w:rPr>
        <w:t>11</w:t>
      </w:r>
      <w:r w:rsidRPr="00112FE6">
        <w:rPr>
          <w:rFonts w:ascii="Times New Roman" w:hAnsi="Times New Roman"/>
          <w:color w:val="000000"/>
        </w:rPr>
        <w:t>.</w:t>
      </w:r>
      <w:r w:rsidRPr="00112FE6">
        <w:rPr>
          <w:rFonts w:ascii="Times New Roman" w:hAnsi="Times New Roman"/>
          <w:color w:val="000000"/>
        </w:rPr>
        <w:noBreakHyphen/>
      </w:r>
      <w:r w:rsidRPr="00112FE6">
        <w:rPr>
          <w:rFonts w:ascii="Times New Roman" w:hAnsi="Times New Roman"/>
          <w:color w:val="000000"/>
        </w:rPr>
        <w:noBreakHyphen/>
        <w:t>Enter</w:t>
      </w:r>
      <w:proofErr w:type="spellEnd"/>
      <w:r w:rsidRPr="00112FE6">
        <w:rPr>
          <w:rFonts w:ascii="Times New Roman" w:hAnsi="Times New Roman"/>
          <w:color w:val="000000"/>
        </w:rPr>
        <w:t xml:space="preserve"> reimbursable bad debts, net of bad debt recoveries, applicable to any Medicare deductibles and coinsurance.  The amount entered applicable to </w:t>
      </w:r>
      <w:proofErr w:type="spellStart"/>
      <w:r w:rsidRPr="00112FE6">
        <w:rPr>
          <w:rFonts w:ascii="Times New Roman" w:hAnsi="Times New Roman"/>
          <w:color w:val="000000"/>
        </w:rPr>
        <w:t>CMHC</w:t>
      </w:r>
      <w:proofErr w:type="spellEnd"/>
      <w:r w:rsidRPr="00112FE6">
        <w:rPr>
          <w:rFonts w:ascii="Times New Roman" w:hAnsi="Times New Roman"/>
          <w:color w:val="000000"/>
        </w:rPr>
        <w:t xml:space="preserve"> PPS must not exceed the discounted coinsurance applicable to Medicare beneficiaries. </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outlineLvl w:val="0"/>
        <w:rPr>
          <w:rFonts w:ascii="Times New Roman" w:hAnsi="Times New Roman"/>
          <w:color w:val="000000" w:themeColor="text1"/>
        </w:rPr>
      </w:pPr>
      <w:r w:rsidRPr="006D137A">
        <w:rPr>
          <w:rFonts w:ascii="Times New Roman" w:hAnsi="Times New Roman"/>
          <w:color w:val="000000" w:themeColor="text1"/>
          <w:u w:val="single"/>
        </w:rPr>
        <w:t>Line 11.01</w:t>
      </w:r>
      <w:r w:rsidRPr="006D137A">
        <w:rPr>
          <w:rFonts w:ascii="Times New Roman" w:hAnsi="Times New Roman"/>
          <w:color w:val="000000" w:themeColor="text1"/>
        </w:rPr>
        <w:t xml:space="preserve">--Enter the gross reimbursable bad debts for dual eligible beneficiaries.  This amount </w:t>
      </w:r>
      <w:proofErr w:type="gramStart"/>
      <w:r w:rsidRPr="006D137A">
        <w:rPr>
          <w:rFonts w:ascii="Times New Roman" w:hAnsi="Times New Roman"/>
          <w:color w:val="000000" w:themeColor="text1"/>
        </w:rPr>
        <w:t>is reported</w:t>
      </w:r>
      <w:proofErr w:type="gramEnd"/>
      <w:r w:rsidRPr="006D137A">
        <w:rPr>
          <w:rFonts w:ascii="Times New Roman" w:hAnsi="Times New Roman"/>
          <w:color w:val="000000" w:themeColor="text1"/>
        </w:rPr>
        <w:t xml:space="preserve"> for statistical purposes only.  These amounts </w:t>
      </w:r>
      <w:proofErr w:type="gramStart"/>
      <w:r w:rsidRPr="006D137A">
        <w:rPr>
          <w:rFonts w:ascii="Times New Roman" w:hAnsi="Times New Roman"/>
          <w:color w:val="000000" w:themeColor="text1"/>
        </w:rPr>
        <w:t>must also be reported</w:t>
      </w:r>
      <w:proofErr w:type="gramEnd"/>
      <w:r w:rsidRPr="006D137A">
        <w:rPr>
          <w:rFonts w:ascii="Times New Roman" w:hAnsi="Times New Roman"/>
          <w:color w:val="000000" w:themeColor="text1"/>
        </w:rPr>
        <w:t xml:space="preserve"> on line 11. (12/31/2004)</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112FE6">
        <w:rPr>
          <w:rFonts w:ascii="Times New Roman" w:hAnsi="Times New Roman"/>
          <w:color w:val="000000"/>
          <w:u w:val="single"/>
        </w:rPr>
        <w:t>Line 12</w:t>
      </w:r>
      <w:r w:rsidRPr="00112FE6">
        <w:rPr>
          <w:rFonts w:ascii="Times New Roman" w:hAnsi="Times New Roman"/>
          <w:color w:val="000000"/>
        </w:rPr>
        <w:t>.--</w:t>
      </w:r>
      <w:proofErr w:type="spellStart"/>
      <w:r w:rsidRPr="00112FE6">
        <w:rPr>
          <w:rFonts w:ascii="Times New Roman" w:hAnsi="Times New Roman"/>
          <w:color w:val="000000"/>
        </w:rPr>
        <w:t>CORFs</w:t>
      </w:r>
      <w:proofErr w:type="spellEnd"/>
      <w:r w:rsidRPr="00112FE6">
        <w:rPr>
          <w:rFonts w:ascii="Times New Roman" w:hAnsi="Times New Roman"/>
          <w:color w:val="000000"/>
        </w:rPr>
        <w:t xml:space="preserve">, </w:t>
      </w:r>
      <w:proofErr w:type="spellStart"/>
      <w:r w:rsidRPr="00112FE6">
        <w:rPr>
          <w:rFonts w:ascii="Times New Roman" w:hAnsi="Times New Roman"/>
          <w:color w:val="000000"/>
        </w:rPr>
        <w:t>OPTs</w:t>
      </w:r>
      <w:proofErr w:type="spellEnd"/>
      <w:r w:rsidRPr="00112FE6">
        <w:rPr>
          <w:rFonts w:ascii="Times New Roman" w:hAnsi="Times New Roman"/>
          <w:color w:val="000000"/>
        </w:rPr>
        <w:t xml:space="preserve"> and </w:t>
      </w:r>
      <w:proofErr w:type="spellStart"/>
      <w:r w:rsidRPr="00112FE6">
        <w:rPr>
          <w:rFonts w:ascii="Times New Roman" w:hAnsi="Times New Roman"/>
          <w:color w:val="000000"/>
        </w:rPr>
        <w:t>CMHCs</w:t>
      </w:r>
      <w:proofErr w:type="spellEnd"/>
      <w:r w:rsidRPr="00112FE6">
        <w:rPr>
          <w:rFonts w:ascii="Times New Roman" w:hAnsi="Times New Roman"/>
          <w:color w:val="000000"/>
        </w:rPr>
        <w:t xml:space="preserve"> for cost reimbursed services only, enter in the appropriate column the result of line 11 plus the lesser of the amounts on line 8 or 10.   For </w:t>
      </w:r>
      <w:proofErr w:type="spellStart"/>
      <w:r w:rsidRPr="00112FE6">
        <w:rPr>
          <w:rFonts w:ascii="Times New Roman" w:hAnsi="Times New Roman"/>
          <w:color w:val="000000"/>
        </w:rPr>
        <w:t>CMHC</w:t>
      </w:r>
      <w:proofErr w:type="spellEnd"/>
      <w:r w:rsidRPr="00112FE6">
        <w:rPr>
          <w:rFonts w:ascii="Times New Roman" w:hAnsi="Times New Roman"/>
          <w:color w:val="000000"/>
        </w:rPr>
        <w:t xml:space="preserve"> PPS reimbursed services, enter in the appropriate column the result of line 11 plus the lesser of the amounts on line 7 or 10.</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 xml:space="preserve">Line </w:t>
      </w:r>
      <w:proofErr w:type="spellStart"/>
      <w:r w:rsidRPr="00112FE6">
        <w:rPr>
          <w:rFonts w:ascii="Times New Roman" w:hAnsi="Times New Roman"/>
          <w:u w:val="single"/>
        </w:rPr>
        <w:t>15</w:t>
      </w:r>
      <w:r w:rsidRPr="00112FE6">
        <w:rPr>
          <w:rFonts w:ascii="Times New Roman" w:hAnsi="Times New Roman"/>
        </w:rPr>
        <w:t>.</w:t>
      </w:r>
      <w:r w:rsidRPr="00112FE6">
        <w:rPr>
          <w:rFonts w:ascii="Times New Roman" w:hAnsi="Times New Roman"/>
        </w:rPr>
        <w:noBreakHyphen/>
      </w:r>
      <w:r w:rsidRPr="00112FE6">
        <w:rPr>
          <w:rFonts w:ascii="Times New Roman" w:hAnsi="Times New Roman"/>
        </w:rPr>
        <w:noBreakHyphen/>
        <w:t>Enter</w:t>
      </w:r>
      <w:proofErr w:type="spellEnd"/>
      <w:r w:rsidRPr="00112FE6">
        <w:rPr>
          <w:rFonts w:ascii="Times New Roman" w:hAnsi="Times New Roman"/>
        </w:rPr>
        <w:t xml:space="preserve"> the sum of </w:t>
      </w:r>
      <w:r w:rsidRPr="00112FE6">
        <w:rPr>
          <w:rFonts w:ascii="Times New Roman" w:hAnsi="Times New Roman"/>
          <w:color w:val="000000"/>
        </w:rPr>
        <w:t>columns 1 and 1.01,</w:t>
      </w:r>
      <w:r w:rsidRPr="00112FE6">
        <w:rPr>
          <w:rFonts w:ascii="Times New Roman" w:hAnsi="Times New Roman"/>
        </w:rPr>
        <w:t xml:space="preserve"> line 12 plus line 14.</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 xml:space="preserve">Line </w:t>
      </w:r>
      <w:proofErr w:type="spellStart"/>
      <w:r w:rsidRPr="00112FE6">
        <w:rPr>
          <w:rFonts w:ascii="Times New Roman" w:hAnsi="Times New Roman"/>
          <w:u w:val="single"/>
        </w:rPr>
        <w:t>16</w:t>
      </w:r>
      <w:r w:rsidRPr="00112FE6">
        <w:rPr>
          <w:rFonts w:ascii="Times New Roman" w:hAnsi="Times New Roman"/>
        </w:rPr>
        <w:t>.</w:t>
      </w:r>
      <w:r w:rsidRPr="00112FE6">
        <w:rPr>
          <w:rFonts w:ascii="Times New Roman" w:hAnsi="Times New Roman"/>
        </w:rPr>
        <w:noBreakHyphen/>
      </w:r>
      <w:r w:rsidRPr="00112FE6">
        <w:rPr>
          <w:rFonts w:ascii="Times New Roman" w:hAnsi="Times New Roman"/>
        </w:rPr>
        <w:noBreakHyphen/>
        <w:t>Enter</w:t>
      </w:r>
      <w:proofErr w:type="spellEnd"/>
      <w:r w:rsidRPr="00112FE6">
        <w:rPr>
          <w:rFonts w:ascii="Times New Roman" w:hAnsi="Times New Roman"/>
        </w:rPr>
        <w:t xml:space="preserve"> the sequestration adjustment as required by the Balanced Budget and Emergency Deficit Control Act of 1985 (</w:t>
      </w:r>
      <w:proofErr w:type="spellStart"/>
      <w:r w:rsidRPr="00112FE6">
        <w:rPr>
          <w:rFonts w:ascii="Times New Roman" w:hAnsi="Times New Roman"/>
        </w:rPr>
        <w:t>P.L.</w:t>
      </w:r>
      <w:proofErr w:type="spellEnd"/>
      <w:r w:rsidRPr="00112FE6">
        <w:rPr>
          <w:rFonts w:ascii="Times New Roman" w:hAnsi="Times New Roman"/>
        </w:rPr>
        <w:t xml:space="preserve"> 99-177).  (See §120 of CMS Pub. 15-II).</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Line 16.5</w:t>
      </w:r>
      <w:r w:rsidRPr="00112FE6">
        <w:rPr>
          <w:rFonts w:ascii="Times New Roman" w:hAnsi="Times New Roman"/>
        </w:rPr>
        <w:t>.--Enter any other adjustments.  For example, enter an adjustment resulting from changing the recording of vacation pay from cash basis to accrual basis.  (See CMS Pub. 15</w:t>
      </w:r>
      <w:r w:rsidRPr="00112FE6">
        <w:rPr>
          <w:rFonts w:ascii="Times New Roman" w:hAnsi="Times New Roman"/>
          <w:color w:val="000000"/>
        </w:rPr>
        <w:t>-I, §2146</w:t>
      </w:r>
      <w:r w:rsidRPr="00112FE6">
        <w:rPr>
          <w:rFonts w:ascii="Times New Roman" w:hAnsi="Times New Roman"/>
        </w:rPr>
        <w:t>.4)</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Line 17</w:t>
      </w:r>
      <w:r w:rsidRPr="00112FE6">
        <w:rPr>
          <w:rFonts w:ascii="Times New Roman" w:hAnsi="Times New Roman"/>
        </w:rPr>
        <w:t>.--Subtract lines 16 and 16.5 from line 15 and enter the result.</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 xml:space="preserve">Line </w:t>
      </w:r>
      <w:proofErr w:type="spellStart"/>
      <w:r w:rsidRPr="00112FE6">
        <w:rPr>
          <w:rFonts w:ascii="Times New Roman" w:hAnsi="Times New Roman"/>
          <w:u w:val="single"/>
        </w:rPr>
        <w:t>18</w:t>
      </w:r>
      <w:r w:rsidRPr="00112FE6">
        <w:rPr>
          <w:rFonts w:ascii="Times New Roman" w:hAnsi="Times New Roman"/>
        </w:rPr>
        <w:t>.</w:t>
      </w:r>
      <w:r w:rsidRPr="00112FE6">
        <w:rPr>
          <w:rFonts w:ascii="Times New Roman" w:hAnsi="Times New Roman"/>
        </w:rPr>
        <w:noBreakHyphen/>
      </w:r>
      <w:r w:rsidRPr="00112FE6">
        <w:rPr>
          <w:rFonts w:ascii="Times New Roman" w:hAnsi="Times New Roman"/>
        </w:rPr>
        <w:noBreakHyphen/>
        <w:t>Enter</w:t>
      </w:r>
      <w:proofErr w:type="spellEnd"/>
      <w:r w:rsidRPr="00112FE6">
        <w:rPr>
          <w:rFonts w:ascii="Times New Roman" w:hAnsi="Times New Roman"/>
        </w:rPr>
        <w:t xml:space="preserve"> the total interim payments applicable to this </w:t>
      </w:r>
      <w:proofErr w:type="gramStart"/>
      <w:r w:rsidRPr="00112FE6">
        <w:rPr>
          <w:rFonts w:ascii="Times New Roman" w:hAnsi="Times New Roman"/>
        </w:rPr>
        <w:t>cost reporting</w:t>
      </w:r>
      <w:proofErr w:type="gramEnd"/>
      <w:r w:rsidRPr="00112FE6">
        <w:rPr>
          <w:rFonts w:ascii="Times New Roman" w:hAnsi="Times New Roman"/>
        </w:rPr>
        <w:t xml:space="preserve"> period from Worksheet </w:t>
      </w:r>
      <w:proofErr w:type="spellStart"/>
      <w:r w:rsidRPr="00112FE6">
        <w:rPr>
          <w:rFonts w:ascii="Times New Roman" w:hAnsi="Times New Roman"/>
        </w:rPr>
        <w:t>S</w:t>
      </w:r>
      <w:r w:rsidRPr="00112FE6">
        <w:rPr>
          <w:rFonts w:ascii="Times New Roman" w:hAnsi="Times New Roman"/>
        </w:rPr>
        <w:noBreakHyphen/>
        <w:t>1</w:t>
      </w:r>
      <w:proofErr w:type="spellEnd"/>
      <w:r w:rsidRPr="00112FE6">
        <w:rPr>
          <w:rFonts w:ascii="Times New Roman" w:hAnsi="Times New Roman"/>
        </w:rPr>
        <w:t xml:space="preserve">, line 4.  </w:t>
      </w:r>
      <w:r w:rsidRPr="00112FE6">
        <w:rPr>
          <w:rFonts w:ascii="Times New Roman" w:hAnsi="Times New Roman"/>
          <w:color w:val="000000"/>
        </w:rPr>
        <w:t>For intermediary final settlement, report on line 18.5 the amount from Worksheet S-1, line 5.99.</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 xml:space="preserve">Line </w:t>
      </w:r>
      <w:proofErr w:type="spellStart"/>
      <w:r w:rsidRPr="00112FE6">
        <w:rPr>
          <w:rFonts w:ascii="Times New Roman" w:hAnsi="Times New Roman"/>
          <w:u w:val="single"/>
        </w:rPr>
        <w:t>19</w:t>
      </w:r>
      <w:r w:rsidRPr="00112FE6">
        <w:rPr>
          <w:rFonts w:ascii="Times New Roman" w:hAnsi="Times New Roman"/>
        </w:rPr>
        <w:t>.</w:t>
      </w:r>
      <w:r w:rsidRPr="00112FE6">
        <w:rPr>
          <w:rFonts w:ascii="Times New Roman" w:hAnsi="Times New Roman"/>
        </w:rPr>
        <w:noBreakHyphen/>
      </w:r>
      <w:r w:rsidRPr="00112FE6">
        <w:rPr>
          <w:rFonts w:ascii="Times New Roman" w:hAnsi="Times New Roman"/>
        </w:rPr>
        <w:noBreakHyphen/>
        <w:t>Subtract</w:t>
      </w:r>
      <w:proofErr w:type="spellEnd"/>
      <w:r w:rsidRPr="00112FE6">
        <w:rPr>
          <w:rFonts w:ascii="Times New Roman" w:hAnsi="Times New Roman"/>
        </w:rPr>
        <w:t xml:space="preserve"> the total amount entered on line 18 from the amount entered on line 17 and enter the resulting amount.  This represents the amount due to or from the provider before any tentative or final settlement.  Transfer this amount to Worksheet S, Part III, </w:t>
      </w:r>
      <w:proofErr w:type="gramStart"/>
      <w:r w:rsidRPr="00112FE6">
        <w:rPr>
          <w:rFonts w:ascii="Times New Roman" w:hAnsi="Times New Roman"/>
        </w:rPr>
        <w:t>line</w:t>
      </w:r>
      <w:proofErr w:type="gramEnd"/>
      <w:r w:rsidRPr="00112FE6">
        <w:rPr>
          <w:rFonts w:ascii="Times New Roman" w:hAnsi="Times New Roman"/>
        </w:rPr>
        <w:t xml:space="preserve"> 6.</w:t>
      </w:r>
    </w:p>
    <w:p w:rsidR="0001133F" w:rsidRPr="00112FE6" w:rsidRDefault="0001133F" w:rsidP="0001133F">
      <w:pPr>
        <w:pStyle w:val="NormalTIMS"/>
        <w:widowControl w:val="0"/>
        <w:tabs>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napToGrid w:val="0"/>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rPr>
        <w:t>1810.2</w:t>
      </w:r>
      <w:r w:rsidRPr="00112FE6">
        <w:rPr>
          <w:rFonts w:ascii="Times New Roman" w:hAnsi="Times New Roman"/>
        </w:rPr>
        <w:tab/>
      </w:r>
      <w:r w:rsidRPr="00112FE6">
        <w:rPr>
          <w:rFonts w:ascii="Times New Roman" w:hAnsi="Times New Roman"/>
          <w:u w:val="single"/>
        </w:rPr>
        <w:t xml:space="preserve">Part II </w:t>
      </w:r>
      <w:r w:rsidRPr="00112FE6">
        <w:rPr>
          <w:rFonts w:ascii="Times New Roman" w:hAnsi="Times New Roman"/>
          <w:u w:val="single"/>
        </w:rPr>
        <w:noBreakHyphen/>
        <w:t xml:space="preserve"> Computation of Lesser of Reasonable Cost or Customary Charges</w:t>
      </w:r>
      <w:r w:rsidRPr="00112FE6">
        <w:rPr>
          <w:rFonts w:ascii="Times New Roman" w:hAnsi="Times New Roman"/>
        </w:rPr>
        <w:t xml:space="preserve">.--Part II provides for the computation of the lesser of reasonable cost as defined in 42 </w:t>
      </w:r>
      <w:proofErr w:type="spellStart"/>
      <w:r w:rsidRPr="00112FE6">
        <w:rPr>
          <w:rFonts w:ascii="Times New Roman" w:hAnsi="Times New Roman"/>
        </w:rPr>
        <w:t>CFR</w:t>
      </w:r>
      <w:proofErr w:type="spellEnd"/>
      <w:r w:rsidRPr="00112FE6">
        <w:rPr>
          <w:rFonts w:ascii="Times New Roman" w:hAnsi="Times New Roman"/>
        </w:rPr>
        <w:t xml:space="preserve"> 413.13(b)(2) or customary charges as defined in 42 </w:t>
      </w:r>
      <w:proofErr w:type="spellStart"/>
      <w:r w:rsidRPr="00112FE6">
        <w:rPr>
          <w:rFonts w:ascii="Times New Roman" w:hAnsi="Times New Roman"/>
        </w:rPr>
        <w:t>CFR</w:t>
      </w:r>
      <w:proofErr w:type="spellEnd"/>
      <w:r w:rsidRPr="00112FE6">
        <w:rPr>
          <w:rFonts w:ascii="Times New Roman" w:hAnsi="Times New Roman"/>
        </w:rPr>
        <w:t xml:space="preserve"> 413.13(b)(1).</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90" w:hanging="990"/>
        <w:rPr>
          <w:rFonts w:ascii="Times New Roman" w:hAnsi="Times New Roman"/>
          <w:u w:val="single"/>
        </w:rPr>
      </w:pPr>
      <w:r w:rsidRPr="00112FE6">
        <w:rPr>
          <w:rFonts w:ascii="Times New Roman" w:hAnsi="Times New Roman"/>
          <w:b/>
        </w:rPr>
        <w:t>NOTE</w:t>
      </w:r>
      <w:r w:rsidRPr="00112FE6">
        <w:rPr>
          <w:rFonts w:ascii="Times New Roman" w:hAnsi="Times New Roman"/>
        </w:rPr>
        <w:t>:</w:t>
      </w:r>
      <w:r w:rsidRPr="00112FE6">
        <w:rPr>
          <w:rFonts w:ascii="Times New Roman" w:hAnsi="Times New Roman"/>
        </w:rPr>
        <w:tab/>
        <w:t xml:space="preserve"> For </w:t>
      </w:r>
      <w:proofErr w:type="spellStart"/>
      <w:proofErr w:type="gramStart"/>
      <w:r w:rsidRPr="00112FE6">
        <w:rPr>
          <w:rFonts w:ascii="Times New Roman" w:hAnsi="Times New Roman"/>
        </w:rPr>
        <w:t>CORF</w:t>
      </w:r>
      <w:proofErr w:type="spellEnd"/>
      <w:proofErr w:type="gramEnd"/>
      <w:r w:rsidRPr="00112FE6">
        <w:rPr>
          <w:rFonts w:ascii="Times New Roman" w:hAnsi="Times New Roman"/>
        </w:rPr>
        <w:t xml:space="preserve"> services rendered prior to January 1, 1998, complete lines 22 through 27 as these services are not subject to </w:t>
      </w:r>
      <w:proofErr w:type="spellStart"/>
      <w:r w:rsidRPr="00112FE6">
        <w:rPr>
          <w:rFonts w:ascii="Times New Roman" w:hAnsi="Times New Roman"/>
        </w:rPr>
        <w:t>LCC</w:t>
      </w:r>
      <w:proofErr w:type="spellEnd"/>
      <w:r w:rsidRPr="00112FE6">
        <w:rPr>
          <w:rFonts w:ascii="Times New Roman" w:hAnsi="Times New Roman"/>
        </w:rPr>
        <w:t xml:space="preserve"> but are reimbursed based on Reasonable Costs.  For </w:t>
      </w:r>
      <w:proofErr w:type="spellStart"/>
      <w:r w:rsidRPr="00112FE6">
        <w:rPr>
          <w:rFonts w:ascii="Times New Roman" w:hAnsi="Times New Roman"/>
        </w:rPr>
        <w:t>CORF</w:t>
      </w:r>
      <w:proofErr w:type="spellEnd"/>
      <w:r w:rsidRPr="00112FE6">
        <w:rPr>
          <w:rFonts w:ascii="Times New Roman" w:hAnsi="Times New Roman"/>
        </w:rPr>
        <w:t xml:space="preserve"> services rendered on or after January 1, 1998, complete lines 21 through 29, as these services are subject to </w:t>
      </w:r>
      <w:proofErr w:type="spellStart"/>
      <w:r w:rsidRPr="00112FE6">
        <w:rPr>
          <w:rFonts w:ascii="Times New Roman" w:hAnsi="Times New Roman"/>
        </w:rPr>
        <w:t>LCC</w:t>
      </w:r>
      <w:proofErr w:type="spellEnd"/>
      <w:r w:rsidRPr="00112FE6">
        <w:rPr>
          <w:rFonts w:ascii="Times New Roman" w:hAnsi="Times New Roman"/>
        </w:rPr>
        <w:t>.</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u w:val="single"/>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112FE6">
        <w:rPr>
          <w:rFonts w:ascii="Times New Roman" w:hAnsi="Times New Roman"/>
          <w:u w:val="single"/>
        </w:rPr>
        <w:t>Line Descriptions</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112FE6">
        <w:rPr>
          <w:rFonts w:ascii="Times New Roman" w:hAnsi="Times New Roman"/>
          <w:color w:val="000000"/>
          <w:u w:val="single"/>
        </w:rPr>
        <w:t>Line 21</w:t>
      </w:r>
      <w:r w:rsidRPr="00112FE6">
        <w:rPr>
          <w:rFonts w:ascii="Times New Roman" w:hAnsi="Times New Roman"/>
          <w:color w:val="000000"/>
        </w:rPr>
        <w:t>.--</w:t>
      </w:r>
      <w:proofErr w:type="spellStart"/>
      <w:r w:rsidRPr="00112FE6">
        <w:rPr>
          <w:rFonts w:ascii="Times New Roman" w:hAnsi="Times New Roman"/>
          <w:color w:val="000000"/>
        </w:rPr>
        <w:t>CMHCs</w:t>
      </w:r>
      <w:proofErr w:type="spellEnd"/>
      <w:r w:rsidRPr="00112FE6">
        <w:rPr>
          <w:rFonts w:ascii="Times New Roman" w:hAnsi="Times New Roman"/>
          <w:color w:val="000000"/>
        </w:rPr>
        <w:t xml:space="preserve"> enter the reasonable cost of Title XVIII services as follows: Reporting periods overlapping August 1, 2000, from Part I, line 1, column 1; Reporting periods beginning on or after August 1, 2000 do not complete Part II of this worksheet.  For </w:t>
      </w:r>
      <w:proofErr w:type="spellStart"/>
      <w:proofErr w:type="gramStart"/>
      <w:r w:rsidRPr="00112FE6">
        <w:rPr>
          <w:rFonts w:ascii="Times New Roman" w:hAnsi="Times New Roman"/>
          <w:color w:val="000000"/>
        </w:rPr>
        <w:t>CORFs</w:t>
      </w:r>
      <w:proofErr w:type="spellEnd"/>
      <w:proofErr w:type="gramEnd"/>
      <w:r w:rsidRPr="00112FE6">
        <w:rPr>
          <w:rFonts w:ascii="Times New Roman" w:hAnsi="Times New Roman"/>
          <w:color w:val="000000"/>
        </w:rPr>
        <w:t xml:space="preserve"> this line represents the reasonable cost of Title XVIII services rendered on or after January 1, 1998 from line 1.  </w:t>
      </w:r>
      <w:proofErr w:type="spellStart"/>
      <w:r w:rsidRPr="00112FE6">
        <w:rPr>
          <w:rFonts w:ascii="Times New Roman" w:hAnsi="Times New Roman"/>
          <w:color w:val="000000"/>
        </w:rPr>
        <w:t>OPTs</w:t>
      </w:r>
      <w:proofErr w:type="spellEnd"/>
      <w:r w:rsidRPr="00112FE6">
        <w:rPr>
          <w:rFonts w:ascii="Times New Roman" w:hAnsi="Times New Roman"/>
          <w:color w:val="000000"/>
        </w:rPr>
        <w:t xml:space="preserve"> enter the reasonable cost of Title XVIII services from Worksheet C, column 8, line 44.</w:t>
      </w: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112FE6"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112FE6">
        <w:rPr>
          <w:rFonts w:ascii="Times New Roman" w:hAnsi="Times New Roman"/>
          <w:color w:val="000000"/>
          <w:u w:val="single"/>
        </w:rPr>
        <w:t>Line 21.1</w:t>
      </w:r>
      <w:r w:rsidRPr="00112FE6">
        <w:rPr>
          <w:rFonts w:ascii="Times New Roman" w:hAnsi="Times New Roman"/>
          <w:color w:val="000000"/>
        </w:rPr>
        <w:t xml:space="preserve">.--This line is the </w:t>
      </w:r>
      <w:proofErr w:type="spellStart"/>
      <w:r w:rsidRPr="00112FE6">
        <w:rPr>
          <w:rFonts w:ascii="Times New Roman" w:hAnsi="Times New Roman"/>
          <w:color w:val="000000"/>
        </w:rPr>
        <w:t>CORF</w:t>
      </w:r>
      <w:proofErr w:type="spellEnd"/>
      <w:r w:rsidRPr="00112FE6">
        <w:rPr>
          <w:rFonts w:ascii="Times New Roman" w:hAnsi="Times New Roman"/>
          <w:color w:val="000000"/>
        </w:rPr>
        <w:t xml:space="preserve"> reasonable cost of Title XVIII services rendered prior to January 1, 1998 from Part I, line 1.1.</w:t>
      </w:r>
    </w:p>
    <w:p w:rsidR="0001133F" w:rsidRPr="00112FE6" w:rsidRDefault="0001133F" w:rsidP="0001133F">
      <w:pPr>
        <w:tabs>
          <w:tab w:val="right" w:pos="9360"/>
        </w:tabs>
        <w:spacing w:line="192" w:lineRule="auto"/>
        <w:rPr>
          <w:rFonts w:ascii="Times New Roman" w:hAnsi="Times New Roman"/>
          <w:color w:val="000000"/>
        </w:rPr>
      </w:pPr>
    </w:p>
    <w:p w:rsidR="0001133F" w:rsidRPr="00112FE6" w:rsidRDefault="0001133F" w:rsidP="0001133F">
      <w:pPr>
        <w:tabs>
          <w:tab w:val="right" w:pos="9360"/>
        </w:tabs>
        <w:spacing w:line="192" w:lineRule="auto"/>
        <w:rPr>
          <w:rFonts w:ascii="Times New Roman" w:hAnsi="Times New Roman"/>
          <w:color w:val="000000"/>
        </w:rPr>
      </w:pPr>
      <w:r w:rsidRPr="00112FE6">
        <w:rPr>
          <w:rFonts w:ascii="Times New Roman" w:hAnsi="Times New Roman"/>
          <w:color w:val="000000"/>
          <w:u w:val="single"/>
        </w:rPr>
        <w:t>Line 22</w:t>
      </w:r>
      <w:r w:rsidRPr="00112FE6">
        <w:rPr>
          <w:rFonts w:ascii="Times New Roman" w:hAnsi="Times New Roman"/>
          <w:color w:val="000000"/>
        </w:rPr>
        <w:t xml:space="preserve">.--This line provides for the </w:t>
      </w:r>
      <w:proofErr w:type="gramStart"/>
      <w:r w:rsidRPr="00112FE6">
        <w:rPr>
          <w:rFonts w:ascii="Times New Roman" w:hAnsi="Times New Roman"/>
          <w:color w:val="000000"/>
        </w:rPr>
        <w:t>charges which</w:t>
      </w:r>
      <w:proofErr w:type="gramEnd"/>
      <w:r w:rsidRPr="00112FE6">
        <w:rPr>
          <w:rFonts w:ascii="Times New Roman" w:hAnsi="Times New Roman"/>
          <w:color w:val="000000"/>
        </w:rPr>
        <w:t xml:space="preserve"> relate to the reasonable cost on line 21.  </w:t>
      </w:r>
      <w:proofErr w:type="spellStart"/>
      <w:r w:rsidRPr="00112FE6">
        <w:rPr>
          <w:rFonts w:ascii="Times New Roman" w:hAnsi="Times New Roman"/>
          <w:color w:val="000000"/>
        </w:rPr>
        <w:t>CMHCs</w:t>
      </w:r>
      <w:proofErr w:type="spellEnd"/>
      <w:r w:rsidRPr="00112FE6">
        <w:rPr>
          <w:rFonts w:ascii="Times New Roman" w:hAnsi="Times New Roman"/>
          <w:color w:val="000000"/>
        </w:rPr>
        <w:t xml:space="preserve"> with cost reporting </w:t>
      </w:r>
      <w:proofErr w:type="gramStart"/>
      <w:r w:rsidRPr="00112FE6">
        <w:rPr>
          <w:rFonts w:ascii="Times New Roman" w:hAnsi="Times New Roman"/>
          <w:color w:val="000000"/>
        </w:rPr>
        <w:t>periods which</w:t>
      </w:r>
      <w:proofErr w:type="gramEnd"/>
      <w:r w:rsidRPr="00112FE6">
        <w:rPr>
          <w:rFonts w:ascii="Times New Roman" w:hAnsi="Times New Roman"/>
          <w:color w:val="000000"/>
        </w:rPr>
        <w:t xml:space="preserve"> overlap August 1, 2000, enter the result of Worksheet C, column 3, line 39.02 minus column 5, line 39 and for reporting periods beginning on or after August 1, 2000 do not complete Part II of this worksheet.  </w:t>
      </w:r>
      <w:proofErr w:type="spellStart"/>
      <w:r w:rsidRPr="00112FE6">
        <w:rPr>
          <w:rFonts w:ascii="Times New Roman" w:hAnsi="Times New Roman"/>
          <w:color w:val="000000"/>
        </w:rPr>
        <w:t>OPTs</w:t>
      </w:r>
      <w:proofErr w:type="spellEnd"/>
      <w:r w:rsidRPr="00112FE6">
        <w:rPr>
          <w:rFonts w:ascii="Times New Roman" w:hAnsi="Times New Roman"/>
          <w:color w:val="000000"/>
        </w:rPr>
        <w:t xml:space="preserve"> enter the amount from Worksheet C, column 3, line</w:t>
      </w:r>
    </w:p>
    <w:p w:rsidR="006D137A" w:rsidRDefault="006D137A"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sidRPr="00112FE6">
        <w:rPr>
          <w:rFonts w:ascii="Times New Roman" w:hAnsi="Times New Roman"/>
        </w:rPr>
        <w:t>18-26</w:t>
      </w:r>
      <w:r w:rsidRPr="00112FE6">
        <w:rPr>
          <w:rFonts w:ascii="Times New Roman" w:hAnsi="Times New Roman"/>
        </w:rPr>
        <w:tab/>
        <w:t>Rev. 7</w:t>
      </w:r>
    </w:p>
    <w:p w:rsidR="006D137A" w:rsidRDefault="006D137A" w:rsidP="0001133F">
      <w:pPr>
        <w:tabs>
          <w:tab w:val="center" w:pos="4680"/>
          <w:tab w:val="right" w:pos="9360"/>
        </w:tabs>
        <w:spacing w:line="192" w:lineRule="auto"/>
        <w:jc w:val="both"/>
        <w:rPr>
          <w:rFonts w:ascii="Times New Roman" w:hAnsi="Times New Roman"/>
          <w:u w:val="single"/>
        </w:rPr>
      </w:pPr>
    </w:p>
    <w:p w:rsidR="006D137A" w:rsidRDefault="006D137A" w:rsidP="0001133F">
      <w:pPr>
        <w:tabs>
          <w:tab w:val="center" w:pos="4680"/>
          <w:tab w:val="right" w:pos="9360"/>
        </w:tabs>
        <w:spacing w:line="192" w:lineRule="auto"/>
        <w:jc w:val="both"/>
        <w:rPr>
          <w:rFonts w:ascii="Times New Roman" w:hAnsi="Times New Roman"/>
          <w:u w:val="single"/>
        </w:rPr>
      </w:pPr>
    </w:p>
    <w:p w:rsidR="006D137A" w:rsidRDefault="006D137A" w:rsidP="0001133F">
      <w:pPr>
        <w:tabs>
          <w:tab w:val="center" w:pos="4680"/>
          <w:tab w:val="right" w:pos="9360"/>
        </w:tabs>
        <w:spacing w:line="192" w:lineRule="auto"/>
        <w:jc w:val="both"/>
        <w:rPr>
          <w:rFonts w:ascii="Times New Roman" w:hAnsi="Times New Roman"/>
          <w:u w:val="single"/>
        </w:rPr>
      </w:pPr>
    </w:p>
    <w:p w:rsidR="006D137A" w:rsidRDefault="006D137A" w:rsidP="0001133F">
      <w:pPr>
        <w:tabs>
          <w:tab w:val="center" w:pos="4680"/>
          <w:tab w:val="right" w:pos="9360"/>
        </w:tabs>
        <w:spacing w:line="192" w:lineRule="auto"/>
        <w:jc w:val="both"/>
        <w:rPr>
          <w:rFonts w:ascii="Times New Roman" w:hAnsi="Times New Roman"/>
          <w:u w:val="single"/>
        </w:rPr>
      </w:pP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u w:val="single"/>
        </w:rPr>
        <w:t>12-02</w:t>
      </w:r>
      <w:r>
        <w:rPr>
          <w:rFonts w:ascii="Times New Roman" w:hAnsi="Times New Roman"/>
          <w:u w:val="single"/>
        </w:rPr>
        <w:tab/>
        <w:t>FORM CMS-2088-92</w:t>
      </w:r>
      <w:r>
        <w:rPr>
          <w:rFonts w:ascii="Times New Roman" w:hAnsi="Times New Roman"/>
          <w:u w:val="single"/>
        </w:rPr>
        <w:tab/>
        <w:t>1813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rPr>
        <w:t>44.02</w:t>
      </w:r>
      <w:proofErr w:type="gramStart"/>
      <w:r>
        <w:rPr>
          <w:rFonts w:ascii="Times New Roman" w:hAnsi="Times New Roman"/>
        </w:rPr>
        <w:t>.  Do</w:t>
      </w:r>
      <w:proofErr w:type="gramEnd"/>
      <w:r>
        <w:rPr>
          <w:rFonts w:ascii="Times New Roman" w:hAnsi="Times New Roman"/>
        </w:rPr>
        <w:t xml:space="preserve"> not include the charges for any services that are reimbursed under any method other than </w:t>
      </w:r>
      <w:r>
        <w:rPr>
          <w:rFonts w:ascii="Times New Roman" w:hAnsi="Times New Roman"/>
          <w:color w:val="000000"/>
        </w:rPr>
        <w:t xml:space="preserve">cost reimbursement.  </w:t>
      </w:r>
      <w:proofErr w:type="spellStart"/>
      <w:r>
        <w:rPr>
          <w:rFonts w:ascii="Times New Roman" w:hAnsi="Times New Roman"/>
          <w:color w:val="000000"/>
        </w:rPr>
        <w:t>CORFs</w:t>
      </w:r>
      <w:proofErr w:type="spellEnd"/>
      <w:r>
        <w:rPr>
          <w:rFonts w:ascii="Times New Roman" w:hAnsi="Times New Roman"/>
          <w:color w:val="000000"/>
        </w:rPr>
        <w:t xml:space="preserve"> enter the total charges for Medicare services provided on or after January 1, 1998 from Worksheet C, column 5, line 28.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22.1</w:t>
      </w:r>
      <w:r>
        <w:rPr>
          <w:rFonts w:ascii="Times New Roman" w:hAnsi="Times New Roman"/>
        </w:rPr>
        <w:t xml:space="preserve">.--This line provides for </w:t>
      </w:r>
      <w:proofErr w:type="spellStart"/>
      <w:r>
        <w:rPr>
          <w:rFonts w:ascii="Times New Roman" w:hAnsi="Times New Roman"/>
        </w:rPr>
        <w:t>CORF</w:t>
      </w:r>
      <w:proofErr w:type="spellEnd"/>
      <w:r>
        <w:rPr>
          <w:rFonts w:ascii="Times New Roman" w:hAnsi="Times New Roman"/>
        </w:rPr>
        <w:t xml:space="preserve"> charges prior to January 1, 1998, which relate to the reasonable cost on line 21.1.  Enter the result of Worksheet C, column 3, line 28.02 minus Worksheet C, column 5, line 28.  Do not include the charges for any services that </w:t>
      </w:r>
      <w:proofErr w:type="gramStart"/>
      <w:r>
        <w:rPr>
          <w:rFonts w:ascii="Times New Roman" w:hAnsi="Times New Roman"/>
        </w:rPr>
        <w:t>are reimbursed</w:t>
      </w:r>
      <w:proofErr w:type="gramEnd"/>
      <w:r>
        <w:rPr>
          <w:rFonts w:ascii="Times New Roman" w:hAnsi="Times New Roman"/>
        </w:rPr>
        <w:t xml:space="preserve"> under any method other than cost reimbursement.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 xml:space="preserve">Lines 23 through </w:t>
      </w:r>
      <w:proofErr w:type="spellStart"/>
      <w:r w:rsidRPr="006D137A">
        <w:rPr>
          <w:rFonts w:ascii="Times New Roman" w:hAnsi="Times New Roman"/>
          <w:color w:val="000000" w:themeColor="text1"/>
          <w:u w:val="single"/>
        </w:rPr>
        <w:t>27</w:t>
      </w:r>
      <w:r w:rsidRPr="006D137A">
        <w:rPr>
          <w:rFonts w:ascii="Times New Roman" w:hAnsi="Times New Roman"/>
          <w:color w:val="000000" w:themeColor="text1"/>
        </w:rPr>
        <w:t>.</w:t>
      </w:r>
      <w:r w:rsidRPr="006D137A">
        <w:rPr>
          <w:rFonts w:ascii="Times New Roman" w:hAnsi="Times New Roman"/>
          <w:color w:val="000000" w:themeColor="text1"/>
        </w:rPr>
        <w:noBreakHyphen/>
      </w:r>
      <w:r w:rsidRPr="006D137A">
        <w:rPr>
          <w:rFonts w:ascii="Times New Roman" w:hAnsi="Times New Roman"/>
          <w:color w:val="000000" w:themeColor="text1"/>
        </w:rPr>
        <w:noBreakHyphen/>
        <w:t>These</w:t>
      </w:r>
      <w:proofErr w:type="spellEnd"/>
      <w:r w:rsidRPr="006D137A">
        <w:rPr>
          <w:rFonts w:ascii="Times New Roman" w:hAnsi="Times New Roman"/>
          <w:color w:val="000000" w:themeColor="text1"/>
        </w:rPr>
        <w:t xml:space="preserve"> lines provide for the reduction of Medicare charges when you do not actually impose such charges in the case of most patients liable for payment for services on a charge basis or when you fail to make reasonable efforts to collect such charges from those patients.  If you impose these charges and make reasonable efforts to collect the charges from patients liable for payment for services on a charge basis, you are not required to complete lines 24 through 26, but enter on line 27 the amount from line 22 and enter on line 27.1 the amount from line 22.1.  See 42 </w:t>
      </w:r>
      <w:proofErr w:type="spellStart"/>
      <w:r w:rsidRPr="006D137A">
        <w:rPr>
          <w:rFonts w:ascii="Times New Roman" w:hAnsi="Times New Roman"/>
          <w:color w:val="000000" w:themeColor="text1"/>
        </w:rPr>
        <w:t>CFR</w:t>
      </w:r>
      <w:proofErr w:type="spellEnd"/>
      <w:r w:rsidRPr="006D137A">
        <w:rPr>
          <w:rFonts w:ascii="Times New Roman" w:hAnsi="Times New Roman"/>
          <w:color w:val="000000" w:themeColor="text1"/>
        </w:rPr>
        <w:t xml:space="preserve"> 413.13(b).  </w:t>
      </w:r>
      <w:proofErr w:type="gramStart"/>
      <w:r w:rsidRPr="006D137A">
        <w:rPr>
          <w:rFonts w:ascii="Times New Roman" w:hAnsi="Times New Roman"/>
          <w:color w:val="000000" w:themeColor="text1"/>
        </w:rPr>
        <w:t>In no instance may the customary charges on line 27 exceed the actual charges on line 22, or the customary charges on line 27.1 exceed the actual charges on line 22.1.</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1812.</w:t>
      </w:r>
      <w:r>
        <w:rPr>
          <w:rFonts w:ascii="Times New Roman" w:hAnsi="Times New Roman"/>
        </w:rPr>
        <w:tab/>
        <w:t xml:space="preserve">WORKSHEET G </w:t>
      </w:r>
      <w:r>
        <w:rPr>
          <w:rFonts w:ascii="Times New Roman" w:hAnsi="Times New Roman"/>
        </w:rPr>
        <w:noBreakHyphen/>
        <w:t xml:space="preserve"> STATEMENT OF REVENUE AND EXPENSES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Worksheet G is prepared from your accounting books and records.  Additional worksheets </w:t>
      </w:r>
      <w:proofErr w:type="gramStart"/>
      <w:r>
        <w:rPr>
          <w:rFonts w:ascii="Times New Roman" w:hAnsi="Times New Roman"/>
        </w:rPr>
        <w:t>may be supplied</w:t>
      </w:r>
      <w:proofErr w:type="gramEnd"/>
      <w:r>
        <w:rPr>
          <w:rFonts w:ascii="Times New Roman" w:hAnsi="Times New Roman"/>
        </w:rPr>
        <w:t xml:space="preserve"> if necessary.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roofErr w:type="gramStart"/>
      <w:r>
        <w:rPr>
          <w:rFonts w:ascii="Times New Roman" w:hAnsi="Times New Roman"/>
        </w:rPr>
        <w:t>Worksheet G is completed by all providers</w:t>
      </w:r>
      <w:proofErr w:type="gramEnd"/>
      <w:r>
        <w:rPr>
          <w:rFonts w:ascii="Times New Roman" w:hAnsi="Times New Roman"/>
        </w:rPr>
        <w: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You may substitute your own forms for Worksheet G.  However, you must provide the minimum detail contained in Worksheet G.</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rPr>
      </w:pPr>
      <w:r>
        <w:rPr>
          <w:rFonts w:ascii="Times New Roman" w:hAnsi="Times New Roman"/>
        </w:rPr>
        <w:t>1813.</w:t>
      </w:r>
      <w:r>
        <w:rPr>
          <w:rFonts w:ascii="Times New Roman" w:hAnsi="Times New Roman"/>
        </w:rPr>
        <w:tab/>
        <w:t>SUPPLEMENTAL WORKSHEET A-8-2 - PROVIDER-BASED PHYSICIAN ADJUSTMENTS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In accordance with 42 </w:t>
      </w:r>
      <w:proofErr w:type="spellStart"/>
      <w:r>
        <w:rPr>
          <w:rFonts w:ascii="Times New Roman" w:hAnsi="Times New Roman"/>
        </w:rPr>
        <w:t>CFR</w:t>
      </w:r>
      <w:proofErr w:type="spellEnd"/>
      <w:r>
        <w:rPr>
          <w:rFonts w:ascii="Times New Roman" w:hAnsi="Times New Roman"/>
        </w:rPr>
        <w:t xml:space="preserve"> 413.9, 42 </w:t>
      </w:r>
      <w:proofErr w:type="spellStart"/>
      <w:r>
        <w:rPr>
          <w:rFonts w:ascii="Times New Roman" w:hAnsi="Times New Roman"/>
        </w:rPr>
        <w:t>CFR</w:t>
      </w:r>
      <w:proofErr w:type="spellEnd"/>
      <w:r>
        <w:rPr>
          <w:rFonts w:ascii="Times New Roman" w:hAnsi="Times New Roman"/>
        </w:rPr>
        <w:t xml:space="preserve"> 405.480, 42 </w:t>
      </w:r>
      <w:proofErr w:type="spellStart"/>
      <w:r>
        <w:rPr>
          <w:rFonts w:ascii="Times New Roman" w:hAnsi="Times New Roman"/>
        </w:rPr>
        <w:t>CFR</w:t>
      </w:r>
      <w:proofErr w:type="spellEnd"/>
      <w:r>
        <w:rPr>
          <w:rFonts w:ascii="Times New Roman" w:hAnsi="Times New Roman"/>
        </w:rPr>
        <w:t xml:space="preserve"> 405.481, 42 </w:t>
      </w:r>
      <w:proofErr w:type="spellStart"/>
      <w:r>
        <w:rPr>
          <w:rFonts w:ascii="Times New Roman" w:hAnsi="Times New Roman"/>
        </w:rPr>
        <w:t>CFR</w:t>
      </w:r>
      <w:proofErr w:type="spellEnd"/>
      <w:r>
        <w:rPr>
          <w:rFonts w:ascii="Times New Roman" w:hAnsi="Times New Roman"/>
        </w:rPr>
        <w:t xml:space="preserve"> 405.482, and 42 </w:t>
      </w:r>
      <w:proofErr w:type="spellStart"/>
      <w:r>
        <w:rPr>
          <w:rFonts w:ascii="Times New Roman" w:hAnsi="Times New Roman"/>
        </w:rPr>
        <w:t>CFR</w:t>
      </w:r>
      <w:proofErr w:type="spellEnd"/>
      <w:r>
        <w:rPr>
          <w:rFonts w:ascii="Times New Roman" w:hAnsi="Times New Roman"/>
        </w:rPr>
        <w:t xml:space="preserve"> 405.550(e), you may claim as allowable cost only those costs which you incur for physician services that benefit the general patient population of the provider.  42 </w:t>
      </w:r>
      <w:proofErr w:type="spellStart"/>
      <w:r>
        <w:rPr>
          <w:rFonts w:ascii="Times New Roman" w:hAnsi="Times New Roman"/>
        </w:rPr>
        <w:t>CFR</w:t>
      </w:r>
      <w:proofErr w:type="spellEnd"/>
      <w:r>
        <w:rPr>
          <w:rFonts w:ascii="Times New Roman" w:hAnsi="Times New Roman"/>
        </w:rPr>
        <w:t xml:space="preserve"> 405.482 imposes limits on the amount of physician </w:t>
      </w:r>
      <w:proofErr w:type="gramStart"/>
      <w:r>
        <w:rPr>
          <w:rFonts w:ascii="Times New Roman" w:hAnsi="Times New Roman"/>
        </w:rPr>
        <w:t>compensation which</w:t>
      </w:r>
      <w:proofErr w:type="gramEnd"/>
      <w:r>
        <w:rPr>
          <w:rFonts w:ascii="Times New Roman" w:hAnsi="Times New Roman"/>
        </w:rPr>
        <w:t xml:space="preserve"> may be recognized as a reasonable provider cost.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pStyle w:val="BodyText"/>
      </w:pPr>
      <w:r>
        <w:t xml:space="preserve">Supplemental Worksheet A-8-2 provides for the computation of the allowable provider-based physician cost incurred.  </w:t>
      </w:r>
      <w:proofErr w:type="gramStart"/>
      <w:r>
        <w:t>42</w:t>
      </w:r>
      <w:proofErr w:type="gramEnd"/>
      <w:r>
        <w:t xml:space="preserve"> </w:t>
      </w:r>
      <w:proofErr w:type="spellStart"/>
      <w:r>
        <w:t>CFR</w:t>
      </w:r>
      <w:proofErr w:type="spellEnd"/>
      <w:r>
        <w:t xml:space="preserve"> 405.481 provides that the physician compensation paid by you must be allocated between services to individual patients (professional services), services that benefit your patients generally (provider services), and </w:t>
      </w:r>
      <w:proofErr w:type="spellStart"/>
      <w:r>
        <w:t>nonreimbursable</w:t>
      </w:r>
      <w:proofErr w:type="spellEnd"/>
      <w:r>
        <w:t xml:space="preserve"> services, e.g., research.  Only provider services are reimbursable to you through the cost report.  If you are a </w:t>
      </w:r>
      <w:proofErr w:type="spellStart"/>
      <w:r>
        <w:t>CORF</w:t>
      </w:r>
      <w:proofErr w:type="spellEnd"/>
      <w:r>
        <w:t xml:space="preserve">, see 42 </w:t>
      </w:r>
      <w:proofErr w:type="spellStart"/>
      <w:r>
        <w:t>CFR</w:t>
      </w:r>
      <w:proofErr w:type="spellEnd"/>
      <w:r>
        <w:t xml:space="preserve"> 410.100(a) for an explanation of which services </w:t>
      </w:r>
      <w:proofErr w:type="gramStart"/>
      <w:r>
        <w:t>constitute</w:t>
      </w:r>
      <w:proofErr w:type="gramEnd"/>
      <w:r>
        <w:t xml:space="preserve"> provider services.  This worksheet also provides for the computation of the reasonable compensation equivalent (</w:t>
      </w:r>
      <w:proofErr w:type="spellStart"/>
      <w:r>
        <w:t>RCE</w:t>
      </w:r>
      <w:proofErr w:type="spellEnd"/>
      <w:r>
        <w:t xml:space="preserve">) limits required by 42 </w:t>
      </w:r>
      <w:proofErr w:type="spellStart"/>
      <w:r>
        <w:t>CFR</w:t>
      </w:r>
      <w:proofErr w:type="spellEnd"/>
      <w:r>
        <w:t xml:space="preserve"> 405.482.  The methodology used in this worksheet is to apply the </w:t>
      </w:r>
      <w:proofErr w:type="spellStart"/>
      <w:r>
        <w:t>RCE</w:t>
      </w:r>
      <w:proofErr w:type="spellEnd"/>
      <w:r>
        <w:t xml:space="preserve"> limit to the total physician compensation attributable to provider services that are reimbursable on a reasonable cost basis.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rPr>
      </w:pPr>
      <w:r>
        <w:rPr>
          <w:rFonts w:ascii="Times New Roman" w:hAnsi="Times New Roman"/>
          <w:b/>
        </w:rPr>
        <w:t>NOTE</w:t>
      </w:r>
      <w:r>
        <w:rPr>
          <w:rFonts w:ascii="Times New Roman" w:hAnsi="Times New Roman"/>
        </w:rPr>
        <w:t>:</w:t>
      </w:r>
      <w:r>
        <w:rPr>
          <w:rFonts w:ascii="Times New Roman" w:hAnsi="Times New Roman"/>
        </w:rPr>
        <w:tab/>
        <w:t>Where several physicians work in the same department, see CMS Pub. 15-I, §</w:t>
      </w:r>
      <w:proofErr w:type="spellStart"/>
      <w:r>
        <w:rPr>
          <w:rFonts w:ascii="Times New Roman" w:hAnsi="Times New Roman"/>
        </w:rPr>
        <w:t>2182.6C</w:t>
      </w:r>
      <w:proofErr w:type="spellEnd"/>
      <w:r>
        <w:rPr>
          <w:rFonts w:ascii="Times New Roman" w:hAnsi="Times New Roman"/>
        </w:rPr>
        <w:t xml:space="preserve"> for a discussion of applying the </w:t>
      </w:r>
      <w:proofErr w:type="spellStart"/>
      <w:r>
        <w:rPr>
          <w:rFonts w:ascii="Times New Roman" w:hAnsi="Times New Roman"/>
        </w:rPr>
        <w:t>RCE</w:t>
      </w:r>
      <w:proofErr w:type="spellEnd"/>
      <w:r>
        <w:rPr>
          <w:rFonts w:ascii="Times New Roman" w:hAnsi="Times New Roman"/>
        </w:rPr>
        <w:t xml:space="preserve"> limit </w:t>
      </w:r>
      <w:proofErr w:type="gramStart"/>
      <w:r>
        <w:rPr>
          <w:rFonts w:ascii="Times New Roman" w:hAnsi="Times New Roman"/>
        </w:rPr>
        <w:t>in the aggregate</w:t>
      </w:r>
      <w:proofErr w:type="gramEnd"/>
      <w:r>
        <w:rPr>
          <w:rFonts w:ascii="Times New Roman" w:hAnsi="Times New Roman"/>
        </w:rPr>
        <w:t xml:space="preserve"> for the department versus on an individual basis to each of the physicians in the department.</w:t>
      </w: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Descriptions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Columns 1 and 10</w:t>
      </w:r>
      <w:r>
        <w:rPr>
          <w:rFonts w:ascii="Times New Roman" w:hAnsi="Times New Roman"/>
        </w:rPr>
        <w:t xml:space="preserve">.--Enter the line numbers from Worksheet A for each cost center that contained compensation for physicians subject to </w:t>
      </w:r>
      <w:proofErr w:type="spellStart"/>
      <w:r>
        <w:rPr>
          <w:rFonts w:ascii="Times New Roman" w:hAnsi="Times New Roman"/>
        </w:rPr>
        <w:t>RCE</w:t>
      </w:r>
      <w:proofErr w:type="spellEnd"/>
      <w:r>
        <w:rPr>
          <w:rFonts w:ascii="Times New Roman" w:hAnsi="Times New Roman"/>
        </w:rPr>
        <w:t xml:space="preserve"> limits.  Enter the line numbers in the same order as displayed on Worksheet A.</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Rev. 6</w:t>
      </w:r>
      <w:r>
        <w:rPr>
          <w:rFonts w:ascii="Times New Roman" w:hAnsi="Times New Roman"/>
        </w:rPr>
        <w:tab/>
        <w:t>18-27</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u w:val="single"/>
        </w:rPr>
        <w:t>1813 (Cont.)</w:t>
      </w:r>
      <w:r>
        <w:rPr>
          <w:rFonts w:ascii="Times New Roman" w:hAnsi="Times New Roman"/>
          <w:u w:val="single"/>
        </w:rPr>
        <w:tab/>
        <w:t>FORM CMS - 2088-92</w:t>
      </w:r>
      <w:r>
        <w:rPr>
          <w:rFonts w:ascii="Times New Roman" w:hAnsi="Times New Roman"/>
          <w:u w:val="single"/>
        </w:rPr>
        <w:tab/>
        <w:t>12-02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Columns 2 and 11</w:t>
      </w:r>
      <w:r>
        <w:rPr>
          <w:rFonts w:ascii="Times New Roman" w:hAnsi="Times New Roman"/>
        </w:rPr>
        <w:t>.--Enter (on the same line as the cost center) the description of the cost center used on Worksheet A.</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When </w:t>
      </w:r>
      <w:proofErr w:type="spellStart"/>
      <w:r>
        <w:rPr>
          <w:rFonts w:ascii="Times New Roman" w:hAnsi="Times New Roman"/>
        </w:rPr>
        <w:t>RCE</w:t>
      </w:r>
      <w:proofErr w:type="spellEnd"/>
      <w:r>
        <w:rPr>
          <w:rFonts w:ascii="Times New Roman" w:hAnsi="Times New Roman"/>
        </w:rPr>
        <w:t xml:space="preserve"> limits </w:t>
      </w:r>
      <w:proofErr w:type="gramStart"/>
      <w:r>
        <w:rPr>
          <w:rFonts w:ascii="Times New Roman" w:hAnsi="Times New Roman"/>
        </w:rPr>
        <w:t>are applied</w:t>
      </w:r>
      <w:proofErr w:type="gramEnd"/>
      <w:r>
        <w:rPr>
          <w:rFonts w:ascii="Times New Roman" w:hAnsi="Times New Roman"/>
        </w:rPr>
        <w:t xml:space="preserve"> on an individual basis to each physician in a department, each physician must be listed on successive lines below the cost center.  Each physician must be listed using an individual </w:t>
      </w:r>
      <w:proofErr w:type="gramStart"/>
      <w:r>
        <w:rPr>
          <w:rFonts w:ascii="Times New Roman" w:hAnsi="Times New Roman"/>
        </w:rPr>
        <w:t>identifier which</w:t>
      </w:r>
      <w:proofErr w:type="gramEnd"/>
      <w:r>
        <w:rPr>
          <w:rFonts w:ascii="Times New Roman" w:hAnsi="Times New Roman"/>
        </w:rPr>
        <w:t xml:space="preserve"> is not necessarily either the name or social security number of the individual (e.g., Dr. A, Dr. B).  However, the identity of the physician </w:t>
      </w:r>
      <w:proofErr w:type="gramStart"/>
      <w:r>
        <w:rPr>
          <w:rFonts w:ascii="Times New Roman" w:hAnsi="Times New Roman"/>
        </w:rPr>
        <w:t>must be made</w:t>
      </w:r>
      <w:proofErr w:type="gramEnd"/>
      <w:r>
        <w:rPr>
          <w:rFonts w:ascii="Times New Roman" w:hAnsi="Times New Roman"/>
        </w:rPr>
        <w:t xml:space="preserve"> available to the fiscal intermediary upon audit.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When </w:t>
      </w:r>
      <w:proofErr w:type="spellStart"/>
      <w:r>
        <w:rPr>
          <w:rFonts w:ascii="Times New Roman" w:hAnsi="Times New Roman"/>
        </w:rPr>
        <w:t>RCE</w:t>
      </w:r>
      <w:proofErr w:type="spellEnd"/>
      <w:r>
        <w:rPr>
          <w:rFonts w:ascii="Times New Roman" w:hAnsi="Times New Roman"/>
        </w:rPr>
        <w:t xml:space="preserve"> limits </w:t>
      </w:r>
      <w:proofErr w:type="gramStart"/>
      <w:r>
        <w:rPr>
          <w:rFonts w:ascii="Times New Roman" w:hAnsi="Times New Roman"/>
        </w:rPr>
        <w:t>are applied</w:t>
      </w:r>
      <w:proofErr w:type="gramEnd"/>
      <w:r>
        <w:rPr>
          <w:rFonts w:ascii="Times New Roman" w:hAnsi="Times New Roman"/>
        </w:rPr>
        <w:t xml:space="preserve"> on a departmental basis, insert the word "aggregate" instead of the physician identifiers on the line below the cost center description.</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 xml:space="preserve">Columns 3 through 9 and 12 through </w:t>
      </w:r>
      <w:proofErr w:type="spellStart"/>
      <w:r>
        <w:rPr>
          <w:rFonts w:ascii="Times New Roman" w:hAnsi="Times New Roman"/>
          <w:color w:val="000000"/>
          <w:u w:val="single"/>
        </w:rPr>
        <w:t>18</w:t>
      </w:r>
      <w:r>
        <w:rPr>
          <w:rFonts w:ascii="Times New Roman" w:hAnsi="Times New Roman"/>
          <w:color w:val="000000"/>
        </w:rPr>
        <w:t>.</w:t>
      </w:r>
      <w:r>
        <w:rPr>
          <w:rFonts w:ascii="Times New Roman" w:hAnsi="Times New Roman"/>
          <w:color w:val="000000"/>
        </w:rPr>
        <w:noBreakHyphen/>
      </w:r>
      <w:r>
        <w:rPr>
          <w:rFonts w:ascii="Times New Roman" w:hAnsi="Times New Roman"/>
          <w:color w:val="000000"/>
        </w:rPr>
        <w:noBreakHyphen/>
        <w:t>When</w:t>
      </w:r>
      <w:proofErr w:type="spellEnd"/>
      <w:r>
        <w:rPr>
          <w:rFonts w:ascii="Times New Roman" w:hAnsi="Times New Roman"/>
          <w:color w:val="000000"/>
        </w:rPr>
        <w:t xml:space="preserve"> the aggregate method is </w:t>
      </w:r>
      <w:proofErr w:type="gramStart"/>
      <w:r>
        <w:rPr>
          <w:rFonts w:ascii="Times New Roman" w:hAnsi="Times New Roman"/>
          <w:color w:val="000000"/>
        </w:rPr>
        <w:t>used,</w:t>
      </w:r>
      <w:proofErr w:type="gramEnd"/>
      <w:r>
        <w:rPr>
          <w:rFonts w:ascii="Times New Roman" w:hAnsi="Times New Roman"/>
          <w:color w:val="000000"/>
        </w:rPr>
        <w:t xml:space="preserve"> enter the data for each of these columns on the aggregate line for each cost center.  When the individual method is used, enter the data for each column on the individual physician identifier lines for each cost center.</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3</w:t>
      </w:r>
      <w:r>
        <w:rPr>
          <w:rFonts w:ascii="Times New Roman" w:hAnsi="Times New Roman"/>
          <w:color w:val="000000"/>
        </w:rPr>
        <w:t xml:space="preserve">.--Enter the total physician compensation paid by the provider for each cost center.  Physician compensation is monetary payments, fringe benefits, deferred compensation, costs of physician membership in professional societies, continuing education, malpractice and any other items of value (excluding office space or billing and collection services) that a provider or other organization furnishes a physician in return for the physician’s services.  (See 42 </w:t>
      </w:r>
      <w:proofErr w:type="spellStart"/>
      <w:r>
        <w:rPr>
          <w:rFonts w:ascii="Times New Roman" w:hAnsi="Times New Roman"/>
          <w:color w:val="000000"/>
        </w:rPr>
        <w:t>CFR</w:t>
      </w:r>
      <w:proofErr w:type="spellEnd"/>
      <w:r>
        <w:rPr>
          <w:rFonts w:ascii="Times New Roman" w:hAnsi="Times New Roman"/>
          <w:color w:val="000000"/>
        </w:rPr>
        <w:t xml:space="preserve"> 405.481(a).) Include the compensation in column 3 of Worksheet A or, if </w:t>
      </w:r>
      <w:proofErr w:type="gramStart"/>
      <w:r>
        <w:rPr>
          <w:rFonts w:ascii="Times New Roman" w:hAnsi="Times New Roman"/>
          <w:color w:val="000000"/>
        </w:rPr>
        <w:t>necessary ,through</w:t>
      </w:r>
      <w:proofErr w:type="gramEnd"/>
      <w:r>
        <w:rPr>
          <w:rFonts w:ascii="Times New Roman" w:hAnsi="Times New Roman"/>
          <w:color w:val="000000"/>
        </w:rPr>
        <w:t xml:space="preserve"> appropriate reclassifications or as a cost paid by a related organization through Worksheet </w:t>
      </w:r>
      <w:proofErr w:type="spellStart"/>
      <w:r>
        <w:rPr>
          <w:rFonts w:ascii="Times New Roman" w:hAnsi="Times New Roman"/>
          <w:color w:val="000000"/>
        </w:rPr>
        <w:t>A</w:t>
      </w:r>
      <w:r>
        <w:rPr>
          <w:rFonts w:ascii="Times New Roman" w:hAnsi="Times New Roman"/>
          <w:color w:val="000000"/>
        </w:rPr>
        <w:noBreakHyphen/>
        <w:t>3</w:t>
      </w:r>
      <w:r>
        <w:rPr>
          <w:rFonts w:ascii="Times New Roman" w:hAnsi="Times New Roman"/>
          <w:color w:val="000000"/>
        </w:rPr>
        <w:noBreakHyphen/>
        <w:t>1</w:t>
      </w:r>
      <w:proofErr w:type="spellEnd"/>
      <w:r>
        <w:rPr>
          <w:rFonts w:ascii="Times New Roman" w:hAnsi="Times New Roman"/>
          <w:color w:val="000000"/>
        </w:rPr>
        <w: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4</w:t>
      </w:r>
      <w:r>
        <w:rPr>
          <w:rFonts w:ascii="Times New Roman" w:hAnsi="Times New Roman"/>
          <w:color w:val="000000"/>
        </w:rPr>
        <w:t xml:space="preserve">.--Enter the amount of total remuneration included in column </w:t>
      </w:r>
      <w:proofErr w:type="gramStart"/>
      <w:r>
        <w:rPr>
          <w:rFonts w:ascii="Times New Roman" w:hAnsi="Times New Roman"/>
          <w:color w:val="000000"/>
        </w:rPr>
        <w:t>3 which</w:t>
      </w:r>
      <w:proofErr w:type="gramEnd"/>
      <w:r>
        <w:rPr>
          <w:rFonts w:ascii="Times New Roman" w:hAnsi="Times New Roman"/>
          <w:color w:val="000000"/>
        </w:rPr>
        <w:t xml:space="preserve"> is applicable to the physician’s services to individual patients (professional component).  These services are reimbursed on a reasonable charge basis by the Part B carrier in accordance with 42 </w:t>
      </w:r>
      <w:proofErr w:type="spellStart"/>
      <w:r>
        <w:rPr>
          <w:rFonts w:ascii="Times New Roman" w:hAnsi="Times New Roman"/>
          <w:color w:val="000000"/>
        </w:rPr>
        <w:t>CFR</w:t>
      </w:r>
      <w:proofErr w:type="spellEnd"/>
      <w:r>
        <w:rPr>
          <w:rFonts w:ascii="Times New Roman" w:hAnsi="Times New Roman"/>
          <w:color w:val="000000"/>
        </w:rPr>
        <w:t xml:space="preserve"> 405.550(b).  The written allocation agreement between you and the physician specifying how the physician spends his or her time is the basis for this computation.  (See 42 </w:t>
      </w:r>
      <w:proofErr w:type="spellStart"/>
      <w:r>
        <w:rPr>
          <w:rFonts w:ascii="Times New Roman" w:hAnsi="Times New Roman"/>
          <w:color w:val="000000"/>
        </w:rPr>
        <w:t>CFR</w:t>
      </w:r>
      <w:proofErr w:type="spellEnd"/>
      <w:r>
        <w:rPr>
          <w:rFonts w:ascii="Times New Roman" w:hAnsi="Times New Roman"/>
          <w:color w:val="000000"/>
        </w:rPr>
        <w:t xml:space="preserve"> 405.481(f).)</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roofErr w:type="gramStart"/>
      <w:r>
        <w:rPr>
          <w:rFonts w:ascii="Times New Roman" w:hAnsi="Times New Roman"/>
          <w:color w:val="000000"/>
          <w:u w:val="single"/>
        </w:rPr>
        <w:t>Column 5</w:t>
      </w:r>
      <w:r>
        <w:rPr>
          <w:rFonts w:ascii="Times New Roman" w:hAnsi="Times New Roman"/>
          <w:color w:val="000000"/>
        </w:rPr>
        <w:t>.--For each cost center, enter</w:t>
      </w:r>
      <w:proofErr w:type="gramEnd"/>
      <w:r>
        <w:rPr>
          <w:rFonts w:ascii="Times New Roman" w:hAnsi="Times New Roman"/>
          <w:color w:val="000000"/>
        </w:rPr>
        <w:t xml:space="preserve"> the amount of the total remuneration included in column 3 which is applicable to general services to the provider (provider component).  The written allocation agreement is the basis for this computation.  (See 42 </w:t>
      </w:r>
      <w:proofErr w:type="spellStart"/>
      <w:r>
        <w:rPr>
          <w:rFonts w:ascii="Times New Roman" w:hAnsi="Times New Roman"/>
          <w:color w:val="000000"/>
        </w:rPr>
        <w:t>CFR</w:t>
      </w:r>
      <w:proofErr w:type="spellEnd"/>
      <w:r>
        <w:rPr>
          <w:rFonts w:ascii="Times New Roman" w:hAnsi="Times New Roman"/>
          <w:color w:val="000000"/>
        </w:rPr>
        <w:t xml:space="preserve"> 405.481(f).)</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color w:val="000000"/>
        </w:rPr>
      </w:pPr>
      <w:r>
        <w:rPr>
          <w:rFonts w:ascii="Times New Roman" w:hAnsi="Times New Roman"/>
          <w:b/>
          <w:color w:val="000000"/>
        </w:rPr>
        <w:t>NOTE</w:t>
      </w:r>
      <w:r>
        <w:rPr>
          <w:rFonts w:ascii="Times New Roman" w:hAnsi="Times New Roman"/>
          <w:color w:val="000000"/>
        </w:rPr>
        <w:t>:</w:t>
      </w:r>
      <w:r>
        <w:rPr>
          <w:rFonts w:ascii="Times New Roman" w:hAnsi="Times New Roman"/>
          <w:color w:val="000000"/>
        </w:rPr>
        <w:tab/>
        <w:t xml:space="preserve">42 </w:t>
      </w:r>
      <w:proofErr w:type="spellStart"/>
      <w:r>
        <w:rPr>
          <w:rFonts w:ascii="Times New Roman" w:hAnsi="Times New Roman"/>
          <w:color w:val="000000"/>
        </w:rPr>
        <w:t>CFR</w:t>
      </w:r>
      <w:proofErr w:type="spellEnd"/>
      <w:r>
        <w:rPr>
          <w:rFonts w:ascii="Times New Roman" w:hAnsi="Times New Roman"/>
          <w:color w:val="000000"/>
        </w:rPr>
        <w:t xml:space="preserve"> 405.481(b) requires that physician compensation be allocated between physician services to patients, the provider and </w:t>
      </w:r>
      <w:proofErr w:type="spellStart"/>
      <w:r>
        <w:rPr>
          <w:rFonts w:ascii="Times New Roman" w:hAnsi="Times New Roman"/>
          <w:color w:val="000000"/>
        </w:rPr>
        <w:t>nonallowable</w:t>
      </w:r>
      <w:proofErr w:type="spellEnd"/>
      <w:r>
        <w:rPr>
          <w:rFonts w:ascii="Times New Roman" w:hAnsi="Times New Roman"/>
          <w:color w:val="000000"/>
        </w:rPr>
        <w:t xml:space="preserve"> services such as research.  A physician’s </w:t>
      </w:r>
      <w:proofErr w:type="spellStart"/>
      <w:r>
        <w:rPr>
          <w:rFonts w:ascii="Times New Roman" w:hAnsi="Times New Roman"/>
          <w:color w:val="000000"/>
        </w:rPr>
        <w:t>nonallowable</w:t>
      </w:r>
      <w:proofErr w:type="spellEnd"/>
      <w:r>
        <w:rPr>
          <w:rFonts w:ascii="Times New Roman" w:hAnsi="Times New Roman"/>
          <w:color w:val="000000"/>
        </w:rPr>
        <w:t xml:space="preserve"> services must </w:t>
      </w:r>
      <w:r>
        <w:rPr>
          <w:rFonts w:ascii="Times New Roman" w:hAnsi="Times New Roman"/>
          <w:color w:val="000000"/>
          <w:u w:val="single"/>
        </w:rPr>
        <w:t>not</w:t>
      </w:r>
      <w:r>
        <w:rPr>
          <w:rFonts w:ascii="Times New Roman" w:hAnsi="Times New Roman"/>
          <w:color w:val="000000"/>
        </w:rPr>
        <w:t xml:space="preserve"> be included in columns 4 or 5 above.  The instructions for column 18 ensure that the compensation for </w:t>
      </w:r>
      <w:proofErr w:type="spellStart"/>
      <w:r>
        <w:rPr>
          <w:rFonts w:ascii="Times New Roman" w:hAnsi="Times New Roman"/>
          <w:color w:val="000000"/>
        </w:rPr>
        <w:t>nonallowable</w:t>
      </w:r>
      <w:proofErr w:type="spellEnd"/>
      <w:r>
        <w:rPr>
          <w:rFonts w:ascii="Times New Roman" w:hAnsi="Times New Roman"/>
          <w:color w:val="000000"/>
        </w:rPr>
        <w:t xml:space="preserve"> services included in column 3 </w:t>
      </w:r>
      <w:proofErr w:type="gramStart"/>
      <w:r>
        <w:rPr>
          <w:rFonts w:ascii="Times New Roman" w:hAnsi="Times New Roman"/>
          <w:color w:val="000000"/>
        </w:rPr>
        <w:t>is correctly eliminated</w:t>
      </w:r>
      <w:proofErr w:type="gramEnd"/>
      <w:r>
        <w:rPr>
          <w:rFonts w:ascii="Times New Roman" w:hAnsi="Times New Roman"/>
          <w:color w:val="000000"/>
        </w:rPr>
        <w:t xml:space="preserve"> on Worksheet </w:t>
      </w:r>
      <w:proofErr w:type="spellStart"/>
      <w:r>
        <w:rPr>
          <w:rFonts w:ascii="Times New Roman" w:hAnsi="Times New Roman"/>
          <w:color w:val="000000"/>
        </w:rPr>
        <w:t>A</w:t>
      </w:r>
      <w:r>
        <w:rPr>
          <w:rFonts w:ascii="Times New Roman" w:hAnsi="Times New Roman"/>
          <w:color w:val="000000"/>
        </w:rPr>
        <w:noBreakHyphen/>
        <w:t>3</w:t>
      </w:r>
      <w:proofErr w:type="spellEnd"/>
      <w:r>
        <w:rPr>
          <w:rFonts w:ascii="Times New Roman" w:hAnsi="Times New Roman"/>
          <w:color w:val="000000"/>
        </w:rPr>
        <w: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6</w:t>
      </w:r>
      <w:r>
        <w:rPr>
          <w:rFonts w:ascii="Times New Roman" w:hAnsi="Times New Roman"/>
          <w:color w:val="000000"/>
        </w:rPr>
        <w:t>.--Enter for each line of data, as applicable, the reasonable compensation equivalent (</w:t>
      </w:r>
      <w:proofErr w:type="spellStart"/>
      <w:r>
        <w:rPr>
          <w:rFonts w:ascii="Times New Roman" w:hAnsi="Times New Roman"/>
          <w:color w:val="000000"/>
        </w:rPr>
        <w:t>RCE</w:t>
      </w:r>
      <w:proofErr w:type="spellEnd"/>
      <w:r>
        <w:rPr>
          <w:rFonts w:ascii="Times New Roman" w:hAnsi="Times New Roman"/>
          <w:color w:val="000000"/>
        </w:rPr>
        <w:t xml:space="preserve">) limit applicable to the physician’s compensation included in that cost center.  The amount entered is the limit applicable to the physician specialty as published in the </w:t>
      </w:r>
      <w:r>
        <w:rPr>
          <w:rFonts w:ascii="Times New Roman" w:hAnsi="Times New Roman"/>
          <w:b/>
          <w:bCs/>
          <w:color w:val="000000"/>
        </w:rPr>
        <w:t>Federal Register</w:t>
      </w:r>
      <w:r>
        <w:rPr>
          <w:rFonts w:ascii="Times New Roman" w:hAnsi="Times New Roman"/>
          <w:color w:val="000000"/>
        </w:rPr>
        <w:t xml:space="preserve"> before any allowable adjustments.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The </w:t>
      </w:r>
      <w:proofErr w:type="spellStart"/>
      <w:r>
        <w:rPr>
          <w:rFonts w:ascii="Times New Roman" w:hAnsi="Times New Roman"/>
          <w:color w:val="000000"/>
        </w:rPr>
        <w:t>RCE</w:t>
      </w:r>
      <w:proofErr w:type="spellEnd"/>
      <w:r>
        <w:rPr>
          <w:rFonts w:ascii="Times New Roman" w:hAnsi="Times New Roman"/>
          <w:color w:val="000000"/>
        </w:rPr>
        <w:t xml:space="preserve"> limits are updated annually </w:t>
      </w:r>
      <w:proofErr w:type="gramStart"/>
      <w:r>
        <w:rPr>
          <w:rFonts w:ascii="Times New Roman" w:hAnsi="Times New Roman"/>
          <w:color w:val="000000"/>
        </w:rPr>
        <w:t>on the basis of</w:t>
      </w:r>
      <w:proofErr w:type="gramEnd"/>
      <w:r>
        <w:rPr>
          <w:rFonts w:ascii="Times New Roman" w:hAnsi="Times New Roman"/>
          <w:color w:val="000000"/>
        </w:rPr>
        <w:t xml:space="preserve"> updated economic index data.  A notice </w:t>
      </w:r>
      <w:proofErr w:type="gramStart"/>
      <w:r>
        <w:rPr>
          <w:rFonts w:ascii="Times New Roman" w:hAnsi="Times New Roman"/>
          <w:color w:val="000000"/>
        </w:rPr>
        <w:t>is published</w:t>
      </w:r>
      <w:proofErr w:type="gramEnd"/>
      <w:r>
        <w:rPr>
          <w:rFonts w:ascii="Times New Roman" w:hAnsi="Times New Roman"/>
          <w:color w:val="000000"/>
        </w:rPr>
        <w:t xml:space="preserve"> in the </w:t>
      </w:r>
      <w:r>
        <w:rPr>
          <w:rFonts w:ascii="Times New Roman" w:hAnsi="Times New Roman"/>
          <w:b/>
          <w:bCs/>
          <w:color w:val="000000"/>
        </w:rPr>
        <w:t>Federal Register</w:t>
      </w:r>
      <w:r>
        <w:rPr>
          <w:rFonts w:ascii="Times New Roman" w:hAnsi="Times New Roman"/>
          <w:color w:val="000000"/>
        </w:rPr>
        <w:t xml:space="preserve">, which sets forth the new limits.  The </w:t>
      </w:r>
      <w:proofErr w:type="spellStart"/>
      <w:r>
        <w:rPr>
          <w:rFonts w:ascii="Times New Roman" w:hAnsi="Times New Roman"/>
          <w:color w:val="000000"/>
        </w:rPr>
        <w:t>RCE</w:t>
      </w:r>
      <w:proofErr w:type="spellEnd"/>
      <w:r>
        <w:rPr>
          <w:rFonts w:ascii="Times New Roman" w:hAnsi="Times New Roman"/>
          <w:color w:val="000000"/>
        </w:rPr>
        <w:t xml:space="preserve"> applicable to the various specialties </w:t>
      </w:r>
      <w:proofErr w:type="gramStart"/>
      <w:r>
        <w:rPr>
          <w:rFonts w:ascii="Times New Roman" w:hAnsi="Times New Roman"/>
          <w:color w:val="000000"/>
        </w:rPr>
        <w:t>is obtained</w:t>
      </w:r>
      <w:proofErr w:type="gramEnd"/>
      <w:r>
        <w:rPr>
          <w:rFonts w:ascii="Times New Roman" w:hAnsi="Times New Roman"/>
          <w:color w:val="000000"/>
        </w:rPr>
        <w:t xml:space="preserve"> from that notice.  If the physician specialty </w:t>
      </w:r>
      <w:proofErr w:type="gramStart"/>
      <w:r>
        <w:rPr>
          <w:rFonts w:ascii="Times New Roman" w:hAnsi="Times New Roman"/>
          <w:color w:val="000000"/>
        </w:rPr>
        <w:t>is not identified</w:t>
      </w:r>
      <w:proofErr w:type="gramEnd"/>
      <w:r>
        <w:rPr>
          <w:rFonts w:ascii="Times New Roman" w:hAnsi="Times New Roman"/>
          <w:color w:val="000000"/>
        </w:rPr>
        <w:t xml:space="preserve"> in the table, use the </w:t>
      </w:r>
      <w:proofErr w:type="spellStart"/>
      <w:r>
        <w:rPr>
          <w:rFonts w:ascii="Times New Roman" w:hAnsi="Times New Roman"/>
          <w:color w:val="000000"/>
        </w:rPr>
        <w:t>RCE</w:t>
      </w:r>
      <w:proofErr w:type="spellEnd"/>
      <w:r>
        <w:rPr>
          <w:rFonts w:ascii="Times New Roman" w:hAnsi="Times New Roman"/>
          <w:color w:val="000000"/>
        </w:rPr>
        <w:t xml:space="preserve"> for the total category in the table.  The beginning date of the </w:t>
      </w:r>
      <w:proofErr w:type="gramStart"/>
      <w:r>
        <w:rPr>
          <w:rFonts w:ascii="Times New Roman" w:hAnsi="Times New Roman"/>
          <w:color w:val="000000"/>
        </w:rPr>
        <w:t>cost reporting</w:t>
      </w:r>
      <w:proofErr w:type="gramEnd"/>
      <w:r>
        <w:rPr>
          <w:rFonts w:ascii="Times New Roman" w:hAnsi="Times New Roman"/>
          <w:color w:val="000000"/>
        </w:rPr>
        <w:t xml:space="preserve"> period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roofErr w:type="gramStart"/>
      <w:r>
        <w:rPr>
          <w:rFonts w:ascii="Times New Roman" w:hAnsi="Times New Roman"/>
          <w:color w:val="000000"/>
        </w:rPr>
        <w:t>determines</w:t>
      </w:r>
      <w:proofErr w:type="gramEnd"/>
      <w:r>
        <w:rPr>
          <w:rFonts w:ascii="Times New Roman" w:hAnsi="Times New Roman"/>
          <w:color w:val="000000"/>
        </w:rPr>
        <w:t xml:space="preserve"> which calendar year (CY) </w:t>
      </w:r>
      <w:proofErr w:type="spellStart"/>
      <w:r>
        <w:rPr>
          <w:rFonts w:ascii="Times New Roman" w:hAnsi="Times New Roman"/>
          <w:color w:val="000000"/>
        </w:rPr>
        <w:t>RCE</w:t>
      </w:r>
      <w:proofErr w:type="spellEnd"/>
      <w:r>
        <w:rPr>
          <w:rFonts w:ascii="Times New Roman" w:hAnsi="Times New Roman"/>
          <w:color w:val="000000"/>
        </w:rPr>
        <w:t xml:space="preserve"> is used.  Your location governs which of the three geographical categories are applicable (</w:t>
      </w:r>
      <w:proofErr w:type="gramStart"/>
      <w:r>
        <w:rPr>
          <w:rFonts w:ascii="Times New Roman" w:hAnsi="Times New Roman"/>
          <w:color w:val="000000"/>
        </w:rPr>
        <w:t>non metropolitan</w:t>
      </w:r>
      <w:proofErr w:type="gramEnd"/>
      <w:r>
        <w:rPr>
          <w:rFonts w:ascii="Times New Roman" w:hAnsi="Times New Roman"/>
          <w:color w:val="000000"/>
        </w:rPr>
        <w:t xml:space="preserve"> areas, metropolitan areas less than one million, or metropolitan areas greater than one million).</w:t>
      </w: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18-28</w:t>
      </w:r>
      <w:r>
        <w:rPr>
          <w:rFonts w:ascii="Times New Roman" w:hAnsi="Times New Roman"/>
        </w:rPr>
        <w:tab/>
        <w:t>Rev. 6</w:t>
      </w:r>
    </w:p>
    <w:p w:rsidR="0001133F" w:rsidRDefault="0001133F" w:rsidP="0001133F">
      <w:pPr>
        <w:tabs>
          <w:tab w:val="center" w:pos="4680"/>
          <w:tab w:val="right" w:pos="9360"/>
        </w:tabs>
        <w:spacing w:line="192" w:lineRule="auto"/>
        <w:jc w:val="both"/>
        <w:rPr>
          <w:rFonts w:ascii="Times New Roman" w:hAnsi="Times New Roman"/>
          <w:u w:val="single"/>
        </w:rPr>
      </w:pPr>
      <w:proofErr w:type="gramStart"/>
      <w:r>
        <w:rPr>
          <w:rFonts w:ascii="Times New Roman" w:hAnsi="Times New Roman"/>
          <w:u w:val="single"/>
        </w:rPr>
        <w:t>12-02</w:t>
      </w:r>
      <w:r>
        <w:rPr>
          <w:rFonts w:ascii="Times New Roman" w:hAnsi="Times New Roman"/>
          <w:u w:val="single"/>
        </w:rPr>
        <w:tab/>
        <w:t>FORM CMS-2088-92</w:t>
      </w:r>
      <w:r>
        <w:rPr>
          <w:rFonts w:ascii="Times New Roman" w:hAnsi="Times New Roman"/>
          <w:u w:val="single"/>
        </w:rPr>
        <w:tab/>
        <w:t>1813 (Cont.)</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Column 7</w:t>
      </w:r>
      <w:r>
        <w:rPr>
          <w:rFonts w:ascii="Times New Roman" w:hAnsi="Times New Roman"/>
        </w:rPr>
        <w:t xml:space="preserve">.--Enter, for each line of data, the </w:t>
      </w:r>
      <w:r>
        <w:rPr>
          <w:rFonts w:ascii="Times New Roman" w:hAnsi="Times New Roman"/>
          <w:color w:val="000000"/>
        </w:rPr>
        <w:t>physician’s hours</w:t>
      </w:r>
      <w:r>
        <w:rPr>
          <w:rFonts w:ascii="Times New Roman" w:hAnsi="Times New Roman"/>
        </w:rPr>
        <w:t xml:space="preserve"> allocated to provider services.  For example, if a physician works 2080 hours per year and 50 </w:t>
      </w:r>
      <w:proofErr w:type="gramStart"/>
      <w:r>
        <w:rPr>
          <w:rFonts w:ascii="Times New Roman" w:hAnsi="Times New Roman"/>
        </w:rPr>
        <w:t>percent  of</w:t>
      </w:r>
      <w:proofErr w:type="gramEnd"/>
      <w:r>
        <w:rPr>
          <w:rFonts w:ascii="Times New Roman" w:hAnsi="Times New Roman"/>
        </w:rPr>
        <w:t xml:space="preserve"> his/her time is spent on provider services, then enter 1040.</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The hours entered are the actual hours for which the physician is compensated by the provider for furnishing services of a general benefit to its patients.  If the physician </w:t>
      </w:r>
      <w:proofErr w:type="gramStart"/>
      <w:r>
        <w:rPr>
          <w:rFonts w:ascii="Times New Roman" w:hAnsi="Times New Roman"/>
          <w:color w:val="000000"/>
        </w:rPr>
        <w:t>is paid</w:t>
      </w:r>
      <w:proofErr w:type="gramEnd"/>
      <w:r>
        <w:rPr>
          <w:rFonts w:ascii="Times New Roman" w:hAnsi="Times New Roman"/>
          <w:color w:val="000000"/>
        </w:rPr>
        <w:t xml:space="preserve"> for unused vacation, unused sick leave, etc., exclude the hours so paid from the hours entered in this column.  Time records, or other documentation that supports this allocation, must be available for verification by the intermediary upon request.  </w:t>
      </w:r>
      <w:proofErr w:type="gramStart"/>
      <w:r>
        <w:rPr>
          <w:rFonts w:ascii="Times New Roman" w:hAnsi="Times New Roman"/>
          <w:color w:val="000000"/>
        </w:rPr>
        <w:t>(See CMS Pub. 15-I, §</w:t>
      </w:r>
      <w:proofErr w:type="spellStart"/>
      <w:r>
        <w:rPr>
          <w:rFonts w:ascii="Times New Roman" w:hAnsi="Times New Roman"/>
          <w:color w:val="000000"/>
        </w:rPr>
        <w:t>2182.3E</w:t>
      </w:r>
      <w:proofErr w:type="spellEnd"/>
      <w:r>
        <w:rPr>
          <w:rFonts w:ascii="Times New Roman" w:hAnsi="Times New Roman"/>
          <w:color w:val="000000"/>
        </w:rPr>
        <w:t>.)</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8</w:t>
      </w:r>
      <w:r>
        <w:rPr>
          <w:rFonts w:ascii="Times New Roman" w:hAnsi="Times New Roman"/>
          <w:color w:val="000000"/>
        </w:rPr>
        <w:t xml:space="preserve">.--Enter the unadjusted </w:t>
      </w:r>
      <w:proofErr w:type="spellStart"/>
      <w:r>
        <w:rPr>
          <w:rFonts w:ascii="Times New Roman" w:hAnsi="Times New Roman"/>
          <w:color w:val="000000"/>
        </w:rPr>
        <w:t>RCE</w:t>
      </w:r>
      <w:proofErr w:type="spellEnd"/>
      <w:r>
        <w:rPr>
          <w:rFonts w:ascii="Times New Roman" w:hAnsi="Times New Roman"/>
          <w:color w:val="000000"/>
        </w:rPr>
        <w:t xml:space="preserve"> limit for each line of data.  This amount is the product of the </w:t>
      </w:r>
      <w:proofErr w:type="spellStart"/>
      <w:r>
        <w:rPr>
          <w:rFonts w:ascii="Times New Roman" w:hAnsi="Times New Roman"/>
          <w:color w:val="000000"/>
        </w:rPr>
        <w:t>RCE</w:t>
      </w:r>
      <w:proofErr w:type="spellEnd"/>
      <w:r>
        <w:rPr>
          <w:rFonts w:ascii="Times New Roman" w:hAnsi="Times New Roman"/>
          <w:color w:val="000000"/>
        </w:rPr>
        <w:t xml:space="preserve"> amount entered in column 6 and the ratio of the physician’s provider component hours entered in column 7 to 2080 hours.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9</w:t>
      </w:r>
      <w:r>
        <w:rPr>
          <w:rFonts w:ascii="Times New Roman" w:hAnsi="Times New Roman"/>
          <w:color w:val="000000"/>
        </w:rPr>
        <w:t>.--Enter, for each line of data, five percent of the amounts entered in column 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12</w:t>
      </w:r>
      <w:r>
        <w:rPr>
          <w:rFonts w:ascii="Times New Roman" w:hAnsi="Times New Roman"/>
          <w:color w:val="000000"/>
        </w:rPr>
        <w:t xml:space="preserve">.--The computed </w:t>
      </w:r>
      <w:proofErr w:type="spellStart"/>
      <w:r>
        <w:rPr>
          <w:rFonts w:ascii="Times New Roman" w:hAnsi="Times New Roman"/>
          <w:color w:val="000000"/>
        </w:rPr>
        <w:t>RCE</w:t>
      </w:r>
      <w:proofErr w:type="spellEnd"/>
      <w:r>
        <w:rPr>
          <w:rFonts w:ascii="Times New Roman" w:hAnsi="Times New Roman"/>
          <w:color w:val="000000"/>
        </w:rPr>
        <w:t xml:space="preserve"> limit in column 8 may be adjusted upward, up to five  percent of the computed limit (column 9), to take into consideration the actual costs of membership for physicians in professional societies and continuing education paid by the provider.</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pStyle w:val="BodyText"/>
        <w:rPr>
          <w:color w:val="000000"/>
        </w:rPr>
      </w:pPr>
      <w:r>
        <w:rPr>
          <w:color w:val="000000"/>
        </w:rPr>
        <w:t xml:space="preserve">Enter, for each line of data, the actual amounts of these </w:t>
      </w:r>
      <w:proofErr w:type="gramStart"/>
      <w:r>
        <w:rPr>
          <w:color w:val="000000"/>
        </w:rPr>
        <w:t>expenses which</w:t>
      </w:r>
      <w:proofErr w:type="gramEnd"/>
      <w:r>
        <w:rPr>
          <w:color w:val="000000"/>
        </w:rPr>
        <w:t xml:space="preserve"> you paid.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13</w:t>
      </w:r>
      <w:r>
        <w:rPr>
          <w:rFonts w:ascii="Times New Roman" w:hAnsi="Times New Roman"/>
          <w:color w:val="000000"/>
        </w:rPr>
        <w:t>.--Enter, for each line of data, the result of multiplying the amount in column 5 by the amount in column 12 and divide the result by the amount in column 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14</w:t>
      </w:r>
      <w:r>
        <w:rPr>
          <w:rFonts w:ascii="Times New Roman" w:hAnsi="Times New Roman"/>
          <w:color w:val="000000"/>
        </w:rPr>
        <w:t xml:space="preserve">.--The computed </w:t>
      </w:r>
      <w:proofErr w:type="spellStart"/>
      <w:r>
        <w:rPr>
          <w:rFonts w:ascii="Times New Roman" w:hAnsi="Times New Roman"/>
          <w:color w:val="000000"/>
        </w:rPr>
        <w:t>RCE</w:t>
      </w:r>
      <w:proofErr w:type="spellEnd"/>
      <w:r>
        <w:rPr>
          <w:rFonts w:ascii="Times New Roman" w:hAnsi="Times New Roman"/>
          <w:color w:val="000000"/>
        </w:rPr>
        <w:t xml:space="preserve"> limit in column 8 may also be adjusted upward to reflect the actual malpractice expense incurred by you for the physician’s (or a group of physicians,) services to your patients.  In making this adjustment, the intermediary determines the ratio of that portion of compensated physician time spent in furnishing services in the provider (both to you and to your patients) to the physician’s total working time in the provider and adjusts the total malpractice expense proportionately.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rPr>
        <w:t xml:space="preserve">Enter, for each line of data, the actual amounts of these malpractice </w:t>
      </w:r>
      <w:proofErr w:type="gramStart"/>
      <w:r>
        <w:rPr>
          <w:rFonts w:ascii="Times New Roman" w:hAnsi="Times New Roman"/>
          <w:color w:val="000000"/>
        </w:rPr>
        <w:t>expenses which</w:t>
      </w:r>
      <w:proofErr w:type="gramEnd"/>
      <w:r>
        <w:rPr>
          <w:rFonts w:ascii="Times New Roman" w:hAnsi="Times New Roman"/>
          <w:color w:val="000000"/>
        </w:rPr>
        <w:t xml:space="preserve"> you paid.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15</w:t>
      </w:r>
      <w:r>
        <w:rPr>
          <w:rFonts w:ascii="Times New Roman" w:hAnsi="Times New Roman"/>
          <w:color w:val="000000"/>
        </w:rPr>
        <w:t>.--Enter, for each line of data, the result of multiplying the amount in column 5 by the amount in column 14 and divide the result by the amount in column 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16</w:t>
      </w:r>
      <w:r>
        <w:rPr>
          <w:rFonts w:ascii="Times New Roman" w:hAnsi="Times New Roman"/>
          <w:color w:val="000000"/>
        </w:rPr>
        <w:t>.--Enter, for each line of data, the sum of the amounts in columns 8 and 15 plus the lesser of the amounts in columns 9 or 13.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color w:val="000000"/>
          <w:u w:val="single"/>
        </w:rPr>
        <w:t>Column 17</w:t>
      </w:r>
      <w:r>
        <w:rPr>
          <w:rFonts w:ascii="Times New Roman" w:hAnsi="Times New Roman"/>
          <w:color w:val="000000"/>
        </w:rPr>
        <w:t xml:space="preserve">.--Compute the </w:t>
      </w:r>
      <w:proofErr w:type="spellStart"/>
      <w:r>
        <w:rPr>
          <w:rFonts w:ascii="Times New Roman" w:hAnsi="Times New Roman"/>
          <w:color w:val="000000"/>
        </w:rPr>
        <w:t>RCE</w:t>
      </w:r>
      <w:proofErr w:type="spellEnd"/>
      <w:r>
        <w:rPr>
          <w:rFonts w:ascii="Times New Roman" w:hAnsi="Times New Roman"/>
          <w:color w:val="000000"/>
        </w:rPr>
        <w:t xml:space="preserve"> disallowance for each cost center by subtracting the </w:t>
      </w:r>
      <w:proofErr w:type="spellStart"/>
      <w:r>
        <w:rPr>
          <w:rFonts w:ascii="Times New Roman" w:hAnsi="Times New Roman"/>
          <w:color w:val="000000"/>
        </w:rPr>
        <w:t>RCE</w:t>
      </w:r>
      <w:proofErr w:type="spellEnd"/>
      <w:r>
        <w:rPr>
          <w:rFonts w:ascii="Times New Roman" w:hAnsi="Times New Roman"/>
          <w:color w:val="000000"/>
        </w:rPr>
        <w:t xml:space="preserve"> limit in column 16 from the provider component remuneration in column 5.  If the result is a negative amount, enter zero in this column.</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Column 18</w:t>
      </w:r>
      <w:r>
        <w:rPr>
          <w:rFonts w:ascii="Times New Roman" w:hAnsi="Times New Roman"/>
          <w:color w:val="000000"/>
        </w:rPr>
        <w:t xml:space="preserve">.--The adjustment for each cost center to </w:t>
      </w:r>
      <w:proofErr w:type="gramStart"/>
      <w:r>
        <w:rPr>
          <w:rFonts w:ascii="Times New Roman" w:hAnsi="Times New Roman"/>
          <w:color w:val="000000"/>
        </w:rPr>
        <w:t>be entered</w:t>
      </w:r>
      <w:proofErr w:type="gramEnd"/>
      <w:r>
        <w:rPr>
          <w:rFonts w:ascii="Times New Roman" w:hAnsi="Times New Roman"/>
          <w:color w:val="000000"/>
        </w:rPr>
        <w:t xml:space="preserve"> represents the provider-based physician (</w:t>
      </w:r>
      <w:proofErr w:type="spellStart"/>
      <w:r>
        <w:rPr>
          <w:rFonts w:ascii="Times New Roman" w:hAnsi="Times New Roman"/>
          <w:color w:val="000000"/>
        </w:rPr>
        <w:t>PBP</w:t>
      </w:r>
      <w:proofErr w:type="spellEnd"/>
      <w:r>
        <w:rPr>
          <w:rFonts w:ascii="Times New Roman" w:hAnsi="Times New Roman"/>
          <w:color w:val="000000"/>
        </w:rPr>
        <w:t xml:space="preserve">) elimination from provider costs entered on Worksheet </w:t>
      </w:r>
      <w:proofErr w:type="spellStart"/>
      <w:r>
        <w:rPr>
          <w:rFonts w:ascii="Times New Roman" w:hAnsi="Times New Roman"/>
          <w:color w:val="000000"/>
        </w:rPr>
        <w:t>A</w:t>
      </w:r>
      <w:r>
        <w:rPr>
          <w:rFonts w:ascii="Times New Roman" w:hAnsi="Times New Roman"/>
          <w:color w:val="000000"/>
        </w:rPr>
        <w:noBreakHyphen/>
        <w:t>3</w:t>
      </w:r>
      <w:proofErr w:type="spellEnd"/>
      <w:r>
        <w:rPr>
          <w:rFonts w:ascii="Times New Roman" w:hAnsi="Times New Roman"/>
          <w:color w:val="000000"/>
        </w:rPr>
        <w:t xml:space="preserve">, column 2, line 14.  Compute the amount by deducting, for each cost center, the lesser of the amounts recorded in column 5 (provider component remuneration) or column 16 (adjusted </w:t>
      </w:r>
      <w:proofErr w:type="spellStart"/>
      <w:r>
        <w:rPr>
          <w:rFonts w:ascii="Times New Roman" w:hAnsi="Times New Roman"/>
          <w:color w:val="000000"/>
        </w:rPr>
        <w:t>RCE</w:t>
      </w:r>
      <w:proofErr w:type="spellEnd"/>
      <w:r>
        <w:rPr>
          <w:rFonts w:ascii="Times New Roman" w:hAnsi="Times New Roman"/>
          <w:color w:val="000000"/>
        </w:rPr>
        <w:t xml:space="preserve"> limit) from the total remuneration recorded in column 3.</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r>
        <w:rPr>
          <w:rFonts w:ascii="Times New Roman" w:hAnsi="Times New Roman"/>
          <w:color w:val="000000"/>
          <w:u w:val="single"/>
        </w:rPr>
        <w:t>Line Descriptions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color w:val="000000"/>
          <w:u w:val="single"/>
        </w:rPr>
        <w:t>Total Line</w:t>
      </w:r>
      <w:r>
        <w:rPr>
          <w:rFonts w:ascii="Times New Roman" w:hAnsi="Times New Roman"/>
          <w:color w:val="000000"/>
        </w:rPr>
        <w:t>.--Total the amounts in columns 3 through 5, 7 through 9 and 12 through 18.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pPr>
    </w:p>
    <w:tbl>
      <w:tblPr>
        <w:tblW w:w="0" w:type="auto"/>
        <w:tblLayout w:type="fixed"/>
        <w:tblLook w:val="0000"/>
      </w:tblPr>
      <w:tblGrid>
        <w:gridCol w:w="4770"/>
        <w:gridCol w:w="4770"/>
      </w:tblGrid>
      <w:tr w:rsidR="0001133F" w:rsidTr="007E3531">
        <w:tc>
          <w:tcPr>
            <w:tcW w:w="4770" w:type="dxa"/>
          </w:tcPr>
          <w:p w:rsidR="0001133F"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Pr>
                <w:rFonts w:ascii="Times New Roman" w:hAnsi="Times New Roman"/>
              </w:rPr>
              <w:t>Rev. 6</w:t>
            </w:r>
          </w:p>
        </w:tc>
        <w:tc>
          <w:tcPr>
            <w:tcW w:w="4770" w:type="dxa"/>
          </w:tcPr>
          <w:p w:rsidR="0001133F"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rPr>
            </w:pPr>
            <w:r>
              <w:rPr>
                <w:rFonts w:ascii="Times New Roman" w:hAnsi="Times New Roman"/>
              </w:rPr>
              <w:t>18-29</w:t>
            </w:r>
          </w:p>
        </w:tc>
      </w:tr>
    </w:tbl>
    <w:p w:rsidR="0001133F" w:rsidRDefault="0001133F" w:rsidP="0001133F">
      <w:pPr>
        <w:tabs>
          <w:tab w:val="right" w:pos="9360"/>
        </w:tabs>
        <w:spacing w:line="192" w:lineRule="auto"/>
        <w:jc w:val="both"/>
        <w:rPr>
          <w:rFonts w:ascii="Times New Roman" w:hAnsi="Times New Roman"/>
        </w:rPr>
      </w:pPr>
      <w:r>
        <w:rPr>
          <w:rFonts w:ascii="Times New Roman" w:hAnsi="Times New Roman"/>
        </w:rPr>
        <w:t xml:space="preserve"> </w:t>
      </w:r>
    </w:p>
    <w:p w:rsidR="0001133F" w:rsidRDefault="0001133F" w:rsidP="0001133F">
      <w:pPr>
        <w:tabs>
          <w:tab w:val="center" w:pos="4680"/>
          <w:tab w:val="right" w:pos="9360"/>
        </w:tabs>
        <w:spacing w:line="192" w:lineRule="auto"/>
        <w:jc w:val="both"/>
        <w:rPr>
          <w:rFonts w:ascii="Times New Roman" w:hAnsi="Times New Roman"/>
        </w:rPr>
      </w:pPr>
      <w:r>
        <w:rPr>
          <w:rFonts w:ascii="Times New Roman" w:hAnsi="Times New Roman"/>
        </w:rPr>
        <w:br w:type="page"/>
      </w:r>
      <w:r>
        <w:rPr>
          <w:rFonts w:ascii="Times New Roman" w:hAnsi="Times New Roman"/>
          <w:u w:val="single"/>
        </w:rPr>
        <w:t>11-98</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1814.1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rPr>
      </w:pPr>
      <w:r>
        <w:rPr>
          <w:rFonts w:ascii="Times New Roman" w:hAnsi="Times New Roman"/>
        </w:rPr>
        <w:t>1814.</w:t>
      </w:r>
      <w:r>
        <w:rPr>
          <w:rFonts w:ascii="Times New Roman" w:hAnsi="Times New Roman"/>
        </w:rPr>
        <w:tab/>
        <w:t xml:space="preserve">SUPPLEMENTAL WORKSHEET </w:t>
      </w:r>
      <w:proofErr w:type="spellStart"/>
      <w:r>
        <w:rPr>
          <w:rFonts w:ascii="Times New Roman" w:hAnsi="Times New Roman"/>
        </w:rPr>
        <w:t>A</w:t>
      </w:r>
      <w:r>
        <w:rPr>
          <w:rFonts w:ascii="Times New Roman" w:hAnsi="Times New Roman"/>
        </w:rPr>
        <w:noBreakHyphen/>
        <w:t>8</w:t>
      </w:r>
      <w:r>
        <w:rPr>
          <w:rFonts w:ascii="Times New Roman" w:hAnsi="Times New Roman"/>
        </w:rPr>
        <w:noBreakHyphen/>
        <w:t>3</w:t>
      </w:r>
      <w:proofErr w:type="spellEnd"/>
      <w:r>
        <w:rPr>
          <w:rFonts w:ascii="Times New Roman" w:hAnsi="Times New Roman"/>
        </w:rPr>
        <w:t xml:space="preserve"> </w:t>
      </w:r>
      <w:r>
        <w:rPr>
          <w:rFonts w:ascii="Times New Roman" w:hAnsi="Times New Roman"/>
        </w:rPr>
        <w:noBreakHyphen/>
        <w:t xml:space="preserve"> REASONABLE COST DETERMINATION FOR PHYSICAL THERAPY SERVICES FURNISHED BY OUTSIDE SUPPLIERS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b/>
          <w:color w:val="000000" w:themeColor="text1"/>
        </w:rPr>
        <w:t xml:space="preserve">COMPLETE THIS WORKSHEET ONLY FOR SERVICES PROVIDED PRIOR TO APRIL 10, 1998.  FOR SERVICES PROVIDED ON OR AFTER APRIL 10, 1998, </w:t>
      </w:r>
      <w:proofErr w:type="gramStart"/>
      <w:r w:rsidRPr="006D137A">
        <w:rPr>
          <w:rFonts w:ascii="Times New Roman" w:hAnsi="Times New Roman"/>
          <w:b/>
          <w:color w:val="000000" w:themeColor="text1"/>
        </w:rPr>
        <w:t>COMPLETE  WORKSHEET</w:t>
      </w:r>
      <w:proofErr w:type="gramEnd"/>
      <w:r w:rsidRPr="006D137A">
        <w:rPr>
          <w:rFonts w:ascii="Times New Roman" w:hAnsi="Times New Roman"/>
          <w:b/>
          <w:color w:val="000000" w:themeColor="text1"/>
        </w:rPr>
        <w:t xml:space="preserve"> A-8-5.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pStyle w:val="BodyText"/>
      </w:pPr>
      <w:r>
        <w:t xml:space="preserve">Supplemental Worksheet A-8-3 provides for the computation of any needed adjustments to costs applicable to physical therapy services furnished by outside suppliers.  The information required on this worksheet must provide for, </w:t>
      </w:r>
      <w:proofErr w:type="gramStart"/>
      <w:r>
        <w:t>in the aggregate</w:t>
      </w:r>
      <w:proofErr w:type="gramEnd"/>
      <w:r>
        <w:t>, all data for physical therapy services furnished by all outside suppliers in determining the reasonableness of physical therapy costs.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tbl>
      <w:tblPr>
        <w:tblW w:w="0" w:type="auto"/>
        <w:tblLayout w:type="fixed"/>
        <w:tblLook w:val="0000"/>
      </w:tblPr>
      <w:tblGrid>
        <w:gridCol w:w="1008"/>
        <w:gridCol w:w="8568"/>
      </w:tblGrid>
      <w:tr w:rsidR="0001133F" w:rsidRPr="006D137A" w:rsidTr="007E3531">
        <w:tc>
          <w:tcPr>
            <w:tcW w:w="1008" w:type="dxa"/>
          </w:tcPr>
          <w:p w:rsidR="0001133F" w:rsidRPr="006D137A"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rPr>
              <w:t>NOTE:</w:t>
            </w:r>
          </w:p>
        </w:tc>
        <w:tc>
          <w:tcPr>
            <w:tcW w:w="8568" w:type="dxa"/>
          </w:tcPr>
          <w:p w:rsidR="0001133F" w:rsidRPr="006D137A"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rPr>
              <w:t xml:space="preserve">Any provider furnishing physical therapy services under arrangement with outside suppliers must complete this supplemental worksheet.  Physical therapy is not a covered service for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Therefore, this worksheet is inapplicable for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Prorate, based on total charges, any statistics and costs for purposes of calculating standards, allowances, or the actual reasonable cost determination, if your cost report overlaps April 10, 1998, i.e., overtime hours.  (See 42 </w:t>
            </w:r>
            <w:proofErr w:type="spellStart"/>
            <w:r w:rsidRPr="006D137A">
              <w:rPr>
                <w:rFonts w:ascii="Times New Roman" w:hAnsi="Times New Roman"/>
                <w:color w:val="000000" w:themeColor="text1"/>
              </w:rPr>
              <w:t>CFR</w:t>
            </w:r>
            <w:proofErr w:type="spellEnd"/>
            <w:r w:rsidRPr="006D137A">
              <w:rPr>
                <w:rFonts w:ascii="Times New Roman" w:hAnsi="Times New Roman"/>
                <w:color w:val="000000" w:themeColor="text1"/>
              </w:rPr>
              <w:t xml:space="preserve"> § 413.106.)</w:t>
            </w:r>
          </w:p>
        </w:tc>
      </w:tr>
    </w:tbl>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If a provider contracts with an outside supplier for physical therapy services, the potential for limitation and the amount of payment a provider can receive depends on the following factors: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An initial test to determine whether these services are categorized as intermittent part-time or full-time services;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 xml:space="preserve">The location where the services are rendered, i.e., provider site or home visit; </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r>
      <w:proofErr w:type="spellStart"/>
      <w:r>
        <w:rPr>
          <w:rFonts w:ascii="Times New Roman" w:hAnsi="Times New Roman"/>
        </w:rPr>
        <w:t>Add</w:t>
      </w:r>
      <w:r>
        <w:rPr>
          <w:rFonts w:ascii="Times New Roman" w:hAnsi="Times New Roman"/>
        </w:rPr>
        <w:noBreakHyphen/>
        <w:t>ons</w:t>
      </w:r>
      <w:proofErr w:type="spellEnd"/>
      <w:r>
        <w:rPr>
          <w:rFonts w:ascii="Times New Roman" w:hAnsi="Times New Roman"/>
        </w:rPr>
        <w:t xml:space="preserve"> for supervisory functions, aides, overtime, equipment and supplies; and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Intermediary determinations of reasonableness of rates charged by the supplier compared with the going rates in the area.</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1814.1</w:t>
      </w:r>
      <w:r>
        <w:rPr>
          <w:rFonts w:ascii="Times New Roman" w:hAnsi="Times New Roman"/>
        </w:rPr>
        <w:tab/>
      </w:r>
      <w:r>
        <w:rPr>
          <w:rFonts w:ascii="Times New Roman" w:hAnsi="Times New Roman"/>
          <w:u w:val="single"/>
        </w:rPr>
        <w:t xml:space="preserve">Part I - General </w:t>
      </w:r>
      <w:proofErr w:type="spellStart"/>
      <w:r>
        <w:rPr>
          <w:rFonts w:ascii="Times New Roman" w:hAnsi="Times New Roman"/>
          <w:u w:val="single"/>
        </w:rPr>
        <w:t>Information</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part provides for furnishing </w:t>
      </w:r>
      <w:proofErr w:type="gramStart"/>
      <w:r>
        <w:rPr>
          <w:rFonts w:ascii="Times New Roman" w:hAnsi="Times New Roman"/>
        </w:rPr>
        <w:t>certain  information</w:t>
      </w:r>
      <w:proofErr w:type="gramEnd"/>
      <w:r>
        <w:rPr>
          <w:rFonts w:ascii="Times New Roman" w:hAnsi="Times New Roman"/>
        </w:rPr>
        <w:t xml:space="preserve"> concerning physical therapy services furnished by outside suppliers.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1</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number of weeks that services </w:t>
      </w:r>
      <w:proofErr w:type="gramStart"/>
      <w:r>
        <w:rPr>
          <w:rFonts w:ascii="Times New Roman" w:hAnsi="Times New Roman"/>
        </w:rPr>
        <w:t>were performed</w:t>
      </w:r>
      <w:proofErr w:type="gramEnd"/>
      <w:r>
        <w:rPr>
          <w:rFonts w:ascii="Times New Roman" w:hAnsi="Times New Roman"/>
        </w:rPr>
        <w:t xml:space="preserve"> at the provider site.  </w:t>
      </w:r>
      <w:proofErr w:type="gramStart"/>
      <w:r>
        <w:rPr>
          <w:rFonts w:ascii="Times New Roman" w:hAnsi="Times New Roman"/>
        </w:rPr>
        <w:t>Count only those weeks during which a supervisor, therapist, or an assistant was on site.</w:t>
      </w:r>
      <w:proofErr w:type="gramEnd"/>
      <w:r>
        <w:rPr>
          <w:rFonts w:ascii="Times New Roman" w:hAnsi="Times New Roman"/>
        </w:rPr>
        <w:t xml:space="preserve">  For services performed at the patient’s residence, count only those weeks during which services </w:t>
      </w:r>
      <w:proofErr w:type="gramStart"/>
      <w:r>
        <w:rPr>
          <w:rFonts w:ascii="Times New Roman" w:hAnsi="Times New Roman"/>
        </w:rPr>
        <w:t>were rendered</w:t>
      </w:r>
      <w:proofErr w:type="gramEnd"/>
      <w:r>
        <w:rPr>
          <w:rFonts w:ascii="Times New Roman" w:hAnsi="Times New Roman"/>
        </w:rPr>
        <w:t xml:space="preserve"> to </w:t>
      </w:r>
      <w:proofErr w:type="spellStart"/>
      <w:r>
        <w:rPr>
          <w:rFonts w:ascii="Times New Roman" w:hAnsi="Times New Roman"/>
        </w:rPr>
        <w:t>CORF</w:t>
      </w:r>
      <w:proofErr w:type="spellEnd"/>
      <w:r>
        <w:rPr>
          <w:rFonts w:ascii="Times New Roman" w:hAnsi="Times New Roman"/>
        </w:rPr>
        <w:t xml:space="preserve"> patients by supervisors, therapists, or assistants.  Count weeks when services </w:t>
      </w:r>
      <w:proofErr w:type="gramStart"/>
      <w:r>
        <w:rPr>
          <w:rFonts w:ascii="Times New Roman" w:hAnsi="Times New Roman"/>
        </w:rPr>
        <w:t>were performed</w:t>
      </w:r>
      <w:proofErr w:type="gramEnd"/>
      <w:r>
        <w:rPr>
          <w:rFonts w:ascii="Times New Roman" w:hAnsi="Times New Roman"/>
        </w:rPr>
        <w:t xml:space="preserve"> both at the provider’s site and at the patient’s home only once.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2</w:t>
      </w:r>
      <w:r>
        <w:rPr>
          <w:rFonts w:ascii="Times New Roman" w:hAnsi="Times New Roman"/>
        </w:rPr>
        <w:t>.</w:t>
      </w:r>
      <w:r>
        <w:rPr>
          <w:rFonts w:ascii="Times New Roman" w:hAnsi="Times New Roman"/>
        </w:rPr>
        <w:noBreakHyphen/>
      </w:r>
      <w:r>
        <w:rPr>
          <w:rFonts w:ascii="Times New Roman" w:hAnsi="Times New Roman"/>
        </w:rPr>
        <w:noBreakHyphen/>
        <w:t>Multiply</w:t>
      </w:r>
      <w:proofErr w:type="spellEnd"/>
      <w:r>
        <w:rPr>
          <w:rFonts w:ascii="Times New Roman" w:hAnsi="Times New Roman"/>
        </w:rPr>
        <w:t xml:space="preserve"> the amount on line l by 15 hours per week.  This calculation </w:t>
      </w:r>
      <w:proofErr w:type="gramStart"/>
      <w:r>
        <w:rPr>
          <w:rFonts w:ascii="Times New Roman" w:hAnsi="Times New Roman"/>
        </w:rPr>
        <w:t>is used</w:t>
      </w:r>
      <w:proofErr w:type="gramEnd"/>
      <w:r>
        <w:rPr>
          <w:rFonts w:ascii="Times New Roman" w:hAnsi="Times New Roman"/>
        </w:rPr>
        <w:t xml:space="preserve"> to determine whether services are full time or intermittent part time.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3</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number of days in which the supervisor or therapist was at the provider’s site.  Only count one day when both the supervisor and therapist were at the site during the same day.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4</w:t>
      </w:r>
      <w:r>
        <w:rPr>
          <w:rFonts w:ascii="Times New Roman" w:hAnsi="Times New Roman"/>
        </w:rPr>
        <w:t>.-</w:t>
      </w:r>
      <w:r>
        <w:rPr>
          <w:rFonts w:ascii="Times New Roman" w:hAnsi="Times New Roman"/>
        </w:rPr>
        <w:noBreakHyphen/>
        <w:t>Enter the number of days in which the therapy assistant was at the treatment site.  Do not include in the count days when either the supervisor or therapist was also at the site during the same day.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tbl>
      <w:tblPr>
        <w:tblW w:w="0" w:type="auto"/>
        <w:tblLayout w:type="fixed"/>
        <w:tblLook w:val="0000"/>
      </w:tblPr>
      <w:tblGrid>
        <w:gridCol w:w="1008"/>
        <w:gridCol w:w="8568"/>
      </w:tblGrid>
      <w:tr w:rsidR="0001133F" w:rsidTr="007E3531">
        <w:tc>
          <w:tcPr>
            <w:tcW w:w="1008" w:type="dxa"/>
          </w:tcPr>
          <w:p w:rsidR="0001133F"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NOTE:</w:t>
            </w:r>
          </w:p>
        </w:tc>
        <w:tc>
          <w:tcPr>
            <w:tcW w:w="8568" w:type="dxa"/>
          </w:tcPr>
          <w:p w:rsidR="0001133F"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Count an unduplicated day for each day of which the contractor has at least one employee on site.  For example, if the contractor furnishes a supervisor, </w:t>
            </w:r>
            <w:proofErr w:type="gramStart"/>
            <w:r>
              <w:rPr>
                <w:rFonts w:ascii="Times New Roman" w:hAnsi="Times New Roman"/>
              </w:rPr>
              <w:t>therapist, and assistant on one day, count</w:t>
            </w:r>
            <w:proofErr w:type="gramEnd"/>
            <w:r>
              <w:rPr>
                <w:rFonts w:ascii="Times New Roman" w:hAnsi="Times New Roman"/>
              </w:rPr>
              <w:t xml:space="preserve"> one therapist day.  If the contractor provides two assistants on one day (and no supervisors or therapists), count one assistant day.</w:t>
            </w:r>
          </w:p>
        </w:tc>
      </w:tr>
    </w:tbl>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 xml:space="preserve">Rev. 2 </w:t>
      </w:r>
      <w:r>
        <w:rPr>
          <w:rFonts w:ascii="Times New Roman" w:hAnsi="Times New Roman"/>
        </w:rPr>
        <w:tab/>
        <w:t>18-31</w:t>
      </w:r>
    </w:p>
    <w:p w:rsidR="0001133F" w:rsidRDefault="0001133F" w:rsidP="0001133F">
      <w:pPr>
        <w:tabs>
          <w:tab w:val="center" w:pos="4680"/>
          <w:tab w:val="right" w:pos="9360"/>
        </w:tabs>
        <w:spacing w:line="192" w:lineRule="auto"/>
        <w:jc w:val="both"/>
        <w:rPr>
          <w:rFonts w:ascii="Times New Roman" w:hAnsi="Times New Roman"/>
        </w:rPr>
      </w:pPr>
      <w:r>
        <w:rPr>
          <w:rFonts w:ascii="Times New Roman" w:hAnsi="Times New Roman"/>
        </w:rPr>
        <w:br w:type="page"/>
      </w:r>
      <w:proofErr w:type="gramStart"/>
      <w:r>
        <w:rPr>
          <w:rFonts w:ascii="Times New Roman" w:hAnsi="Times New Roman"/>
          <w:u w:val="single"/>
        </w:rPr>
        <w:t>1814.1</w:t>
      </w:r>
      <w:proofErr w:type="gramEnd"/>
      <w:r>
        <w:rPr>
          <w:rFonts w:ascii="Times New Roman" w:hAnsi="Times New Roman"/>
          <w:u w:val="single"/>
        </w:rPr>
        <w:t xml:space="preserve"> (Cont.)</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11-98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 xml:space="preserve">Line </w:t>
      </w:r>
      <w:proofErr w:type="gramStart"/>
      <w:r w:rsidRPr="006D137A">
        <w:rPr>
          <w:rFonts w:ascii="Times New Roman" w:hAnsi="Times New Roman"/>
          <w:color w:val="000000" w:themeColor="text1"/>
          <w:u w:val="single"/>
        </w:rPr>
        <w:t>5</w:t>
      </w:r>
      <w:proofErr w:type="gramEnd"/>
      <w:r w:rsidRPr="006D137A">
        <w:rPr>
          <w:rFonts w:ascii="Times New Roman" w:hAnsi="Times New Roman"/>
          <w:color w:val="000000" w:themeColor="text1"/>
        </w:rPr>
        <w:t>--Enter the number of unduplicated offsite visits made by the supervisor or therapist.  Count only one visit when both the supervisor and therapist were present during the same visit.</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 xml:space="preserve">Line </w:t>
      </w:r>
      <w:proofErr w:type="gramStart"/>
      <w:r w:rsidRPr="006D137A">
        <w:rPr>
          <w:rFonts w:ascii="Times New Roman" w:hAnsi="Times New Roman"/>
          <w:color w:val="000000" w:themeColor="text1"/>
          <w:u w:val="single"/>
        </w:rPr>
        <w:t>6</w:t>
      </w:r>
      <w:proofErr w:type="gramEnd"/>
      <w:r w:rsidRPr="006D137A">
        <w:rPr>
          <w:rFonts w:ascii="Times New Roman" w:hAnsi="Times New Roman"/>
          <w:color w:val="000000" w:themeColor="text1"/>
        </w:rPr>
        <w:t>--Enter the number of unduplicated offsite visits made by the therapy assistant.  Do not include in the count the visits when either the supervisor or therapist was present during the same visit.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7</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standard travel expense rate applicable.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roofErr w:type="gramStart"/>
      <w:r>
        <w:rPr>
          <w:rFonts w:ascii="Times New Roman" w:hAnsi="Times New Roman"/>
          <w:u w:val="single"/>
        </w:rPr>
        <w:t xml:space="preserve">Line </w:t>
      </w:r>
      <w:proofErr w:type="spellStart"/>
      <w:r>
        <w:rPr>
          <w:rFonts w:ascii="Times New Roman" w:hAnsi="Times New Roman"/>
          <w:u w:val="single"/>
        </w:rPr>
        <w:t>8</w:t>
      </w:r>
      <w:r>
        <w:rPr>
          <w:rFonts w:ascii="Times New Roman" w:hAnsi="Times New Roman"/>
        </w:rPr>
        <w:t>.</w:t>
      </w:r>
      <w:r>
        <w:rPr>
          <w:rFonts w:ascii="Times New Roman" w:hAnsi="Times New Roman"/>
        </w:rPr>
        <w:noBreakHyphen/>
      </w:r>
      <w:r>
        <w:rPr>
          <w:rFonts w:ascii="Times New Roman" w:hAnsi="Times New Roman"/>
        </w:rPr>
        <w:noBreakHyphen/>
        <w:t>Do</w:t>
      </w:r>
      <w:proofErr w:type="spellEnd"/>
      <w:r>
        <w:rPr>
          <w:rFonts w:ascii="Times New Roman" w:hAnsi="Times New Roman"/>
        </w:rPr>
        <w:t xml:space="preserve"> not complete</w:t>
      </w:r>
      <w:proofErr w:type="gramEnd"/>
      <w:r>
        <w:rPr>
          <w:rFonts w:ascii="Times New Roman" w:hAnsi="Times New Roman"/>
        </w:rPr>
        <w:t xml:space="preserve"> this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9</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the appropriate columns the total number of hours worked for physical therapy supervisors, therapists, therapy assistants, and aides furnished by outside suppliers.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roofErr w:type="gramStart"/>
      <w:r>
        <w:rPr>
          <w:rFonts w:ascii="Times New Roman" w:hAnsi="Times New Roman"/>
          <w:u w:val="single"/>
        </w:rPr>
        <w:t xml:space="preserve">Line </w:t>
      </w:r>
      <w:proofErr w:type="spellStart"/>
      <w:r>
        <w:rPr>
          <w:rFonts w:ascii="Times New Roman" w:hAnsi="Times New Roman"/>
          <w:u w:val="single"/>
        </w:rPr>
        <w:t>10</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each column on this line the appropriate adjusted hourly salary equivalency amount (</w:t>
      </w:r>
      <w:proofErr w:type="spellStart"/>
      <w:r>
        <w:rPr>
          <w:rFonts w:ascii="Times New Roman" w:hAnsi="Times New Roman"/>
        </w:rPr>
        <w:t>AHSEA</w:t>
      </w:r>
      <w:proofErr w:type="spellEnd"/>
      <w:r>
        <w:rPr>
          <w:rFonts w:ascii="Times New Roman" w:hAnsi="Times New Roman"/>
        </w:rPr>
        <w:t>).</w:t>
      </w:r>
      <w:proofErr w:type="gramEnd"/>
      <w:r>
        <w:rPr>
          <w:rFonts w:ascii="Times New Roman" w:hAnsi="Times New Roman"/>
        </w:rPr>
        <w:t xml:space="preserve">  These amounts are the prevailing hourly salary rate plus the fringe benefit and expense factor.  These amounts are determined on a periodic basis for appropriate geographical areas.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Enter in column l the supervisor </w:t>
      </w:r>
      <w:proofErr w:type="spellStart"/>
      <w:r>
        <w:rPr>
          <w:rFonts w:ascii="Times New Roman" w:hAnsi="Times New Roman"/>
        </w:rPr>
        <w:t>AHSEA</w:t>
      </w:r>
      <w:proofErr w:type="spellEnd"/>
      <w:r>
        <w:rPr>
          <w:rFonts w:ascii="Times New Roman" w:hAnsi="Times New Roman"/>
        </w:rPr>
        <w:t xml:space="preserve">, adjusted for administrative and supervisory responsibilities, which is determined in accordance with the provisions of </w:t>
      </w:r>
      <w:proofErr w:type="spellStart"/>
      <w:r>
        <w:rPr>
          <w:rFonts w:ascii="Times New Roman" w:hAnsi="Times New Roman"/>
        </w:rPr>
        <w:t>HCFA</w:t>
      </w:r>
      <w:proofErr w:type="spellEnd"/>
      <w:r>
        <w:rPr>
          <w:rFonts w:ascii="Times New Roman" w:hAnsi="Times New Roman"/>
        </w:rPr>
        <w:t xml:space="preserve"> Pub. </w:t>
      </w:r>
      <w:proofErr w:type="gramStart"/>
      <w:r>
        <w:rPr>
          <w:rFonts w:ascii="Times New Roman" w:hAnsi="Times New Roman"/>
        </w:rPr>
        <w:t>15</w:t>
      </w:r>
      <w:proofErr w:type="gramEnd"/>
      <w:r>
        <w:rPr>
          <w:rFonts w:ascii="Times New Roman" w:hAnsi="Times New Roman"/>
        </w:rPr>
        <w:t xml:space="preserve">-I, §1412.5. Enter in columns </w:t>
      </w:r>
      <w:proofErr w:type="gramStart"/>
      <w:r>
        <w:rPr>
          <w:rFonts w:ascii="Times New Roman" w:hAnsi="Times New Roman"/>
        </w:rPr>
        <w:t>2</w:t>
      </w:r>
      <w:proofErr w:type="gramEnd"/>
      <w:r>
        <w:rPr>
          <w:rFonts w:ascii="Times New Roman" w:hAnsi="Times New Roman"/>
        </w:rPr>
        <w:t xml:space="preserve">, 3, and 4 (for therapists, assistants, and aides respectively) the </w:t>
      </w:r>
      <w:proofErr w:type="spellStart"/>
      <w:r>
        <w:rPr>
          <w:rFonts w:ascii="Times New Roman" w:hAnsi="Times New Roman"/>
        </w:rPr>
        <w:t>AHSEA</w:t>
      </w:r>
      <w:proofErr w:type="spellEnd"/>
      <w:r>
        <w:rPr>
          <w:rFonts w:ascii="Times New Roman" w:hAnsi="Times New Roman"/>
        </w:rPr>
        <w:t xml:space="preserve"> from the appropriate exhibit found in </w:t>
      </w:r>
      <w:proofErr w:type="spellStart"/>
      <w:r>
        <w:rPr>
          <w:rFonts w:ascii="Times New Roman" w:hAnsi="Times New Roman"/>
        </w:rPr>
        <w:t>HCFA</w:t>
      </w:r>
      <w:proofErr w:type="spellEnd"/>
      <w:r>
        <w:rPr>
          <w:rFonts w:ascii="Times New Roman" w:hAnsi="Times New Roman"/>
        </w:rPr>
        <w:t xml:space="preserve"> Pub. </w:t>
      </w:r>
      <w:proofErr w:type="spellStart"/>
      <w:proofErr w:type="gramStart"/>
      <w:r>
        <w:rPr>
          <w:rFonts w:ascii="Times New Roman" w:hAnsi="Times New Roman"/>
        </w:rPr>
        <w:t>15</w:t>
      </w:r>
      <w:r>
        <w:rPr>
          <w:rFonts w:ascii="Times New Roman" w:hAnsi="Times New Roman"/>
        </w:rPr>
        <w:noBreakHyphen/>
        <w:t>I</w:t>
      </w:r>
      <w:proofErr w:type="spellEnd"/>
      <w:r>
        <w:rPr>
          <w:rFonts w:ascii="Times New Roman" w:hAnsi="Times New Roman"/>
        </w:rPr>
        <w:t>, chapter 14 or from the latest publication of rates.</w:t>
      </w:r>
      <w:proofErr w:type="gramEnd"/>
      <w:r>
        <w:rPr>
          <w:rFonts w:ascii="Times New Roman" w:hAnsi="Times New Roman"/>
        </w:rPr>
        <w:t xml:space="preserve">  When the prevailing hour rate in the area for therapy assistants is unobtainable, use no more than 75 percent of the therapist adjusted hourly salary equivalency amount (</w:t>
      </w:r>
      <w:proofErr w:type="spellStart"/>
      <w:r>
        <w:rPr>
          <w:rFonts w:ascii="Times New Roman" w:hAnsi="Times New Roman"/>
        </w:rPr>
        <w:t>AHSEA</w:t>
      </w:r>
      <w:proofErr w:type="spellEnd"/>
      <w:r>
        <w:rPr>
          <w:rFonts w:ascii="Times New Roman" w:hAnsi="Times New Roman"/>
        </w:rPr>
        <w:t xml:space="preserve">).  The cost of services of a therapy aide or trainee is evaluated at the hourly rate not to exceed the hourly rate paid to the provider’s employees of comparable classification and/or qualification, e.g., </w:t>
      </w:r>
      <w:proofErr w:type="spellStart"/>
      <w:proofErr w:type="gramStart"/>
      <w:r>
        <w:rPr>
          <w:rFonts w:ascii="Times New Roman" w:hAnsi="Times New Roman"/>
        </w:rPr>
        <w:t>nurses</w:t>
      </w:r>
      <w:proofErr w:type="spellEnd"/>
      <w:proofErr w:type="gramEnd"/>
      <w:r>
        <w:rPr>
          <w:rFonts w:ascii="Times New Roman" w:hAnsi="Times New Roman"/>
        </w:rPr>
        <w:t xml:space="preserve"> aides.  (See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xml:space="preserve">, </w:t>
      </w:r>
      <w:proofErr w:type="spellStart"/>
      <w:r>
        <w:rPr>
          <w:rFonts w:ascii="Times New Roman" w:hAnsi="Times New Roman"/>
        </w:rPr>
        <w:t>DME1412.2</w:t>
      </w:r>
      <w:proofErr w:type="spellEnd"/>
      <w:r>
        <w:rPr>
          <w:rFonts w:ascii="Times New Roman" w:hAnsi="Times New Roman"/>
        </w:rPr>
        <w: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11</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standard travel allowance equal to </w:t>
      </w:r>
      <w:proofErr w:type="gramStart"/>
      <w:r>
        <w:rPr>
          <w:rFonts w:ascii="Times New Roman" w:hAnsi="Times New Roman"/>
        </w:rPr>
        <w:t>one half</w:t>
      </w:r>
      <w:proofErr w:type="gramEnd"/>
      <w:r>
        <w:rPr>
          <w:rFonts w:ascii="Times New Roman" w:hAnsi="Times New Roman"/>
        </w:rPr>
        <w:t xml:space="preserve"> of the </w:t>
      </w:r>
      <w:proofErr w:type="spellStart"/>
      <w:r>
        <w:rPr>
          <w:rFonts w:ascii="Times New Roman" w:hAnsi="Times New Roman"/>
        </w:rPr>
        <w:t>AHSEA</w:t>
      </w:r>
      <w:proofErr w:type="spellEnd"/>
      <w:r>
        <w:rPr>
          <w:rFonts w:ascii="Times New Roman" w:hAnsi="Times New Roman"/>
        </w:rPr>
        <w:t xml:space="preserve"> as follows.  Enter in columns l and </w:t>
      </w:r>
      <w:proofErr w:type="gramStart"/>
      <w:r>
        <w:rPr>
          <w:rFonts w:ascii="Times New Roman" w:hAnsi="Times New Roman"/>
        </w:rPr>
        <w:t>2</w:t>
      </w:r>
      <w:proofErr w:type="gramEnd"/>
      <w:r>
        <w:rPr>
          <w:rFonts w:ascii="Times New Roman" w:hAnsi="Times New Roman"/>
        </w:rPr>
        <w:t xml:space="preserve"> one half of the amount in column 2, line 10.  Enter in column 3 </w:t>
      </w:r>
      <w:proofErr w:type="gramStart"/>
      <w:r>
        <w:rPr>
          <w:rFonts w:ascii="Times New Roman" w:hAnsi="Times New Roman"/>
        </w:rPr>
        <w:t>one half</w:t>
      </w:r>
      <w:proofErr w:type="gramEnd"/>
      <w:r>
        <w:rPr>
          <w:rFonts w:ascii="Times New Roman" w:hAnsi="Times New Roman"/>
        </w:rPr>
        <w:t xml:space="preserve"> of the amount in column 3, line 10.  (See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§1402.4)</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Lines 12 and 13</w:t>
      </w:r>
      <w:r w:rsidRPr="006D137A">
        <w:rPr>
          <w:rFonts w:ascii="Times New Roman" w:hAnsi="Times New Roman"/>
          <w:color w:val="000000" w:themeColor="text1"/>
        </w:rPr>
        <w:t xml:space="preserve">--Enter the number of travel hours and number of miles driven, respectively, if time records of visits </w:t>
      </w:r>
      <w:proofErr w:type="gramStart"/>
      <w:r w:rsidRPr="006D137A">
        <w:rPr>
          <w:rFonts w:ascii="Times New Roman" w:hAnsi="Times New Roman"/>
          <w:color w:val="000000" w:themeColor="text1"/>
        </w:rPr>
        <w:t>are kept</w:t>
      </w:r>
      <w:proofErr w:type="gramEnd"/>
      <w:r w:rsidRPr="006D137A">
        <w:rPr>
          <w:rFonts w:ascii="Times New Roman" w:hAnsi="Times New Roman"/>
          <w:color w:val="000000" w:themeColor="text1"/>
        </w:rPr>
        <w:t xml:space="preserve">.  Lines 12 and 13 </w:t>
      </w:r>
      <w:proofErr w:type="gramStart"/>
      <w:r w:rsidRPr="006D137A">
        <w:rPr>
          <w:rFonts w:ascii="Times New Roman" w:hAnsi="Times New Roman"/>
          <w:color w:val="000000" w:themeColor="text1"/>
        </w:rPr>
        <w:t>are subscripted</w:t>
      </w:r>
      <w:proofErr w:type="gramEnd"/>
      <w:r w:rsidRPr="006D137A">
        <w:rPr>
          <w:rFonts w:ascii="Times New Roman" w:hAnsi="Times New Roman"/>
          <w:color w:val="000000" w:themeColor="text1"/>
        </w:rPr>
        <w:t xml:space="preserve"> into two categories of, provider site and provider offsite.  </w:t>
      </w:r>
      <w:proofErr w:type="gramStart"/>
      <w:r w:rsidRPr="006D137A">
        <w:rPr>
          <w:rFonts w:ascii="Times New Roman" w:hAnsi="Times New Roman"/>
          <w:color w:val="000000" w:themeColor="text1"/>
        </w:rPr>
        <w:t xml:space="preserve">(See </w:t>
      </w:r>
      <w:proofErr w:type="spellStart"/>
      <w:r w:rsidRPr="006D137A">
        <w:rPr>
          <w:rFonts w:ascii="Times New Roman" w:hAnsi="Times New Roman"/>
          <w:color w:val="000000" w:themeColor="text1"/>
        </w:rPr>
        <w:t>HCFA</w:t>
      </w:r>
      <w:proofErr w:type="spellEnd"/>
      <w:r w:rsidRPr="006D137A">
        <w:rPr>
          <w:rFonts w:ascii="Times New Roman" w:hAnsi="Times New Roman"/>
          <w:color w:val="000000" w:themeColor="text1"/>
        </w:rPr>
        <w:t xml:space="preserve"> Pub. 15-I, §§1402.5 and 1403.1.)</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NOTE:</w:t>
      </w:r>
      <w:r>
        <w:rPr>
          <w:rFonts w:ascii="Times New Roman" w:hAnsi="Times New Roman"/>
        </w:rPr>
        <w:tab/>
        <w:t>There is no travel allowance for aides employed by outside suppliers.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1814.2</w:t>
      </w:r>
      <w:r>
        <w:rPr>
          <w:rFonts w:ascii="Times New Roman" w:hAnsi="Times New Roman"/>
        </w:rPr>
        <w:tab/>
      </w:r>
      <w:r>
        <w:rPr>
          <w:rFonts w:ascii="Times New Roman" w:hAnsi="Times New Roman"/>
          <w:u w:val="single"/>
        </w:rPr>
        <w:t xml:space="preserve">Part II </w:t>
      </w:r>
      <w:r>
        <w:rPr>
          <w:rFonts w:ascii="Times New Roman" w:hAnsi="Times New Roman"/>
          <w:u w:val="single"/>
        </w:rPr>
        <w:noBreakHyphen/>
        <w:t xml:space="preserve"> Salary Equivalency </w:t>
      </w:r>
      <w:proofErr w:type="spellStart"/>
      <w:r>
        <w:rPr>
          <w:rFonts w:ascii="Times New Roman" w:hAnsi="Times New Roman"/>
          <w:u w:val="single"/>
        </w:rPr>
        <w:t>Computation</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part provides for </w:t>
      </w:r>
      <w:proofErr w:type="gramStart"/>
      <w:r>
        <w:rPr>
          <w:rFonts w:ascii="Times New Roman" w:hAnsi="Times New Roman"/>
        </w:rPr>
        <w:t>the  computation</w:t>
      </w:r>
      <w:proofErr w:type="gramEnd"/>
      <w:r>
        <w:rPr>
          <w:rFonts w:ascii="Times New Roman" w:hAnsi="Times New Roman"/>
        </w:rPr>
        <w:t xml:space="preserve"> of the full-time or intermittent part-time salary equivalency.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18-32</w:t>
      </w:r>
      <w:r>
        <w:rPr>
          <w:rFonts w:ascii="Times New Roman" w:hAnsi="Times New Roman"/>
        </w:rPr>
        <w:tab/>
        <w:t>Rev. 2</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11-98</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1814.4</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pStyle w:val="BodyText"/>
      </w:pPr>
      <w:r>
        <w:t xml:space="preserve">When the provider furnishes physical therapy services by outside suppliers for health care program patients but simply arranges for such services for </w:t>
      </w:r>
      <w:proofErr w:type="spellStart"/>
      <w:r>
        <w:t>nonhealth</w:t>
      </w:r>
      <w:proofErr w:type="spellEnd"/>
      <w:r>
        <w:t xml:space="preserve"> care program patients and does not pay the </w:t>
      </w:r>
      <w:proofErr w:type="spellStart"/>
      <w:proofErr w:type="gramStart"/>
      <w:r>
        <w:t>nonhealth</w:t>
      </w:r>
      <w:proofErr w:type="spellEnd"/>
      <w:r>
        <w:t xml:space="preserve"> care program portion</w:t>
      </w:r>
      <w:proofErr w:type="gramEnd"/>
      <w:r>
        <w:t xml:space="preserve"> of such services, its books reflect only the cost of the health care program portion.  </w:t>
      </w:r>
      <w:proofErr w:type="gramStart"/>
      <w:r>
        <w:t xml:space="preserve">If the provider can gross up its costs and charges in accordance with provisions of </w:t>
      </w:r>
      <w:proofErr w:type="spellStart"/>
      <w:r>
        <w:t>HCFA</w:t>
      </w:r>
      <w:proofErr w:type="spellEnd"/>
      <w:r>
        <w:t xml:space="preserve"> Pub.</w:t>
      </w:r>
      <w:proofErr w:type="gramEnd"/>
      <w:r>
        <w:t xml:space="preserve"> </w:t>
      </w:r>
      <w:proofErr w:type="spellStart"/>
      <w:r>
        <w:t>15</w:t>
      </w:r>
      <w:r>
        <w:noBreakHyphen/>
        <w:t>I</w:t>
      </w:r>
      <w:proofErr w:type="spellEnd"/>
      <w:r>
        <w:t>, § 2314, it completes Part II, lines 14 through 19 and 22 in all cases, and lines 20 and 21 when appropriate.  However, if the provider cannot gross up its costs and charges, it must complete lines 14 through 19 and line 22.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Lines 14 through </w:t>
      </w:r>
      <w:proofErr w:type="spellStart"/>
      <w:r>
        <w:rPr>
          <w:rFonts w:ascii="Times New Roman" w:hAnsi="Times New Roman"/>
          <w:u w:val="single"/>
        </w:rPr>
        <w:t>19</w:t>
      </w:r>
      <w:r>
        <w:rPr>
          <w:rFonts w:ascii="Times New Roman" w:hAnsi="Times New Roman"/>
        </w:rPr>
        <w:t>.</w:t>
      </w:r>
      <w:r>
        <w:rPr>
          <w:rFonts w:ascii="Times New Roman" w:hAnsi="Times New Roman"/>
        </w:rPr>
        <w:noBreakHyphen/>
      </w:r>
      <w:r>
        <w:rPr>
          <w:rFonts w:ascii="Times New Roman" w:hAnsi="Times New Roman"/>
        </w:rPr>
        <w:noBreakHyphen/>
        <w:t>Complete</w:t>
      </w:r>
      <w:proofErr w:type="spellEnd"/>
      <w:r>
        <w:rPr>
          <w:rFonts w:ascii="Times New Roman" w:hAnsi="Times New Roman"/>
        </w:rPr>
        <w:t xml:space="preserve"> these lines to compute the total </w:t>
      </w:r>
      <w:proofErr w:type="gramStart"/>
      <w:r>
        <w:rPr>
          <w:rFonts w:ascii="Times New Roman" w:hAnsi="Times New Roman"/>
        </w:rPr>
        <w:t>salary equivalency allowance amounts</w:t>
      </w:r>
      <w:proofErr w:type="gramEnd"/>
      <w:r>
        <w:rPr>
          <w:rFonts w:ascii="Times New Roman" w:hAnsi="Times New Roman"/>
        </w:rPr>
        <w:t>.  Multiply the total hours worked (line 9) by the adjusted hourly salary equivalency amount for supervisors, therapists, assistants, and aides.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Lines 20 and </w:t>
      </w:r>
      <w:proofErr w:type="spellStart"/>
      <w:r>
        <w:rPr>
          <w:rFonts w:ascii="Times New Roman" w:hAnsi="Times New Roman"/>
          <w:u w:val="single"/>
        </w:rPr>
        <w:t>21</w:t>
      </w:r>
      <w:r>
        <w:rPr>
          <w:rFonts w:ascii="Times New Roman" w:hAnsi="Times New Roman"/>
        </w:rPr>
        <w:t>.</w:t>
      </w:r>
      <w:r>
        <w:rPr>
          <w:rFonts w:ascii="Times New Roman" w:hAnsi="Times New Roman"/>
        </w:rPr>
        <w:noBreakHyphen/>
      </w:r>
      <w:r>
        <w:rPr>
          <w:rFonts w:ascii="Times New Roman" w:hAnsi="Times New Roman"/>
        </w:rPr>
        <w:noBreakHyphen/>
        <w:t>Complete</w:t>
      </w:r>
      <w:proofErr w:type="spellEnd"/>
      <w:r>
        <w:rPr>
          <w:rFonts w:ascii="Times New Roman" w:hAnsi="Times New Roman"/>
        </w:rPr>
        <w:t xml:space="preserve"> these lines if the sum of hours in columns 1 through 3, line 9, is less than or equal to the product found on line 2.</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22</w:t>
      </w:r>
      <w:r>
        <w:rPr>
          <w:rFonts w:ascii="Times New Roman" w:hAnsi="Times New Roman"/>
        </w:rPr>
        <w:t>.</w:t>
      </w:r>
      <w:r>
        <w:rPr>
          <w:rFonts w:ascii="Times New Roman" w:hAnsi="Times New Roman"/>
        </w:rPr>
        <w:noBreakHyphen/>
      </w:r>
      <w:r>
        <w:rPr>
          <w:rFonts w:ascii="Times New Roman" w:hAnsi="Times New Roman"/>
        </w:rPr>
        <w:noBreakHyphen/>
        <w:t>When</w:t>
      </w:r>
      <w:proofErr w:type="spellEnd"/>
      <w:r>
        <w:rPr>
          <w:rFonts w:ascii="Times New Roman" w:hAnsi="Times New Roman"/>
        </w:rPr>
        <w:t xml:space="preserve"> there are no entries on lines 20 and 21, enter the amount on line 19.  </w:t>
      </w:r>
      <w:proofErr w:type="gramStart"/>
      <w:r>
        <w:rPr>
          <w:rFonts w:ascii="Times New Roman" w:hAnsi="Times New Roman"/>
        </w:rPr>
        <w:t>Otherwise</w:t>
      </w:r>
      <w:proofErr w:type="gramEnd"/>
      <w:r>
        <w:rPr>
          <w:rFonts w:ascii="Times New Roman" w:hAnsi="Times New Roman"/>
        </w:rPr>
        <w:t xml:space="preserve"> enter the sum of the amounts on lines 18 and line 21.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1814.3</w:t>
      </w:r>
      <w:r>
        <w:rPr>
          <w:rFonts w:ascii="Times New Roman" w:hAnsi="Times New Roman"/>
        </w:rPr>
        <w:tab/>
      </w:r>
      <w:r>
        <w:rPr>
          <w:rFonts w:ascii="Times New Roman" w:hAnsi="Times New Roman"/>
          <w:u w:val="single"/>
        </w:rPr>
        <w:t xml:space="preserve">Part III </w:t>
      </w:r>
      <w:r>
        <w:rPr>
          <w:rFonts w:ascii="Times New Roman" w:hAnsi="Times New Roman"/>
          <w:u w:val="single"/>
        </w:rPr>
        <w:noBreakHyphen/>
        <w:t xml:space="preserve"> Standard Travel Allowance and Standard Travel Expense - Computation -</w:t>
      </w:r>
      <w:r>
        <w:rPr>
          <w:rFonts w:ascii="Times New Roman" w:hAnsi="Times New Roman"/>
          <w:u w:val="single"/>
        </w:rPr>
        <w:softHyphen/>
        <w:t xml:space="preserve"> Provider </w:t>
      </w:r>
      <w:proofErr w:type="spellStart"/>
      <w:r>
        <w:rPr>
          <w:rFonts w:ascii="Times New Roman" w:hAnsi="Times New Roman"/>
          <w:u w:val="single"/>
        </w:rPr>
        <w:t>Site</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part provides for the computation of the standard travel allowance and standard travel expense for services rendered at the provider site.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Lines 23 through </w:t>
      </w:r>
      <w:proofErr w:type="spellStart"/>
      <w:r>
        <w:rPr>
          <w:rFonts w:ascii="Times New Roman" w:hAnsi="Times New Roman"/>
          <w:u w:val="single"/>
        </w:rPr>
        <w:t>27</w:t>
      </w:r>
      <w:r>
        <w:rPr>
          <w:rFonts w:ascii="Times New Roman" w:hAnsi="Times New Roman"/>
        </w:rPr>
        <w:t>.</w:t>
      </w:r>
      <w:r>
        <w:rPr>
          <w:rFonts w:ascii="Times New Roman" w:hAnsi="Times New Roman"/>
        </w:rPr>
        <w:noBreakHyphen/>
      </w:r>
      <w:r>
        <w:rPr>
          <w:rFonts w:ascii="Times New Roman" w:hAnsi="Times New Roman"/>
        </w:rPr>
        <w:noBreakHyphen/>
        <w:t>These</w:t>
      </w:r>
      <w:proofErr w:type="spellEnd"/>
      <w:r>
        <w:rPr>
          <w:rFonts w:ascii="Times New Roman" w:hAnsi="Times New Roman"/>
        </w:rPr>
        <w:t xml:space="preserve"> lines provide for the computation of the standard travel allowance and standard travel expense for physical therapy services performed at the provider site.  One standard travel allowance </w:t>
      </w:r>
      <w:proofErr w:type="gramStart"/>
      <w:r>
        <w:rPr>
          <w:rFonts w:ascii="Times New Roman" w:hAnsi="Times New Roman"/>
        </w:rPr>
        <w:t>is recognized</w:t>
      </w:r>
      <w:proofErr w:type="gramEnd"/>
      <w:r>
        <w:rPr>
          <w:rFonts w:ascii="Times New Roman" w:hAnsi="Times New Roman"/>
        </w:rPr>
        <w:t xml:space="preserve"> for each day an outside supplier performs skilled physical therapy services at the provider site.  For example, if a contracting organization sends three therapists to a provider each day, only one travel allowance </w:t>
      </w:r>
      <w:proofErr w:type="gramStart"/>
      <w:r>
        <w:rPr>
          <w:rFonts w:ascii="Times New Roman" w:hAnsi="Times New Roman"/>
        </w:rPr>
        <w:t>is recognized</w:t>
      </w:r>
      <w:proofErr w:type="gramEnd"/>
      <w:r>
        <w:rPr>
          <w:rFonts w:ascii="Times New Roman" w:hAnsi="Times New Roman"/>
        </w:rPr>
        <w:t xml:space="preserve"> per day.  (See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§1403.1, for a discussion of standard travel allowance and §1412.6 for standard travel expense.)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23</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standard travel allowance for supervisors and therapists.  This standard travel allowance for supervisors appropriately does not take into account the additional allowance for administrative and supervisory responsibilities.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§1402.4.)</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1814.4</w:t>
      </w:r>
      <w:r>
        <w:rPr>
          <w:rFonts w:ascii="Times New Roman" w:hAnsi="Times New Roman"/>
        </w:rPr>
        <w:tab/>
      </w:r>
      <w:r>
        <w:rPr>
          <w:rFonts w:ascii="Times New Roman" w:hAnsi="Times New Roman"/>
          <w:u w:val="single"/>
        </w:rPr>
        <w:t xml:space="preserve">Part IV </w:t>
      </w:r>
      <w:r>
        <w:rPr>
          <w:rFonts w:ascii="Times New Roman" w:hAnsi="Times New Roman"/>
          <w:u w:val="single"/>
        </w:rPr>
        <w:noBreakHyphen/>
        <w:t xml:space="preserve"> Standard Travel Allowance and Standard Travel Expense - Services</w:t>
      </w:r>
      <w:r>
        <w:rPr>
          <w:rFonts w:ascii="Times New Roman" w:hAnsi="Times New Roman"/>
        </w:rPr>
        <w:t xml:space="preserve">.--This part provides for the computation of both the standard travel allowance and standard travel expense.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§§1402.4, 1403.1 and 1412.6.)</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Lines 28 through 31</w:t>
      </w:r>
      <w:r w:rsidRPr="006D137A">
        <w:rPr>
          <w:rFonts w:ascii="Times New Roman" w:hAnsi="Times New Roman"/>
          <w:color w:val="000000" w:themeColor="text1"/>
        </w:rPr>
        <w:t xml:space="preserve">--Complete these lines for the computation of the standard travel allowance and standard travel expense for therapy services performed in conjunction with offsite visits.  Use these lines only if you do not use the optional method of computing travel.  A standard travel allowance </w:t>
      </w:r>
      <w:proofErr w:type="gramStart"/>
      <w:r w:rsidRPr="006D137A">
        <w:rPr>
          <w:rFonts w:ascii="Times New Roman" w:hAnsi="Times New Roman"/>
          <w:color w:val="000000" w:themeColor="text1"/>
        </w:rPr>
        <w:t>is recognized</w:t>
      </w:r>
      <w:proofErr w:type="gramEnd"/>
      <w:r w:rsidRPr="006D137A">
        <w:rPr>
          <w:rFonts w:ascii="Times New Roman" w:hAnsi="Times New Roman"/>
          <w:color w:val="000000" w:themeColor="text1"/>
        </w:rPr>
        <w:t xml:space="preserve"> for each visit to a patient’s residence.  If services </w:t>
      </w:r>
      <w:proofErr w:type="gramStart"/>
      <w:r w:rsidRPr="006D137A">
        <w:rPr>
          <w:rFonts w:ascii="Times New Roman" w:hAnsi="Times New Roman"/>
          <w:color w:val="000000" w:themeColor="text1"/>
        </w:rPr>
        <w:t>are furnished</w:t>
      </w:r>
      <w:proofErr w:type="gramEnd"/>
      <w:r w:rsidRPr="006D137A">
        <w:rPr>
          <w:rFonts w:ascii="Times New Roman" w:hAnsi="Times New Roman"/>
          <w:color w:val="000000" w:themeColor="text1"/>
        </w:rPr>
        <w:t xml:space="preserve"> to more than one patient at the same location, only one standard travel allowance is permitted, regardless of the number of patients treated.</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Lines 32 through 35</w:t>
      </w:r>
      <w:r w:rsidRPr="006D137A">
        <w:rPr>
          <w:rFonts w:ascii="Times New Roman" w:hAnsi="Times New Roman"/>
          <w:color w:val="000000" w:themeColor="text1"/>
        </w:rPr>
        <w:t>--Complete the optional travel allowance and optional travel expense computations for therapy services in conjunction with offsite services only.  Compute the optional travel allowance on lines 32 through 34.  Compute the optional travel expense on line 35.</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Lines 36 through 38</w:t>
      </w:r>
      <w:r w:rsidRPr="006D137A">
        <w:rPr>
          <w:rFonts w:ascii="Times New Roman" w:hAnsi="Times New Roman"/>
          <w:color w:val="000000" w:themeColor="text1"/>
        </w:rPr>
        <w:t xml:space="preserve">--Choose and complete only one of the options on lines 36 through 38.  However, use lines 37 and 38 only if you maintain time records of visits.  </w:t>
      </w:r>
      <w:proofErr w:type="gramStart"/>
      <w:r w:rsidRPr="006D137A">
        <w:rPr>
          <w:rFonts w:ascii="Times New Roman" w:hAnsi="Times New Roman"/>
          <w:color w:val="000000" w:themeColor="text1"/>
        </w:rPr>
        <w:t xml:space="preserve">(See </w:t>
      </w:r>
      <w:proofErr w:type="spellStart"/>
      <w:r w:rsidRPr="006D137A">
        <w:rPr>
          <w:rFonts w:ascii="Times New Roman" w:hAnsi="Times New Roman"/>
          <w:color w:val="000000" w:themeColor="text1"/>
        </w:rPr>
        <w:t>HCFA</w:t>
      </w:r>
      <w:proofErr w:type="spellEnd"/>
      <w:r w:rsidRPr="006D137A">
        <w:rPr>
          <w:rFonts w:ascii="Times New Roman" w:hAnsi="Times New Roman"/>
          <w:color w:val="000000" w:themeColor="text1"/>
        </w:rPr>
        <w:t xml:space="preserve"> Pub. 15-I, §1402.5.)</w:t>
      </w:r>
      <w:proofErr w:type="gramEnd"/>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Rev. 2</w:t>
      </w:r>
      <w:r>
        <w:rPr>
          <w:rFonts w:ascii="Times New Roman" w:hAnsi="Times New Roman"/>
        </w:rPr>
        <w:tab/>
        <w:t>18-33</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1814.5</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11-98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1814.5</w:t>
      </w:r>
      <w:r>
        <w:rPr>
          <w:rFonts w:ascii="Times New Roman" w:hAnsi="Times New Roman"/>
        </w:rPr>
        <w:tab/>
      </w:r>
      <w:r>
        <w:rPr>
          <w:rFonts w:ascii="Times New Roman" w:hAnsi="Times New Roman"/>
          <w:u w:val="single"/>
        </w:rPr>
        <w:t xml:space="preserve">Part V </w:t>
      </w:r>
      <w:r>
        <w:rPr>
          <w:rFonts w:ascii="Times New Roman" w:hAnsi="Times New Roman"/>
          <w:u w:val="single"/>
        </w:rPr>
        <w:noBreakHyphen/>
        <w:t xml:space="preserve"> Overtime </w:t>
      </w:r>
      <w:proofErr w:type="spellStart"/>
      <w:r>
        <w:rPr>
          <w:rFonts w:ascii="Times New Roman" w:hAnsi="Times New Roman"/>
          <w:u w:val="single"/>
        </w:rPr>
        <w:t>Computation</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part provides for the computation of an overtime allowance when an individual employee of the outside supplier performs services for the provider in excess of the provider’s standard </w:t>
      </w:r>
      <w:proofErr w:type="gramStart"/>
      <w:r>
        <w:rPr>
          <w:rFonts w:ascii="Times New Roman" w:hAnsi="Times New Roman"/>
        </w:rPr>
        <w:t>work week</w:t>
      </w:r>
      <w:proofErr w:type="gramEnd"/>
      <w:r>
        <w:rPr>
          <w:rFonts w:ascii="Times New Roman" w:hAnsi="Times New Roman"/>
        </w:rPr>
        <w:t xml:space="preserve">.  No overtime allowance </w:t>
      </w:r>
      <w:proofErr w:type="gramStart"/>
      <w:r>
        <w:rPr>
          <w:rFonts w:ascii="Times New Roman" w:hAnsi="Times New Roman"/>
        </w:rPr>
        <w:t>may be given</w:t>
      </w:r>
      <w:proofErr w:type="gramEnd"/>
      <w:r>
        <w:rPr>
          <w:rFonts w:ascii="Times New Roman" w:hAnsi="Times New Roman"/>
        </w:rPr>
        <w:t xml:space="preserve"> to a therapist who receives an additional allowance for supervisory or administrative duties.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§1412.4.)</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39</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the appropriate columns the total overtime hours worked.  If the total hours in column 4 are either zero, equal to or greater than 2080, the overtime computation is not applicable. Make no further entries on lines 40 through 47.  Enter zero in each column of line 48.  Enter the sum of the hours recorded in columns 1 through 3 in column 4.</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40</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the appropriate column, the overtime rate (the </w:t>
      </w:r>
      <w:proofErr w:type="spellStart"/>
      <w:r>
        <w:rPr>
          <w:rFonts w:ascii="Times New Roman" w:hAnsi="Times New Roman"/>
        </w:rPr>
        <w:t>AHSEA</w:t>
      </w:r>
      <w:proofErr w:type="spellEnd"/>
      <w:r>
        <w:rPr>
          <w:rFonts w:ascii="Times New Roman" w:hAnsi="Times New Roman"/>
        </w:rPr>
        <w:t xml:space="preserve"> from line 10, column as appropriate) multiplied by 1.5.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42</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percentage of overtime hours, by class of employee, by dividing each column on line 39 by the total overtime hours in column 4, line 39.</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43</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line is for the allocation of a provider’s standard work year for one full-time employee.  Enter the numbers of hours in the standard work year for one full-time employee in column 4 of this line.  Multiply the standard work year in column 4 by the percentage on line 42 and enter the result in the corresponding columns of this line.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44</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columns l through </w:t>
      </w:r>
      <w:proofErr w:type="gramStart"/>
      <w:r>
        <w:rPr>
          <w:rFonts w:ascii="Times New Roman" w:hAnsi="Times New Roman"/>
        </w:rPr>
        <w:t>3</w:t>
      </w:r>
      <w:proofErr w:type="gramEnd"/>
      <w:r>
        <w:rPr>
          <w:rFonts w:ascii="Times New Roman" w:hAnsi="Times New Roman"/>
        </w:rPr>
        <w:t xml:space="preserve"> the </w:t>
      </w:r>
      <w:proofErr w:type="spellStart"/>
      <w:r>
        <w:rPr>
          <w:rFonts w:ascii="Times New Roman" w:hAnsi="Times New Roman"/>
        </w:rPr>
        <w:t>AHSEA</w:t>
      </w:r>
      <w:proofErr w:type="spellEnd"/>
      <w:r>
        <w:rPr>
          <w:rFonts w:ascii="Times New Roman" w:hAnsi="Times New Roman"/>
        </w:rPr>
        <w:t xml:space="preserve"> from Part I, line 10, columns 2 through 4, as appropriate.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Pr>
          <w:rFonts w:ascii="Times New Roman" w:hAnsi="Times New Roman"/>
        </w:rPr>
        <w:t>1814.6</w:t>
      </w:r>
      <w:r>
        <w:rPr>
          <w:rFonts w:ascii="Times New Roman" w:hAnsi="Times New Roman"/>
        </w:rPr>
        <w:tab/>
      </w:r>
      <w:r>
        <w:rPr>
          <w:rFonts w:ascii="Times New Roman" w:hAnsi="Times New Roman"/>
          <w:u w:val="single"/>
        </w:rPr>
        <w:t>Part VI - Computation of Physical Therapy Limitation and Excess Cost</w:t>
      </w:r>
      <w:r>
        <w:rPr>
          <w:rFonts w:ascii="Times New Roman" w:hAnsi="Times New Roman"/>
        </w:rPr>
        <w:t xml:space="preserve"> </w:t>
      </w:r>
      <w:proofErr w:type="spellStart"/>
      <w:r>
        <w:rPr>
          <w:rFonts w:ascii="Times New Roman" w:hAnsi="Times New Roman"/>
          <w:u w:val="single"/>
        </w:rPr>
        <w:t>Adjustment</w:t>
      </w:r>
      <w:r>
        <w:rPr>
          <w:rFonts w:ascii="Times New Roman" w:hAnsi="Times New Roman"/>
        </w:rPr>
        <w:t>.</w:t>
      </w:r>
      <w:r>
        <w:rPr>
          <w:rFonts w:ascii="Times New Roman" w:hAnsi="Times New Roman"/>
        </w:rPr>
        <w:noBreakHyphen/>
      </w:r>
      <w:r>
        <w:rPr>
          <w:rFonts w:ascii="Times New Roman" w:hAnsi="Times New Roman"/>
        </w:rPr>
        <w:noBreakHyphen/>
      </w:r>
      <w:r w:rsidRPr="006D137A">
        <w:rPr>
          <w:rFonts w:ascii="Times New Roman" w:hAnsi="Times New Roman"/>
          <w:color w:val="000000" w:themeColor="text1"/>
        </w:rPr>
        <w:t>This</w:t>
      </w:r>
      <w:proofErr w:type="spellEnd"/>
      <w:r w:rsidRPr="006D137A">
        <w:rPr>
          <w:rFonts w:ascii="Times New Roman" w:hAnsi="Times New Roman"/>
          <w:color w:val="000000" w:themeColor="text1"/>
        </w:rPr>
        <w:t xml:space="preserve"> part provides for the calculation of the adjustment to therapy service costs in determining the reasonableness of therapy costs.</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51</w:t>
      </w:r>
      <w:r w:rsidRPr="006D137A">
        <w:rPr>
          <w:rFonts w:ascii="Times New Roman" w:hAnsi="Times New Roman"/>
          <w:color w:val="000000" w:themeColor="text1"/>
        </w:rPr>
        <w:t>.--Enter the amount reported on lines 36, 37, or 38.</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Lines 53 and 54</w:t>
      </w:r>
      <w:r>
        <w:rPr>
          <w:rFonts w:ascii="Times New Roman" w:hAnsi="Times New Roman"/>
        </w:rPr>
        <w:t xml:space="preserve">.--When the outside supplier provides the equipment and supplies used in furnishing direct services to the provider’s patients, the actual cost of the equipment and supplies incurred by the outside supplier (see </w:t>
      </w:r>
      <w:proofErr w:type="spellStart"/>
      <w:r>
        <w:rPr>
          <w:rFonts w:ascii="Times New Roman" w:hAnsi="Times New Roman"/>
        </w:rPr>
        <w:t>HCFA</w:t>
      </w:r>
      <w:proofErr w:type="spellEnd"/>
      <w:r>
        <w:rPr>
          <w:rFonts w:ascii="Times New Roman" w:hAnsi="Times New Roman"/>
        </w:rPr>
        <w:t xml:space="preserve"> Pub. 15-I, §1412.1) may be considered as an additional allowance in computing the limitation.</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56</w:t>
      </w:r>
      <w:r>
        <w:rPr>
          <w:rFonts w:ascii="Times New Roman" w:hAnsi="Times New Roman"/>
        </w:rPr>
        <w:t>.--Enter the amounts paid and/or payable to the outside suppliers for physical therapy services rendered during the period as reported in the cost report.  This includes any payments for supplies, equipment use, overtime or any other expenses related to supplying physical therapy services for the provider.</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 57</w:t>
      </w:r>
      <w:r>
        <w:rPr>
          <w:rFonts w:ascii="Times New Roman" w:hAnsi="Times New Roman"/>
        </w:rPr>
        <w:t>.--Enter the excess cost over the limitation, i.e., line 56 minus line 55.  If the result is negative, enter zero.  Transfer this amount to Worksheet A-3, line 16.</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18-34</w:t>
      </w:r>
      <w:r>
        <w:rPr>
          <w:rFonts w:ascii="Times New Roman" w:hAnsi="Times New Roman"/>
        </w:rPr>
        <w:tab/>
        <w:t>Rev. 2</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11-98</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1815.1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rPr>
          <w:rFonts w:ascii="Times New Roman" w:hAnsi="Times New Roman"/>
        </w:rPr>
      </w:pPr>
      <w:r>
        <w:rPr>
          <w:rFonts w:ascii="Times New Roman" w:hAnsi="Times New Roman"/>
        </w:rPr>
        <w:t>1815.</w:t>
      </w:r>
      <w:r>
        <w:rPr>
          <w:rFonts w:ascii="Times New Roman" w:hAnsi="Times New Roman"/>
        </w:rPr>
        <w:tab/>
        <w:t xml:space="preserve">SUPPLEMENTAL WORKSHEET </w:t>
      </w:r>
      <w:proofErr w:type="spellStart"/>
      <w:r>
        <w:rPr>
          <w:rFonts w:ascii="Times New Roman" w:hAnsi="Times New Roman"/>
        </w:rPr>
        <w:t>A</w:t>
      </w:r>
      <w:r>
        <w:rPr>
          <w:rFonts w:ascii="Times New Roman" w:hAnsi="Times New Roman"/>
        </w:rPr>
        <w:noBreakHyphen/>
        <w:t>8</w:t>
      </w:r>
      <w:r>
        <w:rPr>
          <w:rFonts w:ascii="Times New Roman" w:hAnsi="Times New Roman"/>
        </w:rPr>
        <w:noBreakHyphen/>
        <w:t>4</w:t>
      </w:r>
      <w:proofErr w:type="spellEnd"/>
      <w:r>
        <w:rPr>
          <w:rFonts w:ascii="Times New Roman" w:hAnsi="Times New Roman"/>
        </w:rPr>
        <w:t xml:space="preserve"> </w:t>
      </w:r>
      <w:r>
        <w:rPr>
          <w:rFonts w:ascii="Times New Roman" w:hAnsi="Times New Roman"/>
        </w:rPr>
        <w:noBreakHyphen/>
        <w:t xml:space="preserve"> REASONABLE COST DETERMINATION FOR RESPIRATORY THERAPY SERVICES FURNISHED BY OUTSIDE SUPPLIERS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b/>
          <w:color w:val="000000" w:themeColor="text1"/>
        </w:rPr>
        <w:t xml:space="preserve">COMPLETE THIS WORKSHEET ONLY FOR SERVICES PROVIDED PRIOR TO APRIL 10, 1998.  FOR SERVICES PROVIDED ON OR AFTER APRIL 10, 1998, </w:t>
      </w:r>
      <w:proofErr w:type="gramStart"/>
      <w:r w:rsidRPr="006D137A">
        <w:rPr>
          <w:rFonts w:ascii="Times New Roman" w:hAnsi="Times New Roman"/>
          <w:b/>
          <w:color w:val="000000" w:themeColor="text1"/>
        </w:rPr>
        <w:t>COMPLETE  WORKSHEET</w:t>
      </w:r>
      <w:proofErr w:type="gramEnd"/>
      <w:r w:rsidRPr="006D137A">
        <w:rPr>
          <w:rFonts w:ascii="Times New Roman" w:hAnsi="Times New Roman"/>
          <w:b/>
          <w:color w:val="000000" w:themeColor="text1"/>
        </w:rPr>
        <w:t xml:space="preserve"> A-8-5.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FF0000"/>
        </w:rPr>
      </w:pPr>
    </w:p>
    <w:p w:rsidR="0001133F" w:rsidRDefault="0001133F" w:rsidP="0001133F">
      <w:pPr>
        <w:pStyle w:val="BodyText"/>
      </w:pPr>
      <w:r>
        <w:t xml:space="preserve">Supplemental Worksheet A-8-4 provides for the computation of any needed adjustments to costs applicable to respiratory therapy services furnished by outside suppliers.  The information required on this supplemental worksheet must provide for, </w:t>
      </w:r>
      <w:proofErr w:type="gramStart"/>
      <w:r>
        <w:t>in the aggregate</w:t>
      </w:r>
      <w:proofErr w:type="gramEnd"/>
      <w:r>
        <w:t>, all data for respiratory therapy services furnished by all outside suppliers in determining the reasonableness of respiratory therapy costs.</w:t>
      </w:r>
    </w:p>
    <w:p w:rsidR="0001133F" w:rsidRDefault="0001133F" w:rsidP="0001133F">
      <w:pPr>
        <w:pStyle w:val="BodyText"/>
      </w:pPr>
    </w:p>
    <w:tbl>
      <w:tblPr>
        <w:tblW w:w="0" w:type="auto"/>
        <w:tblLayout w:type="fixed"/>
        <w:tblLook w:val="0000"/>
      </w:tblPr>
      <w:tblGrid>
        <w:gridCol w:w="918"/>
        <w:gridCol w:w="8658"/>
      </w:tblGrid>
      <w:tr w:rsidR="0001133F" w:rsidRPr="006D137A" w:rsidTr="007E3531">
        <w:tc>
          <w:tcPr>
            <w:tcW w:w="918" w:type="dxa"/>
          </w:tcPr>
          <w:p w:rsidR="0001133F" w:rsidRPr="006D137A" w:rsidRDefault="006D137A" w:rsidP="006D137A">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NOTE</w:t>
            </w:r>
          </w:p>
        </w:tc>
        <w:tc>
          <w:tcPr>
            <w:tcW w:w="8658" w:type="dxa"/>
          </w:tcPr>
          <w:p w:rsidR="0001133F" w:rsidRPr="006D137A" w:rsidRDefault="0001133F" w:rsidP="007E353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rPr>
              <w:t xml:space="preserve">Any provider furnishing respiratory therapy services under arrangements with outside suppliers must complete this worksheet.  Respiratory therapy is not a covered service for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and outpatient rehabilitation providers (</w:t>
            </w:r>
            <w:proofErr w:type="spellStart"/>
            <w:r w:rsidRPr="006D137A">
              <w:rPr>
                <w:rFonts w:ascii="Times New Roman" w:hAnsi="Times New Roman"/>
                <w:color w:val="000000" w:themeColor="text1"/>
              </w:rPr>
              <w:t>OPTs</w:t>
            </w:r>
            <w:proofErr w:type="spellEnd"/>
            <w:r w:rsidRPr="006D137A">
              <w:rPr>
                <w:rFonts w:ascii="Times New Roman" w:hAnsi="Times New Roman"/>
                <w:color w:val="000000" w:themeColor="text1"/>
              </w:rPr>
              <w:t xml:space="preserve">, </w:t>
            </w:r>
            <w:proofErr w:type="spellStart"/>
            <w:r w:rsidRPr="006D137A">
              <w:rPr>
                <w:rFonts w:ascii="Times New Roman" w:hAnsi="Times New Roman"/>
                <w:color w:val="000000" w:themeColor="text1"/>
              </w:rPr>
              <w:t>OOTs</w:t>
            </w:r>
            <w:proofErr w:type="spellEnd"/>
            <w:r w:rsidRPr="006D137A">
              <w:rPr>
                <w:rFonts w:ascii="Times New Roman" w:hAnsi="Times New Roman"/>
                <w:color w:val="000000" w:themeColor="text1"/>
              </w:rPr>
              <w:t xml:space="preserve"> and </w:t>
            </w:r>
            <w:proofErr w:type="spellStart"/>
            <w:r w:rsidRPr="006D137A">
              <w:rPr>
                <w:rFonts w:ascii="Times New Roman" w:hAnsi="Times New Roman"/>
                <w:color w:val="000000" w:themeColor="text1"/>
              </w:rPr>
              <w:t>OSPs</w:t>
            </w:r>
            <w:proofErr w:type="spellEnd"/>
            <w:r w:rsidRPr="006D137A">
              <w:rPr>
                <w:rFonts w:ascii="Times New Roman" w:hAnsi="Times New Roman"/>
                <w:color w:val="000000" w:themeColor="text1"/>
              </w:rPr>
              <w:t xml:space="preserve">).  Therefore, this worksheet is not applicable for </w:t>
            </w:r>
            <w:proofErr w:type="spellStart"/>
            <w:r w:rsidRPr="006D137A">
              <w:rPr>
                <w:rFonts w:ascii="Times New Roman" w:hAnsi="Times New Roman"/>
                <w:color w:val="000000" w:themeColor="text1"/>
              </w:rPr>
              <w:t>CMHCs</w:t>
            </w:r>
            <w:proofErr w:type="spellEnd"/>
            <w:r w:rsidRPr="006D137A">
              <w:rPr>
                <w:rFonts w:ascii="Times New Roman" w:hAnsi="Times New Roman"/>
                <w:color w:val="000000" w:themeColor="text1"/>
              </w:rPr>
              <w:t xml:space="preserve"> and outpatient rehabilitation providers.  Prorate, based on total charges, any statistics and costs for purposes of calculating standards, allowances, or the actual reasonable cost determination, if your cost report overlaps April 10, 1998, i.e., overtime hours.  (See 42 </w:t>
            </w:r>
            <w:proofErr w:type="spellStart"/>
            <w:r w:rsidRPr="006D137A">
              <w:rPr>
                <w:rFonts w:ascii="Times New Roman" w:hAnsi="Times New Roman"/>
                <w:color w:val="000000" w:themeColor="text1"/>
              </w:rPr>
              <w:t>CFR</w:t>
            </w:r>
            <w:proofErr w:type="spellEnd"/>
            <w:r w:rsidRPr="006D137A">
              <w:rPr>
                <w:rFonts w:ascii="Times New Roman" w:hAnsi="Times New Roman"/>
                <w:color w:val="000000" w:themeColor="text1"/>
              </w:rPr>
              <w:t xml:space="preserve"> § 413.106.)</w:t>
            </w:r>
          </w:p>
        </w:tc>
      </w:tr>
    </w:tbl>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If a provider contracts with an outside supplier for respiratory therapy services, the potential for limitation and the amount of payment a provider can receive depends on the following factors: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An initial test to determine whether these services are categorized as intermittent part-time or full-time services;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Add-ons for supervisory functions, aides, trainees, overtime, equipment, and supplies; and</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rPr>
      </w:pPr>
      <w:proofErr w:type="gramStart"/>
      <w:r>
        <w:rPr>
          <w:rFonts w:ascii="Times New Roman" w:hAnsi="Times New Roman"/>
        </w:rPr>
        <w:t>o</w:t>
      </w:r>
      <w:proofErr w:type="gramEnd"/>
      <w:r>
        <w:rPr>
          <w:rFonts w:ascii="Times New Roman" w:hAnsi="Times New Roman"/>
        </w:rPr>
        <w:tab/>
        <w:t>Intermediary determination of reasonableness of rates charged by the supplier compared with the going rates in the area.</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1815.1</w:t>
      </w:r>
      <w:r>
        <w:rPr>
          <w:rFonts w:ascii="Times New Roman" w:hAnsi="Times New Roman"/>
        </w:rPr>
        <w:tab/>
      </w:r>
      <w:r>
        <w:rPr>
          <w:rFonts w:ascii="Times New Roman" w:hAnsi="Times New Roman"/>
          <w:u w:val="single"/>
        </w:rPr>
        <w:t xml:space="preserve">Part I - General </w:t>
      </w:r>
      <w:proofErr w:type="spellStart"/>
      <w:r>
        <w:rPr>
          <w:rFonts w:ascii="Times New Roman" w:hAnsi="Times New Roman"/>
          <w:u w:val="single"/>
        </w:rPr>
        <w:t>Information</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part provides for furnishing certain information concerning respiratory therapy services furnished by outside suppliers.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1</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number of weeks during which respiratory therapy services </w:t>
      </w:r>
      <w:proofErr w:type="gramStart"/>
      <w:r>
        <w:rPr>
          <w:rFonts w:ascii="Times New Roman" w:hAnsi="Times New Roman"/>
        </w:rPr>
        <w:t>were performed</w:t>
      </w:r>
      <w:proofErr w:type="gramEnd"/>
      <w:r>
        <w:rPr>
          <w:rFonts w:ascii="Times New Roman" w:hAnsi="Times New Roman"/>
        </w:rPr>
        <w:t xml:space="preserve"> at the provider site.  Count only those </w:t>
      </w:r>
      <w:proofErr w:type="gramStart"/>
      <w:r>
        <w:rPr>
          <w:rFonts w:ascii="Times New Roman" w:hAnsi="Times New Roman"/>
        </w:rPr>
        <w:t>weeks</w:t>
      </w:r>
      <w:proofErr w:type="gramEnd"/>
      <w:r>
        <w:rPr>
          <w:rFonts w:ascii="Times New Roman" w:hAnsi="Times New Roman"/>
        </w:rPr>
        <w:t xml:space="preserve"> during which a registered therapist supervisor, certified therapist supervisor, nonregistered/noncertified therapist supervisor, registered therapist, certified therapist, or nonregistered/noncertified therapist was onsite.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2</w:t>
      </w:r>
      <w:r>
        <w:rPr>
          <w:rFonts w:ascii="Times New Roman" w:hAnsi="Times New Roman"/>
        </w:rPr>
        <w:t>.</w:t>
      </w:r>
      <w:r>
        <w:rPr>
          <w:rFonts w:ascii="Times New Roman" w:hAnsi="Times New Roman"/>
        </w:rPr>
        <w:noBreakHyphen/>
      </w:r>
      <w:r>
        <w:rPr>
          <w:rFonts w:ascii="Times New Roman" w:hAnsi="Times New Roman"/>
        </w:rPr>
        <w:noBreakHyphen/>
        <w:t>Multiply</w:t>
      </w:r>
      <w:proofErr w:type="spellEnd"/>
      <w:r>
        <w:rPr>
          <w:rFonts w:ascii="Times New Roman" w:hAnsi="Times New Roman"/>
        </w:rPr>
        <w:t xml:space="preserve"> the amount on line 1 by 15 hours per week.  This calculation </w:t>
      </w:r>
      <w:proofErr w:type="gramStart"/>
      <w:r>
        <w:rPr>
          <w:rFonts w:ascii="Times New Roman" w:hAnsi="Times New Roman"/>
        </w:rPr>
        <w:t>is used</w:t>
      </w:r>
      <w:proofErr w:type="gramEnd"/>
      <w:r>
        <w:rPr>
          <w:rFonts w:ascii="Times New Roman" w:hAnsi="Times New Roman"/>
        </w:rPr>
        <w:t xml:space="preserve"> to determine whether services are full time or intermittent part time.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Lines </w:t>
      </w:r>
      <w:proofErr w:type="gramStart"/>
      <w:r>
        <w:rPr>
          <w:rFonts w:ascii="Times New Roman" w:hAnsi="Times New Roman"/>
          <w:u w:val="single"/>
        </w:rPr>
        <w:t>3</w:t>
      </w:r>
      <w:proofErr w:type="gramEnd"/>
      <w:r>
        <w:rPr>
          <w:rFonts w:ascii="Times New Roman" w:hAnsi="Times New Roman"/>
          <w:u w:val="single"/>
        </w:rPr>
        <w:t xml:space="preserve"> through </w:t>
      </w:r>
      <w:proofErr w:type="spellStart"/>
      <w:r>
        <w:rPr>
          <w:rFonts w:ascii="Times New Roman" w:hAnsi="Times New Roman"/>
          <w:u w:val="single"/>
        </w:rPr>
        <w:t>5</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on the appropriate line the number of unduplicated days on which services were rendered on the provider’s site.  Enter those days on which that category has the highest </w:t>
      </w:r>
      <w:proofErr w:type="spellStart"/>
      <w:r>
        <w:rPr>
          <w:rFonts w:ascii="Times New Roman" w:hAnsi="Times New Roman"/>
        </w:rPr>
        <w:t>AHSEA</w:t>
      </w:r>
      <w:proofErr w:type="spellEnd"/>
      <w:r>
        <w:rPr>
          <w:rFonts w:ascii="Times New Roman" w:hAnsi="Times New Roman"/>
        </w:rPr>
        <w:t xml:space="preserve"> of all supplier respiratory therapy staff onsite that day.  For example, when a registered therapist has a higher </w:t>
      </w:r>
      <w:proofErr w:type="spellStart"/>
      <w:r>
        <w:rPr>
          <w:rFonts w:ascii="Times New Roman" w:hAnsi="Times New Roman"/>
        </w:rPr>
        <w:t>AHSEA</w:t>
      </w:r>
      <w:proofErr w:type="spellEnd"/>
      <w:r>
        <w:rPr>
          <w:rFonts w:ascii="Times New Roman" w:hAnsi="Times New Roman"/>
        </w:rPr>
        <w:t xml:space="preserve"> than a certified therapist, and both are onsite in the same day, record one day for the registered therapist.  If two certified therapists are onsite in one day, count only one day for a certified therapist.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6</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standard travel expense rate as published in </w:t>
      </w:r>
      <w:proofErr w:type="spellStart"/>
      <w:r>
        <w:rPr>
          <w:rFonts w:ascii="Times New Roman" w:hAnsi="Times New Roman"/>
        </w:rPr>
        <w:t>HCFA</w:t>
      </w:r>
      <w:proofErr w:type="spellEnd"/>
      <w:r>
        <w:rPr>
          <w:rFonts w:ascii="Times New Roman" w:hAnsi="Times New Roman"/>
        </w:rPr>
        <w:t xml:space="preserve"> Pub. </w:t>
      </w:r>
      <w:proofErr w:type="gramStart"/>
      <w:r>
        <w:rPr>
          <w:rFonts w:ascii="Times New Roman" w:hAnsi="Times New Roman"/>
        </w:rPr>
        <w:t>15</w:t>
      </w:r>
      <w:proofErr w:type="gramEnd"/>
      <w:r>
        <w:rPr>
          <w:rFonts w:ascii="Times New Roman" w:hAnsi="Times New Roman"/>
        </w:rPr>
        <w:t xml:space="preserve">-I, </w:t>
      </w:r>
      <w:proofErr w:type="spellStart"/>
      <w:r>
        <w:rPr>
          <w:rFonts w:ascii="Times New Roman" w:hAnsi="Times New Roman"/>
        </w:rPr>
        <w:t>DME1412.6</w:t>
      </w:r>
      <w:proofErr w:type="spellEnd"/>
      <w:r>
        <w:rPr>
          <w:rFonts w:ascii="Times New Roman" w:hAnsi="Times New Roman"/>
        </w:rPr>
        <w: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7</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the appropriate columns) the total number of hours worked at the provider’s site for each category.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 xml:space="preserve">Rev. 2 </w:t>
      </w:r>
      <w:r>
        <w:rPr>
          <w:rFonts w:ascii="Times New Roman" w:hAnsi="Times New Roman"/>
        </w:rPr>
        <w:tab/>
        <w:t>18-35</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1815.2</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11-98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8</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(in the appropriate columns) the </w:t>
      </w:r>
      <w:proofErr w:type="spellStart"/>
      <w:r>
        <w:rPr>
          <w:rFonts w:ascii="Times New Roman" w:hAnsi="Times New Roman"/>
        </w:rPr>
        <w:t>AHSEA</w:t>
      </w:r>
      <w:proofErr w:type="spellEnd"/>
      <w:r>
        <w:rPr>
          <w:rFonts w:ascii="Times New Roman" w:hAnsi="Times New Roman"/>
        </w:rPr>
        <w:t xml:space="preserve"> for each category.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These amounts are the prevailing hourly salary rates plus the fringe benefit and expense factors.  These amounts are determined on a periodic basis for appropriate geographical areas and </w:t>
      </w:r>
      <w:proofErr w:type="gramStart"/>
      <w:r>
        <w:rPr>
          <w:rFonts w:ascii="Times New Roman" w:hAnsi="Times New Roman"/>
        </w:rPr>
        <w:t>are published</w:t>
      </w:r>
      <w:proofErr w:type="gramEnd"/>
      <w:r>
        <w:rPr>
          <w:rFonts w:ascii="Times New Roman" w:hAnsi="Times New Roman"/>
        </w:rPr>
        <w:t xml:space="preserve"> as exhibits at the end of </w:t>
      </w:r>
      <w:proofErr w:type="spellStart"/>
      <w:r>
        <w:rPr>
          <w:rFonts w:ascii="Times New Roman" w:hAnsi="Times New Roman"/>
        </w:rPr>
        <w:t>HCFA</w:t>
      </w:r>
      <w:proofErr w:type="spellEnd"/>
      <w:r>
        <w:rPr>
          <w:rFonts w:ascii="Times New Roman" w:hAnsi="Times New Roman"/>
        </w:rPr>
        <w:t xml:space="preserve"> Pub. </w:t>
      </w:r>
      <w:proofErr w:type="gramStart"/>
      <w:r>
        <w:rPr>
          <w:rFonts w:ascii="Times New Roman" w:hAnsi="Times New Roman"/>
        </w:rPr>
        <w:t>15</w:t>
      </w:r>
      <w:proofErr w:type="gramEnd"/>
      <w:r>
        <w:rPr>
          <w:rFonts w:ascii="Times New Roman" w:hAnsi="Times New Roman"/>
        </w:rPr>
        <w:t>-I, chapter 14.  Use the appropriate exhibit for the period of this cost report.</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Enter in columns 1 through 3 the appropriate </w:t>
      </w:r>
      <w:proofErr w:type="spellStart"/>
      <w:r>
        <w:rPr>
          <w:rFonts w:ascii="Times New Roman" w:hAnsi="Times New Roman"/>
        </w:rPr>
        <w:t>AHSEA</w:t>
      </w:r>
      <w:proofErr w:type="spellEnd"/>
      <w:r>
        <w:rPr>
          <w:rFonts w:ascii="Times New Roman" w:hAnsi="Times New Roman"/>
        </w:rPr>
        <w:t xml:space="preserve"> adjusted for administrative and supervisory responsibility.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§1412.5.)</w:t>
      </w:r>
      <w:proofErr w:type="gramEnd"/>
      <w:r>
        <w:rPr>
          <w:rFonts w:ascii="Times New Roman" w:hAnsi="Times New Roman"/>
        </w:rPr>
        <w:t xml:space="preserve">  Enter in columns 4 through 6 the </w:t>
      </w:r>
      <w:proofErr w:type="spellStart"/>
      <w:r>
        <w:rPr>
          <w:rFonts w:ascii="Times New Roman" w:hAnsi="Times New Roman"/>
        </w:rPr>
        <w:t>AHSEA</w:t>
      </w:r>
      <w:proofErr w:type="spellEnd"/>
      <w:r>
        <w:rPr>
          <w:rFonts w:ascii="Times New Roman" w:hAnsi="Times New Roman"/>
        </w:rPr>
        <w:t xml:space="preserve"> for those categories from the exhibit in chapter 14 or from the latest publication of rates.  Evaluate the cost of services of a respiratory therapy aide or trainee at the hourly rate not to exceed the hourly rate paid to the provider’s employees of comparable classification and/or qualification, e.g., </w:t>
      </w:r>
      <w:proofErr w:type="spellStart"/>
      <w:proofErr w:type="gramStart"/>
      <w:r>
        <w:rPr>
          <w:rFonts w:ascii="Times New Roman" w:hAnsi="Times New Roman"/>
        </w:rPr>
        <w:t>nurses</w:t>
      </w:r>
      <w:proofErr w:type="spellEnd"/>
      <w:proofErr w:type="gramEnd"/>
      <w:r>
        <w:rPr>
          <w:rFonts w:ascii="Times New Roman" w:hAnsi="Times New Roman"/>
        </w:rPr>
        <w:t xml:space="preserve"> aides.  Adjust the base hourly rate by the appropriate fringe benefit and expense factor.  (</w:t>
      </w:r>
      <w:proofErr w:type="gramStart"/>
      <w:r>
        <w:rPr>
          <w:rFonts w:ascii="Times New Roman" w:hAnsi="Times New Roman"/>
        </w:rPr>
        <w:t xml:space="preserve">See  </w:t>
      </w:r>
      <w:proofErr w:type="spellStart"/>
      <w:r>
        <w:rPr>
          <w:rFonts w:ascii="Times New Roman" w:hAnsi="Times New Roman"/>
        </w:rPr>
        <w:t>HCFA</w:t>
      </w:r>
      <w:proofErr w:type="spellEnd"/>
      <w:proofErr w:type="gram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xml:space="preserve">, §1412.2.)  In no case, however, </w:t>
      </w:r>
      <w:proofErr w:type="gramStart"/>
      <w:r>
        <w:rPr>
          <w:rFonts w:ascii="Times New Roman" w:hAnsi="Times New Roman"/>
        </w:rPr>
        <w:t>may an aide or trainee be considered</w:t>
      </w:r>
      <w:proofErr w:type="gramEnd"/>
      <w:r>
        <w:rPr>
          <w:rFonts w:ascii="Times New Roman" w:hAnsi="Times New Roman"/>
        </w:rPr>
        <w:t xml:space="preserve"> as a nonregistered/noncertified therapist.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15-I, §1403.)</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9</w:t>
      </w:r>
      <w:r>
        <w:rPr>
          <w:rFonts w:ascii="Times New Roman" w:hAnsi="Times New Roman"/>
        </w:rPr>
        <w:t>.</w:t>
      </w:r>
      <w:r>
        <w:rPr>
          <w:rFonts w:ascii="Times New Roman" w:hAnsi="Times New Roman"/>
        </w:rPr>
        <w:noBreakHyphen/>
      </w:r>
      <w:r>
        <w:rPr>
          <w:rFonts w:ascii="Times New Roman" w:hAnsi="Times New Roman"/>
        </w:rPr>
        <w:noBreakHyphen/>
        <w:t>Enter</w:t>
      </w:r>
      <w:proofErr w:type="spellEnd"/>
      <w:r>
        <w:rPr>
          <w:rFonts w:ascii="Times New Roman" w:hAnsi="Times New Roman"/>
        </w:rPr>
        <w:t xml:space="preserve"> the standard travel allowance equal to </w:t>
      </w:r>
      <w:proofErr w:type="gramStart"/>
      <w:r>
        <w:rPr>
          <w:rFonts w:ascii="Times New Roman" w:hAnsi="Times New Roman"/>
        </w:rPr>
        <w:t>one half</w:t>
      </w:r>
      <w:proofErr w:type="gramEnd"/>
      <w:r>
        <w:rPr>
          <w:rFonts w:ascii="Times New Roman" w:hAnsi="Times New Roman"/>
        </w:rPr>
        <w:t xml:space="preserve"> of the </w:t>
      </w:r>
      <w:proofErr w:type="spellStart"/>
      <w:r>
        <w:rPr>
          <w:rFonts w:ascii="Times New Roman" w:hAnsi="Times New Roman"/>
        </w:rPr>
        <w:t>AHSEA</w:t>
      </w:r>
      <w:proofErr w:type="spellEnd"/>
      <w:r>
        <w:rPr>
          <w:rFonts w:ascii="Times New Roman" w:hAnsi="Times New Roman"/>
        </w:rPr>
        <w:t xml:space="preserve"> (see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xml:space="preserve">, §1402.4) as follows.  Enter in columns 1 through 3 </w:t>
      </w:r>
      <w:proofErr w:type="gramStart"/>
      <w:r>
        <w:rPr>
          <w:rFonts w:ascii="Times New Roman" w:hAnsi="Times New Roman"/>
        </w:rPr>
        <w:t>one half</w:t>
      </w:r>
      <w:proofErr w:type="gramEnd"/>
      <w:r>
        <w:rPr>
          <w:rFonts w:ascii="Times New Roman" w:hAnsi="Times New Roman"/>
        </w:rPr>
        <w:t xml:space="preserve"> of the amounts in columns 4 through 6, respectively, line 8 (the supervisory allowance does not enter into the travel allowance).  Enter in columns 4 through 6 </w:t>
      </w:r>
      <w:proofErr w:type="gramStart"/>
      <w:r>
        <w:rPr>
          <w:rFonts w:ascii="Times New Roman" w:hAnsi="Times New Roman"/>
        </w:rPr>
        <w:t>one half</w:t>
      </w:r>
      <w:proofErr w:type="gramEnd"/>
      <w:r>
        <w:rPr>
          <w:rFonts w:ascii="Times New Roman" w:hAnsi="Times New Roman"/>
        </w:rPr>
        <w:t xml:space="preserve"> of the amounts in columns 4 through 6, respectively, line 8.</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1815.2</w:t>
      </w:r>
      <w:r>
        <w:rPr>
          <w:rFonts w:ascii="Times New Roman" w:hAnsi="Times New Roman"/>
        </w:rPr>
        <w:tab/>
      </w:r>
      <w:r>
        <w:rPr>
          <w:rFonts w:ascii="Times New Roman" w:hAnsi="Times New Roman"/>
          <w:u w:val="single"/>
        </w:rPr>
        <w:t xml:space="preserve">Part II - Salary Equivalency </w:t>
      </w:r>
      <w:proofErr w:type="spellStart"/>
      <w:r>
        <w:rPr>
          <w:rFonts w:ascii="Times New Roman" w:hAnsi="Times New Roman"/>
          <w:u w:val="single"/>
        </w:rPr>
        <w:t>Computation</w:t>
      </w:r>
      <w:r>
        <w:rPr>
          <w:rFonts w:ascii="Times New Roman" w:hAnsi="Times New Roman"/>
        </w:rPr>
        <w:t>.</w:t>
      </w:r>
      <w:r>
        <w:rPr>
          <w:rFonts w:ascii="Times New Roman" w:hAnsi="Times New Roman"/>
        </w:rPr>
        <w:noBreakHyphen/>
      </w:r>
      <w:r>
        <w:rPr>
          <w:rFonts w:ascii="Times New Roman" w:hAnsi="Times New Roman"/>
        </w:rPr>
        <w:noBreakHyphen/>
        <w:t>This</w:t>
      </w:r>
      <w:proofErr w:type="spellEnd"/>
      <w:r>
        <w:rPr>
          <w:rFonts w:ascii="Times New Roman" w:hAnsi="Times New Roman"/>
        </w:rPr>
        <w:t xml:space="preserve"> part provides for the computation of the full-time or intermittent part-time salary.</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When the provider furnishes respiratory therapy services by outside suppliers for health care program patients but simply arranges for such services for </w:t>
      </w:r>
      <w:proofErr w:type="spellStart"/>
      <w:proofErr w:type="gramStart"/>
      <w:r>
        <w:rPr>
          <w:rFonts w:ascii="Times New Roman" w:hAnsi="Times New Roman"/>
        </w:rPr>
        <w:t>nonhealth</w:t>
      </w:r>
      <w:proofErr w:type="spellEnd"/>
      <w:r>
        <w:rPr>
          <w:rFonts w:ascii="Times New Roman" w:hAnsi="Times New Roman"/>
        </w:rPr>
        <w:t xml:space="preserve"> care program patients</w:t>
      </w:r>
      <w:proofErr w:type="gramEnd"/>
      <w:r>
        <w:rPr>
          <w:rFonts w:ascii="Times New Roman" w:hAnsi="Times New Roman"/>
        </w:rPr>
        <w:t xml:space="preserve"> and does not pay the </w:t>
      </w:r>
      <w:proofErr w:type="spellStart"/>
      <w:r>
        <w:rPr>
          <w:rFonts w:ascii="Times New Roman" w:hAnsi="Times New Roman"/>
        </w:rPr>
        <w:t>nonhealth</w:t>
      </w:r>
      <w:proofErr w:type="spellEnd"/>
      <w:r>
        <w:rPr>
          <w:rFonts w:ascii="Times New Roman" w:hAnsi="Times New Roman"/>
        </w:rPr>
        <w:t xml:space="preserve"> care program portion of such services, its books reflect only the cost of the health care program portion.  </w:t>
      </w:r>
      <w:proofErr w:type="gramStart"/>
      <w:r>
        <w:rPr>
          <w:rFonts w:ascii="Times New Roman" w:hAnsi="Times New Roman"/>
        </w:rPr>
        <w:t xml:space="preserve">If you can gross up your costs and charges in accordance with the provisions of </w:t>
      </w:r>
      <w:proofErr w:type="spellStart"/>
      <w:r>
        <w:rPr>
          <w:rFonts w:ascii="Times New Roman" w:hAnsi="Times New Roman"/>
        </w:rPr>
        <w:t>HCFA</w:t>
      </w:r>
      <w:proofErr w:type="spellEnd"/>
      <w:r>
        <w:rPr>
          <w:rFonts w:ascii="Times New Roman" w:hAnsi="Times New Roman"/>
        </w:rPr>
        <w:t xml:space="preserve"> Pub.</w:t>
      </w:r>
      <w:proofErr w:type="gramEnd"/>
      <w:r>
        <w:rPr>
          <w:rFonts w:ascii="Times New Roman" w:hAnsi="Times New Roman"/>
        </w:rPr>
        <w:t xml:space="preserve">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xml:space="preserve">, §2314, complete Part II, lines 10 through 19 and 22 in all cases and lines 20 and 21, where appropriate.  However, if you cannot gross up your costs and charges, complete lines 10 through 19 and 22 only.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w:t>
      </w:r>
      <w:proofErr w:type="spellStart"/>
      <w:r>
        <w:rPr>
          <w:rFonts w:ascii="Times New Roman" w:hAnsi="Times New Roman"/>
        </w:rPr>
        <w:t>15</w:t>
      </w:r>
      <w:r>
        <w:rPr>
          <w:rFonts w:ascii="Times New Roman" w:hAnsi="Times New Roman"/>
        </w:rPr>
        <w:noBreakHyphen/>
        <w:t>I</w:t>
      </w:r>
      <w:proofErr w:type="spellEnd"/>
      <w:r>
        <w:rPr>
          <w:rFonts w:ascii="Times New Roman" w:hAnsi="Times New Roman"/>
        </w:rPr>
        <w:t>, §1404.)</w:t>
      </w:r>
      <w:proofErr w:type="gramEnd"/>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Lines 10 through </w:t>
      </w:r>
      <w:proofErr w:type="spellStart"/>
      <w:r>
        <w:rPr>
          <w:rFonts w:ascii="Times New Roman" w:hAnsi="Times New Roman"/>
          <w:u w:val="single"/>
        </w:rPr>
        <w:t>19</w:t>
      </w:r>
      <w:r>
        <w:rPr>
          <w:rFonts w:ascii="Times New Roman" w:hAnsi="Times New Roman"/>
        </w:rPr>
        <w:t>.</w:t>
      </w:r>
      <w:r>
        <w:rPr>
          <w:rFonts w:ascii="Times New Roman" w:hAnsi="Times New Roman"/>
        </w:rPr>
        <w:noBreakHyphen/>
      </w:r>
      <w:r>
        <w:rPr>
          <w:rFonts w:ascii="Times New Roman" w:hAnsi="Times New Roman"/>
        </w:rPr>
        <w:noBreakHyphen/>
        <w:t>Complete</w:t>
      </w:r>
      <w:proofErr w:type="spellEnd"/>
      <w:r>
        <w:rPr>
          <w:rFonts w:ascii="Times New Roman" w:hAnsi="Times New Roman"/>
        </w:rPr>
        <w:t xml:space="preserve"> these lines to compute the total salary equivalency allowance amounts by multiplying the total hours worked for each category (line 7) by the </w:t>
      </w:r>
      <w:proofErr w:type="spellStart"/>
      <w:r>
        <w:rPr>
          <w:rFonts w:ascii="Times New Roman" w:hAnsi="Times New Roman"/>
        </w:rPr>
        <w:t>AHSEA</w:t>
      </w:r>
      <w:proofErr w:type="spellEnd"/>
      <w:r>
        <w:rPr>
          <w:rFonts w:ascii="Times New Roman" w:hAnsi="Times New Roman"/>
        </w:rPr>
        <w:t xml:space="preserve"> for supervisory registered therapist, supervisory certified therapist, supervisory nonregistered/noncertified therapist, registered therapist, certified therapist, nonregistered/noncertified therapist, aides, and trainees.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Lines 20 and 21</w:t>
      </w:r>
      <w:r>
        <w:rPr>
          <w:rFonts w:ascii="Times New Roman" w:hAnsi="Times New Roman"/>
        </w:rPr>
        <w:t>.--Complete these lines if the sum of the hours in columns 1 through 6, line 7 is less than or equal to the hours on line 2.  Do not complete these lines if you cannot gross up your costs and charges.</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u w:val="single"/>
        </w:rPr>
        <w:t xml:space="preserve">Line </w:t>
      </w:r>
      <w:proofErr w:type="spellStart"/>
      <w:r>
        <w:rPr>
          <w:rFonts w:ascii="Times New Roman" w:hAnsi="Times New Roman"/>
          <w:u w:val="single"/>
        </w:rPr>
        <w:t>22</w:t>
      </w:r>
      <w:r>
        <w:rPr>
          <w:rFonts w:ascii="Times New Roman" w:hAnsi="Times New Roman"/>
        </w:rPr>
        <w:t>.</w:t>
      </w:r>
      <w:r>
        <w:rPr>
          <w:rFonts w:ascii="Times New Roman" w:hAnsi="Times New Roman"/>
        </w:rPr>
        <w:noBreakHyphen/>
      </w:r>
      <w:r>
        <w:rPr>
          <w:rFonts w:ascii="Times New Roman" w:hAnsi="Times New Roman"/>
        </w:rPr>
        <w:noBreakHyphen/>
        <w:t>If</w:t>
      </w:r>
      <w:proofErr w:type="spellEnd"/>
      <w:r>
        <w:rPr>
          <w:rFonts w:ascii="Times New Roman" w:hAnsi="Times New Roman"/>
        </w:rPr>
        <w:t xml:space="preserve"> there are no entries on lines 20 and 21, enter the amount on line 19.  Otherwise, enter the sum of the amounts on lines 17, 18, and 21.</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1815.3</w:t>
      </w:r>
      <w:r>
        <w:rPr>
          <w:rFonts w:ascii="Times New Roman" w:hAnsi="Times New Roman"/>
        </w:rPr>
        <w:tab/>
      </w:r>
      <w:r>
        <w:rPr>
          <w:rFonts w:ascii="Times New Roman" w:hAnsi="Times New Roman"/>
          <w:u w:val="single"/>
        </w:rPr>
        <w:t xml:space="preserve">Part III </w:t>
      </w:r>
      <w:r>
        <w:rPr>
          <w:rFonts w:ascii="Times New Roman" w:hAnsi="Times New Roman"/>
          <w:u w:val="single"/>
        </w:rPr>
        <w:noBreakHyphen/>
        <w:t xml:space="preserve"> Standard Travel Allowance and Standard Travel Expense Computation</w:t>
      </w:r>
      <w:r>
        <w:rPr>
          <w:rFonts w:ascii="Times New Roman" w:hAnsi="Times New Roman"/>
        </w:rPr>
        <w:t>.</w:t>
      </w:r>
      <w:r>
        <w:rPr>
          <w:rFonts w:ascii="Times New Roman" w:hAnsi="Times New Roman"/>
        </w:rPr>
        <w:noBreakHyphen/>
        <w:t>-This part provides for the computation of the standard travel allowance and standard travel expense.</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18-36</w:t>
      </w:r>
      <w:r>
        <w:rPr>
          <w:rFonts w:ascii="Times New Roman" w:hAnsi="Times New Roman"/>
        </w:rPr>
        <w:tab/>
        <w:t>Rev. 2</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r>
        <w:rPr>
          <w:rFonts w:ascii="Times New Roman" w:hAnsi="Times New Roman"/>
          <w:u w:val="single"/>
        </w:rPr>
        <w:t>05-93</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 xml:space="preserve"> - 2088 - 92</w:t>
      </w:r>
      <w:r>
        <w:rPr>
          <w:rFonts w:ascii="Times New Roman" w:hAnsi="Times New Roman"/>
          <w:u w:val="single"/>
        </w:rPr>
        <w:tab/>
        <w:t>1815.5</w:t>
      </w: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 xml:space="preserve">Lines 23 through </w:t>
      </w:r>
      <w:proofErr w:type="spellStart"/>
      <w:r w:rsidRPr="006D137A">
        <w:rPr>
          <w:rFonts w:ascii="Times New Roman" w:hAnsi="Times New Roman"/>
          <w:color w:val="000000" w:themeColor="text1"/>
          <w:u w:val="single"/>
        </w:rPr>
        <w:t>26</w:t>
      </w:r>
      <w:r w:rsidRPr="006D137A">
        <w:rPr>
          <w:rFonts w:ascii="Times New Roman" w:hAnsi="Times New Roman"/>
          <w:color w:val="000000" w:themeColor="text1"/>
        </w:rPr>
        <w:t>.</w:t>
      </w:r>
      <w:r w:rsidRPr="006D137A">
        <w:rPr>
          <w:rFonts w:ascii="Times New Roman" w:hAnsi="Times New Roman"/>
          <w:color w:val="000000" w:themeColor="text1"/>
        </w:rPr>
        <w:noBreakHyphen/>
      </w:r>
      <w:r w:rsidRPr="006D137A">
        <w:rPr>
          <w:rFonts w:ascii="Times New Roman" w:hAnsi="Times New Roman"/>
          <w:color w:val="000000" w:themeColor="text1"/>
        </w:rPr>
        <w:noBreakHyphen/>
        <w:t>These</w:t>
      </w:r>
      <w:proofErr w:type="spellEnd"/>
      <w:r w:rsidRPr="006D137A">
        <w:rPr>
          <w:rFonts w:ascii="Times New Roman" w:hAnsi="Times New Roman"/>
          <w:color w:val="000000" w:themeColor="text1"/>
        </w:rPr>
        <w:t xml:space="preserve"> lines provide for the computation of the standard travel allowance for registered therapists, certified therapists, and nonregistered/noncertified therapists and the total standard travel allowance, respectively, for services performed at the provider’s site.  The travel allowance for supervisors does </w:t>
      </w:r>
      <w:r w:rsidRPr="006D137A">
        <w:rPr>
          <w:rFonts w:ascii="Times New Roman" w:hAnsi="Times New Roman"/>
          <w:color w:val="000000" w:themeColor="text1"/>
          <w:u w:val="single"/>
        </w:rPr>
        <w:t>not</w:t>
      </w:r>
      <w:r w:rsidRPr="006D137A">
        <w:rPr>
          <w:rFonts w:ascii="Times New Roman" w:hAnsi="Times New Roman"/>
          <w:color w:val="000000" w:themeColor="text1"/>
        </w:rPr>
        <w:t xml:space="preserve"> take into account the additional allowance for administrative and supervisory responsibilities.  Therefore, supervisory therapists </w:t>
      </w:r>
      <w:proofErr w:type="gramStart"/>
      <w:r w:rsidRPr="006D137A">
        <w:rPr>
          <w:rFonts w:ascii="Times New Roman" w:hAnsi="Times New Roman"/>
          <w:color w:val="000000" w:themeColor="text1"/>
        </w:rPr>
        <w:t>are combined</w:t>
      </w:r>
      <w:proofErr w:type="gramEnd"/>
      <w:r w:rsidRPr="006D137A">
        <w:rPr>
          <w:rFonts w:ascii="Times New Roman" w:hAnsi="Times New Roman"/>
          <w:color w:val="000000" w:themeColor="text1"/>
        </w:rPr>
        <w:t xml:space="preserve"> with their category of therapists (e.g., include a supervisory registered therapist with registered therapists).</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rPr>
        <w:t xml:space="preserve">One standard travel allowance </w:t>
      </w:r>
      <w:proofErr w:type="gramStart"/>
      <w:r w:rsidRPr="006D137A">
        <w:rPr>
          <w:rFonts w:ascii="Times New Roman" w:hAnsi="Times New Roman"/>
          <w:color w:val="000000" w:themeColor="text1"/>
        </w:rPr>
        <w:t>is recognized</w:t>
      </w:r>
      <w:proofErr w:type="gramEnd"/>
      <w:r w:rsidRPr="006D137A">
        <w:rPr>
          <w:rFonts w:ascii="Times New Roman" w:hAnsi="Times New Roman"/>
          <w:color w:val="000000" w:themeColor="text1"/>
        </w:rPr>
        <w:t xml:space="preserve"> for each day an outside supplier performed skilled respiratory therapy services at the provider’s site.  The allowance </w:t>
      </w:r>
      <w:proofErr w:type="gramStart"/>
      <w:r w:rsidRPr="006D137A">
        <w:rPr>
          <w:rFonts w:ascii="Times New Roman" w:hAnsi="Times New Roman"/>
          <w:color w:val="000000" w:themeColor="text1"/>
        </w:rPr>
        <w:t>is based</w:t>
      </w:r>
      <w:proofErr w:type="gramEnd"/>
      <w:r w:rsidRPr="006D137A">
        <w:rPr>
          <w:rFonts w:ascii="Times New Roman" w:hAnsi="Times New Roman"/>
          <w:color w:val="000000" w:themeColor="text1"/>
        </w:rPr>
        <w:t xml:space="preserve"> on the rate for the supplier’s staff with the highest </w:t>
      </w:r>
      <w:proofErr w:type="spellStart"/>
      <w:r w:rsidRPr="006D137A">
        <w:rPr>
          <w:rFonts w:ascii="Times New Roman" w:hAnsi="Times New Roman"/>
          <w:color w:val="000000" w:themeColor="text1"/>
        </w:rPr>
        <w:t>AHSEA</w:t>
      </w:r>
      <w:proofErr w:type="spellEnd"/>
      <w:r w:rsidRPr="006D137A">
        <w:rPr>
          <w:rFonts w:ascii="Times New Roman" w:hAnsi="Times New Roman"/>
          <w:color w:val="000000" w:themeColor="text1"/>
        </w:rPr>
        <w:t xml:space="preserve"> onsite that day.  (See the instructions for lines 3 through 5.  See </w:t>
      </w:r>
      <w:proofErr w:type="spellStart"/>
      <w:r w:rsidRPr="006D137A">
        <w:rPr>
          <w:rFonts w:ascii="Times New Roman" w:hAnsi="Times New Roman"/>
          <w:color w:val="000000" w:themeColor="text1"/>
        </w:rPr>
        <w:t>HCFA</w:t>
      </w:r>
      <w:proofErr w:type="spellEnd"/>
      <w:r w:rsidRPr="006D137A">
        <w:rPr>
          <w:rFonts w:ascii="Times New Roman" w:hAnsi="Times New Roman"/>
          <w:color w:val="000000" w:themeColor="text1"/>
        </w:rPr>
        <w:t xml:space="preserve"> Pub. </w:t>
      </w:r>
      <w:proofErr w:type="spellStart"/>
      <w:proofErr w:type="gramStart"/>
      <w:r w:rsidRPr="006D137A">
        <w:rPr>
          <w:rFonts w:ascii="Times New Roman" w:hAnsi="Times New Roman"/>
          <w:color w:val="000000" w:themeColor="text1"/>
        </w:rPr>
        <w:t>15</w:t>
      </w:r>
      <w:r w:rsidRPr="006D137A">
        <w:rPr>
          <w:rFonts w:ascii="Times New Roman" w:hAnsi="Times New Roman"/>
          <w:color w:val="000000" w:themeColor="text1"/>
        </w:rPr>
        <w:noBreakHyphen/>
        <w:t>I</w:t>
      </w:r>
      <w:proofErr w:type="spellEnd"/>
      <w:r w:rsidRPr="006D137A">
        <w:rPr>
          <w:rFonts w:ascii="Times New Roman" w:hAnsi="Times New Roman"/>
          <w:color w:val="000000" w:themeColor="text1"/>
        </w:rPr>
        <w:t>, §1403.1, for a discussion of the travel allowance.)</w:t>
      </w:r>
      <w:proofErr w:type="gramEnd"/>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27</w:t>
      </w:r>
      <w:r w:rsidRPr="006D137A">
        <w:rPr>
          <w:rFonts w:ascii="Times New Roman" w:hAnsi="Times New Roman"/>
          <w:color w:val="000000" w:themeColor="text1"/>
        </w:rPr>
        <w:t>.-</w:t>
      </w:r>
      <w:r w:rsidRPr="006D137A">
        <w:rPr>
          <w:rFonts w:ascii="Times New Roman" w:hAnsi="Times New Roman"/>
          <w:color w:val="000000" w:themeColor="text1"/>
        </w:rPr>
        <w:noBreakHyphen/>
        <w:t>Enter the standard travel expense for services rendered at the provider’s site.  Compute this amount as the sum of the days on lines 3 through 5 multiplied by the amount on line 6.</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rPr>
        <w:t>1815.4</w:t>
      </w:r>
      <w:r w:rsidRPr="006D137A">
        <w:rPr>
          <w:rFonts w:ascii="Times New Roman" w:hAnsi="Times New Roman"/>
          <w:color w:val="000000" w:themeColor="text1"/>
        </w:rPr>
        <w:tab/>
      </w:r>
      <w:r w:rsidRPr="006D137A">
        <w:rPr>
          <w:rFonts w:ascii="Times New Roman" w:hAnsi="Times New Roman"/>
          <w:color w:val="000000" w:themeColor="text1"/>
          <w:u w:val="single"/>
        </w:rPr>
        <w:t xml:space="preserve">Part IV </w:t>
      </w:r>
      <w:r w:rsidRPr="006D137A">
        <w:rPr>
          <w:rFonts w:ascii="Times New Roman" w:hAnsi="Times New Roman"/>
          <w:color w:val="000000" w:themeColor="text1"/>
          <w:u w:val="single"/>
        </w:rPr>
        <w:noBreakHyphen/>
        <w:t xml:space="preserve"> Overtime </w:t>
      </w:r>
      <w:proofErr w:type="spellStart"/>
      <w:r w:rsidRPr="006D137A">
        <w:rPr>
          <w:rFonts w:ascii="Times New Roman" w:hAnsi="Times New Roman"/>
          <w:color w:val="000000" w:themeColor="text1"/>
          <w:u w:val="single"/>
        </w:rPr>
        <w:t>Computation</w:t>
      </w:r>
      <w:r w:rsidRPr="006D137A">
        <w:rPr>
          <w:rFonts w:ascii="Times New Roman" w:hAnsi="Times New Roman"/>
          <w:color w:val="000000" w:themeColor="text1"/>
        </w:rPr>
        <w:t>.</w:t>
      </w:r>
      <w:r w:rsidRPr="006D137A">
        <w:rPr>
          <w:rFonts w:ascii="Times New Roman" w:hAnsi="Times New Roman"/>
          <w:color w:val="000000" w:themeColor="text1"/>
        </w:rPr>
        <w:noBreakHyphen/>
      </w:r>
      <w:r w:rsidRPr="006D137A">
        <w:rPr>
          <w:rFonts w:ascii="Times New Roman" w:hAnsi="Times New Roman"/>
          <w:color w:val="000000" w:themeColor="text1"/>
        </w:rPr>
        <w:noBreakHyphen/>
        <w:t>This</w:t>
      </w:r>
      <w:proofErr w:type="spellEnd"/>
      <w:r w:rsidRPr="006D137A">
        <w:rPr>
          <w:rFonts w:ascii="Times New Roman" w:hAnsi="Times New Roman"/>
          <w:color w:val="000000" w:themeColor="text1"/>
        </w:rPr>
        <w:t xml:space="preserve"> part provides for the computation of an overtime allowance when employees of the outside supplier perform services for the provider in excess of the provider’s standard </w:t>
      </w:r>
      <w:proofErr w:type="gramStart"/>
      <w:r w:rsidRPr="006D137A">
        <w:rPr>
          <w:rFonts w:ascii="Times New Roman" w:hAnsi="Times New Roman"/>
          <w:color w:val="000000" w:themeColor="text1"/>
        </w:rPr>
        <w:t>work week</w:t>
      </w:r>
      <w:proofErr w:type="gramEnd"/>
      <w:r w:rsidRPr="006D137A">
        <w:rPr>
          <w:rFonts w:ascii="Times New Roman" w:hAnsi="Times New Roman"/>
          <w:color w:val="000000" w:themeColor="text1"/>
        </w:rPr>
        <w:t xml:space="preserve">.  No overtime allowance </w:t>
      </w:r>
      <w:proofErr w:type="gramStart"/>
      <w:r w:rsidRPr="006D137A">
        <w:rPr>
          <w:rFonts w:ascii="Times New Roman" w:hAnsi="Times New Roman"/>
          <w:color w:val="000000" w:themeColor="text1"/>
        </w:rPr>
        <w:t>may be given</w:t>
      </w:r>
      <w:proofErr w:type="gramEnd"/>
      <w:r w:rsidRPr="006D137A">
        <w:rPr>
          <w:rFonts w:ascii="Times New Roman" w:hAnsi="Times New Roman"/>
          <w:color w:val="000000" w:themeColor="text1"/>
        </w:rPr>
        <w:t xml:space="preserve"> to a therapist who receives an additional allowance for supervisory or administrative duties.</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 xml:space="preserve">Line </w:t>
      </w:r>
      <w:proofErr w:type="spellStart"/>
      <w:r w:rsidRPr="006D137A">
        <w:rPr>
          <w:rFonts w:ascii="Times New Roman" w:hAnsi="Times New Roman"/>
          <w:color w:val="000000" w:themeColor="text1"/>
          <w:u w:val="single"/>
        </w:rPr>
        <w:t>29</w:t>
      </w:r>
      <w:r w:rsidRPr="006D137A">
        <w:rPr>
          <w:rFonts w:ascii="Times New Roman" w:hAnsi="Times New Roman"/>
          <w:color w:val="000000" w:themeColor="text1"/>
        </w:rPr>
        <w:t>.</w:t>
      </w:r>
      <w:r w:rsidRPr="006D137A">
        <w:rPr>
          <w:rFonts w:ascii="Times New Roman" w:hAnsi="Times New Roman"/>
          <w:color w:val="000000" w:themeColor="text1"/>
        </w:rPr>
        <w:noBreakHyphen/>
      </w:r>
      <w:r w:rsidRPr="006D137A">
        <w:rPr>
          <w:rFonts w:ascii="Times New Roman" w:hAnsi="Times New Roman"/>
          <w:color w:val="000000" w:themeColor="text1"/>
        </w:rPr>
        <w:noBreakHyphen/>
        <w:t>Enter</w:t>
      </w:r>
      <w:proofErr w:type="spellEnd"/>
      <w:r w:rsidRPr="006D137A">
        <w:rPr>
          <w:rFonts w:ascii="Times New Roman" w:hAnsi="Times New Roman"/>
          <w:color w:val="000000" w:themeColor="text1"/>
        </w:rPr>
        <w:t xml:space="preserve"> in the appropriate columns the total overtime hours worked.  If the total hours in column 6 are either zero, equal to or greater than 2080 hours, the overtime computation is not applicable.  Make no further entries on lines 30 through 37.  Enter zero in each column of line 38. Enter the sum of the hours recorded in columns 1 through 5 in column 6.</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roofErr w:type="gramStart"/>
      <w:r w:rsidRPr="006D137A">
        <w:rPr>
          <w:rFonts w:ascii="Times New Roman" w:hAnsi="Times New Roman"/>
          <w:color w:val="000000" w:themeColor="text1"/>
          <w:u w:val="single"/>
        </w:rPr>
        <w:t xml:space="preserve">Line </w:t>
      </w:r>
      <w:proofErr w:type="spellStart"/>
      <w:r w:rsidRPr="006D137A">
        <w:rPr>
          <w:rFonts w:ascii="Times New Roman" w:hAnsi="Times New Roman"/>
          <w:color w:val="000000" w:themeColor="text1"/>
          <w:u w:val="single"/>
        </w:rPr>
        <w:t>30</w:t>
      </w:r>
      <w:r w:rsidRPr="006D137A">
        <w:rPr>
          <w:rFonts w:ascii="Times New Roman" w:hAnsi="Times New Roman"/>
          <w:color w:val="000000" w:themeColor="text1"/>
        </w:rPr>
        <w:t>.</w:t>
      </w:r>
      <w:r w:rsidRPr="006D137A">
        <w:rPr>
          <w:rFonts w:ascii="Times New Roman" w:hAnsi="Times New Roman"/>
          <w:color w:val="000000" w:themeColor="text1"/>
        </w:rPr>
        <w:noBreakHyphen/>
      </w:r>
      <w:r w:rsidRPr="006D137A">
        <w:rPr>
          <w:rFonts w:ascii="Times New Roman" w:hAnsi="Times New Roman"/>
          <w:color w:val="000000" w:themeColor="text1"/>
        </w:rPr>
        <w:noBreakHyphen/>
        <w:t>Enter</w:t>
      </w:r>
      <w:proofErr w:type="spellEnd"/>
      <w:r w:rsidRPr="006D137A">
        <w:rPr>
          <w:rFonts w:ascii="Times New Roman" w:hAnsi="Times New Roman"/>
          <w:color w:val="000000" w:themeColor="text1"/>
        </w:rPr>
        <w:t xml:space="preserve"> in the appropriate column the overtime rate.</w:t>
      </w:r>
      <w:proofErr w:type="gramEnd"/>
      <w:r w:rsidRPr="006D137A">
        <w:rPr>
          <w:rFonts w:ascii="Times New Roman" w:hAnsi="Times New Roman"/>
          <w:color w:val="000000" w:themeColor="text1"/>
        </w:rPr>
        <w:t xml:space="preserve">  This rate is the </w:t>
      </w:r>
      <w:proofErr w:type="spellStart"/>
      <w:r w:rsidRPr="006D137A">
        <w:rPr>
          <w:rFonts w:ascii="Times New Roman" w:hAnsi="Times New Roman"/>
          <w:color w:val="000000" w:themeColor="text1"/>
        </w:rPr>
        <w:t>AHSEA</w:t>
      </w:r>
      <w:proofErr w:type="spellEnd"/>
      <w:r w:rsidRPr="006D137A">
        <w:rPr>
          <w:rFonts w:ascii="Times New Roman" w:hAnsi="Times New Roman"/>
          <w:color w:val="000000" w:themeColor="text1"/>
        </w:rPr>
        <w:t xml:space="preserve"> from Part l, line 8, column as appropriate, multiplied by 1.5.</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 xml:space="preserve">Line </w:t>
      </w:r>
      <w:proofErr w:type="spellStart"/>
      <w:r w:rsidRPr="006D137A">
        <w:rPr>
          <w:rFonts w:ascii="Times New Roman" w:hAnsi="Times New Roman"/>
          <w:color w:val="000000" w:themeColor="text1"/>
          <w:u w:val="single"/>
        </w:rPr>
        <w:t>32</w:t>
      </w:r>
      <w:r w:rsidRPr="006D137A">
        <w:rPr>
          <w:rFonts w:ascii="Times New Roman" w:hAnsi="Times New Roman"/>
          <w:color w:val="000000" w:themeColor="text1"/>
        </w:rPr>
        <w:t>.</w:t>
      </w:r>
      <w:r w:rsidRPr="006D137A">
        <w:rPr>
          <w:rFonts w:ascii="Times New Roman" w:hAnsi="Times New Roman"/>
          <w:color w:val="000000" w:themeColor="text1"/>
        </w:rPr>
        <w:noBreakHyphen/>
      </w:r>
      <w:r w:rsidRPr="006D137A">
        <w:rPr>
          <w:rFonts w:ascii="Times New Roman" w:hAnsi="Times New Roman"/>
          <w:color w:val="000000" w:themeColor="text1"/>
        </w:rPr>
        <w:noBreakHyphen/>
        <w:t>Enter</w:t>
      </w:r>
      <w:proofErr w:type="spellEnd"/>
      <w:r w:rsidRPr="006D137A">
        <w:rPr>
          <w:rFonts w:ascii="Times New Roman" w:hAnsi="Times New Roman"/>
          <w:color w:val="000000" w:themeColor="text1"/>
        </w:rPr>
        <w:t xml:space="preserve"> the percentage of overtime hours by class of employee.  This is determined by dividing each column on line 29 by the total overtime hours in column 6, line 29, in the appropriate column.</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33</w:t>
      </w:r>
      <w:r w:rsidRPr="006D137A">
        <w:rPr>
          <w:rFonts w:ascii="Times New Roman" w:hAnsi="Times New Roman"/>
          <w:color w:val="000000" w:themeColor="text1"/>
        </w:rPr>
        <w:t>.--This line is for the allocation of a provider’s standard work year for one full-time employee.  Enter the number of hours in the provider’s standard work year for one full-time employee in column 6 of this line.  Multiply the number of hours in column 6 by the percentage on line 32 and enter the result in the corresponding columns of this line.</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34</w:t>
      </w:r>
      <w:r w:rsidRPr="006D137A">
        <w:rPr>
          <w:rFonts w:ascii="Times New Roman" w:hAnsi="Times New Roman"/>
          <w:color w:val="000000" w:themeColor="text1"/>
        </w:rPr>
        <w:t xml:space="preserve">.--Enter in columns 1 through 5 the </w:t>
      </w:r>
      <w:proofErr w:type="spellStart"/>
      <w:r w:rsidRPr="006D137A">
        <w:rPr>
          <w:rFonts w:ascii="Times New Roman" w:hAnsi="Times New Roman"/>
          <w:color w:val="000000" w:themeColor="text1"/>
        </w:rPr>
        <w:t>AHSEA</w:t>
      </w:r>
      <w:proofErr w:type="spellEnd"/>
      <w:r w:rsidRPr="006D137A">
        <w:rPr>
          <w:rFonts w:ascii="Times New Roman" w:hAnsi="Times New Roman"/>
          <w:color w:val="000000" w:themeColor="text1"/>
        </w:rPr>
        <w:t xml:space="preserve"> from Part I, line 8, columns 4 through 8, as appropriate.</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rPr>
        <w:t>1815.5</w:t>
      </w:r>
      <w:r w:rsidRPr="006D137A">
        <w:rPr>
          <w:rFonts w:ascii="Times New Roman" w:hAnsi="Times New Roman"/>
          <w:color w:val="000000" w:themeColor="text1"/>
        </w:rPr>
        <w:tab/>
      </w:r>
      <w:r w:rsidRPr="006D137A">
        <w:rPr>
          <w:rFonts w:ascii="Times New Roman" w:hAnsi="Times New Roman"/>
          <w:color w:val="000000" w:themeColor="text1"/>
          <w:u w:val="single"/>
        </w:rPr>
        <w:t>Part V - Computation of Respiratory Therapy Limitation and Excess Cost Adjustment</w:t>
      </w:r>
      <w:r w:rsidRPr="006D137A">
        <w:rPr>
          <w:rFonts w:ascii="Times New Roman" w:hAnsi="Times New Roman"/>
          <w:color w:val="000000" w:themeColor="text1"/>
        </w:rPr>
        <w:t>.--This part provides for the calculation of the adjustment to respiratory therapy service costs in determining the reasonableness of respiratory therapy cost.</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right" w:pos="9360"/>
        </w:tabs>
        <w:spacing w:line="192" w:lineRule="auto"/>
        <w:jc w:val="both"/>
        <w:rPr>
          <w:rFonts w:ascii="Times New Roman" w:hAnsi="Times New Roman"/>
          <w:color w:val="000000" w:themeColor="text1"/>
        </w:rPr>
      </w:pPr>
      <w:r w:rsidRPr="006D137A">
        <w:rPr>
          <w:rFonts w:ascii="Times New Roman" w:hAnsi="Times New Roman"/>
          <w:color w:val="000000" w:themeColor="text1"/>
        </w:rPr>
        <w:t xml:space="preserve">Rev. 1 </w:t>
      </w:r>
      <w:r w:rsidRPr="006D137A">
        <w:rPr>
          <w:rFonts w:ascii="Times New Roman" w:hAnsi="Times New Roman"/>
          <w:color w:val="000000" w:themeColor="text1"/>
        </w:rPr>
        <w:tab/>
        <w:t>18-37</w:t>
      </w:r>
    </w:p>
    <w:p w:rsidR="0001133F" w:rsidRPr="006D137A" w:rsidRDefault="0001133F" w:rsidP="0001133F">
      <w:pPr>
        <w:tabs>
          <w:tab w:val="center" w:pos="4680"/>
          <w:tab w:val="right" w:pos="9360"/>
        </w:tabs>
        <w:spacing w:line="192" w:lineRule="auto"/>
        <w:jc w:val="both"/>
        <w:rPr>
          <w:rFonts w:ascii="Times New Roman" w:hAnsi="Times New Roman"/>
          <w:color w:val="000000" w:themeColor="text1"/>
          <w:u w:val="single"/>
        </w:rPr>
      </w:pPr>
      <w:r w:rsidRPr="006D137A">
        <w:rPr>
          <w:rFonts w:ascii="Times New Roman" w:hAnsi="Times New Roman"/>
          <w:color w:val="000000" w:themeColor="text1"/>
        </w:rPr>
        <w:br w:type="page"/>
      </w:r>
      <w:proofErr w:type="gramStart"/>
      <w:r w:rsidRPr="006D137A">
        <w:rPr>
          <w:rFonts w:ascii="Times New Roman" w:hAnsi="Times New Roman"/>
          <w:color w:val="000000" w:themeColor="text1"/>
          <w:u w:val="single"/>
        </w:rPr>
        <w:t>1815.5</w:t>
      </w:r>
      <w:proofErr w:type="gramEnd"/>
      <w:r w:rsidRPr="006D137A">
        <w:rPr>
          <w:rFonts w:ascii="Times New Roman" w:hAnsi="Times New Roman"/>
          <w:color w:val="000000" w:themeColor="text1"/>
          <w:u w:val="single"/>
        </w:rPr>
        <w:t xml:space="preserve"> (Cont.)</w:t>
      </w:r>
      <w:r w:rsidRPr="006D137A">
        <w:rPr>
          <w:rFonts w:ascii="Times New Roman" w:hAnsi="Times New Roman"/>
          <w:color w:val="000000" w:themeColor="text1"/>
          <w:u w:val="single"/>
        </w:rPr>
        <w:tab/>
        <w:t xml:space="preserve">FORM </w:t>
      </w:r>
      <w:proofErr w:type="spellStart"/>
      <w:r w:rsidRPr="006D137A">
        <w:rPr>
          <w:rFonts w:ascii="Times New Roman" w:hAnsi="Times New Roman"/>
          <w:color w:val="000000" w:themeColor="text1"/>
          <w:u w:val="single"/>
        </w:rPr>
        <w:t>HCFA</w:t>
      </w:r>
      <w:proofErr w:type="spellEnd"/>
      <w:r w:rsidRPr="006D137A">
        <w:rPr>
          <w:rFonts w:ascii="Times New Roman" w:hAnsi="Times New Roman"/>
          <w:color w:val="000000" w:themeColor="text1"/>
          <w:u w:val="single"/>
        </w:rPr>
        <w:t>-2088-92</w:t>
      </w:r>
      <w:r w:rsidRPr="006D137A">
        <w:rPr>
          <w:rFonts w:ascii="Times New Roman" w:hAnsi="Times New Roman"/>
          <w:color w:val="000000" w:themeColor="text1"/>
          <w:u w:val="single"/>
        </w:rPr>
        <w:tab/>
        <w:t>05-93</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Lines 42 and 43</w:t>
      </w:r>
      <w:r w:rsidRPr="006D137A">
        <w:rPr>
          <w:rFonts w:ascii="Times New Roman" w:hAnsi="Times New Roman"/>
          <w:color w:val="000000" w:themeColor="text1"/>
        </w:rPr>
        <w:t xml:space="preserve">.--When the outside supplier provides the equipment and supplies used in furnishing direct services to the provider’s patients, the actual costs of the equipment and supplies incurred by the outside supplies, as specified in </w:t>
      </w:r>
      <w:proofErr w:type="spellStart"/>
      <w:r w:rsidRPr="006D137A">
        <w:rPr>
          <w:rFonts w:ascii="Times New Roman" w:hAnsi="Times New Roman"/>
          <w:color w:val="000000" w:themeColor="text1"/>
        </w:rPr>
        <w:t>HCFA</w:t>
      </w:r>
      <w:proofErr w:type="spellEnd"/>
      <w:r w:rsidRPr="006D137A">
        <w:rPr>
          <w:rFonts w:ascii="Times New Roman" w:hAnsi="Times New Roman"/>
          <w:color w:val="000000" w:themeColor="text1"/>
        </w:rPr>
        <w:t xml:space="preserve"> Pub. </w:t>
      </w:r>
      <w:proofErr w:type="gramStart"/>
      <w:r w:rsidRPr="006D137A">
        <w:rPr>
          <w:rFonts w:ascii="Times New Roman" w:hAnsi="Times New Roman"/>
          <w:color w:val="000000" w:themeColor="text1"/>
        </w:rPr>
        <w:t>15</w:t>
      </w:r>
      <w:proofErr w:type="gramEnd"/>
      <w:r w:rsidRPr="006D137A">
        <w:rPr>
          <w:rFonts w:ascii="Times New Roman" w:hAnsi="Times New Roman"/>
          <w:color w:val="000000" w:themeColor="text1"/>
        </w:rPr>
        <w:t>-I, §1412.1, may be considered as an additional allowance in computing the limitation.</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45</w:t>
      </w:r>
      <w:r w:rsidRPr="006D137A">
        <w:rPr>
          <w:rFonts w:ascii="Times New Roman" w:hAnsi="Times New Roman"/>
          <w:color w:val="000000" w:themeColor="text1"/>
        </w:rPr>
        <w:t>.--Enter the amounts paid and/or payable to the outside supplies for respiratory therapy services rendered during the period as reported in the cost report.  This includes any payments for supplies, equipment use, overtime or any other expense related to supplying respiratory therapy services for the provider.</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46</w:t>
      </w:r>
      <w:r w:rsidRPr="006D137A">
        <w:rPr>
          <w:rFonts w:ascii="Times New Roman" w:hAnsi="Times New Roman"/>
          <w:color w:val="000000" w:themeColor="text1"/>
        </w:rPr>
        <w:t>.--Enter the excess of respiratory therapy cost over the limitation, line 45 minus line 44, and transfer this excess cost to Worksheet A-3, line 15.  If negative, enter zero.</w:t>
      </w: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Pr="006D137A"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color w:val="000000" w:themeColor="text1"/>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18-38</w:t>
      </w:r>
      <w:r>
        <w:rPr>
          <w:rFonts w:ascii="Times New Roman" w:hAnsi="Times New Roman"/>
        </w:rPr>
        <w:tab/>
        <w:t>Rev. 1</w:t>
      </w:r>
    </w:p>
    <w:p w:rsidR="0001133F" w:rsidRPr="003A6EF2" w:rsidRDefault="0001133F" w:rsidP="0001133F">
      <w:pPr>
        <w:tabs>
          <w:tab w:val="center" w:pos="4680"/>
          <w:tab w:val="right" w:pos="9360"/>
        </w:tabs>
        <w:spacing w:line="192" w:lineRule="auto"/>
        <w:rPr>
          <w:rFonts w:ascii="Times New Roman" w:hAnsi="Times New Roman"/>
          <w:snapToGrid/>
          <w:u w:val="single"/>
        </w:rPr>
      </w:pPr>
      <w:r>
        <w:rPr>
          <w:rFonts w:ascii="Times New Roman" w:hAnsi="Times New Roman"/>
        </w:rPr>
        <w:br w:type="page"/>
      </w:r>
      <w:r w:rsidRPr="003A6EF2">
        <w:rPr>
          <w:rFonts w:ascii="Times New Roman" w:hAnsi="Times New Roman"/>
          <w:snapToGrid/>
          <w:u w:val="single"/>
        </w:rPr>
        <w:t>12-04</w:t>
      </w:r>
      <w:r w:rsidRPr="003A6EF2">
        <w:rPr>
          <w:rFonts w:ascii="Times New Roman" w:hAnsi="Times New Roman"/>
          <w:snapToGrid/>
          <w:u w:val="single"/>
        </w:rPr>
        <w:tab/>
        <w:t xml:space="preserve">FORM CMS-2088-92 </w:t>
      </w:r>
      <w:r w:rsidRPr="003A6EF2">
        <w:rPr>
          <w:rFonts w:ascii="Times New Roman" w:hAnsi="Times New Roman"/>
          <w:snapToGrid/>
          <w:u w:val="single"/>
        </w:rPr>
        <w:tab/>
        <w:t>1816.1</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rPr>
      </w:pPr>
    </w:p>
    <w:p w:rsidR="0001133F" w:rsidRPr="003A6EF2" w:rsidRDefault="0001133F" w:rsidP="0001133F">
      <w:pPr>
        <w:widowControl/>
        <w:spacing w:line="192" w:lineRule="auto"/>
        <w:jc w:val="both"/>
        <w:rPr>
          <w:rFonts w:ascii="Times New Roman" w:hAnsi="Times New Roman"/>
          <w:snapToGrid/>
          <w:color w:val="000000"/>
          <w:szCs w:val="24"/>
        </w:rPr>
      </w:pPr>
      <w:r w:rsidRPr="003A6EF2">
        <w:rPr>
          <w:rFonts w:ascii="Times New Roman" w:hAnsi="Times New Roman"/>
          <w:snapToGrid/>
          <w:color w:val="000000"/>
          <w:szCs w:val="24"/>
        </w:rPr>
        <w:t>1816</w:t>
      </w:r>
      <w:r w:rsidRPr="003A6EF2">
        <w:rPr>
          <w:rFonts w:ascii="Times New Roman" w:hAnsi="Times New Roman"/>
          <w:snapToGrid/>
          <w:color w:val="000000"/>
          <w:szCs w:val="24"/>
        </w:rPr>
        <w:tab/>
        <w:t>WORKSHEET A-8-5 - REASONABLE COST DETERMINATION FOR THERAPY SERVICES FURNISHED BY OUTSIDE SUPPLIERS ON OR AFTER APRIL 10, 1998</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szCs w:val="24"/>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szCs w:val="24"/>
        </w:rPr>
        <w:t>This worksheet provides for the computation of any needed adjustments to costs applicable to respiratory therapy, physical therapy, occupational</w:t>
      </w:r>
      <w:r w:rsidRPr="003A6EF2">
        <w:rPr>
          <w:rFonts w:ascii="Times New Roman" w:hAnsi="Times New Roman"/>
          <w:snapToGrid/>
          <w:color w:val="000000"/>
        </w:rPr>
        <w:t xml:space="preserve"> therapy and speech pathology services furnished by outside suppliers.  (See 42 </w:t>
      </w:r>
      <w:proofErr w:type="spellStart"/>
      <w:r w:rsidRPr="003A6EF2">
        <w:rPr>
          <w:rFonts w:ascii="Times New Roman" w:hAnsi="Times New Roman"/>
          <w:snapToGrid/>
          <w:color w:val="000000"/>
        </w:rPr>
        <w:t>CFR</w:t>
      </w:r>
      <w:proofErr w:type="spellEnd"/>
      <w:r w:rsidRPr="003A6EF2">
        <w:rPr>
          <w:rFonts w:ascii="Times New Roman" w:hAnsi="Times New Roman"/>
          <w:snapToGrid/>
          <w:color w:val="000000"/>
        </w:rPr>
        <w:t xml:space="preserve"> §413.106.)  The information required on this worksheet provides, </w:t>
      </w:r>
      <w:proofErr w:type="gramStart"/>
      <w:r w:rsidRPr="003A6EF2">
        <w:rPr>
          <w:rFonts w:ascii="Times New Roman" w:hAnsi="Times New Roman"/>
          <w:snapToGrid/>
          <w:color w:val="000000"/>
        </w:rPr>
        <w:t>in the aggregate</w:t>
      </w:r>
      <w:proofErr w:type="gramEnd"/>
      <w:r w:rsidRPr="003A6EF2">
        <w:rPr>
          <w:rFonts w:ascii="Times New Roman" w:hAnsi="Times New Roman"/>
          <w:snapToGrid/>
          <w:color w:val="000000"/>
        </w:rPr>
        <w:t xml:space="preserve">, all data for therapy services furnished by all outside suppliers in determining the reasonableness of therapy costs.  </w:t>
      </w:r>
      <w:proofErr w:type="gramStart"/>
      <w:r w:rsidRPr="003A6EF2">
        <w:rPr>
          <w:rFonts w:ascii="Times New Roman" w:hAnsi="Times New Roman"/>
          <w:snapToGrid/>
          <w:color w:val="000000"/>
        </w:rPr>
        <w:t xml:space="preserve">(See </w:t>
      </w:r>
      <w:proofErr w:type="spellStart"/>
      <w:r w:rsidRPr="003A6EF2">
        <w:rPr>
          <w:rFonts w:ascii="Times New Roman" w:hAnsi="Times New Roman"/>
          <w:snapToGrid/>
          <w:color w:val="000000"/>
        </w:rPr>
        <w:t>PRM</w:t>
      </w:r>
      <w:proofErr w:type="spellEnd"/>
      <w:r w:rsidRPr="003A6EF2">
        <w:rPr>
          <w:rFonts w:ascii="Times New Roman" w:hAnsi="Times New Roman"/>
          <w:snapToGrid/>
          <w:color w:val="000000"/>
        </w:rPr>
        <w:t>-I, chapter 14.)</w:t>
      </w:r>
      <w:proofErr w:type="gramEnd"/>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6D137A"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themeColor="text1"/>
        </w:rPr>
      </w:pPr>
      <w:r w:rsidRPr="006D137A">
        <w:rPr>
          <w:rFonts w:ascii="Times New Roman" w:hAnsi="Times New Roman"/>
          <w:b/>
          <w:snapToGrid/>
          <w:color w:val="000000" w:themeColor="text1"/>
        </w:rPr>
        <w:t>NOTE</w:t>
      </w:r>
      <w:r w:rsidRPr="006D137A">
        <w:rPr>
          <w:rFonts w:ascii="Times New Roman" w:hAnsi="Times New Roman"/>
          <w:snapToGrid/>
          <w:color w:val="000000" w:themeColor="text1"/>
        </w:rPr>
        <w:t>:</w:t>
      </w:r>
      <w:r w:rsidRPr="006D137A">
        <w:rPr>
          <w:rFonts w:ascii="Times New Roman" w:hAnsi="Times New Roman"/>
          <w:snapToGrid/>
          <w:color w:val="000000" w:themeColor="text1"/>
        </w:rPr>
        <w:tab/>
      </w:r>
      <w:proofErr w:type="spellStart"/>
      <w:r w:rsidRPr="006D137A">
        <w:rPr>
          <w:rFonts w:ascii="Times New Roman" w:hAnsi="Times New Roman"/>
          <w:snapToGrid/>
          <w:color w:val="000000" w:themeColor="text1"/>
        </w:rPr>
        <w:t>CORFs</w:t>
      </w:r>
      <w:proofErr w:type="spellEnd"/>
      <w:r w:rsidRPr="006D137A">
        <w:rPr>
          <w:rFonts w:ascii="Times New Roman" w:hAnsi="Times New Roman"/>
          <w:snapToGrid/>
          <w:color w:val="000000" w:themeColor="text1"/>
        </w:rPr>
        <w:t xml:space="preserve"> (for ORT, OPT, </w:t>
      </w:r>
      <w:proofErr w:type="spellStart"/>
      <w:r w:rsidRPr="006D137A">
        <w:rPr>
          <w:rFonts w:ascii="Times New Roman" w:hAnsi="Times New Roman"/>
          <w:snapToGrid/>
          <w:color w:val="000000" w:themeColor="text1"/>
        </w:rPr>
        <w:t>OOT</w:t>
      </w:r>
      <w:proofErr w:type="spellEnd"/>
      <w:r w:rsidRPr="006D137A">
        <w:rPr>
          <w:rFonts w:ascii="Times New Roman" w:hAnsi="Times New Roman"/>
          <w:snapToGrid/>
          <w:color w:val="000000" w:themeColor="text1"/>
        </w:rPr>
        <w:t xml:space="preserve"> and </w:t>
      </w:r>
      <w:proofErr w:type="spellStart"/>
      <w:r w:rsidRPr="006D137A">
        <w:rPr>
          <w:rFonts w:ascii="Times New Roman" w:hAnsi="Times New Roman"/>
          <w:snapToGrid/>
          <w:color w:val="000000" w:themeColor="text1"/>
        </w:rPr>
        <w:t>OSP</w:t>
      </w:r>
      <w:proofErr w:type="spellEnd"/>
      <w:r w:rsidRPr="006D137A">
        <w:rPr>
          <w:rFonts w:ascii="Times New Roman" w:hAnsi="Times New Roman"/>
          <w:snapToGrid/>
          <w:color w:val="000000" w:themeColor="text1"/>
        </w:rPr>
        <w:t xml:space="preserve"> services) and </w:t>
      </w:r>
      <w:proofErr w:type="spellStart"/>
      <w:r w:rsidRPr="006D137A">
        <w:rPr>
          <w:rFonts w:ascii="Times New Roman" w:hAnsi="Times New Roman"/>
          <w:snapToGrid/>
          <w:color w:val="000000" w:themeColor="text1"/>
        </w:rPr>
        <w:t>OPTs</w:t>
      </w:r>
      <w:proofErr w:type="spellEnd"/>
      <w:r w:rsidRPr="006D137A">
        <w:rPr>
          <w:rFonts w:ascii="Times New Roman" w:hAnsi="Times New Roman"/>
          <w:snapToGrid/>
          <w:color w:val="000000" w:themeColor="text1"/>
        </w:rPr>
        <w:t xml:space="preserve"> (for OPT, </w:t>
      </w:r>
      <w:proofErr w:type="spellStart"/>
      <w:r w:rsidRPr="006D137A">
        <w:rPr>
          <w:rFonts w:ascii="Times New Roman" w:hAnsi="Times New Roman"/>
          <w:snapToGrid/>
          <w:color w:val="000000" w:themeColor="text1"/>
        </w:rPr>
        <w:t>OOT</w:t>
      </w:r>
      <w:proofErr w:type="spellEnd"/>
      <w:r w:rsidRPr="006D137A">
        <w:rPr>
          <w:rFonts w:ascii="Times New Roman" w:hAnsi="Times New Roman"/>
          <w:snapToGrid/>
          <w:color w:val="000000" w:themeColor="text1"/>
        </w:rPr>
        <w:t xml:space="preserve"> and </w:t>
      </w:r>
      <w:proofErr w:type="spellStart"/>
      <w:r w:rsidRPr="006D137A">
        <w:rPr>
          <w:rFonts w:ascii="Times New Roman" w:hAnsi="Times New Roman"/>
          <w:snapToGrid/>
          <w:color w:val="000000" w:themeColor="text1"/>
        </w:rPr>
        <w:t>OSP</w:t>
      </w:r>
      <w:proofErr w:type="spellEnd"/>
      <w:r w:rsidRPr="006D137A">
        <w:rPr>
          <w:rFonts w:ascii="Times New Roman" w:hAnsi="Times New Roman"/>
          <w:snapToGrid/>
          <w:color w:val="000000" w:themeColor="text1"/>
        </w:rPr>
        <w:t xml:space="preserve"> services) that furnish therapy services under arrangement with outside suppliers, complete this worksheet.  </w:t>
      </w:r>
      <w:proofErr w:type="spellStart"/>
      <w:r w:rsidRPr="006D137A">
        <w:rPr>
          <w:rFonts w:ascii="Times New Roman" w:hAnsi="Times New Roman"/>
          <w:snapToGrid/>
          <w:color w:val="000000" w:themeColor="text1"/>
        </w:rPr>
        <w:t>CMHCs</w:t>
      </w:r>
      <w:proofErr w:type="spellEnd"/>
      <w:r w:rsidRPr="006D137A">
        <w:rPr>
          <w:rFonts w:ascii="Times New Roman" w:hAnsi="Times New Roman"/>
          <w:snapToGrid/>
          <w:color w:val="000000" w:themeColor="text1"/>
        </w:rPr>
        <w:t xml:space="preserve"> complete this worksheet only for occupational therapy services furnished by outside suppliers.  </w:t>
      </w:r>
      <w:proofErr w:type="spellStart"/>
      <w:r w:rsidRPr="006D137A">
        <w:rPr>
          <w:rFonts w:ascii="Times New Roman" w:hAnsi="Times New Roman"/>
          <w:snapToGrid/>
          <w:color w:val="000000" w:themeColor="text1"/>
        </w:rPr>
        <w:t>CMHCs</w:t>
      </w:r>
      <w:proofErr w:type="spellEnd"/>
      <w:r w:rsidRPr="006D137A">
        <w:rPr>
          <w:rFonts w:ascii="Times New Roman" w:hAnsi="Times New Roman"/>
          <w:snapToGrid/>
          <w:color w:val="000000" w:themeColor="text1"/>
        </w:rPr>
        <w:t xml:space="preserve"> do not </w:t>
      </w:r>
      <w:proofErr w:type="gramStart"/>
      <w:r w:rsidRPr="006D137A">
        <w:rPr>
          <w:rFonts w:ascii="Times New Roman" w:hAnsi="Times New Roman"/>
          <w:snapToGrid/>
          <w:color w:val="000000" w:themeColor="text1"/>
        </w:rPr>
        <w:t>compete</w:t>
      </w:r>
      <w:proofErr w:type="gramEnd"/>
      <w:r w:rsidRPr="006D137A">
        <w:rPr>
          <w:rFonts w:ascii="Times New Roman" w:hAnsi="Times New Roman"/>
          <w:snapToGrid/>
          <w:color w:val="000000" w:themeColor="text1"/>
        </w:rPr>
        <w:t xml:space="preserve"> this worksheet for services rendered on or after August 1, 2000.  </w:t>
      </w:r>
      <w:proofErr w:type="spellStart"/>
      <w:r w:rsidRPr="006D137A">
        <w:rPr>
          <w:rFonts w:ascii="Times New Roman" w:hAnsi="Times New Roman"/>
          <w:snapToGrid/>
          <w:color w:val="000000" w:themeColor="text1"/>
        </w:rPr>
        <w:t>OPTs</w:t>
      </w:r>
      <w:proofErr w:type="spellEnd"/>
      <w:r w:rsidRPr="006D137A">
        <w:rPr>
          <w:rFonts w:ascii="Times New Roman" w:hAnsi="Times New Roman"/>
          <w:snapToGrid/>
          <w:color w:val="000000" w:themeColor="text1"/>
        </w:rPr>
        <w:t xml:space="preserve"> do not complete this worksheet for respiratory therapy.  For services furnished on or after April 10, 1998, prorate, based on total charges, any statistics and costs for purposes of calculating standards, allowances, or the actual reasonable cost determination, if your cost report overlaps April 10, 1998, i.e., overtime hours.  (See 42 </w:t>
      </w:r>
      <w:proofErr w:type="spellStart"/>
      <w:r w:rsidRPr="006D137A">
        <w:rPr>
          <w:rFonts w:ascii="Times New Roman" w:hAnsi="Times New Roman"/>
          <w:snapToGrid/>
          <w:color w:val="000000" w:themeColor="text1"/>
        </w:rPr>
        <w:t>CFR</w:t>
      </w:r>
      <w:proofErr w:type="spellEnd"/>
      <w:r w:rsidRPr="006D137A">
        <w:rPr>
          <w:rFonts w:ascii="Times New Roman" w:hAnsi="Times New Roman"/>
          <w:snapToGrid/>
          <w:color w:val="000000" w:themeColor="text1"/>
        </w:rPr>
        <w:t xml:space="preserve"> § 413.106.)  Do not complete this form for </w:t>
      </w:r>
      <w:proofErr w:type="spellStart"/>
      <w:r w:rsidRPr="006D137A">
        <w:rPr>
          <w:rFonts w:ascii="Times New Roman" w:hAnsi="Times New Roman"/>
          <w:snapToGrid/>
          <w:color w:val="000000" w:themeColor="text1"/>
        </w:rPr>
        <w:t>CORFs</w:t>
      </w:r>
      <w:proofErr w:type="spellEnd"/>
      <w:r w:rsidRPr="006D137A">
        <w:rPr>
          <w:rFonts w:ascii="Times New Roman" w:hAnsi="Times New Roman"/>
          <w:snapToGrid/>
          <w:color w:val="000000" w:themeColor="text1"/>
        </w:rPr>
        <w:t xml:space="preserve"> and </w:t>
      </w:r>
      <w:proofErr w:type="spellStart"/>
      <w:r w:rsidRPr="006D137A">
        <w:rPr>
          <w:rFonts w:ascii="Times New Roman" w:hAnsi="Times New Roman"/>
          <w:snapToGrid/>
          <w:color w:val="000000" w:themeColor="text1"/>
        </w:rPr>
        <w:t>OPTs</w:t>
      </w:r>
      <w:proofErr w:type="spellEnd"/>
      <w:r w:rsidRPr="006D137A">
        <w:rPr>
          <w:rFonts w:ascii="Times New Roman" w:hAnsi="Times New Roman"/>
          <w:snapToGrid/>
          <w:color w:val="000000" w:themeColor="text1"/>
        </w:rPr>
        <w:t xml:space="preserve"> rendering OPT, </w:t>
      </w:r>
      <w:proofErr w:type="spellStart"/>
      <w:r w:rsidRPr="006D137A">
        <w:rPr>
          <w:rFonts w:ascii="Times New Roman" w:hAnsi="Times New Roman"/>
          <w:snapToGrid/>
          <w:color w:val="000000" w:themeColor="text1"/>
        </w:rPr>
        <w:t>OOT</w:t>
      </w:r>
      <w:proofErr w:type="spellEnd"/>
      <w:r w:rsidRPr="006D137A">
        <w:rPr>
          <w:rFonts w:ascii="Times New Roman" w:hAnsi="Times New Roman"/>
          <w:snapToGrid/>
          <w:color w:val="000000" w:themeColor="text1"/>
        </w:rPr>
        <w:t xml:space="preserve">, and </w:t>
      </w:r>
      <w:proofErr w:type="spellStart"/>
      <w:r w:rsidRPr="006D137A">
        <w:rPr>
          <w:rFonts w:ascii="Times New Roman" w:hAnsi="Times New Roman"/>
          <w:snapToGrid/>
          <w:color w:val="000000" w:themeColor="text1"/>
        </w:rPr>
        <w:t>OSP</w:t>
      </w:r>
      <w:proofErr w:type="spellEnd"/>
      <w:r w:rsidRPr="006D137A">
        <w:rPr>
          <w:rFonts w:ascii="Times New Roman" w:hAnsi="Times New Roman"/>
          <w:snapToGrid/>
          <w:color w:val="000000" w:themeColor="text1"/>
        </w:rPr>
        <w:t xml:space="preserve"> services on or after January 1, 1999 and </w:t>
      </w:r>
      <w:proofErr w:type="spellStart"/>
      <w:r w:rsidRPr="006D137A">
        <w:rPr>
          <w:rFonts w:ascii="Times New Roman" w:hAnsi="Times New Roman"/>
          <w:snapToGrid/>
          <w:color w:val="000000" w:themeColor="text1"/>
        </w:rPr>
        <w:t>CORFs</w:t>
      </w:r>
      <w:proofErr w:type="spellEnd"/>
      <w:r w:rsidRPr="006D137A">
        <w:rPr>
          <w:rFonts w:ascii="Times New Roman" w:hAnsi="Times New Roman"/>
          <w:snapToGrid/>
          <w:color w:val="000000" w:themeColor="text1"/>
        </w:rPr>
        <w:t xml:space="preserve"> and </w:t>
      </w:r>
      <w:proofErr w:type="spellStart"/>
      <w:r w:rsidRPr="006D137A">
        <w:rPr>
          <w:rFonts w:ascii="Times New Roman" w:hAnsi="Times New Roman"/>
          <w:snapToGrid/>
          <w:color w:val="000000" w:themeColor="text1"/>
        </w:rPr>
        <w:t>OPTs</w:t>
      </w:r>
      <w:proofErr w:type="spellEnd"/>
      <w:r w:rsidRPr="006D137A">
        <w:rPr>
          <w:rFonts w:ascii="Times New Roman" w:hAnsi="Times New Roman"/>
          <w:snapToGrid/>
          <w:color w:val="000000" w:themeColor="text1"/>
        </w:rPr>
        <w:t xml:space="preserve"> rendering ORT services on or after July 1, 2000 as these services are subject to a fee schedule.  </w:t>
      </w:r>
    </w:p>
    <w:p w:rsidR="0001133F" w:rsidRPr="006D137A"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themeColor="text1"/>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rPr>
        <w:t>If you contract with an outside supplier for therapy services, the potential for limitation and the amount of payment you receive depend on several factors: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color w:val="000000"/>
        </w:rPr>
      </w:pPr>
      <w:proofErr w:type="gramStart"/>
      <w:r w:rsidRPr="003A6EF2">
        <w:rPr>
          <w:rFonts w:ascii="Times New Roman" w:hAnsi="Times New Roman"/>
          <w:snapToGrid/>
          <w:color w:val="000000"/>
        </w:rPr>
        <w:t>o</w:t>
      </w:r>
      <w:proofErr w:type="gramEnd"/>
      <w:r w:rsidRPr="003A6EF2">
        <w:rPr>
          <w:rFonts w:ascii="Times New Roman" w:hAnsi="Times New Roman"/>
          <w:snapToGrid/>
          <w:color w:val="000000"/>
        </w:rPr>
        <w:tab/>
        <w:t>An initial test to determine whether these services are categorized as intermittent part time or full time services;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color w:val="000000"/>
        </w:rPr>
      </w:pPr>
      <w:proofErr w:type="gramStart"/>
      <w:r w:rsidRPr="003A6EF2">
        <w:rPr>
          <w:rFonts w:ascii="Times New Roman" w:hAnsi="Times New Roman"/>
          <w:snapToGrid/>
          <w:color w:val="000000"/>
        </w:rPr>
        <w:t>o</w:t>
      </w:r>
      <w:proofErr w:type="gramEnd"/>
      <w:r w:rsidRPr="003A6EF2">
        <w:rPr>
          <w:rFonts w:ascii="Times New Roman" w:hAnsi="Times New Roman"/>
          <w:snapToGrid/>
          <w:color w:val="000000"/>
        </w:rPr>
        <w:tab/>
        <w:t xml:space="preserve">The location where the services are rendered, </w:t>
      </w:r>
      <w:proofErr w:type="spellStart"/>
      <w:r w:rsidRPr="003A6EF2">
        <w:rPr>
          <w:rFonts w:ascii="Times New Roman" w:hAnsi="Times New Roman"/>
          <w:snapToGrid/>
          <w:color w:val="000000"/>
        </w:rPr>
        <w:t>i.e</w:t>
      </w:r>
      <w:proofErr w:type="spellEnd"/>
      <w:r w:rsidRPr="003A6EF2">
        <w:rPr>
          <w:rFonts w:ascii="Times New Roman" w:hAnsi="Times New Roman"/>
          <w:snapToGrid/>
          <w:color w:val="000000"/>
        </w:rPr>
        <w:t xml:space="preserve">, at your site or </w:t>
      </w:r>
      <w:proofErr w:type="spellStart"/>
      <w:r w:rsidRPr="003A6EF2">
        <w:rPr>
          <w:rFonts w:ascii="Times New Roman" w:hAnsi="Times New Roman"/>
          <w:snapToGrid/>
          <w:color w:val="000000"/>
        </w:rPr>
        <w:t>HHA</w:t>
      </w:r>
      <w:proofErr w:type="spellEnd"/>
      <w:r w:rsidRPr="003A6EF2">
        <w:rPr>
          <w:rFonts w:ascii="Times New Roman" w:hAnsi="Times New Roman"/>
          <w:snapToGrid/>
          <w:color w:val="000000"/>
        </w:rPr>
        <w:t xml:space="preserve"> home visit;</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color w:val="000000"/>
        </w:rPr>
      </w:pPr>
      <w:proofErr w:type="gramStart"/>
      <w:r w:rsidRPr="003A6EF2">
        <w:rPr>
          <w:rFonts w:ascii="Times New Roman" w:hAnsi="Times New Roman"/>
          <w:snapToGrid/>
          <w:color w:val="000000"/>
        </w:rPr>
        <w:t>o</w:t>
      </w:r>
      <w:proofErr w:type="gramEnd"/>
      <w:r w:rsidRPr="003A6EF2">
        <w:rPr>
          <w:rFonts w:ascii="Times New Roman" w:hAnsi="Times New Roman"/>
          <w:snapToGrid/>
          <w:color w:val="000000"/>
        </w:rPr>
        <w:tab/>
        <w:t>Add-ons for supervisory functions, aides, overtime, equipment and supplies; and</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rPr>
          <w:rFonts w:ascii="Times New Roman" w:hAnsi="Times New Roman"/>
          <w:snapToGrid/>
          <w:color w:val="000000"/>
        </w:rPr>
      </w:pPr>
      <w:proofErr w:type="gramStart"/>
      <w:r w:rsidRPr="003A6EF2">
        <w:rPr>
          <w:rFonts w:ascii="Times New Roman" w:hAnsi="Times New Roman"/>
          <w:snapToGrid/>
          <w:color w:val="000000"/>
        </w:rPr>
        <w:t>o</w:t>
      </w:r>
      <w:proofErr w:type="gramEnd"/>
      <w:r w:rsidRPr="003A6EF2">
        <w:rPr>
          <w:rFonts w:ascii="Times New Roman" w:hAnsi="Times New Roman"/>
          <w:snapToGrid/>
          <w:color w:val="000000"/>
        </w:rPr>
        <w:tab/>
        <w:t>Intermediary determinations of reasonableness of rates charged by the supplier compared with the salary equivalency guidelines amounts.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rPr>
        <w:t>1816.1</w:t>
      </w:r>
      <w:r w:rsidRPr="003A6EF2">
        <w:rPr>
          <w:rFonts w:ascii="Times New Roman" w:hAnsi="Times New Roman"/>
          <w:snapToGrid/>
          <w:color w:val="000000"/>
        </w:rPr>
        <w:tab/>
      </w:r>
      <w:r w:rsidRPr="003A6EF2">
        <w:rPr>
          <w:rFonts w:ascii="Times New Roman" w:hAnsi="Times New Roman"/>
          <w:snapToGrid/>
          <w:color w:val="000000"/>
          <w:u w:val="single"/>
        </w:rPr>
        <w:t>Part I - General Information</w:t>
      </w:r>
      <w:r w:rsidRPr="003A6EF2">
        <w:rPr>
          <w:rFonts w:ascii="Times New Roman" w:hAnsi="Times New Roman"/>
          <w:snapToGrid/>
          <w:color w:val="000000"/>
        </w:rPr>
        <w:t>.--This part provides for furnishing certain information concerning therapy services furnished by outside suppliers.</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Line 1</w:t>
      </w:r>
      <w:r w:rsidRPr="003A6EF2">
        <w:rPr>
          <w:rFonts w:ascii="Times New Roman" w:hAnsi="Times New Roman"/>
          <w:snapToGrid/>
          <w:color w:val="000000"/>
        </w:rPr>
        <w:t xml:space="preserve">.--Enter the number of weeks that services </w:t>
      </w:r>
      <w:proofErr w:type="gramStart"/>
      <w:r w:rsidRPr="003A6EF2">
        <w:rPr>
          <w:rFonts w:ascii="Times New Roman" w:hAnsi="Times New Roman"/>
          <w:snapToGrid/>
          <w:color w:val="000000"/>
        </w:rPr>
        <w:t>were performed</w:t>
      </w:r>
      <w:proofErr w:type="gramEnd"/>
      <w:r w:rsidRPr="003A6EF2">
        <w:rPr>
          <w:rFonts w:ascii="Times New Roman" w:hAnsi="Times New Roman"/>
          <w:snapToGrid/>
          <w:color w:val="000000"/>
        </w:rPr>
        <w:t xml:space="preserve"> on site.  </w:t>
      </w:r>
      <w:proofErr w:type="gramStart"/>
      <w:r w:rsidRPr="003A6EF2">
        <w:rPr>
          <w:rFonts w:ascii="Times New Roman" w:hAnsi="Times New Roman"/>
          <w:snapToGrid/>
          <w:color w:val="000000"/>
        </w:rPr>
        <w:t>Count only those weeks during which a supervisor, therapist or an assistant was on site.</w:t>
      </w:r>
      <w:proofErr w:type="gramEnd"/>
      <w:r w:rsidRPr="003A6EF2">
        <w:rPr>
          <w:rFonts w:ascii="Times New Roman" w:hAnsi="Times New Roman"/>
          <w:snapToGrid/>
          <w:color w:val="000000"/>
        </w:rPr>
        <w:t xml:space="preserve">  For services performed at the patient’s residence, count only those weeks during which services </w:t>
      </w:r>
      <w:proofErr w:type="gramStart"/>
      <w:r w:rsidRPr="003A6EF2">
        <w:rPr>
          <w:rFonts w:ascii="Times New Roman" w:hAnsi="Times New Roman"/>
          <w:snapToGrid/>
          <w:color w:val="000000"/>
        </w:rPr>
        <w:t>were rendered</w:t>
      </w:r>
      <w:proofErr w:type="gramEnd"/>
      <w:r w:rsidRPr="003A6EF2">
        <w:rPr>
          <w:rFonts w:ascii="Times New Roman" w:hAnsi="Times New Roman"/>
          <w:snapToGrid/>
          <w:color w:val="000000"/>
        </w:rPr>
        <w:t xml:space="preserve"> by supervisors, therapists, or assistants to patients of the </w:t>
      </w:r>
      <w:proofErr w:type="spellStart"/>
      <w:r w:rsidRPr="003A6EF2">
        <w:rPr>
          <w:rFonts w:ascii="Times New Roman" w:hAnsi="Times New Roman"/>
          <w:snapToGrid/>
          <w:color w:val="000000"/>
        </w:rPr>
        <w:t>HHA</w:t>
      </w:r>
      <w:proofErr w:type="spellEnd"/>
      <w:r w:rsidRPr="003A6EF2">
        <w:rPr>
          <w:rFonts w:ascii="Times New Roman" w:hAnsi="Times New Roman"/>
          <w:snapToGrid/>
          <w:color w:val="000000"/>
        </w:rPr>
        <w:t xml:space="preserve">.  Weeks when services were performed both at your site and at the </w:t>
      </w:r>
      <w:proofErr w:type="gramStart"/>
      <w:r w:rsidRPr="003A6EF2">
        <w:rPr>
          <w:rFonts w:ascii="Times New Roman" w:hAnsi="Times New Roman"/>
          <w:snapToGrid/>
          <w:color w:val="000000"/>
        </w:rPr>
        <w:t>patients</w:t>
      </w:r>
      <w:proofErr w:type="gramEnd"/>
      <w:r w:rsidRPr="003A6EF2">
        <w:rPr>
          <w:rFonts w:ascii="Times New Roman" w:hAnsi="Times New Roman"/>
          <w:snapToGrid/>
          <w:color w:val="000000"/>
        </w:rPr>
        <w:t xml:space="preserve"> home are only counted once.  </w:t>
      </w:r>
      <w:proofErr w:type="gramStart"/>
      <w:r w:rsidRPr="003A6EF2">
        <w:rPr>
          <w:rFonts w:ascii="Times New Roman" w:hAnsi="Times New Roman"/>
          <w:snapToGrid/>
          <w:color w:val="000000"/>
        </w:rPr>
        <w:t xml:space="preserve">(See </w:t>
      </w:r>
      <w:proofErr w:type="spellStart"/>
      <w:r w:rsidRPr="003A6EF2">
        <w:rPr>
          <w:rFonts w:ascii="Times New Roman" w:hAnsi="Times New Roman"/>
          <w:snapToGrid/>
          <w:color w:val="000000"/>
        </w:rPr>
        <w:t>PRM</w:t>
      </w:r>
      <w:proofErr w:type="spellEnd"/>
      <w:r w:rsidRPr="003A6EF2">
        <w:rPr>
          <w:rFonts w:ascii="Times New Roman" w:hAnsi="Times New Roman"/>
          <w:snapToGrid/>
          <w:color w:val="000000"/>
        </w:rPr>
        <w:t>-I, chapter 14.)</w:t>
      </w:r>
      <w:proofErr w:type="gramEnd"/>
      <w:r w:rsidRPr="003A6EF2">
        <w:rPr>
          <w:rFonts w:ascii="Times New Roman" w:hAnsi="Times New Roman"/>
          <w:snapToGrid/>
          <w:color w:val="000000"/>
        </w:rPr>
        <w:t xml:space="preserve"> </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Line 2</w:t>
      </w:r>
      <w:r w:rsidRPr="003A6EF2">
        <w:rPr>
          <w:rFonts w:ascii="Times New Roman" w:hAnsi="Times New Roman"/>
          <w:snapToGrid/>
          <w:color w:val="000000"/>
        </w:rPr>
        <w:t xml:space="preserve">.--Multiply the amount on line 1 by 15 hours per week.  This calculation </w:t>
      </w:r>
      <w:proofErr w:type="gramStart"/>
      <w:r w:rsidRPr="003A6EF2">
        <w:rPr>
          <w:rFonts w:ascii="Times New Roman" w:hAnsi="Times New Roman"/>
          <w:snapToGrid/>
          <w:color w:val="000000"/>
        </w:rPr>
        <w:t>is used</w:t>
      </w:r>
      <w:proofErr w:type="gramEnd"/>
      <w:r w:rsidRPr="003A6EF2">
        <w:rPr>
          <w:rFonts w:ascii="Times New Roman" w:hAnsi="Times New Roman"/>
          <w:snapToGrid/>
          <w:color w:val="000000"/>
        </w:rPr>
        <w:t xml:space="preserve"> to determine whether services are full-time or intermittent part-time.</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Line 3</w:t>
      </w:r>
      <w:r w:rsidRPr="003A6EF2">
        <w:rPr>
          <w:rFonts w:ascii="Times New Roman" w:hAnsi="Times New Roman"/>
          <w:snapToGrid/>
          <w:color w:val="000000"/>
        </w:rPr>
        <w:t xml:space="preserve">.--Enter the number of days in which the supervisor or therapist (report the therapists only for respiratory therapy) was on site.  </w:t>
      </w:r>
      <w:proofErr w:type="gramStart"/>
      <w:r w:rsidRPr="003A6EF2">
        <w:rPr>
          <w:rFonts w:ascii="Times New Roman" w:hAnsi="Times New Roman"/>
          <w:snapToGrid/>
          <w:color w:val="000000"/>
        </w:rPr>
        <w:t>Count only one day when both the supervisor and therapist were at the site during the same day.</w:t>
      </w:r>
      <w:proofErr w:type="gramEnd"/>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u w:val="single"/>
        </w:rPr>
        <w:t>Line 4</w:t>
      </w:r>
      <w:r w:rsidRPr="003A6EF2">
        <w:rPr>
          <w:rFonts w:ascii="Times New Roman" w:hAnsi="Times New Roman"/>
          <w:snapToGrid/>
          <w:color w:val="000000"/>
        </w:rPr>
        <w:t>.--Enter the number of days in which the therapy assistant (PT, OT, SP only) was on site.  Do not include days when either the supervisor or therapist was also at the site during the same day.</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45" w:hanging="945"/>
        <w:jc w:val="both"/>
        <w:rPr>
          <w:rFonts w:ascii="Times New Roman" w:hAnsi="Times New Roman"/>
          <w:snapToGrid/>
          <w:color w:val="000000"/>
        </w:rPr>
      </w:pPr>
      <w:r w:rsidRPr="003A6EF2">
        <w:rPr>
          <w:rFonts w:ascii="Times New Roman" w:hAnsi="Times New Roman"/>
          <w:b/>
          <w:snapToGrid/>
          <w:color w:val="000000"/>
        </w:rPr>
        <w:t>NOTE</w:t>
      </w:r>
      <w:r w:rsidRPr="003A6EF2">
        <w:rPr>
          <w:rFonts w:ascii="Times New Roman" w:hAnsi="Times New Roman"/>
          <w:snapToGrid/>
          <w:color w:val="000000"/>
        </w:rPr>
        <w:t>:</w:t>
      </w:r>
      <w:r w:rsidRPr="003A6EF2">
        <w:rPr>
          <w:rFonts w:ascii="Times New Roman" w:hAnsi="Times New Roman"/>
          <w:snapToGrid/>
          <w:color w:val="000000"/>
        </w:rPr>
        <w:tab/>
        <w:t xml:space="preserve">Count an unduplicated day for each day the contractor has at least one employee on site. For example, if the contractor furnishes a supervisor, therapist, and assistant on one day, </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r w:rsidRPr="003A6EF2">
        <w:rPr>
          <w:rFonts w:ascii="Times New Roman" w:hAnsi="Times New Roman"/>
          <w:snapToGrid/>
          <w:color w:val="000000"/>
        </w:rPr>
        <w:tab/>
      </w:r>
      <w:r w:rsidRPr="003A6EF2">
        <w:rPr>
          <w:rFonts w:ascii="Times New Roman" w:hAnsi="Times New Roman"/>
          <w:snapToGrid/>
          <w:color w:val="000000"/>
        </w:rPr>
        <w:tab/>
      </w:r>
      <w:proofErr w:type="gramStart"/>
      <w:r w:rsidRPr="003A6EF2">
        <w:rPr>
          <w:rFonts w:ascii="Times New Roman" w:hAnsi="Times New Roman"/>
          <w:snapToGrid/>
          <w:color w:val="000000"/>
        </w:rPr>
        <w:t>count</w:t>
      </w:r>
      <w:proofErr w:type="gramEnd"/>
      <w:r w:rsidRPr="003A6EF2">
        <w:rPr>
          <w:rFonts w:ascii="Times New Roman" w:hAnsi="Times New Roman"/>
          <w:snapToGrid/>
          <w:color w:val="000000"/>
        </w:rPr>
        <w:t xml:space="preserve"> one therapist day.  If the contractor provides two assistants on one day (and no</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jc w:val="both"/>
        <w:rPr>
          <w:rFonts w:ascii="Times New Roman" w:hAnsi="Times New Roman"/>
          <w:snapToGrid/>
          <w:color w:val="000000"/>
        </w:rPr>
      </w:pPr>
      <w:proofErr w:type="gramStart"/>
      <w:r w:rsidRPr="003A6EF2">
        <w:rPr>
          <w:rFonts w:ascii="Times New Roman" w:hAnsi="Times New Roman"/>
          <w:snapToGrid/>
          <w:color w:val="000000"/>
        </w:rPr>
        <w:t>supervisors</w:t>
      </w:r>
      <w:proofErr w:type="gramEnd"/>
      <w:r w:rsidRPr="003A6EF2">
        <w:rPr>
          <w:rFonts w:ascii="Times New Roman" w:hAnsi="Times New Roman"/>
          <w:snapToGrid/>
          <w:color w:val="000000"/>
        </w:rPr>
        <w:t xml:space="preserve"> or therapists), count one assistant day.</w:t>
      </w:r>
    </w:p>
    <w:p w:rsidR="0001133F" w:rsidRPr="003A6EF2" w:rsidRDefault="0001133F" w:rsidP="0001133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snapToGrid/>
          <w:color w:val="000000"/>
        </w:rPr>
      </w:pPr>
    </w:p>
    <w:p w:rsidR="0001133F" w:rsidRDefault="0001133F" w:rsidP="0001133F">
      <w:pPr>
        <w:pStyle w:val="NormalTIMS"/>
        <w:widowControl w:val="0"/>
        <w:tabs>
          <w:tab w:val="clear" w:pos="475"/>
          <w:tab w:val="right" w:pos="9360"/>
        </w:tabs>
        <w:rPr>
          <w:snapToGrid w:val="0"/>
        </w:rPr>
      </w:pPr>
      <w:r w:rsidRPr="003A6EF2">
        <w:rPr>
          <w:snapToGrid w:val="0"/>
          <w:color w:val="000000"/>
        </w:rPr>
        <w:t>Rev. 7</w:t>
      </w:r>
      <w:r>
        <w:rPr>
          <w:snapToGrid w:val="0"/>
        </w:rPr>
        <w:tab/>
        <w:t>18-39</w:t>
      </w:r>
    </w:p>
    <w:p w:rsidR="0001133F" w:rsidRPr="00604E7E" w:rsidRDefault="0001133F" w:rsidP="0001133F">
      <w:pPr>
        <w:tabs>
          <w:tab w:val="center" w:pos="4680"/>
          <w:tab w:val="right" w:pos="9360"/>
        </w:tabs>
        <w:spacing w:line="192" w:lineRule="auto"/>
        <w:rPr>
          <w:rFonts w:ascii="Times New Roman" w:hAnsi="Times New Roman"/>
          <w:color w:val="000000"/>
        </w:rPr>
      </w:pPr>
      <w:r>
        <w:rPr>
          <w:rFonts w:ascii="Times New Roman" w:hAnsi="Times New Roman"/>
        </w:rPr>
        <w:br w:type="page"/>
      </w:r>
      <w:r w:rsidRPr="00604E7E">
        <w:rPr>
          <w:rFonts w:ascii="Times New Roman" w:hAnsi="Times New Roman"/>
          <w:color w:val="000000"/>
          <w:u w:val="single"/>
        </w:rPr>
        <w:t>1816.1 (Cont.)</w:t>
      </w:r>
      <w:r w:rsidRPr="00604E7E">
        <w:rPr>
          <w:rFonts w:ascii="Times New Roman" w:hAnsi="Times New Roman"/>
          <w:color w:val="000000"/>
          <w:u w:val="single"/>
        </w:rPr>
        <w:tab/>
        <w:t>FORM CMS-2088-92</w:t>
      </w:r>
      <w:r w:rsidRPr="00604E7E">
        <w:rPr>
          <w:rFonts w:ascii="Times New Roman" w:hAnsi="Times New Roman"/>
          <w:color w:val="000000"/>
          <w:u w:val="single"/>
        </w:rPr>
        <w:tab/>
        <w:t>12-04</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5</w:t>
      </w:r>
      <w:r w:rsidRPr="00604E7E">
        <w:rPr>
          <w:rFonts w:ascii="Times New Roman" w:hAnsi="Times New Roman"/>
          <w:color w:val="000000"/>
        </w:rPr>
        <w:t>.--Enter the number of unduplicated offsite visits made by the supervisor or therapist.  Count only one visit when both the supervisor and therapist were present during the same visit.  Do not complete these lines.</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 xml:space="preserve">Line </w:t>
      </w:r>
      <w:proofErr w:type="gramStart"/>
      <w:r w:rsidRPr="00604E7E">
        <w:rPr>
          <w:rFonts w:ascii="Times New Roman" w:hAnsi="Times New Roman"/>
          <w:color w:val="000000"/>
          <w:u w:val="single"/>
        </w:rPr>
        <w:t>6</w:t>
      </w:r>
      <w:proofErr w:type="gramEnd"/>
      <w:r w:rsidRPr="00604E7E">
        <w:rPr>
          <w:rFonts w:ascii="Times New Roman" w:hAnsi="Times New Roman"/>
          <w:color w:val="000000"/>
        </w:rPr>
        <w:t>--Enter the number of unduplicated offsite visits made by the therapy assistant.  Do not include in the count the visits when either the supervisor or therapist was present during the same visit.</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7</w:t>
      </w:r>
      <w:r w:rsidRPr="00604E7E">
        <w:rPr>
          <w:rFonts w:ascii="Times New Roman" w:hAnsi="Times New Roman"/>
          <w:color w:val="000000"/>
        </w:rPr>
        <w:t xml:space="preserve">.--Enter the standard travel expense rate applicable.  </w:t>
      </w:r>
      <w:proofErr w:type="gramStart"/>
      <w:r w:rsidRPr="00604E7E">
        <w:rPr>
          <w:rFonts w:ascii="Times New Roman" w:hAnsi="Times New Roman"/>
          <w:color w:val="000000"/>
        </w:rPr>
        <w:t xml:space="preserve">(See </w:t>
      </w:r>
      <w:proofErr w:type="spellStart"/>
      <w:r w:rsidRPr="00604E7E">
        <w:rPr>
          <w:rFonts w:ascii="Times New Roman" w:hAnsi="Times New Roman"/>
          <w:color w:val="000000"/>
        </w:rPr>
        <w:t>PRM</w:t>
      </w:r>
      <w:proofErr w:type="spellEnd"/>
      <w:r w:rsidRPr="00604E7E">
        <w:rPr>
          <w:rFonts w:ascii="Times New Roman" w:hAnsi="Times New Roman"/>
          <w:color w:val="000000"/>
        </w:rPr>
        <w:t>-I, chapter 14.)</w:t>
      </w:r>
      <w:proofErr w:type="gramEnd"/>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8</w:t>
      </w:r>
      <w:r w:rsidRPr="00604E7E">
        <w:rPr>
          <w:rFonts w:ascii="Times New Roman" w:hAnsi="Times New Roman"/>
          <w:color w:val="000000"/>
        </w:rPr>
        <w:t xml:space="preserve">.--Enter the optional travel expense rate applicable.  </w:t>
      </w:r>
      <w:proofErr w:type="gramStart"/>
      <w:r w:rsidRPr="00604E7E">
        <w:rPr>
          <w:rFonts w:ascii="Times New Roman" w:hAnsi="Times New Roman"/>
          <w:color w:val="000000"/>
        </w:rPr>
        <w:t xml:space="preserve">(See </w:t>
      </w:r>
      <w:proofErr w:type="spellStart"/>
      <w:r w:rsidRPr="00604E7E">
        <w:rPr>
          <w:rFonts w:ascii="Times New Roman" w:hAnsi="Times New Roman"/>
          <w:color w:val="000000"/>
        </w:rPr>
        <w:t>PRM</w:t>
      </w:r>
      <w:proofErr w:type="spellEnd"/>
      <w:r w:rsidRPr="00604E7E">
        <w:rPr>
          <w:rFonts w:ascii="Times New Roman" w:hAnsi="Times New Roman"/>
          <w:color w:val="000000"/>
        </w:rPr>
        <w:t>-I, chapter 14.)</w:t>
      </w:r>
      <w:proofErr w:type="gramEnd"/>
      <w:r w:rsidRPr="00604E7E">
        <w:rPr>
          <w:rFonts w:ascii="Times New Roman" w:hAnsi="Times New Roman"/>
          <w:color w:val="000000"/>
        </w:rPr>
        <w:t xml:space="preserve">  Use this rate only for services for which time records are available.</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9</w:t>
      </w:r>
      <w:r w:rsidRPr="00604E7E">
        <w:rPr>
          <w:rFonts w:ascii="Times New Roman" w:hAnsi="Times New Roman"/>
          <w:color w:val="000000"/>
        </w:rPr>
        <w:t>.--Enter in the appropriate columns the total number of hours worked for each category.</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10</w:t>
      </w:r>
      <w:r w:rsidRPr="00604E7E">
        <w:rPr>
          <w:rFonts w:ascii="Times New Roman" w:hAnsi="Times New Roman"/>
          <w:color w:val="000000"/>
        </w:rPr>
        <w:t>.--Enter in each column the appropriate adjusted hourly salary equivalency amount (</w:t>
      </w:r>
      <w:proofErr w:type="spellStart"/>
      <w:r w:rsidRPr="00604E7E">
        <w:rPr>
          <w:rFonts w:ascii="Times New Roman" w:hAnsi="Times New Roman"/>
          <w:color w:val="000000"/>
        </w:rPr>
        <w:t>AHSEA</w:t>
      </w:r>
      <w:proofErr w:type="spellEnd"/>
      <w:r w:rsidRPr="00604E7E">
        <w:rPr>
          <w:rFonts w:ascii="Times New Roman" w:hAnsi="Times New Roman"/>
          <w:color w:val="000000"/>
        </w:rPr>
        <w:t xml:space="preserve">).  This amount is the prevailing hourly salary rate </w:t>
      </w:r>
      <w:proofErr w:type="gramStart"/>
      <w:r w:rsidRPr="00604E7E">
        <w:rPr>
          <w:rFonts w:ascii="Times New Roman" w:hAnsi="Times New Roman"/>
          <w:color w:val="000000"/>
        </w:rPr>
        <w:t>plus</w:t>
      </w:r>
      <w:proofErr w:type="gramEnd"/>
      <w:r w:rsidRPr="00604E7E">
        <w:rPr>
          <w:rFonts w:ascii="Times New Roman" w:hAnsi="Times New Roman"/>
          <w:color w:val="000000"/>
        </w:rPr>
        <w:t xml:space="preserve"> the fringe benefit and expense factor described in </w:t>
      </w:r>
      <w:proofErr w:type="spellStart"/>
      <w:r w:rsidRPr="00604E7E">
        <w:rPr>
          <w:rFonts w:ascii="Times New Roman" w:hAnsi="Times New Roman"/>
          <w:color w:val="000000"/>
        </w:rPr>
        <w:t>PRM</w:t>
      </w:r>
      <w:proofErr w:type="spellEnd"/>
      <w:r w:rsidRPr="00604E7E">
        <w:rPr>
          <w:rFonts w:ascii="Times New Roman" w:hAnsi="Times New Roman"/>
          <w:color w:val="000000"/>
        </w:rPr>
        <w:t xml:space="preserve">-I, chapter 14.  This amount is determined on a periodic basis for appropriate geographical areas and </w:t>
      </w:r>
      <w:proofErr w:type="gramStart"/>
      <w:r w:rsidRPr="00604E7E">
        <w:rPr>
          <w:rFonts w:ascii="Times New Roman" w:hAnsi="Times New Roman"/>
          <w:color w:val="000000"/>
        </w:rPr>
        <w:t>is published</w:t>
      </w:r>
      <w:proofErr w:type="gramEnd"/>
      <w:r w:rsidRPr="00604E7E">
        <w:rPr>
          <w:rFonts w:ascii="Times New Roman" w:hAnsi="Times New Roman"/>
          <w:color w:val="000000"/>
        </w:rPr>
        <w:t xml:space="preserve"> as an exhibit at the end of </w:t>
      </w:r>
      <w:proofErr w:type="spellStart"/>
      <w:r w:rsidRPr="00604E7E">
        <w:rPr>
          <w:rFonts w:ascii="Times New Roman" w:hAnsi="Times New Roman"/>
          <w:color w:val="000000"/>
        </w:rPr>
        <w:t>PRM</w:t>
      </w:r>
      <w:proofErr w:type="spellEnd"/>
      <w:r w:rsidRPr="00604E7E">
        <w:rPr>
          <w:rFonts w:ascii="Times New Roman" w:hAnsi="Times New Roman"/>
          <w:color w:val="000000"/>
        </w:rPr>
        <w:t>-1, chapter 14.  Use the appropriate exhibit for the period of this cost report.</w:t>
      </w:r>
    </w:p>
    <w:p w:rsidR="0001133F" w:rsidRPr="00604E7E" w:rsidRDefault="0001133F" w:rsidP="0001133F">
      <w:pPr>
        <w:pStyle w:val="NormalTIMS"/>
        <w:widowControl w:val="0"/>
        <w:tabs>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napToGrid w:val="0"/>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rPr>
        <w:t xml:space="preserve">Enter in column 1 the supervisory </w:t>
      </w:r>
      <w:proofErr w:type="spellStart"/>
      <w:r w:rsidRPr="00604E7E">
        <w:rPr>
          <w:rFonts w:ascii="Times New Roman" w:hAnsi="Times New Roman"/>
          <w:color w:val="000000"/>
        </w:rPr>
        <w:t>AHSEA</w:t>
      </w:r>
      <w:proofErr w:type="spellEnd"/>
      <w:r w:rsidRPr="00604E7E">
        <w:rPr>
          <w:rFonts w:ascii="Times New Roman" w:hAnsi="Times New Roman"/>
          <w:color w:val="000000"/>
        </w:rPr>
        <w:t xml:space="preserve">, adjusted for administrative and supervisory responsibilities.  Determine this amount in accordance with the provisions of </w:t>
      </w:r>
      <w:proofErr w:type="spellStart"/>
      <w:r w:rsidRPr="00604E7E">
        <w:rPr>
          <w:rFonts w:ascii="Times New Roman" w:hAnsi="Times New Roman"/>
          <w:color w:val="000000"/>
        </w:rPr>
        <w:t>PRM</w:t>
      </w:r>
      <w:proofErr w:type="spellEnd"/>
      <w:r w:rsidRPr="00604E7E">
        <w:rPr>
          <w:rFonts w:ascii="Times New Roman" w:hAnsi="Times New Roman"/>
          <w:color w:val="000000"/>
        </w:rPr>
        <w:t xml:space="preserve">-I, §1412.5.  Enter in columns </w:t>
      </w:r>
      <w:proofErr w:type="gramStart"/>
      <w:r w:rsidRPr="00604E7E">
        <w:rPr>
          <w:rFonts w:ascii="Times New Roman" w:hAnsi="Times New Roman"/>
          <w:color w:val="000000"/>
        </w:rPr>
        <w:t>2</w:t>
      </w:r>
      <w:proofErr w:type="gramEnd"/>
      <w:r w:rsidRPr="00604E7E">
        <w:rPr>
          <w:rFonts w:ascii="Times New Roman" w:hAnsi="Times New Roman"/>
          <w:color w:val="000000"/>
        </w:rPr>
        <w:t xml:space="preserve">, 3, and 4 (for therapists, assistants, aides, and trainees respectively) the </w:t>
      </w:r>
      <w:proofErr w:type="spellStart"/>
      <w:r w:rsidRPr="00604E7E">
        <w:rPr>
          <w:rFonts w:ascii="Times New Roman" w:hAnsi="Times New Roman"/>
          <w:color w:val="000000"/>
        </w:rPr>
        <w:t>AHSEA</w:t>
      </w:r>
      <w:proofErr w:type="spellEnd"/>
      <w:r w:rsidRPr="00604E7E">
        <w:rPr>
          <w:rFonts w:ascii="Times New Roman" w:hAnsi="Times New Roman"/>
          <w:color w:val="000000"/>
        </w:rPr>
        <w:t xml:space="preserve"> from either the appropriate exhibit found in </w:t>
      </w:r>
      <w:proofErr w:type="spellStart"/>
      <w:r w:rsidRPr="00604E7E">
        <w:rPr>
          <w:rFonts w:ascii="Times New Roman" w:hAnsi="Times New Roman"/>
          <w:color w:val="000000"/>
        </w:rPr>
        <w:t>PRM</w:t>
      </w:r>
      <w:proofErr w:type="spellEnd"/>
      <w:r w:rsidRPr="00604E7E">
        <w:rPr>
          <w:rFonts w:ascii="Times New Roman" w:hAnsi="Times New Roman"/>
          <w:color w:val="000000"/>
        </w:rPr>
        <w:t xml:space="preserve">-I, chapter 14 or from the latest publication of rates.  If the going hourly rate for assistants in the area is unobtainable, use no more than 75 percent of the therapist </w:t>
      </w:r>
      <w:proofErr w:type="spellStart"/>
      <w:r w:rsidRPr="00604E7E">
        <w:rPr>
          <w:rFonts w:ascii="Times New Roman" w:hAnsi="Times New Roman"/>
          <w:color w:val="000000"/>
        </w:rPr>
        <w:t>AHSEA</w:t>
      </w:r>
      <w:proofErr w:type="spellEnd"/>
      <w:r w:rsidRPr="00604E7E">
        <w:rPr>
          <w:rFonts w:ascii="Times New Roman" w:hAnsi="Times New Roman"/>
          <w:color w:val="000000"/>
        </w:rPr>
        <w:t xml:space="preserve">.  The cost of services of a therapy aide or trainee </w:t>
      </w:r>
      <w:proofErr w:type="gramStart"/>
      <w:r w:rsidRPr="00604E7E">
        <w:rPr>
          <w:rFonts w:ascii="Times New Roman" w:hAnsi="Times New Roman"/>
          <w:color w:val="000000"/>
        </w:rPr>
        <w:t>is evaluated</w:t>
      </w:r>
      <w:proofErr w:type="gramEnd"/>
      <w:r w:rsidRPr="00604E7E">
        <w:rPr>
          <w:rFonts w:ascii="Times New Roman" w:hAnsi="Times New Roman"/>
          <w:color w:val="000000"/>
        </w:rPr>
        <w:t xml:space="preserve"> at the hourly rate, not to exceed the hourly rate paid to your employees of comparable classification and/or qualification, e.g., nurses’ aides.  </w:t>
      </w:r>
      <w:proofErr w:type="gramStart"/>
      <w:r w:rsidRPr="00604E7E">
        <w:rPr>
          <w:rFonts w:ascii="Times New Roman" w:hAnsi="Times New Roman"/>
          <w:color w:val="000000"/>
        </w:rPr>
        <w:t xml:space="preserve">(See </w:t>
      </w:r>
      <w:proofErr w:type="spellStart"/>
      <w:r w:rsidRPr="00604E7E">
        <w:rPr>
          <w:rFonts w:ascii="Times New Roman" w:hAnsi="Times New Roman"/>
          <w:color w:val="000000"/>
        </w:rPr>
        <w:t>PRM</w:t>
      </w:r>
      <w:proofErr w:type="spellEnd"/>
      <w:r w:rsidRPr="00604E7E">
        <w:rPr>
          <w:rFonts w:ascii="Times New Roman" w:hAnsi="Times New Roman"/>
          <w:color w:val="000000"/>
        </w:rPr>
        <w:t>-I, §1412.2.)</w:t>
      </w:r>
      <w:proofErr w:type="gramEnd"/>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11</w:t>
      </w:r>
      <w:r w:rsidRPr="00604E7E">
        <w:rPr>
          <w:rFonts w:ascii="Times New Roman" w:hAnsi="Times New Roman"/>
          <w:color w:val="000000"/>
        </w:rPr>
        <w:t xml:space="preserve">.--Enter the standard travel allowance equal to </w:t>
      </w:r>
      <w:proofErr w:type="gramStart"/>
      <w:r w:rsidRPr="00604E7E">
        <w:rPr>
          <w:rFonts w:ascii="Times New Roman" w:hAnsi="Times New Roman"/>
          <w:color w:val="000000"/>
        </w:rPr>
        <w:t>one half</w:t>
      </w:r>
      <w:proofErr w:type="gramEnd"/>
      <w:r w:rsidRPr="00604E7E">
        <w:rPr>
          <w:rFonts w:ascii="Times New Roman" w:hAnsi="Times New Roman"/>
          <w:color w:val="000000"/>
        </w:rPr>
        <w:t xml:space="preserve"> of the </w:t>
      </w:r>
      <w:proofErr w:type="spellStart"/>
      <w:r w:rsidRPr="00604E7E">
        <w:rPr>
          <w:rFonts w:ascii="Times New Roman" w:hAnsi="Times New Roman"/>
          <w:color w:val="000000"/>
        </w:rPr>
        <w:t>AHSEA</w:t>
      </w:r>
      <w:proofErr w:type="spellEnd"/>
      <w:r w:rsidRPr="00604E7E">
        <w:rPr>
          <w:rFonts w:ascii="Times New Roman" w:hAnsi="Times New Roman"/>
          <w:color w:val="000000"/>
        </w:rPr>
        <w:t xml:space="preserve">.  Enter in columns </w:t>
      </w:r>
      <w:proofErr w:type="gramStart"/>
      <w:r w:rsidRPr="00604E7E">
        <w:rPr>
          <w:rFonts w:ascii="Times New Roman" w:hAnsi="Times New Roman"/>
          <w:color w:val="000000"/>
        </w:rPr>
        <w:t>1</w:t>
      </w:r>
      <w:proofErr w:type="gramEnd"/>
      <w:r w:rsidRPr="00604E7E">
        <w:rPr>
          <w:rFonts w:ascii="Times New Roman" w:hAnsi="Times New Roman"/>
          <w:color w:val="000000"/>
        </w:rPr>
        <w:t xml:space="preserve"> and 2 one half of the amount in column 2, line 10.  Enter in column 3 </w:t>
      </w:r>
      <w:proofErr w:type="gramStart"/>
      <w:r w:rsidRPr="00604E7E">
        <w:rPr>
          <w:rFonts w:ascii="Times New Roman" w:hAnsi="Times New Roman"/>
          <w:color w:val="000000"/>
        </w:rPr>
        <w:t>one half</w:t>
      </w:r>
      <w:proofErr w:type="gramEnd"/>
      <w:r w:rsidRPr="00604E7E">
        <w:rPr>
          <w:rFonts w:ascii="Times New Roman" w:hAnsi="Times New Roman"/>
          <w:color w:val="000000"/>
        </w:rPr>
        <w:t xml:space="preserve"> of the amount in column 3, line 10.  </w:t>
      </w:r>
      <w:proofErr w:type="gramStart"/>
      <w:r w:rsidRPr="00604E7E">
        <w:rPr>
          <w:rFonts w:ascii="Times New Roman" w:hAnsi="Times New Roman"/>
          <w:color w:val="000000"/>
        </w:rPr>
        <w:t xml:space="preserve">(See </w:t>
      </w:r>
      <w:proofErr w:type="spellStart"/>
      <w:r w:rsidRPr="00604E7E">
        <w:rPr>
          <w:rFonts w:ascii="Times New Roman" w:hAnsi="Times New Roman"/>
          <w:color w:val="000000"/>
        </w:rPr>
        <w:t>PRM</w:t>
      </w:r>
      <w:proofErr w:type="spellEnd"/>
      <w:r w:rsidRPr="00604E7E">
        <w:rPr>
          <w:rFonts w:ascii="Times New Roman" w:hAnsi="Times New Roman"/>
          <w:color w:val="000000"/>
        </w:rPr>
        <w:t>-I, §1402.4.)</w:t>
      </w:r>
      <w:proofErr w:type="gramEnd"/>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Lines 12 and 13</w:t>
      </w:r>
      <w:r w:rsidRPr="00604E7E">
        <w:rPr>
          <w:rFonts w:ascii="Times New Roman" w:hAnsi="Times New Roman"/>
          <w:color w:val="000000"/>
        </w:rPr>
        <w:t xml:space="preserve">.--Enter the number of travel hours and number of miles driven, respectively, if time records of visits </w:t>
      </w:r>
      <w:proofErr w:type="gramStart"/>
      <w:r w:rsidRPr="00604E7E">
        <w:rPr>
          <w:rFonts w:ascii="Times New Roman" w:hAnsi="Times New Roman"/>
          <w:color w:val="000000"/>
        </w:rPr>
        <w:t>are kept</w:t>
      </w:r>
      <w:proofErr w:type="gramEnd"/>
      <w:r w:rsidRPr="00604E7E">
        <w:rPr>
          <w:rFonts w:ascii="Times New Roman" w:hAnsi="Times New Roman"/>
          <w:color w:val="000000"/>
        </w:rPr>
        <w:t xml:space="preserve">.  Lines 12 and 13 </w:t>
      </w:r>
      <w:proofErr w:type="gramStart"/>
      <w:r w:rsidRPr="00604E7E">
        <w:rPr>
          <w:rFonts w:ascii="Times New Roman" w:hAnsi="Times New Roman"/>
          <w:color w:val="000000"/>
        </w:rPr>
        <w:t>are subscripted</w:t>
      </w:r>
      <w:proofErr w:type="gramEnd"/>
      <w:r w:rsidRPr="00604E7E">
        <w:rPr>
          <w:rFonts w:ascii="Times New Roman" w:hAnsi="Times New Roman"/>
          <w:color w:val="000000"/>
        </w:rPr>
        <w:t xml:space="preserve"> into two categories of, provider site and provider offsite.  </w:t>
      </w:r>
      <w:proofErr w:type="gramStart"/>
      <w:r w:rsidRPr="00604E7E">
        <w:rPr>
          <w:rFonts w:ascii="Times New Roman" w:hAnsi="Times New Roman"/>
          <w:color w:val="000000"/>
        </w:rPr>
        <w:t xml:space="preserve">(See </w:t>
      </w:r>
      <w:proofErr w:type="spellStart"/>
      <w:r w:rsidRPr="00604E7E">
        <w:rPr>
          <w:rFonts w:ascii="Times New Roman" w:hAnsi="Times New Roman"/>
          <w:color w:val="000000"/>
        </w:rPr>
        <w:t>HCFA</w:t>
      </w:r>
      <w:proofErr w:type="spellEnd"/>
      <w:r w:rsidRPr="00604E7E">
        <w:rPr>
          <w:rFonts w:ascii="Times New Roman" w:hAnsi="Times New Roman"/>
          <w:color w:val="000000"/>
        </w:rPr>
        <w:t xml:space="preserve"> Pub. 15-I, §§1402.5 and 1403.1.)</w:t>
      </w:r>
      <w:proofErr w:type="gramEnd"/>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b/>
          <w:color w:val="000000"/>
        </w:rPr>
        <w:t>NOTE</w:t>
      </w:r>
      <w:r w:rsidRPr="00604E7E">
        <w:rPr>
          <w:rFonts w:ascii="Times New Roman" w:hAnsi="Times New Roman"/>
          <w:color w:val="000000"/>
        </w:rPr>
        <w:t>:</w:t>
      </w:r>
      <w:r w:rsidRPr="00604E7E">
        <w:rPr>
          <w:rFonts w:ascii="Times New Roman" w:hAnsi="Times New Roman"/>
          <w:color w:val="000000"/>
        </w:rPr>
        <w:tab/>
        <w:t>There is no travel allowance for aides employed by outside suppliers.</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rPr>
        <w:t>1816.2</w:t>
      </w:r>
      <w:r w:rsidRPr="00604E7E">
        <w:rPr>
          <w:rFonts w:ascii="Times New Roman" w:hAnsi="Times New Roman"/>
          <w:color w:val="000000"/>
        </w:rPr>
        <w:tab/>
      </w:r>
      <w:r w:rsidRPr="00604E7E">
        <w:rPr>
          <w:rFonts w:ascii="Times New Roman" w:hAnsi="Times New Roman"/>
          <w:color w:val="000000"/>
          <w:u w:val="single"/>
        </w:rPr>
        <w:t>Part II - Salary Equivalency Computation</w:t>
      </w:r>
      <w:r w:rsidRPr="00604E7E">
        <w:rPr>
          <w:rFonts w:ascii="Times New Roman" w:hAnsi="Times New Roman"/>
          <w:color w:val="000000"/>
        </w:rPr>
        <w:t xml:space="preserve">.--This part provides for the computation </w:t>
      </w:r>
      <w:proofErr w:type="gramStart"/>
      <w:r w:rsidRPr="00604E7E">
        <w:rPr>
          <w:rFonts w:ascii="Times New Roman" w:hAnsi="Times New Roman"/>
          <w:color w:val="000000"/>
        </w:rPr>
        <w:t>of  the</w:t>
      </w:r>
      <w:proofErr w:type="gramEnd"/>
      <w:r w:rsidRPr="00604E7E">
        <w:rPr>
          <w:rFonts w:ascii="Times New Roman" w:hAnsi="Times New Roman"/>
          <w:color w:val="000000"/>
        </w:rPr>
        <w:t xml:space="preserve"> full-time or intermittent part-time salary equivalency.</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rPr>
        <w:t xml:space="preserve">When you furnish therapy services from outside suppliers to health care program patients but simply arrange for such services for non health care program patients and do not pay the non health care program portion of such services, your books reflect only the cost of the health care program portion. Where you can gross up costs and charges in accordance with provisions of </w:t>
      </w:r>
      <w:proofErr w:type="spellStart"/>
      <w:r w:rsidRPr="00604E7E">
        <w:rPr>
          <w:rFonts w:ascii="Times New Roman" w:hAnsi="Times New Roman"/>
          <w:color w:val="000000"/>
        </w:rPr>
        <w:t>PRM</w:t>
      </w:r>
      <w:proofErr w:type="spellEnd"/>
      <w:r w:rsidRPr="00604E7E">
        <w:rPr>
          <w:rFonts w:ascii="Times New Roman" w:hAnsi="Times New Roman"/>
          <w:color w:val="000000"/>
        </w:rPr>
        <w:t xml:space="preserve">-I, §2314, complete Part II, lines 14 through 20 and 23 in all cases and lines 21 and 22 where appropriate.  See </w:t>
      </w:r>
      <w:proofErr w:type="spellStart"/>
      <w:r w:rsidRPr="00604E7E">
        <w:rPr>
          <w:rFonts w:ascii="Times New Roman" w:hAnsi="Times New Roman"/>
          <w:color w:val="000000"/>
        </w:rPr>
        <w:t>PRM</w:t>
      </w:r>
      <w:proofErr w:type="spellEnd"/>
      <w:r w:rsidRPr="00604E7E">
        <w:rPr>
          <w:rFonts w:ascii="Times New Roman" w:hAnsi="Times New Roman"/>
          <w:color w:val="000000"/>
        </w:rPr>
        <w:t xml:space="preserve">-I, §2810 for instructions regarding grossing up costs and charges.  </w:t>
      </w:r>
      <w:proofErr w:type="gramStart"/>
      <w:r w:rsidRPr="00604E7E">
        <w:rPr>
          <w:rFonts w:ascii="Times New Roman" w:hAnsi="Times New Roman"/>
          <w:color w:val="000000"/>
        </w:rPr>
        <w:t>However, where you cannot gross up costs and charges, complete lines 14 through 20 and 23.</w:t>
      </w:r>
      <w:proofErr w:type="gramEnd"/>
    </w:p>
    <w:p w:rsidR="0001133F" w:rsidRPr="00604E7E" w:rsidRDefault="0001133F" w:rsidP="0001133F">
      <w:pPr>
        <w:pStyle w:val="NormalTIMS"/>
        <w:widowControl w:val="0"/>
        <w:tabs>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napToGrid w:val="0"/>
          <w:color w:val="000000"/>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14 - 20</w:t>
      </w:r>
      <w:r w:rsidRPr="00604E7E">
        <w:rPr>
          <w:rFonts w:ascii="Times New Roman" w:hAnsi="Times New Roman"/>
          <w:color w:val="000000"/>
        </w:rPr>
        <w:t>.--To compute the total salary equivalency allowance amounts, multiply the total hours worked (line 9) by the adjusted hourly salary equivalency amount for supervisors, therapists, assistants, aides and trainees (for respiratory therapy only.)</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u w:val="single"/>
        </w:rPr>
      </w:pP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r w:rsidRPr="00604E7E">
        <w:rPr>
          <w:rFonts w:ascii="Times New Roman" w:hAnsi="Times New Roman"/>
          <w:color w:val="000000"/>
          <w:u w:val="single"/>
        </w:rPr>
        <w:t>Line 17</w:t>
      </w:r>
      <w:r w:rsidRPr="00604E7E">
        <w:rPr>
          <w:rFonts w:ascii="Times New Roman" w:hAnsi="Times New Roman"/>
          <w:color w:val="000000"/>
        </w:rPr>
        <w:t>.--Enter the sum of lines 14 and 15 for respiratory therapy or sum of lines 14 through 16 for all others.</w:t>
      </w:r>
    </w:p>
    <w:p w:rsidR="0001133F" w:rsidRPr="00604E7E" w:rsidRDefault="0001133F" w:rsidP="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rPr>
      </w:pPr>
    </w:p>
    <w:p w:rsidR="0001133F" w:rsidRDefault="0001133F" w:rsidP="0001133F">
      <w:pPr>
        <w:pStyle w:val="NormalTIMS"/>
        <w:widowControl w:val="0"/>
        <w:tabs>
          <w:tab w:val="clear" w:pos="475"/>
          <w:tab w:val="right" w:pos="9360"/>
        </w:tabs>
      </w:pPr>
      <w:r w:rsidRPr="00604E7E">
        <w:rPr>
          <w:snapToGrid w:val="0"/>
        </w:rPr>
        <w:t>18-40</w:t>
      </w:r>
      <w:r w:rsidRPr="00604E7E">
        <w:rPr>
          <w:snapToGrid w:val="0"/>
        </w:rPr>
        <w:tab/>
        <w:t>Rev. 7</w:t>
      </w:r>
    </w:p>
    <w:p w:rsidR="0001133F" w:rsidRDefault="0001133F" w:rsidP="0001133F">
      <w:pPr>
        <w:tabs>
          <w:tab w:val="center" w:pos="4680"/>
          <w:tab w:val="right" w:pos="9360"/>
        </w:tabs>
        <w:spacing w:line="192" w:lineRule="auto"/>
        <w:jc w:val="both"/>
        <w:rPr>
          <w:rFonts w:ascii="Times New Roman" w:hAnsi="Times New Roman"/>
        </w:rPr>
      </w:pPr>
      <w:r>
        <w:rPr>
          <w:rFonts w:ascii="Times New Roman" w:hAnsi="Times New Roman"/>
        </w:rPr>
        <w:br w:type="page"/>
      </w:r>
      <w:r>
        <w:rPr>
          <w:rFonts w:ascii="Times New Roman" w:hAnsi="Times New Roman"/>
          <w:u w:val="single"/>
        </w:rPr>
        <w:t>08-99</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-2088-96</w:t>
      </w:r>
      <w:r>
        <w:rPr>
          <w:rFonts w:ascii="Times New Roman" w:hAnsi="Times New Roman"/>
          <w:u w:val="single"/>
        </w:rPr>
        <w:tab/>
        <w:t>1816.4</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20</w:t>
      </w:r>
      <w:r>
        <w:rPr>
          <w:rFonts w:ascii="Times New Roman" w:hAnsi="Times New Roman"/>
        </w:rPr>
        <w:t>.--Enter the sum of lines 17 through 19 for respiratory therapy or sum of lines 17 and 18 for all other.</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21 and 22</w:t>
      </w:r>
      <w:r>
        <w:rPr>
          <w:rFonts w:ascii="Times New Roman" w:hAnsi="Times New Roman"/>
        </w:rPr>
        <w:t xml:space="preserve">.--If the sum of hours in columns 1 and 2, line 9 for respiratory therapy or columns 1 through 3, line 9  for all others is less than or equal to the product found on line 2, complete these lines.  (See the exception above where you cannot gross up costs and charges, and services </w:t>
      </w:r>
      <w:proofErr w:type="gramStart"/>
      <w:r>
        <w:rPr>
          <w:rFonts w:ascii="Times New Roman" w:hAnsi="Times New Roman"/>
        </w:rPr>
        <w:t>are provided</w:t>
      </w:r>
      <w:proofErr w:type="gramEnd"/>
      <w:r>
        <w:rPr>
          <w:rFonts w:ascii="Times New Roman" w:hAnsi="Times New Roman"/>
        </w:rPr>
        <w:t xml:space="preserve"> to program patients only.)</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21</w:t>
      </w:r>
      <w:r>
        <w:rPr>
          <w:rFonts w:ascii="Times New Roman" w:hAnsi="Times New Roman"/>
        </w:rPr>
        <w:t>.--Enter the result of line 17 divided by the sum of columns 1 and 2, line 9 for respiratory therapy or columns 1 through 3, line 9  for all others.</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22</w:t>
      </w:r>
      <w:r w:rsidRPr="006D137A">
        <w:rPr>
          <w:rFonts w:ascii="Times New Roman" w:hAnsi="Times New Roman"/>
          <w:color w:val="000000" w:themeColor="text1"/>
        </w:rPr>
        <w:t>.--Enter the result of line 2 times line 21.</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FF0000"/>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23</w:t>
      </w:r>
      <w:r>
        <w:rPr>
          <w:rFonts w:ascii="Times New Roman" w:hAnsi="Times New Roman"/>
        </w:rPr>
        <w:t>.--If there are no entries on lines 21 and 22, enter the amount on line 20. Otherwise, enter the sum of the amounts on lines 18, 19, and 22 for respiratory therapy or lines 18 and 22 for all others</w:t>
      </w:r>
      <w:proofErr w:type="gramStart"/>
      <w:r>
        <w:rPr>
          <w:rFonts w:ascii="Times New Roman" w:hAnsi="Times New Roman"/>
        </w:rPr>
        <w:t>..</w:t>
      </w:r>
      <w:proofErr w:type="gramEnd"/>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rPr>
        <w:t>1816.3</w:t>
      </w:r>
      <w:r>
        <w:rPr>
          <w:rFonts w:ascii="Times New Roman" w:hAnsi="Times New Roman"/>
        </w:rPr>
        <w:tab/>
      </w:r>
      <w:r>
        <w:rPr>
          <w:rFonts w:ascii="Times New Roman" w:hAnsi="Times New Roman"/>
          <w:u w:val="single"/>
        </w:rPr>
        <w:t>Part III - Standard and Optional Travel Allowance and Travel  Expense Computation - Provider Site</w:t>
      </w:r>
      <w:r>
        <w:rPr>
          <w:rFonts w:ascii="Times New Roman" w:hAnsi="Times New Roman"/>
        </w:rPr>
        <w:t>.--This part provides for the computation of the standard and optional travel allowance and  travel expense for services rendered on site.</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24 - 28</w:t>
      </w:r>
      <w:r>
        <w:rPr>
          <w:rFonts w:ascii="Times New Roman" w:hAnsi="Times New Roman"/>
        </w:rPr>
        <w:t xml:space="preserve">.--Complete these lines for the computation of the standard travel allowance and standard travel expense </w:t>
      </w:r>
      <w:proofErr w:type="gramStart"/>
      <w:r>
        <w:rPr>
          <w:rFonts w:ascii="Times New Roman" w:hAnsi="Times New Roman"/>
        </w:rPr>
        <w:t>for  therapy</w:t>
      </w:r>
      <w:proofErr w:type="gramEnd"/>
      <w:r>
        <w:rPr>
          <w:rFonts w:ascii="Times New Roman" w:hAnsi="Times New Roman"/>
        </w:rPr>
        <w:t xml:space="preserve"> services performed at your site.  Effective April 10, 1998, one standard travel allowance </w:t>
      </w:r>
      <w:proofErr w:type="gramStart"/>
      <w:r>
        <w:rPr>
          <w:rFonts w:ascii="Times New Roman" w:hAnsi="Times New Roman"/>
        </w:rPr>
        <w:t>is recognized</w:t>
      </w:r>
      <w:proofErr w:type="gramEnd"/>
      <w:r>
        <w:rPr>
          <w:rFonts w:ascii="Times New Roman" w:hAnsi="Times New Roman"/>
        </w:rPr>
        <w:t xml:space="preserve"> per discipline for each day an outside supplier performs skilled therapy services at your site.  For example, if a contracting organization sends four therapists (2 </w:t>
      </w:r>
      <w:proofErr w:type="spellStart"/>
      <w:r>
        <w:rPr>
          <w:rFonts w:ascii="Times New Roman" w:hAnsi="Times New Roman"/>
        </w:rPr>
        <w:t>PTs</w:t>
      </w:r>
      <w:proofErr w:type="spellEnd"/>
      <w:r>
        <w:rPr>
          <w:rFonts w:ascii="Times New Roman" w:hAnsi="Times New Roman"/>
        </w:rPr>
        <w:t xml:space="preserve">, 1 OT, and 1 </w:t>
      </w:r>
      <w:proofErr w:type="spellStart"/>
      <w:r>
        <w:rPr>
          <w:rFonts w:ascii="Times New Roman" w:hAnsi="Times New Roman"/>
        </w:rPr>
        <w:t>SLP</w:t>
      </w:r>
      <w:proofErr w:type="spellEnd"/>
      <w:r>
        <w:rPr>
          <w:rFonts w:ascii="Times New Roman" w:hAnsi="Times New Roman"/>
        </w:rPr>
        <w:t xml:space="preserve">) to you each day, three </w:t>
      </w:r>
      <w:proofErr w:type="gramStart"/>
      <w:r>
        <w:rPr>
          <w:rFonts w:ascii="Times New Roman" w:hAnsi="Times New Roman"/>
        </w:rPr>
        <w:t>travel</w:t>
      </w:r>
      <w:proofErr w:type="gramEnd"/>
      <w:r>
        <w:rPr>
          <w:rFonts w:ascii="Times New Roman" w:hAnsi="Times New Roman"/>
        </w:rPr>
        <w:t xml:space="preserve"> allowance is recognized per day.  (See </w:t>
      </w:r>
      <w:proofErr w:type="spellStart"/>
      <w:r>
        <w:rPr>
          <w:rFonts w:ascii="Times New Roman" w:hAnsi="Times New Roman"/>
        </w:rPr>
        <w:t>PRM</w:t>
      </w:r>
      <w:proofErr w:type="spellEnd"/>
      <w:r>
        <w:rPr>
          <w:rFonts w:ascii="Times New Roman" w:hAnsi="Times New Roman"/>
        </w:rPr>
        <w:t>-I, §1403.1 for a discussion of standard travel allowance and §1412.6 for a discussion of standard travel expense.)</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24</w:t>
      </w:r>
      <w:r>
        <w:rPr>
          <w:rFonts w:ascii="Times New Roman" w:hAnsi="Times New Roman"/>
        </w:rPr>
        <w:t xml:space="preserve">.--Include the standard travel allowance for supervisors and therapists.  This standard travel allowance for supervisors does not take into account the additional allowance for administrative and supervisory responsibilities.  </w:t>
      </w:r>
      <w:proofErr w:type="gramStart"/>
      <w:r>
        <w:rPr>
          <w:rFonts w:ascii="Times New Roman" w:hAnsi="Times New Roman"/>
        </w:rPr>
        <w:t xml:space="preserve">(See </w:t>
      </w:r>
      <w:proofErr w:type="spellStart"/>
      <w:r>
        <w:rPr>
          <w:rFonts w:ascii="Times New Roman" w:hAnsi="Times New Roman"/>
        </w:rPr>
        <w:t>PRM</w:t>
      </w:r>
      <w:proofErr w:type="spellEnd"/>
      <w:r>
        <w:rPr>
          <w:rFonts w:ascii="Times New Roman" w:hAnsi="Times New Roman"/>
        </w:rPr>
        <w:t>-I, §1402.4.)</w:t>
      </w:r>
      <w:proofErr w:type="gramEnd"/>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25</w:t>
      </w:r>
      <w:r>
        <w:rPr>
          <w:rFonts w:ascii="Times New Roman" w:hAnsi="Times New Roman"/>
        </w:rPr>
        <w:t>.--Include the standard travel allowance for assistants for physical therapy, occupational therapy and speech pathology.</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26</w:t>
      </w:r>
      <w:r>
        <w:rPr>
          <w:rFonts w:ascii="Times New Roman" w:hAnsi="Times New Roman"/>
        </w:rPr>
        <w:t>.--Enter the amount from line 24 for respiratory therapy or the sum of lines 24 and 25 for physical therapy, occupational therapy, or speech pathology.</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27</w:t>
      </w:r>
      <w:r>
        <w:rPr>
          <w:rFonts w:ascii="Times New Roman" w:hAnsi="Times New Roman"/>
        </w:rPr>
        <w:t xml:space="preserve">.--Enter the result of line 7 multiplied by line 3 for respiratory therapy or line 7 multiplied by the sum </w:t>
      </w:r>
      <w:proofErr w:type="gramStart"/>
      <w:r>
        <w:rPr>
          <w:rFonts w:ascii="Times New Roman" w:hAnsi="Times New Roman"/>
        </w:rPr>
        <w:t>of  lines</w:t>
      </w:r>
      <w:proofErr w:type="gramEnd"/>
      <w:r>
        <w:rPr>
          <w:rFonts w:ascii="Times New Roman" w:hAnsi="Times New Roman"/>
        </w:rPr>
        <w:t xml:space="preserve"> 3 and 4 for all others.</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29 - 35</w:t>
      </w:r>
      <w:r>
        <w:rPr>
          <w:rFonts w:ascii="Times New Roman" w:hAnsi="Times New Roman"/>
        </w:rPr>
        <w:t>.--Complete these lines for computing the optional travel allowance and expense when proper records are maintained.</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31</w:t>
      </w:r>
      <w:r>
        <w:rPr>
          <w:rFonts w:ascii="Times New Roman" w:hAnsi="Times New Roman"/>
        </w:rPr>
        <w:t>.--Enter the amount on line 29 for respiratory therapy or the sum of lines 29 and 30 for all others.</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32</w:t>
      </w:r>
      <w:r>
        <w:rPr>
          <w:rFonts w:ascii="Times New Roman" w:hAnsi="Times New Roman"/>
        </w:rPr>
        <w:t>.--Enter the result of line 8 times the sum of columns 1 and 2, line 13 for respiratory therapy or columns 1, 2, and 3, line 13 for all other.</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33 through 35</w:t>
      </w:r>
      <w:r>
        <w:rPr>
          <w:rFonts w:ascii="Times New Roman" w:hAnsi="Times New Roman"/>
        </w:rPr>
        <w:t>.--Enter an amount in one of these lines depending on the method utilized.</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rPr>
        <w:t>1816.4</w:t>
      </w:r>
      <w:r>
        <w:rPr>
          <w:rFonts w:ascii="Times New Roman" w:hAnsi="Times New Roman"/>
        </w:rPr>
        <w:tab/>
      </w:r>
      <w:r>
        <w:rPr>
          <w:rFonts w:ascii="Times New Roman" w:hAnsi="Times New Roman"/>
          <w:u w:val="single"/>
        </w:rPr>
        <w:t>Part IV - Standard Travel Allowance and Standard Travel Expense - Offsite Services</w:t>
      </w:r>
      <w:r>
        <w:rPr>
          <w:rFonts w:ascii="Times New Roman" w:hAnsi="Times New Roman"/>
        </w:rPr>
        <w:t xml:space="preserve">.--This part provides for the computation of the standard travel allowance, the standard travel expense, the optional travel allowance, and the optional travel expense. (See </w:t>
      </w:r>
      <w:proofErr w:type="spellStart"/>
      <w:r>
        <w:rPr>
          <w:rFonts w:ascii="Times New Roman" w:hAnsi="Times New Roman"/>
        </w:rPr>
        <w:t>PRM</w:t>
      </w:r>
      <w:proofErr w:type="spellEnd"/>
      <w:r>
        <w:rPr>
          <w:rFonts w:ascii="Times New Roman" w:hAnsi="Times New Roman"/>
        </w:rPr>
        <w:t>-I, §§</w:t>
      </w:r>
      <w:proofErr w:type="spellStart"/>
      <w:r>
        <w:rPr>
          <w:rFonts w:ascii="Times New Roman" w:hAnsi="Times New Roman"/>
        </w:rPr>
        <w:t>1402ff</w:t>
      </w:r>
      <w:proofErr w:type="spellEnd"/>
      <w:r>
        <w:rPr>
          <w:rFonts w:ascii="Times New Roman" w:hAnsi="Times New Roman"/>
        </w:rPr>
        <w:t xml:space="preserve">, 1403.1 and </w:t>
      </w:r>
    </w:p>
    <w:p w:rsidR="0001133F" w:rsidRDefault="0001133F" w:rsidP="0001133F">
      <w:pPr>
        <w:tabs>
          <w:tab w:val="right" w:pos="936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proofErr w:type="gramStart"/>
      <w:r>
        <w:rPr>
          <w:rFonts w:ascii="Times New Roman" w:hAnsi="Times New Roman"/>
        </w:rPr>
        <w:t>Rev.</w:t>
      </w:r>
      <w:proofErr w:type="gramEnd"/>
      <w:r>
        <w:rPr>
          <w:rFonts w:ascii="Times New Roman" w:hAnsi="Times New Roman"/>
        </w:rPr>
        <w:t xml:space="preserve">  </w:t>
      </w:r>
      <w:proofErr w:type="gramStart"/>
      <w:r>
        <w:rPr>
          <w:rFonts w:ascii="Times New Roman" w:hAnsi="Times New Roman"/>
        </w:rPr>
        <w:t>3</w:t>
      </w:r>
      <w:proofErr w:type="gramEnd"/>
      <w:r>
        <w:rPr>
          <w:rFonts w:ascii="Times New Roman" w:hAnsi="Times New Roman"/>
        </w:rPr>
        <w:tab/>
        <w:t>18-41</w:t>
      </w:r>
    </w:p>
    <w:p w:rsidR="0001133F" w:rsidRDefault="0001133F" w:rsidP="0001133F">
      <w:pPr>
        <w:tabs>
          <w:tab w:val="center" w:pos="4680"/>
          <w:tab w:val="right" w:pos="9360"/>
        </w:tabs>
        <w:spacing w:line="192" w:lineRule="auto"/>
        <w:jc w:val="both"/>
        <w:rPr>
          <w:rFonts w:ascii="Times New Roman" w:hAnsi="Times New Roman"/>
        </w:rPr>
      </w:pPr>
      <w:r>
        <w:rPr>
          <w:rFonts w:ascii="Times New Roman" w:hAnsi="Times New Roman"/>
        </w:rPr>
        <w:br w:type="page"/>
      </w:r>
      <w:r>
        <w:rPr>
          <w:rFonts w:ascii="Times New Roman" w:hAnsi="Times New Roman"/>
          <w:u w:val="single"/>
        </w:rPr>
        <w:t>1816.5</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08-99</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rPr>
        <w:t xml:space="preserve">1412.6.)  </w:t>
      </w:r>
      <w:proofErr w:type="gramStart"/>
      <w:r>
        <w:rPr>
          <w:rFonts w:ascii="Times New Roman" w:hAnsi="Times New Roman"/>
        </w:rPr>
        <w:t>This</w:t>
      </w:r>
      <w:proofErr w:type="gramEnd"/>
      <w:r>
        <w:rPr>
          <w:rFonts w:ascii="Times New Roman" w:hAnsi="Times New Roman"/>
        </w:rPr>
        <w:t xml:space="preserve"> part is completed for physical therapy, speech pathology, respiratory therapy and occupational therapy only.</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36 through 39</w:t>
      </w:r>
      <w:r>
        <w:rPr>
          <w:rFonts w:ascii="Times New Roman" w:hAnsi="Times New Roman"/>
        </w:rPr>
        <w:t xml:space="preserve">.--Complete these lines for the computation of the standard travel allowance and standard travel expense for therapy services performed in conjunction with offsite visits.  Use these lines only if you do not use the optional method of computing travel.  A standard travel allowance </w:t>
      </w:r>
      <w:proofErr w:type="gramStart"/>
      <w:r>
        <w:rPr>
          <w:rFonts w:ascii="Times New Roman" w:hAnsi="Times New Roman"/>
        </w:rPr>
        <w:t>is recognized</w:t>
      </w:r>
      <w:proofErr w:type="gramEnd"/>
      <w:r>
        <w:rPr>
          <w:rFonts w:ascii="Times New Roman" w:hAnsi="Times New Roman"/>
        </w:rPr>
        <w:t xml:space="preserve"> for each visit to a patient’s residence.  If services </w:t>
      </w:r>
      <w:proofErr w:type="gramStart"/>
      <w:r>
        <w:rPr>
          <w:rFonts w:ascii="Times New Roman" w:hAnsi="Times New Roman"/>
        </w:rPr>
        <w:t>are furnished</w:t>
      </w:r>
      <w:proofErr w:type="gramEnd"/>
      <w:r>
        <w:rPr>
          <w:rFonts w:ascii="Times New Roman" w:hAnsi="Times New Roman"/>
        </w:rPr>
        <w:t xml:space="preserve"> to more than one patient at the same location, only one standard travel allowance is permitted, regardless of the number of patients treated.</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40 through 43</w:t>
      </w:r>
      <w:r>
        <w:rPr>
          <w:rFonts w:ascii="Times New Roman" w:hAnsi="Times New Roman"/>
        </w:rPr>
        <w:t>.--Complete the optional travel allowance and optional travel expense computations for therapy services in conjunction with offsite services only.  Compute the optional travel allowance on lines 40 through 42.  Compute the optional travel expense on line 43.</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Lines 44 through 46</w:t>
      </w:r>
      <w:r>
        <w:rPr>
          <w:rFonts w:ascii="Times New Roman" w:hAnsi="Times New Roman"/>
        </w:rPr>
        <w:t xml:space="preserve">.--Choose and complete only one of the options on lines 44 through 46.  However, use lines 45 and 46 only if you maintain time records of visits.  </w:t>
      </w:r>
      <w:proofErr w:type="gramStart"/>
      <w:r>
        <w:rPr>
          <w:rFonts w:ascii="Times New Roman" w:hAnsi="Times New Roman"/>
        </w:rPr>
        <w:t xml:space="preserve">(See </w:t>
      </w:r>
      <w:proofErr w:type="spellStart"/>
      <w:r>
        <w:rPr>
          <w:rFonts w:ascii="Times New Roman" w:hAnsi="Times New Roman"/>
        </w:rPr>
        <w:t>HCFA</w:t>
      </w:r>
      <w:proofErr w:type="spellEnd"/>
      <w:r>
        <w:rPr>
          <w:rFonts w:ascii="Times New Roman" w:hAnsi="Times New Roman"/>
        </w:rPr>
        <w:t xml:space="preserve"> Pub. 15-I, §1402.5.)</w:t>
      </w:r>
      <w:proofErr w:type="gramEnd"/>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rPr>
        <w:t>1816.5</w:t>
      </w:r>
      <w:r>
        <w:rPr>
          <w:rFonts w:ascii="Times New Roman" w:hAnsi="Times New Roman"/>
        </w:rPr>
        <w:tab/>
      </w:r>
      <w:r>
        <w:rPr>
          <w:rFonts w:ascii="Times New Roman" w:hAnsi="Times New Roman"/>
          <w:u w:val="single"/>
        </w:rPr>
        <w:t>Part V - Overtime Computation</w:t>
      </w:r>
      <w:r>
        <w:rPr>
          <w:rFonts w:ascii="Times New Roman" w:hAnsi="Times New Roman"/>
        </w:rPr>
        <w:t xml:space="preserve">.--This part provides for the computation of an overtime allowance when an individual employee of the outside supplier performs services for you in excess of your standard </w:t>
      </w:r>
      <w:proofErr w:type="gramStart"/>
      <w:r>
        <w:rPr>
          <w:rFonts w:ascii="Times New Roman" w:hAnsi="Times New Roman"/>
        </w:rPr>
        <w:t>work week</w:t>
      </w:r>
      <w:proofErr w:type="gramEnd"/>
      <w:r>
        <w:rPr>
          <w:rFonts w:ascii="Times New Roman" w:hAnsi="Times New Roman"/>
        </w:rPr>
        <w:t xml:space="preserve">.  No overtime allowance </w:t>
      </w:r>
      <w:proofErr w:type="gramStart"/>
      <w:r>
        <w:rPr>
          <w:rFonts w:ascii="Times New Roman" w:hAnsi="Times New Roman"/>
        </w:rPr>
        <w:t>is given</w:t>
      </w:r>
      <w:proofErr w:type="gramEnd"/>
      <w:r>
        <w:rPr>
          <w:rFonts w:ascii="Times New Roman" w:hAnsi="Times New Roman"/>
        </w:rPr>
        <w:t xml:space="preserve"> to a therapist who receives an additional allowance for supervisory or administrative duties. </w:t>
      </w:r>
      <w:proofErr w:type="gramStart"/>
      <w:r>
        <w:rPr>
          <w:rFonts w:ascii="Times New Roman" w:hAnsi="Times New Roman"/>
        </w:rPr>
        <w:t xml:space="preserve">(See </w:t>
      </w:r>
      <w:proofErr w:type="spellStart"/>
      <w:r>
        <w:rPr>
          <w:rFonts w:ascii="Times New Roman" w:hAnsi="Times New Roman"/>
        </w:rPr>
        <w:t>PRM</w:t>
      </w:r>
      <w:proofErr w:type="spellEnd"/>
      <w:r>
        <w:rPr>
          <w:rFonts w:ascii="Times New Roman" w:hAnsi="Times New Roman"/>
        </w:rPr>
        <w:t>-I, §1412.4.)</w:t>
      </w:r>
      <w:proofErr w:type="gramEnd"/>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47</w:t>
      </w:r>
      <w:r>
        <w:rPr>
          <w:rFonts w:ascii="Times New Roman" w:hAnsi="Times New Roman"/>
        </w:rPr>
        <w:t>.--Enter in the appropriate columns the total overtime hours worked.  Where the total hours in column 4 are either zero or equal to or greater than 2080, the overtime computation is not applicable.  Make no further entries on lines 48 through 55. (If there is a short period, prorate the hours.)  Enter zero in each column of line 56.  Enter in column 5 the sum of the hours recorded in columns 1, 3, and 4 for respiratory therapy, and columns 1 through 3 for physical therapy, speech pathology, and occupational therapy.</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r>
        <w:rPr>
          <w:rFonts w:ascii="Times New Roman" w:hAnsi="Times New Roman"/>
          <w:u w:val="single"/>
        </w:rPr>
        <w:t>Line 48</w:t>
      </w:r>
      <w:r>
        <w:rPr>
          <w:rFonts w:ascii="Times New Roman" w:hAnsi="Times New Roman"/>
        </w:rPr>
        <w:t xml:space="preserve">.--Enter in the appropriate column the overtime rate (the </w:t>
      </w:r>
      <w:proofErr w:type="spellStart"/>
      <w:r>
        <w:rPr>
          <w:rFonts w:ascii="Times New Roman" w:hAnsi="Times New Roman"/>
        </w:rPr>
        <w:t>AHSEA</w:t>
      </w:r>
      <w:proofErr w:type="spellEnd"/>
      <w:r>
        <w:rPr>
          <w:rFonts w:ascii="Times New Roman" w:hAnsi="Times New Roman"/>
        </w:rPr>
        <w:t xml:space="preserve"> from line 10, column as appropriate, multiplied by 1.5.)</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50</w:t>
      </w:r>
      <w:r>
        <w:rPr>
          <w:rFonts w:ascii="Times New Roman" w:hAnsi="Times New Roman"/>
        </w:rPr>
        <w:t>.--Enter the percentage of overtime hours by class of employee.  Determine this amount by dividing each column on line 47 by the total overtime hours in column 5, line 47.</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51</w:t>
      </w:r>
      <w:r>
        <w:rPr>
          <w:rFonts w:ascii="Times New Roman" w:hAnsi="Times New Roman"/>
        </w:rPr>
        <w:t>.--Use this line to allocate your standard work year for one full-time employee. Enter the numbers of hours in your standard work year for one full-time employee in column 4.  Multiply the standard work year in column 4 by the percentage on line 50 and enter the result in the corresponding columns.</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u w:val="single"/>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52</w:t>
      </w:r>
      <w:r w:rsidRPr="006D137A">
        <w:rPr>
          <w:rFonts w:ascii="Times New Roman" w:hAnsi="Times New Roman"/>
          <w:color w:val="000000" w:themeColor="text1"/>
        </w:rPr>
        <w:t xml:space="preserve">.--Enter in columns </w:t>
      </w:r>
      <w:proofErr w:type="gramStart"/>
      <w:r w:rsidRPr="006D137A">
        <w:rPr>
          <w:rFonts w:ascii="Times New Roman" w:hAnsi="Times New Roman"/>
          <w:color w:val="000000" w:themeColor="text1"/>
        </w:rPr>
        <w:t>1</w:t>
      </w:r>
      <w:proofErr w:type="gramEnd"/>
      <w:r w:rsidRPr="006D137A">
        <w:rPr>
          <w:rFonts w:ascii="Times New Roman" w:hAnsi="Times New Roman"/>
          <w:color w:val="000000" w:themeColor="text1"/>
        </w:rPr>
        <w:t xml:space="preserve"> through 3 for physical therapy, speech language pathology and occupational therapy the </w:t>
      </w:r>
      <w:proofErr w:type="spellStart"/>
      <w:r w:rsidRPr="006D137A">
        <w:rPr>
          <w:rFonts w:ascii="Times New Roman" w:hAnsi="Times New Roman"/>
          <w:color w:val="000000" w:themeColor="text1"/>
        </w:rPr>
        <w:t>AHSEA</w:t>
      </w:r>
      <w:proofErr w:type="spellEnd"/>
      <w:r w:rsidRPr="006D137A">
        <w:rPr>
          <w:rFonts w:ascii="Times New Roman" w:hAnsi="Times New Roman"/>
          <w:color w:val="000000" w:themeColor="text1"/>
        </w:rPr>
        <w:t xml:space="preserve"> from Part I, line 10, columns 2 through 4, as appropriate.  Enter in columns 1, 3 and 4 for respiratory therapy the </w:t>
      </w:r>
      <w:proofErr w:type="spellStart"/>
      <w:r w:rsidRPr="006D137A">
        <w:rPr>
          <w:rFonts w:ascii="Times New Roman" w:hAnsi="Times New Roman"/>
          <w:color w:val="000000" w:themeColor="text1"/>
        </w:rPr>
        <w:t>AHSEA</w:t>
      </w:r>
      <w:proofErr w:type="spellEnd"/>
      <w:r w:rsidRPr="006D137A">
        <w:rPr>
          <w:rFonts w:ascii="Times New Roman" w:hAnsi="Times New Roman"/>
          <w:color w:val="000000" w:themeColor="text1"/>
        </w:rPr>
        <w:t xml:space="preserve"> from Part I, line 10 columns 2, 4, and 5.</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56</w:t>
      </w:r>
      <w:r>
        <w:rPr>
          <w:rFonts w:ascii="Times New Roman" w:hAnsi="Times New Roman"/>
        </w:rPr>
        <w:t>.--Enter in column 5 the sum of the amounts recorded in columns 1, 3, and 4 for respiratory therapy and columns 1 through 3 for physical therapy, speech pathology, and occupational therapy.</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rPr>
        <w:t>1816.6</w:t>
      </w:r>
      <w:r>
        <w:rPr>
          <w:rFonts w:ascii="Times New Roman" w:hAnsi="Times New Roman"/>
        </w:rPr>
        <w:tab/>
        <w:t xml:space="preserve"> </w:t>
      </w:r>
      <w:r>
        <w:rPr>
          <w:rFonts w:ascii="Times New Roman" w:hAnsi="Times New Roman"/>
          <w:u w:val="single"/>
        </w:rPr>
        <w:t>Part VI - Computation of Therapy Limitation and Excess Cost Adjustment</w:t>
      </w:r>
      <w:r>
        <w:rPr>
          <w:rFonts w:ascii="Times New Roman" w:hAnsi="Times New Roman"/>
        </w:rPr>
        <w:t>.--This part provides for the calculation of the adjustment to the therapy service costs in determining the reasonableness of therapy cost.</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58</w:t>
      </w:r>
      <w:r>
        <w:rPr>
          <w:rFonts w:ascii="Times New Roman" w:hAnsi="Times New Roman"/>
        </w:rPr>
        <w:t>.--Enter the amount reported on lines 33, 34, or 35</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r>
        <w:rPr>
          <w:rFonts w:ascii="Times New Roman" w:hAnsi="Times New Roman"/>
          <w:u w:val="single"/>
        </w:rPr>
        <w:t>Line 59</w:t>
      </w:r>
      <w:r>
        <w:rPr>
          <w:rFonts w:ascii="Times New Roman" w:hAnsi="Times New Roman"/>
        </w:rPr>
        <w:t>.--Enter the amount reported on lines 44, 45, or 46.</w:t>
      </w: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right" w:pos="9360"/>
        </w:tabs>
        <w:spacing w:line="192" w:lineRule="auto"/>
        <w:jc w:val="both"/>
        <w:rPr>
          <w:rFonts w:ascii="Times New Roman" w:hAnsi="Times New Roman"/>
        </w:rPr>
      </w:pPr>
      <w:r>
        <w:rPr>
          <w:rFonts w:ascii="Times New Roman" w:hAnsi="Times New Roman"/>
        </w:rPr>
        <w:t xml:space="preserve">18-42 </w:t>
      </w:r>
      <w:r>
        <w:rPr>
          <w:rFonts w:ascii="Times New Roman" w:hAnsi="Times New Roman"/>
        </w:rPr>
        <w:tab/>
        <w:t>Rev. 3</w:t>
      </w:r>
    </w:p>
    <w:p w:rsidR="0001133F" w:rsidRDefault="0001133F" w:rsidP="0001133F">
      <w:pPr>
        <w:tabs>
          <w:tab w:val="center" w:pos="4680"/>
          <w:tab w:val="right" w:pos="9360"/>
        </w:tabs>
        <w:spacing w:line="192" w:lineRule="auto"/>
        <w:jc w:val="both"/>
        <w:rPr>
          <w:rFonts w:ascii="Times New Roman" w:hAnsi="Times New Roman"/>
          <w:u w:val="single"/>
        </w:rPr>
      </w:pPr>
      <w:r>
        <w:rPr>
          <w:rFonts w:ascii="Times New Roman" w:hAnsi="Times New Roman"/>
        </w:rPr>
        <w:br w:type="page"/>
      </w:r>
      <w:proofErr w:type="gramStart"/>
      <w:r>
        <w:rPr>
          <w:rFonts w:ascii="Times New Roman" w:hAnsi="Times New Roman"/>
          <w:u w:val="single"/>
        </w:rPr>
        <w:t>11-98</w:t>
      </w:r>
      <w:r>
        <w:rPr>
          <w:rFonts w:ascii="Times New Roman" w:hAnsi="Times New Roman"/>
          <w:u w:val="single"/>
        </w:rPr>
        <w:tab/>
        <w:t xml:space="preserve">FORM </w:t>
      </w:r>
      <w:proofErr w:type="spellStart"/>
      <w:r>
        <w:rPr>
          <w:rFonts w:ascii="Times New Roman" w:hAnsi="Times New Roman"/>
          <w:u w:val="single"/>
        </w:rPr>
        <w:t>HCFA</w:t>
      </w:r>
      <w:proofErr w:type="spellEnd"/>
      <w:r>
        <w:rPr>
          <w:rFonts w:ascii="Times New Roman" w:hAnsi="Times New Roman"/>
          <w:u w:val="single"/>
        </w:rPr>
        <w:t>-2088-92</w:t>
      </w:r>
      <w:r>
        <w:rPr>
          <w:rFonts w:ascii="Times New Roman" w:hAnsi="Times New Roman"/>
          <w:u w:val="single"/>
        </w:rPr>
        <w:tab/>
        <w:t>1816.6 (Cont.)</w:t>
      </w:r>
      <w:proofErr w:type="gramEnd"/>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FF0000"/>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Lines 61 and 62</w:t>
      </w:r>
      <w:r w:rsidRPr="006D137A">
        <w:rPr>
          <w:rFonts w:ascii="Times New Roman" w:hAnsi="Times New Roman"/>
          <w:color w:val="000000" w:themeColor="text1"/>
        </w:rPr>
        <w:t xml:space="preserve">.--When the outside supplier provides the equipment and supplies used in furnishing direct services to your patients, the actual cost of the equipment and supplies incurred by the outside supplier (as specified in </w:t>
      </w:r>
      <w:proofErr w:type="spellStart"/>
      <w:r w:rsidRPr="006D137A">
        <w:rPr>
          <w:rFonts w:ascii="Times New Roman" w:hAnsi="Times New Roman"/>
          <w:color w:val="000000" w:themeColor="text1"/>
        </w:rPr>
        <w:t>PRM</w:t>
      </w:r>
      <w:proofErr w:type="spellEnd"/>
      <w:r w:rsidRPr="006D137A">
        <w:rPr>
          <w:rFonts w:ascii="Times New Roman" w:hAnsi="Times New Roman"/>
          <w:color w:val="000000" w:themeColor="text1"/>
        </w:rPr>
        <w:t>-I, §1412.1) is considered an additional allowance in computing the limitation.</w:t>
      </w: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64</w:t>
      </w:r>
      <w:r w:rsidRPr="006D137A">
        <w:rPr>
          <w:rFonts w:ascii="Times New Roman" w:hAnsi="Times New Roman"/>
          <w:color w:val="000000" w:themeColor="text1"/>
        </w:rPr>
        <w:t xml:space="preserve">.--Enter the amounts paid and/or payable to the outside suppliers for the hospital and home health agency, if applicable, for therapy services rendered during the period as reported in the cost </w:t>
      </w: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u w:val="single"/>
        </w:rPr>
      </w:pPr>
      <w:proofErr w:type="gramStart"/>
      <w:r w:rsidRPr="006D137A">
        <w:rPr>
          <w:rFonts w:ascii="Times New Roman" w:hAnsi="Times New Roman"/>
          <w:color w:val="000000" w:themeColor="text1"/>
        </w:rPr>
        <w:t>report</w:t>
      </w:r>
      <w:proofErr w:type="gramEnd"/>
      <w:r w:rsidRPr="006D137A">
        <w:rPr>
          <w:rFonts w:ascii="Times New Roman" w:hAnsi="Times New Roman"/>
          <w:color w:val="000000" w:themeColor="text1"/>
        </w:rPr>
        <w:t>.  This includes any payments for supplies, equipment use, overtime, or any other expenses</w:t>
      </w: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proofErr w:type="gramStart"/>
      <w:r w:rsidRPr="006D137A">
        <w:rPr>
          <w:rFonts w:ascii="Times New Roman" w:hAnsi="Times New Roman"/>
          <w:color w:val="000000" w:themeColor="text1"/>
        </w:rPr>
        <w:t>related</w:t>
      </w:r>
      <w:proofErr w:type="gramEnd"/>
      <w:r w:rsidRPr="006D137A">
        <w:rPr>
          <w:rFonts w:ascii="Times New Roman" w:hAnsi="Times New Roman"/>
          <w:color w:val="000000" w:themeColor="text1"/>
        </w:rPr>
        <w:t xml:space="preserve"> to supplying therapy services for you.  Add all subscripted lines together for purposes </w:t>
      </w:r>
      <w:proofErr w:type="gramStart"/>
      <w:r w:rsidRPr="006D137A">
        <w:rPr>
          <w:rFonts w:ascii="Times New Roman" w:hAnsi="Times New Roman"/>
          <w:color w:val="000000" w:themeColor="text1"/>
        </w:rPr>
        <w:t>of  calculating</w:t>
      </w:r>
      <w:proofErr w:type="gramEnd"/>
      <w:r w:rsidRPr="006D137A">
        <w:rPr>
          <w:rFonts w:ascii="Times New Roman" w:hAnsi="Times New Roman"/>
          <w:color w:val="000000" w:themeColor="text1"/>
        </w:rPr>
        <w:t xml:space="preserve"> the amount to be entered on this line.</w:t>
      </w: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r w:rsidRPr="006D137A">
        <w:rPr>
          <w:rFonts w:ascii="Times New Roman" w:hAnsi="Times New Roman"/>
          <w:color w:val="000000" w:themeColor="text1"/>
          <w:u w:val="single"/>
        </w:rPr>
        <w:t>Line 65</w:t>
      </w:r>
      <w:r w:rsidRPr="006D137A">
        <w:rPr>
          <w:rFonts w:ascii="Times New Roman" w:hAnsi="Times New Roman"/>
          <w:color w:val="000000" w:themeColor="text1"/>
        </w:rPr>
        <w:t>.--Enter the excess cost over the limitation, i.e., line 64 minus line 63.  If the amount is negative, enter a zero.  Transfer this amount to Worksheet A-3, line 17 for respiratory therapy services, line 17.1 for physical therapy services, line 17.2 for occupational therapy services and line 17.3 for speech pathology services.</w:t>
      </w: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p>
    <w:p w:rsidR="0001133F" w:rsidRPr="006D137A"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color w:val="000000" w:themeColor="text1"/>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rsidP="0001133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jc w:val="both"/>
        <w:rPr>
          <w:rFonts w:ascii="Times New Roman" w:hAnsi="Times New Roman"/>
        </w:rPr>
      </w:pPr>
    </w:p>
    <w:p w:rsidR="0001133F" w:rsidRDefault="0001133F">
      <w:pPr>
        <w:widowControl/>
        <w:spacing w:after="200" w:line="276" w:lineRule="auto"/>
        <w:rPr>
          <w:rFonts w:ascii="Times New Roman" w:hAnsi="Times New Roman"/>
        </w:rPr>
      </w:pPr>
      <w:r>
        <w:rPr>
          <w:rFonts w:ascii="Times New Roman" w:hAnsi="Times New Roman"/>
        </w:rPr>
        <w:t>Rev. 2</w:t>
      </w:r>
      <w:r>
        <w:rPr>
          <w:rFonts w:ascii="Times New Roman" w:hAnsi="Times New Roman"/>
        </w:rPr>
        <w:tab/>
      </w:r>
      <w:r>
        <w:rPr>
          <w:rFonts w:ascii="Times New Roman" w:hAnsi="Times New Roman"/>
        </w:rPr>
        <w:br w:type="page"/>
      </w:r>
    </w:p>
    <w:p w:rsidR="0001133F" w:rsidRPr="0001133F" w:rsidRDefault="0001133F" w:rsidP="0001133F">
      <w:pPr>
        <w:tabs>
          <w:tab w:val="center" w:pos="4680"/>
          <w:tab w:val="right" w:pos="9360"/>
        </w:tabs>
        <w:spacing w:line="192" w:lineRule="auto"/>
        <w:rPr>
          <w:rFonts w:ascii="Times New Roman" w:hAnsi="Times New Roman"/>
          <w:u w:val="single"/>
        </w:rPr>
      </w:pPr>
      <w:r w:rsidRPr="0001133F">
        <w:rPr>
          <w:rFonts w:ascii="Times New Roman" w:hAnsi="Times New Roman"/>
          <w:u w:val="single"/>
        </w:rPr>
        <w:t>03-01</w:t>
      </w:r>
      <w:r w:rsidRPr="0001133F">
        <w:rPr>
          <w:rFonts w:ascii="Times New Roman" w:hAnsi="Times New Roman"/>
          <w:u w:val="single"/>
        </w:rPr>
        <w:tab/>
        <w:t xml:space="preserve">FORM </w:t>
      </w:r>
      <w:proofErr w:type="spellStart"/>
      <w:r w:rsidRPr="0001133F">
        <w:rPr>
          <w:rFonts w:ascii="Times New Roman" w:hAnsi="Times New Roman"/>
          <w:u w:val="single"/>
        </w:rPr>
        <w:t>HCFA</w:t>
      </w:r>
      <w:proofErr w:type="spellEnd"/>
      <w:r w:rsidRPr="0001133F">
        <w:rPr>
          <w:rFonts w:ascii="Times New Roman" w:hAnsi="Times New Roman"/>
          <w:u w:val="single"/>
        </w:rPr>
        <w:t>-2088-92</w:t>
      </w:r>
      <w:r w:rsidRPr="0001133F">
        <w:rPr>
          <w:rFonts w:ascii="Times New Roman" w:hAnsi="Times New Roman"/>
          <w:u w:val="single"/>
        </w:rPr>
        <w:tab/>
        <w:t>1890</w:t>
      </w: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jc w:val="center"/>
        <w:rPr>
          <w:rFonts w:ascii="Times New Roman" w:hAnsi="Times New Roman"/>
          <w:color w:val="000000"/>
        </w:rPr>
      </w:pPr>
      <w:bookmarkStart w:id="24" w:name="_temp0"/>
      <w:r w:rsidRPr="0001133F">
        <w:rPr>
          <w:rFonts w:ascii="Times New Roman" w:hAnsi="Times New Roman"/>
          <w:color w:val="000000"/>
        </w:rPr>
        <w:t xml:space="preserve">EXHIBIT 1 - Form </w:t>
      </w:r>
      <w:proofErr w:type="spellStart"/>
      <w:r w:rsidRPr="0001133F">
        <w:rPr>
          <w:rFonts w:ascii="Times New Roman" w:hAnsi="Times New Roman"/>
          <w:color w:val="000000"/>
        </w:rPr>
        <w:t>HCFA</w:t>
      </w:r>
      <w:proofErr w:type="spellEnd"/>
      <w:r w:rsidRPr="0001133F">
        <w:rPr>
          <w:rFonts w:ascii="Times New Roman" w:hAnsi="Times New Roman"/>
          <w:color w:val="000000"/>
        </w:rPr>
        <w:t>-2088-92</w:t>
      </w: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rPr>
      </w:pPr>
      <w:r w:rsidRPr="0001133F">
        <w:rPr>
          <w:rFonts w:ascii="Times New Roman" w:hAnsi="Times New Roman"/>
          <w:color w:val="000000"/>
        </w:rPr>
        <w:t xml:space="preserve">The following is a listing of the Form </w:t>
      </w:r>
      <w:proofErr w:type="spellStart"/>
      <w:r w:rsidRPr="0001133F">
        <w:rPr>
          <w:rFonts w:ascii="Times New Roman" w:hAnsi="Times New Roman"/>
          <w:color w:val="000000"/>
        </w:rPr>
        <w:t>HCFA</w:t>
      </w:r>
      <w:proofErr w:type="spellEnd"/>
      <w:r w:rsidRPr="0001133F">
        <w:rPr>
          <w:rFonts w:ascii="Times New Roman" w:hAnsi="Times New Roman"/>
          <w:color w:val="000000"/>
        </w:rPr>
        <w:t>-2088-92 worksheets and the page number location.</w:t>
      </w: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rPr>
      </w:pPr>
    </w:p>
    <w:p w:rsidR="0001133F" w:rsidRPr="0001133F"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rPr>
      </w:pPr>
      <w:r w:rsidRPr="0001133F">
        <w:rPr>
          <w:rFonts w:ascii="Times New Roman" w:hAnsi="Times New Roman"/>
          <w:color w:val="000000"/>
          <w:u w:val="single"/>
        </w:rPr>
        <w:t>Worksheets</w:t>
      </w:r>
      <w:r w:rsidRPr="0001133F">
        <w:rPr>
          <w:rFonts w:ascii="Times New Roman" w:hAnsi="Times New Roman"/>
          <w:color w:val="000000"/>
        </w:rPr>
        <w:tab/>
      </w:r>
      <w:r w:rsidRPr="0001133F">
        <w:rPr>
          <w:rFonts w:ascii="Times New Roman" w:hAnsi="Times New Roman"/>
          <w:color w:val="000000"/>
          <w:u w:val="single"/>
        </w:rPr>
        <w:t>Page(s)</w:t>
      </w: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color w:val="000000"/>
        </w:rPr>
      </w:pP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S, Parts I-III</w:t>
      </w:r>
      <w:r w:rsidRPr="006D137A">
        <w:rPr>
          <w:rFonts w:ascii="Times New Roman" w:hAnsi="Times New Roman"/>
          <w:color w:val="000000" w:themeColor="text1"/>
        </w:rPr>
        <w:tab/>
        <w:t>18-303</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S, Part IV</w:t>
      </w:r>
      <w:r w:rsidRPr="006D137A">
        <w:rPr>
          <w:rFonts w:ascii="Times New Roman" w:hAnsi="Times New Roman"/>
          <w:color w:val="000000" w:themeColor="text1"/>
        </w:rPr>
        <w:tab/>
        <w:t>18-304</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S-1</w:t>
      </w:r>
      <w:r w:rsidRPr="006D137A">
        <w:rPr>
          <w:rFonts w:ascii="Times New Roman" w:hAnsi="Times New Roman"/>
          <w:color w:val="000000" w:themeColor="text1"/>
        </w:rPr>
        <w:tab/>
        <w:t>18-305</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proofErr w:type="gramStart"/>
      <w:r w:rsidRPr="006D137A">
        <w:rPr>
          <w:rFonts w:ascii="Times New Roman" w:hAnsi="Times New Roman"/>
          <w:color w:val="000000" w:themeColor="text1"/>
        </w:rPr>
        <w:t>Wkst</w:t>
      </w:r>
      <w:proofErr w:type="spellEnd"/>
      <w:r w:rsidRPr="006D137A">
        <w:rPr>
          <w:rFonts w:ascii="Times New Roman" w:hAnsi="Times New Roman"/>
          <w:color w:val="000000" w:themeColor="text1"/>
        </w:rPr>
        <w:t>.</w:t>
      </w:r>
      <w:proofErr w:type="gramEnd"/>
      <w:r w:rsidRPr="006D137A">
        <w:rPr>
          <w:rFonts w:ascii="Times New Roman" w:hAnsi="Times New Roman"/>
          <w:color w:val="000000" w:themeColor="text1"/>
        </w:rPr>
        <w:t xml:space="preserve"> </w:t>
      </w:r>
      <w:proofErr w:type="gramStart"/>
      <w:r w:rsidRPr="006D137A">
        <w:rPr>
          <w:rFonts w:ascii="Times New Roman" w:hAnsi="Times New Roman"/>
          <w:color w:val="000000" w:themeColor="text1"/>
        </w:rPr>
        <w:t>A</w:t>
      </w:r>
      <w:proofErr w:type="gramEnd"/>
      <w:r w:rsidRPr="006D137A">
        <w:rPr>
          <w:rFonts w:ascii="Times New Roman" w:hAnsi="Times New Roman"/>
          <w:color w:val="000000" w:themeColor="text1"/>
        </w:rPr>
        <w:tab/>
        <w:t>18-306 - 18-307</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A-1</w:t>
      </w:r>
      <w:r w:rsidRPr="006D137A">
        <w:rPr>
          <w:rFonts w:ascii="Times New Roman" w:hAnsi="Times New Roman"/>
          <w:color w:val="000000" w:themeColor="text1"/>
        </w:rPr>
        <w:tab/>
        <w:t>18-308</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A-3</w:t>
      </w:r>
      <w:r w:rsidRPr="006D137A">
        <w:rPr>
          <w:rFonts w:ascii="Times New Roman" w:hAnsi="Times New Roman"/>
          <w:color w:val="000000" w:themeColor="text1"/>
        </w:rPr>
        <w:tab/>
        <w:t>18-309</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A-3-1</w:t>
      </w:r>
      <w:r w:rsidRPr="006D137A">
        <w:rPr>
          <w:rFonts w:ascii="Times New Roman" w:hAnsi="Times New Roman"/>
          <w:color w:val="000000" w:themeColor="text1"/>
        </w:rPr>
        <w:tab/>
        <w:t>18-310</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B</w:t>
      </w:r>
      <w:r w:rsidRPr="006D137A">
        <w:rPr>
          <w:rFonts w:ascii="Times New Roman" w:hAnsi="Times New Roman"/>
          <w:color w:val="000000" w:themeColor="text1"/>
        </w:rPr>
        <w:tab/>
        <w:t>18-311 - 18-313</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B-1</w:t>
      </w:r>
      <w:r w:rsidRPr="006D137A">
        <w:rPr>
          <w:rFonts w:ascii="Times New Roman" w:hAnsi="Times New Roman"/>
          <w:color w:val="000000" w:themeColor="text1"/>
        </w:rPr>
        <w:tab/>
        <w:t>18-314 - 18-316</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C</w:t>
      </w:r>
      <w:r w:rsidRPr="006D137A">
        <w:rPr>
          <w:rFonts w:ascii="Times New Roman" w:hAnsi="Times New Roman"/>
          <w:color w:val="000000" w:themeColor="text1"/>
        </w:rPr>
        <w:tab/>
        <w:t>18-317 - 18-318</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D</w:t>
      </w:r>
      <w:r w:rsidRPr="006D137A">
        <w:rPr>
          <w:rFonts w:ascii="Times New Roman" w:hAnsi="Times New Roman"/>
          <w:color w:val="000000" w:themeColor="text1"/>
        </w:rPr>
        <w:tab/>
        <w:t>18-319</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G</w:t>
      </w:r>
      <w:r w:rsidRPr="006D137A">
        <w:rPr>
          <w:rFonts w:ascii="Times New Roman" w:hAnsi="Times New Roman"/>
          <w:color w:val="000000" w:themeColor="text1"/>
        </w:rPr>
        <w:tab/>
        <w:t>18-320</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A-8-2</w:t>
      </w:r>
      <w:r w:rsidRPr="006D137A">
        <w:rPr>
          <w:rFonts w:ascii="Times New Roman" w:hAnsi="Times New Roman"/>
          <w:color w:val="000000" w:themeColor="text1"/>
        </w:rPr>
        <w:tab/>
        <w:t>18-321</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A-8-3, Parts I-III</w:t>
      </w:r>
      <w:r w:rsidRPr="006D137A">
        <w:rPr>
          <w:rFonts w:ascii="Times New Roman" w:hAnsi="Times New Roman"/>
          <w:color w:val="000000" w:themeColor="text1"/>
        </w:rPr>
        <w:tab/>
        <w:t>18-322</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A-8-3, Parts IV-VI</w:t>
      </w:r>
      <w:r w:rsidRPr="006D137A">
        <w:rPr>
          <w:rFonts w:ascii="Times New Roman" w:hAnsi="Times New Roman"/>
          <w:color w:val="000000" w:themeColor="text1"/>
        </w:rPr>
        <w:tab/>
        <w:t>18-323</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A-8-4, Parts I &amp; II</w:t>
      </w:r>
      <w:r w:rsidRPr="006D137A">
        <w:rPr>
          <w:rFonts w:ascii="Times New Roman" w:hAnsi="Times New Roman"/>
          <w:color w:val="000000" w:themeColor="text1"/>
        </w:rPr>
        <w:tab/>
        <w:t>18-324</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A-8-4, Parts III-V</w:t>
      </w:r>
      <w:r w:rsidRPr="006D137A">
        <w:rPr>
          <w:rFonts w:ascii="Times New Roman" w:hAnsi="Times New Roman"/>
          <w:color w:val="000000" w:themeColor="text1"/>
        </w:rPr>
        <w:tab/>
        <w:t>18-325</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A-8-5, Parts I &amp; II</w:t>
      </w:r>
      <w:r w:rsidRPr="006D137A">
        <w:rPr>
          <w:rFonts w:ascii="Times New Roman" w:hAnsi="Times New Roman"/>
          <w:color w:val="000000" w:themeColor="text1"/>
        </w:rPr>
        <w:tab/>
        <w:t>18-326</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A-8-5, Parts III &amp; IV</w:t>
      </w:r>
      <w:r w:rsidRPr="006D137A">
        <w:rPr>
          <w:rFonts w:ascii="Times New Roman" w:hAnsi="Times New Roman"/>
          <w:color w:val="000000" w:themeColor="text1"/>
        </w:rPr>
        <w:tab/>
        <w:t>18-327</w:t>
      </w:r>
    </w:p>
    <w:p w:rsidR="0001133F" w:rsidRPr="006D137A" w:rsidRDefault="0001133F" w:rsidP="0001133F">
      <w:pPr>
        <w:tabs>
          <w:tab w:val="left" w:pos="0"/>
          <w:tab w:val="left" w:pos="480"/>
          <w:tab w:val="left" w:pos="960"/>
          <w:tab w:val="left" w:pos="1440"/>
          <w:tab w:val="left" w:pos="7200"/>
        </w:tabs>
        <w:spacing w:line="192" w:lineRule="auto"/>
        <w:ind w:firstLine="960"/>
        <w:rPr>
          <w:rFonts w:ascii="Times New Roman" w:hAnsi="Times New Roman"/>
          <w:color w:val="000000" w:themeColor="text1"/>
        </w:rPr>
      </w:pPr>
      <w:bookmarkStart w:id="25" w:name="_temp1"/>
      <w:bookmarkEnd w:id="25"/>
      <w:proofErr w:type="spellStart"/>
      <w:r w:rsidRPr="006D137A">
        <w:rPr>
          <w:rFonts w:ascii="Times New Roman" w:hAnsi="Times New Roman"/>
          <w:color w:val="000000" w:themeColor="text1"/>
        </w:rPr>
        <w:t>Wkst</w:t>
      </w:r>
      <w:proofErr w:type="spellEnd"/>
      <w:r w:rsidRPr="006D137A">
        <w:rPr>
          <w:rFonts w:ascii="Times New Roman" w:hAnsi="Times New Roman"/>
          <w:color w:val="000000" w:themeColor="text1"/>
        </w:rPr>
        <w:t>. A-8-5, Parts V &amp; VI</w:t>
      </w:r>
      <w:r w:rsidRPr="006D137A">
        <w:rPr>
          <w:rFonts w:ascii="Times New Roman" w:hAnsi="Times New Roman"/>
          <w:color w:val="000000" w:themeColor="text1"/>
        </w:rPr>
        <w:tab/>
        <w:t>18-328</w:t>
      </w:r>
    </w:p>
    <w:bookmarkEnd w:id="24"/>
    <w:p w:rsidR="0001133F" w:rsidRPr="006D137A" w:rsidRDefault="0001133F" w:rsidP="0001133F">
      <w:pPr>
        <w:tabs>
          <w:tab w:val="left" w:pos="0"/>
          <w:tab w:val="left" w:pos="480"/>
          <w:tab w:val="left" w:pos="960"/>
          <w:tab w:val="left" w:pos="1440"/>
          <w:tab w:val="left" w:pos="7200"/>
        </w:tabs>
        <w:spacing w:line="192" w:lineRule="auto"/>
        <w:rPr>
          <w:rFonts w:ascii="Times New Roman" w:hAnsi="Times New Roman"/>
          <w:color w:val="000000" w:themeColor="text1"/>
        </w:rPr>
      </w:pPr>
    </w:p>
    <w:p w:rsidR="0001133F" w:rsidRPr="006D137A" w:rsidRDefault="0001133F" w:rsidP="0001133F">
      <w:pPr>
        <w:tabs>
          <w:tab w:val="left" w:pos="0"/>
          <w:tab w:val="left" w:pos="480"/>
          <w:tab w:val="left" w:pos="960"/>
          <w:tab w:val="left" w:pos="1440"/>
          <w:tab w:val="left" w:pos="7200"/>
        </w:tabs>
        <w:spacing w:line="192" w:lineRule="auto"/>
        <w:rPr>
          <w:rFonts w:ascii="Times New Roman" w:hAnsi="Times New Roman"/>
          <w:color w:val="000000" w:themeColor="text1"/>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Pr="0001133F" w:rsidRDefault="0001133F" w:rsidP="0001133F">
      <w:pPr>
        <w:tabs>
          <w:tab w:val="left" w:pos="0"/>
          <w:tab w:val="left" w:pos="480"/>
          <w:tab w:val="left" w:pos="960"/>
          <w:tab w:val="left" w:pos="1440"/>
          <w:tab w:val="left" w:pos="7200"/>
        </w:tabs>
        <w:spacing w:line="192" w:lineRule="auto"/>
        <w:rPr>
          <w:rFonts w:ascii="Times New Roman" w:hAnsi="Times New Roman"/>
        </w:rPr>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p w:rsidR="0001133F" w:rsidRDefault="0001133F" w:rsidP="0001133F">
      <w:pPr>
        <w:tabs>
          <w:tab w:val="left" w:pos="0"/>
          <w:tab w:val="left" w:pos="480"/>
          <w:tab w:val="left" w:pos="960"/>
          <w:tab w:val="left" w:pos="1440"/>
          <w:tab w:val="left" w:pos="7200"/>
        </w:tabs>
        <w:spacing w:line="192" w:lineRule="auto"/>
      </w:pPr>
    </w:p>
    <w:tbl>
      <w:tblPr>
        <w:tblW w:w="0" w:type="auto"/>
        <w:tblBorders>
          <w:insideH w:val="single" w:sz="4" w:space="0" w:color="auto"/>
        </w:tblBorders>
        <w:tblLayout w:type="fixed"/>
        <w:tblLook w:val="0000"/>
      </w:tblPr>
      <w:tblGrid>
        <w:gridCol w:w="4770"/>
        <w:gridCol w:w="4770"/>
      </w:tblGrid>
      <w:tr w:rsidR="0001133F" w:rsidTr="007E3531">
        <w:tc>
          <w:tcPr>
            <w:tcW w:w="4770" w:type="dxa"/>
          </w:tcPr>
          <w:p w:rsidR="0001133F" w:rsidRPr="0001133F" w:rsidRDefault="0001133F" w:rsidP="007E3531">
            <w:pPr>
              <w:tabs>
                <w:tab w:val="left" w:pos="0"/>
                <w:tab w:val="left" w:pos="480"/>
                <w:tab w:val="left" w:pos="960"/>
                <w:tab w:val="left" w:pos="1440"/>
                <w:tab w:val="left" w:pos="7200"/>
              </w:tabs>
              <w:spacing w:line="192" w:lineRule="auto"/>
              <w:rPr>
                <w:rFonts w:ascii="Times New Roman" w:hAnsi="Times New Roman"/>
              </w:rPr>
            </w:pPr>
            <w:r w:rsidRPr="0001133F">
              <w:rPr>
                <w:rFonts w:ascii="Times New Roman" w:hAnsi="Times New Roman"/>
              </w:rPr>
              <w:t>Rev. 4</w:t>
            </w:r>
          </w:p>
        </w:tc>
        <w:tc>
          <w:tcPr>
            <w:tcW w:w="4770" w:type="dxa"/>
          </w:tcPr>
          <w:p w:rsidR="0001133F" w:rsidRPr="0001133F" w:rsidRDefault="0001133F" w:rsidP="007E3531">
            <w:pPr>
              <w:tabs>
                <w:tab w:val="left" w:pos="0"/>
                <w:tab w:val="left" w:pos="480"/>
                <w:tab w:val="left" w:pos="960"/>
                <w:tab w:val="left" w:pos="1440"/>
                <w:tab w:val="left" w:pos="7200"/>
              </w:tabs>
              <w:spacing w:line="192" w:lineRule="auto"/>
              <w:jc w:val="right"/>
              <w:rPr>
                <w:rFonts w:ascii="Times New Roman" w:hAnsi="Times New Roman"/>
              </w:rPr>
            </w:pPr>
            <w:r w:rsidRPr="0001133F">
              <w:rPr>
                <w:rFonts w:ascii="Times New Roman" w:hAnsi="Times New Roman"/>
              </w:rPr>
              <w:t>18-301</w:t>
            </w:r>
          </w:p>
        </w:tc>
      </w:tr>
    </w:tbl>
    <w:p w:rsidR="0001133F" w:rsidRDefault="0001133F" w:rsidP="0001133F">
      <w:pPr>
        <w:tabs>
          <w:tab w:val="left" w:pos="0"/>
          <w:tab w:val="left" w:pos="480"/>
          <w:tab w:val="left" w:pos="960"/>
          <w:tab w:val="left" w:pos="1440"/>
          <w:tab w:val="left" w:pos="7200"/>
        </w:tabs>
        <w:spacing w:line="192" w:lineRule="auto"/>
      </w:pPr>
    </w:p>
    <w:p w:rsidR="006D137A" w:rsidRDefault="006D137A" w:rsidP="0001133F">
      <w:pPr>
        <w:tabs>
          <w:tab w:val="center" w:pos="4680"/>
          <w:tab w:val="right" w:pos="9360"/>
        </w:tabs>
        <w:spacing w:line="192" w:lineRule="auto"/>
        <w:rPr>
          <w:rFonts w:ascii="Times New Roman" w:hAnsi="Times New Roman"/>
          <w:szCs w:val="24"/>
          <w:u w:val="single"/>
        </w:rPr>
      </w:pPr>
    </w:p>
    <w:p w:rsidR="006D137A" w:rsidRDefault="006D137A" w:rsidP="0001133F">
      <w:pPr>
        <w:tabs>
          <w:tab w:val="center" w:pos="4680"/>
          <w:tab w:val="right" w:pos="9360"/>
        </w:tabs>
        <w:spacing w:line="192" w:lineRule="auto"/>
        <w:rPr>
          <w:rFonts w:ascii="Times New Roman" w:hAnsi="Times New Roman"/>
          <w:szCs w:val="24"/>
          <w:u w:val="single"/>
        </w:rPr>
      </w:pPr>
    </w:p>
    <w:p w:rsidR="006D137A" w:rsidRDefault="006D137A" w:rsidP="0001133F">
      <w:pPr>
        <w:tabs>
          <w:tab w:val="center" w:pos="4680"/>
          <w:tab w:val="right" w:pos="9360"/>
        </w:tabs>
        <w:spacing w:line="192" w:lineRule="auto"/>
        <w:rPr>
          <w:rFonts w:ascii="Times New Roman" w:hAnsi="Times New Roman"/>
          <w:szCs w:val="24"/>
          <w:u w:val="single"/>
        </w:rPr>
      </w:pPr>
    </w:p>
    <w:p w:rsidR="006D137A" w:rsidRDefault="006D137A" w:rsidP="0001133F">
      <w:pPr>
        <w:tabs>
          <w:tab w:val="center" w:pos="4680"/>
          <w:tab w:val="right" w:pos="9360"/>
        </w:tabs>
        <w:spacing w:line="192" w:lineRule="auto"/>
        <w:rPr>
          <w:rFonts w:ascii="Times New Roman" w:hAnsi="Times New Roman"/>
          <w:szCs w:val="24"/>
          <w:u w:val="single"/>
        </w:rPr>
      </w:pPr>
    </w:p>
    <w:p w:rsidR="006D137A" w:rsidRDefault="006D137A" w:rsidP="0001133F">
      <w:pPr>
        <w:tabs>
          <w:tab w:val="center" w:pos="4680"/>
          <w:tab w:val="right" w:pos="9360"/>
        </w:tabs>
        <w:spacing w:line="192" w:lineRule="auto"/>
        <w:rPr>
          <w:rFonts w:ascii="Times New Roman" w:hAnsi="Times New Roman"/>
          <w:szCs w:val="24"/>
          <w:u w:val="single"/>
        </w:rPr>
      </w:pPr>
    </w:p>
    <w:p w:rsidR="006D137A" w:rsidRDefault="006D137A" w:rsidP="0001133F">
      <w:pPr>
        <w:tabs>
          <w:tab w:val="center" w:pos="4680"/>
          <w:tab w:val="right" w:pos="9360"/>
        </w:tabs>
        <w:spacing w:line="192" w:lineRule="auto"/>
        <w:rPr>
          <w:rFonts w:ascii="Times New Roman" w:hAnsi="Times New Roman"/>
          <w:szCs w:val="24"/>
          <w:u w:val="single"/>
        </w:rPr>
      </w:pPr>
    </w:p>
    <w:p w:rsidR="0001133F" w:rsidRPr="0001133F" w:rsidRDefault="0001133F" w:rsidP="0001133F">
      <w:pPr>
        <w:tabs>
          <w:tab w:val="center" w:pos="4680"/>
          <w:tab w:val="right" w:pos="9360"/>
        </w:tabs>
        <w:spacing w:line="192" w:lineRule="auto"/>
        <w:rPr>
          <w:rFonts w:ascii="Times New Roman" w:hAnsi="Times New Roman"/>
          <w:szCs w:val="24"/>
        </w:rPr>
      </w:pPr>
      <w:proofErr w:type="gramStart"/>
      <w:r w:rsidRPr="0001133F">
        <w:rPr>
          <w:rFonts w:ascii="Times New Roman" w:hAnsi="Times New Roman"/>
          <w:szCs w:val="24"/>
          <w:u w:val="single"/>
        </w:rPr>
        <w:t>12-04</w:t>
      </w:r>
      <w:r w:rsidRPr="0001133F">
        <w:rPr>
          <w:rFonts w:ascii="Times New Roman" w:hAnsi="Times New Roman"/>
          <w:szCs w:val="24"/>
          <w:u w:val="single"/>
        </w:rPr>
        <w:tab/>
        <w:t>FORM CMS-2088-92</w:t>
      </w:r>
      <w:r w:rsidRPr="0001133F">
        <w:rPr>
          <w:rFonts w:ascii="Times New Roman" w:hAnsi="Times New Roman"/>
          <w:szCs w:val="24"/>
          <w:u w:val="single"/>
        </w:rPr>
        <w:tab/>
        <w:t>1895 (Cont.)</w:t>
      </w:r>
      <w:proofErr w:type="gramEnd"/>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jc w:val="center"/>
        <w:rPr>
          <w:rFonts w:ascii="Times New Roman" w:hAnsi="Times New Roman"/>
          <w:color w:val="000000"/>
          <w:szCs w:val="24"/>
        </w:rPr>
      </w:pPr>
      <w:r w:rsidRPr="0001133F">
        <w:rPr>
          <w:rFonts w:ascii="Times New Roman" w:hAnsi="Times New Roman"/>
          <w:color w:val="000000"/>
          <w:szCs w:val="24"/>
        </w:rPr>
        <w:t>ELECTRONIC REPORTING SPECIFICATIONS FOR FORM CMS 2088-92</w:t>
      </w:r>
    </w:p>
    <w:p w:rsidR="0001133F" w:rsidRPr="006D137A"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jc w:val="center"/>
        <w:rPr>
          <w:rFonts w:ascii="Times New Roman" w:hAnsi="Times New Roman"/>
          <w:color w:val="000000" w:themeColor="text1"/>
          <w:szCs w:val="24"/>
        </w:rPr>
      </w:pPr>
      <w:r w:rsidRPr="006D137A">
        <w:rPr>
          <w:rFonts w:ascii="Times New Roman" w:hAnsi="Times New Roman"/>
          <w:color w:val="000000" w:themeColor="text1"/>
          <w:szCs w:val="24"/>
        </w:rPr>
        <w:t>TABLE OF CONTENTS</w:t>
      </w:r>
    </w:p>
    <w:p w:rsidR="0001133F" w:rsidRPr="006D137A"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1260"/>
        <w:gridCol w:w="5760"/>
        <w:gridCol w:w="2004"/>
      </w:tblGrid>
      <w:tr w:rsidR="0001133F" w:rsidRPr="006D137A" w:rsidTr="007E3531">
        <w:trPr>
          <w:tblHeader/>
        </w:trPr>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u w:val="single"/>
              </w:rPr>
              <w:t>Topic</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u w:val="single"/>
              </w:rPr>
              <w:t>Page(s)</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 1:</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Record Specifications</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18-503 - 18-509</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 2:</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Worksheet Indicators</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18-510 - 18-511</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 3:</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List of Data Elements With Worksheet, Line, and Column Designations</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18-511 - 18-520</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 xml:space="preserve">Table </w:t>
            </w:r>
            <w:proofErr w:type="spellStart"/>
            <w:r w:rsidRPr="006D137A">
              <w:rPr>
                <w:rFonts w:ascii="Times New Roman" w:hAnsi="Times New Roman"/>
                <w:color w:val="000000" w:themeColor="text1"/>
                <w:szCs w:val="24"/>
              </w:rPr>
              <w:t>3A</w:t>
            </w:r>
            <w:proofErr w:type="spellEnd"/>
            <w:r w:rsidRPr="006D137A">
              <w:rPr>
                <w:rFonts w:ascii="Times New Roman" w:hAnsi="Times New Roman"/>
                <w:color w:val="000000" w:themeColor="text1"/>
                <w:szCs w:val="24"/>
              </w:rPr>
              <w:t>:</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Worksheets Requiring No Input</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18-521</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 xml:space="preserve">Table </w:t>
            </w:r>
            <w:proofErr w:type="spellStart"/>
            <w:r w:rsidRPr="006D137A">
              <w:rPr>
                <w:rFonts w:ascii="Times New Roman" w:hAnsi="Times New Roman"/>
                <w:color w:val="000000" w:themeColor="text1"/>
                <w:szCs w:val="24"/>
              </w:rPr>
              <w:t>3B</w:t>
            </w:r>
            <w:proofErr w:type="spellEnd"/>
            <w:r w:rsidRPr="006D137A">
              <w:rPr>
                <w:rFonts w:ascii="Times New Roman" w:hAnsi="Times New Roman"/>
                <w:color w:val="000000" w:themeColor="text1"/>
                <w:szCs w:val="24"/>
              </w:rPr>
              <w:t>:</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Tables to Worksheet S-2</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18-521</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 xml:space="preserve">Table </w:t>
            </w:r>
            <w:proofErr w:type="spellStart"/>
            <w:r w:rsidRPr="006D137A">
              <w:rPr>
                <w:rFonts w:ascii="Times New Roman" w:hAnsi="Times New Roman"/>
                <w:color w:val="000000" w:themeColor="text1"/>
                <w:szCs w:val="24"/>
              </w:rPr>
              <w:t>3C</w:t>
            </w:r>
            <w:proofErr w:type="spellEnd"/>
            <w:r w:rsidRPr="006D137A">
              <w:rPr>
                <w:rFonts w:ascii="Times New Roman" w:hAnsi="Times New Roman"/>
                <w:color w:val="000000" w:themeColor="text1"/>
                <w:szCs w:val="24"/>
              </w:rPr>
              <w:t>:</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Lines That Cannot Be Subscripted</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 xml:space="preserve">18-521 </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 4:</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Reserved for future use</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 5:</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Cost Center Coding</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18-522 - 18-525</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Table 6:</w:t>
            </w: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Edits:</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 xml:space="preserve">  Level I Edits</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18-526 - 18-528</w:t>
            </w:r>
          </w:p>
        </w:tc>
      </w:tr>
      <w:tr w:rsidR="0001133F" w:rsidRPr="006D137A" w:rsidTr="007E3531">
        <w:tc>
          <w:tcPr>
            <w:tcW w:w="12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p>
        </w:tc>
        <w:tc>
          <w:tcPr>
            <w:tcW w:w="5760"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rPr>
                <w:rFonts w:ascii="Times New Roman" w:hAnsi="Times New Roman"/>
                <w:color w:val="000000" w:themeColor="text1"/>
                <w:szCs w:val="24"/>
              </w:rPr>
            </w:pPr>
            <w:r w:rsidRPr="006D137A">
              <w:rPr>
                <w:rFonts w:ascii="Times New Roman" w:hAnsi="Times New Roman"/>
                <w:color w:val="000000" w:themeColor="text1"/>
                <w:szCs w:val="24"/>
              </w:rPr>
              <w:t xml:space="preserve">  Level II Edits</w:t>
            </w:r>
          </w:p>
        </w:tc>
        <w:tc>
          <w:tcPr>
            <w:tcW w:w="2004" w:type="dxa"/>
          </w:tcPr>
          <w:p w:rsidR="0001133F" w:rsidRPr="006D137A" w:rsidRDefault="0001133F" w:rsidP="007E3531">
            <w:pPr>
              <w:spacing w:line="120" w:lineRule="exact"/>
              <w:rPr>
                <w:rFonts w:ascii="Times New Roman" w:hAnsi="Times New Roman"/>
                <w:color w:val="000000" w:themeColor="text1"/>
                <w:szCs w:val="24"/>
              </w:rPr>
            </w:pPr>
          </w:p>
          <w:p w:rsidR="0001133F" w:rsidRPr="006D137A" w:rsidRDefault="0001133F" w:rsidP="007E35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192" w:lineRule="auto"/>
              <w:jc w:val="right"/>
              <w:rPr>
                <w:rFonts w:ascii="Times New Roman" w:hAnsi="Times New Roman"/>
                <w:color w:val="000000" w:themeColor="text1"/>
                <w:szCs w:val="24"/>
              </w:rPr>
            </w:pPr>
            <w:r w:rsidRPr="006D137A">
              <w:rPr>
                <w:rFonts w:ascii="Times New Roman" w:hAnsi="Times New Roman"/>
                <w:color w:val="000000" w:themeColor="text1"/>
                <w:szCs w:val="24"/>
              </w:rPr>
              <w:t>18-529 - 18-531</w:t>
            </w:r>
          </w:p>
        </w:tc>
      </w:tr>
    </w:tbl>
    <w:p w:rsidR="0001133F" w:rsidRPr="006D137A"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6D137A"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6D137A"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6D137A"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FF0000"/>
          <w:szCs w:val="24"/>
        </w:rPr>
      </w:pPr>
    </w:p>
    <w:p w:rsidR="0001133F" w:rsidRPr="0001133F" w:rsidRDefault="0001133F" w:rsidP="0001133F">
      <w:pPr>
        <w:tabs>
          <w:tab w:val="right" w:pos="9360"/>
        </w:tabs>
        <w:spacing w:line="192" w:lineRule="auto"/>
        <w:rPr>
          <w:rFonts w:ascii="Times New Roman" w:hAnsi="Times New Roman"/>
          <w:color w:val="000000"/>
          <w:szCs w:val="24"/>
        </w:rPr>
      </w:pPr>
      <w:r w:rsidRPr="0001133F">
        <w:rPr>
          <w:rFonts w:ascii="Times New Roman" w:hAnsi="Times New Roman"/>
          <w:color w:val="000000"/>
          <w:szCs w:val="24"/>
        </w:rPr>
        <w:t xml:space="preserve">Rev. 7  </w:t>
      </w:r>
      <w:r w:rsidRPr="0001133F">
        <w:rPr>
          <w:rFonts w:ascii="Times New Roman" w:hAnsi="Times New Roman"/>
          <w:color w:val="000000"/>
          <w:szCs w:val="24"/>
        </w:rPr>
        <w:tab/>
        <w:t>18-501</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01133F">
        <w:rPr>
          <w:rFonts w:ascii="Times New Roman" w:hAnsi="Times New Roman"/>
          <w:color w:val="FF0000"/>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80"/>
          <w:tab w:val="left" w:pos="960"/>
          <w:tab w:val="left" w:pos="1440"/>
          <w:tab w:val="left" w:pos="7200"/>
        </w:tabs>
        <w:spacing w:line="192" w:lineRule="auto"/>
        <w:rPr>
          <w:rFonts w:ascii="Times New Roman" w:hAnsi="Times New Roman"/>
          <w:color w:val="000000" w:themeColor="text1"/>
          <w:szCs w:val="24"/>
        </w:rPr>
      </w:pPr>
    </w:p>
    <w:p w:rsidR="0001133F" w:rsidRPr="005A05C7" w:rsidRDefault="0001133F" w:rsidP="0001133F">
      <w:pPr>
        <w:tabs>
          <w:tab w:val="left" w:pos="0"/>
          <w:tab w:val="left" w:pos="480"/>
          <w:tab w:val="left" w:pos="960"/>
          <w:tab w:val="left" w:pos="1440"/>
          <w:tab w:val="left" w:pos="7200"/>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Table 1 specifies the standard record format to </w:t>
      </w:r>
      <w:proofErr w:type="gramStart"/>
      <w:r w:rsidRPr="005A05C7">
        <w:rPr>
          <w:rFonts w:ascii="Times New Roman" w:hAnsi="Times New Roman"/>
          <w:color w:val="000000" w:themeColor="text1"/>
          <w:szCs w:val="24"/>
        </w:rPr>
        <w:t>be used</w:t>
      </w:r>
      <w:proofErr w:type="gramEnd"/>
      <w:r w:rsidRPr="005A05C7">
        <w:rPr>
          <w:rFonts w:ascii="Times New Roman" w:hAnsi="Times New Roman"/>
          <w:color w:val="000000" w:themeColor="text1"/>
          <w:szCs w:val="24"/>
        </w:rPr>
        <w:t xml:space="preserve"> for electronic cost reporting.  Each electronic cost report submission (file) has three types of records.  The first group (type one records) contains information for identifying, processing, and resolving problems.  The text used throughout the cost report for variable line labels (e.g., Worksheet A) and variable column headers (Worksheet </w:t>
      </w:r>
      <w:proofErr w:type="spellStart"/>
      <w:r w:rsidRPr="005A05C7">
        <w:rPr>
          <w:rFonts w:ascii="Times New Roman" w:hAnsi="Times New Roman"/>
          <w:color w:val="000000" w:themeColor="text1"/>
          <w:szCs w:val="24"/>
        </w:rPr>
        <w:t>B</w:t>
      </w:r>
      <w:r w:rsidRPr="005A05C7">
        <w:rPr>
          <w:rFonts w:ascii="Times New Roman" w:hAnsi="Times New Roman"/>
          <w:color w:val="000000" w:themeColor="text1"/>
          <w:szCs w:val="24"/>
        </w:rPr>
        <w:noBreakHyphen/>
        <w:t>1</w:t>
      </w:r>
      <w:proofErr w:type="spellEnd"/>
      <w:r w:rsidRPr="005A05C7">
        <w:rPr>
          <w:rFonts w:ascii="Times New Roman" w:hAnsi="Times New Roman"/>
          <w:color w:val="000000" w:themeColor="text1"/>
          <w:szCs w:val="24"/>
        </w:rPr>
        <w:t xml:space="preserve">) is included in the type two records.  Refer to Table 5 for cost center coding.  The data detailed in Table 3 </w:t>
      </w:r>
      <w:proofErr w:type="gramStart"/>
      <w:r w:rsidRPr="005A05C7">
        <w:rPr>
          <w:rFonts w:ascii="Times New Roman" w:hAnsi="Times New Roman"/>
          <w:color w:val="000000" w:themeColor="text1"/>
          <w:szCs w:val="24"/>
        </w:rPr>
        <w:t>are identified</w:t>
      </w:r>
      <w:proofErr w:type="gramEnd"/>
      <w:r w:rsidRPr="005A05C7">
        <w:rPr>
          <w:rFonts w:ascii="Times New Roman" w:hAnsi="Times New Roman"/>
          <w:color w:val="000000" w:themeColor="text1"/>
          <w:szCs w:val="24"/>
        </w:rPr>
        <w:t xml:space="preserve"> as type three records.  The encryption coding at the end of the file, records 1, 1.01, and 1.02, are type 4 records.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The medium for transferring cost reports submitted electronically to fiscal intermediaries is 3½" diskette.  These disks must be in IBM format. The character set must be ASCII.  You must seek approval from your fiscal intermediary regarding alternate methods of submission to ensure that the method of transmission is acceptable.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The following are requirements for all records: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1.</w:t>
      </w:r>
      <w:r w:rsidRPr="005A05C7">
        <w:rPr>
          <w:rFonts w:ascii="Times New Roman" w:hAnsi="Times New Roman"/>
          <w:color w:val="000000" w:themeColor="text1"/>
          <w:szCs w:val="24"/>
        </w:rPr>
        <w:tab/>
        <w:t>All alpha characters must be in upper case.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2.</w:t>
      </w:r>
      <w:r w:rsidRPr="005A05C7">
        <w:rPr>
          <w:rFonts w:ascii="Times New Roman" w:hAnsi="Times New Roman"/>
          <w:color w:val="000000" w:themeColor="text1"/>
          <w:szCs w:val="24"/>
        </w:rPr>
        <w:tab/>
        <w:t>For micro systems, the end of record indicator must be a carriage return and line feed, in that sequence.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3.</w:t>
      </w:r>
      <w:r w:rsidRPr="005A05C7">
        <w:rPr>
          <w:rFonts w:ascii="Times New Roman" w:hAnsi="Times New Roman"/>
          <w:color w:val="000000" w:themeColor="text1"/>
          <w:szCs w:val="24"/>
        </w:rPr>
        <w:tab/>
        <w:t>No record may exceed 60 characters.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Below is an example of a set of type 1 records with a narrative description of their meaning.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\r3</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 1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   2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    3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\r2</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4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5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6</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12345678901234567890123456789012345678</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901234567</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890123456</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7890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1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 xml:space="preserve">1      </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\r1</w:instrText>
      </w:r>
      <w:r w:rsidR="00F14F71" w:rsidRPr="005A05C7">
        <w:rPr>
          <w:rFonts w:ascii="Times New Roman" w:hAnsi="Times New Roman"/>
          <w:color w:val="000000" w:themeColor="text1"/>
          <w:szCs w:val="24"/>
        </w:rPr>
        <w:fldChar w:fldCharType="end"/>
      </w:r>
      <w:proofErr w:type="spellStart"/>
      <w:r w:rsidRPr="005A05C7">
        <w:rPr>
          <w:rFonts w:ascii="Times New Roman" w:hAnsi="Times New Roman"/>
          <w:color w:val="000000" w:themeColor="text1"/>
          <w:szCs w:val="24"/>
        </w:rPr>
        <w:t>144600200400120043662A9</w:t>
      </w:r>
      <w:r w:rsidR="00F14F71" w:rsidRPr="005A05C7">
        <w:rPr>
          <w:rFonts w:ascii="Times New Roman" w:hAnsi="Times New Roman"/>
          <w:color w:val="000000" w:themeColor="text1"/>
          <w:szCs w:val="24"/>
        </w:rPr>
        <w:fldChar w:fldCharType="begin"/>
      </w:r>
      <w:r w:rsidRPr="005A05C7">
        <w:rPr>
          <w:rFonts w:ascii="Times New Roman" w:hAnsi="Times New Roman"/>
          <w:color w:val="000000" w:themeColor="text1"/>
          <w:szCs w:val="24"/>
        </w:rPr>
        <w:instrText>ADVANCE \l0</w:instrText>
      </w:r>
      <w:r w:rsidR="00F14F71" w:rsidRPr="005A05C7">
        <w:rPr>
          <w:rFonts w:ascii="Times New Roman" w:hAnsi="Times New Roman"/>
          <w:color w:val="000000" w:themeColor="text1"/>
          <w:szCs w:val="24"/>
        </w:rPr>
        <w:fldChar w:fldCharType="end"/>
      </w:r>
      <w:r w:rsidRPr="005A05C7">
        <w:rPr>
          <w:rFonts w:ascii="Times New Roman" w:hAnsi="Times New Roman"/>
          <w:color w:val="000000" w:themeColor="text1"/>
          <w:szCs w:val="24"/>
        </w:rPr>
        <w:t>9P00120050312004366</w:t>
      </w:r>
      <w:proofErr w:type="spell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1425"/>
        <w:rPr>
          <w:rFonts w:ascii="Times New Roman" w:hAnsi="Times New Roman"/>
          <w:color w:val="000000" w:themeColor="text1"/>
          <w:szCs w:val="24"/>
        </w:rPr>
      </w:pPr>
      <w:r w:rsidRPr="005A05C7">
        <w:rPr>
          <w:rFonts w:ascii="Times New Roman" w:hAnsi="Times New Roman"/>
          <w:color w:val="000000" w:themeColor="text1"/>
          <w:szCs w:val="24"/>
        </w:rPr>
        <w:t>Record #1:</w:t>
      </w:r>
      <w:r w:rsidRPr="005A05C7">
        <w:rPr>
          <w:rFonts w:ascii="Times New Roman" w:hAnsi="Times New Roman"/>
          <w:color w:val="000000" w:themeColor="text1"/>
          <w:szCs w:val="24"/>
        </w:rPr>
        <w:tab/>
        <w:t xml:space="preserve">This is a cost report file submitted by Provider 144600 for the period from </w:t>
      </w:r>
      <w:proofErr w:type="gramStart"/>
      <w:r w:rsidRPr="005A05C7">
        <w:rPr>
          <w:rFonts w:ascii="Times New Roman" w:hAnsi="Times New Roman"/>
          <w:color w:val="000000" w:themeColor="text1"/>
          <w:szCs w:val="24"/>
        </w:rPr>
        <w:t>January  1</w:t>
      </w:r>
      <w:proofErr w:type="gramEnd"/>
      <w:r w:rsidRPr="005A05C7">
        <w:rPr>
          <w:rFonts w:ascii="Times New Roman" w:hAnsi="Times New Roman"/>
          <w:color w:val="000000" w:themeColor="text1"/>
          <w:szCs w:val="24"/>
        </w:rPr>
        <w:t xml:space="preserve">, 2004 (2004001) through December 31, 2004 (2004366).  It </w:t>
      </w:r>
      <w:proofErr w:type="gramStart"/>
      <w:r w:rsidRPr="005A05C7">
        <w:rPr>
          <w:rFonts w:ascii="Times New Roman" w:hAnsi="Times New Roman"/>
          <w:color w:val="000000" w:themeColor="text1"/>
          <w:szCs w:val="24"/>
        </w:rPr>
        <w:t>is filed</w:t>
      </w:r>
      <w:proofErr w:type="gramEnd"/>
      <w:r w:rsidRPr="005A05C7">
        <w:rPr>
          <w:rFonts w:ascii="Times New Roman" w:hAnsi="Times New Roman"/>
          <w:color w:val="000000" w:themeColor="text1"/>
          <w:szCs w:val="24"/>
        </w:rPr>
        <w:t xml:space="preserve"> on FORM CMS-2088-92.  It is prepared with vendor number </w:t>
      </w:r>
      <w:proofErr w:type="spellStart"/>
      <w:r w:rsidRPr="005A05C7">
        <w:rPr>
          <w:rFonts w:ascii="Times New Roman" w:hAnsi="Times New Roman"/>
          <w:color w:val="000000" w:themeColor="text1"/>
          <w:szCs w:val="24"/>
        </w:rPr>
        <w:t>A99's</w:t>
      </w:r>
      <w:proofErr w:type="spellEnd"/>
      <w:r w:rsidRPr="005A05C7">
        <w:rPr>
          <w:rFonts w:ascii="Times New Roman" w:hAnsi="Times New Roman"/>
          <w:color w:val="000000" w:themeColor="text1"/>
          <w:szCs w:val="24"/>
        </w:rPr>
        <w:t xml:space="preserve"> PC based system, version number 1.  Position 38 changes with each new test case and/or approval and is </w:t>
      </w:r>
      <w:proofErr w:type="gramStart"/>
      <w:r w:rsidRPr="005A05C7">
        <w:rPr>
          <w:rFonts w:ascii="Times New Roman" w:hAnsi="Times New Roman"/>
          <w:color w:val="000000" w:themeColor="text1"/>
          <w:szCs w:val="24"/>
        </w:rPr>
        <w:t>alpha</w:t>
      </w:r>
      <w:proofErr w:type="gramEnd"/>
      <w:r w:rsidRPr="005A05C7">
        <w:rPr>
          <w:rFonts w:ascii="Times New Roman" w:hAnsi="Times New Roman"/>
          <w:color w:val="000000" w:themeColor="text1"/>
          <w:szCs w:val="24"/>
        </w:rPr>
        <w:t xml:space="preserve">.  Positions 39 and 40 remain constant for approvals issued after the first test case.  This file </w:t>
      </w:r>
      <w:proofErr w:type="gramStart"/>
      <w:r w:rsidRPr="005A05C7">
        <w:rPr>
          <w:rFonts w:ascii="Times New Roman" w:hAnsi="Times New Roman"/>
          <w:color w:val="000000" w:themeColor="text1"/>
          <w:szCs w:val="24"/>
        </w:rPr>
        <w:t>is prepared</w:t>
      </w:r>
      <w:proofErr w:type="gramEnd"/>
      <w:r w:rsidRPr="005A05C7">
        <w:rPr>
          <w:rFonts w:ascii="Times New Roman" w:hAnsi="Times New Roman"/>
          <w:color w:val="000000" w:themeColor="text1"/>
          <w:szCs w:val="24"/>
        </w:rPr>
        <w:t xml:space="preserve"> by the community mental health center on January 31, 2005 (2005031).  The electronic cost report specification dated December 31, 2004 (2004366) </w:t>
      </w:r>
      <w:proofErr w:type="gramStart"/>
      <w:r w:rsidRPr="005A05C7">
        <w:rPr>
          <w:rFonts w:ascii="Times New Roman" w:hAnsi="Times New Roman"/>
          <w:color w:val="000000" w:themeColor="text1"/>
          <w:szCs w:val="24"/>
        </w:rPr>
        <w:t>is used</w:t>
      </w:r>
      <w:proofErr w:type="gramEnd"/>
      <w:r w:rsidRPr="005A05C7">
        <w:rPr>
          <w:rFonts w:ascii="Times New Roman" w:hAnsi="Times New Roman"/>
          <w:color w:val="000000" w:themeColor="text1"/>
          <w:szCs w:val="24"/>
        </w:rPr>
        <w:t xml:space="preserve"> to prepare this file.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FILE NAMING CONVENTION</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Name each cost report file in the following manner: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CMNNNNNN.YYL</w:t>
      </w:r>
      <w:proofErr w:type="spellEnd"/>
      <w:r w:rsidRPr="005A05C7">
        <w:rPr>
          <w:rFonts w:ascii="Times New Roman" w:hAnsi="Times New Roman"/>
          <w:color w:val="000000" w:themeColor="text1"/>
          <w:szCs w:val="24"/>
        </w:rPr>
        <w:t>, where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1.</w:t>
      </w:r>
      <w:r w:rsidRPr="005A05C7">
        <w:rPr>
          <w:rFonts w:ascii="Times New Roman" w:hAnsi="Times New Roman"/>
          <w:color w:val="000000" w:themeColor="text1"/>
          <w:szCs w:val="24"/>
        </w:rPr>
        <w:tab/>
        <w:t>CM (Community Mental Health Center Electronic Cost Report) is constant</w:t>
      </w:r>
      <w:proofErr w:type="gramStart"/>
      <w:r w:rsidRPr="005A05C7">
        <w:rPr>
          <w:rFonts w:ascii="Times New Roman" w:hAnsi="Times New Roman"/>
          <w:color w:val="000000" w:themeColor="text1"/>
          <w:szCs w:val="24"/>
        </w:rPr>
        <w: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2.</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NNNNNN</w:t>
      </w:r>
      <w:proofErr w:type="spellEnd"/>
      <w:r w:rsidRPr="005A05C7">
        <w:rPr>
          <w:rFonts w:ascii="Times New Roman" w:hAnsi="Times New Roman"/>
          <w:color w:val="000000" w:themeColor="text1"/>
          <w:szCs w:val="24"/>
        </w:rPr>
        <w:t xml:space="preserve"> is the </w:t>
      </w:r>
      <w:proofErr w:type="gramStart"/>
      <w:r w:rsidRPr="005A05C7">
        <w:rPr>
          <w:rFonts w:ascii="Times New Roman" w:hAnsi="Times New Roman"/>
          <w:color w:val="000000" w:themeColor="text1"/>
          <w:szCs w:val="24"/>
        </w:rPr>
        <w:t>6 digit</w:t>
      </w:r>
      <w:proofErr w:type="gramEnd"/>
      <w:r w:rsidRPr="005A05C7">
        <w:rPr>
          <w:rFonts w:ascii="Times New Roman" w:hAnsi="Times New Roman"/>
          <w:color w:val="000000" w:themeColor="text1"/>
          <w:szCs w:val="24"/>
        </w:rPr>
        <w:t xml:space="preserve"> Medicare community mental health center provider number;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3.</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YY</w:t>
      </w:r>
      <w:proofErr w:type="spellEnd"/>
      <w:r w:rsidRPr="005A05C7">
        <w:rPr>
          <w:rFonts w:ascii="Times New Roman" w:hAnsi="Times New Roman"/>
          <w:color w:val="000000" w:themeColor="text1"/>
          <w:szCs w:val="24"/>
        </w:rPr>
        <w:t xml:space="preserve"> is the year in which the provider's cost reporting period ends; and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4.</w:t>
      </w:r>
      <w:r w:rsidRPr="005A05C7">
        <w:rPr>
          <w:rFonts w:ascii="Times New Roman" w:hAnsi="Times New Roman"/>
          <w:color w:val="000000" w:themeColor="text1"/>
          <w:szCs w:val="24"/>
        </w:rPr>
        <w:tab/>
        <w:t>L is a character variable (A</w:t>
      </w:r>
      <w:r w:rsidRPr="005A05C7">
        <w:rPr>
          <w:rFonts w:ascii="Times New Roman" w:hAnsi="Times New Roman"/>
          <w:color w:val="000000" w:themeColor="text1"/>
          <w:szCs w:val="24"/>
        </w:rPr>
        <w:noBreakHyphen/>
        <w:t>Z) to enable separate identification of files from community mental health centers with two or more cost reporting periods ending in the same calendar year.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Rev. 7 </w:t>
      </w:r>
      <w:r w:rsidRPr="005A05C7">
        <w:rPr>
          <w:rFonts w:ascii="Times New Roman" w:hAnsi="Times New Roman"/>
          <w:color w:val="000000" w:themeColor="text1"/>
          <w:szCs w:val="24"/>
        </w:rPr>
        <w:tab/>
        <w:t>18-503</w:t>
      </w:r>
    </w:p>
    <w:p w:rsidR="0001133F" w:rsidRPr="005A05C7" w:rsidRDefault="0001133F" w:rsidP="0001133F">
      <w:pPr>
        <w:tabs>
          <w:tab w:val="right" w:pos="9360"/>
        </w:tabs>
        <w:spacing w:line="192" w:lineRule="auto"/>
        <w:rPr>
          <w:rFonts w:ascii="Times New Roman" w:hAnsi="Times New Roman"/>
          <w:color w:val="000000" w:themeColor="text1"/>
          <w:szCs w:val="24"/>
        </w:rPr>
        <w:sectPr w:rsidR="0001133F" w:rsidRPr="005A05C7" w:rsidSect="00FA06F3">
          <w:endnotePr>
            <w:numFmt w:val="decimal"/>
          </w:endnotePr>
          <w:pgSz w:w="12240" w:h="15840"/>
          <w:pgMar w:top="1440" w:right="1080" w:bottom="274" w:left="1080" w:header="1440" w:footer="1440" w:gutter="0"/>
          <w:cols w:space="720"/>
          <w:docGrid w:linePitch="326"/>
        </w:sect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RECORD NAME:  Type 1 Records </w:t>
      </w:r>
      <w:r w:rsidRPr="005A05C7">
        <w:rPr>
          <w:rFonts w:ascii="Times New Roman" w:hAnsi="Times New Roman"/>
          <w:color w:val="000000" w:themeColor="text1"/>
          <w:szCs w:val="24"/>
        </w:rPr>
        <w:noBreakHyphen/>
        <w:t xml:space="preserve"> Record Number 1</w:t>
      </w:r>
    </w:p>
    <w:tbl>
      <w:tblPr>
        <w:tblW w:w="0" w:type="auto"/>
        <w:tblInd w:w="120" w:type="dxa"/>
        <w:tblLayout w:type="fixed"/>
        <w:tblCellMar>
          <w:left w:w="120" w:type="dxa"/>
          <w:right w:w="120" w:type="dxa"/>
        </w:tblCellMar>
        <w:tblLook w:val="0000"/>
      </w:tblPr>
      <w:tblGrid>
        <w:gridCol w:w="638"/>
        <w:gridCol w:w="2155"/>
        <w:gridCol w:w="739"/>
        <w:gridCol w:w="931"/>
        <w:gridCol w:w="897"/>
        <w:gridCol w:w="3998"/>
      </w:tblGrid>
      <w:tr w:rsidR="0001133F" w:rsidRPr="005A05C7" w:rsidTr="007E3531">
        <w:trPr>
          <w:tblHeader/>
        </w:trPr>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Loc.</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Remarks</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Record Type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Constant "1"</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NPI</w:t>
            </w:r>
            <w:proofErr w:type="spellEnd"/>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 only</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Record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13</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Constant "1"</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14-16</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CM Provider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17-22</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Field must have 6 numeric characters.</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Fiscal Year</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Beginning Date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23-29</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YYYYDDD</w:t>
            </w:r>
            <w:proofErr w:type="spellEnd"/>
            <w:r w:rsidRPr="005A05C7">
              <w:rPr>
                <w:rFonts w:ascii="Times New Roman" w:hAnsi="Times New Roman"/>
                <w:color w:val="000000" w:themeColor="text1"/>
                <w:szCs w:val="24"/>
              </w:rPr>
              <w:t xml:space="preserve"> - Julian date; first day covered by this cost report</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8.</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Fiscal Year</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Ending Date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30-36</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YYYYDDD</w:t>
            </w:r>
            <w:proofErr w:type="spellEnd"/>
            <w:r w:rsidRPr="005A05C7">
              <w:rPr>
                <w:rFonts w:ascii="Times New Roman" w:hAnsi="Times New Roman"/>
                <w:color w:val="000000" w:themeColor="text1"/>
                <w:szCs w:val="24"/>
              </w:rPr>
              <w:t xml:space="preserve"> - Julian date; last day covered by this cost report</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MCR</w:t>
            </w:r>
            <w:proofErr w:type="spellEnd"/>
            <w:r w:rsidRPr="005A05C7">
              <w:rPr>
                <w:rFonts w:ascii="Times New Roman" w:hAnsi="Times New Roman"/>
                <w:color w:val="000000" w:themeColor="text1"/>
                <w:szCs w:val="24"/>
              </w:rPr>
              <w:t xml:space="preserve"> Version</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37</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Constant "2" (for FORM CMS-2088-92)</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Vendor Code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38-40</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 be supplied upon approval.  Refer to page 18-503.</w:t>
            </w:r>
          </w:p>
        </w:tc>
      </w:tr>
      <w:tr w:rsidR="0001133F" w:rsidRPr="005A05C7" w:rsidTr="007E3531">
        <w:trPr>
          <w:trHeight w:val="423"/>
        </w:trPr>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11.</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Vendor Equipment</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41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 = PC; M = Main Frame</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12.</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Version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42-44</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Version of extract software, e.g., 001=1st, 002=2nd, etc. or 101=1st, 102=2nd.  The version number must be incremented by 1 with each recompile and release to client(s).</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13.</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Creation Date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45-51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YYYYDDD</w:t>
            </w:r>
            <w:proofErr w:type="spellEnd"/>
            <w:r w:rsidRPr="005A05C7">
              <w:rPr>
                <w:rFonts w:ascii="Times New Roman" w:hAnsi="Times New Roman"/>
                <w:color w:val="000000" w:themeColor="text1"/>
                <w:szCs w:val="24"/>
              </w:rPr>
              <w:t xml:space="preserve"> – Julian date; date on which the file was created (extracted from the cost report)</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83" style="position:absolute;z-index:252131328;mso-position-horizontal-relative:page;mso-position-vertical-relative:text" from="-7.2pt,62.55pt" to="-7.2pt,76.55pt" o:allowincell="f" strokecolor="red">
                  <w10:wrap anchorx="page"/>
                </v:line>
              </w:pict>
            </w:r>
            <w:r w:rsidRPr="00F14F71">
              <w:rPr>
                <w:rFonts w:ascii="Times New Roman" w:hAnsi="Times New Roman"/>
                <w:noProof/>
                <w:color w:val="000000" w:themeColor="text1"/>
                <w:szCs w:val="24"/>
              </w:rPr>
              <w:pict>
                <v:line id="_x0000_s1482" style="position:absolute;z-index:252130304;mso-position-horizontal-relative:page;mso-position-vertical-relative:text" from="-7.2pt,50.55pt" to="-7.2pt,64.5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ECR</w:t>
            </w:r>
            <w:proofErr w:type="spellEnd"/>
            <w:r w:rsidRPr="005A05C7">
              <w:rPr>
                <w:rFonts w:ascii="Times New Roman" w:hAnsi="Times New Roman"/>
                <w:color w:val="000000" w:themeColor="text1"/>
                <w:szCs w:val="24"/>
              </w:rPr>
              <w:t xml:space="preserve"> Spec. Date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52-58</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YYYYDDD</w:t>
            </w:r>
            <w:proofErr w:type="spellEnd"/>
            <w:r w:rsidRPr="005A05C7">
              <w:rPr>
                <w:rFonts w:ascii="Times New Roman" w:hAnsi="Times New Roman"/>
                <w:color w:val="000000" w:themeColor="text1"/>
                <w:szCs w:val="24"/>
              </w:rPr>
              <w:t xml:space="preserve"> – Julian date</w:t>
            </w:r>
            <w:proofErr w:type="gramStart"/>
            <w:r w:rsidRPr="005A05C7">
              <w:rPr>
                <w:rFonts w:ascii="Times New Roman" w:hAnsi="Times New Roman"/>
                <w:color w:val="000000" w:themeColor="text1"/>
                <w:szCs w:val="24"/>
              </w:rPr>
              <w:t>;</w:t>
            </w:r>
            <w:proofErr w:type="gramEnd"/>
            <w:r w:rsidRPr="005A05C7">
              <w:rPr>
                <w:rFonts w:ascii="Times New Roman" w:hAnsi="Times New Roman"/>
                <w:color w:val="000000" w:themeColor="text1"/>
                <w:szCs w:val="24"/>
              </w:rPr>
              <w:t xml:space="preserve"> date of electronic cost report specifications used in producing each file.  </w:t>
            </w:r>
            <w:proofErr w:type="gramStart"/>
            <w:r w:rsidRPr="005A05C7">
              <w:rPr>
                <w:rFonts w:ascii="Times New Roman" w:hAnsi="Times New Roman"/>
                <w:color w:val="000000" w:themeColor="text1"/>
                <w:szCs w:val="24"/>
              </w:rPr>
              <w:t>Valid for cost reporting periods ending on or after 2004366 (12/31/2004).</w:t>
            </w:r>
            <w:proofErr w:type="gramEnd"/>
            <w:r w:rsidRPr="005A05C7">
              <w:rPr>
                <w:rFonts w:ascii="Times New Roman" w:hAnsi="Times New Roman"/>
                <w:color w:val="000000" w:themeColor="text1"/>
                <w:szCs w:val="24"/>
              </w:rPr>
              <w:t xml:space="preserve"> </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18-504</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u w:val="single"/>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38" style="position:absolute;z-index:252085248;mso-position-horizontal-relative:page" from="-7.2pt,-.25pt" to="-7.2pt,13.75pt" o:allowincell="f" strokecolor="red">
            <w10:wrap anchorx="page"/>
          </v:line>
        </w:pict>
      </w:r>
      <w:r w:rsidRPr="00F14F71">
        <w:rPr>
          <w:rFonts w:ascii="Times New Roman" w:hAnsi="Times New Roman"/>
          <w:noProof/>
          <w:color w:val="000000" w:themeColor="text1"/>
          <w:szCs w:val="24"/>
        </w:rPr>
        <w:pict>
          <v:line id="_x0000_s1437" style="position:absolute;z-index:252084224;mso-position-horizontal-relative:page" from="-7.2pt,-11.25pt" to="-7.2pt,2.75pt" o:allowincell="f" strokecolor="red">
            <w10:wrap anchorx="page"/>
          </v:line>
        </w:pic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39" style="position:absolute;z-index:252086272;mso-position-horizontal-relative:page" from="-7.2pt,-.05pt" to="-7.2pt,13.95pt" o:allowincell="f" strokecolor="red">
            <w10:wrap anchorx="page"/>
          </v:line>
        </w:pict>
      </w:r>
    </w:p>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0" style="position:absolute;left:0;text-align:left;z-index:252087296;mso-position-horizontal-relative:page" from="-7.2pt,-.35pt" to="-7.2pt,13.65pt" o:allowincell="f" strokecolor="red">
            <w10:wrap anchorx="page"/>
          </v:line>
        </w:pict>
      </w:r>
      <w:r w:rsidR="0001133F" w:rsidRPr="005A05C7">
        <w:rPr>
          <w:rFonts w:ascii="Times New Roman" w:hAnsi="Times New Roman"/>
          <w:color w:val="000000" w:themeColor="text1"/>
          <w:szCs w:val="24"/>
        </w:rPr>
        <w:t xml:space="preserve">RECORD NAME:  Type 1 Records </w:t>
      </w:r>
      <w:r w:rsidR="0001133F" w:rsidRPr="005A05C7">
        <w:rPr>
          <w:rFonts w:ascii="Times New Roman" w:hAnsi="Times New Roman"/>
          <w:color w:val="000000" w:themeColor="text1"/>
          <w:szCs w:val="24"/>
        </w:rPr>
        <w:noBreakHyphen/>
        <w:t xml:space="preserve"> Record Numbers 2 - 99</w:t>
      </w:r>
    </w:p>
    <w:tbl>
      <w:tblPr>
        <w:tblW w:w="0" w:type="auto"/>
        <w:tblInd w:w="120" w:type="dxa"/>
        <w:tblLayout w:type="fixed"/>
        <w:tblCellMar>
          <w:left w:w="120" w:type="dxa"/>
          <w:right w:w="120" w:type="dxa"/>
        </w:tblCellMar>
        <w:tblLook w:val="0000"/>
      </w:tblPr>
      <w:tblGrid>
        <w:gridCol w:w="638"/>
        <w:gridCol w:w="2155"/>
        <w:gridCol w:w="739"/>
        <w:gridCol w:w="931"/>
        <w:gridCol w:w="897"/>
        <w:gridCol w:w="3998"/>
      </w:tblGrid>
      <w:tr w:rsidR="0001133F" w:rsidRPr="005A05C7" w:rsidTr="007E3531">
        <w:trPr>
          <w:tblHeader/>
        </w:trPr>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1" style="position:absolute;z-index:252088320;mso-position-horizontal-relative:page" from="-7.2pt,.35pt" to="-7.2pt,14.3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Loc.</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Remarks</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2" style="position:absolute;z-index:252089344;mso-position-horizontal-relative:page;mso-position-vertical-relative:text" from="-7.2pt,.2pt" to="-7.2pt,14.2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Record Type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Constant "1"</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3" style="position:absolute;z-index:252090368;mso-position-horizontal-relative:page;mso-position-vertical-relative:text" from="-7.2pt,.05pt" to="-7.2pt,14.0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4" style="position:absolute;z-index:252091392;mso-position-horizontal-relative:page;mso-position-vertical-relative:text" from="-7.2pt,-.1pt" to="-7.2pt,13.9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Record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12-13</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#2-99 - Reserved for future use.</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5" style="position:absolute;z-index:252092416;mso-position-horizontal-relative:page;mso-position-vertical-relative:text" from="-7.2pt,-.25pt" to="-7.2pt,13.7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14-20</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 (optional)</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6" style="position:absolute;z-index:252093440;mso-position-horizontal-relative:page;mso-position-vertical-relative:text" from="-7.2pt,-.45pt" to="-7.2pt,13.5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ID Information</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40</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21-60</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Left justified to position 21.</w:t>
            </w:r>
          </w:p>
        </w:tc>
      </w:tr>
    </w:tbl>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7" style="position:absolute;z-index:252094464;mso-position-horizontal-relative:page;mso-position-vertical-relative:text" from="-7.2pt,.4pt" to="-7.2pt,14.4pt" o:allowincell="f" strokecolor="red">
            <w10:wrap anchorx="page"/>
          </v:line>
        </w:pict>
      </w:r>
    </w:p>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F14F71">
        <w:rPr>
          <w:rFonts w:ascii="Times New Roman" w:hAnsi="Times New Roman"/>
          <w:noProof/>
          <w:color w:val="000000" w:themeColor="text1"/>
          <w:szCs w:val="24"/>
        </w:rPr>
        <w:pict>
          <v:line id="_x0000_s1466" style="position:absolute;left:0;text-align:left;z-index:252113920;mso-position-horizontal-relative:page" from="-7.2pt,.15pt" to="-7.2pt,14.15pt" o:allowincell="f" strokecolor="red">
            <w10:wrap anchorx="page"/>
          </v:line>
        </w:pict>
      </w:r>
      <w:r w:rsidRPr="00F14F71">
        <w:rPr>
          <w:rFonts w:ascii="Times New Roman" w:hAnsi="Times New Roman"/>
          <w:noProof/>
          <w:color w:val="000000" w:themeColor="text1"/>
          <w:szCs w:val="24"/>
        </w:rPr>
        <w:pict>
          <v:line id="_x0000_s1448" style="position:absolute;left:0;text-align:left;z-index:252095488;mso-position-horizontal-relative:page" from="-7.2pt,.15pt" to="-7.2pt,14.15pt" o:allowincell="f" strokecolor="red">
            <w10:wrap anchorx="page"/>
          </v:line>
        </w:pict>
      </w:r>
      <w:r w:rsidR="0001133F" w:rsidRPr="005A05C7">
        <w:rPr>
          <w:rFonts w:ascii="Times New Roman" w:hAnsi="Times New Roman"/>
          <w:color w:val="000000" w:themeColor="text1"/>
          <w:szCs w:val="24"/>
        </w:rPr>
        <w:t>RECORD NAME:  Type 2 Records for Labels</w:t>
      </w:r>
    </w:p>
    <w:tbl>
      <w:tblPr>
        <w:tblW w:w="0" w:type="auto"/>
        <w:tblInd w:w="120" w:type="dxa"/>
        <w:tblLayout w:type="fixed"/>
        <w:tblCellMar>
          <w:left w:w="120" w:type="dxa"/>
          <w:right w:w="120" w:type="dxa"/>
        </w:tblCellMar>
        <w:tblLook w:val="0000"/>
      </w:tblPr>
      <w:tblGrid>
        <w:gridCol w:w="638"/>
        <w:gridCol w:w="2331"/>
        <w:gridCol w:w="720"/>
        <w:gridCol w:w="900"/>
        <w:gridCol w:w="810"/>
        <w:gridCol w:w="3960"/>
      </w:tblGrid>
      <w:tr w:rsidR="0001133F" w:rsidRPr="005A05C7" w:rsidTr="007E3531">
        <w:trPr>
          <w:tblHeader/>
        </w:trPr>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49" style="position:absolute;z-index:252096512;mso-position-horizontal-relative:page" from="-7.2pt,-.15pt" to="-7.2pt,13.8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Loc.</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Remarks</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0" style="position:absolute;z-index:252097536;mso-position-horizontal-relative:page;mso-position-vertical-relative:text" from="-7.2pt,-.3pt" to="-7.2pt,13.7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Record Type</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Constant "2"</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1" style="position:absolute;z-index:252098560;mso-position-horizontal-relative:page;mso-position-vertical-relative:text" from="-7.2pt,.55pt" to="-7.2pt,14.5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Wkst</w:t>
            </w:r>
            <w:proofErr w:type="spellEnd"/>
            <w:r w:rsidRPr="005A05C7">
              <w:rPr>
                <w:rFonts w:ascii="Times New Roman" w:hAnsi="Times New Roman"/>
                <w:color w:val="000000" w:themeColor="text1"/>
                <w:szCs w:val="24"/>
              </w:rPr>
              <w:t>. Indicator</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2-8</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rPr>
              <w:t>Alphanumeric.</w:t>
            </w:r>
            <w:proofErr w:type="gramEnd"/>
            <w:r w:rsidRPr="005A05C7">
              <w:rPr>
                <w:rFonts w:ascii="Times New Roman" w:hAnsi="Times New Roman"/>
                <w:color w:val="000000" w:themeColor="text1"/>
                <w:szCs w:val="24"/>
              </w:rPr>
              <w:t xml:space="preserve">  Refer to Table 2.</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2" style="position:absolute;z-index:252099584;mso-position-horizontal-relative:page;mso-position-vertical-relative:text" from="-7.2pt,.35pt" to="-7.2pt,14.3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9-10</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3" style="position:absolute;z-index:252100608;mso-position-horizontal-relative:page;mso-position-vertical-relative:text" from="-7.2pt,.2pt" to="-7.2pt,14.2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Line Number</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11-13</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4" style="position:absolute;z-index:252101632;mso-position-horizontal-relative:page;mso-position-vertical-relative:text" from="-7.2pt,.05pt" to="-7.2pt,14.0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14-15</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5" style="position:absolute;z-index:252102656;mso-position-horizontal-relative:page;mso-position-vertical-relative:text" from="-7.2pt,-.1pt" to="-7.2pt,13.9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Column Number</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16-18</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Alphanumeric</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6" style="position:absolute;z-index:252103680;mso-position-horizontal-relative:page;mso-position-vertical-relative:text" from="-7.2pt,-.25pt" to="-7.2pt,13.7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Subcolumn</w:t>
            </w:r>
            <w:proofErr w:type="spellEnd"/>
            <w:r w:rsidRPr="005A05C7">
              <w:rPr>
                <w:rFonts w:ascii="Times New Roman" w:hAnsi="Times New Roman"/>
                <w:color w:val="000000" w:themeColor="text1"/>
                <w:szCs w:val="24"/>
              </w:rPr>
              <w:t xml:space="preserve"> Number</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19-20</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7" style="position:absolute;z-index:252104704;mso-position-horizontal-relative:page;mso-position-vertical-relative:text" from="-7.2pt,-.45pt" to="-7.2pt,13.5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8.</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Cost Center Code</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21-24</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rPr>
              <w:t>Numeric.</w:t>
            </w:r>
            <w:proofErr w:type="gramEnd"/>
            <w:r w:rsidRPr="005A05C7">
              <w:rPr>
                <w:rFonts w:ascii="Times New Roman" w:hAnsi="Times New Roman"/>
                <w:color w:val="000000" w:themeColor="text1"/>
                <w:szCs w:val="24"/>
              </w:rPr>
              <w:t xml:space="preserve">  Refer to Table 5 for appropriate cost center codes.</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8" style="position:absolute;z-index:252105728;mso-position-horizontal-relative:page;mso-position-vertical-relative:text" from="-7.2pt,.15pt" to="-7.2pt,14.1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Labels/Headings</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59" style="position:absolute;z-index:252106752;mso-position-horizontal-relative:page;mso-position-vertical-relative:text" from="-7.2pt,-.05pt" to="-7.2pt,13.9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  Line Labels</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25-60</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Alphanumeric, left justified</w:t>
            </w:r>
          </w:p>
        </w:tc>
      </w:tr>
      <w:tr w:rsidR="0001133F" w:rsidRPr="005A05C7" w:rsidTr="007E3531">
        <w:tc>
          <w:tcPr>
            <w:tcW w:w="638"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60" style="position:absolute;z-index:252107776;mso-position-horizontal-relative:page;mso-position-vertical-relative:text" from="-7.2pt,-.2pt" to="-7.2pt,13.8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3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b.  Column Headings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Statistical Basis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&amp; Code</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9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21-30</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Alphanumeric, left justified</w:t>
            </w:r>
          </w:p>
        </w:tc>
      </w:tr>
    </w:tbl>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61" style="position:absolute;z-index:252108800;mso-position-horizontal-relative:page;mso-position-vertical-relative:text" from="-7.2pt,.1pt" to="-7.2pt,14.1pt" o:allowincell="f" strokecolor="red">
            <w10:wrap anchorx="page"/>
          </v:line>
        </w:pict>
      </w:r>
    </w:p>
    <w:p w:rsidR="0001133F" w:rsidRPr="005A05C7" w:rsidRDefault="00F14F71"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70" style="position:absolute;z-index:252118016;mso-position-horizontal-relative:page" from="-7.2pt,33.8pt" to="-7.2pt,47.8pt" o:allowincell="f" strokecolor="red">
            <w10:wrap anchorx="page"/>
          </v:line>
        </w:pict>
      </w:r>
      <w:r w:rsidRPr="00F14F71">
        <w:rPr>
          <w:rFonts w:ascii="Times New Roman" w:hAnsi="Times New Roman"/>
          <w:noProof/>
          <w:color w:val="000000" w:themeColor="text1"/>
          <w:szCs w:val="24"/>
        </w:rPr>
        <w:pict>
          <v:line id="_x0000_s1469" style="position:absolute;z-index:252116992;mso-position-horizontal-relative:page" from="-7.2pt,22.8pt" to="-7.2pt,36.8pt" o:allowincell="f" strokecolor="red">
            <w10:wrap anchorx="page"/>
          </v:line>
        </w:pict>
      </w:r>
      <w:r w:rsidRPr="00F14F71">
        <w:rPr>
          <w:rFonts w:ascii="Times New Roman" w:hAnsi="Times New Roman"/>
          <w:noProof/>
          <w:color w:val="000000" w:themeColor="text1"/>
          <w:szCs w:val="24"/>
        </w:rPr>
        <w:pict>
          <v:line id="_x0000_s1468" style="position:absolute;z-index:252115968;mso-position-horizontal-relative:page" from="-7.2pt,11.8pt" to="-7.2pt,25.8pt" o:allowincell="f" strokecolor="red">
            <w10:wrap anchorx="page"/>
          </v:line>
        </w:pict>
      </w:r>
      <w:r w:rsidRPr="00F14F71">
        <w:rPr>
          <w:rFonts w:ascii="Times New Roman" w:hAnsi="Times New Roman"/>
          <w:noProof/>
          <w:color w:val="000000" w:themeColor="text1"/>
          <w:szCs w:val="24"/>
        </w:rPr>
        <w:pict>
          <v:line id="_x0000_s1467" style="position:absolute;z-index:252114944;mso-position-horizontal-relative:page" from="-7.2pt,-.2pt" to="-7.2pt,13.8pt" o:allowincell="f" strokecolor="red">
            <w10:wrap anchorx="page"/>
          </v:line>
        </w:pict>
      </w:r>
      <w:r w:rsidRPr="00F14F71">
        <w:rPr>
          <w:rFonts w:ascii="Times New Roman" w:hAnsi="Times New Roman"/>
          <w:noProof/>
          <w:color w:val="000000" w:themeColor="text1"/>
          <w:szCs w:val="24"/>
        </w:rPr>
        <w:pict>
          <v:line id="_x0000_s1465" style="position:absolute;z-index:252112896;mso-position-horizontal-relative:page" from="-7.2pt,33.8pt" to="-7.2pt,47.8pt" o:allowincell="f" strokecolor="red">
            <w10:wrap anchorx="page"/>
          </v:line>
        </w:pict>
      </w:r>
      <w:r w:rsidRPr="00F14F71">
        <w:rPr>
          <w:rFonts w:ascii="Times New Roman" w:hAnsi="Times New Roman"/>
          <w:noProof/>
          <w:color w:val="000000" w:themeColor="text1"/>
          <w:szCs w:val="24"/>
        </w:rPr>
        <w:pict>
          <v:line id="_x0000_s1464" style="position:absolute;z-index:252111872;mso-position-horizontal-relative:page" from="-7.2pt,22.8pt" to="-7.2pt,36.8pt" o:allowincell="f" strokecolor="red">
            <w10:wrap anchorx="page"/>
          </v:line>
        </w:pict>
      </w:r>
      <w:r w:rsidRPr="00F14F71">
        <w:rPr>
          <w:rFonts w:ascii="Times New Roman" w:hAnsi="Times New Roman"/>
          <w:noProof/>
          <w:color w:val="000000" w:themeColor="text1"/>
          <w:szCs w:val="24"/>
        </w:rPr>
        <w:pict>
          <v:line id="_x0000_s1463" style="position:absolute;z-index:252110848;mso-position-horizontal-relative:page" from="-7.2pt,11.8pt" to="-7.2pt,25.8pt" o:allowincell="f" strokecolor="red">
            <w10:wrap anchorx="page"/>
          </v:line>
        </w:pict>
      </w:r>
      <w:r w:rsidRPr="00F14F71">
        <w:rPr>
          <w:rFonts w:ascii="Times New Roman" w:hAnsi="Times New Roman"/>
          <w:noProof/>
          <w:color w:val="000000" w:themeColor="text1"/>
          <w:szCs w:val="24"/>
        </w:rPr>
        <w:pict>
          <v:line id="_x0000_s1462" style="position:absolute;z-index:252109824;mso-position-horizontal-relative:page" from="-7.2pt,-.2pt" to="-7.2pt,13.8pt" o:allowincell="f" strokecolor="red">
            <w10:wrap anchorx="page"/>
          </v:line>
        </w:pict>
      </w:r>
      <w:r w:rsidR="0001133F" w:rsidRPr="005A05C7">
        <w:rPr>
          <w:rFonts w:ascii="Times New Roman" w:hAnsi="Times New Roman"/>
          <w:color w:val="000000" w:themeColor="text1"/>
          <w:szCs w:val="24"/>
        </w:rPr>
        <w:t>The type 2 records contain both the text that appears on the pre</w:t>
      </w:r>
      <w:r w:rsidR="0001133F" w:rsidRPr="005A05C7">
        <w:rPr>
          <w:rFonts w:ascii="Times New Roman" w:hAnsi="Times New Roman"/>
          <w:color w:val="000000" w:themeColor="text1"/>
          <w:szCs w:val="24"/>
        </w:rPr>
        <w:noBreakHyphen/>
        <w:t xml:space="preserve">printed cost report and any labels added by the preparer.  Of these, there are three groups: (1) Worksheet </w:t>
      </w:r>
      <w:proofErr w:type="gramStart"/>
      <w:r w:rsidR="0001133F" w:rsidRPr="005A05C7">
        <w:rPr>
          <w:rFonts w:ascii="Times New Roman" w:hAnsi="Times New Roman"/>
          <w:color w:val="000000" w:themeColor="text1"/>
          <w:szCs w:val="24"/>
        </w:rPr>
        <w:t>A</w:t>
      </w:r>
      <w:proofErr w:type="gramEnd"/>
      <w:r w:rsidR="0001133F" w:rsidRPr="005A05C7">
        <w:rPr>
          <w:rFonts w:ascii="Times New Roman" w:hAnsi="Times New Roman"/>
          <w:color w:val="000000" w:themeColor="text1"/>
          <w:szCs w:val="24"/>
        </w:rPr>
        <w:t xml:space="preserve"> cost center names (labels); (2) column headings for </w:t>
      </w:r>
      <w:proofErr w:type="spellStart"/>
      <w:r w:rsidR="0001133F" w:rsidRPr="005A05C7">
        <w:rPr>
          <w:rFonts w:ascii="Times New Roman" w:hAnsi="Times New Roman"/>
          <w:color w:val="000000" w:themeColor="text1"/>
          <w:szCs w:val="24"/>
        </w:rPr>
        <w:t>stepdown</w:t>
      </w:r>
      <w:proofErr w:type="spellEnd"/>
      <w:r w:rsidR="0001133F" w:rsidRPr="005A05C7">
        <w:rPr>
          <w:rFonts w:ascii="Times New Roman" w:hAnsi="Times New Roman"/>
          <w:color w:val="000000" w:themeColor="text1"/>
          <w:szCs w:val="24"/>
        </w:rPr>
        <w:t xml:space="preserve"> entries; and (3) other text appearing in various places throughout the cost report.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 Worksheet </w:t>
      </w:r>
      <w:proofErr w:type="gramStart"/>
      <w:r w:rsidRPr="005A05C7">
        <w:rPr>
          <w:rFonts w:ascii="Times New Roman" w:hAnsi="Times New Roman"/>
          <w:color w:val="000000" w:themeColor="text1"/>
          <w:szCs w:val="24"/>
        </w:rPr>
        <w:t>A</w:t>
      </w:r>
      <w:proofErr w:type="gramEnd"/>
      <w:r w:rsidRPr="005A05C7">
        <w:rPr>
          <w:rFonts w:ascii="Times New Roman" w:hAnsi="Times New Roman"/>
          <w:color w:val="000000" w:themeColor="text1"/>
          <w:szCs w:val="24"/>
        </w:rPr>
        <w:t xml:space="preserve"> cost center label must be furnished for every cost center with cost or charge data anywhere in the cost report.  The line and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numbers for each label must be the same as the line and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numbers of the corresponding cost center on Worksheet A.  The columns and </w:t>
      </w:r>
      <w:proofErr w:type="spellStart"/>
      <w:r w:rsidRPr="005A05C7">
        <w:rPr>
          <w:rFonts w:ascii="Times New Roman" w:hAnsi="Times New Roman"/>
          <w:color w:val="000000" w:themeColor="text1"/>
          <w:szCs w:val="24"/>
        </w:rPr>
        <w:t>subcolumn</w:t>
      </w:r>
      <w:proofErr w:type="spellEnd"/>
      <w:r w:rsidRPr="005A05C7">
        <w:rPr>
          <w:rFonts w:ascii="Times New Roman" w:hAnsi="Times New Roman"/>
          <w:color w:val="000000" w:themeColor="text1"/>
          <w:szCs w:val="24"/>
        </w:rPr>
        <w:t xml:space="preserve"> numbers are always set to zero.</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Rev. 7  </w:t>
      </w:r>
      <w:r w:rsidRPr="005A05C7">
        <w:rPr>
          <w:rFonts w:ascii="Times New Roman" w:hAnsi="Times New Roman"/>
          <w:color w:val="000000" w:themeColor="text1"/>
          <w:szCs w:val="24"/>
        </w:rPr>
        <w:tab/>
        <w:t>18-505</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Column headings for the General Service cost centers on Worksheets B and B-1 </w:t>
      </w:r>
      <w:proofErr w:type="gramStart"/>
      <w:r w:rsidRPr="005A05C7">
        <w:rPr>
          <w:rFonts w:ascii="Times New Roman" w:hAnsi="Times New Roman"/>
          <w:color w:val="000000" w:themeColor="text1"/>
          <w:szCs w:val="24"/>
        </w:rPr>
        <w:t>are supplied</w:t>
      </w:r>
      <w:proofErr w:type="gramEnd"/>
      <w:r w:rsidRPr="005A05C7">
        <w:rPr>
          <w:rFonts w:ascii="Times New Roman" w:hAnsi="Times New Roman"/>
          <w:color w:val="000000" w:themeColor="text1"/>
          <w:szCs w:val="24"/>
        </w:rPr>
        <w:t xml:space="preserve"> once.  They consist of one to three records.  Each statistical basis shown on Worksheet </w:t>
      </w:r>
      <w:proofErr w:type="spellStart"/>
      <w:r w:rsidRPr="005A05C7">
        <w:rPr>
          <w:rFonts w:ascii="Times New Roman" w:hAnsi="Times New Roman"/>
          <w:color w:val="000000" w:themeColor="text1"/>
          <w:szCs w:val="24"/>
        </w:rPr>
        <w:t>B</w:t>
      </w:r>
      <w:r w:rsidRPr="005A05C7">
        <w:rPr>
          <w:rFonts w:ascii="Times New Roman" w:hAnsi="Times New Roman"/>
          <w:color w:val="000000" w:themeColor="text1"/>
          <w:szCs w:val="24"/>
        </w:rPr>
        <w:noBreakHyphen/>
        <w:t>1</w:t>
      </w:r>
      <w:proofErr w:type="spellEnd"/>
      <w:r w:rsidRPr="005A05C7">
        <w:rPr>
          <w:rFonts w:ascii="Times New Roman" w:hAnsi="Times New Roman"/>
          <w:color w:val="000000" w:themeColor="text1"/>
          <w:szCs w:val="24"/>
        </w:rPr>
        <w:t xml:space="preserve"> is also to </w:t>
      </w:r>
      <w:proofErr w:type="gramStart"/>
      <w:r w:rsidRPr="005A05C7">
        <w:rPr>
          <w:rFonts w:ascii="Times New Roman" w:hAnsi="Times New Roman"/>
          <w:color w:val="000000" w:themeColor="text1"/>
          <w:szCs w:val="24"/>
        </w:rPr>
        <w:t>be reported</w:t>
      </w:r>
      <w:proofErr w:type="gramEnd"/>
      <w:r w:rsidRPr="005A05C7">
        <w:rPr>
          <w:rFonts w:ascii="Times New Roman" w:hAnsi="Times New Roman"/>
          <w:color w:val="000000" w:themeColor="text1"/>
          <w:szCs w:val="24"/>
        </w:rPr>
        <w:t xml:space="preserve">. The statistical basis consists of one or two records (lines 4-5).  Statistical basis code </w:t>
      </w:r>
      <w:proofErr w:type="gramStart"/>
      <w:r w:rsidRPr="005A05C7">
        <w:rPr>
          <w:rFonts w:ascii="Times New Roman" w:hAnsi="Times New Roman"/>
          <w:color w:val="000000" w:themeColor="text1"/>
          <w:szCs w:val="24"/>
        </w:rPr>
        <w:t>is supplied</w:t>
      </w:r>
      <w:proofErr w:type="gramEnd"/>
      <w:r w:rsidRPr="005A05C7">
        <w:rPr>
          <w:rFonts w:ascii="Times New Roman" w:hAnsi="Times New Roman"/>
          <w:color w:val="000000" w:themeColor="text1"/>
          <w:szCs w:val="24"/>
        </w:rPr>
        <w:t xml:space="preserve"> only to Worksheet </w:t>
      </w:r>
      <w:proofErr w:type="spellStart"/>
      <w:r w:rsidRPr="005A05C7">
        <w:rPr>
          <w:rFonts w:ascii="Times New Roman" w:hAnsi="Times New Roman"/>
          <w:color w:val="000000" w:themeColor="text1"/>
          <w:szCs w:val="24"/>
        </w:rPr>
        <w:t>B</w:t>
      </w:r>
      <w:r w:rsidRPr="005A05C7">
        <w:rPr>
          <w:rFonts w:ascii="Times New Roman" w:hAnsi="Times New Roman"/>
          <w:color w:val="000000" w:themeColor="text1"/>
          <w:szCs w:val="24"/>
        </w:rPr>
        <w:noBreakHyphen/>
        <w:t>1</w:t>
      </w:r>
      <w:proofErr w:type="spellEnd"/>
      <w:r w:rsidRPr="005A05C7">
        <w:rPr>
          <w:rFonts w:ascii="Times New Roman" w:hAnsi="Times New Roman"/>
          <w:color w:val="000000" w:themeColor="text1"/>
          <w:szCs w:val="24"/>
        </w:rPr>
        <w:t xml:space="preserve"> columns and is recorded as line 6.  The statistical code must agree with the statistical bases indicated on lines </w:t>
      </w:r>
      <w:proofErr w:type="gramStart"/>
      <w:r w:rsidRPr="005A05C7">
        <w:rPr>
          <w:rFonts w:ascii="Times New Roman" w:hAnsi="Times New Roman"/>
          <w:color w:val="000000" w:themeColor="text1"/>
          <w:szCs w:val="24"/>
        </w:rPr>
        <w:t>4</w:t>
      </w:r>
      <w:proofErr w:type="gramEnd"/>
      <w:r w:rsidRPr="005A05C7">
        <w:rPr>
          <w:rFonts w:ascii="Times New Roman" w:hAnsi="Times New Roman"/>
          <w:color w:val="000000" w:themeColor="text1"/>
          <w:szCs w:val="24"/>
        </w:rPr>
        <w:t xml:space="preserve"> and 5, i.e., code 1 = square footage, code 2 = dollar value, and code 3 = all others. Refer to Table 2 for the special worksheet identifier to </w:t>
      </w:r>
      <w:proofErr w:type="gramStart"/>
      <w:r w:rsidRPr="005A05C7">
        <w:rPr>
          <w:rFonts w:ascii="Times New Roman" w:hAnsi="Times New Roman"/>
          <w:color w:val="000000" w:themeColor="text1"/>
          <w:szCs w:val="24"/>
        </w:rPr>
        <w:t>be used</w:t>
      </w:r>
      <w:proofErr w:type="gramEnd"/>
      <w:r w:rsidRPr="005A05C7">
        <w:rPr>
          <w:rFonts w:ascii="Times New Roman" w:hAnsi="Times New Roman"/>
          <w:color w:val="000000" w:themeColor="text1"/>
          <w:szCs w:val="24"/>
        </w:rPr>
        <w:t xml:space="preserve"> with column headings and statistical basis and to Table 3 for line and column references.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following type </w:t>
      </w:r>
      <w:proofErr w:type="gramStart"/>
      <w:r w:rsidRPr="005A05C7">
        <w:rPr>
          <w:rFonts w:ascii="Times New Roman" w:hAnsi="Times New Roman"/>
          <w:color w:val="000000" w:themeColor="text1"/>
          <w:szCs w:val="24"/>
        </w:rPr>
        <w:t>2 cost</w:t>
      </w:r>
      <w:proofErr w:type="gramEnd"/>
      <w:r w:rsidRPr="005A05C7">
        <w:rPr>
          <w:rFonts w:ascii="Times New Roman" w:hAnsi="Times New Roman"/>
          <w:color w:val="000000" w:themeColor="text1"/>
          <w:szCs w:val="24"/>
        </w:rPr>
        <w:t xml:space="preserve"> center descriptions are to be used for all Worksheet A standard cost center lines.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720"/>
        <w:gridCol w:w="6570"/>
      </w:tblGrid>
      <w:tr w:rsidR="0001133F" w:rsidRPr="005A05C7" w:rsidTr="007E3531">
        <w:trPr>
          <w:trHeight w:val="9615"/>
          <w:tblHeader/>
        </w:trPr>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Line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1</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2</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4</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5</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6</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7</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8</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9</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10</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11</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12</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29</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30</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31</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32</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33</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34</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35</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36</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37</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45</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46</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47</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48</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49</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50</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51</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52</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54</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55</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56</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57</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58</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59</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61</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62</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64</w:t>
            </w:r>
          </w:p>
        </w:tc>
        <w:tc>
          <w:tcPr>
            <w:tcW w:w="6570" w:type="dxa"/>
            <w:tcBorders>
              <w:top w:val="single" w:sz="6" w:space="0" w:color="FFFFFF"/>
              <w:left w:val="nil"/>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CAP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COSTS-BLDG &amp; </w:t>
            </w:r>
            <w:proofErr w:type="spellStart"/>
            <w:r w:rsidRPr="005A05C7">
              <w:rPr>
                <w:rFonts w:ascii="Times New Roman" w:hAnsi="Times New Roman"/>
                <w:color w:val="000000" w:themeColor="text1"/>
                <w:szCs w:val="24"/>
              </w:rPr>
              <w:t>FIXT</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CAP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w:t>
            </w:r>
            <w:proofErr w:type="spellStart"/>
            <w:r w:rsidRPr="005A05C7">
              <w:rPr>
                <w:rFonts w:ascii="Times New Roman" w:hAnsi="Times New Roman"/>
                <w:color w:val="000000" w:themeColor="text1"/>
                <w:szCs w:val="24"/>
              </w:rPr>
              <w:t>MVBLE</w:t>
            </w:r>
            <w:proofErr w:type="spellEnd"/>
            <w:r w:rsidRPr="005A05C7">
              <w:rPr>
                <w:rFonts w:ascii="Times New Roman" w:hAnsi="Times New Roman"/>
                <w:color w:val="000000" w:themeColor="text1"/>
                <w:szCs w:val="24"/>
              </w:rPr>
              <w:t xml:space="preserve"> EQUIP</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EMPLOYEE BENEFITS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ADMINISTRATIVE &amp; GENERAL</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MAINTENANCE &amp; REPAIRS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OPERATION OF PLANT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LAUNDRY &amp; LINEN SERVICE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HOUSEKEEPING</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CAFETERIA</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CENTRAL SERVICES &amp; SUPPLY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MEDICAL RECORDS &amp; LIBRARY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PRO ED &amp; TRAINING (</w:t>
            </w:r>
            <w:proofErr w:type="spellStart"/>
            <w:r w:rsidRPr="005A05C7">
              <w:rPr>
                <w:rFonts w:ascii="Times New Roman" w:hAnsi="Times New Roman"/>
                <w:color w:val="000000" w:themeColor="text1"/>
                <w:szCs w:val="24"/>
              </w:rPr>
              <w:t>APPRVD</w:t>
            </w:r>
            <w:proofErr w:type="spellEnd"/>
            <w:r w:rsidRPr="005A05C7">
              <w:rPr>
                <w:rFonts w:ascii="Times New Roman" w:hAnsi="Times New Roman"/>
                <w:color w:val="000000" w:themeColor="text1"/>
                <w:szCs w:val="24"/>
              </w:rPr>
              <w: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DRUGS &amp; </w:t>
            </w:r>
            <w:proofErr w:type="spellStart"/>
            <w:r w:rsidRPr="005A05C7">
              <w:rPr>
                <w:rFonts w:ascii="Times New Roman" w:hAnsi="Times New Roman"/>
                <w:color w:val="000000" w:themeColor="text1"/>
                <w:szCs w:val="24"/>
              </w:rPr>
              <w:t>BIOLOGICALS</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OCCUPATIONAL THERAPY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PSYCHIATRIC / PSYCHOLOGICAL SERVICES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INDIVIDUAL THERAPY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GROUP THERAPY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INDIVIDUALIZED ACTIVITY THERAPIES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FAMILY COUNSELING</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DIAGNOSTIC SERVICES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PATIENT TRAINING &amp; EDUCATION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SHELTERED WORKSHOPS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RECREATIONAL PROGRAMS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RESIDENT DAY CAMPS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PRE-SCHOOL PROGRAMS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DIAGNOSTIC CLINICS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HOME EMPLOYMENT PROGRAMS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EQUIPMENT LOAN SERVICE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PHYSICIANS’ PRIVATE OFFICES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FUND RAISING</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COFFEE SHOPS &amp; CANTEEN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RESEARCH</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INVESTMENT PROPERTY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ADVERTISING</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FRANCHISE FEES &amp; OTHER ASSESSMENTS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PRO ED &amp; TRAINING (NOT </w:t>
            </w:r>
            <w:proofErr w:type="spellStart"/>
            <w:r w:rsidRPr="005A05C7">
              <w:rPr>
                <w:rFonts w:ascii="Times New Roman" w:hAnsi="Times New Roman"/>
                <w:color w:val="000000" w:themeColor="text1"/>
                <w:szCs w:val="24"/>
              </w:rPr>
              <w:t>APPRVD</w:t>
            </w:r>
            <w:proofErr w:type="spellEnd"/>
            <w:r w:rsidRPr="005A05C7">
              <w:rPr>
                <w:rFonts w:ascii="Times New Roman" w:hAnsi="Times New Roman"/>
                <w:color w:val="000000" w:themeColor="text1"/>
                <w:szCs w:val="24"/>
              </w:rPr>
              <w: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MEALS &amp; TRANSPORTATION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ACTIVITY THERAPIES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PSYCHOSOCIAL PROGRAMS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VOCATIONAL TRAINING</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18-506</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Type 2 records for Worksheet B-1, columns 1-5, for lines 1-12 </w:t>
      </w:r>
      <w:proofErr w:type="gramStart"/>
      <w:r w:rsidRPr="005A05C7">
        <w:rPr>
          <w:rFonts w:ascii="Times New Roman" w:hAnsi="Times New Roman"/>
          <w:color w:val="000000" w:themeColor="text1"/>
          <w:szCs w:val="24"/>
        </w:rPr>
        <w:t>are listed</w:t>
      </w:r>
      <w:proofErr w:type="gramEnd"/>
      <w:r w:rsidRPr="005A05C7">
        <w:rPr>
          <w:rFonts w:ascii="Times New Roman" w:hAnsi="Times New Roman"/>
          <w:color w:val="000000" w:themeColor="text1"/>
          <w:szCs w:val="24"/>
        </w:rPr>
        <w:t xml:space="preserve"> below.  The numbers running vertical to line </w:t>
      </w:r>
      <w:proofErr w:type="gramStart"/>
      <w:r w:rsidRPr="005A05C7">
        <w:rPr>
          <w:rFonts w:ascii="Times New Roman" w:hAnsi="Times New Roman"/>
          <w:color w:val="000000" w:themeColor="text1"/>
          <w:szCs w:val="24"/>
        </w:rPr>
        <w:t>1</w:t>
      </w:r>
      <w:proofErr w:type="gramEnd"/>
      <w:r w:rsidRPr="005A05C7">
        <w:rPr>
          <w:rFonts w:ascii="Times New Roman" w:hAnsi="Times New Roman"/>
          <w:color w:val="000000" w:themeColor="text1"/>
          <w:szCs w:val="24"/>
        </w:rPr>
        <w:t xml:space="preserve"> descriptions are the general service cost center line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pStyle w:val="NormalTIMS"/>
        <w:tabs>
          <w:tab w:val="clear" w:pos="475"/>
          <w:tab w:val="center" w:pos="4680"/>
          <w:tab w:val="left" w:pos="4752"/>
          <w:tab w:val="left" w:pos="5227"/>
          <w:tab w:val="left" w:pos="5702"/>
          <w:tab w:val="left" w:pos="6177"/>
          <w:tab w:val="left" w:pos="6652"/>
          <w:tab w:val="left" w:pos="7128"/>
          <w:tab w:val="left" w:pos="7603"/>
          <w:tab w:val="left" w:pos="8078"/>
          <w:tab w:val="left" w:pos="8553"/>
          <w:tab w:val="left" w:pos="9028"/>
        </w:tabs>
        <w:rPr>
          <w:color w:val="000000" w:themeColor="text1"/>
          <w:szCs w:val="24"/>
        </w:rPr>
      </w:pPr>
      <w:r w:rsidRPr="005A05C7">
        <w:rPr>
          <w:color w:val="000000" w:themeColor="text1"/>
          <w:szCs w:val="24"/>
        </w:rPr>
        <w:tab/>
        <w:t>LINE</w:t>
      </w:r>
    </w:p>
    <w:tbl>
      <w:tblPr>
        <w:tblW w:w="0" w:type="auto"/>
        <w:tblInd w:w="120" w:type="dxa"/>
        <w:tblLayout w:type="fixed"/>
        <w:tblCellMar>
          <w:left w:w="120" w:type="dxa"/>
          <w:right w:w="120" w:type="dxa"/>
        </w:tblCellMar>
        <w:tblLook w:val="0000"/>
      </w:tblPr>
      <w:tblGrid>
        <w:gridCol w:w="720"/>
        <w:gridCol w:w="1620"/>
        <w:gridCol w:w="1710"/>
        <w:gridCol w:w="1620"/>
        <w:gridCol w:w="1620"/>
        <w:gridCol w:w="1440"/>
        <w:gridCol w:w="450"/>
      </w:tblGrid>
      <w:tr w:rsidR="0001133F" w:rsidRPr="005A05C7" w:rsidTr="007E3531">
        <w:trPr>
          <w:trHeight w:val="387"/>
          <w:tblHeader/>
        </w:trPr>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16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 xml:space="preserve">     __1______         </w:t>
            </w:r>
          </w:p>
        </w:tc>
        <w:tc>
          <w:tcPr>
            <w:tcW w:w="17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 xml:space="preserve">             2_____              </w:t>
            </w:r>
          </w:p>
        </w:tc>
        <w:tc>
          <w:tcPr>
            <w:tcW w:w="16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 xml:space="preserve">           3_____          </w:t>
            </w:r>
          </w:p>
        </w:tc>
        <w:tc>
          <w:tcPr>
            <w:tcW w:w="16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 xml:space="preserve">        4______         </w:t>
            </w:r>
          </w:p>
        </w:tc>
        <w:tc>
          <w:tcPr>
            <w:tcW w:w="144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 xml:space="preserve">          5____          </w:t>
            </w:r>
          </w:p>
        </w:tc>
        <w:tc>
          <w:tcPr>
            <w:tcW w:w="45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6</w:t>
            </w: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1</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2</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3</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4</w:t>
            </w:r>
          </w:p>
          <w:p w:rsidR="0001133F" w:rsidRPr="005A05C7" w:rsidRDefault="0001133F" w:rsidP="007E3531">
            <w:pPr>
              <w:tabs>
                <w:tab w:val="right" w:pos="48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b/>
              <w:t>5</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8</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11</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12</w:t>
            </w:r>
          </w:p>
        </w:tc>
        <w:tc>
          <w:tcPr>
            <w:tcW w:w="16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CAP </w:t>
            </w:r>
            <w:proofErr w:type="spellStart"/>
            <w:r w:rsidRPr="005A05C7">
              <w:rPr>
                <w:rFonts w:ascii="Times New Roman" w:hAnsi="Times New Roman"/>
                <w:color w:val="000000" w:themeColor="text1"/>
                <w:szCs w:val="24"/>
              </w:rPr>
              <w:t>REL</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CAP </w:t>
            </w:r>
            <w:proofErr w:type="spellStart"/>
            <w:r w:rsidRPr="005A05C7">
              <w:rPr>
                <w:rFonts w:ascii="Times New Roman" w:hAnsi="Times New Roman"/>
                <w:color w:val="000000" w:themeColor="text1"/>
                <w:szCs w:val="24"/>
              </w:rPr>
              <w:t>REL</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EMPLOYEE </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ADMINIS</w:t>
            </w:r>
            <w:proofErr w:type="spellEnd"/>
            <w:r w:rsidRPr="005A05C7">
              <w:rPr>
                <w:rFonts w:ascii="Times New Roman" w:hAnsi="Times New Roman"/>
                <w:color w:val="000000" w:themeColor="text1"/>
                <w:szCs w:val="24"/>
              </w:rPr>
              <w: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MAIN-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OPERATION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LAUNDRY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HOUSE-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CAFETERIA</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CENTRAL </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MEDICAL</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PROF. EDUC.</w:t>
            </w:r>
          </w:p>
        </w:tc>
        <w:tc>
          <w:tcPr>
            <w:tcW w:w="171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BLDGS</w:t>
            </w:r>
            <w:proofErr w:type="spellEnd"/>
            <w:r w:rsidRPr="005A05C7">
              <w:rPr>
                <w:rFonts w:ascii="Times New Roman" w:hAnsi="Times New Roman"/>
                <w:color w:val="000000" w:themeColor="text1"/>
                <w:szCs w:val="24"/>
              </w:rPr>
              <w:t xml:space="preserve"> &amp;</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MOVABLE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BENEFITS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TRATIVE</w:t>
            </w:r>
            <w:proofErr w:type="spellEnd"/>
            <w:r w:rsidRPr="005A05C7">
              <w:rPr>
                <w:rFonts w:ascii="Times New Roman" w:hAnsi="Times New Roman"/>
                <w:color w:val="000000" w:themeColor="text1"/>
                <w:szCs w:val="24"/>
              </w:rPr>
              <w:t xml:space="preserve"> &amp;</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TENANCE</w:t>
            </w:r>
            <w:proofErr w:type="spellEnd"/>
            <w:r w:rsidRPr="005A05C7">
              <w:rPr>
                <w:rFonts w:ascii="Times New Roman" w:hAnsi="Times New Roman"/>
                <w:color w:val="000000" w:themeColor="text1"/>
                <w:szCs w:val="24"/>
              </w:rPr>
              <w:t xml:space="preserve"> &amp;</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OF PLANT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&amp; LINEN</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KEEPING</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SERVICES &amp;</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RECORDS &amp;</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&amp; TRAINING</w:t>
            </w:r>
          </w:p>
        </w:tc>
        <w:tc>
          <w:tcPr>
            <w:tcW w:w="16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FIXTURES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EQUIPMENT </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GENERAL</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REPAIRS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SERVICES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SUPPLY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LIBRARY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16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SQUARE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SQUARE </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GROSS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ACCUM</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SQUARE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SQUARE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POUNDS OF</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HOURS OF</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MEALS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COSTED</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TIME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ASSIGNED</w:t>
            </w:r>
          </w:p>
        </w:tc>
        <w:tc>
          <w:tcPr>
            <w:tcW w:w="144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FEET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FEET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SALARIES</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COST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FEET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FEET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LAUNDRY</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SERVICE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SERVED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REQUSTNS</w:t>
            </w:r>
            <w:proofErr w:type="spellEnd"/>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SPENT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TIME</w:t>
            </w:r>
          </w:p>
        </w:tc>
        <w:tc>
          <w:tcPr>
            <w:tcW w:w="45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1 </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3</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center" w:pos="4680"/>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Examples of type 2 records are below.  Either zeros or spaces may be used in the line,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column</w:t>
      </w:r>
      <w:proofErr w:type="gramStart"/>
      <w:r w:rsidRPr="005A05C7">
        <w:rPr>
          <w:rFonts w:ascii="Times New Roman" w:hAnsi="Times New Roman"/>
          <w:color w:val="000000" w:themeColor="text1"/>
          <w:szCs w:val="24"/>
        </w:rPr>
        <w:t>,  and</w:t>
      </w:r>
      <w:proofErr w:type="gramEnd"/>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subcolumn</w:t>
      </w:r>
      <w:proofErr w:type="spellEnd"/>
      <w:r w:rsidRPr="005A05C7">
        <w:rPr>
          <w:rFonts w:ascii="Times New Roman" w:hAnsi="Times New Roman"/>
          <w:color w:val="000000" w:themeColor="text1"/>
          <w:szCs w:val="24"/>
        </w:rPr>
        <w:t xml:space="preserve"> number fields (positions 11</w:t>
      </w:r>
      <w:r w:rsidRPr="005A05C7">
        <w:rPr>
          <w:rFonts w:ascii="Times New Roman" w:hAnsi="Times New Roman"/>
          <w:color w:val="000000" w:themeColor="text1"/>
          <w:szCs w:val="24"/>
        </w:rPr>
        <w:noBreakHyphen/>
        <w:t>20).  However, spaces are preferred.  (See the first two lines of the example for a comparison.)</w:t>
      </w:r>
      <w:proofErr w:type="gramStart"/>
      <w:r w:rsidRPr="005A05C7">
        <w:rPr>
          <w:rFonts w:ascii="Times New Roman" w:hAnsi="Times New Roman"/>
          <w:color w:val="000000" w:themeColor="text1"/>
          <w:szCs w:val="24"/>
        </w:rPr>
        <w:t>*  Refer</w:t>
      </w:r>
      <w:proofErr w:type="gramEnd"/>
      <w:r w:rsidRPr="005A05C7">
        <w:rPr>
          <w:rFonts w:ascii="Times New Roman" w:hAnsi="Times New Roman"/>
          <w:color w:val="000000" w:themeColor="text1"/>
          <w:szCs w:val="24"/>
        </w:rPr>
        <w:t xml:space="preserve"> to Table 5 and 6 for additional cost center code requirements.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Examples: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Worksheet A line labels with embedded cost center codes: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2A000000</w:t>
      </w:r>
      <w:proofErr w:type="spellEnd"/>
      <w:r w:rsidRPr="005A05C7">
        <w:rPr>
          <w:rFonts w:ascii="Times New Roman" w:hAnsi="Times New Roman"/>
          <w:color w:val="000000" w:themeColor="text1"/>
          <w:szCs w:val="24"/>
        </w:rPr>
        <w:t xml:space="preserve">        1              </w:t>
      </w:r>
      <w:proofErr w:type="spellStart"/>
      <w:r w:rsidRPr="005A05C7">
        <w:rPr>
          <w:rFonts w:ascii="Times New Roman" w:hAnsi="Times New Roman"/>
          <w:color w:val="000000" w:themeColor="text1"/>
          <w:szCs w:val="24"/>
        </w:rPr>
        <w:t>0100CAP</w:t>
      </w:r>
      <w:proofErr w:type="spellEnd"/>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COSTS-BLDG &amp; </w:t>
      </w:r>
      <w:proofErr w:type="spellStart"/>
      <w:r w:rsidRPr="005A05C7">
        <w:rPr>
          <w:rFonts w:ascii="Times New Roman" w:hAnsi="Times New Roman"/>
          <w:color w:val="000000" w:themeColor="text1"/>
          <w:szCs w:val="24"/>
        </w:rPr>
        <w:t>FIXT</w:t>
      </w:r>
      <w:proofErr w:type="spell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2A0000000000101000000101CAP</w:t>
      </w:r>
      <w:proofErr w:type="spellEnd"/>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COSTS-BLDG &amp; </w:t>
      </w:r>
      <w:proofErr w:type="spellStart"/>
      <w:r w:rsidRPr="005A05C7">
        <w:rPr>
          <w:rFonts w:ascii="Times New Roman" w:hAnsi="Times New Roman"/>
          <w:color w:val="000000" w:themeColor="text1"/>
          <w:szCs w:val="24"/>
        </w:rPr>
        <w:t>FIXT</w:t>
      </w:r>
      <w:r w:rsidRPr="005A05C7">
        <w:rPr>
          <w:rFonts w:ascii="Times New Roman" w:hAnsi="Times New Roman"/>
          <w:color w:val="000000" w:themeColor="text1"/>
          <w:szCs w:val="24"/>
        </w:rPr>
        <w:noBreakHyphen/>
      </w:r>
      <w:r w:rsidRPr="005A05C7">
        <w:rPr>
          <w:rFonts w:ascii="Times New Roman" w:hAnsi="Times New Roman"/>
          <w:color w:val="000000" w:themeColor="text1"/>
          <w:szCs w:val="24"/>
        </w:rPr>
        <w:noBreakHyphen/>
        <w:t>WEST</w:t>
      </w:r>
      <w:proofErr w:type="spellEnd"/>
      <w:r w:rsidRPr="005A05C7">
        <w:rPr>
          <w:rFonts w:ascii="Times New Roman" w:hAnsi="Times New Roman"/>
          <w:color w:val="000000" w:themeColor="text1"/>
          <w:szCs w:val="24"/>
        </w:rPr>
        <w:t xml:space="preserve"> WING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2A000000</w:t>
      </w:r>
      <w:proofErr w:type="spellEnd"/>
      <w:r w:rsidRPr="005A05C7">
        <w:rPr>
          <w:rFonts w:ascii="Times New Roman" w:hAnsi="Times New Roman"/>
          <w:color w:val="000000" w:themeColor="text1"/>
          <w:szCs w:val="24"/>
        </w:rPr>
        <w:t xml:space="preserve">        2              </w:t>
      </w:r>
      <w:proofErr w:type="spellStart"/>
      <w:r w:rsidRPr="005A05C7">
        <w:rPr>
          <w:rFonts w:ascii="Times New Roman" w:hAnsi="Times New Roman"/>
          <w:color w:val="000000" w:themeColor="text1"/>
          <w:szCs w:val="24"/>
        </w:rPr>
        <w:t>0200CAP</w:t>
      </w:r>
      <w:proofErr w:type="spellEnd"/>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w:t>
      </w:r>
      <w:proofErr w:type="spellStart"/>
      <w:r w:rsidRPr="005A05C7">
        <w:rPr>
          <w:rFonts w:ascii="Times New Roman" w:hAnsi="Times New Roman"/>
          <w:color w:val="000000" w:themeColor="text1"/>
          <w:szCs w:val="24"/>
        </w:rPr>
        <w:t>MVBLE</w:t>
      </w:r>
      <w:proofErr w:type="spellEnd"/>
      <w:r w:rsidRPr="005A05C7">
        <w:rPr>
          <w:rFonts w:ascii="Times New Roman" w:hAnsi="Times New Roman"/>
          <w:color w:val="000000" w:themeColor="text1"/>
          <w:szCs w:val="24"/>
        </w:rPr>
        <w:t xml:space="preserve"> EQUIP</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2A000000</w:t>
      </w:r>
      <w:proofErr w:type="spellEnd"/>
      <w:r w:rsidRPr="005A05C7">
        <w:rPr>
          <w:rFonts w:ascii="Times New Roman" w:hAnsi="Times New Roman"/>
          <w:color w:val="000000" w:themeColor="text1"/>
          <w:szCs w:val="24"/>
        </w:rPr>
        <w:t xml:space="preserve">        8              </w:t>
      </w:r>
      <w:proofErr w:type="spellStart"/>
      <w:r w:rsidRPr="005A05C7">
        <w:rPr>
          <w:rFonts w:ascii="Times New Roman" w:hAnsi="Times New Roman"/>
          <w:color w:val="000000" w:themeColor="text1"/>
          <w:szCs w:val="24"/>
        </w:rPr>
        <w:t>0800HOUSEKEEPING</w:t>
      </w:r>
      <w:proofErr w:type="spell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2A000000</w:t>
      </w:r>
      <w:proofErr w:type="spellEnd"/>
      <w:r w:rsidRPr="005A05C7">
        <w:rPr>
          <w:rFonts w:ascii="Times New Roman" w:hAnsi="Times New Roman"/>
          <w:color w:val="000000" w:themeColor="text1"/>
          <w:szCs w:val="24"/>
        </w:rPr>
        <w:t xml:space="preserve">      </w:t>
      </w:r>
      <w:proofErr w:type="gramStart"/>
      <w:r w:rsidRPr="005A05C7">
        <w:rPr>
          <w:rFonts w:ascii="Times New Roman" w:hAnsi="Times New Roman"/>
          <w:color w:val="000000" w:themeColor="text1"/>
          <w:szCs w:val="24"/>
        </w:rPr>
        <w:t xml:space="preserve">30              </w:t>
      </w:r>
      <w:proofErr w:type="spellStart"/>
      <w:r w:rsidRPr="005A05C7">
        <w:rPr>
          <w:rFonts w:ascii="Times New Roman" w:hAnsi="Times New Roman"/>
          <w:color w:val="000000" w:themeColor="text1"/>
          <w:szCs w:val="24"/>
        </w:rPr>
        <w:t>3000OCCUPATIONAL</w:t>
      </w:r>
      <w:proofErr w:type="spellEnd"/>
      <w:proofErr w:type="gramEnd"/>
      <w:r w:rsidRPr="005A05C7">
        <w:rPr>
          <w:rFonts w:ascii="Times New Roman" w:hAnsi="Times New Roman"/>
          <w:color w:val="000000" w:themeColor="text1"/>
          <w:szCs w:val="24"/>
        </w:rPr>
        <w:t xml:space="preserve"> THERAPY</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2A000000</w:t>
      </w:r>
      <w:proofErr w:type="spellEnd"/>
      <w:r w:rsidRPr="005A05C7">
        <w:rPr>
          <w:rFonts w:ascii="Times New Roman" w:hAnsi="Times New Roman"/>
          <w:color w:val="000000" w:themeColor="text1"/>
          <w:szCs w:val="24"/>
        </w:rPr>
        <w:t xml:space="preserve">      49              </w:t>
      </w:r>
      <w:proofErr w:type="spellStart"/>
      <w:r w:rsidRPr="005A05C7">
        <w:rPr>
          <w:rFonts w:ascii="Times New Roman" w:hAnsi="Times New Roman"/>
          <w:color w:val="000000" w:themeColor="text1"/>
          <w:szCs w:val="24"/>
        </w:rPr>
        <w:t>4900DIAGNOSTIC</w:t>
      </w:r>
      <w:proofErr w:type="spellEnd"/>
      <w:r w:rsidRPr="005A05C7">
        <w:rPr>
          <w:rFonts w:ascii="Times New Roman" w:hAnsi="Times New Roman"/>
          <w:color w:val="000000" w:themeColor="text1"/>
          <w:szCs w:val="24"/>
        </w:rPr>
        <w:t xml:space="preserve"> CLINICS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2A000000</w:t>
      </w:r>
      <w:proofErr w:type="spellEnd"/>
      <w:r w:rsidRPr="005A05C7">
        <w:rPr>
          <w:rFonts w:ascii="Times New Roman" w:hAnsi="Times New Roman"/>
          <w:color w:val="000000" w:themeColor="text1"/>
          <w:szCs w:val="24"/>
        </w:rPr>
        <w:t xml:space="preserve">      49 1           </w:t>
      </w:r>
      <w:proofErr w:type="spellStart"/>
      <w:r w:rsidRPr="005A05C7">
        <w:rPr>
          <w:rFonts w:ascii="Times New Roman" w:hAnsi="Times New Roman"/>
          <w:color w:val="000000" w:themeColor="text1"/>
          <w:szCs w:val="24"/>
        </w:rPr>
        <w:t>4901DIAGNOSTIC</w:t>
      </w:r>
      <w:proofErr w:type="spellEnd"/>
      <w:r w:rsidRPr="005A05C7">
        <w:rPr>
          <w:rFonts w:ascii="Times New Roman" w:hAnsi="Times New Roman"/>
          <w:color w:val="000000" w:themeColor="text1"/>
          <w:szCs w:val="24"/>
        </w:rPr>
        <w:t xml:space="preserve"> CLINICS--OTHER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Examples of column headings for Worksheets </w:t>
      </w:r>
      <w:proofErr w:type="spellStart"/>
      <w:r w:rsidRPr="005A05C7">
        <w:rPr>
          <w:rFonts w:ascii="Times New Roman" w:hAnsi="Times New Roman"/>
          <w:color w:val="000000" w:themeColor="text1"/>
          <w:szCs w:val="24"/>
        </w:rPr>
        <w:t>B</w:t>
      </w:r>
      <w:r w:rsidRPr="005A05C7">
        <w:rPr>
          <w:rFonts w:ascii="Times New Roman" w:hAnsi="Times New Roman"/>
          <w:color w:val="000000" w:themeColor="text1"/>
          <w:szCs w:val="24"/>
        </w:rPr>
        <w:noBreakHyphen/>
        <w:t>1</w:t>
      </w:r>
      <w:proofErr w:type="spellEnd"/>
      <w:r w:rsidRPr="005A05C7">
        <w:rPr>
          <w:rFonts w:ascii="Times New Roman" w:hAnsi="Times New Roman"/>
          <w:color w:val="000000" w:themeColor="text1"/>
          <w:szCs w:val="24"/>
        </w:rPr>
        <w:t xml:space="preserve"> and B; statistical bases used in cost allocation on Worksheet B-1; and statistical codes used for Worksheet </w:t>
      </w:r>
      <w:proofErr w:type="spellStart"/>
      <w:r w:rsidRPr="005A05C7">
        <w:rPr>
          <w:rFonts w:ascii="Times New Roman" w:hAnsi="Times New Roman"/>
          <w:color w:val="000000" w:themeColor="text1"/>
          <w:szCs w:val="24"/>
        </w:rPr>
        <w:t>B</w:t>
      </w:r>
      <w:r w:rsidRPr="005A05C7">
        <w:rPr>
          <w:rFonts w:ascii="Times New Roman" w:hAnsi="Times New Roman"/>
          <w:color w:val="000000" w:themeColor="text1"/>
          <w:szCs w:val="24"/>
        </w:rPr>
        <w:noBreakHyphen/>
        <w:t>1</w:t>
      </w:r>
      <w:proofErr w:type="spellEnd"/>
      <w:r w:rsidRPr="005A05C7">
        <w:rPr>
          <w:rFonts w:ascii="Times New Roman" w:hAnsi="Times New Roman"/>
          <w:color w:val="000000" w:themeColor="text1"/>
          <w:szCs w:val="24"/>
        </w:rPr>
        <w:t xml:space="preserve"> (line 6) are displayed below.</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xml:space="preserve">*          1    1     CAP </w:t>
      </w:r>
      <w:proofErr w:type="spellStart"/>
      <w:r w:rsidRPr="005A05C7">
        <w:rPr>
          <w:rFonts w:ascii="Times New Roman" w:hAnsi="Times New Roman"/>
          <w:color w:val="000000" w:themeColor="text1"/>
          <w:szCs w:val="24"/>
        </w:rPr>
        <w:t>REL</w:t>
      </w:r>
      <w:proofErr w:type="spell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xml:space="preserve">*          2    1     </w:t>
      </w:r>
      <w:proofErr w:type="spellStart"/>
      <w:r w:rsidRPr="005A05C7">
        <w:rPr>
          <w:rFonts w:ascii="Times New Roman" w:hAnsi="Times New Roman"/>
          <w:color w:val="000000" w:themeColor="text1"/>
          <w:szCs w:val="24"/>
        </w:rPr>
        <w:t>BLDGS</w:t>
      </w:r>
      <w:proofErr w:type="spellEnd"/>
      <w:r w:rsidRPr="005A05C7">
        <w:rPr>
          <w:rFonts w:ascii="Times New Roman" w:hAnsi="Times New Roman"/>
          <w:color w:val="000000" w:themeColor="text1"/>
          <w:szCs w:val="24"/>
        </w:rPr>
        <w:t xml:space="preserve"> &amp;</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3    1     FIXTURES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4    1     SQUARE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5    1     FEET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6    1     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1    3     EMPLOYEE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xml:space="preserve">*          2    3     BENEFITS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4    3     GROSS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5    3     SALARIES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2B10000</w:t>
      </w:r>
      <w:proofErr w:type="spellEnd"/>
      <w:r w:rsidRPr="005A05C7">
        <w:rPr>
          <w:rFonts w:ascii="Times New Roman" w:hAnsi="Times New Roman"/>
          <w:color w:val="000000" w:themeColor="text1"/>
          <w:szCs w:val="24"/>
        </w:rPr>
        <w:t>*          6    3     3</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18-507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bookmarkStart w:id="26" w:name="_temp3"/>
      <w:bookmarkEnd w:id="26"/>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RECORD NAME: Type 3 Records for </w:t>
      </w:r>
      <w:proofErr w:type="spellStart"/>
      <w:r w:rsidRPr="005A05C7">
        <w:rPr>
          <w:rFonts w:ascii="Times New Roman" w:hAnsi="Times New Roman"/>
          <w:color w:val="000000" w:themeColor="text1"/>
          <w:szCs w:val="24"/>
        </w:rPr>
        <w:t>Nonlabel</w:t>
      </w:r>
      <w:proofErr w:type="spellEnd"/>
      <w:r w:rsidRPr="005A05C7">
        <w:rPr>
          <w:rFonts w:ascii="Times New Roman" w:hAnsi="Times New Roman"/>
          <w:color w:val="000000" w:themeColor="text1"/>
          <w:szCs w:val="24"/>
        </w:rPr>
        <w:t xml:space="preserve"> Data</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638"/>
        <w:gridCol w:w="2155"/>
        <w:gridCol w:w="739"/>
        <w:gridCol w:w="931"/>
        <w:gridCol w:w="897"/>
        <w:gridCol w:w="3998"/>
      </w:tblGrid>
      <w:tr w:rsidR="0001133F" w:rsidRPr="005A05C7" w:rsidTr="007E3531">
        <w:trPr>
          <w:tblHeader/>
        </w:trPr>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Loc.</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Remarks</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Record Type</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Constant "3"</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Wkst</w:t>
            </w:r>
            <w:proofErr w:type="spellEnd"/>
            <w:r w:rsidRPr="005A05C7">
              <w:rPr>
                <w:rFonts w:ascii="Times New Roman" w:hAnsi="Times New Roman"/>
                <w:color w:val="000000" w:themeColor="text1"/>
                <w:szCs w:val="24"/>
              </w:rPr>
              <w:t>. Indicator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2-8</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rPr>
              <w:t>Alphanumeric.</w:t>
            </w:r>
            <w:proofErr w:type="gramEnd"/>
            <w:r w:rsidRPr="005A05C7">
              <w:rPr>
                <w:rFonts w:ascii="Times New Roman" w:hAnsi="Times New Roman"/>
                <w:color w:val="000000" w:themeColor="text1"/>
                <w:szCs w:val="24"/>
              </w:rPr>
              <w:t xml:space="preserve">  Refer to Table 2.</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Spaces</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9-10</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Line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11-13</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14-15</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Column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16-18</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Alphanumeric</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Subcolumn</w:t>
            </w:r>
            <w:proofErr w:type="spellEnd"/>
            <w:r w:rsidRPr="005A05C7">
              <w:rPr>
                <w:rFonts w:ascii="Times New Roman" w:hAnsi="Times New Roman"/>
                <w:color w:val="000000" w:themeColor="text1"/>
                <w:szCs w:val="24"/>
              </w:rPr>
              <w:t xml:space="preserve"> Number</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19-20</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Numeric</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8.</w:t>
            </w: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Field Data</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  Alpha Data</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21-56</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Left justified.  (Y or N for yes/no answers; dates must use MM/DD/</w:t>
            </w:r>
            <w:proofErr w:type="spellStart"/>
            <w:r w:rsidRPr="005A05C7">
              <w:rPr>
                <w:rFonts w:ascii="Times New Roman" w:hAnsi="Times New Roman"/>
                <w:color w:val="000000" w:themeColor="text1"/>
                <w:szCs w:val="24"/>
              </w:rPr>
              <w:t>YYYY</w:t>
            </w:r>
            <w:proofErr w:type="spellEnd"/>
            <w:r w:rsidRPr="005A05C7">
              <w:rPr>
                <w:rFonts w:ascii="Times New Roman" w:hAnsi="Times New Roman"/>
                <w:color w:val="000000" w:themeColor="text1"/>
                <w:szCs w:val="24"/>
              </w:rPr>
              <w:t xml:space="preserve"> format - slashes, no hyphens.)  Refer to Table 6 for additional requirements for alpha data.</w:t>
            </w:r>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X</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57-60</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rPr>
              <w:t>Spaces (optional).</w:t>
            </w:r>
            <w:proofErr w:type="gramEnd"/>
          </w:p>
        </w:tc>
      </w:tr>
      <w:tr w:rsidR="0001133F" w:rsidRPr="005A05C7" w:rsidTr="007E3531">
        <w:tc>
          <w:tcPr>
            <w:tcW w:w="63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2155"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  Numeric Data</w:t>
            </w:r>
          </w:p>
        </w:tc>
        <w:tc>
          <w:tcPr>
            <w:tcW w:w="739"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16</w:t>
            </w:r>
          </w:p>
        </w:tc>
        <w:tc>
          <w:tcPr>
            <w:tcW w:w="931"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897"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21-36</w:t>
            </w:r>
          </w:p>
        </w:tc>
        <w:tc>
          <w:tcPr>
            <w:tcW w:w="399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Right justified.  </w:t>
            </w:r>
            <w:proofErr w:type="gramStart"/>
            <w:r w:rsidRPr="005A05C7">
              <w:rPr>
                <w:rFonts w:ascii="Times New Roman" w:hAnsi="Times New Roman"/>
                <w:color w:val="000000" w:themeColor="text1"/>
                <w:szCs w:val="24"/>
              </w:rPr>
              <w:t>May contain embedded decimal point.</w:t>
            </w:r>
            <w:proofErr w:type="gramEnd"/>
            <w:r w:rsidRPr="005A05C7">
              <w:rPr>
                <w:rFonts w:ascii="Times New Roman" w:hAnsi="Times New Roman"/>
                <w:color w:val="000000" w:themeColor="text1"/>
                <w:szCs w:val="24"/>
              </w:rPr>
              <w:t xml:space="preserve">  Leading zeros </w:t>
            </w:r>
            <w:proofErr w:type="gramStart"/>
            <w:r w:rsidRPr="005A05C7">
              <w:rPr>
                <w:rFonts w:ascii="Times New Roman" w:hAnsi="Times New Roman"/>
                <w:color w:val="000000" w:themeColor="text1"/>
                <w:szCs w:val="24"/>
              </w:rPr>
              <w:t>are suppressed</w:t>
            </w:r>
            <w:proofErr w:type="gramEnd"/>
            <w:r w:rsidRPr="005A05C7">
              <w:rPr>
                <w:rFonts w:ascii="Times New Roman" w:hAnsi="Times New Roman"/>
                <w:color w:val="000000" w:themeColor="text1"/>
                <w:szCs w:val="24"/>
              </w:rPr>
              <w:t xml:space="preserve">; trailing zeros to the right of the decimal point are not.  Positive values are presumed; no “+” signs are allowed.  Use leading minus to specify negative values.  </w:t>
            </w:r>
            <w:proofErr w:type="gramStart"/>
            <w:r w:rsidRPr="005A05C7">
              <w:rPr>
                <w:rFonts w:ascii="Times New Roman" w:hAnsi="Times New Roman"/>
                <w:color w:val="000000" w:themeColor="text1"/>
                <w:szCs w:val="24"/>
              </w:rPr>
              <w:t>Express percentages as decimal equivalents, i.e., 8.75% is</w:t>
            </w:r>
            <w:proofErr w:type="gramEnd"/>
            <w:r w:rsidRPr="005A05C7">
              <w:rPr>
                <w:rFonts w:ascii="Times New Roman" w:hAnsi="Times New Roman"/>
                <w:color w:val="000000" w:themeColor="text1"/>
                <w:szCs w:val="24"/>
              </w:rPr>
              <w:t xml:space="preserve"> expressed as .087500.  All records with zero values </w:t>
            </w:r>
            <w:proofErr w:type="gramStart"/>
            <w:r w:rsidRPr="005A05C7">
              <w:rPr>
                <w:rFonts w:ascii="Times New Roman" w:hAnsi="Times New Roman"/>
                <w:color w:val="000000" w:themeColor="text1"/>
                <w:szCs w:val="24"/>
              </w:rPr>
              <w:t>are dropped</w:t>
            </w:r>
            <w:proofErr w:type="gramEnd"/>
            <w:r w:rsidRPr="005A05C7">
              <w:rPr>
                <w:rFonts w:ascii="Times New Roman" w:hAnsi="Times New Roman"/>
                <w:color w:val="000000" w:themeColor="text1"/>
                <w:szCs w:val="24"/>
              </w:rPr>
              <w:t>.  Refer to Table 6 for additional requirements regarding numeric data.</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rPr>
        <w:t>A sample of type 3 records are</w:t>
      </w:r>
      <w:proofErr w:type="gramEnd"/>
      <w:r w:rsidRPr="005A05C7">
        <w:rPr>
          <w:rFonts w:ascii="Times New Roman" w:hAnsi="Times New Roman"/>
          <w:color w:val="000000" w:themeColor="text1"/>
          <w:szCs w:val="24"/>
        </w:rPr>
        <w:t xml:space="preserve"> below.</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3A000000</w:t>
      </w:r>
      <w:proofErr w:type="spellEnd"/>
      <w:r w:rsidRPr="005A05C7">
        <w:rPr>
          <w:rFonts w:ascii="Times New Roman" w:hAnsi="Times New Roman"/>
          <w:color w:val="000000" w:themeColor="text1"/>
          <w:szCs w:val="24"/>
        </w:rPr>
        <w:t xml:space="preserve">       33     1                           36393</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3A000000</w:t>
      </w:r>
      <w:proofErr w:type="spellEnd"/>
      <w:r w:rsidRPr="005A05C7">
        <w:rPr>
          <w:rFonts w:ascii="Times New Roman" w:hAnsi="Times New Roman"/>
          <w:color w:val="000000" w:themeColor="text1"/>
          <w:szCs w:val="24"/>
        </w:rPr>
        <w:t xml:space="preserve">       33 </w:t>
      </w:r>
      <w:proofErr w:type="gramStart"/>
      <w:r w:rsidRPr="005A05C7">
        <w:rPr>
          <w:rFonts w:ascii="Times New Roman" w:hAnsi="Times New Roman"/>
          <w:color w:val="000000" w:themeColor="text1"/>
          <w:szCs w:val="24"/>
        </w:rPr>
        <w:t>1  1</w:t>
      </w:r>
      <w:proofErr w:type="gramEnd"/>
      <w:r w:rsidRPr="005A05C7">
        <w:rPr>
          <w:rFonts w:ascii="Times New Roman" w:hAnsi="Times New Roman"/>
          <w:color w:val="000000" w:themeColor="text1"/>
          <w:szCs w:val="24"/>
        </w:rPr>
        <w:t xml:space="preserve">                             5599</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3A000000</w:t>
      </w:r>
      <w:proofErr w:type="spellEnd"/>
      <w:r w:rsidRPr="005A05C7">
        <w:rPr>
          <w:rFonts w:ascii="Times New Roman" w:hAnsi="Times New Roman"/>
          <w:color w:val="000000" w:themeColor="text1"/>
          <w:szCs w:val="24"/>
        </w:rPr>
        <w:t xml:space="preserve">         3     1                           47750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3A000000</w:t>
      </w:r>
      <w:proofErr w:type="spellEnd"/>
      <w:r w:rsidRPr="005A05C7">
        <w:rPr>
          <w:rFonts w:ascii="Times New Roman" w:hAnsi="Times New Roman"/>
          <w:color w:val="000000" w:themeColor="text1"/>
          <w:szCs w:val="24"/>
        </w:rPr>
        <w:t xml:space="preserve">         4     1                         167922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18-508  </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1 - RECORD SPECIFICATIONS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line numbers are numeric.  In several places throughout the </w:t>
      </w:r>
      <w:proofErr w:type="gramStart"/>
      <w:r w:rsidRPr="005A05C7">
        <w:rPr>
          <w:rFonts w:ascii="Times New Roman" w:hAnsi="Times New Roman"/>
          <w:color w:val="000000" w:themeColor="text1"/>
          <w:szCs w:val="24"/>
        </w:rPr>
        <w:t>cost</w:t>
      </w:r>
      <w:proofErr w:type="gramEnd"/>
      <w:r w:rsidRPr="005A05C7">
        <w:rPr>
          <w:rFonts w:ascii="Times New Roman" w:hAnsi="Times New Roman"/>
          <w:color w:val="000000" w:themeColor="text1"/>
          <w:szCs w:val="24"/>
        </w:rPr>
        <w:t xml:space="preserve"> report (see list below), the line numbers themselves are data.  The placement of the line and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numbers as data must be uniform.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Worksheet A-1, columns 3 and 6</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Worksheet A-3, column 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r w:rsidRPr="005A05C7">
        <w:rPr>
          <w:rFonts w:ascii="Times New Roman" w:hAnsi="Times New Roman"/>
          <w:color w:val="000000" w:themeColor="text1"/>
          <w:szCs w:val="24"/>
        </w:rPr>
        <w:t>Worksheet A-3-1, Part B, column 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Examples of records (*) with a Worksheet A line number as data are below.</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13     0     TO SPREAD INTEREST EXPENSE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13     1     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13     3                            1.00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13     4                       221409</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13     6                          51.00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13     7                       225321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14     0     BETWEEN </w:t>
      </w:r>
      <w:proofErr w:type="spellStart"/>
      <w:r w:rsidRPr="005A05C7">
        <w:rPr>
          <w:rFonts w:ascii="Times New Roman" w:hAnsi="Times New Roman"/>
          <w:color w:val="000000" w:themeColor="text1"/>
          <w:szCs w:val="24"/>
        </w:rPr>
        <w:t>CAPITAL</w:t>
      </w:r>
      <w:r w:rsidRPr="005A05C7">
        <w:rPr>
          <w:rFonts w:ascii="Times New Roman" w:hAnsi="Times New Roman"/>
          <w:color w:val="000000" w:themeColor="text1"/>
          <w:szCs w:val="24"/>
        </w:rPr>
        <w:noBreakHyphen/>
        <w:t>RELATED</w:t>
      </w:r>
      <w:proofErr w:type="spellEnd"/>
      <w:r w:rsidRPr="005A05C7">
        <w:rPr>
          <w:rFonts w:ascii="Times New Roman" w:hAnsi="Times New Roman"/>
          <w:color w:val="000000" w:themeColor="text1"/>
          <w:szCs w:val="24"/>
        </w:rPr>
        <w:t xml:space="preserve"> COST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14     1     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14     3                          4.00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14     4                         3912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15     0     BUILDING &amp; FIXTURES AND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3A100010</w:t>
      </w:r>
      <w:proofErr w:type="spellEnd"/>
      <w:r w:rsidRPr="005A05C7">
        <w:rPr>
          <w:rFonts w:ascii="Times New Roman" w:hAnsi="Times New Roman"/>
          <w:color w:val="000000" w:themeColor="text1"/>
          <w:szCs w:val="24"/>
        </w:rPr>
        <w:t xml:space="preserve">        16     0     ADMINISTRATIVE AND GENERAL</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18     0     IRS PENALTY</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18     1     B</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18     2                          -935</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18     4                           4.00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19 </w:t>
      </w:r>
      <w:proofErr w:type="gramStart"/>
      <w:r w:rsidRPr="005A05C7">
        <w:rPr>
          <w:rFonts w:ascii="Times New Roman" w:hAnsi="Times New Roman"/>
          <w:color w:val="000000" w:themeColor="text1"/>
          <w:szCs w:val="24"/>
        </w:rPr>
        <w:t>1  0</w:t>
      </w:r>
      <w:proofErr w:type="gramEnd"/>
      <w:r w:rsidRPr="005A05C7">
        <w:rPr>
          <w:rFonts w:ascii="Times New Roman" w:hAnsi="Times New Roman"/>
          <w:color w:val="000000" w:themeColor="text1"/>
          <w:szCs w:val="24"/>
        </w:rPr>
        <w:t xml:space="preserve">     MISC INCOME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19 </w:t>
      </w:r>
      <w:proofErr w:type="gramStart"/>
      <w:r w:rsidRPr="005A05C7">
        <w:rPr>
          <w:rFonts w:ascii="Times New Roman" w:hAnsi="Times New Roman"/>
          <w:color w:val="000000" w:themeColor="text1"/>
          <w:szCs w:val="24"/>
        </w:rPr>
        <w:t>1  1</w:t>
      </w:r>
      <w:proofErr w:type="gramEnd"/>
      <w:r w:rsidRPr="005A05C7">
        <w:rPr>
          <w:rFonts w:ascii="Times New Roman" w:hAnsi="Times New Roman"/>
          <w:color w:val="000000" w:themeColor="text1"/>
          <w:szCs w:val="24"/>
        </w:rPr>
        <w:t xml:space="preserve">     A</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19 </w:t>
      </w:r>
      <w:proofErr w:type="gramStart"/>
      <w:r w:rsidRPr="005A05C7">
        <w:rPr>
          <w:rFonts w:ascii="Times New Roman" w:hAnsi="Times New Roman"/>
          <w:color w:val="000000" w:themeColor="text1"/>
          <w:szCs w:val="24"/>
        </w:rPr>
        <w:t>1  2</w:t>
      </w:r>
      <w:proofErr w:type="gramEnd"/>
      <w:r w:rsidRPr="005A05C7">
        <w:rPr>
          <w:rFonts w:ascii="Times New Roman" w:hAnsi="Times New Roman"/>
          <w:color w:val="000000" w:themeColor="text1"/>
          <w:szCs w:val="24"/>
        </w:rPr>
        <w:t xml:space="preserve">                      </w:t>
      </w:r>
      <w:r w:rsidRPr="005A05C7">
        <w:rPr>
          <w:rFonts w:ascii="Times New Roman" w:hAnsi="Times New Roman"/>
          <w:color w:val="000000" w:themeColor="text1"/>
          <w:szCs w:val="24"/>
        </w:rPr>
        <w:noBreakHyphen/>
        <w:t>114525</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3A300010</w:t>
      </w:r>
      <w:proofErr w:type="spellEnd"/>
      <w:r w:rsidRPr="005A05C7">
        <w:rPr>
          <w:rFonts w:ascii="Times New Roman" w:hAnsi="Times New Roman"/>
          <w:color w:val="000000" w:themeColor="text1"/>
          <w:szCs w:val="24"/>
        </w:rPr>
        <w:t xml:space="preserve">        19 </w:t>
      </w:r>
      <w:proofErr w:type="gramStart"/>
      <w:r w:rsidRPr="005A05C7">
        <w:rPr>
          <w:rFonts w:ascii="Times New Roman" w:hAnsi="Times New Roman"/>
          <w:color w:val="000000" w:themeColor="text1"/>
          <w:szCs w:val="24"/>
        </w:rPr>
        <w:t>1  4</w:t>
      </w:r>
      <w:proofErr w:type="gramEnd"/>
      <w:r w:rsidRPr="005A05C7">
        <w:rPr>
          <w:rFonts w:ascii="Times New Roman" w:hAnsi="Times New Roman"/>
          <w:color w:val="000000" w:themeColor="text1"/>
          <w:szCs w:val="24"/>
        </w:rPr>
        <w:t xml:space="preserve">                            4.00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r>
      <w:proofErr w:type="spellStart"/>
      <w:r w:rsidRPr="005A05C7">
        <w:rPr>
          <w:rFonts w:ascii="Times New Roman" w:hAnsi="Times New Roman"/>
          <w:color w:val="000000" w:themeColor="text1"/>
          <w:szCs w:val="24"/>
        </w:rPr>
        <w:t>3A31000A</w:t>
      </w:r>
      <w:proofErr w:type="spellEnd"/>
      <w:r w:rsidRPr="005A05C7">
        <w:rPr>
          <w:rFonts w:ascii="Times New Roman" w:hAnsi="Times New Roman"/>
          <w:color w:val="000000" w:themeColor="text1"/>
          <w:szCs w:val="24"/>
        </w:rPr>
        <w:t xml:space="preserve">         1      1                           9.00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3A31000A</w:t>
      </w:r>
      <w:proofErr w:type="spellEnd"/>
      <w:r w:rsidRPr="005A05C7">
        <w:rPr>
          <w:rFonts w:ascii="Times New Roman" w:hAnsi="Times New Roman"/>
          <w:color w:val="000000" w:themeColor="text1"/>
          <w:szCs w:val="24"/>
        </w:rPr>
        <w:t xml:space="preserve">         3      1     KITCHEN</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3A31000A</w:t>
      </w:r>
      <w:proofErr w:type="spellEnd"/>
      <w:r w:rsidRPr="005A05C7">
        <w:rPr>
          <w:rFonts w:ascii="Times New Roman" w:hAnsi="Times New Roman"/>
          <w:color w:val="000000" w:themeColor="text1"/>
          <w:szCs w:val="24"/>
        </w:rPr>
        <w:t xml:space="preserve">         4      1                          3352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rPr>
          <w:rFonts w:ascii="Times New Roman" w:hAnsi="Times New Roman"/>
          <w:color w:val="000000" w:themeColor="text1"/>
          <w:szCs w:val="24"/>
        </w:rPr>
      </w:pPr>
      <w:proofErr w:type="spellStart"/>
      <w:r w:rsidRPr="005A05C7">
        <w:rPr>
          <w:rFonts w:ascii="Times New Roman" w:hAnsi="Times New Roman"/>
          <w:color w:val="000000" w:themeColor="text1"/>
          <w:szCs w:val="24"/>
        </w:rPr>
        <w:t>3A31000A</w:t>
      </w:r>
      <w:proofErr w:type="spellEnd"/>
      <w:r w:rsidRPr="005A05C7">
        <w:rPr>
          <w:rFonts w:ascii="Times New Roman" w:hAnsi="Times New Roman"/>
          <w:color w:val="000000" w:themeColor="text1"/>
          <w:szCs w:val="24"/>
        </w:rPr>
        <w:t xml:space="preserve">         5      1                          1122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RECORD NAME: Type 4 Records - File Encryption</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This type 4 record consists of </w:t>
      </w:r>
      <w:proofErr w:type="gramStart"/>
      <w:r w:rsidRPr="005A05C7">
        <w:rPr>
          <w:rFonts w:ascii="Times New Roman" w:hAnsi="Times New Roman"/>
          <w:color w:val="000000" w:themeColor="text1"/>
          <w:szCs w:val="24"/>
        </w:rPr>
        <w:t>3</w:t>
      </w:r>
      <w:proofErr w:type="gramEnd"/>
      <w:r w:rsidRPr="005A05C7">
        <w:rPr>
          <w:rFonts w:ascii="Times New Roman" w:hAnsi="Times New Roman"/>
          <w:color w:val="000000" w:themeColor="text1"/>
          <w:szCs w:val="24"/>
        </w:rPr>
        <w:t xml:space="preserve"> records: 1, 1.01, and 1.02.  These records </w:t>
      </w:r>
      <w:proofErr w:type="gramStart"/>
      <w:r w:rsidRPr="005A05C7">
        <w:rPr>
          <w:rFonts w:ascii="Times New Roman" w:hAnsi="Times New Roman"/>
          <w:color w:val="000000" w:themeColor="text1"/>
          <w:szCs w:val="24"/>
        </w:rPr>
        <w:t>are created</w:t>
      </w:r>
      <w:proofErr w:type="gramEnd"/>
      <w:r w:rsidRPr="005A05C7">
        <w:rPr>
          <w:rFonts w:ascii="Times New Roman" w:hAnsi="Times New Roman"/>
          <w:color w:val="000000" w:themeColor="text1"/>
          <w:szCs w:val="24"/>
        </w:rPr>
        <w:t xml:space="preserve"> at the point in which the </w:t>
      </w:r>
      <w:proofErr w:type="spellStart"/>
      <w:r w:rsidRPr="005A05C7">
        <w:rPr>
          <w:rFonts w:ascii="Times New Roman" w:hAnsi="Times New Roman"/>
          <w:color w:val="000000" w:themeColor="text1"/>
          <w:szCs w:val="24"/>
        </w:rPr>
        <w:t>ECR</w:t>
      </w:r>
      <w:proofErr w:type="spellEnd"/>
      <w:r w:rsidRPr="005A05C7">
        <w:rPr>
          <w:rFonts w:ascii="Times New Roman" w:hAnsi="Times New Roman"/>
          <w:color w:val="000000" w:themeColor="text1"/>
          <w:szCs w:val="24"/>
        </w:rPr>
        <w:t xml:space="preserve"> file has been completed and saved to disk and insures the integrity of the file.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18-509</w:t>
      </w:r>
    </w:p>
    <w:p w:rsidR="006052B0" w:rsidRDefault="006052B0" w:rsidP="0001133F">
      <w:pPr>
        <w:tabs>
          <w:tab w:val="right" w:pos="9360"/>
        </w:tabs>
        <w:spacing w:line="192" w:lineRule="auto"/>
        <w:rPr>
          <w:rFonts w:ascii="Times New Roman" w:hAnsi="Times New Roman"/>
          <w:color w:val="000000" w:themeColor="text1"/>
          <w:szCs w:val="24"/>
        </w:rPr>
      </w:pPr>
    </w:p>
    <w:p w:rsidR="006052B0" w:rsidRDefault="006052B0" w:rsidP="0001133F">
      <w:pPr>
        <w:tabs>
          <w:tab w:val="right" w:pos="9360"/>
        </w:tabs>
        <w:spacing w:line="192" w:lineRule="auto"/>
        <w:rPr>
          <w:rFonts w:ascii="Times New Roman" w:hAnsi="Times New Roman"/>
          <w:color w:val="000000" w:themeColor="text1"/>
          <w:szCs w:val="24"/>
        </w:rPr>
      </w:pPr>
    </w:p>
    <w:p w:rsidR="006052B0" w:rsidRDefault="006052B0" w:rsidP="0001133F">
      <w:pPr>
        <w:tabs>
          <w:tab w:val="right" w:pos="9360"/>
        </w:tabs>
        <w:spacing w:line="192" w:lineRule="auto"/>
        <w:rPr>
          <w:rFonts w:ascii="Times New Roman" w:hAnsi="Times New Roman"/>
          <w:color w:val="000000" w:themeColor="text1"/>
          <w:szCs w:val="24"/>
        </w:rPr>
      </w:pPr>
    </w:p>
    <w:p w:rsidR="006052B0" w:rsidRPr="005A05C7" w:rsidRDefault="006052B0" w:rsidP="0001133F">
      <w:pPr>
        <w:tabs>
          <w:tab w:val="right" w:pos="9360"/>
        </w:tabs>
        <w:spacing w:line="192" w:lineRule="auto"/>
        <w:rPr>
          <w:rFonts w:ascii="Times New Roman" w:hAnsi="Times New Roman"/>
          <w:color w:val="000000" w:themeColor="text1"/>
          <w:szCs w:val="24"/>
        </w:rPr>
      </w:pPr>
    </w:p>
    <w:tbl>
      <w:tblPr>
        <w:tblW w:w="0" w:type="auto"/>
        <w:tblBorders>
          <w:insideH w:val="single" w:sz="4" w:space="0" w:color="auto"/>
        </w:tblBorders>
        <w:tblLayout w:type="fixed"/>
        <w:tblLook w:val="0000"/>
      </w:tblPr>
      <w:tblGrid>
        <w:gridCol w:w="1368"/>
        <w:gridCol w:w="6692"/>
        <w:gridCol w:w="1480"/>
      </w:tblGrid>
      <w:tr w:rsidR="0001133F" w:rsidRPr="005A05C7" w:rsidTr="007E3531">
        <w:tc>
          <w:tcPr>
            <w:tcW w:w="1368" w:type="dxa"/>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rPr>
              <w:br w:type="page"/>
            </w:r>
            <w:r w:rsidRPr="005A05C7">
              <w:rPr>
                <w:rFonts w:ascii="Times New Roman" w:hAnsi="Times New Roman"/>
                <w:color w:val="000000" w:themeColor="text1"/>
                <w:szCs w:val="24"/>
              </w:rPr>
              <w:br w:type="page"/>
            </w:r>
            <w:r w:rsidRPr="005A05C7">
              <w:rPr>
                <w:rFonts w:ascii="Times New Roman" w:hAnsi="Times New Roman"/>
                <w:color w:val="000000" w:themeColor="text1"/>
                <w:szCs w:val="24"/>
              </w:rPr>
              <w:br w:type="page"/>
            </w:r>
            <w:r w:rsidRPr="005A05C7">
              <w:rPr>
                <w:rFonts w:ascii="Times New Roman" w:hAnsi="Times New Roman"/>
                <w:color w:val="000000" w:themeColor="text1"/>
                <w:szCs w:val="24"/>
              </w:rPr>
              <w:br w:type="page"/>
            </w:r>
            <w:r w:rsidR="00F14F71" w:rsidRPr="00F14F71">
              <w:rPr>
                <w:rFonts w:ascii="Times New Roman" w:hAnsi="Times New Roman"/>
                <w:noProof/>
                <w:color w:val="000000" w:themeColor="text1"/>
                <w:szCs w:val="24"/>
              </w:rPr>
              <w:pict>
                <v:line id="_x0000_s1474" style="position:absolute;z-index:252122112" from=".5pt,12.45pt" to="465.5pt,12.45pt" o:allowincell="f"/>
              </w:pict>
            </w:r>
            <w:r w:rsidRPr="005A05C7">
              <w:rPr>
                <w:rFonts w:ascii="Times New Roman" w:hAnsi="Times New Roman"/>
                <w:color w:val="000000" w:themeColor="text1"/>
                <w:szCs w:val="24"/>
              </w:rPr>
              <w:t>1895(Cont)</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c>
        <w:tc>
          <w:tcPr>
            <w:tcW w:w="6692" w:type="dxa"/>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olor w:val="000000" w:themeColor="text1"/>
                <w:szCs w:val="24"/>
              </w:rPr>
            </w:pPr>
            <w:r w:rsidRPr="005A05C7">
              <w:rPr>
                <w:rFonts w:ascii="Times New Roman" w:hAnsi="Times New Roman"/>
                <w:color w:val="000000" w:themeColor="text1"/>
                <w:szCs w:val="24"/>
              </w:rPr>
              <w:t>FORM CMS-2088-92</w:t>
            </w:r>
          </w:p>
        </w:tc>
        <w:tc>
          <w:tcPr>
            <w:tcW w:w="1480" w:type="dxa"/>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right"/>
              <w:rPr>
                <w:rFonts w:ascii="Times New Roman" w:hAnsi="Times New Roman"/>
                <w:color w:val="000000" w:themeColor="text1"/>
                <w:szCs w:val="24"/>
              </w:rPr>
            </w:pPr>
            <w:r w:rsidRPr="005A05C7">
              <w:rPr>
                <w:rFonts w:ascii="Times New Roman" w:hAnsi="Times New Roman"/>
                <w:color w:val="000000" w:themeColor="text1"/>
                <w:szCs w:val="24"/>
              </w:rPr>
              <w:t>12-04</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2 - WORKSHEET INDICATORS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This table contains the worksheet indicators that </w:t>
      </w:r>
      <w:proofErr w:type="gramStart"/>
      <w:r w:rsidRPr="005A05C7">
        <w:rPr>
          <w:rFonts w:ascii="Times New Roman" w:hAnsi="Times New Roman"/>
          <w:color w:val="000000" w:themeColor="text1"/>
          <w:szCs w:val="24"/>
        </w:rPr>
        <w:t>are used</w:t>
      </w:r>
      <w:proofErr w:type="gramEnd"/>
      <w:r w:rsidRPr="005A05C7">
        <w:rPr>
          <w:rFonts w:ascii="Times New Roman" w:hAnsi="Times New Roman"/>
          <w:color w:val="000000" w:themeColor="text1"/>
          <w:szCs w:val="24"/>
        </w:rPr>
        <w:t xml:space="preserve"> for electronic cost reporting.  A worksheet indicator </w:t>
      </w:r>
      <w:proofErr w:type="gramStart"/>
      <w:r w:rsidRPr="005A05C7">
        <w:rPr>
          <w:rFonts w:ascii="Times New Roman" w:hAnsi="Times New Roman"/>
          <w:color w:val="000000" w:themeColor="text1"/>
          <w:szCs w:val="24"/>
        </w:rPr>
        <w:t>is provided</w:t>
      </w:r>
      <w:proofErr w:type="gramEnd"/>
      <w:r w:rsidRPr="005A05C7">
        <w:rPr>
          <w:rFonts w:ascii="Times New Roman" w:hAnsi="Times New Roman"/>
          <w:color w:val="000000" w:themeColor="text1"/>
          <w:szCs w:val="24"/>
        </w:rPr>
        <w:t xml:space="preserve"> for only those worksheets for which data are to be provided.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The worksheet indicator consists of seven digits in positions 2</w:t>
      </w:r>
      <w:r w:rsidRPr="005A05C7">
        <w:rPr>
          <w:rFonts w:ascii="Times New Roman" w:hAnsi="Times New Roman"/>
          <w:color w:val="000000" w:themeColor="text1"/>
          <w:szCs w:val="24"/>
        </w:rPr>
        <w:noBreakHyphen/>
        <w:t xml:space="preserve">8 of the record identifier.  The first two digits of the worksheet indicator (positions 2 and 3 of the record identifier) always show the worksheet.  The third digit of the worksheet indicator (position 4 of the record identifier) is as part of the worksheet, e.g., </w:t>
      </w:r>
      <w:proofErr w:type="spellStart"/>
      <w:r w:rsidRPr="005A05C7">
        <w:rPr>
          <w:rFonts w:ascii="Times New Roman" w:hAnsi="Times New Roman"/>
          <w:color w:val="000000" w:themeColor="text1"/>
          <w:szCs w:val="24"/>
        </w:rPr>
        <w:t>A85</w:t>
      </w:r>
      <w:proofErr w:type="spellEnd"/>
      <w:r w:rsidRPr="005A05C7">
        <w:rPr>
          <w:rFonts w:ascii="Times New Roman" w:hAnsi="Times New Roman"/>
          <w:color w:val="000000" w:themeColor="text1"/>
          <w:szCs w:val="24"/>
        </w:rPr>
        <w:t>.   For Worksheets A-1 and A-8-2, if there is a need for extra lines on multiple worksheets, the fifth and sixth digits of the worksheet indicator (positions 6 and 7 of the record identifier) identify the page number. The seventh digit of the worksheet indicator (position 8 of the record identifier) represents the worksheet or worksheet part.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Worksheets That Apply to the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Complex</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2304"/>
        <w:gridCol w:w="2376"/>
        <w:gridCol w:w="2376"/>
        <w:gridCol w:w="2304"/>
      </w:tblGrid>
      <w:tr w:rsidR="0001133F" w:rsidRPr="005A05C7" w:rsidTr="007E3531">
        <w:trPr>
          <w:trHeight w:val="320"/>
          <w:tblHeader/>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u w:val="single"/>
              </w:rPr>
              <w:t>Worksheet</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r w:rsidRPr="005A05C7">
              <w:rPr>
                <w:rFonts w:ascii="Times New Roman" w:hAnsi="Times New Roman"/>
                <w:color w:val="000000" w:themeColor="text1"/>
                <w:szCs w:val="24"/>
                <w:u w:val="single"/>
              </w:rPr>
              <w:t>Worksheet Indicator</w:t>
            </w:r>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S, Part I</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S000001</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S, Part III</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S000003</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S, Part IV</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S000004</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S-1</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S100000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A000000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A-1</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A100010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(b)</w:t>
            </w: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A-3</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A300000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A-3-1, Part A</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A31000A</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A-3-1, Part B</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A31000B</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A-3-1, Part C</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A31000C</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A-8-2</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A820010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A-8-5</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A850000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w:t>
            </w:r>
            <w:proofErr w:type="spellStart"/>
            <w:r w:rsidRPr="005A05C7">
              <w:rPr>
                <w:rFonts w:ascii="Times New Roman" w:hAnsi="Times New Roman"/>
                <w:color w:val="000000" w:themeColor="text1"/>
                <w:szCs w:val="24"/>
              </w:rPr>
              <w:t>a,c</w:t>
            </w:r>
            <w:proofErr w:type="spellEnd"/>
            <w:r w:rsidRPr="005A05C7">
              <w:rPr>
                <w:rFonts w:ascii="Times New Roman" w:hAnsi="Times New Roman"/>
                <w:color w:val="000000" w:themeColor="text1"/>
                <w:szCs w:val="24"/>
              </w:rPr>
              <w:t>)</w:t>
            </w: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B-1 (For use in column headings)</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B10000</w:t>
            </w:r>
            <w:proofErr w:type="spellEnd"/>
            <w:r w:rsidRPr="005A05C7">
              <w:rPr>
                <w:rFonts w:ascii="Times New Roman" w:hAnsi="Times New Roman"/>
                <w:color w:val="000000" w:themeColor="text1"/>
                <w:szCs w:val="24"/>
              </w:rPr>
              <w:t>*</w:t>
            </w:r>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B</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B000000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B-1</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B100000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C</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C000000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D</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D000000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(a)</w:t>
            </w:r>
          </w:p>
        </w:tc>
      </w:tr>
      <w:tr w:rsidR="0001133F" w:rsidRPr="005A05C7" w:rsidTr="007E3531">
        <w:trPr>
          <w:trHeight w:val="320"/>
        </w:trPr>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r w:rsidRPr="005A05C7">
              <w:rPr>
                <w:rFonts w:ascii="Times New Roman" w:hAnsi="Times New Roman"/>
                <w:color w:val="000000" w:themeColor="text1"/>
                <w:szCs w:val="24"/>
              </w:rPr>
              <w:t>G</w:t>
            </w:r>
          </w:p>
        </w:tc>
        <w:tc>
          <w:tcPr>
            <w:tcW w:w="2376"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G000000</w:t>
            </w:r>
            <w:proofErr w:type="spellEnd"/>
          </w:p>
        </w:tc>
        <w:tc>
          <w:tcPr>
            <w:tcW w:w="23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80" w:lineRule="exact"/>
              <w:rPr>
                <w:rFonts w:ascii="Times New Roman" w:hAnsi="Times New Roman"/>
                <w:color w:val="000000" w:themeColor="text1"/>
                <w:szCs w:val="24"/>
              </w:rPr>
            </w:pP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18-510</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2 - WORKSHEET INDICATORS</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FOOTNOTES:</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left="360" w:hanging="360"/>
        <w:rPr>
          <w:rFonts w:ascii="Times New Roman" w:hAnsi="Times New Roman"/>
          <w:color w:val="000000" w:themeColor="text1"/>
          <w:szCs w:val="24"/>
        </w:rPr>
      </w:pPr>
      <w:r w:rsidRPr="005A05C7">
        <w:rPr>
          <w:rFonts w:ascii="Times New Roman" w:hAnsi="Times New Roman"/>
          <w:color w:val="000000" w:themeColor="text1"/>
          <w:szCs w:val="24"/>
        </w:rPr>
        <w:t>(a)</w:t>
      </w:r>
      <w:r w:rsidRPr="005A05C7">
        <w:rPr>
          <w:rFonts w:ascii="Times New Roman" w:hAnsi="Times New Roman"/>
          <w:color w:val="000000" w:themeColor="text1"/>
          <w:szCs w:val="24"/>
        </w:rPr>
        <w:tab/>
      </w:r>
      <w:r w:rsidRPr="005A05C7">
        <w:rPr>
          <w:rFonts w:ascii="Times New Roman" w:hAnsi="Times New Roman"/>
          <w:color w:val="000000" w:themeColor="text1"/>
          <w:szCs w:val="24"/>
          <w:u w:val="single"/>
        </w:rPr>
        <w:t xml:space="preserve">Worksheets </w:t>
      </w:r>
      <w:proofErr w:type="gramStart"/>
      <w:r w:rsidRPr="005A05C7">
        <w:rPr>
          <w:rFonts w:ascii="Times New Roman" w:hAnsi="Times New Roman"/>
          <w:color w:val="000000" w:themeColor="text1"/>
          <w:szCs w:val="24"/>
          <w:u w:val="single"/>
        </w:rPr>
        <w:t>With</w:t>
      </w:r>
      <w:proofErr w:type="gramEnd"/>
      <w:r w:rsidRPr="005A05C7">
        <w:rPr>
          <w:rFonts w:ascii="Times New Roman" w:hAnsi="Times New Roman"/>
          <w:color w:val="000000" w:themeColor="text1"/>
          <w:szCs w:val="24"/>
          <w:u w:val="single"/>
        </w:rPr>
        <w:t xml:space="preserve"> Multiple Parts Using Identical Worksheet Indicator</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left="360"/>
        <w:rPr>
          <w:rFonts w:ascii="Times New Roman" w:hAnsi="Times New Roman"/>
          <w:color w:val="000000" w:themeColor="text1"/>
          <w:szCs w:val="24"/>
        </w:rPr>
      </w:pPr>
      <w:r w:rsidRPr="005A05C7">
        <w:rPr>
          <w:rFonts w:ascii="Times New Roman" w:hAnsi="Times New Roman"/>
          <w:color w:val="000000" w:themeColor="text1"/>
          <w:szCs w:val="24"/>
        </w:rPr>
        <w:t xml:space="preserve">Although some worksheets have multiple parts, the lines </w:t>
      </w:r>
      <w:proofErr w:type="gramStart"/>
      <w:r w:rsidRPr="005A05C7">
        <w:rPr>
          <w:rFonts w:ascii="Times New Roman" w:hAnsi="Times New Roman"/>
          <w:color w:val="000000" w:themeColor="text1"/>
          <w:szCs w:val="24"/>
        </w:rPr>
        <w:t>are numbered</w:t>
      </w:r>
      <w:proofErr w:type="gramEnd"/>
      <w:r w:rsidRPr="005A05C7">
        <w:rPr>
          <w:rFonts w:ascii="Times New Roman" w:hAnsi="Times New Roman"/>
          <w:color w:val="000000" w:themeColor="text1"/>
          <w:szCs w:val="24"/>
        </w:rPr>
        <w:t xml:space="preserve"> sequentially.  In these instances, the same worksheet identifier </w:t>
      </w:r>
      <w:proofErr w:type="gramStart"/>
      <w:r w:rsidRPr="005A05C7">
        <w:rPr>
          <w:rFonts w:ascii="Times New Roman" w:hAnsi="Times New Roman"/>
          <w:color w:val="000000" w:themeColor="text1"/>
          <w:szCs w:val="24"/>
        </w:rPr>
        <w:t>is used</w:t>
      </w:r>
      <w:proofErr w:type="gramEnd"/>
      <w:r w:rsidRPr="005A05C7">
        <w:rPr>
          <w:rFonts w:ascii="Times New Roman" w:hAnsi="Times New Roman"/>
          <w:color w:val="000000" w:themeColor="text1"/>
          <w:szCs w:val="24"/>
        </w:rPr>
        <w:t xml:space="preserve"> with all lines from this worksheet regardless of the worksheet part.  This differs from the Table 3 presentation, which still identifies each worksheet and part as </w:t>
      </w:r>
      <w:proofErr w:type="gramStart"/>
      <w:r w:rsidRPr="005A05C7">
        <w:rPr>
          <w:rFonts w:ascii="Times New Roman" w:hAnsi="Times New Roman"/>
          <w:color w:val="000000" w:themeColor="text1"/>
          <w:szCs w:val="24"/>
        </w:rPr>
        <w:t>they</w:t>
      </w:r>
      <w:proofErr w:type="gramEnd"/>
      <w:r w:rsidRPr="005A05C7">
        <w:rPr>
          <w:rFonts w:ascii="Times New Roman" w:hAnsi="Times New Roman"/>
          <w:color w:val="000000" w:themeColor="text1"/>
          <w:szCs w:val="24"/>
        </w:rPr>
        <w:t xml:space="preserve"> appear on the printed cost report.  This affects Worksheet </w:t>
      </w:r>
      <w:proofErr w:type="spellStart"/>
      <w:r w:rsidRPr="005A05C7">
        <w:rPr>
          <w:rFonts w:ascii="Times New Roman" w:hAnsi="Times New Roman"/>
          <w:color w:val="000000" w:themeColor="text1"/>
          <w:szCs w:val="24"/>
        </w:rPr>
        <w:t>A</w:t>
      </w:r>
      <w:r w:rsidRPr="005A05C7">
        <w:rPr>
          <w:rFonts w:ascii="Times New Roman" w:hAnsi="Times New Roman"/>
          <w:color w:val="000000" w:themeColor="text1"/>
          <w:szCs w:val="24"/>
        </w:rPr>
        <w:noBreakHyphen/>
        <w:t>8</w:t>
      </w:r>
      <w:r w:rsidRPr="005A05C7">
        <w:rPr>
          <w:rFonts w:ascii="Times New Roman" w:hAnsi="Times New Roman"/>
          <w:color w:val="000000" w:themeColor="text1"/>
          <w:szCs w:val="24"/>
        </w:rPr>
        <w:noBreakHyphen/>
        <w:t>5</w:t>
      </w:r>
      <w:proofErr w:type="spellEnd"/>
      <w:r w:rsidRPr="005A05C7">
        <w:rPr>
          <w:rFonts w:ascii="Times New Roman" w:hAnsi="Times New Roman"/>
          <w:color w:val="000000" w:themeColor="text1"/>
          <w:szCs w:val="24"/>
        </w:rPr>
        <w:t>.</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left="360" w:hanging="360"/>
        <w:rPr>
          <w:rFonts w:ascii="Times New Roman" w:hAnsi="Times New Roman"/>
          <w:color w:val="000000" w:themeColor="text1"/>
          <w:szCs w:val="24"/>
        </w:rPr>
      </w:pPr>
      <w:r w:rsidRPr="005A05C7">
        <w:rPr>
          <w:rFonts w:ascii="Times New Roman" w:hAnsi="Times New Roman"/>
          <w:color w:val="000000" w:themeColor="text1"/>
          <w:szCs w:val="24"/>
        </w:rPr>
        <w:t>(b)</w:t>
      </w:r>
      <w:r w:rsidRPr="005A05C7">
        <w:rPr>
          <w:rFonts w:ascii="Times New Roman" w:hAnsi="Times New Roman"/>
          <w:color w:val="000000" w:themeColor="text1"/>
          <w:szCs w:val="24"/>
        </w:rPr>
        <w:tab/>
      </w:r>
      <w:r w:rsidRPr="005A05C7">
        <w:rPr>
          <w:rFonts w:ascii="Times New Roman" w:hAnsi="Times New Roman"/>
          <w:color w:val="000000" w:themeColor="text1"/>
          <w:szCs w:val="24"/>
          <w:u w:val="single"/>
        </w:rPr>
        <w:t xml:space="preserve">Multiple Worksheets for Reclassifications and Adjustments </w:t>
      </w:r>
      <w:proofErr w:type="gramStart"/>
      <w:r w:rsidRPr="005A05C7">
        <w:rPr>
          <w:rFonts w:ascii="Times New Roman" w:hAnsi="Times New Roman"/>
          <w:color w:val="000000" w:themeColor="text1"/>
          <w:szCs w:val="24"/>
          <w:u w:val="single"/>
        </w:rPr>
        <w:t>Before</w:t>
      </w:r>
      <w:proofErr w:type="gramEnd"/>
      <w:r w:rsidRPr="005A05C7">
        <w:rPr>
          <w:rFonts w:ascii="Times New Roman" w:hAnsi="Times New Roman"/>
          <w:color w:val="000000" w:themeColor="text1"/>
          <w:szCs w:val="24"/>
          <w:u w:val="single"/>
        </w:rPr>
        <w:t xml:space="preserve"> </w:t>
      </w:r>
      <w:proofErr w:type="spellStart"/>
      <w:r w:rsidRPr="005A05C7">
        <w:rPr>
          <w:rFonts w:ascii="Times New Roman" w:hAnsi="Times New Roman"/>
          <w:color w:val="000000" w:themeColor="text1"/>
          <w:szCs w:val="24"/>
          <w:u w:val="single"/>
        </w:rPr>
        <w:t>Stepdown</w:t>
      </w:r>
      <w:proofErr w:type="spellEnd"/>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left="360"/>
        <w:rPr>
          <w:rFonts w:ascii="Times New Roman" w:hAnsi="Times New Roman"/>
          <w:color w:val="000000" w:themeColor="text1"/>
          <w:szCs w:val="24"/>
        </w:rPr>
      </w:pPr>
      <w:r w:rsidRPr="005A05C7">
        <w:rPr>
          <w:rFonts w:ascii="Times New Roman" w:hAnsi="Times New Roman"/>
          <w:color w:val="000000" w:themeColor="text1"/>
          <w:szCs w:val="24"/>
        </w:rPr>
        <w:t>The fifth and sixth digits of the worksheet indicator (positions 6 and 7 of the record) are numeric from 01</w:t>
      </w:r>
      <w:r w:rsidRPr="005A05C7">
        <w:rPr>
          <w:rFonts w:ascii="Times New Roman" w:hAnsi="Times New Roman"/>
          <w:color w:val="000000" w:themeColor="text1"/>
          <w:szCs w:val="24"/>
        </w:rPr>
        <w:noBreakHyphen/>
        <w:t xml:space="preserve">99 to accommodate reports with more lines on Worksheet A-1.  For reports that do not need additional worksheets, the default is 01.  For reports that do need additional worksheets, the first page is numbered 01.  The number for each additional page of the worksheet is incremented by </w:t>
      </w:r>
      <w:proofErr w:type="gramStart"/>
      <w:r w:rsidRPr="005A05C7">
        <w:rPr>
          <w:rFonts w:ascii="Times New Roman" w:hAnsi="Times New Roman"/>
          <w:color w:val="000000" w:themeColor="text1"/>
          <w:szCs w:val="24"/>
        </w:rPr>
        <w:t>1</w:t>
      </w:r>
      <w:proofErr w:type="gramEnd"/>
      <w:r w:rsidRPr="005A05C7">
        <w:rPr>
          <w:rFonts w:ascii="Times New Roman" w:hAnsi="Times New Roman"/>
          <w:color w:val="000000" w:themeColor="text1"/>
          <w:szCs w:val="24"/>
        </w:rPr>
        <w:t>.</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w:t>
      </w:r>
      <w:r w:rsidRPr="005A05C7">
        <w:rPr>
          <w:rFonts w:ascii="Times New Roman" w:hAnsi="Times New Roman"/>
          <w:color w:val="000000" w:themeColor="text1"/>
          <w:szCs w:val="24"/>
        </w:rPr>
        <w:tab/>
      </w:r>
      <w:r w:rsidRPr="005A05C7">
        <w:rPr>
          <w:rFonts w:ascii="Times New Roman" w:hAnsi="Times New Roman"/>
          <w:color w:val="000000" w:themeColor="text1"/>
          <w:szCs w:val="24"/>
          <w:u w:val="single"/>
        </w:rPr>
        <w:t>Multiple Worksheets A-8-5</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left="360"/>
        <w:rPr>
          <w:rFonts w:ascii="Times New Roman" w:hAnsi="Times New Roman"/>
          <w:color w:val="000000" w:themeColor="text1"/>
          <w:szCs w:val="24"/>
        </w:rPr>
      </w:pPr>
      <w:r w:rsidRPr="005A05C7">
        <w:rPr>
          <w:rFonts w:ascii="Times New Roman" w:hAnsi="Times New Roman"/>
          <w:color w:val="000000" w:themeColor="text1"/>
          <w:szCs w:val="24"/>
        </w:rPr>
        <w:t xml:space="preserve">This worksheet </w:t>
      </w:r>
      <w:proofErr w:type="gramStart"/>
      <w:r w:rsidRPr="005A05C7">
        <w:rPr>
          <w:rFonts w:ascii="Times New Roman" w:hAnsi="Times New Roman"/>
          <w:color w:val="000000" w:themeColor="text1"/>
          <w:szCs w:val="24"/>
        </w:rPr>
        <w:t>is used</w:t>
      </w:r>
      <w:proofErr w:type="gramEnd"/>
      <w:r w:rsidRPr="005A05C7">
        <w:rPr>
          <w:rFonts w:ascii="Times New Roman" w:hAnsi="Times New Roman"/>
          <w:color w:val="000000" w:themeColor="text1"/>
          <w:szCs w:val="24"/>
        </w:rPr>
        <w:t xml:space="preserve"> only for occupational therapy services furnished by outside suppliers.  The fourth digit of the worksheet indicator (position 5 of the record) is an alpha character of O for occupational therapy services.  </w:t>
      </w: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18-511</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This table identifies those data elements necessary to calculate a home health agency cost report.  It also identifies some figures from a completed cost report.  These calculated fields (e.g., Worksheet B, column 6) </w:t>
      </w:r>
      <w:proofErr w:type="gramStart"/>
      <w:r w:rsidRPr="005A05C7">
        <w:rPr>
          <w:rFonts w:ascii="Times New Roman" w:hAnsi="Times New Roman"/>
          <w:color w:val="000000" w:themeColor="text1"/>
          <w:szCs w:val="24"/>
        </w:rPr>
        <w:t>are needed</w:t>
      </w:r>
      <w:proofErr w:type="gramEnd"/>
      <w:r w:rsidRPr="005A05C7">
        <w:rPr>
          <w:rFonts w:ascii="Times New Roman" w:hAnsi="Times New Roman"/>
          <w:color w:val="000000" w:themeColor="text1"/>
          <w:szCs w:val="24"/>
        </w:rPr>
        <w:t xml:space="preserve"> to verify the mathematical accuracy of the raw data elements and to isolate differences between the file submitted by the home health agency complex and the report produced by the fiscal intermediary.  Where an adjustment </w:t>
      </w:r>
      <w:proofErr w:type="gramStart"/>
      <w:r w:rsidRPr="005A05C7">
        <w:rPr>
          <w:rFonts w:ascii="Times New Roman" w:hAnsi="Times New Roman"/>
          <w:color w:val="000000" w:themeColor="text1"/>
          <w:szCs w:val="24"/>
        </w:rPr>
        <w:t>is made</w:t>
      </w:r>
      <w:proofErr w:type="gramEnd"/>
      <w:r w:rsidRPr="005A05C7">
        <w:rPr>
          <w:rFonts w:ascii="Times New Roman" w:hAnsi="Times New Roman"/>
          <w:color w:val="000000" w:themeColor="text1"/>
          <w:szCs w:val="24"/>
        </w:rPr>
        <w:t>, that record must be present in the electronic data file.  For explanations of the adjustments required, refer to the cost report instructions.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Table 3 "Usage" </w:t>
      </w:r>
      <w:proofErr w:type="gramStart"/>
      <w:r w:rsidRPr="005A05C7">
        <w:rPr>
          <w:rFonts w:ascii="Times New Roman" w:hAnsi="Times New Roman"/>
          <w:color w:val="000000" w:themeColor="text1"/>
          <w:szCs w:val="24"/>
        </w:rPr>
        <w:t>column</w:t>
      </w:r>
      <w:proofErr w:type="gramEnd"/>
      <w:r w:rsidRPr="005A05C7">
        <w:rPr>
          <w:rFonts w:ascii="Times New Roman" w:hAnsi="Times New Roman"/>
          <w:color w:val="000000" w:themeColor="text1"/>
          <w:szCs w:val="24"/>
        </w:rPr>
        <w:t xml:space="preserve"> is used to specify the format of each data item as follows: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proofErr w:type="gramStart"/>
      <w:r w:rsidRPr="005A05C7">
        <w:rPr>
          <w:rFonts w:ascii="Times New Roman" w:hAnsi="Times New Roman"/>
          <w:color w:val="000000" w:themeColor="text1"/>
          <w:szCs w:val="24"/>
        </w:rPr>
        <w:t>9</w:t>
      </w:r>
      <w:r w:rsidRPr="005A05C7">
        <w:rPr>
          <w:rFonts w:ascii="Times New Roman" w:hAnsi="Times New Roman"/>
          <w:color w:val="000000" w:themeColor="text1"/>
          <w:szCs w:val="24"/>
        </w:rPr>
        <w:tab/>
      </w:r>
      <w:r w:rsidRPr="005A05C7">
        <w:rPr>
          <w:rFonts w:ascii="Times New Roman" w:hAnsi="Times New Roman"/>
          <w:color w:val="000000" w:themeColor="text1"/>
          <w:szCs w:val="24"/>
        </w:rPr>
        <w:tab/>
        <w:t>Numeric, greater than or equal to zero.</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-9</w:t>
      </w:r>
      <w:r w:rsidRPr="005A05C7">
        <w:rPr>
          <w:rFonts w:ascii="Times New Roman" w:hAnsi="Times New Roman"/>
          <w:color w:val="000000" w:themeColor="text1"/>
          <w:szCs w:val="24"/>
        </w:rPr>
        <w:tab/>
      </w:r>
      <w:r w:rsidRPr="005A05C7">
        <w:rPr>
          <w:rFonts w:ascii="Times New Roman" w:hAnsi="Times New Roman"/>
          <w:color w:val="000000" w:themeColor="text1"/>
          <w:szCs w:val="24"/>
        </w:rPr>
        <w:tab/>
      </w:r>
      <w:proofErr w:type="gramStart"/>
      <w:r w:rsidRPr="005A05C7">
        <w:rPr>
          <w:rFonts w:ascii="Times New Roman" w:hAnsi="Times New Roman"/>
          <w:color w:val="000000" w:themeColor="text1"/>
          <w:szCs w:val="24"/>
        </w:rPr>
        <w:t>Numeric,</w:t>
      </w:r>
      <w:proofErr w:type="gramEnd"/>
      <w:r w:rsidRPr="005A05C7">
        <w:rPr>
          <w:rFonts w:ascii="Times New Roman" w:hAnsi="Times New Roman"/>
          <w:color w:val="000000" w:themeColor="text1"/>
          <w:szCs w:val="24"/>
        </w:rPr>
        <w:t xml:space="preserve"> may be either greater than, less than, or equal to zero.</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9(x).9(y)</w:t>
      </w:r>
      <w:r w:rsidRPr="005A05C7">
        <w:rPr>
          <w:rFonts w:ascii="Times New Roman" w:hAnsi="Times New Roman"/>
          <w:color w:val="000000" w:themeColor="text1"/>
          <w:szCs w:val="24"/>
        </w:rPr>
        <w:tab/>
        <w:t>Numeric, greater than zero, with x or fewer significant digits to the left of the decimal point, a decimal point, and exactly y digits to the right of the decimal point.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X</w:t>
      </w:r>
      <w:r w:rsidRPr="005A05C7">
        <w:rPr>
          <w:rFonts w:ascii="Times New Roman" w:hAnsi="Times New Roman"/>
          <w:color w:val="000000" w:themeColor="text1"/>
          <w:szCs w:val="24"/>
        </w:rPr>
        <w:tab/>
      </w:r>
      <w:r w:rsidRPr="005A05C7">
        <w:rPr>
          <w:rFonts w:ascii="Times New Roman" w:hAnsi="Times New Roman"/>
          <w:color w:val="000000" w:themeColor="text1"/>
          <w:szCs w:val="24"/>
        </w:rPr>
        <w:tab/>
        <w:t>Character.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Consistency in line numbering (and column numbering for general service cost centers) for each cost center is essential. The sequence of some cost centers does change among worksheets.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Table 3 refers to the data elements needed from a standard cost report.  When a standard line is subscripted, the subscripted lines must be numbered sequentially with the first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 displayed as "01" or </w:t>
      </w:r>
      <w:proofErr w:type="gramStart"/>
      <w:r w:rsidRPr="005A05C7">
        <w:rPr>
          <w:rFonts w:ascii="Times New Roman" w:hAnsi="Times New Roman"/>
          <w:color w:val="000000" w:themeColor="text1"/>
          <w:szCs w:val="24"/>
        </w:rPr>
        <w:t>" 1</w:t>
      </w:r>
      <w:proofErr w:type="gramEnd"/>
      <w:r w:rsidRPr="005A05C7">
        <w:rPr>
          <w:rFonts w:ascii="Times New Roman" w:hAnsi="Times New Roman"/>
          <w:color w:val="000000" w:themeColor="text1"/>
          <w:szCs w:val="24"/>
        </w:rPr>
        <w:t>" (with a space preceding the 1) in field locations 14</w:t>
      </w:r>
      <w:r w:rsidRPr="005A05C7">
        <w:rPr>
          <w:rFonts w:ascii="Times New Roman" w:hAnsi="Times New Roman"/>
          <w:color w:val="000000" w:themeColor="text1"/>
          <w:szCs w:val="24"/>
        </w:rPr>
        <w:noBreakHyphen/>
        <w:t xml:space="preserve">15.  It is unacceptable to format in a series of 10, 20, or skip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numbers (i.e., 01, 03)</w:t>
      </w:r>
      <w:proofErr w:type="gramStart"/>
      <w:r w:rsidRPr="005A05C7">
        <w:rPr>
          <w:rFonts w:ascii="Times New Roman" w:hAnsi="Times New Roman"/>
          <w:color w:val="000000" w:themeColor="text1"/>
          <w:szCs w:val="24"/>
        </w:rPr>
        <w:t>,</w:t>
      </w:r>
      <w:proofErr w:type="gramEnd"/>
      <w:r w:rsidRPr="005A05C7">
        <w:rPr>
          <w:rFonts w:ascii="Times New Roman" w:hAnsi="Times New Roman"/>
          <w:color w:val="000000" w:themeColor="text1"/>
          <w:szCs w:val="24"/>
        </w:rPr>
        <w:t xml:space="preserve"> except for skipping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numbers for prior year cost center(s) deleted in the current period or initially created cost center(s) no longer in existence after cost finding.  Exceptions </w:t>
      </w:r>
      <w:proofErr w:type="gramStart"/>
      <w:r w:rsidRPr="005A05C7">
        <w:rPr>
          <w:rFonts w:ascii="Times New Roman" w:hAnsi="Times New Roman"/>
          <w:color w:val="000000" w:themeColor="text1"/>
          <w:szCs w:val="24"/>
        </w:rPr>
        <w:t>are specified</w:t>
      </w:r>
      <w:proofErr w:type="gramEnd"/>
      <w:r w:rsidRPr="005A05C7">
        <w:rPr>
          <w:rFonts w:ascii="Times New Roman" w:hAnsi="Times New Roman"/>
          <w:color w:val="000000" w:themeColor="text1"/>
          <w:szCs w:val="24"/>
        </w:rPr>
        <w:t xml:space="preserve"> in this manual.  For </w:t>
      </w:r>
      <w:proofErr w:type="gramStart"/>
      <w:r w:rsidRPr="005A05C7">
        <w:rPr>
          <w:rFonts w:ascii="Times New Roman" w:hAnsi="Times New Roman"/>
          <w:color w:val="000000" w:themeColor="text1"/>
          <w:szCs w:val="24"/>
        </w:rPr>
        <w:t>Other</w:t>
      </w:r>
      <w:proofErr w:type="gramEnd"/>
      <w:r w:rsidRPr="005A05C7">
        <w:rPr>
          <w:rFonts w:ascii="Times New Roman" w:hAnsi="Times New Roman"/>
          <w:color w:val="000000" w:themeColor="text1"/>
          <w:szCs w:val="24"/>
        </w:rPr>
        <w:t xml:space="preserve"> (specify) lines, i.e., Worksheet settlement series, all subscripted lines should be in sequence and consecutively numbered beginning with subscripted line number 01.   Automated systems should reorder </w:t>
      </w:r>
      <w:proofErr w:type="gramStart"/>
      <w:r w:rsidRPr="005A05C7">
        <w:rPr>
          <w:rFonts w:ascii="Times New Roman" w:hAnsi="Times New Roman"/>
          <w:color w:val="000000" w:themeColor="text1"/>
          <w:szCs w:val="24"/>
        </w:rPr>
        <w:t>these</w:t>
      </w:r>
      <w:proofErr w:type="gramEnd"/>
      <w:r w:rsidRPr="005A05C7">
        <w:rPr>
          <w:rFonts w:ascii="Times New Roman" w:hAnsi="Times New Roman"/>
          <w:color w:val="000000" w:themeColor="text1"/>
          <w:szCs w:val="24"/>
        </w:rPr>
        <w:t xml:space="preserve"> numbers where providers skip or delete a line in the series.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Drop all records with zero values from the file.  Any record absent from a file </w:t>
      </w:r>
      <w:proofErr w:type="gramStart"/>
      <w:r w:rsidRPr="005A05C7">
        <w:rPr>
          <w:rFonts w:ascii="Times New Roman" w:hAnsi="Times New Roman"/>
          <w:color w:val="000000" w:themeColor="text1"/>
          <w:szCs w:val="24"/>
        </w:rPr>
        <w:t>is treated</w:t>
      </w:r>
      <w:proofErr w:type="gramEnd"/>
      <w:r w:rsidRPr="005A05C7">
        <w:rPr>
          <w:rFonts w:ascii="Times New Roman" w:hAnsi="Times New Roman"/>
          <w:color w:val="000000" w:themeColor="text1"/>
          <w:szCs w:val="24"/>
        </w:rPr>
        <w:t xml:space="preserve"> as if it were zero.</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All numeric values </w:t>
      </w:r>
      <w:proofErr w:type="gramStart"/>
      <w:r w:rsidRPr="005A05C7">
        <w:rPr>
          <w:rFonts w:ascii="Times New Roman" w:hAnsi="Times New Roman"/>
          <w:color w:val="000000" w:themeColor="text1"/>
          <w:szCs w:val="24"/>
        </w:rPr>
        <w:t>are presumed</w:t>
      </w:r>
      <w:proofErr w:type="gramEnd"/>
      <w:r w:rsidRPr="005A05C7">
        <w:rPr>
          <w:rFonts w:ascii="Times New Roman" w:hAnsi="Times New Roman"/>
          <w:color w:val="000000" w:themeColor="text1"/>
          <w:szCs w:val="24"/>
        </w:rPr>
        <w:t xml:space="preserve"> positive.  Leading minus signs may only appear in data with values less than zero that are specified in Table 3 with a usage of "-9".  Amounts that are within preprinted parentheses on the worksheets, indicating the reduction of another number, are reported as positive values.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18-512</w:t>
      </w:r>
      <w:r w:rsidRPr="005A05C7">
        <w:rPr>
          <w:rFonts w:ascii="Times New Roman" w:hAnsi="Times New Roman"/>
          <w:color w:val="000000" w:themeColor="text1"/>
          <w:szCs w:val="24"/>
        </w:rPr>
        <w:tab/>
        <w:t>Rev. 7</w:t>
      </w:r>
    </w:p>
    <w:p w:rsidR="00DA2F2D" w:rsidRDefault="00DA2F2D" w:rsidP="0001133F">
      <w:pPr>
        <w:tabs>
          <w:tab w:val="center" w:pos="4680"/>
          <w:tab w:val="right" w:pos="9360"/>
        </w:tabs>
        <w:spacing w:line="192" w:lineRule="auto"/>
        <w:rPr>
          <w:rFonts w:ascii="Times New Roman" w:hAnsi="Times New Roman"/>
          <w:color w:val="000000" w:themeColor="text1"/>
          <w:szCs w:val="24"/>
          <w:u w:val="single"/>
        </w:rPr>
      </w:pPr>
    </w:p>
    <w:p w:rsidR="00DA2F2D" w:rsidRDefault="00DA2F2D" w:rsidP="0001133F">
      <w:pPr>
        <w:tabs>
          <w:tab w:val="center" w:pos="4680"/>
          <w:tab w:val="right" w:pos="9360"/>
        </w:tabs>
        <w:spacing w:line="192" w:lineRule="auto"/>
        <w:rPr>
          <w:rFonts w:ascii="Times New Roman" w:hAnsi="Times New Roman"/>
          <w:color w:val="000000" w:themeColor="text1"/>
          <w:szCs w:val="24"/>
          <w:u w:val="single"/>
        </w:rPr>
      </w:pPr>
    </w:p>
    <w:p w:rsidR="00DA2F2D" w:rsidRDefault="00DA2F2D" w:rsidP="0001133F">
      <w:pPr>
        <w:tabs>
          <w:tab w:val="center" w:pos="4680"/>
          <w:tab w:val="right" w:pos="9360"/>
        </w:tabs>
        <w:spacing w:line="192" w:lineRule="auto"/>
        <w:rPr>
          <w:rFonts w:ascii="Times New Roman" w:hAnsi="Times New Roman"/>
          <w:color w:val="000000" w:themeColor="text1"/>
          <w:szCs w:val="24"/>
          <w:u w:val="single"/>
        </w:rPr>
      </w:pPr>
    </w:p>
    <w:p w:rsidR="00DA2F2D" w:rsidRDefault="00DA2F2D" w:rsidP="0001133F">
      <w:pPr>
        <w:tabs>
          <w:tab w:val="center" w:pos="4680"/>
          <w:tab w:val="right" w:pos="9360"/>
        </w:tabs>
        <w:spacing w:line="192" w:lineRule="auto"/>
        <w:rPr>
          <w:rFonts w:ascii="Times New Roman" w:hAnsi="Times New Roman"/>
          <w:color w:val="000000" w:themeColor="text1"/>
          <w:szCs w:val="24"/>
          <w:u w:val="single"/>
        </w:r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u w:val="single"/>
        </w:rPr>
      </w:pP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S</w:t>
      </w: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rHeight w:val="306"/>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u w:val="single"/>
              </w:rPr>
            </w:pPr>
            <w:r w:rsidRPr="005A05C7">
              <w:rPr>
                <w:rFonts w:ascii="Times New Roman" w:hAnsi="Times New Roman"/>
                <w:color w:val="000000" w:themeColor="text1"/>
                <w:szCs w:val="24"/>
                <w:u w:val="single"/>
              </w:rPr>
              <w:t>Part I:</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rPr>
          <w:trHeight w:val="261"/>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Name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rHeight w:val="315"/>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Street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rHeight w:val="171"/>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P.O. Box</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City</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rHeight w:val="270"/>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State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Zip Code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Cost reporting period beginning date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Cost reporting period ending date </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rHeight w:val="261"/>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Provider number (</w:t>
            </w:r>
            <w:proofErr w:type="spellStart"/>
            <w:r w:rsidRPr="005A05C7">
              <w:rPr>
                <w:rFonts w:ascii="Times New Roman" w:hAnsi="Times New Roman"/>
                <w:color w:val="000000" w:themeColor="text1"/>
                <w:szCs w:val="24"/>
              </w:rPr>
              <w:t>xxxxxx</w:t>
            </w:r>
            <w:proofErr w:type="spellEnd"/>
            <w:r w:rsidRPr="005A05C7">
              <w:rPr>
                <w:rFonts w:ascii="Times New Roman" w:hAnsi="Times New Roman"/>
                <w:color w:val="000000" w:themeColor="text1"/>
                <w:szCs w:val="24"/>
              </w:rPr>
              <w: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rPr>
              <w:t xml:space="preserve">Type of control (See Table </w:t>
            </w:r>
            <w:proofErr w:type="spellStart"/>
            <w:r w:rsidRPr="005A05C7">
              <w:rPr>
                <w:rFonts w:ascii="Times New Roman" w:hAnsi="Times New Roman"/>
                <w:color w:val="000000" w:themeColor="text1"/>
                <w:szCs w:val="24"/>
              </w:rPr>
              <w:t>3B</w:t>
            </w:r>
            <w:proofErr w:type="spellEnd"/>
            <w:r w:rsidRPr="005A05C7">
              <w:rPr>
                <w:rFonts w:ascii="Times New Roman" w:hAnsi="Times New Roman"/>
                <w:color w:val="000000" w:themeColor="text1"/>
                <w:szCs w:val="24"/>
              </w:rPr>
              <w:t>.)</w:t>
            </w:r>
            <w:proofErr w:type="gramEnd"/>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 xml:space="preserve"> 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Type of control “other” (See Table </w:t>
            </w:r>
            <w:proofErr w:type="spellStart"/>
            <w:r w:rsidRPr="005A05C7">
              <w:rPr>
                <w:rFonts w:ascii="Times New Roman" w:hAnsi="Times New Roman"/>
                <w:color w:val="000000" w:themeColor="text1"/>
                <w:szCs w:val="24"/>
              </w:rPr>
              <w:t>3B</w:t>
            </w:r>
            <w:proofErr w:type="spellEnd"/>
            <w:r w:rsidRPr="005A05C7">
              <w:rPr>
                <w:rFonts w:ascii="Times New Roman" w:hAnsi="Times New Roman"/>
                <w:color w:val="000000" w:themeColor="text1"/>
                <w:szCs w:val="24"/>
              </w:rPr>
              <w: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Type of provider (see instructions)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89" style="position:absolute;z-index:252137472;mso-position-horizontal-relative:page;mso-position-vertical-relative:text" from="-7.2pt,5.7pt" to="-7.2pt,19.7pt" o:allowincell="f" strokecolor="red">
                  <w10:wrap anchorx="page"/>
                </v:line>
              </w:pict>
            </w:r>
            <w:r w:rsidRPr="00F14F71">
              <w:rPr>
                <w:rFonts w:ascii="Times New Roman" w:hAnsi="Times New Roman"/>
                <w:noProof/>
                <w:color w:val="000000" w:themeColor="text1"/>
                <w:szCs w:val="24"/>
              </w:rPr>
              <w:pict>
                <v:line id="_x0000_s1488" style="position:absolute;z-index:252136448;mso-position-horizontal-relative:page;mso-position-vertical-relative:text" from="-7.2pt,5.7pt" to="-7.2pt,19.7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Date certified  (MM/DD/</w:t>
            </w:r>
            <w:proofErr w:type="spellStart"/>
            <w:r w:rsidRPr="005A05C7">
              <w:rPr>
                <w:rFonts w:ascii="Times New Roman" w:hAnsi="Times New Roman"/>
                <w:color w:val="000000" w:themeColor="text1"/>
                <w:szCs w:val="24"/>
              </w:rPr>
              <w:t>YYYY</w:t>
            </w:r>
            <w:proofErr w:type="spellEnd"/>
            <w:r w:rsidRPr="005A05C7">
              <w:rPr>
                <w:rFonts w:ascii="Times New Roman" w:hAnsi="Times New Roman"/>
                <w:color w:val="000000" w:themeColor="text1"/>
                <w:szCs w:val="24"/>
              </w:rPr>
              <w: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rHeight w:val="405"/>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List amounts of malpractice premiums and paid losses: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Premiums: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3.01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Paid losses: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3.02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Self insurance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3.03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proofErr w:type="gramStart"/>
            <w:r w:rsidRPr="005A05C7">
              <w:rPr>
                <w:rFonts w:ascii="Times New Roman" w:hAnsi="Times New Roman"/>
                <w:color w:val="000000" w:themeColor="text1"/>
                <w:szCs w:val="24"/>
              </w:rPr>
              <w:t>Are malpractice premiums and paid losses reported</w:t>
            </w:r>
            <w:proofErr w:type="gramEnd"/>
            <w:r w:rsidRPr="005A05C7">
              <w:rPr>
                <w:rFonts w:ascii="Times New Roman" w:hAnsi="Times New Roman"/>
                <w:color w:val="000000" w:themeColor="text1"/>
                <w:szCs w:val="24"/>
              </w:rPr>
              <w:t xml:space="preserve"> in other than the administrative and general cost center? (Y/N)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rHeight w:val="189"/>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Part III:</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Balances due provider or program:</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Title XVIII, Part B</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u w:val="single"/>
              </w:rPr>
              <w:t>Part IV:</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Number of visits by discipline: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Title XVIII patients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Other Than Title XVIII patients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Total visits by discipline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Rev. 7  </w:t>
      </w:r>
      <w:r w:rsidRPr="005A05C7">
        <w:rPr>
          <w:rFonts w:ascii="Times New Roman" w:hAnsi="Times New Roman"/>
          <w:color w:val="000000" w:themeColor="text1"/>
          <w:szCs w:val="24"/>
        </w:rPr>
        <w:tab/>
        <w:t>18-513</w:t>
      </w: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u w:val="single"/>
        </w:rPr>
        <w:t>1895 (Cont.)                                            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pStyle w:val="BodyText3"/>
        <w:spacing w:line="192" w:lineRule="auto"/>
        <w:rPr>
          <w:color w:val="000000" w:themeColor="text1"/>
          <w:szCs w:val="24"/>
        </w:rPr>
      </w:pPr>
      <w:r w:rsidRPr="005A05C7">
        <w:rPr>
          <w:color w:val="000000" w:themeColor="text1"/>
          <w:szCs w:val="24"/>
        </w:rPr>
        <w:t>TABLE 3 - LIST OF DATA ELEMENTS WITH WORKSHEET, LINE, AND COLUMN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76"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76"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S (Continued)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rPr>
          <w:rFonts w:ascii="Times New Roman" w:hAnsi="Times New Roman"/>
          <w:vanish/>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Patient count by discipline: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Title XVIII</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Other Than Title XVIII</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In Total</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FTE (full-time equivalent employees) on Payroll count by discipline: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Staff Therapists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rPr>
          <w:trHeight w:val="387"/>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Physicians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8</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Social Workers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             Others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center"/>
              <w:rPr>
                <w:rFonts w:ascii="Times New Roman" w:hAnsi="Times New Roman"/>
                <w:color w:val="000000" w:themeColor="text1"/>
                <w:szCs w:val="24"/>
              </w:rPr>
            </w:pPr>
            <w:r w:rsidRPr="005A05C7">
              <w:rPr>
                <w:rFonts w:ascii="Times New Roman" w:hAnsi="Times New Roman"/>
                <w:color w:val="000000" w:themeColor="text1"/>
                <w:szCs w:val="24"/>
              </w:rPr>
              <w:t>14-23</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Unduplicated census count: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Title XVIII</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9(6).99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Other Than Title XVIII</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9(6).99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In Total </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9(6).99</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SUPPLEMENTAL WORKSHEET S-1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interim payments paid to provider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Interim payments payable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Date of each retroactive lump sum adjustment (MM/DD/</w:t>
            </w:r>
            <w:proofErr w:type="spellStart"/>
            <w:r w:rsidRPr="005A05C7">
              <w:rPr>
                <w:rFonts w:ascii="Times New Roman" w:hAnsi="Times New Roman"/>
                <w:color w:val="000000" w:themeColor="text1"/>
                <w:szCs w:val="24"/>
              </w:rPr>
              <w:t>YYYY</w:t>
            </w:r>
            <w:proofErr w:type="spellEnd"/>
            <w:r w:rsidRPr="005A05C7">
              <w:rPr>
                <w:rFonts w:ascii="Times New Roman" w:hAnsi="Times New Roman"/>
                <w:color w:val="000000" w:themeColor="text1"/>
                <w:szCs w:val="24"/>
              </w:rPr>
              <w: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3.01-3.98</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Amount of each lump sum adjustment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Program to provider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3.01-3.49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Provider to program</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3.50-3.98</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18-514</w:t>
      </w:r>
      <w:r w:rsidRPr="005A05C7">
        <w:rPr>
          <w:rFonts w:ascii="Times New Roman" w:hAnsi="Times New Roman"/>
          <w:color w:val="000000" w:themeColor="text1"/>
          <w:szCs w:val="24"/>
        </w:rPr>
        <w:tab/>
        <w:t>Rev. 7</w:t>
      </w:r>
    </w:p>
    <w:p w:rsidR="00DA2F2D" w:rsidRDefault="00DA2F2D" w:rsidP="0001133F">
      <w:pPr>
        <w:tabs>
          <w:tab w:val="right" w:pos="9360"/>
        </w:tabs>
        <w:spacing w:line="192" w:lineRule="auto"/>
        <w:rPr>
          <w:rFonts w:ascii="Times New Roman" w:hAnsi="Times New Roman"/>
          <w:color w:val="000000" w:themeColor="text1"/>
          <w:szCs w:val="24"/>
        </w:rPr>
      </w:pPr>
    </w:p>
    <w:p w:rsidR="00DA2F2D" w:rsidRDefault="00DA2F2D" w:rsidP="0001133F">
      <w:pPr>
        <w:tabs>
          <w:tab w:val="right" w:pos="9360"/>
        </w:tabs>
        <w:spacing w:line="192" w:lineRule="auto"/>
        <w:rPr>
          <w:rFonts w:ascii="Times New Roman" w:hAnsi="Times New Roman"/>
          <w:color w:val="000000" w:themeColor="text1"/>
          <w:szCs w:val="24"/>
        </w:rPr>
      </w:pPr>
    </w:p>
    <w:p w:rsidR="00DA2F2D" w:rsidRDefault="00DA2F2D" w:rsidP="0001133F">
      <w:pPr>
        <w:tabs>
          <w:tab w:val="right" w:pos="9360"/>
        </w:tabs>
        <w:spacing w:line="192" w:lineRule="auto"/>
        <w:rPr>
          <w:rFonts w:ascii="Times New Roman" w:hAnsi="Times New Roman"/>
          <w:color w:val="000000" w:themeColor="text1"/>
          <w:szCs w:val="24"/>
        </w:rPr>
      </w:pPr>
    </w:p>
    <w:p w:rsidR="00DA2F2D" w:rsidRPr="005A05C7" w:rsidRDefault="00DA2F2D"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 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A</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260"/>
        <w:gridCol w:w="153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Direct salaries by department</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3-14,29-38, 45-64</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direct salaries</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65</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Other direct costs by department</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1-14,29-38, 45-64</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other direct costs</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65</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76" w:lineRule="exact"/>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Net expenses for allocation by department</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1-14,29-38, 45-64</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expenses for allocation</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65</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A-1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For each expense reclassification: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Explanation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0</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Reclassification identification code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Increases: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Worksheet A line number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Reclassification amount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Decreases: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Worksheet A line number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Reclassification amount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1-29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A-3</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Description of adjustment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18, 19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0</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Basis (A or B)</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2,5-12,18, 19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Amount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1-12,18-21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Worksheet A line number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1-4,8-12,18,19</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Rev. 7 </w:t>
      </w:r>
      <w:r w:rsidRPr="005A05C7">
        <w:rPr>
          <w:rFonts w:ascii="Times New Roman" w:hAnsi="Times New Roman"/>
          <w:color w:val="000000" w:themeColor="text1"/>
          <w:szCs w:val="24"/>
        </w:rPr>
        <w:tab/>
        <w:t>18-515</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 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SUPPLEMENTAL WORKSHEET A-3-1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Part A</w:t>
            </w:r>
            <w:r w:rsidRPr="005A05C7">
              <w:rPr>
                <w:rFonts w:ascii="Times New Roman" w:hAnsi="Times New Roman"/>
                <w:color w:val="000000" w:themeColor="text1"/>
                <w:szCs w:val="24"/>
              </w:rPr>
              <w:t xml:space="preserve"> - Are there any related organization costs included on Worksheet A? (Y/N)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Part B</w:t>
            </w:r>
            <w:r w:rsidRPr="005A05C7">
              <w:rPr>
                <w:rFonts w:ascii="Times New Roman" w:hAnsi="Times New Roman"/>
                <w:color w:val="000000" w:themeColor="text1"/>
                <w:szCs w:val="24"/>
              </w:rPr>
              <w:t xml:space="preserve"> - For costs incurred and adjustments required as a result of transactions with related organization(s):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Worksheet A line number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Amount included in Worksheet A</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Amount allowable in reimbursable</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cost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Part C</w:t>
            </w:r>
            <w:r w:rsidRPr="005A05C7">
              <w:rPr>
                <w:rFonts w:ascii="Times New Roman" w:hAnsi="Times New Roman"/>
                <w:color w:val="000000" w:themeColor="text1"/>
                <w:szCs w:val="24"/>
              </w:rPr>
              <w:t xml:space="preserve"> - For each related organization: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Type of interrelationship (A</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through G)</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If type is G, specify description of</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relationship</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0</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Name of individual or partnership                   with interest in provider and related                organization </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Percent ownership of provider</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Name of related organization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Percent ownership of related                            organization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Type of business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15</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SUPPLEMENTAL WORKSHEET A-8-2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530"/>
        <w:gridCol w:w="126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By each cost center or physician:</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Worksheet A line number</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9(3).99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 identifier and aggregate only</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Total physicians’ remuneration</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Physicians’ remuneration – professional                component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Default="00F14F71" w:rsidP="0001133F">
      <w:pPr>
        <w:tabs>
          <w:tab w:val="right" w:pos="9360"/>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96" style="position:absolute;z-index:252144640;mso-position-horizontal-relative:page" from="-7.2pt,-.4pt" to="-7.2pt,13.6pt" o:allowincell="f" strokecolor="red">
            <w10:wrap anchorx="page"/>
          </v:line>
        </w:pict>
      </w:r>
      <w:r w:rsidR="0001133F" w:rsidRPr="005A05C7">
        <w:rPr>
          <w:rFonts w:ascii="Times New Roman" w:hAnsi="Times New Roman"/>
          <w:color w:val="000000" w:themeColor="text1"/>
          <w:szCs w:val="24"/>
        </w:rPr>
        <w:t>18-516</w:t>
      </w:r>
      <w:r w:rsidR="0001133F" w:rsidRPr="005A05C7">
        <w:rPr>
          <w:rFonts w:ascii="Times New Roman" w:hAnsi="Times New Roman"/>
          <w:color w:val="000000" w:themeColor="text1"/>
          <w:szCs w:val="24"/>
        </w:rPr>
        <w:tab/>
        <w:t xml:space="preserve">Rev. 7 </w:t>
      </w:r>
    </w:p>
    <w:p w:rsidR="009B29F0" w:rsidRDefault="009B29F0" w:rsidP="0001133F">
      <w:pPr>
        <w:tabs>
          <w:tab w:val="right" w:pos="9360"/>
        </w:tabs>
        <w:spacing w:line="192" w:lineRule="auto"/>
        <w:rPr>
          <w:rFonts w:ascii="Times New Roman" w:hAnsi="Times New Roman"/>
          <w:color w:val="000000" w:themeColor="text1"/>
          <w:szCs w:val="24"/>
        </w:rPr>
      </w:pPr>
    </w:p>
    <w:p w:rsidR="009B29F0" w:rsidRPr="005A05C7" w:rsidRDefault="009B29F0"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 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SUPPLEMENTAL WORKSHEET A-8-2 (Continued)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530"/>
        <w:gridCol w:w="1260"/>
        <w:gridCol w:w="990"/>
        <w:gridCol w:w="1080"/>
      </w:tblGrid>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Physicians’ remuneration – provider                      component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RCE</w:t>
            </w:r>
            <w:proofErr w:type="spellEnd"/>
            <w:r w:rsidRPr="005A05C7">
              <w:rPr>
                <w:rFonts w:ascii="Times New Roman" w:hAnsi="Times New Roman"/>
                <w:color w:val="000000" w:themeColor="text1"/>
                <w:szCs w:val="24"/>
              </w:rPr>
              <w:t xml:space="preserve"> amount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Number of physicians’ hours – provider                component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Cost of membership and continuing                       education</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 cost of malpractice insurance</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In total for the facility (sum of lines 1-100):</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Total physicians’ remuneration</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Physicians’ remuneration – professional                component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Physicians’ remuneration – provider                      component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Number of physicians’ hours – provider                component</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Cost of membership and continuing                       education</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12</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Physician cost of malpractice insurance</w:t>
            </w:r>
          </w:p>
        </w:tc>
        <w:tc>
          <w:tcPr>
            <w:tcW w:w="153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26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F14F71" w:rsidP="0001133F">
      <w:pPr>
        <w:tabs>
          <w:tab w:val="right" w:pos="9360"/>
        </w:tabs>
        <w:spacing w:line="192" w:lineRule="auto"/>
        <w:rPr>
          <w:rFonts w:ascii="Times New Roman" w:hAnsi="Times New Roman"/>
          <w:color w:val="000000" w:themeColor="text1"/>
          <w:szCs w:val="24"/>
        </w:rPr>
      </w:pPr>
      <w:r w:rsidRPr="00F14F71">
        <w:rPr>
          <w:rFonts w:ascii="Times New Roman" w:hAnsi="Times New Roman"/>
          <w:noProof/>
          <w:color w:val="000000" w:themeColor="text1"/>
          <w:szCs w:val="24"/>
        </w:rPr>
        <w:pict>
          <v:line id="_x0000_s1497" style="position:absolute;z-index:252145664;mso-position-horizontal-relative:page" from="-7.2pt,-.4pt" to="-7.2pt,13.6pt" o:allowincell="f" strokecolor="red">
            <w10:wrap anchorx="page"/>
          </v:line>
        </w:pict>
      </w:r>
      <w:r w:rsidR="0001133F" w:rsidRPr="005A05C7">
        <w:rPr>
          <w:rFonts w:ascii="Times New Roman" w:hAnsi="Times New Roman"/>
          <w:color w:val="000000" w:themeColor="text1"/>
          <w:szCs w:val="24"/>
        </w:rPr>
        <w:t>Rev. 7</w:t>
      </w:r>
      <w:r w:rsidR="0001133F" w:rsidRPr="005A05C7">
        <w:rPr>
          <w:rFonts w:ascii="Times New Roman" w:hAnsi="Times New Roman"/>
          <w:color w:val="000000" w:themeColor="text1"/>
          <w:szCs w:val="24"/>
        </w:rPr>
        <w:tab/>
        <w:t xml:space="preserve">18-517 </w:t>
      </w: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1895 (Cont.)                                            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WORKSHEETS B and B-1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Column heading (cost center name)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1-3 +</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1-14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Statistical basis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4, 5 +</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1-14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r w:rsidRPr="005A05C7">
        <w:rPr>
          <w:rFonts w:ascii="Times New Roman" w:hAnsi="Times New Roman"/>
          <w:color w:val="000000" w:themeColor="text1"/>
          <w:szCs w:val="24"/>
        </w:rPr>
        <w:t>+</w:t>
      </w:r>
      <w:r w:rsidRPr="005A05C7">
        <w:rPr>
          <w:rFonts w:ascii="Times New Roman" w:hAnsi="Times New Roman"/>
          <w:color w:val="000000" w:themeColor="text1"/>
          <w:szCs w:val="24"/>
        </w:rPr>
        <w:tab/>
        <w:t xml:space="preserve">Refer to Table 1 for specifications and Table 2 for the worksheet identifier for column headings. There may be up to five type 2 records (3 for cost center name and 2 for the statistical basis) for each column.  However, for any </w:t>
      </w:r>
      <w:proofErr w:type="gramStart"/>
      <w:r w:rsidRPr="005A05C7">
        <w:rPr>
          <w:rFonts w:ascii="Times New Roman" w:hAnsi="Times New Roman"/>
          <w:color w:val="000000" w:themeColor="text1"/>
          <w:szCs w:val="24"/>
        </w:rPr>
        <w:t>column</w:t>
      </w:r>
      <w:proofErr w:type="gramEnd"/>
      <w:r w:rsidRPr="005A05C7">
        <w:rPr>
          <w:rFonts w:ascii="Times New Roman" w:hAnsi="Times New Roman"/>
          <w:color w:val="000000" w:themeColor="text1"/>
          <w:szCs w:val="24"/>
        </w:rPr>
        <w:t xml:space="preserve"> that has less than five type 2 record entries, blank records or the word blank is not required to maximize each column record count.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B</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Costs after cost finding by department</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29-38, 45-64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costs after cost finding</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66</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17</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B-1</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c>
          <w:tcPr>
            <w:tcW w:w="4500" w:type="dxa"/>
            <w:vAlign w:val="center"/>
          </w:tcPr>
          <w:p w:rsidR="0001133F" w:rsidRPr="005A05C7" w:rsidRDefault="0001133F" w:rsidP="007E3531">
            <w:pPr>
              <w:pStyle w:val="NormalTIMS"/>
              <w:tabs>
                <w:tab w:val="left" w:pos="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rPr>
                <w:color w:val="000000" w:themeColor="text1"/>
                <w:szCs w:val="24"/>
              </w:rPr>
            </w:pPr>
            <w:r w:rsidRPr="005A05C7">
              <w:rPr>
                <w:color w:val="000000" w:themeColor="text1"/>
                <w:szCs w:val="24"/>
              </w:rPr>
              <w:t>For each cost allocation using accumulated costs as the statistic, include a record containing an X.</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0</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1-14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righ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All cost allocation statistics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1-14,29-38,45-64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1-14 *</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rPr>
          <w:trHeight w:val="900"/>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Reconciliation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4-14,29-38,45-64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roofErr w:type="spellStart"/>
            <w:r w:rsidRPr="005A05C7">
              <w:rPr>
                <w:rFonts w:ascii="Times New Roman" w:hAnsi="Times New Roman"/>
                <w:color w:val="000000" w:themeColor="text1"/>
                <w:szCs w:val="24"/>
              </w:rPr>
              <w:t>4A-14A</w:t>
            </w:r>
            <w:proofErr w:type="spellEnd"/>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pStyle w:val="BodyTextIndent"/>
        <w:tabs>
          <w:tab w:val="clear" w:pos="475"/>
          <w:tab w:val="clear" w:pos="964"/>
          <w:tab w:val="left" w:pos="450"/>
        </w:tabs>
        <w:ind w:left="450" w:hanging="450"/>
        <w:rPr>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18-518</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u w:val="single"/>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B-1 (Continued)</w:t>
      </w:r>
    </w:p>
    <w:p w:rsidR="0001133F" w:rsidRPr="005A05C7" w:rsidRDefault="0001133F" w:rsidP="0001133F">
      <w:pPr>
        <w:pStyle w:val="BodyTextIndent"/>
        <w:tabs>
          <w:tab w:val="clear" w:pos="475"/>
          <w:tab w:val="clear" w:pos="964"/>
          <w:tab w:val="left" w:pos="450"/>
        </w:tabs>
        <w:ind w:left="450" w:hanging="450"/>
        <w:rPr>
          <w:color w:val="000000" w:themeColor="text1"/>
          <w:szCs w:val="24"/>
        </w:rPr>
      </w:pPr>
    </w:p>
    <w:p w:rsidR="0001133F" w:rsidRPr="005A05C7" w:rsidRDefault="0001133F" w:rsidP="0001133F">
      <w:pPr>
        <w:pStyle w:val="BodyTextIndent"/>
        <w:tabs>
          <w:tab w:val="clear" w:pos="475"/>
          <w:tab w:val="clear" w:pos="964"/>
          <w:tab w:val="left" w:pos="450"/>
        </w:tabs>
        <w:ind w:left="450" w:hanging="450"/>
        <w:rPr>
          <w:color w:val="000000" w:themeColor="text1"/>
          <w:szCs w:val="24"/>
        </w:rPr>
      </w:pPr>
      <w:r w:rsidRPr="005A05C7">
        <w:rPr>
          <w:color w:val="000000" w:themeColor="text1"/>
          <w:szCs w:val="24"/>
        </w:rPr>
        <w:t>*</w:t>
      </w:r>
      <w:r w:rsidRPr="005A05C7">
        <w:rPr>
          <w:color w:val="000000" w:themeColor="text1"/>
          <w:szCs w:val="24"/>
        </w:rPr>
        <w:tab/>
        <w:t xml:space="preserve">In each column using accumulated costs as the statistical basis for allocating costs, identify each cost center that is to receive no allocation with a negative 1 (-1) placed in the accumulated cost column.  Providers may elect to indicate total accumulated cost as a negative amount in the reconciliation column.  However, there should never be entries in both the reconciliation column and accumulated column simultaneously.  For those cost centers that are to receive partial allocation of costs, provide only the cost to </w:t>
      </w:r>
      <w:proofErr w:type="gramStart"/>
      <w:r w:rsidRPr="005A05C7">
        <w:rPr>
          <w:color w:val="000000" w:themeColor="text1"/>
          <w:szCs w:val="24"/>
        </w:rPr>
        <w:t>be excluded</w:t>
      </w:r>
      <w:proofErr w:type="gramEnd"/>
      <w:r w:rsidRPr="005A05C7">
        <w:rPr>
          <w:color w:val="000000" w:themeColor="text1"/>
          <w:szCs w:val="24"/>
        </w:rPr>
        <w:t xml:space="preserve"> from the statistic as a negative amount on the appropriate line in the reconciliation column.  If line 4 is fragmented, line 4 </w:t>
      </w:r>
      <w:proofErr w:type="gramStart"/>
      <w:r w:rsidRPr="005A05C7">
        <w:rPr>
          <w:color w:val="000000" w:themeColor="text1"/>
          <w:szCs w:val="24"/>
        </w:rPr>
        <w:t>must be deleted</w:t>
      </w:r>
      <w:proofErr w:type="gramEnd"/>
      <w:r w:rsidRPr="005A05C7">
        <w:rPr>
          <w:color w:val="000000" w:themeColor="text1"/>
          <w:szCs w:val="24"/>
        </w:rPr>
        <w:t xml:space="preserve"> and subscripts of line 4 must be used.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475" w:hanging="475"/>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C</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90"/>
        <w:gridCol w:w="1620"/>
        <w:gridCol w:w="1080"/>
        <w:gridCol w:w="990"/>
        <w:gridCol w:w="1080"/>
      </w:tblGrid>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77" style="position:absolute;z-index:252125184;mso-position-horizontal-relative:page" from="-7.2pt,6.25pt" to="-7.2pt,20.25pt" o:allowincell="f" strokecolor="red">
                  <w10:wrap anchorx="page"/>
                </v:line>
              </w:pict>
            </w:r>
            <w:r w:rsidRPr="00F14F71">
              <w:rPr>
                <w:rFonts w:ascii="Times New Roman" w:hAnsi="Times New Roman"/>
                <w:noProof/>
                <w:color w:val="000000" w:themeColor="text1"/>
                <w:szCs w:val="24"/>
              </w:rPr>
              <w:pict>
                <v:line id="_x0000_s1476" style="position:absolute;z-index:252124160;mso-position-horizontal-relative:page" from="-7.2pt,6.25pt" to="-7.2pt,20.25pt" o:allowincell="f" strokecolor="red">
                  <w10:wrap anchorx="page"/>
                </v:line>
              </w:pict>
            </w:r>
            <w:r w:rsidRPr="00F14F71">
              <w:rPr>
                <w:rFonts w:ascii="Times New Roman" w:hAnsi="Times New Roman"/>
                <w:noProof/>
                <w:color w:val="000000" w:themeColor="text1"/>
                <w:szCs w:val="24"/>
              </w:rPr>
              <w:pict>
                <v:line id="_x0000_s1475" style="position:absolute;z-index:252123136;mso-position-horizontal-relative:page"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Patient charges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29-38 (all on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.02)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14" style="position:absolute;z-index:252163072;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3" style="position:absolute;z-index:252162048;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2" style="position:absolute;z-index:252161024;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patient costs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39.01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11" style="position:absolute;z-index:252160000;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0" style="position:absolute;z-index:252158976;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09" style="position:absolute;z-index:252157952;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patient charges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39.02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Medicare program charges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29-38 (all on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.02)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17" style="position:absolute;z-index:252166144;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6" style="position:absolute;z-index:252165120;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5" style="position:absolute;z-index:252164096;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Medicare patient costs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39.01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20" style="position:absolute;z-index:252169216;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9" style="position:absolute;z-index:252168192;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18" style="position:absolute;z-index:252167168;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Medicare patient charges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39.02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pStyle w:val="NormalTIMS"/>
              <w:tabs>
                <w:tab w:val="left" w:pos="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rPr>
                <w:color w:val="000000" w:themeColor="text1"/>
                <w:szCs w:val="24"/>
              </w:rPr>
            </w:pPr>
            <w:r w:rsidRPr="005A05C7">
              <w:rPr>
                <w:color w:val="000000" w:themeColor="text1"/>
                <w:szCs w:val="24"/>
              </w:rPr>
              <w:t>Non-Medicare program charges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29-38 (all on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.02)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23" style="position:absolute;z-index:252172288;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22" style="position:absolute;z-index:252171264;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21" style="position:absolute;z-index:252170240;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Non-Medicare program costs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39.01</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26" style="position:absolute;z-index:252175360;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25" style="position:absolute;z-index:252174336;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24" style="position:absolute;z-index:252173312;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Non-Medicare program charges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39.02</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4</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Medicare charges for services rendered on or after 8/1/2000, 1/1/2002, 1/1/2003 or 1/1/2004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29-38</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29" style="position:absolute;z-index:252178432;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28" style="position:absolute;z-index:252177408;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27" style="position:absolute;z-index:252176384;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Medicare program charges after transition date</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Medicare cost for services rendered on or after 8/1/2000, 1/1/2002, 1/1/2003 or 1/1/2004</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29-38</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90" w:type="dxa"/>
            <w:vAlign w:val="center"/>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33" style="position:absolute;z-index:252182528;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32" style="position:absolute;z-index:252181504;mso-position-horizontal-relative:page;mso-position-vertical-relative:text" from="-7.2pt,6.25pt" to="-7.2pt,20.25pt" o:allowincell="f" strokecolor="red">
                  <w10:wrap anchorx="page"/>
                </v:line>
              </w:pict>
            </w:r>
            <w:r w:rsidRPr="00F14F71">
              <w:rPr>
                <w:rFonts w:ascii="Times New Roman" w:hAnsi="Times New Roman"/>
                <w:noProof/>
                <w:color w:val="000000" w:themeColor="text1"/>
                <w:szCs w:val="24"/>
              </w:rPr>
              <w:pict>
                <v:line id="_x0000_s1531" style="position:absolute;z-index:252180480;mso-position-horizontal-relative:page;mso-position-vertical-relative:text" from="-7.2pt,6pt" to="-7.2pt,20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Medicare program costs after transition date</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6</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D</w:t>
      </w:r>
    </w:p>
    <w:tbl>
      <w:tblPr>
        <w:tblW w:w="0" w:type="auto"/>
        <w:tblInd w:w="120" w:type="dxa"/>
        <w:tblLayout w:type="fixed"/>
        <w:tblCellMar>
          <w:left w:w="120" w:type="dxa"/>
          <w:right w:w="120" w:type="dxa"/>
        </w:tblCellMar>
        <w:tblLook w:val="0000"/>
      </w:tblPr>
      <w:tblGrid>
        <w:gridCol w:w="4500"/>
        <w:gridCol w:w="1350"/>
        <w:gridCol w:w="144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Part I</w:t>
            </w:r>
            <w:r w:rsidRPr="005A05C7">
              <w:rPr>
                <w:rFonts w:ascii="Times New Roman" w:hAnsi="Times New Roman"/>
                <w:color w:val="000000" w:themeColor="text1"/>
                <w:szCs w:val="24"/>
              </w:rPr>
              <w:t xml:space="preserve">: </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Total PPS payments for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 Part A     and B</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1.01</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 &amp; 1.01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rPr>
          <w:trHeight w:val="315"/>
        </w:trPr>
        <w:tc>
          <w:tcPr>
            <w:tcW w:w="4500" w:type="dxa"/>
            <w:vAlign w:val="center"/>
          </w:tcPr>
          <w:p w:rsidR="0001133F" w:rsidRPr="005A05C7" w:rsidRDefault="0001133F" w:rsidP="007E3531">
            <w:pPr>
              <w:spacing w:line="220"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1996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specific payment to cost           ratio </w:t>
            </w:r>
          </w:p>
        </w:tc>
        <w:tc>
          <w:tcPr>
            <w:tcW w:w="1350" w:type="dxa"/>
            <w:vAlign w:val="center"/>
          </w:tcPr>
          <w:p w:rsidR="0001133F" w:rsidRPr="005A05C7" w:rsidRDefault="0001133F" w:rsidP="007E3531">
            <w:pPr>
              <w:spacing w:line="220" w:lineRule="exact"/>
              <w:jc w:val="center"/>
              <w:rPr>
                <w:rFonts w:ascii="Times New Roman" w:hAnsi="Times New Roman"/>
                <w:color w:val="000000" w:themeColor="text1"/>
                <w:szCs w:val="24"/>
              </w:rPr>
            </w:pPr>
            <w:r w:rsidRPr="005A05C7">
              <w:rPr>
                <w:rFonts w:ascii="Times New Roman" w:hAnsi="Times New Roman"/>
                <w:color w:val="000000" w:themeColor="text1"/>
                <w:szCs w:val="24"/>
              </w:rPr>
              <w:t>1.02</w:t>
            </w:r>
          </w:p>
        </w:tc>
        <w:tc>
          <w:tcPr>
            <w:tcW w:w="1440" w:type="dxa"/>
            <w:vAlign w:val="center"/>
          </w:tcPr>
          <w:p w:rsidR="0001133F" w:rsidRPr="005A05C7" w:rsidRDefault="0001133F" w:rsidP="007E3531">
            <w:pPr>
              <w:spacing w:line="220" w:lineRule="exact"/>
              <w:jc w:val="right"/>
              <w:rPr>
                <w:rFonts w:ascii="Times New Roman" w:hAnsi="Times New Roman"/>
                <w:color w:val="000000" w:themeColor="text1"/>
                <w:szCs w:val="24"/>
              </w:rPr>
            </w:pPr>
            <w:r w:rsidRPr="005A05C7">
              <w:rPr>
                <w:rFonts w:ascii="Times New Roman" w:hAnsi="Times New Roman"/>
                <w:color w:val="000000" w:themeColor="text1"/>
                <w:szCs w:val="24"/>
              </w:rPr>
              <w:t>1 &amp; 1.01</w:t>
            </w:r>
          </w:p>
        </w:tc>
        <w:tc>
          <w:tcPr>
            <w:tcW w:w="990" w:type="dxa"/>
            <w:vAlign w:val="center"/>
          </w:tcPr>
          <w:p w:rsidR="0001133F" w:rsidRPr="005A05C7" w:rsidRDefault="0001133F" w:rsidP="007E3531">
            <w:pPr>
              <w:spacing w:line="220" w:lineRule="exact"/>
              <w:jc w:val="right"/>
              <w:rPr>
                <w:rFonts w:ascii="Times New Roman" w:hAnsi="Times New Roman"/>
                <w:color w:val="000000" w:themeColor="text1"/>
                <w:szCs w:val="24"/>
              </w:rPr>
            </w:pPr>
            <w:r w:rsidRPr="005A05C7">
              <w:rPr>
                <w:rFonts w:ascii="Times New Roman" w:hAnsi="Times New Roman"/>
                <w:color w:val="000000" w:themeColor="text1"/>
                <w:szCs w:val="24"/>
              </w:rPr>
              <w:t>5</w:t>
            </w:r>
          </w:p>
        </w:tc>
        <w:tc>
          <w:tcPr>
            <w:tcW w:w="1080" w:type="dxa"/>
            <w:vAlign w:val="center"/>
          </w:tcPr>
          <w:p w:rsidR="0001133F" w:rsidRPr="005A05C7" w:rsidRDefault="0001133F" w:rsidP="007E3531">
            <w:pPr>
              <w:spacing w:line="220" w:lineRule="exact"/>
              <w:jc w:val="right"/>
              <w:rPr>
                <w:rFonts w:ascii="Times New Roman" w:hAnsi="Times New Roman"/>
                <w:color w:val="000000" w:themeColor="text1"/>
                <w:szCs w:val="24"/>
              </w:rPr>
            </w:pPr>
            <w:r w:rsidRPr="005A05C7">
              <w:rPr>
                <w:rFonts w:ascii="Times New Roman" w:hAnsi="Times New Roman"/>
                <w:color w:val="000000" w:themeColor="text1"/>
                <w:szCs w:val="24"/>
              </w:rPr>
              <w:t>9.9(3)</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Amounts paid by primary payers when Medicare liability is secondary to the primary payer</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 &amp; 1.01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18-519</w:t>
      </w:r>
    </w:p>
    <w:p w:rsidR="0001133F" w:rsidRPr="005A05C7" w:rsidRDefault="0001133F" w:rsidP="0001133F">
      <w:pPr>
        <w:tabs>
          <w:tab w:val="right" w:pos="9360"/>
        </w:tabs>
        <w:spacing w:line="192" w:lineRule="auto"/>
        <w:rPr>
          <w:rFonts w:ascii="Times New Roman" w:hAnsi="Times New Roman"/>
          <w:color w:val="000000" w:themeColor="text1"/>
          <w:szCs w:val="24"/>
        </w:rPr>
        <w:sectPr w:rsidR="0001133F" w:rsidRPr="005A05C7" w:rsidSect="00FA06F3">
          <w:endnotePr>
            <w:numFmt w:val="decimal"/>
          </w:endnotePr>
          <w:pgSz w:w="12240" w:h="15840"/>
          <w:pgMar w:top="1080" w:right="1440" w:bottom="274" w:left="1440" w:header="1440" w:footer="1440" w:gutter="0"/>
          <w:cols w:space="720"/>
        </w:sect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3 - LIST OF DATA ELEMENTS WITH WORKSHEET, LINE, AND COLUMN DESIGNATIONS</w:t>
      </w:r>
    </w:p>
    <w:tbl>
      <w:tblPr>
        <w:tblW w:w="0" w:type="auto"/>
        <w:tblInd w:w="120" w:type="dxa"/>
        <w:tblLayout w:type="fixed"/>
        <w:tblCellMar>
          <w:left w:w="120" w:type="dxa"/>
          <w:right w:w="120" w:type="dxa"/>
        </w:tblCellMar>
        <w:tblLook w:val="0000"/>
      </w:tblPr>
      <w:tblGrid>
        <w:gridCol w:w="4500"/>
        <w:gridCol w:w="1170"/>
        <w:gridCol w:w="1620"/>
        <w:gridCol w:w="990"/>
        <w:gridCol w:w="1080"/>
      </w:tblGrid>
      <w:tr w:rsidR="0001133F" w:rsidRPr="005A05C7" w:rsidTr="007E3531">
        <w:trPr>
          <w:tblHeader/>
        </w:trPr>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DESCRIPTION</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COLUMN(S)</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FIELD</w: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SIZE</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USAGE</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D (Continued)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350"/>
        <w:gridCol w:w="1440"/>
        <w:gridCol w:w="9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Deductibles billed to Medicare patients</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4</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Coinsurance billed to Medicare patients</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Reimbursable bad debts</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Reimbursable bad debts</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11.01</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Sequestration adjustment (see instructions)</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16</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Text as needed for blank line (specify)</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16.5</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0</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Other adjustments (see instructions)</w:t>
            </w:r>
          </w:p>
        </w:tc>
        <w:tc>
          <w:tcPr>
            <w:tcW w:w="135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16.5</w:t>
            </w:r>
          </w:p>
        </w:tc>
        <w:tc>
          <w:tcPr>
            <w:tcW w:w="144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9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WORKSHEET 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4500"/>
        <w:gridCol w:w="1170"/>
        <w:gridCol w:w="1620"/>
        <w:gridCol w:w="900"/>
        <w:gridCol w:w="90"/>
        <w:gridCol w:w="1080"/>
      </w:tblGrid>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Total patient revenues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gridSpan w:val="2"/>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Contractual allowances and discounts on patients’ accounts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90" w:type="dxa"/>
            <w:gridSpan w:val="2"/>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08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Other income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6-22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170" w:type="dxa"/>
            <w:gridSpan w:val="2"/>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Other expenses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25-30</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1</w:t>
            </w:r>
          </w:p>
        </w:tc>
        <w:tc>
          <w:tcPr>
            <w:tcW w:w="9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170" w:type="dxa"/>
            <w:gridSpan w:val="2"/>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Net income</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32</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2</w:t>
            </w:r>
          </w:p>
        </w:tc>
        <w:tc>
          <w:tcPr>
            <w:tcW w:w="9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170" w:type="dxa"/>
            <w:gridSpan w:val="2"/>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-9</w:t>
            </w:r>
          </w:p>
        </w:tc>
      </w:tr>
      <w:tr w:rsidR="0001133F" w:rsidRPr="005A05C7" w:rsidTr="007E3531">
        <w:tc>
          <w:tcPr>
            <w:tcW w:w="450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Text as needed for blank lines</w:t>
            </w:r>
          </w:p>
        </w:tc>
        <w:tc>
          <w:tcPr>
            <w:tcW w:w="117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20-22, 28-30</w:t>
            </w:r>
          </w:p>
        </w:tc>
        <w:tc>
          <w:tcPr>
            <w:tcW w:w="162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0</w:t>
            </w:r>
          </w:p>
        </w:tc>
        <w:tc>
          <w:tcPr>
            <w:tcW w:w="900" w:type="dxa"/>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170" w:type="dxa"/>
            <w:gridSpan w:val="2"/>
            <w:vAlign w:val="center"/>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right"/>
              <w:rPr>
                <w:rFonts w:ascii="Times New Roman" w:hAnsi="Times New Roman"/>
                <w:color w:val="000000" w:themeColor="text1"/>
                <w:szCs w:val="24"/>
              </w:rPr>
            </w:pPr>
            <w:r w:rsidRPr="005A05C7">
              <w:rPr>
                <w:rFonts w:ascii="Times New Roman" w:hAnsi="Times New Roman"/>
                <w:color w:val="000000" w:themeColor="text1"/>
                <w:szCs w:val="24"/>
              </w:rPr>
              <w:t>X</w:t>
            </w:r>
          </w:p>
        </w:tc>
      </w:tr>
    </w:tbl>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18-520</w:t>
      </w:r>
      <w:r w:rsidRPr="005A05C7">
        <w:rPr>
          <w:rFonts w:ascii="Times New Roman" w:hAnsi="Times New Roman"/>
          <w:color w:val="000000" w:themeColor="text1"/>
          <w:szCs w:val="24"/>
        </w:rPr>
        <w:tab/>
        <w:t>Rev. 7</w:t>
      </w: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br w:type="page"/>
      </w:r>
      <w:proofErr w:type="gramStart"/>
      <w:r w:rsidRPr="005A05C7">
        <w:rPr>
          <w:rFonts w:ascii="Times New Roman" w:hAnsi="Times New Roman"/>
          <w:color w:val="000000" w:themeColor="text1"/>
          <w:szCs w:val="24"/>
          <w:u w:val="single"/>
        </w:rPr>
        <w:t>12-04                                           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spellStart"/>
      <w:r w:rsidRPr="005A05C7">
        <w:rPr>
          <w:rFonts w:ascii="Times New Roman" w:hAnsi="Times New Roman"/>
          <w:color w:val="000000" w:themeColor="text1"/>
          <w:szCs w:val="24"/>
        </w:rPr>
        <w:t>3A</w:t>
      </w:r>
      <w:proofErr w:type="spellEnd"/>
      <w:r w:rsidRPr="005A05C7">
        <w:rPr>
          <w:rFonts w:ascii="Times New Roman" w:hAnsi="Times New Roman"/>
          <w:color w:val="000000" w:themeColor="text1"/>
          <w:szCs w:val="24"/>
        </w:rPr>
        <w:t xml:space="preserve"> </w:t>
      </w:r>
      <w:r w:rsidRPr="005A05C7">
        <w:rPr>
          <w:rFonts w:ascii="Times New Roman" w:hAnsi="Times New Roman"/>
          <w:color w:val="000000" w:themeColor="text1"/>
          <w:szCs w:val="24"/>
        </w:rPr>
        <w:noBreakHyphen/>
        <w:t xml:space="preserve"> WORKSHEETS REQUIRING NO INPUT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Worksheet S, Part II</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 Worksheet </w:t>
      </w:r>
      <w:proofErr w:type="spellStart"/>
      <w:r w:rsidRPr="005A05C7">
        <w:rPr>
          <w:rFonts w:ascii="Times New Roman" w:hAnsi="Times New Roman"/>
          <w:color w:val="000000" w:themeColor="text1"/>
          <w:szCs w:val="24"/>
        </w:rPr>
        <w:t>A</w:t>
      </w:r>
      <w:r w:rsidRPr="005A05C7">
        <w:rPr>
          <w:rFonts w:ascii="Times New Roman" w:hAnsi="Times New Roman"/>
          <w:color w:val="000000" w:themeColor="text1"/>
          <w:szCs w:val="24"/>
        </w:rPr>
        <w:noBreakHyphen/>
        <w:t>8</w:t>
      </w:r>
      <w:r w:rsidRPr="005A05C7">
        <w:rPr>
          <w:rFonts w:ascii="Times New Roman" w:hAnsi="Times New Roman"/>
          <w:color w:val="000000" w:themeColor="text1"/>
          <w:szCs w:val="24"/>
        </w:rPr>
        <w:noBreakHyphen/>
        <w:t>5</w:t>
      </w:r>
      <w:proofErr w:type="spellEnd"/>
      <w:r w:rsidRPr="005A05C7">
        <w:rPr>
          <w:rFonts w:ascii="Times New Roman" w:hAnsi="Times New Roman"/>
          <w:color w:val="000000" w:themeColor="text1"/>
          <w:szCs w:val="24"/>
        </w:rPr>
        <w:t>, Part II</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spellStart"/>
      <w:r w:rsidRPr="005A05C7">
        <w:rPr>
          <w:rFonts w:ascii="Times New Roman" w:hAnsi="Times New Roman"/>
          <w:color w:val="000000" w:themeColor="text1"/>
          <w:szCs w:val="24"/>
        </w:rPr>
        <w:t>3B</w:t>
      </w:r>
      <w:proofErr w:type="spellEnd"/>
      <w:r w:rsidRPr="005A05C7">
        <w:rPr>
          <w:rFonts w:ascii="Times New Roman" w:hAnsi="Times New Roman"/>
          <w:color w:val="000000" w:themeColor="text1"/>
          <w:szCs w:val="24"/>
        </w:rPr>
        <w:t xml:space="preserve"> </w:t>
      </w:r>
      <w:r w:rsidRPr="005A05C7">
        <w:rPr>
          <w:rFonts w:ascii="Times New Roman" w:hAnsi="Times New Roman"/>
          <w:color w:val="000000" w:themeColor="text1"/>
          <w:szCs w:val="24"/>
        </w:rPr>
        <w:noBreakHyphen/>
        <w:t xml:space="preserve"> TABLES TO WORKSHEET S, Part I</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Type of Control                                                                   Type of Provider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1</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Voluntary Nonprofit, Church                             5    =</w:t>
      </w:r>
      <w:r w:rsidRPr="005A05C7">
        <w:rPr>
          <w:rFonts w:ascii="Times New Roman" w:hAnsi="Times New Roman"/>
          <w:color w:val="000000" w:themeColor="text1"/>
          <w:szCs w:val="24"/>
        </w:rPr>
        <w:tab/>
        <w:t xml:space="preserve">  Community Mental Health Center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2</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Voluntary Nonprofit, Other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3</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Proprietary, Sole Proprietor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4</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Proprietary, Corporation</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5</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Proprietary, Partnership</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6</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Proprietary, Other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7</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Governmental, State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8</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Governmental, Hospital District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9</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Governmental, County</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10</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Governmental, City</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11</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 xml:space="preserve">Governmental, </w:t>
      </w:r>
      <w:proofErr w:type="spellStart"/>
      <w:r w:rsidRPr="005A05C7">
        <w:rPr>
          <w:rFonts w:ascii="Times New Roman" w:hAnsi="Times New Roman"/>
          <w:color w:val="000000" w:themeColor="text1"/>
          <w:szCs w:val="24"/>
        </w:rPr>
        <w:t>City</w:t>
      </w:r>
      <w:r w:rsidRPr="005A05C7">
        <w:rPr>
          <w:rFonts w:ascii="Times New Roman" w:hAnsi="Times New Roman"/>
          <w:color w:val="000000" w:themeColor="text1"/>
          <w:szCs w:val="24"/>
        </w:rPr>
        <w:noBreakHyphen/>
        <w:t>County</w:t>
      </w:r>
      <w:proofErr w:type="spell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1425" w:hanging="950"/>
        <w:rPr>
          <w:rFonts w:ascii="Times New Roman" w:hAnsi="Times New Roman"/>
          <w:color w:val="000000" w:themeColor="text1"/>
          <w:szCs w:val="24"/>
        </w:rPr>
      </w:pPr>
      <w:r w:rsidRPr="005A05C7">
        <w:rPr>
          <w:rFonts w:ascii="Times New Roman" w:hAnsi="Times New Roman"/>
          <w:color w:val="000000" w:themeColor="text1"/>
          <w:szCs w:val="24"/>
        </w:rPr>
        <w:t>12</w:t>
      </w:r>
      <w:r w:rsidRPr="005A05C7">
        <w:rPr>
          <w:rFonts w:ascii="Times New Roman" w:hAnsi="Times New Roman"/>
          <w:color w:val="000000" w:themeColor="text1"/>
          <w:szCs w:val="24"/>
        </w:rPr>
        <w:tab/>
        <w:t>=</w:t>
      </w:r>
      <w:r w:rsidRPr="005A05C7">
        <w:rPr>
          <w:rFonts w:ascii="Times New Roman" w:hAnsi="Times New Roman"/>
          <w:color w:val="000000" w:themeColor="text1"/>
          <w:szCs w:val="24"/>
        </w:rPr>
        <w:tab/>
        <w:t>Governmental, Other</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spellStart"/>
      <w:r w:rsidRPr="005A05C7">
        <w:rPr>
          <w:rFonts w:ascii="Times New Roman" w:hAnsi="Times New Roman"/>
          <w:color w:val="000000" w:themeColor="text1"/>
          <w:szCs w:val="24"/>
        </w:rPr>
        <w:t>3C</w:t>
      </w:r>
      <w:proofErr w:type="spellEnd"/>
      <w:r w:rsidRPr="005A05C7">
        <w:rPr>
          <w:rFonts w:ascii="Times New Roman" w:hAnsi="Times New Roman"/>
          <w:color w:val="000000" w:themeColor="text1"/>
          <w:szCs w:val="24"/>
        </w:rPr>
        <w:t xml:space="preserve"> </w:t>
      </w:r>
      <w:r w:rsidRPr="005A05C7">
        <w:rPr>
          <w:rFonts w:ascii="Times New Roman" w:hAnsi="Times New Roman"/>
          <w:color w:val="000000" w:themeColor="text1"/>
          <w:szCs w:val="24"/>
        </w:rPr>
        <w:noBreakHyphen/>
        <w:t xml:space="preserve"> LINES THAT CANNOT BE SUBSCRIPTED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(BEYOND THOSE PREPRINTED)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720"/>
        <w:gridCol w:w="3960"/>
        <w:gridCol w:w="3960"/>
        <w:gridCol w:w="720"/>
      </w:tblGrid>
      <w:tr w:rsidR="0001133F" w:rsidRPr="005A05C7" w:rsidTr="007E3531">
        <w:trPr>
          <w:tblHeader/>
        </w:trPr>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Worksheet</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Lines</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 Parts I - III</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All</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 Part IV</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 28, 29</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Supplemental S-1</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 2, 3.01-3.04, 3.50-3.53</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479" style="position:absolute;z-index:252127232;mso-position-horizontal-relative:page;mso-position-vertical-relative:text" from="-7.2pt,19.5pt" to="-7.2pt,33.5pt" o:allowincell="f" strokecolor="red">
                  <w10:wrap anchorx="page"/>
                </v:line>
              </w:pict>
            </w:r>
            <w:r w:rsidRPr="00F14F71">
              <w:rPr>
                <w:rFonts w:ascii="Times New Roman" w:hAnsi="Times New Roman"/>
                <w:noProof/>
                <w:color w:val="000000" w:themeColor="text1"/>
                <w:szCs w:val="24"/>
              </w:rPr>
              <w:pict>
                <v:line id="_x0000_s1478" style="position:absolute;z-index:252126208;mso-position-horizontal-relative:page;mso-position-vertical-relative:text" from="-7.2pt,19.5pt" to="-7.2pt,33.5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65 (Lines 28, 39, 44 may not be used)</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A-1</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All</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noProof/>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A-3</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1-12, 13-17, 17.1, 17.2, 17.3, 22</w:t>
            </w:r>
          </w:p>
        </w:tc>
        <w:tc>
          <w:tcPr>
            <w:tcW w:w="720" w:type="dxa"/>
          </w:tcPr>
          <w:p w:rsidR="0001133F" w:rsidRPr="005A05C7" w:rsidRDefault="0001133F" w:rsidP="007E3531">
            <w:pPr>
              <w:spacing w:line="120" w:lineRule="exact"/>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noProof/>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Supplemental A-3-1, Part B</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1-3</w:t>
            </w:r>
          </w:p>
        </w:tc>
        <w:tc>
          <w:tcPr>
            <w:tcW w:w="720" w:type="dxa"/>
          </w:tcPr>
          <w:p w:rsidR="0001133F" w:rsidRPr="005A05C7" w:rsidRDefault="0001133F" w:rsidP="007E3531">
            <w:pPr>
              <w:spacing w:line="120" w:lineRule="exact"/>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noProof/>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Supplemental A-3-1, Part C</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1-4</w:t>
            </w:r>
          </w:p>
        </w:tc>
        <w:tc>
          <w:tcPr>
            <w:tcW w:w="720" w:type="dxa"/>
          </w:tcPr>
          <w:p w:rsidR="0001133F" w:rsidRPr="005A05C7" w:rsidRDefault="0001133F" w:rsidP="007E3531">
            <w:pPr>
              <w:spacing w:line="120" w:lineRule="exact"/>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65, 66 (Lines 28, 39, 44 may not be used)</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B-1</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65-67 (Lines 28, 39, 44 may not be used)</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28, 39, 44</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All (except line 16.5)*</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G</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All (except lines 22 and 30)</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r w:rsidR="0001133F" w:rsidRPr="005A05C7" w:rsidTr="007E3531">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A-8-5</w:t>
            </w:r>
          </w:p>
        </w:tc>
        <w:tc>
          <w:tcPr>
            <w:tcW w:w="396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All </w:t>
            </w:r>
          </w:p>
        </w:tc>
        <w:tc>
          <w:tcPr>
            <w:tcW w:w="72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
        </w:tc>
      </w:tr>
    </w:tbl>
    <w:p w:rsidR="004D60FD" w:rsidRDefault="004D60FD" w:rsidP="0001133F">
      <w:pPr>
        <w:tabs>
          <w:tab w:val="right" w:pos="9360"/>
        </w:tabs>
        <w:spacing w:line="192" w:lineRule="auto"/>
        <w:rPr>
          <w:rFonts w:ascii="Times New Roman" w:hAnsi="Times New Roman"/>
          <w:b/>
          <w:bCs/>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b/>
          <w:bCs/>
          <w:color w:val="000000" w:themeColor="text1"/>
          <w:szCs w:val="24"/>
        </w:rPr>
        <w:t>* NOTE</w:t>
      </w:r>
      <w:r w:rsidRPr="005A05C7">
        <w:rPr>
          <w:rFonts w:ascii="Times New Roman" w:hAnsi="Times New Roman"/>
          <w:color w:val="000000" w:themeColor="text1"/>
          <w:szCs w:val="24"/>
        </w:rPr>
        <w:t xml:space="preserve">:    Line 16.5 </w:t>
      </w:r>
      <w:proofErr w:type="gramStart"/>
      <w:r w:rsidRPr="005A05C7">
        <w:rPr>
          <w:rFonts w:ascii="Times New Roman" w:hAnsi="Times New Roman"/>
          <w:color w:val="000000" w:themeColor="text1"/>
          <w:szCs w:val="24"/>
        </w:rPr>
        <w:t>may be subscripted</w:t>
      </w:r>
      <w:proofErr w:type="gramEnd"/>
      <w:r w:rsidRPr="005A05C7">
        <w:rPr>
          <w:rFonts w:ascii="Times New Roman" w:hAnsi="Times New Roman"/>
          <w:color w:val="000000" w:themeColor="text1"/>
          <w:szCs w:val="24"/>
        </w:rPr>
        <w:t xml:space="preserve"> 4 times from line 16.6 through 16.9.</w:t>
      </w:r>
      <w:r w:rsidRPr="005A05C7">
        <w:rPr>
          <w:rFonts w:ascii="Times New Roman" w:hAnsi="Times New Roman"/>
          <w:color w:val="000000" w:themeColor="text1"/>
          <w:szCs w:val="24"/>
        </w:rPr>
        <w:tab/>
      </w:r>
    </w:p>
    <w:p w:rsidR="0001133F" w:rsidRPr="005A05C7" w:rsidRDefault="0001133F" w:rsidP="0001133F">
      <w:pPr>
        <w:pStyle w:val="NormalTIMS"/>
        <w:tabs>
          <w:tab w:val="clear" w:pos="475"/>
          <w:tab w:val="right" w:pos="9360"/>
        </w:tabs>
        <w:rPr>
          <w:color w:val="000000" w:themeColor="text1"/>
          <w:szCs w:val="24"/>
        </w:rPr>
      </w:pPr>
    </w:p>
    <w:p w:rsidR="0001133F"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18-521</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u w:val="single"/>
        </w:rPr>
      </w:pP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gramStart"/>
      <w:r w:rsidRPr="005A05C7">
        <w:rPr>
          <w:rFonts w:ascii="Times New Roman" w:hAnsi="Times New Roman"/>
          <w:color w:val="000000" w:themeColor="text1"/>
          <w:szCs w:val="24"/>
        </w:rPr>
        <w:t>5</w:t>
      </w:r>
      <w:proofErr w:type="gramEnd"/>
      <w:r w:rsidRPr="005A05C7">
        <w:rPr>
          <w:rFonts w:ascii="Times New Roman" w:hAnsi="Times New Roman"/>
          <w:color w:val="000000" w:themeColor="text1"/>
          <w:szCs w:val="24"/>
        </w:rPr>
        <w:t xml:space="preserve"> - COST CENTER CODING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INSTRUCTIONS FOR PROGRAMMERS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Cost center coding is required because there are thousands of unique cost center names in use by providers. Many of these names are peculiar to the reporting provider and give no hint as to the actual function </w:t>
      </w:r>
      <w:proofErr w:type="gramStart"/>
      <w:r w:rsidRPr="005A05C7">
        <w:rPr>
          <w:rFonts w:ascii="Times New Roman" w:hAnsi="Times New Roman"/>
          <w:color w:val="000000" w:themeColor="text1"/>
          <w:szCs w:val="24"/>
        </w:rPr>
        <w:t>being reported</w:t>
      </w:r>
      <w:proofErr w:type="gramEnd"/>
      <w:r w:rsidRPr="005A05C7">
        <w:rPr>
          <w:rFonts w:ascii="Times New Roman" w:hAnsi="Times New Roman"/>
          <w:color w:val="000000" w:themeColor="text1"/>
          <w:szCs w:val="24"/>
        </w:rPr>
        <w:t xml:space="preserve">.  Using codes to standardize meanings makes practical data analysis possible. The method to accomplish this </w:t>
      </w:r>
      <w:proofErr w:type="gramStart"/>
      <w:r w:rsidRPr="005A05C7">
        <w:rPr>
          <w:rFonts w:ascii="Times New Roman" w:hAnsi="Times New Roman"/>
          <w:color w:val="000000" w:themeColor="text1"/>
          <w:szCs w:val="24"/>
        </w:rPr>
        <w:t>must be rigidly controlled</w:t>
      </w:r>
      <w:proofErr w:type="gramEnd"/>
      <w:r w:rsidRPr="005A05C7">
        <w:rPr>
          <w:rFonts w:ascii="Times New Roman" w:hAnsi="Times New Roman"/>
          <w:color w:val="000000" w:themeColor="text1"/>
          <w:szCs w:val="24"/>
        </w:rPr>
        <w:t xml:space="preserve"> to assure accuracy.</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For any added cost center names (the preprinted cost center labels must be </w:t>
      </w:r>
      <w:proofErr w:type="spellStart"/>
      <w:r w:rsidRPr="005A05C7">
        <w:rPr>
          <w:rFonts w:ascii="Times New Roman" w:hAnsi="Times New Roman"/>
          <w:color w:val="000000" w:themeColor="text1"/>
          <w:szCs w:val="24"/>
        </w:rPr>
        <w:t>precoded</w:t>
      </w:r>
      <w:proofErr w:type="spellEnd"/>
      <w:r w:rsidRPr="005A05C7">
        <w:rPr>
          <w:rFonts w:ascii="Times New Roman" w:hAnsi="Times New Roman"/>
          <w:color w:val="000000" w:themeColor="text1"/>
          <w:szCs w:val="24"/>
        </w:rPr>
        <w:t xml:space="preserve">), preparers must be presented with the allowable choices for that line or range of lines from the lists of standard and nonstandard descriptions.  They then select a description that best matches their added label.  The code associated with the matching description, including increments due to choosing the same description more than once, </w:t>
      </w:r>
      <w:proofErr w:type="gramStart"/>
      <w:r w:rsidRPr="005A05C7">
        <w:rPr>
          <w:rFonts w:ascii="Times New Roman" w:hAnsi="Times New Roman"/>
          <w:color w:val="000000" w:themeColor="text1"/>
          <w:szCs w:val="24"/>
        </w:rPr>
        <w:t>will then be appended</w:t>
      </w:r>
      <w:proofErr w:type="gramEnd"/>
      <w:r w:rsidRPr="005A05C7">
        <w:rPr>
          <w:rFonts w:ascii="Times New Roman" w:hAnsi="Times New Roman"/>
          <w:color w:val="000000" w:themeColor="text1"/>
          <w:szCs w:val="24"/>
        </w:rPr>
        <w:t xml:space="preserve"> to the user’s label by the software.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Additional guidelines are: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 xml:space="preserve">Do not allow any pre-existing codes for the line to </w:t>
      </w:r>
      <w:proofErr w:type="gramStart"/>
      <w:r w:rsidRPr="005A05C7">
        <w:rPr>
          <w:color w:val="000000" w:themeColor="text1"/>
          <w:szCs w:val="24"/>
        </w:rPr>
        <w:t>be carried over</w:t>
      </w:r>
      <w:proofErr w:type="gramEnd"/>
      <w:r w:rsidRPr="005A05C7">
        <w:rPr>
          <w:color w:val="000000" w:themeColor="text1"/>
          <w:szCs w:val="24"/>
        </w:rPr>
        <w:t>.</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 xml:space="preserve">Do not </w:t>
      </w:r>
      <w:proofErr w:type="spellStart"/>
      <w:r w:rsidRPr="005A05C7">
        <w:rPr>
          <w:color w:val="000000" w:themeColor="text1"/>
          <w:szCs w:val="24"/>
        </w:rPr>
        <w:t>precode</w:t>
      </w:r>
      <w:proofErr w:type="spellEnd"/>
      <w:r w:rsidRPr="005A05C7">
        <w:rPr>
          <w:color w:val="000000" w:themeColor="text1"/>
          <w:szCs w:val="24"/>
        </w:rPr>
        <w:t xml:space="preserve"> all </w:t>
      </w:r>
      <w:proofErr w:type="gramStart"/>
      <w:r w:rsidRPr="005A05C7">
        <w:rPr>
          <w:color w:val="000000" w:themeColor="text1"/>
          <w:szCs w:val="24"/>
        </w:rPr>
        <w:t>Other</w:t>
      </w:r>
      <w:proofErr w:type="gramEnd"/>
      <w:r w:rsidRPr="005A05C7">
        <w:rPr>
          <w:color w:val="000000" w:themeColor="text1"/>
          <w:szCs w:val="24"/>
        </w:rPr>
        <w:t xml:space="preserve"> lines.</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For cost centers, the order of choice must be standard first, then specific nonstandard, and finally the nonstandard A Other . . ."</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For the nonstandard "Other . . .</w:t>
      </w:r>
      <w:proofErr w:type="gramStart"/>
      <w:r w:rsidRPr="005A05C7">
        <w:rPr>
          <w:color w:val="000000" w:themeColor="text1"/>
          <w:szCs w:val="24"/>
        </w:rPr>
        <w:t>",</w:t>
      </w:r>
      <w:proofErr w:type="gramEnd"/>
      <w:r w:rsidRPr="005A05C7">
        <w:rPr>
          <w:color w:val="000000" w:themeColor="text1"/>
          <w:szCs w:val="24"/>
        </w:rPr>
        <w:t xml:space="preserve"> prompt the preparers with, “Is this the most appropriate choice?," and then offer the chance to answer yes or to select another description.</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Allow the preparers to invoke the cost center coding process again to make corrections.</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For the preparers’ review, provide a separate printed list showing their added cost center names on the left with the chosen standard or nonstandard descriptions and codes on the right.</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 xml:space="preserve">On the screen next to the description, display the number of times the description </w:t>
      </w:r>
      <w:proofErr w:type="gramStart"/>
      <w:r w:rsidRPr="005A05C7">
        <w:rPr>
          <w:color w:val="000000" w:themeColor="text1"/>
          <w:szCs w:val="24"/>
        </w:rPr>
        <w:t>can be selected</w:t>
      </w:r>
      <w:proofErr w:type="gramEnd"/>
      <w:r w:rsidRPr="005A05C7">
        <w:rPr>
          <w:color w:val="000000" w:themeColor="text1"/>
          <w:szCs w:val="24"/>
        </w:rPr>
        <w:t xml:space="preserve"> on a given report, decreasing this number with each usage to show how many remain. The numbers </w:t>
      </w:r>
      <w:proofErr w:type="gramStart"/>
      <w:r w:rsidRPr="005A05C7">
        <w:rPr>
          <w:color w:val="000000" w:themeColor="text1"/>
          <w:szCs w:val="24"/>
        </w:rPr>
        <w:t>are shown</w:t>
      </w:r>
      <w:proofErr w:type="gramEnd"/>
      <w:r w:rsidRPr="005A05C7">
        <w:rPr>
          <w:color w:val="000000" w:themeColor="text1"/>
          <w:szCs w:val="24"/>
        </w:rPr>
        <w:t xml:space="preserve"> on the cost center tables.</w:t>
      </w:r>
    </w:p>
    <w:p w:rsidR="0001133F" w:rsidRPr="005A05C7" w:rsidRDefault="0001133F" w:rsidP="0001133F">
      <w:pPr>
        <w:pStyle w:val="a"/>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color w:val="000000" w:themeColor="text1"/>
          <w:szCs w:val="24"/>
        </w:rPr>
      </w:pPr>
      <w:r w:rsidRPr="005A05C7">
        <w:rPr>
          <w:color w:val="000000" w:themeColor="text1"/>
          <w:szCs w:val="24"/>
        </w:rPr>
        <w:t xml:space="preserve">Do not change standard cost </w:t>
      </w:r>
      <w:proofErr w:type="gramStart"/>
      <w:r w:rsidRPr="005A05C7">
        <w:rPr>
          <w:color w:val="000000" w:themeColor="text1"/>
          <w:szCs w:val="24"/>
        </w:rPr>
        <w:t>center lines</w:t>
      </w:r>
      <w:proofErr w:type="gramEnd"/>
      <w:r w:rsidRPr="005A05C7">
        <w:rPr>
          <w:color w:val="000000" w:themeColor="text1"/>
          <w:szCs w:val="24"/>
        </w:rPr>
        <w:t xml:space="preserve">, descriptions and codes.  The acceptable formats for these items </w:t>
      </w:r>
      <w:proofErr w:type="gramStart"/>
      <w:r w:rsidRPr="005A05C7">
        <w:rPr>
          <w:color w:val="000000" w:themeColor="text1"/>
          <w:szCs w:val="24"/>
        </w:rPr>
        <w:t>are listed</w:t>
      </w:r>
      <w:proofErr w:type="gramEnd"/>
      <w:r w:rsidRPr="005A05C7">
        <w:rPr>
          <w:color w:val="000000" w:themeColor="text1"/>
          <w:szCs w:val="24"/>
        </w:rPr>
        <w:t xml:space="preserve"> on page 18-535 of the Standard Cost Center Descriptions and Codes.  The proper line number is the first two digits of the cost center code.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INSTRUCTIONS FOR PREPARERS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Coding of Cost Center Labels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Cost center coding standardized the meaning of cost center labels used by health care providers on the Medicare cost reporting forms.  The use of this coding methodology allows providers to continue to use their labels for cost centers that have meaning within the individual institution.</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four digit codes that are required to be associated with each label provide standardized meaning for data analysis. Normally, it is necessary to code only added labels because the preprinted standard labels </w:t>
      </w:r>
      <w:proofErr w:type="gramStart"/>
      <w:r w:rsidRPr="005A05C7">
        <w:rPr>
          <w:rFonts w:ascii="Times New Roman" w:hAnsi="Times New Roman"/>
          <w:color w:val="000000" w:themeColor="text1"/>
          <w:szCs w:val="24"/>
        </w:rPr>
        <w:t>are automatically coded</w:t>
      </w:r>
      <w:proofErr w:type="gramEnd"/>
      <w:r w:rsidRPr="005A05C7">
        <w:rPr>
          <w:rFonts w:ascii="Times New Roman" w:hAnsi="Times New Roman"/>
          <w:color w:val="000000" w:themeColor="text1"/>
          <w:szCs w:val="24"/>
        </w:rPr>
        <w:t xml:space="preserve"> by CMS approved cost report software.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Additional cost center descriptions </w:t>
      </w:r>
      <w:proofErr w:type="gramStart"/>
      <w:r w:rsidRPr="005A05C7">
        <w:rPr>
          <w:rFonts w:ascii="Times New Roman" w:hAnsi="Times New Roman"/>
          <w:color w:val="000000" w:themeColor="text1"/>
          <w:szCs w:val="24"/>
        </w:rPr>
        <w:t>have been identified</w:t>
      </w:r>
      <w:proofErr w:type="gramEnd"/>
      <w:r w:rsidRPr="005A05C7">
        <w:rPr>
          <w:rFonts w:ascii="Times New Roman" w:hAnsi="Times New Roman"/>
          <w:color w:val="000000" w:themeColor="text1"/>
          <w:szCs w:val="24"/>
        </w:rPr>
        <w:t xml:space="preserve">.  These additional descriptions </w:t>
      </w:r>
      <w:proofErr w:type="gramStart"/>
      <w:r w:rsidRPr="005A05C7">
        <w:rPr>
          <w:rFonts w:ascii="Times New Roman" w:hAnsi="Times New Roman"/>
          <w:color w:val="000000" w:themeColor="text1"/>
          <w:szCs w:val="24"/>
        </w:rPr>
        <w:t>are hereafter referred</w:t>
      </w:r>
      <w:proofErr w:type="gramEnd"/>
      <w:r w:rsidRPr="005A05C7">
        <w:rPr>
          <w:rFonts w:ascii="Times New Roman" w:hAnsi="Times New Roman"/>
          <w:color w:val="000000" w:themeColor="text1"/>
          <w:szCs w:val="24"/>
        </w:rPr>
        <w:t xml:space="preserve"> to as the nonstandard labels.  Included with the nonstandard descriptions is </w:t>
      </w:r>
      <w:proofErr w:type="gramStart"/>
      <w:r w:rsidRPr="005A05C7">
        <w:rPr>
          <w:rFonts w:ascii="Times New Roman" w:hAnsi="Times New Roman"/>
          <w:color w:val="000000" w:themeColor="text1"/>
          <w:szCs w:val="24"/>
        </w:rPr>
        <w:t>an  "</w:t>
      </w:r>
      <w:proofErr w:type="gramEnd"/>
      <w:r w:rsidRPr="005A05C7">
        <w:rPr>
          <w:rFonts w:ascii="Times New Roman" w:hAnsi="Times New Roman"/>
          <w:color w:val="000000" w:themeColor="text1"/>
          <w:szCs w:val="24"/>
        </w:rPr>
        <w:t xml:space="preserve">Other . . ." designation to provide for situations where no match in meaning can be found.  Refer to Worksheet </w:t>
      </w:r>
      <w:proofErr w:type="gramStart"/>
      <w:r w:rsidRPr="005A05C7">
        <w:rPr>
          <w:rFonts w:ascii="Times New Roman" w:hAnsi="Times New Roman"/>
          <w:color w:val="000000" w:themeColor="text1"/>
          <w:szCs w:val="24"/>
        </w:rPr>
        <w:t>A</w:t>
      </w:r>
      <w:proofErr w:type="gramEnd"/>
      <w:r w:rsidRPr="005A05C7">
        <w:rPr>
          <w:rFonts w:ascii="Times New Roman" w:hAnsi="Times New Roman"/>
          <w:color w:val="000000" w:themeColor="text1"/>
          <w:szCs w:val="24"/>
        </w:rPr>
        <w:t>, line 38.</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18-522</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gramStart"/>
      <w:r w:rsidRPr="005A05C7">
        <w:rPr>
          <w:rFonts w:ascii="Times New Roman" w:hAnsi="Times New Roman"/>
          <w:color w:val="000000" w:themeColor="text1"/>
          <w:szCs w:val="24"/>
        </w:rPr>
        <w:t>5</w:t>
      </w:r>
      <w:proofErr w:type="gramEnd"/>
      <w:r w:rsidRPr="005A05C7">
        <w:rPr>
          <w:rFonts w:ascii="Times New Roman" w:hAnsi="Times New Roman"/>
          <w:color w:val="000000" w:themeColor="text1"/>
          <w:szCs w:val="24"/>
        </w:rPr>
        <w:t xml:space="preserve"> - COST CENTER CODING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Both the standard and nonstandard cost center descriptions along with their cost center codes </w:t>
      </w:r>
      <w:proofErr w:type="gramStart"/>
      <w:r w:rsidRPr="005A05C7">
        <w:rPr>
          <w:rFonts w:ascii="Times New Roman" w:hAnsi="Times New Roman"/>
          <w:color w:val="000000" w:themeColor="text1"/>
          <w:szCs w:val="24"/>
        </w:rPr>
        <w:t>are shown</w:t>
      </w:r>
      <w:proofErr w:type="gramEnd"/>
      <w:r w:rsidRPr="005A05C7">
        <w:rPr>
          <w:rFonts w:ascii="Times New Roman" w:hAnsi="Times New Roman"/>
          <w:color w:val="000000" w:themeColor="text1"/>
          <w:szCs w:val="24"/>
        </w:rPr>
        <w:t xml:space="preserve"> on Table 5.  The "use" column on that table indicates the number of times that a given code </w:t>
      </w:r>
      <w:proofErr w:type="gramStart"/>
      <w:r w:rsidRPr="005A05C7">
        <w:rPr>
          <w:rFonts w:ascii="Times New Roman" w:hAnsi="Times New Roman"/>
          <w:color w:val="000000" w:themeColor="text1"/>
          <w:szCs w:val="24"/>
        </w:rPr>
        <w:t>can be used</w:t>
      </w:r>
      <w:proofErr w:type="gramEnd"/>
      <w:r w:rsidRPr="005A05C7">
        <w:rPr>
          <w:rFonts w:ascii="Times New Roman" w:hAnsi="Times New Roman"/>
          <w:color w:val="000000" w:themeColor="text1"/>
          <w:szCs w:val="24"/>
        </w:rPr>
        <w:t xml:space="preserve"> on one cost report.  You are required to compare your added label to the descriptions shown on the standard and nonstandard tables for purposes of selecting a code.  Most CMS approved software provides an automated process to present you with the allowable choices for the line/column </w:t>
      </w:r>
      <w:proofErr w:type="gramStart"/>
      <w:r w:rsidRPr="005A05C7">
        <w:rPr>
          <w:rFonts w:ascii="Times New Roman" w:hAnsi="Times New Roman"/>
          <w:color w:val="000000" w:themeColor="text1"/>
          <w:szCs w:val="24"/>
        </w:rPr>
        <w:t>being coded</w:t>
      </w:r>
      <w:proofErr w:type="gramEnd"/>
      <w:r w:rsidRPr="005A05C7">
        <w:rPr>
          <w:rFonts w:ascii="Times New Roman" w:hAnsi="Times New Roman"/>
          <w:color w:val="000000" w:themeColor="text1"/>
          <w:szCs w:val="24"/>
        </w:rPr>
        <w:t xml:space="preserve"> and automatically associates the code for the selected matching description with your label.</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Additional Guidelines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Categories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pStyle w:val="BodyText"/>
        <w:rPr>
          <w:color w:val="000000" w:themeColor="text1"/>
          <w:szCs w:val="24"/>
        </w:rPr>
      </w:pPr>
      <w:r w:rsidRPr="005A05C7">
        <w:rPr>
          <w:color w:val="000000" w:themeColor="text1"/>
          <w:szCs w:val="24"/>
        </w:rPr>
        <w:t xml:space="preserve">Make a selection from the proper category such as general service description for general service lines, special purpose cost center descriptions for special purpose cost </w:t>
      </w:r>
      <w:proofErr w:type="gramStart"/>
      <w:r w:rsidRPr="005A05C7">
        <w:rPr>
          <w:color w:val="000000" w:themeColor="text1"/>
          <w:szCs w:val="24"/>
        </w:rPr>
        <w:t>center lines</w:t>
      </w:r>
      <w:proofErr w:type="gramEnd"/>
      <w:r w:rsidRPr="005A05C7">
        <w:rPr>
          <w:color w:val="000000" w:themeColor="text1"/>
          <w:szCs w:val="24"/>
        </w:rPr>
        <w:t>, etc.</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Use of a Cost Center Coding Description More Than Once</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Often a description from the "standard" or "nonstandard" tables applies to more than one of the labels being </w:t>
      </w:r>
      <w:proofErr w:type="gramStart"/>
      <w:r w:rsidRPr="005A05C7">
        <w:rPr>
          <w:rFonts w:ascii="Times New Roman" w:hAnsi="Times New Roman"/>
          <w:color w:val="000000" w:themeColor="text1"/>
          <w:szCs w:val="24"/>
        </w:rPr>
        <w:t>added</w:t>
      </w:r>
      <w:proofErr w:type="gramEnd"/>
      <w:r w:rsidRPr="005A05C7">
        <w:rPr>
          <w:rFonts w:ascii="Times New Roman" w:hAnsi="Times New Roman"/>
          <w:color w:val="000000" w:themeColor="text1"/>
          <w:szCs w:val="24"/>
        </w:rPr>
        <w:t xml:space="preserve"> or changed by the preparer.  In the past, it was necessary to determine which code was to </w:t>
      </w:r>
      <w:proofErr w:type="gramStart"/>
      <w:r w:rsidRPr="005A05C7">
        <w:rPr>
          <w:rFonts w:ascii="Times New Roman" w:hAnsi="Times New Roman"/>
          <w:color w:val="000000" w:themeColor="text1"/>
          <w:szCs w:val="24"/>
        </w:rPr>
        <w:t>be used</w:t>
      </w:r>
      <w:proofErr w:type="gramEnd"/>
      <w:r w:rsidRPr="005A05C7">
        <w:rPr>
          <w:rFonts w:ascii="Times New Roman" w:hAnsi="Times New Roman"/>
          <w:color w:val="000000" w:themeColor="text1"/>
          <w:szCs w:val="24"/>
        </w:rPr>
        <w:t xml:space="preserve"> and then increment the code number upwards by one for each subsequent use.  This </w:t>
      </w:r>
      <w:proofErr w:type="gramStart"/>
      <w:r w:rsidRPr="005A05C7">
        <w:rPr>
          <w:rFonts w:ascii="Times New Roman" w:hAnsi="Times New Roman"/>
          <w:color w:val="000000" w:themeColor="text1"/>
          <w:szCs w:val="24"/>
        </w:rPr>
        <w:t>was done</w:t>
      </w:r>
      <w:proofErr w:type="gramEnd"/>
      <w:r w:rsidRPr="005A05C7">
        <w:rPr>
          <w:rFonts w:ascii="Times New Roman" w:hAnsi="Times New Roman"/>
          <w:color w:val="000000" w:themeColor="text1"/>
          <w:szCs w:val="24"/>
        </w:rPr>
        <w:t xml:space="preserve"> to provide a unique code for each cost center label.  Now, most approved software associate the proper code, including increments as required, once a matching description </w:t>
      </w:r>
      <w:proofErr w:type="gramStart"/>
      <w:r w:rsidRPr="005A05C7">
        <w:rPr>
          <w:rFonts w:ascii="Times New Roman" w:hAnsi="Times New Roman"/>
          <w:color w:val="000000" w:themeColor="text1"/>
          <w:szCs w:val="24"/>
        </w:rPr>
        <w:t>is selected</w:t>
      </w:r>
      <w:proofErr w:type="gramEnd"/>
      <w:r w:rsidRPr="005A05C7">
        <w:rPr>
          <w:rFonts w:ascii="Times New Roman" w:hAnsi="Times New Roman"/>
          <w:color w:val="000000" w:themeColor="text1"/>
          <w:szCs w:val="24"/>
        </w:rPr>
        <w:t>.  Remember to use your label.  You are matching to CMS’s description only for coding purposes.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Cost Center Coding and Line Restrictions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Use cost center codes only in designated lines in accordance with the classification of cost center(s), e.g., lines 29 through 37 may only contain cost center codes within the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services cost center category of both standard and nonstandard coding.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Administrative and General Cost Centers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A&amp;G</w:t>
      </w:r>
      <w:proofErr w:type="spellEnd"/>
      <w:r w:rsidRPr="005A05C7">
        <w:rPr>
          <w:rFonts w:ascii="Times New Roman" w:hAnsi="Times New Roman"/>
          <w:color w:val="000000" w:themeColor="text1"/>
          <w:szCs w:val="24"/>
        </w:rPr>
        <w:t xml:space="preserve"> can either be shown as one cost center with a code of 0400 or </w:t>
      </w:r>
      <w:proofErr w:type="gramStart"/>
      <w:r w:rsidRPr="005A05C7">
        <w:rPr>
          <w:rFonts w:ascii="Times New Roman" w:hAnsi="Times New Roman"/>
          <w:color w:val="000000" w:themeColor="text1"/>
          <w:szCs w:val="24"/>
        </w:rPr>
        <w:t>subscripted  If</w:t>
      </w:r>
      <w:proofErr w:type="gramEnd"/>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A&amp;G</w:t>
      </w:r>
      <w:proofErr w:type="spellEnd"/>
      <w:r w:rsidRPr="005A05C7">
        <w:rPr>
          <w:rFonts w:ascii="Times New Roman" w:hAnsi="Times New Roman"/>
          <w:color w:val="000000" w:themeColor="text1"/>
          <w:szCs w:val="24"/>
        </w:rPr>
        <w:t xml:space="preserve"> is subscripted, do not use line 4 or cost center code 0400.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 xml:space="preserve">18-523  </w:t>
      </w:r>
    </w:p>
    <w:p w:rsidR="004D60FD" w:rsidRDefault="004D60FD" w:rsidP="0001133F">
      <w:pPr>
        <w:tabs>
          <w:tab w:val="right" w:pos="9360"/>
        </w:tabs>
        <w:spacing w:line="192" w:lineRule="auto"/>
        <w:rPr>
          <w:rFonts w:ascii="Times New Roman" w:hAnsi="Times New Roman"/>
          <w:color w:val="000000" w:themeColor="text1"/>
          <w:szCs w:val="24"/>
        </w:rPr>
      </w:pPr>
    </w:p>
    <w:p w:rsidR="004D60FD" w:rsidRDefault="004D60FD" w:rsidP="0001133F">
      <w:pPr>
        <w:tabs>
          <w:tab w:val="right" w:pos="9360"/>
        </w:tabs>
        <w:spacing w:line="192" w:lineRule="auto"/>
        <w:rPr>
          <w:rFonts w:ascii="Times New Roman" w:hAnsi="Times New Roman"/>
          <w:color w:val="000000" w:themeColor="text1"/>
          <w:szCs w:val="24"/>
        </w:rPr>
      </w:pPr>
    </w:p>
    <w:p w:rsidR="004D60FD" w:rsidRDefault="004D60FD" w:rsidP="0001133F">
      <w:pPr>
        <w:tabs>
          <w:tab w:val="right" w:pos="9360"/>
        </w:tabs>
        <w:spacing w:line="192" w:lineRule="auto"/>
        <w:rPr>
          <w:rFonts w:ascii="Times New Roman" w:hAnsi="Times New Roman"/>
          <w:color w:val="000000" w:themeColor="text1"/>
          <w:szCs w:val="24"/>
        </w:rPr>
      </w:pPr>
    </w:p>
    <w:p w:rsidR="004D60FD" w:rsidRPr="005A05C7" w:rsidRDefault="004D60FD"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u w:val="single"/>
        </w:rPr>
      </w:pP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gramStart"/>
      <w:r w:rsidRPr="005A05C7">
        <w:rPr>
          <w:rFonts w:ascii="Times New Roman" w:hAnsi="Times New Roman"/>
          <w:color w:val="000000" w:themeColor="text1"/>
          <w:szCs w:val="24"/>
        </w:rPr>
        <w:t>5</w:t>
      </w:r>
      <w:proofErr w:type="gramEnd"/>
      <w:r w:rsidRPr="005A05C7">
        <w:rPr>
          <w:rFonts w:ascii="Times New Roman" w:hAnsi="Times New Roman"/>
          <w:color w:val="000000" w:themeColor="text1"/>
          <w:szCs w:val="24"/>
        </w:rPr>
        <w:t xml:space="preserve"> - COST CENTER CODING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STANDARD COST CENTER DESCRIPTIONS AND CODES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6504"/>
        <w:gridCol w:w="988"/>
        <w:gridCol w:w="792"/>
      </w:tblGrid>
      <w:tr w:rsidR="0001133F" w:rsidRPr="005A05C7" w:rsidTr="007E3531">
        <w:trPr>
          <w:tblHeader/>
        </w:trPr>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CODE</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USE</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GENERAL SERVICE COST CENTERS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Capital Related - Buildings and Fixtures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0100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Capital Related - Movable Equipment</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0200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Employee Benefits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0300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Administrative and General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0400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Maintenance and Repairs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0500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Operation of  Plant</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0600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Laundry and Linen Services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0700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Housekeeping</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0800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Cafeteria</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0900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Central Services and Supply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Medical Records and Library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Profession Education and Training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1200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CMHC</w:t>
            </w:r>
            <w:proofErr w:type="spellEnd"/>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Drugs and </w:t>
            </w:r>
            <w:proofErr w:type="spellStart"/>
            <w:r w:rsidRPr="005A05C7">
              <w:rPr>
                <w:rFonts w:ascii="Times New Roman" w:hAnsi="Times New Roman"/>
                <w:color w:val="000000" w:themeColor="text1"/>
                <w:szCs w:val="24"/>
              </w:rPr>
              <w:t>Biologicals</w:t>
            </w:r>
            <w:proofErr w:type="spellEnd"/>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2900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Occupational Therapy</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3000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Psychiatric/Psychological Services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3100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pStyle w:val="NormalTIMS"/>
              <w:tabs>
                <w:tab w:val="left" w:pos="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rPr>
                <w:color w:val="000000" w:themeColor="text1"/>
                <w:szCs w:val="24"/>
              </w:rPr>
            </w:pPr>
            <w:r w:rsidRPr="005A05C7">
              <w:rPr>
                <w:color w:val="000000" w:themeColor="text1"/>
                <w:szCs w:val="24"/>
              </w:rPr>
              <w:t>Individual Therapy</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3200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Group Therapy</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3300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Individualized Activities Therapy</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3400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Family Counseling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3500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Diagnostic Services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3600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Patient Training &amp; Education</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3700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NONREIMBURSABLE</w:t>
            </w:r>
            <w:proofErr w:type="spellEnd"/>
            <w:r w:rsidRPr="005A05C7">
              <w:rPr>
                <w:rFonts w:ascii="Times New Roman" w:hAnsi="Times New Roman"/>
                <w:color w:val="000000" w:themeColor="text1"/>
                <w:szCs w:val="24"/>
              </w:rPr>
              <w:t xml:space="preserve"> COST SERVICES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Sheltered Workshops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4500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Recreational Programs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4600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bl>
    <w:p w:rsidR="0001133F" w:rsidRPr="005A05C7" w:rsidRDefault="0001133F" w:rsidP="0001133F">
      <w:pPr>
        <w:rPr>
          <w:rFonts w:ascii="Times New Roman" w:hAnsi="Times New Roman"/>
          <w:color w:val="000000" w:themeColor="text1"/>
          <w:szCs w:val="24"/>
        </w:rPr>
      </w:pPr>
    </w:p>
    <w:p w:rsidR="0001133F" w:rsidRPr="005A05C7" w:rsidRDefault="0001133F" w:rsidP="0001133F">
      <w:pPr>
        <w:rPr>
          <w:rFonts w:ascii="Times New Roman" w:hAnsi="Times New Roman"/>
          <w:color w:val="000000" w:themeColor="text1"/>
          <w:szCs w:val="24"/>
        </w:rPr>
      </w:pPr>
    </w:p>
    <w:p w:rsidR="0001133F" w:rsidRPr="005A05C7" w:rsidRDefault="0001133F" w:rsidP="0001133F">
      <w:pPr>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18-524</w:t>
      </w:r>
      <w:r w:rsidRPr="005A05C7">
        <w:rPr>
          <w:rFonts w:ascii="Times New Roman" w:hAnsi="Times New Roman"/>
          <w:color w:val="000000" w:themeColor="text1"/>
          <w:szCs w:val="24"/>
        </w:rPr>
        <w:tab/>
        <w:t>Rev. 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 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TABLE </w:t>
      </w:r>
      <w:proofErr w:type="gramStart"/>
      <w:r w:rsidRPr="005A05C7">
        <w:rPr>
          <w:rFonts w:ascii="Times New Roman" w:hAnsi="Times New Roman"/>
          <w:color w:val="000000" w:themeColor="text1"/>
          <w:szCs w:val="24"/>
        </w:rPr>
        <w:t>5</w:t>
      </w:r>
      <w:proofErr w:type="gramEnd"/>
      <w:r w:rsidRPr="005A05C7">
        <w:rPr>
          <w:rFonts w:ascii="Times New Roman" w:hAnsi="Times New Roman"/>
          <w:color w:val="000000" w:themeColor="text1"/>
          <w:szCs w:val="24"/>
        </w:rPr>
        <w:t xml:space="preserve"> - COST CENTER CODING</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 xml:space="preserve">STANDARD COST CENTER DESCRIPTIONS AND CODES (CONTINUED) </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6504"/>
        <w:gridCol w:w="988"/>
        <w:gridCol w:w="792"/>
      </w:tblGrid>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CODE</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USE</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NONREIMBURSABLE</w:t>
            </w:r>
            <w:proofErr w:type="spellEnd"/>
            <w:r w:rsidRPr="005A05C7">
              <w:rPr>
                <w:rFonts w:ascii="Times New Roman" w:hAnsi="Times New Roman"/>
                <w:color w:val="000000" w:themeColor="text1"/>
                <w:szCs w:val="24"/>
              </w:rPr>
              <w:t xml:space="preserve"> SERVICES (Continued)</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Resident Day Camps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4700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Pre-school Programs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4800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Diagnostic Clinics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4900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Home Employment Programs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5000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Equipment Loan Service</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5100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Physician’s Private Office</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5200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Fund Raising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5300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Coffee shops and Canteen</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5400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Research</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5500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Investment Property</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5600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Advertising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5700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Franchise Fees and Other Assessments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5800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Profession Education Training</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5900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CODE</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USE</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w:t>
            </w:r>
            <w:proofErr w:type="spellStart"/>
            <w:r w:rsidRPr="005A05C7">
              <w:rPr>
                <w:rFonts w:ascii="Times New Roman" w:hAnsi="Times New Roman"/>
                <w:color w:val="000000" w:themeColor="text1"/>
                <w:szCs w:val="24"/>
              </w:rPr>
              <w:t>NONREIMBURSABLE</w:t>
            </w:r>
            <w:proofErr w:type="spellEnd"/>
            <w:r w:rsidRPr="005A05C7">
              <w:rPr>
                <w:rFonts w:ascii="Times New Roman" w:hAnsi="Times New Roman"/>
                <w:color w:val="000000" w:themeColor="text1"/>
                <w:szCs w:val="24"/>
              </w:rPr>
              <w:t xml:space="preserve"> SERVICES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Meals and Transportation</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6100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Activity Therapies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6200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Psychosocial Programs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6300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Vocational Training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6400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bl>
    <w:p w:rsidR="0001133F" w:rsidRPr="005A05C7" w:rsidRDefault="0001133F" w:rsidP="0001133F">
      <w:pPr>
        <w:rPr>
          <w:rFonts w:ascii="Times New Roman" w:hAnsi="Times New Roman"/>
          <w:color w:val="000000" w:themeColor="text1"/>
          <w:szCs w:val="24"/>
        </w:rPr>
      </w:pPr>
    </w:p>
    <w:p w:rsidR="0001133F" w:rsidRPr="005A05C7" w:rsidRDefault="0001133F" w:rsidP="0001133F">
      <w:pPr>
        <w:jc w:val="center"/>
        <w:rPr>
          <w:rFonts w:ascii="Times New Roman" w:hAnsi="Times New Roman"/>
          <w:color w:val="000000" w:themeColor="text1"/>
          <w:szCs w:val="24"/>
        </w:rPr>
      </w:pPr>
      <w:r w:rsidRPr="005A05C7">
        <w:rPr>
          <w:rFonts w:ascii="Times New Roman" w:hAnsi="Times New Roman"/>
          <w:color w:val="000000" w:themeColor="text1"/>
          <w:szCs w:val="24"/>
        </w:rPr>
        <w:t>NONSTANDARD COST CENTER DESCRIPTIONS AND CODES</w:t>
      </w:r>
    </w:p>
    <w:p w:rsidR="0001133F" w:rsidRPr="005A05C7" w:rsidRDefault="0001133F" w:rsidP="0001133F">
      <w:pPr>
        <w:rPr>
          <w:rFonts w:ascii="Times New Roman" w:hAnsi="Times New Roman"/>
          <w:color w:val="000000" w:themeColor="text1"/>
          <w:szCs w:val="24"/>
        </w:rPr>
      </w:pPr>
    </w:p>
    <w:tbl>
      <w:tblPr>
        <w:tblW w:w="0" w:type="auto"/>
        <w:tblInd w:w="120" w:type="dxa"/>
        <w:tblLayout w:type="fixed"/>
        <w:tblCellMar>
          <w:left w:w="120" w:type="dxa"/>
          <w:right w:w="120" w:type="dxa"/>
        </w:tblCellMar>
        <w:tblLook w:val="0000"/>
      </w:tblPr>
      <w:tblGrid>
        <w:gridCol w:w="6504"/>
        <w:gridCol w:w="988"/>
        <w:gridCol w:w="792"/>
      </w:tblGrid>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SPECIAL PURPOSE COST CENTER</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Other General Services Cost Centers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1300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Other General Services Cost Centers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1400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Other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Services</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3800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r w:rsidR="0001133F" w:rsidRPr="005A05C7" w:rsidTr="007E3531">
        <w:tc>
          <w:tcPr>
            <w:tcW w:w="6504"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Other </w:t>
            </w:r>
            <w:proofErr w:type="spellStart"/>
            <w:r w:rsidRPr="005A05C7">
              <w:rPr>
                <w:rFonts w:ascii="Times New Roman" w:hAnsi="Times New Roman"/>
                <w:color w:val="000000" w:themeColor="text1"/>
                <w:szCs w:val="24"/>
              </w:rPr>
              <w:t>Nonreimbursable</w:t>
            </w:r>
            <w:proofErr w:type="spellEnd"/>
            <w:r w:rsidRPr="005A05C7">
              <w:rPr>
                <w:rFonts w:ascii="Times New Roman" w:hAnsi="Times New Roman"/>
                <w:color w:val="000000" w:themeColor="text1"/>
                <w:szCs w:val="24"/>
              </w:rPr>
              <w:t xml:space="preserve"> Cost Centers </w:t>
            </w:r>
          </w:p>
        </w:tc>
        <w:tc>
          <w:tcPr>
            <w:tcW w:w="98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6000</w:t>
            </w:r>
          </w:p>
        </w:tc>
        <w:tc>
          <w:tcPr>
            <w:tcW w:w="792"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Rev. 7  </w:t>
      </w:r>
      <w:r w:rsidRPr="005A05C7">
        <w:rPr>
          <w:rFonts w:ascii="Times New Roman" w:hAnsi="Times New Roman"/>
          <w:color w:val="000000" w:themeColor="text1"/>
          <w:szCs w:val="24"/>
        </w:rPr>
        <w:tab/>
        <w:t>18-525</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6 - EDITS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Medicare cost reports submitted electronically must be subjected to various edits, which are divided into two categories: Level </w:t>
      </w:r>
      <w:proofErr w:type="gramStart"/>
      <w:r w:rsidRPr="005A05C7">
        <w:rPr>
          <w:rFonts w:ascii="Times New Roman" w:hAnsi="Times New Roman"/>
          <w:color w:val="000000" w:themeColor="text1"/>
          <w:szCs w:val="24"/>
        </w:rPr>
        <w:t>I</w:t>
      </w:r>
      <w:proofErr w:type="gramEnd"/>
      <w:r w:rsidRPr="005A05C7">
        <w:rPr>
          <w:rFonts w:ascii="Times New Roman" w:hAnsi="Times New Roman"/>
          <w:color w:val="000000" w:themeColor="text1"/>
          <w:szCs w:val="24"/>
        </w:rPr>
        <w:t xml:space="preserve"> and level II edits.  These include mathematical accuracy edits, certain minimum file requirements, and other data edits.  Any vendor software that produces an electronic cost report file for Medicare home health agencies must automate all of these edits.  Failure </w:t>
      </w:r>
      <w:proofErr w:type="gramStart"/>
      <w:r w:rsidRPr="005A05C7">
        <w:rPr>
          <w:rFonts w:ascii="Times New Roman" w:hAnsi="Times New Roman"/>
          <w:color w:val="000000" w:themeColor="text1"/>
          <w:szCs w:val="24"/>
        </w:rPr>
        <w:t>to properly implement</w:t>
      </w:r>
      <w:proofErr w:type="gramEnd"/>
      <w:r w:rsidRPr="005A05C7">
        <w:rPr>
          <w:rFonts w:ascii="Times New Roman" w:hAnsi="Times New Roman"/>
          <w:color w:val="000000" w:themeColor="text1"/>
          <w:szCs w:val="24"/>
        </w:rPr>
        <w:t xml:space="preserve"> these edits may result in the suspension of a vendor's system certification until corrective action is taken.  The vendor’s software should provide meaningful error messages to notify the home health agency of the cause of every exception.  The edit message generated by the vendor systems must contain the related </w:t>
      </w:r>
      <w:proofErr w:type="gramStart"/>
      <w:r w:rsidRPr="005A05C7">
        <w:rPr>
          <w:rFonts w:ascii="Times New Roman" w:hAnsi="Times New Roman"/>
          <w:color w:val="000000" w:themeColor="text1"/>
          <w:szCs w:val="24"/>
        </w:rPr>
        <w:t>4</w:t>
      </w:r>
      <w:proofErr w:type="gramEnd"/>
      <w:r w:rsidRPr="005A05C7">
        <w:rPr>
          <w:rFonts w:ascii="Times New Roman" w:hAnsi="Times New Roman"/>
          <w:color w:val="000000" w:themeColor="text1"/>
          <w:szCs w:val="24"/>
        </w:rPr>
        <w:t xml:space="preserve"> digit and 1 alpha character, where indicated, reject/edit code specified below.  </w:t>
      </w:r>
      <w:proofErr w:type="gramStart"/>
      <w:r w:rsidRPr="005A05C7">
        <w:rPr>
          <w:rFonts w:ascii="Times New Roman" w:hAnsi="Times New Roman"/>
          <w:color w:val="000000" w:themeColor="text1"/>
          <w:szCs w:val="24"/>
        </w:rPr>
        <w:t>Any file containing a level I edit will be rejected by your fiscal intermediary without exception</w:t>
      </w:r>
      <w:proofErr w:type="gramEnd"/>
      <w:r w:rsidRPr="005A05C7">
        <w:rPr>
          <w:rFonts w:ascii="Times New Roman" w:hAnsi="Times New Roman"/>
          <w:color w:val="000000" w:themeColor="text1"/>
          <w:szCs w:val="24"/>
        </w:rPr>
        <w:t>.</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Level I </w:t>
      </w:r>
      <w:proofErr w:type="gramStart"/>
      <w:r w:rsidRPr="005A05C7">
        <w:rPr>
          <w:rFonts w:ascii="Times New Roman" w:hAnsi="Times New Roman"/>
          <w:color w:val="000000" w:themeColor="text1"/>
          <w:szCs w:val="24"/>
        </w:rPr>
        <w:t>edits</w:t>
      </w:r>
      <w:proofErr w:type="gramEnd"/>
      <w:r w:rsidRPr="005A05C7">
        <w:rPr>
          <w:rFonts w:ascii="Times New Roman" w:hAnsi="Times New Roman"/>
          <w:color w:val="000000" w:themeColor="text1"/>
          <w:szCs w:val="24"/>
        </w:rPr>
        <w:t xml:space="preserve"> (1000 series reject codes) test that the file conforms to processing specifications, identifying error conditions that would result in a cost report rejection.  These edits also test for the presence of some critical data elements specified in Table 3.  Level II edits (2000 series edit codes) identify potential inconsistencies and/or missing data items that may have exceptions and should not automatically cause a cost report rejection.  Resolve these items and submit appropriate worksheets and/or data supporting the exceptions with the cost report.  Failure to submit the appropriate data with your cost report may result in payments being withheld pending resolution of the issue(s).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vendor requirements (above) and the edits (below) reduce both intermediary processing time and unnecessary rejections.  Vendors should develop their programs to prevent their client community mental health centers from generating either a hard copy substitute cost report or electronic cost report file where level I edits exist.  Ample warnings </w:t>
      </w:r>
      <w:proofErr w:type="gramStart"/>
      <w:r w:rsidRPr="005A05C7">
        <w:rPr>
          <w:rFonts w:ascii="Times New Roman" w:hAnsi="Times New Roman"/>
          <w:color w:val="000000" w:themeColor="text1"/>
          <w:szCs w:val="24"/>
        </w:rPr>
        <w:t>should be given</w:t>
      </w:r>
      <w:proofErr w:type="gramEnd"/>
      <w:r w:rsidRPr="005A05C7">
        <w:rPr>
          <w:rFonts w:ascii="Times New Roman" w:hAnsi="Times New Roman"/>
          <w:color w:val="000000" w:themeColor="text1"/>
          <w:szCs w:val="24"/>
        </w:rPr>
        <w:t xml:space="preserve"> to the provider where level II edit conditions are violated.</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rPr>
          <w:rFonts w:ascii="Times New Roman" w:hAnsi="Times New Roman"/>
          <w:color w:val="000000" w:themeColor="text1"/>
          <w:szCs w:val="24"/>
        </w:rPr>
      </w:pPr>
      <w:r w:rsidRPr="005A05C7">
        <w:rPr>
          <w:rFonts w:ascii="Times New Roman" w:hAnsi="Times New Roman"/>
          <w:b/>
          <w:color w:val="000000" w:themeColor="text1"/>
          <w:szCs w:val="24"/>
        </w:rPr>
        <w:t>NOTE:</w:t>
      </w:r>
      <w:r w:rsidRPr="005A05C7">
        <w:rPr>
          <w:rFonts w:ascii="Times New Roman" w:hAnsi="Times New Roman"/>
          <w:color w:val="000000" w:themeColor="text1"/>
          <w:szCs w:val="24"/>
        </w:rPr>
        <w:tab/>
        <w:t>Dates in brackets [ ] at the end of an edit indicate the effective date of that edit for cost reporting periods ending on or after that date.  Dates followed by a “b” are for cost reporting periods beginning on or after the specified date.  Dates followed by an “s” are for services rendered on or after the specified date unless otherwise noted.  [10/31/2000]</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I.</w:t>
      </w:r>
      <w:r w:rsidRPr="005A05C7">
        <w:rPr>
          <w:rFonts w:ascii="Times New Roman" w:hAnsi="Times New Roman"/>
          <w:color w:val="000000" w:themeColor="text1"/>
          <w:szCs w:val="24"/>
        </w:rPr>
        <w:tab/>
        <w:t>Level I Edits (Minimum File Requirements)</w:t>
      </w:r>
    </w:p>
    <w:tbl>
      <w:tblPr>
        <w:tblW w:w="0" w:type="auto"/>
        <w:jc w:val="center"/>
        <w:tblLayout w:type="fixed"/>
        <w:tblCellMar>
          <w:left w:w="120" w:type="dxa"/>
          <w:right w:w="120" w:type="dxa"/>
        </w:tblCellMar>
        <w:tblLook w:val="0000"/>
      </w:tblPr>
      <w:tblGrid>
        <w:gridCol w:w="1530"/>
        <w:gridCol w:w="7948"/>
      </w:tblGrid>
      <w:tr w:rsidR="0001133F" w:rsidRPr="005A05C7" w:rsidTr="007E3531">
        <w:trPr>
          <w:tblHeade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Reject Code</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Condition</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1000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first digit of every record must be </w:t>
            </w:r>
            <w:proofErr w:type="gramStart"/>
            <w:r w:rsidRPr="005A05C7">
              <w:rPr>
                <w:rFonts w:ascii="Times New Roman" w:hAnsi="Times New Roman"/>
                <w:color w:val="000000" w:themeColor="text1"/>
                <w:szCs w:val="24"/>
              </w:rPr>
              <w:t>either 1</w:t>
            </w:r>
            <w:proofErr w:type="gramEnd"/>
            <w:r w:rsidRPr="005A05C7">
              <w:rPr>
                <w:rFonts w:ascii="Times New Roman" w:hAnsi="Times New Roman"/>
                <w:color w:val="000000" w:themeColor="text1"/>
                <w:szCs w:val="24"/>
              </w:rPr>
              <w:t>, 2, 3, or 4 (encryption code only).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1005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No record may exceed 60 characters. [12/31/2004] </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1010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All alpha characters must be in upper case.  This is exclusive of the encryption code, type 4 </w:t>
            </w:r>
            <w:proofErr w:type="gramStart"/>
            <w:r w:rsidRPr="005A05C7">
              <w:rPr>
                <w:rFonts w:ascii="Times New Roman" w:hAnsi="Times New Roman"/>
                <w:color w:val="000000" w:themeColor="text1"/>
                <w:szCs w:val="24"/>
              </w:rPr>
              <w:t>record</w:t>
            </w:r>
            <w:proofErr w:type="gramEnd"/>
            <w:r w:rsidRPr="005A05C7">
              <w:rPr>
                <w:rFonts w:ascii="Times New Roman" w:hAnsi="Times New Roman"/>
                <w:color w:val="000000" w:themeColor="text1"/>
                <w:szCs w:val="24"/>
              </w:rPr>
              <w:t>, record numbers 1, 1.01, and 1.02.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1015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For micro systems, the end of record indicator must be a carriage return and line feed, in that sequence.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1020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provider number (record #1, positions 17-22) must be valid (issued by the applicable certifying agency and falls within the specified range) and numeric.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1025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All dates (record #1, positions 23-29, 30-36, 45-51, and 52-58) must be in Julian format and legitimate (the date must be possible and correspond to the current cost reporting period).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1030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fiscal year beginning date (record #1, positions 23-29) must be less than or equal to the fiscal year ending date (record #1, positions 30-36). [12/31/2004]</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18-526</w:t>
      </w:r>
      <w:r w:rsidRPr="005A05C7">
        <w:rPr>
          <w:rFonts w:ascii="Times New Roman" w:hAnsi="Times New Roman"/>
          <w:color w:val="000000" w:themeColor="text1"/>
          <w:szCs w:val="24"/>
        </w:rPr>
        <w:tab/>
        <w:t>Rev. 7</w:t>
      </w:r>
    </w:p>
    <w:p w:rsidR="0001133F" w:rsidRPr="005A05C7" w:rsidRDefault="0001133F" w:rsidP="0001133F">
      <w:pPr>
        <w:tabs>
          <w:tab w:val="right" w:pos="9360"/>
        </w:tabs>
        <w:spacing w:line="192" w:lineRule="auto"/>
        <w:rPr>
          <w:rFonts w:ascii="Times New Roman" w:hAnsi="Times New Roman"/>
          <w:color w:val="000000" w:themeColor="text1"/>
          <w:szCs w:val="24"/>
        </w:rPr>
        <w:sectPr w:rsidR="0001133F" w:rsidRPr="005A05C7" w:rsidSect="00FA06F3">
          <w:endnotePr>
            <w:numFmt w:val="decimal"/>
          </w:endnotePr>
          <w:pgSz w:w="12240" w:h="15840"/>
          <w:pgMar w:top="1080" w:right="1440" w:bottom="274" w:left="1440" w:header="1440" w:footer="1440" w:gutter="0"/>
          <w:cols w:space="720"/>
        </w:sect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6 - EDITS</w:t>
      </w:r>
    </w:p>
    <w:tbl>
      <w:tblPr>
        <w:tblW w:w="0" w:type="auto"/>
        <w:jc w:val="center"/>
        <w:tblLayout w:type="fixed"/>
        <w:tblCellMar>
          <w:left w:w="120" w:type="dxa"/>
          <w:right w:w="120" w:type="dxa"/>
        </w:tblCellMar>
        <w:tblLook w:val="0000"/>
      </w:tblPr>
      <w:tblGrid>
        <w:gridCol w:w="1530"/>
        <w:gridCol w:w="7948"/>
      </w:tblGrid>
      <w:tr w:rsidR="0001133F" w:rsidRPr="005A05C7" w:rsidTr="007E3531">
        <w:trPr>
          <w:jc w:val="center"/>
        </w:trPr>
        <w:tc>
          <w:tcPr>
            <w:tcW w:w="1530" w:type="dxa"/>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Reject Code</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Condition</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1035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vendor code (record #1, positions 38-40) must be a valid code.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1050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type 1 record #1 must be correct and the first record in the file.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1055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All record identifiers (positions 1-20) must be unique.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1060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Only a Y or N is valid for </w:t>
            </w:r>
            <w:proofErr w:type="gramStart"/>
            <w:r w:rsidRPr="005A05C7">
              <w:rPr>
                <w:rFonts w:ascii="Times New Roman" w:hAnsi="Times New Roman"/>
                <w:color w:val="000000" w:themeColor="text1"/>
                <w:szCs w:val="24"/>
              </w:rPr>
              <w:t>fields which</w:t>
            </w:r>
            <w:proofErr w:type="gramEnd"/>
            <w:r w:rsidRPr="005A05C7">
              <w:rPr>
                <w:rFonts w:ascii="Times New Roman" w:hAnsi="Times New Roman"/>
                <w:color w:val="000000" w:themeColor="text1"/>
                <w:szCs w:val="24"/>
              </w:rPr>
              <w:t xml:space="preserve"> require a Yes/No response.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1065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Variable column (Worksheet B and Worksheet B-1) must have a corresponding type 2 record (Worksheet A label) with a matching line number.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1070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All line,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column, and </w:t>
            </w:r>
            <w:proofErr w:type="spellStart"/>
            <w:r w:rsidRPr="005A05C7">
              <w:rPr>
                <w:rFonts w:ascii="Times New Roman" w:hAnsi="Times New Roman"/>
                <w:color w:val="000000" w:themeColor="text1"/>
                <w:szCs w:val="24"/>
              </w:rPr>
              <w:t>subcolumn</w:t>
            </w:r>
            <w:proofErr w:type="spellEnd"/>
            <w:r w:rsidRPr="005A05C7">
              <w:rPr>
                <w:rFonts w:ascii="Times New Roman" w:hAnsi="Times New Roman"/>
                <w:color w:val="000000" w:themeColor="text1"/>
                <w:szCs w:val="24"/>
              </w:rPr>
              <w:t xml:space="preserve"> numbers (positions 11-13, 14-15, 16-18, and 19-20, respectively) must be numeric, except for any cost center with accumulated cost as its statistic, which must have its Worksheet B-1 reconciliation column numbered the same as its Worksheet A line number followed by an “A” as part of the line number followed by the </w:t>
            </w:r>
            <w:proofErr w:type="spellStart"/>
            <w:r w:rsidRPr="005A05C7">
              <w:rPr>
                <w:rFonts w:ascii="Times New Roman" w:hAnsi="Times New Roman"/>
                <w:color w:val="000000" w:themeColor="text1"/>
                <w:szCs w:val="24"/>
              </w:rPr>
              <w:t>subline</w:t>
            </w:r>
            <w:proofErr w:type="spellEnd"/>
            <w:r w:rsidRPr="005A05C7">
              <w:rPr>
                <w:rFonts w:ascii="Times New Roman" w:hAnsi="Times New Roman"/>
                <w:color w:val="000000" w:themeColor="text1"/>
                <w:szCs w:val="24"/>
              </w:rPr>
              <w:t xml:space="preserve"> number.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1075</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Cost center integrity </w:t>
            </w:r>
            <w:proofErr w:type="gramStart"/>
            <w:r w:rsidRPr="005A05C7">
              <w:rPr>
                <w:rFonts w:ascii="Times New Roman" w:hAnsi="Times New Roman"/>
                <w:color w:val="000000" w:themeColor="text1"/>
                <w:szCs w:val="24"/>
              </w:rPr>
              <w:t>must be maintained</w:t>
            </w:r>
            <w:proofErr w:type="gramEnd"/>
            <w:r w:rsidRPr="005A05C7">
              <w:rPr>
                <w:rFonts w:ascii="Times New Roman" w:hAnsi="Times New Roman"/>
                <w:color w:val="000000" w:themeColor="text1"/>
                <w:szCs w:val="24"/>
              </w:rPr>
              <w:t xml:space="preserve"> throughout the cost report.  For subscripted lines, the relative position must be consistent throughout the cost report.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1080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For every line used on Worksheets A, B, and C, there must be a corresponding type 2 record.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1090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Fields requiring numeric data (charges, visits, costs, FTEs, etc.) may not contain any alpha character.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1100</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In all cases where the file includes both a total and the parts that comprise that total, each total must equal the sum of its parts.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1005S</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cost report ending date must be on or after December 31, 2004.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1010S</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provider number displayed on Worksheet S, Part I, column 1, line 2, must contain six (6) alphanumeric characters.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1015S</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cost report period beginning date (Worksheet S, line 1.03, column 1) must precede the cost report ending date (Worksheet S, line 1.03, column 2).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1020S</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name, street address, city, state, and zip code (Worksheet S, Part I, column 1, line 1; columns 1 </w:t>
            </w:r>
            <w:proofErr w:type="gramStart"/>
            <w:r w:rsidRPr="005A05C7">
              <w:rPr>
                <w:rFonts w:ascii="Times New Roman" w:hAnsi="Times New Roman"/>
                <w:color w:val="000000" w:themeColor="text1"/>
                <w:szCs w:val="24"/>
              </w:rPr>
              <w:t>and  2</w:t>
            </w:r>
            <w:proofErr w:type="gramEnd"/>
            <w:r w:rsidRPr="005A05C7">
              <w:rPr>
                <w:rFonts w:ascii="Times New Roman" w:hAnsi="Times New Roman"/>
                <w:color w:val="000000" w:themeColor="text1"/>
                <w:szCs w:val="24"/>
              </w:rPr>
              <w:t>, line 1.01; columns 1 through 3, line 1.02) must be present and valid.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1025S</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The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provider number, type of control, type of provider, and certification date (Worksheet S, Part I, columns 1, 2, 4, and 5, line 2) must be present and valid.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1030S</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All amounts reported on Worksheet S, Part IV must not be less than zero.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1000A</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All amounts reported on Worksheet A, columns 1-3, line 65, must be greater than or equal to zero. [12/31/2004]</w:t>
            </w:r>
          </w:p>
        </w:tc>
      </w:tr>
    </w:tbl>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1972EB" w:rsidP="0001133F">
      <w:pPr>
        <w:tabs>
          <w:tab w:val="right" w:pos="9360"/>
        </w:tabs>
        <w:spacing w:line="192" w:lineRule="auto"/>
        <w:rPr>
          <w:rFonts w:ascii="Times New Roman" w:hAnsi="Times New Roman"/>
          <w:color w:val="000000" w:themeColor="text1"/>
          <w:szCs w:val="24"/>
        </w:rPr>
        <w:sectPr w:rsidR="0001133F" w:rsidRPr="005A05C7" w:rsidSect="00FA06F3">
          <w:endnotePr>
            <w:numFmt w:val="decimal"/>
          </w:endnotePr>
          <w:pgSz w:w="12240" w:h="15840"/>
          <w:pgMar w:top="1080" w:right="1440" w:bottom="274" w:left="1440" w:header="1440" w:footer="1440" w:gutter="0"/>
          <w:cols w:space="720"/>
        </w:sectPr>
      </w:pPr>
      <w:r>
        <w:rPr>
          <w:rFonts w:ascii="Times New Roman" w:hAnsi="Times New Roman"/>
          <w:color w:val="000000" w:themeColor="text1"/>
          <w:szCs w:val="24"/>
        </w:rPr>
        <w:t>R</w:t>
      </w:r>
      <w:r w:rsidR="0001133F" w:rsidRPr="005A05C7">
        <w:rPr>
          <w:rFonts w:ascii="Times New Roman" w:hAnsi="Times New Roman"/>
          <w:color w:val="000000" w:themeColor="text1"/>
          <w:szCs w:val="24"/>
        </w:rPr>
        <w:t xml:space="preserve">ev. 7  </w:t>
      </w:r>
      <w:r w:rsidR="0001133F" w:rsidRPr="005A05C7">
        <w:rPr>
          <w:rFonts w:ascii="Times New Roman" w:hAnsi="Times New Roman"/>
          <w:color w:val="000000" w:themeColor="text1"/>
          <w:szCs w:val="24"/>
        </w:rPr>
        <w:tab/>
        <w:t>18-527</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6 - EDITS</w:t>
      </w:r>
    </w:p>
    <w:tbl>
      <w:tblPr>
        <w:tblW w:w="0" w:type="auto"/>
        <w:jc w:val="center"/>
        <w:tblLayout w:type="fixed"/>
        <w:tblCellMar>
          <w:left w:w="120" w:type="dxa"/>
          <w:right w:w="120" w:type="dxa"/>
        </w:tblCellMar>
        <w:tblLook w:val="0000"/>
      </w:tblPr>
      <w:tblGrid>
        <w:gridCol w:w="1530"/>
        <w:gridCol w:w="7948"/>
      </w:tblGrid>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Reject Code</w:t>
            </w:r>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Condition</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1020A</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For reclassifications reported on Worksheet A-1, the sum of all increases (column 4) must equal the sum of all decreases (column 7). [12/31/2004]</w:t>
            </w:r>
          </w:p>
        </w:tc>
      </w:tr>
      <w:tr w:rsidR="0001133F" w:rsidRPr="005A05C7" w:rsidTr="007E3531">
        <w:trPr>
          <w:trHeight w:val="1071"/>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1025A</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For each line on Worksheet A-1, if there is an entry in columns 3, 4, 6, or 7, there must be an entry in column 1.  There must be an entry on each line of column 4 for each entry in column 3 (and vice versa), and there must be an entry on each line of column 7 for each entry in column 6 (and vice versa).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1040A</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For Worksheet A-3 adjustments on lines 1-12 and 20-21, if either columns 2 or 4 </w:t>
            </w:r>
            <w:proofErr w:type="gramStart"/>
            <w:r w:rsidRPr="005A05C7">
              <w:rPr>
                <w:rFonts w:ascii="Times New Roman" w:hAnsi="Times New Roman"/>
                <w:color w:val="000000" w:themeColor="text1"/>
                <w:szCs w:val="24"/>
              </w:rPr>
              <w:t>has</w:t>
            </w:r>
            <w:proofErr w:type="gramEnd"/>
            <w:r w:rsidRPr="005A05C7">
              <w:rPr>
                <w:rFonts w:ascii="Times New Roman" w:hAnsi="Times New Roman"/>
                <w:color w:val="000000" w:themeColor="text1"/>
                <w:szCs w:val="24"/>
              </w:rPr>
              <w:t xml:space="preserve"> an entry, then both columns 2 and 4 must have entries, and if any one of columns 0, 1, 2, or 4 for lines 18-19 and subscripts thereof has an entry, then all columns 0, 1, 2, and 4 must have entries.  Only valid line numbers </w:t>
            </w:r>
            <w:proofErr w:type="gramStart"/>
            <w:r w:rsidRPr="005A05C7">
              <w:rPr>
                <w:rFonts w:ascii="Times New Roman" w:hAnsi="Times New Roman"/>
                <w:color w:val="000000" w:themeColor="text1"/>
                <w:szCs w:val="24"/>
              </w:rPr>
              <w:t>may be used</w:t>
            </w:r>
            <w:proofErr w:type="gramEnd"/>
            <w:r w:rsidRPr="005A05C7">
              <w:rPr>
                <w:rFonts w:ascii="Times New Roman" w:hAnsi="Times New Roman"/>
                <w:color w:val="000000" w:themeColor="text1"/>
                <w:szCs w:val="24"/>
              </w:rPr>
              <w:t xml:space="preserve"> in column 4.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1045A</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If there are any transactions with related organizations or home offices as defined in CMS </w:t>
            </w:r>
            <w:proofErr w:type="gramStart"/>
            <w:r w:rsidRPr="005A05C7">
              <w:rPr>
                <w:rFonts w:ascii="Times New Roman" w:hAnsi="Times New Roman"/>
                <w:color w:val="000000" w:themeColor="text1"/>
                <w:szCs w:val="24"/>
              </w:rPr>
              <w:t>Pub.</w:t>
            </w:r>
            <w:proofErr w:type="gramEnd"/>
            <w:r w:rsidRPr="005A05C7">
              <w:rPr>
                <w:rFonts w:ascii="Times New Roman" w:hAnsi="Times New Roman"/>
                <w:color w:val="000000" w:themeColor="text1"/>
                <w:szCs w:val="24"/>
              </w:rPr>
              <w:t xml:space="preserve"> 15-I, chapter 10 (Worksheet A-6, Part A, column 1, line 1 is "Y"), Worksheet A-6, Part B, columns 4 or 5, sum of lines 1-4 must be greater than zero; and Part C, column 1, any one of lines 1-5 must contain any one of alpha characters A through G.  Conversely, if Worksheet A-6, Part A, column 1, line 1 is "N", Worksheet A-6, Parts B and C </w:t>
            </w:r>
            <w:proofErr w:type="gramStart"/>
            <w:r w:rsidRPr="005A05C7">
              <w:rPr>
                <w:rFonts w:ascii="Times New Roman" w:hAnsi="Times New Roman"/>
                <w:color w:val="000000" w:themeColor="text1"/>
                <w:szCs w:val="24"/>
              </w:rPr>
              <w:t>must not be completed</w:t>
            </w:r>
            <w:proofErr w:type="gramEnd"/>
            <w:r w:rsidRPr="005A05C7">
              <w:rPr>
                <w:rFonts w:ascii="Times New Roman" w:hAnsi="Times New Roman"/>
                <w:color w:val="000000" w:themeColor="text1"/>
                <w:szCs w:val="24"/>
              </w:rPr>
              <w:t>.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1050A</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Worksheet A-8-2, column 3 must be equal to or greater than the sum of columns 4 and </w:t>
            </w:r>
            <w:proofErr w:type="gramStart"/>
            <w:r w:rsidRPr="005A05C7">
              <w:rPr>
                <w:rFonts w:ascii="Times New Roman" w:hAnsi="Times New Roman"/>
                <w:color w:val="000000" w:themeColor="text1"/>
                <w:szCs w:val="24"/>
              </w:rPr>
              <w:t>5  and</w:t>
            </w:r>
            <w:proofErr w:type="gramEnd"/>
            <w:r w:rsidRPr="005A05C7">
              <w:rPr>
                <w:rFonts w:ascii="Times New Roman" w:hAnsi="Times New Roman"/>
                <w:color w:val="000000" w:themeColor="text1"/>
                <w:szCs w:val="24"/>
              </w:rPr>
              <w:t xml:space="preserve"> columns 6 and 7 must each be greater than zero if column 5 is greater than zero.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1000B</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On Worksheet B-1, all statistical amounts must be greater than or equal to zero, except for reconciliation columns.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1005B</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Worksheet B, column 17, line 64 must be greater than zero.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1010B</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For each general service cost center with a net expense for cost allocation greater than zero (Worksheet A, column 7, lines 1-14), the corresponding total cost allocation statistics (Worksheet B-1, column 1, line 1; column 2, line 2; etc.) must also be greater than zero.  Exclude from this edit any column that uses accumulated cost as its basis for allocation and any reconciliation column. [12/31/2004]</w:t>
            </w:r>
          </w:p>
        </w:tc>
      </w:tr>
      <w:tr w:rsidR="0001133F" w:rsidRPr="005A05C7" w:rsidTr="007E3531">
        <w:trPr>
          <w:jc w:val="center"/>
        </w:trPr>
        <w:tc>
          <w:tcPr>
            <w:tcW w:w="1530" w:type="dxa"/>
          </w:tcPr>
          <w:p w:rsidR="0001133F" w:rsidRPr="005A05C7" w:rsidRDefault="00F14F71" w:rsidP="007E3531">
            <w:pPr>
              <w:spacing w:line="120" w:lineRule="exact"/>
              <w:rPr>
                <w:rFonts w:ascii="Times New Roman" w:hAnsi="Times New Roman"/>
                <w:color w:val="000000" w:themeColor="text1"/>
                <w:szCs w:val="24"/>
              </w:rPr>
            </w:pPr>
            <w:r w:rsidRPr="00F14F71">
              <w:rPr>
                <w:rFonts w:ascii="Times New Roman" w:hAnsi="Times New Roman"/>
                <w:noProof/>
                <w:color w:val="000000" w:themeColor="text1"/>
                <w:szCs w:val="24"/>
              </w:rPr>
              <w:pict>
                <v:line id="_x0000_s1503" style="position:absolute;z-index:252151808;mso-position-horizontal-relative:page;mso-position-vertical-relative:text" from="-7.2pt,26.9pt" to="-7.2pt,40.9pt" o:allowincell="f" strokecolor="red">
                  <w10:wrap anchorx="page"/>
                </v:line>
              </w:pict>
            </w:r>
            <w:r w:rsidRPr="00F14F71">
              <w:rPr>
                <w:rFonts w:ascii="Times New Roman" w:hAnsi="Times New Roman"/>
                <w:noProof/>
                <w:color w:val="000000" w:themeColor="text1"/>
                <w:szCs w:val="24"/>
              </w:rPr>
              <w:pict>
                <v:line id="_x0000_s1502" style="position:absolute;z-index:252150784;mso-position-horizontal-relative:page;mso-position-vertical-relative:text" from="-7.2pt,16.9pt" to="-7.2pt,30.9pt" o:allowincell="f" strokecolor="red">
                  <w10:wrap anchorx="page"/>
                </v:line>
              </w:pict>
            </w:r>
            <w:r w:rsidRPr="00F14F71">
              <w:rPr>
                <w:rFonts w:ascii="Times New Roman" w:hAnsi="Times New Roman"/>
                <w:noProof/>
                <w:color w:val="000000" w:themeColor="text1"/>
                <w:szCs w:val="24"/>
              </w:rPr>
              <w:pict>
                <v:line id="_x0000_s1501" style="position:absolute;z-index:252149760;mso-position-horizontal-relative:page;mso-position-vertical-relative:text" from="-7.2pt,5.9pt" to="-7.2pt,19.9pt" o:allowincell="f" strokecolor="red">
                  <w10:wrap anchorx="page"/>
                </v:line>
              </w:pict>
            </w: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1000C</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sum of columns 3 and 4, lines 29 through 39 (and subscripts), must equal column 1 of the corresponding line on Worksheet C. [12/31/2004]</w:t>
            </w:r>
          </w:p>
        </w:tc>
      </w:tr>
      <w:tr w:rsidR="0001133F" w:rsidRPr="005A05C7" w:rsidTr="007E3531">
        <w:trPr>
          <w:jc w:val="center"/>
        </w:trPr>
        <w:tc>
          <w:tcPr>
            <w:tcW w:w="1530"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1000D</w:t>
            </w:r>
            <w:proofErr w:type="spellEnd"/>
          </w:p>
        </w:tc>
        <w:tc>
          <w:tcPr>
            <w:tcW w:w="794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If Medicare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visits (Worksheet S, Part IV, column 1, line 27) are greater than zero, then Medicare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costs (Worksheet D, Part </w:t>
            </w:r>
            <w:proofErr w:type="gramStart"/>
            <w:r w:rsidRPr="005A05C7">
              <w:rPr>
                <w:rFonts w:ascii="Times New Roman" w:hAnsi="Times New Roman"/>
                <w:color w:val="000000" w:themeColor="text1"/>
                <w:szCs w:val="24"/>
              </w:rPr>
              <w:t>I, sum of columns 1 and subscripts,</w:t>
            </w:r>
            <w:proofErr w:type="gramEnd"/>
            <w:r w:rsidRPr="005A05C7">
              <w:rPr>
                <w:rFonts w:ascii="Times New Roman" w:hAnsi="Times New Roman"/>
                <w:color w:val="000000" w:themeColor="text1"/>
                <w:szCs w:val="24"/>
              </w:rPr>
              <w:t xml:space="preserve"> line 12) must be greater than zero. [12/31/2004]</w:t>
            </w:r>
          </w:p>
        </w:tc>
      </w:tr>
    </w:tbl>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p>
    <w:p w:rsidR="0001133F" w:rsidRPr="005A05C7" w:rsidRDefault="0001133F" w:rsidP="0001133F">
      <w:pPr>
        <w:pStyle w:val="NormalTIMS"/>
        <w:tabs>
          <w:tab w:val="clear" w:pos="475"/>
          <w:tab w:val="right" w:pos="9360"/>
        </w:tabs>
        <w:rPr>
          <w:color w:val="000000" w:themeColor="text1"/>
          <w:szCs w:val="24"/>
        </w:rPr>
      </w:pPr>
      <w:r w:rsidRPr="005A05C7">
        <w:rPr>
          <w:color w:val="000000" w:themeColor="text1"/>
          <w:szCs w:val="24"/>
        </w:rPr>
        <w:t xml:space="preserve">18-528 </w:t>
      </w:r>
      <w:r w:rsidRPr="005A05C7">
        <w:rPr>
          <w:color w:val="000000" w:themeColor="text1"/>
          <w:szCs w:val="24"/>
        </w:rPr>
        <w:tab/>
        <w:t>Rev. 7</w:t>
      </w:r>
    </w:p>
    <w:p w:rsidR="0001133F" w:rsidRPr="005A05C7" w:rsidRDefault="0001133F" w:rsidP="0001133F">
      <w:pPr>
        <w:tabs>
          <w:tab w:val="right" w:pos="9360"/>
        </w:tabs>
        <w:spacing w:line="192" w:lineRule="auto"/>
        <w:rPr>
          <w:rFonts w:ascii="Times New Roman" w:hAnsi="Times New Roman"/>
          <w:color w:val="000000" w:themeColor="text1"/>
          <w:szCs w:val="24"/>
        </w:rPr>
        <w:sectPr w:rsidR="0001133F" w:rsidRPr="005A05C7" w:rsidSect="00FA06F3">
          <w:endnotePr>
            <w:numFmt w:val="decimal"/>
          </w:endnotePr>
          <w:pgSz w:w="12240" w:h="15840"/>
          <w:pgMar w:top="1080" w:right="1440" w:bottom="274" w:left="1440" w:header="1440" w:footer="1440" w:gutter="0"/>
          <w:cols w:space="720"/>
        </w:sectPr>
      </w:pP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6 - EDITS</w:t>
      </w:r>
    </w:p>
    <w:p w:rsidR="0001133F" w:rsidRPr="005A05C7" w:rsidRDefault="0001133F" w:rsidP="0001133F">
      <w:pPr>
        <w:tabs>
          <w:tab w:val="right" w:pos="9360"/>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II.</w:t>
      </w:r>
      <w:r w:rsidRPr="005A05C7">
        <w:rPr>
          <w:rFonts w:ascii="Times New Roman" w:hAnsi="Times New Roman"/>
          <w:color w:val="000000" w:themeColor="text1"/>
          <w:szCs w:val="24"/>
        </w:rPr>
        <w:tab/>
        <w:t>Level II Edits (Potential Rejection Errors)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These conditions are usually, but not always, incorrect.  These edit errors should be cleared when possible through the cost report.  When corrections on the cost report are not feasible, provide additional information in schedules, note form, or any other manner as may be required by your fiscal intermediary (</w:t>
      </w:r>
      <w:proofErr w:type="spellStart"/>
      <w:r w:rsidRPr="005A05C7">
        <w:rPr>
          <w:rFonts w:ascii="Times New Roman" w:hAnsi="Times New Roman"/>
          <w:color w:val="000000" w:themeColor="text1"/>
          <w:szCs w:val="24"/>
        </w:rPr>
        <w:t>FI</w:t>
      </w:r>
      <w:proofErr w:type="spellEnd"/>
      <w:r w:rsidRPr="005A05C7">
        <w:rPr>
          <w:rFonts w:ascii="Times New Roman" w:hAnsi="Times New Roman"/>
          <w:color w:val="000000" w:themeColor="text1"/>
          <w:szCs w:val="24"/>
        </w:rPr>
        <w:t xml:space="preserve">).  Failure to clear these errors in a timely fashion, as determined by your </w:t>
      </w:r>
      <w:proofErr w:type="spellStart"/>
      <w:r w:rsidRPr="005A05C7">
        <w:rPr>
          <w:rFonts w:ascii="Times New Roman" w:hAnsi="Times New Roman"/>
          <w:color w:val="000000" w:themeColor="text1"/>
          <w:szCs w:val="24"/>
        </w:rPr>
        <w:t>FI</w:t>
      </w:r>
      <w:proofErr w:type="spellEnd"/>
      <w:r w:rsidRPr="005A05C7">
        <w:rPr>
          <w:rFonts w:ascii="Times New Roman" w:hAnsi="Times New Roman"/>
          <w:color w:val="000000" w:themeColor="text1"/>
          <w:szCs w:val="24"/>
        </w:rPr>
        <w:t>, may be grounds for withholding payments.</w:t>
      </w:r>
    </w:p>
    <w:tbl>
      <w:tblPr>
        <w:tblW w:w="0" w:type="auto"/>
        <w:jc w:val="center"/>
        <w:tblLayout w:type="fixed"/>
        <w:tblLook w:val="0000"/>
      </w:tblPr>
      <w:tblGrid>
        <w:gridCol w:w="1008"/>
        <w:gridCol w:w="8568"/>
      </w:tblGrid>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Edit</w:t>
            </w:r>
          </w:p>
        </w:tc>
        <w:tc>
          <w:tcPr>
            <w:tcW w:w="8568" w:type="dxa"/>
            <w:tcBorders>
              <w:top w:val="single" w:sz="6" w:space="0" w:color="FFFFFF"/>
              <w:left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u w:val="single"/>
              </w:rPr>
              <w:t>Condition</w:t>
            </w:r>
          </w:p>
        </w:tc>
      </w:tr>
      <w:tr w:rsidR="0001133F" w:rsidRPr="005A05C7" w:rsidTr="007E3531">
        <w:trPr>
          <w:jc w:val="center"/>
        </w:trPr>
        <w:tc>
          <w:tcPr>
            <w:tcW w:w="1008" w:type="dxa"/>
            <w:tcBorders>
              <w:top w:val="single" w:sz="6" w:space="0" w:color="FFFFFF"/>
              <w:left w:val="single" w:sz="6" w:space="0" w:color="FFFFFF"/>
              <w:bottom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2000</w:t>
            </w:r>
          </w:p>
        </w:tc>
        <w:tc>
          <w:tcPr>
            <w:tcW w:w="8568" w:type="dxa"/>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All type 3 records with numeric fields and a positive usage must have values equal to or greater than zero (supporting documentation may be required for negative amounts). [12/31/2004]</w:t>
            </w:r>
          </w:p>
        </w:tc>
      </w:tr>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2005</w:t>
            </w:r>
          </w:p>
        </w:tc>
        <w:tc>
          <w:tcPr>
            <w:tcW w:w="8568" w:type="dxa"/>
            <w:tcBorders>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Only elements set forth in Table 3, with subscripts as appropriate, are required in the file. [12/31/2004]</w:t>
            </w:r>
          </w:p>
        </w:tc>
      </w:tr>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2010</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The cost center codes (positions 21-24) (type 2 records) must be a code from Table 5, and each cost center code must be unique. [12/31/2004]</w:t>
            </w:r>
          </w:p>
        </w:tc>
      </w:tr>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2015</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Standard cost </w:t>
            </w:r>
            <w:proofErr w:type="gramStart"/>
            <w:r w:rsidRPr="005A05C7">
              <w:rPr>
                <w:rFonts w:ascii="Times New Roman" w:hAnsi="Times New Roman"/>
                <w:color w:val="000000" w:themeColor="text1"/>
                <w:szCs w:val="24"/>
              </w:rPr>
              <w:t>center lines</w:t>
            </w:r>
            <w:proofErr w:type="gramEnd"/>
            <w:r w:rsidRPr="005A05C7">
              <w:rPr>
                <w:rFonts w:ascii="Times New Roman" w:hAnsi="Times New Roman"/>
                <w:color w:val="000000" w:themeColor="text1"/>
                <w:szCs w:val="24"/>
              </w:rPr>
              <w:t xml:space="preserve">, descriptions, and codes should not be changed.  </w:t>
            </w:r>
            <w:proofErr w:type="gramStart"/>
            <w:r w:rsidRPr="005A05C7">
              <w:rPr>
                <w:rFonts w:ascii="Times New Roman" w:hAnsi="Times New Roman"/>
                <w:color w:val="000000" w:themeColor="text1"/>
                <w:szCs w:val="24"/>
              </w:rPr>
              <w:t>(See Table 5.)</w:t>
            </w:r>
            <w:proofErr w:type="gramEnd"/>
            <w:r w:rsidRPr="005A05C7">
              <w:rPr>
                <w:rFonts w:ascii="Times New Roman" w:hAnsi="Times New Roman"/>
                <w:color w:val="000000" w:themeColor="text1"/>
                <w:szCs w:val="24"/>
              </w:rPr>
              <w:t xml:space="preserve">  This edit applies to the standard line only and not subscripts of that code. [12/31/2004]</w:t>
            </w:r>
          </w:p>
        </w:tc>
      </w:tr>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2020</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All standard cost center codes must be entered on the designated standard cost </w:t>
            </w:r>
            <w:proofErr w:type="gramStart"/>
            <w:r w:rsidRPr="005A05C7">
              <w:rPr>
                <w:rFonts w:ascii="Times New Roman" w:hAnsi="Times New Roman"/>
                <w:color w:val="000000" w:themeColor="text1"/>
                <w:szCs w:val="24"/>
              </w:rPr>
              <w:t>center line</w:t>
            </w:r>
            <w:proofErr w:type="gramEnd"/>
            <w:r w:rsidRPr="005A05C7">
              <w:rPr>
                <w:rFonts w:ascii="Times New Roman" w:hAnsi="Times New Roman"/>
                <w:color w:val="000000" w:themeColor="text1"/>
                <w:szCs w:val="24"/>
              </w:rPr>
              <w:t xml:space="preserve"> and subscripts thereof as indicated in Table 5. [12/31/2004]</w:t>
            </w:r>
          </w:p>
        </w:tc>
      </w:tr>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2025</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Only nonstandard cost center codes within a cost center category may be placed on standard cost </w:t>
            </w:r>
            <w:proofErr w:type="gramStart"/>
            <w:r w:rsidRPr="005A05C7">
              <w:rPr>
                <w:rFonts w:ascii="Times New Roman" w:hAnsi="Times New Roman"/>
                <w:color w:val="000000" w:themeColor="text1"/>
                <w:szCs w:val="24"/>
              </w:rPr>
              <w:t>center lines</w:t>
            </w:r>
            <w:proofErr w:type="gramEnd"/>
            <w:r w:rsidRPr="005A05C7">
              <w:rPr>
                <w:rFonts w:ascii="Times New Roman" w:hAnsi="Times New Roman"/>
                <w:color w:val="000000" w:themeColor="text1"/>
                <w:szCs w:val="24"/>
              </w:rPr>
              <w:t xml:space="preserve"> of that cost center category. [12/31/2004]</w:t>
            </w:r>
          </w:p>
        </w:tc>
      </w:tr>
      <w:tr w:rsidR="0001133F" w:rsidRPr="005A05C7" w:rsidTr="007E3531">
        <w:trPr>
          <w:jc w:val="center"/>
        </w:trPr>
        <w:tc>
          <w:tcPr>
            <w:tcW w:w="100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2030</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The standard cost centers listed below </w:t>
            </w:r>
            <w:proofErr w:type="gramStart"/>
            <w:r w:rsidRPr="005A05C7">
              <w:rPr>
                <w:rFonts w:ascii="Times New Roman" w:hAnsi="Times New Roman"/>
                <w:color w:val="000000" w:themeColor="text1"/>
                <w:szCs w:val="24"/>
              </w:rPr>
              <w:t>must be reported</w:t>
            </w:r>
            <w:proofErr w:type="gramEnd"/>
            <w:r w:rsidRPr="005A05C7">
              <w:rPr>
                <w:rFonts w:ascii="Times New Roman" w:hAnsi="Times New Roman"/>
                <w:color w:val="000000" w:themeColor="text1"/>
                <w:szCs w:val="24"/>
              </w:rPr>
              <w:t xml:space="preserve"> on the lines as indicated and the corresponding cost center codes may only appear on the lines as indicated.  No other cost center codes </w:t>
            </w:r>
            <w:proofErr w:type="gramStart"/>
            <w:r w:rsidRPr="005A05C7">
              <w:rPr>
                <w:rFonts w:ascii="Times New Roman" w:hAnsi="Times New Roman"/>
                <w:color w:val="000000" w:themeColor="text1"/>
                <w:szCs w:val="24"/>
              </w:rPr>
              <w:t>may be placed</w:t>
            </w:r>
            <w:proofErr w:type="gramEnd"/>
            <w:r w:rsidRPr="005A05C7">
              <w:rPr>
                <w:rFonts w:ascii="Times New Roman" w:hAnsi="Times New Roman"/>
                <w:color w:val="000000" w:themeColor="text1"/>
                <w:szCs w:val="24"/>
              </w:rPr>
              <w:t xml:space="preserve"> on these lines or subscripts of these lines, unless indicated herein. [12/31/2004]</w:t>
            </w:r>
          </w:p>
        </w:tc>
      </w:tr>
    </w:tbl>
    <w:p w:rsidR="0001133F" w:rsidRPr="005A05C7" w:rsidRDefault="0001133F" w:rsidP="0001133F">
      <w:pPr>
        <w:rPr>
          <w:rFonts w:ascii="Times New Roman" w:hAnsi="Times New Roman"/>
          <w:vanish/>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p>
    <w:tbl>
      <w:tblPr>
        <w:tblW w:w="0" w:type="auto"/>
        <w:jc w:val="center"/>
        <w:tblLayout w:type="fixed"/>
        <w:tblLook w:val="0000"/>
      </w:tblPr>
      <w:tblGrid>
        <w:gridCol w:w="5887"/>
        <w:gridCol w:w="1411"/>
        <w:gridCol w:w="1260"/>
      </w:tblGrid>
      <w:tr w:rsidR="0001133F" w:rsidRPr="005A05C7" w:rsidTr="007E3531">
        <w:trPr>
          <w:trHeight w:val="183"/>
          <w:tblHeade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u w:val="single"/>
              </w:rPr>
            </w:pPr>
            <w:r w:rsidRPr="005A05C7">
              <w:rPr>
                <w:rFonts w:ascii="Times New Roman" w:hAnsi="Times New Roman"/>
                <w:color w:val="000000" w:themeColor="text1"/>
                <w:szCs w:val="24"/>
                <w:u w:val="single"/>
              </w:rPr>
              <w:t>Cost Center</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u w:val="single"/>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u w:val="single"/>
              </w:rPr>
            </w:pPr>
            <w:r w:rsidRPr="005A05C7">
              <w:rPr>
                <w:rFonts w:ascii="Times New Roman" w:hAnsi="Times New Roman"/>
                <w:color w:val="000000" w:themeColor="text1"/>
                <w:szCs w:val="24"/>
                <w:u w:val="single"/>
              </w:rPr>
              <w:t>Line</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u w:val="single"/>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u w:val="single"/>
              </w:rPr>
              <w:t>Code</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Cap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Costs-Bldg &amp; </w:t>
            </w:r>
            <w:proofErr w:type="spellStart"/>
            <w:r w:rsidRPr="005A05C7">
              <w:rPr>
                <w:rFonts w:ascii="Times New Roman" w:hAnsi="Times New Roman"/>
                <w:color w:val="000000" w:themeColor="text1"/>
                <w:szCs w:val="24"/>
              </w:rPr>
              <w:t>Fixt</w:t>
            </w:r>
            <w:proofErr w:type="spellEnd"/>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1</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0100-0119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Cap </w:t>
            </w:r>
            <w:proofErr w:type="spellStart"/>
            <w:r w:rsidRPr="005A05C7">
              <w:rPr>
                <w:rFonts w:ascii="Times New Roman" w:hAnsi="Times New Roman"/>
                <w:color w:val="000000" w:themeColor="text1"/>
                <w:szCs w:val="24"/>
              </w:rPr>
              <w:t>Rel</w:t>
            </w:r>
            <w:proofErr w:type="spellEnd"/>
            <w:r w:rsidRPr="005A05C7">
              <w:rPr>
                <w:rFonts w:ascii="Times New Roman" w:hAnsi="Times New Roman"/>
                <w:color w:val="000000" w:themeColor="text1"/>
                <w:szCs w:val="24"/>
              </w:rPr>
              <w:t xml:space="preserve"> Costs-</w:t>
            </w:r>
            <w:proofErr w:type="spellStart"/>
            <w:r w:rsidRPr="005A05C7">
              <w:rPr>
                <w:rFonts w:ascii="Times New Roman" w:hAnsi="Times New Roman"/>
                <w:color w:val="000000" w:themeColor="text1"/>
                <w:szCs w:val="24"/>
              </w:rPr>
              <w:t>Mvble</w:t>
            </w:r>
            <w:proofErr w:type="spellEnd"/>
            <w:r w:rsidRPr="005A05C7">
              <w:rPr>
                <w:rFonts w:ascii="Times New Roman" w:hAnsi="Times New Roman"/>
                <w:color w:val="000000" w:themeColor="text1"/>
                <w:szCs w:val="24"/>
              </w:rPr>
              <w:t xml:space="preserve"> Equip</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2</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0200-0219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Employee Benefits</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0300-0319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Administrative and General </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4</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0400-0419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Maintenance and Repairs</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0500-0519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Operation of Plant </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6</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0600-0619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Laundry and Linen</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7</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0700-0719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Housekeeping</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8</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0800-0819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Cafeteria</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9</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0900-0919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Central Services and Supply</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10</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1000-1019</w:t>
            </w:r>
          </w:p>
        </w:tc>
      </w:tr>
      <w:tr w:rsidR="0001133F" w:rsidRPr="005A05C7" w:rsidTr="007E3531">
        <w:trPr>
          <w:jc w:val="center"/>
        </w:trPr>
        <w:tc>
          <w:tcPr>
            <w:tcW w:w="588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Medical Records and Library </w:t>
            </w:r>
          </w:p>
        </w:tc>
        <w:tc>
          <w:tcPr>
            <w:tcW w:w="1411"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11</w:t>
            </w:r>
          </w:p>
        </w:tc>
        <w:tc>
          <w:tcPr>
            <w:tcW w:w="126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1100-1119</w:t>
            </w:r>
          </w:p>
        </w:tc>
      </w:tr>
    </w:tbl>
    <w:p w:rsidR="0001133F" w:rsidRPr="005A05C7" w:rsidRDefault="0001133F" w:rsidP="0001133F">
      <w:pPr>
        <w:jc w:val="center"/>
        <w:rPr>
          <w:rFonts w:ascii="Times New Roman" w:hAnsi="Times New Roman"/>
          <w:color w:val="000000" w:themeColor="text1"/>
          <w:szCs w:val="24"/>
        </w:rPr>
      </w:pPr>
    </w:p>
    <w:p w:rsidR="0001133F" w:rsidRPr="005A05C7" w:rsidRDefault="0001133F" w:rsidP="0001133F">
      <w:pPr>
        <w:tabs>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t>18-529</w:t>
      </w:r>
    </w:p>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r w:rsidRPr="005A05C7">
        <w:rPr>
          <w:rFonts w:ascii="Times New Roman" w:hAnsi="Times New Roman"/>
          <w:color w:val="000000" w:themeColor="text1"/>
          <w:szCs w:val="24"/>
          <w:u w:val="single"/>
        </w:rPr>
        <w:t>1895 (Cont.)</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12-04</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6 – EDITS</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p>
    <w:tbl>
      <w:tblPr>
        <w:tblW w:w="0" w:type="auto"/>
        <w:jc w:val="center"/>
        <w:tblLayout w:type="fixed"/>
        <w:tblLook w:val="0000"/>
      </w:tblPr>
      <w:tblGrid>
        <w:gridCol w:w="5877"/>
        <w:gridCol w:w="10"/>
        <w:gridCol w:w="1401"/>
        <w:gridCol w:w="10"/>
        <w:gridCol w:w="1250"/>
        <w:gridCol w:w="10"/>
      </w:tblGrid>
      <w:tr w:rsidR="0001133F" w:rsidRPr="005A05C7" w:rsidTr="007E3531">
        <w:trPr>
          <w:trHeight w:val="183"/>
          <w:tblHeader/>
          <w:jc w:val="center"/>
        </w:trPr>
        <w:tc>
          <w:tcPr>
            <w:tcW w:w="5887"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u w:val="single"/>
              </w:rPr>
            </w:pPr>
            <w:r w:rsidRPr="005A05C7">
              <w:rPr>
                <w:rFonts w:ascii="Times New Roman" w:hAnsi="Times New Roman"/>
                <w:color w:val="000000" w:themeColor="text1"/>
                <w:szCs w:val="24"/>
                <w:u w:val="single"/>
              </w:rPr>
              <w:t>Cost Center</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u w:val="single"/>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u w:val="single"/>
              </w:rPr>
            </w:pPr>
            <w:r w:rsidRPr="005A05C7">
              <w:rPr>
                <w:rFonts w:ascii="Times New Roman" w:hAnsi="Times New Roman"/>
                <w:color w:val="000000" w:themeColor="text1"/>
                <w:szCs w:val="24"/>
                <w:u w:val="single"/>
              </w:rPr>
              <w:t>Line</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u w:val="single"/>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u w:val="single"/>
              </w:rPr>
              <w:t>Code</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Pro Ed &amp; Training (</w:t>
            </w:r>
            <w:proofErr w:type="spellStart"/>
            <w:r w:rsidRPr="005A05C7">
              <w:rPr>
                <w:rFonts w:ascii="Times New Roman" w:hAnsi="Times New Roman"/>
                <w:color w:val="000000" w:themeColor="text1"/>
                <w:szCs w:val="24"/>
              </w:rPr>
              <w:t>Apprvd</w:t>
            </w:r>
            <w:proofErr w:type="spellEnd"/>
            <w:r w:rsidRPr="005A05C7">
              <w:rPr>
                <w:rFonts w:ascii="Times New Roman" w:hAnsi="Times New Roman"/>
                <w:color w:val="000000" w:themeColor="text1"/>
                <w:szCs w:val="24"/>
              </w:rPr>
              <w:t>)</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12</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1200-1219</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Drugs and </w:t>
            </w:r>
            <w:proofErr w:type="spellStart"/>
            <w:r w:rsidRPr="005A05C7">
              <w:rPr>
                <w:rFonts w:ascii="Times New Roman" w:hAnsi="Times New Roman"/>
                <w:color w:val="000000" w:themeColor="text1"/>
                <w:szCs w:val="24"/>
              </w:rPr>
              <w:t>Biologicals</w:t>
            </w:r>
            <w:proofErr w:type="spellEnd"/>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29</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2900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Occupational Therapy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30</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3000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Psychiatric / Psychological Services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31</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3100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Individual Therapy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32</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3200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Group Therapy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33</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3300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Individualized Activity Therapy</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34</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3400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Family Counseling</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35</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3500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Diagnostic Services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36</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2600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Patient Training and Education</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37</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3700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Sheltered Workshops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45</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4500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Recreational Programs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46</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4600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Resident Day Camps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47</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4700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Pre-School Programs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48</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4800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Diagnostic Clinics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49</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4900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Home Employment Programs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50</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5000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Equipment Loan Service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51</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5100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Physician’s Private Office</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52</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5200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Fund Raising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53</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5300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Coffee Shop Canteen</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54</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5400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Research</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55</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5500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Investment Property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56</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5600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Advertising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57</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5700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Franchise Fees and Other Assessments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58</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5800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Pro Ed &amp; Training (Not </w:t>
            </w:r>
            <w:proofErr w:type="spellStart"/>
            <w:r w:rsidRPr="005A05C7">
              <w:rPr>
                <w:rFonts w:ascii="Times New Roman" w:hAnsi="Times New Roman"/>
                <w:color w:val="000000" w:themeColor="text1"/>
                <w:szCs w:val="24"/>
              </w:rPr>
              <w:t>Apprvd</w:t>
            </w:r>
            <w:proofErr w:type="spellEnd"/>
            <w:r w:rsidRPr="005A05C7">
              <w:rPr>
                <w:rFonts w:ascii="Times New Roman" w:hAnsi="Times New Roman"/>
                <w:color w:val="000000" w:themeColor="text1"/>
                <w:szCs w:val="24"/>
              </w:rPr>
              <w:t>)</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59</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5900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Meals &amp; Transportation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61</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6100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Activity Therapy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62</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6200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Psychosocial Programs</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63</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6300</w:t>
            </w:r>
          </w:p>
        </w:tc>
      </w:tr>
      <w:tr w:rsidR="0001133F" w:rsidRPr="005A05C7" w:rsidTr="007E3531">
        <w:trPr>
          <w:gridAfter w:val="1"/>
          <w:wAfter w:w="10" w:type="dxa"/>
          <w:jc w:val="center"/>
        </w:trPr>
        <w:tc>
          <w:tcPr>
            <w:tcW w:w="5877"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Vocational Training </w:t>
            </w:r>
          </w:p>
        </w:tc>
        <w:tc>
          <w:tcPr>
            <w:tcW w:w="1411"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rPr>
                <w:rFonts w:ascii="Times New Roman" w:hAnsi="Times New Roman"/>
                <w:color w:val="000000" w:themeColor="text1"/>
                <w:szCs w:val="24"/>
              </w:rPr>
            </w:pPr>
            <w:r w:rsidRPr="005A05C7">
              <w:rPr>
                <w:rFonts w:ascii="Times New Roman" w:hAnsi="Times New Roman"/>
                <w:color w:val="000000" w:themeColor="text1"/>
                <w:szCs w:val="24"/>
              </w:rPr>
              <w:t>64</w:t>
            </w:r>
          </w:p>
        </w:tc>
        <w:tc>
          <w:tcPr>
            <w:tcW w:w="1260"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6400</w:t>
            </w:r>
          </w:p>
        </w:tc>
      </w:tr>
    </w:tbl>
    <w:p w:rsidR="0001133F" w:rsidRPr="005A05C7" w:rsidRDefault="0001133F" w:rsidP="0001133F">
      <w:pPr>
        <w:jc w:val="center"/>
        <w:rPr>
          <w:rFonts w:ascii="Times New Roman" w:hAnsi="Times New Roman"/>
          <w:color w:val="000000" w:themeColor="text1"/>
          <w:szCs w:val="24"/>
        </w:rPr>
      </w:pPr>
    </w:p>
    <w:tbl>
      <w:tblPr>
        <w:tblW w:w="0" w:type="auto"/>
        <w:tblLayout w:type="fixed"/>
        <w:tblLook w:val="0000"/>
      </w:tblPr>
      <w:tblGrid>
        <w:gridCol w:w="4770"/>
        <w:gridCol w:w="4770"/>
      </w:tblGrid>
      <w:tr w:rsidR="0001133F" w:rsidRPr="005A05C7" w:rsidTr="007E3531">
        <w:tc>
          <w:tcPr>
            <w:tcW w:w="4770" w:type="dxa"/>
          </w:tcPr>
          <w:p w:rsidR="0001133F" w:rsidRPr="005A05C7" w:rsidRDefault="0001133F" w:rsidP="007E3531">
            <w:pPr>
              <w:rPr>
                <w:rFonts w:ascii="Times New Roman" w:hAnsi="Times New Roman"/>
                <w:color w:val="000000" w:themeColor="text1"/>
                <w:szCs w:val="24"/>
              </w:rPr>
            </w:pPr>
            <w:r w:rsidRPr="005A05C7">
              <w:rPr>
                <w:rFonts w:ascii="Times New Roman" w:hAnsi="Times New Roman"/>
                <w:color w:val="000000" w:themeColor="text1"/>
                <w:szCs w:val="24"/>
              </w:rPr>
              <w:t>18-530</w:t>
            </w:r>
          </w:p>
        </w:tc>
        <w:tc>
          <w:tcPr>
            <w:tcW w:w="4770" w:type="dxa"/>
          </w:tcPr>
          <w:p w:rsidR="0001133F" w:rsidRPr="005A05C7" w:rsidRDefault="0001133F" w:rsidP="007E3531">
            <w:pPr>
              <w:jc w:val="right"/>
              <w:rPr>
                <w:rFonts w:ascii="Times New Roman" w:hAnsi="Times New Roman"/>
                <w:color w:val="000000" w:themeColor="text1"/>
                <w:szCs w:val="24"/>
              </w:rPr>
            </w:pPr>
            <w:r w:rsidRPr="005A05C7">
              <w:rPr>
                <w:rFonts w:ascii="Times New Roman" w:hAnsi="Times New Roman"/>
                <w:color w:val="000000" w:themeColor="text1"/>
                <w:szCs w:val="24"/>
              </w:rPr>
              <w:t>Rev. 7</w:t>
            </w:r>
          </w:p>
        </w:tc>
      </w:tr>
    </w:tbl>
    <w:p w:rsidR="0001133F" w:rsidRPr="005A05C7" w:rsidRDefault="0001133F" w:rsidP="0001133F">
      <w:pPr>
        <w:tabs>
          <w:tab w:val="center" w:pos="4680"/>
          <w:tab w:val="right" w:pos="9360"/>
        </w:tabs>
        <w:spacing w:line="192" w:lineRule="auto"/>
        <w:rPr>
          <w:rFonts w:ascii="Times New Roman" w:hAnsi="Times New Roman"/>
          <w:color w:val="000000" w:themeColor="text1"/>
          <w:szCs w:val="24"/>
        </w:rPr>
      </w:pPr>
      <w:r w:rsidRPr="005A05C7">
        <w:rPr>
          <w:rFonts w:ascii="Times New Roman" w:hAnsi="Times New Roman"/>
          <w:color w:val="000000" w:themeColor="text1"/>
          <w:szCs w:val="24"/>
        </w:rPr>
        <w:br w:type="page"/>
      </w:r>
      <w:proofErr w:type="gramStart"/>
      <w:r w:rsidRPr="005A05C7">
        <w:rPr>
          <w:rFonts w:ascii="Times New Roman" w:hAnsi="Times New Roman"/>
          <w:color w:val="000000" w:themeColor="text1"/>
          <w:szCs w:val="24"/>
          <w:u w:val="single"/>
        </w:rPr>
        <w:t>12-04</w:t>
      </w:r>
      <w:r w:rsidRPr="005A05C7">
        <w:rPr>
          <w:rFonts w:ascii="Times New Roman" w:hAnsi="Times New Roman"/>
          <w:color w:val="000000" w:themeColor="text1"/>
          <w:szCs w:val="24"/>
          <w:u w:val="single"/>
        </w:rPr>
        <w:tab/>
        <w:t>FORM CMS-2088-92</w:t>
      </w:r>
      <w:r w:rsidRPr="005A05C7">
        <w:rPr>
          <w:rFonts w:ascii="Times New Roman" w:hAnsi="Times New Roman"/>
          <w:color w:val="000000" w:themeColor="text1"/>
          <w:szCs w:val="24"/>
          <w:u w:val="single"/>
        </w:rPr>
        <w:tab/>
        <w:t>1895 (Cont.)</w:t>
      </w:r>
      <w:proofErr w:type="gramEnd"/>
    </w:p>
    <w:p w:rsidR="0001133F" w:rsidRPr="005A05C7" w:rsidRDefault="0001133F" w:rsidP="0001133F">
      <w:pPr>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ELECTRONIC REPORTING SPECIFICATIONS FOR FORM CMS-2088-92</w:t>
      </w: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center"/>
        <w:rPr>
          <w:rFonts w:ascii="Times New Roman" w:hAnsi="Times New Roman"/>
          <w:color w:val="000000" w:themeColor="text1"/>
          <w:szCs w:val="24"/>
        </w:rPr>
      </w:pPr>
      <w:r w:rsidRPr="005A05C7">
        <w:rPr>
          <w:rFonts w:ascii="Times New Roman" w:hAnsi="Times New Roman"/>
          <w:color w:val="000000" w:themeColor="text1"/>
          <w:szCs w:val="24"/>
        </w:rPr>
        <w:t>TABLE 6 – EDITS</w:t>
      </w:r>
    </w:p>
    <w:tbl>
      <w:tblPr>
        <w:tblW w:w="0" w:type="auto"/>
        <w:jc w:val="center"/>
        <w:tblLayout w:type="fixed"/>
        <w:tblLook w:val="0000"/>
      </w:tblPr>
      <w:tblGrid>
        <w:gridCol w:w="990"/>
        <w:gridCol w:w="18"/>
        <w:gridCol w:w="8568"/>
      </w:tblGrid>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pStyle w:val="Heading3"/>
              <w:rPr>
                <w:color w:val="000000" w:themeColor="text1"/>
                <w:sz w:val="24"/>
                <w:szCs w:val="24"/>
              </w:rPr>
            </w:pPr>
            <w:r w:rsidRPr="005A05C7">
              <w:rPr>
                <w:color w:val="000000" w:themeColor="text1"/>
                <w:sz w:val="24"/>
                <w:szCs w:val="24"/>
              </w:rPr>
              <w:t>Edit</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pStyle w:val="Heading3"/>
              <w:rPr>
                <w:color w:val="000000" w:themeColor="text1"/>
                <w:sz w:val="24"/>
                <w:szCs w:val="24"/>
              </w:rPr>
            </w:pPr>
            <w:r w:rsidRPr="005A05C7">
              <w:rPr>
                <w:color w:val="000000" w:themeColor="text1"/>
                <w:sz w:val="24"/>
                <w:szCs w:val="24"/>
              </w:rPr>
              <w:t>Condition</w:t>
            </w:r>
          </w:p>
        </w:tc>
      </w:tr>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2035</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The administrative and general standard cost center code (0400) may appear only on line 4. [12/31/2004] </w:t>
            </w:r>
          </w:p>
        </w:tc>
      </w:tr>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2040</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All calendar format dates must be edited for 10 character format, e.g., 01/01/1996 (MM/DD/</w:t>
            </w:r>
            <w:proofErr w:type="spellStart"/>
            <w:r w:rsidRPr="005A05C7">
              <w:rPr>
                <w:rFonts w:ascii="Times New Roman" w:hAnsi="Times New Roman"/>
                <w:color w:val="000000" w:themeColor="text1"/>
                <w:szCs w:val="24"/>
              </w:rPr>
              <w:t>YYYY</w:t>
            </w:r>
            <w:proofErr w:type="spellEnd"/>
            <w:r w:rsidRPr="005A05C7">
              <w:rPr>
                <w:rFonts w:ascii="Times New Roman" w:hAnsi="Times New Roman"/>
                <w:color w:val="000000" w:themeColor="text1"/>
                <w:szCs w:val="24"/>
              </w:rPr>
              <w:t xml:space="preserve">). [12/31/2004] </w:t>
            </w:r>
          </w:p>
        </w:tc>
      </w:tr>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2045</w:t>
            </w:r>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All dates must be possible, e.g., no "00", no "30", or "31" of </w:t>
            </w:r>
            <w:proofErr w:type="gramStart"/>
            <w:r w:rsidRPr="005A05C7">
              <w:rPr>
                <w:rFonts w:ascii="Times New Roman" w:hAnsi="Times New Roman"/>
                <w:color w:val="000000" w:themeColor="text1"/>
                <w:szCs w:val="24"/>
              </w:rPr>
              <w:t>February .</w:t>
            </w:r>
            <w:proofErr w:type="gramEnd"/>
            <w:r w:rsidRPr="005A05C7">
              <w:rPr>
                <w:rFonts w:ascii="Times New Roman" w:hAnsi="Times New Roman"/>
                <w:color w:val="000000" w:themeColor="text1"/>
                <w:szCs w:val="24"/>
              </w:rPr>
              <w:t xml:space="preserve"> [12/31/2004]</w:t>
            </w:r>
          </w:p>
        </w:tc>
      </w:tr>
      <w:tr w:rsidR="0001133F" w:rsidRPr="00C51D19"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C51D19" w:rsidRDefault="0001133F" w:rsidP="007E3531">
            <w:pPr>
              <w:spacing w:line="120" w:lineRule="exact"/>
              <w:rPr>
                <w:rFonts w:ascii="Times New Roman" w:hAnsi="Times New Roman"/>
                <w:color w:val="000000" w:themeColor="text1"/>
                <w:szCs w:val="24"/>
              </w:rPr>
            </w:pPr>
          </w:p>
          <w:p w:rsidR="0001133F" w:rsidRPr="00C51D19"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proofErr w:type="spellStart"/>
            <w:r w:rsidRPr="00C51D19">
              <w:rPr>
                <w:rFonts w:ascii="Times New Roman" w:hAnsi="Times New Roman"/>
                <w:color w:val="000000" w:themeColor="text1"/>
                <w:szCs w:val="24"/>
              </w:rPr>
              <w:t>2005S</w:t>
            </w:r>
            <w:proofErr w:type="spellEnd"/>
          </w:p>
        </w:tc>
        <w:tc>
          <w:tcPr>
            <w:tcW w:w="8568" w:type="dxa"/>
            <w:tcBorders>
              <w:top w:val="single" w:sz="6" w:space="0" w:color="FFFFFF"/>
              <w:left w:val="single" w:sz="6" w:space="0" w:color="FFFFFF"/>
              <w:bottom w:val="single" w:sz="6" w:space="0" w:color="FFFFFF"/>
              <w:right w:val="single" w:sz="6" w:space="0" w:color="FFFFFF"/>
            </w:tcBorders>
          </w:tcPr>
          <w:p w:rsidR="0001133F" w:rsidRPr="00C51D19" w:rsidRDefault="0001133F" w:rsidP="007E3531">
            <w:pPr>
              <w:spacing w:line="120" w:lineRule="exact"/>
              <w:rPr>
                <w:rFonts w:ascii="Times New Roman" w:hAnsi="Times New Roman"/>
                <w:color w:val="000000" w:themeColor="text1"/>
                <w:szCs w:val="24"/>
              </w:rPr>
            </w:pPr>
          </w:p>
          <w:p w:rsidR="0001133F" w:rsidRPr="00C51D19"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C51D19">
              <w:rPr>
                <w:rFonts w:ascii="Times New Roman" w:hAnsi="Times New Roman"/>
                <w:color w:val="000000" w:themeColor="text1"/>
                <w:szCs w:val="24"/>
              </w:rPr>
              <w:t>The amount due the provider or program (Worksheet S, Part II, line 6, column 1) should not equal zero. [12/31/2004]</w:t>
            </w:r>
          </w:p>
        </w:tc>
      </w:tr>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proofErr w:type="spellStart"/>
            <w:r w:rsidRPr="005A05C7">
              <w:rPr>
                <w:rFonts w:ascii="Times New Roman" w:hAnsi="Times New Roman"/>
                <w:color w:val="000000" w:themeColor="text1"/>
                <w:szCs w:val="24"/>
              </w:rPr>
              <w:t>2020S</w:t>
            </w:r>
            <w:proofErr w:type="spellEnd"/>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The length of the </w:t>
            </w:r>
            <w:proofErr w:type="gramStart"/>
            <w:r w:rsidRPr="005A05C7">
              <w:rPr>
                <w:rFonts w:ascii="Times New Roman" w:hAnsi="Times New Roman"/>
                <w:color w:val="000000" w:themeColor="text1"/>
                <w:szCs w:val="24"/>
              </w:rPr>
              <w:t>cost reporting</w:t>
            </w:r>
            <w:proofErr w:type="gramEnd"/>
            <w:r w:rsidRPr="005A05C7">
              <w:rPr>
                <w:rFonts w:ascii="Times New Roman" w:hAnsi="Times New Roman"/>
                <w:color w:val="000000" w:themeColor="text1"/>
                <w:szCs w:val="24"/>
              </w:rPr>
              <w:t xml:space="preserve"> period should be greater than 27 days and less than 459 days. [12/31/2004]</w:t>
            </w:r>
          </w:p>
        </w:tc>
      </w:tr>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proofErr w:type="spellStart"/>
            <w:r w:rsidRPr="005A05C7">
              <w:rPr>
                <w:rFonts w:ascii="Times New Roman" w:hAnsi="Times New Roman"/>
                <w:color w:val="000000" w:themeColor="text1"/>
                <w:szCs w:val="24"/>
              </w:rPr>
              <w:t>2045S</w:t>
            </w:r>
            <w:proofErr w:type="spellEnd"/>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Worksheet S, Part II, column 2, line 2 (type of control) must have a value of 1 through 12. </w:t>
            </w:r>
            <w:proofErr w:type="gramStart"/>
            <w:r w:rsidRPr="005A05C7">
              <w:rPr>
                <w:rFonts w:ascii="Times New Roman" w:hAnsi="Times New Roman"/>
                <w:color w:val="000000" w:themeColor="text1"/>
                <w:szCs w:val="24"/>
              </w:rPr>
              <w:t xml:space="preserve">(See Table </w:t>
            </w:r>
            <w:proofErr w:type="spellStart"/>
            <w:r w:rsidRPr="005A05C7">
              <w:rPr>
                <w:rFonts w:ascii="Times New Roman" w:hAnsi="Times New Roman"/>
                <w:color w:val="000000" w:themeColor="text1"/>
                <w:szCs w:val="24"/>
              </w:rPr>
              <w:t>3B</w:t>
            </w:r>
            <w:proofErr w:type="spellEnd"/>
            <w:r w:rsidRPr="005A05C7">
              <w:rPr>
                <w:rFonts w:ascii="Times New Roman" w:hAnsi="Times New Roman"/>
                <w:color w:val="000000" w:themeColor="text1"/>
                <w:szCs w:val="24"/>
              </w:rPr>
              <w:t>.)</w:t>
            </w:r>
            <w:proofErr w:type="gramEnd"/>
            <w:r w:rsidRPr="005A05C7">
              <w:rPr>
                <w:rFonts w:ascii="Times New Roman" w:hAnsi="Times New Roman"/>
                <w:color w:val="000000" w:themeColor="text1"/>
                <w:szCs w:val="24"/>
              </w:rPr>
              <w:t xml:space="preserve"> [12/31/2004]</w:t>
            </w:r>
          </w:p>
        </w:tc>
      </w:tr>
      <w:tr w:rsidR="0001133F" w:rsidRPr="005A05C7" w:rsidTr="007E3531">
        <w:trPr>
          <w:jc w:val="center"/>
        </w:trPr>
        <w:tc>
          <w:tcPr>
            <w:tcW w:w="1008"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proofErr w:type="spellStart"/>
            <w:r w:rsidRPr="005A05C7">
              <w:rPr>
                <w:rFonts w:ascii="Times New Roman" w:hAnsi="Times New Roman"/>
                <w:color w:val="000000" w:themeColor="text1"/>
                <w:szCs w:val="24"/>
              </w:rPr>
              <w:t>2050S</w:t>
            </w:r>
            <w:proofErr w:type="spellEnd"/>
          </w:p>
        </w:tc>
        <w:tc>
          <w:tcPr>
            <w:tcW w:w="8568"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 xml:space="preserve">On Worksheet S-2, a response is required for at least one of the questions on lines </w:t>
            </w:r>
            <w:proofErr w:type="spellStart"/>
            <w:r w:rsidRPr="005A05C7">
              <w:rPr>
                <w:rFonts w:ascii="Times New Roman" w:hAnsi="Times New Roman"/>
                <w:color w:val="000000" w:themeColor="text1"/>
                <w:szCs w:val="24"/>
              </w:rPr>
              <w:t>3.01or</w:t>
            </w:r>
            <w:proofErr w:type="spellEnd"/>
            <w:r w:rsidRPr="005A05C7">
              <w:rPr>
                <w:rFonts w:ascii="Times New Roman" w:hAnsi="Times New Roman"/>
                <w:color w:val="000000" w:themeColor="text1"/>
                <w:szCs w:val="24"/>
              </w:rPr>
              <w:t xml:space="preserve"> 3.03. [12/31/2004]</w:t>
            </w:r>
          </w:p>
        </w:tc>
      </w:tr>
      <w:tr w:rsidR="0001133F" w:rsidRPr="005A05C7" w:rsidTr="007E3531">
        <w:trPr>
          <w:jc w:val="center"/>
        </w:trPr>
        <w:tc>
          <w:tcPr>
            <w:tcW w:w="99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proofErr w:type="spellStart"/>
            <w:r w:rsidRPr="005A05C7">
              <w:rPr>
                <w:rFonts w:ascii="Times New Roman" w:hAnsi="Times New Roman"/>
                <w:color w:val="000000" w:themeColor="text1"/>
                <w:szCs w:val="24"/>
              </w:rPr>
              <w:t>2000A</w:t>
            </w:r>
            <w:proofErr w:type="spellEnd"/>
          </w:p>
        </w:tc>
        <w:tc>
          <w:tcPr>
            <w:tcW w:w="8586"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rPr>
                <w:rFonts w:ascii="Times New Roman" w:hAnsi="Times New Roman"/>
                <w:color w:val="000000" w:themeColor="text1"/>
                <w:szCs w:val="24"/>
              </w:rPr>
            </w:pPr>
            <w:r w:rsidRPr="005A05C7">
              <w:rPr>
                <w:rFonts w:ascii="Times New Roman" w:hAnsi="Times New Roman"/>
                <w:color w:val="000000" w:themeColor="text1"/>
                <w:szCs w:val="24"/>
              </w:rPr>
              <w:t>Worksheet A-1, column 1 (reclassification code) must be alpha characters. [12/31/2004]</w:t>
            </w:r>
          </w:p>
        </w:tc>
      </w:tr>
      <w:tr w:rsidR="0001133F" w:rsidRPr="005A05C7" w:rsidTr="007E3531">
        <w:trPr>
          <w:jc w:val="center"/>
        </w:trPr>
        <w:tc>
          <w:tcPr>
            <w:tcW w:w="99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2000B</w:t>
            </w:r>
            <w:proofErr w:type="spellEnd"/>
          </w:p>
        </w:tc>
        <w:tc>
          <w:tcPr>
            <w:tcW w:w="8586"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ind w:left="327" w:right="327" w:hanging="327"/>
              <w:rPr>
                <w:rFonts w:ascii="Times New Roman" w:hAnsi="Times New Roman"/>
                <w:color w:val="000000" w:themeColor="text1"/>
                <w:szCs w:val="24"/>
              </w:rPr>
            </w:pPr>
            <w:r w:rsidRPr="005A05C7">
              <w:rPr>
                <w:rFonts w:ascii="Times New Roman" w:hAnsi="Times New Roman"/>
                <w:color w:val="000000" w:themeColor="text1"/>
                <w:szCs w:val="24"/>
              </w:rPr>
              <w:t>a.</w:t>
            </w:r>
            <w:r w:rsidRPr="005A05C7">
              <w:rPr>
                <w:rFonts w:ascii="Times New Roman" w:hAnsi="Times New Roman"/>
                <w:color w:val="000000" w:themeColor="text1"/>
                <w:szCs w:val="24"/>
              </w:rPr>
              <w:tab/>
              <w:t>At least one cost center description (lines 1-3), at least one statistical basis label (lines 4-5), and one statistical basis code (line 6) must be present for each general service cost center.  This edit applies to all general service cost centers required and/or listed.  Exclude any reconciliation columns from this edit. [12/31/2004]</w:t>
            </w:r>
          </w:p>
        </w:tc>
      </w:tr>
      <w:tr w:rsidR="0001133F" w:rsidRPr="005A05C7" w:rsidTr="007E3531">
        <w:trPr>
          <w:jc w:val="center"/>
        </w:trPr>
        <w:tc>
          <w:tcPr>
            <w:tcW w:w="99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2005B</w:t>
            </w:r>
            <w:proofErr w:type="spellEnd"/>
          </w:p>
        </w:tc>
        <w:tc>
          <w:tcPr>
            <w:tcW w:w="8586"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ind w:left="327" w:right="327" w:hanging="327"/>
              <w:rPr>
                <w:rFonts w:ascii="Times New Roman" w:hAnsi="Times New Roman"/>
                <w:color w:val="000000" w:themeColor="text1"/>
                <w:szCs w:val="24"/>
              </w:rPr>
            </w:pPr>
            <w:r w:rsidRPr="005A05C7">
              <w:rPr>
                <w:rFonts w:ascii="Times New Roman" w:hAnsi="Times New Roman"/>
                <w:color w:val="000000" w:themeColor="text1"/>
                <w:szCs w:val="24"/>
              </w:rPr>
              <w:t>b.</w:t>
            </w:r>
            <w:r w:rsidRPr="005A05C7">
              <w:rPr>
                <w:rFonts w:ascii="Times New Roman" w:hAnsi="Times New Roman"/>
                <w:color w:val="000000" w:themeColor="text1"/>
                <w:szCs w:val="24"/>
              </w:rPr>
              <w:tab/>
              <w:t xml:space="preserve">The column numbering among these worksheets must be consistent.  For example, data in capital related costs - buildings and fixtures </w:t>
            </w:r>
            <w:proofErr w:type="gramStart"/>
            <w:r w:rsidRPr="005A05C7">
              <w:rPr>
                <w:rFonts w:ascii="Times New Roman" w:hAnsi="Times New Roman"/>
                <w:color w:val="000000" w:themeColor="text1"/>
                <w:szCs w:val="24"/>
              </w:rPr>
              <w:t>is identified</w:t>
            </w:r>
            <w:proofErr w:type="gramEnd"/>
            <w:r w:rsidRPr="005A05C7">
              <w:rPr>
                <w:rFonts w:ascii="Times New Roman" w:hAnsi="Times New Roman"/>
                <w:color w:val="000000" w:themeColor="text1"/>
                <w:szCs w:val="24"/>
              </w:rPr>
              <w:t xml:space="preserve"> as coming from column 1 on all applicable worksheets. [12/31/2004]</w:t>
            </w:r>
          </w:p>
        </w:tc>
      </w:tr>
      <w:tr w:rsidR="0001133F" w:rsidRPr="005A05C7" w:rsidTr="007E3531">
        <w:trPr>
          <w:jc w:val="center"/>
        </w:trPr>
        <w:tc>
          <w:tcPr>
            <w:tcW w:w="99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2005G</w:t>
            </w:r>
            <w:proofErr w:type="spellEnd"/>
          </w:p>
        </w:tc>
        <w:tc>
          <w:tcPr>
            <w:tcW w:w="8586"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Net income or loss (Worksheet G, column 2, line 32) should not equal zero. [12/31/2004]</w:t>
            </w:r>
          </w:p>
        </w:tc>
      </w:tr>
      <w:tr w:rsidR="0001133F" w:rsidRPr="005A05C7" w:rsidTr="007E3531">
        <w:trPr>
          <w:jc w:val="center"/>
        </w:trPr>
        <w:tc>
          <w:tcPr>
            <w:tcW w:w="99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proofErr w:type="spellStart"/>
            <w:r w:rsidRPr="005A05C7">
              <w:rPr>
                <w:rFonts w:ascii="Times New Roman" w:hAnsi="Times New Roman"/>
                <w:color w:val="000000" w:themeColor="text1"/>
                <w:szCs w:val="24"/>
              </w:rPr>
              <w:t>2050G</w:t>
            </w:r>
            <w:proofErr w:type="spellEnd"/>
          </w:p>
        </w:tc>
        <w:tc>
          <w:tcPr>
            <w:tcW w:w="8586"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 xml:space="preserve">Total patient revenue (Worksheet F, column 1, line 1) should be equal to or greater than Medicare Part B </w:t>
            </w:r>
            <w:proofErr w:type="spellStart"/>
            <w:r w:rsidRPr="005A05C7">
              <w:rPr>
                <w:rFonts w:ascii="Times New Roman" w:hAnsi="Times New Roman"/>
                <w:color w:val="000000" w:themeColor="text1"/>
                <w:szCs w:val="24"/>
              </w:rPr>
              <w:t>CMHC</w:t>
            </w:r>
            <w:proofErr w:type="spellEnd"/>
            <w:r w:rsidRPr="005A05C7">
              <w:rPr>
                <w:rFonts w:ascii="Times New Roman" w:hAnsi="Times New Roman"/>
                <w:color w:val="000000" w:themeColor="text1"/>
                <w:szCs w:val="24"/>
              </w:rPr>
              <w:t xml:space="preserve"> charges (Worksheet C, column 1, sum of lines 29.02 through 38.02, respectively. [12/31/2004]</w:t>
            </w:r>
          </w:p>
        </w:tc>
      </w:tr>
      <w:tr w:rsidR="0001133F" w:rsidRPr="005A05C7" w:rsidTr="007E3531">
        <w:trPr>
          <w:trHeight w:val="669"/>
          <w:jc w:val="center"/>
        </w:trPr>
        <w:tc>
          <w:tcPr>
            <w:tcW w:w="990" w:type="dxa"/>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b/>
                <w:color w:val="000000" w:themeColor="text1"/>
                <w:szCs w:val="24"/>
              </w:rPr>
              <w:t>NOTE</w:t>
            </w:r>
            <w:r w:rsidRPr="005A05C7">
              <w:rPr>
                <w:rFonts w:ascii="Times New Roman" w:hAnsi="Times New Roman"/>
                <w:color w:val="000000" w:themeColor="text1"/>
                <w:szCs w:val="24"/>
              </w:rPr>
              <w:t>:</w:t>
            </w:r>
          </w:p>
        </w:tc>
        <w:tc>
          <w:tcPr>
            <w:tcW w:w="8586" w:type="dxa"/>
            <w:gridSpan w:val="2"/>
            <w:tcBorders>
              <w:top w:val="single" w:sz="6" w:space="0" w:color="FFFFFF"/>
              <w:left w:val="single" w:sz="6" w:space="0" w:color="FFFFFF"/>
              <w:bottom w:val="single" w:sz="6" w:space="0" w:color="FFFFFF"/>
              <w:right w:val="single" w:sz="6" w:space="0" w:color="FFFFFF"/>
            </w:tcBorders>
          </w:tcPr>
          <w:p w:rsidR="0001133F" w:rsidRPr="005A05C7" w:rsidRDefault="0001133F" w:rsidP="007E3531">
            <w:pPr>
              <w:spacing w:line="120" w:lineRule="exact"/>
              <w:rPr>
                <w:rFonts w:ascii="Times New Roman" w:hAnsi="Times New Roman"/>
                <w:color w:val="000000" w:themeColor="text1"/>
                <w:szCs w:val="24"/>
              </w:rPr>
            </w:pPr>
          </w:p>
          <w:p w:rsidR="0001133F" w:rsidRPr="005A05C7" w:rsidRDefault="0001133F" w:rsidP="007E35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192" w:lineRule="auto"/>
              <w:rPr>
                <w:rFonts w:ascii="Times New Roman" w:hAnsi="Times New Roman"/>
                <w:color w:val="000000" w:themeColor="text1"/>
                <w:szCs w:val="24"/>
              </w:rPr>
            </w:pPr>
            <w:r w:rsidRPr="005A05C7">
              <w:rPr>
                <w:rFonts w:ascii="Times New Roman" w:hAnsi="Times New Roman"/>
                <w:color w:val="000000" w:themeColor="text1"/>
                <w:szCs w:val="24"/>
              </w:rPr>
              <w:t>CMS reserves the right to require additional edits to correct deficiencies that become evident after processing the data commences and, as needed, to meet user requirements.</w:t>
            </w:r>
          </w:p>
        </w:tc>
      </w:tr>
    </w:tbl>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01133F" w:rsidRPr="005A05C7" w:rsidRDefault="0001133F" w:rsidP="0001133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03" w:lineRule="exact"/>
        <w:rPr>
          <w:rFonts w:ascii="Times New Roman" w:hAnsi="Times New Roman"/>
          <w:color w:val="000000" w:themeColor="text1"/>
          <w:szCs w:val="24"/>
        </w:rPr>
      </w:pPr>
    </w:p>
    <w:p w:rsidR="00715F6C" w:rsidRPr="005A05C7" w:rsidRDefault="0001133F" w:rsidP="0001133F">
      <w:pPr>
        <w:rPr>
          <w:rFonts w:ascii="Times New Roman" w:hAnsi="Times New Roman"/>
          <w:color w:val="000000" w:themeColor="text1"/>
          <w:szCs w:val="24"/>
        </w:rPr>
      </w:pPr>
      <w:r w:rsidRPr="005A05C7">
        <w:rPr>
          <w:rFonts w:ascii="Times New Roman" w:hAnsi="Times New Roman"/>
          <w:color w:val="000000" w:themeColor="text1"/>
          <w:szCs w:val="24"/>
        </w:rPr>
        <w:t>Rev. 7</w:t>
      </w:r>
      <w:r w:rsidRPr="005A05C7">
        <w:rPr>
          <w:rFonts w:ascii="Times New Roman" w:hAnsi="Times New Roman"/>
          <w:color w:val="000000" w:themeColor="text1"/>
          <w:szCs w:val="24"/>
        </w:rPr>
        <w:tab/>
      </w:r>
    </w:p>
    <w:sectPr w:rsidR="00715F6C" w:rsidRPr="005A05C7" w:rsidSect="00FA06F3">
      <w:pgSz w:w="12240" w:h="15840"/>
      <w:pgMar w:top="1440" w:right="1440" w:bottom="2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CA5292"/>
    <w:multiLevelType w:val="singleLevel"/>
    <w:tmpl w:val="0910F364"/>
    <w:lvl w:ilvl="0">
      <w:start w:val="1"/>
      <w:numFmt w:val="lowerLetter"/>
      <w:lvlText w:val="%1."/>
      <w:lvlJc w:val="left"/>
      <w:pPr>
        <w:tabs>
          <w:tab w:val="num" w:pos="540"/>
        </w:tabs>
        <w:ind w:left="540" w:hanging="360"/>
      </w:pPr>
      <w:rPr>
        <w:rFonts w:hint="default"/>
      </w:rPr>
    </w:lvl>
  </w:abstractNum>
  <w:abstractNum w:abstractNumId="2">
    <w:nsid w:val="220A1808"/>
    <w:multiLevelType w:val="singleLevel"/>
    <w:tmpl w:val="4FAA9730"/>
    <w:lvl w:ilvl="0">
      <w:start w:val="3212"/>
      <w:numFmt w:val="decimal"/>
      <w:lvlText w:val="%1"/>
      <w:lvlJc w:val="left"/>
      <w:pPr>
        <w:tabs>
          <w:tab w:val="num" w:pos="1080"/>
        </w:tabs>
        <w:ind w:left="1080" w:hanging="1080"/>
      </w:pPr>
      <w:rPr>
        <w:rFonts w:hint="default"/>
      </w:rPr>
    </w:lvl>
  </w:abstractNum>
  <w:abstractNum w:abstractNumId="3">
    <w:nsid w:val="2AA83C88"/>
    <w:multiLevelType w:val="singleLevel"/>
    <w:tmpl w:val="F11C82C2"/>
    <w:lvl w:ilvl="0">
      <w:start w:val="4"/>
      <w:numFmt w:val="lowerLetter"/>
      <w:lvlText w:val="%1."/>
      <w:lvlJc w:val="left"/>
      <w:pPr>
        <w:tabs>
          <w:tab w:val="num" w:pos="1444"/>
        </w:tabs>
        <w:ind w:left="1444" w:hanging="480"/>
      </w:pPr>
      <w:rPr>
        <w:rFonts w:hint="default"/>
      </w:rPr>
    </w:lvl>
  </w:abstractNum>
  <w:abstractNum w:abstractNumId="4">
    <w:nsid w:val="3D7C0F6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5">
    <w:nsid w:val="737A655F"/>
    <w:multiLevelType w:val="singleLevel"/>
    <w:tmpl w:val="90FCB742"/>
    <w:lvl w:ilvl="0">
      <w:start w:val="3240"/>
      <w:numFmt w:val="bullet"/>
      <w:lvlText w:val=""/>
      <w:lvlJc w:val="left"/>
      <w:pPr>
        <w:tabs>
          <w:tab w:val="num" w:pos="955"/>
        </w:tabs>
        <w:ind w:left="955" w:hanging="480"/>
      </w:pPr>
      <w:rPr>
        <w:rFonts w:ascii="Symbol" w:hAnsi="Symbol" w:hint="default"/>
      </w:rPr>
    </w:lvl>
  </w:abstractNum>
  <w:num w:numId="1">
    <w:abstractNumId w:val="1"/>
  </w:num>
  <w:num w:numId="2">
    <w:abstractNumId w:val="3"/>
  </w:num>
  <w:num w:numId="3">
    <w:abstractNumId w:val="0"/>
    <w:lvlOverride w:ilvl="0">
      <w:lvl w:ilvl="0">
        <w:numFmt w:val="bullet"/>
        <w:lvlText w:val=""/>
        <w:legacy w:legacy="1" w:legacySpace="0" w:legacyIndent="475"/>
        <w:lvlJc w:val="left"/>
        <w:pPr>
          <w:ind w:left="475" w:hanging="475"/>
        </w:pPr>
        <w:rPr>
          <w:rFonts w:ascii="WP MathA" w:hAnsi="WP MathA" w:hint="default"/>
        </w:rPr>
      </w:lvl>
    </w:lvlOverride>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endnotePr>
    <w:numFmt w:val="decimal"/>
  </w:endnotePr>
  <w:compat/>
  <w:rsids>
    <w:rsidRoot w:val="0001133F"/>
    <w:rsid w:val="0001133F"/>
    <w:rsid w:val="00095843"/>
    <w:rsid w:val="001972EB"/>
    <w:rsid w:val="0032030E"/>
    <w:rsid w:val="004A2DDB"/>
    <w:rsid w:val="004D60FD"/>
    <w:rsid w:val="004F5274"/>
    <w:rsid w:val="005A05C7"/>
    <w:rsid w:val="006052B0"/>
    <w:rsid w:val="006D137A"/>
    <w:rsid w:val="00715F6C"/>
    <w:rsid w:val="007E3531"/>
    <w:rsid w:val="009B29F0"/>
    <w:rsid w:val="00B35465"/>
    <w:rsid w:val="00C51D19"/>
    <w:rsid w:val="00C80438"/>
    <w:rsid w:val="00D66829"/>
    <w:rsid w:val="00DA2F2D"/>
    <w:rsid w:val="00E41D3D"/>
    <w:rsid w:val="00E837F1"/>
    <w:rsid w:val="00F05A3B"/>
    <w:rsid w:val="00F14F71"/>
    <w:rsid w:val="00FA0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3F"/>
    <w:pPr>
      <w:widowControl w:val="0"/>
      <w:spacing w:after="0" w:line="240" w:lineRule="auto"/>
    </w:pPr>
    <w:rPr>
      <w:rFonts w:ascii="Technical" w:eastAsia="Times New Roman" w:hAnsi="Technical" w:cs="Times New Roman"/>
      <w:snapToGrid w:val="0"/>
      <w:sz w:val="24"/>
      <w:szCs w:val="20"/>
    </w:rPr>
  </w:style>
  <w:style w:type="paragraph" w:styleId="Heading1">
    <w:name w:val="heading 1"/>
    <w:basedOn w:val="Normal"/>
    <w:next w:val="Normal"/>
    <w:link w:val="Heading1Char"/>
    <w:qFormat/>
    <w:rsid w:val="0001133F"/>
    <w:pPr>
      <w:keepNext/>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outlineLvl w:val="0"/>
    </w:pPr>
    <w:rPr>
      <w:rFonts w:ascii="Times New Roman" w:hAnsi="Times New Roman"/>
      <w:u w:val="single"/>
    </w:rPr>
  </w:style>
  <w:style w:type="paragraph" w:styleId="Heading2">
    <w:name w:val="heading 2"/>
    <w:basedOn w:val="Normal"/>
    <w:next w:val="Normal"/>
    <w:link w:val="Heading2Char"/>
    <w:qFormat/>
    <w:rsid w:val="0001133F"/>
    <w:pPr>
      <w:keepNext/>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outlineLvl w:val="1"/>
    </w:pPr>
    <w:rPr>
      <w:rFonts w:ascii="Times New Roman" w:hAnsi="Times New Roman"/>
      <w:b/>
      <w:sz w:val="56"/>
    </w:rPr>
  </w:style>
  <w:style w:type="paragraph" w:styleId="Heading3">
    <w:name w:val="heading 3"/>
    <w:basedOn w:val="Normal"/>
    <w:next w:val="Normal"/>
    <w:link w:val="Heading3Char"/>
    <w:qFormat/>
    <w:rsid w:val="0001133F"/>
    <w:pPr>
      <w:keepNext/>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03" w:lineRule="exact"/>
      <w:jc w:val="center"/>
      <w:outlineLvl w:val="2"/>
    </w:pPr>
    <w:rPr>
      <w:rFonts w:ascii="Times New Roman" w:hAnsi="Times New Roman"/>
      <w:snapToGrid/>
      <w:sz w:val="22"/>
      <w:u w:val="single"/>
    </w:rPr>
  </w:style>
  <w:style w:type="paragraph" w:styleId="Heading4">
    <w:name w:val="heading 4"/>
    <w:basedOn w:val="Normal"/>
    <w:next w:val="Normal"/>
    <w:link w:val="Heading4Char"/>
    <w:qFormat/>
    <w:rsid w:val="0001133F"/>
    <w:pPr>
      <w:keepNext/>
      <w:widowControl/>
      <w:spacing w:before="240" w:after="60"/>
      <w:jc w:val="both"/>
      <w:outlineLvl w:val="3"/>
    </w:pPr>
    <w:rPr>
      <w:rFonts w:ascii="Times New Roman" w:hAnsi="Times New Roman"/>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33F"/>
    <w:rPr>
      <w:rFonts w:ascii="Times New Roman" w:eastAsia="Times New Roman" w:hAnsi="Times New Roman" w:cs="Times New Roman"/>
      <w:snapToGrid w:val="0"/>
      <w:sz w:val="24"/>
      <w:szCs w:val="20"/>
      <w:u w:val="single"/>
    </w:rPr>
  </w:style>
  <w:style w:type="character" w:styleId="FootnoteReference">
    <w:name w:val="footnote reference"/>
    <w:semiHidden/>
    <w:rsid w:val="0001133F"/>
  </w:style>
  <w:style w:type="paragraph" w:styleId="BodyTextIndent">
    <w:name w:val="Body Text Indent"/>
    <w:basedOn w:val="Normal"/>
    <w:link w:val="BodyTextIndentChar"/>
    <w:rsid w:val="0001133F"/>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964"/>
      <w:jc w:val="both"/>
    </w:pPr>
    <w:rPr>
      <w:rFonts w:ascii="Times New Roman" w:hAnsi="Times New Roman"/>
    </w:rPr>
  </w:style>
  <w:style w:type="character" w:customStyle="1" w:styleId="BodyTextIndentChar">
    <w:name w:val="Body Text Indent Char"/>
    <w:basedOn w:val="DefaultParagraphFont"/>
    <w:link w:val="BodyTextIndent"/>
    <w:rsid w:val="0001133F"/>
    <w:rPr>
      <w:rFonts w:ascii="Times New Roman" w:eastAsia="Times New Roman" w:hAnsi="Times New Roman" w:cs="Times New Roman"/>
      <w:snapToGrid w:val="0"/>
      <w:sz w:val="24"/>
      <w:szCs w:val="20"/>
    </w:rPr>
  </w:style>
  <w:style w:type="paragraph" w:styleId="BodyText">
    <w:name w:val="Body Text"/>
    <w:basedOn w:val="Normal"/>
    <w:link w:val="BodyTextChar"/>
    <w:rsid w:val="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pPr>
    <w:rPr>
      <w:rFonts w:ascii="Times New Roman" w:hAnsi="Times New Roman"/>
    </w:rPr>
  </w:style>
  <w:style w:type="character" w:customStyle="1" w:styleId="BodyTextChar">
    <w:name w:val="Body Text Char"/>
    <w:basedOn w:val="DefaultParagraphFont"/>
    <w:link w:val="BodyText"/>
    <w:rsid w:val="0001133F"/>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firstLine="475"/>
      <w:jc w:val="both"/>
    </w:pPr>
    <w:rPr>
      <w:rFonts w:ascii="Times New Roman" w:hAnsi="Times New Roman"/>
    </w:rPr>
  </w:style>
  <w:style w:type="character" w:customStyle="1" w:styleId="BodyTextIndent2Char">
    <w:name w:val="Body Text Indent 2 Char"/>
    <w:basedOn w:val="DefaultParagraphFont"/>
    <w:link w:val="BodyTextIndent2"/>
    <w:rsid w:val="0001133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ind w:left="950" w:hanging="950"/>
      <w:jc w:val="both"/>
    </w:pPr>
    <w:rPr>
      <w:rFonts w:ascii="Times New Roman" w:hAnsi="Times New Roman"/>
    </w:rPr>
  </w:style>
  <w:style w:type="character" w:customStyle="1" w:styleId="BodyTextIndent3Char">
    <w:name w:val="Body Text Indent 3 Char"/>
    <w:basedOn w:val="DefaultParagraphFont"/>
    <w:link w:val="BodyTextIndent3"/>
    <w:rsid w:val="0001133F"/>
    <w:rPr>
      <w:rFonts w:ascii="Times New Roman" w:eastAsia="Times New Roman" w:hAnsi="Times New Roman" w:cs="Times New Roman"/>
      <w:snapToGrid w:val="0"/>
      <w:sz w:val="24"/>
      <w:szCs w:val="20"/>
    </w:rPr>
  </w:style>
  <w:style w:type="paragraph" w:customStyle="1" w:styleId="NormalTIMS">
    <w:name w:val="NormalTIMS"/>
    <w:basedOn w:val="Normal"/>
    <w:rsid w:val="0001133F"/>
    <w:pPr>
      <w:widowControl/>
      <w:tabs>
        <w:tab w:val="left" w:pos="475"/>
      </w:tabs>
      <w:spacing w:line="192" w:lineRule="auto"/>
      <w:jc w:val="both"/>
    </w:pPr>
    <w:rPr>
      <w:rFonts w:ascii="Times New Roman" w:hAnsi="Times New Roman"/>
      <w:snapToGrid/>
    </w:rPr>
  </w:style>
  <w:style w:type="paragraph" w:styleId="BalloonText">
    <w:name w:val="Balloon Text"/>
    <w:basedOn w:val="Normal"/>
    <w:link w:val="BalloonTextChar"/>
    <w:semiHidden/>
    <w:rsid w:val="0001133F"/>
    <w:pPr>
      <w:widowControl/>
      <w:jc w:val="both"/>
    </w:pPr>
    <w:rPr>
      <w:rFonts w:ascii="Tahoma" w:hAnsi="Tahoma" w:cs="Tahoma"/>
      <w:snapToGrid/>
      <w:sz w:val="16"/>
      <w:szCs w:val="16"/>
    </w:rPr>
  </w:style>
  <w:style w:type="character" w:customStyle="1" w:styleId="BalloonTextChar">
    <w:name w:val="Balloon Text Char"/>
    <w:basedOn w:val="DefaultParagraphFont"/>
    <w:link w:val="BalloonText"/>
    <w:semiHidden/>
    <w:rsid w:val="0001133F"/>
    <w:rPr>
      <w:rFonts w:ascii="Tahoma" w:eastAsia="Times New Roman" w:hAnsi="Tahoma" w:cs="Tahoma"/>
      <w:sz w:val="16"/>
      <w:szCs w:val="16"/>
    </w:rPr>
  </w:style>
  <w:style w:type="character" w:customStyle="1" w:styleId="Heading2Char">
    <w:name w:val="Heading 2 Char"/>
    <w:basedOn w:val="DefaultParagraphFont"/>
    <w:link w:val="Heading2"/>
    <w:rsid w:val="0001133F"/>
    <w:rPr>
      <w:rFonts w:ascii="Times New Roman" w:eastAsia="Times New Roman" w:hAnsi="Times New Roman" w:cs="Times New Roman"/>
      <w:b/>
      <w:snapToGrid w:val="0"/>
      <w:sz w:val="56"/>
      <w:szCs w:val="20"/>
    </w:rPr>
  </w:style>
  <w:style w:type="character" w:customStyle="1" w:styleId="Heading3Char">
    <w:name w:val="Heading 3 Char"/>
    <w:basedOn w:val="DefaultParagraphFont"/>
    <w:link w:val="Heading3"/>
    <w:rsid w:val="0001133F"/>
    <w:rPr>
      <w:rFonts w:ascii="Times New Roman" w:eastAsia="Times New Roman" w:hAnsi="Times New Roman" w:cs="Times New Roman"/>
      <w:szCs w:val="20"/>
      <w:u w:val="single"/>
    </w:rPr>
  </w:style>
  <w:style w:type="character" w:customStyle="1" w:styleId="Heading4Char">
    <w:name w:val="Heading 4 Char"/>
    <w:basedOn w:val="DefaultParagraphFont"/>
    <w:link w:val="Heading4"/>
    <w:rsid w:val="0001133F"/>
    <w:rPr>
      <w:rFonts w:ascii="Times New Roman" w:eastAsia="Times New Roman" w:hAnsi="Times New Roman" w:cs="Times New Roman"/>
      <w:b/>
      <w:bCs/>
      <w:sz w:val="28"/>
      <w:szCs w:val="28"/>
    </w:rPr>
  </w:style>
  <w:style w:type="paragraph" w:styleId="BodyText2">
    <w:name w:val="Body Text 2"/>
    <w:basedOn w:val="Normal"/>
    <w:link w:val="BodyText2Char"/>
    <w:rsid w:val="000113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pPr>
    <w:rPr>
      <w:rFonts w:ascii="Times New Roman" w:hAnsi="Times New Roman"/>
      <w:color w:val="000000"/>
    </w:rPr>
  </w:style>
  <w:style w:type="character" w:customStyle="1" w:styleId="BodyText2Char">
    <w:name w:val="Body Text 2 Char"/>
    <w:basedOn w:val="DefaultParagraphFont"/>
    <w:link w:val="BodyText2"/>
    <w:rsid w:val="0001133F"/>
    <w:rPr>
      <w:rFonts w:ascii="Times New Roman" w:eastAsia="Times New Roman" w:hAnsi="Times New Roman" w:cs="Times New Roman"/>
      <w:snapToGrid w:val="0"/>
      <w:color w:val="000000"/>
      <w:sz w:val="24"/>
      <w:szCs w:val="20"/>
    </w:rPr>
  </w:style>
  <w:style w:type="paragraph" w:customStyle="1" w:styleId="a">
    <w:name w:val="_"/>
    <w:basedOn w:val="Normal"/>
    <w:rsid w:val="0001133F"/>
    <w:pPr>
      <w:widowControl/>
      <w:ind w:left="475" w:hanging="475"/>
      <w:jc w:val="both"/>
    </w:pPr>
    <w:rPr>
      <w:rFonts w:ascii="Times New Roman" w:hAnsi="Times New Roman"/>
      <w:snapToGrid/>
    </w:rPr>
  </w:style>
  <w:style w:type="paragraph" w:styleId="BodyText3">
    <w:name w:val="Body Text 3"/>
    <w:basedOn w:val="Normal"/>
    <w:link w:val="BodyText3Char"/>
    <w:rsid w:val="0001133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76" w:lineRule="exact"/>
      <w:jc w:val="center"/>
    </w:pPr>
    <w:rPr>
      <w:rFonts w:ascii="Times New Roman" w:hAnsi="Times New Roman"/>
      <w:snapToGrid/>
    </w:rPr>
  </w:style>
  <w:style w:type="character" w:customStyle="1" w:styleId="BodyText3Char">
    <w:name w:val="Body Text 3 Char"/>
    <w:basedOn w:val="DefaultParagraphFont"/>
    <w:link w:val="BodyText3"/>
    <w:rsid w:val="0001133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74</Pages>
  <Words>27744</Words>
  <Characters>158142</Characters>
  <Application>Microsoft Office Word</Application>
  <DocSecurity>0</DocSecurity>
  <Lines>1317</Lines>
  <Paragraphs>371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8</cp:revision>
  <dcterms:created xsi:type="dcterms:W3CDTF">2010-09-08T15:43:00Z</dcterms:created>
  <dcterms:modified xsi:type="dcterms:W3CDTF">2010-09-09T12:00:00Z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-566973577</vt:i4>
  </property>
  <property fmtid="{D5CDD505-2E9C-101B-9397-08002B2CF9AE}" pid="3" name="_NewReviewCycle">
    <vt:lpwstr/>
  </property>
  <property fmtid="{D5CDD505-2E9C-101B-9397-08002B2CF9AE}" pid="4" name="_EmailSubject">
    <vt:lpwstr>CMS 2088-92 Outpatient Rehabilitation Cost Report/ Paperwork Reduction Act Requirements</vt:lpwstr>
  </property>
  <property fmtid="{D5CDD505-2E9C-101B-9397-08002B2CF9AE}" pid="5" name="_AuthorEmail">
    <vt:lpwstr>Jill.Keplinger@cms.hhs.gov</vt:lpwstr>
  </property>
  <property fmtid="{D5CDD505-2E9C-101B-9397-08002B2CF9AE}" pid="6" name="_AuthorEmailDisplayName">
    <vt:lpwstr>Keplinger, Jill C. (CMS/CMM)</vt:lpwstr>
  </property>
</Properties>
</file>