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721">
      <w:pPr>
        <w:pStyle w:val="Heading1"/>
        <w:spacing w:before="0" w:after="120"/>
        <w:rPr>
          <w:sz w:val="24"/>
          <w:rPrChange w:id="2" w:author="Evelyn Blaemire" w:date="2010-08-24T13:18:00Z">
            <w:rPr>
              <w:rFonts w:ascii="Arial" w:hAnsi="Arial" w:cs="Arial"/>
              <w:sz w:val="22"/>
              <w:szCs w:val="22"/>
            </w:rPr>
          </w:rPrChange>
        </w:rPr>
        <w:pPrChange w:id="3" w:author="Evelyn Blaemire" w:date="2010-08-24T13:18:00Z">
          <w:pPr>
            <w:pStyle w:val="BodyText"/>
            <w:ind w:left="-864" w:right="-864"/>
          </w:pPr>
        </w:pPrChange>
      </w:pPr>
      <w:del w:id="4" w:author="Evelyn Blaemire" w:date="2010-08-24T13:18:00Z">
        <w:r w:rsidRPr="00B56B43">
          <w:rPr>
            <w:i/>
            <w:sz w:val="22"/>
            <w:szCs w:val="22"/>
          </w:rPr>
          <w:delText xml:space="preserve">    </w:delText>
        </w:r>
        <w:r>
          <w:rPr>
            <w:i/>
            <w:sz w:val="22"/>
            <w:szCs w:val="22"/>
          </w:rPr>
          <w:delText xml:space="preserve"> </w:delText>
        </w:r>
        <w:r w:rsidRPr="00B56B43">
          <w:rPr>
            <w:i/>
            <w:sz w:val="22"/>
            <w:szCs w:val="22"/>
          </w:rPr>
          <w:delText xml:space="preserve"> </w:delText>
        </w:r>
        <w:r w:rsidRPr="009F213E">
          <w:rPr>
            <w:i/>
            <w:sz w:val="24"/>
            <w:szCs w:val="24"/>
          </w:rPr>
          <w:delText>(</w:delText>
        </w:r>
      </w:del>
      <w:r w:rsidR="00EA3349" w:rsidRPr="00EA3349">
        <w:rPr>
          <w:sz w:val="24"/>
          <w:rPrChange w:id="5" w:author="Evelyn Blaemire" w:date="2010-08-24T13:18:00Z">
            <w:rPr>
              <w:bCs/>
              <w:i/>
              <w:sz w:val="24"/>
              <w:szCs w:val="24"/>
            </w:rPr>
          </w:rPrChange>
        </w:rPr>
        <w:t>A</w:t>
      </w:r>
      <w:ins w:id="6" w:author="Evelyn Blaemire" w:date="2010-08-24T13:18:00Z">
        <w:r w:rsidR="00FB7BC1">
          <w:rPr>
            <w:sz w:val="24"/>
            <w:szCs w:val="24"/>
          </w:rPr>
          <w:t xml:space="preserve">. </w:t>
        </w:r>
      </w:ins>
      <w:del w:id="7" w:author="Evelyn Blaemire" w:date="2010-08-24T13:18:00Z">
        <w:r w:rsidRPr="009F213E">
          <w:rPr>
            <w:i/>
            <w:sz w:val="24"/>
            <w:szCs w:val="24"/>
          </w:rPr>
          <w:delText>)</w:delText>
        </w:r>
      </w:del>
      <w:proofErr w:type="spellStart"/>
      <w:r>
        <w:rPr>
          <w:sz w:val="24"/>
        </w:rPr>
        <w:t>Notifier</w:t>
      </w:r>
      <w:proofErr w:type="spellEnd"/>
      <w:ins w:id="8" w:author="Evelyn Blaemire" w:date="2010-08-24T13:18:00Z">
        <w:r w:rsidR="00550485" w:rsidRPr="00103676">
          <w:rPr>
            <w:sz w:val="24"/>
            <w:szCs w:val="24"/>
          </w:rPr>
          <w:t>:</w:t>
        </w:r>
      </w:ins>
      <w:del w:id="9" w:author="Evelyn Blaemire" w:date="2010-08-24T13:18:00Z">
        <w:r w:rsidRPr="009F213E">
          <w:rPr>
            <w:sz w:val="24"/>
            <w:szCs w:val="24"/>
          </w:rPr>
          <w:delText>(s):</w:delText>
        </w:r>
      </w:del>
    </w:p>
    <w:p w:rsidR="00000000" w:rsidRDefault="00E85721">
      <w:pPr>
        <w:pStyle w:val="Heading1"/>
        <w:spacing w:before="0" w:after="0"/>
        <w:rPr>
          <w:sz w:val="24"/>
          <w:szCs w:val="24"/>
        </w:rPr>
        <w:pPrChange w:id="10" w:author="Evelyn Blaemire" w:date="2010-08-24T13:18:00Z">
          <w:pPr>
            <w:pStyle w:val="BodyText"/>
            <w:ind w:left="-864" w:right="-864"/>
          </w:pPr>
        </w:pPrChange>
      </w:pPr>
      <w:del w:id="11" w:author="Evelyn Blaemire" w:date="2010-08-24T13:18:00Z">
        <w:r w:rsidRPr="00B56B43">
          <w:rPr>
            <w:i/>
            <w:sz w:val="22"/>
            <w:szCs w:val="22"/>
          </w:rPr>
          <w:delText xml:space="preserve">   </w:delText>
        </w:r>
        <w:r>
          <w:rPr>
            <w:i/>
            <w:sz w:val="22"/>
            <w:szCs w:val="22"/>
          </w:rPr>
          <w:delText xml:space="preserve">  </w:delText>
        </w:r>
        <w:r w:rsidRPr="00B56B43">
          <w:rPr>
            <w:i/>
            <w:sz w:val="22"/>
            <w:szCs w:val="22"/>
          </w:rPr>
          <w:delText>(</w:delText>
        </w:r>
      </w:del>
      <w:r w:rsidR="00EA3349" w:rsidRPr="00EA3349">
        <w:rPr>
          <w:sz w:val="24"/>
          <w:rPrChange w:id="12" w:author="Evelyn Blaemire" w:date="2010-08-24T13:18:00Z">
            <w:rPr>
              <w:bCs/>
              <w:i/>
              <w:sz w:val="24"/>
              <w:szCs w:val="24"/>
            </w:rPr>
          </w:rPrChange>
        </w:rPr>
        <w:t>B</w:t>
      </w:r>
      <w:ins w:id="13" w:author="Evelyn Blaemire" w:date="2010-08-24T13:18:00Z">
        <w:r w:rsidR="00550485" w:rsidRPr="00103676">
          <w:rPr>
            <w:iCs/>
            <w:sz w:val="24"/>
            <w:szCs w:val="24"/>
          </w:rPr>
          <w:t>.</w:t>
        </w:r>
      </w:ins>
      <w:del w:id="14" w:author="Evelyn Blaemire" w:date="2010-08-24T13:18:00Z">
        <w:r w:rsidRPr="00B56B43">
          <w:rPr>
            <w:i/>
            <w:sz w:val="24"/>
            <w:szCs w:val="24"/>
          </w:rPr>
          <w:delText>)</w:delText>
        </w:r>
      </w:del>
      <w:r w:rsidR="00EA3349" w:rsidRPr="00EA3349">
        <w:rPr>
          <w:sz w:val="24"/>
          <w:rPrChange w:id="15" w:author="Evelyn Blaemire" w:date="2010-08-24T13:18:00Z">
            <w:rPr>
              <w:b w:val="0"/>
              <w:bCs/>
              <w:sz w:val="24"/>
              <w:szCs w:val="24"/>
            </w:rPr>
          </w:rPrChange>
        </w:rPr>
        <w:t xml:space="preserve"> </w:t>
      </w:r>
      <w:r w:rsidRPr="00103676">
        <w:rPr>
          <w:sz w:val="24"/>
        </w:rPr>
        <w:t>Patient Name:</w:t>
      </w:r>
      <w:r w:rsidR="00EA3349" w:rsidRPr="00EA3349">
        <w:rPr>
          <w:sz w:val="24"/>
          <w:rPrChange w:id="16" w:author="Evelyn Blaemire" w:date="2010-08-24T13:18:00Z">
            <w:rPr>
              <w:b w:val="0"/>
              <w:bCs/>
              <w:sz w:val="24"/>
              <w:szCs w:val="24"/>
            </w:rPr>
          </w:rPrChange>
        </w:rPr>
        <w:t xml:space="preserve">  </w:t>
      </w:r>
      <w:r w:rsidR="00EA3349" w:rsidRPr="00EA3349">
        <w:rPr>
          <w:i/>
          <w:sz w:val="24"/>
          <w:rPrChange w:id="17" w:author="Evelyn Blaemire" w:date="2010-08-24T13:18:00Z">
            <w:rPr>
              <w:b w:val="0"/>
              <w:bCs/>
              <w:sz w:val="24"/>
              <w:szCs w:val="24"/>
            </w:rPr>
          </w:rPrChange>
        </w:rPr>
        <w:tab/>
      </w:r>
      <w:r w:rsidR="00EA3349" w:rsidRPr="00EA3349">
        <w:rPr>
          <w:i/>
          <w:sz w:val="24"/>
          <w:rPrChange w:id="18" w:author="Evelyn Blaemire" w:date="2010-08-24T13:18:00Z">
            <w:rPr>
              <w:b w:val="0"/>
              <w:bCs/>
              <w:sz w:val="24"/>
              <w:szCs w:val="24"/>
            </w:rPr>
          </w:rPrChange>
        </w:rPr>
        <w:tab/>
      </w:r>
      <w:r w:rsidR="00EA3349" w:rsidRPr="00EA3349">
        <w:rPr>
          <w:i/>
          <w:sz w:val="24"/>
          <w:rPrChange w:id="19" w:author="Evelyn Blaemire" w:date="2010-08-24T13:18:00Z">
            <w:rPr>
              <w:b w:val="0"/>
              <w:bCs/>
              <w:sz w:val="24"/>
              <w:szCs w:val="24"/>
            </w:rPr>
          </w:rPrChange>
        </w:rPr>
        <w:tab/>
      </w:r>
      <w:r w:rsidR="00EA3349" w:rsidRPr="00EA3349">
        <w:rPr>
          <w:i/>
          <w:sz w:val="24"/>
          <w:rPrChange w:id="20" w:author="Evelyn Blaemire" w:date="2010-08-24T13:18:00Z">
            <w:rPr>
              <w:b w:val="0"/>
              <w:bCs/>
              <w:sz w:val="24"/>
              <w:szCs w:val="24"/>
            </w:rPr>
          </w:rPrChange>
        </w:rPr>
        <w:tab/>
        <w:t xml:space="preserve">  </w:t>
      </w:r>
      <w:ins w:id="21" w:author="Evelyn Blaemire" w:date="2010-08-24T13:18:00Z">
        <w:r w:rsidR="00550485" w:rsidRPr="00103676">
          <w:rPr>
            <w:i/>
            <w:iCs/>
            <w:sz w:val="24"/>
            <w:szCs w:val="24"/>
          </w:rPr>
          <w:t xml:space="preserve"> </w:t>
        </w:r>
        <w:r w:rsidR="00550485" w:rsidRPr="00103676">
          <w:rPr>
            <w:sz w:val="24"/>
            <w:szCs w:val="24"/>
          </w:rPr>
          <w:tab/>
        </w:r>
        <w:r w:rsidR="00880254">
          <w:rPr>
            <w:sz w:val="24"/>
            <w:szCs w:val="24"/>
          </w:rPr>
          <w:t xml:space="preserve">   </w:t>
        </w:r>
      </w:ins>
      <w:del w:id="22" w:author="Evelyn Blaemire" w:date="2010-08-24T13:18:00Z">
        <w:r w:rsidRPr="00B56B43">
          <w:rPr>
            <w:i/>
            <w:sz w:val="24"/>
            <w:szCs w:val="24"/>
          </w:rPr>
          <w:delText>(</w:delText>
        </w:r>
      </w:del>
      <w:r w:rsidR="00EA3349" w:rsidRPr="00EA3349">
        <w:rPr>
          <w:sz w:val="24"/>
          <w:rPrChange w:id="23" w:author="Evelyn Blaemire" w:date="2010-08-24T13:18:00Z">
            <w:rPr>
              <w:bCs/>
              <w:i/>
              <w:sz w:val="24"/>
              <w:szCs w:val="24"/>
            </w:rPr>
          </w:rPrChange>
        </w:rPr>
        <w:t>C</w:t>
      </w:r>
      <w:ins w:id="24" w:author="Evelyn Blaemire" w:date="2010-08-24T13:18:00Z">
        <w:r w:rsidR="00550485" w:rsidRPr="00103676">
          <w:rPr>
            <w:iCs/>
            <w:sz w:val="24"/>
            <w:szCs w:val="24"/>
          </w:rPr>
          <w:t>.</w:t>
        </w:r>
      </w:ins>
      <w:del w:id="25" w:author="Evelyn Blaemire" w:date="2010-08-24T13:18:00Z">
        <w:r w:rsidRPr="00B56B43">
          <w:rPr>
            <w:i/>
            <w:sz w:val="24"/>
            <w:szCs w:val="24"/>
          </w:rPr>
          <w:delText>)</w:delText>
        </w:r>
      </w:del>
      <w:r w:rsidR="00EA3349" w:rsidRPr="00EA3349">
        <w:rPr>
          <w:sz w:val="24"/>
          <w:rPrChange w:id="26" w:author="Evelyn Blaemire" w:date="2010-08-24T13:18:00Z">
            <w:rPr>
              <w:b w:val="0"/>
              <w:bCs/>
              <w:sz w:val="24"/>
              <w:szCs w:val="24"/>
            </w:rPr>
          </w:rPrChange>
        </w:rPr>
        <w:t xml:space="preserve"> </w:t>
      </w:r>
      <w:r w:rsidRPr="00B56B43">
        <w:rPr>
          <w:sz w:val="24"/>
          <w:szCs w:val="24"/>
        </w:rPr>
        <w:t>Identification Number:</w:t>
      </w:r>
    </w:p>
    <w:p w:rsidR="00550485" w:rsidRDefault="00EA3349" w:rsidP="00880254">
      <w:pPr>
        <w:ind w:left="-187" w:right="144"/>
        <w:rPr>
          <w:ins w:id="27" w:author="Evelyn Blaemire" w:date="2010-08-24T13:18:00Z"/>
        </w:rPr>
      </w:pPr>
      <w:ins w:id="28" w:author="Evelyn Blaemire" w:date="2010-08-24T13:18:00Z">
        <w:r>
          <w:pict>
            <v:line id="_x0000_s1039" alt="graphic line across page" style="mso-left-percent:-10001;mso-top-percent:-10001;mso-position-horizontal:absolute;mso-position-horizontal-relative:char;mso-position-vertical:absolute;mso-position-vertical-relative:line;mso-left-percent:-10001;mso-top-percent:-10001" from="0,0" to="520.5pt,2.6pt" strokeweight="3pt">
              <w10:wrap type="none"/>
              <w10:anchorlock/>
            </v:line>
          </w:pict>
        </w:r>
      </w:ins>
    </w:p>
    <w:p w:rsidR="00E85721" w:rsidRPr="00B56B43" w:rsidRDefault="00EA3349">
      <w:pPr>
        <w:pStyle w:val="BodyText"/>
        <w:spacing w:line="160" w:lineRule="exact"/>
        <w:ind w:left="-864" w:right="-864"/>
        <w:rPr>
          <w:del w:id="29" w:author="Evelyn Blaemire" w:date="2010-08-24T13:18:00Z"/>
          <w:rFonts w:ascii="Arial" w:hAnsi="Arial"/>
          <w:b w:val="0"/>
          <w:sz w:val="24"/>
        </w:rPr>
      </w:pPr>
      <w:del w:id="30" w:author="Evelyn Blaemire" w:date="2010-08-24T13:18:00Z">
        <w:r w:rsidRPr="00EA3349">
          <w:rPr>
            <w:b w:val="0"/>
            <w:noProof/>
          </w:rPr>
          <w:pict>
            <v:line id="_x0000_s1026" style="position:absolute;left:0;text-align:left;flip:y;z-index:251658240" from="-27pt,.35pt" to="495pt,.35pt" strokeweight="3pt"/>
          </w:pict>
        </w:r>
      </w:del>
    </w:p>
    <w:p w:rsidR="00000000" w:rsidRDefault="00EA3349">
      <w:pPr>
        <w:pStyle w:val="Heading2"/>
        <w:spacing w:before="80" w:after="80"/>
        <w:jc w:val="center"/>
        <w:rPr>
          <w:sz w:val="32"/>
          <w:rPrChange w:id="31" w:author="Evelyn Blaemire" w:date="2010-08-24T13:18:00Z">
            <w:rPr>
              <w:rFonts w:ascii="Arial" w:hAnsi="Arial"/>
              <w:smallCaps/>
              <w:sz w:val="36"/>
              <w:szCs w:val="36"/>
            </w:rPr>
          </w:rPrChange>
        </w:rPr>
        <w:pPrChange w:id="32" w:author="Evelyn Blaemire" w:date="2010-08-24T13:18:00Z">
          <w:pPr>
            <w:pStyle w:val="BodyText"/>
            <w:spacing w:line="340" w:lineRule="exact"/>
            <w:ind w:left="-432" w:right="-432"/>
            <w:jc w:val="center"/>
          </w:pPr>
        </w:pPrChange>
      </w:pPr>
      <w:r w:rsidRPr="00EA3349">
        <w:rPr>
          <w:i w:val="0"/>
          <w:sz w:val="32"/>
          <w:rPrChange w:id="33" w:author="Evelyn Blaemire" w:date="2010-08-24T13:18:00Z">
            <w:rPr>
              <w:bCs/>
              <w:i/>
              <w:iCs/>
              <w:smallCaps/>
              <w:sz w:val="36"/>
              <w:szCs w:val="36"/>
            </w:rPr>
          </w:rPrChange>
        </w:rPr>
        <w:t xml:space="preserve">Advance Beneficiary Notice of </w:t>
      </w:r>
      <w:proofErr w:type="spellStart"/>
      <w:r w:rsidRPr="00EA3349">
        <w:rPr>
          <w:i w:val="0"/>
          <w:sz w:val="32"/>
          <w:rPrChange w:id="34" w:author="Evelyn Blaemire" w:date="2010-08-24T13:18:00Z">
            <w:rPr>
              <w:bCs/>
              <w:i/>
              <w:iCs/>
              <w:smallCaps/>
              <w:sz w:val="36"/>
              <w:szCs w:val="36"/>
            </w:rPr>
          </w:rPrChange>
        </w:rPr>
        <w:t>Noncoverage</w:t>
      </w:r>
      <w:proofErr w:type="spellEnd"/>
      <w:r w:rsidRPr="00EA3349">
        <w:rPr>
          <w:i w:val="0"/>
          <w:sz w:val="32"/>
          <w:rPrChange w:id="35" w:author="Evelyn Blaemire" w:date="2010-08-24T13:18:00Z">
            <w:rPr>
              <w:bCs/>
              <w:i/>
              <w:iCs/>
              <w:smallCaps/>
              <w:szCs w:val="32"/>
            </w:rPr>
          </w:rPrChange>
        </w:rPr>
        <w:t xml:space="preserve"> (ABN)</w:t>
      </w:r>
    </w:p>
    <w:p w:rsidR="00E85721" w:rsidRPr="00B56B43" w:rsidRDefault="00EA3349">
      <w:pPr>
        <w:pStyle w:val="BodyText"/>
        <w:spacing w:line="280" w:lineRule="exact"/>
        <w:ind w:left="-576" w:right="-576"/>
        <w:rPr>
          <w:del w:id="36" w:author="Evelyn Blaemire" w:date="2010-08-24T13:18:00Z"/>
          <w:rFonts w:ascii="Helvetica" w:hAnsi="Helvetica"/>
          <w:b w:val="0"/>
          <w:sz w:val="28"/>
          <w:szCs w:val="28"/>
        </w:rPr>
      </w:pPr>
      <w:r w:rsidRPr="00EA3349">
        <w:rPr>
          <w:b w:val="0"/>
          <w:u w:val="single"/>
          <w:rPrChange w:id="37" w:author="Evelyn Blaemire" w:date="2010-08-24T13:18:00Z">
            <w:rPr>
              <w:rFonts w:ascii="Helvetica" w:hAnsi="Helvetica"/>
              <w:b w:val="0"/>
              <w:i/>
              <w:iCs/>
              <w:smallCaps/>
              <w:szCs w:val="28"/>
              <w:u w:val="single"/>
            </w:rPr>
          </w:rPrChange>
        </w:rPr>
        <w:t>NOTE:</w:t>
      </w:r>
      <w:r w:rsidRPr="00EA3349">
        <w:rPr>
          <w:sz w:val="24"/>
          <w:rPrChange w:id="38" w:author="Evelyn Blaemire" w:date="2010-08-24T13:18:00Z">
            <w:rPr>
              <w:rFonts w:ascii="Helvetica" w:hAnsi="Helvetica"/>
              <w:sz w:val="28"/>
              <w:szCs w:val="28"/>
            </w:rPr>
          </w:rPrChange>
        </w:rPr>
        <w:t xml:space="preserve">  If Medicare doesn’t pay for </w:t>
      </w:r>
      <w:del w:id="39" w:author="Evelyn Blaemire" w:date="2010-08-24T13:18:00Z">
        <w:r w:rsidR="00E85721" w:rsidRPr="00B56B43">
          <w:rPr>
            <w:rFonts w:ascii="Helvetica" w:hAnsi="Helvetica"/>
            <w:i/>
            <w:sz w:val="28"/>
            <w:szCs w:val="28"/>
          </w:rPr>
          <w:delText>(</w:delText>
        </w:r>
      </w:del>
      <w:r w:rsidRPr="00EA3349">
        <w:rPr>
          <w:b w:val="0"/>
          <w:sz w:val="24"/>
          <w:rPrChange w:id="40" w:author="Evelyn Blaemire" w:date="2010-08-24T13:18:00Z">
            <w:rPr>
              <w:rFonts w:ascii="Helvetica" w:hAnsi="Helvetica"/>
              <w:b w:val="0"/>
              <w:i/>
              <w:sz w:val="28"/>
              <w:szCs w:val="28"/>
            </w:rPr>
          </w:rPrChange>
        </w:rPr>
        <w:t>D</w:t>
      </w:r>
      <w:ins w:id="41" w:author="Evelyn Blaemire" w:date="2010-08-24T13:18:00Z">
        <w:r w:rsidR="00103676" w:rsidRPr="008B3CEA">
          <w:rPr>
            <w:sz w:val="24"/>
            <w:szCs w:val="24"/>
          </w:rPr>
          <w:t>.</w:t>
        </w:r>
        <w:r w:rsidR="00D45378" w:rsidRPr="008B3CEA">
          <w:rPr>
            <w:b w:val="0"/>
            <w:sz w:val="24"/>
            <w:szCs w:val="24"/>
          </w:rPr>
          <w:t xml:space="preserve"> </w:t>
        </w:r>
        <w:r w:rsidRPr="00EA3349">
          <w:rPr>
            <w:b w:val="0"/>
            <w:i/>
            <w:sz w:val="24"/>
            <w:szCs w:val="24"/>
          </w:rPr>
        </w:r>
        <w:r w:rsidRPr="00EA3349">
          <w:rPr>
            <w:i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<w10:wrap type="none"/>
              <w10:anchorlock/>
            </v:shape>
          </w:pict>
        </w:r>
        <w:r w:rsidR="00D45378" w:rsidRPr="008B3CEA">
          <w:rPr>
            <w:b w:val="0"/>
            <w:sz w:val="24"/>
            <w:szCs w:val="24"/>
          </w:rPr>
          <w:t xml:space="preserve"> </w:t>
        </w:r>
      </w:ins>
      <w:del w:id="42" w:author="Evelyn Blaemire" w:date="2010-08-24T13:18:00Z">
        <w:r w:rsidR="00E85721" w:rsidRPr="00B56B43">
          <w:rPr>
            <w:rFonts w:ascii="Helvetica" w:hAnsi="Helvetica"/>
            <w:i/>
            <w:sz w:val="28"/>
            <w:szCs w:val="28"/>
          </w:rPr>
          <w:delText>)</w:delText>
        </w:r>
        <w:r w:rsidR="00E85721" w:rsidRPr="00B56B43">
          <w:rPr>
            <w:rFonts w:ascii="Helvetica" w:hAnsi="Helvetica"/>
            <w:b w:val="0"/>
            <w:sz w:val="28"/>
            <w:szCs w:val="28"/>
          </w:rPr>
          <w:delText>_____________</w:delText>
        </w:r>
      </w:del>
      <w:r w:rsidRPr="00EA3349">
        <w:rPr>
          <w:sz w:val="24"/>
          <w:rPrChange w:id="43" w:author="Evelyn Blaemire" w:date="2010-08-24T13:18:00Z">
            <w:rPr>
              <w:rFonts w:ascii="Helvetica" w:hAnsi="Helvetica"/>
              <w:sz w:val="28"/>
              <w:szCs w:val="28"/>
            </w:rPr>
          </w:rPrChange>
        </w:rPr>
        <w:t xml:space="preserve"> below, you may have to pay.</w:t>
      </w:r>
      <w:ins w:id="44" w:author="Evelyn Blaemire" w:date="2010-08-24T13:18:00Z">
        <w:r w:rsidR="00D45378" w:rsidRPr="008B3CEA">
          <w:rPr>
            <w:b w:val="0"/>
            <w:sz w:val="24"/>
            <w:szCs w:val="24"/>
            <w:u w:val="single"/>
          </w:rPr>
          <w:t xml:space="preserve"> </w:t>
        </w:r>
      </w:ins>
    </w:p>
    <w:p w:rsidR="00000000" w:rsidRDefault="00A310CE">
      <w:pPr>
        <w:pStyle w:val="Heading2"/>
        <w:spacing w:before="80" w:after="80"/>
        <w:rPr>
          <w:b w:val="0"/>
          <w:sz w:val="24"/>
          <w:rPrChange w:id="45" w:author="Evelyn Blaemire" w:date="2010-08-24T13:18:00Z">
            <w:rPr>
              <w:rFonts w:ascii="Helvetica" w:hAnsi="Helvetica"/>
              <w:sz w:val="16"/>
              <w:szCs w:val="16"/>
            </w:rPr>
          </w:rPrChange>
        </w:rPr>
        <w:pPrChange w:id="46" w:author="Evelyn Blaemire" w:date="2010-08-24T13:18:00Z">
          <w:pPr>
            <w:pStyle w:val="BodyText"/>
            <w:spacing w:line="160" w:lineRule="exact"/>
          </w:pPr>
        </w:pPrChange>
      </w:pPr>
    </w:p>
    <w:p w:rsidR="008B3CEA" w:rsidRDefault="00EA3349" w:rsidP="00880254">
      <w:pPr>
        <w:pStyle w:val="BodyText"/>
        <w:spacing w:after="60" w:line="240" w:lineRule="exact"/>
        <w:ind w:left="-187" w:right="-403"/>
        <w:rPr>
          <w:ins w:id="47" w:author="Evelyn Blaemire" w:date="2010-08-24T13:18:00Z"/>
          <w:rFonts w:ascii="Arial" w:hAnsi="Arial" w:cs="Arial"/>
          <w:b w:val="0"/>
          <w:sz w:val="24"/>
          <w:szCs w:val="24"/>
        </w:rPr>
      </w:pPr>
      <w:r w:rsidRPr="00EA3349">
        <w:rPr>
          <w:rFonts w:ascii="Arial" w:hAnsi="Arial"/>
          <w:b w:val="0"/>
          <w:sz w:val="24"/>
          <w:rPrChange w:id="48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t xml:space="preserve">Medicare does not pay for everything, even some care that you or your health care provider have </w:t>
      </w:r>
    </w:p>
    <w:p w:rsidR="00000000" w:rsidRDefault="00EA3349">
      <w:pPr>
        <w:pStyle w:val="BodyText"/>
        <w:spacing w:after="60" w:line="240" w:lineRule="exact"/>
        <w:ind w:left="-187" w:right="-403"/>
        <w:rPr>
          <w:rFonts w:ascii="Arial" w:hAnsi="Arial"/>
          <w:b w:val="0"/>
          <w:sz w:val="24"/>
          <w:rPrChange w:id="49" w:author="Evelyn Blaemire" w:date="2010-08-24T13:18:00Z">
            <w:rPr>
              <w:rFonts w:ascii="Helvetica" w:hAnsi="Helvetica" w:cs="Arial"/>
              <w:sz w:val="24"/>
              <w:szCs w:val="24"/>
            </w:rPr>
          </w:rPrChange>
        </w:rPr>
        <w:pPrChange w:id="50" w:author="Evelyn Blaemire" w:date="2010-08-24T13:18:00Z">
          <w:pPr>
            <w:pStyle w:val="BodyText"/>
            <w:spacing w:line="280" w:lineRule="exact"/>
            <w:ind w:left="-576" w:right="-720"/>
          </w:pPr>
        </w:pPrChange>
      </w:pPr>
      <w:proofErr w:type="gramStart"/>
      <w:r w:rsidRPr="00EA3349">
        <w:rPr>
          <w:rFonts w:ascii="Arial" w:hAnsi="Arial"/>
          <w:b w:val="0"/>
          <w:sz w:val="24"/>
          <w:rPrChange w:id="51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t>good</w:t>
      </w:r>
      <w:proofErr w:type="gramEnd"/>
      <w:r w:rsidRPr="00EA3349">
        <w:rPr>
          <w:rFonts w:ascii="Arial" w:hAnsi="Arial"/>
          <w:b w:val="0"/>
          <w:sz w:val="24"/>
          <w:rPrChange w:id="52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t xml:space="preserve"> reason to think you need. We expect Medicare may not pay for the </w:t>
      </w:r>
      <w:del w:id="53" w:author="Evelyn Blaemire" w:date="2010-08-24T13:18:00Z">
        <w:r w:rsidR="00E85721" w:rsidRPr="00B56B43">
          <w:rPr>
            <w:rFonts w:ascii="Helvetica" w:hAnsi="Helvetica" w:cs="Arial"/>
            <w:i/>
            <w:sz w:val="24"/>
            <w:szCs w:val="24"/>
          </w:rPr>
          <w:delText>(</w:delText>
        </w:r>
      </w:del>
      <w:r w:rsidRPr="00EA3349">
        <w:rPr>
          <w:rFonts w:ascii="Arial" w:hAnsi="Arial"/>
          <w:sz w:val="24"/>
          <w:rPrChange w:id="54" w:author="Evelyn Blaemire" w:date="2010-08-24T13:18:00Z">
            <w:rPr>
              <w:rFonts w:ascii="Helvetica" w:hAnsi="Helvetica" w:cs="Arial"/>
              <w:i/>
              <w:sz w:val="24"/>
              <w:szCs w:val="24"/>
            </w:rPr>
          </w:rPrChange>
        </w:rPr>
        <w:t>D</w:t>
      </w:r>
      <w:ins w:id="55" w:author="Evelyn Blaemire" w:date="2010-08-24T13:18:00Z">
        <w:r w:rsidR="001F4055" w:rsidRPr="00D45378">
          <w:rPr>
            <w:rFonts w:ascii="Arial" w:hAnsi="Arial" w:cs="Arial"/>
            <w:sz w:val="24"/>
            <w:szCs w:val="24"/>
          </w:rPr>
          <w:t xml:space="preserve">. </w:t>
        </w:r>
        <w:r w:rsidRPr="00EA3349">
          <w:rPr>
            <w:rFonts w:ascii="Arial" w:hAnsi="Arial" w:cs="Arial"/>
            <w:b w:val="0"/>
            <w:sz w:val="24"/>
            <w:szCs w:val="24"/>
          </w:rPr>
        </w:r>
        <w:r w:rsidRPr="00EA3349">
          <w:rPr>
            <w:rFonts w:ascii="Arial" w:hAnsi="Arial" w:cs="Arial"/>
            <w:b w:val="0"/>
            <w:sz w:val="24"/>
            <w:szCs w:val="24"/>
          </w:rPr>
          <w:pict>
            <v:shape id="_x0000_s1037" type="#_x0000_t32" alt="Blank line&#10;" style="width:7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<w10:wrap type="none"/>
              <w10:anchorlock/>
            </v:shape>
          </w:pict>
        </w:r>
        <w:r w:rsidR="00D45378">
          <w:rPr>
            <w:rFonts w:ascii="Arial" w:hAnsi="Arial" w:cs="Arial"/>
            <w:b w:val="0"/>
            <w:sz w:val="24"/>
            <w:szCs w:val="24"/>
          </w:rPr>
          <w:t xml:space="preserve"> </w:t>
        </w:r>
      </w:ins>
      <w:del w:id="56" w:author="Evelyn Blaemire" w:date="2010-08-24T13:18:00Z">
        <w:r w:rsidR="00E85721" w:rsidRPr="00B56B43">
          <w:rPr>
            <w:rFonts w:ascii="Helvetica" w:hAnsi="Helvetica" w:cs="Arial"/>
            <w:i/>
            <w:sz w:val="24"/>
            <w:szCs w:val="24"/>
          </w:rPr>
          <w:delText>)</w:delText>
        </w:r>
        <w:r w:rsidR="00E85721" w:rsidRPr="00B56B43">
          <w:rPr>
            <w:rFonts w:ascii="Helvetica" w:hAnsi="Helvetica" w:cs="Arial"/>
            <w:b w:val="0"/>
            <w:i/>
            <w:sz w:val="24"/>
            <w:szCs w:val="24"/>
          </w:rPr>
          <w:delText>_____________</w:delText>
        </w:r>
      </w:del>
      <w:r w:rsidRPr="00EA3349">
        <w:rPr>
          <w:rFonts w:ascii="Arial" w:hAnsi="Arial"/>
          <w:b w:val="0"/>
          <w:sz w:val="24"/>
          <w:rPrChange w:id="57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t xml:space="preserve"> below. </w:t>
      </w:r>
    </w:p>
    <w:p w:rsidR="00E85721" w:rsidRPr="00B56B43" w:rsidRDefault="00E85721" w:rsidP="00174DB4">
      <w:pPr>
        <w:pStyle w:val="BodyText"/>
        <w:spacing w:line="80" w:lineRule="exact"/>
        <w:ind w:left="-864" w:right="-1008"/>
        <w:rPr>
          <w:del w:id="58" w:author="Evelyn Blaemire" w:date="2010-08-24T13:18:00Z"/>
          <w:rFonts w:ascii="Helvetica" w:hAnsi="Helvetic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59" w:author="Evelyn Blaemire" w:date="2010-08-24T13:18:00Z">
          <w:tblPr>
            <w:tblW w:w="1055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dotted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4248"/>
        <w:gridCol w:w="4320"/>
        <w:gridCol w:w="1872"/>
        <w:tblGridChange w:id="60">
          <w:tblGrid>
            <w:gridCol w:w="4115"/>
            <w:gridCol w:w="4705"/>
            <w:gridCol w:w="1732"/>
          </w:tblGrid>
        </w:tblGridChange>
      </w:tblGrid>
      <w:tr w:rsidR="00E85721" w:rsidRPr="00B56B43" w:rsidTr="00D02BD1">
        <w:trPr>
          <w:cantSplit/>
          <w:tblHeader/>
          <w:trPrChange w:id="61" w:author="Evelyn Blaemire" w:date="2010-08-24T13:18:00Z">
            <w:trPr>
              <w:trHeight w:val="331"/>
              <w:jc w:val="center"/>
            </w:trPr>
          </w:trPrChange>
        </w:trPr>
        <w:tc>
          <w:tcPr>
            <w:tcW w:w="4248" w:type="dxa"/>
            <w:shd w:val="clear" w:color="auto" w:fill="D9D9D9"/>
            <w:tcPrChange w:id="62" w:author="Evelyn Blaemire" w:date="2010-08-24T13:18:00Z">
              <w:tcPr>
                <w:tcW w:w="4115" w:type="dxa"/>
                <w:tcBorders>
                  <w:top w:val="single" w:sz="4" w:space="0" w:color="auto"/>
                </w:tcBorders>
                <w:shd w:val="clear" w:color="auto" w:fill="C0C0C0"/>
                <w:vAlign w:val="center"/>
              </w:tcPr>
            </w:tcPrChange>
          </w:tcPr>
          <w:p w:rsidR="00E85721" w:rsidRPr="00B56B43" w:rsidRDefault="00550485">
            <w:pPr>
              <w:spacing w:line="220" w:lineRule="exact"/>
              <w:ind w:right="-1710"/>
              <w:rPr>
                <w:del w:id="63" w:author="Evelyn Blaemire" w:date="2010-08-24T13:18:00Z"/>
                <w:rFonts w:ascii="Helvetica" w:hAnsi="Helvetica" w:cs="Arial"/>
                <w:b/>
                <w:i/>
              </w:rPr>
            </w:pPr>
            <w:ins w:id="64" w:author="Evelyn Blaemire" w:date="2010-08-24T13:18:00Z">
              <w:r w:rsidRPr="00D02BD1">
                <w:t>D.</w:t>
              </w:r>
              <w:r w:rsidRPr="00FB7BC1">
                <w:t xml:space="preserve">         </w:t>
              </w:r>
            </w:ins>
            <w:del w:id="65" w:author="Evelyn Blaemire" w:date="2010-08-24T13:18:00Z">
              <w:r w:rsidR="00EA3349" w:rsidRPr="00EA3349">
                <w:rPr>
                  <w:noProof/>
                </w:rPr>
                <w:pict>
                  <v:line id="_x0000_s1027" style="position:absolute;z-index:251659264;mso-position-horizontal-relative:text;mso-position-vertical-relative:text" from="252pt,9pt" to="252pt,9pt"/>
                </w:pict>
              </w:r>
              <w:r w:rsidR="00E85721" w:rsidRPr="00B56B43">
                <w:rPr>
                  <w:rFonts w:ascii="Helvetica" w:hAnsi="Helvetica" w:cs="Arial"/>
                  <w:b/>
                  <w:i/>
                </w:rPr>
                <w:delText xml:space="preserve">(D)                                  </w:delText>
              </w:r>
              <w:r w:rsidR="00EA3349">
                <w:rPr>
                  <w:rFonts w:ascii="Helvetica" w:hAnsi="Helvetica" w:cs="Arial"/>
                  <w:b/>
                  <w:i/>
                </w:rPr>
              </w:r>
              <w:r w:rsidR="00EA3349">
                <w:rPr>
                  <w:rFonts w:ascii="Helvetica" w:hAnsi="Helvetica" w:cs="Arial"/>
                  <w:b/>
                  <w:i/>
                </w:rPr>
                <w:pict>
                  <v:group id="_x0000_s1028" editas="canvas" style="width:189pt;height:108pt;mso-position-horizontal-relative:char;mso-position-vertical-relative:line" coordorigin="2528,433" coordsize="7200,4320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9" type="#_x0000_t75" style="position:absolute;left:2528;top:433;width:7200;height:4320" o:preferrelative="f">
                      <v:fill o:detectmouseclick="t"/>
                      <v:path o:extrusionok="t" o:connecttype="none"/>
                      <o:lock v:ext="edit" text="t"/>
                    </v:shape>
                    <v:line id="_x0000_s1030" style="position:absolute" from="3214,4393" to="7328,4393"/>
                    <w10:wrap type="none"/>
                    <w10:anchorlock/>
                  </v:group>
                </w:pict>
              </w:r>
            </w:del>
          </w:p>
          <w:p w:rsidR="00000000" w:rsidRDefault="00A310CE">
            <w:pPr>
              <w:pStyle w:val="Table1"/>
              <w:rPr>
                <w:b w:val="0"/>
                <w:rPrChange w:id="66" w:author="Evelyn Blaemire" w:date="2010-08-24T13:18:00Z">
                  <w:rPr>
                    <w:rFonts w:ascii="Helvetica" w:hAnsi="Helvetica" w:cs="Arial"/>
                    <w:b/>
                  </w:rPr>
                </w:rPrChange>
              </w:rPr>
              <w:pPrChange w:id="67" w:author="Evelyn Blaemire" w:date="2010-08-24T13:18:00Z">
                <w:pPr>
                  <w:spacing w:line="220" w:lineRule="exact"/>
                  <w:ind w:right="-1710"/>
                </w:pPr>
              </w:pPrChange>
            </w:pPr>
          </w:p>
        </w:tc>
        <w:tc>
          <w:tcPr>
            <w:tcW w:w="4320" w:type="dxa"/>
            <w:shd w:val="clear" w:color="auto" w:fill="D9D9D9"/>
            <w:tcPrChange w:id="68" w:author="Evelyn Blaemire" w:date="2010-08-24T13:18:00Z">
              <w:tcPr>
                <w:tcW w:w="4705" w:type="dxa"/>
                <w:tcBorders>
                  <w:top w:val="single" w:sz="4" w:space="0" w:color="auto"/>
                </w:tcBorders>
                <w:shd w:val="clear" w:color="auto" w:fill="C0C0C0"/>
              </w:tcPr>
            </w:tcPrChange>
          </w:tcPr>
          <w:p w:rsidR="00000000" w:rsidRDefault="00E85721">
            <w:pPr>
              <w:pStyle w:val="Table1"/>
              <w:rPr>
                <w:rFonts w:ascii="Arial" w:hAnsi="Arial"/>
                <w:b w:val="0"/>
                <w:sz w:val="22"/>
                <w:szCs w:val="22"/>
                <w:rPrChange w:id="69" w:author="Evelyn Blaemire" w:date="2010-08-24T13:18:00Z">
                  <w:rPr>
                    <w:rFonts w:ascii="Helvetica" w:hAnsi="Helvetica" w:cs="Arial"/>
                    <w:b/>
                  </w:rPr>
                </w:rPrChange>
              </w:rPr>
              <w:pPrChange w:id="70" w:author="Evelyn Blaemire" w:date="2010-08-24T13:18:00Z">
                <w:pPr>
                  <w:spacing w:line="220" w:lineRule="exact"/>
                  <w:ind w:right="-1710"/>
                </w:pPr>
              </w:pPrChange>
            </w:pPr>
            <w:del w:id="71" w:author="Evelyn Blaemire" w:date="2010-08-24T13:18:00Z">
              <w:r w:rsidRPr="00B56B43">
                <w:rPr>
                  <w:rFonts w:ascii="Helvetica" w:hAnsi="Helvetica" w:cs="Arial"/>
                  <w:b w:val="0"/>
                  <w:i/>
                </w:rPr>
                <w:delText>(</w:delText>
              </w:r>
            </w:del>
            <w:r w:rsidR="00EA3349" w:rsidRPr="00EA3349">
              <w:rPr>
                <w:rFonts w:ascii="Arial" w:hAnsi="Arial"/>
                <w:rPrChange w:id="72" w:author="Evelyn Blaemire" w:date="2010-08-24T13:18:00Z">
                  <w:rPr>
                    <w:rFonts w:ascii="Helvetica" w:hAnsi="Helvetica" w:cs="Arial"/>
                    <w:i/>
                  </w:rPr>
                </w:rPrChange>
              </w:rPr>
              <w:t>E</w:t>
            </w:r>
            <w:ins w:id="73" w:author="Evelyn Blaemire" w:date="2010-08-24T13:18:00Z">
              <w:r w:rsidR="00550485" w:rsidRPr="00D02BD1">
                <w:rPr>
                  <w:rFonts w:ascii="Arial" w:hAnsi="Arial" w:cs="Arial"/>
                </w:rPr>
                <w:t>.</w:t>
              </w:r>
            </w:ins>
            <w:del w:id="74" w:author="Evelyn Blaemire" w:date="2010-08-24T13:18:00Z">
              <w:r w:rsidRPr="00B56B43">
                <w:rPr>
                  <w:rFonts w:ascii="Helvetica" w:hAnsi="Helvetica" w:cs="Arial"/>
                  <w:b w:val="0"/>
                  <w:i/>
                </w:rPr>
                <w:delText>)</w:delText>
              </w:r>
            </w:del>
            <w:r w:rsidR="00EA3349" w:rsidRPr="00EA3349">
              <w:rPr>
                <w:rFonts w:ascii="Arial" w:hAnsi="Arial"/>
                <w:i/>
                <w:rPrChange w:id="75" w:author="Evelyn Blaemire" w:date="2010-08-24T13:18:00Z">
                  <w:rPr>
                    <w:rFonts w:ascii="Helvetica" w:hAnsi="Helvetica" w:cs="Arial"/>
                  </w:rPr>
                </w:rPrChange>
              </w:rPr>
              <w:t xml:space="preserve"> </w:t>
            </w:r>
            <w:r w:rsidR="00EA3349" w:rsidRPr="00EA3349">
              <w:rPr>
                <w:rFonts w:ascii="Arial" w:hAnsi="Arial"/>
                <w:rPrChange w:id="76" w:author="Evelyn Blaemire" w:date="2010-08-24T13:18:00Z">
                  <w:rPr>
                    <w:rFonts w:ascii="Helvetica" w:hAnsi="Helvetica" w:cs="Arial"/>
                  </w:rPr>
                </w:rPrChange>
              </w:rPr>
              <w:t>Reason Medicare May Not Pay:</w:t>
            </w:r>
          </w:p>
        </w:tc>
        <w:tc>
          <w:tcPr>
            <w:tcW w:w="1872" w:type="dxa"/>
            <w:shd w:val="clear" w:color="auto" w:fill="D9D9D9"/>
            <w:tcPrChange w:id="77" w:author="Evelyn Blaemire" w:date="2010-08-24T13:18:00Z">
              <w:tcPr>
                <w:tcW w:w="1732" w:type="dxa"/>
                <w:tcBorders>
                  <w:top w:val="single" w:sz="4" w:space="0" w:color="auto"/>
                </w:tcBorders>
                <w:shd w:val="clear" w:color="auto" w:fill="C0C0C0"/>
              </w:tcPr>
            </w:tcPrChange>
          </w:tcPr>
          <w:p w:rsidR="00E85721" w:rsidRPr="00B56B43" w:rsidRDefault="00E85721">
            <w:pPr>
              <w:spacing w:line="220" w:lineRule="exact"/>
              <w:ind w:right="-1710"/>
              <w:rPr>
                <w:del w:id="78" w:author="Evelyn Blaemire" w:date="2010-08-24T13:18:00Z"/>
                <w:rFonts w:ascii="Helvetica" w:hAnsi="Helvetica" w:cs="Arial"/>
                <w:b/>
              </w:rPr>
            </w:pPr>
            <w:del w:id="79" w:author="Evelyn Blaemire" w:date="2010-08-24T13:18:00Z">
              <w:r w:rsidRPr="00B56B43">
                <w:rPr>
                  <w:rFonts w:ascii="Helvetica" w:hAnsi="Helvetica" w:cs="Arial"/>
                  <w:b/>
                  <w:i/>
                </w:rPr>
                <w:delText>(</w:delText>
              </w:r>
            </w:del>
            <w:r w:rsidR="00EA3349" w:rsidRPr="00EA3349">
              <w:rPr>
                <w:rFonts w:ascii="Arial" w:hAnsi="Arial"/>
                <w:rPrChange w:id="80" w:author="Evelyn Blaemire" w:date="2010-08-24T13:18:00Z">
                  <w:rPr>
                    <w:rFonts w:ascii="Helvetica" w:hAnsi="Helvetica" w:cs="Arial"/>
                    <w:b/>
                    <w:i/>
                  </w:rPr>
                </w:rPrChange>
              </w:rPr>
              <w:t>F</w:t>
            </w:r>
            <w:ins w:id="81" w:author="Evelyn Blaemire" w:date="2010-08-24T13:18:00Z">
              <w:r w:rsidR="00550485" w:rsidRPr="00D02BD1">
                <w:rPr>
                  <w:rFonts w:ascii="Arial" w:hAnsi="Arial" w:cs="Arial"/>
                </w:rPr>
                <w:t>.</w:t>
              </w:r>
            </w:ins>
            <w:del w:id="82" w:author="Evelyn Blaemire" w:date="2010-08-24T13:18:00Z">
              <w:r w:rsidRPr="00B56B43">
                <w:rPr>
                  <w:rFonts w:ascii="Helvetica" w:hAnsi="Helvetica" w:cs="Arial"/>
                  <w:b/>
                  <w:i/>
                </w:rPr>
                <w:delText>)</w:delText>
              </w:r>
            </w:del>
            <w:r w:rsidR="00EA3349" w:rsidRPr="00EA3349">
              <w:rPr>
                <w:rFonts w:ascii="Arial" w:hAnsi="Arial"/>
                <w:rPrChange w:id="83" w:author="Evelyn Blaemire" w:date="2010-08-24T13:18:00Z">
                  <w:rPr>
                    <w:rFonts w:ascii="Helvetica" w:hAnsi="Helvetica" w:cs="Arial"/>
                    <w:b/>
                  </w:rPr>
                </w:rPrChange>
              </w:rPr>
              <w:t xml:space="preserve"> Estimated</w:t>
            </w:r>
            <w:ins w:id="84" w:author="Evelyn Blaemire" w:date="2010-08-24T13:18:00Z">
              <w:r w:rsidR="00550485" w:rsidRPr="00D02BD1">
                <w:rPr>
                  <w:rFonts w:ascii="Arial" w:hAnsi="Arial" w:cs="Arial"/>
                </w:rPr>
                <w:t xml:space="preserve">  </w:t>
              </w:r>
            </w:ins>
          </w:p>
          <w:p w:rsidR="00000000" w:rsidRDefault="00EA3349">
            <w:pPr>
              <w:pStyle w:val="Table1"/>
              <w:rPr>
                <w:rFonts w:ascii="Arial" w:hAnsi="Arial"/>
                <w:b w:val="0"/>
                <w:sz w:val="22"/>
                <w:szCs w:val="22"/>
                <w:rPrChange w:id="85" w:author="Evelyn Blaemire" w:date="2010-08-24T13:18:00Z">
                  <w:rPr>
                    <w:rFonts w:ascii="Helvetica" w:hAnsi="Helvetica" w:cs="Arial"/>
                    <w:b/>
                  </w:rPr>
                </w:rPrChange>
              </w:rPr>
              <w:pPrChange w:id="86" w:author="Evelyn Blaemire" w:date="2010-08-24T13:18:00Z">
                <w:pPr>
                  <w:spacing w:line="220" w:lineRule="exact"/>
                  <w:ind w:right="-1710"/>
                </w:pPr>
              </w:pPrChange>
            </w:pPr>
            <w:r w:rsidRPr="00EA3349">
              <w:rPr>
                <w:rFonts w:ascii="Arial" w:hAnsi="Arial"/>
                <w:rPrChange w:id="87" w:author="Evelyn Blaemire" w:date="2010-08-24T13:18:00Z">
                  <w:rPr>
                    <w:rFonts w:ascii="Helvetica" w:hAnsi="Helvetica" w:cs="Arial"/>
                  </w:rPr>
                </w:rPrChange>
              </w:rPr>
              <w:t xml:space="preserve">     Cost</w:t>
            </w:r>
            <w:del w:id="88" w:author="Evelyn Blaemire" w:date="2010-08-24T13:18:00Z">
              <w:r w:rsidR="00E85721" w:rsidRPr="00B56B43">
                <w:rPr>
                  <w:rFonts w:ascii="Helvetica" w:hAnsi="Helvetica" w:cs="Arial"/>
                  <w:b w:val="0"/>
                </w:rPr>
                <w:delText>:</w:delText>
              </w:r>
            </w:del>
          </w:p>
        </w:tc>
      </w:tr>
      <w:tr w:rsidR="00E85721" w:rsidRPr="00B56B43" w:rsidTr="00D02BD1">
        <w:trPr>
          <w:cantSplit/>
          <w:trHeight w:val="1628"/>
          <w:tblHeader/>
          <w:trPrChange w:id="89" w:author="Evelyn Blaemire" w:date="2010-08-24T13:18:00Z">
            <w:trPr>
              <w:jc w:val="center"/>
            </w:trPr>
          </w:trPrChange>
        </w:trPr>
        <w:tc>
          <w:tcPr>
            <w:tcW w:w="4248" w:type="dxa"/>
            <w:tcPrChange w:id="90" w:author="Evelyn Blaemire" w:date="2010-08-24T13:18:00Z">
              <w:tcPr>
                <w:tcW w:w="4115" w:type="dxa"/>
                <w:tcBorders>
                  <w:bottom w:val="single" w:sz="4" w:space="0" w:color="auto"/>
                </w:tcBorders>
              </w:tcPr>
            </w:tcPrChange>
          </w:tcPr>
          <w:p w:rsidR="00000000" w:rsidRDefault="00550485">
            <w:pPr>
              <w:pStyle w:val="Table1"/>
              <w:rPr>
                <w:rPrChange w:id="91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92" w:author="Evelyn Blaemire" w:date="2010-08-24T13:18:00Z">
                <w:pPr>
                  <w:spacing w:line="320" w:lineRule="atLeast"/>
                </w:pPr>
              </w:pPrChange>
            </w:pPr>
            <w:ins w:id="93" w:author="Evelyn Blaemire" w:date="2010-08-24T13:18:00Z">
              <w:r>
                <w:t xml:space="preserve"> </w:t>
              </w:r>
            </w:ins>
          </w:p>
          <w:p w:rsidR="00000000" w:rsidRDefault="00A310CE">
            <w:pPr>
              <w:pStyle w:val="Table1"/>
              <w:rPr>
                <w:sz w:val="22"/>
                <w:szCs w:val="22"/>
                <w:rPrChange w:id="94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95" w:author="Evelyn Blaemire" w:date="2010-08-24T13:18:00Z">
                <w:pPr>
                  <w:spacing w:line="320" w:lineRule="atLeast"/>
                </w:pPr>
              </w:pPrChange>
            </w:pPr>
          </w:p>
          <w:p w:rsidR="00000000" w:rsidRDefault="00A310CE">
            <w:pPr>
              <w:pStyle w:val="Table1"/>
              <w:rPr>
                <w:sz w:val="22"/>
                <w:szCs w:val="22"/>
                <w:rPrChange w:id="96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97" w:author="Evelyn Blaemire" w:date="2010-08-24T13:18:00Z">
                <w:pPr>
                  <w:spacing w:line="320" w:lineRule="atLeast"/>
                </w:pPr>
              </w:pPrChange>
            </w:pPr>
          </w:p>
          <w:p w:rsidR="00000000" w:rsidRDefault="00A310CE">
            <w:pPr>
              <w:pStyle w:val="Table1"/>
              <w:rPr>
                <w:sz w:val="22"/>
                <w:szCs w:val="22"/>
                <w:rPrChange w:id="98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99" w:author="Evelyn Blaemire" w:date="2010-08-24T13:18:00Z">
                <w:pPr>
                  <w:spacing w:line="320" w:lineRule="atLeast"/>
                </w:pPr>
              </w:pPrChange>
            </w:pPr>
          </w:p>
          <w:p w:rsidR="00000000" w:rsidRDefault="00A310CE">
            <w:pPr>
              <w:pStyle w:val="Table1"/>
              <w:rPr>
                <w:sz w:val="22"/>
                <w:szCs w:val="22"/>
                <w:rPrChange w:id="100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101" w:author="Evelyn Blaemire" w:date="2010-08-24T13:18:00Z">
                <w:pPr>
                  <w:spacing w:line="320" w:lineRule="atLeast"/>
                </w:pPr>
              </w:pPrChange>
            </w:pPr>
          </w:p>
          <w:p w:rsidR="00000000" w:rsidRDefault="00A310CE">
            <w:pPr>
              <w:pStyle w:val="Table1"/>
              <w:rPr>
                <w:sz w:val="22"/>
                <w:szCs w:val="22"/>
                <w:rPrChange w:id="102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103" w:author="Evelyn Blaemire" w:date="2010-08-24T13:18:00Z">
                <w:pPr>
                  <w:spacing w:line="320" w:lineRule="atLeast"/>
                </w:pPr>
              </w:pPrChange>
            </w:pPr>
          </w:p>
          <w:p w:rsidR="00000000" w:rsidRDefault="00A310CE">
            <w:pPr>
              <w:pStyle w:val="Table1"/>
              <w:rPr>
                <w:sz w:val="22"/>
                <w:szCs w:val="22"/>
                <w:rPrChange w:id="104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105" w:author="Evelyn Blaemire" w:date="2010-08-24T13:18:00Z">
                <w:pPr>
                  <w:spacing w:line="320" w:lineRule="atLeast"/>
                </w:pPr>
              </w:pPrChange>
            </w:pPr>
          </w:p>
        </w:tc>
        <w:tc>
          <w:tcPr>
            <w:tcW w:w="4320" w:type="dxa"/>
            <w:tcPrChange w:id="106" w:author="Evelyn Blaemire" w:date="2010-08-24T13:18:00Z">
              <w:tcPr>
                <w:tcW w:w="4705" w:type="dxa"/>
                <w:tcBorders>
                  <w:bottom w:val="single" w:sz="4" w:space="0" w:color="auto"/>
                </w:tcBorders>
              </w:tcPr>
            </w:tcPrChange>
          </w:tcPr>
          <w:p w:rsidR="00000000" w:rsidRDefault="00A310CE">
            <w:pPr>
              <w:pStyle w:val="Table1"/>
              <w:rPr>
                <w:sz w:val="22"/>
                <w:szCs w:val="22"/>
                <w:rPrChange w:id="107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108" w:author="Evelyn Blaemire" w:date="2010-08-24T13:18:00Z">
                <w:pPr>
                  <w:spacing w:line="320" w:lineRule="atLeast"/>
                </w:pPr>
              </w:pPrChange>
            </w:pPr>
          </w:p>
        </w:tc>
        <w:tc>
          <w:tcPr>
            <w:tcW w:w="1872" w:type="dxa"/>
            <w:tcPrChange w:id="109" w:author="Evelyn Blaemire" w:date="2010-08-24T13:18:00Z">
              <w:tcPr>
                <w:tcW w:w="1732" w:type="dxa"/>
                <w:tcBorders>
                  <w:bottom w:val="single" w:sz="4" w:space="0" w:color="auto"/>
                </w:tcBorders>
              </w:tcPr>
            </w:tcPrChange>
          </w:tcPr>
          <w:p w:rsidR="00E85721" w:rsidRPr="00B56B43" w:rsidRDefault="00E85721">
            <w:pPr>
              <w:spacing w:line="320" w:lineRule="atLeast"/>
              <w:rPr>
                <w:del w:id="110" w:author="Evelyn Blaemire" w:date="2010-08-24T13:18:00Z"/>
                <w:rFonts w:ascii="Helvetica" w:hAnsi="Helvetica" w:cs="Arial"/>
              </w:rPr>
            </w:pPr>
          </w:p>
          <w:p w:rsidR="00E85721" w:rsidRPr="00B56B43" w:rsidRDefault="00E85721">
            <w:pPr>
              <w:spacing w:line="320" w:lineRule="atLeast"/>
              <w:rPr>
                <w:del w:id="111" w:author="Evelyn Blaemire" w:date="2010-08-24T13:18:00Z"/>
                <w:rFonts w:ascii="Helvetica" w:hAnsi="Helvetica" w:cs="Arial"/>
              </w:rPr>
            </w:pPr>
          </w:p>
          <w:p w:rsidR="00E85721" w:rsidRPr="00B56B43" w:rsidRDefault="00E85721">
            <w:pPr>
              <w:spacing w:line="320" w:lineRule="atLeast"/>
              <w:rPr>
                <w:del w:id="112" w:author="Evelyn Blaemire" w:date="2010-08-24T13:18:00Z"/>
                <w:rFonts w:ascii="Helvetica" w:hAnsi="Helvetica" w:cs="Arial"/>
              </w:rPr>
            </w:pPr>
          </w:p>
          <w:p w:rsidR="00E85721" w:rsidRPr="00B56B43" w:rsidRDefault="00E85721">
            <w:pPr>
              <w:spacing w:line="320" w:lineRule="atLeast"/>
              <w:rPr>
                <w:del w:id="113" w:author="Evelyn Blaemire" w:date="2010-08-24T13:18:00Z"/>
                <w:rFonts w:ascii="Helvetica" w:hAnsi="Helvetica" w:cs="Arial"/>
              </w:rPr>
            </w:pPr>
          </w:p>
          <w:p w:rsidR="00E85721" w:rsidRPr="00B56B43" w:rsidRDefault="00E85721">
            <w:pPr>
              <w:spacing w:line="320" w:lineRule="atLeast"/>
              <w:rPr>
                <w:del w:id="114" w:author="Evelyn Blaemire" w:date="2010-08-24T13:18:00Z"/>
                <w:rFonts w:ascii="Helvetica" w:hAnsi="Helvetica" w:cs="Arial"/>
              </w:rPr>
            </w:pPr>
          </w:p>
          <w:p w:rsidR="00000000" w:rsidRDefault="00A310CE">
            <w:pPr>
              <w:pStyle w:val="Table1"/>
              <w:rPr>
                <w:sz w:val="22"/>
                <w:szCs w:val="22"/>
                <w:rPrChange w:id="115" w:author="Evelyn Blaemire" w:date="2010-08-24T13:18:00Z">
                  <w:rPr>
                    <w:rFonts w:ascii="Helvetica" w:hAnsi="Helvetica" w:cs="Arial"/>
                  </w:rPr>
                </w:rPrChange>
              </w:rPr>
              <w:pPrChange w:id="116" w:author="Evelyn Blaemire" w:date="2010-08-24T13:18:00Z">
                <w:pPr>
                  <w:spacing w:line="320" w:lineRule="atLeast"/>
                </w:pPr>
              </w:pPrChange>
            </w:pPr>
          </w:p>
        </w:tc>
      </w:tr>
    </w:tbl>
    <w:p w:rsidR="00E85721" w:rsidRPr="00B56B43" w:rsidRDefault="00E85721" w:rsidP="00174DB4">
      <w:pPr>
        <w:spacing w:line="40" w:lineRule="exact"/>
        <w:ind w:left="-576" w:right="-576"/>
        <w:rPr>
          <w:del w:id="117" w:author="Evelyn Blaemire" w:date="2010-08-24T13:18:00Z"/>
          <w:rFonts w:ascii="Helvetica" w:hAnsi="Helvetica" w:cs="Arial"/>
          <w:b/>
          <w:smallCaps/>
          <w:sz w:val="28"/>
        </w:rPr>
      </w:pPr>
    </w:p>
    <w:p w:rsidR="00000000" w:rsidRDefault="00EA3349">
      <w:pPr>
        <w:pStyle w:val="BodyText2"/>
        <w:spacing w:before="60" w:after="0" w:line="240" w:lineRule="auto"/>
        <w:rPr>
          <w:rFonts w:ascii="Arial" w:hAnsi="Arial"/>
          <w:b/>
          <w:caps/>
          <w:rPrChange w:id="118" w:author="Evelyn Blaemire" w:date="2010-08-24T13:18:00Z">
            <w:rPr>
              <w:rFonts w:ascii="Helvetica" w:hAnsi="Helvetica" w:cs="Arial"/>
              <w:b/>
              <w:bCs/>
              <w:smallCaps/>
              <w:sz w:val="28"/>
            </w:rPr>
          </w:rPrChange>
        </w:rPr>
        <w:pPrChange w:id="119" w:author="Evelyn Blaemire" w:date="2010-08-24T13:18:00Z">
          <w:pPr>
            <w:spacing w:line="240" w:lineRule="exact"/>
            <w:ind w:left="-576" w:right="-576"/>
          </w:pPr>
        </w:pPrChange>
      </w:pPr>
      <w:r w:rsidRPr="00EA3349">
        <w:rPr>
          <w:rFonts w:ascii="Arial" w:hAnsi="Arial"/>
          <w:b/>
          <w:caps/>
          <w:rPrChange w:id="120" w:author="Evelyn Blaemire" w:date="2010-08-24T13:18:00Z">
            <w:rPr>
              <w:rFonts w:ascii="Helvetica" w:hAnsi="Helvetica" w:cs="Arial"/>
              <w:b/>
              <w:smallCaps/>
              <w:sz w:val="28"/>
            </w:rPr>
          </w:rPrChange>
        </w:rPr>
        <w:t xml:space="preserve">What you need to do now: </w:t>
      </w:r>
    </w:p>
    <w:p w:rsidR="00E85721" w:rsidRPr="00B56B43" w:rsidRDefault="00E85721">
      <w:pPr>
        <w:spacing w:line="80" w:lineRule="exact"/>
        <w:ind w:left="-576" w:right="-576"/>
        <w:rPr>
          <w:del w:id="121" w:author="Evelyn Blaemire" w:date="2010-08-24T13:18:00Z"/>
          <w:rFonts w:ascii="Helvetica" w:hAnsi="Helvetica" w:cs="Arial"/>
          <w:b/>
          <w:bCs/>
          <w:smallCaps/>
          <w:sz w:val="28"/>
        </w:rPr>
      </w:pPr>
    </w:p>
    <w:p w:rsidR="00000000" w:rsidRDefault="00EA3349">
      <w:pPr>
        <w:pStyle w:val="Bullets"/>
        <w:spacing w:line="280" w:lineRule="exact"/>
        <w:rPr>
          <w:rPrChange w:id="122" w:author="Evelyn Blaemire" w:date="2010-08-24T13:18:00Z">
            <w:rPr>
              <w:rFonts w:ascii="Helvetica" w:hAnsi="Helvetica" w:cs="Arial"/>
            </w:rPr>
          </w:rPrChange>
        </w:rPr>
        <w:pPrChange w:id="123" w:author="Evelyn Blaemire" w:date="2010-08-24T13:18:00Z">
          <w:pPr>
            <w:numPr>
              <w:numId w:val="7"/>
            </w:numPr>
            <w:tabs>
              <w:tab w:val="num" w:pos="144"/>
            </w:tabs>
            <w:ind w:left="144" w:right="-576" w:hanging="360"/>
          </w:pPr>
        </w:pPrChange>
      </w:pPr>
      <w:r w:rsidRPr="00EA3349">
        <w:rPr>
          <w:rPrChange w:id="124" w:author="Evelyn Blaemire" w:date="2010-08-24T13:18:00Z">
            <w:rPr>
              <w:rFonts w:ascii="Helvetica" w:hAnsi="Helvetica"/>
            </w:rPr>
          </w:rPrChange>
        </w:rPr>
        <w:t xml:space="preserve">Read this notice, so you can make an informed decision about your care.  </w:t>
      </w:r>
    </w:p>
    <w:p w:rsidR="00000000" w:rsidRDefault="00EA3349">
      <w:pPr>
        <w:pStyle w:val="Bullets"/>
        <w:spacing w:line="280" w:lineRule="exact"/>
        <w:rPr>
          <w:b/>
          <w:rPrChange w:id="125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pPrChange w:id="126" w:author="Evelyn Blaemire" w:date="2010-08-24T13:18:00Z">
          <w:pPr>
            <w:pStyle w:val="BodyText"/>
            <w:numPr>
              <w:numId w:val="7"/>
            </w:numPr>
            <w:tabs>
              <w:tab w:val="num" w:pos="144"/>
              <w:tab w:val="left" w:pos="10080"/>
            </w:tabs>
            <w:spacing w:line="280" w:lineRule="exact"/>
            <w:ind w:left="144" w:right="-576" w:hanging="360"/>
          </w:pPr>
        </w:pPrChange>
      </w:pPr>
      <w:r w:rsidRPr="00EA3349">
        <w:rPr>
          <w:rPrChange w:id="127" w:author="Evelyn Blaemire" w:date="2010-08-24T13:18:00Z">
            <w:rPr>
              <w:rFonts w:ascii="Helvetica" w:hAnsi="Helvetica"/>
            </w:rPr>
          </w:rPrChange>
        </w:rPr>
        <w:t>Ask us any questions that you may have after you finish reading.</w:t>
      </w:r>
    </w:p>
    <w:p w:rsidR="00000000" w:rsidRDefault="00EA3349">
      <w:pPr>
        <w:pStyle w:val="Bullets"/>
        <w:spacing w:line="280" w:lineRule="exact"/>
        <w:rPr>
          <w:b/>
          <w:rPrChange w:id="128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pPrChange w:id="129" w:author="Evelyn Blaemire" w:date="2010-08-24T13:18:00Z">
          <w:pPr>
            <w:pStyle w:val="BodyText"/>
            <w:numPr>
              <w:numId w:val="7"/>
            </w:numPr>
            <w:tabs>
              <w:tab w:val="num" w:pos="144"/>
              <w:tab w:val="left" w:pos="10080"/>
            </w:tabs>
            <w:ind w:left="144" w:right="-576" w:hanging="360"/>
          </w:pPr>
        </w:pPrChange>
      </w:pPr>
      <w:r w:rsidRPr="00EA3349">
        <w:rPr>
          <w:rPrChange w:id="130" w:author="Evelyn Blaemire" w:date="2010-08-24T13:18:00Z">
            <w:rPr>
              <w:rFonts w:ascii="Helvetica" w:hAnsi="Helvetica"/>
            </w:rPr>
          </w:rPrChange>
        </w:rPr>
        <w:t xml:space="preserve">Choose an option below about whether to receive the </w:t>
      </w:r>
      <w:del w:id="131" w:author="Evelyn Blaemire" w:date="2010-08-24T13:18:00Z">
        <w:r w:rsidR="00E85721" w:rsidRPr="00B56B43">
          <w:rPr>
            <w:rFonts w:ascii="Helvetica" w:hAnsi="Helvetica"/>
            <w:i/>
          </w:rPr>
          <w:delText>(</w:delText>
        </w:r>
      </w:del>
      <w:r w:rsidRPr="00EA3349">
        <w:rPr>
          <w:b/>
          <w:rPrChange w:id="132" w:author="Evelyn Blaemire" w:date="2010-08-24T13:18:00Z">
            <w:rPr>
              <w:rFonts w:ascii="Helvetica" w:hAnsi="Helvetica"/>
              <w:b w:val="0"/>
              <w:i/>
            </w:rPr>
          </w:rPrChange>
        </w:rPr>
        <w:t>D</w:t>
      </w:r>
      <w:ins w:id="133" w:author="Evelyn Blaemire" w:date="2010-08-24T13:18:00Z">
        <w:r w:rsidR="001F4055" w:rsidRPr="00D45378">
          <w:rPr>
            <w:b/>
          </w:rPr>
          <w:t>.</w:t>
        </w:r>
        <w:r w:rsidR="00550485" w:rsidRPr="00D45378">
          <w:t xml:space="preserve"> </w:t>
        </w:r>
        <w:r w:rsidR="001F4055" w:rsidRPr="00D45378">
          <w:t xml:space="preserve"> </w:t>
        </w:r>
        <w:r>
          <w:rPr>
            <w:b/>
          </w:rPr>
        </w:r>
        <w:r w:rsidRPr="00EA3349">
          <w:rPr>
            <w:b/>
          </w:rPr>
          <w:pict>
            <v:shape id="_x0000_s1036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<w10:wrap type="none"/>
              <w10:anchorlock/>
            </v:shape>
          </w:pict>
        </w:r>
        <w:r w:rsidR="00103676">
          <w:t xml:space="preserve"> </w:t>
        </w:r>
        <w:r w:rsidR="006434A1">
          <w:t xml:space="preserve"> </w:t>
        </w:r>
      </w:ins>
      <w:del w:id="134" w:author="Evelyn Blaemire" w:date="2010-08-24T13:18:00Z">
        <w:r w:rsidR="00E85721" w:rsidRPr="00B56B43">
          <w:rPr>
            <w:rFonts w:ascii="Helvetica" w:hAnsi="Helvetica"/>
            <w:i/>
          </w:rPr>
          <w:delText>)</w:delText>
        </w:r>
        <w:r w:rsidR="00E85721" w:rsidRPr="00B56B43">
          <w:rPr>
            <w:rFonts w:ascii="Helvetica" w:hAnsi="Helvetica"/>
            <w:b/>
          </w:rPr>
          <w:delText>_____________</w:delText>
        </w:r>
      </w:del>
      <w:proofErr w:type="gramStart"/>
      <w:r w:rsidRPr="00EA3349">
        <w:rPr>
          <w:rPrChange w:id="135" w:author="Evelyn Blaemire" w:date="2010-08-24T13:18:00Z">
            <w:rPr>
              <w:rFonts w:ascii="Helvetica" w:hAnsi="Helvetica"/>
            </w:rPr>
          </w:rPrChange>
        </w:rPr>
        <w:t>listed</w:t>
      </w:r>
      <w:proofErr w:type="gramEnd"/>
      <w:r w:rsidRPr="00EA3349">
        <w:rPr>
          <w:rPrChange w:id="136" w:author="Evelyn Blaemire" w:date="2010-08-24T13:18:00Z">
            <w:rPr>
              <w:rFonts w:ascii="Helvetica" w:hAnsi="Helvetica"/>
            </w:rPr>
          </w:rPrChange>
        </w:rPr>
        <w:t xml:space="preserve"> above.</w:t>
      </w:r>
      <w:del w:id="137" w:author="Evelyn Blaemire" w:date="2010-08-24T13:18:00Z">
        <w:r w:rsidR="00E85721" w:rsidRPr="00B56B43">
          <w:rPr>
            <w:rFonts w:ascii="Helvetica" w:hAnsi="Helvetica"/>
            <w:b/>
          </w:rPr>
          <w:delText xml:space="preserve"> </w:delText>
        </w:r>
      </w:del>
    </w:p>
    <w:p w:rsidR="00E85721" w:rsidRPr="00B56B43" w:rsidRDefault="00EA3349" w:rsidP="007E5C3F">
      <w:pPr>
        <w:pStyle w:val="BodyText"/>
        <w:tabs>
          <w:tab w:val="left" w:pos="9360"/>
        </w:tabs>
        <w:ind w:left="432" w:right="432"/>
        <w:rPr>
          <w:del w:id="138" w:author="Evelyn Blaemire" w:date="2010-08-24T13:18:00Z"/>
          <w:rFonts w:ascii="Helvetica" w:hAnsi="Helvetica" w:cs="Arial"/>
          <w:b w:val="0"/>
          <w:sz w:val="24"/>
          <w:szCs w:val="24"/>
        </w:rPr>
      </w:pPr>
      <w:r w:rsidRPr="00EA3349">
        <w:rPr>
          <w:rFonts w:ascii="Arial" w:hAnsi="Arial"/>
          <w:b w:val="0"/>
          <w:rPrChange w:id="139" w:author="Evelyn Blaemire" w:date="2010-08-24T13:18:00Z">
            <w:rPr>
              <w:rFonts w:ascii="Helvetica" w:hAnsi="Helvetica" w:cs="Arial"/>
              <w:b w:val="0"/>
            </w:rPr>
          </w:rPrChange>
        </w:rPr>
        <w:t xml:space="preserve">Note:  If you choose Option 1 or 2, we may help you to use any other </w:t>
      </w:r>
    </w:p>
    <w:p w:rsidR="00000000" w:rsidRDefault="00E85721">
      <w:pPr>
        <w:pStyle w:val="BodyText3"/>
        <w:spacing w:after="60"/>
        <w:ind w:left="1440" w:right="691" w:hanging="720"/>
        <w:rPr>
          <w:rFonts w:ascii="Arial" w:hAnsi="Arial"/>
          <w:b/>
          <w:sz w:val="24"/>
          <w:rPrChange w:id="140" w:author="Evelyn Blaemire" w:date="2010-08-24T13:18:00Z">
            <w:rPr>
              <w:rFonts w:ascii="Helvetica" w:hAnsi="Helvetica" w:cs="Arial"/>
              <w:b w:val="0"/>
              <w:sz w:val="24"/>
              <w:szCs w:val="24"/>
            </w:rPr>
          </w:rPrChange>
        </w:rPr>
        <w:pPrChange w:id="141" w:author="Evelyn Blaemire" w:date="2010-08-24T13:18:00Z">
          <w:pPr>
            <w:pStyle w:val="BodyText"/>
            <w:tabs>
              <w:tab w:val="left" w:pos="9360"/>
            </w:tabs>
            <w:ind w:left="432" w:right="432"/>
          </w:pPr>
        </w:pPrChange>
      </w:pPr>
      <w:del w:id="142" w:author="Evelyn Blaemire" w:date="2010-08-24T13:18:00Z">
        <w:r w:rsidRPr="00B56B43">
          <w:rPr>
            <w:rFonts w:ascii="Helvetica" w:hAnsi="Helvetica" w:cs="Arial"/>
            <w:b/>
            <w:sz w:val="24"/>
            <w:szCs w:val="24"/>
          </w:rPr>
          <w:delText xml:space="preserve">           </w:delText>
        </w:r>
      </w:del>
      <w:proofErr w:type="gramStart"/>
      <w:r w:rsidR="00EA3349" w:rsidRPr="00EA3349">
        <w:rPr>
          <w:rFonts w:ascii="Arial" w:hAnsi="Arial"/>
          <w:sz w:val="24"/>
          <w:rPrChange w:id="143" w:author="Evelyn Blaemire" w:date="2010-08-24T13:18:00Z">
            <w:rPr>
              <w:rFonts w:ascii="Helvetica" w:hAnsi="Helvetica" w:cs="Arial"/>
              <w:sz w:val="24"/>
              <w:szCs w:val="24"/>
            </w:rPr>
          </w:rPrChange>
        </w:rPr>
        <w:t>insurance</w:t>
      </w:r>
      <w:proofErr w:type="gramEnd"/>
      <w:r w:rsidR="00EA3349" w:rsidRPr="00EA3349">
        <w:rPr>
          <w:rFonts w:ascii="Arial" w:hAnsi="Arial"/>
          <w:sz w:val="24"/>
          <w:rPrChange w:id="144" w:author="Evelyn Blaemire" w:date="2010-08-24T13:18:00Z">
            <w:rPr>
              <w:rFonts w:ascii="Helvetica" w:hAnsi="Helvetica" w:cs="Arial"/>
              <w:sz w:val="24"/>
              <w:szCs w:val="24"/>
            </w:rPr>
          </w:rPrChange>
        </w:rPr>
        <w:t xml:space="preserve"> </w:t>
      </w:r>
      <w:ins w:id="145" w:author="Evelyn Blaemire" w:date="2010-08-24T13:18:00Z">
        <w:r w:rsidR="00B7010C">
          <w:rPr>
            <w:rFonts w:ascii="Arial" w:hAnsi="Arial" w:cs="Arial"/>
            <w:sz w:val="24"/>
            <w:szCs w:val="24"/>
          </w:rPr>
          <w:t xml:space="preserve">          </w:t>
        </w:r>
      </w:ins>
      <w:r w:rsidR="00EA3349" w:rsidRPr="00EA3349">
        <w:rPr>
          <w:rFonts w:ascii="Arial" w:hAnsi="Arial"/>
          <w:sz w:val="24"/>
          <w:rPrChange w:id="146" w:author="Evelyn Blaemire" w:date="2010-08-24T13:18:00Z">
            <w:rPr>
              <w:rFonts w:ascii="Helvetica" w:hAnsi="Helvetica" w:cs="Arial"/>
              <w:sz w:val="24"/>
              <w:szCs w:val="24"/>
            </w:rPr>
          </w:rPrChange>
        </w:rPr>
        <w:t>that you might have, but Medicare cannot require us to do this.</w:t>
      </w:r>
    </w:p>
    <w:p w:rsidR="00E85721" w:rsidRPr="00B56B43" w:rsidRDefault="00E85721">
      <w:pPr>
        <w:pStyle w:val="BodyText"/>
        <w:tabs>
          <w:tab w:val="left" w:pos="10080"/>
        </w:tabs>
        <w:spacing w:line="80" w:lineRule="exact"/>
        <w:ind w:left="-576" w:right="-576"/>
        <w:rPr>
          <w:del w:id="147" w:author="Evelyn Blaemire" w:date="2010-08-24T13:18:00Z"/>
          <w:rFonts w:ascii="Arial" w:hAnsi="Arial" w:cs="Arial"/>
          <w:b w:val="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148" w:author="Evelyn Blaemire" w:date="2010-08-24T13:18:00Z">
          <w:tblPr>
            <w:tblW w:w="1053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10368"/>
        <w:tblGridChange w:id="149">
          <w:tblGrid>
            <w:gridCol w:w="10530"/>
          </w:tblGrid>
        </w:tblGridChange>
      </w:tblGrid>
      <w:tr w:rsidR="00E85721" w:rsidRPr="00B56B43" w:rsidTr="00AF132B">
        <w:trPr>
          <w:cantSplit/>
          <w:trHeight w:val="422"/>
          <w:tblHeader/>
          <w:trPrChange w:id="150" w:author="Evelyn Blaemire" w:date="2010-08-24T13:18:00Z">
            <w:trPr>
              <w:trHeight w:val="432"/>
              <w:jc w:val="center"/>
            </w:trPr>
          </w:trPrChange>
        </w:trPr>
        <w:tc>
          <w:tcPr>
            <w:tcW w:w="10368" w:type="dxa"/>
            <w:shd w:val="clear" w:color="auto" w:fill="D9D9D9"/>
            <w:tcPrChange w:id="151" w:author="Evelyn Blaemire" w:date="2010-08-24T13:18:00Z">
              <w:tcPr>
                <w:tcW w:w="10530" w:type="dxa"/>
                <w:shd w:val="clear" w:color="auto" w:fill="CCCCCC"/>
                <w:vAlign w:val="center"/>
              </w:tcPr>
            </w:tcPrChange>
          </w:tcPr>
          <w:p w:rsidR="00000000" w:rsidRDefault="00E85721">
            <w:pPr>
              <w:pStyle w:val="Table2"/>
              <w:rPr>
                <w:sz w:val="24"/>
                <w:rPrChange w:id="152" w:author="Evelyn Blaemire" w:date="2010-08-24T13:18:00Z">
                  <w:rPr>
                    <w:rFonts w:ascii="Arial" w:hAnsi="Arial" w:cs="Arial"/>
                    <w:b/>
                    <w:sz w:val="28"/>
                    <w:szCs w:val="28"/>
                  </w:rPr>
                </w:rPrChange>
              </w:rPr>
              <w:pPrChange w:id="153" w:author="Evelyn Blaemire" w:date="2010-08-24T13:18:00Z">
                <w:pPr>
                  <w:spacing w:line="280" w:lineRule="exact"/>
                  <w:ind w:right="-288"/>
                </w:pPr>
              </w:pPrChange>
            </w:pPr>
            <w:del w:id="154" w:author="Evelyn Blaemire" w:date="2010-08-24T13:18:00Z">
              <w:r w:rsidRPr="00B56B43">
                <w:rPr>
                  <w:b/>
                  <w:i/>
                </w:rPr>
                <w:delText>(</w:delText>
              </w:r>
            </w:del>
            <w:r w:rsidR="00EA3349" w:rsidRPr="00EA3349">
              <w:rPr>
                <w:b/>
                <w:rPrChange w:id="155" w:author="Evelyn Blaemire" w:date="2010-08-24T13:18:00Z">
                  <w:rPr>
                    <w:b/>
                    <w:i/>
                  </w:rPr>
                </w:rPrChange>
              </w:rPr>
              <w:t>G</w:t>
            </w:r>
            <w:ins w:id="156" w:author="Evelyn Blaemire" w:date="2010-08-24T13:18:00Z">
              <w:r w:rsidR="001F4055" w:rsidRPr="00D02BD1">
                <w:rPr>
                  <w:b/>
                  <w:i/>
                </w:rPr>
                <w:t>.</w:t>
              </w:r>
            </w:ins>
            <w:del w:id="157" w:author="Evelyn Blaemire" w:date="2010-08-24T13:18:00Z">
              <w:r w:rsidRPr="00B56B43">
                <w:rPr>
                  <w:b/>
                  <w:i/>
                </w:rPr>
                <w:delText>)</w:delText>
              </w:r>
            </w:del>
            <w:r w:rsidR="00EA3349" w:rsidRPr="00EA3349">
              <w:rPr>
                <w:b/>
                <w:rPrChange w:id="158" w:author="Evelyn Blaemire" w:date="2010-08-24T13:18:00Z">
                  <w:rPr>
                    <w:b/>
                    <w:sz w:val="32"/>
                    <w:szCs w:val="32"/>
                  </w:rPr>
                </w:rPrChange>
              </w:rPr>
              <w:t xml:space="preserve"> </w:t>
            </w:r>
            <w:r w:rsidR="00EA3349" w:rsidRPr="00EA3349">
              <w:rPr>
                <w:b/>
                <w:smallCaps/>
                <w:rPrChange w:id="159" w:author="Evelyn Blaemire" w:date="2010-08-24T13:18:00Z">
                  <w:rPr>
                    <w:b/>
                    <w:smallCaps/>
                    <w:sz w:val="32"/>
                  </w:rPr>
                </w:rPrChange>
              </w:rPr>
              <w:t>Options</w:t>
            </w:r>
            <w:r w:rsidR="00EA3349" w:rsidRPr="00EA3349">
              <w:rPr>
                <w:b/>
                <w:rPrChange w:id="160" w:author="Evelyn Blaemire" w:date="2010-08-24T13:18:00Z">
                  <w:rPr>
                    <w:b/>
                    <w:sz w:val="32"/>
                  </w:rPr>
                </w:rPrChange>
              </w:rPr>
              <w:t>:</w:t>
            </w:r>
            <w:r w:rsidRPr="00D02BD1">
              <w:rPr>
                <w:b/>
              </w:rPr>
              <w:t xml:space="preserve">     </w:t>
            </w:r>
            <w:del w:id="161" w:author="Evelyn Blaemire" w:date="2010-08-24T13:18:00Z">
              <w:r w:rsidRPr="00B56B43">
                <w:rPr>
                  <w:b/>
                </w:rPr>
                <w:delText xml:space="preserve">        </w:delText>
              </w:r>
            </w:del>
            <w:r w:rsidR="00EA3349">
              <w:rPr>
                <w:b/>
                <w:sz w:val="24"/>
              </w:rPr>
              <w:t>Check only one box.  We cannot choose a box for you.</w:t>
            </w:r>
          </w:p>
        </w:tc>
      </w:tr>
      <w:tr w:rsidR="00E85721" w:rsidRPr="00B56B43" w:rsidTr="00AF132B">
        <w:trPr>
          <w:cantSplit/>
          <w:tblHeader/>
          <w:trPrChange w:id="162" w:author="Evelyn Blaemire" w:date="2010-08-24T13:18:00Z">
            <w:trPr>
              <w:jc w:val="center"/>
            </w:trPr>
          </w:trPrChange>
        </w:trPr>
        <w:tc>
          <w:tcPr>
            <w:tcW w:w="10368" w:type="dxa"/>
            <w:tcPrChange w:id="163" w:author="Evelyn Blaemire" w:date="2010-08-24T13:18:00Z">
              <w:tcPr>
                <w:tcW w:w="10530" w:type="dxa"/>
              </w:tcPr>
            </w:tcPrChange>
          </w:tcPr>
          <w:p w:rsidR="00000000" w:rsidRDefault="008B3CEA">
            <w:pPr>
              <w:pStyle w:val="Table2"/>
              <w:spacing w:before="60" w:line="280" w:lineRule="exact"/>
              <w:rPr>
                <w:sz w:val="24"/>
                <w:rPrChange w:id="164" w:author="Evelyn Blaemire" w:date="2010-08-24T13:18:00Z">
                  <w:rPr>
                    <w:rFonts w:ascii="Arial" w:hAnsi="Arial"/>
                  </w:rPr>
                </w:rPrChange>
              </w:rPr>
              <w:pPrChange w:id="165" w:author="Evelyn Blaemire" w:date="2010-08-24T13:18:00Z">
                <w:pPr>
                  <w:ind w:right="144"/>
                </w:pPr>
              </w:pPrChange>
            </w:pPr>
            <w:ins w:id="166" w:author="Evelyn Blaemire" w:date="2010-08-24T13:18:00Z">
              <w:r w:rsidRPr="008B3CEA">
                <w:rPr>
                  <w:rFonts w:eastAsia="MS Mincho" w:hAnsi="MS Mincho"/>
                  <w:b/>
                  <w:sz w:val="24"/>
                  <w:szCs w:val="24"/>
                </w:rPr>
                <w:t>☐</w:t>
              </w:r>
            </w:ins>
            <w:del w:id="167" w:author="Evelyn Blaemire" w:date="2010-08-24T13:18:00Z">
              <w:r w:rsidR="00E85721" w:rsidRPr="00B56B43">
                <w:rPr>
                  <w:rFonts w:ascii="MS Mincho" w:eastAsia="MS Mincho" w:hAnsi="MS Mincho" w:cs="MS Mincho" w:hint="eastAsia"/>
                  <w:b/>
                  <w:shadow/>
                  <w:sz w:val="36"/>
                  <w:szCs w:val="36"/>
                </w:rPr>
                <w:delText>❏</w:delText>
              </w:r>
            </w:del>
            <w:r w:rsidR="00EA3349" w:rsidRPr="00EA3349">
              <w:rPr>
                <w:b/>
                <w:sz w:val="24"/>
                <w:rPrChange w:id="168" w:author="Evelyn Blaemire" w:date="2010-08-24T13:18:00Z">
                  <w:rPr>
                    <w:b/>
                    <w:sz w:val="48"/>
                    <w:szCs w:val="48"/>
                  </w:rPr>
                </w:rPrChange>
              </w:rPr>
              <w:t xml:space="preserve"> OPTION 1.  </w:t>
            </w:r>
            <w:r w:rsidR="00EA3349" w:rsidRPr="00EA3349">
              <w:rPr>
                <w:sz w:val="24"/>
                <w:rPrChange w:id="169" w:author="Evelyn Blaemire" w:date="2010-08-24T13:18:00Z">
                  <w:rPr/>
                </w:rPrChange>
              </w:rPr>
              <w:t xml:space="preserve">I want the </w:t>
            </w:r>
            <w:del w:id="170" w:author="Evelyn Blaemire" w:date="2010-08-24T13:18:00Z">
              <w:r w:rsidR="00E85721" w:rsidRPr="00B56B43">
                <w:rPr>
                  <w:b/>
                  <w:i/>
                </w:rPr>
                <w:delText>(</w:delText>
              </w:r>
            </w:del>
            <w:r w:rsidR="00EA3349" w:rsidRPr="00EA3349">
              <w:rPr>
                <w:b/>
                <w:sz w:val="24"/>
                <w:rPrChange w:id="171" w:author="Evelyn Blaemire" w:date="2010-08-24T13:18:00Z">
                  <w:rPr>
                    <w:b/>
                    <w:i/>
                  </w:rPr>
                </w:rPrChange>
              </w:rPr>
              <w:t>D</w:t>
            </w:r>
            <w:ins w:id="172" w:author="Evelyn Blaemire" w:date="2010-08-24T13:18:00Z">
              <w:r w:rsidR="00103676" w:rsidRPr="008B3CEA">
                <w:rPr>
                  <w:b/>
                  <w:sz w:val="24"/>
                  <w:szCs w:val="24"/>
                </w:rPr>
                <w:t>.</w:t>
              </w:r>
              <w:r w:rsidR="001F4055" w:rsidRPr="008B3CEA">
                <w:rPr>
                  <w:b/>
                  <w:sz w:val="24"/>
                  <w:szCs w:val="24"/>
                </w:rPr>
                <w:t xml:space="preserve"> </w:t>
              </w:r>
              <w:r w:rsidR="00EA3349" w:rsidRPr="00EA3349">
                <w:rPr>
                  <w:b/>
                  <w:sz w:val="24"/>
                  <w:szCs w:val="24"/>
                </w:rPr>
              </w:r>
              <w:r w:rsidR="00EA3349">
                <w:rPr>
                  <w:b/>
                  <w:sz w:val="24"/>
                  <w:szCs w:val="24"/>
                </w:rPr>
                <w:pict>
                  <v:shape id="_x0000_s1035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  <w10:wrap type="none"/>
                    <w10:anchorlock/>
                  </v:shape>
                </w:pict>
              </w:r>
            </w:ins>
            <w:del w:id="173" w:author="Evelyn Blaemire" w:date="2010-08-24T13:18:00Z">
              <w:r w:rsidR="00E85721" w:rsidRPr="00B56B43">
                <w:rPr>
                  <w:b/>
                  <w:i/>
                </w:rPr>
                <w:delText>)</w:delText>
              </w:r>
              <w:r w:rsidR="00E85721" w:rsidRPr="00B56B43">
                <w:delText>__________</w:delText>
              </w:r>
            </w:del>
            <w:r w:rsidR="00EA3349" w:rsidRPr="00EA3349">
              <w:rPr>
                <w:sz w:val="24"/>
                <w:rPrChange w:id="174" w:author="Evelyn Blaemire" w:date="2010-08-24T13:18:00Z">
                  <w:rPr/>
                </w:rPrChange>
              </w:rPr>
              <w:t xml:space="preserve"> listed above.  You may ask to be paid now, but I also want Medicare billed for an official decision on payment, which is sent to me on a Medicare Summary Notice (MSN).  I understand that if Medicare doesn’t pay, I am responsible for payment, but </w:t>
            </w:r>
            <w:r w:rsidR="00EA3349" w:rsidRPr="00EA3349">
              <w:rPr>
                <w:b/>
                <w:sz w:val="24"/>
                <w:rPrChange w:id="175" w:author="Evelyn Blaemire" w:date="2010-08-24T13:18:00Z">
                  <w:rPr>
                    <w:b/>
                  </w:rPr>
                </w:rPrChange>
              </w:rPr>
              <w:t xml:space="preserve">I can appeal to Medicare </w:t>
            </w:r>
            <w:r w:rsidR="00EA3349" w:rsidRPr="00EA3349">
              <w:rPr>
                <w:sz w:val="24"/>
                <w:rPrChange w:id="176" w:author="Evelyn Blaemire" w:date="2010-08-24T13:18:00Z">
                  <w:rPr>
                    <w:bCs/>
                  </w:rPr>
                </w:rPrChange>
              </w:rPr>
              <w:t>by following the directions on the MSN</w:t>
            </w:r>
            <w:r w:rsidR="00EA3349" w:rsidRPr="00EA3349">
              <w:rPr>
                <w:b/>
                <w:sz w:val="24"/>
                <w:rPrChange w:id="177" w:author="Evelyn Blaemire" w:date="2010-08-24T13:18:00Z">
                  <w:rPr>
                    <w:b/>
                  </w:rPr>
                </w:rPrChange>
              </w:rPr>
              <w:t xml:space="preserve">.  </w:t>
            </w:r>
            <w:r w:rsidR="00EA3349" w:rsidRPr="00EA3349">
              <w:rPr>
                <w:sz w:val="24"/>
                <w:rPrChange w:id="178" w:author="Evelyn Blaemire" w:date="2010-08-24T13:18:00Z">
                  <w:rPr>
                    <w:bCs/>
                  </w:rPr>
                </w:rPrChange>
              </w:rPr>
              <w:t xml:space="preserve">If Medicare does pay, you will refund any payments I made to you, less co-pays or deductibles.  </w:t>
            </w:r>
          </w:p>
          <w:p w:rsidR="00E85721" w:rsidRPr="00B56B43" w:rsidRDefault="008B3CEA">
            <w:pPr>
              <w:ind w:right="144"/>
              <w:rPr>
                <w:del w:id="179" w:author="Evelyn Blaemire" w:date="2010-08-24T13:18:00Z"/>
                <w:rFonts w:ascii="Arial" w:hAnsi="Arial"/>
              </w:rPr>
            </w:pPr>
            <w:ins w:id="180" w:author="Evelyn Blaemire" w:date="2010-08-24T13:18:00Z">
              <w:r w:rsidRPr="008B3CEA">
                <w:rPr>
                  <w:rFonts w:eastAsia="MS Mincho" w:hAnsi="MS Mincho"/>
                  <w:b/>
                </w:rPr>
                <w:t>☐</w:t>
              </w:r>
            </w:ins>
            <w:del w:id="181" w:author="Evelyn Blaemire" w:date="2010-08-24T13:18:00Z">
              <w:r w:rsidR="00E85721" w:rsidRPr="00B56B43">
                <w:rPr>
                  <w:rFonts w:ascii="MS Mincho" w:eastAsia="MS Mincho" w:hAnsi="MS Mincho" w:cs="MS Mincho" w:hint="eastAsia"/>
                  <w:b/>
                  <w:shadow/>
                  <w:sz w:val="36"/>
                  <w:szCs w:val="36"/>
                </w:rPr>
                <w:delText>❏</w:delText>
              </w:r>
            </w:del>
            <w:r w:rsidR="00EA3349" w:rsidRPr="00EA3349">
              <w:rPr>
                <w:b/>
                <w:rPrChange w:id="182" w:author="Evelyn Blaemire" w:date="2010-08-24T13:18:00Z">
                  <w:rPr>
                    <w:b/>
                    <w:sz w:val="40"/>
                    <w:szCs w:val="40"/>
                  </w:rPr>
                </w:rPrChange>
              </w:rPr>
              <w:t xml:space="preserve"> OPTION 2.</w:t>
            </w:r>
            <w:r w:rsidR="00E85721" w:rsidRPr="008B3CEA">
              <w:t xml:space="preserve">   </w:t>
            </w:r>
            <w:r w:rsidR="00EA3349" w:rsidRPr="00EA3349">
              <w:rPr>
                <w:rPrChange w:id="183" w:author="Evelyn Blaemire" w:date="2010-08-24T13:18:00Z">
                  <w:rPr>
                    <w:rFonts w:ascii="Arial" w:hAnsi="Arial"/>
                  </w:rPr>
                </w:rPrChange>
              </w:rPr>
              <w:t xml:space="preserve">I want the </w:t>
            </w:r>
            <w:ins w:id="184" w:author="Evelyn Blaemire" w:date="2010-08-24T13:18:00Z">
              <w:r w:rsidR="007D71F7" w:rsidRPr="008B3CEA">
                <w:t xml:space="preserve">  </w:t>
              </w:r>
            </w:ins>
            <w:del w:id="185" w:author="Evelyn Blaemire" w:date="2010-08-24T13:18:00Z">
              <w:r w:rsidR="00E85721" w:rsidRPr="00B56B43">
                <w:rPr>
                  <w:rFonts w:ascii="Arial" w:hAnsi="Arial"/>
                  <w:b/>
                  <w:i/>
                </w:rPr>
                <w:delText>(</w:delText>
              </w:r>
            </w:del>
            <w:r w:rsidR="00EA3349" w:rsidRPr="00EA3349">
              <w:rPr>
                <w:b/>
                <w:rPrChange w:id="186" w:author="Evelyn Blaemire" w:date="2010-08-24T13:18:00Z">
                  <w:rPr>
                    <w:rFonts w:ascii="Arial" w:hAnsi="Arial"/>
                    <w:b/>
                    <w:i/>
                  </w:rPr>
                </w:rPrChange>
              </w:rPr>
              <w:t>D</w:t>
            </w:r>
            <w:ins w:id="187" w:author="Evelyn Blaemire" w:date="2010-08-24T13:18:00Z">
              <w:r w:rsidR="00103676" w:rsidRPr="008B3CEA">
                <w:rPr>
                  <w:b/>
                </w:rPr>
                <w:t>.</w:t>
              </w:r>
              <w:r w:rsidR="001F4055" w:rsidRPr="008B3CEA">
                <w:rPr>
                  <w:b/>
                </w:rPr>
                <w:t xml:space="preserve"> </w:t>
              </w:r>
              <w:r w:rsidR="00EA3349" w:rsidRPr="00EA3349">
                <w:rPr>
                  <w:b/>
                </w:rPr>
              </w:r>
              <w:r w:rsidR="00EA3349">
                <w:rPr>
                  <w:b/>
                </w:rPr>
                <w:pict>
                  <v:shape id="_x0000_s1034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  <w10:wrap type="none"/>
                    <w10:anchorlock/>
                  </v:shape>
                </w:pict>
              </w:r>
            </w:ins>
            <w:del w:id="188" w:author="Evelyn Blaemire" w:date="2010-08-24T13:18:00Z">
              <w:r w:rsidR="00E85721" w:rsidRPr="00B56B43">
                <w:rPr>
                  <w:rFonts w:ascii="Arial" w:hAnsi="Arial"/>
                  <w:b/>
                  <w:i/>
                </w:rPr>
                <w:delText>)</w:delText>
              </w:r>
              <w:r w:rsidR="00E85721" w:rsidRPr="00B56B43">
                <w:rPr>
                  <w:rFonts w:ascii="Arial" w:hAnsi="Arial"/>
                </w:rPr>
                <w:delText>__________</w:delText>
              </w:r>
            </w:del>
            <w:r w:rsidR="00EA3349" w:rsidRPr="00EA3349">
              <w:rPr>
                <w:rPrChange w:id="189" w:author="Evelyn Blaemire" w:date="2010-08-24T13:18:00Z">
                  <w:rPr>
                    <w:rFonts w:ascii="Arial" w:hAnsi="Arial"/>
                  </w:rPr>
                </w:rPrChange>
              </w:rPr>
              <w:t xml:space="preserve"> listed above, but do not bill Medicare. </w:t>
            </w:r>
            <w:del w:id="190" w:author="Evelyn Blaemire" w:date="2010-08-24T13:18:00Z">
              <w:r w:rsidR="00E85721" w:rsidRPr="00B56B43">
                <w:rPr>
                  <w:rFonts w:ascii="Arial" w:hAnsi="Arial"/>
                </w:rPr>
                <w:delText xml:space="preserve"> </w:delText>
              </w:r>
            </w:del>
            <w:r w:rsidR="00EA3349" w:rsidRPr="00EA3349">
              <w:rPr>
                <w:rPrChange w:id="191" w:author="Evelyn Blaemire" w:date="2010-08-24T13:18:00Z">
                  <w:rPr>
                    <w:rFonts w:ascii="Arial" w:hAnsi="Arial"/>
                  </w:rPr>
                </w:rPrChange>
              </w:rPr>
              <w:t xml:space="preserve">You may </w:t>
            </w:r>
          </w:p>
          <w:p w:rsidR="00000000" w:rsidRDefault="00EA3349">
            <w:pPr>
              <w:pStyle w:val="Table2"/>
              <w:spacing w:before="60" w:line="280" w:lineRule="exact"/>
              <w:rPr>
                <w:sz w:val="24"/>
                <w:rPrChange w:id="192" w:author="Evelyn Blaemire" w:date="2010-08-24T13:18:00Z">
                  <w:rPr>
                    <w:rFonts w:ascii="Arial" w:hAnsi="Arial"/>
                  </w:rPr>
                </w:rPrChange>
              </w:rPr>
              <w:pPrChange w:id="193" w:author="Evelyn Blaemire" w:date="2010-08-24T13:18:00Z">
                <w:pPr>
                  <w:ind w:right="144"/>
                </w:pPr>
              </w:pPrChange>
            </w:pPr>
            <w:proofErr w:type="gramStart"/>
            <w:r w:rsidRPr="00EA3349">
              <w:rPr>
                <w:sz w:val="24"/>
                <w:rPrChange w:id="194" w:author="Evelyn Blaemire" w:date="2010-08-24T13:18:00Z">
                  <w:rPr/>
                </w:rPrChange>
              </w:rPr>
              <w:t>ask</w:t>
            </w:r>
            <w:proofErr w:type="gramEnd"/>
            <w:r w:rsidRPr="00EA3349">
              <w:rPr>
                <w:sz w:val="24"/>
                <w:rPrChange w:id="195" w:author="Evelyn Blaemire" w:date="2010-08-24T13:18:00Z">
                  <w:rPr/>
                </w:rPrChange>
              </w:rPr>
              <w:t xml:space="preserve"> to be paid now as I am responsible for payment. </w:t>
            </w:r>
            <w:r w:rsidRPr="00EA3349">
              <w:rPr>
                <w:b/>
                <w:sz w:val="24"/>
                <w:rPrChange w:id="196" w:author="Evelyn Blaemire" w:date="2010-08-24T13:18:00Z">
                  <w:rPr>
                    <w:b/>
                  </w:rPr>
                </w:rPrChange>
              </w:rPr>
              <w:t>I cannot appeal if Medicare is not billed</w:t>
            </w:r>
            <w:r w:rsidRPr="00EA3349">
              <w:rPr>
                <w:sz w:val="24"/>
                <w:rPrChange w:id="197" w:author="Evelyn Blaemire" w:date="2010-08-24T13:18:00Z">
                  <w:rPr/>
                </w:rPrChange>
              </w:rPr>
              <w:t xml:space="preserve">.    </w:t>
            </w:r>
          </w:p>
          <w:p w:rsidR="00E85721" w:rsidRPr="00B56B43" w:rsidRDefault="008B3CEA">
            <w:pPr>
              <w:ind w:right="144"/>
              <w:rPr>
                <w:del w:id="198" w:author="Evelyn Blaemire" w:date="2010-08-24T13:18:00Z"/>
                <w:rFonts w:ascii="Arial" w:hAnsi="Arial"/>
                <w:b/>
              </w:rPr>
            </w:pPr>
            <w:ins w:id="199" w:author="Evelyn Blaemire" w:date="2010-08-24T13:18:00Z">
              <w:r w:rsidRPr="008B3CEA">
                <w:rPr>
                  <w:rFonts w:eastAsia="MS Mincho" w:hAnsi="MS Mincho"/>
                  <w:b/>
                </w:rPr>
                <w:t>☐</w:t>
              </w:r>
            </w:ins>
            <w:del w:id="200" w:author="Evelyn Blaemire" w:date="2010-08-24T13:18:00Z">
              <w:r w:rsidR="00E85721" w:rsidRPr="00B56B43">
                <w:rPr>
                  <w:rFonts w:ascii="MS Mincho" w:eastAsia="MS Mincho" w:hAnsi="MS Mincho" w:cs="MS Mincho" w:hint="eastAsia"/>
                  <w:b/>
                  <w:shadow/>
                  <w:sz w:val="36"/>
                  <w:szCs w:val="36"/>
                </w:rPr>
                <w:delText>❏</w:delText>
              </w:r>
            </w:del>
            <w:r w:rsidR="00EA3349" w:rsidRPr="00EA3349">
              <w:rPr>
                <w:b/>
                <w:rPrChange w:id="201" w:author="Evelyn Blaemire" w:date="2010-08-24T13:18:00Z">
                  <w:rPr>
                    <w:b/>
                    <w:sz w:val="40"/>
                    <w:szCs w:val="40"/>
                  </w:rPr>
                </w:rPrChange>
              </w:rPr>
              <w:t xml:space="preserve"> OPTION 3. </w:t>
            </w:r>
            <w:r w:rsidR="00EA3349" w:rsidRPr="00EA3349">
              <w:rPr>
                <w:rPrChange w:id="202" w:author="Evelyn Blaemire" w:date="2010-08-24T13:18:00Z">
                  <w:rPr>
                    <w:rFonts w:ascii="Arial" w:hAnsi="Arial" w:cs="Arial"/>
                    <w:szCs w:val="32"/>
                  </w:rPr>
                </w:rPrChange>
              </w:rPr>
              <w:t xml:space="preserve">I don’t want the </w:t>
            </w:r>
            <w:del w:id="203" w:author="Evelyn Blaemire" w:date="2010-08-24T13:18:00Z">
              <w:r w:rsidR="00E85721" w:rsidRPr="00B56B43">
                <w:rPr>
                  <w:rFonts w:ascii="Arial" w:hAnsi="Arial"/>
                  <w:b/>
                  <w:i/>
                </w:rPr>
                <w:delText>(</w:delText>
              </w:r>
            </w:del>
            <w:r w:rsidR="00EA3349" w:rsidRPr="00EA3349">
              <w:rPr>
                <w:b/>
                <w:rPrChange w:id="204" w:author="Evelyn Blaemire" w:date="2010-08-24T13:18:00Z">
                  <w:rPr>
                    <w:rFonts w:ascii="Arial" w:hAnsi="Arial"/>
                    <w:b/>
                    <w:i/>
                  </w:rPr>
                </w:rPrChange>
              </w:rPr>
              <w:t>D</w:t>
            </w:r>
            <w:ins w:id="205" w:author="Evelyn Blaemire" w:date="2010-08-24T13:18:00Z">
              <w:r w:rsidR="00103676" w:rsidRPr="008B3CEA">
                <w:rPr>
                  <w:b/>
                </w:rPr>
                <w:t>.</w:t>
              </w:r>
              <w:r w:rsidR="006434A1" w:rsidRPr="008B3CEA">
                <w:rPr>
                  <w:b/>
                </w:rPr>
                <w:t xml:space="preserve"> </w:t>
              </w:r>
              <w:r w:rsidR="00EA3349" w:rsidRPr="00EA3349">
                <w:rPr>
                  <w:b/>
                </w:rPr>
              </w:r>
              <w:r w:rsidR="00EA3349">
                <w:rPr>
                  <w:b/>
                </w:rPr>
                <w:pict>
                  <v:shape id="_x0000_s1033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  <w10:wrap type="none"/>
                    <w10:anchorlock/>
                  </v:shape>
                </w:pict>
              </w:r>
              <w:r w:rsidR="001F4055" w:rsidRPr="008B3CEA">
                <w:rPr>
                  <w:bCs/>
                </w:rPr>
                <w:t xml:space="preserve"> </w:t>
              </w:r>
            </w:ins>
            <w:del w:id="206" w:author="Evelyn Blaemire" w:date="2010-08-24T13:18:00Z">
              <w:r w:rsidR="00E85721" w:rsidRPr="00B56B43">
                <w:rPr>
                  <w:rFonts w:ascii="Arial" w:hAnsi="Arial"/>
                  <w:b/>
                  <w:i/>
                </w:rPr>
                <w:delText>)</w:delText>
              </w:r>
              <w:r w:rsidR="00E85721" w:rsidRPr="003061C4">
                <w:rPr>
                  <w:rFonts w:ascii="Arial" w:hAnsi="Arial"/>
                </w:rPr>
                <w:delText>__________</w:delText>
              </w:r>
            </w:del>
            <w:r w:rsidR="00EA3349" w:rsidRPr="00EA3349">
              <w:rPr>
                <w:rPrChange w:id="207" w:author="Evelyn Blaemire" w:date="2010-08-24T13:18:00Z">
                  <w:rPr>
                    <w:rFonts w:ascii="Arial" w:hAnsi="Arial"/>
                    <w:bCs/>
                  </w:rPr>
                </w:rPrChange>
              </w:rPr>
              <w:t xml:space="preserve">listed above.  I understand with this choice </w:t>
            </w:r>
            <w:del w:id="208" w:author="Evelyn Blaemire" w:date="2010-08-24T13:18:00Z">
              <w:r w:rsidR="00E85721" w:rsidRPr="00B56B43">
                <w:rPr>
                  <w:rFonts w:ascii="Arial" w:hAnsi="Arial"/>
                  <w:bCs/>
                </w:rPr>
                <w:delText xml:space="preserve">                                                                                           </w:delText>
              </w:r>
            </w:del>
          </w:p>
          <w:p w:rsidR="00000000" w:rsidRDefault="00E85721">
            <w:pPr>
              <w:pStyle w:val="Table2"/>
              <w:spacing w:before="60" w:line="280" w:lineRule="exact"/>
              <w:rPr>
                <w:b/>
                <w:sz w:val="24"/>
                <w:rPrChange w:id="209" w:author="Evelyn Blaemire" w:date="2010-08-24T13:18:00Z">
                  <w:rPr>
                    <w:rFonts w:ascii="Arial" w:eastAsiaTheme="majorEastAsia" w:hAnsi="Arial" w:cs="Arial"/>
                    <w:b w:val="0"/>
                    <w:sz w:val="22"/>
                    <w:szCs w:val="22"/>
                  </w:rPr>
                </w:rPrChange>
              </w:rPr>
              <w:pPrChange w:id="210" w:author="Evelyn Blaemire" w:date="2010-08-24T13:18:00Z">
                <w:pPr>
                  <w:pStyle w:val="BodyText"/>
                  <w:tabs>
                    <w:tab w:val="left" w:pos="10080"/>
                  </w:tabs>
                  <w:spacing w:before="240" w:line="260" w:lineRule="exact"/>
                  <w:ind w:right="144"/>
                </w:pPr>
              </w:pPrChange>
            </w:pPr>
            <w:del w:id="211" w:author="Evelyn Blaemire" w:date="2010-08-24T13:18:00Z">
              <w:r w:rsidRPr="00B56B43">
                <w:rPr>
                  <w:b/>
                  <w:sz w:val="36"/>
                  <w:szCs w:val="36"/>
                </w:rPr>
                <w:delText xml:space="preserve"> </w:delText>
              </w:r>
            </w:del>
            <w:r w:rsidRPr="008B3CEA">
              <w:rPr>
                <w:sz w:val="24"/>
              </w:rPr>
              <w:t xml:space="preserve">I am </w:t>
            </w:r>
            <w:r w:rsidR="00EA3349" w:rsidRPr="00EA3349">
              <w:rPr>
                <w:b/>
                <w:sz w:val="24"/>
                <w:rPrChange w:id="212" w:author="Evelyn Blaemire" w:date="2010-08-24T13:18:00Z">
                  <w:rPr>
                    <w:b w:val="0"/>
                    <w:bCs/>
                    <w:sz w:val="24"/>
                    <w:szCs w:val="24"/>
                  </w:rPr>
                </w:rPrChange>
              </w:rPr>
              <w:t xml:space="preserve">not </w:t>
            </w:r>
            <w:r w:rsidRPr="008B3CEA">
              <w:rPr>
                <w:sz w:val="24"/>
              </w:rPr>
              <w:t>responsible for payment</w:t>
            </w:r>
            <w:r w:rsidR="00EA3349" w:rsidRPr="00EA3349">
              <w:rPr>
                <w:sz w:val="24"/>
                <w:rPrChange w:id="213" w:author="Evelyn Blaemire" w:date="2010-08-24T13:18:00Z">
                  <w:rPr/>
                </w:rPrChange>
              </w:rPr>
              <w:t xml:space="preserve">, </w:t>
            </w:r>
            <w:r w:rsidRPr="008B3CEA">
              <w:rPr>
                <w:sz w:val="24"/>
              </w:rPr>
              <w:t>and</w:t>
            </w:r>
            <w:r w:rsidR="00EA3349" w:rsidRPr="00EA3349">
              <w:rPr>
                <w:sz w:val="24"/>
                <w:rPrChange w:id="214" w:author="Evelyn Blaemire" w:date="2010-08-24T13:18:00Z">
                  <w:rPr>
                    <w:b w:val="0"/>
                  </w:rPr>
                </w:rPrChange>
              </w:rPr>
              <w:t xml:space="preserve"> </w:t>
            </w:r>
            <w:r w:rsidR="00EA3349" w:rsidRPr="00EA3349">
              <w:rPr>
                <w:b/>
                <w:sz w:val="24"/>
                <w:rPrChange w:id="215" w:author="Evelyn Blaemire" w:date="2010-08-24T13:18:00Z">
                  <w:rPr>
                    <w:b w:val="0"/>
                    <w:sz w:val="24"/>
                    <w:szCs w:val="24"/>
                  </w:rPr>
                </w:rPrChange>
              </w:rPr>
              <w:t>I cannot appeal to see if Medicare would pay.</w:t>
            </w:r>
          </w:p>
        </w:tc>
      </w:tr>
    </w:tbl>
    <w:p w:rsidR="00000000" w:rsidRDefault="001F4055">
      <w:pPr>
        <w:pStyle w:val="bodytext40"/>
        <w:rPr>
          <w:rPrChange w:id="216" w:author="Evelyn Blaemire" w:date="2010-08-24T13:18:00Z">
            <w:rPr>
              <w:rFonts w:ascii="Arial" w:hAnsi="Arial" w:cs="Arial"/>
              <w:b w:val="0"/>
              <w:sz w:val="24"/>
              <w:szCs w:val="24"/>
            </w:rPr>
          </w:rPrChange>
        </w:rPr>
        <w:pPrChange w:id="217" w:author="Evelyn Blaemire" w:date="2010-08-24T13:18:00Z">
          <w:pPr>
            <w:pStyle w:val="BodyText"/>
            <w:tabs>
              <w:tab w:val="left" w:pos="10080"/>
            </w:tabs>
            <w:spacing w:line="280" w:lineRule="exact"/>
            <w:ind w:left="-576" w:right="-576"/>
          </w:pPr>
        </w:pPrChange>
      </w:pPr>
      <w:ins w:id="218" w:author="Evelyn Blaemire" w:date="2010-08-24T13:18:00Z">
        <w:r>
          <w:t xml:space="preserve">     </w:t>
        </w:r>
        <w:r w:rsidR="00AF132B">
          <w:t xml:space="preserve">  </w:t>
        </w:r>
        <w:r>
          <w:t xml:space="preserve"> </w:t>
        </w:r>
      </w:ins>
      <w:del w:id="219" w:author="Evelyn Blaemire" w:date="2010-08-24T13:18:00Z">
        <w:r w:rsidR="00E85721" w:rsidRPr="00B56B43">
          <w:rPr>
            <w:i/>
          </w:rPr>
          <w:delText>(</w:delText>
        </w:r>
      </w:del>
      <w:r w:rsidR="00EA3349" w:rsidRPr="00EA3349">
        <w:rPr>
          <w:rPrChange w:id="220" w:author="Evelyn Blaemire" w:date="2010-08-24T13:18:00Z">
            <w:rPr>
              <w:bCs/>
              <w:i/>
            </w:rPr>
          </w:rPrChange>
        </w:rPr>
        <w:t>H</w:t>
      </w:r>
      <w:ins w:id="221" w:author="Evelyn Blaemire" w:date="2010-08-24T13:18:00Z">
        <w:r w:rsidRPr="004E7B86">
          <w:t>.</w:t>
        </w:r>
      </w:ins>
      <w:del w:id="222" w:author="Evelyn Blaemire" w:date="2010-08-24T13:18:00Z">
        <w:r w:rsidR="00E85721" w:rsidRPr="00B56B43">
          <w:rPr>
            <w:i/>
          </w:rPr>
          <w:delText>)</w:delText>
        </w:r>
      </w:del>
      <w:r w:rsidR="00EA3349" w:rsidRPr="00EA3349">
        <w:rPr>
          <w:rPrChange w:id="223" w:author="Evelyn Blaemire" w:date="2010-08-24T13:18:00Z">
            <w:rPr>
              <w:b w:val="0"/>
              <w:bCs/>
            </w:rPr>
          </w:rPrChange>
        </w:rPr>
        <w:t xml:space="preserve"> </w:t>
      </w:r>
      <w:r w:rsidR="00E85721" w:rsidRPr="00B56B43">
        <w:rPr>
          <w:bCs w:val="0"/>
        </w:rPr>
        <w:t>Additional Information:</w:t>
      </w:r>
    </w:p>
    <w:p w:rsidR="00000000" w:rsidRDefault="00A310CE">
      <w:pPr>
        <w:pStyle w:val="bodytext40"/>
        <w:pPrChange w:id="224" w:author="Evelyn Blaemire" w:date="2010-08-24T13:18:00Z">
          <w:pPr>
            <w:ind w:left="-576" w:right="-576"/>
          </w:pPr>
        </w:pPrChange>
      </w:pPr>
    </w:p>
    <w:p w:rsidR="00C507D4" w:rsidRDefault="00C507D4" w:rsidP="001F4055">
      <w:pPr>
        <w:pStyle w:val="bodytext40"/>
        <w:rPr>
          <w:ins w:id="225" w:author="Evelyn Blaemire" w:date="2010-08-24T13:18:00Z"/>
        </w:rPr>
      </w:pPr>
    </w:p>
    <w:p w:rsidR="00000000" w:rsidRDefault="00E85721">
      <w:pPr>
        <w:pStyle w:val="bodytext40"/>
        <w:ind w:left="-180" w:right="-36"/>
        <w:pPrChange w:id="226" w:author="Evelyn Blaemire" w:date="2010-08-24T13:18:00Z">
          <w:pPr>
            <w:ind w:left="-576" w:right="-576"/>
          </w:pPr>
        </w:pPrChange>
      </w:pPr>
      <w:r w:rsidRPr="00B56B43">
        <w:lastRenderedPageBreak/>
        <w:t xml:space="preserve">This notice gives our opinion, not an official Medicare decision.  </w:t>
      </w:r>
      <w:r w:rsidR="00EA3349" w:rsidRPr="00EA3349">
        <w:rPr>
          <w:b w:val="0"/>
          <w:rPrChange w:id="227" w:author="Evelyn Blaemire" w:date="2010-08-24T13:18:00Z">
            <w:rPr>
              <w:b/>
              <w:bCs/>
            </w:rPr>
          </w:rPrChange>
        </w:rPr>
        <w:t xml:space="preserve">If you have other questions on this notice or Medicare billing, call </w:t>
      </w:r>
      <w:r w:rsidRPr="00F0513E">
        <w:t>1-800-MEDICARE</w:t>
      </w:r>
      <w:r w:rsidR="00EA3349" w:rsidRPr="00EA3349">
        <w:rPr>
          <w:b w:val="0"/>
          <w:rPrChange w:id="228" w:author="Evelyn Blaemire" w:date="2010-08-24T13:18:00Z">
            <w:rPr>
              <w:b/>
              <w:bCs/>
            </w:rPr>
          </w:rPrChange>
        </w:rPr>
        <w:t xml:space="preserve"> (1-800-633-4227/</w:t>
      </w:r>
      <w:r w:rsidRPr="00A929C7">
        <w:t>TTY</w:t>
      </w:r>
      <w:r w:rsidRPr="00B56B43">
        <w:t>:</w:t>
      </w:r>
      <w:r w:rsidR="00EA3349" w:rsidRPr="00EA3349">
        <w:rPr>
          <w:b w:val="0"/>
          <w:rPrChange w:id="229" w:author="Evelyn Blaemire" w:date="2010-08-24T13:18:00Z">
            <w:rPr>
              <w:b/>
              <w:bCs/>
            </w:rPr>
          </w:rPrChange>
        </w:rPr>
        <w:t xml:space="preserve"> 1-877-486-2048).  </w:t>
      </w:r>
    </w:p>
    <w:p w:rsidR="00E85721" w:rsidRPr="00B56B43" w:rsidRDefault="00E85721" w:rsidP="00174DB4">
      <w:pPr>
        <w:spacing w:line="80" w:lineRule="exact"/>
        <w:ind w:left="-576" w:right="-576"/>
        <w:jc w:val="both"/>
        <w:rPr>
          <w:del w:id="230" w:author="Evelyn Blaemire" w:date="2010-08-24T13:18:00Z"/>
          <w:rFonts w:ascii="Arial" w:hAnsi="Arial"/>
        </w:rPr>
      </w:pPr>
      <w:del w:id="231" w:author="Evelyn Blaemire" w:date="2010-08-24T13:18:00Z">
        <w:r w:rsidRPr="00B56B43">
          <w:rPr>
            <w:rFonts w:ascii="Arial" w:hAnsi="Arial"/>
          </w:rPr>
          <w:delText xml:space="preserve">   </w:delText>
        </w:r>
      </w:del>
    </w:p>
    <w:p w:rsidR="00000000" w:rsidRDefault="00EA3349">
      <w:pPr>
        <w:pStyle w:val="bodytext40"/>
        <w:ind w:left="-187" w:right="-43"/>
        <w:pPrChange w:id="232" w:author="Evelyn Blaemire" w:date="2010-08-24T13:18:00Z">
          <w:pPr>
            <w:spacing w:line="240" w:lineRule="exact"/>
            <w:ind w:left="-576" w:right="-576"/>
            <w:jc w:val="both"/>
          </w:pPr>
        </w:pPrChange>
      </w:pPr>
      <w:proofErr w:type="gramStart"/>
      <w:r w:rsidRPr="00EA3349">
        <w:rPr>
          <w:b w:val="0"/>
          <w:rPrChange w:id="233" w:author="Evelyn Blaemire" w:date="2010-08-24T13:18:00Z">
            <w:rPr>
              <w:b/>
              <w:bCs/>
            </w:rPr>
          </w:rPrChange>
        </w:rPr>
        <w:t>Signing below means that you have received and understand this notice.</w:t>
      </w:r>
      <w:proofErr w:type="gramEnd"/>
      <w:r w:rsidRPr="00EA3349">
        <w:rPr>
          <w:b w:val="0"/>
          <w:rPrChange w:id="234" w:author="Evelyn Blaemire" w:date="2010-08-24T13:18:00Z">
            <w:rPr>
              <w:b/>
              <w:bCs/>
            </w:rPr>
          </w:rPrChange>
        </w:rPr>
        <w:t xml:space="preserve"> You also receive a copy. </w:t>
      </w:r>
      <w:del w:id="235" w:author="Evelyn Blaemire" w:date="2010-08-24T13:18:00Z">
        <w:r w:rsidR="00E85721" w:rsidRPr="00B56B43">
          <w:delText xml:space="preserve">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236" w:author="Evelyn Blaemire" w:date="2010-08-24T13:18:00Z">
          <w:tblPr>
            <w:tblW w:w="1044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6048"/>
        <w:gridCol w:w="4392"/>
        <w:tblGridChange w:id="237">
          <w:tblGrid>
            <w:gridCol w:w="6660"/>
            <w:gridCol w:w="3780"/>
          </w:tblGrid>
        </w:tblGridChange>
      </w:tblGrid>
      <w:tr w:rsidR="00E85721" w:rsidRPr="00B56B43" w:rsidTr="00C507D4">
        <w:trPr>
          <w:cantSplit/>
          <w:trHeight w:val="665"/>
          <w:tblHeader/>
          <w:trPrChange w:id="238" w:author="Evelyn Blaemire" w:date="2010-08-24T13:18:00Z">
            <w:trPr>
              <w:jc w:val="center"/>
            </w:trPr>
          </w:trPrChange>
        </w:trPr>
        <w:tc>
          <w:tcPr>
            <w:tcW w:w="6048" w:type="dxa"/>
            <w:tcPrChange w:id="239" w:author="Evelyn Blaemire" w:date="2010-08-24T13:18:00Z">
              <w:tcPr>
                <w:tcW w:w="6660" w:type="dxa"/>
              </w:tcPr>
            </w:tcPrChange>
          </w:tcPr>
          <w:p w:rsidR="00E85721" w:rsidRPr="00B56B43" w:rsidRDefault="001F4055">
            <w:pPr>
              <w:rPr>
                <w:del w:id="240" w:author="Evelyn Blaemire" w:date="2010-08-24T13:18:00Z"/>
                <w:rFonts w:ascii="Arial" w:hAnsi="Arial"/>
                <w:b/>
              </w:rPr>
            </w:pPr>
            <w:ins w:id="241" w:author="Evelyn Blaemire" w:date="2010-08-24T13:18:00Z">
              <w:r w:rsidRPr="00D02BD1">
                <w:t xml:space="preserve"> </w:t>
              </w:r>
            </w:ins>
            <w:del w:id="242" w:author="Evelyn Blaemire" w:date="2010-08-24T13:18:00Z">
              <w:r w:rsidR="00E85721" w:rsidRPr="00B56B43">
                <w:rPr>
                  <w:rFonts w:ascii="Arial" w:hAnsi="Arial"/>
                  <w:b/>
                  <w:i/>
                </w:rPr>
                <w:delText>(</w:delText>
              </w:r>
            </w:del>
            <w:r w:rsidR="00EA3349" w:rsidRPr="00EA3349">
              <w:rPr>
                <w:rPrChange w:id="243" w:author="Evelyn Blaemire" w:date="2010-08-24T13:18:00Z">
                  <w:rPr>
                    <w:rFonts w:ascii="Arial" w:hAnsi="Arial"/>
                    <w:b/>
                    <w:i/>
                  </w:rPr>
                </w:rPrChange>
              </w:rPr>
              <w:t>I</w:t>
            </w:r>
            <w:ins w:id="244" w:author="Evelyn Blaemire" w:date="2010-08-24T13:18:00Z">
              <w:r w:rsidRPr="00D02BD1">
                <w:t>.</w:t>
              </w:r>
            </w:ins>
            <w:del w:id="245" w:author="Evelyn Blaemire" w:date="2010-08-24T13:18:00Z">
              <w:r w:rsidR="00E85721" w:rsidRPr="00B56B43">
                <w:rPr>
                  <w:rFonts w:ascii="Arial" w:hAnsi="Arial"/>
                  <w:b/>
                  <w:i/>
                </w:rPr>
                <w:delText>)</w:delText>
              </w:r>
            </w:del>
            <w:r w:rsidR="00EA3349" w:rsidRPr="00EA3349">
              <w:rPr>
                <w:rPrChange w:id="246" w:author="Evelyn Blaemire" w:date="2010-08-24T13:18:00Z">
                  <w:rPr>
                    <w:rFonts w:ascii="Arial" w:hAnsi="Arial"/>
                    <w:b/>
                  </w:rPr>
                </w:rPrChange>
              </w:rPr>
              <w:t xml:space="preserve"> Signature:</w:t>
            </w:r>
          </w:p>
          <w:p w:rsidR="00000000" w:rsidRDefault="00A310CE">
            <w:pPr>
              <w:pStyle w:val="Table3"/>
              <w:pPrChange w:id="247" w:author="Evelyn Blaemire" w:date="2010-08-24T13:18:00Z">
                <w:pPr/>
              </w:pPrChange>
            </w:pPr>
          </w:p>
        </w:tc>
        <w:tc>
          <w:tcPr>
            <w:tcW w:w="4392" w:type="dxa"/>
            <w:tcPrChange w:id="248" w:author="Evelyn Blaemire" w:date="2010-08-24T13:18:00Z">
              <w:tcPr>
                <w:tcW w:w="3780" w:type="dxa"/>
              </w:tcPr>
            </w:tcPrChange>
          </w:tcPr>
          <w:p w:rsidR="00000000" w:rsidRDefault="00E85721">
            <w:pPr>
              <w:pStyle w:val="Table3"/>
              <w:pPrChange w:id="249" w:author="Evelyn Blaemire" w:date="2010-08-24T13:18:00Z">
                <w:pPr/>
              </w:pPrChange>
            </w:pPr>
            <w:del w:id="250" w:author="Evelyn Blaemire" w:date="2010-08-24T13:18:00Z">
              <w:r w:rsidRPr="00B56B43">
                <w:rPr>
                  <w:b w:val="0"/>
                  <w:i/>
                </w:rPr>
                <w:delText>(</w:delText>
              </w:r>
            </w:del>
            <w:r w:rsidR="00EA3349" w:rsidRPr="00EA3349">
              <w:rPr>
                <w:rPrChange w:id="251" w:author="Evelyn Blaemire" w:date="2010-08-24T13:18:00Z">
                  <w:rPr>
                    <w:i/>
                  </w:rPr>
                </w:rPrChange>
              </w:rPr>
              <w:t>J</w:t>
            </w:r>
            <w:ins w:id="252" w:author="Evelyn Blaemire" w:date="2010-08-24T13:18:00Z">
              <w:r w:rsidR="00DC21EC" w:rsidRPr="00D02BD1">
                <w:rPr>
                  <w:rFonts w:cs="Arial"/>
                </w:rPr>
                <w:t>.</w:t>
              </w:r>
            </w:ins>
            <w:del w:id="253" w:author="Evelyn Blaemire" w:date="2010-08-24T13:18:00Z">
              <w:r w:rsidRPr="00B56B43">
                <w:rPr>
                  <w:b w:val="0"/>
                  <w:i/>
                </w:rPr>
                <w:delText>)</w:delText>
              </w:r>
            </w:del>
            <w:r w:rsidRPr="00D02BD1">
              <w:t xml:space="preserve"> Date:</w:t>
            </w:r>
          </w:p>
        </w:tc>
      </w:tr>
    </w:tbl>
    <w:p w:rsidR="00000000" w:rsidRDefault="00E85721">
      <w:pPr>
        <w:pStyle w:val="BodyText6"/>
        <w:spacing w:line="180" w:lineRule="exact"/>
        <w:ind w:left="-187"/>
        <w:rPr>
          <w:rPrChange w:id="254" w:author="Evelyn Blaemire" w:date="2010-08-24T13:18:00Z">
            <w:rPr>
              <w:sz w:val="16"/>
              <w:u w:val="single"/>
            </w:rPr>
          </w:rPrChange>
        </w:rPr>
        <w:pPrChange w:id="255" w:author="Evelyn Blaemire" w:date="2010-08-24T13:18:00Z">
          <w:pPr>
            <w:pStyle w:val="BlockText"/>
            <w:spacing w:line="40" w:lineRule="atLeast"/>
            <w:ind w:left="-576" w:right="-576"/>
          </w:pPr>
        </w:pPrChange>
      </w:pPr>
      <w:r w:rsidRPr="00A929C7">
        <w:t xml:space="preserve">According to the Paperwork Reduction Act of 1995, no persons are required to respond to a collection of </w:t>
      </w:r>
      <w:r w:rsidR="00EA3349" w:rsidRPr="00EA3349">
        <w:t xml:space="preserve">information unless it displays a valid OMB control number.  The valid OMB control number for this information collection is 0938-0566.  The time required to complete this information collection is estimated to average 7 minutes per response, including the time to review instructions, search existing data resources, </w:t>
      </w:r>
      <w:proofErr w:type="gramStart"/>
      <w:r w:rsidR="00EA3349" w:rsidRPr="00EA3349">
        <w:t>gather</w:t>
      </w:r>
      <w:proofErr w:type="gramEnd"/>
      <w:r w:rsidR="00EA3349" w:rsidRPr="00EA3349">
        <w:t xml:space="preserve"> the data needed, and complete and review the information collection.  If you have comments concerning the accuracy of the time estimate or suggestions for improving this form, please write</w:t>
      </w:r>
      <w:r w:rsidR="00EA3349" w:rsidRPr="00EA3349">
        <w:rPr>
          <w:rPrChange w:id="256" w:author="Evelyn Blaemire" w:date="2010-08-24T13:18:00Z">
            <w:rPr/>
          </w:rPrChange>
        </w:rPr>
        <w:t xml:space="preserve"> to: CMS, </w:t>
      </w:r>
      <w:smartTag w:uri="urn:schemas-microsoft-com:office:smarttags" w:element="address">
        <w:smartTag w:uri="urn:schemas-microsoft-com:office:smarttags" w:element="Street">
          <w:r w:rsidR="00EA3349" w:rsidRPr="00EA3349">
            <w:rPr>
              <w:rPrChange w:id="257" w:author="Evelyn Blaemire" w:date="2010-08-24T13:18:00Z">
                <w:rPr/>
              </w:rPrChange>
            </w:rPr>
            <w:t>7500 Security Boulevard</w:t>
          </w:r>
        </w:smartTag>
      </w:smartTag>
      <w:r w:rsidR="00EA3349" w:rsidRPr="00EA3349">
        <w:rPr>
          <w:rPrChange w:id="258" w:author="Evelyn Blaemire" w:date="2010-08-24T13:18:00Z">
            <w:rPr/>
          </w:rPrChange>
        </w:rPr>
        <w:t xml:space="preserve">, Attn: PRA Reports Clearance Officer, </w:t>
      </w:r>
      <w:smartTag w:uri="urn:schemas-microsoft-com:office:smarttags" w:element="place">
        <w:smartTag w:uri="urn:schemas-microsoft-com:office:smarttags" w:element="City">
          <w:r w:rsidR="00EA3349" w:rsidRPr="00EA3349">
            <w:rPr>
              <w:rPrChange w:id="259" w:author="Evelyn Blaemire" w:date="2010-08-24T13:18:00Z">
                <w:rPr/>
              </w:rPrChange>
            </w:rPr>
            <w:t>Baltimore</w:t>
          </w:r>
        </w:smartTag>
        <w:r w:rsidR="00EA3349" w:rsidRPr="00EA3349">
          <w:rPr>
            <w:rPrChange w:id="260" w:author="Evelyn Blaemire" w:date="2010-08-24T13:18:00Z">
              <w:rPr/>
            </w:rPrChange>
          </w:rPr>
          <w:t xml:space="preserve">, </w:t>
        </w:r>
        <w:smartTag w:uri="urn:schemas-microsoft-com:office:smarttags" w:element="State">
          <w:r w:rsidR="00EA3349" w:rsidRPr="00EA3349">
            <w:rPr>
              <w:rPrChange w:id="261" w:author="Evelyn Blaemire" w:date="2010-08-24T13:18:00Z">
                <w:rPr/>
              </w:rPrChange>
            </w:rPr>
            <w:t>Maryland</w:t>
          </w:r>
        </w:smartTag>
        <w:r w:rsidR="00EA3349" w:rsidRPr="00EA3349">
          <w:rPr>
            <w:rPrChange w:id="262" w:author="Evelyn Blaemire" w:date="2010-08-24T13:18:00Z">
              <w:rPr/>
            </w:rPrChange>
          </w:rPr>
          <w:t xml:space="preserve"> </w:t>
        </w:r>
        <w:smartTag w:uri="urn:schemas-microsoft-com:office:smarttags" w:element="PostalCode">
          <w:r w:rsidR="00EA3349" w:rsidRPr="00EA3349">
            <w:rPr>
              <w:rPrChange w:id="263" w:author="Evelyn Blaemire" w:date="2010-08-24T13:18:00Z">
                <w:rPr/>
              </w:rPrChange>
            </w:rPr>
            <w:t>21244-1850</w:t>
          </w:r>
        </w:smartTag>
      </w:smartTag>
      <w:r w:rsidR="00EA3349" w:rsidRPr="00EA3349">
        <w:rPr>
          <w:rPrChange w:id="264" w:author="Evelyn Blaemire" w:date="2010-08-24T13:18:00Z">
            <w:rPr/>
          </w:rPrChange>
        </w:rPr>
        <w:t xml:space="preserve">.    </w:t>
      </w:r>
      <w:del w:id="265" w:author="Evelyn Blaemire" w:date="2010-08-24T13:18:00Z">
        <w:r w:rsidRPr="00B56B43">
          <w:delText xml:space="preserve">     </w:delText>
        </w:r>
        <w:r w:rsidRPr="00B56B43">
          <w:rPr>
            <w:u w:val="single"/>
          </w:rPr>
          <w:delText xml:space="preserve">                                                                                                     </w:delText>
        </w:r>
      </w:del>
    </w:p>
    <w:p w:rsidR="00000000" w:rsidRDefault="00EA3349">
      <w:pPr>
        <w:pStyle w:val="BodyText6"/>
        <w:ind w:left="-180"/>
        <w:jc w:val="center"/>
        <w:rPr>
          <w:sz w:val="24"/>
          <w:rPrChange w:id="266" w:author="Evelyn Blaemire" w:date="2010-08-24T13:18:00Z">
            <w:rPr>
              <w:rFonts w:ascii="Verdana" w:hAnsi="Verdana"/>
              <w:b/>
              <w:bCs/>
              <w:sz w:val="20"/>
              <w:szCs w:val="20"/>
            </w:rPr>
          </w:rPrChange>
        </w:rPr>
        <w:pPrChange w:id="267" w:author="Evelyn Blaemire" w:date="2010-08-24T13:18:00Z">
          <w:pPr>
            <w:suppressAutoHyphens/>
            <w:spacing w:line="280" w:lineRule="exact"/>
            <w:ind w:left="-576" w:right="-576"/>
          </w:pPr>
        </w:pPrChange>
      </w:pPr>
      <w:ins w:id="268" w:author="Evelyn Blaemire" w:date="2010-08-24T13:18:00Z">
        <w:r w:rsidRPr="00EA3349">
          <w:pict>
            <v:line id="_x0000_s1032" alt="graphic line across page" style="mso-left-percent:-10001;mso-top-percent:-10001;mso-position-horizontal:absolute;mso-position-horizontal-relative:char;mso-position-vertical:absolute;mso-position-vertical-relative:line;mso-left-percent:-10001;mso-top-percent:-10001" from="0,0" to="530.85pt,0" strokeweight="3pt">
              <w10:wrap type="none"/>
              <w10:anchorlock/>
            </v:line>
          </w:pict>
        </w:r>
        <w:r w:rsidR="00DC21EC" w:rsidRPr="00B56B43">
          <w:t xml:space="preserve"> </w:t>
        </w:r>
      </w:ins>
      <w:del w:id="269" w:author="Evelyn Blaemire" w:date="2010-08-24T13:18:00Z">
        <w:r w:rsidRPr="00EA3349">
          <w:rPr>
            <w:noProof/>
          </w:rPr>
          <w:pict>
            <v:line id="_x0000_s1031" style="position:absolute;left:0;text-align:left;z-index:251660288;mso-position-horizontal-relative:text;mso-position-vertical-relative:text" from="-27pt,2.3pt" to="495pt,2.3pt"/>
          </w:pict>
        </w:r>
      </w:del>
      <w:r>
        <w:rPr>
          <w:sz w:val="24"/>
        </w:rPr>
        <w:t xml:space="preserve">Form </w:t>
      </w:r>
      <w:smartTag w:uri="urn:schemas-microsoft-com:office:smarttags" w:element="PersonName">
        <w:r>
          <w:rPr>
            <w:sz w:val="24"/>
          </w:rPr>
          <w:t>CMS</w:t>
        </w:r>
      </w:smartTag>
      <w:r>
        <w:rPr>
          <w:sz w:val="24"/>
        </w:rPr>
        <w:t>-R-131 (03/</w:t>
      </w:r>
      <w:ins w:id="270" w:author="Evelyn Blaemire" w:date="2010-08-24T13:18:00Z">
        <w:r w:rsidR="00C507D4">
          <w:rPr>
            <w:sz w:val="24"/>
          </w:rPr>
          <w:t>1</w:t>
        </w:r>
        <w:r w:rsidR="002923EF">
          <w:rPr>
            <w:sz w:val="24"/>
          </w:rPr>
          <w:t>1</w:t>
        </w:r>
        <w:r w:rsidR="002B15ED" w:rsidRPr="00A929C7">
          <w:rPr>
            <w:sz w:val="24"/>
          </w:rPr>
          <w:t>)</w:t>
        </w:r>
        <w:r w:rsidR="002B15ED" w:rsidRPr="00A929C7">
          <w:rPr>
            <w:sz w:val="24"/>
          </w:rPr>
          <w:tab/>
        </w:r>
        <w:r w:rsidR="002B15ED" w:rsidRPr="00A929C7">
          <w:rPr>
            <w:sz w:val="24"/>
          </w:rPr>
          <w:tab/>
        </w:r>
        <w:r w:rsidR="002B15ED" w:rsidRPr="00A929C7">
          <w:rPr>
            <w:sz w:val="24"/>
          </w:rPr>
          <w:tab/>
        </w:r>
        <w:r w:rsidR="00A929C7">
          <w:rPr>
            <w:sz w:val="24"/>
          </w:rPr>
          <w:t xml:space="preserve"> </w:t>
        </w:r>
        <w:r w:rsidR="00A929C7">
          <w:rPr>
            <w:sz w:val="24"/>
          </w:rPr>
          <w:tab/>
        </w:r>
        <w:r w:rsidR="00A929C7">
          <w:rPr>
            <w:sz w:val="24"/>
          </w:rPr>
          <w:tab/>
        </w:r>
        <w:r w:rsidR="00A929C7">
          <w:rPr>
            <w:sz w:val="24"/>
          </w:rPr>
          <w:tab/>
        </w:r>
      </w:ins>
      <w:del w:id="271" w:author="Evelyn Blaemire" w:date="2010-08-24T13:18:00Z">
        <w:r w:rsidR="00E85721">
          <w:delText>08</w:delText>
        </w:r>
        <w:r w:rsidR="00E85721" w:rsidRPr="00B56B43">
          <w:delText xml:space="preserve">) </w:delText>
        </w:r>
        <w:r w:rsidR="00E85721" w:rsidRPr="00B56B43">
          <w:tab/>
        </w:r>
        <w:r w:rsidR="00E85721" w:rsidRPr="00B56B43">
          <w:tab/>
        </w:r>
        <w:r w:rsidR="00E85721" w:rsidRPr="00B56B43">
          <w:tab/>
        </w:r>
        <w:r w:rsidR="00E85721" w:rsidRPr="00B56B43">
          <w:tab/>
        </w:r>
        <w:r w:rsidR="00E85721" w:rsidRPr="00B56B43">
          <w:tab/>
        </w:r>
        <w:r w:rsidR="00E85721">
          <w:delText xml:space="preserve">                </w:delText>
        </w:r>
      </w:del>
      <w:r>
        <w:rPr>
          <w:sz w:val="24"/>
        </w:rPr>
        <w:t xml:space="preserve">    Form Approved OMB No. 0938-0566</w:t>
      </w:r>
    </w:p>
    <w:sectPr w:rsidR="00000000" w:rsidSect="0088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1080" w:header="720" w:footer="720" w:gutter="0"/>
      <w:cols w:space="720"/>
      <w:docGrid w:linePitch="360"/>
      <w:sectPrChange w:id="272" w:author="Evelyn Blaemire" w:date="2010-08-24T13:18:00Z">
        <w:sectPr w:rsidR="00000000" w:rsidSect="00880254">
          <w:pgMar w:top="1440" w:right="1440" w:bottom="720" w:left="14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21" w:rsidRDefault="00E85721">
      <w:r>
        <w:separator/>
      </w:r>
    </w:p>
  </w:endnote>
  <w:endnote w:type="continuationSeparator" w:id="0">
    <w:p w:rsidR="00E85721" w:rsidRDefault="00E8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06" w:rsidRDefault="00104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06" w:rsidRDefault="001041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06" w:rsidRDefault="00104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21" w:rsidRDefault="00E85721">
      <w:r>
        <w:separator/>
      </w:r>
    </w:p>
  </w:footnote>
  <w:footnote w:type="continuationSeparator" w:id="0">
    <w:p w:rsidR="00E85721" w:rsidRDefault="00E85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06" w:rsidRDefault="001041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06" w:rsidRDefault="001041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06" w:rsidRDefault="00104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66218"/>
    <w:multiLevelType w:val="hybridMultilevel"/>
    <w:tmpl w:val="1C02CE6E"/>
    <w:lvl w:ilvl="0" w:tplc="04090001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">
    <w:nsid w:val="0B5D2183"/>
    <w:multiLevelType w:val="hybridMultilevel"/>
    <w:tmpl w:val="BFFCB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737794"/>
    <w:multiLevelType w:val="hybridMultilevel"/>
    <w:tmpl w:val="938CE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D27CA"/>
    <w:multiLevelType w:val="hybridMultilevel"/>
    <w:tmpl w:val="42D08C28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>
    <w:nsid w:val="18B8053E"/>
    <w:multiLevelType w:val="hybridMultilevel"/>
    <w:tmpl w:val="FC26E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29A133F"/>
    <w:multiLevelType w:val="hybridMultilevel"/>
    <w:tmpl w:val="17EC4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97B20"/>
    <w:multiLevelType w:val="hybridMultilevel"/>
    <w:tmpl w:val="42D08C28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>
    <w:nsid w:val="70954654"/>
    <w:multiLevelType w:val="hybridMultilevel"/>
    <w:tmpl w:val="A072AFC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ED"/>
    <w:rsid w:val="000253E9"/>
    <w:rsid w:val="00036AF5"/>
    <w:rsid w:val="000B0C84"/>
    <w:rsid w:val="000E2D10"/>
    <w:rsid w:val="00103676"/>
    <w:rsid w:val="00104106"/>
    <w:rsid w:val="0010658B"/>
    <w:rsid w:val="00174773"/>
    <w:rsid w:val="00174DB4"/>
    <w:rsid w:val="001A4B6E"/>
    <w:rsid w:val="001C2E25"/>
    <w:rsid w:val="001C5291"/>
    <w:rsid w:val="001F4055"/>
    <w:rsid w:val="0021105C"/>
    <w:rsid w:val="00240202"/>
    <w:rsid w:val="00274F1B"/>
    <w:rsid w:val="002923EF"/>
    <w:rsid w:val="002B15ED"/>
    <w:rsid w:val="003061C4"/>
    <w:rsid w:val="003131FA"/>
    <w:rsid w:val="00320205"/>
    <w:rsid w:val="00377815"/>
    <w:rsid w:val="003C1F7F"/>
    <w:rsid w:val="003D3D86"/>
    <w:rsid w:val="004301C1"/>
    <w:rsid w:val="00434CD6"/>
    <w:rsid w:val="0047305A"/>
    <w:rsid w:val="0049004D"/>
    <w:rsid w:val="004A0706"/>
    <w:rsid w:val="00550485"/>
    <w:rsid w:val="00594196"/>
    <w:rsid w:val="00594D8A"/>
    <w:rsid w:val="00630570"/>
    <w:rsid w:val="006434A1"/>
    <w:rsid w:val="006B2625"/>
    <w:rsid w:val="006F6241"/>
    <w:rsid w:val="0075137F"/>
    <w:rsid w:val="007D6FF8"/>
    <w:rsid w:val="007D71F7"/>
    <w:rsid w:val="007E1928"/>
    <w:rsid w:val="007E5C3F"/>
    <w:rsid w:val="00841658"/>
    <w:rsid w:val="008602EF"/>
    <w:rsid w:val="00871FF7"/>
    <w:rsid w:val="00880254"/>
    <w:rsid w:val="008B3CEA"/>
    <w:rsid w:val="00950B59"/>
    <w:rsid w:val="009F213E"/>
    <w:rsid w:val="00A310CE"/>
    <w:rsid w:val="00A563F1"/>
    <w:rsid w:val="00A929C7"/>
    <w:rsid w:val="00AB1CC9"/>
    <w:rsid w:val="00AF132B"/>
    <w:rsid w:val="00AF61EB"/>
    <w:rsid w:val="00B36F64"/>
    <w:rsid w:val="00B56B43"/>
    <w:rsid w:val="00B7010C"/>
    <w:rsid w:val="00BB3FE1"/>
    <w:rsid w:val="00BE0F46"/>
    <w:rsid w:val="00C1353A"/>
    <w:rsid w:val="00C15FD8"/>
    <w:rsid w:val="00C270AC"/>
    <w:rsid w:val="00C459A0"/>
    <w:rsid w:val="00C507D4"/>
    <w:rsid w:val="00C61DA0"/>
    <w:rsid w:val="00CA6630"/>
    <w:rsid w:val="00CC6C86"/>
    <w:rsid w:val="00CD5B43"/>
    <w:rsid w:val="00CF5EDC"/>
    <w:rsid w:val="00CF6E4B"/>
    <w:rsid w:val="00D02BD1"/>
    <w:rsid w:val="00D45378"/>
    <w:rsid w:val="00D643F4"/>
    <w:rsid w:val="00D773C9"/>
    <w:rsid w:val="00D80A33"/>
    <w:rsid w:val="00DC218F"/>
    <w:rsid w:val="00DC21EC"/>
    <w:rsid w:val="00DC3FDA"/>
    <w:rsid w:val="00DF6865"/>
    <w:rsid w:val="00E85721"/>
    <w:rsid w:val="00EA3349"/>
    <w:rsid w:val="00EF7C38"/>
    <w:rsid w:val="00F10E4A"/>
    <w:rsid w:val="00F1174A"/>
    <w:rsid w:val="00F155C3"/>
    <w:rsid w:val="00F71901"/>
    <w:rsid w:val="00FB7BC1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hapeDefaults>
    <o:shapedefaults v:ext="edit" spidmax="4097"/>
    <o:shapelayout v:ext="edit">
      <o:idmap v:ext="edit" data="1"/>
      <o:rules v:ext="edit">
        <o:r id="V:Rule7" type="connector" idref="#_x0000_s1038"/>
        <o:r id="V:Rule8" type="connector" idref="#_x0000_s1036"/>
        <o:r id="V:Rule9" type="connector" idref="#_x0000_s1037"/>
        <o:r id="V:Rule10" type="connector" idref="#_x0000_s1033"/>
        <o:r id="V:Rule11" type="connector" idref="#_x0000_s1035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104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104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6C86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9004D"/>
    <w:rPr>
      <w:rFonts w:cs="Times New Roman"/>
      <w:sz w:val="24"/>
      <w:szCs w:val="24"/>
    </w:rPr>
  </w:style>
  <w:style w:type="paragraph" w:styleId="BlockText">
    <w:name w:val="Block Text"/>
    <w:basedOn w:val="Normal"/>
    <w:rsid w:val="00CC6C86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C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04D"/>
    <w:rPr>
      <w:rFonts w:cs="Times New Roman"/>
      <w:sz w:val="2"/>
    </w:rPr>
  </w:style>
  <w:style w:type="paragraph" w:styleId="Header">
    <w:name w:val="header"/>
    <w:basedOn w:val="Normal"/>
    <w:link w:val="HeaderChar"/>
    <w:rsid w:val="00880254"/>
    <w:pPr>
      <w:tabs>
        <w:tab w:val="center" w:pos="4680"/>
        <w:tab w:val="right" w:pos="9360"/>
      </w:tabs>
      <w:pPrChange w:id="0" w:author="Evelyn Blaemire" w:date="2010-08-24T13:18:00Z">
        <w:pPr>
          <w:tabs>
            <w:tab w:val="center" w:pos="4320"/>
            <w:tab w:val="right" w:pos="8640"/>
          </w:tabs>
        </w:pPr>
      </w:pPrChange>
    </w:pPr>
    <w:rPr>
      <w:rPrChange w:id="0" w:author="Evelyn Blaemire" w:date="2010-08-24T13:18:00Z">
        <w:rPr>
          <w:sz w:val="24"/>
          <w:szCs w:val="24"/>
          <w:lang w:val="en-US" w:eastAsia="en-US" w:bidi="ar-SA"/>
        </w:rPr>
      </w:rPrChange>
    </w:rPr>
  </w:style>
  <w:style w:type="character" w:customStyle="1" w:styleId="HeaderChar">
    <w:name w:val="Header Char"/>
    <w:basedOn w:val="DefaultParagraphFont"/>
    <w:link w:val="Header"/>
    <w:locked/>
    <w:rsid w:val="0049004D"/>
    <w:rPr>
      <w:sz w:val="24"/>
      <w:szCs w:val="24"/>
    </w:rPr>
  </w:style>
  <w:style w:type="paragraph" w:styleId="Footer">
    <w:name w:val="footer"/>
    <w:basedOn w:val="Normal"/>
    <w:link w:val="FooterChar"/>
    <w:rsid w:val="00880254"/>
    <w:pPr>
      <w:tabs>
        <w:tab w:val="center" w:pos="4680"/>
        <w:tab w:val="right" w:pos="9360"/>
      </w:tabs>
      <w:pPrChange w:id="1" w:author="Evelyn Blaemire" w:date="2010-08-24T13:18:00Z">
        <w:pPr>
          <w:tabs>
            <w:tab w:val="center" w:pos="4320"/>
            <w:tab w:val="right" w:pos="8640"/>
          </w:tabs>
        </w:pPr>
      </w:pPrChange>
    </w:pPr>
    <w:rPr>
      <w:rPrChange w:id="1" w:author="Evelyn Blaemire" w:date="2010-08-24T13:18:00Z">
        <w:rPr>
          <w:sz w:val="24"/>
          <w:szCs w:val="24"/>
          <w:lang w:val="en-US" w:eastAsia="en-US" w:bidi="ar-SA"/>
        </w:rPr>
      </w:rPrChange>
    </w:rPr>
  </w:style>
  <w:style w:type="character" w:customStyle="1" w:styleId="FooterChar">
    <w:name w:val="Footer Char"/>
    <w:basedOn w:val="DefaultParagraphFont"/>
    <w:link w:val="Footer"/>
    <w:locked/>
    <w:rsid w:val="004900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4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410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4106"/>
    <w:rPr>
      <w:rFonts w:ascii="Arial" w:hAnsi="Arial" w:cs="Arial"/>
      <w:b/>
      <w:bCs/>
      <w:sz w:val="26"/>
      <w:szCs w:val="26"/>
    </w:rPr>
  </w:style>
  <w:style w:type="paragraph" w:customStyle="1" w:styleId="body">
    <w:name w:val="body"/>
    <w:basedOn w:val="Normal"/>
    <w:rsid w:val="00104106"/>
  </w:style>
  <w:style w:type="paragraph" w:customStyle="1" w:styleId="body1">
    <w:name w:val="body 1"/>
    <w:basedOn w:val="body"/>
    <w:rsid w:val="00104106"/>
  </w:style>
  <w:style w:type="table" w:styleId="TableGrid">
    <w:name w:val="Table Grid"/>
    <w:basedOn w:val="TableNormal"/>
    <w:locked/>
    <w:rsid w:val="001041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041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4106"/>
    <w:rPr>
      <w:sz w:val="24"/>
      <w:szCs w:val="24"/>
    </w:rPr>
  </w:style>
  <w:style w:type="paragraph" w:customStyle="1" w:styleId="bulleted">
    <w:name w:val="bulleted"/>
    <w:basedOn w:val="BodyText2"/>
    <w:rsid w:val="00104106"/>
  </w:style>
  <w:style w:type="paragraph" w:styleId="ListBullet">
    <w:name w:val="List Bullet"/>
    <w:basedOn w:val="Normal"/>
    <w:rsid w:val="00104106"/>
    <w:pPr>
      <w:numPr>
        <w:numId w:val="11"/>
      </w:numPr>
    </w:pPr>
  </w:style>
  <w:style w:type="paragraph" w:customStyle="1" w:styleId="bullet">
    <w:name w:val="bullet"/>
    <w:basedOn w:val="ListBullet"/>
    <w:rsid w:val="00104106"/>
  </w:style>
  <w:style w:type="paragraph" w:customStyle="1" w:styleId="bdytext3">
    <w:name w:val="bdy text 3"/>
    <w:basedOn w:val="bulleted"/>
    <w:rsid w:val="00104106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link w:val="BodyText3Char"/>
    <w:rsid w:val="00104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4106"/>
    <w:rPr>
      <w:sz w:val="16"/>
      <w:szCs w:val="16"/>
    </w:rPr>
  </w:style>
  <w:style w:type="paragraph" w:customStyle="1" w:styleId="Style1">
    <w:name w:val="Style1"/>
    <w:basedOn w:val="ListBullet"/>
    <w:next w:val="Normal"/>
    <w:rsid w:val="00104106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04106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04106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104106"/>
    <w:pPr>
      <w:jc w:val="both"/>
    </w:pPr>
    <w:rPr>
      <w:sz w:val="16"/>
    </w:rPr>
  </w:style>
  <w:style w:type="paragraph" w:customStyle="1" w:styleId="Bullets">
    <w:name w:val="B ullets"/>
    <w:basedOn w:val="bullet"/>
    <w:qFormat/>
    <w:rsid w:val="00104106"/>
    <w:pPr>
      <w:numPr>
        <w:numId w:val="10"/>
      </w:numPr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104106"/>
    <w:rPr>
      <w:b/>
      <w:noProof/>
    </w:rPr>
  </w:style>
  <w:style w:type="paragraph" w:customStyle="1" w:styleId="Table2">
    <w:name w:val="Table2"/>
    <w:basedOn w:val="BodyText3"/>
    <w:qFormat/>
    <w:rsid w:val="00104106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104106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104106"/>
    <w:pPr>
      <w:spacing w:after="0" w:line="200" w:lineRule="atLeast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Skilled Nursing Care Advance Beneficiary Notice</vt:lpstr>
    </vt:vector>
  </TitlesOfParts>
  <Company>CMS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Skilled Nursing Care Advance Beneficiary Notice</dc:title>
  <dc:subject/>
  <dc:creator>CMS</dc:creator>
  <cp:keywords/>
  <dc:description/>
  <cp:lastModifiedBy>Evelyn Blaemire</cp:lastModifiedBy>
  <cp:revision>3</cp:revision>
  <cp:lastPrinted>2010-08-24T17:25:00Z</cp:lastPrinted>
  <dcterms:created xsi:type="dcterms:W3CDTF">2010-08-24T17:18:00Z</dcterms:created>
  <dcterms:modified xsi:type="dcterms:W3CDTF">2010-08-24T17:30:00Z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-2038962850</vt:i4>
  </property>
  <property fmtid="{D5CDD505-2E9C-101B-9397-08002B2CF9AE}" pid="3" name="_NewReviewCycle">
    <vt:lpwstr/>
  </property>
  <property fmtid="{D5CDD505-2E9C-101B-9397-08002B2CF9AE}" pid="4" name="_EmailSubject">
    <vt:lpwstr>Final Status and Files, 2007 30-day ABN PRA</vt:lpwstr>
  </property>
  <property fmtid="{D5CDD505-2E9C-101B-9397-08002B2CF9AE}" pid="5" name="_AuthorEmail">
    <vt:lpwstr>Elizabeth.Carmody@cms.hhs.gov</vt:lpwstr>
  </property>
  <property fmtid="{D5CDD505-2E9C-101B-9397-08002B2CF9AE}" pid="6" name="_AuthorEmailDisplayName">
    <vt:lpwstr>Carmody, Elizabeth (CMS/CBC)</vt:lpwstr>
  </property>
  <property fmtid="{D5CDD505-2E9C-101B-9397-08002B2CF9AE}" pid="7" name="_PreviousAdHocReviewCycleID">
    <vt:i4>-167729522</vt:i4>
  </property>
  <property fmtid="{D5CDD505-2E9C-101B-9397-08002B2CF9AE}" pid="8" name="_ReviewingToolsShownOnce">
    <vt:lpwstr/>
  </property>
  <property fmtid="{D5CDD505-2E9C-101B-9397-08002B2CF9AE}" pid="9" name="Language">
    <vt:lpwstr>English</vt:lpwstr>
  </property>
</Properties>
</file>