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71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Attachment B</w:t>
      </w:r>
    </w:p>
    <w:p w:rsidR="00000000" w:rsidRDefault="00E30710">
      <w:pPr>
        <w:rPr>
          <w:rFonts w:ascii="Times New Roman" w:hAnsi="Times New Roman"/>
          <w:sz w:val="24"/>
          <w:u w:val="single"/>
        </w:rPr>
      </w:pPr>
    </w:p>
    <w:p w:rsidR="00000000" w:rsidRDefault="00E3071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Excerpted from:  United States Housing Act of 1937 as Amended by the Quality Housing and Work Responsibility Act of 1998 as of 3/2/99:  </w:t>
      </w:r>
    </w:p>
    <w:p w:rsidR="00000000" w:rsidRDefault="00E30710">
      <w:pPr>
        <w:rPr>
          <w:rFonts w:ascii="Times New Roman" w:hAnsi="Times New Roman"/>
          <w:sz w:val="24"/>
          <w:u w:val="single"/>
        </w:rPr>
      </w:pPr>
    </w:p>
    <w:p w:rsidR="00000000" w:rsidRDefault="00E3071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NOTE:  See bolded text for key provisions relating to MOAs and IPs:</w:t>
      </w:r>
    </w:p>
    <w:p w:rsidR="00000000" w:rsidRDefault="00E30710">
      <w:pPr>
        <w:rPr>
          <w:rFonts w:ascii="Times New Roman" w:hAnsi="Times New Roman"/>
          <w:sz w:val="24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(i) </w:t>
      </w:r>
      <w:r>
        <w:rPr>
          <w:rFonts w:ascii="Times New Roman" w:hAnsi="Times New Roman"/>
          <w:i/>
          <w:sz w:val="19"/>
        </w:rPr>
        <w:t>REVIEW AND DETERMINA</w:t>
      </w:r>
      <w:r>
        <w:rPr>
          <w:rFonts w:ascii="Times New Roman" w:hAnsi="Times New Roman"/>
          <w:i/>
          <w:sz w:val="19"/>
        </w:rPr>
        <w:t>TION OF COMPLIANC</w:t>
      </w:r>
      <w:r>
        <w:rPr>
          <w:rFonts w:ascii="Times New Roman" w:hAnsi="Times New Roman"/>
          <w:i/>
          <w:sz w:val="24"/>
        </w:rPr>
        <w:t>E.—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(1) </w:t>
      </w:r>
      <w:r>
        <w:rPr>
          <w:rFonts w:ascii="Times New Roman" w:hAnsi="Times New Roman"/>
          <w:i/>
          <w:sz w:val="19"/>
        </w:rPr>
        <w:t>REVIE</w:t>
      </w:r>
      <w:r>
        <w:rPr>
          <w:rFonts w:ascii="Times New Roman" w:hAnsi="Times New Roman"/>
          <w:i/>
          <w:sz w:val="24"/>
        </w:rPr>
        <w:t>W.—Subject to paragraph (2), after submission of the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plan or any amendment or modification to the plan to the Secretary, to the extent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that the Secretary considers such action to be necessary to make determinations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this paragraph, the Secretary shall review the public housing agency plan (including any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amendments or modifications thereto) and determine whether the contents of the plan—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(A) set forth the information required by this section and this A</w:t>
      </w:r>
      <w:r>
        <w:rPr>
          <w:rFonts w:ascii="Times New Roman" w:hAnsi="Times New Roman"/>
          <w:i/>
          <w:sz w:val="24"/>
        </w:rPr>
        <w:t>ct to be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contained in a public housing agency plan;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(B) are consistent with information and data available to the Secretary,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including the approved comprehensive housing affordability strategy under title I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 the Cranston-Gonzalez National Affordable Housing Act for the jurisdiction in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which the public housing agency is located;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(C) are not prohibited by or inconsistent with any provision of this title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other applicable law.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(2) </w:t>
      </w:r>
      <w:r>
        <w:rPr>
          <w:rFonts w:ascii="Times New Roman" w:hAnsi="Times New Roman"/>
          <w:i/>
          <w:sz w:val="19"/>
        </w:rPr>
        <w:t>ELEMENTS EXEMPTED FROM REVIE</w:t>
      </w:r>
      <w:r>
        <w:rPr>
          <w:rFonts w:ascii="Times New Roman" w:hAnsi="Times New Roman"/>
          <w:i/>
          <w:sz w:val="24"/>
        </w:rPr>
        <w:t>W.—The Secretary may, by regulation,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provide</w:t>
      </w:r>
      <w:r>
        <w:rPr>
          <w:rFonts w:ascii="Times New Roman" w:hAnsi="Times New Roman"/>
          <w:i/>
          <w:sz w:val="24"/>
        </w:rPr>
        <w:t xml:space="preserve"> that one or more elements of a public housing agency plan shall be reviewed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only if the element is challenged, except that the Secretary shall review the information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submitted in each plan pursuant to paragraphs (3)(B), (8), and (15) of subsection (d).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(3) </w:t>
      </w:r>
      <w:r>
        <w:rPr>
          <w:rFonts w:ascii="Times New Roman" w:hAnsi="Times New Roman"/>
          <w:i/>
          <w:sz w:val="19"/>
        </w:rPr>
        <w:t>DISAPPROVA</w:t>
      </w:r>
      <w:r>
        <w:rPr>
          <w:rFonts w:ascii="Times New Roman" w:hAnsi="Times New Roman"/>
          <w:i/>
          <w:sz w:val="24"/>
        </w:rPr>
        <w:t>L.—The Secretary may disapprove a public housing agency plan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(or any amendment or modification thereto) only if Secretary determines that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contents of the plan (or amendment or modification) do not comply with the requirements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under subparag</w:t>
      </w:r>
      <w:r>
        <w:rPr>
          <w:rFonts w:ascii="Times New Roman" w:hAnsi="Times New Roman"/>
          <w:i/>
          <w:sz w:val="24"/>
        </w:rPr>
        <w:t>raph (A) through (C) of paragraph (1).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(4) </w:t>
      </w:r>
      <w:r>
        <w:rPr>
          <w:rFonts w:ascii="Times New Roman" w:hAnsi="Times New Roman"/>
          <w:i/>
          <w:sz w:val="19"/>
        </w:rPr>
        <w:t>DETERMINATION OF COMPLIANC</w:t>
      </w:r>
      <w:r>
        <w:rPr>
          <w:rFonts w:ascii="Times New Roman" w:hAnsi="Times New Roman"/>
          <w:i/>
          <w:sz w:val="24"/>
        </w:rPr>
        <w:t>E.—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(A) </w:t>
      </w:r>
      <w:r>
        <w:rPr>
          <w:rFonts w:ascii="Times New Roman" w:hAnsi="Times New Roman"/>
          <w:i/>
          <w:sz w:val="19"/>
        </w:rPr>
        <w:t>IN GENERA</w:t>
      </w:r>
      <w:r>
        <w:rPr>
          <w:rFonts w:ascii="Times New Roman" w:hAnsi="Times New Roman"/>
          <w:i/>
          <w:sz w:val="24"/>
        </w:rPr>
        <w:t>L.—Except as provided in subsection (j)(2), not later than 75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days after the date on which a public housing agency plan is submitted in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accordance with this section, the Secretary shall make the determination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paragraph (1) and provide written notice to the public housing agency if the plan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has been disapproved. If the Secretary disapproves the plan, the notice shall state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with specificity the reasons for the disappro</w:t>
      </w:r>
      <w:r>
        <w:rPr>
          <w:rFonts w:ascii="Times New Roman" w:hAnsi="Times New Roman"/>
          <w:i/>
          <w:sz w:val="24"/>
        </w:rPr>
        <w:t>val.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(B) </w:t>
      </w:r>
      <w:r>
        <w:rPr>
          <w:rFonts w:ascii="Times New Roman" w:hAnsi="Times New Roman"/>
          <w:i/>
          <w:sz w:val="19"/>
        </w:rPr>
        <w:t>FAILURE TO PROVIDE NOTICE OF DISAPPROVA</w:t>
      </w:r>
      <w:r>
        <w:rPr>
          <w:rFonts w:ascii="Times New Roman" w:hAnsi="Times New Roman"/>
          <w:i/>
          <w:sz w:val="24"/>
        </w:rPr>
        <w:t>L.—In the case of a plan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disapproved, if the Secretary does not provide notice of disapproval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subparagraph (A) before the expiration of the period described in subparagraph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(A), the Secretary shall be considered, for purposes of this Act, to have made a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determination that the plan complies with the requirements under this section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agency shall be considered to have been notified of compliance upon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expiration of such period. The preceding sente</w:t>
      </w:r>
      <w:r>
        <w:rPr>
          <w:rFonts w:ascii="Times New Roman" w:hAnsi="Times New Roman"/>
          <w:i/>
          <w:sz w:val="24"/>
        </w:rPr>
        <w:t>nce shall not preclude judicial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review regarding such compliance pursuant to chapter 7 of title 5, United States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Code, or an action regarding such compliance under section 1979 of the Revised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Statutes of the United States (42 U.S.C. 1983).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(5) </w:t>
      </w:r>
      <w:r>
        <w:rPr>
          <w:rFonts w:ascii="Times New Roman" w:hAnsi="Times New Roman"/>
          <w:i/>
          <w:sz w:val="19"/>
        </w:rPr>
        <w:t>PUBLIC AVAILABILIT</w:t>
      </w:r>
      <w:r>
        <w:rPr>
          <w:rFonts w:ascii="Times New Roman" w:hAnsi="Times New Roman"/>
          <w:i/>
          <w:sz w:val="24"/>
        </w:rPr>
        <w:t>Y.—A public housing agency shall make the approved plan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 the agency available to the general public.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(j) </w:t>
      </w:r>
      <w:r>
        <w:rPr>
          <w:rFonts w:ascii="Times New Roman" w:hAnsi="Times New Roman"/>
          <w:i/>
          <w:sz w:val="19"/>
        </w:rPr>
        <w:t>TROUBLED AND A</w:t>
      </w:r>
      <w:r>
        <w:rPr>
          <w:rFonts w:ascii="Times New Roman" w:hAnsi="Times New Roman"/>
          <w:i/>
          <w:sz w:val="24"/>
        </w:rPr>
        <w:t>T-</w:t>
      </w:r>
      <w:r>
        <w:rPr>
          <w:rFonts w:ascii="Times New Roman" w:hAnsi="Times New Roman"/>
          <w:i/>
          <w:sz w:val="19"/>
        </w:rPr>
        <w:t xml:space="preserve">RISK </w:t>
      </w:r>
      <w:r>
        <w:rPr>
          <w:rFonts w:ascii="Times New Roman" w:hAnsi="Times New Roman"/>
          <w:i/>
          <w:sz w:val="24"/>
        </w:rPr>
        <w:t>PH</w:t>
      </w:r>
      <w:r>
        <w:rPr>
          <w:rFonts w:ascii="Times New Roman" w:hAnsi="Times New Roman"/>
          <w:i/>
          <w:sz w:val="19"/>
        </w:rPr>
        <w:t>A</w:t>
      </w:r>
      <w:r>
        <w:rPr>
          <w:rFonts w:ascii="Times New Roman" w:hAnsi="Times New Roman"/>
          <w:i/>
          <w:sz w:val="24"/>
        </w:rPr>
        <w:t>S.—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(1) </w:t>
      </w:r>
      <w:r>
        <w:rPr>
          <w:rFonts w:ascii="Times New Roman" w:hAnsi="Times New Roman"/>
          <w:i/>
          <w:sz w:val="19"/>
        </w:rPr>
        <w:t>IN GENERA</w:t>
      </w:r>
      <w:r>
        <w:rPr>
          <w:rFonts w:ascii="Times New Roman" w:hAnsi="Times New Roman"/>
          <w:i/>
          <w:sz w:val="24"/>
        </w:rPr>
        <w:t>L.—The Secretary may require, for each public housing agency that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is at risk of being designated as tr</w:t>
      </w:r>
      <w:r>
        <w:rPr>
          <w:rFonts w:ascii="Times New Roman" w:hAnsi="Times New Roman"/>
          <w:i/>
          <w:sz w:val="24"/>
        </w:rPr>
        <w:t>oubled under section 6(j)(2) or is designated as</w:t>
      </w:r>
    </w:p>
    <w:p w:rsidR="00000000" w:rsidRDefault="00E30710">
      <w:pPr>
        <w:rPr>
          <w:ins w:id="0" w:author="Joan Morgan" w:date="2001-05-01T15:45:00Z"/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troubled under section 6(j)(2), that the public housing agency plan for such agency.</w:t>
      </w:r>
    </w:p>
    <w:p w:rsidR="00000000" w:rsidRDefault="00E30710">
      <w:pPr>
        <w:rPr>
          <w:ins w:id="1" w:author="Joan Morgan" w:date="2001-05-01T15:45:00Z"/>
          <w:rFonts w:ascii="Times New Roman" w:hAnsi="Times New Roman"/>
          <w:i/>
          <w:sz w:val="24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include such additional information as the Secretary determines to be appropriate, in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accordance with such standards as the Secretary may establish or in accordance with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such determinations as the Secretary may make on an agency-by-agency basis.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(2) </w:t>
      </w:r>
      <w:r>
        <w:rPr>
          <w:rFonts w:ascii="Times New Roman" w:hAnsi="Times New Roman"/>
          <w:i/>
          <w:sz w:val="19"/>
        </w:rPr>
        <w:t>TROUBLED AGENCIE</w:t>
      </w:r>
      <w:r>
        <w:rPr>
          <w:rFonts w:ascii="Times New Roman" w:hAnsi="Times New Roman"/>
          <w:i/>
          <w:sz w:val="24"/>
        </w:rPr>
        <w:t>S.—The Secretary shall provide explicit written approval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disapproval, in a timely manner, for a public ho</w:t>
      </w:r>
      <w:r>
        <w:rPr>
          <w:rFonts w:ascii="Times New Roman" w:hAnsi="Times New Roman"/>
          <w:i/>
          <w:sz w:val="24"/>
        </w:rPr>
        <w:t>using agency plan submitted by any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 housing agency designated by the Secretary as a troubled public housing agency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under section 6(j)(2).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(k) </w:t>
      </w:r>
      <w:r>
        <w:rPr>
          <w:rFonts w:ascii="Times New Roman" w:hAnsi="Times New Roman"/>
          <w:i/>
          <w:sz w:val="19"/>
        </w:rPr>
        <w:t>STREAMLINED PLA</w:t>
      </w:r>
      <w:r>
        <w:rPr>
          <w:rFonts w:ascii="Times New Roman" w:hAnsi="Times New Roman"/>
          <w:i/>
          <w:sz w:val="24"/>
        </w:rPr>
        <w:t>N.—In carrying out this section, the Secretary may establish a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streamlined public housing agency plan for—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(A) public housing agencies that are determined by the Secretary to be high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performing public housing agencies;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(B) public housing agencies with less than 250 public housing units that have not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been designated as troubled under section 6(j)(2</w:t>
      </w:r>
      <w:r>
        <w:rPr>
          <w:rFonts w:ascii="Times New Roman" w:hAnsi="Times New Roman"/>
          <w:i/>
          <w:sz w:val="24"/>
        </w:rPr>
        <w:t>);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(C) public housing agencies that only administer tenant-based assistance and that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 not own or operate public housing.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(l) </w:t>
      </w:r>
      <w:r>
        <w:rPr>
          <w:rFonts w:ascii="Times New Roman" w:hAnsi="Times New Roman"/>
          <w:i/>
          <w:sz w:val="19"/>
        </w:rPr>
        <w:t>COMPLIANCE WITH PLA</w:t>
      </w:r>
      <w:r>
        <w:rPr>
          <w:rFonts w:ascii="Times New Roman" w:hAnsi="Times New Roman"/>
          <w:i/>
          <w:sz w:val="24"/>
        </w:rPr>
        <w:t>N.—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(1) </w:t>
      </w:r>
      <w:r>
        <w:rPr>
          <w:rFonts w:ascii="Times New Roman" w:hAnsi="Times New Roman"/>
          <w:i/>
          <w:sz w:val="19"/>
        </w:rPr>
        <w:t>IN GENERA</w:t>
      </w:r>
      <w:r>
        <w:rPr>
          <w:rFonts w:ascii="Times New Roman" w:hAnsi="Times New Roman"/>
          <w:i/>
          <w:sz w:val="24"/>
        </w:rPr>
        <w:t>L.—In providing assistance under this title, a public housing agency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comply with the rules, standards, and policies established in the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plan of the public housing agency approved under this section.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(2) Investigation and enforcement.—In carrying out this title, the Secretary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(A) provide an appropriate response</w:t>
      </w:r>
      <w:r>
        <w:rPr>
          <w:rFonts w:ascii="Times New Roman" w:hAnsi="Times New Roman"/>
          <w:i/>
          <w:sz w:val="24"/>
        </w:rPr>
        <w:t xml:space="preserve"> to any complaint concerning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noncompliance by a public housing agency with the applicable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plan;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(B) if the Secretary determines, based on a finding of the Secretary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other information available to the Secretary, that a public housing agency is not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complying with the applicable public housing agency plan, take such actions as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Secretary determines to be appropriate to ensure such compliance.</w:t>
      </w:r>
    </w:p>
    <w:p w:rsidR="00000000" w:rsidRDefault="00E307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CONTRACT PROVISIONS AND REQUIREMENTS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9"/>
        </w:rPr>
        <w:t>SE</w:t>
      </w:r>
      <w:r>
        <w:rPr>
          <w:rFonts w:ascii="Times New Roman" w:hAnsi="Times New Roman"/>
          <w:sz w:val="24"/>
        </w:rPr>
        <w:t>C. 6. [42 U.S.C. 1437d] (a) The Secretary may in</w:t>
      </w:r>
      <w:r>
        <w:rPr>
          <w:rFonts w:ascii="Times New Roman" w:hAnsi="Times New Roman"/>
          <w:sz w:val="24"/>
        </w:rPr>
        <w:t>clude in any contract for loans,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contributions, sale, lease, mortgage, or any other agreement or instrument made pursuant to this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Act, such covenants, conditions, or provisions as he may deem necessary in order to insure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>lower income character of the project involve</w:t>
      </w:r>
      <w:r>
        <w:rPr>
          <w:rFonts w:ascii="Times New Roman" w:hAnsi="Times New Roman"/>
          <w:i/>
          <w:sz w:val="24"/>
        </w:rPr>
        <w:t xml:space="preserve">d, </w:t>
      </w:r>
      <w:r>
        <w:rPr>
          <w:rFonts w:ascii="Times New Roman" w:hAnsi="Times New Roman"/>
          <w:i/>
          <w:sz w:val="13"/>
        </w:rPr>
        <w:t xml:space="preserve">46 </w:t>
      </w:r>
      <w:r>
        <w:rPr>
          <w:rFonts w:ascii="Times New Roman" w:hAnsi="Times New Roman"/>
          <w:i/>
          <w:sz w:val="24"/>
        </w:rPr>
        <w:t>in a manner consistent with the public housing</w:t>
      </w:r>
    </w:p>
    <w:p w:rsidR="00000000" w:rsidRDefault="00E30710">
      <w:pPr>
        <w:rPr>
          <w:del w:id="2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agency pla</w:t>
      </w:r>
      <w:r>
        <w:rPr>
          <w:rFonts w:ascii="Times New Roman" w:hAnsi="Times New Roman"/>
          <w:sz w:val="24"/>
        </w:rPr>
        <w:t xml:space="preserve">n. </w:t>
      </w:r>
      <w:r>
        <w:rPr>
          <w:rFonts w:ascii="Times New Roman" w:hAnsi="Times New Roman"/>
          <w:i/>
          <w:sz w:val="13"/>
        </w:rPr>
        <w:t>47</w:t>
      </w:r>
      <w:del w:id="3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Any such contract may contain a condition requiring the maintenance of an open</w:delText>
        </w:r>
      </w:del>
    </w:p>
    <w:p w:rsidR="00000000" w:rsidRDefault="00E30710">
      <w:pPr>
        <w:rPr>
          <w:del w:id="4" w:author="Unknown"/>
          <w:rFonts w:ascii="Times New Roman" w:hAnsi="Times New Roman"/>
          <w:sz w:val="24"/>
        </w:rPr>
      </w:pPr>
      <w:del w:id="5" w:author="Unknown">
        <w:r>
          <w:rPr>
            <w:rFonts w:ascii="Times New Roman" w:hAnsi="Times New Roman"/>
            <w:sz w:val="24"/>
          </w:rPr>
          <w:delText>space or playground in connection with the housing project involved if deemed necessary by the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6" w:author="Unknown">
        <w:r>
          <w:rPr>
            <w:rFonts w:ascii="Times New Roman" w:hAnsi="Times New Roman"/>
            <w:sz w:val="24"/>
          </w:rPr>
          <w:delText>Secretary for the safety or health of children</w:delText>
        </w:r>
      </w:del>
      <w:r>
        <w:rPr>
          <w:rFonts w:ascii="Times New Roman" w:hAnsi="Times New Roman"/>
          <w:sz w:val="24"/>
        </w:rPr>
        <w:t>. Any such contract shall require that, except in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of housing predominantly for elderly or disabled families, high-rise elevator projects shall not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provided for families with children unless the Secretary makes a determination that there is no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practical alternative.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46 </w:t>
      </w:r>
      <w:r>
        <w:rPr>
          <w:rFonts w:ascii="Times New Roman" w:hAnsi="Times New Roman"/>
          <w:i/>
          <w:sz w:val="16"/>
        </w:rPr>
        <w:t>Section 511(d)(1) of the QHWRA amended section 5(a). Section 511(e) of the QHWRA made this amendment effective upon enactment of the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QHWRA (October 21, 1998).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47 </w:t>
      </w:r>
      <w:r>
        <w:rPr>
          <w:rFonts w:ascii="Times New Roman" w:hAnsi="Times New Roman"/>
          <w:i/>
          <w:sz w:val="16"/>
        </w:rPr>
        <w:t>Section 511(d)(2) of t</w:t>
      </w:r>
      <w:r>
        <w:rPr>
          <w:rFonts w:ascii="Times New Roman" w:hAnsi="Times New Roman"/>
          <w:i/>
          <w:sz w:val="16"/>
        </w:rPr>
        <w:t>he QHWRA amended section 5(a). Section 511(e) of the QHWRA made this amendment effective upon enactment of the</w:t>
      </w:r>
    </w:p>
    <w:p w:rsidR="00000000" w:rsidRDefault="00E30710">
      <w:pPr>
        <w:rPr>
          <w:ins w:id="7" w:author="Joan Morgan" w:date="2001-05-01T15:44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QHWRA (October 21, 1998)..</w:t>
      </w:r>
    </w:p>
    <w:p w:rsidR="00000000" w:rsidRDefault="00E30710">
      <w:pPr>
        <w:rPr>
          <w:ins w:id="8" w:author="Joan Morgan" w:date="2001-05-01T15:44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(b)(1) Each contract for loans (other than preliminary loans) or contributions for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development, acquisition, or operation of public housing shall provide that the total development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of the project on which the computation of any annual contributions under this Act may be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based may not exceed the amount determined under paragraph (2) (for the appropriate struct</w:t>
      </w:r>
      <w:r>
        <w:rPr>
          <w:rFonts w:ascii="Times New Roman" w:hAnsi="Times New Roman"/>
          <w:sz w:val="24"/>
        </w:rPr>
        <w:t>ure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type) unless the Secretary provides otherwise, and in any case may not exceed 110 per centum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such amount unless the Secretary for good cause determines otherwise.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For purposes of paragraph (1), the Secretary shall determine the total development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by multiplying the construction cost guideline for the project (which shall be determined by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averaging the current construction costs, as listed by not less than 2 nationally recognized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residential construction cost indices, for publicly bid construc</w:t>
      </w:r>
      <w:r>
        <w:rPr>
          <w:rFonts w:ascii="Times New Roman" w:hAnsi="Times New Roman"/>
          <w:sz w:val="24"/>
        </w:rPr>
        <w:t>tion of a good and sound quality)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by—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in the case of elevator type structures, 1.6;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in the case of nonelevator type structures, 1.75.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48 </w:t>
      </w:r>
      <w:r>
        <w:rPr>
          <w:rFonts w:ascii="Times New Roman" w:hAnsi="Times New Roman"/>
          <w:i/>
          <w:sz w:val="24"/>
        </w:rPr>
        <w:t>(3) In calculating the total development cost of a project under paragraph (2),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 shall consider only capital assistance provided by the Secretary to a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that are authorized for use in connection with the development of public housing,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exclude all other amounts, including amounts provided under—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(A) the HOME investment </w:t>
      </w:r>
      <w:r>
        <w:rPr>
          <w:rFonts w:ascii="Times New Roman" w:hAnsi="Times New Roman"/>
          <w:i/>
          <w:sz w:val="24"/>
        </w:rPr>
        <w:t>partnerships program authorized under title II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Cranston-Gonzalez National Affordable Housing Act;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(B) the community development block grants program under title I of the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and Community Development Act of 1974.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(4) The Secretary may restrict the amount of capital funds that a public housing agency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may use to pay for housing construction costs. For purposes of this paragraph,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construction costs include the actual hard costs for the construction of units, builders' overhead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and profit,</w:t>
      </w:r>
      <w:r>
        <w:rPr>
          <w:rFonts w:ascii="Times New Roman" w:hAnsi="Times New Roman"/>
          <w:i/>
          <w:sz w:val="24"/>
        </w:rPr>
        <w:t xml:space="preserve"> utilities from the street, and finish landscaping.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Every contract for contributions shall provide that—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the Secretary may require the public housing agency to review and revise its maximum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income limits if the Secretary determines that changed conditions in the locality make such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revision necessary in achieving the purposes of this Act;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the public housing agency shall determine, and so certify to the Secretary, that each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in the project was admitted in accordance with duly adopted regulat</w:t>
      </w:r>
      <w:r>
        <w:rPr>
          <w:rFonts w:ascii="Times New Roman" w:hAnsi="Times New Roman"/>
          <w:sz w:val="24"/>
        </w:rPr>
        <w:t>ions and approved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income limits; and the public housing agency shall review the incomes of families living in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no less frequently than annually;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the public housing agency shall promptly notify (i) any applicant determined to be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ineligible for admission to the project of the basis for such determination and provide the applicant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request, within a reasonable time after the determination is made, with an opportunity for an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informal hearing on such determination, and (ii) any applicant deter</w:t>
      </w:r>
      <w:r>
        <w:rPr>
          <w:rFonts w:ascii="Times New Roman" w:hAnsi="Times New Roman"/>
          <w:sz w:val="24"/>
        </w:rPr>
        <w:t>mined to be eligible for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admission to the project of the approximate date of occupancy insofar as such date can be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reasonably determined;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the public housing agency shall comply with such procedures and requirements as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may prescribe to assure that sound management practices will be followed in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operation of the project, including requirements pertaining to—</w:t>
      </w:r>
    </w:p>
    <w:p w:rsidR="00000000" w:rsidRDefault="00E30710">
      <w:pPr>
        <w:rPr>
          <w:ins w:id="9" w:author="Joan Morgan" w:date="2001-05-01T15:46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48 </w:t>
      </w:r>
      <w:r>
        <w:rPr>
          <w:rFonts w:ascii="Times New Roman" w:hAnsi="Times New Roman"/>
          <w:i/>
          <w:sz w:val="16"/>
        </w:rPr>
        <w:t>Section 520(b) of the QHWRA amended section 6(b) by adding paragraph (3) as shown..</w:t>
      </w:r>
    </w:p>
    <w:p w:rsidR="00000000" w:rsidRDefault="00E30710">
      <w:pPr>
        <w:rPr>
          <w:ins w:id="10" w:author="Joan Morgan" w:date="2001-05-01T15:46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</w:p>
    <w:p w:rsidR="00000000" w:rsidRDefault="00E30710">
      <w:pPr>
        <w:rPr>
          <w:del w:id="11" w:author="Unknown"/>
          <w:rFonts w:ascii="Times New Roman" w:hAnsi="Times New Roman"/>
          <w:sz w:val="24"/>
        </w:rPr>
      </w:pPr>
      <w:del w:id="12" w:author="Unknown">
        <w:r>
          <w:rPr>
            <w:rFonts w:ascii="Times New Roman" w:hAnsi="Times New Roman"/>
            <w:sz w:val="24"/>
          </w:rPr>
          <w:delText>(A)</w:delText>
        </w:r>
        <w:r>
          <w:rPr>
            <w:rFonts w:ascii="Times New Roman" w:hAnsi="Times New Roman"/>
            <w:sz w:val="13"/>
          </w:rPr>
          <w:delText xml:space="preserve">49 </w:delText>
        </w:r>
        <w:r>
          <w:rPr>
            <w:rFonts w:ascii="Times New Roman" w:hAnsi="Times New Roman"/>
            <w:sz w:val="24"/>
          </w:rPr>
          <w:delText>the establishment, after public not</w:delText>
        </w:r>
        <w:r>
          <w:rPr>
            <w:rFonts w:ascii="Times New Roman" w:hAnsi="Times New Roman"/>
            <w:sz w:val="24"/>
          </w:rPr>
          <w:delText>ice and an opportunity for public comment,</w:delText>
        </w:r>
      </w:del>
    </w:p>
    <w:p w:rsidR="00000000" w:rsidRDefault="00E30710">
      <w:pPr>
        <w:rPr>
          <w:del w:id="13" w:author="Unknown"/>
          <w:rFonts w:ascii="Times New Roman" w:hAnsi="Times New Roman"/>
          <w:sz w:val="24"/>
        </w:rPr>
      </w:pPr>
      <w:del w:id="14" w:author="Unknown">
        <w:r>
          <w:rPr>
            <w:rFonts w:ascii="Times New Roman" w:hAnsi="Times New Roman"/>
            <w:sz w:val="24"/>
          </w:rPr>
          <w:delText>of a written system of preferences for admission to public housing, if any, that is not</w:delText>
        </w:r>
      </w:del>
    </w:p>
    <w:p w:rsidR="00000000" w:rsidRDefault="00E30710">
      <w:pPr>
        <w:rPr>
          <w:del w:id="15" w:author="Unknown"/>
          <w:rFonts w:ascii="Times New Roman" w:hAnsi="Times New Roman"/>
          <w:sz w:val="24"/>
        </w:rPr>
      </w:pPr>
      <w:del w:id="16" w:author="Unknown">
        <w:r>
          <w:rPr>
            <w:rFonts w:ascii="Times New Roman" w:hAnsi="Times New Roman"/>
            <w:sz w:val="24"/>
          </w:rPr>
          <w:delText>inconsistent with the comprehensive housing affordability strategy under title I of the</w:delText>
        </w:r>
      </w:del>
    </w:p>
    <w:p w:rsidR="00000000" w:rsidRDefault="00E30710">
      <w:pPr>
        <w:rPr>
          <w:del w:id="17" w:author="Unknown"/>
          <w:rFonts w:ascii="Times New Roman" w:hAnsi="Times New Roman"/>
          <w:sz w:val="24"/>
        </w:rPr>
      </w:pPr>
      <w:del w:id="18" w:author="Unknown">
        <w:r>
          <w:rPr>
            <w:rFonts w:ascii="Times New Roman" w:hAnsi="Times New Roman"/>
            <w:sz w:val="24"/>
          </w:rPr>
          <w:delText>Cranston-Gonzalez National Affordable Housing Act;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del w:id="19" w:author="Unknown">
        <w:r>
          <w:rPr>
            <w:rFonts w:ascii="Times New Roman" w:hAnsi="Times New Roman"/>
            <w:i/>
            <w:sz w:val="13"/>
          </w:rPr>
          <w:delText>50</w:delText>
        </w:r>
      </w:del>
      <w:r>
        <w:rPr>
          <w:rFonts w:ascii="Times New Roman" w:hAnsi="Times New Roman"/>
          <w:i/>
          <w:sz w:val="13"/>
        </w:rPr>
        <w:t xml:space="preserve"> </w:t>
      </w:r>
      <w:r>
        <w:rPr>
          <w:rFonts w:ascii="Times New Roman" w:hAnsi="Times New Roman"/>
          <w:i/>
          <w:sz w:val="24"/>
        </w:rPr>
        <w:t>(A) making dwelling units in public housing available for occupancy, which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provide that the public housing agency may establish a system for making dwelling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units available that provides preference for such occupancy to families havi</w:t>
      </w:r>
      <w:r>
        <w:rPr>
          <w:rFonts w:ascii="Times New Roman" w:hAnsi="Times New Roman"/>
          <w:i/>
          <w:sz w:val="24"/>
        </w:rPr>
        <w:t>ng certain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characteristics; each system of preferences established pursuant to this subparagraph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be based upon local housing needs and priorities, as determined by the public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agency using generally accepted data sources, including any information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obtained pursuant to an opportunity for public comment as provided under section 5A(f)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and under the requirements applicable to the comprehensive housing affordability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strategy for the relevant jurisdiction;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the establishment of satisfactory proce</w:t>
      </w:r>
      <w:r>
        <w:rPr>
          <w:rFonts w:ascii="Times New Roman" w:hAnsi="Times New Roman"/>
          <w:sz w:val="24"/>
        </w:rPr>
        <w:t>dures designed to assure the prompt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payment and collection of rents and the prompt processing of evictions in the case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nonpayment of rent;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the establishment of effective tenant-management relationships designated to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assure the satisfactory standards of tenant security and project maintenance are formulated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that the public housing agency (together with tenant councils where they exist)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enforces those standards fully and effectively;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the development by local housing authority managements of via</w:t>
      </w:r>
      <w:r>
        <w:rPr>
          <w:rFonts w:ascii="Times New Roman" w:hAnsi="Times New Roman"/>
          <w:sz w:val="24"/>
        </w:rPr>
        <w:t>ble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homeownership opportunity programs for low-income families capable of assuming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responsibilities of homeownership;</w:t>
      </w:r>
    </w:p>
    <w:p w:rsidR="00000000" w:rsidRDefault="00E30710">
      <w:pPr>
        <w:rPr>
          <w:del w:id="20" w:author="Unknown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(E) </w:t>
      </w:r>
      <w:r>
        <w:rPr>
          <w:rFonts w:ascii="Times New Roman" w:hAnsi="Times New Roman"/>
          <w:i/>
          <w:sz w:val="13"/>
        </w:rPr>
        <w:t xml:space="preserve">51 </w:t>
      </w:r>
      <w:del w:id="21" w:author="Unknown">
        <w:r>
          <w:rPr>
            <w:rFonts w:ascii="Times New Roman" w:hAnsi="Times New Roman"/>
            <w:sz w:val="24"/>
          </w:rPr>
          <w:delText>except in the case of agencies not receiving operating assistance under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22" w:author="Unknown">
        <w:r>
          <w:rPr>
            <w:rFonts w:ascii="Times New Roman" w:hAnsi="Times New Roman"/>
            <w:sz w:val="24"/>
          </w:rPr>
          <w:delText xml:space="preserve">section </w:delText>
        </w:r>
        <w:r>
          <w:rPr>
            <w:rFonts w:ascii="Times New Roman" w:hAnsi="Times New Roman"/>
            <w:i/>
            <w:sz w:val="24"/>
          </w:rPr>
          <w:delText>9</w:delText>
        </w:r>
      </w:del>
      <w:r>
        <w:rPr>
          <w:rFonts w:ascii="Times New Roman" w:hAnsi="Times New Roman"/>
          <w:i/>
          <w:sz w:val="24"/>
        </w:rPr>
        <w:t>for each agency that receives assistance under this titl</w:t>
      </w:r>
      <w:r>
        <w:rPr>
          <w:rFonts w:ascii="Times New Roman" w:hAnsi="Times New Roman"/>
          <w:sz w:val="24"/>
        </w:rPr>
        <w:t>e, the establishment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maintenance of a system of accounting for rental collections and costs (including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administrative, utility, maintenance, repair and other operating costs) for each project 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operating cost center (as determined by the Sec</w:t>
      </w:r>
      <w:r>
        <w:rPr>
          <w:rFonts w:ascii="Times New Roman" w:hAnsi="Times New Roman"/>
          <w:sz w:val="24"/>
        </w:rPr>
        <w:t>retary), which collections and costs shall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made available to the general public and submitted to the appropriate local public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official (as determined by the Secretary); except that the Secretary may permit agencies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owning or operating less than 500 units to comply with the requirements of this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subparagraph by accounting on an agency-wide basis;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(F) requiring the public housing agency to ensure and maintain compliance with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subtitle C of title VI of the Housing and Community Development Act of 1992 and</w:t>
      </w:r>
      <w:r>
        <w:rPr>
          <w:rFonts w:ascii="Times New Roman" w:hAnsi="Times New Roman"/>
          <w:sz w:val="24"/>
        </w:rPr>
        <w:t xml:space="preserve"> any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regulations issued under such subtitle.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Every contract for contributions with respect to a low-income housing project shall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that no contributions by the Secretary shall be made available for such project unless such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(exclusive of any portion thereof which is not assisted by contributions under this Act) is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exempt from all real and personal property taxes levied or imposed by the State, city, county, 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political subdivision; and such contract shall require the public housing a</w:t>
      </w:r>
      <w:r>
        <w:rPr>
          <w:rFonts w:ascii="Times New Roman" w:hAnsi="Times New Roman"/>
          <w:sz w:val="24"/>
        </w:rPr>
        <w:t>gency to make</w:t>
      </w:r>
    </w:p>
    <w:p w:rsidR="00000000" w:rsidRDefault="00E30710">
      <w:pPr>
        <w:rPr>
          <w:del w:id="23" w:author="Unknown"/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49 </w:t>
      </w:r>
      <w:del w:id="24" w:author="Unknown">
        <w:r>
          <w:rPr>
            <w:rFonts w:ascii="Times New Roman" w:hAnsi="Times New Roman"/>
            <w:sz w:val="16"/>
          </w:rPr>
          <w:delText>Section 402(d)(1) of The Balanced Budget Downpayment Act, I, Pub. L. 104-99, approved January 26, 1996, amended this subparagraph to read</w:delText>
        </w:r>
      </w:del>
    </w:p>
    <w:p w:rsidR="00000000" w:rsidRDefault="00E30710">
      <w:pPr>
        <w:rPr>
          <w:del w:id="25" w:author="Unknown"/>
          <w:rFonts w:ascii="Times New Roman" w:hAnsi="Times New Roman"/>
          <w:sz w:val="16"/>
        </w:rPr>
      </w:pPr>
      <w:del w:id="26" w:author="Unknown">
        <w:r>
          <w:rPr>
            <w:rFonts w:ascii="Times New Roman" w:hAnsi="Times New Roman"/>
            <w:sz w:val="16"/>
          </w:rPr>
          <w:delText>as shown. Section 402(f) of such Act provides as follows:</w:delText>
        </w:r>
      </w:del>
    </w:p>
    <w:p w:rsidR="00000000" w:rsidRDefault="00E30710">
      <w:pPr>
        <w:rPr>
          <w:rFonts w:ascii="Times New Roman" w:hAnsi="Times New Roman"/>
          <w:sz w:val="16"/>
        </w:rPr>
      </w:pPr>
      <w:del w:id="27" w:author="Unknown">
        <w:r>
          <w:rPr>
            <w:rFonts w:ascii="Times New Roman" w:hAnsi="Times New Roman"/>
            <w:sz w:val="16"/>
          </w:rPr>
          <w:delText>"(f) This section shall be effective upon the enactment of this Act and only for fiscal years 1996, 1997, and 1998.".</w:delText>
        </w:r>
      </w:del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50 </w:t>
      </w:r>
      <w:r>
        <w:rPr>
          <w:rFonts w:ascii="Times New Roman" w:hAnsi="Times New Roman"/>
          <w:i/>
          <w:sz w:val="16"/>
        </w:rPr>
        <w:t>Section 514(a)(1) of the QHWRA amended section 6(c)(4)(A) to read as shown. Section 514(g) of the QHWRA made this amendment effective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upon enactment of the QHWRA (October 21, 199</w:t>
      </w:r>
      <w:r>
        <w:rPr>
          <w:rFonts w:ascii="Times New Roman" w:hAnsi="Times New Roman"/>
          <w:i/>
          <w:sz w:val="16"/>
        </w:rPr>
        <w:t>8).</w:t>
      </w:r>
    </w:p>
    <w:p w:rsidR="00000000" w:rsidRDefault="00E30710">
      <w:pPr>
        <w:rPr>
          <w:ins w:id="28" w:author="Joan Morgan" w:date="2001-05-01T15:46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51 </w:t>
      </w:r>
      <w:r>
        <w:rPr>
          <w:rFonts w:ascii="Times New Roman" w:hAnsi="Times New Roman"/>
          <w:i/>
          <w:sz w:val="16"/>
        </w:rPr>
        <w:t>Section 529(1) of the QHWRA amended section 6(c)(4)(E)..</w:t>
      </w:r>
    </w:p>
    <w:p w:rsidR="00000000" w:rsidRDefault="00E30710">
      <w:pPr>
        <w:rPr>
          <w:ins w:id="29" w:author="Joan Morgan" w:date="2001-05-01T15:46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payments in lieu of taxes equal to 10 per centum of the sum of the shelter rents charged in such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project, or such lesser amount as (i) is prescribed by State law, or (ii) is agreed to by the local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governing body in its agreement for local cooperation with the public housing agency required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 section 5(e)(2) of this Act, or (iii) is due to failure of a local public body or bodies other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 the public housing agency to perform any obliga</w:t>
      </w:r>
      <w:r>
        <w:rPr>
          <w:rFonts w:ascii="Times New Roman" w:hAnsi="Times New Roman"/>
          <w:sz w:val="24"/>
        </w:rPr>
        <w:t>tion under such agreement. If any such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 is not exempt from all real and personal property taxes levied or imposed by the State,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city, county, or other political subdivision, such contract shall provide, in lieu of the requirement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tax exemption and payments in lieu of taxes, that no contributions by the Secretary shall be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made available for such project unless and until the State, city, county, or other political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subdivision in which such project is situated shall contribute, in the form of cash o</w:t>
      </w:r>
      <w:r>
        <w:rPr>
          <w:rFonts w:ascii="Times New Roman" w:hAnsi="Times New Roman"/>
          <w:sz w:val="24"/>
        </w:rPr>
        <w:t>r tax remission,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amount by which the taxes paid with respect to the project exceed 10 per centum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shelter rents charged in such project.</w:t>
      </w:r>
    </w:p>
    <w:p w:rsidR="00000000" w:rsidRDefault="00E30710">
      <w:pPr>
        <w:rPr>
          <w:del w:id="30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52</w:t>
      </w:r>
      <w:del w:id="31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(e) Every contract for contributions shall provide that whenever in any year the receipts</w:delText>
        </w:r>
      </w:del>
    </w:p>
    <w:p w:rsidR="00000000" w:rsidRDefault="00E30710">
      <w:pPr>
        <w:rPr>
          <w:del w:id="32" w:author="Unknown"/>
          <w:rFonts w:ascii="Times New Roman" w:hAnsi="Times New Roman"/>
          <w:sz w:val="24"/>
        </w:rPr>
      </w:pPr>
      <w:del w:id="33" w:author="Unknown">
        <w:r>
          <w:rPr>
            <w:rFonts w:ascii="Times New Roman" w:hAnsi="Times New Roman"/>
            <w:sz w:val="24"/>
          </w:rPr>
          <w:delText>of a public housing agency in connection with a low-income housing project exceed its</w:delText>
        </w:r>
      </w:del>
    </w:p>
    <w:p w:rsidR="00000000" w:rsidRDefault="00E30710">
      <w:pPr>
        <w:rPr>
          <w:del w:id="34" w:author="Unknown"/>
          <w:rFonts w:ascii="Times New Roman" w:hAnsi="Times New Roman"/>
          <w:sz w:val="24"/>
        </w:rPr>
      </w:pPr>
      <w:del w:id="35" w:author="Unknown">
        <w:r>
          <w:rPr>
            <w:rFonts w:ascii="Times New Roman" w:hAnsi="Times New Roman"/>
            <w:sz w:val="24"/>
          </w:rPr>
          <w:delText>expenditures (including debt service, operation, maintenance, establishment of reserves, and other</w:delText>
        </w:r>
      </w:del>
    </w:p>
    <w:p w:rsidR="00000000" w:rsidRDefault="00E30710">
      <w:pPr>
        <w:rPr>
          <w:del w:id="36" w:author="Unknown"/>
          <w:rFonts w:ascii="Times New Roman" w:hAnsi="Times New Roman"/>
          <w:sz w:val="24"/>
        </w:rPr>
      </w:pPr>
      <w:del w:id="37" w:author="Unknown">
        <w:r>
          <w:rPr>
            <w:rFonts w:ascii="Times New Roman" w:hAnsi="Times New Roman"/>
            <w:sz w:val="24"/>
          </w:rPr>
          <w:delText>costs and charges), an amount equal to such excess shall be applied, or set aside for a</w:delText>
        </w:r>
        <w:r>
          <w:rPr>
            <w:rFonts w:ascii="Times New Roman" w:hAnsi="Times New Roman"/>
            <w:sz w:val="24"/>
          </w:rPr>
          <w:delText>pplication,</w:delText>
        </w:r>
      </w:del>
    </w:p>
    <w:p w:rsidR="00000000" w:rsidRDefault="00E30710">
      <w:pPr>
        <w:rPr>
          <w:del w:id="38" w:author="Unknown"/>
          <w:rFonts w:ascii="Times New Roman" w:hAnsi="Times New Roman"/>
          <w:sz w:val="24"/>
        </w:rPr>
      </w:pPr>
      <w:del w:id="39" w:author="Unknown">
        <w:r>
          <w:rPr>
            <w:rFonts w:ascii="Times New Roman" w:hAnsi="Times New Roman"/>
            <w:sz w:val="24"/>
          </w:rPr>
          <w:delText>to purposes which, in the determination of the Secretary, will effect a reduction in the amount of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40" w:author="Unknown">
        <w:r>
          <w:rPr>
            <w:rFonts w:ascii="Times New Roman" w:hAnsi="Times New Roman"/>
            <w:sz w:val="24"/>
          </w:rPr>
          <w:delText>subsequent annual contributions.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53 </w:t>
      </w:r>
      <w:r>
        <w:rPr>
          <w:rFonts w:ascii="Times New Roman" w:hAnsi="Times New Roman"/>
          <w:i/>
          <w:sz w:val="24"/>
        </w:rPr>
        <w:t xml:space="preserve">(f) </w:t>
      </w:r>
      <w:r>
        <w:rPr>
          <w:rFonts w:ascii="Times New Roman" w:hAnsi="Times New Roman"/>
          <w:i/>
          <w:sz w:val="19"/>
        </w:rPr>
        <w:t>HOUSING QUALITY REQUIREMENT</w:t>
      </w:r>
      <w:r>
        <w:rPr>
          <w:rFonts w:ascii="Times New Roman" w:hAnsi="Times New Roman"/>
          <w:i/>
          <w:sz w:val="24"/>
        </w:rPr>
        <w:t>S.—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(1) </w:t>
      </w:r>
      <w:r>
        <w:rPr>
          <w:rFonts w:ascii="Times New Roman" w:hAnsi="Times New Roman"/>
          <w:i/>
          <w:sz w:val="19"/>
        </w:rPr>
        <w:t>IN GENERA</w:t>
      </w:r>
      <w:r>
        <w:rPr>
          <w:rFonts w:ascii="Times New Roman" w:hAnsi="Times New Roman"/>
          <w:i/>
          <w:sz w:val="24"/>
        </w:rPr>
        <w:t>L.—Each contract for contributions for a public housing agency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require that the agency maintain its public housing in a condition that complies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with standards which meet or exceed the housing quality standards established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paragraph (2).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(2) </w:t>
      </w:r>
      <w:r>
        <w:rPr>
          <w:rFonts w:ascii="Times New Roman" w:hAnsi="Times New Roman"/>
          <w:i/>
          <w:sz w:val="19"/>
        </w:rPr>
        <w:t>FEDERAL STANDARD</w:t>
      </w:r>
      <w:r>
        <w:rPr>
          <w:rFonts w:ascii="Times New Roman" w:hAnsi="Times New Roman"/>
          <w:i/>
          <w:sz w:val="24"/>
        </w:rPr>
        <w:t>S.—The Secretary shall establish housing quality</w:t>
      </w:r>
      <w:r>
        <w:rPr>
          <w:rFonts w:ascii="Times New Roman" w:hAnsi="Times New Roman"/>
          <w:i/>
          <w:sz w:val="24"/>
        </w:rPr>
        <w:t xml:space="preserve"> standards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under this paragraph that ensure that public housing dwelling units are safe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habitable. Such standards shall include requirements relating to habitability, including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maintenance, health and sanitation factors, condition, and construction of dwellings,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shall, to the greatest extent practicable, be consistent with the standards established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under section 8(o)(8)(B)(i). The Secretary may determine whether the laws, regulations,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standards, or codes of any State or local jurisdiction meet or ex</w:t>
      </w:r>
      <w:r>
        <w:rPr>
          <w:rFonts w:ascii="Times New Roman" w:hAnsi="Times New Roman"/>
          <w:i/>
          <w:sz w:val="24"/>
        </w:rPr>
        <w:t>ceed these standards, for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purposes of this subsection.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(3) </w:t>
      </w:r>
      <w:r>
        <w:rPr>
          <w:rFonts w:ascii="Times New Roman" w:hAnsi="Times New Roman"/>
          <w:i/>
          <w:sz w:val="19"/>
        </w:rPr>
        <w:t>ANNUAL INSPECTION</w:t>
      </w:r>
      <w:r>
        <w:rPr>
          <w:rFonts w:ascii="Times New Roman" w:hAnsi="Times New Roman"/>
          <w:i/>
          <w:sz w:val="24"/>
        </w:rPr>
        <w:t>S.—Each public housing agency that owns or operates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 housing shall make an annual inspection of each public housing project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determine whether units in the project are maintained in accordance with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requirements under paragraph (1). The agency shall retain the results of such inspections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and, upon the request of the Secretary, the Inspector General for the Department of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Housing and Urban Development, or any auditor conduc</w:t>
      </w:r>
      <w:r>
        <w:rPr>
          <w:rFonts w:ascii="Times New Roman" w:hAnsi="Times New Roman"/>
          <w:i/>
          <w:sz w:val="24"/>
        </w:rPr>
        <w:t>ting an audit under section 5(h),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make such results available.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[(f) [Repealed.]]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(g) Every contract for contributions (including contracts which amend or supersede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contracts previously made) may provide that—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upon the occurrence of a substantial default in respect to the covenants 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conditions to which the public housing agency is subject (as such substantial default shall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52 </w:t>
      </w:r>
      <w:r>
        <w:rPr>
          <w:rFonts w:ascii="Times New Roman" w:hAnsi="Times New Roman"/>
          <w:i/>
          <w:sz w:val="16"/>
        </w:rPr>
        <w:t>Section 529(2) of the QHWRA deleted section 6(e).</w:t>
      </w:r>
    </w:p>
    <w:p w:rsidR="00000000" w:rsidRDefault="00E30710">
      <w:pPr>
        <w:rPr>
          <w:ins w:id="41" w:author="Joan Morgan" w:date="2001-05-01T15:46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53 </w:t>
      </w:r>
      <w:r>
        <w:rPr>
          <w:rFonts w:ascii="Times New Roman" w:hAnsi="Times New Roman"/>
          <w:i/>
          <w:sz w:val="16"/>
        </w:rPr>
        <w:t>Section 530 of the QHWRA amended section 6 by adding paragraph (f)..</w:t>
      </w:r>
    </w:p>
    <w:p w:rsidR="00000000" w:rsidRDefault="00E30710">
      <w:pPr>
        <w:rPr>
          <w:ins w:id="42" w:author="Joan Morgan" w:date="2001-05-01T15:46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defined in such contract), the public housing agency shall be obligated at the option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Secretary either to convey title in any case where, in the determination of the Secretary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(which determination shall be final and conclusive), such conveyance of title is necessary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achieve the purposes of this Act, or to deliver to the Secretary possession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project, as then constituted, to which such contract relates;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the Secretary shall be obligated to reconvey or redeliver possession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project, as constituted at the time of reconveyance or redelivery, to such public housing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agency or to its successor (if such public housing agency or a successor exists) upon such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terms as shall be prescribed in such contract, and as soon as practicable (i) after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is satisfied that all defaults with respect to the project have been cured, and that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project will, in order to fulfill the purposes of this Act, thereafter be operated in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accordance with the terms of such contract; or (ii) after</w:t>
      </w:r>
      <w:r>
        <w:rPr>
          <w:rFonts w:ascii="Times New Roman" w:hAnsi="Times New Roman"/>
          <w:sz w:val="24"/>
        </w:rPr>
        <w:t xml:space="preserve"> the termination of the obligation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make annual contributions available unless there are any obligations or covenants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housing agency to the Secretary which are then in default.</w:t>
      </w:r>
      <w:r>
        <w:rPr>
          <w:rFonts w:ascii="Times New Roman" w:hAnsi="Times New Roman"/>
          <w:sz w:val="13"/>
        </w:rPr>
        <w:t xml:space="preserve">54 </w:t>
      </w:r>
      <w:r>
        <w:rPr>
          <w:rFonts w:ascii="Times New Roman" w:hAnsi="Times New Roman"/>
          <w:sz w:val="24"/>
        </w:rPr>
        <w:t>Any prior conveyances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reconveyances or deliveries and redeliveries of possession shall not exhaust the right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require a conveyance or delivery of possession of the project to the Secretary pursuant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subparagraph (1)</w:t>
      </w:r>
      <w:r>
        <w:rPr>
          <w:rFonts w:ascii="Times New Roman" w:hAnsi="Times New Roman"/>
          <w:sz w:val="13"/>
        </w:rPr>
        <w:t xml:space="preserve">55 </w:t>
      </w:r>
      <w:r>
        <w:rPr>
          <w:rFonts w:ascii="Times New Roman" w:hAnsi="Times New Roman"/>
          <w:sz w:val="24"/>
        </w:rPr>
        <w:t>upon the subsequent occurrence of a substantial default.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Whenever such a contract for annua</w:t>
      </w:r>
      <w:r>
        <w:rPr>
          <w:rFonts w:ascii="Times New Roman" w:hAnsi="Times New Roman"/>
          <w:sz w:val="24"/>
        </w:rPr>
        <w:t>l contributions includes provisions which the Secretary in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such contract determines are in accordance with this subsection, and the portion of the annual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contribution payable for debt service requirements pursuant to such contract has been pledged by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public housing agency as security for the payment of the principal and interest on any of its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obligations, the Secretary (notwithstanding any other provisions of this Act) shall continue to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 such annual contributions available for the project so long as</w:t>
      </w:r>
      <w:r>
        <w:rPr>
          <w:rFonts w:ascii="Times New Roman" w:hAnsi="Times New Roman"/>
          <w:sz w:val="24"/>
        </w:rPr>
        <w:t xml:space="preserve"> any of such obligations remain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outstanding, and may covenant in such contract that in any event such annual contributions shall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each year be at least equal to an amount which, together with such income or other funds as are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actually available from the project for the purpose at the time such annual contribution is made,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 suffice for the payment of all installments, falling due within the next succeeding twelve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months, of principal and interest on the obligations for which the annual contributions pr</w:t>
      </w:r>
      <w:r>
        <w:rPr>
          <w:rFonts w:ascii="Times New Roman" w:hAnsi="Times New Roman"/>
          <w:sz w:val="24"/>
        </w:rPr>
        <w:t>ovided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in the contract shall have been pledged as security. In no case shall such annual contributions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in excess of the maximum sum specified in the contract involved, nor for longer than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remainder of the maximum period fixed by the contract.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(h) On or after October 1, 1983, the Secretary may enter into a contract involving new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construction only if the public housing agency demonstrates to the satisfaction of the Secretary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 the cost of new construction in the neighborhood where the public hou</w:t>
      </w:r>
      <w:r>
        <w:rPr>
          <w:rFonts w:ascii="Times New Roman" w:hAnsi="Times New Roman"/>
          <w:sz w:val="24"/>
        </w:rPr>
        <w:t>sing agency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determines the housing is needed is less than the cost of acquisition or acquisition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rehabilitation in such neighborhood, including any reserve fund under subsection (i), would be.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The Secretary may, upon application by a public housing agency in connection with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acquisition of housing for use as public housing, establish and set aside a reserve fund in an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amount not to exceed 30 per centum of the acquisition cost which shall be available for use for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 repairs to such housing.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(j)</w:t>
      </w:r>
      <w:r>
        <w:rPr>
          <w:rFonts w:ascii="Times New Roman" w:hAnsi="Times New Roman"/>
          <w:sz w:val="24"/>
        </w:rPr>
        <w:t>(1) The Secretary shall develop and publish in the Federal Register indicators to assess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management performance of public housing agencies and resident management corporations.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indicators shall be established by rule under section 553 of title 5, United States Code. Such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54 </w:t>
      </w:r>
      <w:r>
        <w:rPr>
          <w:rFonts w:ascii="Times New Roman" w:hAnsi="Times New Roman"/>
          <w:sz w:val="16"/>
        </w:rPr>
        <w:t>So in law. Period probably should be semicolon.</w:t>
      </w:r>
    </w:p>
    <w:p w:rsidR="00000000" w:rsidRDefault="00E30710">
      <w:pPr>
        <w:rPr>
          <w:ins w:id="43" w:author="Joan Morgan" w:date="2001-05-01T15:46:00Z"/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55 </w:t>
      </w:r>
      <w:r>
        <w:rPr>
          <w:rFonts w:ascii="Times New Roman" w:hAnsi="Times New Roman"/>
          <w:sz w:val="16"/>
        </w:rPr>
        <w:t>So in law. Probably intended to refer to paragraph (1)..</w:t>
      </w:r>
    </w:p>
    <w:p w:rsidR="00000000" w:rsidRDefault="00E30710">
      <w:pPr>
        <w:rPr>
          <w:ins w:id="44" w:author="Joan Morgan" w:date="2001-05-01T15:46:00Z"/>
          <w:rFonts w:ascii="Times New Roman" w:hAnsi="Times New Roman"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indicators shall enable the Secretary to evaluate the performance of public housing agencies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resident management </w:t>
      </w:r>
      <w:r>
        <w:rPr>
          <w:rFonts w:ascii="Times New Roman" w:hAnsi="Times New Roman"/>
          <w:sz w:val="24"/>
        </w:rPr>
        <w:t>corporations in all major areas of management operations. The Secretary</w:t>
      </w:r>
    </w:p>
    <w:p w:rsidR="00000000" w:rsidRDefault="00E30710">
      <w:pPr>
        <w:rPr>
          <w:rFonts w:ascii="Times New Roman" w:hAnsi="Times New Roman"/>
          <w:sz w:val="13"/>
        </w:rPr>
      </w:pPr>
      <w:r>
        <w:rPr>
          <w:rFonts w:ascii="Times New Roman" w:hAnsi="Times New Roman"/>
          <w:sz w:val="24"/>
        </w:rPr>
        <w:t>shall, in particular, use the following indicators:</w:t>
      </w:r>
      <w:r>
        <w:rPr>
          <w:rFonts w:ascii="Times New Roman" w:hAnsi="Times New Roman"/>
          <w:sz w:val="13"/>
        </w:rPr>
        <w:t>56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The number and percentage of vacancies within an agency's inventory,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including the progress that an agency has made within the previous 3 years to reduce such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vacancies.</w:t>
      </w:r>
    </w:p>
    <w:p w:rsidR="00000000" w:rsidRDefault="00E30710">
      <w:pPr>
        <w:rPr>
          <w:del w:id="45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57</w:t>
      </w:r>
      <w:del w:id="46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(B) The amount and percentage of funds obligated to the public housing agency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del w:id="47" w:author="Unknown">
        <w:r>
          <w:rPr>
            <w:rFonts w:ascii="Times New Roman" w:hAnsi="Times New Roman"/>
            <w:sz w:val="24"/>
          </w:rPr>
          <w:delText>under section 14 of this Act which remain unexpended after 3 years</w:delText>
        </w:r>
      </w:del>
      <w:r>
        <w:rPr>
          <w:rFonts w:ascii="Times New Roman" w:hAnsi="Times New Roman"/>
          <w:i/>
          <w:sz w:val="24"/>
        </w:rPr>
        <w:t>.(B) The amount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percentage of funds provided to the public ho</w:t>
      </w:r>
      <w:r>
        <w:rPr>
          <w:rFonts w:ascii="Times New Roman" w:hAnsi="Times New Roman"/>
          <w:i/>
          <w:sz w:val="24"/>
        </w:rPr>
        <w:t>using agency from the Capital Fund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section 9(d) which remain unobligated by the public housing agency after 3 years.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(C) The percentage of rents uncollected.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The </w:t>
      </w:r>
      <w:r>
        <w:rPr>
          <w:rFonts w:ascii="Times New Roman" w:hAnsi="Times New Roman"/>
          <w:i/>
          <w:sz w:val="13"/>
        </w:rPr>
        <w:t xml:space="preserve">58 </w:t>
      </w:r>
      <w:r>
        <w:rPr>
          <w:rFonts w:ascii="Times New Roman" w:hAnsi="Times New Roman"/>
          <w:sz w:val="24"/>
        </w:rPr>
        <w:t>energ</w:t>
      </w:r>
      <w:r>
        <w:rPr>
          <w:rFonts w:ascii="Times New Roman" w:hAnsi="Times New Roman"/>
          <w:i/>
          <w:sz w:val="24"/>
        </w:rPr>
        <w:t xml:space="preserve">yutility </w:t>
      </w:r>
      <w:r>
        <w:rPr>
          <w:rFonts w:ascii="Times New Roman" w:hAnsi="Times New Roman"/>
          <w:sz w:val="24"/>
        </w:rPr>
        <w:t>consumption (with appropriate adjustments to reflect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different regions and unit sizes).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 xml:space="preserve">59 </w:t>
      </w:r>
      <w:r>
        <w:rPr>
          <w:rFonts w:ascii="Times New Roman" w:hAnsi="Times New Roman"/>
          <w:sz w:val="24"/>
        </w:rPr>
        <w:t>(E) The average period of time that an agency requires to repair and turn-around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vacant units.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(F) The proportion of maintenance work orders outstanding, including any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progress that an agency has made during the preceding 3 years to</w:t>
      </w:r>
      <w:r>
        <w:rPr>
          <w:rFonts w:ascii="Times New Roman" w:hAnsi="Times New Roman"/>
          <w:sz w:val="24"/>
        </w:rPr>
        <w:t xml:space="preserve"> reduce the period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time required to complete maintenance work orders.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(G) The percentage of units that an agency fails to inspect to ascertain maintenance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modernization needs within such period of time as the Secretary deems appropriate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(with appropriate adjustments, if any, for large and small agencies).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60 </w:t>
      </w:r>
      <w:r>
        <w:rPr>
          <w:rFonts w:ascii="Times New Roman" w:hAnsi="Times New Roman"/>
          <w:i/>
          <w:sz w:val="24"/>
        </w:rPr>
        <w:t>(H) The extent to which the public housing agency—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coordinates, promotes, or provides effective programs and activities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promote the economic self-sufficiency of public housing residents; an</w:t>
      </w:r>
      <w:r>
        <w:rPr>
          <w:rFonts w:ascii="Times New Roman" w:hAnsi="Times New Roman"/>
          <w:i/>
          <w:sz w:val="24"/>
        </w:rPr>
        <w:t>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provides public housing residents with opportunities for involvement in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administration of the public housing.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The extent to which the public housing agency—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implements effective screening and eviction policies and other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anticrime strategies;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coordinates with local government officials and residents in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project and implementation of such strategies.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(J) The extent to which the public housing agency is providing acceptable basic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conditions.</w:t>
      </w:r>
    </w:p>
    <w:p w:rsidR="00000000" w:rsidRDefault="00E30710">
      <w:pPr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sz w:val="13"/>
        </w:rPr>
        <w:t xml:space="preserve">61 </w:t>
      </w:r>
      <w:r>
        <w:rPr>
          <w:rFonts w:ascii="Times New Roman" w:hAnsi="Times New Roman"/>
          <w:sz w:val="24"/>
        </w:rPr>
        <w:t>(H</w:t>
      </w:r>
      <w:r>
        <w:rPr>
          <w:rFonts w:ascii="Times New Roman" w:hAnsi="Times New Roman"/>
          <w:i/>
          <w:sz w:val="24"/>
        </w:rPr>
        <w:t xml:space="preserve">)(K) </w:t>
      </w:r>
      <w:r>
        <w:rPr>
          <w:rFonts w:ascii="Times New Roman" w:hAnsi="Times New Roman"/>
          <w:sz w:val="24"/>
        </w:rPr>
        <w:t>Any other factors as</w:t>
      </w:r>
      <w:r>
        <w:rPr>
          <w:rFonts w:ascii="Times New Roman" w:hAnsi="Times New Roman"/>
          <w:sz w:val="24"/>
        </w:rPr>
        <w:t xml:space="preserve"> the Secretary deems appropriate.</w:t>
      </w:r>
      <w:r>
        <w:rPr>
          <w:rFonts w:ascii="Times New Roman" w:hAnsi="Times New Roman"/>
          <w:sz w:val="13"/>
        </w:rPr>
        <w:t>62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56 </w:t>
      </w:r>
      <w:r>
        <w:rPr>
          <w:rFonts w:ascii="Times New Roman" w:hAnsi="Times New Roman"/>
          <w:sz w:val="16"/>
        </w:rPr>
        <w:t>Section 113(e)(1)(C) of the Housing and Community Development Act of 1992 (Public Law 102-550; 106 Stat. 3691) amended this sentence by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striking "indicators." and inserting "indicators for public housing agencies, to the extent practicable:". Because the matter to be struck by the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amendment does not appear in this sentence, the amendment could not be executed.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57 </w:t>
      </w:r>
      <w:r>
        <w:rPr>
          <w:rFonts w:ascii="Times New Roman" w:hAnsi="Times New Roman"/>
          <w:i/>
          <w:sz w:val="16"/>
        </w:rPr>
        <w:t>Section 564(1)(A) of the QHWRA amended section 6(j)(1)(B) to read as shown.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58 </w:t>
      </w:r>
      <w:r>
        <w:rPr>
          <w:rFonts w:ascii="Times New Roman" w:hAnsi="Times New Roman"/>
          <w:i/>
          <w:sz w:val="16"/>
        </w:rPr>
        <w:t>Section 564(1)(B) of the QHW</w:t>
      </w:r>
      <w:r>
        <w:rPr>
          <w:rFonts w:ascii="Times New Roman" w:hAnsi="Times New Roman"/>
          <w:i/>
          <w:sz w:val="16"/>
        </w:rPr>
        <w:t>RA amended section 6(j)(1)(D).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59 </w:t>
      </w:r>
      <w:r>
        <w:rPr>
          <w:rFonts w:ascii="Times New Roman" w:hAnsi="Times New Roman"/>
          <w:i/>
          <w:sz w:val="16"/>
        </w:rPr>
        <w:t>Section 564(1)(C) of the QHWRA directs that subparagraph (E) be placed after subparagraph (D). This is already the case and, therefore,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section 564(1)(C) could not be executed.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60 </w:t>
      </w:r>
      <w:r>
        <w:rPr>
          <w:rFonts w:ascii="Times New Roman" w:hAnsi="Times New Roman"/>
          <w:i/>
          <w:sz w:val="16"/>
        </w:rPr>
        <w:t>Section 564(1)(E) of the QHWRA amended section 6(j)(1) by adding subparagraphs (H) - (J).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61 </w:t>
      </w:r>
      <w:r>
        <w:rPr>
          <w:rFonts w:ascii="Times New Roman" w:hAnsi="Times New Roman"/>
          <w:i/>
          <w:sz w:val="16"/>
        </w:rPr>
        <w:t>Section 564(1)(D) of the QHWRA amended section 6(j)(1) by redesignating paragraph (H) as paragraph (K).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62 </w:t>
      </w:r>
      <w:r>
        <w:rPr>
          <w:rFonts w:ascii="Times New Roman" w:hAnsi="Times New Roman"/>
          <w:sz w:val="16"/>
        </w:rPr>
        <w:t>The Departments of Veterans Affairs and Housing and Urban Development, and Independent Agencies Ap</w:t>
      </w:r>
      <w:r>
        <w:rPr>
          <w:rFonts w:ascii="Times New Roman" w:hAnsi="Times New Roman"/>
          <w:sz w:val="16"/>
        </w:rPr>
        <w:t>propriations Act, 1992, Pub. L. 102-139,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105 Stat. 757, provides as follows: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"Section 6(j)(1) of the Housing Act of 1937, 42 U.S.C. 1437d(j)(1), section 502(a) of the National Affordable Housing Act, is amended as follows: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"(1) by adding at the end of subparagraph (H) the following language: `which shall not exceed the seven factors in the statute, plus an additional five';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and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"(2) by adding as subparagraph (I) the following:</w:t>
      </w:r>
    </w:p>
    <w:p w:rsidR="00000000" w:rsidRDefault="00E30710">
      <w:pPr>
        <w:rPr>
          <w:ins w:id="48" w:author="Joan Morgan" w:date="2001-05-01T15:46:00Z"/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`(I) The Secretary shall:.</w:t>
      </w:r>
    </w:p>
    <w:p w:rsidR="00000000" w:rsidRDefault="00E30710">
      <w:pPr>
        <w:rPr>
          <w:ins w:id="49" w:author="Joan Morgan" w:date="2001-05-01T15:46:00Z"/>
          <w:rFonts w:ascii="Times New Roman" w:hAnsi="Times New Roman"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(2)(A)(i) The Secretary shall, under the rulemakin</w:t>
      </w:r>
      <w:r>
        <w:rPr>
          <w:rFonts w:ascii="Times New Roman" w:hAnsi="Times New Roman"/>
          <w:sz w:val="24"/>
        </w:rPr>
        <w:t>g procedures under section 553 of title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5, United States Code, establish procedures for designating troubled public housing agencies,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procedures shall include identification of serious and substantial failure to perform as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measured by the performance indicators specified under paragraph (1) and such other factors as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the Secretary may deem to be appropriate. </w:t>
      </w:r>
      <w:r>
        <w:rPr>
          <w:rFonts w:ascii="Times New Roman" w:hAnsi="Times New Roman"/>
          <w:i/>
          <w:sz w:val="13"/>
        </w:rPr>
        <w:t xml:space="preserve">63 </w:t>
      </w:r>
      <w:r>
        <w:rPr>
          <w:rFonts w:ascii="Times New Roman" w:hAnsi="Times New Roman"/>
          <w:i/>
          <w:sz w:val="24"/>
        </w:rPr>
        <w:t>Such procedures shall provide that an agency that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fails on a widespread basis to provide acceptable basic housing conditions for its residents </w:t>
      </w:r>
      <w:r>
        <w:rPr>
          <w:rFonts w:ascii="Times New Roman" w:hAnsi="Times New Roman"/>
          <w:i/>
          <w:sz w:val="24"/>
        </w:rPr>
        <w:t>shall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be designated as a troubled public housing agency. The Secretary may use a simplified set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indicators for public housing agencies with less than 250 public housing units. </w:t>
      </w:r>
      <w:r>
        <w:rPr>
          <w:rFonts w:ascii="Times New Roman" w:hAnsi="Times New Roman"/>
          <w:sz w:val="24"/>
        </w:rPr>
        <w:t>The Secretary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shall also designate, by rule under section 553 of title 5, United States Code, agencies that are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troubled with respect to the program </w:t>
      </w:r>
      <w:r>
        <w:rPr>
          <w:rFonts w:ascii="Times New Roman" w:hAnsi="Times New Roman"/>
          <w:i/>
          <w:sz w:val="13"/>
        </w:rPr>
        <w:t xml:space="preserve">64 </w:t>
      </w:r>
      <w:del w:id="50" w:author="Unknown">
        <w:r>
          <w:rPr>
            <w:rFonts w:ascii="Times New Roman" w:hAnsi="Times New Roman"/>
            <w:sz w:val="24"/>
          </w:rPr>
          <w:delText>under section 1</w:delText>
        </w:r>
        <w:r>
          <w:rPr>
            <w:rFonts w:ascii="Times New Roman" w:hAnsi="Times New Roman"/>
            <w:i/>
            <w:sz w:val="24"/>
          </w:rPr>
          <w:delText>4</w:delText>
        </w:r>
      </w:del>
      <w:r>
        <w:rPr>
          <w:rFonts w:ascii="Times New Roman" w:hAnsi="Times New Roman"/>
          <w:i/>
          <w:sz w:val="24"/>
        </w:rPr>
        <w:t>for assistance from the Capital Fund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under section 9(d</w:t>
      </w:r>
      <w:r>
        <w:rPr>
          <w:rFonts w:ascii="Times New Roman" w:hAnsi="Times New Roman"/>
          <w:sz w:val="24"/>
        </w:rPr>
        <w:t>).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The Secretary may also, in consultation with national organizations representing public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housing agencie</w:t>
      </w:r>
      <w:r>
        <w:rPr>
          <w:rFonts w:ascii="Times New Roman" w:hAnsi="Times New Roman"/>
          <w:sz w:val="24"/>
        </w:rPr>
        <w:t>s and public officials (as the Secretary determines appropriate), identify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commend public housing agencies that meet the performance standards established under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paragraph (1) in an exemplary manner.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The Secretary shall establish procedures for public housing agencies to appeal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designation as a troubled agency (including designation as a troubled agency for purposes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</w:t>
      </w:r>
      <w:r>
        <w:rPr>
          <w:rFonts w:ascii="Times New Roman" w:hAnsi="Times New Roman"/>
          <w:i/>
          <w:sz w:val="13"/>
        </w:rPr>
        <w:t xml:space="preserve">65 </w:t>
      </w:r>
      <w:del w:id="51" w:author="Unknown">
        <w:r>
          <w:rPr>
            <w:rFonts w:ascii="Times New Roman" w:hAnsi="Times New Roman"/>
            <w:sz w:val="24"/>
          </w:rPr>
          <w:delText>under section 1</w:delText>
        </w:r>
        <w:r>
          <w:rPr>
            <w:rFonts w:ascii="Times New Roman" w:hAnsi="Times New Roman"/>
            <w:i/>
            <w:sz w:val="24"/>
          </w:rPr>
          <w:delText>4</w:delText>
        </w:r>
      </w:del>
      <w:r>
        <w:rPr>
          <w:rFonts w:ascii="Times New Roman" w:hAnsi="Times New Roman"/>
          <w:i/>
          <w:sz w:val="24"/>
        </w:rPr>
        <w:t>for assistance from the Capital Fund under section 9(d</w:t>
      </w:r>
      <w:r>
        <w:rPr>
          <w:rFonts w:ascii="Times New Roman" w:hAnsi="Times New Roman"/>
          <w:sz w:val="24"/>
        </w:rPr>
        <w:t>)), to petition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removal of such designatio</w:t>
      </w:r>
      <w:r>
        <w:rPr>
          <w:rFonts w:ascii="Times New Roman" w:hAnsi="Times New Roman"/>
          <w:sz w:val="24"/>
        </w:rPr>
        <w:t>n, and to appeal any refusal to remove such designation.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(B)(i) Upon designating a public housing agency </w:t>
      </w:r>
      <w:r>
        <w:rPr>
          <w:rFonts w:ascii="Times New Roman" w:hAnsi="Times New Roman"/>
          <w:i/>
          <w:sz w:val="13"/>
        </w:rPr>
        <w:t xml:space="preserve">66 </w:t>
      </w:r>
      <w:r>
        <w:rPr>
          <w:rFonts w:ascii="Times New Roman" w:hAnsi="Times New Roman"/>
          <w:i/>
          <w:sz w:val="24"/>
        </w:rPr>
        <w:t xml:space="preserve">with more than 250 units </w:t>
      </w:r>
      <w:r>
        <w:rPr>
          <w:rFonts w:ascii="Times New Roman" w:hAnsi="Times New Roman"/>
          <w:sz w:val="24"/>
        </w:rPr>
        <w:t>as troubled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pursuant to subparagraph (A) and determining that an assessment under this subparagraph will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 duplicate any </w:t>
      </w:r>
      <w:r>
        <w:rPr>
          <w:rFonts w:ascii="Times New Roman" w:hAnsi="Times New Roman"/>
          <w:i/>
          <w:sz w:val="13"/>
        </w:rPr>
        <w:t>67</w:t>
      </w:r>
      <w:del w:id="52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review conducted under section 14(p)</w:delText>
        </w:r>
      </w:del>
      <w:ins w:id="53" w:author="Joan Morgan" w:date="2001-05-01T15:37:00Z">
        <w:r>
          <w:rPr>
            <w:rFonts w:ascii="Times New Roman" w:hAnsi="Times New Roman"/>
            <w:sz w:val="24"/>
          </w:rPr>
          <w:t xml:space="preserve"> </w:t>
        </w:r>
      </w:ins>
      <w:r>
        <w:rPr>
          <w:rFonts w:ascii="Times New Roman" w:hAnsi="Times New Roman"/>
          <w:i/>
          <w:sz w:val="24"/>
        </w:rPr>
        <w:t>comparable and recent revie</w:t>
      </w:r>
      <w:r>
        <w:rPr>
          <w:rFonts w:ascii="Times New Roman" w:hAnsi="Times New Roman"/>
          <w:sz w:val="24"/>
        </w:rPr>
        <w:t>w,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shall provide for an on-site, independent assessment of the management of the agency.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To the extent the Secretary deems appropriate (taking into account an agency's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rformance under the indicators specified under paragraph (1)), the assessment team shall also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issues relating to the agency's resident population and physical inventory, including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extent to which (I) the agency's comprehensive plan prepared pursuant to section 14 adequately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appropriately addresses the rehabilitation needs of the agency's inventory, (II) residents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agency are involved in and informed of significant management decisions, and (III) any projects in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agency's inventory </w:t>
      </w:r>
      <w:r>
        <w:rPr>
          <w:rFonts w:ascii="Times New Roman" w:hAnsi="Times New Roman"/>
          <w:sz w:val="24"/>
        </w:rPr>
        <w:t>are severely distressed and eligible for assistance pursuant to section 24.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An independent assessment under this subparagraph shall be carried out by a team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knowledgeable individuals selected by the Secretary (referred to in this section as the "assessment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team") with expertise in public housing and real estate management. In conducting an assessment,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assessment team shall consult with the residents and with public and private entities in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jurisdiction in which the public housing is located.</w:t>
      </w:r>
      <w:r>
        <w:rPr>
          <w:rFonts w:ascii="Times New Roman" w:hAnsi="Times New Roman"/>
          <w:sz w:val="24"/>
        </w:rPr>
        <w:t xml:space="preserve"> The assessment team shall provide to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and the public housing agency a written report, which shall contain, at a minimum,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`(1) administer the system of evaluating public housing agencies flexibly to ensure that such agencies are not penalized as result of circumstances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beyond their control;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`(2) reflect in the weights assigned to the various indicators the differences in the difficulty of managing individual projects that result from their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physical condition and their neighborhood environment; </w:t>
      </w:r>
      <w:r>
        <w:rPr>
          <w:rFonts w:ascii="Times New Roman" w:hAnsi="Times New Roman"/>
          <w:sz w:val="16"/>
        </w:rPr>
        <w:t>and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`(3) determine a public housing agency's status as `troubled with respect to the program under section 14' based upon factors solely related to its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ability to carry out that program.'.".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The amendments were probably intended to be made to section 6(j)(1) of the United States Housing Act of 1937, as amended by section 502(a) of the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Cranston-Gonzalez National Affordable Housing Act.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63 </w:t>
      </w:r>
      <w:r>
        <w:rPr>
          <w:rFonts w:ascii="Times New Roman" w:hAnsi="Times New Roman"/>
          <w:i/>
          <w:sz w:val="16"/>
        </w:rPr>
        <w:t>Section 564(2)(A)(i) of the QHWRA amended section 6(j)(2)(A)(i).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64 </w:t>
      </w:r>
      <w:r>
        <w:rPr>
          <w:rFonts w:ascii="Times New Roman" w:hAnsi="Times New Roman"/>
          <w:i/>
          <w:sz w:val="16"/>
        </w:rPr>
        <w:t>Section 564(2)(A)(ii) of the QHWRA amended section 6(</w:t>
      </w:r>
      <w:r>
        <w:rPr>
          <w:rFonts w:ascii="Times New Roman" w:hAnsi="Times New Roman"/>
          <w:i/>
          <w:sz w:val="16"/>
        </w:rPr>
        <w:t>j)(2)(A)(i).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65 </w:t>
      </w:r>
      <w:r>
        <w:rPr>
          <w:rFonts w:ascii="Times New Roman" w:hAnsi="Times New Roman"/>
          <w:i/>
          <w:sz w:val="16"/>
        </w:rPr>
        <w:t>Section 564(2)(B) of the QHWRA amended section 6(j)(2)(A)(iii).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66 </w:t>
      </w:r>
      <w:r>
        <w:rPr>
          <w:rFonts w:ascii="Times New Roman" w:hAnsi="Times New Roman"/>
          <w:i/>
          <w:sz w:val="16"/>
        </w:rPr>
        <w:t>Section 564(2)(C)(i)of the QHWRA amended section 6(j)(2)(B)(i).</w:t>
      </w:r>
    </w:p>
    <w:p w:rsidR="00000000" w:rsidRDefault="00E30710">
      <w:pPr>
        <w:rPr>
          <w:ins w:id="54" w:author="Joan Morgan" w:date="2001-05-01T15:47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67 </w:t>
      </w:r>
      <w:r>
        <w:rPr>
          <w:rFonts w:ascii="Times New Roman" w:hAnsi="Times New Roman"/>
          <w:i/>
          <w:sz w:val="16"/>
        </w:rPr>
        <w:t>Section 564(2)(C)(ii) of the QHWRA amended section 6(j)(2)(B)(i)..</w:t>
      </w:r>
    </w:p>
    <w:p w:rsidR="00000000" w:rsidRDefault="00E30710">
      <w:pPr>
        <w:rPr>
          <w:ins w:id="55" w:author="Joan Morgan" w:date="2001-05-01T15:47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 for such management improvements as are necessary to eliminate 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substantially remedy existing deficiencies.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(C) The Secretary shall seek to enter into an agreement with each troubled public housing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agency, after reviewing the report submitted pursuant to subparagraph (B) </w:t>
      </w:r>
      <w:r>
        <w:rPr>
          <w:rFonts w:ascii="Times New Roman" w:hAnsi="Times New Roman"/>
          <w:b/>
          <w:i/>
          <w:sz w:val="13"/>
        </w:rPr>
        <w:t>6</w:t>
      </w:r>
      <w:r>
        <w:rPr>
          <w:rFonts w:ascii="Times New Roman" w:hAnsi="Times New Roman"/>
          <w:b/>
          <w:i/>
          <w:sz w:val="13"/>
        </w:rPr>
        <w:t xml:space="preserve">8 </w:t>
      </w:r>
      <w:r>
        <w:rPr>
          <w:rFonts w:ascii="Times New Roman" w:hAnsi="Times New Roman"/>
          <w:b/>
          <w:i/>
          <w:sz w:val="24"/>
        </w:rPr>
        <w:t xml:space="preserve">(if applicable) </w:t>
      </w:r>
      <w:r>
        <w:rPr>
          <w:rFonts w:ascii="Times New Roman" w:hAnsi="Times New Roman"/>
          <w:b/>
          <w:sz w:val="24"/>
        </w:rPr>
        <w:t>and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consulting with the agency's assessment team.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the extent the Secretary deems appropriate (taking into account an agency's performance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 the indicators specified under paragraph (1)), such agreement shall also set forth a plan for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enhancing resident involvement in the management of the public housing agency.</w:t>
      </w:r>
      <w:r>
        <w:rPr>
          <w:rFonts w:ascii="Times New Roman" w:hAnsi="Times New Roman"/>
          <w:b/>
          <w:sz w:val="13"/>
        </w:rPr>
        <w:t xml:space="preserve">69 </w:t>
      </w:r>
      <w:r>
        <w:rPr>
          <w:rFonts w:ascii="Times New Roman" w:hAnsi="Times New Roman"/>
          <w:b/>
          <w:sz w:val="24"/>
        </w:rPr>
        <w:t>Such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agreement shall set forth—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(i) targets for improving performance as measured by the performance indicators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specified under paragraph (1) and other requirements within </w:t>
      </w:r>
      <w:r>
        <w:rPr>
          <w:rFonts w:ascii="Times New Roman" w:hAnsi="Times New Roman"/>
          <w:b/>
          <w:sz w:val="24"/>
        </w:rPr>
        <w:t>a specified period of time;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(ii) strategies for meeting such targets, including a description of the technical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assistance that the Secretary will make available to the agency; and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(iii) incentives or sanctions for effective implementation of such strategies, which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may include any constraints on the use of funds that the Secretary determines are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appropriate.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Secretary and the public housing agency shall, to the maximum extent practicable, seek the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assistance of local public and private entities in carryi</w:t>
      </w:r>
      <w:r>
        <w:rPr>
          <w:rFonts w:ascii="Times New Roman" w:hAnsi="Times New Roman"/>
          <w:b/>
          <w:sz w:val="24"/>
        </w:rPr>
        <w:t>ng out the agreement.</w:t>
      </w:r>
    </w:p>
    <w:p w:rsidR="00000000" w:rsidRDefault="00E30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(D)</w:t>
      </w:r>
      <w:r>
        <w:rPr>
          <w:rFonts w:ascii="Times New Roman" w:hAnsi="Times New Roman"/>
          <w:b/>
          <w:sz w:val="13"/>
        </w:rPr>
        <w:t xml:space="preserve">70 </w:t>
      </w:r>
      <w:r>
        <w:rPr>
          <w:rFonts w:ascii="Times New Roman" w:hAnsi="Times New Roman"/>
          <w:b/>
          <w:sz w:val="24"/>
        </w:rPr>
        <w:t>The Secretary shall apply the provisions of this paragraph to resident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management corporations as well as public housing agencies.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(3)(A) Notwithstanding any other provision of law or of any contract for contributions,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upon the occurrence of events or conditions that constitute a substantial default by a public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housing agency with respect to the covenants or conditions to which the public housing agency is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subject or an agreement entered into under paragraph (2), the Secretary ma</w:t>
      </w:r>
      <w:r>
        <w:rPr>
          <w:rFonts w:ascii="Times New Roman" w:hAnsi="Times New Roman"/>
          <w:sz w:val="24"/>
        </w:rPr>
        <w:t>y—</w:t>
      </w:r>
    </w:p>
    <w:p w:rsidR="00000000" w:rsidRDefault="00E30710">
      <w:pPr>
        <w:rPr>
          <w:del w:id="56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71</w:t>
      </w:r>
      <w:del w:id="57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(i) solicit competitive proposals from other public housing agencies and private</w:delText>
        </w:r>
      </w:del>
    </w:p>
    <w:p w:rsidR="00000000" w:rsidRDefault="00E30710">
      <w:pPr>
        <w:rPr>
          <w:del w:id="58" w:author="Unknown"/>
          <w:rFonts w:ascii="Times New Roman" w:hAnsi="Times New Roman"/>
          <w:sz w:val="24"/>
        </w:rPr>
      </w:pPr>
      <w:del w:id="59" w:author="Unknown">
        <w:r>
          <w:rPr>
            <w:rFonts w:ascii="Times New Roman" w:hAnsi="Times New Roman"/>
            <w:sz w:val="24"/>
          </w:rPr>
          <w:delText>housing management agents (which may be selected by existing tenants through</w:delText>
        </w:r>
      </w:del>
    </w:p>
    <w:p w:rsidR="00000000" w:rsidRDefault="00E30710">
      <w:pPr>
        <w:rPr>
          <w:del w:id="60" w:author="Unknown"/>
          <w:rFonts w:ascii="Times New Roman" w:hAnsi="Times New Roman"/>
          <w:sz w:val="24"/>
        </w:rPr>
      </w:pPr>
      <w:del w:id="61" w:author="Unknown">
        <w:r>
          <w:rPr>
            <w:rFonts w:ascii="Times New Roman" w:hAnsi="Times New Roman"/>
            <w:sz w:val="24"/>
          </w:rPr>
          <w:delText>administrative procedures established by the Secretary) in the eventuality that these agents</w:delText>
        </w:r>
      </w:del>
    </w:p>
    <w:p w:rsidR="00000000" w:rsidRDefault="00E30710">
      <w:pPr>
        <w:rPr>
          <w:del w:id="62" w:author="Unknown"/>
          <w:rFonts w:ascii="Times New Roman" w:hAnsi="Times New Roman"/>
          <w:sz w:val="24"/>
        </w:rPr>
      </w:pPr>
      <w:del w:id="63" w:author="Unknown">
        <w:r>
          <w:rPr>
            <w:rFonts w:ascii="Times New Roman" w:hAnsi="Times New Roman"/>
            <w:sz w:val="24"/>
          </w:rPr>
          <w:delText>may be needed for managing all, or part, of the housing administered by a public housing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64" w:author="Unknown">
        <w:r>
          <w:rPr>
            <w:rFonts w:ascii="Times New Roman" w:hAnsi="Times New Roman"/>
            <w:sz w:val="24"/>
          </w:rPr>
          <w:delText>agency;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solicit competitive proposals from other public housing agencies and private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management agents which (I) in the discretion of the Secretary, may b</w:t>
      </w:r>
      <w:r>
        <w:rPr>
          <w:rFonts w:ascii="Times New Roman" w:hAnsi="Times New Roman"/>
          <w:i/>
          <w:sz w:val="24"/>
        </w:rPr>
        <w:t>e selected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by existing public housing residents through administrative procedures established by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Secretary, and (II) if appropriate, shall provide for such agents to manage all, or part, of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housing administered by the public housing agency or all or part of the other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programs of the agency;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68 </w:t>
      </w:r>
      <w:r>
        <w:rPr>
          <w:rFonts w:ascii="Times New Roman" w:hAnsi="Times New Roman"/>
          <w:i/>
          <w:sz w:val="16"/>
        </w:rPr>
        <w:t>Section 564(2)(D) of the QHWRA amended section 6(j)(2)(C).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69 </w:t>
      </w:r>
      <w:r>
        <w:rPr>
          <w:rFonts w:ascii="Times New Roman" w:hAnsi="Times New Roman"/>
          <w:sz w:val="16"/>
        </w:rPr>
        <w:t>So in law. This new flush sentence probably should have been inserted after clause (iii) of this subparagraph. See section 113(a)(3)(B) of the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Hous</w:t>
      </w:r>
      <w:r>
        <w:rPr>
          <w:rFonts w:ascii="Times New Roman" w:hAnsi="Times New Roman"/>
          <w:sz w:val="16"/>
        </w:rPr>
        <w:t>ing and Community Development Act of 1992, Pub. L. 102-550.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70 </w:t>
      </w:r>
      <w:r>
        <w:rPr>
          <w:rFonts w:ascii="Times New Roman" w:hAnsi="Times New Roman"/>
          <w:sz w:val="16"/>
        </w:rPr>
        <w:t>Indented so in law.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71 </w:t>
      </w:r>
      <w:r>
        <w:rPr>
          <w:rFonts w:ascii="Times New Roman" w:hAnsi="Times New Roman"/>
          <w:i/>
          <w:sz w:val="16"/>
        </w:rPr>
        <w:t>Section 565(a)(1)(A) of the QHWRA amended section 6(j)(3)(A)(i) to read as shown. Section 565(b) made this amendment applicable as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follows: "(b) Applicability.—The provisions of, and duties and authorities conferred or confirmed by, the amendments made by subsection (a)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shall apply with respect to any action taken before, on, or after the effective date of this Act and shall apply to any receiver appointed for a public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hou</w:t>
      </w:r>
      <w:r>
        <w:rPr>
          <w:rFonts w:ascii="Times New Roman" w:hAnsi="Times New Roman"/>
          <w:i/>
          <w:sz w:val="16"/>
        </w:rPr>
        <w:t>sing agency before the date of the enactment of this Act.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(d) Implementation.—The Secretary may administer the amendments made by subsection (a) as necessary to ensure the efficient and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effective initial implementation of this section.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(e) Applicability.—This section shall take effect on, and the amendments made by this section are made on, and shall apply beginning upon, the</w:t>
      </w:r>
    </w:p>
    <w:p w:rsidR="00000000" w:rsidRDefault="00E30710">
      <w:pPr>
        <w:rPr>
          <w:ins w:id="65" w:author="Joan Morgan" w:date="2001-05-01T15:47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date of the enactment of this Act."..</w:t>
      </w:r>
    </w:p>
    <w:p w:rsidR="00000000" w:rsidRDefault="00E30710">
      <w:pPr>
        <w:rPr>
          <w:ins w:id="66" w:author="Joan Morgan" w:date="2001-05-01T15:47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petition for the appointment of a receiver (which may be another public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housing agency</w:t>
      </w:r>
      <w:r>
        <w:rPr>
          <w:rFonts w:ascii="Times New Roman" w:hAnsi="Times New Roman"/>
          <w:sz w:val="24"/>
        </w:rPr>
        <w:t xml:space="preserve"> or a private management corporation) of the public housing agency to any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district court of the United States or to any court of the State in which the real property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public housing agency is situated, that is authorized to appoint a receiver for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purposes and having the powers prescribed in this subsection;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solicit competitive proposals from other public housing agencies and private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entities with experience in construction management in the eventuality that such agencies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firms may be need</w:t>
      </w:r>
      <w:r>
        <w:rPr>
          <w:rFonts w:ascii="Times New Roman" w:hAnsi="Times New Roman"/>
          <w:sz w:val="24"/>
        </w:rPr>
        <w:t xml:space="preserve">ed to oversee implementation of assistance made available </w:t>
      </w:r>
      <w:r>
        <w:rPr>
          <w:rFonts w:ascii="Times New Roman" w:hAnsi="Times New Roman"/>
          <w:i/>
          <w:sz w:val="13"/>
        </w:rPr>
        <w:t xml:space="preserve">72 </w:t>
      </w:r>
      <w:r>
        <w:rPr>
          <w:rFonts w:ascii="Times New Roman" w:hAnsi="Times New Roman"/>
          <w:sz w:val="24"/>
        </w:rPr>
        <w:t>under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 1</w:t>
      </w:r>
      <w:r>
        <w:rPr>
          <w:rFonts w:ascii="Times New Roman" w:hAnsi="Times New Roman"/>
          <w:i/>
          <w:sz w:val="24"/>
        </w:rPr>
        <w:t xml:space="preserve">4from the Capital Fund under section 9(d) </w:t>
      </w:r>
      <w:r>
        <w:rPr>
          <w:rFonts w:ascii="Times New Roman" w:hAnsi="Times New Roman"/>
          <w:sz w:val="24"/>
        </w:rPr>
        <w:t>for the housing; and</w:t>
      </w:r>
    </w:p>
    <w:p w:rsidR="00000000" w:rsidRDefault="00E30710">
      <w:pPr>
        <w:rPr>
          <w:del w:id="67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73</w:t>
      </w:r>
      <w:del w:id="68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(iv) require the agency to make other arrangements acceptable to the Secretary</w:delText>
        </w:r>
      </w:del>
    </w:p>
    <w:p w:rsidR="00000000" w:rsidRDefault="00E30710">
      <w:pPr>
        <w:rPr>
          <w:del w:id="69" w:author="Unknown"/>
          <w:rFonts w:ascii="Times New Roman" w:hAnsi="Times New Roman"/>
          <w:sz w:val="24"/>
        </w:rPr>
      </w:pPr>
      <w:del w:id="70" w:author="Unknown">
        <w:r>
          <w:rPr>
            <w:rFonts w:ascii="Times New Roman" w:hAnsi="Times New Roman"/>
            <w:sz w:val="24"/>
          </w:rPr>
          <w:delText>and in the best interests of the public housing residents for managing all, or part of, such</w:delText>
        </w:r>
      </w:del>
    </w:p>
    <w:p w:rsidR="00000000" w:rsidRDefault="00E30710">
      <w:pPr>
        <w:rPr>
          <w:del w:id="71" w:author="Unknown"/>
          <w:rFonts w:ascii="Times New Roman" w:hAnsi="Times New Roman"/>
          <w:sz w:val="24"/>
        </w:rPr>
      </w:pPr>
      <w:del w:id="72" w:author="Unknown">
        <w:r>
          <w:rPr>
            <w:rFonts w:ascii="Times New Roman" w:hAnsi="Times New Roman"/>
            <w:sz w:val="24"/>
          </w:rPr>
          <w:delText>housing.</w:delText>
        </w:r>
      </w:del>
    </w:p>
    <w:p w:rsidR="00000000" w:rsidRDefault="00E30710">
      <w:pPr>
        <w:rPr>
          <w:del w:id="73" w:author="Unknown"/>
          <w:rFonts w:ascii="Times New Roman" w:hAnsi="Times New Roman"/>
          <w:sz w:val="24"/>
        </w:rPr>
      </w:pPr>
      <w:del w:id="74" w:author="Unknown">
        <w:r>
          <w:rPr>
            <w:rFonts w:ascii="Times New Roman" w:hAnsi="Times New Roman"/>
            <w:sz w:val="24"/>
          </w:rPr>
          <w:delText>Residents of a public housing agency designated as troubled pursuant to paragraph (2)(A) may</w:delText>
        </w:r>
      </w:del>
    </w:p>
    <w:p w:rsidR="00000000" w:rsidRDefault="00E30710">
      <w:pPr>
        <w:rPr>
          <w:del w:id="75" w:author="Unknown"/>
          <w:rFonts w:ascii="Times New Roman" w:hAnsi="Times New Roman"/>
          <w:sz w:val="24"/>
        </w:rPr>
      </w:pPr>
      <w:del w:id="76" w:author="Unknown">
        <w:r>
          <w:rPr>
            <w:rFonts w:ascii="Times New Roman" w:hAnsi="Times New Roman"/>
            <w:sz w:val="24"/>
          </w:rPr>
          <w:delText>petition the Secretary in writing to take 1 or more of the actions referred to in this subparagr</w:delText>
        </w:r>
        <w:r>
          <w:rPr>
            <w:rFonts w:ascii="Times New Roman" w:hAnsi="Times New Roman"/>
            <w:sz w:val="24"/>
          </w:rPr>
          <w:delText>aph.</w:delText>
        </w:r>
      </w:del>
    </w:p>
    <w:p w:rsidR="00000000" w:rsidRDefault="00E30710">
      <w:pPr>
        <w:rPr>
          <w:del w:id="77" w:author="Unknown"/>
          <w:rFonts w:ascii="Times New Roman" w:hAnsi="Times New Roman"/>
          <w:sz w:val="24"/>
        </w:rPr>
      </w:pPr>
      <w:del w:id="78" w:author="Unknown">
        <w:r>
          <w:rPr>
            <w:rFonts w:ascii="Times New Roman" w:hAnsi="Times New Roman"/>
            <w:sz w:val="24"/>
          </w:rPr>
          <w:delText>The Secretary shall respond to such petitions in a timely manner with a written description of the</w:delText>
        </w:r>
      </w:del>
    </w:p>
    <w:p w:rsidR="00000000" w:rsidRDefault="00E30710">
      <w:pPr>
        <w:rPr>
          <w:del w:id="79" w:author="Unknown"/>
          <w:rFonts w:ascii="Times New Roman" w:hAnsi="Times New Roman"/>
          <w:sz w:val="24"/>
        </w:rPr>
      </w:pPr>
      <w:del w:id="80" w:author="Unknown">
        <w:r>
          <w:rPr>
            <w:rFonts w:ascii="Times New Roman" w:hAnsi="Times New Roman"/>
            <w:sz w:val="24"/>
          </w:rPr>
          <w:delText>actions, if any, the Secretary plans to take and, where applicable, the reasons why such actions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81" w:author="Unknown">
        <w:r>
          <w:rPr>
            <w:rFonts w:ascii="Times New Roman" w:hAnsi="Times New Roman"/>
            <w:sz w:val="24"/>
          </w:rPr>
          <w:delText>differ from the course proposed by the residents.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take possession of all or part of the public housing agency, including all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part of any project or program of the agency, including any project or program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any other provision of this title;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(v) require the agency to make other arrangements acce</w:t>
      </w:r>
      <w:r>
        <w:rPr>
          <w:rFonts w:ascii="Times New Roman" w:hAnsi="Times New Roman"/>
          <w:i/>
          <w:sz w:val="24"/>
        </w:rPr>
        <w:t>ptable to the Secretary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and in the best interests of the public housing residents and families assisted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section 8 for managing all, or part, of the public housing administered by the agency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 the programs of the agency.</w:t>
      </w:r>
    </w:p>
    <w:p w:rsidR="00000000" w:rsidRDefault="00E30710">
      <w:pPr>
        <w:rPr>
          <w:del w:id="82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 xml:space="preserve">74 </w:t>
      </w:r>
      <w:del w:id="83" w:author="Unknown">
        <w:r>
          <w:rPr>
            <w:rFonts w:ascii="Times New Roman" w:hAnsi="Times New Roman"/>
            <w:sz w:val="24"/>
          </w:rPr>
          <w:delText>(B) The Secretary may make available to receivers and other entities selected or</w:delText>
        </w:r>
      </w:del>
    </w:p>
    <w:p w:rsidR="00000000" w:rsidRDefault="00E30710">
      <w:pPr>
        <w:rPr>
          <w:del w:id="84" w:author="Unknown"/>
          <w:rFonts w:ascii="Times New Roman" w:hAnsi="Times New Roman"/>
          <w:sz w:val="24"/>
        </w:rPr>
      </w:pPr>
      <w:del w:id="85" w:author="Unknown">
        <w:r>
          <w:rPr>
            <w:rFonts w:ascii="Times New Roman" w:hAnsi="Times New Roman"/>
            <w:sz w:val="24"/>
          </w:rPr>
          <w:delText>appointed pursuant to this paragraph such assistance as is necessary to remedy the substantial</w:delText>
        </w:r>
      </w:del>
    </w:p>
    <w:p w:rsidR="00000000" w:rsidRDefault="00E30710">
      <w:pPr>
        <w:rPr>
          <w:del w:id="86" w:author="Unknown"/>
          <w:rFonts w:ascii="Times New Roman" w:hAnsi="Times New Roman"/>
          <w:sz w:val="24"/>
        </w:rPr>
      </w:pPr>
      <w:del w:id="87" w:author="Unknown">
        <w:r>
          <w:rPr>
            <w:rFonts w:ascii="Times New Roman" w:hAnsi="Times New Roman"/>
            <w:sz w:val="24"/>
          </w:rPr>
          <w:delText>deterioration of living conditions in individual public housing developments or other related</w:delText>
        </w:r>
      </w:del>
    </w:p>
    <w:p w:rsidR="00000000" w:rsidRDefault="00E30710">
      <w:pPr>
        <w:rPr>
          <w:del w:id="88" w:author="Unknown"/>
          <w:rFonts w:ascii="Times New Roman" w:hAnsi="Times New Roman"/>
          <w:sz w:val="24"/>
        </w:rPr>
      </w:pPr>
      <w:del w:id="89" w:author="Unknown">
        <w:r>
          <w:rPr>
            <w:rFonts w:ascii="Times New Roman" w:hAnsi="Times New Roman"/>
            <w:sz w:val="24"/>
          </w:rPr>
          <w:delText>emergenci</w:delText>
        </w:r>
        <w:r>
          <w:rPr>
            <w:rFonts w:ascii="Times New Roman" w:hAnsi="Times New Roman"/>
            <w:sz w:val="24"/>
          </w:rPr>
          <w:delText>es that endanger the health, safety and welfare of the residents.</w:delText>
        </w:r>
      </w:del>
    </w:p>
    <w:p w:rsidR="00000000" w:rsidRDefault="00E30710">
      <w:pPr>
        <w:rPr>
          <w:del w:id="90" w:author="Unknown"/>
          <w:rFonts w:ascii="Times New Roman" w:hAnsi="Times New Roman"/>
          <w:sz w:val="24"/>
        </w:rPr>
      </w:pPr>
      <w:del w:id="91" w:author="Unknown">
        <w:r>
          <w:rPr>
            <w:rFonts w:ascii="Times New Roman" w:hAnsi="Times New Roman"/>
            <w:sz w:val="24"/>
          </w:rPr>
          <w:delText>(C) In any proceeding under subparagraph (A)(ii), upon a determination that a substantial</w:delText>
        </w:r>
      </w:del>
    </w:p>
    <w:p w:rsidR="00000000" w:rsidRDefault="00E30710">
      <w:pPr>
        <w:rPr>
          <w:del w:id="92" w:author="Unknown"/>
          <w:rFonts w:ascii="Times New Roman" w:hAnsi="Times New Roman"/>
          <w:sz w:val="24"/>
        </w:rPr>
      </w:pPr>
      <w:del w:id="93" w:author="Unknown">
        <w:r>
          <w:rPr>
            <w:rFonts w:ascii="Times New Roman" w:hAnsi="Times New Roman"/>
            <w:sz w:val="24"/>
          </w:rPr>
          <w:delText>default has occurred, and without regard to the availability of alternative remedies, the court shall</w:delText>
        </w:r>
      </w:del>
    </w:p>
    <w:p w:rsidR="00000000" w:rsidRDefault="00E30710">
      <w:pPr>
        <w:rPr>
          <w:del w:id="94" w:author="Unknown"/>
          <w:rFonts w:ascii="Times New Roman" w:hAnsi="Times New Roman"/>
          <w:sz w:val="24"/>
        </w:rPr>
      </w:pPr>
      <w:del w:id="95" w:author="Unknown">
        <w:r>
          <w:rPr>
            <w:rFonts w:ascii="Times New Roman" w:hAnsi="Times New Roman"/>
            <w:sz w:val="24"/>
          </w:rPr>
          <w:delText>appoint a receiver to conduct the affairs of the public housing agency in a manner consistent with</w:delText>
        </w:r>
      </w:del>
    </w:p>
    <w:p w:rsidR="00000000" w:rsidRDefault="00E30710">
      <w:pPr>
        <w:rPr>
          <w:del w:id="96" w:author="Unknown"/>
          <w:rFonts w:ascii="Times New Roman" w:hAnsi="Times New Roman"/>
          <w:sz w:val="24"/>
        </w:rPr>
      </w:pPr>
      <w:del w:id="97" w:author="Unknown">
        <w:r>
          <w:rPr>
            <w:rFonts w:ascii="Times New Roman" w:hAnsi="Times New Roman"/>
            <w:sz w:val="24"/>
          </w:rPr>
          <w:delText>this Act and in accordance with such further terms and conditions as the court may provide. The</w:delText>
        </w:r>
      </w:del>
    </w:p>
    <w:p w:rsidR="00000000" w:rsidRDefault="00E30710">
      <w:pPr>
        <w:rPr>
          <w:del w:id="98" w:author="Unknown"/>
          <w:rFonts w:ascii="Times New Roman" w:hAnsi="Times New Roman"/>
          <w:sz w:val="24"/>
        </w:rPr>
      </w:pPr>
      <w:del w:id="99" w:author="Unknown">
        <w:r>
          <w:rPr>
            <w:rFonts w:ascii="Times New Roman" w:hAnsi="Times New Roman"/>
            <w:sz w:val="24"/>
          </w:rPr>
          <w:delText>court shall have power to grant appropriate temporary or pr</w:delText>
        </w:r>
        <w:r>
          <w:rPr>
            <w:rFonts w:ascii="Times New Roman" w:hAnsi="Times New Roman"/>
            <w:sz w:val="24"/>
          </w:rPr>
          <w:delText>eliminary relief pending final</w:delText>
        </w:r>
      </w:del>
    </w:p>
    <w:p w:rsidR="00000000" w:rsidRDefault="00E30710">
      <w:pPr>
        <w:rPr>
          <w:del w:id="100" w:author="Unknown"/>
          <w:rFonts w:ascii="Times New Roman" w:hAnsi="Times New Roman"/>
          <w:sz w:val="24"/>
        </w:rPr>
      </w:pPr>
      <w:del w:id="101" w:author="Unknown">
        <w:r>
          <w:rPr>
            <w:rFonts w:ascii="Times New Roman" w:hAnsi="Times New Roman"/>
            <w:sz w:val="24"/>
          </w:rPr>
          <w:delText>disposition of the petition by the Secretary.</w:delText>
        </w:r>
      </w:del>
    </w:p>
    <w:p w:rsidR="00000000" w:rsidRDefault="00E30710">
      <w:pPr>
        <w:rPr>
          <w:del w:id="102" w:author="Unknown"/>
          <w:rFonts w:ascii="Times New Roman" w:hAnsi="Times New Roman"/>
          <w:sz w:val="24"/>
        </w:rPr>
      </w:pPr>
      <w:del w:id="103" w:author="Unknown">
        <w:r>
          <w:rPr>
            <w:rFonts w:ascii="Times New Roman" w:hAnsi="Times New Roman"/>
            <w:sz w:val="24"/>
          </w:rPr>
          <w:delText>(D) The appointment of a receiver pursuant to this subsection may be terminated, upon</w:delText>
        </w:r>
      </w:del>
    </w:p>
    <w:p w:rsidR="00000000" w:rsidRDefault="00E30710">
      <w:pPr>
        <w:rPr>
          <w:del w:id="104" w:author="Unknown"/>
          <w:rFonts w:ascii="Times New Roman" w:hAnsi="Times New Roman"/>
          <w:sz w:val="24"/>
        </w:rPr>
      </w:pPr>
      <w:del w:id="105" w:author="Unknown">
        <w:r>
          <w:rPr>
            <w:rFonts w:ascii="Times New Roman" w:hAnsi="Times New Roman"/>
            <w:sz w:val="24"/>
          </w:rPr>
          <w:delText>the petition of any party, when the court determines that all defaults have been cured and the</w:delText>
        </w:r>
      </w:del>
    </w:p>
    <w:p w:rsidR="00000000" w:rsidRDefault="00E30710">
      <w:pPr>
        <w:rPr>
          <w:del w:id="106" w:author="Unknown"/>
          <w:rFonts w:ascii="Times New Roman" w:hAnsi="Times New Roman"/>
          <w:sz w:val="24"/>
        </w:rPr>
      </w:pPr>
      <w:del w:id="107" w:author="Unknown">
        <w:r>
          <w:rPr>
            <w:rFonts w:ascii="Times New Roman" w:hAnsi="Times New Roman"/>
            <w:sz w:val="24"/>
          </w:rPr>
          <w:delText>housing operated by the public housing agency will thereafter be operated in accordance with the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108" w:author="Unknown">
        <w:r>
          <w:rPr>
            <w:rFonts w:ascii="Times New Roman" w:hAnsi="Times New Roman"/>
            <w:sz w:val="24"/>
          </w:rPr>
          <w:delText>covenants and conditions to which the public housing agency is subject.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(B)(i) If a public housing agency is identified as troubled under this subsection, th</w:t>
      </w:r>
      <w:r>
        <w:rPr>
          <w:rFonts w:ascii="Times New Roman" w:hAnsi="Times New Roman"/>
          <w:i/>
          <w:sz w:val="24"/>
        </w:rPr>
        <w:t>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 shall notify the agency of the troubled status of the agency.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72 </w:t>
      </w:r>
      <w:r>
        <w:rPr>
          <w:rFonts w:ascii="Times New Roman" w:hAnsi="Times New Roman"/>
          <w:i/>
          <w:sz w:val="16"/>
        </w:rPr>
        <w:t>Section 565(a)(1)(B) of the QHWRA amended section 6(j)(3)(A)(iii). NOTE: see footnote 69 for applicability of this amendment.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lastRenderedPageBreak/>
        <w:t xml:space="preserve">73 </w:t>
      </w:r>
      <w:r>
        <w:rPr>
          <w:rFonts w:ascii="Times New Roman" w:hAnsi="Times New Roman"/>
          <w:i/>
          <w:sz w:val="16"/>
        </w:rPr>
        <w:t>Section 565(a)(1)(C) of the QHWRA amended section 6(j)(3)(A)(iv) to read as shown and added clause (v). NOTE: see footnote 69 for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applicability of this amendment.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74 </w:t>
      </w:r>
      <w:r>
        <w:rPr>
          <w:rFonts w:ascii="Times New Roman" w:hAnsi="Times New Roman"/>
          <w:i/>
          <w:sz w:val="16"/>
        </w:rPr>
        <w:t>Section 565(a)(2) of the QHWRA amended sections 6(j)(3)(B) - (D) to read as shown and added sections 6(j)(3)(E) - (H). NOTE: see footnote</w:t>
      </w:r>
    </w:p>
    <w:p w:rsidR="00000000" w:rsidRDefault="00E30710">
      <w:pPr>
        <w:rPr>
          <w:ins w:id="109" w:author="Joan Morgan" w:date="2001-05-01T15:47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69</w:t>
      </w:r>
      <w:r>
        <w:rPr>
          <w:rFonts w:ascii="Times New Roman" w:hAnsi="Times New Roman"/>
          <w:i/>
          <w:sz w:val="16"/>
        </w:rPr>
        <w:t xml:space="preserve"> for applicability of this amendment..</w:t>
      </w:r>
    </w:p>
    <w:p w:rsidR="00000000" w:rsidRDefault="00E30710">
      <w:pPr>
        <w:rPr>
          <w:ins w:id="110" w:author="Joan Morgan" w:date="2001-05-01T15:47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(ii)(I) Upon the expiration of the 1-year period beginning on the later of the date on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which the agency receives initial notice from the Secretary of the troubled status of the agency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under clause (i) and the date of the enactment of the Quality Housing and Work Responsibility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Act of 1998, the agency shall improve its performance, as measured by the performance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indicators established pursuant to paragraph (1), by at least 50 percent of the difference between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the mo</w:t>
      </w:r>
      <w:r>
        <w:rPr>
          <w:rFonts w:ascii="Times New Roman" w:hAnsi="Times New Roman"/>
          <w:b/>
          <w:i/>
          <w:sz w:val="24"/>
        </w:rPr>
        <w:t>st recent performance measurement and the measurement necessary to remove that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agency's designation as troubled.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(II) Upon the expiration of the 2-year period beginning on the later of the date on which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the agency receives initial notice from the Secretary of the troubled status of the agency under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clause (i) and the date of the enactment of the Quality Housing and Work Responsibility Act of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1998, the agency shall improve its performance, as measured by the performance indicators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established pursuant to par</w:t>
      </w:r>
      <w:r>
        <w:rPr>
          <w:rFonts w:ascii="Times New Roman" w:hAnsi="Times New Roman"/>
          <w:b/>
          <w:i/>
          <w:sz w:val="24"/>
        </w:rPr>
        <w:t>agraph (1), such that the agency is no longer designated as troubled.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(III) In the event that a public housing agency designated as troubled under this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subsection fails to comply with the requirements set forth in subclause (I) or (II), the Secretary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shall—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(aa) in the case of a troubled public housing agency with 1,250 or more units,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petition for the appointment of a receiver pursuant to subparagraph (A)(ii); or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(bb) in the case of a troubled public housing agency with fewer than 1,250 units,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either petiti</w:t>
      </w:r>
      <w:r>
        <w:rPr>
          <w:rFonts w:ascii="Times New Roman" w:hAnsi="Times New Roman"/>
          <w:b/>
          <w:i/>
          <w:sz w:val="24"/>
        </w:rPr>
        <w:t>on for the appointment of a receiver pursuant to subparagraph (A)(ii), or take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possession of the public housing agency (including all or part of any project or program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of the agency) pursuant to subparagraph (A)(iv) and appoint, on a competitive or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noncompetitive basis, an individual or entity as an administrative receiver to assume the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responsibilities of the Secretary for the administration of all or part of the public housing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agency (including all or part of any project or program of the agency).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This su</w:t>
      </w:r>
      <w:r>
        <w:rPr>
          <w:rFonts w:ascii="Times New Roman" w:hAnsi="Times New Roman"/>
          <w:b/>
          <w:i/>
          <w:sz w:val="24"/>
        </w:rPr>
        <w:t>bparagraph shall not be construed to limit the courses of action available to the</w:t>
      </w:r>
    </w:p>
    <w:p w:rsidR="00000000" w:rsidRDefault="00E3071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Secretary under subparagraph (A).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During the period between the date on which a petition is filed under subclause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(III)(aa) and the date on which a receiver assumes responsibility for the management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 housing agency under such subclause, the Secretary may take possession of the public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agency (including all or part of any project or program of the agency) pursuant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subparagraph (A)(iv) and may appoint</w:t>
      </w:r>
      <w:r>
        <w:rPr>
          <w:rFonts w:ascii="Times New Roman" w:hAnsi="Times New Roman"/>
          <w:i/>
          <w:sz w:val="24"/>
        </w:rPr>
        <w:t>, on a competitive or noncompetitive basis, an individual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or entity as an administrative receiver to assume the responsibilities of the Secretary for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administration of all or part of the public housing agency (including all or part of any project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program of the agency).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(C) If a receiver is appointed pursuant to subparagraph (A)(ii), in addition to the powers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accorded by the court appointing the receiver, the receiver—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may abrogate any contract to which the United States or an agency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Unite</w:t>
      </w:r>
      <w:r>
        <w:rPr>
          <w:rFonts w:ascii="Times New Roman" w:hAnsi="Times New Roman"/>
          <w:i/>
          <w:sz w:val="24"/>
        </w:rPr>
        <w:t>d States is not a party that, in the receiver's written determination (which shall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include the basis for such determination), substantially impedes correction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substantial default, but only after the receiver determines that reasonable efforts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renegotiate such contract have failed;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may demolish and dispose of all or part of the assets of the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(including all or part of any project of the agency) in accordance with section 18,</w:t>
      </w:r>
    </w:p>
    <w:p w:rsidR="00000000" w:rsidRDefault="00E30710">
      <w:pPr>
        <w:rPr>
          <w:ins w:id="111" w:author="Joan Morgan" w:date="2001-05-01T15:47:00Z"/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including disposition by transfer of properties </w:t>
      </w:r>
      <w:r>
        <w:rPr>
          <w:rFonts w:ascii="Times New Roman" w:hAnsi="Times New Roman"/>
          <w:i/>
          <w:sz w:val="24"/>
        </w:rPr>
        <w:t>to resident-supported nonprofit entities;.</w:t>
      </w:r>
    </w:p>
    <w:p w:rsidR="00000000" w:rsidRDefault="00E30710">
      <w:pPr>
        <w:rPr>
          <w:ins w:id="112" w:author="Joan Morgan" w:date="2001-05-01T15:47:00Z"/>
          <w:rFonts w:ascii="Times New Roman" w:hAnsi="Times New Roman"/>
          <w:i/>
          <w:sz w:val="24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(iii) if determined to be appropriate by the Secretary, may seek the establishment,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 permitted by applicable State and local law, of 1 or more new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agencies;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if determined to be appropriate by the Secretary, may seek consolidation of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all or part of the agency (including all or part of any project or program of the agency),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 permitted by applicable State and local laws, into other well-managed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agencies with the consent of su</w:t>
      </w:r>
      <w:r>
        <w:rPr>
          <w:rFonts w:ascii="Times New Roman" w:hAnsi="Times New Roman"/>
          <w:i/>
          <w:sz w:val="24"/>
        </w:rPr>
        <w:t>ch well-managed agencies;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(v) shall not be required to comply with any State or local law relating to civil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service requirements, employee rights (except civil rights), procurement, or financial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administrative controls that, in the receiver's written determination (which shall include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basis for such determination), substantially impedes correction of the substantial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default.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(D)(i) If, pursuant to subparagraph (A)(iv), the Secretary takes possession of all or part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 the public housing agency, in</w:t>
      </w:r>
      <w:r>
        <w:rPr>
          <w:rFonts w:ascii="Times New Roman" w:hAnsi="Times New Roman"/>
          <w:i/>
          <w:sz w:val="24"/>
        </w:rPr>
        <w:t>cluding all or part of any project or program of the agency,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may abrogate any contract to which the United States or an agency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United States is not a party that, in the written determination of the Secretary (which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shall include the basis for such determination), substantially impedes correction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substantial default, but only after the Secretary determines that reasonable efforts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renegotiate such contract have failed;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may demolish and dispose of all or part of the ass</w:t>
      </w:r>
      <w:r>
        <w:rPr>
          <w:rFonts w:ascii="Times New Roman" w:hAnsi="Times New Roman"/>
          <w:i/>
          <w:sz w:val="24"/>
        </w:rPr>
        <w:t>ets of the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(including all or part of any project of the agency) in accordance with section 18,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including disposition by transfer of properties to resident-supported nonprofit entities;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(III) may seek the establishment, as permitted by applicable State and local law,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 1 or more new public housing agencies;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may seek consolidation of all or part of the agency (including all or part of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any project or program of the agency), as permitted by applicable State and local laws,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into other</w:t>
      </w:r>
      <w:r>
        <w:rPr>
          <w:rFonts w:ascii="Times New Roman" w:hAnsi="Times New Roman"/>
          <w:i/>
          <w:sz w:val="24"/>
        </w:rPr>
        <w:t xml:space="preserve"> well-managed public housing agencies with the consent of such well-managed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agencies;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(V) shall not be required to comply with any State or local law relating to civil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service requirements, employee rights (except civil rights), procurement, or financial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administrative controls that, in the Secretary's written determination (which shall include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basis for such determination), substantially impedes correction of the substantial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default;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(VI) shall, without any action by a district court of the Unit</w:t>
      </w:r>
      <w:r>
        <w:rPr>
          <w:rFonts w:ascii="Times New Roman" w:hAnsi="Times New Roman"/>
          <w:i/>
          <w:sz w:val="24"/>
        </w:rPr>
        <w:t>ed States, have such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additional authority as a district court of the United States would have the authority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confer upon a receiver to achieve the purposes of the receivership.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If, pursuant to subparagraph (B)(ii)(III)(bb), the Secretary appoints an administrative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receiver to assume the responsibilities of the Secretary for the administration of all or part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 housing agency (including all or part of any project or program of the agency),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 may delegate to the administrative re</w:t>
      </w:r>
      <w:r>
        <w:rPr>
          <w:rFonts w:ascii="Times New Roman" w:hAnsi="Times New Roman"/>
          <w:i/>
          <w:sz w:val="24"/>
        </w:rPr>
        <w:t>ceiver any or all of the powers given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 by this subparagraph, as the Secretary determines to be appropriate and subject to</w:t>
      </w:r>
    </w:p>
    <w:p w:rsidR="00000000" w:rsidRDefault="00E30710">
      <w:pPr>
        <w:rPr>
          <w:ins w:id="113" w:author="Joan Morgan" w:date="2001-05-01T15:47:00Z"/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clause (iii)..</w:t>
      </w:r>
    </w:p>
    <w:p w:rsidR="00000000" w:rsidRDefault="00E30710">
      <w:pPr>
        <w:rPr>
          <w:ins w:id="114" w:author="Joan Morgan" w:date="2001-05-01T15:47:00Z"/>
          <w:rFonts w:ascii="Times New Roman" w:hAnsi="Times New Roman"/>
          <w:i/>
          <w:sz w:val="24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(iii) An administrative receiver may not take an action described in subclause (III)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of clause (i) unless the Secretary first approves an application by the administrative receiver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to authorize such action.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(E) The Secretary may make available to receivers and other entities selected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appointed pursuant to this paragraph such assistance as the Se</w:t>
      </w:r>
      <w:r>
        <w:rPr>
          <w:rFonts w:ascii="Times New Roman" w:hAnsi="Times New Roman"/>
          <w:i/>
          <w:sz w:val="24"/>
        </w:rPr>
        <w:t>cretary determines in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discretion of the Secretary is necessary and available to remedy the substantial deterioration of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living conditions in individual public housing projects or other related emergencies that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endanger the health, safety, and welfare of public housing residents or families assisted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section 8. A decision made by the Secretary under this paragraph shall not be subject to review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in any court of the United States, or in any court of any State, territory, or possession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United St</w:t>
      </w:r>
      <w:r>
        <w:rPr>
          <w:rFonts w:ascii="Times New Roman" w:hAnsi="Times New Roman"/>
          <w:i/>
          <w:sz w:val="24"/>
        </w:rPr>
        <w:t>ates.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(F) In any proceeding under subparagraph (A)(ii), upon a determination that a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substantial default has occurred and without regard to the availability of alternative remedies,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court shall appoint a receiver to conduct the affairs of all or part of the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in a manner consistent with this Act and in accordance with such further terms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conditions as the court may provide. The receiver appointed may be another public housing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agency, a private management corporation, or any other p</w:t>
      </w:r>
      <w:r>
        <w:rPr>
          <w:rFonts w:ascii="Times New Roman" w:hAnsi="Times New Roman"/>
          <w:i/>
          <w:sz w:val="24"/>
        </w:rPr>
        <w:t>erson or appropriate entity. The court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shall have power to grant appropriate temporary or preliminary relief pending final disposition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of the petition by the Secretary.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(G) The appointment of a receiver pursuant to this paragraph may be terminated, upon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petition of any party, when the court determines that all defaults have been cured or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public housing agency is capable again of discharging its duties.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(H) If the Secretary (or an administrative receiver appointed by the Secretary) takes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possession o</w:t>
      </w:r>
      <w:r>
        <w:rPr>
          <w:rFonts w:ascii="Times New Roman" w:hAnsi="Times New Roman"/>
          <w:i/>
          <w:sz w:val="24"/>
        </w:rPr>
        <w:t>f a public housing agency (including all or part of any project or program of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agency), or if a receiver is appointed by a court, the Secretary or receiver shall be deemed to be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acting not in the official capacity of that person or entity, but rather in the capacity of the public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agency, and any liability incurred, regardless of whether the incident giving rise to that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liability occurred while the Secretary or receiver was in possession of all or part of the public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agency (including all o</w:t>
      </w:r>
      <w:r>
        <w:rPr>
          <w:rFonts w:ascii="Times New Roman" w:hAnsi="Times New Roman"/>
          <w:i/>
          <w:sz w:val="24"/>
        </w:rPr>
        <w:t>r part of any project or program of the agency), shall be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liability of the public housing agency.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75 </w:t>
      </w:r>
      <w:r>
        <w:rPr>
          <w:rFonts w:ascii="Times New Roman" w:hAnsi="Times New Roman"/>
          <w:i/>
          <w:sz w:val="24"/>
        </w:rPr>
        <w:t xml:space="preserve">(4) </w:t>
      </w:r>
      <w:r>
        <w:rPr>
          <w:rFonts w:ascii="Times New Roman" w:hAnsi="Times New Roman"/>
          <w:i/>
          <w:sz w:val="19"/>
        </w:rPr>
        <w:t>SANCTIONS FOR IMPROPER USE OF AMOUNT</w:t>
      </w:r>
      <w:r>
        <w:rPr>
          <w:rFonts w:ascii="Times New Roman" w:hAnsi="Times New Roman"/>
          <w:i/>
          <w:sz w:val="24"/>
        </w:rPr>
        <w:t>S.—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(A) </w:t>
      </w:r>
      <w:r>
        <w:rPr>
          <w:rFonts w:ascii="Times New Roman" w:hAnsi="Times New Roman"/>
          <w:i/>
          <w:sz w:val="19"/>
        </w:rPr>
        <w:t>IN GENERA</w:t>
      </w:r>
      <w:r>
        <w:rPr>
          <w:rFonts w:ascii="Times New Roman" w:hAnsi="Times New Roman"/>
          <w:i/>
          <w:sz w:val="24"/>
        </w:rPr>
        <w:t>L.—In addition to any other actions authorized under this Act, if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Secretary finds that a public housing agency receiving assistance amounts under section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9 for public housing has failed to comply substantially with any provision of this Act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relating to the public housing program, the Secretary may—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terminate assistance payments under this s</w:t>
      </w:r>
      <w:r>
        <w:rPr>
          <w:rFonts w:ascii="Times New Roman" w:hAnsi="Times New Roman"/>
          <w:i/>
          <w:sz w:val="24"/>
        </w:rPr>
        <w:t>ection 9 to the agency;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withhold from the agency amounts from the total allocations for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pursuant to section 9;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(iii) reduce the amount of future assistance payments under section 9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agency by an amount equal to the amount of such payments that were not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expended in accordance with this Act;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limit the availability of assistance amounts provided to the agency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under section 9 to programs, projects, or activities not affected by such failure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comply;</w:t>
      </w:r>
    </w:p>
    <w:p w:rsidR="00000000" w:rsidRDefault="00E30710">
      <w:pPr>
        <w:rPr>
          <w:ins w:id="115" w:author="Joan Morgan" w:date="2001-05-01T15:48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75 </w:t>
      </w:r>
      <w:r>
        <w:rPr>
          <w:rFonts w:ascii="Times New Roman" w:hAnsi="Times New Roman"/>
          <w:i/>
          <w:sz w:val="16"/>
        </w:rPr>
        <w:t>Section 521(2) of the QHWRA ad</w:t>
      </w:r>
      <w:r>
        <w:rPr>
          <w:rFonts w:ascii="Times New Roman" w:hAnsi="Times New Roman"/>
          <w:i/>
          <w:sz w:val="16"/>
        </w:rPr>
        <w:t>ded section 6(j)(4) to read as shown.</w:t>
      </w:r>
    </w:p>
    <w:p w:rsidR="00000000" w:rsidRDefault="00E30710">
      <w:pPr>
        <w:rPr>
          <w:ins w:id="116" w:author="Joan Morgan" w:date="2001-05-01T15:48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6"/>
        </w:rPr>
        <w:t>.</w:t>
      </w:r>
      <w:r>
        <w:rPr>
          <w:rFonts w:ascii="Times New Roman" w:hAnsi="Times New Roman"/>
          <w:sz w:val="24"/>
        </w:rPr>
        <w:t>46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(v) withhold from the agency amounts allocated for the agency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section 8;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(vi) order other corrective action with respect to the agency.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(B) </w:t>
      </w:r>
      <w:r>
        <w:rPr>
          <w:rFonts w:ascii="Times New Roman" w:hAnsi="Times New Roman"/>
          <w:i/>
          <w:sz w:val="19"/>
        </w:rPr>
        <w:t>TERMINATION OF COMPLIANCE ACTIO</w:t>
      </w:r>
      <w:r>
        <w:rPr>
          <w:rFonts w:ascii="Times New Roman" w:hAnsi="Times New Roman"/>
          <w:i/>
          <w:sz w:val="24"/>
        </w:rPr>
        <w:t>N.—If the Secretary takes action under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subparagraph (A) with respect to a public housing agency, the Secretary shall—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(i) in the case of action under subparagraph (A)(i), resume payments of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assistance amounts under section 9 to the agency in the full amount of the total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allocations under </w:t>
      </w:r>
      <w:r>
        <w:rPr>
          <w:rFonts w:ascii="Times New Roman" w:hAnsi="Times New Roman"/>
          <w:i/>
          <w:sz w:val="24"/>
        </w:rPr>
        <w:t>section 9 for the agency at the time that the Secretary first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determines that the agency will comply with the provisions of this Act relating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public housing program;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in the case of action under clause (ii) or (v) of subparagraph (A),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make withheld amounts available as the Secretary considers appropriate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ensure that the agency complies with the provisions of this Act relating to such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program;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(iii) in the case of action under subparagraph (A)(iv), release such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restrictions at the time that the</w:t>
      </w:r>
      <w:r>
        <w:rPr>
          <w:rFonts w:ascii="Times New Roman" w:hAnsi="Times New Roman"/>
          <w:i/>
          <w:sz w:val="24"/>
        </w:rPr>
        <w:t xml:space="preserve"> Secretary first determines that the agency will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comply with the provisions of this Act relating to such program;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(iv) in the case of action under subparagraph (vi), cease such action at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time that the Secretary first determines that the agency will comply with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provisions of this Act relating to such program.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 xml:space="preserve">76 </w:t>
      </w:r>
      <w:del w:id="117" w:author="Unknown">
        <w:r>
          <w:rPr>
            <w:rFonts w:ascii="Times New Roman" w:hAnsi="Times New Roman"/>
            <w:sz w:val="24"/>
          </w:rPr>
          <w:delText>(4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(5) </w:t>
      </w:r>
      <w:r>
        <w:rPr>
          <w:rFonts w:ascii="Times New Roman" w:hAnsi="Times New Roman"/>
          <w:sz w:val="24"/>
        </w:rPr>
        <w:t>The Secretary shall submit to the Congress annually, as a part of the report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under section 8 of the Department of Housing and Urban Development Act, a report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that—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identifies the public housing agencies that have been designated as troubled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 paragraph (2);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describes the grounds on which such public housing agencies were designated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troubled and continue to be so designated;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describes the agreements that have been entered into with such agencies under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such paragraph;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describes the status of progress under such agreements;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(E) describes any action that has been taken in accordance with paragraph (3)</w:t>
      </w:r>
      <w:r>
        <w:rPr>
          <w:rFonts w:ascii="Times New Roman" w:hAnsi="Times New Roman"/>
          <w:sz w:val="13"/>
        </w:rPr>
        <w:t xml:space="preserve">77 </w:t>
      </w:r>
      <w:r>
        <w:rPr>
          <w:rFonts w:ascii="Times New Roman" w:hAnsi="Times New Roman"/>
          <w:sz w:val="24"/>
        </w:rPr>
        <w:t>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(F) describes the status of any public h</w:t>
      </w:r>
      <w:r>
        <w:rPr>
          <w:rFonts w:ascii="Times New Roman" w:hAnsi="Times New Roman"/>
          <w:sz w:val="24"/>
        </w:rPr>
        <w:t>ousing agency designated as troubled with</w:t>
      </w:r>
    </w:p>
    <w:p w:rsidR="00000000" w:rsidRDefault="00E30710">
      <w:pPr>
        <w:rPr>
          <w:del w:id="118" w:author="Unknown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respect to the </w:t>
      </w:r>
      <w:r>
        <w:rPr>
          <w:rFonts w:ascii="Times New Roman" w:hAnsi="Times New Roman"/>
          <w:i/>
          <w:sz w:val="13"/>
        </w:rPr>
        <w:t xml:space="preserve">78 </w:t>
      </w:r>
      <w:del w:id="119" w:author="Unknown">
        <w:r>
          <w:rPr>
            <w:rFonts w:ascii="Times New Roman" w:hAnsi="Times New Roman"/>
            <w:sz w:val="24"/>
          </w:rPr>
          <w:delText>program under section 14 and specifies the amount of assistance the</w:delText>
        </w:r>
      </w:del>
    </w:p>
    <w:p w:rsidR="00000000" w:rsidRDefault="00E30710">
      <w:pPr>
        <w:rPr>
          <w:del w:id="120" w:author="Unknown"/>
          <w:rFonts w:ascii="Times New Roman" w:hAnsi="Times New Roman"/>
          <w:sz w:val="24"/>
        </w:rPr>
      </w:pPr>
      <w:del w:id="121" w:author="Unknown">
        <w:r>
          <w:rPr>
            <w:rFonts w:ascii="Times New Roman" w:hAnsi="Times New Roman"/>
            <w:sz w:val="24"/>
          </w:rPr>
          <w:delText>agency received under section 14 and any credits accumulated by the agency under section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del w:id="122" w:author="Unknown">
        <w:r>
          <w:rPr>
            <w:rFonts w:ascii="Times New Roman" w:hAnsi="Times New Roman"/>
            <w:sz w:val="24"/>
          </w:rPr>
          <w:delText>14(k)(5)(D)</w:delText>
        </w:r>
      </w:del>
      <w:r>
        <w:rPr>
          <w:rFonts w:ascii="Times New Roman" w:hAnsi="Times New Roman"/>
          <w:i/>
          <w:sz w:val="24"/>
        </w:rPr>
        <w:t>program for assistance from the Capital Fund under section 9(d)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specifies the amount of assistance the agency received under such progra</w:t>
      </w:r>
      <w:r>
        <w:rPr>
          <w:rFonts w:ascii="Times New Roman" w:hAnsi="Times New Roman"/>
          <w:sz w:val="24"/>
        </w:rPr>
        <w:t>m.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lastRenderedPageBreak/>
        <w:t xml:space="preserve">76 </w:t>
      </w:r>
      <w:r>
        <w:rPr>
          <w:rFonts w:ascii="Times New Roman" w:hAnsi="Times New Roman"/>
          <w:i/>
          <w:sz w:val="16"/>
        </w:rPr>
        <w:t>Section 521(1) of the QHWRA redesignated section 6(j)(4) as 6(j)(5).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0"/>
        </w:rPr>
        <w:t xml:space="preserve">77 </w:t>
      </w:r>
      <w:r>
        <w:rPr>
          <w:rFonts w:ascii="Times New Roman" w:hAnsi="Times New Roman"/>
          <w:sz w:val="16"/>
        </w:rPr>
        <w:t>Section 113(d) of the Housing and Community Development Act of 199</w:t>
      </w:r>
      <w:r>
        <w:rPr>
          <w:rFonts w:ascii="Times New Roman" w:hAnsi="Times New Roman"/>
          <w:sz w:val="16"/>
        </w:rPr>
        <w:t>2, Pub. L. 102-550, provides as follows: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"(d) Annual Reports.—Section 6(j)(5)(E) of the United States Housing Act of 1937 (42 U.S.C. 1437d(j)(4)(E)), as so redesignated by subsection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(d)(1), is amended by inserting before the semicolon the following: `, including an accounting of the authorized funds that have been expended to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support such actions'.".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The amendment could not be executed. The subsection heading and the United States Code citation indicate that the amendment probably was</w:t>
      </w:r>
    </w:p>
    <w:p w:rsidR="00000000" w:rsidRDefault="00E3071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intended to be made t</w:t>
      </w:r>
      <w:r>
        <w:rPr>
          <w:rFonts w:ascii="Times New Roman" w:hAnsi="Times New Roman"/>
          <w:sz w:val="16"/>
        </w:rPr>
        <w:t>o this subparagraph.</w:t>
      </w:r>
    </w:p>
    <w:p w:rsidR="00000000" w:rsidRDefault="00E30710">
      <w:pPr>
        <w:rPr>
          <w:ins w:id="123" w:author="Joan Morgan" w:date="2001-05-01T15:48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78 </w:t>
      </w:r>
      <w:r>
        <w:rPr>
          <w:rFonts w:ascii="Times New Roman" w:hAnsi="Times New Roman"/>
          <w:i/>
          <w:sz w:val="16"/>
        </w:rPr>
        <w:t>Section 564(3) of the QHWRA amended section 6(j)(5)(F)..</w:t>
      </w:r>
    </w:p>
    <w:p w:rsidR="00000000" w:rsidRDefault="00E30710">
      <w:pPr>
        <w:rPr>
          <w:ins w:id="124" w:author="Joan Morgan" w:date="2001-05-01T15:48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79 </w:t>
      </w:r>
      <w:r>
        <w:rPr>
          <w:rFonts w:ascii="Times New Roman" w:hAnsi="Times New Roman"/>
          <w:i/>
          <w:sz w:val="24"/>
        </w:rPr>
        <w:t>(6)(A) To the extent that the Secretary determines such action to be necessary in order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to ensure the accuracy of any certification made under this section, the Secretary shall require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 independent auditor to review documentation or other information maintained by a public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agency pursuant to this section to substantiate each certification submitted by the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agency or corporation relating to the performance of tha</w:t>
      </w:r>
      <w:r>
        <w:rPr>
          <w:rFonts w:ascii="Times New Roman" w:hAnsi="Times New Roman"/>
          <w:i/>
          <w:sz w:val="24"/>
        </w:rPr>
        <w:t>t agency or corporation.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(B) The Secretary may withhold, from assistance otherwise payable to the agency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corporation under section 9, amounts sufficient to pay for the reasonable costs of any review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under this paragraph.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(7) The Secretary shall apply the provisions of this subsection to resident management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corporations in the same manner as applied to public housing agencies.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(k) The Secretary shall by regulation require each public housing agency receiving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assistance under this Act to establish and impl</w:t>
      </w:r>
      <w:r>
        <w:rPr>
          <w:rFonts w:ascii="Times New Roman" w:hAnsi="Times New Roman"/>
          <w:sz w:val="24"/>
        </w:rPr>
        <w:t>ement an administrative grievance procedure under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tenants will—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be advised of the specific grounds of any proposed adverse public housing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agency action;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have an opportunity for a hearing before an impartial party upon timely request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within any period applicable under subsection (l);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have an opportunity to examine any documents or records or regulations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related to the proposed action;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be entitled to be represented by another person of their choice at any hearing;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be entitled to ask </w:t>
      </w:r>
      <w:r>
        <w:rPr>
          <w:rFonts w:ascii="Times New Roman" w:hAnsi="Times New Roman"/>
          <w:sz w:val="24"/>
        </w:rPr>
        <w:t>questions of witnesses and have others make statements on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their behalf; and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 be entitled to receive a written decision by the public housing agency on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proposed action.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any grievance concerning an eviction or termination of tenancy that involves any activity that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threatens the health, safety, or right to peaceful enjoyment of the premises of other tenants 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employees of the public housing agency or any </w:t>
      </w:r>
      <w:r>
        <w:rPr>
          <w:rFonts w:ascii="Times New Roman" w:hAnsi="Times New Roman"/>
          <w:i/>
          <w:sz w:val="13"/>
        </w:rPr>
        <w:t xml:space="preserve">80 </w:t>
      </w:r>
      <w:r>
        <w:rPr>
          <w:rFonts w:ascii="Times New Roman" w:hAnsi="Times New Roman"/>
          <w:i/>
          <w:sz w:val="24"/>
        </w:rPr>
        <w:t xml:space="preserve">violent or </w:t>
      </w:r>
      <w:r>
        <w:rPr>
          <w:rFonts w:ascii="Times New Roman" w:hAnsi="Times New Roman"/>
          <w:sz w:val="24"/>
        </w:rPr>
        <w:t>drug-related criminal activity on or off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such premises, </w:t>
      </w:r>
      <w:r>
        <w:rPr>
          <w:rFonts w:ascii="Times New Roman" w:hAnsi="Times New Roman"/>
          <w:i/>
          <w:sz w:val="13"/>
        </w:rPr>
        <w:t xml:space="preserve">81 </w:t>
      </w:r>
      <w:r>
        <w:rPr>
          <w:rFonts w:ascii="Times New Roman" w:hAnsi="Times New Roman"/>
          <w:i/>
          <w:sz w:val="24"/>
        </w:rPr>
        <w:t>or any activity result</w:t>
      </w:r>
      <w:r>
        <w:rPr>
          <w:rFonts w:ascii="Times New Roman" w:hAnsi="Times New Roman"/>
          <w:i/>
          <w:sz w:val="24"/>
        </w:rPr>
        <w:t xml:space="preserve">ing in a felony conviction, </w:t>
      </w:r>
      <w:r>
        <w:rPr>
          <w:rFonts w:ascii="Times New Roman" w:hAnsi="Times New Roman"/>
          <w:sz w:val="24"/>
        </w:rPr>
        <w:t>the agency may (A) establish an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expedited grievance procedure as the Secretary shall provide by rule under section 553 of title 5,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United States Code, or (B) exclude from its grievance procedure any such grievance, in any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jurisdiction which requires that prior to eviction, a tenant be given a hearing in court which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 determines provides the basic elements of due process (which the Secretary shall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 by rule under section 553 of title 5, United States Code). Suc</w:t>
      </w:r>
      <w:r>
        <w:rPr>
          <w:rFonts w:ascii="Times New Roman" w:hAnsi="Times New Roman"/>
          <w:sz w:val="24"/>
        </w:rPr>
        <w:t>h elements of due process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shall not include a requirement that the tenant be provided an opportunity to examine relevant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documents within the possession of the public housing agency. The agency shall provide to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tenant a reasonable opportunity, prior to hearing or trial, to examine any relevant documents,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records, or regulations directly related to the eviction or termination.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(l) Each public housing agency shall utilize leases which—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82 </w:t>
      </w:r>
      <w:r>
        <w:rPr>
          <w:rFonts w:ascii="Times New Roman" w:hAnsi="Times New Roman"/>
          <w:i/>
          <w:sz w:val="24"/>
        </w:rPr>
        <w:t>(1) have a term of 12 months and shall be automatically renewed for</w:t>
      </w:r>
      <w:r>
        <w:rPr>
          <w:rFonts w:ascii="Times New Roman" w:hAnsi="Times New Roman"/>
          <w:i/>
          <w:sz w:val="24"/>
        </w:rPr>
        <w:t xml:space="preserve"> all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purposes except for noncompliance with the requirements under section 12(c) (relating to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community service requirements); except that nothing in this title shall prevent a resident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from seeking timely redress in court for failure to renew based on such noncompliance;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79 </w:t>
      </w:r>
      <w:r>
        <w:rPr>
          <w:rFonts w:ascii="Times New Roman" w:hAnsi="Times New Roman"/>
          <w:i/>
          <w:sz w:val="16"/>
        </w:rPr>
        <w:t>Section 564(4) of the QHWRA added section 6(j)(6) and (7).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80 </w:t>
      </w:r>
      <w:r>
        <w:rPr>
          <w:rFonts w:ascii="Times New Roman" w:hAnsi="Times New Roman"/>
          <w:i/>
          <w:sz w:val="16"/>
        </w:rPr>
        <w:t>Section 575(a)(1) of the QHWRA amended section 6(k).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81 </w:t>
      </w:r>
      <w:r>
        <w:rPr>
          <w:rFonts w:ascii="Times New Roman" w:hAnsi="Times New Roman"/>
          <w:i/>
          <w:sz w:val="16"/>
        </w:rPr>
        <w:t>Section 575(a)(2) of the QHWRA amended section 6(k).</w:t>
      </w:r>
    </w:p>
    <w:p w:rsidR="00000000" w:rsidRDefault="00E30710">
      <w:pPr>
        <w:rPr>
          <w:ins w:id="125" w:author="Joan Morgan" w:date="2001-05-01T15:48:00Z"/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82 </w:t>
      </w:r>
      <w:r>
        <w:rPr>
          <w:rFonts w:ascii="Times New Roman" w:hAnsi="Times New Roman"/>
          <w:i/>
          <w:sz w:val="16"/>
        </w:rPr>
        <w:t>Section 512(b)(3) of the QHWRA added section 6(l)(1)..</w:t>
      </w:r>
    </w:p>
    <w:p w:rsidR="00000000" w:rsidRDefault="00E30710">
      <w:pPr>
        <w:rPr>
          <w:ins w:id="126" w:author="Joan Morgan" w:date="2001-05-01T15:48:00Z"/>
          <w:rFonts w:ascii="Times New Roman" w:hAnsi="Times New Roman"/>
          <w:i/>
          <w:sz w:val="16"/>
        </w:rPr>
      </w:pP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 xml:space="preserve">83 </w:t>
      </w:r>
      <w:del w:id="127" w:author="Unknown">
        <w:r>
          <w:rPr>
            <w:rFonts w:ascii="Times New Roman" w:hAnsi="Times New Roman"/>
            <w:sz w:val="24"/>
          </w:rPr>
          <w:delText>(1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(2) </w:t>
      </w:r>
      <w:r>
        <w:rPr>
          <w:rFonts w:ascii="Times New Roman" w:hAnsi="Times New Roman"/>
          <w:sz w:val="24"/>
        </w:rPr>
        <w:t>do not contain unreasonable terms and conditions;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84</w:t>
      </w:r>
      <w:ins w:id="128" w:author="Joan Morgan" w:date="2001-05-01T15:42:00Z">
        <w:r>
          <w:rPr>
            <w:rFonts w:ascii="Times New Roman" w:hAnsi="Times New Roman"/>
            <w:i/>
            <w:sz w:val="13"/>
          </w:rPr>
          <w:t xml:space="preserve"> </w:t>
        </w:r>
      </w:ins>
      <w:del w:id="129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(2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(3) </w:t>
      </w:r>
      <w:r>
        <w:rPr>
          <w:rFonts w:ascii="Times New Roman" w:hAnsi="Times New Roman"/>
          <w:sz w:val="24"/>
        </w:rPr>
        <w:t>obligate the public housing agency to maintain the project in a decent, safe,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sanitary condition;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85</w:t>
      </w:r>
      <w:ins w:id="130" w:author="Joan Morgan" w:date="2001-05-01T15:43:00Z">
        <w:r>
          <w:rPr>
            <w:rFonts w:ascii="Times New Roman" w:hAnsi="Times New Roman"/>
            <w:i/>
            <w:sz w:val="13"/>
          </w:rPr>
          <w:t xml:space="preserve"> </w:t>
        </w:r>
      </w:ins>
      <w:del w:id="131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(3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(4) </w:t>
      </w:r>
      <w:r>
        <w:rPr>
          <w:rFonts w:ascii="Times New Roman" w:hAnsi="Times New Roman"/>
          <w:sz w:val="24"/>
        </w:rPr>
        <w:t>require the public housing agency to give adequate written notice of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termination of the lease which shall not be less than—</w:t>
      </w:r>
    </w:p>
    <w:p w:rsidR="00000000" w:rsidRDefault="00E30710">
      <w:pPr>
        <w:rPr>
          <w:del w:id="132" w:author="Unknown"/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 xml:space="preserve">86 </w:t>
      </w:r>
      <w:del w:id="133" w:author="Unknown">
        <w:r>
          <w:rPr>
            <w:rFonts w:ascii="Times New Roman" w:hAnsi="Times New Roman"/>
            <w:sz w:val="24"/>
          </w:rPr>
          <w:delText>(A) a reasonable time, but not to exceed 30 days, when the health or</w:delText>
        </w:r>
      </w:del>
    </w:p>
    <w:p w:rsidR="00000000" w:rsidRDefault="00E30710">
      <w:pPr>
        <w:rPr>
          <w:rFonts w:ascii="Times New Roman" w:hAnsi="Times New Roman"/>
          <w:sz w:val="24"/>
        </w:rPr>
      </w:pPr>
      <w:del w:id="134" w:author="Unknown">
        <w:r>
          <w:rPr>
            <w:rFonts w:ascii="Times New Roman" w:hAnsi="Times New Roman"/>
            <w:sz w:val="24"/>
          </w:rPr>
          <w:delText>safety of other tenants or public housing agency employees is threatened;</w:delText>
        </w:r>
      </w:del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(A) a reasonable period of time, but not to exceed 30 days—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i) if the health or safety of other tenants, public housing agency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employees, or persons residing in the immediate vicinity of the premises is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threatened;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(ii) in the event of any drug-related or violent criminal activity 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any felony conviction;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14 days in the case of nonpayment of rent; 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(C) 30 days in any other cas</w:t>
      </w:r>
      <w:r>
        <w:rPr>
          <w:rFonts w:ascii="Times New Roman" w:hAnsi="Times New Roman"/>
          <w:i/>
          <w:sz w:val="24"/>
        </w:rPr>
        <w:t xml:space="preserve">e, </w:t>
      </w:r>
      <w:r>
        <w:rPr>
          <w:rFonts w:ascii="Times New Roman" w:hAnsi="Times New Roman"/>
          <w:i/>
          <w:sz w:val="13"/>
        </w:rPr>
        <w:t xml:space="preserve">87 </w:t>
      </w:r>
      <w:r>
        <w:rPr>
          <w:rFonts w:ascii="Times New Roman" w:hAnsi="Times New Roman"/>
          <w:i/>
          <w:sz w:val="24"/>
        </w:rPr>
        <w:t>except that if a State or local law provides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a shorter period of time, such shorter period shall appl</w:t>
      </w:r>
      <w:r>
        <w:rPr>
          <w:rFonts w:ascii="Times New Roman" w:hAnsi="Times New Roman"/>
          <w:sz w:val="24"/>
        </w:rPr>
        <w:t>y;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88</w:t>
      </w:r>
      <w:ins w:id="135" w:author="Joan Morgan" w:date="2001-05-01T15:43:00Z">
        <w:r>
          <w:rPr>
            <w:rFonts w:ascii="Times New Roman" w:hAnsi="Times New Roman"/>
            <w:i/>
            <w:sz w:val="13"/>
          </w:rPr>
          <w:t xml:space="preserve"> </w:t>
        </w:r>
      </w:ins>
      <w:del w:id="136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(4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(5) </w:t>
      </w:r>
      <w:r>
        <w:rPr>
          <w:rFonts w:ascii="Times New Roman" w:hAnsi="Times New Roman"/>
          <w:sz w:val="24"/>
        </w:rPr>
        <w:t xml:space="preserve">require that the public housing agency may not terminate </w:t>
      </w:r>
      <w:r>
        <w:rPr>
          <w:rFonts w:ascii="Times New Roman" w:hAnsi="Times New Roman"/>
          <w:sz w:val="24"/>
        </w:rPr>
        <w:t>the tenancy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except for serious or repeated violation of the terms or conditions of the lease or for other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cause;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 xml:space="preserve">89 </w:t>
      </w:r>
      <w:del w:id="137" w:author="Unknown">
        <w:r>
          <w:rPr>
            <w:rFonts w:ascii="Times New Roman" w:hAnsi="Times New Roman"/>
            <w:sz w:val="24"/>
          </w:rPr>
          <w:delText>(5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(6) </w:t>
      </w:r>
      <w:r>
        <w:rPr>
          <w:rFonts w:ascii="Times New Roman" w:hAnsi="Times New Roman"/>
          <w:sz w:val="24"/>
        </w:rPr>
        <w:t>provide that any criminal activity that threatens the health, safety, or right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peaceful enjoyment of the premises by other tenants or any drug-related criminal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activity on or off such premises, engaged in by a public housing tenant, any member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tenant's household, or any guest or other person under the tenant's control, shall be cause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termination of tenancy;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90</w:t>
      </w:r>
      <w:ins w:id="138" w:author="Joan Morgan" w:date="2001-05-01T15:43:00Z">
        <w:r>
          <w:rPr>
            <w:rFonts w:ascii="Times New Roman" w:hAnsi="Times New Roman"/>
            <w:i/>
            <w:sz w:val="13"/>
          </w:rPr>
          <w:t xml:space="preserve"> </w:t>
        </w:r>
      </w:ins>
      <w:del w:id="139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(6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>(7)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specify that with respect to any notice of eviction or termination,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notwithstanding any State law, a public housing tenant shall be informed of the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opportunity, prior to any hearing or trial, to examine any relevant documents, records or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regulations directly related to the eviction or termination; </w:t>
      </w:r>
      <w:r>
        <w:rPr>
          <w:rFonts w:ascii="Times New Roman" w:hAnsi="Times New Roman"/>
          <w:i/>
          <w:sz w:val="13"/>
        </w:rPr>
        <w:t xml:space="preserve">91 </w:t>
      </w:r>
      <w:r>
        <w:rPr>
          <w:rFonts w:ascii="Times New Roman" w:hAnsi="Times New Roman"/>
          <w:sz w:val="24"/>
        </w:rPr>
        <w:t>and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13"/>
        </w:rPr>
        <w:t xml:space="preserve">92 </w:t>
      </w:r>
      <w:r>
        <w:rPr>
          <w:rFonts w:ascii="Times New Roman" w:hAnsi="Times New Roman"/>
          <w:i/>
          <w:sz w:val="24"/>
        </w:rPr>
        <w:t>(7) provide that any occupancy in violation of section 576(b) of the Quality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Housing and Work Responsibility Act of 1998 (relating to ineligibility of illegal drug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users and alcohol abusers) or the furn</w:t>
      </w:r>
      <w:r>
        <w:rPr>
          <w:rFonts w:ascii="Times New Roman" w:hAnsi="Times New Roman"/>
          <w:i/>
          <w:sz w:val="24"/>
        </w:rPr>
        <w:t>ishing of any false or misleading information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pursuant to section 577 of such Act (relating to termination of tenancy and assistance for</w:t>
      </w:r>
    </w:p>
    <w:p w:rsidR="00000000" w:rsidRDefault="00E30710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illegal drug users and alcohol abusers) shall be cause for termination of tenancy;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3"/>
        </w:rPr>
        <w:t>93</w:t>
      </w:r>
      <w:del w:id="140" w:author="Unknown">
        <w:r>
          <w:rPr>
            <w:rFonts w:ascii="Times New Roman" w:hAnsi="Times New Roman"/>
            <w:i/>
            <w:sz w:val="13"/>
          </w:rPr>
          <w:delText xml:space="preserve"> </w:delText>
        </w:r>
        <w:r>
          <w:rPr>
            <w:rFonts w:ascii="Times New Roman" w:hAnsi="Times New Roman"/>
            <w:sz w:val="24"/>
          </w:rPr>
          <w:delText>(7</w:delText>
        </w:r>
        <w:r>
          <w:rPr>
            <w:rFonts w:ascii="Times New Roman" w:hAnsi="Times New Roman"/>
            <w:i/>
            <w:sz w:val="24"/>
          </w:rPr>
          <w:delText>)</w:delText>
        </w:r>
      </w:del>
      <w:r>
        <w:rPr>
          <w:rFonts w:ascii="Times New Roman" w:hAnsi="Times New Roman"/>
          <w:i/>
          <w:sz w:val="24"/>
        </w:rPr>
        <w:t xml:space="preserve">(9) </w:t>
      </w:r>
      <w:r>
        <w:rPr>
          <w:rFonts w:ascii="Times New Roman" w:hAnsi="Times New Roman"/>
          <w:sz w:val="24"/>
        </w:rPr>
        <w:t>provide that it shall be cause for immediate termination of the tenancy of a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housing tenant if such tenant—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is fleeing to avoid prosecution, or custody or confinement after</w:t>
      </w:r>
    </w:p>
    <w:p w:rsidR="00000000" w:rsidRDefault="00E307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conviction, under the laws of the place from which the individual flees, for a crime,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83 </w:t>
      </w:r>
      <w:r>
        <w:rPr>
          <w:rFonts w:ascii="Times New Roman" w:hAnsi="Times New Roman"/>
          <w:i/>
          <w:sz w:val="16"/>
        </w:rPr>
        <w:t>Section 5</w:t>
      </w:r>
      <w:r>
        <w:rPr>
          <w:rFonts w:ascii="Times New Roman" w:hAnsi="Times New Roman"/>
          <w:i/>
          <w:sz w:val="16"/>
        </w:rPr>
        <w:t>12(b)(1) of the QHWRA redesignated section 6(l)(1) as (2).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84 </w:t>
      </w:r>
      <w:r>
        <w:rPr>
          <w:rFonts w:ascii="Times New Roman" w:hAnsi="Times New Roman"/>
          <w:i/>
          <w:sz w:val="16"/>
        </w:rPr>
        <w:t>Section 512(b)(1) of the QHWRA redesignated section 6(l)(2) as (3).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85 </w:t>
      </w:r>
      <w:r>
        <w:rPr>
          <w:rFonts w:ascii="Times New Roman" w:hAnsi="Times New Roman"/>
          <w:i/>
          <w:sz w:val="16"/>
        </w:rPr>
        <w:t>Section 512(b)(1) of the QHWRA redesignated section 6(l)(3) as (4).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86 </w:t>
      </w:r>
      <w:r>
        <w:rPr>
          <w:rFonts w:ascii="Times New Roman" w:hAnsi="Times New Roman"/>
          <w:i/>
          <w:sz w:val="16"/>
        </w:rPr>
        <w:t>Section 575(b)(1)(A) of the QHWRA amended section 6(l)(4)(A) to read as shown.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87 </w:t>
      </w:r>
      <w:r>
        <w:rPr>
          <w:rFonts w:ascii="Times New Roman" w:hAnsi="Times New Roman"/>
          <w:i/>
          <w:sz w:val="16"/>
        </w:rPr>
        <w:t>Section 575(b)(1)(B) of the QHWRA amended section 6(l)(4)(C).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88 </w:t>
      </w:r>
      <w:r>
        <w:rPr>
          <w:rFonts w:ascii="Times New Roman" w:hAnsi="Times New Roman"/>
          <w:i/>
          <w:sz w:val="16"/>
        </w:rPr>
        <w:t>Section 512(b)(1) of the QHWRA redesignated section 6(l)(4) as (5).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89 </w:t>
      </w:r>
      <w:r>
        <w:rPr>
          <w:rFonts w:ascii="Times New Roman" w:hAnsi="Times New Roman"/>
          <w:i/>
          <w:sz w:val="16"/>
        </w:rPr>
        <w:t>Section 512(b)(1) of the QHWRA redesignated section 6(l)(5) as (6).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90 </w:t>
      </w:r>
      <w:r>
        <w:rPr>
          <w:rFonts w:ascii="Times New Roman" w:hAnsi="Times New Roman"/>
          <w:i/>
          <w:sz w:val="16"/>
        </w:rPr>
        <w:t>Section 512(b)(1) o</w:t>
      </w:r>
      <w:r>
        <w:rPr>
          <w:rFonts w:ascii="Times New Roman" w:hAnsi="Times New Roman"/>
          <w:i/>
          <w:sz w:val="16"/>
        </w:rPr>
        <w:t>f the QHWRA redesignated section 6(l)(6) as (7).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91 </w:t>
      </w:r>
      <w:r>
        <w:rPr>
          <w:rFonts w:ascii="Times New Roman" w:hAnsi="Times New Roman"/>
          <w:i/>
          <w:sz w:val="16"/>
        </w:rPr>
        <w:t>Section 575(b)(2) of the QHWRA amended section 6(l)(7).</w:t>
      </w:r>
    </w:p>
    <w:p w:rsidR="00000000" w:rsidRDefault="00E30710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0"/>
        </w:rPr>
        <w:t xml:space="preserve">92 </w:t>
      </w:r>
      <w:r>
        <w:rPr>
          <w:rFonts w:ascii="Times New Roman" w:hAnsi="Times New Roman"/>
          <w:i/>
          <w:sz w:val="16"/>
        </w:rPr>
        <w:t>Section 575(b)(4) of the QHWRA added this section, which should have probably been designated paragraph (8).</w:t>
      </w:r>
    </w:p>
    <w:p w:rsidR="00E30710" w:rsidRDefault="00E30710">
      <w:r>
        <w:rPr>
          <w:rFonts w:ascii="Times New Roman" w:hAnsi="Times New Roman"/>
          <w:i/>
          <w:sz w:val="10"/>
        </w:rPr>
        <w:t xml:space="preserve">93 </w:t>
      </w:r>
      <w:r>
        <w:rPr>
          <w:rFonts w:ascii="Times New Roman" w:hAnsi="Times New Roman"/>
          <w:i/>
          <w:sz w:val="16"/>
        </w:rPr>
        <w:t>Section 512(b)(2) of the QHWRA redesignated section 6(l)(7) as (9).</w:t>
      </w:r>
    </w:p>
    <w:sectPr w:rsidR="00E307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433F6"/>
    <w:rsid w:val="00E30710"/>
    <w:rsid w:val="00E4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8487</Words>
  <Characters>48380</Characters>
  <Application>Microsoft Office Word</Application>
  <DocSecurity>0</DocSecurity>
  <Lines>403</Lines>
  <Paragraphs>113</Paragraphs>
  <ScaleCrop>false</ScaleCrop>
  <HeadingPairs>
    <vt:vector size="2" baseType="variant">
      <vt:variant>
        <vt:lpstr>33</vt:lpstr>
      </vt:variant>
      <vt:variant>
        <vt:i4>0</vt:i4>
      </vt:variant>
    </vt:vector>
  </HeadingPairs>
  <Company>HUD</Company>
  <LinksUpToDate>false</LinksUpToDate>
  <CharactersWithSpaces>56754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subject/>
  <dc:creator>Lillian L. Deitzer</dc:creator>
  <cp:keywords/>
  <dc:description/>
  <cp:lastModifiedBy>h09079</cp:lastModifiedBy>
  <cp:revision>2</cp:revision>
  <dcterms:created xsi:type="dcterms:W3CDTF">2011-01-24T14:31:00Z</dcterms:created>
  <dcterms:modified xsi:type="dcterms:W3CDTF">2011-01-24T14:31:00Z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-1312196549</vt:i4>
  </property>
  <property fmtid="{D5CDD505-2E9C-101B-9397-08002B2CF9AE}" pid="3" name="_NewReviewCycle">
    <vt:lpwstr/>
  </property>
  <property fmtid="{D5CDD505-2E9C-101B-9397-08002B2CF9AE}" pid="4" name="_EmailSubject">
    <vt:lpwstr>PRA Please send information to Arlette ASAP</vt:lpwstr>
  </property>
  <property fmtid="{D5CDD505-2E9C-101B-9397-08002B2CF9AE}" pid="5" name="_AuthorEmail">
    <vt:lpwstr>KEVIN.LAVIANO@hud.gov</vt:lpwstr>
  </property>
  <property fmtid="{D5CDD505-2E9C-101B-9397-08002B2CF9AE}" pid="6" name="_AuthorEmailDisplayName">
    <vt:lpwstr>Laviano, Kevin</vt:lpwstr>
  </property>
  <property fmtid="{D5CDD505-2E9C-101B-9397-08002B2CF9AE}" pid="8" name="_PreviousAdHocReviewCycleID">
    <vt:i4>1521869448</vt:i4>
  </property>
</Properties>
</file>