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6B" w:rsidRDefault="0033436B" w:rsidP="00D77AB3">
      <w:pPr>
        <w:jc w:val="center"/>
      </w:pPr>
      <w:r>
        <w:t xml:space="preserve"> </w:t>
      </w:r>
      <w:bookmarkStart w:id="0" w:name="OLE_LINK1"/>
      <w:bookmarkStart w:id="1" w:name="OLE_LINK2"/>
    </w:p>
    <w:p w:rsidR="0033436B" w:rsidRDefault="0033436B" w:rsidP="00D77AB3">
      <w:pPr>
        <w:jc w:val="center"/>
      </w:pPr>
    </w:p>
    <w:p w:rsidR="0033436B" w:rsidRPr="006E18AA" w:rsidRDefault="0033436B" w:rsidP="00D77AB3">
      <w:pPr>
        <w:jc w:val="center"/>
        <w:rPr>
          <w:b/>
          <w:sz w:val="48"/>
          <w:szCs w:val="48"/>
        </w:rPr>
      </w:pPr>
      <w:r w:rsidRPr="006E18AA">
        <w:rPr>
          <w:b/>
          <w:sz w:val="48"/>
          <w:szCs w:val="48"/>
        </w:rPr>
        <w:t>“Fishing Around Sea Turtles”</w:t>
      </w:r>
    </w:p>
    <w:p w:rsidR="0033436B" w:rsidRPr="006E18AA" w:rsidRDefault="0033436B" w:rsidP="00D77AB3">
      <w:pPr>
        <w:jc w:val="center"/>
        <w:rPr>
          <w:b/>
          <w:sz w:val="48"/>
          <w:szCs w:val="48"/>
        </w:rPr>
      </w:pPr>
      <w:r w:rsidRPr="006E18AA">
        <w:rPr>
          <w:b/>
          <w:sz w:val="48"/>
          <w:szCs w:val="48"/>
        </w:rPr>
        <w:t>Products and Services Survey</w:t>
      </w:r>
    </w:p>
    <w:p w:rsidR="0033436B" w:rsidRDefault="0033436B" w:rsidP="00D77AB3">
      <w:pPr>
        <w:jc w:val="center"/>
      </w:pPr>
    </w:p>
    <w:p w:rsidR="0033436B" w:rsidRDefault="00031C11" w:rsidP="00D77AB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turtle_tacklebox_sticker" style="position:absolute;left:0;text-align:left;margin-left:67.5pt;margin-top:12.05pt;width:387pt;height:328.6pt;z-index:-251658752;visibility:visible" wrapcoords="-42 0 -42 21551 21600 21551 21600 0 -42 0">
            <v:imagedata r:id="rId8" o:title=""/>
            <w10:wrap type="tight"/>
          </v:shape>
        </w:pict>
      </w: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33436B" w:rsidRDefault="0033436B" w:rsidP="00D77AB3">
      <w:pPr>
        <w:jc w:val="center"/>
      </w:pPr>
    </w:p>
    <w:p w:rsidR="00EC621D" w:rsidRPr="00EC621D" w:rsidRDefault="00EC621D" w:rsidP="00EC621D">
      <w:r>
        <w:t>Y</w:t>
      </w:r>
      <w:r w:rsidR="0033436B" w:rsidRPr="006E18AA">
        <w:t>our participation in this survey is voluntary</w:t>
      </w:r>
      <w:r w:rsidR="0033436B">
        <w:t xml:space="preserve"> </w:t>
      </w:r>
      <w:r>
        <w:t xml:space="preserve">and responses are anonymous and </w:t>
      </w:r>
      <w:r w:rsidR="0033436B">
        <w:t>confidential</w:t>
      </w:r>
      <w:r w:rsidR="0033436B" w:rsidRPr="006E18AA">
        <w:t>. Any material that might</w:t>
      </w:r>
      <w:r w:rsidR="0033436B">
        <w:t xml:space="preserve"> </w:t>
      </w:r>
      <w:r w:rsidR="0033436B" w:rsidRPr="006E18AA">
        <w:t>identify you will be destroyed at the end of the study</w:t>
      </w:r>
      <w:r>
        <w:t>.</w:t>
      </w:r>
      <w:r w:rsidR="00375E6E">
        <w:t xml:space="preserve"> </w:t>
      </w:r>
      <w:r w:rsidRPr="007D4736">
        <w:rPr>
          <w:rFonts w:ascii="Book Antiqua" w:hAnsi="Book Antiqua" w:cs="Arial"/>
        </w:rPr>
        <w:t>Public reporting burden for this collection of informati</w:t>
      </w:r>
      <w:r>
        <w:rPr>
          <w:rFonts w:ascii="Book Antiqua" w:hAnsi="Book Antiqua" w:cs="Arial"/>
        </w:rPr>
        <w:t>on is estimated to average 10 minutes</w:t>
      </w:r>
      <w:r w:rsidRPr="007D4736">
        <w:rPr>
          <w:rFonts w:ascii="Book Antiqua" w:hAnsi="Book Antiqua" w:cs="Arial"/>
        </w:rPr>
        <w:t xml:space="preserve"> per response, including the time for reviewing instructions, searching existing data sources, gathering and maintaining the data needed, and completing and reviewing the collection of information. </w:t>
      </w:r>
      <w:r w:rsidRPr="003458F6">
        <w:rPr>
          <w:rFonts w:ascii="Book Antiqua" w:hAnsi="Book Antiqua"/>
        </w:rPr>
        <w:t>Notwiths</w:t>
      </w:r>
      <w:r w:rsidRPr="007D4736">
        <w:rPr>
          <w:rFonts w:ascii="Book Antiqua" w:hAnsi="Book Antiqua"/>
        </w:rPr>
        <w:t xml:space="preserve">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375E6E" w:rsidRDefault="00375E6E" w:rsidP="00EC621D">
      <w:pPr>
        <w:pStyle w:val="Default"/>
        <w:ind w:right="58"/>
        <w:jc w:val="both"/>
        <w:rPr>
          <w:rFonts w:ascii="Book Antiqua" w:hAnsi="Book Antiqua"/>
          <w:color w:val="auto"/>
          <w:sz w:val="18"/>
          <w:szCs w:val="18"/>
        </w:rPr>
      </w:pPr>
    </w:p>
    <w:p w:rsidR="0033436B" w:rsidRDefault="0033436B" w:rsidP="00121EF1">
      <w:pPr>
        <w:jc w:val="center"/>
      </w:pPr>
    </w:p>
    <w:p w:rsidR="0033436B" w:rsidRDefault="0033436B" w:rsidP="00D77AB3"/>
    <w:bookmarkEnd w:id="0"/>
    <w:bookmarkEnd w:id="1"/>
    <w:p w:rsidR="00EC621D" w:rsidRDefault="00EC621D" w:rsidP="00D77AB3">
      <w:pPr>
        <w:rPr>
          <w:sz w:val="22"/>
        </w:rPr>
      </w:pPr>
    </w:p>
    <w:p w:rsidR="0033436B" w:rsidRPr="00126F43" w:rsidRDefault="00EC621D" w:rsidP="00D77AB3">
      <w:pPr>
        <w:rPr>
          <w:sz w:val="22"/>
        </w:rPr>
      </w:pPr>
      <w:r>
        <w:rPr>
          <w:sz w:val="22"/>
        </w:rPr>
        <w:br w:type="page"/>
      </w:r>
      <w:r w:rsidR="0033436B" w:rsidRPr="00126F43">
        <w:rPr>
          <w:sz w:val="22"/>
        </w:rPr>
        <w:lastRenderedPageBreak/>
        <w:t xml:space="preserve">This survey is being conducted to gather information about the “Fishing </w:t>
      </w:r>
      <w:proofErr w:type="gramStart"/>
      <w:r w:rsidR="0033436B" w:rsidRPr="00126F43">
        <w:rPr>
          <w:sz w:val="22"/>
        </w:rPr>
        <w:t>Around</w:t>
      </w:r>
      <w:proofErr w:type="gramEnd"/>
      <w:r w:rsidR="0033436B" w:rsidRPr="00126F43">
        <w:rPr>
          <w:sz w:val="22"/>
        </w:rPr>
        <w:t xml:space="preserve"> Sea Turtle</w:t>
      </w:r>
      <w:r w:rsidR="0033436B">
        <w:rPr>
          <w:sz w:val="22"/>
        </w:rPr>
        <w:t>s</w:t>
      </w:r>
      <w:r w:rsidR="0033436B" w:rsidRPr="00126F43">
        <w:rPr>
          <w:sz w:val="22"/>
        </w:rPr>
        <w:t>” reflective sticker and web</w:t>
      </w:r>
      <w:r w:rsidR="0033436B">
        <w:rPr>
          <w:sz w:val="22"/>
        </w:rPr>
        <w:t>page</w:t>
      </w:r>
      <w:r w:rsidR="0033436B" w:rsidRPr="00126F43">
        <w:rPr>
          <w:sz w:val="22"/>
        </w:rPr>
        <w:t xml:space="preserve">.  The results of the survey will help NOAA Fisheries and its partners evaluate the success of the program and how they may improve on this outreach tool for the future.  The survey also offers an opportunity for you to provide suggestions for other sea turtle and fishing outreach products and programs you would like to see developed.  Thank you for your participation.  Your feedback is valuable.  </w:t>
      </w:r>
      <w:bookmarkStart w:id="2" w:name="_GoBack"/>
      <w:r w:rsidR="0033436B" w:rsidRPr="00126F43">
        <w:rPr>
          <w:b/>
          <w:sz w:val="22"/>
        </w:rPr>
        <w:t>When you have completed the survey, please return it in the addressed postage paid envelope provided.</w:t>
      </w:r>
      <w:r w:rsidR="0033436B" w:rsidRPr="00126F43">
        <w:rPr>
          <w:sz w:val="22"/>
        </w:rPr>
        <w:t xml:space="preserve">  </w:t>
      </w:r>
      <w:proofErr w:type="spellStart"/>
      <w:r w:rsidR="0033436B" w:rsidRPr="00126F43">
        <w:rPr>
          <w:sz w:val="22"/>
        </w:rPr>
        <w:t>Mahalo</w:t>
      </w:r>
      <w:proofErr w:type="spellEnd"/>
      <w:r w:rsidR="0033436B" w:rsidRPr="00126F43">
        <w:rPr>
          <w:sz w:val="22"/>
        </w:rPr>
        <w:t>!</w:t>
      </w:r>
    </w:p>
    <w:bookmarkEnd w:id="2"/>
    <w:p w:rsidR="0033436B" w:rsidRPr="00126F43" w:rsidRDefault="0033436B" w:rsidP="00184230">
      <w:pPr>
        <w:rPr>
          <w:sz w:val="22"/>
        </w:rPr>
      </w:pPr>
    </w:p>
    <w:p w:rsidR="0033436B" w:rsidRDefault="0033436B" w:rsidP="00BF626A">
      <w:pPr>
        <w:numPr>
          <w:ilvl w:val="0"/>
          <w:numId w:val="1"/>
        </w:numPr>
        <w:tabs>
          <w:tab w:val="clear" w:pos="720"/>
          <w:tab w:val="num" w:pos="360"/>
        </w:tabs>
        <w:ind w:left="360"/>
        <w:rPr>
          <w:sz w:val="22"/>
        </w:rPr>
      </w:pPr>
      <w:r w:rsidRPr="00126F43">
        <w:rPr>
          <w:sz w:val="22"/>
        </w:rPr>
        <w:t xml:space="preserve">Did you receive </w:t>
      </w:r>
      <w:r w:rsidRPr="00126F43">
        <w:rPr>
          <w:i/>
          <w:sz w:val="22"/>
        </w:rPr>
        <w:t xml:space="preserve">Fishing </w:t>
      </w:r>
      <w:proofErr w:type="gramStart"/>
      <w:r w:rsidRPr="00126F43">
        <w:rPr>
          <w:i/>
          <w:sz w:val="22"/>
        </w:rPr>
        <w:t>Around</w:t>
      </w:r>
      <w:proofErr w:type="gramEnd"/>
      <w:r w:rsidRPr="00126F43">
        <w:rPr>
          <w:i/>
          <w:sz w:val="22"/>
        </w:rPr>
        <w:t xml:space="preserve"> Sea Turtle</w:t>
      </w:r>
      <w:r w:rsidRPr="00126F43">
        <w:rPr>
          <w:sz w:val="22"/>
        </w:rPr>
        <w:t xml:space="preserve"> stickers?  ____Yes    ____No</w:t>
      </w:r>
    </w:p>
    <w:p w:rsidR="0033436B" w:rsidRDefault="0033436B" w:rsidP="00BF626A">
      <w:pPr>
        <w:tabs>
          <w:tab w:val="left" w:pos="360"/>
        </w:tabs>
        <w:rPr>
          <w:sz w:val="22"/>
        </w:rPr>
      </w:pPr>
    </w:p>
    <w:p w:rsidR="00375E6E" w:rsidRDefault="0033436B" w:rsidP="00BF626A">
      <w:pPr>
        <w:tabs>
          <w:tab w:val="left" w:pos="360"/>
        </w:tabs>
        <w:rPr>
          <w:sz w:val="22"/>
        </w:rPr>
      </w:pPr>
      <w:r>
        <w:rPr>
          <w:sz w:val="22"/>
        </w:rPr>
        <w:tab/>
      </w:r>
      <w:r w:rsidRPr="00126F43">
        <w:rPr>
          <w:sz w:val="22"/>
        </w:rPr>
        <w:t>If yes, about how many stickers have you given away over the last six months?</w:t>
      </w:r>
      <w:r>
        <w:rPr>
          <w:sz w:val="22"/>
        </w:rPr>
        <w:t xml:space="preserve"> (CHECK ONE)</w:t>
      </w:r>
    </w:p>
    <w:p w:rsidR="0033436B" w:rsidRDefault="0033436B" w:rsidP="00BF626A">
      <w:pPr>
        <w:tabs>
          <w:tab w:val="left" w:pos="360"/>
        </w:tabs>
        <w:rPr>
          <w:sz w:val="22"/>
        </w:rPr>
      </w:pPr>
      <w:r>
        <w:rPr>
          <w:sz w:val="22"/>
        </w:rPr>
        <w:tab/>
      </w:r>
    </w:p>
    <w:p w:rsidR="0033436B" w:rsidRPr="00126F43" w:rsidRDefault="0033436B" w:rsidP="00BF626A">
      <w:pPr>
        <w:tabs>
          <w:tab w:val="left" w:pos="360"/>
        </w:tabs>
        <w:rPr>
          <w:sz w:val="22"/>
        </w:rPr>
      </w:pPr>
      <w:r>
        <w:rPr>
          <w:sz w:val="22"/>
        </w:rPr>
        <w:tab/>
        <w:t xml:space="preserve">___ 1-50      ___51-100      ___101-150      ___151-200      ___More than 200 </w:t>
      </w:r>
    </w:p>
    <w:p w:rsidR="0033436B" w:rsidRPr="00126F43" w:rsidRDefault="0033436B" w:rsidP="00D77AB3">
      <w:pPr>
        <w:ind w:left="360"/>
        <w:rPr>
          <w:sz w:val="22"/>
        </w:rPr>
      </w:pPr>
    </w:p>
    <w:p w:rsidR="0033436B" w:rsidRDefault="0033436B" w:rsidP="00E92EF8">
      <w:pPr>
        <w:numPr>
          <w:ilvl w:val="0"/>
          <w:numId w:val="1"/>
        </w:numPr>
        <w:tabs>
          <w:tab w:val="clear" w:pos="720"/>
          <w:tab w:val="num" w:pos="360"/>
        </w:tabs>
        <w:ind w:left="360"/>
        <w:rPr>
          <w:sz w:val="22"/>
        </w:rPr>
      </w:pPr>
      <w:r w:rsidRPr="00126F43">
        <w:rPr>
          <w:sz w:val="22"/>
        </w:rPr>
        <w:t xml:space="preserve">Prior to taking this survey, were you aware of the NOAA Fisheries Service </w:t>
      </w:r>
      <w:r w:rsidRPr="00126F43">
        <w:rPr>
          <w:i/>
          <w:sz w:val="22"/>
        </w:rPr>
        <w:t xml:space="preserve">Fishing </w:t>
      </w:r>
      <w:proofErr w:type="gramStart"/>
      <w:r w:rsidRPr="00126F43">
        <w:rPr>
          <w:i/>
          <w:sz w:val="22"/>
        </w:rPr>
        <w:t>Around</w:t>
      </w:r>
      <w:proofErr w:type="gramEnd"/>
      <w:r w:rsidRPr="00126F43">
        <w:rPr>
          <w:i/>
          <w:sz w:val="22"/>
        </w:rPr>
        <w:t xml:space="preserve"> Sea Turtle</w:t>
      </w:r>
      <w:r w:rsidRPr="00126F43">
        <w:rPr>
          <w:sz w:val="22"/>
        </w:rPr>
        <w:t xml:space="preserve"> webpage?  </w:t>
      </w:r>
    </w:p>
    <w:p w:rsidR="0033436B" w:rsidRDefault="0033436B" w:rsidP="00E92EF8">
      <w:pPr>
        <w:ind w:left="360"/>
        <w:rPr>
          <w:sz w:val="22"/>
        </w:rPr>
      </w:pPr>
      <w:r w:rsidRPr="00E92EF8">
        <w:rPr>
          <w:sz w:val="22"/>
        </w:rPr>
        <w:t>____Yes    ____No</w:t>
      </w:r>
    </w:p>
    <w:p w:rsidR="0033436B" w:rsidRPr="00E92EF8" w:rsidRDefault="0033436B" w:rsidP="00E92EF8">
      <w:pPr>
        <w:ind w:left="360"/>
        <w:rPr>
          <w:sz w:val="22"/>
        </w:rPr>
      </w:pPr>
    </w:p>
    <w:p w:rsidR="00375E6E" w:rsidRDefault="0033436B" w:rsidP="00375E6E">
      <w:pPr>
        <w:numPr>
          <w:ilvl w:val="0"/>
          <w:numId w:val="1"/>
        </w:numPr>
        <w:tabs>
          <w:tab w:val="clear" w:pos="720"/>
          <w:tab w:val="num" w:pos="360"/>
        </w:tabs>
        <w:ind w:left="360"/>
        <w:rPr>
          <w:sz w:val="22"/>
        </w:rPr>
      </w:pPr>
      <w:r w:rsidRPr="00126F43">
        <w:rPr>
          <w:sz w:val="22"/>
        </w:rPr>
        <w:t xml:space="preserve">What are your suggestions for how NOAA Fisheries Service can improve the </w:t>
      </w:r>
      <w:r w:rsidRPr="00126F43">
        <w:rPr>
          <w:i/>
          <w:sz w:val="22"/>
        </w:rPr>
        <w:t xml:space="preserve">Fishing </w:t>
      </w:r>
      <w:proofErr w:type="gramStart"/>
      <w:r w:rsidRPr="00126F43">
        <w:rPr>
          <w:i/>
          <w:sz w:val="22"/>
        </w:rPr>
        <w:t>Around</w:t>
      </w:r>
      <w:proofErr w:type="gramEnd"/>
      <w:r w:rsidRPr="00126F43">
        <w:rPr>
          <w:i/>
          <w:sz w:val="22"/>
        </w:rPr>
        <w:t xml:space="preserve"> Sea Turtle</w:t>
      </w:r>
      <w:r w:rsidRPr="00126F43">
        <w:rPr>
          <w:sz w:val="22"/>
        </w:rPr>
        <w:t xml:space="preserve"> sticker and / or web</w:t>
      </w:r>
      <w:r>
        <w:rPr>
          <w:sz w:val="22"/>
        </w:rPr>
        <w:t>page</w:t>
      </w:r>
      <w:r w:rsidRPr="00126F43">
        <w:rPr>
          <w:sz w:val="22"/>
        </w:rPr>
        <w:t xml:space="preserve">? </w:t>
      </w:r>
      <w:r>
        <w:rPr>
          <w:sz w:val="22"/>
        </w:rPr>
        <w:t xml:space="preserve">(Please use the back of the sheet if necessary) </w:t>
      </w:r>
      <w:r w:rsidRPr="00126F43">
        <w:rPr>
          <w:sz w:val="22"/>
        </w:rPr>
        <w:t>______________________________________________________________________________________________</w:t>
      </w:r>
    </w:p>
    <w:p w:rsidR="00375E6E" w:rsidRPr="00375E6E" w:rsidRDefault="00375E6E" w:rsidP="00375E6E">
      <w:pPr>
        <w:rPr>
          <w:sz w:val="22"/>
        </w:rPr>
      </w:pPr>
    </w:p>
    <w:p w:rsidR="0033436B" w:rsidRDefault="0033436B" w:rsidP="00375E6E">
      <w:pPr>
        <w:numPr>
          <w:ilvl w:val="0"/>
          <w:numId w:val="1"/>
        </w:numPr>
        <w:tabs>
          <w:tab w:val="clear" w:pos="720"/>
          <w:tab w:val="num" w:pos="360"/>
        </w:tabs>
        <w:ind w:left="360"/>
        <w:rPr>
          <w:sz w:val="22"/>
        </w:rPr>
      </w:pPr>
      <w:r>
        <w:t>What other sea turtle-fisheries interactions awareness products</w:t>
      </w:r>
      <w:r w:rsidR="00EC621D">
        <w:t>/</w:t>
      </w:r>
      <w:del w:id="3" w:author="sarah.brabson" w:date="2011-06-12T12:43:00Z">
        <w:r w:rsidDel="00EC621D">
          <w:delText xml:space="preserve"> </w:delText>
        </w:r>
      </w:del>
      <w:r>
        <w:t xml:space="preserve">services would you like to see produced? </w:t>
      </w:r>
      <w:r w:rsidRPr="00375E6E">
        <w:rPr>
          <w:sz w:val="22"/>
        </w:rPr>
        <w:t>______________________________________________________________________________________________</w:t>
      </w:r>
    </w:p>
    <w:p w:rsidR="00375E6E" w:rsidRPr="00375E6E" w:rsidRDefault="00375E6E" w:rsidP="00375E6E">
      <w:pPr>
        <w:ind w:left="360"/>
        <w:rPr>
          <w:sz w:val="22"/>
        </w:rPr>
      </w:pPr>
    </w:p>
    <w:p w:rsidR="0033436B" w:rsidRDefault="0033436B" w:rsidP="00E92EF8">
      <w:pPr>
        <w:numPr>
          <w:ilvl w:val="0"/>
          <w:numId w:val="1"/>
        </w:numPr>
        <w:tabs>
          <w:tab w:val="clear" w:pos="720"/>
          <w:tab w:val="num" w:pos="360"/>
        </w:tabs>
        <w:ind w:left="360"/>
        <w:rPr>
          <w:sz w:val="22"/>
        </w:rPr>
      </w:pPr>
      <w:r w:rsidRPr="00126F43">
        <w:rPr>
          <w:sz w:val="22"/>
        </w:rPr>
        <w:t>What media or format would you like to see these products / services offered in?</w:t>
      </w:r>
      <w:r w:rsidRPr="00BF781F">
        <w:rPr>
          <w:sz w:val="22"/>
        </w:rPr>
        <w:t xml:space="preserve"> </w:t>
      </w:r>
      <w:r>
        <w:rPr>
          <w:sz w:val="22"/>
        </w:rPr>
        <w:t>(CHECK ALL THAT APPLY)</w:t>
      </w:r>
    </w:p>
    <w:p w:rsidR="0033436B" w:rsidRPr="00126F43" w:rsidRDefault="0033436B" w:rsidP="00BF626A">
      <w:pPr>
        <w:rPr>
          <w:sz w:val="22"/>
        </w:rPr>
      </w:pPr>
    </w:p>
    <w:tbl>
      <w:tblPr>
        <w:tblW w:w="10200" w:type="dxa"/>
        <w:tblInd w:w="468" w:type="dxa"/>
        <w:tblLayout w:type="fixed"/>
        <w:tblLook w:val="0000" w:firstRow="0" w:lastRow="0" w:firstColumn="0" w:lastColumn="0" w:noHBand="0" w:noVBand="0"/>
      </w:tblPr>
      <w:tblGrid>
        <w:gridCol w:w="288"/>
        <w:gridCol w:w="2232"/>
        <w:gridCol w:w="240"/>
        <w:gridCol w:w="4560"/>
        <w:gridCol w:w="240"/>
        <w:gridCol w:w="2640"/>
      </w:tblGrid>
      <w:tr w:rsidR="0033436B" w:rsidRPr="00126F43" w:rsidTr="005C4F5A">
        <w:trPr>
          <w:trHeight w:val="13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2232" w:type="dxa"/>
            <w:tcBorders>
              <w:left w:val="single" w:sz="4" w:space="0" w:color="auto"/>
              <w:right w:val="single" w:sz="4" w:space="0" w:color="auto"/>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Paper/brochure</w:t>
            </w:r>
          </w:p>
        </w:tc>
        <w:tc>
          <w:tcPr>
            <w:tcW w:w="240"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4560" w:type="dxa"/>
            <w:tcBorders>
              <w:top w:val="nil"/>
              <w:left w:val="single" w:sz="4" w:space="0" w:color="auto"/>
              <w:bottom w:val="nil"/>
              <w:right w:val="nil"/>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Television Public Service Announcement (PSA)</w:t>
            </w:r>
          </w:p>
        </w:tc>
        <w:tc>
          <w:tcPr>
            <w:tcW w:w="240" w:type="dxa"/>
            <w:tcBorders>
              <w:top w:val="single" w:sz="4" w:space="0" w:color="auto"/>
              <w:left w:val="single" w:sz="4" w:space="0" w:color="auto"/>
              <w:bottom w:val="single" w:sz="4" w:space="0" w:color="auto"/>
              <w:right w:val="nil"/>
            </w:tcBorders>
          </w:tcPr>
          <w:p w:rsidR="0033436B" w:rsidRPr="00126F43" w:rsidRDefault="0033436B" w:rsidP="00126F43">
            <w:pPr>
              <w:pStyle w:val="Default"/>
              <w:rPr>
                <w:rFonts w:ascii="Times New Roman" w:hAnsi="Times New Roman" w:cs="Times New Roman"/>
                <w:sz w:val="22"/>
                <w:szCs w:val="23"/>
              </w:rPr>
            </w:pPr>
          </w:p>
        </w:tc>
        <w:tc>
          <w:tcPr>
            <w:tcW w:w="2640" w:type="dxa"/>
            <w:tcBorders>
              <w:top w:val="nil"/>
              <w:left w:val="single" w:sz="4" w:space="0" w:color="auto"/>
              <w:bottom w:val="nil"/>
              <w:right w:val="nil"/>
            </w:tcBorders>
          </w:tcPr>
          <w:p w:rsidR="0033436B" w:rsidRPr="00126F43" w:rsidRDefault="0033436B" w:rsidP="00126F43">
            <w:pPr>
              <w:pStyle w:val="Default"/>
              <w:rPr>
                <w:rFonts w:ascii="Times New Roman" w:hAnsi="Times New Roman" w:cs="Times New Roman"/>
                <w:sz w:val="22"/>
                <w:szCs w:val="23"/>
              </w:rPr>
            </w:pPr>
            <w:r>
              <w:rPr>
                <w:rFonts w:cs="Times New Roman"/>
                <w:sz w:val="22"/>
                <w:szCs w:val="23"/>
              </w:rPr>
              <w:t>Signs</w:t>
            </w:r>
          </w:p>
        </w:tc>
      </w:tr>
      <w:tr w:rsidR="0033436B" w:rsidRPr="00126F43" w:rsidTr="005C4F5A">
        <w:trPr>
          <w:trHeight w:val="14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2232" w:type="dxa"/>
            <w:tcBorders>
              <w:left w:val="single" w:sz="4" w:space="0" w:color="auto"/>
              <w:right w:val="single" w:sz="4" w:space="0" w:color="auto"/>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Online</w:t>
            </w:r>
          </w:p>
        </w:tc>
        <w:tc>
          <w:tcPr>
            <w:tcW w:w="240"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4560" w:type="dxa"/>
            <w:tcBorders>
              <w:top w:val="nil"/>
              <w:left w:val="single" w:sz="4" w:space="0" w:color="auto"/>
              <w:bottom w:val="nil"/>
              <w:right w:val="nil"/>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 xml:space="preserve">Radio PSA  </w:t>
            </w:r>
          </w:p>
        </w:tc>
        <w:tc>
          <w:tcPr>
            <w:tcW w:w="240" w:type="dxa"/>
            <w:tcBorders>
              <w:top w:val="single" w:sz="4" w:space="0" w:color="auto"/>
              <w:left w:val="single" w:sz="4" w:space="0" w:color="auto"/>
              <w:bottom w:val="single" w:sz="4" w:space="0" w:color="auto"/>
              <w:right w:val="nil"/>
            </w:tcBorders>
          </w:tcPr>
          <w:p w:rsidR="0033436B" w:rsidRPr="00126F43" w:rsidRDefault="0033436B" w:rsidP="00126F43">
            <w:pPr>
              <w:pStyle w:val="Default"/>
              <w:rPr>
                <w:rFonts w:ascii="Times New Roman" w:hAnsi="Times New Roman" w:cs="Times New Roman"/>
                <w:sz w:val="22"/>
                <w:szCs w:val="23"/>
              </w:rPr>
            </w:pPr>
          </w:p>
        </w:tc>
        <w:tc>
          <w:tcPr>
            <w:tcW w:w="2640" w:type="dxa"/>
            <w:tcBorders>
              <w:top w:val="nil"/>
              <w:left w:val="single" w:sz="4" w:space="0" w:color="auto"/>
              <w:right w:val="nil"/>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Other _____________</w:t>
            </w:r>
            <w:r>
              <w:rPr>
                <w:rFonts w:ascii="Times New Roman" w:hAnsi="Times New Roman" w:cs="Times New Roman"/>
                <w:sz w:val="22"/>
                <w:szCs w:val="23"/>
              </w:rPr>
              <w:t>___</w:t>
            </w:r>
          </w:p>
        </w:tc>
      </w:tr>
      <w:tr w:rsidR="0033436B" w:rsidRPr="00126F43" w:rsidTr="005C4F5A">
        <w:trPr>
          <w:trHeight w:val="14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2232" w:type="dxa"/>
            <w:tcBorders>
              <w:left w:val="single" w:sz="4" w:space="0" w:color="auto"/>
              <w:right w:val="single" w:sz="4" w:space="0" w:color="auto"/>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Community meetings</w:t>
            </w:r>
          </w:p>
        </w:tc>
        <w:tc>
          <w:tcPr>
            <w:tcW w:w="240"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4560" w:type="dxa"/>
            <w:tcBorders>
              <w:top w:val="nil"/>
              <w:left w:val="single" w:sz="4" w:space="0" w:color="auto"/>
              <w:bottom w:val="nil"/>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Trainings</w:t>
            </w:r>
          </w:p>
        </w:tc>
        <w:tc>
          <w:tcPr>
            <w:tcW w:w="240" w:type="dxa"/>
            <w:tcBorders>
              <w:top w:val="single" w:sz="4" w:space="0" w:color="auto"/>
              <w:bottom w:val="nil"/>
            </w:tcBorders>
          </w:tcPr>
          <w:p w:rsidR="0033436B" w:rsidRPr="00126F43" w:rsidRDefault="0033436B" w:rsidP="00126F43">
            <w:pPr>
              <w:pStyle w:val="Default"/>
              <w:rPr>
                <w:rFonts w:ascii="Times New Roman" w:hAnsi="Times New Roman" w:cs="Times New Roman"/>
                <w:sz w:val="22"/>
                <w:szCs w:val="23"/>
              </w:rPr>
            </w:pPr>
          </w:p>
        </w:tc>
        <w:tc>
          <w:tcPr>
            <w:tcW w:w="2640" w:type="dxa"/>
            <w:tcBorders>
              <w:top w:val="nil"/>
              <w:bottom w:val="nil"/>
              <w:right w:val="nil"/>
            </w:tcBorders>
          </w:tcPr>
          <w:p w:rsidR="0033436B" w:rsidRPr="00126F43" w:rsidRDefault="0033436B" w:rsidP="00126F43">
            <w:pPr>
              <w:pStyle w:val="Default"/>
              <w:rPr>
                <w:rFonts w:ascii="Times New Roman" w:hAnsi="Times New Roman" w:cs="Times New Roman"/>
                <w:sz w:val="22"/>
                <w:szCs w:val="23"/>
              </w:rPr>
            </w:pPr>
          </w:p>
        </w:tc>
      </w:tr>
    </w:tbl>
    <w:p w:rsidR="0033436B" w:rsidRPr="00126F43" w:rsidRDefault="0033436B" w:rsidP="00D77AB3">
      <w:pPr>
        <w:ind w:left="360"/>
        <w:rPr>
          <w:sz w:val="22"/>
        </w:rPr>
      </w:pPr>
    </w:p>
    <w:p w:rsidR="0033436B" w:rsidRPr="00126F43" w:rsidRDefault="0033436B" w:rsidP="00E92EF8">
      <w:pPr>
        <w:numPr>
          <w:ilvl w:val="0"/>
          <w:numId w:val="1"/>
        </w:numPr>
        <w:tabs>
          <w:tab w:val="clear" w:pos="720"/>
          <w:tab w:val="num" w:pos="360"/>
        </w:tabs>
        <w:ind w:left="360"/>
        <w:rPr>
          <w:sz w:val="22"/>
        </w:rPr>
      </w:pPr>
      <w:r w:rsidRPr="00126F43">
        <w:rPr>
          <w:sz w:val="22"/>
        </w:rPr>
        <w:t>What other languages would you like to see the current sticker and any new products / services translated into?</w:t>
      </w:r>
      <w:r w:rsidRPr="00BF781F">
        <w:rPr>
          <w:sz w:val="22"/>
        </w:rPr>
        <w:t xml:space="preserve"> </w:t>
      </w:r>
      <w:r>
        <w:rPr>
          <w:sz w:val="22"/>
        </w:rPr>
        <w:t>(CHECK ALL THAT APPLY)</w:t>
      </w:r>
      <w:r w:rsidRPr="00126F43">
        <w:rPr>
          <w:sz w:val="22"/>
        </w:rPr>
        <w:br/>
      </w:r>
    </w:p>
    <w:tbl>
      <w:tblPr>
        <w:tblW w:w="17104" w:type="dxa"/>
        <w:tblInd w:w="468" w:type="dxa"/>
        <w:tblLayout w:type="fixed"/>
        <w:tblLook w:val="0000" w:firstRow="0" w:lastRow="0" w:firstColumn="0" w:lastColumn="0" w:noHBand="0" w:noVBand="0"/>
      </w:tblPr>
      <w:tblGrid>
        <w:gridCol w:w="288"/>
        <w:gridCol w:w="2232"/>
        <w:gridCol w:w="236"/>
        <w:gridCol w:w="1684"/>
        <w:gridCol w:w="240"/>
        <w:gridCol w:w="1440"/>
        <w:gridCol w:w="240"/>
        <w:gridCol w:w="10744"/>
      </w:tblGrid>
      <w:tr w:rsidR="0033436B" w:rsidRPr="00126F43" w:rsidTr="00E808D8">
        <w:trPr>
          <w:trHeight w:val="13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2232" w:type="dxa"/>
            <w:tcBorders>
              <w:left w:val="single" w:sz="4" w:space="0" w:color="auto"/>
              <w:right w:val="single" w:sz="4" w:space="0" w:color="auto"/>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Filipino</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1684" w:type="dxa"/>
            <w:tcBorders>
              <w:top w:val="nil"/>
              <w:left w:val="single" w:sz="4" w:space="0" w:color="auto"/>
              <w:bottom w:val="nil"/>
              <w:right w:val="nil"/>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Korean</w:t>
            </w:r>
          </w:p>
        </w:tc>
        <w:tc>
          <w:tcPr>
            <w:tcW w:w="240" w:type="dxa"/>
            <w:tcBorders>
              <w:top w:val="single" w:sz="4" w:space="0" w:color="auto"/>
              <w:left w:val="single" w:sz="4" w:space="0" w:color="auto"/>
              <w:bottom w:val="single" w:sz="4" w:space="0" w:color="auto"/>
              <w:right w:val="nil"/>
            </w:tcBorders>
          </w:tcPr>
          <w:p w:rsidR="0033436B" w:rsidRPr="00126F43" w:rsidRDefault="0033436B" w:rsidP="00E92EF8">
            <w:pPr>
              <w:pStyle w:val="Default"/>
              <w:rPr>
                <w:rFonts w:cs="Times New Roman"/>
                <w:sz w:val="22"/>
                <w:szCs w:val="23"/>
              </w:rPr>
            </w:pPr>
          </w:p>
        </w:tc>
        <w:tc>
          <w:tcPr>
            <w:tcW w:w="1440" w:type="dxa"/>
            <w:tcBorders>
              <w:top w:val="nil"/>
              <w:left w:val="single" w:sz="4" w:space="0" w:color="auto"/>
              <w:bottom w:val="nil"/>
              <w:right w:val="nil"/>
            </w:tcBorders>
          </w:tcPr>
          <w:p w:rsidR="0033436B" w:rsidRPr="00126F43" w:rsidRDefault="0033436B" w:rsidP="00E92EF8">
            <w:pPr>
              <w:pStyle w:val="Default"/>
              <w:rPr>
                <w:rFonts w:ascii="Times New Roman" w:hAnsi="Times New Roman" w:cs="Times New Roman"/>
                <w:sz w:val="22"/>
                <w:szCs w:val="23"/>
              </w:rPr>
            </w:pPr>
            <w:r>
              <w:rPr>
                <w:rFonts w:ascii="Times New Roman" w:hAnsi="Times New Roman" w:cs="Times New Roman"/>
                <w:sz w:val="22"/>
                <w:szCs w:val="23"/>
              </w:rPr>
              <w:t>Chinese</w:t>
            </w:r>
          </w:p>
        </w:tc>
        <w:tc>
          <w:tcPr>
            <w:tcW w:w="240" w:type="dxa"/>
            <w:tcBorders>
              <w:top w:val="single" w:sz="4" w:space="0" w:color="auto"/>
              <w:left w:val="single" w:sz="4" w:space="0" w:color="auto"/>
              <w:bottom w:val="single" w:sz="4" w:space="0" w:color="auto"/>
              <w:right w:val="single" w:sz="4" w:space="0" w:color="auto"/>
            </w:tcBorders>
          </w:tcPr>
          <w:p w:rsidR="0033436B" w:rsidRDefault="0033436B" w:rsidP="00E92EF8">
            <w:pPr>
              <w:pStyle w:val="Default"/>
              <w:rPr>
                <w:rFonts w:ascii="Times New Roman" w:hAnsi="Times New Roman" w:cs="Times New Roman"/>
                <w:sz w:val="22"/>
                <w:szCs w:val="23"/>
              </w:rPr>
            </w:pPr>
          </w:p>
        </w:tc>
        <w:tc>
          <w:tcPr>
            <w:tcW w:w="10744" w:type="dxa"/>
            <w:tcBorders>
              <w:top w:val="nil"/>
              <w:left w:val="single" w:sz="4" w:space="0" w:color="auto"/>
              <w:bottom w:val="nil"/>
              <w:right w:val="nil"/>
            </w:tcBorders>
          </w:tcPr>
          <w:p w:rsidR="0033436B" w:rsidRDefault="0033436B" w:rsidP="00E92EF8">
            <w:pPr>
              <w:pStyle w:val="Default"/>
              <w:rPr>
                <w:rFonts w:ascii="Times New Roman" w:hAnsi="Times New Roman" w:cs="Times New Roman"/>
                <w:sz w:val="22"/>
                <w:szCs w:val="23"/>
              </w:rPr>
            </w:pPr>
            <w:r>
              <w:rPr>
                <w:rFonts w:ascii="Times New Roman" w:hAnsi="Times New Roman" w:cs="Times New Roman"/>
                <w:sz w:val="22"/>
                <w:szCs w:val="23"/>
              </w:rPr>
              <w:t>Micronesian</w:t>
            </w:r>
          </w:p>
        </w:tc>
      </w:tr>
      <w:tr w:rsidR="0033436B" w:rsidRPr="00126F43" w:rsidTr="00E808D8">
        <w:trPr>
          <w:trHeight w:val="14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2232" w:type="dxa"/>
            <w:tcBorders>
              <w:left w:val="single" w:sz="4" w:space="0" w:color="auto"/>
              <w:right w:val="single" w:sz="4" w:space="0" w:color="auto"/>
            </w:tcBorders>
          </w:tcPr>
          <w:p w:rsidR="0033436B" w:rsidRPr="00126F43" w:rsidRDefault="0033436B" w:rsidP="00126F43">
            <w:pPr>
              <w:pStyle w:val="Default"/>
              <w:rPr>
                <w:rFonts w:ascii="Times New Roman" w:hAnsi="Times New Roman" w:cs="Times New Roman"/>
                <w:sz w:val="22"/>
                <w:szCs w:val="23"/>
              </w:rPr>
            </w:pPr>
            <w:r>
              <w:rPr>
                <w:rFonts w:ascii="Times New Roman" w:hAnsi="Times New Roman" w:cs="Times New Roman"/>
                <w:sz w:val="22"/>
                <w:szCs w:val="23"/>
              </w:rPr>
              <w:t>Japanese</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126F43">
            <w:pPr>
              <w:pStyle w:val="Default"/>
              <w:rPr>
                <w:rFonts w:cs="Times New Roman"/>
                <w:sz w:val="22"/>
                <w:szCs w:val="23"/>
              </w:rPr>
            </w:pPr>
          </w:p>
        </w:tc>
        <w:tc>
          <w:tcPr>
            <w:tcW w:w="1684" w:type="dxa"/>
            <w:tcBorders>
              <w:top w:val="nil"/>
              <w:left w:val="single" w:sz="4" w:space="0" w:color="auto"/>
              <w:right w:val="nil"/>
            </w:tcBorders>
          </w:tcPr>
          <w:p w:rsidR="0033436B" w:rsidRPr="00126F43" w:rsidRDefault="0033436B" w:rsidP="00126F43">
            <w:pPr>
              <w:pStyle w:val="Default"/>
              <w:rPr>
                <w:rFonts w:ascii="Times New Roman" w:hAnsi="Times New Roman" w:cs="Times New Roman"/>
                <w:sz w:val="22"/>
                <w:szCs w:val="23"/>
              </w:rPr>
            </w:pPr>
            <w:r w:rsidRPr="00126F43">
              <w:rPr>
                <w:rFonts w:ascii="Times New Roman" w:hAnsi="Times New Roman" w:cs="Times New Roman"/>
                <w:sz w:val="22"/>
                <w:szCs w:val="23"/>
              </w:rPr>
              <w:t>Vietnamese</w:t>
            </w:r>
          </w:p>
        </w:tc>
        <w:tc>
          <w:tcPr>
            <w:tcW w:w="240" w:type="dxa"/>
            <w:tcBorders>
              <w:top w:val="single" w:sz="4" w:space="0" w:color="auto"/>
              <w:left w:val="single" w:sz="4" w:space="0" w:color="auto"/>
              <w:bottom w:val="single" w:sz="4" w:space="0" w:color="auto"/>
              <w:right w:val="nil"/>
            </w:tcBorders>
          </w:tcPr>
          <w:p w:rsidR="0033436B" w:rsidRPr="00126F43" w:rsidRDefault="0033436B" w:rsidP="00E92EF8">
            <w:pPr>
              <w:pStyle w:val="Default"/>
              <w:rPr>
                <w:rFonts w:cs="Times New Roman"/>
                <w:sz w:val="22"/>
                <w:szCs w:val="23"/>
              </w:rPr>
            </w:pPr>
          </w:p>
        </w:tc>
        <w:tc>
          <w:tcPr>
            <w:tcW w:w="1440" w:type="dxa"/>
            <w:tcBorders>
              <w:top w:val="nil"/>
              <w:left w:val="single" w:sz="4" w:space="0" w:color="auto"/>
              <w:right w:val="nil"/>
            </w:tcBorders>
          </w:tcPr>
          <w:p w:rsidR="0033436B" w:rsidRPr="00126F43" w:rsidRDefault="0033436B" w:rsidP="00E92EF8">
            <w:pPr>
              <w:pStyle w:val="Default"/>
              <w:rPr>
                <w:rFonts w:ascii="Times New Roman" w:hAnsi="Times New Roman" w:cs="Times New Roman"/>
                <w:sz w:val="22"/>
                <w:szCs w:val="23"/>
              </w:rPr>
            </w:pPr>
            <w:r>
              <w:rPr>
                <w:rFonts w:ascii="Times New Roman" w:hAnsi="Times New Roman" w:cs="Times New Roman"/>
                <w:sz w:val="22"/>
                <w:szCs w:val="23"/>
              </w:rPr>
              <w:t>Hawaiian</w:t>
            </w:r>
          </w:p>
        </w:tc>
        <w:tc>
          <w:tcPr>
            <w:tcW w:w="240" w:type="dxa"/>
            <w:tcBorders>
              <w:top w:val="single" w:sz="4" w:space="0" w:color="auto"/>
              <w:left w:val="single" w:sz="4" w:space="0" w:color="auto"/>
              <w:bottom w:val="single" w:sz="4" w:space="0" w:color="auto"/>
              <w:right w:val="single" w:sz="4" w:space="0" w:color="auto"/>
            </w:tcBorders>
          </w:tcPr>
          <w:p w:rsidR="0033436B" w:rsidRDefault="0033436B" w:rsidP="00E92EF8">
            <w:pPr>
              <w:pStyle w:val="Default"/>
              <w:rPr>
                <w:rFonts w:ascii="Times New Roman" w:hAnsi="Times New Roman" w:cs="Times New Roman"/>
                <w:sz w:val="22"/>
                <w:szCs w:val="23"/>
              </w:rPr>
            </w:pPr>
          </w:p>
        </w:tc>
        <w:tc>
          <w:tcPr>
            <w:tcW w:w="10744" w:type="dxa"/>
            <w:tcBorders>
              <w:top w:val="nil"/>
              <w:left w:val="single" w:sz="4" w:space="0" w:color="auto"/>
              <w:right w:val="nil"/>
            </w:tcBorders>
          </w:tcPr>
          <w:p w:rsidR="0033436B" w:rsidRDefault="0033436B" w:rsidP="00E92EF8">
            <w:pPr>
              <w:pStyle w:val="Default"/>
              <w:rPr>
                <w:rFonts w:ascii="Times New Roman" w:hAnsi="Times New Roman" w:cs="Times New Roman"/>
                <w:sz w:val="22"/>
                <w:szCs w:val="23"/>
              </w:rPr>
            </w:pPr>
            <w:r>
              <w:rPr>
                <w:rFonts w:ascii="Times New Roman" w:hAnsi="Times New Roman" w:cs="Times New Roman"/>
                <w:sz w:val="22"/>
                <w:szCs w:val="23"/>
              </w:rPr>
              <w:t>Other __________________</w:t>
            </w:r>
          </w:p>
        </w:tc>
      </w:tr>
    </w:tbl>
    <w:p w:rsidR="0033436B" w:rsidRPr="00126F43" w:rsidRDefault="0033436B" w:rsidP="00D77AB3">
      <w:pPr>
        <w:ind w:left="360"/>
        <w:rPr>
          <w:sz w:val="22"/>
        </w:rPr>
      </w:pPr>
    </w:p>
    <w:p w:rsidR="0033436B" w:rsidRDefault="0033436B" w:rsidP="00E92EF8">
      <w:pPr>
        <w:numPr>
          <w:ilvl w:val="0"/>
          <w:numId w:val="1"/>
        </w:numPr>
        <w:tabs>
          <w:tab w:val="clear" w:pos="720"/>
          <w:tab w:val="num" w:pos="360"/>
        </w:tabs>
        <w:ind w:left="360"/>
        <w:rPr>
          <w:sz w:val="22"/>
        </w:rPr>
      </w:pPr>
      <w:r w:rsidRPr="00126F43">
        <w:rPr>
          <w:sz w:val="22"/>
        </w:rPr>
        <w:t xml:space="preserve">Would you be interested in receiving and distributing more </w:t>
      </w:r>
      <w:r w:rsidRPr="00126F43">
        <w:rPr>
          <w:i/>
          <w:sz w:val="22"/>
        </w:rPr>
        <w:t xml:space="preserve">Fishing </w:t>
      </w:r>
      <w:proofErr w:type="gramStart"/>
      <w:r w:rsidRPr="00126F43">
        <w:rPr>
          <w:i/>
          <w:sz w:val="22"/>
        </w:rPr>
        <w:t>Around</w:t>
      </w:r>
      <w:proofErr w:type="gramEnd"/>
      <w:r w:rsidRPr="00126F43">
        <w:rPr>
          <w:i/>
          <w:sz w:val="22"/>
        </w:rPr>
        <w:t xml:space="preserve"> Sea Turtle</w:t>
      </w:r>
      <w:r w:rsidRPr="00126F43">
        <w:rPr>
          <w:sz w:val="22"/>
        </w:rPr>
        <w:t xml:space="preserve"> stickers</w:t>
      </w:r>
      <w:r>
        <w:rPr>
          <w:sz w:val="22"/>
        </w:rPr>
        <w:t xml:space="preserve"> (supplies will be dependent on availability)</w:t>
      </w:r>
      <w:r w:rsidRPr="00126F43">
        <w:rPr>
          <w:sz w:val="22"/>
        </w:rPr>
        <w:t>?  ____Yes    ____No</w:t>
      </w:r>
    </w:p>
    <w:p w:rsidR="0033436B" w:rsidRPr="00126F43" w:rsidRDefault="0033436B" w:rsidP="00E92EF8">
      <w:pPr>
        <w:ind w:left="360"/>
        <w:rPr>
          <w:sz w:val="22"/>
        </w:rPr>
      </w:pPr>
    </w:p>
    <w:p w:rsidR="00375E6E" w:rsidRDefault="0033436B" w:rsidP="00E92EF8">
      <w:pPr>
        <w:ind w:left="360"/>
        <w:rPr>
          <w:sz w:val="22"/>
        </w:rPr>
      </w:pPr>
      <w:r w:rsidRPr="00126F43">
        <w:rPr>
          <w:sz w:val="22"/>
        </w:rPr>
        <w:t xml:space="preserve">If yes, please provide a mailing address where they can be sent (your </w:t>
      </w:r>
      <w:r>
        <w:rPr>
          <w:sz w:val="22"/>
        </w:rPr>
        <w:t xml:space="preserve">name and </w:t>
      </w:r>
      <w:r w:rsidRPr="00126F43">
        <w:rPr>
          <w:sz w:val="22"/>
        </w:rPr>
        <w:t>address will remain confidential and will only be used for the purpose of sending you additional stickers</w:t>
      </w:r>
      <w:r>
        <w:rPr>
          <w:sz w:val="22"/>
        </w:rPr>
        <w:t>)</w:t>
      </w:r>
      <w:r w:rsidRPr="00126F43">
        <w:rPr>
          <w:sz w:val="22"/>
        </w:rPr>
        <w:t>:</w:t>
      </w:r>
    </w:p>
    <w:p w:rsidR="00375E6E" w:rsidRDefault="00375E6E" w:rsidP="00E92EF8">
      <w:pPr>
        <w:ind w:left="360"/>
        <w:rPr>
          <w:sz w:val="22"/>
        </w:rPr>
      </w:pPr>
    </w:p>
    <w:p w:rsidR="0033436B" w:rsidRDefault="0033436B" w:rsidP="00E92EF8">
      <w:pPr>
        <w:ind w:left="360"/>
        <w:rPr>
          <w:sz w:val="22"/>
        </w:rPr>
      </w:pPr>
      <w:r>
        <w:rPr>
          <w:sz w:val="22"/>
        </w:rPr>
        <w:t xml:space="preserve">Name or Organization: </w:t>
      </w:r>
      <w:r w:rsidRPr="00126F43">
        <w:rPr>
          <w:sz w:val="22"/>
        </w:rPr>
        <w:t>___________________________________</w:t>
      </w:r>
    </w:p>
    <w:p w:rsidR="0033436B" w:rsidRPr="00126F43" w:rsidRDefault="0033436B" w:rsidP="00E92EF8">
      <w:pPr>
        <w:ind w:left="360"/>
        <w:rPr>
          <w:sz w:val="22"/>
        </w:rPr>
      </w:pPr>
      <w:r>
        <w:rPr>
          <w:sz w:val="22"/>
        </w:rPr>
        <w:t xml:space="preserve">Street Address: </w:t>
      </w:r>
      <w:r w:rsidRPr="00126F43">
        <w:rPr>
          <w:sz w:val="22"/>
        </w:rPr>
        <w:t>________________________________</w:t>
      </w:r>
    </w:p>
    <w:p w:rsidR="0033436B" w:rsidRDefault="0033436B" w:rsidP="00E92EF8">
      <w:pPr>
        <w:ind w:firstLine="360"/>
        <w:rPr>
          <w:sz w:val="22"/>
        </w:rPr>
      </w:pPr>
      <w:r>
        <w:rPr>
          <w:sz w:val="22"/>
        </w:rPr>
        <w:t xml:space="preserve">City, State </w:t>
      </w:r>
      <w:r w:rsidRPr="00126F43">
        <w:rPr>
          <w:sz w:val="22"/>
        </w:rPr>
        <w:t>_________________________</w:t>
      </w:r>
      <w:r>
        <w:rPr>
          <w:sz w:val="22"/>
        </w:rPr>
        <w:t>_____ Zip Code:</w:t>
      </w:r>
      <w:r w:rsidRPr="00E92EF8">
        <w:rPr>
          <w:sz w:val="22"/>
        </w:rPr>
        <w:t xml:space="preserve"> </w:t>
      </w:r>
      <w:r w:rsidRPr="00126F43">
        <w:rPr>
          <w:sz w:val="22"/>
        </w:rPr>
        <w:t>_______________</w:t>
      </w:r>
    </w:p>
    <w:p w:rsidR="00375E6E" w:rsidRPr="00126F43" w:rsidRDefault="00375E6E" w:rsidP="00E92EF8">
      <w:pPr>
        <w:ind w:firstLine="360"/>
        <w:rPr>
          <w:sz w:val="22"/>
        </w:rPr>
      </w:pPr>
    </w:p>
    <w:p w:rsidR="0033436B" w:rsidRPr="00126F43" w:rsidRDefault="0033436B" w:rsidP="00184230">
      <w:pPr>
        <w:numPr>
          <w:ilvl w:val="0"/>
          <w:numId w:val="1"/>
        </w:numPr>
        <w:tabs>
          <w:tab w:val="clear" w:pos="720"/>
          <w:tab w:val="num" w:pos="360"/>
        </w:tabs>
        <w:ind w:left="360"/>
        <w:rPr>
          <w:sz w:val="22"/>
        </w:rPr>
      </w:pPr>
      <w:r>
        <w:rPr>
          <w:sz w:val="22"/>
        </w:rPr>
        <w:t>What is your occupation</w:t>
      </w:r>
      <w:r w:rsidRPr="00126F43">
        <w:rPr>
          <w:sz w:val="22"/>
        </w:rPr>
        <w:t>?</w:t>
      </w:r>
    </w:p>
    <w:p w:rsidR="0033436B" w:rsidRDefault="0033436B" w:rsidP="00D77AB3">
      <w:pPr>
        <w:rPr>
          <w:sz w:val="22"/>
        </w:rPr>
      </w:pPr>
    </w:p>
    <w:tbl>
      <w:tblPr>
        <w:tblW w:w="9344" w:type="dxa"/>
        <w:tblInd w:w="468" w:type="dxa"/>
        <w:tblLayout w:type="fixed"/>
        <w:tblLook w:val="0000" w:firstRow="0" w:lastRow="0" w:firstColumn="0" w:lastColumn="0" w:noHBand="0" w:noVBand="0"/>
      </w:tblPr>
      <w:tblGrid>
        <w:gridCol w:w="288"/>
        <w:gridCol w:w="2520"/>
        <w:gridCol w:w="236"/>
        <w:gridCol w:w="3184"/>
        <w:gridCol w:w="236"/>
        <w:gridCol w:w="2880"/>
      </w:tblGrid>
      <w:tr w:rsidR="0033436B" w:rsidRPr="00126F43" w:rsidTr="00047A29">
        <w:trPr>
          <w:trHeight w:val="13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2520" w:type="dxa"/>
            <w:tcBorders>
              <w:left w:val="single" w:sz="4" w:space="0" w:color="auto"/>
              <w:righ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 xml:space="preserve">State government </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3184" w:type="dxa"/>
            <w:tcBorders>
              <w:left w:val="single" w:sz="4" w:space="0" w:color="auto"/>
              <w:righ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University student</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2880" w:type="dxa"/>
            <w:tcBorders>
              <w:lef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News media</w:t>
            </w:r>
          </w:p>
        </w:tc>
      </w:tr>
      <w:tr w:rsidR="0033436B" w:rsidRPr="00126F43" w:rsidTr="00047A29">
        <w:trPr>
          <w:trHeight w:val="14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2520" w:type="dxa"/>
            <w:tcBorders>
              <w:left w:val="single" w:sz="4" w:space="0" w:color="auto"/>
              <w:righ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 xml:space="preserve">University faculty/staff </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3184" w:type="dxa"/>
            <w:tcBorders>
              <w:left w:val="single" w:sz="4" w:space="0" w:color="auto"/>
              <w:righ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 xml:space="preserve">Other research institution </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2880" w:type="dxa"/>
            <w:tcBorders>
              <w:lef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Other __________________</w:t>
            </w:r>
          </w:p>
        </w:tc>
      </w:tr>
      <w:tr w:rsidR="0033436B" w:rsidRPr="00126F43" w:rsidTr="00091106">
        <w:trPr>
          <w:trHeight w:val="14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2520" w:type="dxa"/>
            <w:tcBorders>
              <w:left w:val="single" w:sz="4" w:space="0" w:color="auto"/>
              <w:righ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 xml:space="preserve">NOAA </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3184" w:type="dxa"/>
            <w:tcBorders>
              <w:left w:val="single" w:sz="4" w:space="0" w:color="auto"/>
              <w:righ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 xml:space="preserve">Other Federal government </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2880" w:type="dxa"/>
            <w:tcBorders>
              <w:left w:val="single" w:sz="4" w:space="0" w:color="auto"/>
            </w:tcBorders>
          </w:tcPr>
          <w:p w:rsidR="0033436B" w:rsidRPr="00126F43" w:rsidRDefault="0033436B" w:rsidP="00047A29">
            <w:pPr>
              <w:pStyle w:val="Default"/>
              <w:rPr>
                <w:rFonts w:ascii="Times New Roman" w:hAnsi="Times New Roman" w:cs="Times New Roman"/>
                <w:sz w:val="22"/>
                <w:szCs w:val="23"/>
              </w:rPr>
            </w:pPr>
          </w:p>
        </w:tc>
      </w:tr>
      <w:tr w:rsidR="0033436B" w:rsidRPr="00126F43" w:rsidTr="00091106">
        <w:trPr>
          <w:trHeight w:val="141"/>
        </w:trPr>
        <w:tc>
          <w:tcPr>
            <w:tcW w:w="288"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2520" w:type="dxa"/>
            <w:tcBorders>
              <w:left w:val="single" w:sz="4" w:space="0" w:color="auto"/>
              <w:right w:val="single" w:sz="4" w:space="0" w:color="auto"/>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Non-profit / NGO</w:t>
            </w:r>
          </w:p>
        </w:tc>
        <w:tc>
          <w:tcPr>
            <w:tcW w:w="236" w:type="dxa"/>
            <w:tcBorders>
              <w:top w:val="single" w:sz="4" w:space="0" w:color="auto"/>
              <w:left w:val="single" w:sz="4" w:space="0" w:color="auto"/>
              <w:bottom w:val="single" w:sz="4" w:space="0" w:color="auto"/>
              <w:right w:val="single" w:sz="4" w:space="0" w:color="auto"/>
            </w:tcBorders>
          </w:tcPr>
          <w:p w:rsidR="0033436B" w:rsidRPr="00126F43" w:rsidRDefault="0033436B" w:rsidP="00047A29">
            <w:pPr>
              <w:pStyle w:val="Default"/>
              <w:rPr>
                <w:rFonts w:cs="Times New Roman"/>
                <w:sz w:val="22"/>
                <w:szCs w:val="23"/>
              </w:rPr>
            </w:pPr>
          </w:p>
        </w:tc>
        <w:tc>
          <w:tcPr>
            <w:tcW w:w="3184" w:type="dxa"/>
            <w:tcBorders>
              <w:left w:val="single" w:sz="4" w:space="0" w:color="auto"/>
              <w:right w:val="nil"/>
            </w:tcBorders>
          </w:tcPr>
          <w:p w:rsidR="0033436B" w:rsidRPr="00126F43" w:rsidRDefault="0033436B" w:rsidP="00047A29">
            <w:pPr>
              <w:pStyle w:val="Default"/>
              <w:rPr>
                <w:rFonts w:ascii="Times New Roman" w:hAnsi="Times New Roman" w:cs="Times New Roman"/>
                <w:sz w:val="22"/>
                <w:szCs w:val="23"/>
              </w:rPr>
            </w:pPr>
            <w:r w:rsidRPr="00126F43">
              <w:rPr>
                <w:rFonts w:ascii="Times New Roman" w:hAnsi="Times New Roman" w:cs="Times New Roman"/>
                <w:sz w:val="22"/>
                <w:szCs w:val="23"/>
              </w:rPr>
              <w:t>Business/industry</w:t>
            </w:r>
          </w:p>
        </w:tc>
        <w:tc>
          <w:tcPr>
            <w:tcW w:w="236" w:type="dxa"/>
            <w:tcBorders>
              <w:top w:val="single" w:sz="4" w:space="0" w:color="auto"/>
              <w:left w:val="nil"/>
              <w:bottom w:val="nil"/>
              <w:right w:val="nil"/>
            </w:tcBorders>
          </w:tcPr>
          <w:p w:rsidR="0033436B" w:rsidRPr="00126F43" w:rsidRDefault="0033436B" w:rsidP="00047A29">
            <w:pPr>
              <w:pStyle w:val="Default"/>
              <w:rPr>
                <w:rFonts w:cs="Times New Roman"/>
                <w:sz w:val="22"/>
                <w:szCs w:val="23"/>
              </w:rPr>
            </w:pPr>
          </w:p>
        </w:tc>
        <w:tc>
          <w:tcPr>
            <w:tcW w:w="2880" w:type="dxa"/>
            <w:tcBorders>
              <w:left w:val="nil"/>
            </w:tcBorders>
          </w:tcPr>
          <w:p w:rsidR="0033436B" w:rsidRPr="00126F43" w:rsidRDefault="0033436B" w:rsidP="00047A29">
            <w:pPr>
              <w:pStyle w:val="Default"/>
              <w:rPr>
                <w:rFonts w:ascii="Times New Roman" w:hAnsi="Times New Roman" w:cs="Times New Roman"/>
                <w:sz w:val="22"/>
                <w:szCs w:val="23"/>
              </w:rPr>
            </w:pPr>
          </w:p>
        </w:tc>
      </w:tr>
    </w:tbl>
    <w:p w:rsidR="0033436B" w:rsidRPr="00126F43" w:rsidRDefault="0033436B" w:rsidP="00D77AB3">
      <w:pPr>
        <w:rPr>
          <w:sz w:val="22"/>
        </w:rPr>
      </w:pPr>
    </w:p>
    <w:p w:rsidR="0033436B" w:rsidRDefault="0033436B" w:rsidP="005C4F5A">
      <w:pPr>
        <w:numPr>
          <w:ilvl w:val="0"/>
          <w:numId w:val="1"/>
        </w:numPr>
        <w:tabs>
          <w:tab w:val="clear" w:pos="720"/>
          <w:tab w:val="num" w:pos="360"/>
        </w:tabs>
        <w:ind w:left="360"/>
      </w:pPr>
      <w:r>
        <w:lastRenderedPageBreak/>
        <w:t xml:space="preserve">What organizations, events or businesses do you recommend NOAA Fisheries Service to partner with to distribute </w:t>
      </w:r>
      <w:r w:rsidRPr="008E4EF7">
        <w:rPr>
          <w:i/>
        </w:rPr>
        <w:t xml:space="preserve">Fishing </w:t>
      </w:r>
      <w:proofErr w:type="gramStart"/>
      <w:r w:rsidRPr="008E4EF7">
        <w:rPr>
          <w:i/>
        </w:rPr>
        <w:t>Around</w:t>
      </w:r>
      <w:proofErr w:type="gramEnd"/>
      <w:r w:rsidRPr="008E4EF7">
        <w:rPr>
          <w:i/>
        </w:rPr>
        <w:t xml:space="preserve"> Sea Turtles</w:t>
      </w:r>
      <w:r>
        <w:t xml:space="preserve"> products? ____________________________________________________________________________________</w:t>
      </w:r>
    </w:p>
    <w:p w:rsidR="0033436B" w:rsidRPr="00126F43" w:rsidRDefault="0033436B" w:rsidP="005C4F5A">
      <w:pPr>
        <w:jc w:val="center"/>
        <w:rPr>
          <w:i/>
          <w:sz w:val="22"/>
        </w:rPr>
      </w:pPr>
      <w:r>
        <w:rPr>
          <w:b/>
          <w:sz w:val="22"/>
        </w:rPr>
        <w:br/>
      </w:r>
      <w:r w:rsidRPr="00126F43">
        <w:rPr>
          <w:b/>
          <w:sz w:val="22"/>
        </w:rPr>
        <w:t>Please return this survey in the addressed postage paid envelope provided</w:t>
      </w:r>
      <w:r>
        <w:rPr>
          <w:i/>
          <w:sz w:val="22"/>
        </w:rPr>
        <w:t xml:space="preserve"> - </w:t>
      </w:r>
      <w:proofErr w:type="spellStart"/>
      <w:r w:rsidRPr="00126F43">
        <w:rPr>
          <w:i/>
          <w:sz w:val="22"/>
        </w:rPr>
        <w:t>Mahalo</w:t>
      </w:r>
      <w:proofErr w:type="spellEnd"/>
      <w:r w:rsidRPr="00126F43">
        <w:rPr>
          <w:i/>
          <w:sz w:val="22"/>
        </w:rPr>
        <w:t>!</w:t>
      </w:r>
    </w:p>
    <w:sectPr w:rsidR="0033436B" w:rsidRPr="00126F43" w:rsidSect="00375E6E">
      <w:footerReference w:type="default" r:id="rId9"/>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6E" w:rsidRDefault="00375E6E" w:rsidP="00375E6E">
      <w:r>
        <w:separator/>
      </w:r>
    </w:p>
  </w:endnote>
  <w:endnote w:type="continuationSeparator" w:id="0">
    <w:p w:rsidR="00375E6E" w:rsidRDefault="00375E6E" w:rsidP="0037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P Typographic Symbol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6E" w:rsidRPr="00375E6E" w:rsidRDefault="00375E6E" w:rsidP="00375E6E">
    <w:pPr>
      <w:pStyle w:val="Default"/>
      <w:ind w:right="58"/>
      <w:jc w:val="both"/>
      <w:rPr>
        <w:rFonts w:ascii="Book Antiqua" w:hAnsi="Book Antiqua"/>
        <w:color w:val="auto"/>
        <w:sz w:val="18"/>
        <w:szCs w:val="18"/>
      </w:rPr>
    </w:pPr>
    <w:r w:rsidRPr="00375E6E">
      <w:rPr>
        <w:rFonts w:ascii="Book Antiqua" w:hAnsi="Book Antiqua"/>
        <w:color w:val="auto"/>
        <w:sz w:val="18"/>
        <w:szCs w:val="18"/>
      </w:rPr>
      <w:t>OMB Control No. 0690-0030</w:t>
    </w:r>
  </w:p>
  <w:p w:rsidR="00375E6E" w:rsidRPr="00375E6E" w:rsidRDefault="00375E6E" w:rsidP="00375E6E">
    <w:pPr>
      <w:pStyle w:val="Default"/>
      <w:ind w:right="58"/>
      <w:jc w:val="both"/>
      <w:rPr>
        <w:rFonts w:ascii="Book Antiqua" w:hAnsi="Book Antiqua"/>
        <w:color w:val="auto"/>
        <w:sz w:val="18"/>
        <w:szCs w:val="18"/>
      </w:rPr>
    </w:pPr>
    <w:r w:rsidRPr="00375E6E">
      <w:rPr>
        <w:rFonts w:ascii="Book Antiqua" w:hAnsi="Book Antiqua"/>
        <w:color w:val="auto"/>
        <w:sz w:val="18"/>
        <w:szCs w:val="18"/>
      </w:rPr>
      <w:t>Expiration Date: 04/30/2014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6E" w:rsidRDefault="00375E6E" w:rsidP="00375E6E">
      <w:r>
        <w:separator/>
      </w:r>
    </w:p>
  </w:footnote>
  <w:footnote w:type="continuationSeparator" w:id="0">
    <w:p w:rsidR="00375E6E" w:rsidRDefault="00375E6E" w:rsidP="0037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44D4"/>
    <w:multiLevelType w:val="hybridMultilevel"/>
    <w:tmpl w:val="9D14777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FF22441"/>
    <w:multiLevelType w:val="hybridMultilevel"/>
    <w:tmpl w:val="F650FF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57B"/>
    <w:rsid w:val="000245BB"/>
    <w:rsid w:val="00031C11"/>
    <w:rsid w:val="00047A29"/>
    <w:rsid w:val="00055127"/>
    <w:rsid w:val="00091106"/>
    <w:rsid w:val="000E0DD6"/>
    <w:rsid w:val="001040AC"/>
    <w:rsid w:val="00121EF1"/>
    <w:rsid w:val="00126F43"/>
    <w:rsid w:val="001429ED"/>
    <w:rsid w:val="00184230"/>
    <w:rsid w:val="00327750"/>
    <w:rsid w:val="0033436B"/>
    <w:rsid w:val="00375E6E"/>
    <w:rsid w:val="004C5883"/>
    <w:rsid w:val="005C4F5A"/>
    <w:rsid w:val="006E18AA"/>
    <w:rsid w:val="006E657B"/>
    <w:rsid w:val="00707711"/>
    <w:rsid w:val="00783F52"/>
    <w:rsid w:val="00820C35"/>
    <w:rsid w:val="008D1D87"/>
    <w:rsid w:val="008E4EF7"/>
    <w:rsid w:val="009103B4"/>
    <w:rsid w:val="00AC49D0"/>
    <w:rsid w:val="00B15C8F"/>
    <w:rsid w:val="00BF626A"/>
    <w:rsid w:val="00BF781F"/>
    <w:rsid w:val="00C41988"/>
    <w:rsid w:val="00C73B88"/>
    <w:rsid w:val="00C759C6"/>
    <w:rsid w:val="00D77AB3"/>
    <w:rsid w:val="00D84BE3"/>
    <w:rsid w:val="00DD38D3"/>
    <w:rsid w:val="00E0228F"/>
    <w:rsid w:val="00E40CB7"/>
    <w:rsid w:val="00E808D8"/>
    <w:rsid w:val="00E92EF8"/>
    <w:rsid w:val="00EB0578"/>
    <w:rsid w:val="00EC621D"/>
    <w:rsid w:val="00F1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D38D3"/>
    <w:pPr>
      <w:autoSpaceDE w:val="0"/>
      <w:autoSpaceDN w:val="0"/>
      <w:adjustRightInd w:val="0"/>
    </w:pPr>
    <w:rPr>
      <w:rFonts w:ascii="WP Typographic Symbols" w:hAnsi="WP Typographic Symbols" w:cs="WP Typographic Symbols"/>
      <w:color w:val="000000"/>
      <w:sz w:val="24"/>
      <w:szCs w:val="24"/>
    </w:rPr>
  </w:style>
  <w:style w:type="character" w:styleId="CommentReference">
    <w:name w:val="annotation reference"/>
    <w:uiPriority w:val="99"/>
    <w:semiHidden/>
    <w:rsid w:val="00DD38D3"/>
    <w:rPr>
      <w:rFonts w:cs="Times New Roman"/>
      <w:sz w:val="16"/>
      <w:szCs w:val="16"/>
    </w:rPr>
  </w:style>
  <w:style w:type="paragraph" w:styleId="CommentText">
    <w:name w:val="annotation text"/>
    <w:basedOn w:val="Normal"/>
    <w:link w:val="CommentTextChar"/>
    <w:uiPriority w:val="99"/>
    <w:semiHidden/>
    <w:rsid w:val="00DD38D3"/>
    <w:rPr>
      <w:sz w:val="20"/>
      <w:szCs w:val="20"/>
    </w:rPr>
  </w:style>
  <w:style w:type="character" w:customStyle="1" w:styleId="CommentTextChar">
    <w:name w:val="Comment Text Char"/>
    <w:link w:val="CommentText"/>
    <w:uiPriority w:val="99"/>
    <w:semiHidden/>
    <w:locked/>
    <w:rsid w:val="00B15C8F"/>
    <w:rPr>
      <w:rFonts w:cs="Times New Roman"/>
      <w:sz w:val="20"/>
      <w:szCs w:val="20"/>
    </w:rPr>
  </w:style>
  <w:style w:type="paragraph" w:styleId="CommentSubject">
    <w:name w:val="annotation subject"/>
    <w:basedOn w:val="CommentText"/>
    <w:next w:val="CommentText"/>
    <w:link w:val="CommentSubjectChar"/>
    <w:uiPriority w:val="99"/>
    <w:semiHidden/>
    <w:rsid w:val="00DD38D3"/>
    <w:rPr>
      <w:b/>
      <w:bCs/>
    </w:rPr>
  </w:style>
  <w:style w:type="character" w:customStyle="1" w:styleId="CommentSubjectChar">
    <w:name w:val="Comment Subject Char"/>
    <w:link w:val="CommentSubject"/>
    <w:uiPriority w:val="99"/>
    <w:semiHidden/>
    <w:locked/>
    <w:rsid w:val="00B15C8F"/>
    <w:rPr>
      <w:rFonts w:cs="Times New Roman"/>
      <w:b/>
      <w:bCs/>
      <w:sz w:val="20"/>
      <w:szCs w:val="20"/>
    </w:rPr>
  </w:style>
  <w:style w:type="paragraph" w:styleId="BalloonText">
    <w:name w:val="Balloon Text"/>
    <w:basedOn w:val="Normal"/>
    <w:link w:val="BalloonTextChar"/>
    <w:uiPriority w:val="99"/>
    <w:semiHidden/>
    <w:rsid w:val="00DD38D3"/>
    <w:rPr>
      <w:rFonts w:ascii="Tahoma" w:hAnsi="Tahoma" w:cs="Tahoma"/>
      <w:sz w:val="16"/>
      <w:szCs w:val="16"/>
    </w:rPr>
  </w:style>
  <w:style w:type="character" w:customStyle="1" w:styleId="BalloonTextChar">
    <w:name w:val="Balloon Text Char"/>
    <w:link w:val="BalloonText"/>
    <w:uiPriority w:val="99"/>
    <w:semiHidden/>
    <w:locked/>
    <w:rsid w:val="00B15C8F"/>
    <w:rPr>
      <w:rFonts w:cs="Times New Roman"/>
      <w:sz w:val="2"/>
    </w:rPr>
  </w:style>
  <w:style w:type="paragraph" w:styleId="Header">
    <w:name w:val="header"/>
    <w:basedOn w:val="Normal"/>
    <w:link w:val="HeaderChar"/>
    <w:uiPriority w:val="99"/>
    <w:unhideWhenUsed/>
    <w:rsid w:val="00375E6E"/>
    <w:pPr>
      <w:tabs>
        <w:tab w:val="center" w:pos="4680"/>
        <w:tab w:val="right" w:pos="9360"/>
      </w:tabs>
    </w:pPr>
  </w:style>
  <w:style w:type="character" w:customStyle="1" w:styleId="HeaderChar">
    <w:name w:val="Header Char"/>
    <w:link w:val="Header"/>
    <w:uiPriority w:val="99"/>
    <w:rsid w:val="00375E6E"/>
    <w:rPr>
      <w:sz w:val="24"/>
      <w:szCs w:val="24"/>
    </w:rPr>
  </w:style>
  <w:style w:type="paragraph" w:styleId="Footer">
    <w:name w:val="footer"/>
    <w:basedOn w:val="Normal"/>
    <w:link w:val="FooterChar"/>
    <w:uiPriority w:val="99"/>
    <w:unhideWhenUsed/>
    <w:rsid w:val="00375E6E"/>
    <w:pPr>
      <w:tabs>
        <w:tab w:val="center" w:pos="4680"/>
        <w:tab w:val="right" w:pos="9360"/>
      </w:tabs>
    </w:pPr>
  </w:style>
  <w:style w:type="character" w:customStyle="1" w:styleId="FooterChar">
    <w:name w:val="Footer Char"/>
    <w:link w:val="Footer"/>
    <w:uiPriority w:val="99"/>
    <w:rsid w:val="00375E6E"/>
    <w:rPr>
      <w:sz w:val="24"/>
      <w:szCs w:val="24"/>
    </w:rPr>
  </w:style>
  <w:style w:type="paragraph" w:styleId="ListParagraph">
    <w:name w:val="List Paragraph"/>
    <w:basedOn w:val="Normal"/>
    <w:uiPriority w:val="34"/>
    <w:qFormat/>
    <w:rsid w:val="00375E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“Fishing Around Sea Turtles” Six-month Evaluation</vt:lpstr>
    </vt:vector>
  </TitlesOfParts>
  <Company>NOAA NMFS PIR</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Around Sea Turtles” Six-month Evaluation</dc:title>
  <dc:subject/>
  <dc:creator>jennifer.metz</dc:creator>
  <cp:keywords/>
  <dc:description/>
  <cp:lastModifiedBy>KSmith</cp:lastModifiedBy>
  <cp:revision>2</cp:revision>
  <cp:lastPrinted>2011-06-03T02:35:00Z</cp:lastPrinted>
  <dcterms:created xsi:type="dcterms:W3CDTF">2011-06-14T13:49:00Z</dcterms:created>
  <dcterms:modified xsi:type="dcterms:W3CDTF">2011-06-14T13:49:00Z</dcterms:modified>
</cp:coreProperties>
</file>