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4501" w:rsidRPr="00C77AFD" w:rsidRDefault="00504501" w:rsidP="00504501">
      <w:pPr>
        <w:pStyle w:val="Heading1"/>
        <w:spacing w:before="60"/>
        <w:jc w:val="center"/>
        <w:rPr>
          <w:sz w:val="28"/>
        </w:rPr>
      </w:pPr>
      <w:proofErr w:type="gramStart"/>
      <w:r>
        <w:rPr>
          <w:sz w:val="28"/>
        </w:rPr>
        <w:t>Attachment A1.</w:t>
      </w:r>
      <w:proofErr w:type="gramEnd"/>
      <w:r>
        <w:rPr>
          <w:sz w:val="28"/>
        </w:rPr>
        <w:t xml:space="preserve"> DRAFT </w:t>
      </w:r>
      <w:r w:rsidRPr="00C77AFD">
        <w:rPr>
          <w:sz w:val="28"/>
        </w:rPr>
        <w:t>Screener: Healthcare Consumers</w:t>
      </w:r>
    </w:p>
    <w:p w:rsidR="00504501" w:rsidRDefault="00504501" w:rsidP="00504501">
      <w:pPr>
        <w:tabs>
          <w:tab w:val="left" w:pos="2160"/>
        </w:tabs>
        <w:jc w:val="both"/>
        <w:rPr>
          <w:rFonts w:cs="Arial"/>
        </w:rPr>
      </w:pPr>
    </w:p>
    <w:p w:rsidR="00504501" w:rsidRPr="00C77AFD" w:rsidRDefault="00504501" w:rsidP="00504501">
      <w:pPr>
        <w:tabs>
          <w:tab w:val="left" w:pos="2160"/>
        </w:tabs>
        <w:ind w:left="1440" w:hanging="1440"/>
        <w:jc w:val="both"/>
        <w:rPr>
          <w:rFonts w:cs="Arial"/>
        </w:rPr>
      </w:pPr>
      <w:r w:rsidRPr="00C77AFD">
        <w:rPr>
          <w:rFonts w:cs="Arial"/>
          <w:b/>
        </w:rPr>
        <w:t>Target Population</w:t>
      </w:r>
      <w:r>
        <w:rPr>
          <w:rFonts w:cs="Arial"/>
          <w:b/>
        </w:rPr>
        <w:t>:</w:t>
      </w:r>
      <w:r w:rsidRPr="00C77AFD">
        <w:rPr>
          <w:rFonts w:cs="Arial"/>
        </w:rPr>
        <w:t xml:space="preserve"> </w:t>
      </w:r>
      <w:r w:rsidRPr="00C77AFD">
        <w:rPr>
          <w:rFonts w:cs="Arial"/>
        </w:rPr>
        <w:tab/>
      </w:r>
    </w:p>
    <w:p w:rsidR="00504501" w:rsidRDefault="00504501" w:rsidP="00504501">
      <w:pPr>
        <w:tabs>
          <w:tab w:val="left" w:pos="2160"/>
        </w:tabs>
        <w:ind w:left="2160" w:hanging="1440"/>
        <w:jc w:val="both"/>
        <w:rPr>
          <w:rFonts w:cs="Arial"/>
          <w:b/>
        </w:rPr>
      </w:pPr>
    </w:p>
    <w:p w:rsidR="00504501" w:rsidRDefault="00504501" w:rsidP="00504501">
      <w:pPr>
        <w:tabs>
          <w:tab w:val="left" w:pos="2160"/>
        </w:tabs>
        <w:ind w:left="2160" w:hanging="1440"/>
        <w:jc w:val="both"/>
        <w:rPr>
          <w:rFonts w:cs="Arial"/>
        </w:rPr>
      </w:pPr>
      <w:r>
        <w:rPr>
          <w:rFonts w:cs="Arial"/>
          <w:b/>
        </w:rPr>
        <w:t xml:space="preserve">Group A - </w:t>
      </w:r>
      <w:r>
        <w:rPr>
          <w:rFonts w:cs="Arial"/>
        </w:rPr>
        <w:t>Consumers who have had a hospital stay within the past 6 months</w:t>
      </w:r>
    </w:p>
    <w:p w:rsidR="00504501" w:rsidRDefault="00504501" w:rsidP="00504501">
      <w:pPr>
        <w:tabs>
          <w:tab w:val="left" w:pos="2160"/>
        </w:tabs>
        <w:ind w:left="2160" w:hanging="1440"/>
        <w:jc w:val="both"/>
        <w:rPr>
          <w:rFonts w:cs="Arial"/>
        </w:rPr>
      </w:pPr>
      <w:r w:rsidRPr="00C77AFD">
        <w:rPr>
          <w:rFonts w:cs="Arial"/>
          <w:b/>
        </w:rPr>
        <w:t>Group B</w:t>
      </w:r>
      <w:r w:rsidRPr="00C77AFD">
        <w:rPr>
          <w:rFonts w:cs="Arial"/>
        </w:rPr>
        <w:t xml:space="preserve"> </w:t>
      </w:r>
      <w:r>
        <w:rPr>
          <w:rFonts w:cs="Arial"/>
        </w:rPr>
        <w:t xml:space="preserve">- Consumers who anticipate a hospital stay within the next 6 months </w:t>
      </w:r>
    </w:p>
    <w:p w:rsidR="00504501" w:rsidRPr="00C77AFD" w:rsidRDefault="00504501" w:rsidP="00504501">
      <w:pPr>
        <w:tabs>
          <w:tab w:val="left" w:pos="1440"/>
        </w:tabs>
        <w:jc w:val="both"/>
        <w:rPr>
          <w:rFonts w:cs="Arial"/>
          <w:b/>
        </w:rPr>
      </w:pPr>
    </w:p>
    <w:p w:rsidR="00504501" w:rsidRDefault="00504501" w:rsidP="00504501">
      <w:pPr>
        <w:pStyle w:val="Heading8"/>
        <w:jc w:val="both"/>
        <w:rPr>
          <w:rFonts w:ascii="Times New Roman" w:hAnsi="Times New Roman"/>
        </w:rPr>
      </w:pPr>
      <w:r w:rsidRPr="00C77AFD">
        <w:rPr>
          <w:rFonts w:ascii="Times New Roman" w:hAnsi="Times New Roman"/>
        </w:rPr>
        <w:t>Recruitment Criteria:</w:t>
      </w:r>
    </w:p>
    <w:p w:rsidR="00504501" w:rsidRDefault="00504501" w:rsidP="00504501">
      <w:pPr>
        <w:numPr>
          <w:ilvl w:val="0"/>
          <w:numId w:val="1"/>
        </w:numPr>
        <w:tabs>
          <w:tab w:val="clear" w:pos="720"/>
          <w:tab w:val="num" w:pos="605"/>
        </w:tabs>
        <w:spacing w:after="60"/>
        <w:ind w:left="605"/>
        <w:jc w:val="both"/>
        <w:rPr>
          <w:rFonts w:cs="Arial"/>
        </w:rPr>
      </w:pPr>
      <w:r>
        <w:rPr>
          <w:rFonts w:cs="Arial"/>
        </w:rPr>
        <w:t>Ages 40-70</w:t>
      </w:r>
    </w:p>
    <w:p w:rsidR="00504501" w:rsidRPr="00C77AFD" w:rsidRDefault="00504501" w:rsidP="00504501">
      <w:pPr>
        <w:numPr>
          <w:ilvl w:val="0"/>
          <w:numId w:val="1"/>
        </w:numPr>
        <w:tabs>
          <w:tab w:val="clear" w:pos="720"/>
          <w:tab w:val="num" w:pos="605"/>
        </w:tabs>
        <w:spacing w:after="60"/>
        <w:ind w:left="605"/>
        <w:jc w:val="both"/>
        <w:rPr>
          <w:rFonts w:cs="Arial"/>
        </w:rPr>
      </w:pPr>
      <w:r>
        <w:rPr>
          <w:rFonts w:cs="Arial"/>
        </w:rPr>
        <w:t>All</w:t>
      </w:r>
      <w:r w:rsidRPr="00C77AFD">
        <w:rPr>
          <w:rFonts w:cs="Arial"/>
        </w:rPr>
        <w:t xml:space="preserve"> </w:t>
      </w:r>
      <w:r>
        <w:rPr>
          <w:rFonts w:cs="Arial"/>
        </w:rPr>
        <w:t>participants should regularly use</w:t>
      </w:r>
      <w:r w:rsidRPr="00C77AFD">
        <w:rPr>
          <w:rFonts w:cs="Arial"/>
        </w:rPr>
        <w:t xml:space="preserve"> the Internet</w:t>
      </w:r>
      <w:r>
        <w:rPr>
          <w:rFonts w:cs="Arial"/>
        </w:rPr>
        <w:t xml:space="preserve"> (at least four times per week)</w:t>
      </w:r>
    </w:p>
    <w:p w:rsidR="00504501" w:rsidRPr="00C77AFD" w:rsidRDefault="00504501" w:rsidP="00504501">
      <w:pPr>
        <w:numPr>
          <w:ilvl w:val="0"/>
          <w:numId w:val="1"/>
        </w:numPr>
        <w:tabs>
          <w:tab w:val="clear" w:pos="720"/>
          <w:tab w:val="num" w:pos="605"/>
        </w:tabs>
        <w:spacing w:after="60"/>
        <w:ind w:left="605"/>
        <w:jc w:val="both"/>
        <w:rPr>
          <w:rFonts w:cs="Arial"/>
        </w:rPr>
      </w:pPr>
      <w:r w:rsidRPr="00C77AFD">
        <w:rPr>
          <w:rFonts w:cs="Arial"/>
        </w:rPr>
        <w:t>Exclude individuals who currently work or previously worked in the health care industry or who have an immediate family member who is currently working in the health care industry.</w:t>
      </w:r>
    </w:p>
    <w:p w:rsidR="00504501" w:rsidRPr="00C77AFD" w:rsidRDefault="00504501" w:rsidP="00504501">
      <w:pPr>
        <w:numPr>
          <w:ilvl w:val="0"/>
          <w:numId w:val="1"/>
        </w:numPr>
        <w:tabs>
          <w:tab w:val="clear" w:pos="720"/>
          <w:tab w:val="num" w:pos="605"/>
        </w:tabs>
        <w:spacing w:after="60"/>
        <w:ind w:left="605"/>
        <w:jc w:val="both"/>
        <w:rPr>
          <w:rFonts w:cs="Arial"/>
        </w:rPr>
      </w:pPr>
      <w:r w:rsidRPr="00C77AFD">
        <w:rPr>
          <w:rFonts w:cs="Arial"/>
        </w:rPr>
        <w:t xml:space="preserve">Exclude individuals who are current or former employees of </w:t>
      </w:r>
      <w:r w:rsidRPr="00C77AFD">
        <w:rPr>
          <w:rFonts w:cs="Arial"/>
          <w:iCs/>
        </w:rPr>
        <w:t>the Social Security Administration or</w:t>
      </w:r>
      <w:r w:rsidRPr="00C77AFD">
        <w:rPr>
          <w:rFonts w:cs="Arial"/>
          <w:b/>
          <w:iCs/>
        </w:rPr>
        <w:t xml:space="preserve"> </w:t>
      </w:r>
      <w:r w:rsidRPr="00C77AFD">
        <w:rPr>
          <w:rFonts w:cs="Arial"/>
        </w:rPr>
        <w:t>the Department of Health and Human Services or one of its related agencies (such as the Centers for Medicare &amp; Medicaid Services, the Health Care Financing Administration, the Agency for Healthcare Research and Quality, the Centers for Disease Control, the Food and Drug Administration)</w:t>
      </w:r>
    </w:p>
    <w:p w:rsidR="00504501" w:rsidRPr="003D6A81" w:rsidRDefault="00504501" w:rsidP="00504501">
      <w:pPr>
        <w:numPr>
          <w:ilvl w:val="0"/>
          <w:numId w:val="1"/>
        </w:numPr>
        <w:tabs>
          <w:tab w:val="num" w:pos="605"/>
        </w:tabs>
        <w:spacing w:after="60"/>
        <w:ind w:left="605"/>
        <w:jc w:val="both"/>
        <w:rPr>
          <w:rFonts w:cs="Arial"/>
          <w:bCs/>
        </w:rPr>
      </w:pPr>
      <w:r w:rsidRPr="003D6A81">
        <w:rPr>
          <w:rFonts w:cs="Arial"/>
          <w:bCs/>
        </w:rPr>
        <w:t>Exclude individuals who have participated in a health or health insurance related IDI or focus group within the past year and/or who have participated in an IDI or focus group within the past 6 months</w:t>
      </w:r>
      <w:r w:rsidRPr="003322CF">
        <w:rPr>
          <w:rFonts w:cs="Arial"/>
          <w:bCs/>
        </w:rPr>
        <w:t>.</w:t>
      </w:r>
      <w:r w:rsidRPr="003D6A81">
        <w:rPr>
          <w:rFonts w:cs="Arial"/>
          <w:b/>
          <w:bCs/>
        </w:rPr>
        <w:t xml:space="preserve"> </w:t>
      </w:r>
    </w:p>
    <w:p w:rsidR="00504501" w:rsidRPr="003D6A81" w:rsidRDefault="00504501" w:rsidP="00504501">
      <w:pPr>
        <w:spacing w:after="60"/>
        <w:ind w:left="605"/>
        <w:jc w:val="both"/>
        <w:rPr>
          <w:rFonts w:cs="Arial"/>
          <w:bCs/>
        </w:rPr>
      </w:pPr>
    </w:p>
    <w:p w:rsidR="00504501" w:rsidRPr="00C77AFD" w:rsidRDefault="00504501" w:rsidP="00504501">
      <w:pPr>
        <w:spacing w:after="60"/>
        <w:jc w:val="both"/>
        <w:rPr>
          <w:rFonts w:cs="Arial"/>
          <w:b/>
        </w:rPr>
      </w:pPr>
      <w:r w:rsidRPr="00C77AFD">
        <w:rPr>
          <w:rFonts w:cs="Arial"/>
          <w:b/>
        </w:rPr>
        <w:t>Recruitment Mix:</w:t>
      </w:r>
    </w:p>
    <w:p w:rsidR="00504501" w:rsidRPr="00C77AFD" w:rsidRDefault="00504501" w:rsidP="00504501">
      <w:pPr>
        <w:numPr>
          <w:ilvl w:val="0"/>
          <w:numId w:val="1"/>
        </w:numPr>
        <w:tabs>
          <w:tab w:val="clear" w:pos="720"/>
          <w:tab w:val="num" w:pos="605"/>
        </w:tabs>
        <w:spacing w:after="60"/>
        <w:ind w:left="605"/>
        <w:jc w:val="both"/>
        <w:rPr>
          <w:rFonts w:cs="Arial"/>
        </w:rPr>
      </w:pPr>
      <w:r w:rsidRPr="00C77AFD">
        <w:rPr>
          <w:rFonts w:cs="Arial"/>
        </w:rPr>
        <w:t>Recruit approximately 50% female and 50% male</w:t>
      </w:r>
    </w:p>
    <w:p w:rsidR="00504501" w:rsidRDefault="00504501" w:rsidP="00504501">
      <w:pPr>
        <w:numPr>
          <w:ilvl w:val="0"/>
          <w:numId w:val="1"/>
        </w:numPr>
        <w:tabs>
          <w:tab w:val="clear" w:pos="720"/>
          <w:tab w:val="num" w:pos="605"/>
        </w:tabs>
        <w:spacing w:after="60"/>
        <w:ind w:left="605"/>
        <w:jc w:val="both"/>
        <w:rPr>
          <w:rFonts w:cs="Arial"/>
        </w:rPr>
      </w:pPr>
      <w:r w:rsidRPr="00C77AFD">
        <w:rPr>
          <w:rFonts w:cs="Arial"/>
        </w:rPr>
        <w:t>Recruit a mix of race/ethnicity (Caucasian vs. Non-Caucasian)</w:t>
      </w:r>
    </w:p>
    <w:p w:rsidR="00504501" w:rsidRPr="00FA4270" w:rsidRDefault="00504501" w:rsidP="00504501">
      <w:pPr>
        <w:numPr>
          <w:ilvl w:val="0"/>
          <w:numId w:val="1"/>
        </w:numPr>
        <w:tabs>
          <w:tab w:val="clear" w:pos="720"/>
          <w:tab w:val="num" w:pos="605"/>
        </w:tabs>
        <w:spacing w:after="60"/>
        <w:ind w:left="605"/>
        <w:jc w:val="both"/>
        <w:rPr>
          <w:rFonts w:cs="Arial"/>
        </w:rPr>
      </w:pPr>
      <w:r w:rsidRPr="00EA5F01">
        <w:rPr>
          <w:rFonts w:cs="Arial"/>
        </w:rPr>
        <w:t xml:space="preserve">Recruit a mix of education level (less than high school, high school graduate/GED, some college, college graduate, post graduate). No more than </w:t>
      </w:r>
      <w:r>
        <w:rPr>
          <w:rFonts w:cs="Arial"/>
        </w:rPr>
        <w:t>8</w:t>
      </w:r>
      <w:r w:rsidRPr="00EA5F01">
        <w:rPr>
          <w:rFonts w:cs="Arial"/>
        </w:rPr>
        <w:t xml:space="preserve"> recruits of the 1</w:t>
      </w:r>
      <w:r>
        <w:rPr>
          <w:rFonts w:cs="Arial"/>
        </w:rPr>
        <w:t>2</w:t>
      </w:r>
      <w:r w:rsidRPr="00EA5F01">
        <w:rPr>
          <w:rFonts w:cs="Arial"/>
        </w:rPr>
        <w:t xml:space="preserve"> should have education higher than a high-school diploma. (</w:t>
      </w:r>
      <w:proofErr w:type="gramStart"/>
      <w:r w:rsidRPr="00EA5F01">
        <w:rPr>
          <w:rFonts w:cs="Arial"/>
        </w:rPr>
        <w:t>i.e</w:t>
      </w:r>
      <w:proofErr w:type="gramEnd"/>
      <w:r w:rsidRPr="00EA5F01">
        <w:rPr>
          <w:rFonts w:cs="Arial"/>
        </w:rPr>
        <w:t>. Some College/Associates, Bachelors, or higher.)</w:t>
      </w:r>
    </w:p>
    <w:p w:rsidR="00504501" w:rsidRPr="00E663D4" w:rsidRDefault="00504501" w:rsidP="00504501">
      <w:pPr>
        <w:spacing w:after="60"/>
        <w:jc w:val="both"/>
        <w:rPr>
          <w:rFonts w:cs="Arial"/>
          <w:b/>
        </w:rPr>
      </w:pPr>
      <w:r w:rsidRPr="00C77AFD">
        <w:br w:type="page"/>
      </w:r>
      <w:r w:rsidRPr="00E663D4">
        <w:rPr>
          <w:b/>
          <w:caps/>
        </w:rPr>
        <w:lastRenderedPageBreak/>
        <w:t>IntroDUCTION</w:t>
      </w:r>
    </w:p>
    <w:p w:rsidR="00504501" w:rsidRPr="00C87B8D" w:rsidRDefault="00504501" w:rsidP="00504501">
      <w:pPr>
        <w:pStyle w:val="BodyText2"/>
        <w:spacing w:line="240" w:lineRule="auto"/>
        <w:jc w:val="both"/>
      </w:pPr>
    </w:p>
    <w:p w:rsidR="00504501" w:rsidRPr="00C87B8D" w:rsidRDefault="00504501" w:rsidP="00504501">
      <w:pPr>
        <w:pStyle w:val="BodyText2"/>
        <w:spacing w:line="240" w:lineRule="auto"/>
        <w:jc w:val="both"/>
        <w:rPr>
          <w:bCs/>
        </w:rPr>
      </w:pPr>
      <w:r w:rsidRPr="00C87B8D">
        <w:rPr>
          <w:bCs/>
        </w:rPr>
        <w:t xml:space="preserve">Hello, my name is _____________ from ______________, a local research firm here in the ____________ area.  We are working with L&amp;M Policy Research on a project about health care.  </w:t>
      </w:r>
    </w:p>
    <w:p w:rsidR="00504501" w:rsidRPr="00C87B8D" w:rsidRDefault="00504501" w:rsidP="00504501">
      <w:pPr>
        <w:pStyle w:val="BodyText2"/>
        <w:spacing w:line="240" w:lineRule="auto"/>
        <w:jc w:val="both"/>
        <w:rPr>
          <w:bCs/>
        </w:rPr>
      </w:pPr>
    </w:p>
    <w:p w:rsidR="00504501" w:rsidRPr="00C87B8D" w:rsidRDefault="00504501" w:rsidP="00504501">
      <w:pPr>
        <w:pStyle w:val="BodyText2"/>
        <w:spacing w:line="240" w:lineRule="auto"/>
        <w:ind w:left="720"/>
        <w:jc w:val="both"/>
        <w:rPr>
          <w:bCs/>
          <w:iCs/>
        </w:rPr>
      </w:pPr>
      <w:r w:rsidRPr="00C87B8D">
        <w:rPr>
          <w:bCs/>
          <w:i/>
        </w:rPr>
        <w:t>If needed:</w:t>
      </w:r>
      <w:r w:rsidRPr="00C87B8D">
        <w:rPr>
          <w:bCs/>
        </w:rPr>
        <w:t xml:space="preserve"> </w:t>
      </w:r>
      <w:r w:rsidRPr="00C87B8D">
        <w:rPr>
          <w:iCs/>
        </w:rPr>
        <w:t xml:space="preserve">If recruit asks about L&amp;M Policy Research, please say the following:  </w:t>
      </w:r>
      <w:r w:rsidRPr="00C87B8D">
        <w:rPr>
          <w:bCs/>
          <w:iCs/>
        </w:rPr>
        <w:t>“L&amp;M Policy Research is a company with headquarters in Washington, D.C that conducts research on many different healthcare issues.”</w:t>
      </w:r>
    </w:p>
    <w:p w:rsidR="00504501" w:rsidRPr="00C87B8D" w:rsidRDefault="00504501" w:rsidP="00504501">
      <w:pPr>
        <w:pStyle w:val="BodyText2"/>
        <w:spacing w:line="240" w:lineRule="auto"/>
        <w:jc w:val="both"/>
        <w:rPr>
          <w:bCs/>
        </w:rPr>
      </w:pPr>
    </w:p>
    <w:p w:rsidR="00504501" w:rsidRPr="00C87B8D" w:rsidRDefault="00504501" w:rsidP="00504501">
      <w:pPr>
        <w:pStyle w:val="BodyText2"/>
        <w:spacing w:line="240" w:lineRule="auto"/>
        <w:jc w:val="both"/>
        <w:rPr>
          <w:bCs/>
        </w:rPr>
      </w:pPr>
      <w:r w:rsidRPr="00C87B8D">
        <w:rPr>
          <w:bCs/>
        </w:rPr>
        <w:t xml:space="preserve">I’m calling today about a project that we are doing about the quality of certain hospital services for the Centers for Medicare &amp; Medicaid Services, the federal government agency that runs Medicare. For this study we’d like your help figuring out the clearest way to tell people about this hospital information. If you are interested in helping with the project and you meet its requirements, we will invite you to come for an interview on [TBD].  It would take about 90 minutes of your time, and we would pay you [$XX] at the end of the interview.  May I ask you a few questions to see if you qualify to participate?  </w:t>
      </w:r>
      <w:r w:rsidRPr="00C87B8D">
        <w:rPr>
          <w:bCs/>
          <w:i/>
          <w:iCs/>
        </w:rPr>
        <w:t>If yes, continue to #1.  If no, thank and end.</w:t>
      </w:r>
    </w:p>
    <w:p w:rsidR="00504501" w:rsidRPr="00C87B8D" w:rsidRDefault="00504501" w:rsidP="00504501">
      <w:pPr>
        <w:pStyle w:val="BodyText2"/>
        <w:spacing w:line="240" w:lineRule="auto"/>
        <w:jc w:val="both"/>
      </w:pPr>
    </w:p>
    <w:p w:rsidR="00504501" w:rsidRPr="00C77AFD" w:rsidRDefault="00504501" w:rsidP="00504501">
      <w:pPr>
        <w:ind w:left="720"/>
        <w:jc w:val="both"/>
        <w:rPr>
          <w:i/>
          <w:iCs/>
        </w:rPr>
      </w:pPr>
      <w:r w:rsidRPr="00C77AFD">
        <w:rPr>
          <w:i/>
          <w:iCs/>
        </w:rPr>
        <w:t>If needed:</w:t>
      </w:r>
      <w:r w:rsidRPr="00C77AFD">
        <w:t xml:space="preserve">  </w:t>
      </w:r>
      <w:r w:rsidRPr="00C77AFD">
        <w:rPr>
          <w:rFonts w:cs="Arial"/>
        </w:rPr>
        <w:t xml:space="preserve">Since we need to include people who are a mix of different backgrounds and experiences, there are some requirements that I have to check on for all of the people that we bring in to participate. I need to ask you a few questions to see if you meet the requirements for participating in the </w:t>
      </w:r>
      <w:r>
        <w:rPr>
          <w:rFonts w:cs="Arial"/>
        </w:rPr>
        <w:t>discussion</w:t>
      </w:r>
      <w:r w:rsidRPr="00C77AFD">
        <w:rPr>
          <w:rFonts w:cs="Arial"/>
        </w:rPr>
        <w:t>.</w:t>
      </w:r>
      <w:r w:rsidRPr="00C77AFD">
        <w:rPr>
          <w:rFonts w:cs="Arial"/>
          <w:i/>
          <w:iCs/>
        </w:rPr>
        <w:t xml:space="preserve"> </w:t>
      </w:r>
    </w:p>
    <w:p w:rsidR="00504501" w:rsidRPr="00C77AFD" w:rsidRDefault="00504501" w:rsidP="00504501">
      <w:pPr>
        <w:jc w:val="both"/>
        <w:rPr>
          <w:i/>
          <w:iCs/>
        </w:rPr>
      </w:pPr>
    </w:p>
    <w:p w:rsidR="00504501" w:rsidRPr="00C77AFD" w:rsidRDefault="00504501" w:rsidP="00504501">
      <w:pPr>
        <w:jc w:val="both"/>
        <w:rPr>
          <w:i/>
          <w:iCs/>
        </w:rPr>
      </w:pPr>
    </w:p>
    <w:p w:rsidR="00504501" w:rsidRPr="00C77AFD" w:rsidRDefault="00504501" w:rsidP="00504501">
      <w:pPr>
        <w:numPr>
          <w:ilvl w:val="0"/>
          <w:numId w:val="3"/>
        </w:numPr>
        <w:spacing w:after="120"/>
        <w:ind w:right="-180"/>
        <w:jc w:val="both"/>
        <w:rPr>
          <w:rFonts w:cs="Arial"/>
          <w:b/>
          <w:bCs/>
        </w:rPr>
      </w:pPr>
      <w:r w:rsidRPr="00C77AFD">
        <w:rPr>
          <w:rFonts w:cs="Arial"/>
          <w:b/>
          <w:bCs/>
        </w:rPr>
        <w:t xml:space="preserve">Are you currently working or have you ever worked in the health care industry?  </w:t>
      </w:r>
      <w:r w:rsidRPr="00C77AFD">
        <w:rPr>
          <w:rFonts w:cs="Arial"/>
          <w:szCs w:val="20"/>
        </w:rPr>
        <w:t xml:space="preserve">(e.g., working for a hospital, nursing home, pharmacy, home health agency, medical office, clinic, </w:t>
      </w:r>
      <w:r>
        <w:rPr>
          <w:rFonts w:cs="Arial"/>
          <w:szCs w:val="20"/>
        </w:rPr>
        <w:t xml:space="preserve">diagnostic imaging center, </w:t>
      </w:r>
      <w:r w:rsidRPr="00C77AFD">
        <w:rPr>
          <w:rFonts w:cs="Arial"/>
          <w:szCs w:val="20"/>
        </w:rPr>
        <w:t>health plan, HMO, health insurance company, or pharmaceutical company)</w:t>
      </w:r>
    </w:p>
    <w:p w:rsidR="00504501" w:rsidRPr="00C77AFD" w:rsidRDefault="00504501" w:rsidP="00504501">
      <w:pPr>
        <w:spacing w:line="360" w:lineRule="auto"/>
        <w:ind w:left="720"/>
        <w:jc w:val="both"/>
        <w:rPr>
          <w:i/>
          <w:iCs/>
        </w:rPr>
      </w:pPr>
      <w:r w:rsidRPr="00C77AFD">
        <w:t xml:space="preserve">____ YES </w:t>
      </w:r>
      <w:r w:rsidRPr="00C77AFD">
        <w:rPr>
          <w:rFonts w:eastAsia="MS Mincho" w:hint="eastAsia"/>
          <w:i/>
          <w:iCs/>
          <w:position w:val="-2"/>
        </w:rPr>
        <w:t>→</w:t>
      </w:r>
      <w:r w:rsidRPr="00C77AFD">
        <w:rPr>
          <w:rFonts w:eastAsia="MS Mincho"/>
          <w:i/>
          <w:iCs/>
          <w:position w:val="-2"/>
        </w:rPr>
        <w:t xml:space="preserve"> </w:t>
      </w:r>
      <w:r w:rsidRPr="00C77AFD">
        <w:rPr>
          <w:i/>
          <w:iCs/>
        </w:rPr>
        <w:t>Thank and end call</w:t>
      </w:r>
    </w:p>
    <w:p w:rsidR="00504501" w:rsidRPr="00C77AFD" w:rsidRDefault="00504501" w:rsidP="00504501">
      <w:pPr>
        <w:spacing w:line="360" w:lineRule="auto"/>
        <w:ind w:left="720"/>
        <w:jc w:val="both"/>
        <w:rPr>
          <w:i/>
          <w:iCs/>
        </w:rPr>
      </w:pPr>
      <w:r w:rsidRPr="00C77AFD">
        <w:t xml:space="preserve">____ NO </w:t>
      </w:r>
      <w:r w:rsidRPr="00C77AFD">
        <w:rPr>
          <w:rFonts w:eastAsia="MS Mincho" w:hint="eastAsia"/>
          <w:i/>
          <w:iCs/>
          <w:position w:val="-2"/>
        </w:rPr>
        <w:t>→</w:t>
      </w:r>
      <w:r w:rsidRPr="00C77AFD">
        <w:rPr>
          <w:rFonts w:eastAsia="MS Mincho"/>
          <w:i/>
          <w:iCs/>
          <w:position w:val="-2"/>
        </w:rPr>
        <w:t xml:space="preserve"> </w:t>
      </w:r>
      <w:r w:rsidRPr="00C77AFD">
        <w:rPr>
          <w:i/>
          <w:iCs/>
        </w:rPr>
        <w:t xml:space="preserve">Continue </w:t>
      </w:r>
    </w:p>
    <w:p w:rsidR="00504501" w:rsidRPr="00C77AFD" w:rsidRDefault="00504501" w:rsidP="00504501">
      <w:pPr>
        <w:pStyle w:val="Responselast"/>
        <w:spacing w:after="240" w:line="480" w:lineRule="auto"/>
        <w:jc w:val="both"/>
        <w:rPr>
          <w:i/>
          <w:iCs/>
        </w:rPr>
      </w:pPr>
      <w:r w:rsidRPr="00C77AFD">
        <w:t xml:space="preserve">____ NOT SURE </w:t>
      </w:r>
      <w:r w:rsidRPr="00C77AFD">
        <w:rPr>
          <w:rFonts w:eastAsia="MS Mincho" w:hint="eastAsia"/>
          <w:i/>
          <w:iCs/>
          <w:position w:val="-2"/>
        </w:rPr>
        <w:t>→</w:t>
      </w:r>
      <w:r w:rsidRPr="00C77AFD">
        <w:rPr>
          <w:rFonts w:eastAsia="MS Mincho"/>
          <w:i/>
          <w:iCs/>
          <w:position w:val="-2"/>
        </w:rPr>
        <w:t xml:space="preserve"> </w:t>
      </w:r>
      <w:r w:rsidRPr="00C77AFD">
        <w:rPr>
          <w:i/>
          <w:iCs/>
        </w:rPr>
        <w:t>Thank and end call</w:t>
      </w:r>
    </w:p>
    <w:p w:rsidR="00504501" w:rsidRPr="00C77AFD" w:rsidRDefault="00504501" w:rsidP="00504501">
      <w:pPr>
        <w:numPr>
          <w:ilvl w:val="0"/>
          <w:numId w:val="3"/>
        </w:numPr>
        <w:spacing w:after="120"/>
        <w:ind w:right="-180"/>
        <w:jc w:val="both"/>
        <w:rPr>
          <w:rFonts w:cs="Arial"/>
          <w:b/>
          <w:bCs/>
        </w:rPr>
      </w:pPr>
      <w:r w:rsidRPr="00C77AFD">
        <w:rPr>
          <w:rFonts w:cs="Arial"/>
          <w:b/>
          <w:bCs/>
        </w:rPr>
        <w:t xml:space="preserve">Is an immediate family member currently working in the health care industry?  </w:t>
      </w:r>
      <w:r w:rsidRPr="00C77AFD">
        <w:rPr>
          <w:rFonts w:cs="Arial"/>
          <w:szCs w:val="20"/>
        </w:rPr>
        <w:t xml:space="preserve">(e.g., working for a hospital, nursing home, pharmacy, home health agency, medical office, clinic, </w:t>
      </w:r>
      <w:r>
        <w:rPr>
          <w:rFonts w:cs="Arial"/>
          <w:szCs w:val="20"/>
        </w:rPr>
        <w:t xml:space="preserve">diagnostic imaging center, </w:t>
      </w:r>
      <w:r w:rsidRPr="00C77AFD">
        <w:rPr>
          <w:rFonts w:cs="Arial"/>
          <w:szCs w:val="20"/>
        </w:rPr>
        <w:t>health plan, HMO, health insurance company, or pharmaceutical company)</w:t>
      </w:r>
    </w:p>
    <w:p w:rsidR="00504501" w:rsidRPr="00C77AFD" w:rsidRDefault="00504501" w:rsidP="00504501">
      <w:pPr>
        <w:spacing w:line="360" w:lineRule="auto"/>
        <w:ind w:left="720"/>
        <w:jc w:val="both"/>
        <w:rPr>
          <w:i/>
          <w:iCs/>
        </w:rPr>
      </w:pPr>
      <w:r w:rsidRPr="00C77AFD">
        <w:t xml:space="preserve">____ YES </w:t>
      </w:r>
      <w:r w:rsidRPr="00C77AFD">
        <w:rPr>
          <w:rFonts w:eastAsia="MS Mincho" w:hint="eastAsia"/>
          <w:i/>
          <w:iCs/>
          <w:position w:val="-2"/>
        </w:rPr>
        <w:t>→</w:t>
      </w:r>
      <w:r w:rsidRPr="00C77AFD">
        <w:rPr>
          <w:rFonts w:eastAsia="MS Mincho"/>
          <w:i/>
          <w:iCs/>
          <w:position w:val="-2"/>
        </w:rPr>
        <w:t xml:space="preserve"> </w:t>
      </w:r>
      <w:r w:rsidRPr="00C77AFD">
        <w:rPr>
          <w:i/>
          <w:iCs/>
        </w:rPr>
        <w:t>Thank and end call</w:t>
      </w:r>
    </w:p>
    <w:p w:rsidR="00504501" w:rsidRPr="00C77AFD" w:rsidRDefault="00504501" w:rsidP="00504501">
      <w:pPr>
        <w:spacing w:line="360" w:lineRule="auto"/>
        <w:ind w:left="720"/>
        <w:jc w:val="both"/>
        <w:rPr>
          <w:i/>
          <w:iCs/>
        </w:rPr>
      </w:pPr>
      <w:r w:rsidRPr="00C77AFD">
        <w:t xml:space="preserve">____ NO </w:t>
      </w:r>
      <w:r w:rsidRPr="00C77AFD">
        <w:rPr>
          <w:rFonts w:eastAsia="MS Mincho" w:hint="eastAsia"/>
          <w:i/>
          <w:iCs/>
          <w:position w:val="-2"/>
        </w:rPr>
        <w:t>→</w:t>
      </w:r>
      <w:r w:rsidRPr="00C77AFD">
        <w:rPr>
          <w:rFonts w:eastAsia="MS Mincho"/>
          <w:i/>
          <w:iCs/>
          <w:position w:val="-2"/>
        </w:rPr>
        <w:t xml:space="preserve"> </w:t>
      </w:r>
      <w:r w:rsidRPr="00C77AFD">
        <w:rPr>
          <w:i/>
          <w:iCs/>
        </w:rPr>
        <w:t xml:space="preserve">Continue </w:t>
      </w:r>
    </w:p>
    <w:p w:rsidR="00504501" w:rsidRPr="00C77AFD" w:rsidRDefault="00504501" w:rsidP="00504501">
      <w:pPr>
        <w:pStyle w:val="Responselast"/>
        <w:spacing w:after="240" w:line="480" w:lineRule="auto"/>
        <w:jc w:val="both"/>
        <w:rPr>
          <w:i/>
          <w:iCs/>
        </w:rPr>
      </w:pPr>
      <w:r w:rsidRPr="00C77AFD">
        <w:t xml:space="preserve">____ NOT SURE </w:t>
      </w:r>
      <w:r w:rsidRPr="00C77AFD">
        <w:rPr>
          <w:rFonts w:eastAsia="MS Mincho" w:hint="eastAsia"/>
          <w:i/>
          <w:iCs/>
          <w:position w:val="-2"/>
        </w:rPr>
        <w:t>→</w:t>
      </w:r>
      <w:r w:rsidRPr="00C77AFD">
        <w:rPr>
          <w:rFonts w:eastAsia="MS Mincho"/>
          <w:i/>
          <w:iCs/>
          <w:position w:val="-2"/>
        </w:rPr>
        <w:t xml:space="preserve"> </w:t>
      </w:r>
      <w:r w:rsidRPr="00C77AFD">
        <w:rPr>
          <w:i/>
          <w:iCs/>
        </w:rPr>
        <w:t>Thank and end call</w:t>
      </w:r>
    </w:p>
    <w:p w:rsidR="00504501" w:rsidRPr="00C77AFD" w:rsidRDefault="00504501" w:rsidP="00504501">
      <w:pPr>
        <w:keepNext/>
        <w:numPr>
          <w:ilvl w:val="0"/>
          <w:numId w:val="3"/>
        </w:numPr>
        <w:jc w:val="both"/>
        <w:rPr>
          <w:rFonts w:cs="Arial"/>
          <w:b/>
          <w:iCs/>
        </w:rPr>
      </w:pPr>
      <w:r w:rsidRPr="00C77AFD">
        <w:rPr>
          <w:rFonts w:cs="Arial"/>
          <w:b/>
          <w:iCs/>
        </w:rPr>
        <w:lastRenderedPageBreak/>
        <w:t xml:space="preserve">Are you currently or have you ever been employed by the Social Security Administration or the Department of Health and Human Services or one of its related agencies, such as the Centers for Medicare &amp; Medicaid Services, the Health Care Financing Administration, the Agency for Healthcare </w:t>
      </w:r>
      <w:r w:rsidRPr="00C77AFD">
        <w:rPr>
          <w:rFonts w:cs="Arial"/>
          <w:b/>
        </w:rPr>
        <w:t>Research and Quality</w:t>
      </w:r>
      <w:r w:rsidRPr="00C77AFD">
        <w:rPr>
          <w:rFonts w:cs="Arial"/>
          <w:b/>
          <w:iCs/>
        </w:rPr>
        <w:t>, the Centers for Disease Control, or the Food and Drug Administration?</w:t>
      </w:r>
    </w:p>
    <w:p w:rsidR="00504501" w:rsidRPr="00C77AFD" w:rsidRDefault="00504501" w:rsidP="00504501">
      <w:pPr>
        <w:keepNext/>
        <w:jc w:val="both"/>
        <w:rPr>
          <w:rFonts w:cs="Arial"/>
          <w:b/>
          <w:iCs/>
        </w:rPr>
      </w:pPr>
    </w:p>
    <w:p w:rsidR="00504501" w:rsidRPr="00C77AFD" w:rsidRDefault="00504501" w:rsidP="00504501">
      <w:pPr>
        <w:keepNext/>
        <w:spacing w:line="360" w:lineRule="auto"/>
        <w:ind w:left="720"/>
        <w:jc w:val="both"/>
        <w:rPr>
          <w:i/>
          <w:iCs/>
        </w:rPr>
      </w:pPr>
      <w:r w:rsidRPr="00C77AFD">
        <w:t xml:space="preserve">____ YES </w:t>
      </w:r>
      <w:r w:rsidRPr="00C77AFD">
        <w:rPr>
          <w:rFonts w:eastAsia="MS Mincho" w:hint="eastAsia"/>
          <w:i/>
          <w:iCs/>
          <w:position w:val="-2"/>
        </w:rPr>
        <w:t>→</w:t>
      </w:r>
      <w:r w:rsidRPr="00C77AFD">
        <w:rPr>
          <w:rFonts w:eastAsia="MS Mincho"/>
          <w:i/>
          <w:iCs/>
          <w:position w:val="-2"/>
        </w:rPr>
        <w:t xml:space="preserve"> </w:t>
      </w:r>
      <w:r w:rsidRPr="00C77AFD">
        <w:rPr>
          <w:i/>
          <w:iCs/>
        </w:rPr>
        <w:t>Thank and end call</w:t>
      </w:r>
    </w:p>
    <w:p w:rsidR="00504501" w:rsidRPr="00C77AFD" w:rsidRDefault="00504501" w:rsidP="00504501">
      <w:pPr>
        <w:keepNext/>
        <w:spacing w:line="480" w:lineRule="auto"/>
        <w:ind w:left="720"/>
        <w:jc w:val="both"/>
        <w:rPr>
          <w:i/>
          <w:iCs/>
        </w:rPr>
      </w:pPr>
      <w:r w:rsidRPr="00C77AFD">
        <w:t xml:space="preserve">____ NO </w:t>
      </w:r>
      <w:r w:rsidRPr="00C77AFD">
        <w:rPr>
          <w:rFonts w:eastAsia="MS Mincho" w:hint="eastAsia"/>
          <w:iCs/>
          <w:position w:val="-2"/>
        </w:rPr>
        <w:t>→</w:t>
      </w:r>
      <w:r w:rsidRPr="00C77AFD">
        <w:rPr>
          <w:rFonts w:eastAsia="MS Mincho"/>
          <w:iCs/>
          <w:position w:val="-2"/>
        </w:rPr>
        <w:t xml:space="preserve"> </w:t>
      </w:r>
      <w:r w:rsidRPr="00C77AFD">
        <w:rPr>
          <w:i/>
          <w:iCs/>
        </w:rPr>
        <w:t>Continue</w:t>
      </w:r>
    </w:p>
    <w:p w:rsidR="00504501" w:rsidRPr="00C77AFD" w:rsidRDefault="00504501" w:rsidP="00504501">
      <w:pPr>
        <w:numPr>
          <w:ilvl w:val="0"/>
          <w:numId w:val="3"/>
        </w:numPr>
        <w:jc w:val="both"/>
        <w:rPr>
          <w:rFonts w:cs="Arial"/>
          <w:b/>
        </w:rPr>
      </w:pPr>
      <w:r w:rsidRPr="00C77AFD">
        <w:rPr>
          <w:rFonts w:cs="Arial"/>
          <w:b/>
        </w:rPr>
        <w:t xml:space="preserve">Have you been paid to participate in an interview, focus group, or other </w:t>
      </w:r>
      <w:r>
        <w:rPr>
          <w:rFonts w:cs="Arial"/>
          <w:b/>
        </w:rPr>
        <w:t>group or individual</w:t>
      </w:r>
      <w:r w:rsidRPr="00C77AFD">
        <w:rPr>
          <w:rFonts w:cs="Arial"/>
          <w:b/>
        </w:rPr>
        <w:t xml:space="preserve"> discussion in the past 6 months?</w:t>
      </w:r>
    </w:p>
    <w:p w:rsidR="00504501" w:rsidRPr="00C77AFD" w:rsidRDefault="00504501" w:rsidP="00504501">
      <w:pPr>
        <w:ind w:left="360"/>
        <w:jc w:val="both"/>
      </w:pPr>
    </w:p>
    <w:p w:rsidR="00504501" w:rsidRPr="00C77AFD" w:rsidRDefault="00504501" w:rsidP="00504501">
      <w:pPr>
        <w:spacing w:line="360" w:lineRule="auto"/>
        <w:ind w:left="720"/>
        <w:jc w:val="both"/>
        <w:rPr>
          <w:i/>
          <w:iCs/>
        </w:rPr>
      </w:pPr>
      <w:r w:rsidRPr="00C77AFD">
        <w:t xml:space="preserve">____ YES </w:t>
      </w:r>
      <w:r w:rsidRPr="00C77AFD">
        <w:rPr>
          <w:rFonts w:eastAsia="MS Mincho" w:hint="eastAsia"/>
          <w:i/>
          <w:iCs/>
          <w:position w:val="-2"/>
        </w:rPr>
        <w:t>→</w:t>
      </w:r>
      <w:r w:rsidRPr="00C77AFD">
        <w:rPr>
          <w:rFonts w:eastAsia="MS Mincho"/>
          <w:i/>
          <w:iCs/>
          <w:position w:val="-2"/>
        </w:rPr>
        <w:t xml:space="preserve"> </w:t>
      </w:r>
      <w:r w:rsidRPr="00C77AFD">
        <w:rPr>
          <w:i/>
          <w:iCs/>
        </w:rPr>
        <w:t>Thank and end call</w:t>
      </w:r>
    </w:p>
    <w:p w:rsidR="00504501" w:rsidRPr="00C77AFD" w:rsidRDefault="00504501" w:rsidP="00504501">
      <w:pPr>
        <w:spacing w:line="360" w:lineRule="auto"/>
        <w:ind w:left="720"/>
        <w:jc w:val="both"/>
        <w:rPr>
          <w:i/>
          <w:iCs/>
        </w:rPr>
      </w:pPr>
      <w:r w:rsidRPr="00C77AFD">
        <w:t xml:space="preserve">____ NO </w:t>
      </w:r>
      <w:r w:rsidRPr="00C77AFD">
        <w:rPr>
          <w:rFonts w:eastAsia="MS Mincho" w:hint="eastAsia"/>
          <w:i/>
          <w:iCs/>
          <w:position w:val="-2"/>
        </w:rPr>
        <w:t>→</w:t>
      </w:r>
      <w:r w:rsidRPr="00C77AFD">
        <w:rPr>
          <w:rFonts w:eastAsia="MS Mincho"/>
          <w:i/>
          <w:iCs/>
          <w:position w:val="-2"/>
        </w:rPr>
        <w:t xml:space="preserve"> </w:t>
      </w:r>
      <w:r w:rsidRPr="00C77AFD">
        <w:rPr>
          <w:i/>
          <w:iCs/>
        </w:rPr>
        <w:t>Continue</w:t>
      </w:r>
    </w:p>
    <w:p w:rsidR="00504501" w:rsidRPr="00C77AFD" w:rsidRDefault="00504501" w:rsidP="00504501">
      <w:pPr>
        <w:pStyle w:val="Responselast"/>
        <w:spacing w:after="240" w:line="480" w:lineRule="auto"/>
        <w:ind w:left="3067" w:hanging="2347"/>
        <w:jc w:val="both"/>
        <w:rPr>
          <w:i/>
          <w:iCs/>
        </w:rPr>
      </w:pPr>
      <w:r w:rsidRPr="00C77AFD">
        <w:t xml:space="preserve">____ NOT SURE </w:t>
      </w:r>
      <w:r w:rsidRPr="00C77AFD">
        <w:rPr>
          <w:rFonts w:eastAsia="MS Mincho" w:hint="eastAsia"/>
          <w:i/>
          <w:iCs/>
          <w:position w:val="-2"/>
        </w:rPr>
        <w:t>→</w:t>
      </w:r>
      <w:r w:rsidRPr="00C77AFD">
        <w:rPr>
          <w:rFonts w:eastAsia="MS Mincho"/>
          <w:i/>
          <w:iCs/>
          <w:position w:val="-2"/>
        </w:rPr>
        <w:t xml:space="preserve"> </w:t>
      </w:r>
      <w:r w:rsidRPr="00C77AFD">
        <w:rPr>
          <w:i/>
          <w:iCs/>
        </w:rPr>
        <w:t>Thank and end call</w:t>
      </w:r>
    </w:p>
    <w:p w:rsidR="00504501" w:rsidRPr="00C77AFD" w:rsidRDefault="00504501" w:rsidP="00504501">
      <w:pPr>
        <w:numPr>
          <w:ilvl w:val="0"/>
          <w:numId w:val="3"/>
        </w:numPr>
        <w:ind w:left="0" w:firstLine="0"/>
        <w:jc w:val="both"/>
        <w:rPr>
          <w:rFonts w:cs="Arial"/>
          <w:b/>
        </w:rPr>
      </w:pPr>
      <w:r w:rsidRPr="00C77AFD">
        <w:rPr>
          <w:rFonts w:cs="Arial"/>
          <w:b/>
        </w:rPr>
        <w:t xml:space="preserve">Have you been paid to participate in a health or health insurance related interview, focus group, or other </w:t>
      </w:r>
      <w:r>
        <w:rPr>
          <w:rFonts w:cs="Arial"/>
          <w:b/>
        </w:rPr>
        <w:t xml:space="preserve">individual or </w:t>
      </w:r>
      <w:r w:rsidRPr="00C77AFD">
        <w:rPr>
          <w:rFonts w:cs="Arial"/>
          <w:b/>
        </w:rPr>
        <w:t>group discussion in the past year?</w:t>
      </w:r>
    </w:p>
    <w:p w:rsidR="00504501" w:rsidRPr="00C77AFD" w:rsidRDefault="00504501" w:rsidP="00504501">
      <w:pPr>
        <w:ind w:left="360"/>
        <w:jc w:val="both"/>
      </w:pPr>
    </w:p>
    <w:p w:rsidR="00504501" w:rsidRPr="00C77AFD" w:rsidRDefault="00504501" w:rsidP="00504501">
      <w:pPr>
        <w:spacing w:line="360" w:lineRule="auto"/>
        <w:ind w:left="720"/>
        <w:jc w:val="both"/>
        <w:rPr>
          <w:i/>
          <w:iCs/>
        </w:rPr>
      </w:pPr>
      <w:r w:rsidRPr="00C77AFD">
        <w:t xml:space="preserve">____ YES </w:t>
      </w:r>
      <w:r w:rsidRPr="00C77AFD">
        <w:rPr>
          <w:rFonts w:eastAsia="MS Mincho" w:hint="eastAsia"/>
          <w:i/>
          <w:iCs/>
          <w:position w:val="-2"/>
        </w:rPr>
        <w:t>→</w:t>
      </w:r>
      <w:r w:rsidRPr="00C77AFD">
        <w:rPr>
          <w:rFonts w:eastAsia="MS Mincho"/>
          <w:i/>
          <w:iCs/>
          <w:position w:val="-2"/>
        </w:rPr>
        <w:t xml:space="preserve"> </w:t>
      </w:r>
      <w:r w:rsidRPr="00C77AFD">
        <w:rPr>
          <w:i/>
          <w:iCs/>
        </w:rPr>
        <w:t>Thank and end call</w:t>
      </w:r>
    </w:p>
    <w:p w:rsidR="00504501" w:rsidRPr="00C77AFD" w:rsidRDefault="00504501" w:rsidP="00504501">
      <w:pPr>
        <w:spacing w:line="360" w:lineRule="auto"/>
        <w:ind w:left="720"/>
        <w:jc w:val="both"/>
        <w:rPr>
          <w:i/>
          <w:iCs/>
        </w:rPr>
      </w:pPr>
      <w:r w:rsidRPr="00C77AFD">
        <w:t xml:space="preserve">____ NO </w:t>
      </w:r>
      <w:r w:rsidRPr="00C77AFD">
        <w:rPr>
          <w:rFonts w:eastAsia="MS Mincho" w:hint="eastAsia"/>
          <w:i/>
          <w:iCs/>
          <w:position w:val="-2"/>
        </w:rPr>
        <w:t>→</w:t>
      </w:r>
      <w:r w:rsidRPr="00C77AFD">
        <w:rPr>
          <w:rFonts w:eastAsia="MS Mincho"/>
          <w:i/>
          <w:iCs/>
          <w:position w:val="-2"/>
        </w:rPr>
        <w:t xml:space="preserve"> </w:t>
      </w:r>
      <w:r w:rsidRPr="00C77AFD">
        <w:rPr>
          <w:i/>
          <w:iCs/>
        </w:rPr>
        <w:t>Continue</w:t>
      </w:r>
    </w:p>
    <w:p w:rsidR="00504501" w:rsidRPr="00C77AFD" w:rsidRDefault="00504501" w:rsidP="00504501">
      <w:pPr>
        <w:pStyle w:val="Responselast"/>
        <w:spacing w:after="240" w:line="480" w:lineRule="auto"/>
        <w:ind w:left="3067" w:hanging="2347"/>
        <w:jc w:val="both"/>
        <w:rPr>
          <w:rFonts w:cs="Arial"/>
          <w:bCs/>
          <w:i/>
        </w:rPr>
      </w:pPr>
      <w:r w:rsidRPr="00C77AFD">
        <w:t xml:space="preserve">____ NOT SURE </w:t>
      </w:r>
      <w:r w:rsidRPr="00C77AFD">
        <w:rPr>
          <w:rFonts w:eastAsia="MS Mincho" w:hint="eastAsia"/>
          <w:iCs/>
          <w:position w:val="-2"/>
        </w:rPr>
        <w:t>→</w:t>
      </w:r>
      <w:r w:rsidRPr="00C77AFD">
        <w:rPr>
          <w:rFonts w:eastAsia="MS Mincho"/>
          <w:iCs/>
          <w:position w:val="-2"/>
        </w:rPr>
        <w:t xml:space="preserve"> </w:t>
      </w:r>
      <w:r w:rsidRPr="00C77AFD">
        <w:rPr>
          <w:i/>
          <w:iCs/>
        </w:rPr>
        <w:t>Thank</w:t>
      </w:r>
      <w:r w:rsidRPr="00C77AFD">
        <w:rPr>
          <w:iCs/>
        </w:rPr>
        <w:t xml:space="preserve"> </w:t>
      </w:r>
      <w:r w:rsidRPr="00C77AFD">
        <w:rPr>
          <w:i/>
          <w:iCs/>
        </w:rPr>
        <w:t>and end call</w:t>
      </w:r>
    </w:p>
    <w:p w:rsidR="00504501" w:rsidRPr="00C77AFD" w:rsidRDefault="00504501" w:rsidP="00504501">
      <w:pPr>
        <w:pStyle w:val="Heading1"/>
        <w:keepNext w:val="0"/>
        <w:numPr>
          <w:ilvl w:val="0"/>
          <w:numId w:val="3"/>
        </w:numPr>
        <w:spacing w:before="0" w:after="240"/>
        <w:jc w:val="both"/>
        <w:rPr>
          <w:rFonts w:ascii="Times New Roman" w:hAnsi="Times New Roman"/>
          <w:b w:val="0"/>
          <w:bCs w:val="0"/>
          <w:sz w:val="24"/>
        </w:rPr>
      </w:pPr>
      <w:r w:rsidRPr="00C77AFD">
        <w:rPr>
          <w:rFonts w:ascii="Times New Roman" w:hAnsi="Times New Roman"/>
          <w:sz w:val="24"/>
        </w:rPr>
        <w:t xml:space="preserve">Which category best describes your age? </w:t>
      </w:r>
      <w:r w:rsidRPr="00C77AFD">
        <w:rPr>
          <w:rFonts w:ascii="Times New Roman" w:hAnsi="Times New Roman"/>
          <w:b w:val="0"/>
          <w:bCs w:val="0"/>
          <w:i/>
          <w:iCs/>
          <w:sz w:val="24"/>
        </w:rPr>
        <w:t xml:space="preserve">{Read list below.} </w:t>
      </w:r>
      <w:r w:rsidRPr="00C77AFD">
        <w:rPr>
          <w:rFonts w:ascii="Times New Roman" w:hAnsi="Times New Roman"/>
          <w:b w:val="0"/>
          <w:bCs w:val="0"/>
          <w:i/>
          <w:sz w:val="24"/>
        </w:rPr>
        <w:t xml:space="preserve"> {RECRUIT MIX}</w:t>
      </w:r>
    </w:p>
    <w:p w:rsidR="00504501" w:rsidRPr="00C77AFD" w:rsidRDefault="00504501" w:rsidP="00504501">
      <w:pPr>
        <w:spacing w:line="360" w:lineRule="auto"/>
        <w:ind w:left="720"/>
        <w:jc w:val="both"/>
        <w:rPr>
          <w:smallCaps/>
        </w:rPr>
      </w:pPr>
      <w:r w:rsidRPr="00C77AFD">
        <w:t xml:space="preserve">____ </w:t>
      </w:r>
      <w:r>
        <w:t>39</w:t>
      </w:r>
      <w:r w:rsidRPr="00C77AFD">
        <w:t xml:space="preserve"> or younger</w:t>
      </w:r>
      <w:r w:rsidRPr="00C77AFD">
        <w:rPr>
          <w:rFonts w:eastAsia="MS Mincho" w:hint="eastAsia"/>
          <w:i/>
          <w:iCs/>
          <w:position w:val="-2"/>
        </w:rPr>
        <w:t>→</w:t>
      </w:r>
      <w:r w:rsidRPr="00C77AFD">
        <w:rPr>
          <w:rFonts w:eastAsia="MS Mincho"/>
          <w:i/>
          <w:iCs/>
          <w:position w:val="-2"/>
        </w:rPr>
        <w:t xml:space="preserve"> </w:t>
      </w:r>
      <w:r>
        <w:rPr>
          <w:i/>
          <w:iCs/>
        </w:rPr>
        <w:t>Thank and end call</w:t>
      </w:r>
    </w:p>
    <w:p w:rsidR="00504501" w:rsidRPr="00572A15" w:rsidRDefault="00504501" w:rsidP="00504501">
      <w:pPr>
        <w:spacing w:line="360" w:lineRule="auto"/>
        <w:ind w:left="720"/>
        <w:jc w:val="both"/>
        <w:rPr>
          <w:i/>
          <w:iCs/>
        </w:rPr>
      </w:pPr>
      <w:r w:rsidRPr="00C77AFD">
        <w:t xml:space="preserve">____ </w:t>
      </w:r>
      <w:r>
        <w:t>40</w:t>
      </w:r>
      <w:r w:rsidRPr="00C77AFD">
        <w:rPr>
          <w:smallCaps/>
        </w:rPr>
        <w:t xml:space="preserve"> – </w:t>
      </w:r>
      <w:r>
        <w:rPr>
          <w:smallCaps/>
        </w:rPr>
        <w:t>49</w:t>
      </w:r>
      <w:r w:rsidRPr="00C77AFD">
        <w:rPr>
          <w:smallCaps/>
        </w:rPr>
        <w:t xml:space="preserve"> </w:t>
      </w:r>
      <w:r w:rsidRPr="00C77AFD">
        <w:rPr>
          <w:rFonts w:eastAsia="MS Mincho" w:hint="eastAsia"/>
          <w:i/>
          <w:iCs/>
          <w:position w:val="-2"/>
        </w:rPr>
        <w:t>→</w:t>
      </w:r>
      <w:r w:rsidRPr="00C77AFD">
        <w:rPr>
          <w:rFonts w:eastAsia="MS Mincho"/>
          <w:i/>
          <w:iCs/>
          <w:position w:val="-2"/>
        </w:rPr>
        <w:t xml:space="preserve"> </w:t>
      </w:r>
      <w:r w:rsidRPr="00C77AFD">
        <w:rPr>
          <w:i/>
          <w:iCs/>
        </w:rPr>
        <w:t>Continue</w:t>
      </w:r>
    </w:p>
    <w:p w:rsidR="00504501" w:rsidRPr="00C77AFD" w:rsidRDefault="00504501" w:rsidP="00504501">
      <w:pPr>
        <w:spacing w:line="360" w:lineRule="auto"/>
        <w:ind w:left="720"/>
        <w:jc w:val="both"/>
        <w:rPr>
          <w:i/>
          <w:iCs/>
        </w:rPr>
      </w:pPr>
      <w:r w:rsidRPr="00C77AFD">
        <w:t xml:space="preserve">____ </w:t>
      </w:r>
      <w:r>
        <w:t>50</w:t>
      </w:r>
      <w:r w:rsidRPr="00C77AFD">
        <w:rPr>
          <w:smallCaps/>
        </w:rPr>
        <w:t xml:space="preserve"> – </w:t>
      </w:r>
      <w:r>
        <w:rPr>
          <w:smallCaps/>
        </w:rPr>
        <w:t>59</w:t>
      </w:r>
      <w:r w:rsidRPr="00C77AFD">
        <w:rPr>
          <w:smallCaps/>
        </w:rPr>
        <w:t xml:space="preserve"> </w:t>
      </w:r>
      <w:r w:rsidRPr="00C77AFD">
        <w:rPr>
          <w:rFonts w:eastAsia="MS Mincho" w:hint="eastAsia"/>
          <w:i/>
          <w:iCs/>
          <w:position w:val="-2"/>
        </w:rPr>
        <w:t>→</w:t>
      </w:r>
      <w:r w:rsidRPr="00C77AFD">
        <w:rPr>
          <w:rFonts w:eastAsia="MS Mincho"/>
          <w:i/>
          <w:iCs/>
          <w:position w:val="-2"/>
        </w:rPr>
        <w:t xml:space="preserve"> </w:t>
      </w:r>
      <w:r w:rsidRPr="00C77AFD">
        <w:rPr>
          <w:i/>
          <w:iCs/>
        </w:rPr>
        <w:t>Continue</w:t>
      </w:r>
    </w:p>
    <w:p w:rsidR="00504501" w:rsidRPr="00C77AFD" w:rsidRDefault="00504501" w:rsidP="00504501">
      <w:pPr>
        <w:spacing w:line="360" w:lineRule="auto"/>
        <w:ind w:left="720"/>
        <w:jc w:val="both"/>
        <w:rPr>
          <w:smallCaps/>
        </w:rPr>
      </w:pPr>
      <w:r w:rsidRPr="00C77AFD">
        <w:t xml:space="preserve">____ </w:t>
      </w:r>
      <w:r>
        <w:t>60</w:t>
      </w:r>
      <w:r w:rsidRPr="00C77AFD">
        <w:rPr>
          <w:smallCaps/>
        </w:rPr>
        <w:t xml:space="preserve"> – </w:t>
      </w:r>
      <w:r>
        <w:rPr>
          <w:smallCaps/>
        </w:rPr>
        <w:t>70</w:t>
      </w:r>
      <w:r w:rsidRPr="00C77AFD">
        <w:rPr>
          <w:smallCaps/>
        </w:rPr>
        <w:t xml:space="preserve"> </w:t>
      </w:r>
      <w:r w:rsidRPr="00C77AFD">
        <w:rPr>
          <w:rFonts w:eastAsia="MS Mincho" w:hint="eastAsia"/>
          <w:i/>
          <w:iCs/>
          <w:position w:val="-2"/>
        </w:rPr>
        <w:t>→</w:t>
      </w:r>
      <w:r w:rsidRPr="00C77AFD">
        <w:rPr>
          <w:rFonts w:eastAsia="MS Mincho"/>
          <w:i/>
          <w:iCs/>
          <w:position w:val="-2"/>
        </w:rPr>
        <w:t xml:space="preserve"> </w:t>
      </w:r>
      <w:r w:rsidRPr="00C77AFD">
        <w:rPr>
          <w:i/>
          <w:iCs/>
        </w:rPr>
        <w:t xml:space="preserve">Continue  </w:t>
      </w:r>
    </w:p>
    <w:p w:rsidR="00504501" w:rsidRPr="00C77AFD" w:rsidRDefault="00504501" w:rsidP="00504501">
      <w:pPr>
        <w:ind w:left="720"/>
        <w:jc w:val="both"/>
        <w:rPr>
          <w:rFonts w:eastAsia="MS Mincho"/>
          <w:i/>
          <w:iCs/>
          <w:position w:val="-2"/>
        </w:rPr>
      </w:pPr>
      <w:r w:rsidRPr="00C77AFD">
        <w:t>____ 7</w:t>
      </w:r>
      <w:r>
        <w:t>1</w:t>
      </w:r>
      <w:r w:rsidRPr="00C77AFD">
        <w:t xml:space="preserve"> or older </w:t>
      </w:r>
      <w:r w:rsidRPr="00C77AFD">
        <w:rPr>
          <w:rFonts w:eastAsia="MS Mincho" w:hint="eastAsia"/>
          <w:i/>
          <w:iCs/>
          <w:position w:val="-2"/>
        </w:rPr>
        <w:t>→</w:t>
      </w:r>
      <w:r w:rsidRPr="00C77AFD">
        <w:rPr>
          <w:rFonts w:eastAsia="MS Mincho"/>
          <w:i/>
          <w:iCs/>
          <w:position w:val="-2"/>
        </w:rPr>
        <w:t xml:space="preserve"> </w:t>
      </w:r>
      <w:r>
        <w:rPr>
          <w:rFonts w:eastAsia="MS Mincho"/>
          <w:i/>
          <w:iCs/>
          <w:position w:val="-2"/>
        </w:rPr>
        <w:t>Thank and end call</w:t>
      </w:r>
    </w:p>
    <w:p w:rsidR="00504501" w:rsidRDefault="00504501" w:rsidP="00504501">
      <w:pPr>
        <w:jc w:val="both"/>
        <w:rPr>
          <w:i/>
        </w:rPr>
      </w:pPr>
    </w:p>
    <w:p w:rsidR="00504501" w:rsidRDefault="00504501" w:rsidP="00504501">
      <w:pPr>
        <w:jc w:val="both"/>
        <w:rPr>
          <w:i/>
        </w:rPr>
      </w:pPr>
    </w:p>
    <w:p w:rsidR="00504501" w:rsidRPr="00C77AFD" w:rsidRDefault="00504501" w:rsidP="00504501">
      <w:pPr>
        <w:numPr>
          <w:ilvl w:val="0"/>
          <w:numId w:val="3"/>
        </w:numPr>
        <w:jc w:val="both"/>
        <w:rPr>
          <w:rFonts w:cs="Arial"/>
          <w:b/>
          <w:iCs/>
        </w:rPr>
      </w:pPr>
      <w:r w:rsidRPr="00C77AFD">
        <w:rPr>
          <w:rFonts w:cs="Arial"/>
          <w:b/>
          <w:iCs/>
        </w:rPr>
        <w:t>Have you visited Web sites on the Internet?</w:t>
      </w:r>
    </w:p>
    <w:p w:rsidR="00504501" w:rsidRPr="00C77AFD" w:rsidRDefault="00504501" w:rsidP="00504501">
      <w:pPr>
        <w:jc w:val="both"/>
        <w:rPr>
          <w:rFonts w:cs="Arial"/>
          <w:b/>
          <w:iCs/>
        </w:rPr>
      </w:pPr>
    </w:p>
    <w:p w:rsidR="00504501" w:rsidRPr="00C77AFD" w:rsidRDefault="00504501" w:rsidP="00504501">
      <w:pPr>
        <w:spacing w:line="360" w:lineRule="auto"/>
        <w:ind w:left="720"/>
        <w:jc w:val="both"/>
        <w:rPr>
          <w:i/>
          <w:iCs/>
        </w:rPr>
      </w:pPr>
      <w:r w:rsidRPr="00C77AFD">
        <w:t xml:space="preserve">____ YES </w:t>
      </w:r>
      <w:r w:rsidRPr="00C77AFD">
        <w:rPr>
          <w:rFonts w:eastAsia="MS Mincho" w:hint="eastAsia"/>
          <w:i/>
          <w:iCs/>
          <w:position w:val="-2"/>
        </w:rPr>
        <w:t>→</w:t>
      </w:r>
      <w:r w:rsidRPr="00C77AFD">
        <w:rPr>
          <w:rFonts w:eastAsia="MS Mincho"/>
          <w:i/>
          <w:iCs/>
          <w:position w:val="-2"/>
        </w:rPr>
        <w:t xml:space="preserve"> </w:t>
      </w:r>
      <w:r w:rsidRPr="00C77AFD">
        <w:rPr>
          <w:i/>
          <w:iCs/>
        </w:rPr>
        <w:t>Continue</w:t>
      </w:r>
    </w:p>
    <w:p w:rsidR="00504501" w:rsidRPr="00C77AFD" w:rsidRDefault="00504501" w:rsidP="00504501">
      <w:pPr>
        <w:spacing w:after="240" w:line="480" w:lineRule="auto"/>
        <w:ind w:left="720"/>
        <w:jc w:val="both"/>
        <w:rPr>
          <w:i/>
          <w:iCs/>
        </w:rPr>
      </w:pPr>
      <w:r w:rsidRPr="00C77AFD">
        <w:t xml:space="preserve">____ NO </w:t>
      </w:r>
      <w:r w:rsidRPr="00C77AFD">
        <w:rPr>
          <w:rFonts w:eastAsia="MS Mincho" w:hint="eastAsia"/>
          <w:i/>
          <w:iCs/>
          <w:position w:val="-2"/>
        </w:rPr>
        <w:t>→</w:t>
      </w:r>
      <w:r w:rsidRPr="00C77AFD">
        <w:rPr>
          <w:rFonts w:eastAsia="MS Mincho"/>
          <w:i/>
          <w:iCs/>
          <w:position w:val="-2"/>
        </w:rPr>
        <w:t xml:space="preserve"> Thank and end call </w:t>
      </w:r>
    </w:p>
    <w:p w:rsidR="00504501" w:rsidRPr="00C77AFD" w:rsidRDefault="00504501" w:rsidP="00504501">
      <w:pPr>
        <w:numPr>
          <w:ilvl w:val="0"/>
          <w:numId w:val="3"/>
        </w:numPr>
        <w:jc w:val="both"/>
        <w:rPr>
          <w:rFonts w:cs="Arial"/>
          <w:b/>
          <w:iCs/>
        </w:rPr>
      </w:pPr>
      <w:r w:rsidRPr="00C77AFD">
        <w:rPr>
          <w:rFonts w:cs="Arial"/>
          <w:b/>
          <w:iCs/>
        </w:rPr>
        <w:lastRenderedPageBreak/>
        <w:t xml:space="preserve">How often do you use the Internet for things </w:t>
      </w:r>
      <w:r w:rsidRPr="008923DC">
        <w:rPr>
          <w:rFonts w:cs="Arial"/>
          <w:b/>
          <w:iCs/>
          <w:u w:val="single"/>
        </w:rPr>
        <w:t>other than</w:t>
      </w:r>
      <w:r w:rsidRPr="00C77AFD">
        <w:rPr>
          <w:rFonts w:cs="Arial"/>
          <w:b/>
          <w:iCs/>
        </w:rPr>
        <w:t xml:space="preserve"> for checking e-mail (e.g., for things such as checking news, online shopping, or searching for information)? </w:t>
      </w:r>
    </w:p>
    <w:p w:rsidR="00504501" w:rsidRPr="00C77AFD" w:rsidRDefault="00504501" w:rsidP="00504501">
      <w:pPr>
        <w:jc w:val="both"/>
        <w:rPr>
          <w:rFonts w:cs="Arial"/>
          <w:b/>
          <w:iCs/>
        </w:rPr>
      </w:pPr>
    </w:p>
    <w:p w:rsidR="00504501" w:rsidRPr="00C77AFD" w:rsidRDefault="00504501" w:rsidP="00504501">
      <w:pPr>
        <w:spacing w:line="360" w:lineRule="auto"/>
        <w:ind w:left="720"/>
        <w:jc w:val="both"/>
        <w:rPr>
          <w:i/>
          <w:iCs/>
        </w:rPr>
      </w:pPr>
      <w:r w:rsidRPr="00C77AFD">
        <w:t xml:space="preserve">____ At least once per day </w:t>
      </w:r>
      <w:r w:rsidRPr="00C77AFD">
        <w:rPr>
          <w:rFonts w:eastAsia="MS Mincho" w:hint="eastAsia"/>
          <w:i/>
          <w:iCs/>
          <w:position w:val="-2"/>
        </w:rPr>
        <w:t>→</w:t>
      </w:r>
      <w:r w:rsidRPr="00C77AFD">
        <w:rPr>
          <w:rFonts w:eastAsia="MS Mincho"/>
          <w:i/>
          <w:iCs/>
          <w:position w:val="-2"/>
        </w:rPr>
        <w:t xml:space="preserve"> </w:t>
      </w:r>
      <w:r w:rsidRPr="00C77AFD">
        <w:rPr>
          <w:i/>
          <w:iCs/>
        </w:rPr>
        <w:t>Continue</w:t>
      </w:r>
    </w:p>
    <w:p w:rsidR="00504501" w:rsidRPr="00C77AFD" w:rsidRDefault="00504501" w:rsidP="00504501">
      <w:pPr>
        <w:spacing w:line="360" w:lineRule="auto"/>
        <w:ind w:left="720"/>
        <w:jc w:val="both"/>
        <w:rPr>
          <w:i/>
          <w:iCs/>
        </w:rPr>
      </w:pPr>
      <w:r w:rsidRPr="00C77AFD">
        <w:t xml:space="preserve">____ At least </w:t>
      </w:r>
      <w:r>
        <w:t>four times</w:t>
      </w:r>
      <w:r w:rsidRPr="00C77AFD">
        <w:t xml:space="preserve"> per week </w:t>
      </w:r>
      <w:r w:rsidRPr="00C77AFD">
        <w:rPr>
          <w:rFonts w:eastAsia="MS Mincho" w:hint="eastAsia"/>
          <w:i/>
          <w:iCs/>
          <w:position w:val="-2"/>
        </w:rPr>
        <w:t>→</w:t>
      </w:r>
      <w:r w:rsidRPr="00C77AFD">
        <w:rPr>
          <w:rFonts w:eastAsia="MS Mincho"/>
          <w:i/>
          <w:iCs/>
          <w:position w:val="-2"/>
        </w:rPr>
        <w:t xml:space="preserve"> </w:t>
      </w:r>
      <w:r w:rsidRPr="00C77AFD">
        <w:rPr>
          <w:i/>
          <w:iCs/>
        </w:rPr>
        <w:t>Continue</w:t>
      </w:r>
    </w:p>
    <w:p w:rsidR="00504501" w:rsidRPr="00C77AFD" w:rsidRDefault="00504501" w:rsidP="00504501">
      <w:pPr>
        <w:spacing w:line="360" w:lineRule="auto"/>
        <w:ind w:left="720"/>
        <w:jc w:val="both"/>
        <w:rPr>
          <w:i/>
          <w:iCs/>
        </w:rPr>
      </w:pPr>
      <w:r w:rsidRPr="00C77AFD">
        <w:t xml:space="preserve">____ </w:t>
      </w:r>
      <w:proofErr w:type="gramStart"/>
      <w:r w:rsidRPr="00C77AFD">
        <w:t>About</w:t>
      </w:r>
      <w:proofErr w:type="gramEnd"/>
      <w:r w:rsidRPr="00C77AFD">
        <w:t xml:space="preserve"> </w:t>
      </w:r>
      <w:r>
        <w:t>twice</w:t>
      </w:r>
      <w:r w:rsidRPr="00C77AFD">
        <w:t xml:space="preserve"> per week </w:t>
      </w:r>
      <w:r w:rsidRPr="00C77AFD">
        <w:rPr>
          <w:rFonts w:eastAsia="MS Mincho" w:hint="eastAsia"/>
          <w:i/>
          <w:iCs/>
          <w:position w:val="-2"/>
        </w:rPr>
        <w:t>→</w:t>
      </w:r>
      <w:r w:rsidRPr="00C77AFD">
        <w:rPr>
          <w:rFonts w:eastAsia="MS Mincho"/>
          <w:i/>
          <w:iCs/>
          <w:position w:val="-2"/>
        </w:rPr>
        <w:t xml:space="preserve"> </w:t>
      </w:r>
      <w:r w:rsidRPr="00C77AFD">
        <w:rPr>
          <w:i/>
          <w:iCs/>
        </w:rPr>
        <w:t xml:space="preserve">Continue </w:t>
      </w:r>
    </w:p>
    <w:p w:rsidR="00504501" w:rsidRPr="00C77AFD" w:rsidRDefault="00504501" w:rsidP="00504501">
      <w:pPr>
        <w:spacing w:line="360" w:lineRule="auto"/>
        <w:ind w:left="720"/>
        <w:jc w:val="both"/>
        <w:rPr>
          <w:i/>
          <w:iCs/>
        </w:rPr>
      </w:pPr>
      <w:r>
        <w:t xml:space="preserve">____ </w:t>
      </w:r>
      <w:proofErr w:type="gramStart"/>
      <w:r>
        <w:t>About</w:t>
      </w:r>
      <w:proofErr w:type="gramEnd"/>
      <w:r>
        <w:t xml:space="preserve"> once</w:t>
      </w:r>
      <w:r w:rsidRPr="00C77AFD">
        <w:t xml:space="preserve"> per </w:t>
      </w:r>
      <w:r>
        <w:t>week</w:t>
      </w:r>
      <w:r w:rsidRPr="00C77AFD">
        <w:t xml:space="preserve"> </w:t>
      </w:r>
      <w:r w:rsidRPr="00C77AFD">
        <w:rPr>
          <w:rFonts w:eastAsia="MS Mincho" w:hint="eastAsia"/>
          <w:i/>
          <w:iCs/>
          <w:position w:val="-2"/>
        </w:rPr>
        <w:t>→</w:t>
      </w:r>
      <w:r w:rsidRPr="00C77AFD">
        <w:rPr>
          <w:rFonts w:eastAsia="MS Mincho"/>
          <w:i/>
          <w:iCs/>
          <w:position w:val="-2"/>
        </w:rPr>
        <w:t xml:space="preserve"> </w:t>
      </w:r>
      <w:r>
        <w:rPr>
          <w:i/>
          <w:iCs/>
        </w:rPr>
        <w:t>Thank and end call</w:t>
      </w:r>
    </w:p>
    <w:p w:rsidR="00504501" w:rsidRPr="00C77AFD" w:rsidRDefault="00504501" w:rsidP="00504501">
      <w:pPr>
        <w:spacing w:line="480" w:lineRule="auto"/>
        <w:ind w:left="720"/>
        <w:jc w:val="both"/>
        <w:rPr>
          <w:rFonts w:cs="Arial"/>
          <w:i/>
          <w:iCs/>
        </w:rPr>
      </w:pPr>
      <w:r w:rsidRPr="00C77AFD">
        <w:t xml:space="preserve">____ </w:t>
      </w:r>
      <w:proofErr w:type="gramStart"/>
      <w:r>
        <w:t>Twice</w:t>
      </w:r>
      <w:proofErr w:type="gramEnd"/>
      <w:r w:rsidRPr="00C77AFD">
        <w:t xml:space="preserve"> per month or less frequently </w:t>
      </w:r>
      <w:r w:rsidRPr="00C77AFD">
        <w:rPr>
          <w:rFonts w:eastAsia="MS Mincho" w:hint="eastAsia"/>
          <w:i/>
          <w:iCs/>
          <w:position w:val="-2"/>
        </w:rPr>
        <w:t>→</w:t>
      </w:r>
      <w:r w:rsidRPr="00C77AFD">
        <w:rPr>
          <w:rFonts w:eastAsia="MS Mincho"/>
          <w:i/>
          <w:iCs/>
          <w:position w:val="-2"/>
        </w:rPr>
        <w:t xml:space="preserve"> </w:t>
      </w:r>
      <w:r w:rsidRPr="00C77AFD">
        <w:rPr>
          <w:rFonts w:eastAsia="MS Mincho"/>
          <w:i/>
          <w:iCs/>
        </w:rPr>
        <w:t>Thank and end call</w:t>
      </w:r>
    </w:p>
    <w:p w:rsidR="00504501" w:rsidRPr="00C77AFD" w:rsidRDefault="00504501" w:rsidP="00504501">
      <w:pPr>
        <w:jc w:val="both"/>
        <w:rPr>
          <w:rFonts w:cs="Arial"/>
          <w:b/>
          <w:iCs/>
        </w:rPr>
      </w:pPr>
    </w:p>
    <w:p w:rsidR="00504501" w:rsidRPr="00586871" w:rsidRDefault="00504501" w:rsidP="00504501">
      <w:pPr>
        <w:numPr>
          <w:ilvl w:val="0"/>
          <w:numId w:val="3"/>
        </w:numPr>
        <w:spacing w:after="120"/>
        <w:jc w:val="both"/>
        <w:rPr>
          <w:rFonts w:cs="Arial"/>
          <w:b/>
          <w:iCs/>
        </w:rPr>
      </w:pPr>
      <w:r w:rsidRPr="000629A8">
        <w:rPr>
          <w:rFonts w:cs="Arial"/>
          <w:b/>
          <w:iCs/>
        </w:rPr>
        <w:t>If you were looking to make a major purchase (i.e. shopping for a car, a computer, or any other major purchase), which</w:t>
      </w:r>
      <w:r>
        <w:rPr>
          <w:rFonts w:cs="Arial"/>
          <w:b/>
          <w:iCs/>
        </w:rPr>
        <w:t xml:space="preserve"> of the following sources would you use for researching and comparing items before purchasing? </w:t>
      </w:r>
      <w:r w:rsidRPr="008923DC">
        <w:rPr>
          <w:rFonts w:cs="Arial"/>
          <w:i/>
          <w:iCs/>
        </w:rPr>
        <w:t>{Read EVERY</w:t>
      </w:r>
      <w:r>
        <w:rPr>
          <w:rFonts w:cs="Arial"/>
          <w:i/>
          <w:iCs/>
        </w:rPr>
        <w:t xml:space="preserve"> item and check ALL that apply.</w:t>
      </w:r>
      <w:r w:rsidRPr="008923DC">
        <w:rPr>
          <w:rFonts w:cs="Arial"/>
          <w:i/>
          <w:iCs/>
        </w:rPr>
        <w:t>}</w:t>
      </w:r>
    </w:p>
    <w:p w:rsidR="00504501" w:rsidRDefault="00504501" w:rsidP="00504501">
      <w:pPr>
        <w:spacing w:line="360" w:lineRule="auto"/>
        <w:ind w:left="720"/>
        <w:jc w:val="both"/>
      </w:pPr>
      <w:r w:rsidRPr="00C77AFD">
        <w:t xml:space="preserve">____ </w:t>
      </w:r>
      <w:r>
        <w:t xml:space="preserve">Friends and family </w:t>
      </w:r>
      <w:r w:rsidRPr="00026F17">
        <w:rPr>
          <w:rFonts w:hint="eastAsia"/>
        </w:rPr>
        <w:t>→</w:t>
      </w:r>
      <w:r w:rsidRPr="00026F17">
        <w:t xml:space="preserve"> </w:t>
      </w:r>
      <w:r w:rsidRPr="00026F17">
        <w:rPr>
          <w:i/>
        </w:rPr>
        <w:t>Continue</w:t>
      </w:r>
    </w:p>
    <w:p w:rsidR="00504501" w:rsidRDefault="00504501" w:rsidP="00504501">
      <w:pPr>
        <w:spacing w:line="360" w:lineRule="auto"/>
        <w:ind w:left="720"/>
        <w:jc w:val="both"/>
      </w:pPr>
      <w:r>
        <w:t xml:space="preserve">____ Trade magazines or literature (Car and Driver, Consumer Reports, etc.) </w:t>
      </w:r>
      <w:r w:rsidRPr="00026F17">
        <w:rPr>
          <w:rFonts w:hint="eastAsia"/>
        </w:rPr>
        <w:t>→</w:t>
      </w:r>
      <w:r w:rsidRPr="00026F17">
        <w:t xml:space="preserve"> </w:t>
      </w:r>
      <w:r w:rsidRPr="00026F17">
        <w:rPr>
          <w:i/>
        </w:rPr>
        <w:t>Continue</w:t>
      </w:r>
    </w:p>
    <w:p w:rsidR="00504501" w:rsidRDefault="00504501" w:rsidP="00504501">
      <w:pPr>
        <w:spacing w:line="360" w:lineRule="auto"/>
        <w:ind w:left="720"/>
        <w:jc w:val="both"/>
        <w:rPr>
          <w:i/>
          <w:iCs/>
        </w:rPr>
      </w:pPr>
      <w:r>
        <w:t xml:space="preserve">____ Internet (blue book, AAA) </w:t>
      </w:r>
      <w:r w:rsidRPr="00C77AFD">
        <w:rPr>
          <w:rFonts w:eastAsia="MS Mincho" w:hint="eastAsia"/>
          <w:i/>
          <w:iCs/>
          <w:position w:val="-2"/>
        </w:rPr>
        <w:t>→</w:t>
      </w:r>
      <w:r w:rsidRPr="00026F17">
        <w:t xml:space="preserve"> </w:t>
      </w:r>
      <w:r w:rsidRPr="00026F17">
        <w:rPr>
          <w:i/>
        </w:rPr>
        <w:t>Continue</w:t>
      </w:r>
      <w:r w:rsidRPr="00C77AFD">
        <w:rPr>
          <w:rFonts w:eastAsia="MS Mincho"/>
          <w:i/>
          <w:iCs/>
          <w:position w:val="-2"/>
        </w:rPr>
        <w:t xml:space="preserve"> </w:t>
      </w:r>
    </w:p>
    <w:p w:rsidR="00504501" w:rsidRPr="002C5524" w:rsidRDefault="00504501" w:rsidP="00504501">
      <w:pPr>
        <w:spacing w:line="360" w:lineRule="auto"/>
        <w:ind w:left="720"/>
        <w:jc w:val="both"/>
      </w:pPr>
      <w:r w:rsidRPr="00DD22E6">
        <w:t>____ Other</w:t>
      </w:r>
      <w:r>
        <w:t xml:space="preserve"> </w:t>
      </w:r>
      <w:r w:rsidRPr="00026F17">
        <w:rPr>
          <w:rFonts w:hint="eastAsia"/>
        </w:rPr>
        <w:t>→</w:t>
      </w:r>
      <w:r w:rsidRPr="00026F17">
        <w:t xml:space="preserve"> </w:t>
      </w:r>
      <w:r w:rsidRPr="00026F17">
        <w:rPr>
          <w:i/>
        </w:rPr>
        <w:t>Continue</w:t>
      </w:r>
    </w:p>
    <w:p w:rsidR="00504501" w:rsidRPr="001D1982" w:rsidRDefault="00504501" w:rsidP="00504501">
      <w:pPr>
        <w:spacing w:line="360" w:lineRule="auto"/>
        <w:jc w:val="both"/>
      </w:pPr>
    </w:p>
    <w:p w:rsidR="00504501" w:rsidRDefault="00504501" w:rsidP="00504501">
      <w:pPr>
        <w:numPr>
          <w:ilvl w:val="0"/>
          <w:numId w:val="3"/>
        </w:numPr>
        <w:spacing w:after="120"/>
        <w:jc w:val="both"/>
        <w:rPr>
          <w:rFonts w:cs="Arial"/>
          <w:b/>
          <w:iCs/>
        </w:rPr>
      </w:pPr>
      <w:r>
        <w:rPr>
          <w:rFonts w:cs="Arial"/>
          <w:b/>
          <w:iCs/>
        </w:rPr>
        <w:t xml:space="preserve">If you were looking for information to find a hospital for a planned health care service or procedure, which of the following sources would you use? </w:t>
      </w:r>
      <w:r w:rsidRPr="008923DC">
        <w:rPr>
          <w:rFonts w:cs="Arial"/>
          <w:i/>
          <w:iCs/>
        </w:rPr>
        <w:t>{Read EVERY item and check ALL that apply.}</w:t>
      </w:r>
    </w:p>
    <w:p w:rsidR="00504501" w:rsidRDefault="00504501" w:rsidP="00504501">
      <w:pPr>
        <w:spacing w:line="360" w:lineRule="auto"/>
        <w:ind w:left="720"/>
        <w:jc w:val="both"/>
      </w:pPr>
      <w:r w:rsidRPr="00C77AFD">
        <w:t xml:space="preserve">____ </w:t>
      </w:r>
      <w:r>
        <w:t xml:space="preserve">Friends and family </w:t>
      </w:r>
      <w:r w:rsidRPr="00026F17">
        <w:rPr>
          <w:rFonts w:hint="eastAsia"/>
        </w:rPr>
        <w:t>→</w:t>
      </w:r>
      <w:r w:rsidRPr="00026F17">
        <w:t xml:space="preserve"> </w:t>
      </w:r>
      <w:r w:rsidRPr="00026F17">
        <w:rPr>
          <w:i/>
        </w:rPr>
        <w:t>Continue</w:t>
      </w:r>
    </w:p>
    <w:p w:rsidR="00504501" w:rsidRDefault="00504501" w:rsidP="00504501">
      <w:pPr>
        <w:spacing w:line="360" w:lineRule="auto"/>
        <w:ind w:left="720"/>
        <w:jc w:val="both"/>
      </w:pPr>
      <w:r>
        <w:t xml:space="preserve">____ Magazines or other literature (US News &amp; World Report, etc.) </w:t>
      </w:r>
      <w:r w:rsidRPr="00026F17">
        <w:rPr>
          <w:rFonts w:hint="eastAsia"/>
        </w:rPr>
        <w:t>→</w:t>
      </w:r>
      <w:r w:rsidRPr="00026F17">
        <w:t xml:space="preserve"> </w:t>
      </w:r>
      <w:r w:rsidRPr="00026F17">
        <w:rPr>
          <w:i/>
        </w:rPr>
        <w:t>Continue</w:t>
      </w:r>
    </w:p>
    <w:p w:rsidR="00504501" w:rsidRDefault="00504501" w:rsidP="00504501">
      <w:pPr>
        <w:spacing w:line="360" w:lineRule="auto"/>
        <w:ind w:left="720"/>
        <w:jc w:val="both"/>
      </w:pPr>
      <w:r>
        <w:t xml:space="preserve">____ Internet (hospital websites) </w:t>
      </w:r>
      <w:r w:rsidRPr="00026F17">
        <w:rPr>
          <w:rFonts w:hint="eastAsia"/>
        </w:rPr>
        <w:t>→</w:t>
      </w:r>
      <w:r w:rsidRPr="00026F17">
        <w:t xml:space="preserve"> </w:t>
      </w:r>
      <w:r w:rsidRPr="00026F17">
        <w:rPr>
          <w:i/>
        </w:rPr>
        <w:t>Continue</w:t>
      </w:r>
    </w:p>
    <w:p w:rsidR="00504501" w:rsidRDefault="00504501" w:rsidP="00504501">
      <w:pPr>
        <w:spacing w:line="360" w:lineRule="auto"/>
        <w:ind w:left="720"/>
        <w:jc w:val="both"/>
      </w:pPr>
      <w:r>
        <w:t xml:space="preserve">____ Other </w:t>
      </w:r>
      <w:r w:rsidRPr="00026F17">
        <w:rPr>
          <w:rFonts w:hint="eastAsia"/>
        </w:rPr>
        <w:t>→</w:t>
      </w:r>
      <w:r w:rsidRPr="00026F17">
        <w:t xml:space="preserve"> </w:t>
      </w:r>
      <w:r w:rsidRPr="00026F17">
        <w:rPr>
          <w:i/>
        </w:rPr>
        <w:t>Continue</w:t>
      </w:r>
    </w:p>
    <w:p w:rsidR="00504501" w:rsidRDefault="00504501" w:rsidP="00504501">
      <w:pPr>
        <w:spacing w:line="360" w:lineRule="auto"/>
        <w:jc w:val="both"/>
        <w:rPr>
          <w:rFonts w:cs="Arial"/>
          <w:b/>
          <w:iCs/>
        </w:rPr>
      </w:pPr>
    </w:p>
    <w:p w:rsidR="00504501" w:rsidRPr="00AA0AD2" w:rsidRDefault="00504501" w:rsidP="00504501">
      <w:pPr>
        <w:numPr>
          <w:ilvl w:val="0"/>
          <w:numId w:val="3"/>
        </w:numPr>
        <w:spacing w:after="120"/>
        <w:jc w:val="both"/>
        <w:rPr>
          <w:rFonts w:cs="Arial"/>
          <w:b/>
          <w:iCs/>
        </w:rPr>
      </w:pPr>
      <w:r>
        <w:rPr>
          <w:rFonts w:cs="Arial"/>
          <w:b/>
          <w:iCs/>
        </w:rPr>
        <w:t xml:space="preserve">Have you been admitted to a hospital in the last 6 months? </w:t>
      </w:r>
    </w:p>
    <w:p w:rsidR="00504501" w:rsidRPr="00AA0AD2" w:rsidRDefault="00504501" w:rsidP="00504501">
      <w:pPr>
        <w:jc w:val="both"/>
        <w:rPr>
          <w:rFonts w:cs="Arial"/>
          <w:b/>
          <w:iCs/>
        </w:rPr>
      </w:pPr>
    </w:p>
    <w:p w:rsidR="00504501" w:rsidRPr="00017DBB" w:rsidRDefault="00504501" w:rsidP="00504501">
      <w:pPr>
        <w:tabs>
          <w:tab w:val="left" w:pos="1440"/>
        </w:tabs>
        <w:ind w:left="1350" w:hanging="630"/>
        <w:jc w:val="both"/>
        <w:rPr>
          <w:i/>
          <w:iCs/>
          <w:caps/>
        </w:rPr>
      </w:pPr>
      <w:r w:rsidRPr="00C77AFD">
        <w:t xml:space="preserve">____ </w:t>
      </w:r>
      <w:r>
        <w:t>Yes</w:t>
      </w:r>
      <w:r w:rsidRPr="00C77AFD">
        <w:t xml:space="preserve"> </w:t>
      </w:r>
      <w:r w:rsidRPr="00C77AFD">
        <w:rPr>
          <w:rFonts w:eastAsia="MS Mincho" w:hint="eastAsia"/>
          <w:i/>
          <w:iCs/>
          <w:position w:val="-2"/>
        </w:rPr>
        <w:t>→</w:t>
      </w:r>
      <w:r w:rsidRPr="00C77AFD">
        <w:rPr>
          <w:rFonts w:eastAsia="MS Mincho"/>
          <w:i/>
          <w:iCs/>
          <w:position w:val="-2"/>
        </w:rPr>
        <w:t xml:space="preserve"> </w:t>
      </w:r>
      <w:r w:rsidRPr="00C77AFD">
        <w:rPr>
          <w:i/>
          <w:iCs/>
        </w:rPr>
        <w:t>Continue</w:t>
      </w:r>
      <w:r>
        <w:rPr>
          <w:i/>
          <w:iCs/>
        </w:rPr>
        <w:t xml:space="preserve"> (Recruit for Group A)</w:t>
      </w:r>
    </w:p>
    <w:p w:rsidR="00504501" w:rsidRPr="00017DBB" w:rsidRDefault="00504501" w:rsidP="00504501">
      <w:pPr>
        <w:tabs>
          <w:tab w:val="left" w:pos="1440"/>
        </w:tabs>
        <w:ind w:left="1350" w:hanging="630"/>
        <w:jc w:val="both"/>
        <w:rPr>
          <w:i/>
          <w:iCs/>
          <w:caps/>
        </w:rPr>
      </w:pPr>
    </w:p>
    <w:p w:rsidR="00504501" w:rsidRDefault="00504501" w:rsidP="00504501">
      <w:pPr>
        <w:ind w:left="1350" w:hanging="630"/>
        <w:jc w:val="both"/>
        <w:rPr>
          <w:rFonts w:eastAsia="MS Mincho"/>
          <w:i/>
          <w:iCs/>
          <w:position w:val="-2"/>
        </w:rPr>
      </w:pPr>
      <w:r w:rsidRPr="00C77AFD">
        <w:t xml:space="preserve">____ </w:t>
      </w:r>
      <w:r>
        <w:t xml:space="preserve">No </w:t>
      </w:r>
      <w:r w:rsidRPr="00C77AFD">
        <w:rPr>
          <w:rFonts w:eastAsia="MS Mincho" w:hint="eastAsia"/>
          <w:i/>
          <w:iCs/>
          <w:position w:val="-2"/>
        </w:rPr>
        <w:t>→</w:t>
      </w:r>
      <w:r>
        <w:rPr>
          <w:rFonts w:eastAsia="MS Mincho"/>
          <w:i/>
          <w:iCs/>
          <w:position w:val="-2"/>
        </w:rPr>
        <w:t xml:space="preserve"> Continue/skip to12</w:t>
      </w:r>
    </w:p>
    <w:p w:rsidR="00504501" w:rsidRDefault="00504501" w:rsidP="00504501">
      <w:pPr>
        <w:jc w:val="both"/>
        <w:rPr>
          <w:rFonts w:eastAsia="MS Mincho"/>
          <w:i/>
          <w:iCs/>
          <w:position w:val="-2"/>
        </w:rPr>
      </w:pPr>
      <w:r>
        <w:rPr>
          <w:rFonts w:eastAsia="MS Mincho"/>
          <w:i/>
          <w:iCs/>
          <w:position w:val="-2"/>
        </w:rPr>
        <w:tab/>
      </w:r>
    </w:p>
    <w:p w:rsidR="00504501" w:rsidRDefault="00504501" w:rsidP="00504501">
      <w:pPr>
        <w:ind w:left="720"/>
        <w:jc w:val="both"/>
        <w:rPr>
          <w:i/>
          <w:iCs/>
        </w:rPr>
      </w:pPr>
    </w:p>
    <w:p w:rsidR="00504501" w:rsidRPr="00AA0AD2" w:rsidRDefault="00504501" w:rsidP="00504501">
      <w:pPr>
        <w:numPr>
          <w:ilvl w:val="0"/>
          <w:numId w:val="3"/>
        </w:numPr>
        <w:spacing w:after="120"/>
        <w:jc w:val="both"/>
        <w:rPr>
          <w:rFonts w:cs="Arial"/>
          <w:b/>
          <w:iCs/>
        </w:rPr>
      </w:pPr>
      <w:r>
        <w:rPr>
          <w:rFonts w:cs="Arial"/>
          <w:b/>
          <w:iCs/>
        </w:rPr>
        <w:t>Do you anticipate being admitted to a hospital in the next 6 months?</w:t>
      </w:r>
      <w:r w:rsidRPr="003D5B4D">
        <w:rPr>
          <w:rFonts w:cs="Arial"/>
          <w:b/>
          <w:iCs/>
        </w:rPr>
        <w:t xml:space="preserve"> </w:t>
      </w:r>
    </w:p>
    <w:p w:rsidR="00504501" w:rsidRPr="00017DBB" w:rsidRDefault="00504501" w:rsidP="00504501">
      <w:pPr>
        <w:tabs>
          <w:tab w:val="left" w:pos="1440"/>
        </w:tabs>
        <w:ind w:left="1350" w:hanging="630"/>
        <w:jc w:val="both"/>
        <w:rPr>
          <w:i/>
          <w:iCs/>
          <w:caps/>
        </w:rPr>
      </w:pPr>
      <w:r w:rsidRPr="00C77AFD">
        <w:t xml:space="preserve">____ </w:t>
      </w:r>
      <w:r>
        <w:t>Yes</w:t>
      </w:r>
      <w:r w:rsidRPr="00C77AFD">
        <w:t xml:space="preserve"> </w:t>
      </w:r>
      <w:r w:rsidRPr="00C77AFD">
        <w:rPr>
          <w:rFonts w:eastAsia="MS Mincho" w:hint="eastAsia"/>
          <w:i/>
          <w:iCs/>
          <w:position w:val="-2"/>
        </w:rPr>
        <w:t>→</w:t>
      </w:r>
      <w:r w:rsidRPr="00C77AFD">
        <w:rPr>
          <w:rFonts w:eastAsia="MS Mincho"/>
          <w:i/>
          <w:iCs/>
          <w:position w:val="-2"/>
        </w:rPr>
        <w:t xml:space="preserve"> </w:t>
      </w:r>
      <w:r w:rsidRPr="00C77AFD">
        <w:rPr>
          <w:i/>
          <w:iCs/>
        </w:rPr>
        <w:t>Continue</w:t>
      </w:r>
      <w:r>
        <w:rPr>
          <w:i/>
          <w:iCs/>
        </w:rPr>
        <w:t xml:space="preserve"> (Recruit for Group B)</w:t>
      </w:r>
    </w:p>
    <w:p w:rsidR="00504501" w:rsidRPr="00017DBB" w:rsidRDefault="00504501" w:rsidP="00504501">
      <w:pPr>
        <w:tabs>
          <w:tab w:val="left" w:pos="1440"/>
        </w:tabs>
        <w:ind w:left="1350" w:hanging="630"/>
        <w:jc w:val="both"/>
        <w:rPr>
          <w:i/>
          <w:iCs/>
          <w:caps/>
        </w:rPr>
      </w:pPr>
    </w:p>
    <w:p w:rsidR="00504501" w:rsidRDefault="00504501" w:rsidP="00504501">
      <w:pPr>
        <w:ind w:left="1350" w:hanging="630"/>
        <w:jc w:val="both"/>
        <w:rPr>
          <w:rFonts w:eastAsia="MS Mincho"/>
          <w:i/>
          <w:iCs/>
          <w:position w:val="-2"/>
        </w:rPr>
      </w:pPr>
      <w:r w:rsidRPr="00C77AFD">
        <w:t xml:space="preserve">____ </w:t>
      </w:r>
      <w:r>
        <w:t xml:space="preserve">No </w:t>
      </w:r>
      <w:r w:rsidRPr="00C77AFD">
        <w:rPr>
          <w:rFonts w:eastAsia="MS Mincho" w:hint="eastAsia"/>
          <w:i/>
          <w:iCs/>
          <w:position w:val="-2"/>
        </w:rPr>
        <w:t>→</w:t>
      </w:r>
      <w:r>
        <w:rPr>
          <w:rFonts w:eastAsia="MS Mincho"/>
          <w:i/>
          <w:iCs/>
          <w:position w:val="-2"/>
        </w:rPr>
        <w:t xml:space="preserve"> </w:t>
      </w:r>
      <w:r w:rsidRPr="00C77AFD">
        <w:rPr>
          <w:i/>
          <w:iCs/>
        </w:rPr>
        <w:t>Thank and end call</w:t>
      </w:r>
    </w:p>
    <w:p w:rsidR="00504501" w:rsidRDefault="00504501" w:rsidP="00504501">
      <w:pPr>
        <w:ind w:left="1350" w:hanging="630"/>
        <w:jc w:val="both"/>
        <w:rPr>
          <w:rFonts w:eastAsia="MS Mincho"/>
          <w:i/>
          <w:iCs/>
          <w:position w:val="-2"/>
        </w:rPr>
      </w:pPr>
    </w:p>
    <w:p w:rsidR="00504501" w:rsidRPr="00C77AFD" w:rsidRDefault="00504501" w:rsidP="00504501">
      <w:pPr>
        <w:jc w:val="both"/>
        <w:rPr>
          <w:rFonts w:cs="Arial"/>
          <w:b/>
        </w:rPr>
      </w:pPr>
      <w:r w:rsidRPr="00C77AFD">
        <w:rPr>
          <w:rFonts w:cs="Arial"/>
          <w:b/>
        </w:rPr>
        <w:lastRenderedPageBreak/>
        <w:t>I have a few more questions about your background.  Again, this information will enable us to make sure we have a broad mix of people participating in the interviews.  If you feel uncomfortable answering any of these questions, please let me know and we’ll go on to the next question.</w:t>
      </w:r>
    </w:p>
    <w:p w:rsidR="00504501" w:rsidRPr="00C77AFD" w:rsidRDefault="00504501" w:rsidP="00504501">
      <w:pPr>
        <w:jc w:val="both"/>
        <w:rPr>
          <w:i/>
          <w:iCs/>
        </w:rPr>
      </w:pPr>
    </w:p>
    <w:p w:rsidR="00504501" w:rsidRPr="00C77AFD" w:rsidRDefault="00504501" w:rsidP="00504501">
      <w:pPr>
        <w:numPr>
          <w:ilvl w:val="0"/>
          <w:numId w:val="3"/>
        </w:numPr>
        <w:spacing w:after="240"/>
        <w:jc w:val="both"/>
        <w:rPr>
          <w:rFonts w:cs="Arial"/>
          <w:bCs/>
        </w:rPr>
      </w:pPr>
      <w:r w:rsidRPr="00C77AFD">
        <w:rPr>
          <w:rFonts w:cs="Arial"/>
          <w:b/>
          <w:bCs/>
        </w:rPr>
        <w:t xml:space="preserve">Gender.  </w:t>
      </w:r>
      <w:r w:rsidRPr="00C77AFD">
        <w:rPr>
          <w:rFonts w:cs="Arial"/>
          <w:bCs/>
          <w:i/>
        </w:rPr>
        <w:t xml:space="preserve"> {Confirm if needed.}</w:t>
      </w:r>
    </w:p>
    <w:p w:rsidR="00504501" w:rsidRPr="00C77AFD" w:rsidRDefault="00504501" w:rsidP="00504501">
      <w:pPr>
        <w:spacing w:line="360" w:lineRule="auto"/>
        <w:ind w:left="720"/>
        <w:jc w:val="both"/>
        <w:rPr>
          <w:i/>
          <w:iCs/>
        </w:rPr>
      </w:pPr>
      <w:r w:rsidRPr="00C77AFD">
        <w:t xml:space="preserve">____ MALE </w:t>
      </w:r>
      <w:r w:rsidRPr="00C77AFD">
        <w:rPr>
          <w:rFonts w:eastAsia="MS Mincho" w:hint="eastAsia"/>
          <w:i/>
          <w:iCs/>
          <w:position w:val="-2"/>
        </w:rPr>
        <w:t>→</w:t>
      </w:r>
      <w:r w:rsidRPr="00C77AFD">
        <w:rPr>
          <w:rFonts w:eastAsia="MS Mincho"/>
          <w:i/>
          <w:iCs/>
          <w:position w:val="-2"/>
        </w:rPr>
        <w:t xml:space="preserve"> </w:t>
      </w:r>
      <w:r w:rsidRPr="00C77AFD">
        <w:rPr>
          <w:i/>
          <w:iCs/>
        </w:rPr>
        <w:t>Continue {RECRUIT ~50%}</w:t>
      </w:r>
    </w:p>
    <w:p w:rsidR="00504501" w:rsidRPr="00C77AFD" w:rsidRDefault="00504501" w:rsidP="00504501">
      <w:pPr>
        <w:spacing w:line="480" w:lineRule="auto"/>
        <w:ind w:left="720"/>
        <w:jc w:val="both"/>
        <w:rPr>
          <w:i/>
          <w:iCs/>
        </w:rPr>
      </w:pPr>
      <w:r w:rsidRPr="00C77AFD">
        <w:t xml:space="preserve">____ FEMALE </w:t>
      </w:r>
      <w:r w:rsidRPr="00C77AFD">
        <w:rPr>
          <w:rFonts w:eastAsia="MS Mincho" w:hint="eastAsia"/>
          <w:i/>
          <w:iCs/>
          <w:position w:val="-2"/>
        </w:rPr>
        <w:t>→</w:t>
      </w:r>
      <w:r w:rsidRPr="00C77AFD">
        <w:rPr>
          <w:rFonts w:eastAsia="MS Mincho"/>
          <w:i/>
          <w:iCs/>
          <w:position w:val="-2"/>
        </w:rPr>
        <w:t xml:space="preserve"> </w:t>
      </w:r>
      <w:r w:rsidRPr="00C77AFD">
        <w:rPr>
          <w:i/>
          <w:iCs/>
        </w:rPr>
        <w:t>Continue {RECRUIT ~50%}</w:t>
      </w:r>
    </w:p>
    <w:p w:rsidR="00504501" w:rsidRPr="00C77AFD" w:rsidRDefault="00504501" w:rsidP="00504501">
      <w:pPr>
        <w:pStyle w:val="Heading1"/>
        <w:numPr>
          <w:ilvl w:val="0"/>
          <w:numId w:val="3"/>
        </w:numPr>
        <w:spacing w:before="0" w:after="240"/>
        <w:jc w:val="both"/>
        <w:rPr>
          <w:rFonts w:ascii="Times New Roman" w:hAnsi="Times New Roman"/>
          <w:bCs w:val="0"/>
          <w:sz w:val="24"/>
        </w:rPr>
      </w:pPr>
      <w:r w:rsidRPr="00C77AFD">
        <w:rPr>
          <w:rFonts w:ascii="Times New Roman" w:hAnsi="Times New Roman"/>
          <w:bCs w:val="0"/>
          <w:sz w:val="24"/>
          <w:szCs w:val="24"/>
        </w:rPr>
        <w:t>What is the last or highest grade that you finished in school</w:t>
      </w:r>
      <w:r w:rsidRPr="00C77AFD">
        <w:rPr>
          <w:rFonts w:ascii="Times New Roman" w:hAnsi="Times New Roman"/>
          <w:b w:val="0"/>
          <w:sz w:val="24"/>
          <w:szCs w:val="24"/>
        </w:rPr>
        <w:t xml:space="preserve">? </w:t>
      </w:r>
      <w:r w:rsidRPr="00C77AFD">
        <w:rPr>
          <w:rFonts w:ascii="Times New Roman" w:hAnsi="Times New Roman"/>
          <w:b w:val="0"/>
          <w:i/>
          <w:iCs/>
          <w:sz w:val="24"/>
        </w:rPr>
        <w:t xml:space="preserve"> {Do not read options</w:t>
      </w:r>
      <w:r w:rsidRPr="00C77AFD">
        <w:rPr>
          <w:rFonts w:ascii="Times New Roman" w:hAnsi="Times New Roman"/>
          <w:b w:val="0"/>
          <w:sz w:val="24"/>
        </w:rPr>
        <w:t>.</w:t>
      </w:r>
      <w:r w:rsidRPr="00C77AFD">
        <w:rPr>
          <w:rFonts w:ascii="Times New Roman" w:hAnsi="Times New Roman"/>
          <w:b w:val="0"/>
          <w:bCs w:val="0"/>
          <w:i/>
          <w:iCs/>
          <w:sz w:val="24"/>
        </w:rPr>
        <w:t>}</w:t>
      </w:r>
      <w:r w:rsidRPr="00C77AFD">
        <w:rPr>
          <w:rFonts w:ascii="Times New Roman" w:hAnsi="Times New Roman"/>
          <w:i/>
          <w:iCs/>
          <w:sz w:val="24"/>
        </w:rPr>
        <w:t xml:space="preserve"> </w:t>
      </w:r>
      <w:r w:rsidRPr="00C77AFD">
        <w:rPr>
          <w:rFonts w:ascii="Times New Roman" w:hAnsi="Times New Roman"/>
          <w:bCs w:val="0"/>
          <w:i/>
          <w:iCs/>
          <w:sz w:val="24"/>
        </w:rPr>
        <w:t xml:space="preserve">  </w:t>
      </w:r>
      <w:r w:rsidRPr="00C77AFD">
        <w:rPr>
          <w:rFonts w:ascii="Times New Roman" w:hAnsi="Times New Roman"/>
          <w:b w:val="0"/>
          <w:bCs w:val="0"/>
          <w:i/>
          <w:iCs/>
          <w:sz w:val="24"/>
          <w:szCs w:val="24"/>
        </w:rPr>
        <w:t xml:space="preserve"> </w:t>
      </w:r>
      <w:r w:rsidRPr="00C77AFD">
        <w:rPr>
          <w:rFonts w:ascii="Times New Roman" w:hAnsi="Times New Roman"/>
          <w:b w:val="0"/>
          <w:i/>
          <w:iCs/>
          <w:sz w:val="24"/>
          <w:szCs w:val="24"/>
        </w:rPr>
        <w:t xml:space="preserve">{RECRUIT </w:t>
      </w:r>
      <w:proofErr w:type="gramStart"/>
      <w:r w:rsidRPr="00C77AFD">
        <w:rPr>
          <w:rFonts w:ascii="Times New Roman" w:hAnsi="Times New Roman"/>
          <w:b w:val="0"/>
          <w:i/>
          <w:iCs/>
          <w:sz w:val="24"/>
          <w:szCs w:val="24"/>
        </w:rPr>
        <w:t>MIX }</w:t>
      </w:r>
      <w:proofErr w:type="gramEnd"/>
    </w:p>
    <w:p w:rsidR="00504501" w:rsidRPr="00C77AFD" w:rsidRDefault="00504501" w:rsidP="00504501">
      <w:pPr>
        <w:spacing w:line="336" w:lineRule="auto"/>
        <w:ind w:left="720"/>
        <w:jc w:val="both"/>
      </w:pPr>
      <w:r w:rsidRPr="00C77AFD">
        <w:t>__</w:t>
      </w:r>
      <w:r>
        <w:t>__ Less than high school degree</w:t>
      </w:r>
      <w:r w:rsidRPr="00C77AFD">
        <w:t xml:space="preserve"> </w:t>
      </w:r>
      <w:r w:rsidRPr="00C77AFD">
        <w:rPr>
          <w:rFonts w:eastAsia="MS Mincho" w:hint="eastAsia"/>
          <w:i/>
          <w:iCs/>
          <w:position w:val="-2"/>
        </w:rPr>
        <w:t>→</w:t>
      </w:r>
      <w:r w:rsidRPr="00C77AFD">
        <w:rPr>
          <w:rFonts w:eastAsia="MS Mincho"/>
          <w:i/>
          <w:iCs/>
          <w:position w:val="-2"/>
        </w:rPr>
        <w:t xml:space="preserve"> </w:t>
      </w:r>
      <w:r w:rsidRPr="00C77AFD">
        <w:rPr>
          <w:i/>
          <w:iCs/>
        </w:rPr>
        <w:t>Continue</w:t>
      </w:r>
    </w:p>
    <w:p w:rsidR="00504501" w:rsidRPr="00C77AFD" w:rsidRDefault="00504501" w:rsidP="00504501">
      <w:pPr>
        <w:spacing w:line="336" w:lineRule="auto"/>
        <w:ind w:left="720"/>
        <w:jc w:val="both"/>
        <w:rPr>
          <w:i/>
          <w:iCs/>
        </w:rPr>
      </w:pPr>
      <w:r w:rsidRPr="00C77AFD">
        <w:t>____ High school degree or GED</w:t>
      </w:r>
      <w:r w:rsidRPr="00C77AFD">
        <w:rPr>
          <w:rFonts w:eastAsia="MS Mincho" w:hint="eastAsia"/>
          <w:i/>
          <w:iCs/>
          <w:position w:val="-2"/>
        </w:rPr>
        <w:t>→</w:t>
      </w:r>
      <w:r w:rsidRPr="00C77AFD">
        <w:rPr>
          <w:rFonts w:eastAsia="MS Mincho"/>
          <w:i/>
          <w:iCs/>
          <w:position w:val="-2"/>
        </w:rPr>
        <w:t xml:space="preserve"> </w:t>
      </w:r>
      <w:r w:rsidRPr="00C77AFD">
        <w:rPr>
          <w:i/>
          <w:iCs/>
        </w:rPr>
        <w:t xml:space="preserve">Continue </w:t>
      </w:r>
    </w:p>
    <w:p w:rsidR="00504501" w:rsidRPr="00C77AFD" w:rsidRDefault="00504501" w:rsidP="00504501">
      <w:pPr>
        <w:ind w:left="4867" w:hanging="4147"/>
      </w:pPr>
      <w:r w:rsidRPr="00C77AFD">
        <w:t xml:space="preserve">____ </w:t>
      </w:r>
      <w:proofErr w:type="gramStart"/>
      <w:r w:rsidRPr="00C77AFD">
        <w:t>Some</w:t>
      </w:r>
      <w:proofErr w:type="gramEnd"/>
      <w:r w:rsidRPr="00C77AFD">
        <w:t xml:space="preserve"> college or two year degree </w:t>
      </w:r>
      <w:r w:rsidRPr="00C77AFD">
        <w:rPr>
          <w:rFonts w:eastAsia="MS Mincho" w:hint="eastAsia"/>
          <w:i/>
          <w:iCs/>
          <w:position w:val="-2"/>
        </w:rPr>
        <w:t>→</w:t>
      </w:r>
      <w:r>
        <w:rPr>
          <w:i/>
          <w:iCs/>
        </w:rPr>
        <w:t xml:space="preserve">Continue </w:t>
      </w:r>
    </w:p>
    <w:p w:rsidR="00504501" w:rsidRPr="00C77AFD" w:rsidRDefault="00504501" w:rsidP="00504501">
      <w:pPr>
        <w:tabs>
          <w:tab w:val="left" w:pos="6300"/>
          <w:tab w:val="left" w:pos="6390"/>
          <w:tab w:val="left" w:pos="6480"/>
          <w:tab w:val="left" w:pos="6840"/>
        </w:tabs>
        <w:spacing w:after="200"/>
        <w:ind w:left="5490" w:right="-180" w:hanging="4770"/>
      </w:pPr>
      <w:r w:rsidRPr="00C77AFD">
        <w:t xml:space="preserve">____ College graduate/4-year college degree </w:t>
      </w:r>
      <w:r w:rsidRPr="00C77AFD">
        <w:rPr>
          <w:rFonts w:eastAsia="MS Mincho" w:hint="eastAsia"/>
          <w:i/>
          <w:iCs/>
          <w:position w:val="-2"/>
        </w:rPr>
        <w:t>→</w:t>
      </w:r>
      <w:r w:rsidRPr="00C77AFD">
        <w:rPr>
          <w:rFonts w:eastAsia="MS Mincho"/>
          <w:i/>
          <w:iCs/>
          <w:position w:val="-2"/>
        </w:rPr>
        <w:t xml:space="preserve"> </w:t>
      </w:r>
      <w:r w:rsidRPr="00C77AFD">
        <w:rPr>
          <w:i/>
          <w:iCs/>
        </w:rPr>
        <w:t xml:space="preserve">Continue </w:t>
      </w:r>
    </w:p>
    <w:p w:rsidR="00504501" w:rsidRPr="00C77AFD" w:rsidRDefault="00504501" w:rsidP="00504501">
      <w:pPr>
        <w:pStyle w:val="Responselast"/>
        <w:tabs>
          <w:tab w:val="left" w:pos="1080"/>
          <w:tab w:val="left" w:pos="6300"/>
          <w:tab w:val="left" w:pos="6480"/>
          <w:tab w:val="left" w:pos="6840"/>
        </w:tabs>
        <w:spacing w:line="240" w:lineRule="auto"/>
        <w:ind w:left="5490" w:hanging="4770"/>
        <w:rPr>
          <w:i/>
          <w:iCs/>
        </w:rPr>
      </w:pPr>
      <w:r w:rsidRPr="00C77AFD">
        <w:t xml:space="preserve">____ More than 4-year college degree </w:t>
      </w:r>
      <w:r w:rsidRPr="00C77AFD">
        <w:rPr>
          <w:rFonts w:eastAsia="MS Mincho" w:hint="eastAsia"/>
          <w:i/>
          <w:iCs/>
          <w:position w:val="-2"/>
        </w:rPr>
        <w:t>→</w:t>
      </w:r>
      <w:r>
        <w:rPr>
          <w:i/>
          <w:iCs/>
        </w:rPr>
        <w:t>Continue</w:t>
      </w:r>
    </w:p>
    <w:p w:rsidR="00504501" w:rsidRDefault="00504501" w:rsidP="00504501">
      <w:pPr>
        <w:pStyle w:val="Responselast"/>
        <w:tabs>
          <w:tab w:val="left" w:pos="1080"/>
          <w:tab w:val="left" w:pos="6300"/>
          <w:tab w:val="left" w:pos="6480"/>
          <w:tab w:val="left" w:pos="6840"/>
        </w:tabs>
        <w:spacing w:line="240" w:lineRule="auto"/>
        <w:ind w:left="5490" w:hanging="4770"/>
        <w:jc w:val="both"/>
        <w:rPr>
          <w:i/>
          <w:iCs/>
        </w:rPr>
      </w:pPr>
    </w:p>
    <w:p w:rsidR="00504501" w:rsidRDefault="00504501" w:rsidP="00504501">
      <w:pPr>
        <w:pStyle w:val="Responselast"/>
        <w:tabs>
          <w:tab w:val="left" w:pos="1080"/>
          <w:tab w:val="left" w:pos="6300"/>
          <w:tab w:val="left" w:pos="6480"/>
          <w:tab w:val="left" w:pos="6840"/>
        </w:tabs>
        <w:spacing w:line="240" w:lineRule="auto"/>
        <w:ind w:left="5490" w:hanging="4770"/>
        <w:jc w:val="both"/>
        <w:rPr>
          <w:i/>
          <w:iCs/>
        </w:rPr>
      </w:pPr>
    </w:p>
    <w:p w:rsidR="00504501" w:rsidRPr="00C77AFD" w:rsidRDefault="00504501" w:rsidP="00504501">
      <w:pPr>
        <w:numPr>
          <w:ilvl w:val="0"/>
          <w:numId w:val="3"/>
        </w:numPr>
        <w:autoSpaceDE w:val="0"/>
        <w:autoSpaceDN w:val="0"/>
        <w:adjustRightInd w:val="0"/>
        <w:spacing w:after="240"/>
        <w:jc w:val="both"/>
        <w:rPr>
          <w:rFonts w:cs="Arial"/>
          <w:b/>
          <w:bCs/>
        </w:rPr>
      </w:pPr>
      <w:r w:rsidRPr="00C77AFD">
        <w:rPr>
          <w:rFonts w:cs="Arial"/>
          <w:b/>
          <w:bCs/>
        </w:rPr>
        <w:t>Are you of Hispanic or Latino origin or descent?</w:t>
      </w:r>
    </w:p>
    <w:p w:rsidR="00504501" w:rsidRPr="00C77AFD" w:rsidRDefault="00504501" w:rsidP="00504501">
      <w:pPr>
        <w:pStyle w:val="Response"/>
        <w:jc w:val="both"/>
      </w:pPr>
      <w:r w:rsidRPr="00C77AFD">
        <w:t xml:space="preserve">____ Yes, Hispanic or Latino </w:t>
      </w:r>
      <w:r w:rsidRPr="00C77AFD">
        <w:rPr>
          <w:rFonts w:eastAsia="MS Mincho" w:hint="eastAsia"/>
          <w:i/>
          <w:iCs/>
          <w:position w:val="-2"/>
        </w:rPr>
        <w:t>→</w:t>
      </w:r>
      <w:r w:rsidRPr="00C77AFD">
        <w:rPr>
          <w:rFonts w:eastAsia="MS Mincho"/>
          <w:i/>
          <w:iCs/>
          <w:position w:val="-2"/>
        </w:rPr>
        <w:t xml:space="preserve"> </w:t>
      </w:r>
      <w:r w:rsidRPr="00C77AFD">
        <w:rPr>
          <w:i/>
          <w:iCs/>
        </w:rPr>
        <w:t>Continue</w:t>
      </w:r>
    </w:p>
    <w:p w:rsidR="00504501" w:rsidRDefault="00504501" w:rsidP="00504501">
      <w:pPr>
        <w:spacing w:line="480" w:lineRule="auto"/>
        <w:ind w:left="720"/>
        <w:jc w:val="both"/>
        <w:rPr>
          <w:i/>
          <w:iCs/>
        </w:rPr>
      </w:pPr>
      <w:r w:rsidRPr="00C77AFD">
        <w:t xml:space="preserve">____ No, not Hispanic or Latino </w:t>
      </w:r>
      <w:r w:rsidRPr="00C77AFD">
        <w:rPr>
          <w:rFonts w:eastAsia="MS Mincho" w:hint="eastAsia"/>
          <w:i/>
          <w:iCs/>
          <w:position w:val="-2"/>
        </w:rPr>
        <w:t>→</w:t>
      </w:r>
      <w:r w:rsidRPr="00C77AFD">
        <w:rPr>
          <w:rFonts w:eastAsia="MS Mincho"/>
          <w:i/>
          <w:iCs/>
          <w:position w:val="-2"/>
        </w:rPr>
        <w:t xml:space="preserve"> </w:t>
      </w:r>
      <w:r w:rsidRPr="00C77AFD">
        <w:rPr>
          <w:i/>
          <w:iCs/>
        </w:rPr>
        <w:t>Continue</w:t>
      </w:r>
    </w:p>
    <w:p w:rsidR="00504501" w:rsidRPr="00C77AFD" w:rsidRDefault="00504501" w:rsidP="00504501">
      <w:pPr>
        <w:pStyle w:val="Responselast"/>
        <w:tabs>
          <w:tab w:val="left" w:pos="1080"/>
          <w:tab w:val="left" w:pos="6300"/>
          <w:tab w:val="left" w:pos="6480"/>
          <w:tab w:val="left" w:pos="6840"/>
        </w:tabs>
        <w:spacing w:line="240" w:lineRule="auto"/>
        <w:ind w:left="5490" w:hanging="4770"/>
        <w:jc w:val="both"/>
        <w:rPr>
          <w:i/>
          <w:iCs/>
        </w:rPr>
      </w:pPr>
    </w:p>
    <w:p w:rsidR="00504501" w:rsidRPr="00C77AFD" w:rsidRDefault="00504501" w:rsidP="00504501">
      <w:pPr>
        <w:numPr>
          <w:ilvl w:val="0"/>
          <w:numId w:val="3"/>
        </w:numPr>
        <w:autoSpaceDE w:val="0"/>
        <w:autoSpaceDN w:val="0"/>
        <w:adjustRightInd w:val="0"/>
        <w:spacing w:after="240"/>
        <w:jc w:val="both"/>
        <w:rPr>
          <w:rFonts w:cs="Arial"/>
          <w:b/>
          <w:bCs/>
        </w:rPr>
      </w:pPr>
      <w:r>
        <w:rPr>
          <w:rFonts w:cs="Arial"/>
          <w:b/>
          <w:bCs/>
        </w:rPr>
        <w:t>Are you White</w:t>
      </w:r>
      <w:r w:rsidRPr="00C77AFD">
        <w:rPr>
          <w:rFonts w:cs="Arial"/>
          <w:b/>
          <w:bCs/>
        </w:rPr>
        <w:t>?</w:t>
      </w:r>
    </w:p>
    <w:p w:rsidR="00504501" w:rsidRPr="00C77AFD" w:rsidRDefault="00504501" w:rsidP="00504501">
      <w:pPr>
        <w:pStyle w:val="Response"/>
        <w:jc w:val="both"/>
      </w:pPr>
      <w:r>
        <w:t xml:space="preserve">____ Yes, White </w:t>
      </w:r>
    </w:p>
    <w:p w:rsidR="00504501" w:rsidRPr="00C77AFD" w:rsidRDefault="00504501" w:rsidP="00504501">
      <w:pPr>
        <w:spacing w:line="480" w:lineRule="auto"/>
        <w:ind w:left="720"/>
        <w:jc w:val="both"/>
        <w:rPr>
          <w:i/>
          <w:iCs/>
        </w:rPr>
      </w:pPr>
      <w:r w:rsidRPr="00C77AFD">
        <w:t>____ No</w:t>
      </w:r>
      <w:r>
        <w:t xml:space="preserve">, Not </w:t>
      </w:r>
      <w:proofErr w:type="gramStart"/>
      <w:r>
        <w:t xml:space="preserve">White </w:t>
      </w:r>
      <w:r w:rsidRPr="00C77AFD">
        <w:t xml:space="preserve"> </w:t>
      </w:r>
      <w:r w:rsidRPr="00C77AFD">
        <w:rPr>
          <w:rFonts w:eastAsia="MS Mincho" w:hint="eastAsia"/>
          <w:i/>
          <w:iCs/>
          <w:position w:val="-2"/>
        </w:rPr>
        <w:t>→</w:t>
      </w:r>
      <w:proofErr w:type="gramEnd"/>
      <w:r w:rsidRPr="00C77AFD">
        <w:rPr>
          <w:rFonts w:eastAsia="MS Mincho"/>
          <w:i/>
          <w:iCs/>
          <w:position w:val="-2"/>
        </w:rPr>
        <w:t xml:space="preserve"> </w:t>
      </w:r>
      <w:r w:rsidRPr="00C77AFD">
        <w:rPr>
          <w:i/>
          <w:iCs/>
        </w:rPr>
        <w:t>Continue</w:t>
      </w:r>
    </w:p>
    <w:p w:rsidR="00504501" w:rsidRDefault="00504501" w:rsidP="00504501">
      <w:pPr>
        <w:ind w:left="720"/>
        <w:jc w:val="both"/>
        <w:rPr>
          <w:i/>
          <w:iCs/>
        </w:rPr>
      </w:pPr>
    </w:p>
    <w:p w:rsidR="00504501" w:rsidRPr="00C77AFD" w:rsidRDefault="00504501" w:rsidP="00504501">
      <w:pPr>
        <w:numPr>
          <w:ilvl w:val="0"/>
          <w:numId w:val="3"/>
        </w:numPr>
        <w:autoSpaceDE w:val="0"/>
        <w:autoSpaceDN w:val="0"/>
        <w:adjustRightInd w:val="0"/>
        <w:spacing w:after="240"/>
        <w:jc w:val="both"/>
        <w:rPr>
          <w:rFonts w:cs="Arial"/>
          <w:b/>
          <w:bCs/>
        </w:rPr>
      </w:pPr>
      <w:r>
        <w:rPr>
          <w:rFonts w:cs="Arial"/>
          <w:b/>
          <w:bCs/>
        </w:rPr>
        <w:t>Are you</w:t>
      </w:r>
      <w:r w:rsidRPr="00C77AFD">
        <w:rPr>
          <w:rFonts w:cs="Arial"/>
          <w:b/>
          <w:bCs/>
        </w:rPr>
        <w:t xml:space="preserve"> </w:t>
      </w:r>
      <w:r>
        <w:rPr>
          <w:rFonts w:cs="Arial"/>
          <w:b/>
          <w:bCs/>
        </w:rPr>
        <w:t>Black or African-American</w:t>
      </w:r>
      <w:r w:rsidRPr="00C77AFD">
        <w:rPr>
          <w:rFonts w:cs="Arial"/>
          <w:b/>
          <w:bCs/>
        </w:rPr>
        <w:t>?</w:t>
      </w:r>
    </w:p>
    <w:p w:rsidR="00504501" w:rsidRPr="00C77AFD" w:rsidRDefault="00504501" w:rsidP="00504501">
      <w:pPr>
        <w:pStyle w:val="Response"/>
        <w:jc w:val="both"/>
      </w:pPr>
      <w:r>
        <w:t xml:space="preserve">____ Yes, Black or African-American </w:t>
      </w:r>
      <w:r w:rsidRPr="00C77AFD">
        <w:rPr>
          <w:rFonts w:eastAsia="MS Mincho" w:hint="eastAsia"/>
          <w:i/>
          <w:iCs/>
          <w:position w:val="-2"/>
        </w:rPr>
        <w:t>→</w:t>
      </w:r>
      <w:r w:rsidRPr="00C77AFD">
        <w:rPr>
          <w:rFonts w:eastAsia="MS Mincho"/>
          <w:i/>
          <w:iCs/>
          <w:position w:val="-2"/>
        </w:rPr>
        <w:t xml:space="preserve"> </w:t>
      </w:r>
      <w:r w:rsidRPr="00C77AFD">
        <w:rPr>
          <w:i/>
          <w:iCs/>
        </w:rPr>
        <w:t>Continue</w:t>
      </w:r>
    </w:p>
    <w:p w:rsidR="00504501" w:rsidRDefault="00504501" w:rsidP="00504501">
      <w:pPr>
        <w:spacing w:line="480" w:lineRule="auto"/>
        <w:ind w:left="720"/>
        <w:jc w:val="both"/>
        <w:rPr>
          <w:i/>
          <w:iCs/>
        </w:rPr>
      </w:pPr>
      <w:r w:rsidRPr="00C77AFD">
        <w:t>____ No</w:t>
      </w:r>
      <w:r>
        <w:t>, not Black or African-American</w:t>
      </w:r>
      <w:r w:rsidRPr="00C77AFD">
        <w:t xml:space="preserve"> </w:t>
      </w:r>
      <w:r w:rsidRPr="00C77AFD">
        <w:rPr>
          <w:rFonts w:eastAsia="MS Mincho" w:hint="eastAsia"/>
          <w:i/>
          <w:iCs/>
          <w:position w:val="-2"/>
        </w:rPr>
        <w:t>→</w:t>
      </w:r>
      <w:r w:rsidRPr="00C77AFD">
        <w:rPr>
          <w:rFonts w:eastAsia="MS Mincho"/>
          <w:i/>
          <w:iCs/>
          <w:position w:val="-2"/>
        </w:rPr>
        <w:t xml:space="preserve"> </w:t>
      </w:r>
      <w:r w:rsidRPr="00C77AFD">
        <w:rPr>
          <w:i/>
          <w:iCs/>
        </w:rPr>
        <w:t>Continue</w:t>
      </w:r>
    </w:p>
    <w:p w:rsidR="00504501" w:rsidRPr="00C77AFD" w:rsidRDefault="00504501" w:rsidP="00504501">
      <w:pPr>
        <w:spacing w:line="480" w:lineRule="auto"/>
        <w:jc w:val="both"/>
        <w:rPr>
          <w:i/>
          <w:iCs/>
        </w:rPr>
      </w:pPr>
    </w:p>
    <w:p w:rsidR="00504501" w:rsidRPr="00C77AFD" w:rsidRDefault="00504501" w:rsidP="00504501">
      <w:pPr>
        <w:numPr>
          <w:ilvl w:val="0"/>
          <w:numId w:val="3"/>
        </w:numPr>
        <w:autoSpaceDE w:val="0"/>
        <w:autoSpaceDN w:val="0"/>
        <w:adjustRightInd w:val="0"/>
        <w:spacing w:after="240"/>
        <w:jc w:val="both"/>
        <w:rPr>
          <w:rFonts w:cs="Arial"/>
          <w:b/>
          <w:bCs/>
        </w:rPr>
      </w:pPr>
      <w:r w:rsidRPr="00C77AFD">
        <w:rPr>
          <w:rFonts w:cs="Arial"/>
          <w:b/>
          <w:bCs/>
        </w:rPr>
        <w:t xml:space="preserve">Are you </w:t>
      </w:r>
      <w:r>
        <w:rPr>
          <w:rFonts w:cs="Arial"/>
          <w:b/>
          <w:bCs/>
        </w:rPr>
        <w:t>Asian</w:t>
      </w:r>
      <w:r w:rsidRPr="00C77AFD">
        <w:rPr>
          <w:rFonts w:cs="Arial"/>
          <w:b/>
          <w:bCs/>
        </w:rPr>
        <w:t>?</w:t>
      </w:r>
    </w:p>
    <w:p w:rsidR="00504501" w:rsidRPr="00C77AFD" w:rsidRDefault="00504501" w:rsidP="00504501">
      <w:pPr>
        <w:pStyle w:val="Response"/>
        <w:jc w:val="both"/>
      </w:pPr>
      <w:r>
        <w:t xml:space="preserve">____ Yes, Asian </w:t>
      </w:r>
      <w:r w:rsidRPr="00C77AFD">
        <w:rPr>
          <w:rFonts w:eastAsia="MS Mincho" w:hint="eastAsia"/>
          <w:i/>
          <w:iCs/>
          <w:position w:val="-2"/>
        </w:rPr>
        <w:t>→</w:t>
      </w:r>
      <w:r w:rsidRPr="00C77AFD">
        <w:rPr>
          <w:rFonts w:eastAsia="MS Mincho"/>
          <w:i/>
          <w:iCs/>
          <w:position w:val="-2"/>
        </w:rPr>
        <w:t xml:space="preserve"> </w:t>
      </w:r>
      <w:r w:rsidRPr="00C77AFD">
        <w:rPr>
          <w:i/>
          <w:iCs/>
        </w:rPr>
        <w:t>Continue</w:t>
      </w:r>
    </w:p>
    <w:p w:rsidR="00504501" w:rsidRPr="00C77AFD" w:rsidRDefault="00504501" w:rsidP="00504501">
      <w:pPr>
        <w:spacing w:line="480" w:lineRule="auto"/>
        <w:ind w:left="720"/>
        <w:jc w:val="both"/>
        <w:rPr>
          <w:i/>
          <w:iCs/>
        </w:rPr>
      </w:pPr>
      <w:r w:rsidRPr="00C77AFD">
        <w:t>____ No</w:t>
      </w:r>
      <w:r>
        <w:t>, not Asian</w:t>
      </w:r>
      <w:r w:rsidRPr="00C77AFD">
        <w:t xml:space="preserve"> </w:t>
      </w:r>
      <w:r w:rsidRPr="00C77AFD">
        <w:rPr>
          <w:rFonts w:eastAsia="MS Mincho" w:hint="eastAsia"/>
          <w:i/>
          <w:iCs/>
          <w:position w:val="-2"/>
        </w:rPr>
        <w:t>→</w:t>
      </w:r>
      <w:r w:rsidRPr="00C77AFD">
        <w:rPr>
          <w:rFonts w:eastAsia="MS Mincho"/>
          <w:i/>
          <w:iCs/>
          <w:position w:val="-2"/>
        </w:rPr>
        <w:t xml:space="preserve"> </w:t>
      </w:r>
      <w:r w:rsidRPr="00C77AFD">
        <w:rPr>
          <w:i/>
          <w:iCs/>
        </w:rPr>
        <w:t>Continue</w:t>
      </w:r>
    </w:p>
    <w:p w:rsidR="00504501" w:rsidRDefault="00504501" w:rsidP="00504501">
      <w:pPr>
        <w:ind w:left="720"/>
        <w:jc w:val="both"/>
        <w:rPr>
          <w:i/>
          <w:iCs/>
        </w:rPr>
      </w:pPr>
    </w:p>
    <w:p w:rsidR="00504501" w:rsidRPr="00C77AFD" w:rsidRDefault="00504501" w:rsidP="00504501">
      <w:pPr>
        <w:numPr>
          <w:ilvl w:val="0"/>
          <w:numId w:val="3"/>
        </w:numPr>
        <w:autoSpaceDE w:val="0"/>
        <w:autoSpaceDN w:val="0"/>
        <w:adjustRightInd w:val="0"/>
        <w:spacing w:after="240"/>
        <w:jc w:val="both"/>
        <w:rPr>
          <w:rFonts w:cs="Arial"/>
          <w:b/>
          <w:bCs/>
        </w:rPr>
      </w:pPr>
      <w:r w:rsidRPr="00C77AFD">
        <w:rPr>
          <w:rFonts w:cs="Arial"/>
          <w:b/>
          <w:bCs/>
        </w:rPr>
        <w:t xml:space="preserve">Are you </w:t>
      </w:r>
      <w:r>
        <w:rPr>
          <w:rFonts w:cs="Arial"/>
          <w:b/>
          <w:bCs/>
        </w:rPr>
        <w:t>Native Hawaiian or Other Pacific Islander</w:t>
      </w:r>
      <w:r w:rsidRPr="00C77AFD">
        <w:rPr>
          <w:rFonts w:cs="Arial"/>
          <w:b/>
          <w:bCs/>
        </w:rPr>
        <w:t>?</w:t>
      </w:r>
    </w:p>
    <w:p w:rsidR="00504501" w:rsidRPr="00C77AFD" w:rsidRDefault="00504501" w:rsidP="00504501">
      <w:pPr>
        <w:pStyle w:val="Response"/>
        <w:jc w:val="both"/>
      </w:pPr>
      <w:r>
        <w:t xml:space="preserve">____ Yes, Native Hawaiian or Other Pacific Islander </w:t>
      </w:r>
      <w:r w:rsidRPr="00C77AFD">
        <w:rPr>
          <w:rFonts w:eastAsia="MS Mincho" w:hint="eastAsia"/>
          <w:i/>
          <w:iCs/>
          <w:position w:val="-2"/>
        </w:rPr>
        <w:t>→</w:t>
      </w:r>
      <w:r w:rsidRPr="00C77AFD">
        <w:rPr>
          <w:rFonts w:eastAsia="MS Mincho"/>
          <w:i/>
          <w:iCs/>
          <w:position w:val="-2"/>
        </w:rPr>
        <w:t xml:space="preserve"> </w:t>
      </w:r>
      <w:r w:rsidRPr="00C77AFD">
        <w:rPr>
          <w:i/>
          <w:iCs/>
        </w:rPr>
        <w:t>Continue</w:t>
      </w:r>
    </w:p>
    <w:p w:rsidR="00504501" w:rsidRPr="00C77AFD" w:rsidRDefault="00504501" w:rsidP="00504501">
      <w:pPr>
        <w:spacing w:line="480" w:lineRule="auto"/>
        <w:ind w:left="720"/>
        <w:jc w:val="both"/>
        <w:rPr>
          <w:i/>
          <w:iCs/>
        </w:rPr>
      </w:pPr>
      <w:r w:rsidRPr="00C77AFD">
        <w:t>____ No</w:t>
      </w:r>
      <w:r>
        <w:t xml:space="preserve">, not Native Hawaiian or Other Pacific Islander </w:t>
      </w:r>
      <w:r w:rsidRPr="00C77AFD">
        <w:rPr>
          <w:rFonts w:eastAsia="MS Mincho" w:hint="eastAsia"/>
          <w:i/>
          <w:iCs/>
          <w:position w:val="-2"/>
        </w:rPr>
        <w:t>→</w:t>
      </w:r>
      <w:r w:rsidRPr="00C77AFD">
        <w:rPr>
          <w:rFonts w:eastAsia="MS Mincho"/>
          <w:i/>
          <w:iCs/>
          <w:position w:val="-2"/>
        </w:rPr>
        <w:t xml:space="preserve"> </w:t>
      </w:r>
      <w:r w:rsidRPr="00C77AFD">
        <w:rPr>
          <w:i/>
          <w:iCs/>
        </w:rPr>
        <w:t>Continue</w:t>
      </w:r>
    </w:p>
    <w:p w:rsidR="00504501" w:rsidRDefault="00504501" w:rsidP="00504501">
      <w:pPr>
        <w:ind w:left="720"/>
        <w:jc w:val="both"/>
        <w:rPr>
          <w:i/>
          <w:iCs/>
        </w:rPr>
      </w:pPr>
    </w:p>
    <w:p w:rsidR="00504501" w:rsidRPr="00C77AFD" w:rsidRDefault="00504501" w:rsidP="00504501">
      <w:pPr>
        <w:numPr>
          <w:ilvl w:val="0"/>
          <w:numId w:val="3"/>
        </w:numPr>
        <w:autoSpaceDE w:val="0"/>
        <w:autoSpaceDN w:val="0"/>
        <w:adjustRightInd w:val="0"/>
        <w:spacing w:after="240"/>
        <w:jc w:val="both"/>
        <w:rPr>
          <w:rFonts w:cs="Arial"/>
          <w:b/>
          <w:bCs/>
        </w:rPr>
      </w:pPr>
      <w:r w:rsidRPr="00C77AFD">
        <w:rPr>
          <w:rFonts w:cs="Arial"/>
          <w:b/>
          <w:bCs/>
        </w:rPr>
        <w:t xml:space="preserve">Are you </w:t>
      </w:r>
      <w:r>
        <w:rPr>
          <w:rFonts w:cs="Arial"/>
          <w:b/>
          <w:bCs/>
        </w:rPr>
        <w:t>American Indian or Alaska Native</w:t>
      </w:r>
      <w:r w:rsidRPr="00C77AFD">
        <w:rPr>
          <w:rFonts w:cs="Arial"/>
          <w:b/>
          <w:bCs/>
        </w:rPr>
        <w:t>?</w:t>
      </w:r>
    </w:p>
    <w:p w:rsidR="00504501" w:rsidRPr="00C77AFD" w:rsidRDefault="00504501" w:rsidP="00504501">
      <w:pPr>
        <w:pStyle w:val="Response"/>
        <w:jc w:val="both"/>
      </w:pPr>
      <w:r>
        <w:t xml:space="preserve">____ Yes, American Indian or Alaska Native </w:t>
      </w:r>
      <w:r w:rsidRPr="00C77AFD">
        <w:rPr>
          <w:rFonts w:eastAsia="MS Mincho" w:hint="eastAsia"/>
          <w:i/>
          <w:iCs/>
          <w:position w:val="-2"/>
        </w:rPr>
        <w:t>→</w:t>
      </w:r>
      <w:r w:rsidRPr="00C77AFD">
        <w:rPr>
          <w:rFonts w:eastAsia="MS Mincho"/>
          <w:i/>
          <w:iCs/>
          <w:position w:val="-2"/>
        </w:rPr>
        <w:t xml:space="preserve"> </w:t>
      </w:r>
      <w:r w:rsidRPr="00C77AFD">
        <w:rPr>
          <w:i/>
          <w:iCs/>
        </w:rPr>
        <w:t>Continue</w:t>
      </w:r>
    </w:p>
    <w:p w:rsidR="00504501" w:rsidRPr="00C77AFD" w:rsidRDefault="00504501" w:rsidP="00504501">
      <w:pPr>
        <w:spacing w:line="480" w:lineRule="auto"/>
        <w:ind w:left="720"/>
        <w:jc w:val="both"/>
        <w:rPr>
          <w:i/>
          <w:iCs/>
        </w:rPr>
      </w:pPr>
      <w:r w:rsidRPr="00C77AFD">
        <w:t>____ No</w:t>
      </w:r>
      <w:r>
        <w:t xml:space="preserve">, not American Indian or Alaska Native </w:t>
      </w:r>
      <w:r w:rsidRPr="00C77AFD">
        <w:rPr>
          <w:rFonts w:eastAsia="MS Mincho" w:hint="eastAsia"/>
          <w:i/>
          <w:iCs/>
          <w:position w:val="-2"/>
        </w:rPr>
        <w:t>→</w:t>
      </w:r>
      <w:r w:rsidRPr="00C77AFD">
        <w:rPr>
          <w:rFonts w:eastAsia="MS Mincho"/>
          <w:i/>
          <w:iCs/>
          <w:position w:val="-2"/>
        </w:rPr>
        <w:t xml:space="preserve"> </w:t>
      </w:r>
      <w:r w:rsidRPr="00C77AFD">
        <w:rPr>
          <w:i/>
          <w:iCs/>
        </w:rPr>
        <w:t>Continue</w:t>
      </w:r>
    </w:p>
    <w:p w:rsidR="00504501" w:rsidRPr="00C77AFD" w:rsidRDefault="00504501" w:rsidP="00504501">
      <w:pPr>
        <w:keepNext/>
        <w:spacing w:line="360" w:lineRule="auto"/>
        <w:ind w:left="720"/>
        <w:jc w:val="both"/>
        <w:rPr>
          <w:rFonts w:cs="Arial"/>
        </w:rPr>
      </w:pPr>
    </w:p>
    <w:p w:rsidR="00504501" w:rsidRPr="00C77AFD" w:rsidRDefault="00504501" w:rsidP="00504501">
      <w:pPr>
        <w:jc w:val="both"/>
        <w:rPr>
          <w:rFonts w:cs="Arial"/>
          <w:b/>
          <w:bCs/>
        </w:rPr>
      </w:pPr>
      <w:r w:rsidRPr="00C77AFD">
        <w:rPr>
          <w:rFonts w:cs="Arial"/>
          <w:b/>
          <w:bCs/>
        </w:rPr>
        <w:t>CONTINUE TO INVITATION BELOW</w:t>
      </w:r>
    </w:p>
    <w:p w:rsidR="00504501" w:rsidRDefault="00504501" w:rsidP="00504501">
      <w:pPr>
        <w:jc w:val="both"/>
        <w:rPr>
          <w:rFonts w:cs="Arial"/>
        </w:rPr>
      </w:pPr>
    </w:p>
    <w:p w:rsidR="00504501" w:rsidRPr="00C77AFD" w:rsidRDefault="00504501" w:rsidP="00504501">
      <w:pPr>
        <w:jc w:val="both"/>
        <w:rPr>
          <w:rFonts w:cs="Arial"/>
          <w:b/>
        </w:rPr>
      </w:pPr>
      <w:r w:rsidRPr="00C77AFD">
        <w:rPr>
          <w:rFonts w:cs="Arial"/>
          <w:b/>
        </w:rPr>
        <w:t>INVITATION:</w:t>
      </w:r>
    </w:p>
    <w:p w:rsidR="00504501" w:rsidRPr="00C77AFD" w:rsidRDefault="00504501" w:rsidP="00504501">
      <w:pPr>
        <w:jc w:val="both"/>
        <w:rPr>
          <w:rFonts w:cs="Arial"/>
        </w:rPr>
      </w:pPr>
    </w:p>
    <w:p w:rsidR="00504501" w:rsidRPr="00C77AFD" w:rsidRDefault="00504501" w:rsidP="00504501">
      <w:pPr>
        <w:jc w:val="both"/>
        <w:rPr>
          <w:rFonts w:cs="Arial"/>
        </w:rPr>
      </w:pPr>
      <w:r w:rsidRPr="00C77AFD">
        <w:rPr>
          <w:rFonts w:cs="Arial"/>
        </w:rPr>
        <w:t xml:space="preserve">Thank you for answering all of my questions.  We would like to invite you to participate in the study that will take place </w:t>
      </w:r>
      <w:r w:rsidRPr="00017DBB">
        <w:rPr>
          <w:rFonts w:cs="Arial"/>
        </w:rPr>
        <w:t xml:space="preserve">on _________________________ located in ____________________.  </w:t>
      </w:r>
      <w:r w:rsidRPr="00741023">
        <w:rPr>
          <w:rFonts w:cs="Arial"/>
        </w:rPr>
        <w:t>The interview wi</w:t>
      </w:r>
      <w:r w:rsidRPr="00FD042C">
        <w:rPr>
          <w:rFonts w:cs="Arial"/>
        </w:rPr>
        <w:t>ll last about 90 minutes. As a thank you for your participation, you will be paid $XX.</w:t>
      </w:r>
      <w:r w:rsidRPr="00C77AFD">
        <w:rPr>
          <w:rFonts w:cs="Arial"/>
        </w:rPr>
        <w:t xml:space="preserve">   </w:t>
      </w:r>
    </w:p>
    <w:p w:rsidR="00504501" w:rsidRPr="00C77AFD" w:rsidRDefault="00504501" w:rsidP="00504501">
      <w:pPr>
        <w:jc w:val="both"/>
        <w:rPr>
          <w:rFonts w:cs="Arial"/>
        </w:rPr>
      </w:pPr>
    </w:p>
    <w:p w:rsidR="00504501" w:rsidRPr="00C77AFD" w:rsidRDefault="00504501" w:rsidP="00504501">
      <w:pPr>
        <w:jc w:val="both"/>
        <w:rPr>
          <w:rFonts w:cs="Arial"/>
        </w:rPr>
      </w:pPr>
    </w:p>
    <w:p w:rsidR="00504501" w:rsidRPr="00C77AFD" w:rsidRDefault="00504501" w:rsidP="00504501">
      <w:pPr>
        <w:jc w:val="both"/>
        <w:rPr>
          <w:rFonts w:cs="Arial"/>
        </w:rPr>
      </w:pPr>
      <w:r w:rsidRPr="00C77AFD">
        <w:rPr>
          <w:rFonts w:cs="Arial"/>
        </w:rPr>
        <w:t>Are you willing to participate?</w:t>
      </w:r>
      <w:r w:rsidRPr="00C77AFD">
        <w:rPr>
          <w:rFonts w:cs="Arial"/>
        </w:rPr>
        <w:tab/>
        <w:t>Yes___</w:t>
      </w:r>
      <w:proofErr w:type="gramStart"/>
      <w:r w:rsidRPr="00C77AFD">
        <w:rPr>
          <w:rFonts w:cs="Arial"/>
        </w:rPr>
        <w:t>_(</w:t>
      </w:r>
      <w:proofErr w:type="gramEnd"/>
      <w:r w:rsidRPr="00C77AFD">
        <w:rPr>
          <w:rFonts w:cs="Arial"/>
        </w:rPr>
        <w:t>CONTINUE)    No____(THANK/END)</w:t>
      </w:r>
    </w:p>
    <w:p w:rsidR="00504501" w:rsidRPr="00C77AFD" w:rsidRDefault="00504501" w:rsidP="00504501">
      <w:pPr>
        <w:jc w:val="both"/>
        <w:rPr>
          <w:rFonts w:cs="Arial"/>
          <w:i/>
          <w:iCs/>
        </w:rPr>
      </w:pPr>
    </w:p>
    <w:p w:rsidR="00504501" w:rsidRPr="00C77AFD" w:rsidRDefault="00504501" w:rsidP="00504501">
      <w:pPr>
        <w:jc w:val="both"/>
        <w:rPr>
          <w:rFonts w:cs="Arial"/>
          <w:i/>
          <w:iCs/>
        </w:rPr>
      </w:pPr>
    </w:p>
    <w:p w:rsidR="00504501" w:rsidRPr="00C77AFD" w:rsidRDefault="00504501" w:rsidP="00504501">
      <w:pPr>
        <w:jc w:val="both"/>
        <w:rPr>
          <w:rFonts w:cs="Arial"/>
          <w:b/>
        </w:rPr>
      </w:pPr>
      <w:r w:rsidRPr="00C77AFD">
        <w:rPr>
          <w:rFonts w:cs="Arial"/>
          <w:b/>
          <w:i/>
          <w:iCs/>
        </w:rPr>
        <w:t xml:space="preserve">[Schedule date and time]  </w:t>
      </w:r>
    </w:p>
    <w:p w:rsidR="00504501" w:rsidRPr="00C77AFD" w:rsidRDefault="00504501" w:rsidP="00504501">
      <w:pPr>
        <w:jc w:val="both"/>
        <w:rPr>
          <w:rFonts w:cs="Arial"/>
        </w:rPr>
      </w:pPr>
    </w:p>
    <w:p w:rsidR="00504501" w:rsidRPr="00C77AFD" w:rsidRDefault="00504501" w:rsidP="00504501">
      <w:pPr>
        <w:jc w:val="both"/>
        <w:rPr>
          <w:rFonts w:cs="Arial"/>
        </w:rPr>
      </w:pPr>
    </w:p>
    <w:p w:rsidR="00504501" w:rsidRPr="00C77AFD" w:rsidRDefault="00504501" w:rsidP="00504501">
      <w:pPr>
        <w:jc w:val="both"/>
        <w:rPr>
          <w:rFonts w:cs="Arial"/>
        </w:rPr>
      </w:pPr>
      <w:r w:rsidRPr="00C77AFD">
        <w:rPr>
          <w:rFonts w:cs="Arial"/>
        </w:rPr>
        <w:t>Now, let me just verify the spelling of your name and your address, so we can send you a confirmation letter with directions.  (RECORD RESPONDENT’S INFORMATION)</w:t>
      </w:r>
    </w:p>
    <w:p w:rsidR="00504501" w:rsidRPr="00C77AFD" w:rsidRDefault="00504501" w:rsidP="00504501">
      <w:pPr>
        <w:pStyle w:val="BodyText2"/>
        <w:jc w:val="both"/>
        <w:rPr>
          <w:rFonts w:cs="Arial"/>
        </w:rPr>
      </w:pPr>
    </w:p>
    <w:p w:rsidR="00504501" w:rsidRPr="00C77AFD" w:rsidRDefault="00504501" w:rsidP="00504501">
      <w:pPr>
        <w:jc w:val="both"/>
        <w:rPr>
          <w:rFonts w:cs="Arial"/>
        </w:rPr>
      </w:pPr>
    </w:p>
    <w:p w:rsidR="00504501" w:rsidRPr="00C77AFD" w:rsidRDefault="00504501" w:rsidP="00504501">
      <w:pPr>
        <w:jc w:val="both"/>
        <w:rPr>
          <w:rFonts w:cs="Arial"/>
        </w:rPr>
      </w:pPr>
      <w:r w:rsidRPr="00C77AFD">
        <w:rPr>
          <w:rFonts w:cs="Arial"/>
        </w:rPr>
        <w:t>Name</w:t>
      </w:r>
      <w:proofErr w:type="gramStart"/>
      <w:r w:rsidRPr="00C77AFD">
        <w:rPr>
          <w:rFonts w:cs="Arial"/>
        </w:rPr>
        <w:t>:_</w:t>
      </w:r>
      <w:proofErr w:type="gramEnd"/>
      <w:r w:rsidRPr="00C77AFD">
        <w:rPr>
          <w:rFonts w:cs="Arial"/>
        </w:rPr>
        <w:t>______________________________Telephone:________________________</w:t>
      </w:r>
    </w:p>
    <w:p w:rsidR="00504501" w:rsidRPr="00C77AFD" w:rsidRDefault="00504501" w:rsidP="00504501">
      <w:pPr>
        <w:jc w:val="both"/>
        <w:rPr>
          <w:rFonts w:cs="Arial"/>
        </w:rPr>
      </w:pPr>
    </w:p>
    <w:p w:rsidR="00504501" w:rsidRPr="00C77AFD" w:rsidRDefault="00504501" w:rsidP="00504501">
      <w:pPr>
        <w:jc w:val="both"/>
        <w:rPr>
          <w:rFonts w:cs="Arial"/>
        </w:rPr>
      </w:pPr>
      <w:r w:rsidRPr="00C77AFD">
        <w:rPr>
          <w:rFonts w:cs="Arial"/>
        </w:rPr>
        <w:t>Email</w:t>
      </w:r>
      <w:proofErr w:type="gramStart"/>
      <w:r w:rsidRPr="00C77AFD">
        <w:rPr>
          <w:rFonts w:cs="Arial"/>
        </w:rPr>
        <w:t>:_</w:t>
      </w:r>
      <w:proofErr w:type="gramEnd"/>
      <w:r w:rsidRPr="00C77AFD">
        <w:rPr>
          <w:rFonts w:cs="Arial"/>
        </w:rPr>
        <w:t>______________________________________</w:t>
      </w:r>
    </w:p>
    <w:p w:rsidR="00504501" w:rsidRPr="00C77AFD" w:rsidRDefault="00504501" w:rsidP="00504501">
      <w:pPr>
        <w:jc w:val="both"/>
        <w:rPr>
          <w:rFonts w:cs="Arial"/>
        </w:rPr>
      </w:pPr>
    </w:p>
    <w:p w:rsidR="00504501" w:rsidRPr="00C77AFD" w:rsidRDefault="00504501" w:rsidP="00504501">
      <w:pPr>
        <w:jc w:val="both"/>
        <w:rPr>
          <w:rFonts w:cs="Arial"/>
        </w:rPr>
      </w:pPr>
      <w:r w:rsidRPr="00C77AFD">
        <w:rPr>
          <w:rFonts w:cs="Arial"/>
        </w:rPr>
        <w:t>Address</w:t>
      </w:r>
      <w:proofErr w:type="gramStart"/>
      <w:r w:rsidRPr="00C77AFD">
        <w:rPr>
          <w:rFonts w:cs="Arial"/>
        </w:rPr>
        <w:t>:_</w:t>
      </w:r>
      <w:proofErr w:type="gramEnd"/>
      <w:r w:rsidRPr="00C77AFD">
        <w:rPr>
          <w:rFonts w:cs="Arial"/>
        </w:rPr>
        <w:t>______________________________________________________________</w:t>
      </w:r>
    </w:p>
    <w:p w:rsidR="00504501" w:rsidRPr="00C77AFD" w:rsidRDefault="00504501" w:rsidP="00504501">
      <w:pPr>
        <w:jc w:val="both"/>
        <w:rPr>
          <w:rFonts w:cs="Arial"/>
        </w:rPr>
      </w:pPr>
    </w:p>
    <w:p w:rsidR="00504501" w:rsidRPr="00C77AFD" w:rsidRDefault="00504501" w:rsidP="00504501">
      <w:pPr>
        <w:jc w:val="both"/>
        <w:rPr>
          <w:rFonts w:cs="Arial"/>
        </w:rPr>
      </w:pPr>
      <w:r w:rsidRPr="00C77AFD">
        <w:rPr>
          <w:rFonts w:cs="Arial"/>
        </w:rPr>
        <w:t>City, State</w:t>
      </w:r>
      <w:proofErr w:type="gramStart"/>
      <w:r w:rsidRPr="00C77AFD">
        <w:rPr>
          <w:rFonts w:cs="Arial"/>
        </w:rPr>
        <w:t>:_</w:t>
      </w:r>
      <w:proofErr w:type="gramEnd"/>
      <w:r w:rsidRPr="00C77AFD">
        <w:rPr>
          <w:rFonts w:cs="Arial"/>
        </w:rPr>
        <w:t>___________________________________________Zip:__________________</w:t>
      </w:r>
    </w:p>
    <w:p w:rsidR="00504501" w:rsidRPr="00C77AFD" w:rsidRDefault="00504501" w:rsidP="00504501">
      <w:pPr>
        <w:jc w:val="both"/>
        <w:rPr>
          <w:rFonts w:cs="Arial"/>
        </w:rPr>
      </w:pPr>
    </w:p>
    <w:p w:rsidR="00504501" w:rsidRPr="00C77AFD" w:rsidRDefault="00504501" w:rsidP="00504501">
      <w:pPr>
        <w:jc w:val="both"/>
        <w:rPr>
          <w:rFonts w:cs="Arial"/>
        </w:rPr>
      </w:pPr>
    </w:p>
    <w:p w:rsidR="00504501" w:rsidRPr="00C77AFD" w:rsidRDefault="00504501" w:rsidP="00504501">
      <w:pPr>
        <w:jc w:val="both"/>
        <w:rPr>
          <w:rFonts w:cs="Arial"/>
        </w:rPr>
      </w:pPr>
      <w:r w:rsidRPr="00C77AFD">
        <w:rPr>
          <w:rFonts w:cs="Arial"/>
          <w:i/>
        </w:rPr>
        <w:t xml:space="preserve">[IF EMAIL PROVIDED:]   </w:t>
      </w:r>
      <w:r w:rsidRPr="00C77AFD">
        <w:rPr>
          <w:rFonts w:cs="Arial"/>
        </w:rPr>
        <w:t xml:space="preserve">Would you rather receive a reminder by email or regular mail?  </w:t>
      </w:r>
    </w:p>
    <w:p w:rsidR="00504501" w:rsidRPr="00C77AFD" w:rsidRDefault="00504501" w:rsidP="00504501">
      <w:pPr>
        <w:jc w:val="both"/>
        <w:rPr>
          <w:rFonts w:cs="Arial"/>
        </w:rPr>
      </w:pPr>
    </w:p>
    <w:p w:rsidR="00504501" w:rsidRPr="00C77AFD" w:rsidRDefault="00504501" w:rsidP="00504501">
      <w:pPr>
        <w:ind w:left="720"/>
        <w:jc w:val="both"/>
        <w:rPr>
          <w:rFonts w:cs="Arial"/>
        </w:rPr>
      </w:pPr>
      <w:r w:rsidRPr="00C77AFD">
        <w:rPr>
          <w:rFonts w:ascii="Arial" w:hAnsi="Arial" w:cs="Arial"/>
        </w:rPr>
        <w:fldChar w:fldCharType="begin">
          <w:ffData>
            <w:name w:val="Check3"/>
            <w:enabled/>
            <w:calcOnExit w:val="0"/>
            <w:checkBox>
              <w:sizeAuto/>
              <w:default w:val="0"/>
            </w:checkBox>
          </w:ffData>
        </w:fldChar>
      </w:r>
      <w:bookmarkStart w:id="0" w:name="Check3"/>
      <w:r w:rsidRPr="00C77AFD">
        <w:rPr>
          <w:rFonts w:cs="Arial"/>
        </w:rPr>
        <w:instrText xml:space="preserve"> FORMCHECKBOX </w:instrText>
      </w:r>
      <w:r w:rsidRPr="00C77AFD">
        <w:rPr>
          <w:rFonts w:ascii="Arial" w:hAnsi="Arial" w:cs="Arial"/>
        </w:rPr>
      </w:r>
      <w:r w:rsidRPr="00C77AFD">
        <w:rPr>
          <w:rFonts w:ascii="Arial" w:hAnsi="Arial" w:cs="Arial"/>
        </w:rPr>
        <w:fldChar w:fldCharType="end"/>
      </w:r>
      <w:bookmarkEnd w:id="0"/>
      <w:r w:rsidRPr="00C77AFD">
        <w:rPr>
          <w:rFonts w:cs="Arial"/>
        </w:rPr>
        <w:tab/>
        <w:t>Email</w:t>
      </w:r>
    </w:p>
    <w:p w:rsidR="00504501" w:rsidRPr="00C77AFD" w:rsidRDefault="00504501" w:rsidP="00504501">
      <w:pPr>
        <w:ind w:left="720"/>
        <w:jc w:val="both"/>
        <w:rPr>
          <w:rFonts w:cs="Arial"/>
        </w:rPr>
      </w:pPr>
    </w:p>
    <w:p w:rsidR="00504501" w:rsidRPr="00C77AFD" w:rsidRDefault="00504501" w:rsidP="00504501">
      <w:pPr>
        <w:ind w:left="720"/>
        <w:jc w:val="both"/>
        <w:rPr>
          <w:rFonts w:cs="Arial"/>
        </w:rPr>
      </w:pPr>
      <w:r w:rsidRPr="00C77AFD">
        <w:rPr>
          <w:rFonts w:ascii="Arial" w:hAnsi="Arial" w:cs="Arial"/>
        </w:rPr>
        <w:fldChar w:fldCharType="begin">
          <w:ffData>
            <w:name w:val="Check4"/>
            <w:enabled/>
            <w:calcOnExit w:val="0"/>
            <w:checkBox>
              <w:sizeAuto/>
              <w:default w:val="0"/>
            </w:checkBox>
          </w:ffData>
        </w:fldChar>
      </w:r>
      <w:bookmarkStart w:id="1" w:name="Check4"/>
      <w:r w:rsidRPr="00C77AFD">
        <w:rPr>
          <w:rFonts w:cs="Arial"/>
        </w:rPr>
        <w:instrText xml:space="preserve"> FORMCHECKBOX </w:instrText>
      </w:r>
      <w:r w:rsidRPr="00C77AFD">
        <w:rPr>
          <w:rFonts w:ascii="Arial" w:hAnsi="Arial" w:cs="Arial"/>
        </w:rPr>
      </w:r>
      <w:r w:rsidRPr="00C77AFD">
        <w:rPr>
          <w:rFonts w:ascii="Arial" w:hAnsi="Arial" w:cs="Arial"/>
        </w:rPr>
        <w:fldChar w:fldCharType="end"/>
      </w:r>
      <w:bookmarkEnd w:id="1"/>
      <w:r w:rsidRPr="00C77AFD">
        <w:rPr>
          <w:rFonts w:cs="Arial"/>
        </w:rPr>
        <w:tab/>
        <w:t>Regular mail</w:t>
      </w:r>
    </w:p>
    <w:p w:rsidR="00504501" w:rsidRPr="00C77AFD" w:rsidRDefault="00504501" w:rsidP="00504501">
      <w:pPr>
        <w:jc w:val="both"/>
        <w:rPr>
          <w:rFonts w:cs="Arial"/>
        </w:rPr>
      </w:pPr>
    </w:p>
    <w:p w:rsidR="00504501" w:rsidRPr="00C77AFD" w:rsidRDefault="00504501" w:rsidP="00504501">
      <w:pPr>
        <w:jc w:val="both"/>
        <w:rPr>
          <w:rFonts w:cs="Arial"/>
        </w:rPr>
      </w:pPr>
    </w:p>
    <w:p w:rsidR="00504501" w:rsidRPr="00C77AFD" w:rsidRDefault="00504501" w:rsidP="00504501">
      <w:pPr>
        <w:jc w:val="both"/>
        <w:rPr>
          <w:bCs/>
        </w:rPr>
      </w:pPr>
      <w:r w:rsidRPr="00C77AFD">
        <w:rPr>
          <w:bCs/>
        </w:rPr>
        <w:t>As I mentioned during our conversation, you will be asked to read and discuss some materials during the interview. So if you use reading glasses or assistive hearing devices, please remember to bring them with you.</w:t>
      </w:r>
    </w:p>
    <w:p w:rsidR="00504501" w:rsidRPr="00C77AFD" w:rsidRDefault="00504501" w:rsidP="00504501">
      <w:pPr>
        <w:jc w:val="both"/>
        <w:rPr>
          <w:rFonts w:cs="Arial"/>
        </w:rPr>
      </w:pPr>
    </w:p>
    <w:p w:rsidR="00504501" w:rsidRDefault="00504501" w:rsidP="00504501">
      <w:pPr>
        <w:jc w:val="both"/>
        <w:rPr>
          <w:rFonts w:cs="Arial"/>
        </w:rPr>
      </w:pPr>
      <w:r w:rsidRPr="00C77AFD">
        <w:rPr>
          <w:rFonts w:cs="Arial"/>
        </w:rPr>
        <w:t xml:space="preserve">If you have any questions or find that you can’t attend, please call us right away at </w:t>
      </w:r>
      <w:r w:rsidRPr="00C77AFD">
        <w:rPr>
          <w:rFonts w:cs="Arial"/>
          <w:i/>
          <w:iCs/>
        </w:rPr>
        <w:t xml:space="preserve">___________________ </w:t>
      </w:r>
      <w:r w:rsidRPr="00C77AFD">
        <w:rPr>
          <w:rFonts w:cs="Arial"/>
        </w:rPr>
        <w:t>so that we can find a replacement.  Thank you for your time and for agreeing to help.</w:t>
      </w:r>
    </w:p>
    <w:p w:rsidR="00504501" w:rsidRDefault="00504501" w:rsidP="00504501">
      <w:pPr>
        <w:jc w:val="both"/>
        <w:rPr>
          <w:rFonts w:cs="Arial"/>
        </w:rPr>
      </w:pPr>
    </w:p>
    <w:p w:rsidR="00504501" w:rsidRDefault="00504501" w:rsidP="00504501">
      <w:pPr>
        <w:jc w:val="both"/>
      </w:pPr>
    </w:p>
    <w:p w:rsidR="00504501" w:rsidRDefault="00504501" w:rsidP="00504501">
      <w:pPr>
        <w:pStyle w:val="NormalWeb"/>
        <w:tabs>
          <w:tab w:val="left" w:pos="360"/>
        </w:tabs>
        <w:rPr>
          <w:sz w:val="20"/>
          <w:szCs w:val="20"/>
        </w:rPr>
        <w:sectPr w:rsidR="00504501">
          <w:pgSz w:w="12240" w:h="15840"/>
          <w:pgMar w:top="1080" w:right="1440" w:bottom="1080" w:left="1440" w:header="720" w:footer="720" w:gutter="0"/>
          <w:cols w:space="720"/>
          <w:docGrid w:linePitch="360"/>
        </w:sectPr>
      </w:pPr>
    </w:p>
    <w:p w:rsidR="00504501" w:rsidRPr="00C77AFD" w:rsidRDefault="00504501" w:rsidP="00504501">
      <w:pPr>
        <w:pStyle w:val="Heading1"/>
        <w:spacing w:before="60"/>
        <w:jc w:val="center"/>
        <w:rPr>
          <w:sz w:val="28"/>
        </w:rPr>
      </w:pPr>
      <w:proofErr w:type="gramStart"/>
      <w:r>
        <w:rPr>
          <w:sz w:val="28"/>
        </w:rPr>
        <w:lastRenderedPageBreak/>
        <w:t>Attachment A2.</w:t>
      </w:r>
      <w:proofErr w:type="gramEnd"/>
      <w:r>
        <w:rPr>
          <w:sz w:val="28"/>
        </w:rPr>
        <w:t xml:space="preserve"> DRAFT </w:t>
      </w:r>
      <w:r w:rsidRPr="00C77AFD">
        <w:rPr>
          <w:sz w:val="28"/>
        </w:rPr>
        <w:t xml:space="preserve">Screener: </w:t>
      </w:r>
      <w:r>
        <w:rPr>
          <w:sz w:val="28"/>
        </w:rPr>
        <w:t>Caregivers</w:t>
      </w:r>
    </w:p>
    <w:p w:rsidR="00504501" w:rsidRDefault="00504501" w:rsidP="00504501">
      <w:pPr>
        <w:spacing w:before="60" w:after="60"/>
      </w:pPr>
    </w:p>
    <w:p w:rsidR="00504501" w:rsidRDefault="00504501" w:rsidP="00504501">
      <w:pPr>
        <w:tabs>
          <w:tab w:val="left" w:pos="2160"/>
        </w:tabs>
        <w:spacing w:before="60" w:after="60"/>
        <w:ind w:left="1440" w:hanging="1440"/>
        <w:jc w:val="both"/>
        <w:rPr>
          <w:rFonts w:cs="Arial"/>
        </w:rPr>
      </w:pPr>
      <w:r w:rsidRPr="00C77AFD">
        <w:rPr>
          <w:rFonts w:cs="Arial"/>
          <w:b/>
        </w:rPr>
        <w:t>Target Population:</w:t>
      </w:r>
      <w:r>
        <w:rPr>
          <w:rFonts w:cs="Arial"/>
        </w:rPr>
        <w:t xml:space="preserve"> </w:t>
      </w:r>
    </w:p>
    <w:p w:rsidR="00504501" w:rsidRPr="00C77AFD" w:rsidRDefault="00504501" w:rsidP="00504501">
      <w:pPr>
        <w:tabs>
          <w:tab w:val="left" w:pos="2160"/>
        </w:tabs>
        <w:spacing w:before="60" w:after="60"/>
        <w:ind w:left="1440" w:hanging="1440"/>
        <w:jc w:val="both"/>
        <w:rPr>
          <w:rFonts w:cs="Arial"/>
        </w:rPr>
      </w:pPr>
    </w:p>
    <w:p w:rsidR="00504501" w:rsidRDefault="00504501" w:rsidP="00504501">
      <w:pPr>
        <w:tabs>
          <w:tab w:val="left" w:pos="2160"/>
        </w:tabs>
        <w:spacing w:before="60" w:after="60"/>
        <w:ind w:left="2160" w:hanging="1440"/>
        <w:jc w:val="both"/>
        <w:rPr>
          <w:rFonts w:cs="Arial"/>
        </w:rPr>
      </w:pPr>
      <w:r w:rsidRPr="00C77AFD">
        <w:rPr>
          <w:rFonts w:cs="Arial"/>
          <w:b/>
        </w:rPr>
        <w:t>Group A</w:t>
      </w:r>
      <w:r>
        <w:rPr>
          <w:rFonts w:cs="Arial"/>
          <w:b/>
        </w:rPr>
        <w:t xml:space="preserve"> –</w:t>
      </w:r>
      <w:r>
        <w:rPr>
          <w:rFonts w:cs="Arial"/>
        </w:rPr>
        <w:t xml:space="preserve"> Care for someone who has had a hospital stay within the past 6 months</w:t>
      </w:r>
    </w:p>
    <w:p w:rsidR="00504501" w:rsidRPr="00B516F9" w:rsidRDefault="00504501" w:rsidP="00504501">
      <w:pPr>
        <w:tabs>
          <w:tab w:val="left" w:pos="2160"/>
        </w:tabs>
        <w:spacing w:before="60" w:after="60"/>
        <w:ind w:left="2160" w:hanging="1440"/>
        <w:jc w:val="both"/>
        <w:rPr>
          <w:rFonts w:cs="Arial"/>
        </w:rPr>
      </w:pPr>
      <w:r w:rsidRPr="00C77AFD">
        <w:rPr>
          <w:rFonts w:cs="Arial"/>
          <w:b/>
        </w:rPr>
        <w:t>Group B</w:t>
      </w:r>
      <w:r>
        <w:rPr>
          <w:rFonts w:cs="Arial"/>
          <w:b/>
        </w:rPr>
        <w:t xml:space="preserve"> – </w:t>
      </w:r>
      <w:r>
        <w:rPr>
          <w:rFonts w:cs="Arial"/>
        </w:rPr>
        <w:t>Care for someone who anticipates a hospital stay within the past 6 months</w:t>
      </w:r>
    </w:p>
    <w:p w:rsidR="00504501" w:rsidRPr="00C77AFD" w:rsidRDefault="00504501" w:rsidP="00504501">
      <w:pPr>
        <w:tabs>
          <w:tab w:val="left" w:pos="1440"/>
        </w:tabs>
        <w:ind w:left="1440" w:hanging="720"/>
        <w:jc w:val="both"/>
        <w:rPr>
          <w:rFonts w:cs="Arial"/>
          <w:b/>
        </w:rPr>
      </w:pPr>
    </w:p>
    <w:p w:rsidR="00504501" w:rsidRDefault="00504501" w:rsidP="00504501">
      <w:pPr>
        <w:pStyle w:val="Heading8"/>
        <w:jc w:val="both"/>
        <w:rPr>
          <w:rFonts w:ascii="Times New Roman" w:hAnsi="Times New Roman"/>
        </w:rPr>
      </w:pPr>
      <w:r w:rsidRPr="00C77AFD">
        <w:rPr>
          <w:rFonts w:ascii="Times New Roman" w:hAnsi="Times New Roman"/>
        </w:rPr>
        <w:t>Recruitment Criteria:</w:t>
      </w:r>
    </w:p>
    <w:p w:rsidR="00504501" w:rsidRPr="00C661E9" w:rsidRDefault="00504501" w:rsidP="00504501"/>
    <w:p w:rsidR="00504501" w:rsidRPr="00C77AFD" w:rsidRDefault="00504501" w:rsidP="00504501">
      <w:pPr>
        <w:numPr>
          <w:ilvl w:val="0"/>
          <w:numId w:val="1"/>
        </w:numPr>
        <w:tabs>
          <w:tab w:val="clear" w:pos="720"/>
          <w:tab w:val="num" w:pos="605"/>
        </w:tabs>
        <w:spacing w:after="60"/>
        <w:ind w:left="605"/>
        <w:jc w:val="both"/>
        <w:rPr>
          <w:rFonts w:cs="Arial"/>
        </w:rPr>
      </w:pPr>
      <w:r>
        <w:rPr>
          <w:rFonts w:cs="Arial"/>
        </w:rPr>
        <w:t>All</w:t>
      </w:r>
      <w:r w:rsidRPr="00C77AFD">
        <w:rPr>
          <w:rFonts w:cs="Arial"/>
        </w:rPr>
        <w:t xml:space="preserve"> </w:t>
      </w:r>
      <w:r>
        <w:rPr>
          <w:rFonts w:cs="Arial"/>
        </w:rPr>
        <w:t>participants should regularly use</w:t>
      </w:r>
      <w:r w:rsidRPr="00C77AFD">
        <w:rPr>
          <w:rFonts w:cs="Arial"/>
        </w:rPr>
        <w:t xml:space="preserve"> the Internet</w:t>
      </w:r>
      <w:r>
        <w:rPr>
          <w:rFonts w:cs="Arial"/>
        </w:rPr>
        <w:t xml:space="preserve"> (at least four times per week)</w:t>
      </w:r>
    </w:p>
    <w:p w:rsidR="00504501" w:rsidRPr="009F7058" w:rsidRDefault="00504501" w:rsidP="00504501">
      <w:pPr>
        <w:numPr>
          <w:ilvl w:val="0"/>
          <w:numId w:val="1"/>
        </w:numPr>
        <w:tabs>
          <w:tab w:val="clear" w:pos="720"/>
          <w:tab w:val="num" w:pos="605"/>
        </w:tabs>
        <w:spacing w:after="60"/>
        <w:ind w:left="605"/>
        <w:jc w:val="both"/>
        <w:rPr>
          <w:rFonts w:cs="Arial"/>
        </w:rPr>
      </w:pPr>
      <w:r w:rsidRPr="00C77AFD">
        <w:rPr>
          <w:rFonts w:cs="Arial"/>
        </w:rPr>
        <w:t>Exclude individuals who currently work or previously worked in the health care industry or who have an immediate family member who is currently working in the health care industry.</w:t>
      </w:r>
    </w:p>
    <w:p w:rsidR="00504501" w:rsidRPr="00C77AFD" w:rsidRDefault="00504501" w:rsidP="00504501">
      <w:pPr>
        <w:numPr>
          <w:ilvl w:val="0"/>
          <w:numId w:val="1"/>
        </w:numPr>
        <w:tabs>
          <w:tab w:val="clear" w:pos="720"/>
          <w:tab w:val="num" w:pos="605"/>
        </w:tabs>
        <w:spacing w:after="60"/>
        <w:ind w:left="605"/>
        <w:jc w:val="both"/>
        <w:rPr>
          <w:rFonts w:cs="Arial"/>
        </w:rPr>
      </w:pPr>
      <w:r w:rsidRPr="00C77AFD">
        <w:rPr>
          <w:rFonts w:cs="Arial"/>
        </w:rPr>
        <w:t xml:space="preserve">Exclude individuals who are current or former employees of </w:t>
      </w:r>
      <w:r w:rsidRPr="00C77AFD">
        <w:rPr>
          <w:rFonts w:cs="Arial"/>
          <w:iCs/>
        </w:rPr>
        <w:t>the Social Security Administration or</w:t>
      </w:r>
      <w:r w:rsidRPr="00C77AFD">
        <w:rPr>
          <w:rFonts w:cs="Arial"/>
          <w:b/>
          <w:iCs/>
        </w:rPr>
        <w:t xml:space="preserve"> </w:t>
      </w:r>
      <w:r w:rsidRPr="00C77AFD">
        <w:rPr>
          <w:rFonts w:cs="Arial"/>
        </w:rPr>
        <w:t>the Department of Health and Human Services or one of its related agencies (such as the Centers for Medicare &amp; Medicaid Services, the Health Care Financing Administration, the Agency for Healthcare Research and Quality, the Centers for Disease Control, the Food and Drug Administration)</w:t>
      </w:r>
      <w:r>
        <w:rPr>
          <w:rFonts w:cs="Arial"/>
        </w:rPr>
        <w:t>.</w:t>
      </w:r>
    </w:p>
    <w:p w:rsidR="00504501" w:rsidRPr="003D6A81" w:rsidRDefault="00504501" w:rsidP="00504501">
      <w:pPr>
        <w:numPr>
          <w:ilvl w:val="0"/>
          <w:numId w:val="1"/>
        </w:numPr>
        <w:tabs>
          <w:tab w:val="num" w:pos="605"/>
        </w:tabs>
        <w:spacing w:after="60"/>
        <w:ind w:left="605"/>
        <w:jc w:val="both"/>
        <w:rPr>
          <w:rFonts w:cs="Arial"/>
          <w:bCs/>
        </w:rPr>
      </w:pPr>
      <w:r w:rsidRPr="003D6A81">
        <w:rPr>
          <w:rFonts w:cs="Arial"/>
          <w:bCs/>
        </w:rPr>
        <w:t>Exclude individuals who have participated in a health or health insurance related IDI or focus group within the past year and/or who have participated in an IDI or focus group within the past 6 months</w:t>
      </w:r>
      <w:r w:rsidRPr="00CF0016">
        <w:rPr>
          <w:rFonts w:cs="Arial"/>
          <w:bCs/>
        </w:rPr>
        <w:t>.</w:t>
      </w:r>
      <w:r w:rsidRPr="003D6A81">
        <w:rPr>
          <w:rFonts w:cs="Arial"/>
          <w:b/>
          <w:bCs/>
        </w:rPr>
        <w:t xml:space="preserve"> </w:t>
      </w:r>
    </w:p>
    <w:p w:rsidR="00504501" w:rsidRPr="003D6A81" w:rsidRDefault="00504501" w:rsidP="00504501">
      <w:pPr>
        <w:spacing w:after="60"/>
        <w:ind w:left="605"/>
        <w:jc w:val="both"/>
        <w:rPr>
          <w:rFonts w:cs="Arial"/>
          <w:bCs/>
        </w:rPr>
      </w:pPr>
    </w:p>
    <w:p w:rsidR="00504501" w:rsidRPr="00C77AFD" w:rsidRDefault="00504501" w:rsidP="00504501">
      <w:pPr>
        <w:spacing w:after="60"/>
        <w:jc w:val="both"/>
        <w:rPr>
          <w:rFonts w:cs="Arial"/>
          <w:b/>
        </w:rPr>
      </w:pPr>
      <w:r w:rsidRPr="00C77AFD">
        <w:rPr>
          <w:rFonts w:cs="Arial"/>
          <w:b/>
        </w:rPr>
        <w:t>Recruitment Mix:</w:t>
      </w:r>
    </w:p>
    <w:p w:rsidR="00504501" w:rsidRPr="00C77AFD" w:rsidRDefault="00504501" w:rsidP="00504501">
      <w:pPr>
        <w:numPr>
          <w:ilvl w:val="0"/>
          <w:numId w:val="1"/>
        </w:numPr>
        <w:tabs>
          <w:tab w:val="clear" w:pos="720"/>
          <w:tab w:val="num" w:pos="605"/>
        </w:tabs>
        <w:spacing w:after="60"/>
        <w:ind w:left="605"/>
        <w:jc w:val="both"/>
        <w:rPr>
          <w:rFonts w:cs="Arial"/>
        </w:rPr>
      </w:pPr>
      <w:r w:rsidRPr="00C77AFD">
        <w:rPr>
          <w:rFonts w:cs="Arial"/>
        </w:rPr>
        <w:t>Recruit approximately 50% female and 50% male</w:t>
      </w:r>
    </w:p>
    <w:p w:rsidR="00504501" w:rsidRDefault="00504501" w:rsidP="00504501">
      <w:pPr>
        <w:numPr>
          <w:ilvl w:val="0"/>
          <w:numId w:val="1"/>
        </w:numPr>
        <w:tabs>
          <w:tab w:val="clear" w:pos="720"/>
          <w:tab w:val="num" w:pos="605"/>
        </w:tabs>
        <w:spacing w:after="60"/>
        <w:ind w:left="605"/>
        <w:jc w:val="both"/>
        <w:rPr>
          <w:rFonts w:cs="Arial"/>
        </w:rPr>
      </w:pPr>
      <w:r w:rsidRPr="00C77AFD">
        <w:rPr>
          <w:rFonts w:cs="Arial"/>
        </w:rPr>
        <w:t>Recruit a mix of race/ethnicity (Caucasian vs. Non-Caucasian)</w:t>
      </w:r>
    </w:p>
    <w:p w:rsidR="00504501" w:rsidRPr="00C77AFD" w:rsidRDefault="00504501" w:rsidP="00504501">
      <w:pPr>
        <w:numPr>
          <w:ilvl w:val="0"/>
          <w:numId w:val="1"/>
        </w:numPr>
        <w:tabs>
          <w:tab w:val="clear" w:pos="720"/>
          <w:tab w:val="num" w:pos="605"/>
        </w:tabs>
        <w:spacing w:after="60"/>
        <w:ind w:left="605"/>
        <w:jc w:val="both"/>
        <w:rPr>
          <w:rFonts w:cs="Arial"/>
        </w:rPr>
      </w:pPr>
      <w:r>
        <w:rPr>
          <w:rFonts w:cs="Arial"/>
        </w:rPr>
        <w:t>Recruit a mix of ages, between 18 and 70.</w:t>
      </w:r>
    </w:p>
    <w:p w:rsidR="00504501" w:rsidRDefault="00504501" w:rsidP="00504501">
      <w:pPr>
        <w:numPr>
          <w:ilvl w:val="0"/>
          <w:numId w:val="1"/>
        </w:numPr>
        <w:tabs>
          <w:tab w:val="clear" w:pos="720"/>
          <w:tab w:val="num" w:pos="605"/>
        </w:tabs>
        <w:spacing w:after="60"/>
        <w:ind w:left="605"/>
        <w:jc w:val="both"/>
        <w:rPr>
          <w:rFonts w:cs="Arial"/>
        </w:rPr>
      </w:pPr>
      <w:r w:rsidRPr="00C77AFD">
        <w:rPr>
          <w:rFonts w:cs="Arial"/>
        </w:rPr>
        <w:t>Recruit a mix of education level (less than high school, high school graduate/GED, some college, college graduate, post graduate)</w:t>
      </w:r>
      <w:r>
        <w:rPr>
          <w:rFonts w:cs="Arial"/>
        </w:rPr>
        <w:t>. No more than 6 recruits of the 10 should have education higher than a high-school diploma. (</w:t>
      </w:r>
      <w:proofErr w:type="gramStart"/>
      <w:r>
        <w:rPr>
          <w:rFonts w:cs="Arial"/>
        </w:rPr>
        <w:t>i.e</w:t>
      </w:r>
      <w:proofErr w:type="gramEnd"/>
      <w:r>
        <w:rPr>
          <w:rFonts w:cs="Arial"/>
        </w:rPr>
        <w:t>. Some College/Associates, Bachelors, or higher.)</w:t>
      </w:r>
    </w:p>
    <w:p w:rsidR="00504501" w:rsidRPr="00CF0016" w:rsidRDefault="00504501" w:rsidP="00504501">
      <w:pPr>
        <w:jc w:val="both"/>
        <w:rPr>
          <w:rFonts w:cs="Arial"/>
          <w:b/>
        </w:rPr>
      </w:pPr>
      <w:r w:rsidRPr="00CF0016">
        <w:rPr>
          <w:b/>
        </w:rPr>
        <w:br w:type="page"/>
      </w:r>
      <w:r w:rsidRPr="00CF0016">
        <w:rPr>
          <w:b/>
          <w:caps/>
        </w:rPr>
        <w:lastRenderedPageBreak/>
        <w:t>IntroDUCTION</w:t>
      </w:r>
    </w:p>
    <w:p w:rsidR="00504501" w:rsidRPr="00C77AFD" w:rsidRDefault="00504501" w:rsidP="00504501">
      <w:pPr>
        <w:pStyle w:val="BodyText2"/>
        <w:spacing w:after="0" w:line="240" w:lineRule="auto"/>
        <w:jc w:val="both"/>
      </w:pPr>
    </w:p>
    <w:p w:rsidR="00504501" w:rsidRPr="00C87B8D" w:rsidRDefault="00504501" w:rsidP="00504501">
      <w:pPr>
        <w:pStyle w:val="BodyText2"/>
        <w:spacing w:after="0" w:line="240" w:lineRule="auto"/>
        <w:jc w:val="both"/>
        <w:rPr>
          <w:bCs/>
        </w:rPr>
      </w:pPr>
      <w:r w:rsidRPr="00C87B8D">
        <w:rPr>
          <w:bCs/>
        </w:rPr>
        <w:t xml:space="preserve">Hello, my name is _____________ from ______________, a local research firm here in the ____________ area.  We are working with L&amp;M Policy Research on a project about health care.  </w:t>
      </w:r>
    </w:p>
    <w:p w:rsidR="00504501" w:rsidRDefault="00504501" w:rsidP="00504501">
      <w:pPr>
        <w:pStyle w:val="BodyText2"/>
        <w:spacing w:after="0" w:line="240" w:lineRule="auto"/>
        <w:ind w:left="720"/>
        <w:jc w:val="both"/>
        <w:rPr>
          <w:bCs/>
          <w:i/>
        </w:rPr>
      </w:pPr>
    </w:p>
    <w:p w:rsidR="00504501" w:rsidRPr="00C87B8D" w:rsidRDefault="00504501" w:rsidP="00504501">
      <w:pPr>
        <w:pStyle w:val="BodyText2"/>
        <w:spacing w:after="0" w:line="240" w:lineRule="auto"/>
        <w:ind w:left="720"/>
        <w:jc w:val="both"/>
        <w:rPr>
          <w:bCs/>
          <w:iCs/>
        </w:rPr>
      </w:pPr>
      <w:r w:rsidRPr="00C87B8D">
        <w:rPr>
          <w:bCs/>
          <w:i/>
        </w:rPr>
        <w:t>If needed:</w:t>
      </w:r>
      <w:r w:rsidRPr="00C87B8D">
        <w:rPr>
          <w:bCs/>
        </w:rPr>
        <w:t xml:space="preserve"> </w:t>
      </w:r>
      <w:r w:rsidRPr="00C87B8D">
        <w:rPr>
          <w:iCs/>
        </w:rPr>
        <w:t xml:space="preserve">If recruit asks about L&amp;M Policy Research, please say the following:  </w:t>
      </w:r>
      <w:r w:rsidRPr="00C87B8D">
        <w:rPr>
          <w:bCs/>
          <w:iCs/>
        </w:rPr>
        <w:t>“L&amp;M Policy Research is a company with headquarters in Washington, D.C that conducts research on many different healthcare issues.”</w:t>
      </w:r>
    </w:p>
    <w:p w:rsidR="00504501" w:rsidRDefault="00504501" w:rsidP="00504501">
      <w:pPr>
        <w:pStyle w:val="BodyText2"/>
        <w:spacing w:after="0" w:line="240" w:lineRule="auto"/>
        <w:jc w:val="both"/>
        <w:rPr>
          <w:bCs/>
        </w:rPr>
      </w:pPr>
    </w:p>
    <w:p w:rsidR="00504501" w:rsidRPr="00C87B8D" w:rsidRDefault="00504501" w:rsidP="00504501">
      <w:pPr>
        <w:pStyle w:val="BodyText2"/>
        <w:spacing w:after="0" w:line="240" w:lineRule="auto"/>
        <w:jc w:val="both"/>
        <w:rPr>
          <w:bCs/>
        </w:rPr>
      </w:pPr>
      <w:r w:rsidRPr="00C87B8D">
        <w:rPr>
          <w:bCs/>
        </w:rPr>
        <w:t xml:space="preserve">I’m calling today about a project that we are doing about the quality of certain hospital services for the Centers for Medicare &amp; Medicaid Services, the federal government agency that runs Medicare.  For this study we’d like your help figuring out the clearest way to tell people about this hospital information. If you are interested in helping with the project and you meet its requirements, we will invite you to come for an interview on [XX].  It would take about 90 minutes of your time, and we would pay you XX at the end of the interview.  May I ask you a few questions to see if you qualify to participate?  </w:t>
      </w:r>
      <w:r w:rsidRPr="00C87B8D">
        <w:rPr>
          <w:bCs/>
          <w:i/>
          <w:iCs/>
        </w:rPr>
        <w:t>If yes, continue to #1.  If no, thank and end.</w:t>
      </w:r>
    </w:p>
    <w:p w:rsidR="00504501" w:rsidRPr="00C77AFD" w:rsidRDefault="00504501" w:rsidP="00504501">
      <w:pPr>
        <w:pStyle w:val="BodyText2"/>
        <w:spacing w:after="0" w:line="240" w:lineRule="auto"/>
        <w:jc w:val="both"/>
      </w:pPr>
    </w:p>
    <w:p w:rsidR="00504501" w:rsidRPr="00C77AFD" w:rsidRDefault="00504501" w:rsidP="00504501">
      <w:pPr>
        <w:ind w:left="720"/>
        <w:jc w:val="both"/>
        <w:rPr>
          <w:i/>
          <w:iCs/>
        </w:rPr>
      </w:pPr>
      <w:r w:rsidRPr="00C77AFD">
        <w:rPr>
          <w:i/>
          <w:iCs/>
        </w:rPr>
        <w:t>If needed:</w:t>
      </w:r>
      <w:r w:rsidRPr="00C77AFD">
        <w:t xml:space="preserve">  </w:t>
      </w:r>
      <w:r w:rsidRPr="00C77AFD">
        <w:rPr>
          <w:rFonts w:cs="Arial"/>
        </w:rPr>
        <w:t xml:space="preserve">Since we need to include people who are a mix of different backgrounds and experiences, there are some requirements that I have to check on for all of the people that we bring in to participate. I need to ask you a few questions to see if you meet the requirements for participating in the </w:t>
      </w:r>
      <w:r>
        <w:rPr>
          <w:rFonts w:cs="Arial"/>
        </w:rPr>
        <w:t>discussion</w:t>
      </w:r>
      <w:r w:rsidRPr="00C77AFD">
        <w:rPr>
          <w:rFonts w:cs="Arial"/>
        </w:rPr>
        <w:t>.</w:t>
      </w:r>
      <w:r w:rsidRPr="00C77AFD">
        <w:rPr>
          <w:rFonts w:cs="Arial"/>
          <w:i/>
          <w:iCs/>
        </w:rPr>
        <w:t xml:space="preserve"> </w:t>
      </w:r>
    </w:p>
    <w:p w:rsidR="00504501" w:rsidRPr="00C77AFD" w:rsidRDefault="00504501" w:rsidP="00504501">
      <w:pPr>
        <w:jc w:val="both"/>
        <w:rPr>
          <w:i/>
          <w:iCs/>
        </w:rPr>
      </w:pPr>
    </w:p>
    <w:p w:rsidR="00504501" w:rsidRDefault="00504501" w:rsidP="00504501">
      <w:pPr>
        <w:numPr>
          <w:ilvl w:val="0"/>
          <w:numId w:val="2"/>
        </w:numPr>
        <w:spacing w:after="120"/>
        <w:ind w:right="-180"/>
        <w:jc w:val="both"/>
        <w:rPr>
          <w:rFonts w:cs="Arial"/>
          <w:b/>
          <w:bCs/>
        </w:rPr>
      </w:pPr>
      <w:r>
        <w:rPr>
          <w:rFonts w:cs="Arial"/>
          <w:b/>
          <w:bCs/>
        </w:rPr>
        <w:t>Are you a primary caregiver to a family member who is elderly or disabled?</w:t>
      </w:r>
    </w:p>
    <w:p w:rsidR="00504501" w:rsidRPr="004E7D7D" w:rsidRDefault="00504501" w:rsidP="00504501">
      <w:pPr>
        <w:spacing w:after="120"/>
        <w:ind w:left="720" w:right="-180"/>
        <w:jc w:val="both"/>
        <w:rPr>
          <w:rFonts w:cs="Arial"/>
          <w:bCs/>
        </w:rPr>
      </w:pPr>
      <w:r w:rsidRPr="004E7D7D">
        <w:rPr>
          <w:rFonts w:cs="Arial"/>
          <w:bCs/>
        </w:rPr>
        <w:t>____ YES</w:t>
      </w:r>
      <w:r>
        <w:rPr>
          <w:rFonts w:cs="Arial"/>
          <w:bCs/>
        </w:rPr>
        <w:t xml:space="preserve"> </w:t>
      </w:r>
      <w:r w:rsidRPr="00C77AFD">
        <w:rPr>
          <w:rFonts w:eastAsia="MS Mincho" w:hint="eastAsia"/>
          <w:i/>
          <w:iCs/>
          <w:position w:val="-2"/>
        </w:rPr>
        <w:t>→</w:t>
      </w:r>
      <w:r>
        <w:rPr>
          <w:rFonts w:eastAsia="MS Mincho"/>
          <w:i/>
          <w:iCs/>
          <w:position w:val="-2"/>
        </w:rPr>
        <w:t xml:space="preserve"> Continue</w:t>
      </w:r>
    </w:p>
    <w:p w:rsidR="00504501" w:rsidRDefault="00504501" w:rsidP="00504501">
      <w:pPr>
        <w:spacing w:after="120"/>
        <w:ind w:left="720" w:right="-180"/>
        <w:jc w:val="both"/>
        <w:rPr>
          <w:rFonts w:eastAsia="MS Mincho"/>
          <w:i/>
          <w:iCs/>
          <w:position w:val="-2"/>
        </w:rPr>
      </w:pPr>
      <w:r w:rsidRPr="004E7D7D">
        <w:rPr>
          <w:rFonts w:cs="Arial"/>
          <w:bCs/>
        </w:rPr>
        <w:t>____ NO</w:t>
      </w:r>
      <w:r>
        <w:rPr>
          <w:rFonts w:cs="Arial"/>
          <w:bCs/>
        </w:rPr>
        <w:t xml:space="preserve"> </w:t>
      </w:r>
      <w:r w:rsidRPr="00C77AFD">
        <w:rPr>
          <w:rFonts w:eastAsia="MS Mincho" w:hint="eastAsia"/>
          <w:i/>
          <w:iCs/>
          <w:position w:val="-2"/>
        </w:rPr>
        <w:t>→</w:t>
      </w:r>
      <w:r>
        <w:rPr>
          <w:rFonts w:eastAsia="MS Mincho"/>
          <w:i/>
          <w:iCs/>
          <w:position w:val="-2"/>
        </w:rPr>
        <w:t xml:space="preserve"> Thank and end call</w:t>
      </w:r>
    </w:p>
    <w:p w:rsidR="00504501" w:rsidRDefault="00504501" w:rsidP="00504501">
      <w:pPr>
        <w:spacing w:after="120"/>
        <w:ind w:left="720" w:right="-180"/>
        <w:jc w:val="both"/>
        <w:rPr>
          <w:rFonts w:eastAsia="MS Mincho"/>
          <w:i/>
          <w:iCs/>
          <w:position w:val="-2"/>
        </w:rPr>
      </w:pPr>
    </w:p>
    <w:p w:rsidR="00504501" w:rsidRPr="009F7058" w:rsidRDefault="00504501" w:rsidP="00504501">
      <w:pPr>
        <w:numPr>
          <w:ilvl w:val="0"/>
          <w:numId w:val="2"/>
        </w:numPr>
        <w:spacing w:after="120"/>
        <w:ind w:right="-180"/>
        <w:jc w:val="both"/>
        <w:rPr>
          <w:rFonts w:cs="Arial"/>
          <w:b/>
          <w:bCs/>
        </w:rPr>
      </w:pPr>
      <w:r w:rsidRPr="00C77AFD">
        <w:rPr>
          <w:rFonts w:cs="Arial"/>
          <w:b/>
          <w:bCs/>
        </w:rPr>
        <w:t xml:space="preserve">Are you currently working or have you ever worked in the health care industry?  </w:t>
      </w:r>
      <w:r w:rsidRPr="00C77AFD">
        <w:rPr>
          <w:rFonts w:cs="Arial"/>
          <w:szCs w:val="20"/>
        </w:rPr>
        <w:t xml:space="preserve">(e.g., working for a hospital, nursing home, pharmacy, home health agency, medical office, clinic, </w:t>
      </w:r>
      <w:r>
        <w:rPr>
          <w:rFonts w:cs="Arial"/>
          <w:szCs w:val="20"/>
        </w:rPr>
        <w:t xml:space="preserve">diagnostic imaging center, </w:t>
      </w:r>
      <w:r w:rsidRPr="00C77AFD">
        <w:rPr>
          <w:rFonts w:cs="Arial"/>
          <w:szCs w:val="20"/>
        </w:rPr>
        <w:t>health plan, HMO, health insurance company, or pharmaceutical company)</w:t>
      </w:r>
    </w:p>
    <w:p w:rsidR="00504501" w:rsidRPr="00C77AFD" w:rsidRDefault="00504501" w:rsidP="00504501">
      <w:pPr>
        <w:spacing w:line="360" w:lineRule="auto"/>
        <w:ind w:left="720"/>
        <w:jc w:val="both"/>
        <w:rPr>
          <w:i/>
          <w:iCs/>
        </w:rPr>
      </w:pPr>
      <w:r w:rsidRPr="00C77AFD">
        <w:t xml:space="preserve">____ YES </w:t>
      </w:r>
      <w:r w:rsidRPr="00C77AFD">
        <w:rPr>
          <w:rFonts w:eastAsia="MS Mincho" w:hint="eastAsia"/>
          <w:i/>
          <w:iCs/>
          <w:position w:val="-2"/>
        </w:rPr>
        <w:t>→</w:t>
      </w:r>
      <w:r w:rsidRPr="00C77AFD">
        <w:rPr>
          <w:rFonts w:eastAsia="MS Mincho"/>
          <w:i/>
          <w:iCs/>
          <w:position w:val="-2"/>
        </w:rPr>
        <w:t xml:space="preserve"> </w:t>
      </w:r>
      <w:r w:rsidRPr="00C77AFD">
        <w:rPr>
          <w:i/>
          <w:iCs/>
        </w:rPr>
        <w:t>Thank and end call</w:t>
      </w:r>
    </w:p>
    <w:p w:rsidR="00504501" w:rsidRPr="00C77AFD" w:rsidRDefault="00504501" w:rsidP="00504501">
      <w:pPr>
        <w:spacing w:line="360" w:lineRule="auto"/>
        <w:ind w:left="720"/>
        <w:jc w:val="both"/>
        <w:rPr>
          <w:i/>
          <w:iCs/>
        </w:rPr>
      </w:pPr>
      <w:r w:rsidRPr="00C77AFD">
        <w:t xml:space="preserve">____ NO </w:t>
      </w:r>
      <w:r w:rsidRPr="00C77AFD">
        <w:rPr>
          <w:rFonts w:eastAsia="MS Mincho" w:hint="eastAsia"/>
          <w:i/>
          <w:iCs/>
          <w:position w:val="-2"/>
        </w:rPr>
        <w:t>→</w:t>
      </w:r>
      <w:r w:rsidRPr="00C77AFD">
        <w:rPr>
          <w:rFonts w:eastAsia="MS Mincho"/>
          <w:i/>
          <w:iCs/>
          <w:position w:val="-2"/>
        </w:rPr>
        <w:t xml:space="preserve"> </w:t>
      </w:r>
      <w:r w:rsidRPr="00C77AFD">
        <w:rPr>
          <w:i/>
          <w:iCs/>
        </w:rPr>
        <w:t xml:space="preserve">Continue </w:t>
      </w:r>
    </w:p>
    <w:p w:rsidR="00504501" w:rsidRDefault="00504501" w:rsidP="00504501">
      <w:pPr>
        <w:pStyle w:val="Responselast"/>
        <w:spacing w:after="240" w:line="480" w:lineRule="auto"/>
        <w:jc w:val="both"/>
        <w:rPr>
          <w:i/>
          <w:iCs/>
        </w:rPr>
      </w:pPr>
      <w:r w:rsidRPr="00C77AFD">
        <w:t xml:space="preserve">____ NOT SURE </w:t>
      </w:r>
      <w:r w:rsidRPr="00C77AFD">
        <w:rPr>
          <w:rFonts w:eastAsia="MS Mincho" w:hint="eastAsia"/>
          <w:i/>
          <w:iCs/>
          <w:position w:val="-2"/>
        </w:rPr>
        <w:t>→</w:t>
      </w:r>
      <w:r w:rsidRPr="00C77AFD">
        <w:rPr>
          <w:rFonts w:eastAsia="MS Mincho"/>
          <w:i/>
          <w:iCs/>
          <w:position w:val="-2"/>
        </w:rPr>
        <w:t xml:space="preserve"> </w:t>
      </w:r>
      <w:r w:rsidRPr="00C77AFD">
        <w:rPr>
          <w:i/>
          <w:iCs/>
        </w:rPr>
        <w:t>Thank and end call</w:t>
      </w:r>
    </w:p>
    <w:p w:rsidR="00504501" w:rsidRPr="00CF0016" w:rsidRDefault="00504501" w:rsidP="00504501">
      <w:pPr>
        <w:numPr>
          <w:ilvl w:val="0"/>
          <w:numId w:val="2"/>
        </w:numPr>
        <w:spacing w:after="120"/>
        <w:ind w:right="-180"/>
        <w:jc w:val="both"/>
        <w:rPr>
          <w:rFonts w:cs="Arial"/>
          <w:b/>
          <w:bCs/>
        </w:rPr>
      </w:pPr>
      <w:r w:rsidRPr="00C77AFD">
        <w:rPr>
          <w:rFonts w:cs="Arial"/>
          <w:b/>
          <w:bCs/>
        </w:rPr>
        <w:t xml:space="preserve">Is an immediate family member currently working in the health care industry?  </w:t>
      </w:r>
      <w:r w:rsidRPr="00C77AFD">
        <w:rPr>
          <w:rFonts w:cs="Arial"/>
          <w:szCs w:val="20"/>
        </w:rPr>
        <w:t xml:space="preserve">(e.g., working for a hospital, nursing home, pharmacy, home health agency, medical office, clinic, </w:t>
      </w:r>
      <w:r>
        <w:rPr>
          <w:rFonts w:cs="Arial"/>
          <w:szCs w:val="20"/>
        </w:rPr>
        <w:t xml:space="preserve">diagnostic imaging center, </w:t>
      </w:r>
      <w:r w:rsidRPr="00C77AFD">
        <w:rPr>
          <w:rFonts w:cs="Arial"/>
          <w:szCs w:val="20"/>
        </w:rPr>
        <w:t>health plan, HMO, health insurance company, or pharmaceutical company)</w:t>
      </w:r>
    </w:p>
    <w:p w:rsidR="00504501" w:rsidRDefault="00504501" w:rsidP="00504501">
      <w:pPr>
        <w:spacing w:after="120"/>
        <w:ind w:right="-180"/>
        <w:jc w:val="both"/>
        <w:rPr>
          <w:rFonts w:cs="Arial"/>
          <w:b/>
          <w:bCs/>
        </w:rPr>
      </w:pPr>
    </w:p>
    <w:p w:rsidR="00504501" w:rsidRPr="00C77AFD" w:rsidRDefault="00504501" w:rsidP="00504501">
      <w:pPr>
        <w:spacing w:after="120"/>
        <w:ind w:right="-180"/>
        <w:jc w:val="both"/>
        <w:rPr>
          <w:rFonts w:cs="Arial"/>
          <w:b/>
          <w:bCs/>
        </w:rPr>
      </w:pPr>
    </w:p>
    <w:p w:rsidR="00504501" w:rsidRPr="00C77AFD" w:rsidRDefault="00504501" w:rsidP="00504501">
      <w:pPr>
        <w:spacing w:line="360" w:lineRule="auto"/>
        <w:ind w:left="720"/>
        <w:jc w:val="both"/>
        <w:rPr>
          <w:i/>
          <w:iCs/>
        </w:rPr>
      </w:pPr>
      <w:r w:rsidRPr="00C77AFD">
        <w:t xml:space="preserve">____ YES </w:t>
      </w:r>
      <w:r w:rsidRPr="00C77AFD">
        <w:rPr>
          <w:rFonts w:eastAsia="MS Mincho" w:hint="eastAsia"/>
          <w:i/>
          <w:iCs/>
          <w:position w:val="-2"/>
        </w:rPr>
        <w:t>→</w:t>
      </w:r>
      <w:r w:rsidRPr="00C77AFD">
        <w:rPr>
          <w:rFonts w:eastAsia="MS Mincho"/>
          <w:i/>
          <w:iCs/>
          <w:position w:val="-2"/>
        </w:rPr>
        <w:t xml:space="preserve"> </w:t>
      </w:r>
      <w:r w:rsidRPr="00C77AFD">
        <w:rPr>
          <w:i/>
          <w:iCs/>
        </w:rPr>
        <w:t>Thank and end call</w:t>
      </w:r>
    </w:p>
    <w:p w:rsidR="00504501" w:rsidRPr="00C77AFD" w:rsidRDefault="00504501" w:rsidP="00504501">
      <w:pPr>
        <w:spacing w:line="360" w:lineRule="auto"/>
        <w:ind w:left="720"/>
        <w:jc w:val="both"/>
        <w:rPr>
          <w:i/>
          <w:iCs/>
        </w:rPr>
      </w:pPr>
      <w:r w:rsidRPr="00C77AFD">
        <w:lastRenderedPageBreak/>
        <w:t xml:space="preserve">____ NO </w:t>
      </w:r>
      <w:r w:rsidRPr="00C77AFD">
        <w:rPr>
          <w:rFonts w:eastAsia="MS Mincho" w:hint="eastAsia"/>
          <w:i/>
          <w:iCs/>
          <w:position w:val="-2"/>
        </w:rPr>
        <w:t>→</w:t>
      </w:r>
      <w:r w:rsidRPr="00C77AFD">
        <w:rPr>
          <w:rFonts w:eastAsia="MS Mincho"/>
          <w:i/>
          <w:iCs/>
          <w:position w:val="-2"/>
        </w:rPr>
        <w:t xml:space="preserve"> </w:t>
      </w:r>
      <w:r w:rsidRPr="00C77AFD">
        <w:rPr>
          <w:i/>
          <w:iCs/>
        </w:rPr>
        <w:t xml:space="preserve">Continue </w:t>
      </w:r>
    </w:p>
    <w:p w:rsidR="00504501" w:rsidRPr="00C77AFD" w:rsidRDefault="00504501" w:rsidP="00504501">
      <w:pPr>
        <w:pStyle w:val="Responselast"/>
        <w:spacing w:after="240" w:line="480" w:lineRule="auto"/>
        <w:jc w:val="both"/>
        <w:rPr>
          <w:i/>
          <w:iCs/>
        </w:rPr>
      </w:pPr>
      <w:r w:rsidRPr="00C77AFD">
        <w:t xml:space="preserve">____ NOT SURE </w:t>
      </w:r>
      <w:r w:rsidRPr="00C77AFD">
        <w:rPr>
          <w:rFonts w:eastAsia="MS Mincho" w:hint="eastAsia"/>
          <w:i/>
          <w:iCs/>
          <w:position w:val="-2"/>
        </w:rPr>
        <w:t>→</w:t>
      </w:r>
      <w:r w:rsidRPr="00C77AFD">
        <w:rPr>
          <w:rFonts w:eastAsia="MS Mincho"/>
          <w:i/>
          <w:iCs/>
          <w:position w:val="-2"/>
        </w:rPr>
        <w:t xml:space="preserve"> </w:t>
      </w:r>
      <w:r w:rsidRPr="00C77AFD">
        <w:rPr>
          <w:i/>
          <w:iCs/>
        </w:rPr>
        <w:t>Thank and end call</w:t>
      </w:r>
    </w:p>
    <w:p w:rsidR="00504501" w:rsidRDefault="00504501" w:rsidP="00504501">
      <w:pPr>
        <w:keepNext/>
        <w:numPr>
          <w:ilvl w:val="0"/>
          <w:numId w:val="2"/>
        </w:numPr>
        <w:jc w:val="both"/>
        <w:rPr>
          <w:rFonts w:cs="Arial"/>
          <w:b/>
          <w:iCs/>
        </w:rPr>
      </w:pPr>
      <w:r w:rsidRPr="00C77AFD">
        <w:rPr>
          <w:rFonts w:cs="Arial"/>
          <w:b/>
          <w:iCs/>
        </w:rPr>
        <w:t xml:space="preserve">Are you currently or have you ever been employed by the Social Security Administration or the Department of Health and Human Services or one of its related agencies, such as the Centers for Medicare &amp; Medicaid Services, the Health Care Financing Administration, the Agency for Healthcare </w:t>
      </w:r>
      <w:r w:rsidRPr="00C77AFD">
        <w:rPr>
          <w:rFonts w:cs="Arial"/>
          <w:b/>
        </w:rPr>
        <w:t>Research and Quality</w:t>
      </w:r>
      <w:r w:rsidRPr="00C77AFD">
        <w:rPr>
          <w:rFonts w:cs="Arial"/>
          <w:b/>
          <w:iCs/>
        </w:rPr>
        <w:t>, the Centers for Disease Control, or the Food and Drug Administration?</w:t>
      </w:r>
    </w:p>
    <w:p w:rsidR="00504501" w:rsidRPr="00C77AFD" w:rsidRDefault="00504501" w:rsidP="00504501">
      <w:pPr>
        <w:keepNext/>
        <w:jc w:val="both"/>
        <w:rPr>
          <w:rFonts w:cs="Arial"/>
          <w:b/>
          <w:iCs/>
        </w:rPr>
      </w:pPr>
    </w:p>
    <w:p w:rsidR="00504501" w:rsidRPr="00C77AFD" w:rsidRDefault="00504501" w:rsidP="00504501">
      <w:pPr>
        <w:keepNext/>
        <w:jc w:val="both"/>
        <w:rPr>
          <w:rFonts w:cs="Arial"/>
          <w:b/>
          <w:iCs/>
        </w:rPr>
      </w:pPr>
    </w:p>
    <w:p w:rsidR="00504501" w:rsidRPr="00C77AFD" w:rsidRDefault="00504501" w:rsidP="00504501">
      <w:pPr>
        <w:keepNext/>
        <w:spacing w:line="360" w:lineRule="auto"/>
        <w:ind w:left="720"/>
        <w:jc w:val="both"/>
        <w:rPr>
          <w:i/>
          <w:iCs/>
        </w:rPr>
      </w:pPr>
      <w:r w:rsidRPr="00C77AFD">
        <w:t xml:space="preserve">____ YES </w:t>
      </w:r>
      <w:r w:rsidRPr="00C77AFD">
        <w:rPr>
          <w:rFonts w:eastAsia="MS Mincho" w:hint="eastAsia"/>
          <w:i/>
          <w:iCs/>
          <w:position w:val="-2"/>
        </w:rPr>
        <w:t>→</w:t>
      </w:r>
      <w:r w:rsidRPr="00C77AFD">
        <w:rPr>
          <w:rFonts w:eastAsia="MS Mincho"/>
          <w:i/>
          <w:iCs/>
          <w:position w:val="-2"/>
        </w:rPr>
        <w:t xml:space="preserve"> </w:t>
      </w:r>
      <w:r w:rsidRPr="00C77AFD">
        <w:rPr>
          <w:i/>
          <w:iCs/>
        </w:rPr>
        <w:t>Thank and end call</w:t>
      </w:r>
    </w:p>
    <w:p w:rsidR="00504501" w:rsidRDefault="00504501" w:rsidP="00504501">
      <w:pPr>
        <w:keepNext/>
        <w:spacing w:line="480" w:lineRule="auto"/>
        <w:ind w:left="720"/>
        <w:rPr>
          <w:rFonts w:cs="Arial"/>
          <w:b/>
        </w:rPr>
      </w:pPr>
      <w:r w:rsidRPr="00C77AFD">
        <w:t xml:space="preserve">____ NO </w:t>
      </w:r>
      <w:r w:rsidRPr="00C77AFD">
        <w:rPr>
          <w:rFonts w:eastAsia="MS Mincho" w:hint="eastAsia"/>
          <w:iCs/>
          <w:position w:val="-2"/>
        </w:rPr>
        <w:t>→</w:t>
      </w:r>
      <w:r w:rsidRPr="00C77AFD">
        <w:rPr>
          <w:rFonts w:eastAsia="MS Mincho"/>
          <w:iCs/>
          <w:position w:val="-2"/>
        </w:rPr>
        <w:t xml:space="preserve"> </w:t>
      </w:r>
      <w:r w:rsidRPr="00C77AFD">
        <w:rPr>
          <w:i/>
          <w:iCs/>
        </w:rPr>
        <w:t>Continue</w:t>
      </w:r>
    </w:p>
    <w:p w:rsidR="00504501" w:rsidRPr="004E7D7D" w:rsidRDefault="00504501" w:rsidP="00504501">
      <w:pPr>
        <w:keepNext/>
        <w:numPr>
          <w:ilvl w:val="0"/>
          <w:numId w:val="2"/>
        </w:numPr>
        <w:rPr>
          <w:i/>
          <w:iCs/>
        </w:rPr>
      </w:pPr>
      <w:r w:rsidRPr="00C77AFD">
        <w:rPr>
          <w:rFonts w:cs="Arial"/>
          <w:b/>
        </w:rPr>
        <w:t xml:space="preserve">Have you been paid to participate in an interview, focus group, or other group </w:t>
      </w:r>
      <w:r>
        <w:rPr>
          <w:rFonts w:cs="Arial"/>
          <w:b/>
        </w:rPr>
        <w:t xml:space="preserve">or individual </w:t>
      </w:r>
      <w:r w:rsidRPr="00C77AFD">
        <w:rPr>
          <w:rFonts w:cs="Arial"/>
          <w:b/>
        </w:rPr>
        <w:t>discussion in the past 6 months?</w:t>
      </w:r>
    </w:p>
    <w:p w:rsidR="00504501" w:rsidRPr="00C77AFD" w:rsidRDefault="00504501" w:rsidP="00504501">
      <w:pPr>
        <w:ind w:left="360"/>
        <w:jc w:val="both"/>
      </w:pPr>
    </w:p>
    <w:p w:rsidR="00504501" w:rsidRPr="00C77AFD" w:rsidRDefault="00504501" w:rsidP="00504501">
      <w:pPr>
        <w:spacing w:line="360" w:lineRule="auto"/>
        <w:ind w:left="720"/>
        <w:jc w:val="both"/>
        <w:rPr>
          <w:i/>
          <w:iCs/>
        </w:rPr>
      </w:pPr>
      <w:r w:rsidRPr="00C77AFD">
        <w:t xml:space="preserve">____ YES </w:t>
      </w:r>
      <w:r w:rsidRPr="00C77AFD">
        <w:rPr>
          <w:rFonts w:eastAsia="MS Mincho" w:hint="eastAsia"/>
          <w:i/>
          <w:iCs/>
          <w:position w:val="-2"/>
        </w:rPr>
        <w:t>→</w:t>
      </w:r>
      <w:r w:rsidRPr="00C77AFD">
        <w:rPr>
          <w:rFonts w:eastAsia="MS Mincho"/>
          <w:i/>
          <w:iCs/>
          <w:position w:val="-2"/>
        </w:rPr>
        <w:t xml:space="preserve"> </w:t>
      </w:r>
      <w:r w:rsidRPr="00C77AFD">
        <w:rPr>
          <w:i/>
          <w:iCs/>
        </w:rPr>
        <w:t>Thank and end call</w:t>
      </w:r>
    </w:p>
    <w:p w:rsidR="00504501" w:rsidRPr="00C77AFD" w:rsidRDefault="00504501" w:rsidP="00504501">
      <w:pPr>
        <w:spacing w:line="360" w:lineRule="auto"/>
        <w:ind w:left="720"/>
        <w:jc w:val="both"/>
        <w:rPr>
          <w:i/>
          <w:iCs/>
        </w:rPr>
      </w:pPr>
      <w:r w:rsidRPr="00C77AFD">
        <w:t xml:space="preserve">____ NO </w:t>
      </w:r>
      <w:r w:rsidRPr="00C77AFD">
        <w:rPr>
          <w:rFonts w:eastAsia="MS Mincho" w:hint="eastAsia"/>
          <w:i/>
          <w:iCs/>
          <w:position w:val="-2"/>
        </w:rPr>
        <w:t>→</w:t>
      </w:r>
      <w:r w:rsidRPr="00C77AFD">
        <w:rPr>
          <w:rFonts w:eastAsia="MS Mincho"/>
          <w:i/>
          <w:iCs/>
          <w:position w:val="-2"/>
        </w:rPr>
        <w:t xml:space="preserve"> </w:t>
      </w:r>
      <w:r w:rsidRPr="00C77AFD">
        <w:rPr>
          <w:i/>
          <w:iCs/>
        </w:rPr>
        <w:t>Continue</w:t>
      </w:r>
    </w:p>
    <w:p w:rsidR="00504501" w:rsidRPr="00C77AFD" w:rsidRDefault="00504501" w:rsidP="00504501">
      <w:pPr>
        <w:pStyle w:val="Responselast"/>
        <w:spacing w:after="240" w:line="480" w:lineRule="auto"/>
        <w:ind w:left="3067" w:hanging="2347"/>
        <w:jc w:val="both"/>
        <w:rPr>
          <w:i/>
          <w:iCs/>
        </w:rPr>
      </w:pPr>
      <w:r w:rsidRPr="00C77AFD">
        <w:t xml:space="preserve">____ NOT SURE </w:t>
      </w:r>
      <w:r w:rsidRPr="00C77AFD">
        <w:rPr>
          <w:rFonts w:eastAsia="MS Mincho" w:hint="eastAsia"/>
          <w:i/>
          <w:iCs/>
          <w:position w:val="-2"/>
        </w:rPr>
        <w:t>→</w:t>
      </w:r>
      <w:r w:rsidRPr="00C77AFD">
        <w:rPr>
          <w:rFonts w:eastAsia="MS Mincho"/>
          <w:i/>
          <w:iCs/>
          <w:position w:val="-2"/>
        </w:rPr>
        <w:t xml:space="preserve"> </w:t>
      </w:r>
      <w:r w:rsidRPr="00C77AFD">
        <w:rPr>
          <w:i/>
          <w:iCs/>
        </w:rPr>
        <w:t>Thank and end call</w:t>
      </w:r>
    </w:p>
    <w:p w:rsidR="00504501" w:rsidRPr="00C77AFD" w:rsidRDefault="00504501" w:rsidP="00504501">
      <w:pPr>
        <w:numPr>
          <w:ilvl w:val="0"/>
          <w:numId w:val="2"/>
        </w:numPr>
        <w:jc w:val="both"/>
        <w:rPr>
          <w:rFonts w:cs="Arial"/>
          <w:b/>
        </w:rPr>
      </w:pPr>
      <w:r w:rsidRPr="00C77AFD">
        <w:rPr>
          <w:rFonts w:cs="Arial"/>
          <w:b/>
        </w:rPr>
        <w:t xml:space="preserve">Have you been paid to participate in a health or health insurance related interview, focus group, or other group </w:t>
      </w:r>
      <w:r>
        <w:rPr>
          <w:rFonts w:cs="Arial"/>
          <w:b/>
        </w:rPr>
        <w:t xml:space="preserve">or individual </w:t>
      </w:r>
      <w:r w:rsidRPr="00C77AFD">
        <w:rPr>
          <w:rFonts w:cs="Arial"/>
          <w:b/>
        </w:rPr>
        <w:t>discussion in the past year?</w:t>
      </w:r>
    </w:p>
    <w:p w:rsidR="00504501" w:rsidRPr="00C77AFD" w:rsidRDefault="00504501" w:rsidP="00504501">
      <w:pPr>
        <w:ind w:left="360"/>
        <w:jc w:val="both"/>
      </w:pPr>
    </w:p>
    <w:p w:rsidR="00504501" w:rsidRPr="00C77AFD" w:rsidRDefault="00504501" w:rsidP="00504501">
      <w:pPr>
        <w:spacing w:line="360" w:lineRule="auto"/>
        <w:ind w:left="720"/>
        <w:jc w:val="both"/>
        <w:rPr>
          <w:i/>
          <w:iCs/>
        </w:rPr>
      </w:pPr>
      <w:r w:rsidRPr="00C77AFD">
        <w:t xml:space="preserve">____ YES </w:t>
      </w:r>
      <w:r w:rsidRPr="00C77AFD">
        <w:rPr>
          <w:rFonts w:eastAsia="MS Mincho" w:hint="eastAsia"/>
          <w:i/>
          <w:iCs/>
          <w:position w:val="-2"/>
        </w:rPr>
        <w:t>→</w:t>
      </w:r>
      <w:r w:rsidRPr="00C77AFD">
        <w:rPr>
          <w:rFonts w:eastAsia="MS Mincho"/>
          <w:i/>
          <w:iCs/>
          <w:position w:val="-2"/>
        </w:rPr>
        <w:t xml:space="preserve"> </w:t>
      </w:r>
      <w:r w:rsidRPr="00C77AFD">
        <w:rPr>
          <w:i/>
          <w:iCs/>
        </w:rPr>
        <w:t>Thank and end call</w:t>
      </w:r>
    </w:p>
    <w:p w:rsidR="00504501" w:rsidRPr="00C77AFD" w:rsidRDefault="00504501" w:rsidP="00504501">
      <w:pPr>
        <w:spacing w:line="360" w:lineRule="auto"/>
        <w:ind w:left="720"/>
        <w:jc w:val="both"/>
        <w:rPr>
          <w:i/>
          <w:iCs/>
        </w:rPr>
      </w:pPr>
      <w:r w:rsidRPr="00C77AFD">
        <w:t xml:space="preserve">____ NO </w:t>
      </w:r>
      <w:r w:rsidRPr="00C77AFD">
        <w:rPr>
          <w:rFonts w:eastAsia="MS Mincho" w:hint="eastAsia"/>
          <w:i/>
          <w:iCs/>
          <w:position w:val="-2"/>
        </w:rPr>
        <w:t>→</w:t>
      </w:r>
      <w:r w:rsidRPr="00C77AFD">
        <w:rPr>
          <w:rFonts w:eastAsia="MS Mincho"/>
          <w:i/>
          <w:iCs/>
          <w:position w:val="-2"/>
        </w:rPr>
        <w:t xml:space="preserve"> </w:t>
      </w:r>
      <w:r w:rsidRPr="00C77AFD">
        <w:rPr>
          <w:i/>
          <w:iCs/>
        </w:rPr>
        <w:t>Continue</w:t>
      </w:r>
    </w:p>
    <w:p w:rsidR="00504501" w:rsidRPr="00C77AFD" w:rsidRDefault="00504501" w:rsidP="00504501">
      <w:pPr>
        <w:pStyle w:val="Responselast"/>
        <w:spacing w:after="240" w:line="480" w:lineRule="auto"/>
        <w:ind w:left="3067" w:hanging="2347"/>
        <w:jc w:val="both"/>
        <w:rPr>
          <w:rFonts w:cs="Arial"/>
          <w:bCs/>
          <w:i/>
        </w:rPr>
      </w:pPr>
      <w:r w:rsidRPr="00C77AFD">
        <w:t xml:space="preserve">____ NOT SURE </w:t>
      </w:r>
      <w:r w:rsidRPr="00C77AFD">
        <w:rPr>
          <w:rFonts w:eastAsia="MS Mincho" w:hint="eastAsia"/>
          <w:iCs/>
          <w:position w:val="-2"/>
        </w:rPr>
        <w:t>→</w:t>
      </w:r>
      <w:r w:rsidRPr="00C77AFD">
        <w:rPr>
          <w:rFonts w:eastAsia="MS Mincho"/>
          <w:iCs/>
          <w:position w:val="-2"/>
        </w:rPr>
        <w:t xml:space="preserve"> </w:t>
      </w:r>
      <w:r w:rsidRPr="00C77AFD">
        <w:rPr>
          <w:i/>
          <w:iCs/>
        </w:rPr>
        <w:t>Thank</w:t>
      </w:r>
      <w:r w:rsidRPr="00C77AFD">
        <w:rPr>
          <w:iCs/>
        </w:rPr>
        <w:t xml:space="preserve"> </w:t>
      </w:r>
      <w:r w:rsidRPr="00C77AFD">
        <w:rPr>
          <w:i/>
          <w:iCs/>
        </w:rPr>
        <w:t>and end call</w:t>
      </w:r>
    </w:p>
    <w:p w:rsidR="00504501" w:rsidRDefault="00504501" w:rsidP="00504501">
      <w:pPr>
        <w:pStyle w:val="Heading1"/>
        <w:keepNext w:val="0"/>
        <w:numPr>
          <w:ilvl w:val="0"/>
          <w:numId w:val="2"/>
        </w:numPr>
        <w:spacing w:before="0" w:after="240"/>
        <w:jc w:val="both"/>
        <w:rPr>
          <w:rFonts w:ascii="Times New Roman" w:hAnsi="Times New Roman"/>
          <w:b w:val="0"/>
          <w:bCs w:val="0"/>
          <w:i/>
          <w:sz w:val="24"/>
        </w:rPr>
      </w:pPr>
      <w:r w:rsidRPr="00C77AFD">
        <w:rPr>
          <w:rFonts w:ascii="Times New Roman" w:hAnsi="Times New Roman"/>
          <w:sz w:val="24"/>
        </w:rPr>
        <w:t xml:space="preserve">Which category best describes your age? </w:t>
      </w:r>
      <w:r w:rsidRPr="00C77AFD">
        <w:rPr>
          <w:rFonts w:ascii="Times New Roman" w:hAnsi="Times New Roman"/>
          <w:b w:val="0"/>
          <w:bCs w:val="0"/>
          <w:i/>
          <w:iCs/>
          <w:sz w:val="24"/>
        </w:rPr>
        <w:t xml:space="preserve">{Read list below.} </w:t>
      </w:r>
      <w:r w:rsidRPr="00C77AFD">
        <w:rPr>
          <w:rFonts w:ascii="Times New Roman" w:hAnsi="Times New Roman"/>
          <w:b w:val="0"/>
          <w:bCs w:val="0"/>
          <w:i/>
          <w:sz w:val="24"/>
        </w:rPr>
        <w:t xml:space="preserve"> {RECRUIT MIX}</w:t>
      </w:r>
    </w:p>
    <w:p w:rsidR="00504501" w:rsidRPr="004E7D7D" w:rsidRDefault="00504501" w:rsidP="00504501">
      <w:pPr>
        <w:spacing w:line="360" w:lineRule="auto"/>
        <w:ind w:left="720"/>
        <w:rPr>
          <w:rFonts w:eastAsia="MS Mincho"/>
          <w:i/>
          <w:iCs/>
          <w:position w:val="-2"/>
        </w:rPr>
      </w:pPr>
      <w:r>
        <w:rPr>
          <w:rFonts w:cs="Arial"/>
          <w:b/>
          <w:szCs w:val="20"/>
        </w:rPr>
        <w:t xml:space="preserve">____ </w:t>
      </w:r>
      <w:r w:rsidRPr="004E7D7D">
        <w:rPr>
          <w:rFonts w:cs="Arial"/>
          <w:szCs w:val="20"/>
        </w:rPr>
        <w:t>17 or under</w:t>
      </w:r>
      <w:r>
        <w:rPr>
          <w:rFonts w:cs="Arial"/>
          <w:szCs w:val="20"/>
        </w:rPr>
        <w:t xml:space="preserve"> </w:t>
      </w:r>
      <w:r w:rsidRPr="00C77AFD">
        <w:rPr>
          <w:rFonts w:eastAsia="MS Mincho" w:hint="eastAsia"/>
          <w:i/>
          <w:iCs/>
          <w:position w:val="-2"/>
        </w:rPr>
        <w:t>→</w:t>
      </w:r>
      <w:r>
        <w:rPr>
          <w:rFonts w:eastAsia="MS Mincho"/>
          <w:i/>
          <w:iCs/>
          <w:position w:val="-2"/>
        </w:rPr>
        <w:t>Thank and end call</w:t>
      </w:r>
    </w:p>
    <w:p w:rsidR="00504501" w:rsidRPr="00C77AFD" w:rsidRDefault="00504501" w:rsidP="00504501">
      <w:pPr>
        <w:spacing w:line="360" w:lineRule="auto"/>
        <w:ind w:left="720"/>
        <w:jc w:val="both"/>
        <w:rPr>
          <w:smallCaps/>
        </w:rPr>
      </w:pPr>
      <w:r w:rsidRPr="00C77AFD">
        <w:t xml:space="preserve">____ </w:t>
      </w:r>
      <w:r>
        <w:t>18</w:t>
      </w:r>
      <w:r w:rsidRPr="00C77AFD">
        <w:t xml:space="preserve"> </w:t>
      </w:r>
      <w:r>
        <w:t>to</w:t>
      </w:r>
      <w:r w:rsidRPr="00C77AFD">
        <w:t xml:space="preserve"> </w:t>
      </w:r>
      <w:r>
        <w:t>49</w:t>
      </w:r>
      <w:r w:rsidRPr="00C77AFD">
        <w:rPr>
          <w:rFonts w:eastAsia="MS Mincho" w:hint="eastAsia"/>
          <w:i/>
          <w:iCs/>
          <w:position w:val="-2"/>
        </w:rPr>
        <w:t>→</w:t>
      </w:r>
      <w:r w:rsidRPr="00C77AFD">
        <w:rPr>
          <w:rFonts w:eastAsia="MS Mincho"/>
          <w:i/>
          <w:iCs/>
          <w:position w:val="-2"/>
        </w:rPr>
        <w:t xml:space="preserve"> </w:t>
      </w:r>
      <w:r>
        <w:rPr>
          <w:i/>
          <w:iCs/>
        </w:rPr>
        <w:t>Continue</w:t>
      </w:r>
    </w:p>
    <w:p w:rsidR="00504501" w:rsidRPr="00C77AFD" w:rsidRDefault="00504501" w:rsidP="00504501">
      <w:pPr>
        <w:spacing w:line="360" w:lineRule="auto"/>
        <w:ind w:left="720"/>
        <w:jc w:val="both"/>
        <w:rPr>
          <w:smallCaps/>
        </w:rPr>
      </w:pPr>
      <w:r w:rsidRPr="00C77AFD">
        <w:t xml:space="preserve">____ </w:t>
      </w:r>
      <w:r>
        <w:t>50 to</w:t>
      </w:r>
      <w:r w:rsidRPr="00C77AFD">
        <w:rPr>
          <w:smallCaps/>
        </w:rPr>
        <w:t xml:space="preserve"> </w:t>
      </w:r>
      <w:r>
        <w:rPr>
          <w:smallCaps/>
        </w:rPr>
        <w:t>70</w:t>
      </w:r>
      <w:r w:rsidRPr="00C77AFD">
        <w:rPr>
          <w:smallCaps/>
        </w:rPr>
        <w:t xml:space="preserve"> </w:t>
      </w:r>
      <w:r w:rsidRPr="00C77AFD">
        <w:rPr>
          <w:rFonts w:eastAsia="MS Mincho" w:hint="eastAsia"/>
          <w:i/>
          <w:iCs/>
          <w:position w:val="-2"/>
        </w:rPr>
        <w:t>→</w:t>
      </w:r>
      <w:r w:rsidRPr="00C77AFD">
        <w:rPr>
          <w:rFonts w:eastAsia="MS Mincho"/>
          <w:i/>
          <w:iCs/>
          <w:position w:val="-2"/>
        </w:rPr>
        <w:t xml:space="preserve"> </w:t>
      </w:r>
      <w:r w:rsidRPr="00C77AFD">
        <w:rPr>
          <w:i/>
          <w:iCs/>
        </w:rPr>
        <w:t xml:space="preserve">Continue </w:t>
      </w:r>
    </w:p>
    <w:p w:rsidR="00504501" w:rsidRPr="00C77AFD" w:rsidRDefault="00504501" w:rsidP="00504501">
      <w:pPr>
        <w:ind w:left="720"/>
        <w:jc w:val="both"/>
        <w:rPr>
          <w:rFonts w:eastAsia="MS Mincho"/>
          <w:i/>
          <w:iCs/>
          <w:position w:val="-2"/>
        </w:rPr>
      </w:pPr>
      <w:r w:rsidRPr="00C77AFD">
        <w:t>____ 7</w:t>
      </w:r>
      <w:r>
        <w:t>1</w:t>
      </w:r>
      <w:r w:rsidRPr="00C77AFD">
        <w:t xml:space="preserve"> or older </w:t>
      </w:r>
      <w:r w:rsidRPr="00C77AFD">
        <w:rPr>
          <w:rFonts w:eastAsia="MS Mincho" w:hint="eastAsia"/>
          <w:i/>
          <w:iCs/>
          <w:position w:val="-2"/>
        </w:rPr>
        <w:t>→</w:t>
      </w:r>
      <w:r w:rsidRPr="00C77AFD">
        <w:rPr>
          <w:rFonts w:eastAsia="MS Mincho"/>
          <w:i/>
          <w:iCs/>
          <w:position w:val="-2"/>
        </w:rPr>
        <w:t xml:space="preserve"> </w:t>
      </w:r>
      <w:r>
        <w:rPr>
          <w:rFonts w:eastAsia="MS Mincho"/>
          <w:i/>
          <w:iCs/>
          <w:position w:val="-2"/>
        </w:rPr>
        <w:t>Thank and end call</w:t>
      </w:r>
    </w:p>
    <w:p w:rsidR="00504501" w:rsidRDefault="00504501" w:rsidP="00504501">
      <w:pPr>
        <w:jc w:val="both"/>
        <w:rPr>
          <w:i/>
        </w:rPr>
      </w:pPr>
    </w:p>
    <w:p w:rsidR="00504501" w:rsidRPr="00C77AFD" w:rsidRDefault="00504501" w:rsidP="00504501">
      <w:pPr>
        <w:jc w:val="both"/>
        <w:rPr>
          <w:i/>
        </w:rPr>
      </w:pPr>
    </w:p>
    <w:p w:rsidR="00504501" w:rsidRPr="00C77AFD" w:rsidRDefault="00504501" w:rsidP="00504501">
      <w:pPr>
        <w:numPr>
          <w:ilvl w:val="0"/>
          <w:numId w:val="2"/>
        </w:numPr>
        <w:jc w:val="both"/>
        <w:rPr>
          <w:rFonts w:cs="Arial"/>
          <w:b/>
          <w:iCs/>
        </w:rPr>
      </w:pPr>
      <w:r w:rsidRPr="00C77AFD">
        <w:rPr>
          <w:rFonts w:cs="Arial"/>
          <w:b/>
          <w:iCs/>
        </w:rPr>
        <w:t>Have you visited Web sites on the Internet?</w:t>
      </w:r>
    </w:p>
    <w:p w:rsidR="00504501" w:rsidRPr="00C77AFD" w:rsidRDefault="00504501" w:rsidP="00504501">
      <w:pPr>
        <w:jc w:val="both"/>
        <w:rPr>
          <w:rFonts w:cs="Arial"/>
          <w:b/>
          <w:iCs/>
        </w:rPr>
      </w:pPr>
    </w:p>
    <w:p w:rsidR="00504501" w:rsidRPr="00C77AFD" w:rsidRDefault="00504501" w:rsidP="00504501">
      <w:pPr>
        <w:spacing w:line="360" w:lineRule="auto"/>
        <w:ind w:left="720"/>
        <w:jc w:val="both"/>
        <w:rPr>
          <w:i/>
          <w:iCs/>
        </w:rPr>
      </w:pPr>
      <w:r w:rsidRPr="00C77AFD">
        <w:lastRenderedPageBreak/>
        <w:t xml:space="preserve">____ YES </w:t>
      </w:r>
      <w:r w:rsidRPr="00C77AFD">
        <w:rPr>
          <w:rFonts w:eastAsia="MS Mincho" w:hint="eastAsia"/>
          <w:i/>
          <w:iCs/>
          <w:position w:val="-2"/>
        </w:rPr>
        <w:t>→</w:t>
      </w:r>
      <w:r w:rsidRPr="00C77AFD">
        <w:rPr>
          <w:rFonts w:eastAsia="MS Mincho"/>
          <w:i/>
          <w:iCs/>
          <w:position w:val="-2"/>
        </w:rPr>
        <w:t xml:space="preserve"> </w:t>
      </w:r>
      <w:r w:rsidRPr="00C77AFD">
        <w:rPr>
          <w:i/>
          <w:iCs/>
        </w:rPr>
        <w:t>Continue</w:t>
      </w:r>
    </w:p>
    <w:p w:rsidR="00504501" w:rsidRDefault="00504501" w:rsidP="00504501">
      <w:pPr>
        <w:spacing w:after="240" w:line="480" w:lineRule="auto"/>
        <w:ind w:left="720"/>
        <w:jc w:val="both"/>
        <w:rPr>
          <w:rFonts w:eastAsia="MS Mincho"/>
          <w:i/>
          <w:iCs/>
          <w:position w:val="-2"/>
        </w:rPr>
      </w:pPr>
      <w:r w:rsidRPr="00C77AFD">
        <w:t xml:space="preserve">____ NO </w:t>
      </w:r>
      <w:r w:rsidRPr="00C77AFD">
        <w:rPr>
          <w:rFonts w:eastAsia="MS Mincho" w:hint="eastAsia"/>
          <w:i/>
          <w:iCs/>
          <w:position w:val="-2"/>
        </w:rPr>
        <w:t>→</w:t>
      </w:r>
      <w:r w:rsidRPr="00C77AFD">
        <w:rPr>
          <w:rFonts w:eastAsia="MS Mincho"/>
          <w:i/>
          <w:iCs/>
          <w:position w:val="-2"/>
        </w:rPr>
        <w:t xml:space="preserve"> Thank and end call </w:t>
      </w:r>
    </w:p>
    <w:p w:rsidR="00504501" w:rsidRPr="00C77AFD" w:rsidRDefault="00504501" w:rsidP="00504501">
      <w:pPr>
        <w:numPr>
          <w:ilvl w:val="0"/>
          <w:numId w:val="2"/>
        </w:numPr>
        <w:jc w:val="both"/>
        <w:rPr>
          <w:rFonts w:cs="Arial"/>
          <w:b/>
          <w:iCs/>
        </w:rPr>
      </w:pPr>
      <w:r w:rsidRPr="00C77AFD">
        <w:rPr>
          <w:rFonts w:cs="Arial"/>
          <w:b/>
          <w:iCs/>
        </w:rPr>
        <w:t xml:space="preserve">How often do you use the Internet for things </w:t>
      </w:r>
      <w:r w:rsidRPr="008923DC">
        <w:rPr>
          <w:rFonts w:cs="Arial"/>
          <w:b/>
          <w:iCs/>
          <w:u w:val="single"/>
        </w:rPr>
        <w:t>other than</w:t>
      </w:r>
      <w:r w:rsidRPr="00C77AFD">
        <w:rPr>
          <w:rFonts w:cs="Arial"/>
          <w:b/>
          <w:iCs/>
        </w:rPr>
        <w:t xml:space="preserve"> for checking e-mail (e.g., for things such as checking news, online shopping, or searching for information)? </w:t>
      </w:r>
    </w:p>
    <w:p w:rsidR="00504501" w:rsidRPr="00C77AFD" w:rsidRDefault="00504501" w:rsidP="00504501">
      <w:pPr>
        <w:jc w:val="both"/>
        <w:rPr>
          <w:rFonts w:cs="Arial"/>
          <w:b/>
          <w:iCs/>
        </w:rPr>
      </w:pPr>
    </w:p>
    <w:p w:rsidR="00504501" w:rsidRPr="00C77AFD" w:rsidRDefault="00504501" w:rsidP="00504501">
      <w:pPr>
        <w:spacing w:line="360" w:lineRule="auto"/>
        <w:ind w:left="720"/>
        <w:jc w:val="both"/>
        <w:rPr>
          <w:i/>
          <w:iCs/>
        </w:rPr>
      </w:pPr>
      <w:r w:rsidRPr="00C77AFD">
        <w:t xml:space="preserve">____ At least once per day </w:t>
      </w:r>
      <w:r w:rsidRPr="00C77AFD">
        <w:rPr>
          <w:rFonts w:eastAsia="MS Mincho" w:hint="eastAsia"/>
          <w:i/>
          <w:iCs/>
          <w:position w:val="-2"/>
        </w:rPr>
        <w:t>→</w:t>
      </w:r>
      <w:r w:rsidRPr="00C77AFD">
        <w:rPr>
          <w:rFonts w:eastAsia="MS Mincho"/>
          <w:i/>
          <w:iCs/>
          <w:position w:val="-2"/>
        </w:rPr>
        <w:t xml:space="preserve"> </w:t>
      </w:r>
      <w:r w:rsidRPr="00C77AFD">
        <w:rPr>
          <w:i/>
          <w:iCs/>
        </w:rPr>
        <w:t>Continue</w:t>
      </w:r>
    </w:p>
    <w:p w:rsidR="00504501" w:rsidRPr="00C77AFD" w:rsidRDefault="00504501" w:rsidP="00504501">
      <w:pPr>
        <w:spacing w:line="360" w:lineRule="auto"/>
        <w:ind w:left="720"/>
        <w:jc w:val="both"/>
        <w:rPr>
          <w:i/>
          <w:iCs/>
        </w:rPr>
      </w:pPr>
      <w:r w:rsidRPr="00C77AFD">
        <w:t xml:space="preserve">____ At least </w:t>
      </w:r>
      <w:r>
        <w:t>four times</w:t>
      </w:r>
      <w:r w:rsidRPr="00C77AFD">
        <w:t xml:space="preserve"> per week </w:t>
      </w:r>
      <w:r w:rsidRPr="00C77AFD">
        <w:rPr>
          <w:rFonts w:eastAsia="MS Mincho" w:hint="eastAsia"/>
          <w:i/>
          <w:iCs/>
          <w:position w:val="-2"/>
        </w:rPr>
        <w:t>→</w:t>
      </w:r>
      <w:r w:rsidRPr="00C77AFD">
        <w:rPr>
          <w:rFonts w:eastAsia="MS Mincho"/>
          <w:i/>
          <w:iCs/>
          <w:position w:val="-2"/>
        </w:rPr>
        <w:t xml:space="preserve"> </w:t>
      </w:r>
      <w:r w:rsidRPr="00C77AFD">
        <w:rPr>
          <w:i/>
          <w:iCs/>
        </w:rPr>
        <w:t>Continue</w:t>
      </w:r>
    </w:p>
    <w:p w:rsidR="00504501" w:rsidRPr="00C77AFD" w:rsidRDefault="00504501" w:rsidP="00504501">
      <w:pPr>
        <w:spacing w:line="360" w:lineRule="auto"/>
        <w:ind w:left="720"/>
        <w:jc w:val="both"/>
        <w:rPr>
          <w:i/>
          <w:iCs/>
        </w:rPr>
      </w:pPr>
      <w:r w:rsidRPr="00C77AFD">
        <w:t xml:space="preserve">____ </w:t>
      </w:r>
      <w:proofErr w:type="gramStart"/>
      <w:r w:rsidRPr="00C77AFD">
        <w:t>About</w:t>
      </w:r>
      <w:proofErr w:type="gramEnd"/>
      <w:r w:rsidRPr="00C77AFD">
        <w:t xml:space="preserve"> </w:t>
      </w:r>
      <w:r>
        <w:t>twice</w:t>
      </w:r>
      <w:r w:rsidRPr="00C77AFD">
        <w:t xml:space="preserve"> per week </w:t>
      </w:r>
      <w:r w:rsidRPr="00C77AFD">
        <w:rPr>
          <w:rFonts w:eastAsia="MS Mincho" w:hint="eastAsia"/>
          <w:i/>
          <w:iCs/>
          <w:position w:val="-2"/>
        </w:rPr>
        <w:t>→</w:t>
      </w:r>
      <w:r w:rsidRPr="00C77AFD">
        <w:rPr>
          <w:rFonts w:eastAsia="MS Mincho"/>
          <w:i/>
          <w:iCs/>
          <w:position w:val="-2"/>
        </w:rPr>
        <w:t xml:space="preserve"> </w:t>
      </w:r>
      <w:r w:rsidRPr="00C77AFD">
        <w:rPr>
          <w:i/>
          <w:iCs/>
        </w:rPr>
        <w:t xml:space="preserve">Continue </w:t>
      </w:r>
      <w:r>
        <w:rPr>
          <w:i/>
          <w:iCs/>
        </w:rPr>
        <w:t>{RECRUIT NO MORE THAN 2}</w:t>
      </w:r>
    </w:p>
    <w:p w:rsidR="00504501" w:rsidRPr="00C77AFD" w:rsidRDefault="00504501" w:rsidP="00504501">
      <w:pPr>
        <w:spacing w:line="360" w:lineRule="auto"/>
        <w:ind w:left="720"/>
        <w:jc w:val="both"/>
        <w:rPr>
          <w:i/>
          <w:iCs/>
        </w:rPr>
      </w:pPr>
      <w:r>
        <w:t xml:space="preserve">____ </w:t>
      </w:r>
      <w:proofErr w:type="gramStart"/>
      <w:r>
        <w:t>About</w:t>
      </w:r>
      <w:proofErr w:type="gramEnd"/>
      <w:r>
        <w:t xml:space="preserve"> once</w:t>
      </w:r>
      <w:r w:rsidRPr="00C77AFD">
        <w:t xml:space="preserve"> per </w:t>
      </w:r>
      <w:r>
        <w:t>week</w:t>
      </w:r>
      <w:r w:rsidRPr="00C77AFD">
        <w:t xml:space="preserve"> </w:t>
      </w:r>
      <w:r w:rsidRPr="00C77AFD">
        <w:rPr>
          <w:rFonts w:eastAsia="MS Mincho" w:hint="eastAsia"/>
          <w:i/>
          <w:iCs/>
          <w:position w:val="-2"/>
        </w:rPr>
        <w:t>→</w:t>
      </w:r>
      <w:r w:rsidRPr="00C77AFD">
        <w:rPr>
          <w:rFonts w:eastAsia="MS Mincho"/>
          <w:i/>
          <w:iCs/>
          <w:position w:val="-2"/>
        </w:rPr>
        <w:t xml:space="preserve"> </w:t>
      </w:r>
      <w:r>
        <w:rPr>
          <w:i/>
          <w:iCs/>
        </w:rPr>
        <w:t>Thank and end call</w:t>
      </w:r>
    </w:p>
    <w:p w:rsidR="00504501" w:rsidRPr="00C77AFD" w:rsidRDefault="00504501" w:rsidP="00504501">
      <w:pPr>
        <w:spacing w:line="480" w:lineRule="auto"/>
        <w:ind w:left="720"/>
        <w:jc w:val="both"/>
        <w:rPr>
          <w:rFonts w:cs="Arial"/>
          <w:i/>
          <w:iCs/>
        </w:rPr>
      </w:pPr>
      <w:r w:rsidRPr="00C77AFD">
        <w:t xml:space="preserve">____ </w:t>
      </w:r>
      <w:proofErr w:type="gramStart"/>
      <w:r>
        <w:t>Twice</w:t>
      </w:r>
      <w:proofErr w:type="gramEnd"/>
      <w:r w:rsidRPr="00C77AFD">
        <w:t xml:space="preserve"> per month or less frequently </w:t>
      </w:r>
      <w:r w:rsidRPr="00C77AFD">
        <w:rPr>
          <w:rFonts w:eastAsia="MS Mincho" w:hint="eastAsia"/>
          <w:i/>
          <w:iCs/>
          <w:position w:val="-2"/>
        </w:rPr>
        <w:t>→</w:t>
      </w:r>
      <w:r w:rsidRPr="00C77AFD">
        <w:rPr>
          <w:rFonts w:eastAsia="MS Mincho"/>
          <w:i/>
          <w:iCs/>
          <w:position w:val="-2"/>
        </w:rPr>
        <w:t xml:space="preserve"> </w:t>
      </w:r>
      <w:r w:rsidRPr="00C77AFD">
        <w:rPr>
          <w:rFonts w:eastAsia="MS Mincho"/>
          <w:i/>
          <w:iCs/>
        </w:rPr>
        <w:t>Thank and end call</w:t>
      </w:r>
    </w:p>
    <w:p w:rsidR="00504501" w:rsidRPr="002877C8" w:rsidRDefault="00504501" w:rsidP="00504501">
      <w:pPr>
        <w:numPr>
          <w:ilvl w:val="0"/>
          <w:numId w:val="2"/>
        </w:numPr>
        <w:spacing w:after="120"/>
        <w:jc w:val="both"/>
        <w:rPr>
          <w:rFonts w:cs="Arial"/>
          <w:b/>
          <w:iCs/>
        </w:rPr>
      </w:pPr>
      <w:r w:rsidRPr="002877C8">
        <w:rPr>
          <w:rFonts w:cs="Arial"/>
          <w:b/>
          <w:iCs/>
        </w:rPr>
        <w:t>If you were looking to make a major purchase (i.e. shopping for a car</w:t>
      </w:r>
      <w:r>
        <w:rPr>
          <w:rFonts w:cs="Arial"/>
          <w:b/>
          <w:iCs/>
        </w:rPr>
        <w:t xml:space="preserve">, a computer or </w:t>
      </w:r>
      <w:r w:rsidRPr="004F5068">
        <w:rPr>
          <w:rFonts w:cs="Arial"/>
          <w:b/>
          <w:iCs/>
        </w:rPr>
        <w:t>any other major purchase), which of the following sources would you use for</w:t>
      </w:r>
      <w:r w:rsidRPr="002877C8">
        <w:rPr>
          <w:rFonts w:cs="Arial"/>
          <w:b/>
          <w:iCs/>
        </w:rPr>
        <w:t xml:space="preserve"> researching and comparing items before purchasing? </w:t>
      </w:r>
      <w:r w:rsidRPr="002877C8">
        <w:rPr>
          <w:rFonts w:cs="Arial"/>
          <w:i/>
          <w:iCs/>
        </w:rPr>
        <w:t xml:space="preserve">{Read EVERY item and check ALL that apply. </w:t>
      </w:r>
      <w:r>
        <w:rPr>
          <w:rFonts w:cs="Arial"/>
          <w:i/>
          <w:iCs/>
        </w:rPr>
        <w:t>All of the participants must indicate that they would use the Internet to search for information.</w:t>
      </w:r>
      <w:r w:rsidRPr="002877C8">
        <w:rPr>
          <w:rFonts w:cs="Arial"/>
          <w:i/>
          <w:iCs/>
        </w:rPr>
        <w:t>}</w:t>
      </w:r>
    </w:p>
    <w:p w:rsidR="00504501" w:rsidRDefault="00504501" w:rsidP="00504501">
      <w:pPr>
        <w:spacing w:line="360" w:lineRule="auto"/>
        <w:ind w:left="720"/>
        <w:jc w:val="both"/>
      </w:pPr>
      <w:r w:rsidRPr="00C77AFD">
        <w:t xml:space="preserve">____ </w:t>
      </w:r>
      <w:r>
        <w:t xml:space="preserve">Friends and family </w:t>
      </w:r>
      <w:r w:rsidRPr="00026F17">
        <w:rPr>
          <w:rFonts w:hint="eastAsia"/>
        </w:rPr>
        <w:t>→</w:t>
      </w:r>
      <w:r w:rsidRPr="00026F17">
        <w:t xml:space="preserve"> </w:t>
      </w:r>
      <w:r w:rsidRPr="00026F17">
        <w:rPr>
          <w:i/>
        </w:rPr>
        <w:t>Continue</w:t>
      </w:r>
    </w:p>
    <w:p w:rsidR="00504501" w:rsidRDefault="00504501" w:rsidP="00504501">
      <w:pPr>
        <w:spacing w:line="360" w:lineRule="auto"/>
        <w:ind w:left="720"/>
        <w:jc w:val="both"/>
      </w:pPr>
      <w:r>
        <w:t xml:space="preserve">____ Trade magazines or literature (Car and Driver, Consumer Reports, etc.) </w:t>
      </w:r>
      <w:r w:rsidRPr="00026F17">
        <w:rPr>
          <w:rFonts w:hint="eastAsia"/>
        </w:rPr>
        <w:t>→</w:t>
      </w:r>
      <w:r w:rsidRPr="00026F17">
        <w:t xml:space="preserve"> </w:t>
      </w:r>
      <w:r w:rsidRPr="00026F17">
        <w:rPr>
          <w:i/>
        </w:rPr>
        <w:t>Continue</w:t>
      </w:r>
    </w:p>
    <w:p w:rsidR="00504501" w:rsidRDefault="00504501" w:rsidP="00504501">
      <w:pPr>
        <w:spacing w:line="360" w:lineRule="auto"/>
        <w:ind w:left="720"/>
        <w:jc w:val="both"/>
        <w:rPr>
          <w:i/>
          <w:iCs/>
        </w:rPr>
      </w:pPr>
      <w:r>
        <w:t xml:space="preserve">____ Internet (blue book, AAA) </w:t>
      </w:r>
      <w:r w:rsidRPr="00C77AFD">
        <w:rPr>
          <w:rFonts w:eastAsia="MS Mincho" w:hint="eastAsia"/>
          <w:i/>
          <w:iCs/>
          <w:position w:val="-2"/>
        </w:rPr>
        <w:t>→</w:t>
      </w:r>
      <w:r w:rsidRPr="00C77AFD">
        <w:rPr>
          <w:rFonts w:eastAsia="MS Mincho"/>
          <w:i/>
          <w:iCs/>
          <w:position w:val="-2"/>
        </w:rPr>
        <w:t xml:space="preserve"> </w:t>
      </w:r>
      <w:r w:rsidRPr="00DD4192">
        <w:rPr>
          <w:i/>
          <w:iCs/>
          <w:color w:val="0000FF"/>
        </w:rPr>
        <w:t>{MUST indicate Internet as a choice to qualify}</w:t>
      </w:r>
    </w:p>
    <w:p w:rsidR="00504501" w:rsidRPr="002C5524" w:rsidRDefault="00504501" w:rsidP="00504501">
      <w:pPr>
        <w:spacing w:line="360" w:lineRule="auto"/>
        <w:ind w:left="720"/>
        <w:jc w:val="both"/>
      </w:pPr>
      <w:r w:rsidRPr="00B95835">
        <w:t xml:space="preserve">____ Other </w:t>
      </w:r>
      <w:r w:rsidRPr="00026F17">
        <w:rPr>
          <w:rFonts w:hint="eastAsia"/>
        </w:rPr>
        <w:t>→</w:t>
      </w:r>
      <w:r w:rsidRPr="00026F17">
        <w:t xml:space="preserve"> </w:t>
      </w:r>
      <w:r w:rsidRPr="00026F17">
        <w:rPr>
          <w:i/>
        </w:rPr>
        <w:t>Continue</w:t>
      </w:r>
    </w:p>
    <w:p w:rsidR="00504501" w:rsidRDefault="00504501" w:rsidP="00504501">
      <w:pPr>
        <w:spacing w:line="360" w:lineRule="auto"/>
        <w:jc w:val="both"/>
      </w:pPr>
    </w:p>
    <w:p w:rsidR="00504501" w:rsidRDefault="00504501" w:rsidP="00504501">
      <w:pPr>
        <w:numPr>
          <w:ilvl w:val="0"/>
          <w:numId w:val="2"/>
        </w:numPr>
        <w:spacing w:after="120"/>
        <w:jc w:val="both"/>
        <w:rPr>
          <w:rFonts w:cs="Arial"/>
          <w:b/>
          <w:iCs/>
        </w:rPr>
      </w:pPr>
      <w:r>
        <w:rPr>
          <w:rFonts w:cs="Arial"/>
          <w:b/>
          <w:iCs/>
        </w:rPr>
        <w:t xml:space="preserve">If you were looking for information to find a hospital for a planned health care service or procedure for the person you care for, which of the following sources would you use? </w:t>
      </w:r>
      <w:r w:rsidRPr="008923DC">
        <w:rPr>
          <w:rFonts w:cs="Arial"/>
          <w:i/>
          <w:iCs/>
        </w:rPr>
        <w:t>{Read EVER</w:t>
      </w:r>
      <w:r>
        <w:rPr>
          <w:rFonts w:cs="Arial"/>
          <w:i/>
          <w:iCs/>
        </w:rPr>
        <w:t>Y item and check ALL that apply</w:t>
      </w:r>
      <w:r w:rsidRPr="008923DC">
        <w:rPr>
          <w:rFonts w:cs="Arial"/>
          <w:i/>
          <w:iCs/>
        </w:rPr>
        <w:t>.}</w:t>
      </w:r>
    </w:p>
    <w:p w:rsidR="00504501" w:rsidRDefault="00504501" w:rsidP="00504501">
      <w:pPr>
        <w:spacing w:line="360" w:lineRule="auto"/>
        <w:ind w:left="720"/>
        <w:jc w:val="both"/>
      </w:pPr>
      <w:r w:rsidRPr="00C77AFD">
        <w:t xml:space="preserve">____ </w:t>
      </w:r>
      <w:r>
        <w:t xml:space="preserve">Friends and family </w:t>
      </w:r>
      <w:r w:rsidRPr="00026F17">
        <w:rPr>
          <w:rFonts w:hint="eastAsia"/>
        </w:rPr>
        <w:t>→</w:t>
      </w:r>
      <w:r w:rsidRPr="00026F17">
        <w:t xml:space="preserve"> </w:t>
      </w:r>
      <w:r w:rsidRPr="00026F17">
        <w:rPr>
          <w:i/>
        </w:rPr>
        <w:t>Continue</w:t>
      </w:r>
      <w:r>
        <w:t xml:space="preserve"> </w:t>
      </w:r>
    </w:p>
    <w:p w:rsidR="00504501" w:rsidRDefault="00504501" w:rsidP="00504501">
      <w:pPr>
        <w:spacing w:line="360" w:lineRule="auto"/>
        <w:ind w:left="720"/>
        <w:jc w:val="both"/>
      </w:pPr>
      <w:r>
        <w:t xml:space="preserve">____ Magazines or other literature (US News &amp; World Report, etc.) </w:t>
      </w:r>
      <w:r w:rsidRPr="00026F17">
        <w:rPr>
          <w:rFonts w:hint="eastAsia"/>
        </w:rPr>
        <w:t>→</w:t>
      </w:r>
      <w:r w:rsidRPr="00026F17">
        <w:t xml:space="preserve"> </w:t>
      </w:r>
      <w:r w:rsidRPr="00026F17">
        <w:rPr>
          <w:i/>
        </w:rPr>
        <w:t>Continue</w:t>
      </w:r>
    </w:p>
    <w:p w:rsidR="00504501" w:rsidRDefault="00504501" w:rsidP="00504501">
      <w:pPr>
        <w:spacing w:line="360" w:lineRule="auto"/>
        <w:ind w:left="720"/>
        <w:jc w:val="both"/>
      </w:pPr>
      <w:r>
        <w:t xml:space="preserve">____ Internet (hospital websites) </w:t>
      </w:r>
      <w:r w:rsidRPr="00026F17">
        <w:rPr>
          <w:rFonts w:hint="eastAsia"/>
        </w:rPr>
        <w:t>→</w:t>
      </w:r>
      <w:r w:rsidRPr="00026F17">
        <w:t xml:space="preserve"> </w:t>
      </w:r>
      <w:r w:rsidRPr="00026F17">
        <w:rPr>
          <w:i/>
        </w:rPr>
        <w:t>Continue</w:t>
      </w:r>
    </w:p>
    <w:p w:rsidR="00504501" w:rsidRDefault="00504501" w:rsidP="00504501">
      <w:pPr>
        <w:spacing w:line="360" w:lineRule="auto"/>
        <w:ind w:left="720"/>
        <w:jc w:val="both"/>
        <w:rPr>
          <w:rFonts w:cs="Arial"/>
          <w:b/>
          <w:iCs/>
        </w:rPr>
      </w:pPr>
      <w:r>
        <w:t xml:space="preserve">____ Other </w:t>
      </w:r>
      <w:r w:rsidRPr="00026F17">
        <w:rPr>
          <w:rFonts w:hint="eastAsia"/>
        </w:rPr>
        <w:t>→</w:t>
      </w:r>
      <w:r w:rsidRPr="00026F17">
        <w:t xml:space="preserve"> </w:t>
      </w:r>
      <w:r w:rsidRPr="00026F17">
        <w:rPr>
          <w:i/>
        </w:rPr>
        <w:t>Continue</w:t>
      </w:r>
    </w:p>
    <w:p w:rsidR="00504501" w:rsidRDefault="00504501" w:rsidP="00504501">
      <w:pPr>
        <w:spacing w:after="120"/>
        <w:jc w:val="both"/>
        <w:rPr>
          <w:rFonts w:cs="Arial"/>
          <w:b/>
          <w:iCs/>
        </w:rPr>
      </w:pPr>
    </w:p>
    <w:p w:rsidR="00504501" w:rsidRPr="00920F0C" w:rsidRDefault="00504501" w:rsidP="00504501">
      <w:pPr>
        <w:numPr>
          <w:ilvl w:val="0"/>
          <w:numId w:val="2"/>
        </w:numPr>
        <w:spacing w:after="120"/>
        <w:jc w:val="both"/>
        <w:rPr>
          <w:rFonts w:cs="Arial"/>
          <w:b/>
          <w:iCs/>
        </w:rPr>
      </w:pPr>
      <w:r w:rsidRPr="00C77AFD">
        <w:rPr>
          <w:rFonts w:cs="Arial"/>
          <w:b/>
          <w:iCs/>
        </w:rPr>
        <w:t xml:space="preserve">I am going to read a list of some different ways people help take care of </w:t>
      </w:r>
      <w:r w:rsidRPr="00920F0C">
        <w:rPr>
          <w:rFonts w:cs="Arial"/>
          <w:b/>
          <w:iCs/>
        </w:rPr>
        <w:t xml:space="preserve">family members.  Please tell me whether each applies to you. </w:t>
      </w:r>
      <w:r w:rsidRPr="00920F0C">
        <w:rPr>
          <w:rFonts w:cs="Arial"/>
          <w:i/>
          <w:iCs/>
        </w:rPr>
        <w:t>{Read EVERY item and check ALL that apply. Must have item in blue to qualify.}</w:t>
      </w:r>
    </w:p>
    <w:p w:rsidR="00504501" w:rsidRPr="00C77AFD" w:rsidRDefault="00504501" w:rsidP="00504501">
      <w:pPr>
        <w:ind w:left="1350" w:hanging="630"/>
        <w:jc w:val="both"/>
      </w:pPr>
      <w:r w:rsidRPr="00C77AFD">
        <w:t xml:space="preserve">____ </w:t>
      </w:r>
      <w:proofErr w:type="gramStart"/>
      <w:r w:rsidRPr="00C77AFD">
        <w:t>Taking</w:t>
      </w:r>
      <w:proofErr w:type="gramEnd"/>
      <w:r w:rsidRPr="00C77AFD">
        <w:t xml:space="preserve"> my family member to doctor’s appointments </w:t>
      </w:r>
      <w:r w:rsidRPr="00026F17">
        <w:rPr>
          <w:rFonts w:hint="eastAsia"/>
        </w:rPr>
        <w:t>→</w:t>
      </w:r>
      <w:r w:rsidRPr="00026F17">
        <w:t xml:space="preserve"> </w:t>
      </w:r>
      <w:r w:rsidRPr="00026F17">
        <w:rPr>
          <w:i/>
        </w:rPr>
        <w:t>Continue</w:t>
      </w:r>
    </w:p>
    <w:p w:rsidR="00504501" w:rsidRPr="00C77AFD" w:rsidRDefault="00504501" w:rsidP="00504501">
      <w:pPr>
        <w:ind w:left="720"/>
        <w:jc w:val="both"/>
        <w:rPr>
          <w:i/>
          <w:iCs/>
        </w:rPr>
      </w:pPr>
    </w:p>
    <w:p w:rsidR="00504501" w:rsidRPr="00026F17" w:rsidRDefault="00504501" w:rsidP="00504501">
      <w:pPr>
        <w:ind w:left="1350" w:hanging="630"/>
        <w:jc w:val="both"/>
      </w:pPr>
      <w:r w:rsidRPr="00C77AFD">
        <w:lastRenderedPageBreak/>
        <w:t xml:space="preserve">____ </w:t>
      </w:r>
      <w:proofErr w:type="gramStart"/>
      <w:r w:rsidRPr="00C77AFD">
        <w:t>Talking</w:t>
      </w:r>
      <w:proofErr w:type="gramEnd"/>
      <w:r w:rsidRPr="00C77AFD">
        <w:t xml:space="preserve"> with my family member’s doctor about their medical conditions or treatment</w:t>
      </w:r>
      <w:r>
        <w:t xml:space="preserve"> </w:t>
      </w:r>
      <w:r w:rsidRPr="00026F17">
        <w:rPr>
          <w:rFonts w:hint="eastAsia"/>
        </w:rPr>
        <w:t>→</w:t>
      </w:r>
      <w:r w:rsidRPr="00026F17">
        <w:t xml:space="preserve"> </w:t>
      </w:r>
      <w:r w:rsidRPr="00026F17">
        <w:rPr>
          <w:i/>
        </w:rPr>
        <w:t>Continue</w:t>
      </w:r>
    </w:p>
    <w:p w:rsidR="00504501" w:rsidRPr="00026F17" w:rsidRDefault="00504501" w:rsidP="00504501">
      <w:pPr>
        <w:jc w:val="both"/>
        <w:rPr>
          <w:color w:val="548DD4"/>
        </w:rPr>
      </w:pPr>
    </w:p>
    <w:p w:rsidR="00504501" w:rsidRDefault="00504501" w:rsidP="00504501">
      <w:pPr>
        <w:ind w:left="1350" w:hanging="630"/>
        <w:jc w:val="both"/>
        <w:rPr>
          <w:i/>
          <w:color w:val="0070C0"/>
        </w:rPr>
      </w:pPr>
      <w:r w:rsidRPr="00026F17">
        <w:rPr>
          <w:color w:val="0070C0"/>
        </w:rPr>
        <w:t xml:space="preserve">____ </w:t>
      </w:r>
      <w:proofErr w:type="gramStart"/>
      <w:r w:rsidRPr="002B42CD">
        <w:rPr>
          <w:iCs/>
          <w:color w:val="0000FF"/>
        </w:rPr>
        <w:t>Helping</w:t>
      </w:r>
      <w:proofErr w:type="gramEnd"/>
      <w:r w:rsidRPr="002B42CD">
        <w:rPr>
          <w:iCs/>
          <w:color w:val="0000FF"/>
        </w:rPr>
        <w:t xml:space="preserve"> my family member select a doctor, clinic, or hospital </w:t>
      </w:r>
      <w:r w:rsidRPr="002B42CD">
        <w:rPr>
          <w:rFonts w:hint="eastAsia"/>
          <w:iCs/>
          <w:color w:val="0000FF"/>
        </w:rPr>
        <w:t>→</w:t>
      </w:r>
      <w:r w:rsidRPr="00004C2D">
        <w:rPr>
          <w:i/>
          <w:iCs/>
          <w:color w:val="0000FF"/>
        </w:rPr>
        <w:t xml:space="preserve"> Continue, MUST HAVE THIS TO QUALIFY</w:t>
      </w:r>
    </w:p>
    <w:p w:rsidR="00504501" w:rsidRPr="00026F17" w:rsidRDefault="00504501" w:rsidP="00504501">
      <w:pPr>
        <w:ind w:left="720"/>
        <w:jc w:val="both"/>
      </w:pPr>
    </w:p>
    <w:p w:rsidR="00504501" w:rsidRPr="00026F17" w:rsidRDefault="00504501" w:rsidP="00504501">
      <w:pPr>
        <w:ind w:left="1350" w:hanging="630"/>
        <w:jc w:val="both"/>
      </w:pPr>
      <w:r w:rsidRPr="00026F17">
        <w:t xml:space="preserve">____ </w:t>
      </w:r>
      <w:proofErr w:type="gramStart"/>
      <w:r w:rsidRPr="00026F17">
        <w:t>Managing</w:t>
      </w:r>
      <w:proofErr w:type="gramEnd"/>
      <w:r w:rsidRPr="00026F17">
        <w:t xml:space="preserve"> my family member’s health insurance paperwork (</w:t>
      </w:r>
      <w:proofErr w:type="spellStart"/>
      <w:r w:rsidRPr="00026F17">
        <w:t>e.g</w:t>
      </w:r>
      <w:proofErr w:type="spellEnd"/>
      <w:r w:rsidRPr="00026F17">
        <w:t xml:space="preserve">, reviewing plan materials or medical bills for my family member) </w:t>
      </w:r>
      <w:r w:rsidRPr="00026F17">
        <w:rPr>
          <w:rFonts w:hint="eastAsia"/>
        </w:rPr>
        <w:t>→</w:t>
      </w:r>
      <w:r w:rsidRPr="00026F17">
        <w:t xml:space="preserve"> </w:t>
      </w:r>
      <w:r w:rsidRPr="00026F17">
        <w:rPr>
          <w:i/>
        </w:rPr>
        <w:t>Continue</w:t>
      </w:r>
    </w:p>
    <w:p w:rsidR="00504501" w:rsidRPr="00C77AFD" w:rsidRDefault="00504501" w:rsidP="00504501">
      <w:pPr>
        <w:ind w:left="1350" w:hanging="630"/>
        <w:jc w:val="both"/>
      </w:pPr>
    </w:p>
    <w:p w:rsidR="00504501" w:rsidRPr="00026F17" w:rsidRDefault="00504501" w:rsidP="00504501">
      <w:pPr>
        <w:ind w:left="1350" w:hanging="630"/>
        <w:jc w:val="both"/>
      </w:pPr>
      <w:r w:rsidRPr="00C77AFD">
        <w:t xml:space="preserve">____ </w:t>
      </w:r>
      <w:proofErr w:type="gramStart"/>
      <w:r w:rsidRPr="00C77AFD">
        <w:t>Providing</w:t>
      </w:r>
      <w:proofErr w:type="gramEnd"/>
      <w:r w:rsidRPr="00C77AFD">
        <w:t xml:space="preserve"> day-to-day care for my family member, such as providing meals or assistance with bathing or toileting</w:t>
      </w:r>
      <w:r>
        <w:t xml:space="preserve"> </w:t>
      </w:r>
      <w:r w:rsidRPr="00026F17">
        <w:rPr>
          <w:rFonts w:hint="eastAsia"/>
        </w:rPr>
        <w:t>→</w:t>
      </w:r>
      <w:r w:rsidRPr="00026F17">
        <w:t xml:space="preserve"> </w:t>
      </w:r>
      <w:r w:rsidRPr="00026F17">
        <w:rPr>
          <w:i/>
        </w:rPr>
        <w:t>Continue</w:t>
      </w:r>
    </w:p>
    <w:p w:rsidR="00504501" w:rsidRPr="00C77AFD" w:rsidRDefault="00504501" w:rsidP="00504501">
      <w:pPr>
        <w:ind w:left="1440" w:hanging="720"/>
        <w:jc w:val="both"/>
      </w:pPr>
    </w:p>
    <w:p w:rsidR="00504501" w:rsidRPr="00AA0AD2" w:rsidRDefault="00504501" w:rsidP="00504501">
      <w:pPr>
        <w:numPr>
          <w:ilvl w:val="0"/>
          <w:numId w:val="2"/>
        </w:numPr>
        <w:spacing w:after="120"/>
        <w:jc w:val="both"/>
        <w:rPr>
          <w:rFonts w:cs="Arial"/>
          <w:b/>
          <w:iCs/>
        </w:rPr>
      </w:pPr>
      <w:r>
        <w:rPr>
          <w:rFonts w:cs="Arial"/>
          <w:b/>
          <w:iCs/>
        </w:rPr>
        <w:t xml:space="preserve">Has the person you care for ever been admitted to a hospital? </w:t>
      </w:r>
    </w:p>
    <w:p w:rsidR="00504501" w:rsidRPr="00AA0AD2" w:rsidRDefault="00504501" w:rsidP="00504501">
      <w:pPr>
        <w:jc w:val="both"/>
        <w:rPr>
          <w:rFonts w:cs="Arial"/>
          <w:b/>
          <w:iCs/>
        </w:rPr>
      </w:pPr>
    </w:p>
    <w:p w:rsidR="00504501" w:rsidRPr="00017DBB" w:rsidRDefault="00504501" w:rsidP="00504501">
      <w:pPr>
        <w:tabs>
          <w:tab w:val="left" w:pos="1440"/>
        </w:tabs>
        <w:ind w:left="1350" w:hanging="630"/>
        <w:jc w:val="both"/>
        <w:rPr>
          <w:i/>
          <w:iCs/>
          <w:caps/>
        </w:rPr>
      </w:pPr>
      <w:r w:rsidRPr="00C77AFD">
        <w:t xml:space="preserve">____ </w:t>
      </w:r>
      <w:r>
        <w:t>Yes</w:t>
      </w:r>
      <w:r w:rsidRPr="00C77AFD">
        <w:t xml:space="preserve"> </w:t>
      </w:r>
      <w:r w:rsidRPr="00C77AFD">
        <w:rPr>
          <w:rFonts w:eastAsia="MS Mincho" w:hint="eastAsia"/>
          <w:i/>
          <w:iCs/>
          <w:position w:val="-2"/>
        </w:rPr>
        <w:t>→</w:t>
      </w:r>
      <w:r w:rsidRPr="00C77AFD">
        <w:rPr>
          <w:rFonts w:eastAsia="MS Mincho"/>
          <w:i/>
          <w:iCs/>
          <w:position w:val="-2"/>
        </w:rPr>
        <w:t xml:space="preserve"> </w:t>
      </w:r>
      <w:r w:rsidRPr="00C77AFD">
        <w:rPr>
          <w:i/>
          <w:iCs/>
        </w:rPr>
        <w:t>Continue</w:t>
      </w:r>
      <w:r>
        <w:rPr>
          <w:i/>
          <w:iCs/>
        </w:rPr>
        <w:t xml:space="preserve"> {Recruit for Group A}</w:t>
      </w:r>
    </w:p>
    <w:p w:rsidR="00504501" w:rsidRPr="00017DBB" w:rsidRDefault="00504501" w:rsidP="00504501">
      <w:pPr>
        <w:tabs>
          <w:tab w:val="left" w:pos="1440"/>
        </w:tabs>
        <w:ind w:left="1350" w:hanging="630"/>
        <w:jc w:val="both"/>
        <w:rPr>
          <w:i/>
          <w:iCs/>
          <w:caps/>
        </w:rPr>
      </w:pPr>
    </w:p>
    <w:p w:rsidR="00504501" w:rsidRDefault="00504501" w:rsidP="00504501">
      <w:pPr>
        <w:ind w:left="1350" w:hanging="630"/>
        <w:jc w:val="both"/>
        <w:rPr>
          <w:rFonts w:eastAsia="MS Mincho"/>
          <w:i/>
          <w:iCs/>
          <w:position w:val="-2"/>
        </w:rPr>
      </w:pPr>
      <w:r w:rsidRPr="00C77AFD">
        <w:t xml:space="preserve">____ </w:t>
      </w:r>
      <w:r>
        <w:t xml:space="preserve">No </w:t>
      </w:r>
      <w:r w:rsidRPr="00C77AFD">
        <w:rPr>
          <w:rFonts w:eastAsia="MS Mincho" w:hint="eastAsia"/>
          <w:i/>
          <w:iCs/>
          <w:position w:val="-2"/>
        </w:rPr>
        <w:t>→</w:t>
      </w:r>
      <w:r>
        <w:rPr>
          <w:rFonts w:eastAsia="MS Mincho"/>
          <w:i/>
          <w:iCs/>
          <w:position w:val="-2"/>
        </w:rPr>
        <w:t xml:space="preserve"> Continue to 14</w:t>
      </w:r>
    </w:p>
    <w:p w:rsidR="00504501" w:rsidRDefault="00504501" w:rsidP="00504501">
      <w:pPr>
        <w:jc w:val="both"/>
        <w:rPr>
          <w:rFonts w:eastAsia="MS Mincho"/>
          <w:i/>
          <w:iCs/>
          <w:position w:val="-2"/>
        </w:rPr>
      </w:pPr>
      <w:r>
        <w:rPr>
          <w:rFonts w:eastAsia="MS Mincho"/>
          <w:i/>
          <w:iCs/>
          <w:position w:val="-2"/>
        </w:rPr>
        <w:tab/>
      </w:r>
    </w:p>
    <w:p w:rsidR="00504501" w:rsidRDefault="00504501" w:rsidP="00504501">
      <w:pPr>
        <w:spacing w:line="360" w:lineRule="auto"/>
        <w:jc w:val="both"/>
        <w:rPr>
          <w:rFonts w:cs="Arial"/>
          <w:b/>
          <w:iCs/>
        </w:rPr>
      </w:pPr>
    </w:p>
    <w:p w:rsidR="00504501" w:rsidRPr="00A40529" w:rsidRDefault="00504501" w:rsidP="00504501">
      <w:pPr>
        <w:numPr>
          <w:ilvl w:val="0"/>
          <w:numId w:val="2"/>
        </w:numPr>
        <w:spacing w:after="120"/>
        <w:jc w:val="both"/>
        <w:rPr>
          <w:rFonts w:cs="Arial"/>
          <w:b/>
          <w:iCs/>
        </w:rPr>
      </w:pPr>
      <w:r w:rsidRPr="00A40529">
        <w:rPr>
          <w:rFonts w:cs="Arial"/>
          <w:b/>
          <w:iCs/>
        </w:rPr>
        <w:t xml:space="preserve">Does the person you care for anticipate being admitted to a hospital over the next 6 months? </w:t>
      </w:r>
    </w:p>
    <w:p w:rsidR="00504501" w:rsidRPr="00017DBB" w:rsidRDefault="00504501" w:rsidP="00504501">
      <w:pPr>
        <w:tabs>
          <w:tab w:val="left" w:pos="1440"/>
        </w:tabs>
        <w:ind w:left="1350" w:hanging="630"/>
        <w:jc w:val="both"/>
        <w:rPr>
          <w:i/>
          <w:iCs/>
          <w:caps/>
        </w:rPr>
      </w:pPr>
      <w:r w:rsidRPr="00C77AFD">
        <w:t xml:space="preserve">____ </w:t>
      </w:r>
      <w:r>
        <w:t>Yes</w:t>
      </w:r>
      <w:r w:rsidRPr="00C77AFD">
        <w:t xml:space="preserve"> </w:t>
      </w:r>
      <w:r w:rsidRPr="00C77AFD">
        <w:rPr>
          <w:rFonts w:eastAsia="MS Mincho" w:hint="eastAsia"/>
          <w:i/>
          <w:iCs/>
          <w:position w:val="-2"/>
        </w:rPr>
        <w:t>→</w:t>
      </w:r>
      <w:r w:rsidRPr="00C77AFD">
        <w:rPr>
          <w:rFonts w:eastAsia="MS Mincho"/>
          <w:i/>
          <w:iCs/>
          <w:position w:val="-2"/>
        </w:rPr>
        <w:t xml:space="preserve"> </w:t>
      </w:r>
      <w:r w:rsidRPr="00C77AFD">
        <w:rPr>
          <w:i/>
          <w:iCs/>
        </w:rPr>
        <w:t>Continue</w:t>
      </w:r>
      <w:r>
        <w:rPr>
          <w:i/>
          <w:iCs/>
        </w:rPr>
        <w:t xml:space="preserve"> {Recruit for Group B}</w:t>
      </w:r>
    </w:p>
    <w:p w:rsidR="00504501" w:rsidRPr="00017DBB" w:rsidRDefault="00504501" w:rsidP="00504501">
      <w:pPr>
        <w:tabs>
          <w:tab w:val="left" w:pos="1440"/>
        </w:tabs>
        <w:ind w:left="1350" w:hanging="630"/>
        <w:jc w:val="both"/>
        <w:rPr>
          <w:i/>
          <w:iCs/>
          <w:caps/>
        </w:rPr>
      </w:pPr>
    </w:p>
    <w:p w:rsidR="00504501" w:rsidRPr="00C77AFD" w:rsidRDefault="00504501" w:rsidP="00504501">
      <w:pPr>
        <w:spacing w:line="360" w:lineRule="auto"/>
        <w:ind w:left="720"/>
        <w:jc w:val="both"/>
        <w:rPr>
          <w:i/>
          <w:iCs/>
        </w:rPr>
      </w:pPr>
      <w:r w:rsidRPr="00C77AFD">
        <w:t xml:space="preserve">____ NO </w:t>
      </w:r>
      <w:r w:rsidRPr="00C77AFD">
        <w:rPr>
          <w:rFonts w:eastAsia="MS Mincho" w:hint="eastAsia"/>
          <w:i/>
          <w:iCs/>
          <w:position w:val="-2"/>
        </w:rPr>
        <w:t>→</w:t>
      </w:r>
      <w:r w:rsidRPr="00C77AFD">
        <w:rPr>
          <w:rFonts w:eastAsia="MS Mincho"/>
          <w:i/>
          <w:iCs/>
          <w:position w:val="-2"/>
        </w:rPr>
        <w:t xml:space="preserve"> </w:t>
      </w:r>
      <w:r w:rsidRPr="00C77AFD">
        <w:rPr>
          <w:i/>
          <w:iCs/>
        </w:rPr>
        <w:t>Thank and end call</w:t>
      </w:r>
    </w:p>
    <w:p w:rsidR="00504501" w:rsidRDefault="00504501" w:rsidP="00504501">
      <w:pPr>
        <w:jc w:val="both"/>
        <w:rPr>
          <w:rFonts w:cs="Arial"/>
          <w:b/>
        </w:rPr>
      </w:pPr>
    </w:p>
    <w:p w:rsidR="00504501" w:rsidRPr="00C77AFD" w:rsidRDefault="00504501" w:rsidP="00504501">
      <w:pPr>
        <w:jc w:val="both"/>
        <w:rPr>
          <w:rFonts w:cs="Arial"/>
          <w:b/>
        </w:rPr>
      </w:pPr>
      <w:r w:rsidRPr="00C77AFD">
        <w:rPr>
          <w:rFonts w:cs="Arial"/>
          <w:b/>
        </w:rPr>
        <w:t>I have a few more questions about your background.  Again, this information will enable us to make sure we have a broad mix of people participating in the interviews.  If you feel uncomfortable answering any of these questions, please let me know and we’ll go on to the next question.</w:t>
      </w:r>
    </w:p>
    <w:p w:rsidR="00504501" w:rsidRPr="00C77AFD" w:rsidRDefault="00504501" w:rsidP="00504501">
      <w:pPr>
        <w:jc w:val="both"/>
        <w:rPr>
          <w:i/>
          <w:iCs/>
        </w:rPr>
      </w:pPr>
    </w:p>
    <w:p w:rsidR="00504501" w:rsidRPr="00C77AFD" w:rsidRDefault="00504501" w:rsidP="00504501">
      <w:pPr>
        <w:numPr>
          <w:ilvl w:val="0"/>
          <w:numId w:val="2"/>
        </w:numPr>
        <w:spacing w:after="240"/>
        <w:jc w:val="both"/>
        <w:rPr>
          <w:rFonts w:cs="Arial"/>
          <w:bCs/>
        </w:rPr>
      </w:pPr>
      <w:r w:rsidRPr="00C77AFD">
        <w:rPr>
          <w:rFonts w:cs="Arial"/>
          <w:b/>
          <w:bCs/>
        </w:rPr>
        <w:t xml:space="preserve">Gender.  </w:t>
      </w:r>
      <w:r w:rsidRPr="00C77AFD">
        <w:rPr>
          <w:rFonts w:cs="Arial"/>
          <w:bCs/>
          <w:i/>
        </w:rPr>
        <w:t xml:space="preserve"> {Confirm if needed.}</w:t>
      </w:r>
    </w:p>
    <w:p w:rsidR="00504501" w:rsidRPr="00C77AFD" w:rsidRDefault="00504501" w:rsidP="00504501">
      <w:pPr>
        <w:spacing w:line="360" w:lineRule="auto"/>
        <w:ind w:left="720"/>
        <w:jc w:val="both"/>
        <w:rPr>
          <w:i/>
          <w:iCs/>
        </w:rPr>
      </w:pPr>
      <w:r w:rsidRPr="00C77AFD">
        <w:t xml:space="preserve">____ MALE </w:t>
      </w:r>
      <w:r w:rsidRPr="00C77AFD">
        <w:rPr>
          <w:rFonts w:eastAsia="MS Mincho" w:hint="eastAsia"/>
          <w:i/>
          <w:iCs/>
          <w:position w:val="-2"/>
        </w:rPr>
        <w:t>→</w:t>
      </w:r>
      <w:r w:rsidRPr="00C77AFD">
        <w:rPr>
          <w:rFonts w:eastAsia="MS Mincho"/>
          <w:i/>
          <w:iCs/>
          <w:position w:val="-2"/>
        </w:rPr>
        <w:t xml:space="preserve"> </w:t>
      </w:r>
      <w:r w:rsidRPr="00C77AFD">
        <w:rPr>
          <w:i/>
          <w:iCs/>
        </w:rPr>
        <w:t>Continue {RECRUIT ~50%}</w:t>
      </w:r>
    </w:p>
    <w:p w:rsidR="00504501" w:rsidRPr="00C77AFD" w:rsidRDefault="00504501" w:rsidP="00504501">
      <w:pPr>
        <w:spacing w:line="480" w:lineRule="auto"/>
        <w:ind w:left="720"/>
        <w:jc w:val="both"/>
        <w:rPr>
          <w:i/>
          <w:iCs/>
        </w:rPr>
      </w:pPr>
      <w:r w:rsidRPr="00C77AFD">
        <w:t xml:space="preserve">____ FEMALE </w:t>
      </w:r>
      <w:r w:rsidRPr="00C77AFD">
        <w:rPr>
          <w:rFonts w:eastAsia="MS Mincho" w:hint="eastAsia"/>
          <w:i/>
          <w:iCs/>
          <w:position w:val="-2"/>
        </w:rPr>
        <w:t>→</w:t>
      </w:r>
      <w:r w:rsidRPr="00C77AFD">
        <w:rPr>
          <w:rFonts w:eastAsia="MS Mincho"/>
          <w:i/>
          <w:iCs/>
          <w:position w:val="-2"/>
        </w:rPr>
        <w:t xml:space="preserve"> </w:t>
      </w:r>
      <w:r w:rsidRPr="00C77AFD">
        <w:rPr>
          <w:i/>
          <w:iCs/>
        </w:rPr>
        <w:t>Continue {RECRUIT ~50%}</w:t>
      </w:r>
    </w:p>
    <w:p w:rsidR="00504501" w:rsidRPr="00C77AFD" w:rsidRDefault="00504501" w:rsidP="00504501">
      <w:pPr>
        <w:pStyle w:val="Heading1"/>
        <w:numPr>
          <w:ilvl w:val="0"/>
          <w:numId w:val="2"/>
        </w:numPr>
        <w:spacing w:before="0" w:after="240"/>
        <w:jc w:val="both"/>
        <w:rPr>
          <w:rFonts w:ascii="Times New Roman" w:hAnsi="Times New Roman"/>
          <w:bCs w:val="0"/>
          <w:sz w:val="24"/>
        </w:rPr>
      </w:pPr>
      <w:r w:rsidRPr="00C77AFD">
        <w:rPr>
          <w:rFonts w:ascii="Times New Roman" w:hAnsi="Times New Roman"/>
          <w:bCs w:val="0"/>
          <w:sz w:val="24"/>
          <w:szCs w:val="24"/>
        </w:rPr>
        <w:t>What is the last or highest grade that you finished in school</w:t>
      </w:r>
      <w:r w:rsidRPr="00C77AFD">
        <w:rPr>
          <w:rFonts w:ascii="Times New Roman" w:hAnsi="Times New Roman"/>
          <w:b w:val="0"/>
          <w:sz w:val="24"/>
          <w:szCs w:val="24"/>
        </w:rPr>
        <w:t xml:space="preserve">? </w:t>
      </w:r>
      <w:r w:rsidRPr="00C77AFD">
        <w:rPr>
          <w:rFonts w:ascii="Times New Roman" w:hAnsi="Times New Roman"/>
          <w:b w:val="0"/>
          <w:i/>
          <w:iCs/>
          <w:sz w:val="24"/>
        </w:rPr>
        <w:t xml:space="preserve"> {Do not read options</w:t>
      </w:r>
      <w:r w:rsidRPr="00C77AFD">
        <w:rPr>
          <w:rFonts w:ascii="Times New Roman" w:hAnsi="Times New Roman"/>
          <w:b w:val="0"/>
          <w:sz w:val="24"/>
        </w:rPr>
        <w:t>.</w:t>
      </w:r>
      <w:r w:rsidRPr="00C77AFD">
        <w:rPr>
          <w:rFonts w:ascii="Times New Roman" w:hAnsi="Times New Roman"/>
          <w:b w:val="0"/>
          <w:bCs w:val="0"/>
          <w:i/>
          <w:iCs/>
          <w:sz w:val="24"/>
        </w:rPr>
        <w:t>}</w:t>
      </w:r>
      <w:r w:rsidRPr="00C77AFD">
        <w:rPr>
          <w:rFonts w:ascii="Times New Roman" w:hAnsi="Times New Roman"/>
          <w:i/>
          <w:iCs/>
          <w:sz w:val="24"/>
        </w:rPr>
        <w:t xml:space="preserve"> </w:t>
      </w:r>
      <w:r w:rsidRPr="00C77AFD">
        <w:rPr>
          <w:rFonts w:ascii="Times New Roman" w:hAnsi="Times New Roman"/>
          <w:bCs w:val="0"/>
          <w:i/>
          <w:iCs/>
          <w:sz w:val="24"/>
        </w:rPr>
        <w:t xml:space="preserve">  </w:t>
      </w:r>
      <w:r w:rsidRPr="00C77AFD">
        <w:rPr>
          <w:rFonts w:ascii="Times New Roman" w:hAnsi="Times New Roman"/>
          <w:b w:val="0"/>
          <w:bCs w:val="0"/>
          <w:i/>
          <w:iCs/>
          <w:sz w:val="24"/>
          <w:szCs w:val="24"/>
        </w:rPr>
        <w:t xml:space="preserve"> </w:t>
      </w:r>
      <w:r w:rsidRPr="00C77AFD">
        <w:rPr>
          <w:rFonts w:ascii="Times New Roman" w:hAnsi="Times New Roman"/>
          <w:b w:val="0"/>
          <w:i/>
          <w:iCs/>
          <w:sz w:val="24"/>
          <w:szCs w:val="24"/>
        </w:rPr>
        <w:t xml:space="preserve">{RECRUIT MIX BUT NO MORE THAN </w:t>
      </w:r>
      <w:r>
        <w:rPr>
          <w:rFonts w:ascii="Times New Roman" w:hAnsi="Times New Roman"/>
          <w:b w:val="0"/>
          <w:i/>
          <w:iCs/>
          <w:sz w:val="24"/>
          <w:szCs w:val="24"/>
        </w:rPr>
        <w:t>6</w:t>
      </w:r>
      <w:r w:rsidRPr="00C77AFD">
        <w:rPr>
          <w:rFonts w:ascii="Times New Roman" w:hAnsi="Times New Roman"/>
          <w:b w:val="0"/>
          <w:i/>
          <w:iCs/>
          <w:sz w:val="24"/>
          <w:szCs w:val="24"/>
        </w:rPr>
        <w:t xml:space="preserve"> PARTICIPANTS WITH </w:t>
      </w:r>
      <w:r>
        <w:rPr>
          <w:rFonts w:ascii="Times New Roman" w:hAnsi="Times New Roman"/>
          <w:b w:val="0"/>
          <w:i/>
          <w:iCs/>
          <w:sz w:val="24"/>
          <w:szCs w:val="24"/>
        </w:rPr>
        <w:t>“SOME COLLEGE”</w:t>
      </w:r>
      <w:r w:rsidRPr="00C77AFD">
        <w:rPr>
          <w:rFonts w:ascii="Times New Roman" w:hAnsi="Times New Roman"/>
          <w:b w:val="0"/>
          <w:i/>
          <w:iCs/>
          <w:sz w:val="24"/>
          <w:szCs w:val="24"/>
        </w:rPr>
        <w:t xml:space="preserve"> OR ABOVE}</w:t>
      </w:r>
    </w:p>
    <w:p w:rsidR="00504501" w:rsidRPr="00C77AFD" w:rsidRDefault="00504501" w:rsidP="00504501">
      <w:pPr>
        <w:spacing w:line="336" w:lineRule="auto"/>
        <w:ind w:left="720"/>
        <w:jc w:val="both"/>
      </w:pPr>
      <w:r w:rsidRPr="00C77AFD">
        <w:t>__</w:t>
      </w:r>
      <w:r>
        <w:t>__ Less than high school degree</w:t>
      </w:r>
      <w:r w:rsidRPr="00C77AFD">
        <w:t xml:space="preserve"> </w:t>
      </w:r>
      <w:r w:rsidRPr="00C77AFD">
        <w:rPr>
          <w:rFonts w:eastAsia="MS Mincho" w:hint="eastAsia"/>
          <w:i/>
          <w:iCs/>
          <w:position w:val="-2"/>
        </w:rPr>
        <w:t>→</w:t>
      </w:r>
      <w:r w:rsidRPr="00C77AFD">
        <w:rPr>
          <w:rFonts w:eastAsia="MS Mincho"/>
          <w:i/>
          <w:iCs/>
          <w:position w:val="-2"/>
        </w:rPr>
        <w:t xml:space="preserve"> </w:t>
      </w:r>
      <w:r w:rsidRPr="00C77AFD">
        <w:rPr>
          <w:i/>
          <w:iCs/>
        </w:rPr>
        <w:t>Continue</w:t>
      </w:r>
    </w:p>
    <w:p w:rsidR="00504501" w:rsidRPr="00C77AFD" w:rsidRDefault="00504501" w:rsidP="00504501">
      <w:pPr>
        <w:spacing w:line="336" w:lineRule="auto"/>
        <w:ind w:left="720"/>
        <w:jc w:val="both"/>
        <w:rPr>
          <w:i/>
          <w:iCs/>
        </w:rPr>
      </w:pPr>
      <w:r w:rsidRPr="00C77AFD">
        <w:t>____ High school degree or GED</w:t>
      </w:r>
      <w:r w:rsidRPr="00C77AFD">
        <w:rPr>
          <w:rFonts w:eastAsia="MS Mincho" w:hint="eastAsia"/>
          <w:i/>
          <w:iCs/>
          <w:position w:val="-2"/>
        </w:rPr>
        <w:t>→</w:t>
      </w:r>
      <w:r w:rsidRPr="00C77AFD">
        <w:rPr>
          <w:rFonts w:eastAsia="MS Mincho"/>
          <w:i/>
          <w:iCs/>
          <w:position w:val="-2"/>
        </w:rPr>
        <w:t xml:space="preserve"> </w:t>
      </w:r>
      <w:r w:rsidRPr="00C77AFD">
        <w:rPr>
          <w:i/>
          <w:iCs/>
        </w:rPr>
        <w:t xml:space="preserve">Continue </w:t>
      </w:r>
    </w:p>
    <w:p w:rsidR="00504501" w:rsidRPr="00C77AFD" w:rsidRDefault="00504501" w:rsidP="00504501">
      <w:pPr>
        <w:ind w:left="4867" w:hanging="4147"/>
      </w:pPr>
      <w:r w:rsidRPr="00C77AFD">
        <w:t xml:space="preserve">____ </w:t>
      </w:r>
      <w:proofErr w:type="gramStart"/>
      <w:r w:rsidRPr="00C77AFD">
        <w:t>Some</w:t>
      </w:r>
      <w:proofErr w:type="gramEnd"/>
      <w:r w:rsidRPr="00C77AFD">
        <w:t xml:space="preserve"> college or two year degree </w:t>
      </w:r>
      <w:r w:rsidRPr="00C77AFD">
        <w:rPr>
          <w:rFonts w:eastAsia="MS Mincho" w:hint="eastAsia"/>
          <w:i/>
          <w:iCs/>
          <w:position w:val="-2"/>
        </w:rPr>
        <w:t>→</w:t>
      </w:r>
      <w:r>
        <w:rPr>
          <w:i/>
          <w:iCs/>
        </w:rPr>
        <w:t xml:space="preserve">Continue </w:t>
      </w:r>
    </w:p>
    <w:p w:rsidR="00504501" w:rsidRPr="00C77AFD" w:rsidRDefault="00504501" w:rsidP="00504501">
      <w:pPr>
        <w:tabs>
          <w:tab w:val="left" w:pos="6300"/>
          <w:tab w:val="left" w:pos="6390"/>
          <w:tab w:val="left" w:pos="6480"/>
          <w:tab w:val="left" w:pos="6840"/>
        </w:tabs>
        <w:spacing w:after="200"/>
        <w:ind w:left="5490" w:right="-180" w:hanging="4770"/>
      </w:pPr>
      <w:r w:rsidRPr="00C77AFD">
        <w:lastRenderedPageBreak/>
        <w:t xml:space="preserve">____ College graduate/4-year college degree </w:t>
      </w:r>
      <w:r w:rsidRPr="00C77AFD">
        <w:rPr>
          <w:rFonts w:eastAsia="MS Mincho" w:hint="eastAsia"/>
          <w:i/>
          <w:iCs/>
          <w:position w:val="-2"/>
        </w:rPr>
        <w:t>→</w:t>
      </w:r>
      <w:r w:rsidRPr="00C77AFD">
        <w:rPr>
          <w:rFonts w:eastAsia="MS Mincho"/>
          <w:i/>
          <w:iCs/>
          <w:position w:val="-2"/>
        </w:rPr>
        <w:t xml:space="preserve"> </w:t>
      </w:r>
      <w:r w:rsidRPr="00C77AFD">
        <w:rPr>
          <w:i/>
          <w:iCs/>
        </w:rPr>
        <w:t xml:space="preserve">Continue </w:t>
      </w:r>
    </w:p>
    <w:p w:rsidR="00504501" w:rsidRPr="00C77AFD" w:rsidRDefault="00504501" w:rsidP="00504501">
      <w:pPr>
        <w:pStyle w:val="Responselast"/>
        <w:tabs>
          <w:tab w:val="left" w:pos="1080"/>
          <w:tab w:val="left" w:pos="6300"/>
          <w:tab w:val="left" w:pos="6480"/>
          <w:tab w:val="left" w:pos="6840"/>
        </w:tabs>
        <w:spacing w:line="240" w:lineRule="auto"/>
        <w:ind w:left="5490" w:hanging="4770"/>
        <w:rPr>
          <w:i/>
          <w:iCs/>
        </w:rPr>
      </w:pPr>
      <w:r w:rsidRPr="00C77AFD">
        <w:t xml:space="preserve">____ More than 4-year college degree </w:t>
      </w:r>
      <w:r w:rsidRPr="00C77AFD">
        <w:rPr>
          <w:rFonts w:eastAsia="MS Mincho" w:hint="eastAsia"/>
          <w:i/>
          <w:iCs/>
          <w:position w:val="-2"/>
        </w:rPr>
        <w:t>→</w:t>
      </w:r>
      <w:r>
        <w:rPr>
          <w:i/>
          <w:iCs/>
        </w:rPr>
        <w:t>Continue</w:t>
      </w:r>
    </w:p>
    <w:p w:rsidR="00504501" w:rsidRPr="00C77AFD" w:rsidRDefault="00504501" w:rsidP="00504501">
      <w:pPr>
        <w:pStyle w:val="Responselast"/>
        <w:tabs>
          <w:tab w:val="left" w:pos="1080"/>
          <w:tab w:val="left" w:pos="6300"/>
          <w:tab w:val="left" w:pos="6480"/>
          <w:tab w:val="left" w:pos="6840"/>
        </w:tabs>
        <w:spacing w:line="240" w:lineRule="auto"/>
        <w:ind w:left="5490" w:hanging="4770"/>
        <w:jc w:val="both"/>
        <w:rPr>
          <w:i/>
          <w:iCs/>
        </w:rPr>
      </w:pPr>
    </w:p>
    <w:p w:rsidR="00504501" w:rsidRPr="00C77AFD" w:rsidRDefault="00504501" w:rsidP="00504501">
      <w:pPr>
        <w:numPr>
          <w:ilvl w:val="0"/>
          <w:numId w:val="2"/>
        </w:numPr>
        <w:autoSpaceDE w:val="0"/>
        <w:autoSpaceDN w:val="0"/>
        <w:adjustRightInd w:val="0"/>
        <w:spacing w:after="240"/>
        <w:jc w:val="both"/>
        <w:rPr>
          <w:rFonts w:cs="Arial"/>
          <w:b/>
          <w:bCs/>
        </w:rPr>
      </w:pPr>
      <w:r w:rsidRPr="00C77AFD">
        <w:rPr>
          <w:rFonts w:cs="Arial"/>
          <w:b/>
          <w:bCs/>
        </w:rPr>
        <w:t>Are you of Hispanic or Latino origin or descent?</w:t>
      </w:r>
    </w:p>
    <w:p w:rsidR="00504501" w:rsidRPr="00C77AFD" w:rsidRDefault="00504501" w:rsidP="00504501">
      <w:pPr>
        <w:pStyle w:val="Response"/>
        <w:jc w:val="both"/>
      </w:pPr>
      <w:r w:rsidRPr="00C77AFD">
        <w:t xml:space="preserve">____ Yes, Hispanic or Latino </w:t>
      </w:r>
      <w:r w:rsidRPr="00C77AFD">
        <w:rPr>
          <w:rFonts w:eastAsia="MS Mincho" w:hint="eastAsia"/>
          <w:i/>
          <w:iCs/>
          <w:position w:val="-2"/>
        </w:rPr>
        <w:t>→</w:t>
      </w:r>
      <w:r w:rsidRPr="00C77AFD">
        <w:rPr>
          <w:rFonts w:eastAsia="MS Mincho"/>
          <w:i/>
          <w:iCs/>
          <w:position w:val="-2"/>
        </w:rPr>
        <w:t xml:space="preserve"> </w:t>
      </w:r>
      <w:r w:rsidRPr="00C77AFD">
        <w:rPr>
          <w:i/>
          <w:iCs/>
        </w:rPr>
        <w:t>Continue</w:t>
      </w:r>
    </w:p>
    <w:p w:rsidR="00504501" w:rsidRPr="00C77AFD" w:rsidRDefault="00504501" w:rsidP="00504501">
      <w:pPr>
        <w:spacing w:line="480" w:lineRule="auto"/>
        <w:ind w:left="720"/>
        <w:jc w:val="both"/>
        <w:rPr>
          <w:i/>
          <w:iCs/>
        </w:rPr>
      </w:pPr>
      <w:r w:rsidRPr="00C77AFD">
        <w:t xml:space="preserve">____ No, not Hispanic or Latino </w:t>
      </w:r>
      <w:r w:rsidRPr="00C77AFD">
        <w:rPr>
          <w:rFonts w:eastAsia="MS Mincho" w:hint="eastAsia"/>
          <w:i/>
          <w:iCs/>
          <w:position w:val="-2"/>
        </w:rPr>
        <w:t>→</w:t>
      </w:r>
      <w:r w:rsidRPr="00C77AFD">
        <w:rPr>
          <w:rFonts w:eastAsia="MS Mincho"/>
          <w:i/>
          <w:iCs/>
          <w:position w:val="-2"/>
        </w:rPr>
        <w:t xml:space="preserve"> </w:t>
      </w:r>
      <w:r w:rsidRPr="00C77AFD">
        <w:rPr>
          <w:i/>
          <w:iCs/>
        </w:rPr>
        <w:t>Continue</w:t>
      </w:r>
    </w:p>
    <w:p w:rsidR="00504501" w:rsidRPr="00C77AFD" w:rsidRDefault="00504501" w:rsidP="00504501">
      <w:pPr>
        <w:keepNext/>
        <w:numPr>
          <w:ilvl w:val="0"/>
          <w:numId w:val="2"/>
        </w:numPr>
        <w:spacing w:after="240"/>
        <w:jc w:val="both"/>
        <w:rPr>
          <w:rFonts w:cs="Arial"/>
          <w:b/>
        </w:rPr>
      </w:pPr>
      <w:r w:rsidRPr="00C77AFD">
        <w:rPr>
          <w:rFonts w:cs="Arial"/>
          <w:b/>
          <w:bCs/>
        </w:rPr>
        <w:t xml:space="preserve">What is your race?  Are you…  </w:t>
      </w:r>
      <w:r w:rsidRPr="00C77AFD">
        <w:rPr>
          <w:i/>
          <w:iCs/>
        </w:rPr>
        <w:t>Read options</w:t>
      </w:r>
      <w:r w:rsidRPr="00C77AFD">
        <w:t>.</w:t>
      </w:r>
      <w:r w:rsidRPr="00C77AFD">
        <w:rPr>
          <w:i/>
          <w:iCs/>
        </w:rPr>
        <w:t xml:space="preserve"> </w:t>
      </w:r>
    </w:p>
    <w:p w:rsidR="00504501" w:rsidRPr="00C77AFD" w:rsidRDefault="00504501" w:rsidP="00504501">
      <w:pPr>
        <w:keepNext/>
        <w:spacing w:line="360" w:lineRule="auto"/>
        <w:ind w:left="720"/>
        <w:jc w:val="both"/>
        <w:rPr>
          <w:rFonts w:cs="Arial"/>
        </w:rPr>
      </w:pPr>
      <w:r w:rsidRPr="00C77AFD">
        <w:t xml:space="preserve">____ </w:t>
      </w:r>
      <w:r w:rsidRPr="00C77AFD">
        <w:rPr>
          <w:rFonts w:cs="Arial"/>
        </w:rPr>
        <w:t>White</w:t>
      </w:r>
      <w:r w:rsidRPr="00C77AFD">
        <w:t xml:space="preserve"> </w:t>
      </w:r>
      <w:r w:rsidRPr="00C77AFD">
        <w:rPr>
          <w:rFonts w:eastAsia="MS Mincho" w:hint="eastAsia"/>
          <w:i/>
          <w:iCs/>
          <w:position w:val="-2"/>
        </w:rPr>
        <w:t>→</w:t>
      </w:r>
      <w:r w:rsidRPr="00C77AFD">
        <w:rPr>
          <w:rFonts w:eastAsia="MS Mincho"/>
          <w:i/>
          <w:iCs/>
          <w:position w:val="-2"/>
        </w:rPr>
        <w:t xml:space="preserve"> </w:t>
      </w:r>
      <w:r>
        <w:rPr>
          <w:i/>
          <w:iCs/>
        </w:rPr>
        <w:t xml:space="preserve">Continue </w:t>
      </w:r>
      <w:r w:rsidRPr="00C77AFD">
        <w:rPr>
          <w:i/>
          <w:iCs/>
        </w:rPr>
        <w:t xml:space="preserve"> </w:t>
      </w:r>
    </w:p>
    <w:p w:rsidR="00504501" w:rsidRPr="00C77AFD" w:rsidRDefault="00504501" w:rsidP="00504501">
      <w:pPr>
        <w:keepNext/>
        <w:spacing w:line="360" w:lineRule="auto"/>
        <w:ind w:left="720"/>
        <w:jc w:val="both"/>
        <w:rPr>
          <w:rFonts w:cs="Arial"/>
        </w:rPr>
      </w:pPr>
      <w:r w:rsidRPr="00C77AFD">
        <w:t xml:space="preserve">____ Black or </w:t>
      </w:r>
      <w:r w:rsidRPr="00C77AFD">
        <w:rPr>
          <w:rFonts w:cs="Arial"/>
        </w:rPr>
        <w:t>African American</w:t>
      </w:r>
      <w:r w:rsidRPr="00C77AFD">
        <w:t xml:space="preserve"> </w:t>
      </w:r>
      <w:r w:rsidRPr="00C77AFD">
        <w:rPr>
          <w:rFonts w:eastAsia="MS Mincho" w:hint="eastAsia"/>
          <w:i/>
          <w:iCs/>
          <w:position w:val="-2"/>
        </w:rPr>
        <w:t>→</w:t>
      </w:r>
      <w:r w:rsidRPr="00C77AFD">
        <w:rPr>
          <w:rFonts w:eastAsia="MS Mincho"/>
          <w:i/>
          <w:iCs/>
          <w:position w:val="-2"/>
        </w:rPr>
        <w:t xml:space="preserve"> </w:t>
      </w:r>
      <w:r w:rsidRPr="00C77AFD">
        <w:rPr>
          <w:i/>
          <w:iCs/>
        </w:rPr>
        <w:t>Continue</w:t>
      </w:r>
    </w:p>
    <w:p w:rsidR="00504501" w:rsidRPr="00C77AFD" w:rsidRDefault="00504501" w:rsidP="00504501">
      <w:pPr>
        <w:keepNext/>
        <w:spacing w:line="360" w:lineRule="auto"/>
        <w:ind w:left="720"/>
        <w:jc w:val="both"/>
        <w:rPr>
          <w:rFonts w:cs="Arial"/>
        </w:rPr>
      </w:pPr>
      <w:r w:rsidRPr="00C77AFD">
        <w:t xml:space="preserve">____ </w:t>
      </w:r>
      <w:r w:rsidRPr="00C77AFD">
        <w:rPr>
          <w:rFonts w:cs="Arial"/>
        </w:rPr>
        <w:t>Asian</w:t>
      </w:r>
      <w:r w:rsidRPr="00C77AFD">
        <w:t xml:space="preserve"> </w:t>
      </w:r>
      <w:r w:rsidRPr="00C77AFD">
        <w:rPr>
          <w:rFonts w:eastAsia="MS Mincho" w:hint="eastAsia"/>
          <w:i/>
          <w:iCs/>
          <w:position w:val="-2"/>
        </w:rPr>
        <w:t>→</w:t>
      </w:r>
      <w:r w:rsidRPr="00C77AFD">
        <w:rPr>
          <w:rFonts w:eastAsia="MS Mincho"/>
          <w:i/>
          <w:iCs/>
          <w:position w:val="-2"/>
        </w:rPr>
        <w:t xml:space="preserve"> </w:t>
      </w:r>
      <w:r w:rsidRPr="00C77AFD">
        <w:rPr>
          <w:i/>
          <w:iCs/>
        </w:rPr>
        <w:t>Continue</w:t>
      </w:r>
    </w:p>
    <w:p w:rsidR="00504501" w:rsidRPr="00C77AFD" w:rsidRDefault="00504501" w:rsidP="00504501">
      <w:pPr>
        <w:keepNext/>
        <w:spacing w:line="360" w:lineRule="auto"/>
        <w:ind w:left="720"/>
        <w:jc w:val="both"/>
        <w:rPr>
          <w:rFonts w:cs="Arial"/>
        </w:rPr>
      </w:pPr>
      <w:r w:rsidRPr="00C77AFD">
        <w:t xml:space="preserve">____ </w:t>
      </w:r>
      <w:r w:rsidRPr="00C77AFD">
        <w:rPr>
          <w:rFonts w:cs="Arial"/>
        </w:rPr>
        <w:t>Native Hawaiian or other Pacific Islander</w:t>
      </w:r>
      <w:r w:rsidRPr="00C77AFD">
        <w:t xml:space="preserve"> </w:t>
      </w:r>
      <w:r w:rsidRPr="00C77AFD">
        <w:rPr>
          <w:rFonts w:eastAsia="MS Mincho" w:hint="eastAsia"/>
          <w:i/>
          <w:iCs/>
          <w:position w:val="-2"/>
        </w:rPr>
        <w:t>→</w:t>
      </w:r>
      <w:r w:rsidRPr="00C77AFD">
        <w:rPr>
          <w:rFonts w:eastAsia="MS Mincho"/>
          <w:i/>
          <w:iCs/>
          <w:position w:val="-2"/>
        </w:rPr>
        <w:t xml:space="preserve"> </w:t>
      </w:r>
      <w:r w:rsidRPr="00C77AFD">
        <w:rPr>
          <w:i/>
          <w:iCs/>
        </w:rPr>
        <w:t>Continue</w:t>
      </w:r>
    </w:p>
    <w:p w:rsidR="00504501" w:rsidRPr="00C77AFD" w:rsidRDefault="00504501" w:rsidP="00504501">
      <w:pPr>
        <w:keepNext/>
        <w:spacing w:line="360" w:lineRule="auto"/>
        <w:ind w:left="720"/>
        <w:jc w:val="both"/>
        <w:rPr>
          <w:rFonts w:cs="Arial"/>
        </w:rPr>
      </w:pPr>
      <w:r w:rsidRPr="00C77AFD">
        <w:t xml:space="preserve">____ Native </w:t>
      </w:r>
      <w:r w:rsidRPr="00C77AFD">
        <w:rPr>
          <w:rFonts w:cs="Arial"/>
        </w:rPr>
        <w:t>American or Alaskan Indian or Alaskan Native</w:t>
      </w:r>
      <w:r w:rsidRPr="00C77AFD">
        <w:t xml:space="preserve"> </w:t>
      </w:r>
      <w:r w:rsidRPr="00C77AFD">
        <w:rPr>
          <w:rFonts w:eastAsia="MS Mincho" w:hint="eastAsia"/>
          <w:i/>
          <w:iCs/>
          <w:position w:val="-2"/>
        </w:rPr>
        <w:t>→</w:t>
      </w:r>
      <w:r w:rsidRPr="00C77AFD">
        <w:rPr>
          <w:rFonts w:eastAsia="MS Mincho"/>
          <w:i/>
          <w:iCs/>
          <w:position w:val="-2"/>
        </w:rPr>
        <w:t xml:space="preserve"> </w:t>
      </w:r>
      <w:r w:rsidRPr="00C77AFD">
        <w:rPr>
          <w:i/>
          <w:iCs/>
        </w:rPr>
        <w:t>Continue</w:t>
      </w:r>
    </w:p>
    <w:p w:rsidR="00504501" w:rsidRPr="00C77AFD" w:rsidRDefault="00504501" w:rsidP="00504501">
      <w:pPr>
        <w:spacing w:line="600" w:lineRule="auto"/>
        <w:ind w:left="720"/>
        <w:jc w:val="both"/>
        <w:rPr>
          <w:i/>
          <w:iCs/>
        </w:rPr>
      </w:pPr>
      <w:r w:rsidRPr="00C77AFD">
        <w:t xml:space="preserve">____ </w:t>
      </w:r>
      <w:r w:rsidRPr="00C77AFD">
        <w:rPr>
          <w:rFonts w:cs="Arial"/>
        </w:rPr>
        <w:t xml:space="preserve">Other </w:t>
      </w:r>
      <w:r w:rsidRPr="00C77AFD">
        <w:rPr>
          <w:rFonts w:cs="Arial"/>
          <w:i/>
          <w:iCs/>
        </w:rPr>
        <w:t>(Write response</w:t>
      </w:r>
      <w:proofErr w:type="gramStart"/>
      <w:r w:rsidRPr="00C77AFD">
        <w:rPr>
          <w:rFonts w:cs="Arial"/>
          <w:i/>
          <w:iCs/>
        </w:rPr>
        <w:t>:_</w:t>
      </w:r>
      <w:proofErr w:type="gramEnd"/>
      <w:r w:rsidRPr="00C77AFD">
        <w:rPr>
          <w:rFonts w:cs="Arial"/>
          <w:i/>
          <w:iCs/>
        </w:rPr>
        <w:t>______________ )</w:t>
      </w:r>
      <w:r w:rsidRPr="00C77AFD">
        <w:t xml:space="preserve"> </w:t>
      </w:r>
      <w:r w:rsidRPr="00C77AFD">
        <w:rPr>
          <w:rFonts w:eastAsia="MS Mincho" w:hint="eastAsia"/>
          <w:i/>
          <w:iCs/>
          <w:position w:val="-2"/>
        </w:rPr>
        <w:t>→</w:t>
      </w:r>
      <w:r w:rsidRPr="00C77AFD">
        <w:rPr>
          <w:rFonts w:eastAsia="MS Mincho"/>
          <w:i/>
          <w:iCs/>
          <w:position w:val="-2"/>
        </w:rPr>
        <w:t xml:space="preserve"> </w:t>
      </w:r>
      <w:r w:rsidRPr="00C77AFD">
        <w:rPr>
          <w:i/>
          <w:iCs/>
        </w:rPr>
        <w:t>Continue</w:t>
      </w:r>
    </w:p>
    <w:p w:rsidR="00504501" w:rsidRPr="00C77AFD" w:rsidRDefault="00504501" w:rsidP="00504501">
      <w:pPr>
        <w:jc w:val="both"/>
        <w:rPr>
          <w:rFonts w:cs="Arial"/>
          <w:b/>
          <w:bCs/>
        </w:rPr>
      </w:pPr>
      <w:r w:rsidRPr="00C77AFD">
        <w:rPr>
          <w:rFonts w:cs="Arial"/>
          <w:b/>
          <w:bCs/>
        </w:rPr>
        <w:t>CONTINUE TO INVITATION BELOW</w:t>
      </w:r>
    </w:p>
    <w:p w:rsidR="00504501" w:rsidRDefault="00504501" w:rsidP="00504501">
      <w:pPr>
        <w:jc w:val="both"/>
        <w:rPr>
          <w:rFonts w:cs="Arial"/>
        </w:rPr>
      </w:pPr>
    </w:p>
    <w:p w:rsidR="00504501" w:rsidRPr="00C77AFD" w:rsidRDefault="00504501" w:rsidP="00504501">
      <w:pPr>
        <w:jc w:val="both"/>
        <w:rPr>
          <w:rFonts w:cs="Arial"/>
          <w:b/>
        </w:rPr>
      </w:pPr>
      <w:r w:rsidRPr="00C77AFD">
        <w:rPr>
          <w:rFonts w:cs="Arial"/>
          <w:b/>
        </w:rPr>
        <w:t>INVITATION:</w:t>
      </w:r>
    </w:p>
    <w:p w:rsidR="00504501" w:rsidRPr="00C77AFD" w:rsidRDefault="00504501" w:rsidP="00504501">
      <w:pPr>
        <w:jc w:val="both"/>
        <w:rPr>
          <w:rFonts w:cs="Arial"/>
        </w:rPr>
      </w:pPr>
    </w:p>
    <w:p w:rsidR="00504501" w:rsidRPr="00C77AFD" w:rsidRDefault="00504501" w:rsidP="00504501">
      <w:pPr>
        <w:jc w:val="both"/>
        <w:rPr>
          <w:rFonts w:cs="Arial"/>
        </w:rPr>
      </w:pPr>
      <w:r w:rsidRPr="00C77AFD">
        <w:rPr>
          <w:rFonts w:cs="Arial"/>
        </w:rPr>
        <w:t xml:space="preserve">Thank you for answering all of my questions.  We would like to invite you to participate in the study that will take place </w:t>
      </w:r>
      <w:r w:rsidRPr="00017DBB">
        <w:rPr>
          <w:rFonts w:cs="Arial"/>
        </w:rPr>
        <w:t xml:space="preserve">on _____________________________ located in ____________________.  </w:t>
      </w:r>
      <w:r w:rsidRPr="005E0646">
        <w:rPr>
          <w:rFonts w:cs="Arial"/>
        </w:rPr>
        <w:t xml:space="preserve">The </w:t>
      </w:r>
      <w:r>
        <w:rPr>
          <w:rFonts w:cs="Arial"/>
        </w:rPr>
        <w:t xml:space="preserve">interview </w:t>
      </w:r>
      <w:r w:rsidRPr="005E0646">
        <w:rPr>
          <w:rFonts w:cs="Arial"/>
        </w:rPr>
        <w:t xml:space="preserve">will last about </w:t>
      </w:r>
      <w:r>
        <w:rPr>
          <w:rFonts w:cs="Arial"/>
        </w:rPr>
        <w:t>90</w:t>
      </w:r>
      <w:r w:rsidRPr="005E0646">
        <w:rPr>
          <w:rFonts w:cs="Arial"/>
        </w:rPr>
        <w:t xml:space="preserve"> minutes. As a thank you for your participation, you will be paid </w:t>
      </w:r>
      <w:r w:rsidRPr="003148DB">
        <w:rPr>
          <w:rFonts w:cs="Arial"/>
        </w:rPr>
        <w:t>$XX.</w:t>
      </w:r>
      <w:r w:rsidRPr="00C77AFD">
        <w:rPr>
          <w:rFonts w:cs="Arial"/>
        </w:rPr>
        <w:t xml:space="preserve">   </w:t>
      </w:r>
    </w:p>
    <w:p w:rsidR="00504501" w:rsidRPr="00C77AFD" w:rsidRDefault="00504501" w:rsidP="00504501">
      <w:pPr>
        <w:jc w:val="both"/>
        <w:rPr>
          <w:rFonts w:cs="Arial"/>
        </w:rPr>
      </w:pPr>
    </w:p>
    <w:p w:rsidR="00504501" w:rsidRPr="00C77AFD" w:rsidRDefault="00504501" w:rsidP="00504501">
      <w:pPr>
        <w:jc w:val="both"/>
        <w:rPr>
          <w:rFonts w:cs="Arial"/>
        </w:rPr>
      </w:pPr>
    </w:p>
    <w:p w:rsidR="00504501" w:rsidRPr="00C77AFD" w:rsidRDefault="00504501" w:rsidP="00504501">
      <w:pPr>
        <w:jc w:val="both"/>
        <w:rPr>
          <w:rFonts w:cs="Arial"/>
        </w:rPr>
      </w:pPr>
      <w:r w:rsidRPr="00C77AFD">
        <w:rPr>
          <w:rFonts w:cs="Arial"/>
        </w:rPr>
        <w:t>Are you willing to participate?</w:t>
      </w:r>
      <w:r w:rsidRPr="00C77AFD">
        <w:rPr>
          <w:rFonts w:cs="Arial"/>
        </w:rPr>
        <w:tab/>
        <w:t>Yes___</w:t>
      </w:r>
      <w:proofErr w:type="gramStart"/>
      <w:r w:rsidRPr="00C77AFD">
        <w:rPr>
          <w:rFonts w:cs="Arial"/>
        </w:rPr>
        <w:t>_(</w:t>
      </w:r>
      <w:proofErr w:type="gramEnd"/>
      <w:r w:rsidRPr="00C77AFD">
        <w:rPr>
          <w:rFonts w:cs="Arial"/>
        </w:rPr>
        <w:t>CONTINUE)    No____(THANK/END)</w:t>
      </w:r>
    </w:p>
    <w:p w:rsidR="00504501" w:rsidRPr="00C77AFD" w:rsidRDefault="00504501" w:rsidP="00504501">
      <w:pPr>
        <w:jc w:val="both"/>
        <w:rPr>
          <w:rFonts w:cs="Arial"/>
          <w:i/>
          <w:iCs/>
        </w:rPr>
      </w:pPr>
    </w:p>
    <w:p w:rsidR="00504501" w:rsidRPr="00C77AFD" w:rsidRDefault="00504501" w:rsidP="00504501">
      <w:pPr>
        <w:jc w:val="both"/>
        <w:rPr>
          <w:rFonts w:cs="Arial"/>
          <w:i/>
          <w:iCs/>
        </w:rPr>
      </w:pPr>
    </w:p>
    <w:p w:rsidR="00504501" w:rsidRPr="00C77AFD" w:rsidRDefault="00504501" w:rsidP="00504501">
      <w:pPr>
        <w:jc w:val="both"/>
        <w:rPr>
          <w:rFonts w:cs="Arial"/>
          <w:b/>
        </w:rPr>
      </w:pPr>
      <w:r w:rsidRPr="00C77AFD">
        <w:rPr>
          <w:rFonts w:cs="Arial"/>
          <w:b/>
          <w:i/>
          <w:iCs/>
        </w:rPr>
        <w:t xml:space="preserve">[Schedule date and time]  </w:t>
      </w:r>
    </w:p>
    <w:p w:rsidR="00504501" w:rsidRPr="00C77AFD" w:rsidRDefault="00504501" w:rsidP="00504501">
      <w:pPr>
        <w:jc w:val="both"/>
        <w:rPr>
          <w:rFonts w:cs="Arial"/>
        </w:rPr>
      </w:pPr>
    </w:p>
    <w:p w:rsidR="00504501" w:rsidRPr="00C77AFD" w:rsidRDefault="00504501" w:rsidP="00504501">
      <w:pPr>
        <w:jc w:val="both"/>
        <w:rPr>
          <w:rFonts w:cs="Arial"/>
        </w:rPr>
      </w:pPr>
    </w:p>
    <w:p w:rsidR="00504501" w:rsidRPr="00C77AFD" w:rsidRDefault="00504501" w:rsidP="00504501">
      <w:pPr>
        <w:jc w:val="both"/>
        <w:rPr>
          <w:rFonts w:cs="Arial"/>
        </w:rPr>
      </w:pPr>
      <w:r w:rsidRPr="00C77AFD">
        <w:rPr>
          <w:rFonts w:cs="Arial"/>
        </w:rPr>
        <w:t>Now, let me just verify the spelling of your name and your address, so we can send you a confirmation letter with directions.  (RECORD RESPONDENT’S INFORMATION)</w:t>
      </w:r>
    </w:p>
    <w:p w:rsidR="00504501" w:rsidRPr="00C77AFD" w:rsidRDefault="00504501" w:rsidP="00504501">
      <w:pPr>
        <w:pStyle w:val="BodyText2"/>
        <w:jc w:val="both"/>
        <w:rPr>
          <w:rFonts w:cs="Arial"/>
        </w:rPr>
      </w:pPr>
    </w:p>
    <w:p w:rsidR="00504501" w:rsidRPr="00C77AFD" w:rsidRDefault="00504501" w:rsidP="00504501">
      <w:pPr>
        <w:jc w:val="both"/>
        <w:rPr>
          <w:rFonts w:cs="Arial"/>
        </w:rPr>
      </w:pPr>
    </w:p>
    <w:p w:rsidR="00504501" w:rsidRPr="00C77AFD" w:rsidRDefault="00504501" w:rsidP="00504501">
      <w:pPr>
        <w:jc w:val="both"/>
        <w:rPr>
          <w:rFonts w:cs="Arial"/>
        </w:rPr>
      </w:pPr>
      <w:r w:rsidRPr="00C77AFD">
        <w:rPr>
          <w:rFonts w:cs="Arial"/>
        </w:rPr>
        <w:t>Name</w:t>
      </w:r>
      <w:proofErr w:type="gramStart"/>
      <w:r w:rsidRPr="00C77AFD">
        <w:rPr>
          <w:rFonts w:cs="Arial"/>
        </w:rPr>
        <w:t>:_</w:t>
      </w:r>
      <w:proofErr w:type="gramEnd"/>
      <w:r w:rsidRPr="00C77AFD">
        <w:rPr>
          <w:rFonts w:cs="Arial"/>
        </w:rPr>
        <w:t>______________________________Telephone:________________________</w:t>
      </w:r>
    </w:p>
    <w:p w:rsidR="00504501" w:rsidRPr="00C77AFD" w:rsidRDefault="00504501" w:rsidP="00504501">
      <w:pPr>
        <w:jc w:val="both"/>
        <w:rPr>
          <w:rFonts w:cs="Arial"/>
        </w:rPr>
      </w:pPr>
    </w:p>
    <w:p w:rsidR="00504501" w:rsidRPr="00C77AFD" w:rsidRDefault="00504501" w:rsidP="00504501">
      <w:pPr>
        <w:jc w:val="both"/>
        <w:rPr>
          <w:rFonts w:cs="Arial"/>
        </w:rPr>
      </w:pPr>
      <w:r w:rsidRPr="00C77AFD">
        <w:rPr>
          <w:rFonts w:cs="Arial"/>
        </w:rPr>
        <w:t>Email</w:t>
      </w:r>
      <w:proofErr w:type="gramStart"/>
      <w:r w:rsidRPr="00C77AFD">
        <w:rPr>
          <w:rFonts w:cs="Arial"/>
        </w:rPr>
        <w:t>:_</w:t>
      </w:r>
      <w:proofErr w:type="gramEnd"/>
      <w:r w:rsidRPr="00C77AFD">
        <w:rPr>
          <w:rFonts w:cs="Arial"/>
        </w:rPr>
        <w:t>______________________________________</w:t>
      </w:r>
    </w:p>
    <w:p w:rsidR="00504501" w:rsidRPr="00C77AFD" w:rsidRDefault="00504501" w:rsidP="00504501">
      <w:pPr>
        <w:jc w:val="both"/>
        <w:rPr>
          <w:rFonts w:cs="Arial"/>
        </w:rPr>
      </w:pPr>
    </w:p>
    <w:p w:rsidR="00504501" w:rsidRPr="00C77AFD" w:rsidRDefault="00504501" w:rsidP="00504501">
      <w:pPr>
        <w:jc w:val="both"/>
        <w:rPr>
          <w:rFonts w:cs="Arial"/>
        </w:rPr>
      </w:pPr>
      <w:r w:rsidRPr="00C77AFD">
        <w:rPr>
          <w:rFonts w:cs="Arial"/>
        </w:rPr>
        <w:t>Address</w:t>
      </w:r>
      <w:proofErr w:type="gramStart"/>
      <w:r w:rsidRPr="00C77AFD">
        <w:rPr>
          <w:rFonts w:cs="Arial"/>
        </w:rPr>
        <w:t>:_</w:t>
      </w:r>
      <w:proofErr w:type="gramEnd"/>
      <w:r w:rsidRPr="00C77AFD">
        <w:rPr>
          <w:rFonts w:cs="Arial"/>
        </w:rPr>
        <w:t>______________________________________________________________</w:t>
      </w:r>
    </w:p>
    <w:p w:rsidR="00504501" w:rsidRPr="00C77AFD" w:rsidRDefault="00504501" w:rsidP="00504501">
      <w:pPr>
        <w:jc w:val="both"/>
        <w:rPr>
          <w:rFonts w:cs="Arial"/>
        </w:rPr>
      </w:pPr>
    </w:p>
    <w:p w:rsidR="00504501" w:rsidRPr="00C77AFD" w:rsidRDefault="00504501" w:rsidP="00504501">
      <w:pPr>
        <w:jc w:val="both"/>
        <w:rPr>
          <w:rFonts w:cs="Arial"/>
        </w:rPr>
      </w:pPr>
      <w:r w:rsidRPr="00C77AFD">
        <w:rPr>
          <w:rFonts w:cs="Arial"/>
        </w:rPr>
        <w:t>City, State</w:t>
      </w:r>
      <w:proofErr w:type="gramStart"/>
      <w:r w:rsidRPr="00C77AFD">
        <w:rPr>
          <w:rFonts w:cs="Arial"/>
        </w:rPr>
        <w:t>:_</w:t>
      </w:r>
      <w:proofErr w:type="gramEnd"/>
      <w:r w:rsidRPr="00C77AFD">
        <w:rPr>
          <w:rFonts w:cs="Arial"/>
        </w:rPr>
        <w:t>___________________________________________Zip:__________________</w:t>
      </w:r>
    </w:p>
    <w:p w:rsidR="00504501" w:rsidRPr="00C77AFD" w:rsidRDefault="00504501" w:rsidP="00504501">
      <w:pPr>
        <w:jc w:val="both"/>
        <w:rPr>
          <w:rFonts w:cs="Arial"/>
        </w:rPr>
      </w:pPr>
    </w:p>
    <w:p w:rsidR="00504501" w:rsidRPr="00C77AFD" w:rsidRDefault="00504501" w:rsidP="00504501">
      <w:pPr>
        <w:jc w:val="both"/>
        <w:rPr>
          <w:rFonts w:cs="Arial"/>
        </w:rPr>
      </w:pPr>
    </w:p>
    <w:p w:rsidR="00504501" w:rsidRPr="00C77AFD" w:rsidRDefault="00504501" w:rsidP="00504501">
      <w:pPr>
        <w:jc w:val="both"/>
        <w:rPr>
          <w:rFonts w:cs="Arial"/>
        </w:rPr>
      </w:pPr>
      <w:r w:rsidRPr="00C77AFD">
        <w:rPr>
          <w:rFonts w:cs="Arial"/>
          <w:i/>
        </w:rPr>
        <w:t xml:space="preserve">[IF EMAIL PROVIDED:]   </w:t>
      </w:r>
      <w:r w:rsidRPr="00C77AFD">
        <w:rPr>
          <w:rFonts w:cs="Arial"/>
        </w:rPr>
        <w:t xml:space="preserve">Would you rather receive a reminder by email or regular mail?  </w:t>
      </w:r>
    </w:p>
    <w:p w:rsidR="00504501" w:rsidRPr="00C77AFD" w:rsidRDefault="00504501" w:rsidP="00504501">
      <w:pPr>
        <w:jc w:val="both"/>
        <w:rPr>
          <w:rFonts w:cs="Arial"/>
        </w:rPr>
      </w:pPr>
    </w:p>
    <w:p w:rsidR="00504501" w:rsidRPr="00C77AFD" w:rsidRDefault="00504501" w:rsidP="00504501">
      <w:pPr>
        <w:ind w:left="720"/>
        <w:jc w:val="both"/>
        <w:rPr>
          <w:rFonts w:cs="Arial"/>
        </w:rPr>
      </w:pPr>
      <w:r w:rsidRPr="00C77AFD">
        <w:rPr>
          <w:rFonts w:ascii="Arial" w:hAnsi="Arial" w:cs="Arial"/>
        </w:rPr>
        <w:fldChar w:fldCharType="begin">
          <w:ffData>
            <w:name w:val="Check3"/>
            <w:enabled/>
            <w:calcOnExit w:val="0"/>
            <w:checkBox>
              <w:sizeAuto/>
              <w:default w:val="0"/>
            </w:checkBox>
          </w:ffData>
        </w:fldChar>
      </w:r>
      <w:r w:rsidRPr="00C77AFD">
        <w:rPr>
          <w:rFonts w:cs="Arial"/>
        </w:rPr>
        <w:instrText xml:space="preserve"> FORMCHECKBOX </w:instrText>
      </w:r>
      <w:r w:rsidRPr="00C77AFD">
        <w:rPr>
          <w:rFonts w:ascii="Arial" w:hAnsi="Arial" w:cs="Arial"/>
        </w:rPr>
      </w:r>
      <w:r w:rsidRPr="00C77AFD">
        <w:rPr>
          <w:rFonts w:ascii="Arial" w:hAnsi="Arial" w:cs="Arial"/>
        </w:rPr>
        <w:fldChar w:fldCharType="end"/>
      </w:r>
      <w:r w:rsidRPr="00C77AFD">
        <w:rPr>
          <w:rFonts w:cs="Arial"/>
        </w:rPr>
        <w:tab/>
        <w:t>Email</w:t>
      </w:r>
    </w:p>
    <w:p w:rsidR="00504501" w:rsidRPr="00C77AFD" w:rsidRDefault="00504501" w:rsidP="00504501">
      <w:pPr>
        <w:ind w:left="720"/>
        <w:jc w:val="both"/>
        <w:rPr>
          <w:rFonts w:cs="Arial"/>
        </w:rPr>
      </w:pPr>
    </w:p>
    <w:p w:rsidR="00504501" w:rsidRPr="00C77AFD" w:rsidRDefault="00504501" w:rsidP="00504501">
      <w:pPr>
        <w:ind w:left="720"/>
        <w:jc w:val="both"/>
        <w:rPr>
          <w:rFonts w:cs="Arial"/>
        </w:rPr>
      </w:pPr>
      <w:r w:rsidRPr="00C77AFD">
        <w:rPr>
          <w:rFonts w:ascii="Arial" w:hAnsi="Arial" w:cs="Arial"/>
        </w:rPr>
        <w:fldChar w:fldCharType="begin">
          <w:ffData>
            <w:name w:val="Check4"/>
            <w:enabled/>
            <w:calcOnExit w:val="0"/>
            <w:checkBox>
              <w:sizeAuto/>
              <w:default w:val="0"/>
            </w:checkBox>
          </w:ffData>
        </w:fldChar>
      </w:r>
      <w:r w:rsidRPr="00C77AFD">
        <w:rPr>
          <w:rFonts w:cs="Arial"/>
        </w:rPr>
        <w:instrText xml:space="preserve"> FORMCHECKBOX </w:instrText>
      </w:r>
      <w:r w:rsidRPr="00C77AFD">
        <w:rPr>
          <w:rFonts w:ascii="Arial" w:hAnsi="Arial" w:cs="Arial"/>
        </w:rPr>
      </w:r>
      <w:r w:rsidRPr="00C77AFD">
        <w:rPr>
          <w:rFonts w:ascii="Arial" w:hAnsi="Arial" w:cs="Arial"/>
        </w:rPr>
        <w:fldChar w:fldCharType="end"/>
      </w:r>
      <w:r w:rsidRPr="00C77AFD">
        <w:rPr>
          <w:rFonts w:cs="Arial"/>
        </w:rPr>
        <w:tab/>
        <w:t>Regular mail</w:t>
      </w:r>
    </w:p>
    <w:p w:rsidR="00504501" w:rsidRPr="00C77AFD" w:rsidRDefault="00504501" w:rsidP="00504501">
      <w:pPr>
        <w:jc w:val="both"/>
        <w:rPr>
          <w:rFonts w:cs="Arial"/>
        </w:rPr>
      </w:pPr>
    </w:p>
    <w:p w:rsidR="00504501" w:rsidRPr="00C77AFD" w:rsidRDefault="00504501" w:rsidP="00504501">
      <w:pPr>
        <w:jc w:val="both"/>
        <w:rPr>
          <w:rFonts w:cs="Arial"/>
        </w:rPr>
      </w:pPr>
    </w:p>
    <w:p w:rsidR="00504501" w:rsidRPr="00C77AFD" w:rsidRDefault="00504501" w:rsidP="00504501">
      <w:pPr>
        <w:jc w:val="both"/>
        <w:rPr>
          <w:bCs/>
        </w:rPr>
      </w:pPr>
      <w:r w:rsidRPr="00C77AFD">
        <w:rPr>
          <w:bCs/>
        </w:rPr>
        <w:t>As I mentioned during our conversation, you will be asked to read and discuss some materials during the interview. So if you use reading glasses or assistive hearing devices, please remember to bring them with you.</w:t>
      </w:r>
    </w:p>
    <w:p w:rsidR="00504501" w:rsidRPr="00C77AFD" w:rsidRDefault="00504501" w:rsidP="00504501">
      <w:pPr>
        <w:jc w:val="both"/>
        <w:rPr>
          <w:rFonts w:cs="Arial"/>
        </w:rPr>
      </w:pPr>
    </w:p>
    <w:p w:rsidR="00504501" w:rsidRDefault="00504501" w:rsidP="00504501">
      <w:pPr>
        <w:jc w:val="both"/>
        <w:rPr>
          <w:rFonts w:cs="Arial"/>
        </w:rPr>
      </w:pPr>
      <w:r w:rsidRPr="00C77AFD">
        <w:rPr>
          <w:rFonts w:cs="Arial"/>
        </w:rPr>
        <w:t xml:space="preserve">If you have any questions or find that you can’t attend, please call us right away at </w:t>
      </w:r>
      <w:r w:rsidRPr="00C77AFD">
        <w:rPr>
          <w:rFonts w:cs="Arial"/>
          <w:i/>
          <w:iCs/>
        </w:rPr>
        <w:t xml:space="preserve">___________________ </w:t>
      </w:r>
      <w:r w:rsidRPr="00C77AFD">
        <w:rPr>
          <w:rFonts w:cs="Arial"/>
        </w:rPr>
        <w:t>so that we can find a replacement.  Thank you for your time and for agreeing to help.</w:t>
      </w:r>
    </w:p>
    <w:p w:rsidR="00504501" w:rsidRDefault="00504501" w:rsidP="00504501">
      <w:pPr>
        <w:jc w:val="both"/>
        <w:rPr>
          <w:rFonts w:cs="Arial"/>
        </w:rPr>
      </w:pPr>
    </w:p>
    <w:p w:rsidR="00504501" w:rsidRDefault="00504501" w:rsidP="00504501">
      <w:pPr>
        <w:jc w:val="both"/>
        <w:rPr>
          <w:rFonts w:cs="Arial"/>
        </w:rPr>
        <w:sectPr w:rsidR="00504501">
          <w:headerReference w:type="default" r:id="rId5"/>
          <w:footerReference w:type="default" r:id="rId6"/>
          <w:pgSz w:w="12240" w:h="15840"/>
          <w:pgMar w:top="1080" w:right="1440" w:bottom="1080" w:left="1440" w:header="720" w:footer="720" w:gutter="0"/>
          <w:cols w:space="720"/>
          <w:docGrid w:linePitch="360"/>
        </w:sectPr>
      </w:pPr>
    </w:p>
    <w:p w:rsidR="00504501" w:rsidRPr="00C77AFD" w:rsidRDefault="00504501" w:rsidP="00504501">
      <w:pPr>
        <w:pStyle w:val="Heading1"/>
        <w:spacing w:before="60"/>
        <w:jc w:val="center"/>
        <w:rPr>
          <w:sz w:val="28"/>
        </w:rPr>
      </w:pPr>
      <w:proofErr w:type="gramStart"/>
      <w:r>
        <w:rPr>
          <w:sz w:val="28"/>
        </w:rPr>
        <w:lastRenderedPageBreak/>
        <w:t>Attachment A3.</w:t>
      </w:r>
      <w:proofErr w:type="gramEnd"/>
      <w:r>
        <w:rPr>
          <w:sz w:val="28"/>
        </w:rPr>
        <w:t xml:space="preserve"> DRAFT </w:t>
      </w:r>
      <w:r w:rsidRPr="00C77AFD">
        <w:rPr>
          <w:sz w:val="28"/>
        </w:rPr>
        <w:t>Screener: Clinicians</w:t>
      </w:r>
    </w:p>
    <w:p w:rsidR="00504501" w:rsidRPr="00C77AFD" w:rsidRDefault="00504501" w:rsidP="00504501">
      <w:pPr>
        <w:pStyle w:val="NormalSS"/>
        <w:ind w:firstLine="0"/>
        <w:rPr>
          <w:rFonts w:cs="Arial"/>
          <w:b/>
        </w:rPr>
      </w:pPr>
    </w:p>
    <w:p w:rsidR="00504501" w:rsidRDefault="00504501" w:rsidP="00504501">
      <w:pPr>
        <w:pStyle w:val="NormalSS"/>
        <w:ind w:firstLine="0"/>
        <w:rPr>
          <w:rFonts w:cs="Arial"/>
        </w:rPr>
      </w:pPr>
      <w:r w:rsidRPr="002527D6">
        <w:rPr>
          <w:rFonts w:cs="Arial"/>
          <w:b/>
        </w:rPr>
        <w:t>Target Population:</w:t>
      </w:r>
      <w:r w:rsidRPr="002527D6">
        <w:rPr>
          <w:rFonts w:cs="Arial"/>
        </w:rPr>
        <w:t xml:space="preserve"> </w:t>
      </w:r>
      <w:r w:rsidRPr="002527D6">
        <w:rPr>
          <w:rFonts w:cs="Arial"/>
        </w:rPr>
        <w:tab/>
      </w:r>
    </w:p>
    <w:p w:rsidR="00504501" w:rsidRDefault="00504501" w:rsidP="00504501">
      <w:pPr>
        <w:pStyle w:val="NormalSS"/>
        <w:ind w:firstLine="0"/>
        <w:rPr>
          <w:rFonts w:cs="Arial"/>
        </w:rPr>
      </w:pPr>
    </w:p>
    <w:p w:rsidR="00504501" w:rsidRDefault="00504501" w:rsidP="00504501">
      <w:pPr>
        <w:pStyle w:val="NormalSS"/>
        <w:numPr>
          <w:ilvl w:val="0"/>
          <w:numId w:val="4"/>
        </w:numPr>
        <w:rPr>
          <w:rFonts w:cs="Arial"/>
        </w:rPr>
      </w:pPr>
      <w:r>
        <w:rPr>
          <w:rFonts w:cs="Arial"/>
        </w:rPr>
        <w:t>Group A - Primary Care Providers</w:t>
      </w:r>
    </w:p>
    <w:p w:rsidR="00504501" w:rsidRDefault="00504501" w:rsidP="00504501">
      <w:pPr>
        <w:pStyle w:val="NormalSS"/>
        <w:numPr>
          <w:ilvl w:val="0"/>
          <w:numId w:val="4"/>
        </w:numPr>
        <w:rPr>
          <w:rFonts w:cs="Arial"/>
        </w:rPr>
      </w:pPr>
      <w:r>
        <w:rPr>
          <w:rFonts w:cs="Arial"/>
        </w:rPr>
        <w:t>Group B - Hospital Internists</w:t>
      </w:r>
    </w:p>
    <w:p w:rsidR="00504501" w:rsidRPr="00093D68" w:rsidRDefault="00504501" w:rsidP="00504501">
      <w:pPr>
        <w:pStyle w:val="NormalSS"/>
        <w:numPr>
          <w:ilvl w:val="0"/>
          <w:numId w:val="4"/>
        </w:numPr>
        <w:rPr>
          <w:rFonts w:cs="Arial"/>
        </w:rPr>
      </w:pPr>
      <w:r>
        <w:rPr>
          <w:rFonts w:cs="Arial"/>
        </w:rPr>
        <w:t>Group C - Surgeons (to comprise at least 50% of the total number recruited)</w:t>
      </w:r>
    </w:p>
    <w:p w:rsidR="00504501" w:rsidRPr="002527D6" w:rsidRDefault="00504501" w:rsidP="00504501">
      <w:pPr>
        <w:tabs>
          <w:tab w:val="left" w:pos="1440"/>
        </w:tabs>
        <w:ind w:left="1440" w:hanging="720"/>
        <w:rPr>
          <w:rFonts w:cs="Arial"/>
          <w:b/>
        </w:rPr>
      </w:pPr>
    </w:p>
    <w:p w:rsidR="00504501" w:rsidRPr="00C77AFD" w:rsidRDefault="00504501" w:rsidP="00504501">
      <w:pPr>
        <w:pStyle w:val="Heading8"/>
        <w:rPr>
          <w:rFonts w:ascii="Times New Roman" w:hAnsi="Times New Roman"/>
        </w:rPr>
      </w:pPr>
      <w:r w:rsidRPr="00C77AFD">
        <w:rPr>
          <w:rFonts w:ascii="Times New Roman" w:hAnsi="Times New Roman"/>
        </w:rPr>
        <w:t>Recruitment Criteria:</w:t>
      </w:r>
    </w:p>
    <w:p w:rsidR="00504501" w:rsidRPr="00C77AFD" w:rsidRDefault="00504501" w:rsidP="00504501">
      <w:pPr>
        <w:rPr>
          <w:sz w:val="16"/>
        </w:rPr>
      </w:pPr>
    </w:p>
    <w:p w:rsidR="00504501" w:rsidRPr="00C77AFD" w:rsidRDefault="00504501" w:rsidP="00504501">
      <w:pPr>
        <w:numPr>
          <w:ilvl w:val="0"/>
          <w:numId w:val="1"/>
        </w:numPr>
        <w:tabs>
          <w:tab w:val="clear" w:pos="720"/>
          <w:tab w:val="num" w:pos="605"/>
        </w:tabs>
        <w:spacing w:after="60"/>
        <w:ind w:left="605"/>
        <w:rPr>
          <w:rFonts w:cs="Arial"/>
        </w:rPr>
      </w:pPr>
      <w:r w:rsidRPr="00C77AFD">
        <w:rPr>
          <w:rFonts w:cs="Arial"/>
        </w:rPr>
        <w:t xml:space="preserve">Exclude individuals who are current or former employees of </w:t>
      </w:r>
      <w:r w:rsidRPr="00C77AFD">
        <w:rPr>
          <w:rFonts w:cs="Arial"/>
          <w:iCs/>
        </w:rPr>
        <w:t>the Social Security Administration or</w:t>
      </w:r>
      <w:r w:rsidRPr="00C77AFD">
        <w:rPr>
          <w:rFonts w:cs="Arial"/>
          <w:b/>
          <w:iCs/>
        </w:rPr>
        <w:t xml:space="preserve"> </w:t>
      </w:r>
      <w:r w:rsidRPr="00C77AFD">
        <w:rPr>
          <w:rFonts w:cs="Arial"/>
        </w:rPr>
        <w:t>the Department of Health and Human Services or one of its related agencies (such as the Centers for Medicare &amp; Medicaid Services, the Health Care Financing Administration, the Agency for Healthcare Research and Quality, the Centers for Disease Control, the Food and Drug Administration)</w:t>
      </w:r>
      <w:r>
        <w:rPr>
          <w:rFonts w:cs="Arial"/>
        </w:rPr>
        <w:t>.</w:t>
      </w:r>
    </w:p>
    <w:p w:rsidR="00504501" w:rsidRPr="00C77AFD" w:rsidRDefault="00504501" w:rsidP="00504501">
      <w:pPr>
        <w:numPr>
          <w:ilvl w:val="0"/>
          <w:numId w:val="1"/>
        </w:numPr>
        <w:tabs>
          <w:tab w:val="num" w:pos="605"/>
        </w:tabs>
        <w:spacing w:before="240" w:after="60"/>
        <w:ind w:left="605"/>
        <w:rPr>
          <w:rFonts w:cs="Arial"/>
        </w:rPr>
      </w:pPr>
      <w:r w:rsidRPr="00C77AFD">
        <w:rPr>
          <w:rFonts w:cs="Arial"/>
          <w:bCs/>
        </w:rPr>
        <w:t>Exclude individuals who have participated in a health or health insurance related IDI or focus group within the past year and/or who have participated in an IDI or focus group within the past 6 months</w:t>
      </w:r>
      <w:r>
        <w:rPr>
          <w:rFonts w:cs="Arial"/>
          <w:bCs/>
        </w:rPr>
        <w:t>.</w:t>
      </w:r>
    </w:p>
    <w:p w:rsidR="00504501" w:rsidRDefault="00504501" w:rsidP="00504501">
      <w:pPr>
        <w:pStyle w:val="BodyText2"/>
        <w:rPr>
          <w:caps/>
        </w:rPr>
      </w:pPr>
    </w:p>
    <w:p w:rsidR="00504501" w:rsidRPr="00FF5A4D" w:rsidRDefault="00504501" w:rsidP="00504501">
      <w:pPr>
        <w:pStyle w:val="BodyText2"/>
        <w:spacing w:after="0" w:line="240" w:lineRule="auto"/>
        <w:rPr>
          <w:caps/>
        </w:rPr>
      </w:pPr>
      <w:r w:rsidRPr="00C77AFD">
        <w:rPr>
          <w:caps/>
        </w:rPr>
        <w:t>IntroDUCTION:</w:t>
      </w:r>
    </w:p>
    <w:p w:rsidR="00504501" w:rsidRPr="00FF5A4D" w:rsidRDefault="00504501" w:rsidP="00504501">
      <w:pPr>
        <w:pStyle w:val="BodyText2"/>
        <w:spacing w:after="0" w:line="240" w:lineRule="auto"/>
        <w:rPr>
          <w:bCs/>
        </w:rPr>
      </w:pPr>
      <w:r w:rsidRPr="00FF5A4D">
        <w:rPr>
          <w:bCs/>
        </w:rPr>
        <w:t xml:space="preserve">Hello, my name is _____________ from ______________, a local research firm here in the ____________ area.  We are working with L&amp;M Policy Research on a project about health care.  </w:t>
      </w:r>
    </w:p>
    <w:p w:rsidR="00504501" w:rsidRPr="00FF5A4D" w:rsidRDefault="00504501" w:rsidP="00504501">
      <w:pPr>
        <w:pStyle w:val="BodyText2"/>
        <w:spacing w:after="0" w:line="240" w:lineRule="auto"/>
        <w:rPr>
          <w:bCs/>
        </w:rPr>
      </w:pPr>
    </w:p>
    <w:p w:rsidR="00504501" w:rsidRPr="00FF5A4D" w:rsidRDefault="00504501" w:rsidP="00504501">
      <w:pPr>
        <w:pStyle w:val="BodyText2"/>
        <w:spacing w:after="0" w:line="240" w:lineRule="auto"/>
        <w:ind w:left="720"/>
        <w:rPr>
          <w:bCs/>
          <w:iCs/>
        </w:rPr>
      </w:pPr>
      <w:r w:rsidRPr="00FF5A4D">
        <w:rPr>
          <w:bCs/>
          <w:i/>
        </w:rPr>
        <w:t>If needed:</w:t>
      </w:r>
      <w:r w:rsidRPr="00FF5A4D">
        <w:rPr>
          <w:bCs/>
        </w:rPr>
        <w:t xml:space="preserve"> </w:t>
      </w:r>
      <w:r w:rsidRPr="00FF5A4D">
        <w:rPr>
          <w:iCs/>
        </w:rPr>
        <w:t xml:space="preserve">If recruit asks about L&amp;M Policy Research, please say the following:  </w:t>
      </w:r>
      <w:r w:rsidRPr="00FF5A4D">
        <w:rPr>
          <w:bCs/>
          <w:iCs/>
        </w:rPr>
        <w:t>“L&amp;M Policy Research is company with headquarters in Washington, D.C that conducts research on many different health issues.”</w:t>
      </w:r>
    </w:p>
    <w:p w:rsidR="00504501" w:rsidRPr="00FF5A4D" w:rsidRDefault="00504501" w:rsidP="00504501">
      <w:pPr>
        <w:pStyle w:val="BodyText2"/>
        <w:spacing w:after="0" w:line="240" w:lineRule="auto"/>
        <w:rPr>
          <w:bCs/>
        </w:rPr>
      </w:pPr>
    </w:p>
    <w:p w:rsidR="00504501" w:rsidRPr="00FF5A4D" w:rsidRDefault="00504501" w:rsidP="00504501">
      <w:pPr>
        <w:pStyle w:val="BodyText2"/>
        <w:spacing w:after="0" w:line="240" w:lineRule="auto"/>
        <w:rPr>
          <w:bCs/>
        </w:rPr>
      </w:pPr>
      <w:r w:rsidRPr="00FF5A4D">
        <w:rPr>
          <w:bCs/>
        </w:rPr>
        <w:t xml:space="preserve">I’m calling today about a project that we are doing for the Centers for Medicare &amp; Medicaid Services, the federal agency that runs Medicare, about adding new patient safety measures as part of the government’s </w:t>
      </w:r>
      <w:r w:rsidRPr="00FF5A4D">
        <w:rPr>
          <w:bCs/>
          <w:i/>
        </w:rPr>
        <w:t>Hospital Compare</w:t>
      </w:r>
      <w:r w:rsidRPr="00FF5A4D">
        <w:rPr>
          <w:bCs/>
        </w:rPr>
        <w:t xml:space="preserve"> website. </w:t>
      </w:r>
      <w:r w:rsidRPr="00FF5A4D">
        <w:rPr>
          <w:rFonts w:cs="Arial"/>
        </w:rPr>
        <w:t>I’m calling to find out if you would be available to review these new measures and share your expertise and opinions on how best to present the information.</w:t>
      </w:r>
      <w:r w:rsidRPr="00FF5A4D">
        <w:rPr>
          <w:bCs/>
        </w:rPr>
        <w:t xml:space="preserve"> If you are interested in helping, we will invite you to come for an interview on __________________.  It would take about 60 minutes of your time, and we would pay you $XX at the end of the interview.  May I ask you a few questions to see if you qualify to participate?  </w:t>
      </w:r>
      <w:r w:rsidRPr="00FF5A4D">
        <w:rPr>
          <w:bCs/>
          <w:i/>
          <w:iCs/>
        </w:rPr>
        <w:t>If yes, continue to #1.  If no, thank and end.</w:t>
      </w:r>
    </w:p>
    <w:p w:rsidR="00504501" w:rsidRPr="00CD6DDC" w:rsidRDefault="00504501" w:rsidP="00504501">
      <w:pPr>
        <w:pStyle w:val="Responselast"/>
        <w:spacing w:line="240" w:lineRule="auto"/>
        <w:ind w:left="0" w:firstLine="634"/>
        <w:rPr>
          <w:rFonts w:cs="Arial"/>
          <w:b/>
          <w:iCs/>
        </w:rPr>
      </w:pPr>
    </w:p>
    <w:p w:rsidR="00504501" w:rsidRDefault="00504501" w:rsidP="00504501">
      <w:pPr>
        <w:pStyle w:val="Responselast"/>
        <w:numPr>
          <w:ilvl w:val="0"/>
          <w:numId w:val="5"/>
        </w:numPr>
        <w:spacing w:after="120" w:line="240" w:lineRule="auto"/>
        <w:rPr>
          <w:rFonts w:cs="Arial"/>
          <w:b/>
          <w:iCs/>
        </w:rPr>
      </w:pPr>
      <w:r>
        <w:rPr>
          <w:rFonts w:cs="Arial"/>
          <w:b/>
          <w:iCs/>
        </w:rPr>
        <w:t>Are you a hospital internist?</w:t>
      </w:r>
    </w:p>
    <w:p w:rsidR="00504501" w:rsidRPr="00093D68" w:rsidRDefault="00504501" w:rsidP="00504501">
      <w:pPr>
        <w:spacing w:before="240" w:line="360" w:lineRule="auto"/>
        <w:ind w:left="720"/>
      </w:pPr>
      <w:r w:rsidRPr="005B2FD2">
        <w:t xml:space="preserve">____ YES </w:t>
      </w:r>
      <w:r w:rsidRPr="00093D68">
        <w:rPr>
          <w:rFonts w:hint="eastAsia"/>
        </w:rPr>
        <w:t>→</w:t>
      </w:r>
      <w:r w:rsidRPr="00093D68">
        <w:t xml:space="preserve"> </w:t>
      </w:r>
      <w:r w:rsidRPr="00093D68">
        <w:rPr>
          <w:i/>
          <w:iCs/>
        </w:rPr>
        <w:t>Continue to Question 3</w:t>
      </w:r>
    </w:p>
    <w:p w:rsidR="00504501" w:rsidRPr="00093D68" w:rsidRDefault="00504501" w:rsidP="00504501">
      <w:pPr>
        <w:spacing w:before="240" w:line="360" w:lineRule="auto"/>
        <w:ind w:left="720"/>
        <w:rPr>
          <w:iCs/>
        </w:rPr>
      </w:pPr>
      <w:r w:rsidRPr="005B2FD2">
        <w:t xml:space="preserve">____ NO </w:t>
      </w:r>
      <w:r w:rsidRPr="00093D68">
        <w:rPr>
          <w:rFonts w:hint="eastAsia"/>
        </w:rPr>
        <w:t>→</w:t>
      </w:r>
      <w:r w:rsidRPr="005B2FD2">
        <w:rPr>
          <w:rFonts w:eastAsia="MS Mincho"/>
          <w:iCs/>
          <w:position w:val="-2"/>
        </w:rPr>
        <w:t xml:space="preserve"> </w:t>
      </w:r>
      <w:r w:rsidRPr="00093D68">
        <w:rPr>
          <w:i/>
          <w:iCs/>
        </w:rPr>
        <w:t>Continue to Question 2</w:t>
      </w:r>
    </w:p>
    <w:p w:rsidR="00504501" w:rsidRPr="00093D68" w:rsidRDefault="00504501" w:rsidP="00504501">
      <w:pPr>
        <w:pStyle w:val="Responselast"/>
        <w:spacing w:after="120" w:line="240" w:lineRule="auto"/>
        <w:rPr>
          <w:rFonts w:cs="Arial"/>
          <w:b/>
          <w:iCs/>
        </w:rPr>
      </w:pPr>
    </w:p>
    <w:p w:rsidR="00504501" w:rsidRPr="002527D6" w:rsidRDefault="00504501" w:rsidP="00504501">
      <w:pPr>
        <w:pStyle w:val="Responselast"/>
        <w:numPr>
          <w:ilvl w:val="0"/>
          <w:numId w:val="5"/>
        </w:numPr>
        <w:spacing w:after="120" w:line="240" w:lineRule="auto"/>
        <w:rPr>
          <w:rFonts w:cs="Arial"/>
          <w:b/>
          <w:iCs/>
        </w:rPr>
      </w:pPr>
      <w:r w:rsidRPr="002527D6">
        <w:rPr>
          <w:rFonts w:cs="Arial"/>
          <w:b/>
        </w:rPr>
        <w:t>What type of medicine do you practice?</w:t>
      </w:r>
    </w:p>
    <w:p w:rsidR="00504501" w:rsidRPr="00C77AFD" w:rsidRDefault="00504501" w:rsidP="00504501">
      <w:pPr>
        <w:spacing w:before="240" w:line="360" w:lineRule="auto"/>
        <w:ind w:left="720"/>
        <w:rPr>
          <w:i/>
          <w:iCs/>
        </w:rPr>
      </w:pPr>
      <w:r w:rsidRPr="00C77AFD">
        <w:t xml:space="preserve">____ Primary care, internal medicine, or family medicine </w:t>
      </w:r>
      <w:r w:rsidRPr="00C77AFD">
        <w:rPr>
          <w:rFonts w:eastAsia="MS Mincho" w:hint="eastAsia"/>
          <w:i/>
          <w:iCs/>
          <w:position w:val="-2"/>
        </w:rPr>
        <w:t>→</w:t>
      </w:r>
      <w:r w:rsidRPr="00C77AFD">
        <w:rPr>
          <w:rFonts w:eastAsia="MS Mincho"/>
          <w:i/>
          <w:iCs/>
          <w:position w:val="-2"/>
        </w:rPr>
        <w:t xml:space="preserve"> </w:t>
      </w:r>
      <w:r w:rsidRPr="00C77AFD">
        <w:rPr>
          <w:i/>
          <w:iCs/>
        </w:rPr>
        <w:t>Continue</w:t>
      </w:r>
      <w:r>
        <w:rPr>
          <w:i/>
          <w:iCs/>
        </w:rPr>
        <w:t xml:space="preserve"> to Question 3 </w:t>
      </w:r>
    </w:p>
    <w:p w:rsidR="00504501" w:rsidRPr="00C77AFD" w:rsidRDefault="00504501" w:rsidP="00504501">
      <w:pPr>
        <w:spacing w:line="360" w:lineRule="auto"/>
        <w:ind w:left="720"/>
        <w:rPr>
          <w:rFonts w:eastAsia="MS Mincho"/>
          <w:i/>
          <w:iCs/>
          <w:position w:val="-2"/>
        </w:rPr>
      </w:pPr>
      <w:r w:rsidRPr="00C77AFD">
        <w:t xml:space="preserve">____ </w:t>
      </w:r>
      <w:r>
        <w:t>Surgery</w:t>
      </w:r>
      <w:r w:rsidRPr="00C77AFD">
        <w:rPr>
          <w:rFonts w:eastAsia="MS Mincho" w:hint="eastAsia"/>
          <w:i/>
          <w:iCs/>
          <w:position w:val="-2"/>
        </w:rPr>
        <w:t>→</w:t>
      </w:r>
      <w:r w:rsidRPr="00C77AFD">
        <w:rPr>
          <w:rFonts w:eastAsia="MS Mincho"/>
          <w:i/>
          <w:iCs/>
          <w:position w:val="-2"/>
        </w:rPr>
        <w:t xml:space="preserve"> </w:t>
      </w:r>
      <w:r w:rsidRPr="00C77AFD">
        <w:rPr>
          <w:i/>
          <w:iCs/>
        </w:rPr>
        <w:t>Continue</w:t>
      </w:r>
      <w:r>
        <w:rPr>
          <w:i/>
          <w:iCs/>
        </w:rPr>
        <w:t xml:space="preserve"> to Question 3</w:t>
      </w:r>
    </w:p>
    <w:p w:rsidR="00504501" w:rsidRDefault="00504501" w:rsidP="00504501">
      <w:pPr>
        <w:spacing w:line="360" w:lineRule="auto"/>
        <w:ind w:left="720"/>
        <w:rPr>
          <w:rFonts w:eastAsia="MS Mincho"/>
          <w:i/>
          <w:iCs/>
          <w:position w:val="-2"/>
        </w:rPr>
      </w:pPr>
      <w:r w:rsidRPr="00C77AFD">
        <w:t xml:space="preserve">____ </w:t>
      </w:r>
      <w:proofErr w:type="gramStart"/>
      <w:r w:rsidRPr="00C77AFD">
        <w:t>Other</w:t>
      </w:r>
      <w:proofErr w:type="gramEnd"/>
      <w:r w:rsidRPr="00C77AFD">
        <w:t xml:space="preserve"> </w:t>
      </w:r>
      <w:r w:rsidRPr="00C77AFD">
        <w:rPr>
          <w:rFonts w:eastAsia="MS Mincho" w:hint="eastAsia"/>
          <w:i/>
          <w:iCs/>
          <w:position w:val="-2"/>
        </w:rPr>
        <w:t>→</w:t>
      </w:r>
      <w:r w:rsidRPr="00C77AFD">
        <w:rPr>
          <w:rFonts w:eastAsia="MS Mincho"/>
          <w:i/>
          <w:iCs/>
          <w:position w:val="-2"/>
        </w:rPr>
        <w:t xml:space="preserve"> Thank and end call </w:t>
      </w:r>
    </w:p>
    <w:p w:rsidR="00504501" w:rsidRPr="00C77AFD" w:rsidRDefault="00504501" w:rsidP="00504501">
      <w:pPr>
        <w:numPr>
          <w:ins w:id="2" w:author="sally crelia" w:date="2009-09-21T09:28:00Z"/>
        </w:numPr>
        <w:spacing w:line="360" w:lineRule="auto"/>
        <w:rPr>
          <w:rFonts w:eastAsia="MS Mincho"/>
          <w:i/>
          <w:iCs/>
          <w:position w:val="-2"/>
        </w:rPr>
      </w:pPr>
    </w:p>
    <w:p w:rsidR="00504501" w:rsidRPr="00512C0A" w:rsidRDefault="00504501" w:rsidP="00504501">
      <w:pPr>
        <w:pStyle w:val="Responselast"/>
        <w:numPr>
          <w:ilvl w:val="0"/>
          <w:numId w:val="5"/>
        </w:numPr>
        <w:spacing w:after="120" w:line="240" w:lineRule="auto"/>
        <w:rPr>
          <w:rFonts w:cs="Arial"/>
        </w:rPr>
      </w:pPr>
      <w:r w:rsidRPr="009A1E34">
        <w:rPr>
          <w:rFonts w:cs="Arial"/>
          <w:b/>
        </w:rPr>
        <w:t>Do you trea</w:t>
      </w:r>
      <w:r>
        <w:rPr>
          <w:rFonts w:cs="Arial"/>
          <w:b/>
        </w:rPr>
        <w:t xml:space="preserve">t mostly adult patients </w:t>
      </w:r>
      <w:r w:rsidRPr="009A1E34">
        <w:rPr>
          <w:rFonts w:cs="Arial"/>
          <w:b/>
        </w:rPr>
        <w:t>(at least 50% of patients are 18 or older)?</w:t>
      </w:r>
    </w:p>
    <w:p w:rsidR="00504501" w:rsidRPr="00025E2A" w:rsidRDefault="00504501" w:rsidP="00504501">
      <w:pPr>
        <w:spacing w:before="240" w:after="120"/>
        <w:ind w:left="1268" w:hanging="634"/>
        <w:rPr>
          <w:i/>
          <w:iCs/>
        </w:rPr>
      </w:pPr>
      <w:r w:rsidRPr="005B2FD2">
        <w:t xml:space="preserve">____ YES </w:t>
      </w:r>
      <w:r w:rsidRPr="005B2FD2">
        <w:rPr>
          <w:rFonts w:eastAsia="MS Mincho" w:hint="eastAsia"/>
          <w:i/>
          <w:iCs/>
          <w:position w:val="-2"/>
        </w:rPr>
        <w:t>→</w:t>
      </w:r>
      <w:r w:rsidRPr="005B2FD2">
        <w:rPr>
          <w:rFonts w:eastAsia="MS Mincho"/>
          <w:i/>
          <w:iCs/>
          <w:position w:val="-2"/>
        </w:rPr>
        <w:t xml:space="preserve"> </w:t>
      </w:r>
      <w:r w:rsidRPr="005B2FD2">
        <w:rPr>
          <w:i/>
          <w:iCs/>
        </w:rPr>
        <w:t xml:space="preserve">Continue </w:t>
      </w:r>
    </w:p>
    <w:p w:rsidR="00504501" w:rsidRPr="002527D6" w:rsidRDefault="00504501" w:rsidP="00504501">
      <w:pPr>
        <w:pStyle w:val="Responselast"/>
        <w:spacing w:line="480" w:lineRule="auto"/>
        <w:ind w:left="0" w:firstLine="630"/>
        <w:rPr>
          <w:i/>
          <w:iCs/>
        </w:rPr>
      </w:pPr>
      <w:r w:rsidRPr="005B2FD2">
        <w:t xml:space="preserve">____ NO </w:t>
      </w:r>
      <w:r w:rsidRPr="005B2FD2">
        <w:rPr>
          <w:rFonts w:eastAsia="MS Mincho" w:hint="eastAsia"/>
          <w:iCs/>
          <w:position w:val="-2"/>
        </w:rPr>
        <w:t>→</w:t>
      </w:r>
      <w:r w:rsidRPr="005B2FD2">
        <w:rPr>
          <w:rFonts w:eastAsia="MS Mincho"/>
          <w:iCs/>
          <w:position w:val="-2"/>
        </w:rPr>
        <w:t xml:space="preserve"> </w:t>
      </w:r>
      <w:r w:rsidRPr="002527D6">
        <w:rPr>
          <w:i/>
          <w:iCs/>
        </w:rPr>
        <w:t>Thank and end call</w:t>
      </w:r>
    </w:p>
    <w:p w:rsidR="00504501" w:rsidRDefault="00504501" w:rsidP="00504501">
      <w:pPr>
        <w:keepNext/>
        <w:ind w:right="-180"/>
        <w:rPr>
          <w:rFonts w:cs="Arial"/>
          <w:b/>
          <w:iCs/>
        </w:rPr>
      </w:pPr>
    </w:p>
    <w:p w:rsidR="00504501" w:rsidRPr="00C77AFD" w:rsidRDefault="00504501" w:rsidP="00504501">
      <w:pPr>
        <w:keepNext/>
        <w:numPr>
          <w:ilvl w:val="0"/>
          <w:numId w:val="5"/>
        </w:numPr>
        <w:ind w:right="-180"/>
        <w:rPr>
          <w:rFonts w:cs="Arial"/>
          <w:b/>
          <w:iCs/>
        </w:rPr>
      </w:pPr>
      <w:r w:rsidRPr="00C77AFD">
        <w:rPr>
          <w:rFonts w:cs="Arial"/>
          <w:b/>
          <w:iCs/>
        </w:rPr>
        <w:t>Do you currently serve on a hospital QI (quality improvement) committee?</w:t>
      </w:r>
    </w:p>
    <w:p w:rsidR="00504501" w:rsidRPr="00C77AFD" w:rsidRDefault="00504501" w:rsidP="00504501">
      <w:pPr>
        <w:keepNext/>
        <w:ind w:right="-180"/>
        <w:rPr>
          <w:rFonts w:cs="Arial"/>
          <w:b/>
          <w:iCs/>
        </w:rPr>
      </w:pPr>
    </w:p>
    <w:p w:rsidR="00504501" w:rsidRPr="00C77AFD" w:rsidRDefault="00504501" w:rsidP="00504501">
      <w:pPr>
        <w:keepNext/>
        <w:spacing w:line="360" w:lineRule="auto"/>
        <w:ind w:left="720"/>
        <w:rPr>
          <w:i/>
          <w:iCs/>
        </w:rPr>
      </w:pPr>
      <w:r w:rsidRPr="00C77AFD">
        <w:t xml:space="preserve">____ YES </w:t>
      </w:r>
      <w:r w:rsidRPr="00C77AFD">
        <w:rPr>
          <w:rFonts w:eastAsia="MS Mincho" w:hint="eastAsia"/>
          <w:i/>
          <w:iCs/>
          <w:position w:val="-2"/>
        </w:rPr>
        <w:t>→</w:t>
      </w:r>
      <w:r w:rsidRPr="00C77AFD">
        <w:rPr>
          <w:rFonts w:eastAsia="MS Mincho"/>
          <w:i/>
          <w:iCs/>
          <w:position w:val="-2"/>
        </w:rPr>
        <w:t xml:space="preserve"> </w:t>
      </w:r>
      <w:r w:rsidRPr="00C77AFD">
        <w:rPr>
          <w:i/>
          <w:iCs/>
        </w:rPr>
        <w:t>Thank and end call</w:t>
      </w:r>
    </w:p>
    <w:p w:rsidR="00504501" w:rsidRPr="00C77AFD" w:rsidRDefault="00504501" w:rsidP="00504501">
      <w:pPr>
        <w:keepNext/>
        <w:spacing w:line="360" w:lineRule="auto"/>
        <w:ind w:left="720"/>
        <w:rPr>
          <w:i/>
          <w:iCs/>
        </w:rPr>
      </w:pPr>
      <w:r w:rsidRPr="00C77AFD">
        <w:t xml:space="preserve">____ NO </w:t>
      </w:r>
      <w:r w:rsidRPr="00C77AFD">
        <w:rPr>
          <w:rFonts w:eastAsia="MS Mincho" w:hint="eastAsia"/>
          <w:iCs/>
          <w:position w:val="-2"/>
        </w:rPr>
        <w:t>→</w:t>
      </w:r>
      <w:r w:rsidRPr="00C77AFD">
        <w:rPr>
          <w:rFonts w:eastAsia="MS Mincho"/>
          <w:iCs/>
          <w:position w:val="-2"/>
        </w:rPr>
        <w:t xml:space="preserve"> </w:t>
      </w:r>
      <w:r w:rsidRPr="00C77AFD">
        <w:rPr>
          <w:i/>
          <w:iCs/>
        </w:rPr>
        <w:t>Continue</w:t>
      </w:r>
    </w:p>
    <w:p w:rsidR="00504501" w:rsidRPr="00C77AFD" w:rsidRDefault="00504501" w:rsidP="00504501">
      <w:pPr>
        <w:keepNext/>
        <w:ind w:right="-180"/>
        <w:rPr>
          <w:rFonts w:cs="Arial"/>
          <w:b/>
          <w:iCs/>
        </w:rPr>
      </w:pPr>
      <w:r w:rsidRPr="00C77AFD">
        <w:rPr>
          <w:rFonts w:cs="Arial"/>
          <w:b/>
          <w:iCs/>
        </w:rPr>
        <w:t xml:space="preserve"> </w:t>
      </w:r>
    </w:p>
    <w:p w:rsidR="00504501" w:rsidRPr="00C77AFD" w:rsidRDefault="00504501" w:rsidP="00504501">
      <w:pPr>
        <w:keepNext/>
        <w:numPr>
          <w:ilvl w:val="0"/>
          <w:numId w:val="5"/>
        </w:numPr>
        <w:ind w:right="-180"/>
        <w:rPr>
          <w:rFonts w:cs="Arial"/>
          <w:b/>
          <w:iCs/>
        </w:rPr>
      </w:pPr>
      <w:r w:rsidRPr="00C77AFD">
        <w:rPr>
          <w:rFonts w:cs="Arial"/>
          <w:b/>
          <w:iCs/>
        </w:rPr>
        <w:t xml:space="preserve">Are you currently or have you ever been employed by the Social Security Administration or the Department of Health and Human Services or one of its related agencies, such as the Centers for Medicare &amp; Medicaid Services, the Health Care Financing Administration, the Agency for Healthcare </w:t>
      </w:r>
      <w:r w:rsidRPr="00C77AFD">
        <w:rPr>
          <w:rFonts w:cs="Arial"/>
          <w:b/>
        </w:rPr>
        <w:t>Research and Quality</w:t>
      </w:r>
      <w:r w:rsidRPr="00C77AFD">
        <w:rPr>
          <w:rFonts w:cs="Arial"/>
          <w:b/>
          <w:iCs/>
        </w:rPr>
        <w:t>, the Centers for Disease Control, or the Food and Drug Administration?</w:t>
      </w:r>
    </w:p>
    <w:p w:rsidR="00504501" w:rsidRPr="00C77AFD" w:rsidRDefault="00504501" w:rsidP="00504501">
      <w:pPr>
        <w:keepNext/>
        <w:rPr>
          <w:rFonts w:cs="Arial"/>
          <w:b/>
          <w:iCs/>
        </w:rPr>
      </w:pPr>
    </w:p>
    <w:p w:rsidR="00504501" w:rsidRPr="00C77AFD" w:rsidRDefault="00504501" w:rsidP="00504501">
      <w:pPr>
        <w:keepNext/>
        <w:spacing w:line="360" w:lineRule="auto"/>
        <w:ind w:left="720"/>
        <w:rPr>
          <w:i/>
          <w:iCs/>
        </w:rPr>
      </w:pPr>
      <w:r w:rsidRPr="00C77AFD">
        <w:t xml:space="preserve">____ YES </w:t>
      </w:r>
      <w:r w:rsidRPr="00C77AFD">
        <w:rPr>
          <w:rFonts w:eastAsia="MS Mincho" w:hint="eastAsia"/>
          <w:i/>
          <w:iCs/>
          <w:position w:val="-2"/>
        </w:rPr>
        <w:t>→</w:t>
      </w:r>
      <w:r w:rsidRPr="00C77AFD">
        <w:rPr>
          <w:rFonts w:eastAsia="MS Mincho"/>
          <w:i/>
          <w:iCs/>
          <w:position w:val="-2"/>
        </w:rPr>
        <w:t xml:space="preserve"> </w:t>
      </w:r>
      <w:r w:rsidRPr="00C77AFD">
        <w:rPr>
          <w:i/>
          <w:iCs/>
        </w:rPr>
        <w:t>Thank and end call</w:t>
      </w:r>
    </w:p>
    <w:p w:rsidR="00504501" w:rsidRPr="00C77AFD" w:rsidRDefault="00504501" w:rsidP="00504501">
      <w:pPr>
        <w:keepNext/>
        <w:spacing w:line="360" w:lineRule="auto"/>
        <w:ind w:left="720"/>
        <w:rPr>
          <w:i/>
          <w:iCs/>
        </w:rPr>
      </w:pPr>
      <w:r w:rsidRPr="00C77AFD">
        <w:t xml:space="preserve">____ NO </w:t>
      </w:r>
      <w:r w:rsidRPr="00C77AFD">
        <w:rPr>
          <w:rFonts w:eastAsia="MS Mincho" w:hint="eastAsia"/>
          <w:iCs/>
          <w:position w:val="-2"/>
        </w:rPr>
        <w:t>→</w:t>
      </w:r>
      <w:r w:rsidRPr="00C77AFD">
        <w:rPr>
          <w:rFonts w:eastAsia="MS Mincho"/>
          <w:iCs/>
          <w:position w:val="-2"/>
        </w:rPr>
        <w:t xml:space="preserve"> </w:t>
      </w:r>
      <w:r w:rsidRPr="00C77AFD">
        <w:rPr>
          <w:i/>
          <w:iCs/>
        </w:rPr>
        <w:t>Continue</w:t>
      </w:r>
    </w:p>
    <w:p w:rsidR="00504501" w:rsidRPr="00C77AFD" w:rsidRDefault="00504501" w:rsidP="00504501">
      <w:pPr>
        <w:numPr>
          <w:ilvl w:val="0"/>
          <w:numId w:val="5"/>
        </w:numPr>
        <w:spacing w:before="360"/>
        <w:rPr>
          <w:rFonts w:cs="Arial"/>
          <w:b/>
        </w:rPr>
      </w:pPr>
      <w:r w:rsidRPr="00C77AFD">
        <w:rPr>
          <w:rFonts w:cs="Arial"/>
          <w:b/>
        </w:rPr>
        <w:t>Have you participated in a health or health insurance related interview, focus group, or other group discussion in the past year?</w:t>
      </w:r>
    </w:p>
    <w:p w:rsidR="00504501" w:rsidRPr="00C77AFD" w:rsidRDefault="00504501" w:rsidP="00504501">
      <w:pPr>
        <w:ind w:left="360"/>
      </w:pPr>
    </w:p>
    <w:p w:rsidR="00504501" w:rsidRPr="00C77AFD" w:rsidRDefault="00504501" w:rsidP="00504501">
      <w:pPr>
        <w:spacing w:line="360" w:lineRule="auto"/>
        <w:ind w:left="720"/>
        <w:rPr>
          <w:i/>
          <w:iCs/>
        </w:rPr>
      </w:pPr>
      <w:r w:rsidRPr="00C77AFD">
        <w:t xml:space="preserve">____ YES </w:t>
      </w:r>
      <w:r w:rsidRPr="00C77AFD">
        <w:rPr>
          <w:rFonts w:eastAsia="MS Mincho" w:hint="eastAsia"/>
          <w:i/>
          <w:iCs/>
          <w:position w:val="-2"/>
        </w:rPr>
        <w:t>→</w:t>
      </w:r>
      <w:r w:rsidRPr="00C77AFD">
        <w:rPr>
          <w:rFonts w:eastAsia="MS Mincho"/>
          <w:i/>
          <w:iCs/>
          <w:position w:val="-2"/>
        </w:rPr>
        <w:t xml:space="preserve"> </w:t>
      </w:r>
      <w:r w:rsidRPr="00C77AFD">
        <w:rPr>
          <w:i/>
          <w:iCs/>
        </w:rPr>
        <w:t>Thank and end call</w:t>
      </w:r>
    </w:p>
    <w:p w:rsidR="00504501" w:rsidRPr="00C77AFD" w:rsidRDefault="00504501" w:rsidP="00504501">
      <w:pPr>
        <w:spacing w:line="360" w:lineRule="auto"/>
        <w:ind w:left="720"/>
        <w:rPr>
          <w:i/>
          <w:iCs/>
        </w:rPr>
      </w:pPr>
      <w:r w:rsidRPr="00C77AFD">
        <w:t xml:space="preserve">____ NO </w:t>
      </w:r>
      <w:r w:rsidRPr="00C77AFD">
        <w:rPr>
          <w:rFonts w:eastAsia="MS Mincho" w:hint="eastAsia"/>
          <w:i/>
          <w:iCs/>
          <w:position w:val="-2"/>
        </w:rPr>
        <w:t>→</w:t>
      </w:r>
      <w:r w:rsidRPr="00C77AFD">
        <w:rPr>
          <w:rFonts w:eastAsia="MS Mincho"/>
          <w:i/>
          <w:iCs/>
          <w:position w:val="-2"/>
        </w:rPr>
        <w:t xml:space="preserve"> </w:t>
      </w:r>
      <w:r w:rsidRPr="00C77AFD">
        <w:rPr>
          <w:i/>
          <w:iCs/>
        </w:rPr>
        <w:t>Continue</w:t>
      </w:r>
    </w:p>
    <w:p w:rsidR="00504501" w:rsidRPr="00C77AFD" w:rsidRDefault="00504501" w:rsidP="00504501">
      <w:pPr>
        <w:pStyle w:val="Responselast"/>
        <w:spacing w:line="480" w:lineRule="auto"/>
        <w:ind w:left="3067" w:hanging="2347"/>
        <w:rPr>
          <w:rFonts w:cs="Arial"/>
          <w:b/>
        </w:rPr>
      </w:pPr>
      <w:r w:rsidRPr="00C77AFD">
        <w:t xml:space="preserve">____ NOT SURE </w:t>
      </w:r>
      <w:r w:rsidRPr="00C77AFD">
        <w:rPr>
          <w:rFonts w:eastAsia="MS Mincho" w:hint="eastAsia"/>
          <w:iCs/>
          <w:position w:val="-2"/>
        </w:rPr>
        <w:t>→</w:t>
      </w:r>
      <w:r w:rsidRPr="00C77AFD">
        <w:rPr>
          <w:rFonts w:eastAsia="MS Mincho"/>
          <w:iCs/>
          <w:position w:val="-2"/>
        </w:rPr>
        <w:t xml:space="preserve"> </w:t>
      </w:r>
      <w:r w:rsidRPr="00C77AFD">
        <w:rPr>
          <w:i/>
          <w:iCs/>
        </w:rPr>
        <w:t>Thank</w:t>
      </w:r>
      <w:r w:rsidRPr="00C77AFD">
        <w:rPr>
          <w:iCs/>
        </w:rPr>
        <w:t xml:space="preserve"> </w:t>
      </w:r>
      <w:r w:rsidRPr="00C77AFD">
        <w:rPr>
          <w:i/>
          <w:iCs/>
        </w:rPr>
        <w:t>and end call</w:t>
      </w:r>
    </w:p>
    <w:p w:rsidR="00504501" w:rsidRPr="00C77AFD" w:rsidRDefault="00504501" w:rsidP="00504501">
      <w:pPr>
        <w:rPr>
          <w:rFonts w:cs="Arial"/>
          <w:b/>
        </w:rPr>
      </w:pPr>
    </w:p>
    <w:p w:rsidR="00504501" w:rsidRPr="00C77AFD" w:rsidRDefault="00504501" w:rsidP="00504501">
      <w:pPr>
        <w:numPr>
          <w:ilvl w:val="0"/>
          <w:numId w:val="5"/>
        </w:numPr>
        <w:rPr>
          <w:rFonts w:cs="Arial"/>
          <w:b/>
        </w:rPr>
      </w:pPr>
      <w:r w:rsidRPr="00C77AFD">
        <w:rPr>
          <w:rFonts w:cs="Arial"/>
          <w:b/>
        </w:rPr>
        <w:t>Have you participated in any other interview, focus group, or group discussion in the past 6 months?</w:t>
      </w:r>
    </w:p>
    <w:p w:rsidR="00504501" w:rsidRPr="00C77AFD" w:rsidRDefault="00504501" w:rsidP="00504501">
      <w:pPr>
        <w:ind w:left="360"/>
      </w:pPr>
    </w:p>
    <w:p w:rsidR="00504501" w:rsidRPr="00C77AFD" w:rsidRDefault="00504501" w:rsidP="00504501">
      <w:pPr>
        <w:spacing w:line="360" w:lineRule="auto"/>
        <w:ind w:left="720"/>
        <w:rPr>
          <w:i/>
          <w:iCs/>
        </w:rPr>
      </w:pPr>
      <w:r w:rsidRPr="00C77AFD">
        <w:t xml:space="preserve">____ YES </w:t>
      </w:r>
      <w:r w:rsidRPr="00C77AFD">
        <w:rPr>
          <w:rFonts w:eastAsia="MS Mincho" w:hint="eastAsia"/>
          <w:i/>
          <w:iCs/>
          <w:position w:val="-2"/>
        </w:rPr>
        <w:t>→</w:t>
      </w:r>
      <w:r w:rsidRPr="00C77AFD">
        <w:rPr>
          <w:rFonts w:eastAsia="MS Mincho"/>
          <w:i/>
          <w:iCs/>
          <w:position w:val="-2"/>
        </w:rPr>
        <w:t xml:space="preserve"> </w:t>
      </w:r>
      <w:r w:rsidRPr="00C77AFD">
        <w:rPr>
          <w:i/>
          <w:iCs/>
        </w:rPr>
        <w:t>Thank and end call</w:t>
      </w:r>
    </w:p>
    <w:p w:rsidR="00504501" w:rsidRPr="00C77AFD" w:rsidRDefault="00504501" w:rsidP="00504501">
      <w:pPr>
        <w:spacing w:line="360" w:lineRule="auto"/>
        <w:ind w:left="720"/>
        <w:rPr>
          <w:i/>
          <w:iCs/>
        </w:rPr>
      </w:pPr>
      <w:r w:rsidRPr="00C77AFD">
        <w:t xml:space="preserve">____ NO </w:t>
      </w:r>
      <w:r w:rsidRPr="00C77AFD">
        <w:rPr>
          <w:rFonts w:eastAsia="MS Mincho" w:hint="eastAsia"/>
          <w:i/>
          <w:iCs/>
          <w:position w:val="-2"/>
        </w:rPr>
        <w:t>→</w:t>
      </w:r>
      <w:r w:rsidRPr="00C77AFD">
        <w:rPr>
          <w:rFonts w:eastAsia="MS Mincho"/>
          <w:i/>
          <w:iCs/>
          <w:position w:val="-2"/>
        </w:rPr>
        <w:t xml:space="preserve"> </w:t>
      </w:r>
      <w:r w:rsidRPr="00C77AFD">
        <w:rPr>
          <w:i/>
          <w:iCs/>
        </w:rPr>
        <w:t>Continue</w:t>
      </w:r>
    </w:p>
    <w:p w:rsidR="00504501" w:rsidRPr="00FF5A4D" w:rsidRDefault="00504501" w:rsidP="00504501">
      <w:pPr>
        <w:pStyle w:val="Responselast"/>
        <w:spacing w:line="480" w:lineRule="auto"/>
        <w:ind w:left="3067" w:hanging="2347"/>
        <w:rPr>
          <w:i/>
          <w:iCs/>
        </w:rPr>
      </w:pPr>
      <w:r w:rsidRPr="00C77AFD">
        <w:t xml:space="preserve">____ NOT SURE </w:t>
      </w:r>
      <w:r w:rsidRPr="00C77AFD">
        <w:rPr>
          <w:rFonts w:eastAsia="MS Mincho" w:hint="eastAsia"/>
          <w:i/>
          <w:iCs/>
          <w:position w:val="-2"/>
        </w:rPr>
        <w:t>→</w:t>
      </w:r>
      <w:r w:rsidRPr="00C77AFD">
        <w:rPr>
          <w:rFonts w:eastAsia="MS Mincho"/>
          <w:i/>
          <w:iCs/>
          <w:position w:val="-2"/>
        </w:rPr>
        <w:t xml:space="preserve"> </w:t>
      </w:r>
      <w:r w:rsidRPr="00C77AFD">
        <w:rPr>
          <w:i/>
          <w:iCs/>
        </w:rPr>
        <w:t>Thank and end call</w:t>
      </w:r>
    </w:p>
    <w:p w:rsidR="00504501" w:rsidRPr="00AF04A0" w:rsidRDefault="00504501" w:rsidP="00504501">
      <w:pPr>
        <w:spacing w:line="600" w:lineRule="auto"/>
        <w:rPr>
          <w:rFonts w:cs="Arial"/>
        </w:rPr>
      </w:pPr>
      <w:r w:rsidRPr="00C77AFD">
        <w:rPr>
          <w:rFonts w:cs="Arial"/>
          <w:b/>
          <w:bCs/>
        </w:rPr>
        <w:t>CONTINUE TO INVITATION</w:t>
      </w:r>
      <w:r w:rsidRPr="00C77AFD">
        <w:rPr>
          <w:rFonts w:cs="Arial"/>
          <w:b/>
        </w:rPr>
        <w:t>:</w:t>
      </w:r>
    </w:p>
    <w:p w:rsidR="00504501" w:rsidRPr="00C77AFD" w:rsidRDefault="00504501" w:rsidP="00504501">
      <w:pPr>
        <w:rPr>
          <w:rFonts w:cs="Arial"/>
        </w:rPr>
      </w:pPr>
      <w:r w:rsidRPr="00C77AFD">
        <w:rPr>
          <w:rFonts w:cs="Arial"/>
        </w:rPr>
        <w:t xml:space="preserve">Thank you for answering all of my questions.  We would like to invite you to participate in the study that will take place </w:t>
      </w:r>
      <w:r w:rsidRPr="003E7EC1">
        <w:rPr>
          <w:rFonts w:cs="Arial"/>
        </w:rPr>
        <w:t xml:space="preserve">on </w:t>
      </w:r>
      <w:r>
        <w:rPr>
          <w:rFonts w:cs="Arial"/>
        </w:rPr>
        <w:t>[XX</w:t>
      </w:r>
      <w:proofErr w:type="gramStart"/>
      <w:r>
        <w:rPr>
          <w:rFonts w:cs="Arial"/>
        </w:rPr>
        <w:t>]</w:t>
      </w:r>
      <w:r w:rsidRPr="003E7EC1">
        <w:rPr>
          <w:rFonts w:cs="Arial"/>
        </w:rPr>
        <w:t>_</w:t>
      </w:r>
      <w:proofErr w:type="gramEnd"/>
      <w:r w:rsidRPr="00C77AFD">
        <w:rPr>
          <w:rFonts w:cs="Arial"/>
        </w:rPr>
        <w:t xml:space="preserve"> at _____________________________ located in ___________________.  The interview will last about </w:t>
      </w:r>
      <w:r w:rsidRPr="003E7EC1">
        <w:rPr>
          <w:rFonts w:cs="Arial"/>
        </w:rPr>
        <w:t>60</w:t>
      </w:r>
      <w:r w:rsidRPr="00C77AFD">
        <w:rPr>
          <w:rFonts w:cs="Arial"/>
        </w:rPr>
        <w:t xml:space="preserve"> minutes. As a thank you for your participation, you will be paid $___.   </w:t>
      </w:r>
    </w:p>
    <w:p w:rsidR="00504501" w:rsidRPr="00C77AFD" w:rsidRDefault="00504501" w:rsidP="00504501">
      <w:pPr>
        <w:rPr>
          <w:rFonts w:cs="Arial"/>
        </w:rPr>
      </w:pPr>
    </w:p>
    <w:p w:rsidR="00504501" w:rsidRPr="00C77AFD" w:rsidRDefault="00504501" w:rsidP="00504501">
      <w:pPr>
        <w:rPr>
          <w:rFonts w:cs="Arial"/>
        </w:rPr>
      </w:pPr>
    </w:p>
    <w:p w:rsidR="00504501" w:rsidRPr="00C77AFD" w:rsidRDefault="00504501" w:rsidP="00504501">
      <w:pPr>
        <w:rPr>
          <w:rFonts w:cs="Arial"/>
        </w:rPr>
      </w:pPr>
      <w:r w:rsidRPr="00C77AFD">
        <w:rPr>
          <w:rFonts w:cs="Arial"/>
        </w:rPr>
        <w:t>Are you willing to participate?</w:t>
      </w:r>
      <w:r w:rsidRPr="00C77AFD">
        <w:rPr>
          <w:rFonts w:cs="Arial"/>
        </w:rPr>
        <w:tab/>
        <w:t>Yes___</w:t>
      </w:r>
      <w:proofErr w:type="gramStart"/>
      <w:r w:rsidRPr="00C77AFD">
        <w:rPr>
          <w:rFonts w:cs="Arial"/>
        </w:rPr>
        <w:t>_(</w:t>
      </w:r>
      <w:proofErr w:type="gramEnd"/>
      <w:r w:rsidRPr="00C77AFD">
        <w:rPr>
          <w:rFonts w:cs="Arial"/>
        </w:rPr>
        <w:t>CONTINUE)    No____(THANK/END)</w:t>
      </w:r>
    </w:p>
    <w:p w:rsidR="00504501" w:rsidRPr="00C77AFD" w:rsidRDefault="00504501" w:rsidP="00504501">
      <w:pPr>
        <w:rPr>
          <w:rFonts w:cs="Arial"/>
          <w:i/>
          <w:iCs/>
        </w:rPr>
      </w:pPr>
    </w:p>
    <w:p w:rsidR="00504501" w:rsidRPr="00C77AFD" w:rsidRDefault="00504501" w:rsidP="00504501">
      <w:pPr>
        <w:rPr>
          <w:rFonts w:cs="Arial"/>
          <w:i/>
          <w:iCs/>
        </w:rPr>
      </w:pPr>
    </w:p>
    <w:p w:rsidR="00504501" w:rsidRPr="00C77AFD" w:rsidRDefault="00504501" w:rsidP="00504501">
      <w:pPr>
        <w:rPr>
          <w:rFonts w:cs="Arial"/>
          <w:b/>
        </w:rPr>
      </w:pPr>
      <w:r w:rsidRPr="00C77AFD">
        <w:rPr>
          <w:rFonts w:cs="Arial"/>
          <w:b/>
          <w:i/>
          <w:iCs/>
        </w:rPr>
        <w:t xml:space="preserve">[Schedule date and time]  </w:t>
      </w:r>
    </w:p>
    <w:p w:rsidR="00504501" w:rsidRPr="00C77AFD" w:rsidRDefault="00504501" w:rsidP="00504501">
      <w:pPr>
        <w:rPr>
          <w:rFonts w:cs="Arial"/>
        </w:rPr>
      </w:pPr>
    </w:p>
    <w:p w:rsidR="00504501" w:rsidRPr="00C77AFD" w:rsidRDefault="00504501" w:rsidP="00504501">
      <w:pPr>
        <w:rPr>
          <w:rFonts w:cs="Arial"/>
        </w:rPr>
      </w:pPr>
    </w:p>
    <w:p w:rsidR="00504501" w:rsidRPr="00C77AFD" w:rsidRDefault="00504501" w:rsidP="00504501">
      <w:pPr>
        <w:rPr>
          <w:rFonts w:cs="Arial"/>
        </w:rPr>
      </w:pPr>
      <w:r w:rsidRPr="00C77AFD">
        <w:rPr>
          <w:rFonts w:cs="Arial"/>
        </w:rPr>
        <w:t>Now, let me just verify the spelling of your name and your address, so we can send you a confirmation letter with directions.  (RECORD RESPONDENT’S INFORMATION)</w:t>
      </w:r>
    </w:p>
    <w:p w:rsidR="00504501" w:rsidRPr="00C77AFD" w:rsidRDefault="00504501" w:rsidP="00504501">
      <w:pPr>
        <w:rPr>
          <w:rFonts w:cs="Arial"/>
        </w:rPr>
      </w:pPr>
    </w:p>
    <w:p w:rsidR="00504501" w:rsidRPr="00C77AFD" w:rsidRDefault="00504501" w:rsidP="00504501">
      <w:pPr>
        <w:rPr>
          <w:rFonts w:cs="Arial"/>
        </w:rPr>
      </w:pPr>
      <w:r w:rsidRPr="00C77AFD">
        <w:rPr>
          <w:rFonts w:cs="Arial"/>
        </w:rPr>
        <w:t>Name</w:t>
      </w:r>
      <w:proofErr w:type="gramStart"/>
      <w:r w:rsidRPr="00C77AFD">
        <w:rPr>
          <w:rFonts w:cs="Arial"/>
        </w:rPr>
        <w:t>:_</w:t>
      </w:r>
      <w:proofErr w:type="gramEnd"/>
      <w:r w:rsidRPr="00C77AFD">
        <w:rPr>
          <w:rFonts w:cs="Arial"/>
        </w:rPr>
        <w:t>______________________________Telephone:________________________</w:t>
      </w:r>
    </w:p>
    <w:p w:rsidR="00504501" w:rsidRPr="00C77AFD" w:rsidRDefault="00504501" w:rsidP="00504501">
      <w:pPr>
        <w:rPr>
          <w:rFonts w:cs="Arial"/>
        </w:rPr>
      </w:pPr>
    </w:p>
    <w:p w:rsidR="00504501" w:rsidRPr="00C77AFD" w:rsidRDefault="00504501" w:rsidP="00504501">
      <w:pPr>
        <w:rPr>
          <w:rFonts w:cs="Arial"/>
        </w:rPr>
      </w:pPr>
      <w:r w:rsidRPr="00C77AFD">
        <w:rPr>
          <w:rFonts w:cs="Arial"/>
        </w:rPr>
        <w:t>Email</w:t>
      </w:r>
      <w:proofErr w:type="gramStart"/>
      <w:r w:rsidRPr="00C77AFD">
        <w:rPr>
          <w:rFonts w:cs="Arial"/>
        </w:rPr>
        <w:t>:_</w:t>
      </w:r>
      <w:proofErr w:type="gramEnd"/>
      <w:r w:rsidRPr="00C77AFD">
        <w:rPr>
          <w:rFonts w:cs="Arial"/>
        </w:rPr>
        <w:t>______________________________________</w:t>
      </w:r>
    </w:p>
    <w:p w:rsidR="00504501" w:rsidRPr="00C77AFD" w:rsidRDefault="00504501" w:rsidP="00504501">
      <w:pPr>
        <w:rPr>
          <w:rFonts w:cs="Arial"/>
        </w:rPr>
      </w:pPr>
    </w:p>
    <w:p w:rsidR="00504501" w:rsidRPr="00C77AFD" w:rsidRDefault="00504501" w:rsidP="00504501">
      <w:pPr>
        <w:rPr>
          <w:rFonts w:cs="Arial"/>
        </w:rPr>
      </w:pPr>
      <w:r w:rsidRPr="00C77AFD">
        <w:rPr>
          <w:rFonts w:cs="Arial"/>
        </w:rPr>
        <w:t>Address</w:t>
      </w:r>
      <w:proofErr w:type="gramStart"/>
      <w:r w:rsidRPr="00C77AFD">
        <w:rPr>
          <w:rFonts w:cs="Arial"/>
        </w:rPr>
        <w:t>:_</w:t>
      </w:r>
      <w:proofErr w:type="gramEnd"/>
      <w:r w:rsidRPr="00C77AFD">
        <w:rPr>
          <w:rFonts w:cs="Arial"/>
        </w:rPr>
        <w:t>______________________________________________________________</w:t>
      </w:r>
    </w:p>
    <w:p w:rsidR="00504501" w:rsidRPr="00C77AFD" w:rsidRDefault="00504501" w:rsidP="00504501">
      <w:pPr>
        <w:rPr>
          <w:rFonts w:cs="Arial"/>
        </w:rPr>
      </w:pPr>
    </w:p>
    <w:p w:rsidR="00504501" w:rsidRPr="00C77AFD" w:rsidRDefault="00504501" w:rsidP="00504501">
      <w:pPr>
        <w:rPr>
          <w:rFonts w:cs="Arial"/>
        </w:rPr>
      </w:pPr>
      <w:r w:rsidRPr="00C77AFD">
        <w:rPr>
          <w:rFonts w:cs="Arial"/>
        </w:rPr>
        <w:t>City, State</w:t>
      </w:r>
      <w:proofErr w:type="gramStart"/>
      <w:r w:rsidRPr="00C77AFD">
        <w:rPr>
          <w:rFonts w:cs="Arial"/>
        </w:rPr>
        <w:t>:_</w:t>
      </w:r>
      <w:proofErr w:type="gramEnd"/>
      <w:r w:rsidRPr="00C77AFD">
        <w:rPr>
          <w:rFonts w:cs="Arial"/>
        </w:rPr>
        <w:t>___________________________________________Zip:__________________</w:t>
      </w:r>
    </w:p>
    <w:p w:rsidR="00504501" w:rsidRPr="00C77AFD" w:rsidRDefault="00504501" w:rsidP="00504501">
      <w:pPr>
        <w:rPr>
          <w:rFonts w:cs="Arial"/>
        </w:rPr>
      </w:pPr>
    </w:p>
    <w:p w:rsidR="00504501" w:rsidRPr="00C77AFD" w:rsidRDefault="00504501" w:rsidP="00504501">
      <w:pPr>
        <w:rPr>
          <w:rFonts w:cs="Arial"/>
        </w:rPr>
      </w:pPr>
    </w:p>
    <w:p w:rsidR="00504501" w:rsidRPr="00C77AFD" w:rsidRDefault="00504501" w:rsidP="00504501">
      <w:pPr>
        <w:rPr>
          <w:rFonts w:cs="Arial"/>
        </w:rPr>
      </w:pPr>
      <w:r w:rsidRPr="00C77AFD">
        <w:rPr>
          <w:rFonts w:cs="Arial"/>
          <w:i/>
        </w:rPr>
        <w:t xml:space="preserve">[IF EMAIL PROVIDED:]   </w:t>
      </w:r>
      <w:r w:rsidRPr="00C77AFD">
        <w:rPr>
          <w:rFonts w:cs="Arial"/>
        </w:rPr>
        <w:t xml:space="preserve">Would you rather receive a reminder by email or regular mail?  </w:t>
      </w:r>
    </w:p>
    <w:p w:rsidR="00504501" w:rsidRPr="00C77AFD" w:rsidRDefault="00504501" w:rsidP="00504501">
      <w:pPr>
        <w:rPr>
          <w:rFonts w:cs="Arial"/>
        </w:rPr>
      </w:pPr>
    </w:p>
    <w:p w:rsidR="00504501" w:rsidRPr="00C77AFD" w:rsidRDefault="00504501" w:rsidP="00504501">
      <w:pPr>
        <w:ind w:left="720"/>
        <w:rPr>
          <w:rFonts w:cs="Arial"/>
        </w:rPr>
      </w:pPr>
      <w:r w:rsidRPr="00C77AFD">
        <w:rPr>
          <w:rFonts w:ascii="Arial" w:hAnsi="Arial" w:cs="Arial"/>
        </w:rPr>
        <w:fldChar w:fldCharType="begin">
          <w:ffData>
            <w:name w:val="Check3"/>
            <w:enabled/>
            <w:calcOnExit w:val="0"/>
            <w:checkBox>
              <w:sizeAuto/>
              <w:default w:val="0"/>
            </w:checkBox>
          </w:ffData>
        </w:fldChar>
      </w:r>
      <w:r w:rsidRPr="00C77AFD">
        <w:rPr>
          <w:rFonts w:cs="Arial"/>
        </w:rPr>
        <w:instrText xml:space="preserve"> FORMCHECKBOX </w:instrText>
      </w:r>
      <w:r w:rsidRPr="00C77AFD">
        <w:rPr>
          <w:rFonts w:ascii="Arial" w:hAnsi="Arial" w:cs="Arial"/>
        </w:rPr>
      </w:r>
      <w:r w:rsidRPr="00C77AFD">
        <w:rPr>
          <w:rFonts w:ascii="Arial" w:hAnsi="Arial" w:cs="Arial"/>
        </w:rPr>
        <w:fldChar w:fldCharType="end"/>
      </w:r>
      <w:r w:rsidRPr="00C77AFD">
        <w:rPr>
          <w:rFonts w:cs="Arial"/>
        </w:rPr>
        <w:tab/>
        <w:t>Email</w:t>
      </w:r>
    </w:p>
    <w:p w:rsidR="00504501" w:rsidRPr="00C77AFD" w:rsidRDefault="00504501" w:rsidP="00504501">
      <w:pPr>
        <w:ind w:left="720"/>
        <w:rPr>
          <w:rFonts w:cs="Arial"/>
        </w:rPr>
      </w:pPr>
    </w:p>
    <w:p w:rsidR="00504501" w:rsidRPr="00C77AFD" w:rsidRDefault="00504501" w:rsidP="00504501">
      <w:pPr>
        <w:ind w:left="720"/>
        <w:rPr>
          <w:rFonts w:cs="Arial"/>
        </w:rPr>
      </w:pPr>
      <w:r w:rsidRPr="00C77AFD">
        <w:rPr>
          <w:rFonts w:ascii="Arial" w:hAnsi="Arial" w:cs="Arial"/>
        </w:rPr>
        <w:fldChar w:fldCharType="begin">
          <w:ffData>
            <w:name w:val="Check4"/>
            <w:enabled/>
            <w:calcOnExit w:val="0"/>
            <w:checkBox>
              <w:sizeAuto/>
              <w:default w:val="0"/>
            </w:checkBox>
          </w:ffData>
        </w:fldChar>
      </w:r>
      <w:r w:rsidRPr="00C77AFD">
        <w:rPr>
          <w:rFonts w:cs="Arial"/>
        </w:rPr>
        <w:instrText xml:space="preserve"> FORMCHECKBOX </w:instrText>
      </w:r>
      <w:r w:rsidRPr="00C77AFD">
        <w:rPr>
          <w:rFonts w:ascii="Arial" w:hAnsi="Arial" w:cs="Arial"/>
        </w:rPr>
      </w:r>
      <w:r w:rsidRPr="00C77AFD">
        <w:rPr>
          <w:rFonts w:ascii="Arial" w:hAnsi="Arial" w:cs="Arial"/>
        </w:rPr>
        <w:fldChar w:fldCharType="end"/>
      </w:r>
      <w:r w:rsidRPr="00C77AFD">
        <w:rPr>
          <w:rFonts w:cs="Arial"/>
        </w:rPr>
        <w:tab/>
        <w:t>Regular mail</w:t>
      </w:r>
    </w:p>
    <w:p w:rsidR="00504501" w:rsidRPr="00C77AFD" w:rsidRDefault="00504501" w:rsidP="00504501">
      <w:pPr>
        <w:rPr>
          <w:rFonts w:cs="Arial"/>
        </w:rPr>
      </w:pPr>
    </w:p>
    <w:p w:rsidR="00504501" w:rsidRPr="00C77AFD" w:rsidRDefault="00504501" w:rsidP="00504501">
      <w:pPr>
        <w:rPr>
          <w:bCs/>
        </w:rPr>
      </w:pPr>
      <w:r w:rsidRPr="00C77AFD">
        <w:rPr>
          <w:bCs/>
        </w:rPr>
        <w:t>And if you use reading glasses, please remember to bring them with you.</w:t>
      </w:r>
    </w:p>
    <w:p w:rsidR="00504501" w:rsidRPr="00C77AFD" w:rsidRDefault="00504501" w:rsidP="00504501">
      <w:pPr>
        <w:rPr>
          <w:rFonts w:cs="Arial"/>
        </w:rPr>
      </w:pPr>
    </w:p>
    <w:p w:rsidR="00504501" w:rsidRDefault="00504501" w:rsidP="00504501">
      <w:pPr>
        <w:rPr>
          <w:rFonts w:cs="Arial"/>
        </w:rPr>
      </w:pPr>
      <w:r w:rsidRPr="00C77AFD">
        <w:rPr>
          <w:rFonts w:cs="Arial"/>
        </w:rPr>
        <w:t xml:space="preserve">If you have any questions or find that you can’t attend, please call us right away at </w:t>
      </w:r>
      <w:r w:rsidRPr="00C77AFD">
        <w:rPr>
          <w:rFonts w:cs="Arial"/>
          <w:i/>
          <w:iCs/>
        </w:rPr>
        <w:t xml:space="preserve">___________________ </w:t>
      </w:r>
      <w:r w:rsidRPr="00C77AFD">
        <w:rPr>
          <w:rFonts w:cs="Arial"/>
        </w:rPr>
        <w:t>so that we can find a replacement.  Thank you for your time and for agreeing to help.</w:t>
      </w:r>
    </w:p>
    <w:p w:rsidR="00504501" w:rsidRDefault="00504501" w:rsidP="00504501"/>
    <w:p w:rsidR="005603C9" w:rsidRDefault="005603C9"/>
    <w:sectPr w:rsidR="005603C9" w:rsidSect="005603C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6CF9" w:rsidRDefault="00504501" w:rsidP="002139F5">
    <w:pPr>
      <w:pStyle w:val="Footer"/>
      <w:framePr w:wrap="around" w:vAnchor="text" w:hAnchor="margin" w:xAlign="center" w:y="1"/>
      <w:rPr>
        <w:rStyle w:val="PageNumber"/>
        <w:rFonts w:eastAsiaTheme="majorEastAsia"/>
      </w:rPr>
    </w:pPr>
    <w:r>
      <w:rPr>
        <w:rStyle w:val="PageNumber"/>
        <w:rFonts w:eastAsiaTheme="majorEastAsia"/>
      </w:rPr>
      <w:fldChar w:fldCharType="begin"/>
    </w:r>
    <w:r>
      <w:rPr>
        <w:rStyle w:val="PageNumber"/>
        <w:rFonts w:eastAsiaTheme="majorEastAsia"/>
      </w:rPr>
      <w:instrText xml:space="preserve">PAGE  </w:instrText>
    </w:r>
    <w:r>
      <w:rPr>
        <w:rStyle w:val="PageNumber"/>
        <w:rFonts w:eastAsiaTheme="majorEastAsia"/>
      </w:rPr>
      <w:fldChar w:fldCharType="separate"/>
    </w:r>
    <w:r>
      <w:rPr>
        <w:rStyle w:val="PageNumber"/>
        <w:rFonts w:eastAsiaTheme="majorEastAsia"/>
        <w:noProof/>
      </w:rPr>
      <w:t>8</w:t>
    </w:r>
    <w:r>
      <w:rPr>
        <w:rStyle w:val="PageNumber"/>
        <w:rFonts w:eastAsiaTheme="majorEastAsia"/>
      </w:rPr>
      <w:fldChar w:fldCharType="end"/>
    </w:r>
  </w:p>
  <w:p w:rsidR="00796CF9" w:rsidRDefault="00504501">
    <w:pPr>
      <w:pStyle w:val="Footer"/>
      <w:ind w:left="-360"/>
      <w:rPr>
        <w:rFonts w:ascii="Arial" w:hAnsi="Arial"/>
        <w:sz w:val="20"/>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6CF9" w:rsidRDefault="00504501">
    <w:pPr>
      <w:pStyle w:val="Header"/>
      <w:ind w:left="-360"/>
    </w:pPr>
    <w:r>
      <w:rPr>
        <w:noProof/>
      </w:rPr>
      <w:drawing>
        <wp:inline distT="0" distB="0" distL="0" distR="0">
          <wp:extent cx="6353175" cy="123825"/>
          <wp:effectExtent l="19050" t="0" r="9525" b="0"/>
          <wp:docPr id="2" name="Picture 1" descr="reportto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porttopart"/>
                  <pic:cNvPicPr>
                    <a:picLocks noChangeAspect="1" noChangeArrowheads="1"/>
                  </pic:cNvPicPr>
                </pic:nvPicPr>
                <pic:blipFill>
                  <a:blip r:embed="rId1"/>
                  <a:srcRect/>
                  <a:stretch>
                    <a:fillRect/>
                  </a:stretch>
                </pic:blipFill>
                <pic:spPr bwMode="auto">
                  <a:xfrm>
                    <a:off x="0" y="0"/>
                    <a:ext cx="6353175" cy="123825"/>
                  </a:xfrm>
                  <a:prstGeom prst="rect">
                    <a:avLst/>
                  </a:prstGeom>
                  <a:noFill/>
                  <a:ln w="9525">
                    <a:noFill/>
                    <a:miter lim="800000"/>
                    <a:headEnd/>
                    <a:tailEnd/>
                  </a:ln>
                </pic:spPr>
              </pic:pic>
            </a:graphicData>
          </a:graphic>
        </wp:inline>
      </w:drawing>
    </w:r>
  </w:p>
  <w:p w:rsidR="00796CF9" w:rsidRDefault="00504501">
    <w:pPr>
      <w:pStyle w:val="Header"/>
      <w:ind w:lef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5A5073"/>
    <w:multiLevelType w:val="hybridMultilevel"/>
    <w:tmpl w:val="46127FCE"/>
    <w:lvl w:ilvl="0" w:tplc="6AF83BF4">
      <w:start w:val="1"/>
      <w:numFmt w:val="decimal"/>
      <w:lvlText w:val="%1."/>
      <w:lvlJc w:val="left"/>
      <w:pPr>
        <w:tabs>
          <w:tab w:val="num" w:pos="360"/>
        </w:tabs>
        <w:ind w:left="36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972015"/>
    <w:multiLevelType w:val="hybridMultilevel"/>
    <w:tmpl w:val="3C6AFD30"/>
    <w:lvl w:ilvl="0" w:tplc="6AF83BF4">
      <w:start w:val="1"/>
      <w:numFmt w:val="decimal"/>
      <w:lvlText w:val="%1."/>
      <w:lvlJc w:val="left"/>
      <w:pPr>
        <w:tabs>
          <w:tab w:val="num" w:pos="360"/>
        </w:tabs>
        <w:ind w:left="360" w:hanging="360"/>
      </w:pPr>
      <w:rPr>
        <w:rFonts w:hint="default"/>
        <w:b/>
        <w:color w:val="auto"/>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39F76928"/>
    <w:multiLevelType w:val="hybridMultilevel"/>
    <w:tmpl w:val="DA58DAD4"/>
    <w:lvl w:ilvl="0" w:tplc="6AF83BF4">
      <w:start w:val="1"/>
      <w:numFmt w:val="decimal"/>
      <w:lvlText w:val="%1."/>
      <w:lvlJc w:val="left"/>
      <w:pPr>
        <w:tabs>
          <w:tab w:val="num" w:pos="360"/>
        </w:tabs>
        <w:ind w:left="36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BC54DA4"/>
    <w:multiLevelType w:val="hybridMultilevel"/>
    <w:tmpl w:val="AF144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1DC61CC"/>
    <w:multiLevelType w:val="hybridMultilevel"/>
    <w:tmpl w:val="3EF813A0"/>
    <w:lvl w:ilvl="0" w:tplc="933045B0">
      <w:start w:val="1"/>
      <w:numFmt w:val="bullet"/>
      <w:lvlText w:val=""/>
      <w:lvlJc w:val="left"/>
      <w:pPr>
        <w:tabs>
          <w:tab w:val="num" w:pos="720"/>
        </w:tabs>
        <w:ind w:left="720" w:hanging="360"/>
      </w:pPr>
      <w:rPr>
        <w:rFonts w:ascii="Symbol" w:hAnsi="Symbol" w:hint="default"/>
      </w:rPr>
    </w:lvl>
    <w:lvl w:ilvl="1" w:tplc="0409000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04501"/>
    <w:rsid w:val="00504501"/>
    <w:rsid w:val="005603C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450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504501"/>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semiHidden/>
    <w:unhideWhenUsed/>
    <w:qFormat/>
    <w:rsid w:val="0050450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8">
    <w:name w:val="heading 8"/>
    <w:aliases w:val="Heading 8 (business proposal only)"/>
    <w:basedOn w:val="Normal"/>
    <w:next w:val="Normal"/>
    <w:link w:val="Heading8Char"/>
    <w:qFormat/>
    <w:rsid w:val="00504501"/>
    <w:pPr>
      <w:spacing w:before="240" w:after="60"/>
      <w:outlineLvl w:val="7"/>
    </w:pPr>
    <w:rPr>
      <w:rFonts w:ascii="Cambria" w:hAnsi="Cambria"/>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04501"/>
    <w:rPr>
      <w:rFonts w:ascii="Arial" w:eastAsia="Times New Roman" w:hAnsi="Arial" w:cs="Arial"/>
      <w:b/>
      <w:bCs/>
      <w:kern w:val="32"/>
      <w:sz w:val="32"/>
      <w:szCs w:val="32"/>
    </w:rPr>
  </w:style>
  <w:style w:type="character" w:customStyle="1" w:styleId="Heading8Char">
    <w:name w:val="Heading 8 Char"/>
    <w:aliases w:val="Heading 8 (business proposal only) Char"/>
    <w:basedOn w:val="DefaultParagraphFont"/>
    <w:link w:val="Heading8"/>
    <w:rsid w:val="00504501"/>
    <w:rPr>
      <w:rFonts w:ascii="Cambria" w:eastAsia="Times New Roman" w:hAnsi="Cambria" w:cs="Times New Roman"/>
      <w:i/>
      <w:iCs/>
      <w:sz w:val="24"/>
      <w:szCs w:val="24"/>
    </w:rPr>
  </w:style>
  <w:style w:type="paragraph" w:styleId="Header">
    <w:name w:val="header"/>
    <w:basedOn w:val="Normal"/>
    <w:link w:val="HeaderChar"/>
    <w:uiPriority w:val="99"/>
    <w:rsid w:val="00504501"/>
    <w:pPr>
      <w:tabs>
        <w:tab w:val="center" w:pos="4320"/>
        <w:tab w:val="right" w:pos="8640"/>
      </w:tabs>
      <w:spacing w:before="120" w:after="120"/>
      <w:jc w:val="both"/>
    </w:pPr>
    <w:rPr>
      <w:szCs w:val="20"/>
    </w:rPr>
  </w:style>
  <w:style w:type="character" w:customStyle="1" w:styleId="HeaderChar">
    <w:name w:val="Header Char"/>
    <w:basedOn w:val="DefaultParagraphFont"/>
    <w:link w:val="Header"/>
    <w:uiPriority w:val="99"/>
    <w:rsid w:val="00504501"/>
    <w:rPr>
      <w:rFonts w:ascii="Times New Roman" w:eastAsia="Times New Roman" w:hAnsi="Times New Roman" w:cs="Times New Roman"/>
      <w:sz w:val="24"/>
      <w:szCs w:val="20"/>
    </w:rPr>
  </w:style>
  <w:style w:type="paragraph" w:styleId="Footer">
    <w:name w:val="footer"/>
    <w:basedOn w:val="Normal"/>
    <w:link w:val="FooterChar"/>
    <w:rsid w:val="00504501"/>
    <w:pPr>
      <w:tabs>
        <w:tab w:val="center" w:pos="4320"/>
        <w:tab w:val="right" w:pos="8640"/>
      </w:tabs>
    </w:pPr>
  </w:style>
  <w:style w:type="character" w:customStyle="1" w:styleId="FooterChar">
    <w:name w:val="Footer Char"/>
    <w:basedOn w:val="DefaultParagraphFont"/>
    <w:link w:val="Footer"/>
    <w:rsid w:val="00504501"/>
    <w:rPr>
      <w:rFonts w:ascii="Times New Roman" w:eastAsia="Times New Roman" w:hAnsi="Times New Roman" w:cs="Times New Roman"/>
      <w:sz w:val="24"/>
      <w:szCs w:val="24"/>
    </w:rPr>
  </w:style>
  <w:style w:type="character" w:styleId="PageNumber">
    <w:name w:val="page number"/>
    <w:basedOn w:val="DefaultParagraphFont"/>
    <w:rsid w:val="00504501"/>
  </w:style>
  <w:style w:type="paragraph" w:styleId="NormalWeb">
    <w:name w:val="Normal (Web)"/>
    <w:basedOn w:val="Normal"/>
    <w:rsid w:val="00504501"/>
    <w:pPr>
      <w:spacing w:before="100" w:beforeAutospacing="1" w:after="100" w:afterAutospacing="1"/>
    </w:pPr>
  </w:style>
  <w:style w:type="paragraph" w:customStyle="1" w:styleId="NormalSS">
    <w:name w:val="NormalSS"/>
    <w:basedOn w:val="Normal"/>
    <w:qFormat/>
    <w:rsid w:val="00504501"/>
    <w:pPr>
      <w:tabs>
        <w:tab w:val="left" w:pos="432"/>
      </w:tabs>
      <w:ind w:firstLine="432"/>
      <w:jc w:val="both"/>
    </w:pPr>
    <w:rPr>
      <w:szCs w:val="20"/>
    </w:rPr>
  </w:style>
  <w:style w:type="paragraph" w:styleId="BodyText2">
    <w:name w:val="Body Text 2"/>
    <w:basedOn w:val="Normal"/>
    <w:link w:val="BodyText2Char"/>
    <w:rsid w:val="00504501"/>
    <w:pPr>
      <w:spacing w:after="120" w:line="480" w:lineRule="auto"/>
    </w:pPr>
  </w:style>
  <w:style w:type="character" w:customStyle="1" w:styleId="BodyText2Char">
    <w:name w:val="Body Text 2 Char"/>
    <w:basedOn w:val="DefaultParagraphFont"/>
    <w:link w:val="BodyText2"/>
    <w:rsid w:val="00504501"/>
    <w:rPr>
      <w:rFonts w:ascii="Times New Roman" w:eastAsia="Times New Roman" w:hAnsi="Times New Roman" w:cs="Times New Roman"/>
      <w:sz w:val="24"/>
      <w:szCs w:val="24"/>
    </w:rPr>
  </w:style>
  <w:style w:type="paragraph" w:customStyle="1" w:styleId="Response">
    <w:name w:val="Response"/>
    <w:basedOn w:val="Normal"/>
    <w:rsid w:val="00504501"/>
    <w:pPr>
      <w:spacing w:line="360" w:lineRule="auto"/>
      <w:ind w:left="720"/>
    </w:pPr>
    <w:rPr>
      <w:szCs w:val="20"/>
    </w:rPr>
  </w:style>
  <w:style w:type="paragraph" w:customStyle="1" w:styleId="Responselast">
    <w:name w:val="Response last"/>
    <w:basedOn w:val="Heading2"/>
    <w:rsid w:val="00504501"/>
    <w:pPr>
      <w:keepNext w:val="0"/>
      <w:keepLines w:val="0"/>
      <w:spacing w:before="0" w:line="720" w:lineRule="auto"/>
      <w:ind w:left="720"/>
    </w:pPr>
    <w:rPr>
      <w:rFonts w:ascii="Times New Roman" w:eastAsia="Times New Roman" w:hAnsi="Times New Roman" w:cs="Times New Roman"/>
      <w:b w:val="0"/>
      <w:bCs w:val="0"/>
      <w:color w:val="auto"/>
      <w:sz w:val="24"/>
      <w:szCs w:val="20"/>
    </w:rPr>
  </w:style>
  <w:style w:type="character" w:customStyle="1" w:styleId="Heading2Char">
    <w:name w:val="Heading 2 Char"/>
    <w:basedOn w:val="DefaultParagraphFont"/>
    <w:link w:val="Heading2"/>
    <w:uiPriority w:val="9"/>
    <w:semiHidden/>
    <w:rsid w:val="00504501"/>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504501"/>
    <w:rPr>
      <w:rFonts w:ascii="Tahoma" w:hAnsi="Tahoma" w:cs="Tahoma"/>
      <w:sz w:val="16"/>
      <w:szCs w:val="16"/>
    </w:rPr>
  </w:style>
  <w:style w:type="character" w:customStyle="1" w:styleId="BalloonTextChar">
    <w:name w:val="Balloon Text Char"/>
    <w:basedOn w:val="DefaultParagraphFont"/>
    <w:link w:val="BalloonText"/>
    <w:uiPriority w:val="99"/>
    <w:semiHidden/>
    <w:rsid w:val="00504501"/>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3570</Words>
  <Characters>20355</Characters>
  <Application>Microsoft Office Word</Application>
  <DocSecurity>0</DocSecurity>
  <Lines>169</Lines>
  <Paragraphs>47</Paragraphs>
  <ScaleCrop>false</ScaleCrop>
  <Company>CMS</Company>
  <LinksUpToDate>false</LinksUpToDate>
  <CharactersWithSpaces>23878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CMS</dc:creator>
  <cp:keywords/>
  <dc:description/>
  <cp:lastModifiedBy>CMS</cp:lastModifiedBy>
  <cp:revision>1</cp:revision>
  <dcterms:created xsi:type="dcterms:W3CDTF">2011-01-28T21:03:00Z</dcterms:created>
  <dcterms:modified xsi:type="dcterms:W3CDTF">2011-01-28T21:04:00Z</dcterms:modified>
</cp:coreProperties>
</file>