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C4" w:rsidRDefault="003643F5">
      <w:r>
        <w:t>SSA 97 - Second Request - Discrepancy – OOG REVISIONS</w:t>
      </w:r>
    </w:p>
    <w:p w:rsidR="003643F5" w:rsidRDefault="003643F5"/>
    <w:p w:rsidR="003643F5" w:rsidRPr="003643F5" w:rsidRDefault="003643F5" w:rsidP="003643F5">
      <w:pPr>
        <w:jc w:val="center"/>
        <w:rPr>
          <w:b/>
        </w:rPr>
      </w:pPr>
      <w:r w:rsidRPr="003643F5">
        <w:rPr>
          <w:b/>
        </w:rPr>
        <w:t>SECOND REQUEST</w:t>
      </w:r>
    </w:p>
    <w:p w:rsidR="003643F5" w:rsidRPr="003643F5" w:rsidRDefault="003643F5" w:rsidP="003643F5">
      <w:pPr>
        <w:jc w:val="center"/>
        <w:rPr>
          <w:b/>
        </w:rPr>
      </w:pPr>
    </w:p>
    <w:p w:rsidR="003643F5" w:rsidRPr="003643F5" w:rsidRDefault="003643F5" w:rsidP="003643F5">
      <w:pPr>
        <w:jc w:val="center"/>
        <w:rPr>
          <w:b/>
          <w:sz w:val="20"/>
          <w:szCs w:val="20"/>
        </w:rPr>
      </w:pPr>
      <w:r w:rsidRPr="003643F5">
        <w:rPr>
          <w:b/>
          <w:sz w:val="20"/>
          <w:szCs w:val="20"/>
        </w:rPr>
        <w:t>EMPLOYER QUESTIONNAIRE</w:t>
      </w:r>
    </w:p>
    <w:p w:rsidR="003643F5" w:rsidRPr="003643F5" w:rsidRDefault="003643F5" w:rsidP="003643F5">
      <w:pPr>
        <w:jc w:val="center"/>
        <w:rPr>
          <w:b/>
          <w:sz w:val="20"/>
          <w:szCs w:val="20"/>
        </w:rPr>
      </w:pPr>
      <w:r w:rsidRPr="003643F5">
        <w:rPr>
          <w:b/>
          <w:sz w:val="20"/>
          <w:szCs w:val="20"/>
        </w:rPr>
        <w:t>DISCREPANCY BETWEEN IRS AND SSA RECORDS</w:t>
      </w:r>
    </w:p>
    <w:p w:rsidR="003643F5" w:rsidRPr="003643F5" w:rsidRDefault="003643F5" w:rsidP="003643F5">
      <w:pPr>
        <w:spacing w:before="100" w:beforeAutospacing="1" w:after="100" w:afterAutospacing="1"/>
        <w:rPr>
          <w:sz w:val="20"/>
          <w:szCs w:val="20"/>
        </w:rPr>
      </w:pPr>
      <w:r w:rsidRPr="003643F5">
        <w:rPr>
          <w:sz w:val="20"/>
          <w:szCs w:val="20"/>
        </w:rPr>
        <w:t xml:space="preserve">IRS records show that, for the year below, you paid Social Security and/or Medicare taxes on more employee wages than SSA processed. </w:t>
      </w:r>
      <w:del w:id="0" w:author="075257" w:date="2011-02-28T15:11:00Z">
        <w:r w:rsidRPr="003643F5" w:rsidDel="003643F5">
          <w:rPr>
            <w:sz w:val="20"/>
            <w:szCs w:val="20"/>
          </w:rPr>
          <w:delText>The SSA processed</w:delText>
        </w:r>
      </w:del>
      <w:ins w:id="1" w:author="075257" w:date="2011-02-28T15:11:00Z">
        <w:r>
          <w:rPr>
            <w:sz w:val="20"/>
            <w:szCs w:val="20"/>
          </w:rPr>
          <w:t xml:space="preserve">We base </w:t>
        </w:r>
      </w:ins>
      <w:ins w:id="2" w:author="075257" w:date="2011-02-28T15:12:00Z">
        <w:r>
          <w:rPr>
            <w:sz w:val="20"/>
            <w:szCs w:val="20"/>
          </w:rPr>
          <w:t>our</w:t>
        </w:r>
      </w:ins>
      <w:r w:rsidRPr="003643F5">
        <w:rPr>
          <w:sz w:val="20"/>
          <w:szCs w:val="20"/>
        </w:rPr>
        <w:t xml:space="preserve"> wage amount </w:t>
      </w:r>
      <w:del w:id="3" w:author="075257" w:date="2011-02-28T15:12:00Z">
        <w:r w:rsidRPr="003643F5" w:rsidDel="003643F5">
          <w:rPr>
            <w:sz w:val="20"/>
            <w:szCs w:val="20"/>
          </w:rPr>
          <w:delText xml:space="preserve">is based </w:delText>
        </w:r>
      </w:del>
      <w:r w:rsidRPr="003643F5">
        <w:rPr>
          <w:sz w:val="20"/>
          <w:szCs w:val="20"/>
        </w:rPr>
        <w:t>on your Forms W-2 and W-3 reports. The total wages on your Forms W-2 and W-3 for a year should equal the sum of the amounts that you report quarterly or annually to IRS on your Forms 941, 943, 944 or Schedule H (Form 1040).</w:t>
      </w:r>
    </w:p>
    <w:p w:rsidR="003643F5" w:rsidRPr="003643F5" w:rsidRDefault="00E707E3" w:rsidP="003643F5">
      <w:pPr>
        <w:rPr>
          <w:sz w:val="20"/>
          <w:szCs w:val="20"/>
        </w:rPr>
      </w:pPr>
      <w:r>
        <w:rPr>
          <w:noProof/>
          <w:sz w:val="20"/>
          <w:szCs w:val="20"/>
        </w:rPr>
        <w:pict>
          <v:line id="_x0000_s1026" style="position:absolute;z-index:251657216" from="0,4.5pt" to="6in,4.5pt"/>
        </w:pict>
      </w:r>
    </w:p>
    <w:p w:rsidR="003643F5" w:rsidRPr="003643F5" w:rsidRDefault="003643F5" w:rsidP="003643F5">
      <w:pPr>
        <w:rPr>
          <w:sz w:val="20"/>
          <w:szCs w:val="20"/>
        </w:rPr>
      </w:pPr>
    </w:p>
    <w:p w:rsidR="003643F5" w:rsidRPr="003643F5" w:rsidRDefault="003643F5" w:rsidP="003643F5">
      <w:pPr>
        <w:rPr>
          <w:sz w:val="20"/>
          <w:szCs w:val="20"/>
        </w:rPr>
      </w:pPr>
      <w:r w:rsidRPr="003643F5">
        <w:rPr>
          <w:sz w:val="20"/>
          <w:szCs w:val="20"/>
        </w:rPr>
        <w:t>IRS/SSA Data for Tax Year:  2000                                                                                    EIN:  EIN</w:t>
      </w:r>
    </w:p>
    <w:p w:rsidR="003643F5" w:rsidRPr="003643F5" w:rsidRDefault="003643F5" w:rsidP="003643F5">
      <w:pPr>
        <w:rPr>
          <w:sz w:val="20"/>
          <w:szCs w:val="20"/>
        </w:rPr>
      </w:pPr>
    </w:p>
    <w:p w:rsidR="003643F5" w:rsidRPr="003643F5" w:rsidRDefault="003643F5" w:rsidP="003643F5">
      <w:pPr>
        <w:rPr>
          <w:sz w:val="20"/>
          <w:szCs w:val="20"/>
        </w:rPr>
      </w:pPr>
      <w:r w:rsidRPr="003643F5">
        <w:rPr>
          <w:sz w:val="20"/>
          <w:szCs w:val="20"/>
        </w:rPr>
        <w:t>Employer Name:  Employer Name</w:t>
      </w:r>
    </w:p>
    <w:p w:rsidR="003643F5" w:rsidRPr="003643F5" w:rsidRDefault="003643F5" w:rsidP="003643F5">
      <w:pPr>
        <w:rPr>
          <w:sz w:val="20"/>
          <w:szCs w:val="20"/>
        </w:rPr>
      </w:pPr>
    </w:p>
    <w:p w:rsidR="003643F5" w:rsidRPr="003643F5" w:rsidRDefault="003643F5" w:rsidP="003643F5">
      <w:pPr>
        <w:jc w:val="right"/>
        <w:rPr>
          <w:sz w:val="20"/>
          <w:szCs w:val="20"/>
        </w:rPr>
      </w:pPr>
      <w:r w:rsidRPr="003643F5">
        <w:rPr>
          <w:b/>
          <w:sz w:val="20"/>
          <w:szCs w:val="20"/>
        </w:rPr>
        <w:t>Soc. Security Wages</w:t>
      </w:r>
      <w:r w:rsidRPr="003643F5">
        <w:rPr>
          <w:sz w:val="20"/>
          <w:szCs w:val="20"/>
        </w:rPr>
        <w:tab/>
      </w:r>
      <w:r w:rsidRPr="003643F5">
        <w:rPr>
          <w:sz w:val="20"/>
          <w:szCs w:val="20"/>
        </w:rPr>
        <w:tab/>
      </w:r>
      <w:r w:rsidRPr="003643F5">
        <w:rPr>
          <w:b/>
          <w:sz w:val="20"/>
          <w:szCs w:val="20"/>
        </w:rPr>
        <w:t>Medicare Wages/Tips</w:t>
      </w:r>
    </w:p>
    <w:p w:rsidR="003643F5" w:rsidRPr="003643F5" w:rsidRDefault="003643F5" w:rsidP="003643F5">
      <w:pPr>
        <w:rPr>
          <w:sz w:val="20"/>
          <w:szCs w:val="20"/>
        </w:rPr>
      </w:pPr>
      <w:r w:rsidRPr="003643F5">
        <w:rPr>
          <w:sz w:val="20"/>
          <w:szCs w:val="20"/>
        </w:rPr>
        <w:t>Amount Reported on W-3:</w:t>
      </w:r>
      <w:r w:rsidRPr="003643F5">
        <w:rPr>
          <w:sz w:val="20"/>
          <w:szCs w:val="20"/>
        </w:rPr>
        <w:tab/>
      </w:r>
      <w:r w:rsidRPr="003643F5">
        <w:rPr>
          <w:sz w:val="20"/>
          <w:szCs w:val="20"/>
        </w:rPr>
        <w:tab/>
      </w:r>
      <w:r w:rsidRPr="003643F5">
        <w:rPr>
          <w:sz w:val="20"/>
          <w:szCs w:val="20"/>
        </w:rPr>
        <w:tab/>
      </w:r>
      <w:r w:rsidRPr="003643F5">
        <w:rPr>
          <w:sz w:val="20"/>
          <w:szCs w:val="20"/>
        </w:rPr>
        <w:tab/>
        <w:t xml:space="preserve">       $999,999.00                                       $999,999.00</w:t>
      </w:r>
    </w:p>
    <w:p w:rsidR="003643F5" w:rsidRPr="003643F5" w:rsidRDefault="003643F5" w:rsidP="003643F5">
      <w:pPr>
        <w:rPr>
          <w:sz w:val="20"/>
          <w:szCs w:val="20"/>
        </w:rPr>
      </w:pPr>
      <w:r w:rsidRPr="003643F5">
        <w:rPr>
          <w:sz w:val="20"/>
          <w:szCs w:val="20"/>
        </w:rPr>
        <w:t>Amount Processed by IRS:</w:t>
      </w:r>
      <w:r w:rsidRPr="003643F5">
        <w:rPr>
          <w:sz w:val="20"/>
          <w:szCs w:val="20"/>
        </w:rPr>
        <w:tab/>
      </w:r>
      <w:r w:rsidRPr="003643F5">
        <w:rPr>
          <w:sz w:val="20"/>
          <w:szCs w:val="20"/>
        </w:rPr>
        <w:tab/>
      </w:r>
      <w:r w:rsidRPr="003643F5">
        <w:rPr>
          <w:sz w:val="20"/>
          <w:szCs w:val="20"/>
        </w:rPr>
        <w:tab/>
        <w:t xml:space="preserve">       $999,999.00</w:t>
      </w:r>
      <w:r w:rsidRPr="003643F5">
        <w:rPr>
          <w:sz w:val="20"/>
          <w:szCs w:val="20"/>
        </w:rPr>
        <w:tab/>
      </w:r>
      <w:r w:rsidRPr="003643F5">
        <w:rPr>
          <w:sz w:val="20"/>
          <w:szCs w:val="20"/>
        </w:rPr>
        <w:tab/>
      </w:r>
      <w:r w:rsidRPr="003643F5">
        <w:rPr>
          <w:sz w:val="20"/>
          <w:szCs w:val="20"/>
        </w:rPr>
        <w:tab/>
        <w:t xml:space="preserve">        $999,999.00</w:t>
      </w:r>
    </w:p>
    <w:p w:rsidR="003643F5" w:rsidRPr="003643F5" w:rsidRDefault="003643F5" w:rsidP="003643F5">
      <w:pPr>
        <w:rPr>
          <w:sz w:val="20"/>
          <w:szCs w:val="20"/>
        </w:rPr>
      </w:pPr>
      <w:r w:rsidRPr="003643F5">
        <w:rPr>
          <w:sz w:val="20"/>
          <w:szCs w:val="20"/>
        </w:rPr>
        <w:t>Amount Processed by SSA:</w:t>
      </w:r>
      <w:r w:rsidRPr="003643F5">
        <w:rPr>
          <w:sz w:val="20"/>
          <w:szCs w:val="20"/>
        </w:rPr>
        <w:tab/>
      </w:r>
      <w:r w:rsidRPr="003643F5">
        <w:rPr>
          <w:sz w:val="20"/>
          <w:szCs w:val="20"/>
        </w:rPr>
        <w:tab/>
      </w:r>
      <w:r w:rsidRPr="003643F5">
        <w:rPr>
          <w:sz w:val="20"/>
          <w:szCs w:val="20"/>
        </w:rPr>
        <w:tab/>
        <w:t xml:space="preserve">       </w:t>
      </w:r>
    </w:p>
    <w:p w:rsidR="003643F5" w:rsidRPr="003643F5" w:rsidRDefault="003643F5" w:rsidP="003643F5">
      <w:pPr>
        <w:rPr>
          <w:sz w:val="20"/>
          <w:szCs w:val="20"/>
        </w:rPr>
      </w:pPr>
      <w:r w:rsidRPr="003643F5">
        <w:rPr>
          <w:sz w:val="20"/>
          <w:szCs w:val="20"/>
        </w:rPr>
        <w:t xml:space="preserve">    (from Forms W-2)</w:t>
      </w:r>
      <w:r w:rsidRPr="003643F5">
        <w:rPr>
          <w:sz w:val="20"/>
          <w:szCs w:val="20"/>
        </w:rPr>
        <w:tab/>
      </w:r>
      <w:r w:rsidRPr="003643F5">
        <w:rPr>
          <w:sz w:val="20"/>
          <w:szCs w:val="20"/>
        </w:rPr>
        <w:tab/>
      </w:r>
      <w:r w:rsidRPr="003643F5">
        <w:rPr>
          <w:sz w:val="20"/>
          <w:szCs w:val="20"/>
        </w:rPr>
        <w:tab/>
        <w:t xml:space="preserve">                     $999,999.00</w:t>
      </w:r>
      <w:r w:rsidRPr="003643F5">
        <w:rPr>
          <w:sz w:val="20"/>
          <w:szCs w:val="20"/>
        </w:rPr>
        <w:tab/>
        <w:t xml:space="preserve">                                     $999,999.00</w:t>
      </w:r>
    </w:p>
    <w:p w:rsidR="003643F5" w:rsidRPr="003643F5" w:rsidRDefault="003643F5" w:rsidP="003643F5">
      <w:pPr>
        <w:rPr>
          <w:sz w:val="20"/>
          <w:szCs w:val="20"/>
        </w:rPr>
      </w:pPr>
      <w:r w:rsidRPr="003643F5">
        <w:rPr>
          <w:sz w:val="20"/>
          <w:szCs w:val="20"/>
        </w:rPr>
        <w:t>Difference Between IRS</w:t>
      </w:r>
    </w:p>
    <w:p w:rsidR="003643F5" w:rsidRPr="003643F5" w:rsidRDefault="003643F5" w:rsidP="003643F5">
      <w:pPr>
        <w:rPr>
          <w:sz w:val="20"/>
          <w:szCs w:val="20"/>
        </w:rPr>
      </w:pPr>
      <w:r w:rsidRPr="003643F5">
        <w:rPr>
          <w:sz w:val="20"/>
          <w:szCs w:val="20"/>
        </w:rPr>
        <w:t xml:space="preserve">     and SSA Processed</w:t>
      </w:r>
    </w:p>
    <w:p w:rsidR="003643F5" w:rsidRPr="003643F5" w:rsidRDefault="003643F5" w:rsidP="003643F5">
      <w:pPr>
        <w:rPr>
          <w:sz w:val="20"/>
          <w:szCs w:val="20"/>
        </w:rPr>
      </w:pPr>
      <w:r w:rsidRPr="003643F5">
        <w:rPr>
          <w:sz w:val="20"/>
          <w:szCs w:val="20"/>
        </w:rPr>
        <w:t xml:space="preserve">      Amounts:</w:t>
      </w:r>
      <w:r w:rsidRPr="003643F5">
        <w:rPr>
          <w:sz w:val="20"/>
          <w:szCs w:val="20"/>
        </w:rPr>
        <w:tab/>
      </w:r>
      <w:r w:rsidRPr="003643F5">
        <w:rPr>
          <w:sz w:val="20"/>
          <w:szCs w:val="20"/>
        </w:rPr>
        <w:tab/>
      </w:r>
      <w:r w:rsidRPr="003643F5">
        <w:rPr>
          <w:sz w:val="20"/>
          <w:szCs w:val="20"/>
        </w:rPr>
        <w:tab/>
      </w:r>
      <w:r w:rsidRPr="003643F5">
        <w:rPr>
          <w:sz w:val="20"/>
          <w:szCs w:val="20"/>
        </w:rPr>
        <w:tab/>
      </w:r>
      <w:r w:rsidRPr="003643F5">
        <w:rPr>
          <w:sz w:val="20"/>
          <w:szCs w:val="20"/>
        </w:rPr>
        <w:tab/>
        <w:t xml:space="preserve">       $999,999.00                                       $999,999.00</w:t>
      </w:r>
    </w:p>
    <w:p w:rsidR="003643F5" w:rsidRPr="003643F5" w:rsidRDefault="003643F5" w:rsidP="003643F5">
      <w:pPr>
        <w:rPr>
          <w:sz w:val="20"/>
          <w:szCs w:val="20"/>
        </w:rPr>
      </w:pPr>
    </w:p>
    <w:p w:rsidR="003643F5" w:rsidRPr="003643F5" w:rsidRDefault="003643F5" w:rsidP="003643F5">
      <w:pPr>
        <w:rPr>
          <w:sz w:val="20"/>
          <w:szCs w:val="20"/>
        </w:rPr>
      </w:pPr>
    </w:p>
    <w:p w:rsidR="003643F5" w:rsidRPr="003643F5" w:rsidRDefault="003643F5" w:rsidP="003643F5">
      <w:pPr>
        <w:rPr>
          <w:b/>
          <w:sz w:val="20"/>
          <w:szCs w:val="20"/>
        </w:rPr>
      </w:pPr>
      <w:r w:rsidRPr="003643F5">
        <w:rPr>
          <w:sz w:val="20"/>
          <w:szCs w:val="20"/>
        </w:rPr>
        <w:tab/>
      </w:r>
      <w:r w:rsidRPr="003643F5">
        <w:rPr>
          <w:sz w:val="20"/>
          <w:szCs w:val="20"/>
        </w:rPr>
        <w:tab/>
      </w:r>
      <w:r w:rsidRPr="003643F5">
        <w:rPr>
          <w:sz w:val="20"/>
          <w:szCs w:val="20"/>
        </w:rPr>
        <w:tab/>
      </w:r>
      <w:r w:rsidRPr="003643F5">
        <w:rPr>
          <w:sz w:val="20"/>
          <w:szCs w:val="20"/>
        </w:rPr>
        <w:tab/>
      </w:r>
      <w:r w:rsidRPr="003643F5">
        <w:rPr>
          <w:sz w:val="20"/>
          <w:szCs w:val="20"/>
        </w:rPr>
        <w:tab/>
        <w:t xml:space="preserve">      </w:t>
      </w:r>
      <w:r w:rsidRPr="003643F5">
        <w:rPr>
          <w:b/>
          <w:sz w:val="20"/>
          <w:szCs w:val="20"/>
        </w:rPr>
        <w:t>Soc. Security Tip Totals</w:t>
      </w:r>
    </w:p>
    <w:p w:rsidR="003643F5" w:rsidRPr="003643F5" w:rsidRDefault="003643F5" w:rsidP="003643F5">
      <w:pPr>
        <w:rPr>
          <w:sz w:val="20"/>
          <w:szCs w:val="20"/>
        </w:rPr>
      </w:pPr>
      <w:r w:rsidRPr="003643F5">
        <w:rPr>
          <w:sz w:val="20"/>
          <w:szCs w:val="20"/>
        </w:rPr>
        <w:t>Amount Reported on W-3:</w:t>
      </w:r>
      <w:r w:rsidRPr="003643F5">
        <w:rPr>
          <w:sz w:val="20"/>
          <w:szCs w:val="20"/>
        </w:rPr>
        <w:tab/>
      </w:r>
      <w:r w:rsidRPr="003643F5">
        <w:rPr>
          <w:sz w:val="20"/>
          <w:szCs w:val="20"/>
        </w:rPr>
        <w:tab/>
      </w:r>
      <w:r w:rsidRPr="003643F5">
        <w:rPr>
          <w:sz w:val="20"/>
          <w:szCs w:val="20"/>
        </w:rPr>
        <w:tab/>
      </w:r>
      <w:r w:rsidRPr="003643F5">
        <w:rPr>
          <w:sz w:val="20"/>
          <w:szCs w:val="20"/>
        </w:rPr>
        <w:tab/>
        <w:t xml:space="preserve">       $999,999.00 </w:t>
      </w:r>
    </w:p>
    <w:p w:rsidR="003643F5" w:rsidRPr="003643F5" w:rsidRDefault="003643F5" w:rsidP="003643F5">
      <w:pPr>
        <w:rPr>
          <w:sz w:val="20"/>
          <w:szCs w:val="20"/>
        </w:rPr>
      </w:pPr>
      <w:r w:rsidRPr="003643F5">
        <w:rPr>
          <w:sz w:val="20"/>
          <w:szCs w:val="20"/>
        </w:rPr>
        <w:t>Amount Processed by IRS:</w:t>
      </w:r>
      <w:r w:rsidRPr="003643F5">
        <w:rPr>
          <w:sz w:val="20"/>
          <w:szCs w:val="20"/>
        </w:rPr>
        <w:tab/>
      </w:r>
      <w:r w:rsidRPr="003643F5">
        <w:rPr>
          <w:sz w:val="20"/>
          <w:szCs w:val="20"/>
        </w:rPr>
        <w:tab/>
      </w:r>
      <w:r w:rsidRPr="003643F5">
        <w:rPr>
          <w:sz w:val="20"/>
          <w:szCs w:val="20"/>
        </w:rPr>
        <w:tab/>
        <w:t xml:space="preserve">       $999,999.00</w:t>
      </w:r>
      <w:r w:rsidRPr="003643F5">
        <w:rPr>
          <w:sz w:val="20"/>
          <w:szCs w:val="20"/>
        </w:rPr>
        <w:tab/>
      </w:r>
      <w:r w:rsidRPr="003643F5">
        <w:rPr>
          <w:sz w:val="20"/>
          <w:szCs w:val="20"/>
        </w:rPr>
        <w:tab/>
      </w:r>
      <w:r w:rsidRPr="003643F5">
        <w:rPr>
          <w:sz w:val="20"/>
          <w:szCs w:val="20"/>
        </w:rPr>
        <w:tab/>
        <w:t xml:space="preserve">      </w:t>
      </w:r>
    </w:p>
    <w:p w:rsidR="003643F5" w:rsidRPr="003643F5" w:rsidRDefault="003643F5" w:rsidP="003643F5">
      <w:pPr>
        <w:rPr>
          <w:sz w:val="20"/>
          <w:szCs w:val="20"/>
        </w:rPr>
      </w:pPr>
      <w:r w:rsidRPr="003643F5">
        <w:rPr>
          <w:sz w:val="20"/>
          <w:szCs w:val="20"/>
        </w:rPr>
        <w:t>Amount Processed by SSA:</w:t>
      </w:r>
      <w:r w:rsidRPr="003643F5">
        <w:rPr>
          <w:sz w:val="20"/>
          <w:szCs w:val="20"/>
        </w:rPr>
        <w:tab/>
      </w:r>
      <w:r w:rsidRPr="003643F5">
        <w:rPr>
          <w:sz w:val="20"/>
          <w:szCs w:val="20"/>
        </w:rPr>
        <w:tab/>
      </w:r>
      <w:r w:rsidRPr="003643F5">
        <w:rPr>
          <w:sz w:val="20"/>
          <w:szCs w:val="20"/>
        </w:rPr>
        <w:tab/>
        <w:t xml:space="preserve">       </w:t>
      </w:r>
    </w:p>
    <w:p w:rsidR="003643F5" w:rsidRPr="003643F5" w:rsidRDefault="003643F5" w:rsidP="003643F5">
      <w:pPr>
        <w:rPr>
          <w:sz w:val="20"/>
          <w:szCs w:val="20"/>
        </w:rPr>
      </w:pPr>
      <w:r w:rsidRPr="003643F5">
        <w:rPr>
          <w:sz w:val="20"/>
          <w:szCs w:val="20"/>
        </w:rPr>
        <w:t xml:space="preserve">    (from Forms W-2)</w:t>
      </w:r>
      <w:r w:rsidRPr="003643F5">
        <w:rPr>
          <w:sz w:val="20"/>
          <w:szCs w:val="20"/>
        </w:rPr>
        <w:tab/>
      </w:r>
      <w:r w:rsidRPr="003643F5">
        <w:rPr>
          <w:sz w:val="20"/>
          <w:szCs w:val="20"/>
        </w:rPr>
        <w:tab/>
      </w:r>
      <w:r w:rsidRPr="003643F5">
        <w:rPr>
          <w:sz w:val="20"/>
          <w:szCs w:val="20"/>
        </w:rPr>
        <w:tab/>
        <w:t xml:space="preserve">                     $999,999.00</w:t>
      </w:r>
      <w:r w:rsidRPr="003643F5">
        <w:rPr>
          <w:sz w:val="20"/>
          <w:szCs w:val="20"/>
        </w:rPr>
        <w:tab/>
        <w:t xml:space="preserve">                                  </w:t>
      </w:r>
    </w:p>
    <w:p w:rsidR="003643F5" w:rsidRPr="003643F5" w:rsidRDefault="003643F5" w:rsidP="003643F5">
      <w:pPr>
        <w:rPr>
          <w:sz w:val="20"/>
          <w:szCs w:val="20"/>
        </w:rPr>
      </w:pPr>
      <w:r w:rsidRPr="003643F5">
        <w:rPr>
          <w:sz w:val="20"/>
          <w:szCs w:val="20"/>
        </w:rPr>
        <w:t>Difference Between IRS</w:t>
      </w:r>
    </w:p>
    <w:p w:rsidR="003643F5" w:rsidRPr="003643F5" w:rsidRDefault="003643F5" w:rsidP="003643F5">
      <w:pPr>
        <w:rPr>
          <w:sz w:val="20"/>
          <w:szCs w:val="20"/>
        </w:rPr>
      </w:pPr>
      <w:r w:rsidRPr="003643F5">
        <w:rPr>
          <w:sz w:val="20"/>
          <w:szCs w:val="20"/>
        </w:rPr>
        <w:t xml:space="preserve">     and SSA Processed</w:t>
      </w:r>
    </w:p>
    <w:p w:rsidR="003643F5" w:rsidRPr="003643F5" w:rsidRDefault="003643F5" w:rsidP="003643F5">
      <w:pPr>
        <w:rPr>
          <w:sz w:val="20"/>
          <w:szCs w:val="20"/>
        </w:rPr>
      </w:pPr>
      <w:r w:rsidRPr="003643F5">
        <w:rPr>
          <w:sz w:val="20"/>
          <w:szCs w:val="20"/>
        </w:rPr>
        <w:t xml:space="preserve">      Amounts:</w:t>
      </w:r>
      <w:r w:rsidRPr="003643F5">
        <w:rPr>
          <w:sz w:val="20"/>
          <w:szCs w:val="20"/>
        </w:rPr>
        <w:tab/>
      </w:r>
      <w:r w:rsidRPr="003643F5">
        <w:rPr>
          <w:sz w:val="20"/>
          <w:szCs w:val="20"/>
        </w:rPr>
        <w:tab/>
      </w:r>
      <w:r w:rsidRPr="003643F5">
        <w:rPr>
          <w:sz w:val="20"/>
          <w:szCs w:val="20"/>
        </w:rPr>
        <w:tab/>
      </w:r>
      <w:r w:rsidRPr="003643F5">
        <w:rPr>
          <w:sz w:val="20"/>
          <w:szCs w:val="20"/>
        </w:rPr>
        <w:tab/>
      </w:r>
      <w:r w:rsidRPr="003643F5">
        <w:rPr>
          <w:sz w:val="20"/>
          <w:szCs w:val="20"/>
        </w:rPr>
        <w:tab/>
        <w:t xml:space="preserve">       $999,999.00                                   </w:t>
      </w:r>
      <w:r w:rsidRPr="003643F5">
        <w:rPr>
          <w:sz w:val="20"/>
          <w:szCs w:val="20"/>
        </w:rPr>
        <w:tab/>
      </w:r>
      <w:r w:rsidRPr="003643F5">
        <w:rPr>
          <w:sz w:val="20"/>
          <w:szCs w:val="20"/>
        </w:rPr>
        <w:tab/>
      </w:r>
      <w:r w:rsidRPr="003643F5">
        <w:rPr>
          <w:sz w:val="20"/>
          <w:szCs w:val="20"/>
        </w:rPr>
        <w:tab/>
      </w:r>
      <w:r w:rsidRPr="003643F5">
        <w:rPr>
          <w:sz w:val="20"/>
          <w:szCs w:val="20"/>
        </w:rPr>
        <w:tab/>
        <w:t xml:space="preserve">         </w:t>
      </w:r>
    </w:p>
    <w:p w:rsidR="003643F5" w:rsidRPr="003643F5" w:rsidRDefault="003643F5" w:rsidP="003643F5">
      <w:pPr>
        <w:rPr>
          <w:sz w:val="20"/>
          <w:szCs w:val="20"/>
        </w:rPr>
      </w:pPr>
    </w:p>
    <w:p w:rsidR="003643F5" w:rsidRPr="003643F5" w:rsidRDefault="00E707E3" w:rsidP="003643F5">
      <w:pPr>
        <w:rPr>
          <w:sz w:val="20"/>
          <w:szCs w:val="20"/>
        </w:rPr>
      </w:pPr>
      <w:r>
        <w:rPr>
          <w:noProof/>
          <w:sz w:val="20"/>
          <w:szCs w:val="20"/>
        </w:rPr>
        <w:pict>
          <v:line id="_x0000_s1027" style="position:absolute;z-index:251658240" from="0,6.5pt" to="6in,6.5pt"/>
        </w:pict>
      </w:r>
    </w:p>
    <w:p w:rsidR="003643F5" w:rsidRPr="003643F5" w:rsidRDefault="003643F5" w:rsidP="003643F5">
      <w:pPr>
        <w:rPr>
          <w:b/>
          <w:sz w:val="20"/>
          <w:szCs w:val="20"/>
        </w:rPr>
      </w:pPr>
      <w:r w:rsidRPr="003643F5">
        <w:rPr>
          <w:b/>
          <w:sz w:val="20"/>
          <w:szCs w:val="20"/>
        </w:rPr>
        <w:t>CHECK AND COMPLETE</w:t>
      </w:r>
    </w:p>
    <w:p w:rsidR="003643F5" w:rsidRPr="003643F5" w:rsidRDefault="003643F5" w:rsidP="003643F5">
      <w:pPr>
        <w:rPr>
          <w:sz w:val="20"/>
          <w:szCs w:val="20"/>
        </w:rPr>
      </w:pPr>
    </w:p>
    <w:p w:rsidR="003643F5" w:rsidRPr="003643F5" w:rsidRDefault="003643F5" w:rsidP="003643F5">
      <w:pPr>
        <w:rPr>
          <w:color w:val="000000"/>
          <w:sz w:val="20"/>
          <w:szCs w:val="20"/>
        </w:rPr>
      </w:pPr>
      <w:r w:rsidRPr="003643F5">
        <w:rPr>
          <w:color w:val="000000"/>
          <w:sz w:val="20"/>
          <w:szCs w:val="20"/>
        </w:rPr>
        <w:t xml:space="preserve">Check and complete any items that apply to your wage report for the tax year shown above. </w:t>
      </w:r>
      <w:r w:rsidRPr="003643F5">
        <w:rPr>
          <w:color w:val="000000"/>
          <w:sz w:val="20"/>
          <w:szCs w:val="20"/>
        </w:rPr>
        <w:br/>
      </w:r>
      <w:r w:rsidRPr="003643F5">
        <w:rPr>
          <w:color w:val="000000"/>
          <w:sz w:val="20"/>
          <w:szCs w:val="20"/>
        </w:rPr>
        <w:br/>
        <w:t xml:space="preserve"> 1. ( )   I did not file Forms W-2 with SSA. I am now taking the following action (check one): </w:t>
      </w:r>
      <w:r w:rsidRPr="003643F5">
        <w:rPr>
          <w:color w:val="000000"/>
          <w:sz w:val="20"/>
          <w:szCs w:val="20"/>
        </w:rPr>
        <w:br/>
      </w:r>
      <w:r w:rsidRPr="003643F5">
        <w:rPr>
          <w:color w:val="000000"/>
          <w:sz w:val="20"/>
          <w:szCs w:val="20"/>
        </w:rPr>
        <w:br/>
        <w:t xml:space="preserve">       ( )  Enclosing the original Copy A of  paper  Forms W-2 and W-3, or </w:t>
      </w:r>
    </w:p>
    <w:p w:rsidR="003643F5" w:rsidRPr="003643F5" w:rsidRDefault="003643F5" w:rsidP="003643F5">
      <w:pPr>
        <w:rPr>
          <w:color w:val="000000"/>
          <w:sz w:val="20"/>
          <w:szCs w:val="20"/>
        </w:rPr>
      </w:pPr>
    </w:p>
    <w:p w:rsidR="003643F5" w:rsidRPr="003643F5" w:rsidRDefault="003643F5" w:rsidP="003643F5">
      <w:pPr>
        <w:rPr>
          <w:color w:val="000000"/>
          <w:sz w:val="20"/>
          <w:szCs w:val="20"/>
        </w:rPr>
      </w:pPr>
      <w:r w:rsidRPr="003643F5">
        <w:rPr>
          <w:color w:val="000000"/>
          <w:sz w:val="20"/>
          <w:szCs w:val="20"/>
        </w:rPr>
        <w:t>       ( )  Sending SSA an electronic file.</w:t>
      </w:r>
    </w:p>
    <w:p w:rsidR="003643F5" w:rsidRPr="003643F5" w:rsidRDefault="003643F5" w:rsidP="003643F5">
      <w:pPr>
        <w:ind w:firstLine="720"/>
        <w:rPr>
          <w:color w:val="000000"/>
          <w:sz w:val="20"/>
          <w:szCs w:val="20"/>
        </w:rPr>
      </w:pPr>
      <w:r w:rsidRPr="003643F5">
        <w:rPr>
          <w:i/>
          <w:color w:val="000000"/>
          <w:sz w:val="20"/>
          <w:szCs w:val="20"/>
        </w:rPr>
        <w:t>Caution: You must identify this as a reconciliation file when you submit it!</w:t>
      </w:r>
      <w:r w:rsidRPr="003643F5">
        <w:rPr>
          <w:color w:val="000000"/>
          <w:sz w:val="20"/>
          <w:szCs w:val="20"/>
        </w:rPr>
        <w:t xml:space="preserve"> Enclose the electronic receipt showing the Wage File ID (WFID) as proof of filing. </w:t>
      </w:r>
      <w:r w:rsidRPr="003643F5">
        <w:rPr>
          <w:color w:val="000000"/>
          <w:sz w:val="20"/>
          <w:szCs w:val="20"/>
        </w:rPr>
        <w:br/>
      </w:r>
      <w:r w:rsidRPr="003643F5">
        <w:rPr>
          <w:color w:val="000000"/>
          <w:sz w:val="20"/>
          <w:szCs w:val="20"/>
        </w:rPr>
        <w:br/>
      </w:r>
      <w:r w:rsidRPr="003643F5">
        <w:rPr>
          <w:color w:val="000000"/>
          <w:sz w:val="20"/>
          <w:szCs w:val="20"/>
        </w:rPr>
        <w:lastRenderedPageBreak/>
        <w:t xml:space="preserve"> 2. ( )   I filed Forms W-2 under the EIN for the TY shown above. I am now taking the following action for the wages I previously reported (check one): </w:t>
      </w:r>
      <w:r w:rsidRPr="003643F5">
        <w:rPr>
          <w:color w:val="000000"/>
          <w:sz w:val="20"/>
          <w:szCs w:val="20"/>
        </w:rPr>
        <w:br/>
      </w:r>
      <w:r w:rsidRPr="003643F5">
        <w:rPr>
          <w:color w:val="000000"/>
          <w:sz w:val="20"/>
          <w:szCs w:val="20"/>
        </w:rPr>
        <w:br/>
        <w:t xml:space="preserve">       ( )  Enclosing legible copies of paper Forms W-2 and W-3, or </w:t>
      </w:r>
    </w:p>
    <w:p w:rsidR="003643F5" w:rsidRPr="003643F5" w:rsidRDefault="003643F5" w:rsidP="003643F5">
      <w:pPr>
        <w:rPr>
          <w:color w:val="000000"/>
          <w:sz w:val="20"/>
          <w:szCs w:val="20"/>
        </w:rPr>
      </w:pPr>
    </w:p>
    <w:p w:rsidR="003643F5" w:rsidRPr="003643F5" w:rsidRDefault="003643F5" w:rsidP="003643F5">
      <w:pPr>
        <w:rPr>
          <w:color w:val="000000"/>
          <w:sz w:val="20"/>
          <w:szCs w:val="20"/>
        </w:rPr>
      </w:pPr>
      <w:r w:rsidRPr="003643F5">
        <w:rPr>
          <w:color w:val="000000"/>
          <w:sz w:val="20"/>
          <w:szCs w:val="20"/>
        </w:rPr>
        <w:t xml:space="preserve">       ( )  Sending SSA an electronic file. </w:t>
      </w:r>
    </w:p>
    <w:p w:rsidR="003643F5" w:rsidRPr="003643F5" w:rsidRDefault="003643F5" w:rsidP="003643F5">
      <w:pPr>
        <w:ind w:firstLine="720"/>
        <w:rPr>
          <w:color w:val="000000"/>
          <w:sz w:val="20"/>
          <w:szCs w:val="20"/>
        </w:rPr>
      </w:pPr>
      <w:r w:rsidRPr="003643F5">
        <w:rPr>
          <w:i/>
          <w:color w:val="000000"/>
          <w:sz w:val="20"/>
          <w:szCs w:val="20"/>
        </w:rPr>
        <w:t>Caution: You must identify this as a reconciliation file when you submit it!</w:t>
      </w:r>
      <w:r w:rsidRPr="003643F5">
        <w:rPr>
          <w:color w:val="000000"/>
          <w:sz w:val="20"/>
          <w:szCs w:val="20"/>
        </w:rPr>
        <w:t xml:space="preserve"> Enclose the electronic receipt showing the Wage File ID (WFID) as proof of filing.</w:t>
      </w:r>
      <w:r w:rsidRPr="003643F5">
        <w:rPr>
          <w:color w:val="000000"/>
          <w:sz w:val="20"/>
          <w:szCs w:val="20"/>
        </w:rPr>
        <w:br/>
      </w:r>
      <w:r w:rsidRPr="003643F5">
        <w:rPr>
          <w:color w:val="000000"/>
          <w:sz w:val="20"/>
          <w:szCs w:val="20"/>
        </w:rPr>
        <w:br/>
        <w:t xml:space="preserve"> 3. ( )   The Form W-2 amounts I reported earlier are incorrect. (Enclose Copy </w:t>
      </w:r>
      <w:r w:rsidRPr="003643F5">
        <w:rPr>
          <w:strike/>
          <w:color w:val="000000"/>
          <w:sz w:val="20"/>
          <w:szCs w:val="20"/>
        </w:rPr>
        <w:t>"</w:t>
      </w:r>
      <w:r w:rsidRPr="003643F5">
        <w:rPr>
          <w:color w:val="000000"/>
          <w:sz w:val="20"/>
          <w:szCs w:val="20"/>
        </w:rPr>
        <w:t>A</w:t>
      </w:r>
      <w:r w:rsidRPr="003643F5">
        <w:rPr>
          <w:strike/>
          <w:color w:val="000000"/>
          <w:sz w:val="20"/>
          <w:szCs w:val="20"/>
        </w:rPr>
        <w:t>"</w:t>
      </w:r>
      <w:r w:rsidRPr="003643F5">
        <w:rPr>
          <w:color w:val="000000"/>
          <w:sz w:val="20"/>
          <w:szCs w:val="20"/>
        </w:rPr>
        <w:t xml:space="preserve"> of paper Forms W-2c and W-3c and attach legible paper  copies of the corrected tax report if filed with IRS.) </w:t>
      </w:r>
      <w:r w:rsidRPr="003643F5">
        <w:rPr>
          <w:color w:val="000000"/>
          <w:sz w:val="20"/>
          <w:szCs w:val="20"/>
        </w:rPr>
        <w:br/>
      </w:r>
      <w:r w:rsidRPr="003643F5">
        <w:rPr>
          <w:color w:val="000000"/>
          <w:sz w:val="20"/>
          <w:szCs w:val="20"/>
        </w:rPr>
        <w:br/>
        <w:t> 4. ( )   The Form W-2 amounts I reported earlier are correct. I incorrectly reported wage totals to IRS.</w:t>
      </w:r>
    </w:p>
    <w:p w:rsidR="003643F5" w:rsidRPr="003643F5" w:rsidRDefault="003643F5" w:rsidP="003643F5">
      <w:pPr>
        <w:rPr>
          <w:color w:val="000000"/>
          <w:sz w:val="20"/>
          <w:szCs w:val="20"/>
        </w:rPr>
      </w:pPr>
      <w:r w:rsidRPr="003643F5">
        <w:rPr>
          <w:color w:val="000000"/>
          <w:sz w:val="20"/>
          <w:szCs w:val="20"/>
        </w:rPr>
        <w:t xml:space="preserve">            (Attach legible paper copies of the corrected tax report filed with IRS.) </w:t>
      </w:r>
      <w:r w:rsidRPr="003643F5">
        <w:rPr>
          <w:color w:val="000000"/>
          <w:sz w:val="20"/>
          <w:szCs w:val="20"/>
        </w:rPr>
        <w:br/>
      </w:r>
      <w:r w:rsidRPr="003643F5">
        <w:rPr>
          <w:color w:val="000000"/>
          <w:sz w:val="20"/>
          <w:szCs w:val="20"/>
        </w:rPr>
        <w:br/>
        <w:t> 5. ( )   The difference is due to sick pay from a third party. (Attach an explanation that shows the name and</w:t>
      </w:r>
    </w:p>
    <w:p w:rsidR="003643F5" w:rsidRPr="003643F5" w:rsidRDefault="003643F5" w:rsidP="003643F5">
      <w:pPr>
        <w:rPr>
          <w:color w:val="000000"/>
          <w:sz w:val="20"/>
          <w:szCs w:val="20"/>
        </w:rPr>
      </w:pPr>
      <w:r w:rsidRPr="003643F5">
        <w:rPr>
          <w:color w:val="000000"/>
          <w:sz w:val="20"/>
          <w:szCs w:val="20"/>
        </w:rPr>
        <w:t xml:space="preserve">           EIN of the third party and the dollar amounts involved.) </w:t>
      </w:r>
      <w:r w:rsidRPr="003643F5">
        <w:rPr>
          <w:color w:val="000000"/>
          <w:sz w:val="20"/>
          <w:szCs w:val="20"/>
        </w:rPr>
        <w:br/>
      </w:r>
      <w:r w:rsidRPr="003643F5">
        <w:rPr>
          <w:color w:val="000000"/>
          <w:sz w:val="20"/>
          <w:szCs w:val="20"/>
        </w:rPr>
        <w:br/>
        <w:t xml:space="preserve"> 6. ( )   I cannot explain the difference between SSA and IRS records. (Attach legible paper copies of Forms W-2 and W-3 and the tax reports filed with IRS.) </w:t>
      </w:r>
      <w:r w:rsidRPr="003643F5">
        <w:rPr>
          <w:color w:val="000000"/>
          <w:sz w:val="20"/>
          <w:szCs w:val="20"/>
        </w:rPr>
        <w:br/>
      </w:r>
      <w:r w:rsidRPr="003643F5">
        <w:rPr>
          <w:color w:val="000000"/>
          <w:sz w:val="20"/>
          <w:szCs w:val="20"/>
        </w:rPr>
        <w:br/>
        <w:t> 7. ( )   I reported the same correct wage amounts to IRS that I reported to SSA. However, the IRS amounts</w:t>
      </w:r>
    </w:p>
    <w:p w:rsidR="003643F5" w:rsidRPr="003643F5" w:rsidRDefault="003643F5" w:rsidP="003643F5">
      <w:pPr>
        <w:rPr>
          <w:color w:val="000000"/>
          <w:sz w:val="20"/>
          <w:szCs w:val="20"/>
        </w:rPr>
      </w:pPr>
      <w:r w:rsidRPr="003643F5">
        <w:rPr>
          <w:color w:val="000000"/>
          <w:sz w:val="20"/>
          <w:szCs w:val="20"/>
        </w:rPr>
        <w:t xml:space="preserve">           shown above are incorrect. (Attach legible paper copies of the tax reports filed with IRS.) </w:t>
      </w:r>
    </w:p>
    <w:p w:rsidR="003643F5" w:rsidRPr="003643F5" w:rsidRDefault="003643F5" w:rsidP="003643F5">
      <w:pPr>
        <w:rPr>
          <w:color w:val="000000"/>
          <w:sz w:val="20"/>
          <w:szCs w:val="20"/>
        </w:rPr>
      </w:pPr>
      <w:r w:rsidRPr="003643F5">
        <w:rPr>
          <w:color w:val="000000"/>
        </w:rPr>
        <w:br/>
      </w:r>
      <w:r w:rsidRPr="003643F5">
        <w:rPr>
          <w:color w:val="000000"/>
          <w:sz w:val="20"/>
          <w:szCs w:val="20"/>
        </w:rPr>
        <w:t>8. ( )  Other ___________________________________________________________________________</w:t>
      </w:r>
    </w:p>
    <w:p w:rsidR="003643F5" w:rsidRPr="003643F5" w:rsidRDefault="003643F5" w:rsidP="003643F5">
      <w:pPr>
        <w:rPr>
          <w:color w:val="000000"/>
          <w:sz w:val="20"/>
          <w:szCs w:val="20"/>
        </w:rPr>
      </w:pPr>
      <w:r w:rsidRPr="003643F5">
        <w:rPr>
          <w:color w:val="000000"/>
          <w:sz w:val="20"/>
          <w:szCs w:val="20"/>
        </w:rPr>
        <w:t xml:space="preserve">                     ___________________________________________________________________________</w:t>
      </w:r>
    </w:p>
    <w:p w:rsidR="003643F5" w:rsidRPr="003643F5" w:rsidRDefault="003643F5" w:rsidP="003643F5">
      <w:pPr>
        <w:rPr>
          <w:color w:val="000000"/>
          <w:sz w:val="20"/>
          <w:szCs w:val="20"/>
        </w:rPr>
      </w:pPr>
    </w:p>
    <w:p w:rsidR="003643F5" w:rsidRPr="003643F5" w:rsidRDefault="003643F5" w:rsidP="003643F5">
      <w:pPr>
        <w:rPr>
          <w:color w:val="000000"/>
          <w:sz w:val="20"/>
          <w:szCs w:val="20"/>
        </w:rPr>
      </w:pPr>
    </w:p>
    <w:p w:rsidR="003643F5" w:rsidRPr="003643F5" w:rsidRDefault="003643F5" w:rsidP="003643F5">
      <w:pPr>
        <w:rPr>
          <w:color w:val="000000"/>
          <w:sz w:val="20"/>
          <w:szCs w:val="20"/>
        </w:rPr>
      </w:pPr>
    </w:p>
    <w:p w:rsidR="003643F5" w:rsidRPr="003643F5" w:rsidRDefault="003643F5" w:rsidP="003643F5">
      <w:pPr>
        <w:rPr>
          <w:color w:val="000000"/>
          <w:sz w:val="20"/>
          <w:szCs w:val="20"/>
        </w:rPr>
      </w:pPr>
      <w:r w:rsidRPr="003643F5">
        <w:rPr>
          <w:color w:val="000000"/>
          <w:sz w:val="20"/>
          <w:szCs w:val="20"/>
        </w:rPr>
        <w:t xml:space="preserve">                     </w:t>
      </w:r>
    </w:p>
    <w:p w:rsidR="003643F5" w:rsidRPr="003643F5" w:rsidRDefault="003643F5" w:rsidP="003643F5">
      <w:pPr>
        <w:rPr>
          <w:color w:val="000000"/>
          <w:sz w:val="20"/>
          <w:szCs w:val="20"/>
        </w:rPr>
      </w:pPr>
      <w:r w:rsidRPr="003643F5">
        <w:rPr>
          <w:color w:val="000000"/>
          <w:sz w:val="20"/>
          <w:szCs w:val="20"/>
        </w:rPr>
        <w:t>_________________________________________________________   (      ) ______________________</w:t>
      </w:r>
    </w:p>
    <w:p w:rsidR="003643F5" w:rsidRPr="003643F5" w:rsidRDefault="003643F5" w:rsidP="003643F5">
      <w:pPr>
        <w:rPr>
          <w:sz w:val="20"/>
          <w:szCs w:val="20"/>
        </w:rPr>
      </w:pPr>
      <w:r w:rsidRPr="003643F5">
        <w:rPr>
          <w:sz w:val="20"/>
          <w:szCs w:val="20"/>
        </w:rPr>
        <w:t>Your Name and Title                                                                                    Daytime Phone, with area code</w:t>
      </w:r>
    </w:p>
    <w:p w:rsidR="003643F5" w:rsidRPr="003643F5" w:rsidRDefault="003643F5" w:rsidP="003643F5">
      <w:pPr>
        <w:rPr>
          <w:color w:val="000000"/>
          <w:sz w:val="20"/>
          <w:szCs w:val="20"/>
        </w:rPr>
      </w:pPr>
    </w:p>
    <w:p w:rsidR="003643F5" w:rsidRPr="003643F5" w:rsidRDefault="003643F5" w:rsidP="003643F5">
      <w:pPr>
        <w:rPr>
          <w:color w:val="000000"/>
          <w:sz w:val="20"/>
          <w:szCs w:val="20"/>
        </w:rPr>
      </w:pPr>
    </w:p>
    <w:p w:rsidR="003643F5" w:rsidRPr="003643F5" w:rsidRDefault="003643F5" w:rsidP="003643F5">
      <w:pPr>
        <w:rPr>
          <w:b/>
          <w:sz w:val="20"/>
          <w:szCs w:val="20"/>
        </w:rPr>
      </w:pPr>
      <w:r w:rsidRPr="003643F5">
        <w:rPr>
          <w:color w:val="000000"/>
          <w:sz w:val="20"/>
          <w:szCs w:val="20"/>
        </w:rPr>
        <w:br/>
      </w:r>
      <w:r w:rsidRPr="003643F5">
        <w:rPr>
          <w:b/>
          <w:sz w:val="20"/>
          <w:szCs w:val="20"/>
        </w:rPr>
        <w:t>INFORMATION ABOUT THE DATA YOU SEND SSA</w:t>
      </w:r>
    </w:p>
    <w:p w:rsidR="003643F5" w:rsidRPr="003643F5" w:rsidRDefault="003643F5" w:rsidP="003643F5">
      <w:pPr>
        <w:rPr>
          <w:sz w:val="20"/>
          <w:szCs w:val="20"/>
        </w:rPr>
      </w:pPr>
    </w:p>
    <w:p w:rsidR="003643F5" w:rsidRPr="003643F5" w:rsidRDefault="003643F5" w:rsidP="003643F5">
      <w:pPr>
        <w:rPr>
          <w:sz w:val="20"/>
          <w:szCs w:val="20"/>
        </w:rPr>
      </w:pPr>
      <w:r w:rsidRPr="003643F5">
        <w:rPr>
          <w:sz w:val="20"/>
          <w:szCs w:val="20"/>
        </w:rPr>
        <w:t>The name, Social Security number</w:t>
      </w:r>
      <w:ins w:id="4" w:author="075257" w:date="2011-02-28T15:13:00Z">
        <w:r>
          <w:rPr>
            <w:sz w:val="20"/>
            <w:szCs w:val="20"/>
          </w:rPr>
          <w:t>,</w:t>
        </w:r>
      </w:ins>
      <w:r w:rsidRPr="003643F5">
        <w:rPr>
          <w:sz w:val="20"/>
          <w:szCs w:val="20"/>
        </w:rPr>
        <w:t xml:space="preserve"> and wage amounts on the Forms W-2 must be readable and complete. If we cannot read all information on the documents you submit, or if any of these items are missing, we cannot add the wages to the employee's wage record. If you need blank copies of the Forms W-2 or W-3, call IRS at phone. If your copies of the Forms W-2 are illegible, please prepare duplicates on blank copies of the Forms W-2. Make sure the Forms W-2 show the </w:t>
      </w:r>
      <w:ins w:id="5" w:author="075257" w:date="2011-02-28T15:13:00Z">
        <w:r>
          <w:rPr>
            <w:sz w:val="20"/>
            <w:szCs w:val="20"/>
          </w:rPr>
          <w:t xml:space="preserve">correct </w:t>
        </w:r>
      </w:ins>
      <w:r w:rsidRPr="003643F5">
        <w:rPr>
          <w:sz w:val="20"/>
          <w:szCs w:val="20"/>
        </w:rPr>
        <w:t xml:space="preserve">year for </w:t>
      </w:r>
      <w:del w:id="6" w:author="075257" w:date="2011-02-28T15:13:00Z">
        <w:r w:rsidRPr="003643F5" w:rsidDel="003643F5">
          <w:rPr>
            <w:sz w:val="20"/>
            <w:szCs w:val="20"/>
          </w:rPr>
          <w:delText xml:space="preserve">which </w:delText>
        </w:r>
      </w:del>
      <w:r w:rsidRPr="003643F5">
        <w:rPr>
          <w:sz w:val="20"/>
          <w:szCs w:val="20"/>
        </w:rPr>
        <w:t xml:space="preserve">the wages </w:t>
      </w:r>
      <w:del w:id="7" w:author="075257" w:date="2011-02-28T15:13:00Z">
        <w:r w:rsidRPr="003643F5" w:rsidDel="003643F5">
          <w:rPr>
            <w:sz w:val="20"/>
            <w:szCs w:val="20"/>
          </w:rPr>
          <w:delText>are being reported</w:delText>
        </w:r>
      </w:del>
      <w:ins w:id="8" w:author="075257" w:date="2011-02-28T15:13:00Z">
        <w:r>
          <w:rPr>
            <w:sz w:val="20"/>
            <w:szCs w:val="20"/>
          </w:rPr>
          <w:t>you report</w:t>
        </w:r>
      </w:ins>
      <w:r w:rsidRPr="003643F5">
        <w:rPr>
          <w:sz w:val="20"/>
          <w:szCs w:val="20"/>
        </w:rPr>
        <w:t xml:space="preserve">. </w:t>
      </w:r>
      <w:r w:rsidRPr="003643F5">
        <w:rPr>
          <w:sz w:val="20"/>
          <w:szCs w:val="20"/>
        </w:rPr>
        <w:br/>
      </w:r>
      <w:r w:rsidRPr="003643F5">
        <w:rPr>
          <w:sz w:val="20"/>
          <w:szCs w:val="20"/>
        </w:rPr>
        <w:br/>
        <w:t> </w:t>
      </w:r>
      <w:r w:rsidRPr="003643F5">
        <w:rPr>
          <w:b/>
          <w:sz w:val="20"/>
          <w:szCs w:val="20"/>
        </w:rPr>
        <w:t>Note:</w:t>
      </w:r>
      <w:r w:rsidRPr="003643F5">
        <w:rPr>
          <w:sz w:val="20"/>
          <w:szCs w:val="20"/>
        </w:rPr>
        <w:t xml:space="preserve"> If you send 250 or more wage items to us, you must file your wage reports electronically in accordance with Publication 42-007: </w:t>
      </w:r>
      <w:r w:rsidRPr="003643F5">
        <w:rPr>
          <w:i/>
          <w:sz w:val="20"/>
          <w:szCs w:val="20"/>
        </w:rPr>
        <w:t>name</w:t>
      </w:r>
      <w:r w:rsidRPr="003643F5">
        <w:rPr>
          <w:sz w:val="20"/>
          <w:szCs w:val="20"/>
        </w:rPr>
        <w:t>. For</w:t>
      </w:r>
      <w:r>
        <w:rPr>
          <w:sz w:val="20"/>
          <w:szCs w:val="20"/>
        </w:rPr>
        <w:t xml:space="preserve"> more information</w:t>
      </w:r>
      <w:r w:rsidRPr="003643F5">
        <w:rPr>
          <w:sz w:val="20"/>
          <w:szCs w:val="20"/>
        </w:rPr>
        <w:t xml:space="preserve">, </w:t>
      </w:r>
      <w:ins w:id="9" w:author="075257" w:date="2011-02-28T15:50:00Z">
        <w:r w:rsidR="00257698">
          <w:rPr>
            <w:sz w:val="20"/>
            <w:szCs w:val="20"/>
          </w:rPr>
          <w:t xml:space="preserve">please </w:t>
        </w:r>
      </w:ins>
      <w:r w:rsidRPr="003643F5">
        <w:rPr>
          <w:sz w:val="20"/>
          <w:szCs w:val="20"/>
        </w:rPr>
        <w:t>go to our website at URL or call SSA's Employer Reporting Branch at phone from 7:00 A.M. to 7:00 P.M., Eastern time, Monday through Friday.</w:t>
      </w:r>
    </w:p>
    <w:p w:rsidR="003643F5" w:rsidRPr="003643F5" w:rsidRDefault="003643F5" w:rsidP="003643F5">
      <w:pPr>
        <w:rPr>
          <w:sz w:val="20"/>
          <w:szCs w:val="20"/>
        </w:rPr>
      </w:pPr>
    </w:p>
    <w:p w:rsidR="003643F5" w:rsidRPr="003643F5" w:rsidRDefault="003643F5" w:rsidP="003643F5">
      <w:pPr>
        <w:rPr>
          <w:b/>
          <w:sz w:val="20"/>
          <w:szCs w:val="20"/>
        </w:rPr>
      </w:pPr>
      <w:r w:rsidRPr="003643F5">
        <w:rPr>
          <w:b/>
          <w:sz w:val="20"/>
          <w:szCs w:val="20"/>
        </w:rPr>
        <w:t>RETURN THIS QUESTIONNAIRE</w:t>
      </w:r>
    </w:p>
    <w:p w:rsidR="003643F5" w:rsidRPr="003643F5" w:rsidRDefault="003643F5" w:rsidP="003643F5">
      <w:pPr>
        <w:rPr>
          <w:sz w:val="20"/>
          <w:szCs w:val="20"/>
        </w:rPr>
      </w:pPr>
    </w:p>
    <w:p w:rsidR="003643F5" w:rsidRPr="003643F5" w:rsidRDefault="003643F5" w:rsidP="003643F5">
      <w:pPr>
        <w:rPr>
          <w:sz w:val="20"/>
          <w:szCs w:val="20"/>
        </w:rPr>
      </w:pPr>
      <w:r w:rsidRPr="003643F5">
        <w:rPr>
          <w:sz w:val="20"/>
          <w:szCs w:val="20"/>
        </w:rPr>
        <w:t xml:space="preserve">Please send all requested information to:   </w:t>
      </w:r>
    </w:p>
    <w:p w:rsidR="003643F5" w:rsidRPr="003643F5" w:rsidRDefault="003643F5" w:rsidP="003643F5">
      <w:pPr>
        <w:rPr>
          <w:sz w:val="20"/>
          <w:szCs w:val="20"/>
        </w:rPr>
      </w:pPr>
    </w:p>
    <w:p w:rsidR="003643F5" w:rsidRPr="003643F5" w:rsidRDefault="003643F5" w:rsidP="003643F5">
      <w:pPr>
        <w:rPr>
          <w:b/>
        </w:rPr>
      </w:pPr>
      <w:r w:rsidRPr="003643F5">
        <w:rPr>
          <w:b/>
        </w:rPr>
        <w:t>address</w:t>
      </w:r>
    </w:p>
    <w:p w:rsidR="003643F5" w:rsidRPr="003643F5" w:rsidRDefault="003643F5" w:rsidP="003643F5">
      <w:pPr>
        <w:rPr>
          <w:b/>
        </w:rPr>
      </w:pPr>
    </w:p>
    <w:p w:rsidR="003643F5" w:rsidRPr="009325A2" w:rsidRDefault="003643F5" w:rsidP="003643F5">
      <w:pPr>
        <w:rPr>
          <w:b/>
        </w:rPr>
      </w:pPr>
      <w:r w:rsidRPr="003643F5">
        <w:rPr>
          <w:b/>
        </w:rPr>
        <w:t>Do not send cash, checks</w:t>
      </w:r>
      <w:ins w:id="10" w:author="075257" w:date="2011-02-28T15:13:00Z">
        <w:r>
          <w:rPr>
            <w:b/>
          </w:rPr>
          <w:t>,</w:t>
        </w:r>
      </w:ins>
      <w:r w:rsidRPr="003643F5">
        <w:rPr>
          <w:b/>
        </w:rPr>
        <w:t xml:space="preserve"> or money orders to SSA. Tax payments are payable to the Internal Revenue Service.</w:t>
      </w:r>
    </w:p>
    <w:p w:rsidR="003643F5" w:rsidRPr="009325A2" w:rsidRDefault="003643F5" w:rsidP="003643F5">
      <w:pPr>
        <w:rPr>
          <w:b/>
          <w:sz w:val="20"/>
          <w:szCs w:val="20"/>
        </w:rPr>
      </w:pPr>
    </w:p>
    <w:p w:rsidR="003643F5" w:rsidRDefault="003643F5" w:rsidP="003643F5">
      <w:r>
        <w:t>READABILITY</w:t>
      </w:r>
    </w:p>
    <w:p w:rsidR="003643F5" w:rsidRDefault="003643F5" w:rsidP="003643F5"/>
    <w:p w:rsidR="003643F5" w:rsidRDefault="003643F5" w:rsidP="003643F5">
      <w:r>
        <w:t>Before OOG Revisions: 6% passive;  Grade Level 8.3</w:t>
      </w:r>
    </w:p>
    <w:p w:rsidR="003643F5" w:rsidRDefault="003643F5" w:rsidP="003643F5"/>
    <w:p w:rsidR="003643F5" w:rsidRDefault="003643F5" w:rsidP="003643F5">
      <w:r>
        <w:t>After OOG Revisions: 0% passive;  Grade Level 8.3</w:t>
      </w:r>
    </w:p>
    <w:p w:rsidR="003643F5" w:rsidRDefault="003643F5" w:rsidP="003643F5"/>
    <w:p w:rsidR="003643F5" w:rsidRDefault="003643F5" w:rsidP="003643F5"/>
    <w:p w:rsidR="003643F5" w:rsidRDefault="003643F5" w:rsidP="003643F5"/>
    <w:p w:rsidR="003643F5" w:rsidRDefault="003643F5" w:rsidP="003643F5"/>
    <w:p w:rsidR="003643F5" w:rsidRDefault="003643F5" w:rsidP="003643F5"/>
    <w:p w:rsidR="003643F5" w:rsidRDefault="003643F5" w:rsidP="003643F5"/>
    <w:sectPr w:rsidR="003643F5" w:rsidSect="005D7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3643F5"/>
    <w:rsid w:val="0005483D"/>
    <w:rsid w:val="00257698"/>
    <w:rsid w:val="002914A7"/>
    <w:rsid w:val="002F4624"/>
    <w:rsid w:val="003643F5"/>
    <w:rsid w:val="0051220A"/>
    <w:rsid w:val="005D79C4"/>
    <w:rsid w:val="00742D81"/>
    <w:rsid w:val="00980B28"/>
    <w:rsid w:val="009D58FB"/>
    <w:rsid w:val="00C35939"/>
    <w:rsid w:val="00D9630B"/>
    <w:rsid w:val="00E707E3"/>
    <w:rsid w:val="00E80003"/>
    <w:rsid w:val="00E80106"/>
    <w:rsid w:val="00FA0705"/>
    <w:rsid w:val="00FA3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0A"/>
    <w:rPr>
      <w:sz w:val="24"/>
      <w:szCs w:val="24"/>
      <w:lang w:bidi="en-US"/>
    </w:rPr>
  </w:style>
  <w:style w:type="paragraph" w:styleId="Heading1">
    <w:name w:val="heading 1"/>
    <w:basedOn w:val="Normal"/>
    <w:next w:val="Normal"/>
    <w:link w:val="Heading1Char"/>
    <w:uiPriority w:val="9"/>
    <w:qFormat/>
    <w:rsid w:val="00FA310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A310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A310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A310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310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310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310A"/>
    <w:pPr>
      <w:spacing w:before="240" w:after="60"/>
      <w:outlineLvl w:val="6"/>
    </w:pPr>
  </w:style>
  <w:style w:type="paragraph" w:styleId="Heading8">
    <w:name w:val="heading 8"/>
    <w:basedOn w:val="Normal"/>
    <w:next w:val="Normal"/>
    <w:link w:val="Heading8Char"/>
    <w:uiPriority w:val="9"/>
    <w:semiHidden/>
    <w:unhideWhenUsed/>
    <w:qFormat/>
    <w:rsid w:val="00FA310A"/>
    <w:pPr>
      <w:spacing w:before="240" w:after="60"/>
      <w:outlineLvl w:val="7"/>
    </w:pPr>
    <w:rPr>
      <w:i/>
      <w:iCs/>
    </w:rPr>
  </w:style>
  <w:style w:type="paragraph" w:styleId="Heading9">
    <w:name w:val="heading 9"/>
    <w:basedOn w:val="Normal"/>
    <w:next w:val="Normal"/>
    <w:link w:val="Heading9Char"/>
    <w:uiPriority w:val="9"/>
    <w:semiHidden/>
    <w:unhideWhenUsed/>
    <w:qFormat/>
    <w:rsid w:val="00FA310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0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A310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A310A"/>
    <w:rPr>
      <w:rFonts w:ascii="Cambria" w:eastAsia="Times New Roman" w:hAnsi="Cambria"/>
      <w:b/>
      <w:bCs/>
      <w:sz w:val="26"/>
      <w:szCs w:val="26"/>
    </w:rPr>
  </w:style>
  <w:style w:type="character" w:customStyle="1" w:styleId="Heading4Char">
    <w:name w:val="Heading 4 Char"/>
    <w:basedOn w:val="DefaultParagraphFont"/>
    <w:link w:val="Heading4"/>
    <w:uiPriority w:val="9"/>
    <w:rsid w:val="00FA310A"/>
    <w:rPr>
      <w:b/>
      <w:bCs/>
      <w:sz w:val="28"/>
      <w:szCs w:val="28"/>
    </w:rPr>
  </w:style>
  <w:style w:type="character" w:customStyle="1" w:styleId="Heading5Char">
    <w:name w:val="Heading 5 Char"/>
    <w:basedOn w:val="DefaultParagraphFont"/>
    <w:link w:val="Heading5"/>
    <w:uiPriority w:val="9"/>
    <w:semiHidden/>
    <w:rsid w:val="00FA310A"/>
    <w:rPr>
      <w:b/>
      <w:bCs/>
      <w:i/>
      <w:iCs/>
      <w:sz w:val="26"/>
      <w:szCs w:val="26"/>
    </w:rPr>
  </w:style>
  <w:style w:type="character" w:customStyle="1" w:styleId="Heading6Char">
    <w:name w:val="Heading 6 Char"/>
    <w:basedOn w:val="DefaultParagraphFont"/>
    <w:link w:val="Heading6"/>
    <w:uiPriority w:val="9"/>
    <w:semiHidden/>
    <w:rsid w:val="00FA310A"/>
    <w:rPr>
      <w:b/>
      <w:bCs/>
    </w:rPr>
  </w:style>
  <w:style w:type="character" w:customStyle="1" w:styleId="Heading7Char">
    <w:name w:val="Heading 7 Char"/>
    <w:basedOn w:val="DefaultParagraphFont"/>
    <w:link w:val="Heading7"/>
    <w:uiPriority w:val="9"/>
    <w:semiHidden/>
    <w:rsid w:val="00FA310A"/>
    <w:rPr>
      <w:sz w:val="24"/>
      <w:szCs w:val="24"/>
    </w:rPr>
  </w:style>
  <w:style w:type="character" w:customStyle="1" w:styleId="Heading8Char">
    <w:name w:val="Heading 8 Char"/>
    <w:basedOn w:val="DefaultParagraphFont"/>
    <w:link w:val="Heading8"/>
    <w:uiPriority w:val="9"/>
    <w:semiHidden/>
    <w:rsid w:val="00FA310A"/>
    <w:rPr>
      <w:i/>
      <w:iCs/>
      <w:sz w:val="24"/>
      <w:szCs w:val="24"/>
    </w:rPr>
  </w:style>
  <w:style w:type="character" w:customStyle="1" w:styleId="Heading9Char">
    <w:name w:val="Heading 9 Char"/>
    <w:basedOn w:val="DefaultParagraphFont"/>
    <w:link w:val="Heading9"/>
    <w:uiPriority w:val="9"/>
    <w:semiHidden/>
    <w:rsid w:val="00FA310A"/>
    <w:rPr>
      <w:rFonts w:ascii="Cambria" w:eastAsia="Times New Roman" w:hAnsi="Cambria"/>
    </w:rPr>
  </w:style>
  <w:style w:type="paragraph" w:styleId="Title">
    <w:name w:val="Title"/>
    <w:basedOn w:val="Normal"/>
    <w:next w:val="Normal"/>
    <w:link w:val="TitleChar"/>
    <w:uiPriority w:val="10"/>
    <w:qFormat/>
    <w:rsid w:val="00FA310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A310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A310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A310A"/>
    <w:rPr>
      <w:rFonts w:ascii="Cambria" w:eastAsia="Times New Roman" w:hAnsi="Cambria"/>
      <w:sz w:val="24"/>
      <w:szCs w:val="24"/>
    </w:rPr>
  </w:style>
  <w:style w:type="character" w:styleId="Strong">
    <w:name w:val="Strong"/>
    <w:basedOn w:val="DefaultParagraphFont"/>
    <w:uiPriority w:val="22"/>
    <w:qFormat/>
    <w:rsid w:val="00FA310A"/>
    <w:rPr>
      <w:b/>
      <w:bCs/>
    </w:rPr>
  </w:style>
  <w:style w:type="character" w:styleId="Emphasis">
    <w:name w:val="Emphasis"/>
    <w:basedOn w:val="DefaultParagraphFont"/>
    <w:uiPriority w:val="20"/>
    <w:qFormat/>
    <w:rsid w:val="00FA310A"/>
    <w:rPr>
      <w:rFonts w:ascii="Calibri" w:hAnsi="Calibri"/>
      <w:b/>
      <w:i/>
      <w:iCs/>
    </w:rPr>
  </w:style>
  <w:style w:type="paragraph" w:styleId="NoSpacing">
    <w:name w:val="No Spacing"/>
    <w:basedOn w:val="Normal"/>
    <w:uiPriority w:val="1"/>
    <w:qFormat/>
    <w:rsid w:val="00FA310A"/>
    <w:rPr>
      <w:szCs w:val="32"/>
    </w:rPr>
  </w:style>
  <w:style w:type="paragraph" w:styleId="ListParagraph">
    <w:name w:val="List Paragraph"/>
    <w:basedOn w:val="Normal"/>
    <w:uiPriority w:val="34"/>
    <w:qFormat/>
    <w:rsid w:val="00FA310A"/>
    <w:pPr>
      <w:ind w:left="720"/>
      <w:contextualSpacing/>
    </w:pPr>
  </w:style>
  <w:style w:type="paragraph" w:styleId="Quote">
    <w:name w:val="Quote"/>
    <w:basedOn w:val="Normal"/>
    <w:next w:val="Normal"/>
    <w:link w:val="QuoteChar"/>
    <w:uiPriority w:val="29"/>
    <w:qFormat/>
    <w:rsid w:val="00FA310A"/>
    <w:rPr>
      <w:i/>
    </w:rPr>
  </w:style>
  <w:style w:type="character" w:customStyle="1" w:styleId="QuoteChar">
    <w:name w:val="Quote Char"/>
    <w:basedOn w:val="DefaultParagraphFont"/>
    <w:link w:val="Quote"/>
    <w:uiPriority w:val="29"/>
    <w:rsid w:val="00FA310A"/>
    <w:rPr>
      <w:i/>
      <w:sz w:val="24"/>
      <w:szCs w:val="24"/>
    </w:rPr>
  </w:style>
  <w:style w:type="paragraph" w:styleId="IntenseQuote">
    <w:name w:val="Intense Quote"/>
    <w:basedOn w:val="Normal"/>
    <w:next w:val="Normal"/>
    <w:link w:val="IntenseQuoteChar"/>
    <w:uiPriority w:val="30"/>
    <w:qFormat/>
    <w:rsid w:val="00FA310A"/>
    <w:pPr>
      <w:ind w:left="720" w:right="720"/>
    </w:pPr>
    <w:rPr>
      <w:b/>
      <w:i/>
      <w:szCs w:val="22"/>
    </w:rPr>
  </w:style>
  <w:style w:type="character" w:customStyle="1" w:styleId="IntenseQuoteChar">
    <w:name w:val="Intense Quote Char"/>
    <w:basedOn w:val="DefaultParagraphFont"/>
    <w:link w:val="IntenseQuote"/>
    <w:uiPriority w:val="30"/>
    <w:rsid w:val="00FA310A"/>
    <w:rPr>
      <w:b/>
      <w:i/>
      <w:sz w:val="24"/>
    </w:rPr>
  </w:style>
  <w:style w:type="character" w:styleId="SubtleEmphasis">
    <w:name w:val="Subtle Emphasis"/>
    <w:uiPriority w:val="19"/>
    <w:qFormat/>
    <w:rsid w:val="00FA310A"/>
    <w:rPr>
      <w:i/>
      <w:color w:val="5A5A5A"/>
    </w:rPr>
  </w:style>
  <w:style w:type="character" w:styleId="IntenseEmphasis">
    <w:name w:val="Intense Emphasis"/>
    <w:basedOn w:val="DefaultParagraphFont"/>
    <w:uiPriority w:val="21"/>
    <w:qFormat/>
    <w:rsid w:val="00FA310A"/>
    <w:rPr>
      <w:b/>
      <w:i/>
      <w:sz w:val="24"/>
      <w:szCs w:val="24"/>
      <w:u w:val="single"/>
    </w:rPr>
  </w:style>
  <w:style w:type="character" w:styleId="SubtleReference">
    <w:name w:val="Subtle Reference"/>
    <w:basedOn w:val="DefaultParagraphFont"/>
    <w:uiPriority w:val="31"/>
    <w:qFormat/>
    <w:rsid w:val="00FA310A"/>
    <w:rPr>
      <w:sz w:val="24"/>
      <w:szCs w:val="24"/>
      <w:u w:val="single"/>
    </w:rPr>
  </w:style>
  <w:style w:type="character" w:styleId="IntenseReference">
    <w:name w:val="Intense Reference"/>
    <w:basedOn w:val="DefaultParagraphFont"/>
    <w:uiPriority w:val="32"/>
    <w:qFormat/>
    <w:rsid w:val="00FA310A"/>
    <w:rPr>
      <w:b/>
      <w:sz w:val="24"/>
      <w:u w:val="single"/>
    </w:rPr>
  </w:style>
  <w:style w:type="character" w:styleId="BookTitle">
    <w:name w:val="Book Title"/>
    <w:basedOn w:val="DefaultParagraphFont"/>
    <w:uiPriority w:val="33"/>
    <w:qFormat/>
    <w:rsid w:val="00FA310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A310A"/>
    <w:pPr>
      <w:outlineLvl w:val="9"/>
    </w:pPr>
  </w:style>
  <w:style w:type="paragraph" w:styleId="BalloonText">
    <w:name w:val="Balloon Text"/>
    <w:basedOn w:val="Normal"/>
    <w:link w:val="BalloonTextChar"/>
    <w:uiPriority w:val="99"/>
    <w:semiHidden/>
    <w:unhideWhenUsed/>
    <w:rsid w:val="003643F5"/>
    <w:rPr>
      <w:rFonts w:ascii="Tahoma" w:hAnsi="Tahoma" w:cs="Tahoma"/>
      <w:sz w:val="16"/>
      <w:szCs w:val="16"/>
    </w:rPr>
  </w:style>
  <w:style w:type="character" w:customStyle="1" w:styleId="BalloonTextChar">
    <w:name w:val="Balloon Text Char"/>
    <w:basedOn w:val="DefaultParagraphFont"/>
    <w:link w:val="BalloonText"/>
    <w:uiPriority w:val="99"/>
    <w:semiHidden/>
    <w:rsid w:val="00364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075257</dc:creator>
  <cp:lastModifiedBy>889123</cp:lastModifiedBy>
  <cp:revision>2</cp:revision>
  <cp:lastPrinted>2011-02-28T20:51:00Z</cp:lastPrinted>
  <dcterms:created xsi:type="dcterms:W3CDTF">2011-03-22T10:43:00Z</dcterms:created>
  <dcterms:modified xsi:type="dcterms:W3CDTF">2011-03-22T10:43:00Z</dcterms:modified>
</cp:coreProperties>
</file>