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4" w:rsidRDefault="00F82FEA">
      <w:r w:rsidRPr="00DA5595">
        <w:rPr>
          <w:highlight w:val="yellow"/>
        </w:rPr>
        <w:t>SSA L-9</w:t>
      </w:r>
      <w:r w:rsidR="00FE3280">
        <w:rPr>
          <w:highlight w:val="yellow"/>
        </w:rPr>
        <w:t>4</w:t>
      </w:r>
      <w:r w:rsidRPr="00DA5595">
        <w:rPr>
          <w:highlight w:val="yellow"/>
        </w:rPr>
        <w:t xml:space="preserve">  OOG REVISION</w:t>
      </w:r>
    </w:p>
    <w:p w:rsidR="00F82FEA" w:rsidRDefault="00F82FEA"/>
    <w:p w:rsidR="00DA5595" w:rsidRDefault="00DA5595"/>
    <w:p w:rsidR="00F82FEA" w:rsidRDefault="00F82FEA" w:rsidP="00F82FEA">
      <w:pPr>
        <w:pStyle w:val="Default"/>
      </w:pPr>
    </w:p>
    <w:p w:rsidR="00F82FEA" w:rsidRPr="00F82FEA" w:rsidRDefault="00F82FEA" w:rsidP="00F82FEA">
      <w:pPr>
        <w:pStyle w:val="Default"/>
        <w:rPr>
          <w:sz w:val="32"/>
          <w:szCs w:val="32"/>
        </w:rPr>
      </w:pPr>
      <w:r w:rsidRPr="00F82FEA">
        <w:rPr>
          <w:sz w:val="32"/>
          <w:szCs w:val="32"/>
        </w:rPr>
        <w:t xml:space="preserve"> Social Security Administration </w:t>
      </w:r>
    </w:p>
    <w:p w:rsidR="00F82FEA" w:rsidRDefault="00F82FEA" w:rsidP="00F82FEA">
      <w:pPr>
        <w:pStyle w:val="Default"/>
        <w:rPr>
          <w:b/>
          <w:bCs/>
          <w:sz w:val="36"/>
          <w:szCs w:val="36"/>
        </w:rPr>
      </w:pPr>
      <w:r w:rsidRPr="00F82FEA">
        <w:rPr>
          <w:b/>
          <w:bCs/>
          <w:sz w:val="36"/>
          <w:szCs w:val="36"/>
        </w:rPr>
        <w:t xml:space="preserve">Retirement, Survivors and Disability Insurance </w:t>
      </w:r>
    </w:p>
    <w:p w:rsidR="002D6B98" w:rsidRPr="002D6B98" w:rsidRDefault="002D6B98" w:rsidP="00F82FEA">
      <w:pPr>
        <w:pStyle w:val="Default"/>
        <w:rPr>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2D6B98">
        <w:rPr>
          <w:b/>
          <w:bCs/>
          <w:sz w:val="36"/>
          <w:szCs w:val="36"/>
        </w:rPr>
        <w:t>SECOND REQUEST</w:t>
      </w:r>
    </w:p>
    <w:p w:rsidR="00F82FEA" w:rsidRDefault="00F82FEA" w:rsidP="00F82FEA">
      <w:pPr>
        <w:pStyle w:val="Default"/>
        <w:rPr>
          <w:sz w:val="20"/>
          <w:szCs w:val="20"/>
        </w:rPr>
      </w:pPr>
    </w:p>
    <w:p w:rsidR="00F82FEA" w:rsidRDefault="00F82FEA" w:rsidP="00F82FEA">
      <w:pPr>
        <w:pStyle w:val="Default"/>
        <w:ind w:left="5760"/>
        <w:rPr>
          <w:sz w:val="20"/>
          <w:szCs w:val="20"/>
        </w:rPr>
      </w:pPr>
      <w:r>
        <w:rPr>
          <w:sz w:val="20"/>
          <w:szCs w:val="20"/>
        </w:rPr>
        <w:t xml:space="preserve">Date: </w:t>
      </w:r>
      <w:r>
        <w:rPr>
          <w:b/>
          <w:bCs/>
          <w:sz w:val="20"/>
          <w:szCs w:val="20"/>
        </w:rPr>
        <w:t xml:space="preserve">MM/DD/YY </w:t>
      </w:r>
    </w:p>
    <w:p w:rsidR="00F82FEA" w:rsidRDefault="00F82FEA" w:rsidP="00F82FEA">
      <w:pPr>
        <w:pStyle w:val="Default"/>
        <w:ind w:left="5760"/>
        <w:rPr>
          <w:sz w:val="20"/>
          <w:szCs w:val="20"/>
        </w:rPr>
      </w:pPr>
      <w:r>
        <w:rPr>
          <w:sz w:val="20"/>
          <w:szCs w:val="20"/>
        </w:rPr>
        <w:t xml:space="preserve">EIN: </w:t>
      </w:r>
      <w:r>
        <w:rPr>
          <w:b/>
          <w:bCs/>
          <w:sz w:val="20"/>
          <w:szCs w:val="20"/>
        </w:rPr>
        <w:t xml:space="preserve">99-9999999 </w:t>
      </w:r>
    </w:p>
    <w:p w:rsidR="00F82FEA" w:rsidRDefault="00F82FEA" w:rsidP="00F82FEA">
      <w:pPr>
        <w:pStyle w:val="Default"/>
        <w:ind w:left="5760"/>
        <w:rPr>
          <w:sz w:val="20"/>
          <w:szCs w:val="20"/>
        </w:rPr>
      </w:pPr>
      <w:r>
        <w:rPr>
          <w:sz w:val="20"/>
          <w:szCs w:val="20"/>
        </w:rPr>
        <w:t xml:space="preserve">Tax Year: </w:t>
      </w:r>
    </w:p>
    <w:p w:rsidR="00F82FEA" w:rsidRDefault="00F82FEA" w:rsidP="00F82FEA">
      <w:pPr>
        <w:pStyle w:val="Default"/>
        <w:rPr>
          <w:b/>
          <w:bCs/>
          <w:sz w:val="20"/>
          <w:szCs w:val="20"/>
        </w:rPr>
      </w:pPr>
    </w:p>
    <w:p w:rsidR="00F82FEA" w:rsidRDefault="00F82FEA" w:rsidP="00F82FEA">
      <w:pPr>
        <w:pStyle w:val="Default"/>
        <w:rPr>
          <w:sz w:val="20"/>
          <w:szCs w:val="20"/>
        </w:rPr>
      </w:pPr>
      <w:r>
        <w:rPr>
          <w:b/>
          <w:bCs/>
          <w:sz w:val="20"/>
          <w:szCs w:val="20"/>
        </w:rPr>
        <w:t xml:space="preserve">COMPANY NAME </w:t>
      </w:r>
    </w:p>
    <w:p w:rsidR="00F82FEA" w:rsidRDefault="00F82FEA" w:rsidP="00F82FEA">
      <w:pPr>
        <w:pStyle w:val="Default"/>
        <w:rPr>
          <w:sz w:val="20"/>
          <w:szCs w:val="20"/>
        </w:rPr>
      </w:pPr>
      <w:r>
        <w:rPr>
          <w:b/>
          <w:bCs/>
          <w:sz w:val="20"/>
          <w:szCs w:val="20"/>
        </w:rPr>
        <w:t xml:space="preserve">ADDRESS 1 </w:t>
      </w:r>
    </w:p>
    <w:p w:rsidR="00F82FEA" w:rsidRDefault="00F82FEA" w:rsidP="00F82FEA">
      <w:pPr>
        <w:pStyle w:val="Default"/>
        <w:rPr>
          <w:sz w:val="20"/>
          <w:szCs w:val="20"/>
        </w:rPr>
      </w:pPr>
      <w:r>
        <w:rPr>
          <w:b/>
          <w:bCs/>
          <w:sz w:val="20"/>
          <w:szCs w:val="20"/>
        </w:rPr>
        <w:t xml:space="preserve">ADDRESS 2 </w:t>
      </w:r>
    </w:p>
    <w:p w:rsidR="00F82FEA" w:rsidRDefault="00F82FEA" w:rsidP="00F82FEA">
      <w:pPr>
        <w:pStyle w:val="Default"/>
        <w:rPr>
          <w:b/>
          <w:bCs/>
          <w:color w:val="auto"/>
          <w:sz w:val="28"/>
          <w:szCs w:val="28"/>
        </w:rPr>
      </w:pPr>
      <w:r>
        <w:rPr>
          <w:b/>
          <w:bCs/>
          <w:sz w:val="20"/>
          <w:szCs w:val="20"/>
        </w:rPr>
        <w:t>CITY, ST</w:t>
      </w:r>
    </w:p>
    <w:p w:rsidR="00F82FEA" w:rsidRDefault="00F82FEA" w:rsidP="00F82FEA">
      <w:pPr>
        <w:pStyle w:val="Default"/>
        <w:rPr>
          <w:b/>
          <w:bCs/>
          <w:color w:val="auto"/>
          <w:sz w:val="28"/>
          <w:szCs w:val="28"/>
        </w:rPr>
      </w:pPr>
    </w:p>
    <w:p w:rsidR="00F82FEA" w:rsidRDefault="00F82FEA" w:rsidP="00F82FEA">
      <w:pPr>
        <w:pStyle w:val="Default"/>
        <w:rPr>
          <w:b/>
          <w:bCs/>
          <w:color w:val="auto"/>
          <w:sz w:val="28"/>
          <w:szCs w:val="28"/>
        </w:rPr>
      </w:pPr>
    </w:p>
    <w:p w:rsidR="00F82FEA" w:rsidRPr="00F82FEA" w:rsidRDefault="00F82FEA" w:rsidP="00F82FEA">
      <w:pPr>
        <w:pStyle w:val="Default"/>
        <w:ind w:left="1440"/>
        <w:rPr>
          <w:color w:val="auto"/>
          <w:sz w:val="28"/>
          <w:szCs w:val="28"/>
          <w:u w:val="single"/>
        </w:rPr>
      </w:pPr>
      <w:r w:rsidRPr="00F82FEA">
        <w:rPr>
          <w:b/>
          <w:bCs/>
          <w:color w:val="auto"/>
          <w:sz w:val="28"/>
          <w:szCs w:val="28"/>
          <w:u w:val="single"/>
        </w:rPr>
        <w:t xml:space="preserve">Important Information, Immediate Reply Requested </w:t>
      </w:r>
    </w:p>
    <w:p w:rsidR="00F82FEA" w:rsidRDefault="00F82FEA" w:rsidP="00F82FEA">
      <w:pPr>
        <w:pStyle w:val="Default"/>
        <w:rPr>
          <w:color w:val="auto"/>
          <w:sz w:val="20"/>
          <w:szCs w:val="20"/>
        </w:rPr>
      </w:pPr>
    </w:p>
    <w:p w:rsidR="00FE3280" w:rsidRDefault="00FE3280" w:rsidP="00FE3280">
      <w:pPr>
        <w:pStyle w:val="Default"/>
        <w:rPr>
          <w:sz w:val="20"/>
          <w:szCs w:val="20"/>
        </w:rPr>
      </w:pPr>
      <w:r>
        <w:rPr>
          <w:sz w:val="20"/>
          <w:szCs w:val="20"/>
        </w:rPr>
        <w:t>We informed you earlier that the wage reports we have for your employees may not be correct. We asked you for information to help us correct them</w:t>
      </w:r>
      <w:ins w:id="0" w:author="075257" w:date="2011-02-28T14:19:00Z">
        <w:r>
          <w:rPr>
            <w:sz w:val="20"/>
            <w:szCs w:val="20"/>
          </w:rPr>
          <w:t>.</w:t>
        </w:r>
      </w:ins>
      <w:del w:id="1" w:author="075257" w:date="2011-02-28T14:19:00Z">
        <w:r w:rsidDel="00FE3280">
          <w:rPr>
            <w:sz w:val="20"/>
            <w:szCs w:val="20"/>
          </w:rPr>
          <w:delText>, bu</w:delText>
        </w:r>
      </w:del>
      <w:del w:id="2" w:author="075257" w:date="2011-02-28T14:20:00Z">
        <w:r w:rsidDel="00FE3280">
          <w:rPr>
            <w:sz w:val="20"/>
            <w:szCs w:val="20"/>
          </w:rPr>
          <w:delText>t we</w:delText>
        </w:r>
      </w:del>
      <w:ins w:id="3" w:author="075257" w:date="2011-02-28T14:20:00Z">
        <w:r>
          <w:rPr>
            <w:sz w:val="20"/>
            <w:szCs w:val="20"/>
          </w:rPr>
          <w:t>We</w:t>
        </w:r>
      </w:ins>
      <w:r>
        <w:rPr>
          <w:sz w:val="20"/>
          <w:szCs w:val="20"/>
        </w:rPr>
        <w:t xml:space="preserve"> have not heard from you. It is important that we receive this information promptly.</w:t>
      </w:r>
    </w:p>
    <w:p w:rsidR="00FE3280" w:rsidRDefault="00FE3280" w:rsidP="00FE3280">
      <w:pPr>
        <w:pStyle w:val="Default"/>
        <w:rPr>
          <w:sz w:val="20"/>
          <w:szCs w:val="20"/>
        </w:rPr>
      </w:pPr>
      <w:r>
        <w:rPr>
          <w:sz w:val="20"/>
          <w:szCs w:val="20"/>
        </w:rPr>
        <w:t xml:space="preserve"> </w:t>
      </w:r>
    </w:p>
    <w:p w:rsidR="00FE3280" w:rsidDel="00687299" w:rsidRDefault="00FE3280" w:rsidP="00FE3280">
      <w:pPr>
        <w:pStyle w:val="Default"/>
        <w:rPr>
          <w:del w:id="4" w:author="075257" w:date="2011-02-28T14:25:00Z"/>
          <w:sz w:val="20"/>
          <w:szCs w:val="20"/>
        </w:rPr>
      </w:pPr>
      <w:del w:id="5" w:author="075257" w:date="2011-02-28T14:25:00Z">
        <w:r w:rsidDel="00687299">
          <w:rPr>
            <w:b/>
            <w:bCs/>
            <w:sz w:val="20"/>
            <w:szCs w:val="20"/>
          </w:rPr>
          <w:delText xml:space="preserve">NOTE: </w:delText>
        </w:r>
        <w:r w:rsidDel="00687299">
          <w:rPr>
            <w:sz w:val="20"/>
            <w:szCs w:val="20"/>
          </w:rPr>
          <w:delText xml:space="preserve">SSA no longer accepts magnetic media submissions. We encourage you to file your wage reports electronically, using Business Services Online (BSO). </w:delText>
        </w:r>
      </w:del>
      <w:del w:id="6" w:author="075257" w:date="2011-02-28T14:20:00Z">
        <w:r w:rsidDel="00FE3280">
          <w:rPr>
            <w:sz w:val="20"/>
            <w:szCs w:val="20"/>
          </w:rPr>
          <w:delText xml:space="preserve">Additional </w:delText>
        </w:r>
      </w:del>
      <w:del w:id="7" w:author="075257" w:date="2011-02-28T14:25:00Z">
        <w:r w:rsidDel="00687299">
          <w:rPr>
            <w:sz w:val="20"/>
            <w:szCs w:val="20"/>
          </w:rPr>
          <w:delText xml:space="preserve">information on wage report filing </w:delText>
        </w:r>
      </w:del>
      <w:del w:id="8" w:author="075257" w:date="2011-02-28T14:20:00Z">
        <w:r w:rsidDel="00FE3280">
          <w:rPr>
            <w:sz w:val="20"/>
            <w:szCs w:val="20"/>
          </w:rPr>
          <w:delText xml:space="preserve">can be obtained </w:delText>
        </w:r>
      </w:del>
      <w:del w:id="9" w:author="075257" w:date="2011-02-28T14:25:00Z">
        <w:r w:rsidDel="00687299">
          <w:rPr>
            <w:sz w:val="20"/>
            <w:szCs w:val="20"/>
          </w:rPr>
          <w:delText xml:space="preserve">by </w:delText>
        </w:r>
      </w:del>
      <w:del w:id="10" w:author="075257" w:date="2011-02-28T14:21:00Z">
        <w:r w:rsidDel="00FE3280">
          <w:rPr>
            <w:sz w:val="20"/>
            <w:szCs w:val="20"/>
          </w:rPr>
          <w:delText xml:space="preserve">accessing </w:delText>
        </w:r>
      </w:del>
      <w:del w:id="11" w:author="075257" w:date="2011-02-28T14:25:00Z">
        <w:r w:rsidDel="00687299">
          <w:rPr>
            <w:sz w:val="20"/>
            <w:szCs w:val="20"/>
          </w:rPr>
          <w:delText xml:space="preserve">our employer reporting website at: URL. </w:delText>
        </w:r>
      </w:del>
    </w:p>
    <w:p w:rsidR="00FE3280" w:rsidRDefault="00FE3280" w:rsidP="00FE3280">
      <w:pPr>
        <w:pStyle w:val="Default"/>
        <w:rPr>
          <w:b/>
          <w:bCs/>
          <w:sz w:val="20"/>
          <w:szCs w:val="20"/>
        </w:rPr>
      </w:pPr>
    </w:p>
    <w:p w:rsidR="00FE3280" w:rsidRDefault="00FE3280" w:rsidP="00FE3280">
      <w:pPr>
        <w:pStyle w:val="Default"/>
        <w:rPr>
          <w:sz w:val="20"/>
          <w:szCs w:val="20"/>
        </w:rPr>
      </w:pPr>
      <w:r>
        <w:rPr>
          <w:b/>
          <w:bCs/>
          <w:sz w:val="20"/>
          <w:szCs w:val="20"/>
        </w:rPr>
        <w:t xml:space="preserve">What We Found </w:t>
      </w:r>
    </w:p>
    <w:p w:rsidR="00FE3280" w:rsidRDefault="00FE3280" w:rsidP="00FE3280">
      <w:pPr>
        <w:pStyle w:val="Default"/>
        <w:rPr>
          <w:sz w:val="20"/>
          <w:szCs w:val="20"/>
        </w:rPr>
      </w:pPr>
    </w:p>
    <w:p w:rsidR="00FE3280" w:rsidRDefault="00FE3280" w:rsidP="00FE3280">
      <w:pPr>
        <w:pStyle w:val="Default"/>
        <w:rPr>
          <w:sz w:val="20"/>
          <w:szCs w:val="20"/>
        </w:rPr>
      </w:pPr>
      <w:ins w:id="12" w:author="075257" w:date="2011-02-28T14:21:00Z">
        <w:r>
          <w:rPr>
            <w:sz w:val="20"/>
            <w:szCs w:val="20"/>
          </w:rPr>
          <w:t xml:space="preserve">The </w:t>
        </w:r>
      </w:ins>
      <w:r>
        <w:rPr>
          <w:sz w:val="20"/>
          <w:szCs w:val="20"/>
        </w:rPr>
        <w:t xml:space="preserve">W-2/W-2c totals </w:t>
      </w:r>
      <w:ins w:id="13" w:author="075257" w:date="2011-02-28T14:21:00Z">
        <w:r>
          <w:rPr>
            <w:sz w:val="20"/>
            <w:szCs w:val="20"/>
          </w:rPr>
          <w:t xml:space="preserve">we </w:t>
        </w:r>
      </w:ins>
      <w:r>
        <w:rPr>
          <w:sz w:val="20"/>
          <w:szCs w:val="20"/>
        </w:rPr>
        <w:t xml:space="preserve">processed </w:t>
      </w:r>
      <w:del w:id="14" w:author="075257" w:date="2011-02-28T14:21:00Z">
        <w:r w:rsidDel="00FE3280">
          <w:rPr>
            <w:sz w:val="20"/>
            <w:szCs w:val="20"/>
          </w:rPr>
          <w:delText xml:space="preserve">by SSA </w:delText>
        </w:r>
      </w:del>
      <w:r>
        <w:rPr>
          <w:sz w:val="20"/>
          <w:szCs w:val="20"/>
        </w:rPr>
        <w:t xml:space="preserve">(Social Security wages and tips, and Medicare wages and tips) did not match the totals </w:t>
      </w:r>
      <w:ins w:id="15" w:author="075257" w:date="2011-02-28T14:22:00Z">
        <w:r>
          <w:rPr>
            <w:sz w:val="20"/>
            <w:szCs w:val="20"/>
          </w:rPr>
          <w:t xml:space="preserve">you </w:t>
        </w:r>
      </w:ins>
      <w:r>
        <w:rPr>
          <w:sz w:val="20"/>
          <w:szCs w:val="20"/>
        </w:rPr>
        <w:t xml:space="preserve">reported to IRS for the EIN and tax year above. (See questionnaire enclosed). There may be several reasons why these totals do not match. Most often, it is because we have not received all the Forms W-2 that are due, or smaller W-2 wage amounts were reported to SSA than </w:t>
      </w:r>
      <w:ins w:id="16" w:author="075257" w:date="2011-02-28T14:23:00Z">
        <w:r w:rsidR="00687299">
          <w:rPr>
            <w:sz w:val="20"/>
            <w:szCs w:val="20"/>
          </w:rPr>
          <w:t>what you</w:t>
        </w:r>
      </w:ins>
      <w:del w:id="17" w:author="075257" w:date="2011-02-28T14:24:00Z">
        <w:r w:rsidDel="00687299">
          <w:rPr>
            <w:sz w:val="20"/>
            <w:szCs w:val="20"/>
          </w:rPr>
          <w:delText>were</w:delText>
        </w:r>
      </w:del>
      <w:r>
        <w:rPr>
          <w:sz w:val="20"/>
          <w:szCs w:val="20"/>
        </w:rPr>
        <w:t xml:space="preserve"> reported to </w:t>
      </w:r>
      <w:ins w:id="18" w:author="075257" w:date="2011-02-28T14:24:00Z">
        <w:r w:rsidR="00687299">
          <w:rPr>
            <w:sz w:val="20"/>
            <w:szCs w:val="20"/>
          </w:rPr>
          <w:t xml:space="preserve">the </w:t>
        </w:r>
      </w:ins>
      <w:r>
        <w:rPr>
          <w:sz w:val="20"/>
          <w:szCs w:val="20"/>
        </w:rPr>
        <w:t xml:space="preserve">IRS on your Forms 941, 943, 944 or Schedule H (Form 1040). </w:t>
      </w:r>
    </w:p>
    <w:p w:rsidR="00FE3280" w:rsidRDefault="00FE3280" w:rsidP="00FE3280">
      <w:pPr>
        <w:pStyle w:val="Default"/>
        <w:rPr>
          <w:b/>
          <w:bCs/>
          <w:sz w:val="20"/>
          <w:szCs w:val="20"/>
        </w:rPr>
      </w:pPr>
    </w:p>
    <w:p w:rsidR="00FE3280" w:rsidRDefault="00FE3280" w:rsidP="00FE3280">
      <w:pPr>
        <w:pStyle w:val="Default"/>
        <w:rPr>
          <w:sz w:val="20"/>
          <w:szCs w:val="20"/>
        </w:rPr>
      </w:pPr>
      <w:r>
        <w:rPr>
          <w:b/>
          <w:bCs/>
          <w:sz w:val="20"/>
          <w:szCs w:val="20"/>
        </w:rPr>
        <w:t xml:space="preserve">What You Should Do </w:t>
      </w:r>
    </w:p>
    <w:p w:rsidR="00FE3280" w:rsidRDefault="00FE3280" w:rsidP="00FE3280">
      <w:pPr>
        <w:pStyle w:val="Default"/>
        <w:rPr>
          <w:sz w:val="20"/>
          <w:szCs w:val="20"/>
        </w:rPr>
      </w:pPr>
    </w:p>
    <w:p w:rsidR="00687299" w:rsidRDefault="00FE3280" w:rsidP="00FE3280">
      <w:pPr>
        <w:pStyle w:val="Default"/>
        <w:rPr>
          <w:ins w:id="19" w:author="075257" w:date="2011-02-28T14:25:00Z"/>
          <w:sz w:val="20"/>
          <w:szCs w:val="20"/>
        </w:rPr>
      </w:pPr>
      <w:r>
        <w:rPr>
          <w:sz w:val="20"/>
          <w:szCs w:val="20"/>
        </w:rPr>
        <w:t>Please check your records</w:t>
      </w:r>
      <w:ins w:id="20" w:author="075257" w:date="2011-02-28T14:24:00Z">
        <w:r w:rsidR="00687299">
          <w:rPr>
            <w:sz w:val="20"/>
            <w:szCs w:val="20"/>
          </w:rPr>
          <w:t>.</w:t>
        </w:r>
      </w:ins>
      <w:del w:id="21" w:author="075257" w:date="2011-02-28T14:24:00Z">
        <w:r w:rsidDel="00687299">
          <w:rPr>
            <w:sz w:val="20"/>
            <w:szCs w:val="20"/>
          </w:rPr>
          <w:delText xml:space="preserve"> to make</w:delText>
        </w:r>
      </w:del>
      <w:ins w:id="22" w:author="075257" w:date="2011-02-28T14:24:00Z">
        <w:r w:rsidR="00687299">
          <w:rPr>
            <w:sz w:val="20"/>
            <w:szCs w:val="20"/>
          </w:rPr>
          <w:t xml:space="preserve"> Make</w:t>
        </w:r>
      </w:ins>
      <w:r>
        <w:rPr>
          <w:sz w:val="20"/>
          <w:szCs w:val="20"/>
        </w:rPr>
        <w:t xml:space="preserve"> sure you have correctly reported your employees' wages</w:t>
      </w:r>
      <w:ins w:id="23" w:author="075257" w:date="2011-02-28T14:24:00Z">
        <w:r w:rsidR="00687299">
          <w:rPr>
            <w:sz w:val="20"/>
            <w:szCs w:val="20"/>
          </w:rPr>
          <w:t>.</w:t>
        </w:r>
      </w:ins>
      <w:del w:id="24" w:author="075257" w:date="2011-02-28T14:24:00Z">
        <w:r w:rsidDel="00687299">
          <w:rPr>
            <w:sz w:val="20"/>
            <w:szCs w:val="20"/>
          </w:rPr>
          <w:delText xml:space="preserve"> or to see</w:delText>
        </w:r>
      </w:del>
      <w:ins w:id="25" w:author="075257" w:date="2011-02-28T14:24:00Z">
        <w:r w:rsidR="00687299">
          <w:rPr>
            <w:sz w:val="20"/>
            <w:szCs w:val="20"/>
          </w:rPr>
          <w:t xml:space="preserve"> See</w:t>
        </w:r>
      </w:ins>
      <w:r>
        <w:rPr>
          <w:sz w:val="20"/>
          <w:szCs w:val="20"/>
        </w:rPr>
        <w:t xml:space="preserve"> if there is any other reason for the different wage totals. Then, fill out the enclosed questionnaire and return it </w:t>
      </w:r>
      <w:del w:id="26" w:author="075257" w:date="2011-02-28T14:25:00Z">
        <w:r w:rsidDel="00687299">
          <w:rPr>
            <w:sz w:val="20"/>
            <w:szCs w:val="20"/>
          </w:rPr>
          <w:delText xml:space="preserve">with the requested information </w:delText>
        </w:r>
      </w:del>
      <w:r>
        <w:rPr>
          <w:sz w:val="20"/>
          <w:szCs w:val="20"/>
        </w:rPr>
        <w:t>within 45 days.</w:t>
      </w:r>
    </w:p>
    <w:p w:rsidR="00687299" w:rsidRDefault="00687299" w:rsidP="00FE3280">
      <w:pPr>
        <w:pStyle w:val="Default"/>
        <w:rPr>
          <w:ins w:id="27" w:author="075257" w:date="2011-02-28T14:25:00Z"/>
          <w:sz w:val="20"/>
          <w:szCs w:val="20"/>
        </w:rPr>
      </w:pPr>
    </w:p>
    <w:p w:rsidR="00687299" w:rsidRDefault="00687299" w:rsidP="00687299">
      <w:pPr>
        <w:pStyle w:val="Default"/>
        <w:rPr>
          <w:ins w:id="28" w:author="075257" w:date="2011-02-28T14:25:00Z"/>
          <w:sz w:val="20"/>
          <w:szCs w:val="20"/>
        </w:rPr>
      </w:pPr>
      <w:commentRangeStart w:id="29"/>
      <w:ins w:id="30" w:author="075257" w:date="2011-02-28T14:25:00Z">
        <w:r>
          <w:rPr>
            <w:b/>
            <w:bCs/>
            <w:sz w:val="20"/>
            <w:szCs w:val="20"/>
          </w:rPr>
          <w:t xml:space="preserve">NOTE: </w:t>
        </w:r>
        <w:r>
          <w:rPr>
            <w:sz w:val="20"/>
            <w:szCs w:val="20"/>
          </w:rPr>
          <w:t xml:space="preserve">SSA no longer accepts magnetic media submissions. We encourage you to file your wage reports electronically, using Business Services Online (BSO). You can find more information on wage report filing by going to our employer reporting website at: URL. </w:t>
        </w:r>
        <w:commentRangeEnd w:id="29"/>
        <w:r>
          <w:rPr>
            <w:rStyle w:val="CommentReference"/>
            <w:rFonts w:eastAsia="Times New Roman"/>
            <w:color w:val="auto"/>
          </w:rPr>
          <w:commentReference w:id="29"/>
        </w:r>
      </w:ins>
    </w:p>
    <w:p w:rsidR="00FE3280" w:rsidRDefault="00FE3280" w:rsidP="00FE3280">
      <w:pPr>
        <w:pStyle w:val="Default"/>
        <w:rPr>
          <w:sz w:val="20"/>
          <w:szCs w:val="20"/>
        </w:rPr>
      </w:pPr>
      <w:r>
        <w:rPr>
          <w:sz w:val="20"/>
          <w:szCs w:val="20"/>
        </w:rPr>
        <w:t xml:space="preserve"> </w:t>
      </w:r>
    </w:p>
    <w:p w:rsidR="00FE3280" w:rsidRDefault="00FE3280" w:rsidP="00FE3280">
      <w:pPr>
        <w:pStyle w:val="Default"/>
        <w:rPr>
          <w:sz w:val="20"/>
          <w:szCs w:val="20"/>
        </w:rPr>
      </w:pPr>
    </w:p>
    <w:p w:rsidR="00687299" w:rsidRDefault="00687299" w:rsidP="00687299">
      <w:pPr>
        <w:pStyle w:val="Default"/>
        <w:rPr>
          <w:color w:val="auto"/>
          <w:sz w:val="20"/>
          <w:szCs w:val="20"/>
        </w:rPr>
      </w:pPr>
      <w:r>
        <w:rPr>
          <w:color w:val="auto"/>
          <w:sz w:val="20"/>
          <w:szCs w:val="20"/>
        </w:rPr>
        <w:t xml:space="preserve">Enclosure(s): </w:t>
      </w:r>
    </w:p>
    <w:p w:rsidR="00687299" w:rsidRDefault="00687299" w:rsidP="00687299">
      <w:pPr>
        <w:pStyle w:val="Default"/>
        <w:rPr>
          <w:color w:val="auto"/>
          <w:sz w:val="20"/>
          <w:szCs w:val="20"/>
        </w:rPr>
      </w:pPr>
      <w:r>
        <w:rPr>
          <w:color w:val="auto"/>
          <w:sz w:val="20"/>
          <w:szCs w:val="20"/>
        </w:rPr>
        <w:t xml:space="preserve">Pub 16-002 </w:t>
      </w:r>
    </w:p>
    <w:p w:rsidR="00687299" w:rsidRDefault="00687299" w:rsidP="00687299">
      <w:pPr>
        <w:pStyle w:val="Default"/>
        <w:rPr>
          <w:color w:val="auto"/>
          <w:sz w:val="20"/>
          <w:szCs w:val="20"/>
        </w:rPr>
      </w:pPr>
      <w:r>
        <w:rPr>
          <w:color w:val="auto"/>
          <w:sz w:val="20"/>
          <w:szCs w:val="20"/>
        </w:rPr>
        <w:t xml:space="preserve">Return Envelope </w:t>
      </w:r>
    </w:p>
    <w:p w:rsidR="00687299" w:rsidRDefault="00687299" w:rsidP="00FE3280">
      <w:pPr>
        <w:pStyle w:val="Default"/>
        <w:rPr>
          <w:b/>
          <w:bCs/>
          <w:sz w:val="20"/>
          <w:szCs w:val="20"/>
        </w:rPr>
      </w:pPr>
    </w:p>
    <w:p w:rsidR="00687299" w:rsidRDefault="00687299" w:rsidP="00FE3280">
      <w:pPr>
        <w:pStyle w:val="Default"/>
        <w:rPr>
          <w:b/>
          <w:bCs/>
          <w:sz w:val="20"/>
          <w:szCs w:val="20"/>
        </w:rPr>
      </w:pPr>
    </w:p>
    <w:p w:rsidR="00687299" w:rsidRDefault="00687299" w:rsidP="00FE3280">
      <w:pPr>
        <w:pStyle w:val="Default"/>
        <w:rPr>
          <w:b/>
          <w:bCs/>
          <w:sz w:val="20"/>
          <w:szCs w:val="20"/>
        </w:rPr>
      </w:pPr>
    </w:p>
    <w:p w:rsidR="00FE3280" w:rsidRDefault="00FE3280" w:rsidP="00FE3280">
      <w:pPr>
        <w:pStyle w:val="Default"/>
        <w:rPr>
          <w:sz w:val="20"/>
          <w:szCs w:val="20"/>
        </w:rPr>
      </w:pPr>
      <w:r>
        <w:rPr>
          <w:b/>
          <w:bCs/>
          <w:sz w:val="20"/>
          <w:szCs w:val="20"/>
        </w:rPr>
        <w:t xml:space="preserve">About the Questionnaire </w:t>
      </w:r>
    </w:p>
    <w:p w:rsidR="00FE3280" w:rsidRDefault="00FE3280" w:rsidP="00FE3280">
      <w:pPr>
        <w:pStyle w:val="Default"/>
        <w:rPr>
          <w:sz w:val="20"/>
          <w:szCs w:val="20"/>
        </w:rPr>
      </w:pPr>
    </w:p>
    <w:p w:rsidR="00FE3280" w:rsidRDefault="00FE3280" w:rsidP="00FE3280">
      <w:pPr>
        <w:pStyle w:val="Default"/>
        <w:rPr>
          <w:sz w:val="20"/>
          <w:szCs w:val="20"/>
        </w:rPr>
      </w:pPr>
      <w:r>
        <w:rPr>
          <w:sz w:val="20"/>
          <w:szCs w:val="20"/>
        </w:rPr>
        <w:t xml:space="preserve">If the questionnaire shows only IRS wage totals, it means we do not have copies of any Form W-2 wage reports for your employees for that tax year. </w:t>
      </w:r>
      <w:del w:id="31" w:author="075257" w:date="2011-02-28T14:28:00Z">
        <w:r w:rsidDel="00687299">
          <w:rPr>
            <w:sz w:val="20"/>
            <w:szCs w:val="20"/>
          </w:rPr>
          <w:delText>Otherwise</w:delText>
        </w:r>
      </w:del>
      <w:ins w:id="32" w:author="075257" w:date="2011-02-28T14:28:00Z">
        <w:r w:rsidR="00687299">
          <w:rPr>
            <w:sz w:val="20"/>
            <w:szCs w:val="20"/>
          </w:rPr>
          <w:t>Or</w:t>
        </w:r>
      </w:ins>
      <w:r>
        <w:rPr>
          <w:sz w:val="20"/>
          <w:szCs w:val="20"/>
        </w:rPr>
        <w:t xml:space="preserve">, it </w:t>
      </w:r>
      <w:ins w:id="33" w:author="075257" w:date="2011-02-28T14:28:00Z">
        <w:r w:rsidR="00687299">
          <w:rPr>
            <w:sz w:val="20"/>
            <w:szCs w:val="20"/>
          </w:rPr>
          <w:t xml:space="preserve">may </w:t>
        </w:r>
      </w:ins>
      <w:r>
        <w:rPr>
          <w:sz w:val="20"/>
          <w:szCs w:val="20"/>
        </w:rPr>
        <w:t>show</w:t>
      </w:r>
      <w:del w:id="34" w:author="075257" w:date="2011-02-28T14:28:00Z">
        <w:r w:rsidDel="00687299">
          <w:rPr>
            <w:sz w:val="20"/>
            <w:szCs w:val="20"/>
          </w:rPr>
          <w:delText>s</w:delText>
        </w:r>
      </w:del>
      <w:r>
        <w:rPr>
          <w:sz w:val="20"/>
          <w:szCs w:val="20"/>
        </w:rPr>
        <w:t xml:space="preserve"> that the Form W-2 wage totals we have in our records are less than those </w:t>
      </w:r>
      <w:ins w:id="35" w:author="075257" w:date="2011-02-28T14:29:00Z">
        <w:r w:rsidR="00687299">
          <w:rPr>
            <w:sz w:val="20"/>
            <w:szCs w:val="20"/>
          </w:rPr>
          <w:t xml:space="preserve">that are </w:t>
        </w:r>
      </w:ins>
      <w:r>
        <w:rPr>
          <w:sz w:val="20"/>
          <w:szCs w:val="20"/>
        </w:rPr>
        <w:t xml:space="preserve">on the Forms 941, 943, 944 or Schedule H (Form 1040) returns you filed with IRS. </w:t>
      </w:r>
    </w:p>
    <w:p w:rsidR="00FE3280" w:rsidRDefault="00FE3280" w:rsidP="00FE3280">
      <w:pPr>
        <w:pStyle w:val="Default"/>
        <w:rPr>
          <w:sz w:val="20"/>
          <w:szCs w:val="20"/>
        </w:rPr>
      </w:pPr>
    </w:p>
    <w:p w:rsidR="00FE3280" w:rsidRDefault="00FE3280" w:rsidP="00FE3280">
      <w:pPr>
        <w:pStyle w:val="Default"/>
        <w:rPr>
          <w:sz w:val="20"/>
          <w:szCs w:val="20"/>
        </w:rPr>
      </w:pPr>
      <w:r>
        <w:rPr>
          <w:sz w:val="20"/>
          <w:szCs w:val="20"/>
        </w:rPr>
        <w:t xml:space="preserve">For your convenience we have also enclosed a self-addressed envelope. If you cannot use the envelope, please mail the completed questionnaire and requested information </w:t>
      </w:r>
      <w:del w:id="36" w:author="075257" w:date="2011-02-28T14:29:00Z">
        <w:r w:rsidDel="00687299">
          <w:rPr>
            <w:sz w:val="20"/>
            <w:szCs w:val="20"/>
          </w:rPr>
          <w:delText>only</w:delText>
        </w:r>
      </w:del>
      <w:r>
        <w:rPr>
          <w:sz w:val="20"/>
          <w:szCs w:val="20"/>
        </w:rPr>
        <w:t xml:space="preserve"> to: </w:t>
      </w:r>
    </w:p>
    <w:p w:rsidR="00FE3280" w:rsidRDefault="00FE3280" w:rsidP="00FE3280">
      <w:pPr>
        <w:pStyle w:val="Default"/>
        <w:rPr>
          <w:sz w:val="20"/>
          <w:szCs w:val="20"/>
        </w:rPr>
      </w:pPr>
    </w:p>
    <w:p w:rsidR="00FE3280" w:rsidRDefault="00FE3280" w:rsidP="00FE3280">
      <w:pPr>
        <w:pStyle w:val="Default"/>
        <w:rPr>
          <w:sz w:val="20"/>
          <w:szCs w:val="20"/>
        </w:rPr>
      </w:pPr>
      <w:r>
        <w:rPr>
          <w:sz w:val="20"/>
          <w:szCs w:val="20"/>
        </w:rPr>
        <w:t>Address</w:t>
      </w:r>
    </w:p>
    <w:p w:rsidR="00FE3280" w:rsidRDefault="00FE3280" w:rsidP="00FE3280">
      <w:pPr>
        <w:pStyle w:val="Default"/>
        <w:rPr>
          <w:sz w:val="20"/>
          <w:szCs w:val="20"/>
        </w:rPr>
      </w:pPr>
    </w:p>
    <w:p w:rsidR="00FE3280" w:rsidRDefault="00FE3280" w:rsidP="00FE3280">
      <w:pPr>
        <w:pStyle w:val="Default"/>
        <w:rPr>
          <w:sz w:val="20"/>
          <w:szCs w:val="20"/>
        </w:rPr>
      </w:pPr>
      <w:r>
        <w:rPr>
          <w:b/>
          <w:bCs/>
          <w:sz w:val="20"/>
          <w:szCs w:val="20"/>
        </w:rPr>
        <w:t xml:space="preserve"> </w:t>
      </w:r>
      <w:r>
        <w:rPr>
          <w:sz w:val="20"/>
          <w:szCs w:val="20"/>
        </w:rPr>
        <w:t>We cannot correct your employees' wage records unless you give us the information that we requested. This information is important</w:t>
      </w:r>
      <w:ins w:id="37" w:author="075257" w:date="2011-02-28T14:29:00Z">
        <w:r w:rsidR="00687299">
          <w:rPr>
            <w:sz w:val="20"/>
            <w:szCs w:val="20"/>
          </w:rPr>
          <w:t>.</w:t>
        </w:r>
      </w:ins>
      <w:del w:id="38" w:author="075257" w:date="2011-02-28T14:29:00Z">
        <w:r w:rsidDel="00687299">
          <w:rPr>
            <w:sz w:val="20"/>
            <w:szCs w:val="20"/>
          </w:rPr>
          <w:delText xml:space="preserve"> because it</w:delText>
        </w:r>
      </w:del>
      <w:ins w:id="39" w:author="075257" w:date="2011-02-28T14:29:00Z">
        <w:r w:rsidR="00687299">
          <w:rPr>
            <w:sz w:val="20"/>
            <w:szCs w:val="20"/>
          </w:rPr>
          <w:t xml:space="preserve"> It</w:t>
        </w:r>
      </w:ins>
      <w:r>
        <w:rPr>
          <w:sz w:val="20"/>
          <w:szCs w:val="20"/>
        </w:rPr>
        <w:t xml:space="preserve"> could affect your employees' rights to future Social Security benefits and the amount of those benefits. Please make sure that the information you give us will resolve the problem. Always keep your wage records for four (4) years to back up your wage and tax reports, </w:t>
      </w:r>
      <w:del w:id="40" w:author="075257" w:date="2011-02-28T14:30:00Z">
        <w:r w:rsidDel="00687299">
          <w:rPr>
            <w:sz w:val="20"/>
            <w:szCs w:val="20"/>
          </w:rPr>
          <w:delText xml:space="preserve">should </w:delText>
        </w:r>
      </w:del>
      <w:ins w:id="41" w:author="075257" w:date="2011-02-28T14:30:00Z">
        <w:r w:rsidR="00687299">
          <w:rPr>
            <w:sz w:val="20"/>
            <w:szCs w:val="20"/>
          </w:rPr>
          <w:t xml:space="preserve">in case </w:t>
        </w:r>
      </w:ins>
      <w:r>
        <w:rPr>
          <w:sz w:val="20"/>
          <w:szCs w:val="20"/>
        </w:rPr>
        <w:t xml:space="preserve">SSA or </w:t>
      </w:r>
      <w:ins w:id="42" w:author="075257" w:date="2011-02-28T14:30:00Z">
        <w:r w:rsidR="00687299">
          <w:rPr>
            <w:sz w:val="20"/>
            <w:szCs w:val="20"/>
          </w:rPr>
          <w:t xml:space="preserve">the </w:t>
        </w:r>
      </w:ins>
      <w:r>
        <w:rPr>
          <w:sz w:val="20"/>
          <w:szCs w:val="20"/>
        </w:rPr>
        <w:t xml:space="preserve">IRS have questions about them </w:t>
      </w:r>
      <w:del w:id="43" w:author="075257" w:date="2011-02-28T14:30:00Z">
        <w:r w:rsidDel="00687299">
          <w:rPr>
            <w:sz w:val="20"/>
            <w:szCs w:val="20"/>
          </w:rPr>
          <w:delText xml:space="preserve">at a </w:delText>
        </w:r>
      </w:del>
      <w:r>
        <w:rPr>
          <w:sz w:val="20"/>
          <w:szCs w:val="20"/>
        </w:rPr>
        <w:t>later</w:t>
      </w:r>
      <w:ins w:id="44" w:author="075257" w:date="2011-02-28T14:30:00Z">
        <w:r w:rsidR="00687299">
          <w:rPr>
            <w:sz w:val="20"/>
            <w:szCs w:val="20"/>
          </w:rPr>
          <w:t>.</w:t>
        </w:r>
      </w:ins>
      <w:del w:id="45" w:author="075257" w:date="2011-02-28T14:30:00Z">
        <w:r w:rsidDel="00687299">
          <w:rPr>
            <w:sz w:val="20"/>
            <w:szCs w:val="20"/>
          </w:rPr>
          <w:delText xml:space="preserve"> date.</w:delText>
        </w:r>
      </w:del>
      <w:r>
        <w:rPr>
          <w:sz w:val="20"/>
          <w:szCs w:val="20"/>
        </w:rPr>
        <w:t xml:space="preserve"> </w:t>
      </w:r>
    </w:p>
    <w:p w:rsidR="00FE3280" w:rsidRDefault="00FE3280" w:rsidP="00FE3280">
      <w:pPr>
        <w:pStyle w:val="Default"/>
        <w:rPr>
          <w:b/>
          <w:bCs/>
          <w:sz w:val="20"/>
          <w:szCs w:val="20"/>
        </w:rPr>
      </w:pPr>
    </w:p>
    <w:p w:rsidR="00FE3280" w:rsidRDefault="00FE3280" w:rsidP="00FE3280">
      <w:pPr>
        <w:pStyle w:val="Default"/>
        <w:rPr>
          <w:sz w:val="20"/>
          <w:szCs w:val="20"/>
        </w:rPr>
      </w:pPr>
      <w:r>
        <w:rPr>
          <w:b/>
          <w:bCs/>
          <w:sz w:val="20"/>
          <w:szCs w:val="20"/>
        </w:rPr>
        <w:t xml:space="preserve">If We Do Not Receive This Information </w:t>
      </w:r>
    </w:p>
    <w:p w:rsidR="00FE3280" w:rsidRDefault="00FE3280" w:rsidP="00FE3280">
      <w:pPr>
        <w:pStyle w:val="Default"/>
        <w:rPr>
          <w:sz w:val="20"/>
          <w:szCs w:val="20"/>
        </w:rPr>
      </w:pPr>
    </w:p>
    <w:p w:rsidR="00FE3280" w:rsidRDefault="00FE3280" w:rsidP="00FE3280">
      <w:pPr>
        <w:pStyle w:val="Default"/>
        <w:rPr>
          <w:sz w:val="20"/>
          <w:szCs w:val="20"/>
        </w:rPr>
      </w:pPr>
      <w:r>
        <w:rPr>
          <w:sz w:val="20"/>
          <w:szCs w:val="20"/>
        </w:rPr>
        <w:t xml:space="preserve">If you do not send the </w:t>
      </w:r>
      <w:del w:id="46" w:author="075257" w:date="2011-02-28T14:30:00Z">
        <w:r w:rsidDel="00687299">
          <w:rPr>
            <w:sz w:val="20"/>
            <w:szCs w:val="20"/>
          </w:rPr>
          <w:delText xml:space="preserve">requested </w:delText>
        </w:r>
      </w:del>
      <w:r>
        <w:rPr>
          <w:sz w:val="20"/>
          <w:szCs w:val="20"/>
        </w:rPr>
        <w:t xml:space="preserve">information </w:t>
      </w:r>
      <w:ins w:id="47" w:author="075257" w:date="2011-02-28T14:30:00Z">
        <w:r w:rsidR="00687299">
          <w:rPr>
            <w:sz w:val="20"/>
            <w:szCs w:val="20"/>
          </w:rPr>
          <w:t xml:space="preserve">we need </w:t>
        </w:r>
      </w:ins>
      <w:r>
        <w:rPr>
          <w:sz w:val="20"/>
          <w:szCs w:val="20"/>
        </w:rPr>
        <w:t xml:space="preserve">to correct your employees’ wage records or </w:t>
      </w:r>
      <w:ins w:id="48" w:author="075257" w:date="2011-02-28T14:31:00Z">
        <w:r w:rsidR="00687299">
          <w:rPr>
            <w:sz w:val="20"/>
            <w:szCs w:val="20"/>
          </w:rPr>
          <w:t xml:space="preserve">you do not </w:t>
        </w:r>
      </w:ins>
      <w:r>
        <w:rPr>
          <w:sz w:val="20"/>
          <w:szCs w:val="20"/>
        </w:rPr>
        <w:t xml:space="preserve">contact us within 45 days, we will refer this matter to IRS. If the IRS finds that you made a reporting error, </w:t>
      </w:r>
      <w:r>
        <w:rPr>
          <w:b/>
          <w:bCs/>
          <w:sz w:val="20"/>
          <w:szCs w:val="20"/>
        </w:rPr>
        <w:t>they may charge you a penalty</w:t>
      </w:r>
      <w:r>
        <w:rPr>
          <w:sz w:val="20"/>
          <w:szCs w:val="20"/>
        </w:rPr>
        <w:t xml:space="preserve">. </w:t>
      </w:r>
    </w:p>
    <w:p w:rsidR="00FE3280" w:rsidRDefault="00FE3280" w:rsidP="00FE3280">
      <w:pPr>
        <w:pStyle w:val="Default"/>
        <w:rPr>
          <w:sz w:val="20"/>
          <w:szCs w:val="20"/>
        </w:rPr>
      </w:pPr>
    </w:p>
    <w:p w:rsidR="00FE3280" w:rsidRDefault="00FE3280" w:rsidP="00FE3280">
      <w:pPr>
        <w:pStyle w:val="Default"/>
        <w:rPr>
          <w:sz w:val="20"/>
          <w:szCs w:val="20"/>
        </w:rPr>
      </w:pPr>
      <w:r>
        <w:rPr>
          <w:b/>
          <w:bCs/>
          <w:sz w:val="20"/>
          <w:szCs w:val="20"/>
        </w:rPr>
        <w:t xml:space="preserve">If You Have Any Questions </w:t>
      </w:r>
    </w:p>
    <w:p w:rsidR="00FE3280" w:rsidRDefault="00FE3280" w:rsidP="00FE3280">
      <w:pPr>
        <w:pStyle w:val="Default"/>
        <w:rPr>
          <w:sz w:val="20"/>
          <w:szCs w:val="20"/>
        </w:rPr>
      </w:pPr>
    </w:p>
    <w:p w:rsidR="00FE3280" w:rsidRDefault="00FE3280" w:rsidP="00FE3280">
      <w:pPr>
        <w:pStyle w:val="Default"/>
        <w:rPr>
          <w:sz w:val="20"/>
          <w:szCs w:val="20"/>
        </w:rPr>
      </w:pPr>
      <w:r>
        <w:rPr>
          <w:sz w:val="20"/>
          <w:szCs w:val="20"/>
        </w:rPr>
        <w:t xml:space="preserve">If you have any questions, please write to us at the above address or call us at phone between 7:00 A.M. and 7:00 P.M., Eastern time, Monday through Friday. </w:t>
      </w:r>
    </w:p>
    <w:p w:rsidR="00FE3280" w:rsidRDefault="00FE3280" w:rsidP="00F82FEA">
      <w:pPr>
        <w:pStyle w:val="Default"/>
        <w:rPr>
          <w:color w:val="auto"/>
          <w:sz w:val="20"/>
          <w:szCs w:val="20"/>
        </w:rPr>
      </w:pPr>
    </w:p>
    <w:p w:rsidR="00FE3280" w:rsidRDefault="00FE3280" w:rsidP="00F82FEA">
      <w:pPr>
        <w:pStyle w:val="Default"/>
        <w:rPr>
          <w:color w:val="auto"/>
          <w:sz w:val="20"/>
          <w:szCs w:val="20"/>
        </w:rPr>
      </w:pPr>
    </w:p>
    <w:p w:rsidR="00FE3280" w:rsidRDefault="00FE3280" w:rsidP="00F82FEA">
      <w:pPr>
        <w:pStyle w:val="Default"/>
        <w:rPr>
          <w:color w:val="auto"/>
          <w:sz w:val="20"/>
          <w:szCs w:val="20"/>
        </w:rPr>
      </w:pPr>
    </w:p>
    <w:p w:rsidR="00FE3280" w:rsidRDefault="00FE3280" w:rsidP="00F82FEA">
      <w:pPr>
        <w:pStyle w:val="Default"/>
        <w:rPr>
          <w:color w:val="auto"/>
          <w:sz w:val="20"/>
          <w:szCs w:val="20"/>
        </w:rPr>
      </w:pPr>
    </w:p>
    <w:p w:rsidR="00F82FEA" w:rsidRDefault="00F82FEA" w:rsidP="00F82FEA">
      <w:pPr>
        <w:pStyle w:val="Default"/>
        <w:rPr>
          <w:b/>
          <w:bCs/>
          <w:color w:val="auto"/>
          <w:sz w:val="20"/>
          <w:szCs w:val="20"/>
        </w:rPr>
      </w:pPr>
      <w:r>
        <w:rPr>
          <w:b/>
          <w:bCs/>
          <w:color w:val="auto"/>
          <w:sz w:val="20"/>
          <w:szCs w:val="20"/>
        </w:rPr>
        <w:t>___________________________</w:t>
      </w: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color w:val="auto"/>
          <w:sz w:val="20"/>
          <w:szCs w:val="20"/>
        </w:rPr>
      </w:pPr>
      <w:r>
        <w:rPr>
          <w:b/>
          <w:bCs/>
          <w:color w:val="auto"/>
          <w:sz w:val="20"/>
          <w:szCs w:val="20"/>
        </w:rPr>
        <w:t xml:space="preserve">PRIVACY/PAPERWORK ACT NOTICE </w:t>
      </w:r>
    </w:p>
    <w:p w:rsidR="00F82FEA" w:rsidRDefault="00F82FEA" w:rsidP="00F82FEA">
      <w:pPr>
        <w:pStyle w:val="Default"/>
        <w:jc w:val="center"/>
        <w:rPr>
          <w:color w:val="auto"/>
          <w:sz w:val="23"/>
          <w:szCs w:val="23"/>
        </w:rPr>
      </w:pPr>
    </w:p>
    <w:p w:rsidR="00F82FEA" w:rsidRDefault="00F82FEA" w:rsidP="00F82FEA">
      <w:pPr>
        <w:pStyle w:val="Default"/>
        <w:jc w:val="center"/>
        <w:rPr>
          <w:color w:val="auto"/>
          <w:sz w:val="23"/>
          <w:szCs w:val="23"/>
        </w:rPr>
      </w:pPr>
      <w:r>
        <w:rPr>
          <w:color w:val="auto"/>
          <w:sz w:val="23"/>
          <w:szCs w:val="23"/>
        </w:rPr>
        <w:t xml:space="preserve">Missing and Discrepant Wage Reports and Letter Questionnaire, SSA-L-93-SM </w:t>
      </w:r>
    </w:p>
    <w:p w:rsidR="00F82FEA" w:rsidRDefault="00F82FEA" w:rsidP="00F82FEA">
      <w:pPr>
        <w:pStyle w:val="Default"/>
        <w:jc w:val="center"/>
        <w:rPr>
          <w:color w:val="auto"/>
          <w:sz w:val="23"/>
          <w:szCs w:val="23"/>
        </w:rPr>
      </w:pPr>
      <w:r>
        <w:rPr>
          <w:color w:val="auto"/>
          <w:sz w:val="23"/>
          <w:szCs w:val="23"/>
        </w:rPr>
        <w:t xml:space="preserve">Privacy Act Statement </w:t>
      </w:r>
    </w:p>
    <w:p w:rsidR="00F82FEA" w:rsidRDefault="00F82FEA" w:rsidP="00F82FEA">
      <w:pPr>
        <w:pStyle w:val="Default"/>
        <w:jc w:val="center"/>
        <w:rPr>
          <w:color w:val="auto"/>
          <w:sz w:val="23"/>
          <w:szCs w:val="23"/>
        </w:rPr>
      </w:pPr>
      <w:r>
        <w:rPr>
          <w:color w:val="auto"/>
          <w:sz w:val="23"/>
          <w:szCs w:val="23"/>
        </w:rPr>
        <w:t xml:space="preserve">Collection and Use of Personal Information </w:t>
      </w:r>
    </w:p>
    <w:p w:rsidR="00F82FEA" w:rsidRDefault="00F82FEA" w:rsidP="00F82FEA">
      <w:pPr>
        <w:pStyle w:val="Default"/>
        <w:rPr>
          <w:color w:val="auto"/>
          <w:sz w:val="23"/>
          <w:szCs w:val="23"/>
        </w:rPr>
      </w:pPr>
      <w:r>
        <w:rPr>
          <w:color w:val="auto"/>
          <w:sz w:val="23"/>
          <w:szCs w:val="23"/>
        </w:rPr>
        <w:t xml:space="preserve">Section 205(c)(2)(A) of the Social Security Act, as amended (42 U.S.C. 405(c)(2)(A), authorizes us to collect this information. We will use the information you provide to help us to properly credit the earnings records for your employees. The information you provide on this form is voluntary. However, failure to provide all or part of the requested information will result in referral of your case to the Internal Revenue Service. </w:t>
      </w:r>
    </w:p>
    <w:p w:rsidR="00F82FEA" w:rsidRDefault="00F82FEA" w:rsidP="00F82FEA">
      <w:pPr>
        <w:pStyle w:val="Default"/>
        <w:rPr>
          <w:color w:val="auto"/>
          <w:sz w:val="23"/>
          <w:szCs w:val="23"/>
        </w:rPr>
      </w:pPr>
      <w:r>
        <w:rPr>
          <w:color w:val="auto"/>
          <w:sz w:val="23"/>
          <w:szCs w:val="23"/>
        </w:rPr>
        <w:t xml:space="preserve">We rarely use the information you provide on this form for any purpose other than for the reasons explained above. However, we may use it for the administration and integrity of Social Security programs. We may also disclose information to another person or to another agency in accordance with approved routine uses, which include but are not limited to the following: </w:t>
      </w:r>
    </w:p>
    <w:p w:rsidR="00F82FEA" w:rsidRDefault="00F82FEA" w:rsidP="00F82FEA">
      <w:pPr>
        <w:pStyle w:val="Default"/>
        <w:ind w:left="1080" w:hanging="360"/>
        <w:rPr>
          <w:color w:val="auto"/>
          <w:sz w:val="23"/>
          <w:szCs w:val="23"/>
        </w:rPr>
      </w:pPr>
      <w:r>
        <w:rPr>
          <w:color w:val="auto"/>
          <w:sz w:val="23"/>
          <w:szCs w:val="23"/>
        </w:rPr>
        <w:t xml:space="preserve">1. To enable a third party or an agency to assist Social Security in establishing rights to Social Security benefits and/or coverage;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2. To comply with Federal laws requiring the release of information for Social Security records (e.g., to the Government Accountability Office, General Services Administration, National Archives Records Administration, and the Department of Veterans Affairs);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3. To make determinations for eligibility in similar health and income maintenance programs at the Federal, State, and local level; and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4. To facilitate statistical research, audit or investigative activities necessary to assure the integrity of Social Security programs. </w:t>
      </w:r>
    </w:p>
    <w:p w:rsidR="00F82FEA" w:rsidRDefault="00F82FEA" w:rsidP="00F82FEA">
      <w:pPr>
        <w:pStyle w:val="Default"/>
        <w:rPr>
          <w:color w:val="auto"/>
          <w:sz w:val="23"/>
          <w:szCs w:val="23"/>
        </w:rPr>
      </w:pPr>
    </w:p>
    <w:p w:rsidR="00F82FEA" w:rsidRDefault="00F82FEA" w:rsidP="00F82FEA">
      <w:pPr>
        <w:pStyle w:val="Default"/>
        <w:rPr>
          <w:color w:val="auto"/>
          <w:sz w:val="23"/>
          <w:szCs w:val="23"/>
        </w:rPr>
      </w:pPr>
      <w:r>
        <w:rPr>
          <w:color w:val="auto"/>
          <w:sz w:val="23"/>
          <w:szCs w:val="23"/>
        </w:rPr>
        <w:t xml:space="preserve">We may also use the information you provide in computer matching programs. </w:t>
      </w:r>
    </w:p>
    <w:p w:rsidR="00F82FEA" w:rsidRDefault="00F82FEA" w:rsidP="00F82FEA">
      <w:pPr>
        <w:pStyle w:val="Default"/>
        <w:rPr>
          <w:color w:val="auto"/>
          <w:sz w:val="23"/>
          <w:szCs w:val="23"/>
        </w:rPr>
      </w:pPr>
      <w:r>
        <w:rPr>
          <w:color w:val="auto"/>
          <w:sz w:val="23"/>
          <w:szCs w:val="23"/>
        </w:rPr>
        <w:t xml:space="preserve">Matching programs compare our records with records kept by other Federal, State, or local government agencies. Information from these matching agencies can be used to establish or verify a person’s eligibility for Federally-funded or administered benefit programs and for repayment of payments or delinquent debts under these programs. </w:t>
      </w:r>
    </w:p>
    <w:p w:rsidR="00F82FEA" w:rsidRDefault="00F82FEA" w:rsidP="00F82FEA">
      <w:pPr>
        <w:pStyle w:val="Default"/>
        <w:rPr>
          <w:color w:val="auto"/>
          <w:sz w:val="23"/>
          <w:szCs w:val="23"/>
        </w:rPr>
      </w:pPr>
      <w:r>
        <w:rPr>
          <w:color w:val="auto"/>
          <w:sz w:val="23"/>
          <w:szCs w:val="23"/>
        </w:rPr>
        <w:t>A complete list of routine uses for this information is available in our System of Records Notices entitled Earnings Recording and Self-Employment Income System 60-0059. The notice, additional information regarding this form, and information regarding our system and programs, are available on-line at URL or at your local Social Security office.</w:t>
      </w:r>
    </w:p>
    <w:p w:rsidR="00F82FEA" w:rsidRDefault="00F82FEA" w:rsidP="00F82FEA">
      <w:pPr>
        <w:rPr>
          <w:b/>
          <w:bCs/>
          <w:sz w:val="23"/>
          <w:szCs w:val="23"/>
        </w:rPr>
      </w:pPr>
    </w:p>
    <w:p w:rsidR="00F82FEA" w:rsidRDefault="00F82FEA" w:rsidP="00F82FEA">
      <w:pPr>
        <w:rPr>
          <w:i/>
          <w:iCs/>
          <w:sz w:val="23"/>
          <w:szCs w:val="23"/>
        </w:rPr>
      </w:pPr>
      <w:r>
        <w:rPr>
          <w:b/>
          <w:bCs/>
          <w:sz w:val="23"/>
          <w:szCs w:val="23"/>
        </w:rPr>
        <w:t xml:space="preserve">Paperwork Reduction Act Statement </w:t>
      </w:r>
      <w:r>
        <w:rPr>
          <w:sz w:val="23"/>
          <w:szCs w:val="23"/>
        </w:rPr>
        <w:t xml:space="preserve">-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30 minutes to read the instructions, gather the facts, and answer the questions. </w:t>
      </w:r>
      <w:r>
        <w:rPr>
          <w:b/>
          <w:bCs/>
          <w:i/>
          <w:iCs/>
          <w:sz w:val="23"/>
          <w:szCs w:val="23"/>
        </w:rPr>
        <w:t>Send only comments relating to our time estimate abo</w:t>
      </w:r>
      <w:r>
        <w:rPr>
          <w:i/>
          <w:iCs/>
          <w:sz w:val="23"/>
          <w:szCs w:val="23"/>
        </w:rPr>
        <w:t>ve to</w:t>
      </w:r>
      <w:r>
        <w:rPr>
          <w:sz w:val="23"/>
          <w:szCs w:val="23"/>
        </w:rPr>
        <w:t xml:space="preserve">: </w:t>
      </w:r>
      <w:r>
        <w:rPr>
          <w:i/>
          <w:iCs/>
          <w:sz w:val="23"/>
          <w:szCs w:val="23"/>
        </w:rPr>
        <w:t>address.</w:t>
      </w:r>
    </w:p>
    <w:p w:rsidR="00F82FEA" w:rsidRDefault="00F82FEA"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r>
        <w:rPr>
          <w:i/>
          <w:iCs/>
          <w:sz w:val="23"/>
          <w:szCs w:val="23"/>
        </w:rPr>
        <w:t>SSA L-</w:t>
      </w:r>
      <w:r w:rsidR="00687299">
        <w:rPr>
          <w:i/>
          <w:iCs/>
          <w:sz w:val="23"/>
          <w:szCs w:val="23"/>
        </w:rPr>
        <w:t>94</w:t>
      </w:r>
    </w:p>
    <w:p w:rsidR="00DA5595" w:rsidRDefault="00DA5595" w:rsidP="00F82FEA">
      <w:pPr>
        <w:rPr>
          <w:i/>
          <w:iCs/>
          <w:sz w:val="23"/>
          <w:szCs w:val="23"/>
        </w:rPr>
      </w:pPr>
      <w:r>
        <w:rPr>
          <w:i/>
          <w:iCs/>
          <w:sz w:val="23"/>
          <w:szCs w:val="23"/>
        </w:rPr>
        <w:t>READABILITY:</w:t>
      </w:r>
    </w:p>
    <w:p w:rsidR="00DA5595" w:rsidRDefault="00DA5595" w:rsidP="00F82FEA">
      <w:pPr>
        <w:rPr>
          <w:i/>
          <w:iCs/>
          <w:sz w:val="23"/>
          <w:szCs w:val="23"/>
        </w:rPr>
      </w:pPr>
    </w:p>
    <w:p w:rsidR="00DA5595" w:rsidRDefault="00DA5595" w:rsidP="00F82FEA">
      <w:pPr>
        <w:rPr>
          <w:i/>
          <w:iCs/>
          <w:sz w:val="23"/>
          <w:szCs w:val="23"/>
        </w:rPr>
      </w:pPr>
      <w:r>
        <w:rPr>
          <w:i/>
          <w:iCs/>
          <w:sz w:val="23"/>
          <w:szCs w:val="23"/>
        </w:rPr>
        <w:t>Before OOG Revision</w:t>
      </w:r>
    </w:p>
    <w:p w:rsidR="00DA5595" w:rsidRPr="00DA5595" w:rsidRDefault="00DA5595" w:rsidP="00DA5595">
      <w:pPr>
        <w:rPr>
          <w:i/>
          <w:iCs/>
          <w:sz w:val="23"/>
          <w:szCs w:val="23"/>
        </w:rPr>
      </w:pPr>
      <w:r w:rsidRPr="00673724">
        <w:rPr>
          <w:i/>
          <w:iCs/>
          <w:sz w:val="23"/>
          <w:szCs w:val="23"/>
          <w:highlight w:val="yellow"/>
        </w:rPr>
        <w:t xml:space="preserve">Notice (without Privacy Act/Paperwork Reduction Notice): </w:t>
      </w:r>
      <w:r w:rsidR="00B345EB">
        <w:rPr>
          <w:i/>
          <w:iCs/>
          <w:sz w:val="23"/>
          <w:szCs w:val="23"/>
          <w:highlight w:val="yellow"/>
        </w:rPr>
        <w:t>4</w:t>
      </w:r>
      <w:r w:rsidRPr="00673724">
        <w:rPr>
          <w:i/>
          <w:iCs/>
          <w:sz w:val="23"/>
          <w:szCs w:val="23"/>
          <w:highlight w:val="yellow"/>
        </w:rPr>
        <w:t>% passive; G</w:t>
      </w:r>
      <w:r w:rsidR="00673724">
        <w:rPr>
          <w:i/>
          <w:iCs/>
          <w:sz w:val="23"/>
          <w:szCs w:val="23"/>
          <w:highlight w:val="yellow"/>
        </w:rPr>
        <w:t xml:space="preserve">rade </w:t>
      </w:r>
      <w:r w:rsidRPr="00673724">
        <w:rPr>
          <w:i/>
          <w:iCs/>
          <w:sz w:val="23"/>
          <w:szCs w:val="23"/>
          <w:highlight w:val="yellow"/>
        </w:rPr>
        <w:t>L</w:t>
      </w:r>
      <w:r w:rsidR="00673724">
        <w:rPr>
          <w:i/>
          <w:iCs/>
          <w:sz w:val="23"/>
          <w:szCs w:val="23"/>
          <w:highlight w:val="yellow"/>
        </w:rPr>
        <w:t>evel</w:t>
      </w:r>
      <w:r w:rsidR="00B345EB">
        <w:rPr>
          <w:i/>
          <w:iCs/>
          <w:sz w:val="23"/>
          <w:szCs w:val="23"/>
          <w:highlight w:val="yellow"/>
        </w:rPr>
        <w:t xml:space="preserve"> 10.1</w:t>
      </w:r>
      <w:r w:rsidRPr="00673724">
        <w:rPr>
          <w:i/>
          <w:iCs/>
          <w:sz w:val="23"/>
          <w:szCs w:val="23"/>
          <w:highlight w:val="yellow"/>
        </w:rPr>
        <w:t xml:space="preserve"> </w:t>
      </w:r>
    </w:p>
    <w:p w:rsidR="00DA5595" w:rsidRDefault="00DA5595" w:rsidP="00DA5595">
      <w:pPr>
        <w:rPr>
          <w:i/>
          <w:iCs/>
          <w:sz w:val="23"/>
          <w:szCs w:val="23"/>
        </w:rPr>
      </w:pPr>
      <w:r>
        <w:rPr>
          <w:i/>
          <w:iCs/>
          <w:sz w:val="23"/>
          <w:szCs w:val="23"/>
        </w:rPr>
        <w:t xml:space="preserve">Entire Notice (including Privacy Act/Paperwork Reduction Notice: </w:t>
      </w:r>
      <w:r w:rsidR="00B345EB">
        <w:rPr>
          <w:i/>
          <w:iCs/>
          <w:sz w:val="23"/>
          <w:szCs w:val="23"/>
        </w:rPr>
        <w:t>2</w:t>
      </w:r>
      <w:r>
        <w:rPr>
          <w:i/>
          <w:iCs/>
          <w:sz w:val="23"/>
          <w:szCs w:val="23"/>
        </w:rPr>
        <w:t>% passive; Grade level</w:t>
      </w:r>
      <w:r w:rsidR="00B345EB">
        <w:rPr>
          <w:i/>
          <w:iCs/>
          <w:sz w:val="23"/>
          <w:szCs w:val="23"/>
        </w:rPr>
        <w:t xml:space="preserve"> 12.2</w:t>
      </w:r>
      <w:r>
        <w:rPr>
          <w:i/>
          <w:iCs/>
          <w:sz w:val="23"/>
          <w:szCs w:val="23"/>
        </w:rPr>
        <w:t xml:space="preserve"> </w:t>
      </w: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r>
        <w:rPr>
          <w:i/>
          <w:iCs/>
          <w:sz w:val="23"/>
          <w:szCs w:val="23"/>
        </w:rPr>
        <w:t xml:space="preserve">After OOG Revision </w:t>
      </w:r>
    </w:p>
    <w:p w:rsidR="00DA5595" w:rsidRPr="00DA5595" w:rsidRDefault="00DA5595" w:rsidP="00DA5595">
      <w:pPr>
        <w:rPr>
          <w:i/>
          <w:iCs/>
          <w:sz w:val="23"/>
          <w:szCs w:val="23"/>
        </w:rPr>
      </w:pPr>
      <w:r w:rsidRPr="00673724">
        <w:rPr>
          <w:i/>
          <w:iCs/>
          <w:sz w:val="23"/>
          <w:szCs w:val="23"/>
          <w:highlight w:val="yellow"/>
        </w:rPr>
        <w:t>Notice (without Privacy Act/Paperwork Reduction Notice): 0% passive; G</w:t>
      </w:r>
      <w:r w:rsidR="00673724">
        <w:rPr>
          <w:i/>
          <w:iCs/>
          <w:sz w:val="23"/>
          <w:szCs w:val="23"/>
          <w:highlight w:val="yellow"/>
        </w:rPr>
        <w:t xml:space="preserve">rade </w:t>
      </w:r>
      <w:r w:rsidRPr="00673724">
        <w:rPr>
          <w:i/>
          <w:iCs/>
          <w:sz w:val="23"/>
          <w:szCs w:val="23"/>
          <w:highlight w:val="yellow"/>
        </w:rPr>
        <w:t>L</w:t>
      </w:r>
      <w:r w:rsidR="00673724">
        <w:rPr>
          <w:i/>
          <w:iCs/>
          <w:sz w:val="23"/>
          <w:szCs w:val="23"/>
          <w:highlight w:val="yellow"/>
        </w:rPr>
        <w:t>evel</w:t>
      </w:r>
      <w:r w:rsidR="00B345EB">
        <w:rPr>
          <w:i/>
          <w:iCs/>
          <w:sz w:val="23"/>
          <w:szCs w:val="23"/>
          <w:highlight w:val="yellow"/>
        </w:rPr>
        <w:t xml:space="preserve"> 8.5</w:t>
      </w:r>
      <w:r w:rsidRPr="00673724">
        <w:rPr>
          <w:i/>
          <w:iCs/>
          <w:sz w:val="23"/>
          <w:szCs w:val="23"/>
          <w:highlight w:val="yellow"/>
        </w:rPr>
        <w:t xml:space="preserve"> </w:t>
      </w:r>
    </w:p>
    <w:p w:rsidR="00DA5595" w:rsidRDefault="00DA5595" w:rsidP="00DA5595">
      <w:pPr>
        <w:rPr>
          <w:i/>
          <w:iCs/>
          <w:sz w:val="23"/>
          <w:szCs w:val="23"/>
        </w:rPr>
      </w:pPr>
      <w:r>
        <w:rPr>
          <w:i/>
          <w:iCs/>
          <w:sz w:val="23"/>
          <w:szCs w:val="23"/>
        </w:rPr>
        <w:t>Entire Notice (including Privacy Act/Paperwork Reduction Notice: 0% passive; Grade level</w:t>
      </w:r>
      <w:r w:rsidR="00B345EB">
        <w:rPr>
          <w:i/>
          <w:iCs/>
          <w:sz w:val="23"/>
          <w:szCs w:val="23"/>
        </w:rPr>
        <w:t xml:space="preserve"> 10.8</w:t>
      </w:r>
      <w:r>
        <w:rPr>
          <w:i/>
          <w:iCs/>
          <w:sz w:val="23"/>
          <w:szCs w:val="23"/>
        </w:rPr>
        <w:t xml:space="preserve"> </w:t>
      </w:r>
    </w:p>
    <w:p w:rsidR="00F82FEA" w:rsidRDefault="00F82FEA"/>
    <w:p w:rsidR="00DA5595" w:rsidRDefault="00DA5595"/>
    <w:p w:rsidR="00687299" w:rsidRDefault="00687299" w:rsidP="00687299">
      <w:pPr>
        <w:rPr>
          <w:i/>
          <w:iCs/>
          <w:sz w:val="23"/>
          <w:szCs w:val="23"/>
        </w:rPr>
      </w:pPr>
    </w:p>
    <w:p w:rsidR="00687299" w:rsidRDefault="00687299" w:rsidP="00687299">
      <w:pPr>
        <w:rPr>
          <w:i/>
          <w:iCs/>
          <w:sz w:val="23"/>
          <w:szCs w:val="23"/>
        </w:rPr>
      </w:pPr>
    </w:p>
    <w:p w:rsidR="00DA5595" w:rsidRDefault="00DA5595"/>
    <w:sectPr w:rsidR="00DA5595" w:rsidSect="005D79C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075257" w:date="2011-02-28T14:42:00Z" w:initials="PG">
    <w:p w:rsidR="00687299" w:rsidRDefault="00687299" w:rsidP="00687299">
      <w:pPr>
        <w:pStyle w:val="CommentText"/>
      </w:pPr>
      <w:r>
        <w:rPr>
          <w:rStyle w:val="CommentReference"/>
        </w:rPr>
        <w:annotationRef/>
      </w:r>
      <w:r>
        <w:t>This paragraph is more appropriately placed under the heading of What You Should Do.</w:t>
      </w:r>
    </w:p>
    <w:p w:rsidR="00687299" w:rsidRDefault="00687299">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FEA"/>
    <w:rsid w:val="0000127B"/>
    <w:rsid w:val="000E5245"/>
    <w:rsid w:val="002914A7"/>
    <w:rsid w:val="002D6B98"/>
    <w:rsid w:val="002F4624"/>
    <w:rsid w:val="0051220A"/>
    <w:rsid w:val="005D79C4"/>
    <w:rsid w:val="00623F7D"/>
    <w:rsid w:val="00673724"/>
    <w:rsid w:val="00687299"/>
    <w:rsid w:val="00980B28"/>
    <w:rsid w:val="009B78B4"/>
    <w:rsid w:val="009D58FB"/>
    <w:rsid w:val="00B345EB"/>
    <w:rsid w:val="00C35939"/>
    <w:rsid w:val="00D9630B"/>
    <w:rsid w:val="00DA5595"/>
    <w:rsid w:val="00E80003"/>
    <w:rsid w:val="00E80106"/>
    <w:rsid w:val="00F82FEA"/>
    <w:rsid w:val="00FA0705"/>
    <w:rsid w:val="00FA310A"/>
    <w:rsid w:val="00FE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E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FA310A"/>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FA310A"/>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FA310A"/>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FA310A"/>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FA310A"/>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FA310A"/>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FA310A"/>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FA310A"/>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FA310A"/>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31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31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310A"/>
    <w:rPr>
      <w:b/>
      <w:bCs/>
      <w:sz w:val="28"/>
      <w:szCs w:val="28"/>
    </w:rPr>
  </w:style>
  <w:style w:type="character" w:customStyle="1" w:styleId="Heading5Char">
    <w:name w:val="Heading 5 Char"/>
    <w:basedOn w:val="DefaultParagraphFont"/>
    <w:link w:val="Heading5"/>
    <w:uiPriority w:val="9"/>
    <w:semiHidden/>
    <w:rsid w:val="00FA310A"/>
    <w:rPr>
      <w:b/>
      <w:bCs/>
      <w:i/>
      <w:iCs/>
      <w:sz w:val="26"/>
      <w:szCs w:val="26"/>
    </w:rPr>
  </w:style>
  <w:style w:type="character" w:customStyle="1" w:styleId="Heading6Char">
    <w:name w:val="Heading 6 Char"/>
    <w:basedOn w:val="DefaultParagraphFont"/>
    <w:link w:val="Heading6"/>
    <w:uiPriority w:val="9"/>
    <w:semiHidden/>
    <w:rsid w:val="00FA310A"/>
    <w:rPr>
      <w:b/>
      <w:bCs/>
    </w:rPr>
  </w:style>
  <w:style w:type="character" w:customStyle="1" w:styleId="Heading7Char">
    <w:name w:val="Heading 7 Char"/>
    <w:basedOn w:val="DefaultParagraphFont"/>
    <w:link w:val="Heading7"/>
    <w:uiPriority w:val="9"/>
    <w:semiHidden/>
    <w:rsid w:val="00FA310A"/>
    <w:rPr>
      <w:sz w:val="24"/>
      <w:szCs w:val="24"/>
    </w:rPr>
  </w:style>
  <w:style w:type="character" w:customStyle="1" w:styleId="Heading8Char">
    <w:name w:val="Heading 8 Char"/>
    <w:basedOn w:val="DefaultParagraphFont"/>
    <w:link w:val="Heading8"/>
    <w:uiPriority w:val="9"/>
    <w:semiHidden/>
    <w:rsid w:val="00FA310A"/>
    <w:rPr>
      <w:i/>
      <w:iCs/>
      <w:sz w:val="24"/>
      <w:szCs w:val="24"/>
    </w:rPr>
  </w:style>
  <w:style w:type="character" w:customStyle="1" w:styleId="Heading9Char">
    <w:name w:val="Heading 9 Char"/>
    <w:basedOn w:val="DefaultParagraphFont"/>
    <w:link w:val="Heading9"/>
    <w:uiPriority w:val="9"/>
    <w:semiHidden/>
    <w:rsid w:val="00FA310A"/>
    <w:rPr>
      <w:rFonts w:asciiTheme="majorHAnsi" w:eastAsiaTheme="majorEastAsia" w:hAnsiTheme="majorHAnsi"/>
    </w:rPr>
  </w:style>
  <w:style w:type="paragraph" w:styleId="Title">
    <w:name w:val="Title"/>
    <w:basedOn w:val="Normal"/>
    <w:next w:val="Normal"/>
    <w:link w:val="TitleChar"/>
    <w:uiPriority w:val="10"/>
    <w:qFormat/>
    <w:rsid w:val="00FA310A"/>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FA31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310A"/>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FA310A"/>
    <w:rPr>
      <w:rFonts w:asciiTheme="majorHAnsi" w:eastAsiaTheme="majorEastAsia" w:hAnsiTheme="majorHAnsi"/>
      <w:sz w:val="24"/>
      <w:szCs w:val="24"/>
    </w:rPr>
  </w:style>
  <w:style w:type="character" w:styleId="Strong">
    <w:name w:val="Strong"/>
    <w:basedOn w:val="DefaultParagraphFont"/>
    <w:uiPriority w:val="22"/>
    <w:qFormat/>
    <w:rsid w:val="00FA310A"/>
    <w:rPr>
      <w:b/>
      <w:bCs/>
    </w:rPr>
  </w:style>
  <w:style w:type="character" w:styleId="Emphasis">
    <w:name w:val="Emphasis"/>
    <w:basedOn w:val="DefaultParagraphFont"/>
    <w:uiPriority w:val="20"/>
    <w:qFormat/>
    <w:rsid w:val="00FA310A"/>
    <w:rPr>
      <w:rFonts w:asciiTheme="minorHAnsi" w:hAnsiTheme="minorHAnsi"/>
      <w:b/>
      <w:i/>
      <w:iCs/>
    </w:rPr>
  </w:style>
  <w:style w:type="paragraph" w:styleId="NoSpacing">
    <w:name w:val="No Spacing"/>
    <w:basedOn w:val="Normal"/>
    <w:uiPriority w:val="1"/>
    <w:qFormat/>
    <w:rsid w:val="00FA310A"/>
    <w:rPr>
      <w:rFonts w:asciiTheme="minorHAnsi" w:eastAsiaTheme="minorHAnsi" w:hAnsiTheme="minorHAnsi"/>
      <w:szCs w:val="32"/>
      <w:lang w:bidi="en-US"/>
    </w:rPr>
  </w:style>
  <w:style w:type="paragraph" w:styleId="ListParagraph">
    <w:name w:val="List Paragraph"/>
    <w:basedOn w:val="Normal"/>
    <w:uiPriority w:val="34"/>
    <w:qFormat/>
    <w:rsid w:val="00FA310A"/>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FA310A"/>
    <w:rPr>
      <w:rFonts w:asciiTheme="minorHAnsi" w:eastAsiaTheme="minorHAnsi" w:hAnsiTheme="minorHAnsi"/>
      <w:i/>
      <w:lang w:bidi="en-US"/>
    </w:rPr>
  </w:style>
  <w:style w:type="character" w:customStyle="1" w:styleId="QuoteChar">
    <w:name w:val="Quote Char"/>
    <w:basedOn w:val="DefaultParagraphFont"/>
    <w:link w:val="Quote"/>
    <w:uiPriority w:val="29"/>
    <w:rsid w:val="00FA310A"/>
    <w:rPr>
      <w:i/>
      <w:sz w:val="24"/>
      <w:szCs w:val="24"/>
    </w:rPr>
  </w:style>
  <w:style w:type="paragraph" w:styleId="IntenseQuote">
    <w:name w:val="Intense Quote"/>
    <w:basedOn w:val="Normal"/>
    <w:next w:val="Normal"/>
    <w:link w:val="IntenseQuoteChar"/>
    <w:uiPriority w:val="30"/>
    <w:qFormat/>
    <w:rsid w:val="00FA310A"/>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FA310A"/>
    <w:rPr>
      <w:b/>
      <w:i/>
      <w:sz w:val="24"/>
    </w:rPr>
  </w:style>
  <w:style w:type="character" w:styleId="SubtleEmphasis">
    <w:name w:val="Subtle Emphasis"/>
    <w:uiPriority w:val="19"/>
    <w:qFormat/>
    <w:rsid w:val="00FA310A"/>
    <w:rPr>
      <w:i/>
      <w:color w:val="5A5A5A" w:themeColor="text1" w:themeTint="A5"/>
    </w:rPr>
  </w:style>
  <w:style w:type="character" w:styleId="IntenseEmphasis">
    <w:name w:val="Intense Emphasis"/>
    <w:basedOn w:val="DefaultParagraphFont"/>
    <w:uiPriority w:val="21"/>
    <w:qFormat/>
    <w:rsid w:val="00FA310A"/>
    <w:rPr>
      <w:b/>
      <w:i/>
      <w:sz w:val="24"/>
      <w:szCs w:val="24"/>
      <w:u w:val="single"/>
    </w:rPr>
  </w:style>
  <w:style w:type="character" w:styleId="SubtleReference">
    <w:name w:val="Subtle Reference"/>
    <w:basedOn w:val="DefaultParagraphFont"/>
    <w:uiPriority w:val="31"/>
    <w:qFormat/>
    <w:rsid w:val="00FA310A"/>
    <w:rPr>
      <w:sz w:val="24"/>
      <w:szCs w:val="24"/>
      <w:u w:val="single"/>
    </w:rPr>
  </w:style>
  <w:style w:type="character" w:styleId="IntenseReference">
    <w:name w:val="Intense Reference"/>
    <w:basedOn w:val="DefaultParagraphFont"/>
    <w:uiPriority w:val="32"/>
    <w:qFormat/>
    <w:rsid w:val="00FA310A"/>
    <w:rPr>
      <w:b/>
      <w:sz w:val="24"/>
      <w:u w:val="single"/>
    </w:rPr>
  </w:style>
  <w:style w:type="character" w:styleId="BookTitle">
    <w:name w:val="Book Title"/>
    <w:basedOn w:val="DefaultParagraphFont"/>
    <w:uiPriority w:val="33"/>
    <w:qFormat/>
    <w:rsid w:val="00FA31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310A"/>
    <w:pPr>
      <w:outlineLvl w:val="9"/>
    </w:pPr>
  </w:style>
  <w:style w:type="paragraph" w:customStyle="1" w:styleId="Default">
    <w:name w:val="Default"/>
    <w:rsid w:val="00F82FEA"/>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F82FEA"/>
    <w:rPr>
      <w:rFonts w:ascii="Tahoma" w:hAnsi="Tahoma" w:cs="Tahoma"/>
      <w:sz w:val="16"/>
      <w:szCs w:val="16"/>
    </w:rPr>
  </w:style>
  <w:style w:type="character" w:customStyle="1" w:styleId="BalloonTextChar">
    <w:name w:val="Balloon Text Char"/>
    <w:basedOn w:val="DefaultParagraphFont"/>
    <w:link w:val="BalloonText"/>
    <w:uiPriority w:val="99"/>
    <w:semiHidden/>
    <w:rsid w:val="00F82FEA"/>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23F7D"/>
    <w:rPr>
      <w:sz w:val="16"/>
      <w:szCs w:val="16"/>
    </w:rPr>
  </w:style>
  <w:style w:type="paragraph" w:styleId="CommentText">
    <w:name w:val="annotation text"/>
    <w:basedOn w:val="Normal"/>
    <w:link w:val="CommentTextChar"/>
    <w:uiPriority w:val="99"/>
    <w:semiHidden/>
    <w:unhideWhenUsed/>
    <w:rsid w:val="00623F7D"/>
    <w:rPr>
      <w:sz w:val="20"/>
      <w:szCs w:val="20"/>
    </w:rPr>
  </w:style>
  <w:style w:type="character" w:customStyle="1" w:styleId="CommentTextChar">
    <w:name w:val="Comment Text Char"/>
    <w:basedOn w:val="DefaultParagraphFont"/>
    <w:link w:val="CommentText"/>
    <w:uiPriority w:val="99"/>
    <w:semiHidden/>
    <w:rsid w:val="00623F7D"/>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623F7D"/>
    <w:rPr>
      <w:b/>
      <w:bCs/>
    </w:rPr>
  </w:style>
  <w:style w:type="character" w:customStyle="1" w:styleId="CommentSubjectChar">
    <w:name w:val="Comment Subject Char"/>
    <w:basedOn w:val="CommentTextChar"/>
    <w:link w:val="CommentSubject"/>
    <w:uiPriority w:val="99"/>
    <w:semiHidden/>
    <w:rsid w:val="00623F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075257</dc:creator>
  <cp:lastModifiedBy>889123</cp:lastModifiedBy>
  <cp:revision>2</cp:revision>
  <dcterms:created xsi:type="dcterms:W3CDTF">2011-03-22T10:42:00Z</dcterms:created>
  <dcterms:modified xsi:type="dcterms:W3CDTF">2011-03-22T10:42:00Z</dcterms:modified>
</cp:coreProperties>
</file>