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C3F" w:rsidRDefault="00A94C3F" w:rsidP="00791AC5">
      <w:pPr>
        <w:jc w:val="right"/>
        <w:rPr>
          <w:rStyle w:val="StyleCourierNew"/>
        </w:rPr>
      </w:pPr>
    </w:p>
    <w:p w:rsidR="00F21D61" w:rsidRDefault="00CD7784" w:rsidP="00791AC5">
      <w:pPr>
        <w:jc w:val="right"/>
        <w:rPr>
          <w:ins w:id="0" w:author="Shail Butani" w:date="2009-08-14T14:12:00Z"/>
          <w:rStyle w:val="StyleCourierNew"/>
        </w:rPr>
      </w:pPr>
      <w:r>
        <w:rPr>
          <w:rStyle w:val="StyleCourierNew"/>
        </w:rPr>
        <w:t>August 14, 2009</w:t>
      </w:r>
    </w:p>
    <w:p w:rsidR="006539F9" w:rsidRDefault="006539F9" w:rsidP="00791AC5">
      <w:pPr>
        <w:jc w:val="right"/>
        <w:rPr>
          <w:rStyle w:val="StyleCourierNew"/>
        </w:rPr>
      </w:pPr>
    </w:p>
    <w:p w:rsidR="001F0EAD" w:rsidRPr="009E393D" w:rsidRDefault="008307B9" w:rsidP="00CD7784">
      <w:pPr>
        <w:jc w:val="center"/>
        <w:rPr>
          <w:b/>
          <w:sz w:val="24"/>
          <w:szCs w:val="24"/>
          <w:u w:val="single"/>
        </w:rPr>
      </w:pPr>
      <w:r w:rsidRPr="009E393D">
        <w:rPr>
          <w:b/>
          <w:sz w:val="24"/>
          <w:szCs w:val="24"/>
          <w:u w:val="single"/>
        </w:rPr>
        <w:t>S</w:t>
      </w:r>
      <w:r w:rsidR="002B3A1F" w:rsidRPr="009E393D">
        <w:rPr>
          <w:b/>
          <w:sz w:val="24"/>
          <w:szCs w:val="24"/>
          <w:u w:val="single"/>
        </w:rPr>
        <w:t>pecifications</w:t>
      </w:r>
      <w:r w:rsidR="00811EFF" w:rsidRPr="009E393D">
        <w:rPr>
          <w:b/>
          <w:sz w:val="24"/>
          <w:szCs w:val="24"/>
          <w:u w:val="single"/>
        </w:rPr>
        <w:t xml:space="preserve"> </w:t>
      </w:r>
      <w:r w:rsidR="002B3A1F" w:rsidRPr="009E393D">
        <w:rPr>
          <w:b/>
          <w:sz w:val="24"/>
          <w:szCs w:val="24"/>
          <w:u w:val="single"/>
        </w:rPr>
        <w:t xml:space="preserve">for </w:t>
      </w:r>
      <w:r w:rsidRPr="009E393D">
        <w:rPr>
          <w:b/>
          <w:sz w:val="24"/>
          <w:szCs w:val="24"/>
          <w:u w:val="single"/>
        </w:rPr>
        <w:t>R</w:t>
      </w:r>
      <w:r w:rsidR="00F21D61" w:rsidRPr="009E393D">
        <w:rPr>
          <w:b/>
          <w:sz w:val="24"/>
          <w:szCs w:val="24"/>
          <w:u w:val="single"/>
        </w:rPr>
        <w:t xml:space="preserve">atio </w:t>
      </w:r>
      <w:r w:rsidR="00A126BA" w:rsidRPr="009E393D">
        <w:rPr>
          <w:b/>
          <w:sz w:val="24"/>
          <w:szCs w:val="24"/>
          <w:u w:val="single"/>
        </w:rPr>
        <w:t xml:space="preserve">Method </w:t>
      </w:r>
      <w:r w:rsidR="00975187" w:rsidRPr="009E393D">
        <w:rPr>
          <w:b/>
          <w:sz w:val="24"/>
          <w:szCs w:val="24"/>
          <w:u w:val="single"/>
        </w:rPr>
        <w:t xml:space="preserve">Imputation for QCEW (Quarterly census of Employment and Wages) </w:t>
      </w:r>
      <w:r w:rsidR="00A126BA" w:rsidRPr="009E393D">
        <w:rPr>
          <w:b/>
          <w:sz w:val="24"/>
          <w:szCs w:val="24"/>
          <w:u w:val="single"/>
        </w:rPr>
        <w:t>P</w:t>
      </w:r>
      <w:r w:rsidR="00811EFF" w:rsidRPr="009E393D">
        <w:rPr>
          <w:b/>
          <w:sz w:val="24"/>
          <w:szCs w:val="24"/>
          <w:u w:val="single"/>
        </w:rPr>
        <w:t>rogram</w:t>
      </w:r>
    </w:p>
    <w:p w:rsidR="007E1CD5" w:rsidRPr="009E393D" w:rsidRDefault="007E1CD5" w:rsidP="00F21D61">
      <w:pPr>
        <w:autoSpaceDE w:val="0"/>
        <w:autoSpaceDN w:val="0"/>
        <w:adjustRightInd w:val="0"/>
        <w:rPr>
          <w:sz w:val="24"/>
          <w:szCs w:val="24"/>
        </w:rPr>
      </w:pPr>
    </w:p>
    <w:p w:rsidR="00A126BA" w:rsidRPr="009E393D" w:rsidRDefault="0034462C" w:rsidP="00F21D61">
      <w:pPr>
        <w:autoSpaceDE w:val="0"/>
        <w:autoSpaceDN w:val="0"/>
        <w:adjustRightInd w:val="0"/>
        <w:rPr>
          <w:sz w:val="24"/>
          <w:szCs w:val="24"/>
        </w:rPr>
      </w:pPr>
      <w:r>
        <w:rPr>
          <w:b/>
          <w:sz w:val="24"/>
          <w:szCs w:val="24"/>
        </w:rPr>
        <w:t>1.0</w:t>
      </w:r>
      <w:r>
        <w:rPr>
          <w:b/>
          <w:sz w:val="24"/>
          <w:szCs w:val="24"/>
        </w:rPr>
        <w:tab/>
      </w:r>
      <w:r w:rsidR="00975187" w:rsidRPr="009E393D">
        <w:rPr>
          <w:b/>
          <w:sz w:val="24"/>
          <w:szCs w:val="24"/>
        </w:rPr>
        <w:t>Purpose:</w:t>
      </w:r>
      <w:r w:rsidR="00975187" w:rsidRPr="009E393D">
        <w:rPr>
          <w:sz w:val="24"/>
          <w:szCs w:val="24"/>
        </w:rPr>
        <w:t xml:space="preserve"> The purpose of this document is to provide the general programming specification for implementing the </w:t>
      </w:r>
      <w:r w:rsidR="009473C6">
        <w:rPr>
          <w:sz w:val="24"/>
          <w:szCs w:val="24"/>
        </w:rPr>
        <w:t xml:space="preserve">ratio </w:t>
      </w:r>
      <w:r w:rsidR="00975187" w:rsidRPr="009E393D">
        <w:rPr>
          <w:sz w:val="24"/>
          <w:szCs w:val="24"/>
        </w:rPr>
        <w:t>imputation method for the QCEW data</w:t>
      </w:r>
      <w:r w:rsidR="009473C6">
        <w:rPr>
          <w:sz w:val="24"/>
          <w:szCs w:val="24"/>
        </w:rPr>
        <w:t xml:space="preserve"> on private and government establishments.  </w:t>
      </w:r>
    </w:p>
    <w:p w:rsidR="00CB14D4" w:rsidRPr="009E393D" w:rsidRDefault="00CB14D4" w:rsidP="00F21D61">
      <w:pPr>
        <w:autoSpaceDE w:val="0"/>
        <w:autoSpaceDN w:val="0"/>
        <w:adjustRightInd w:val="0"/>
        <w:rPr>
          <w:sz w:val="24"/>
          <w:szCs w:val="24"/>
        </w:rPr>
      </w:pPr>
    </w:p>
    <w:p w:rsidR="00CB14D4" w:rsidRDefault="00C54028" w:rsidP="00F21D61">
      <w:pPr>
        <w:autoSpaceDE w:val="0"/>
        <w:autoSpaceDN w:val="0"/>
        <w:adjustRightInd w:val="0"/>
        <w:rPr>
          <w:sz w:val="24"/>
          <w:szCs w:val="24"/>
        </w:rPr>
      </w:pPr>
      <w:r>
        <w:rPr>
          <w:b/>
          <w:sz w:val="24"/>
          <w:szCs w:val="24"/>
        </w:rPr>
        <w:t>1.1</w:t>
      </w:r>
      <w:r w:rsidR="0034462C">
        <w:rPr>
          <w:b/>
          <w:sz w:val="24"/>
          <w:szCs w:val="24"/>
        </w:rPr>
        <w:tab/>
      </w:r>
      <w:r>
        <w:rPr>
          <w:b/>
          <w:sz w:val="24"/>
          <w:szCs w:val="24"/>
        </w:rPr>
        <w:t>Cell (stratum</w:t>
      </w:r>
      <w:r w:rsidR="00CB14D4" w:rsidRPr="009E393D">
        <w:rPr>
          <w:b/>
          <w:sz w:val="24"/>
          <w:szCs w:val="24"/>
        </w:rPr>
        <w:t>) structures</w:t>
      </w:r>
      <w:r w:rsidR="00CB14D4" w:rsidRPr="009E393D">
        <w:rPr>
          <w:sz w:val="24"/>
          <w:szCs w:val="24"/>
        </w:rPr>
        <w:t>:</w:t>
      </w:r>
    </w:p>
    <w:p w:rsidR="000D00C5" w:rsidRPr="009E393D" w:rsidRDefault="000D00C5" w:rsidP="00F21D61">
      <w:pPr>
        <w:autoSpaceDE w:val="0"/>
        <w:autoSpaceDN w:val="0"/>
        <w:adjustRightInd w:val="0"/>
        <w:rPr>
          <w:sz w:val="24"/>
          <w:szCs w:val="24"/>
        </w:rPr>
      </w:pPr>
    </w:p>
    <w:p w:rsidR="0066179C" w:rsidRDefault="000D00C5" w:rsidP="00F21D61">
      <w:pPr>
        <w:autoSpaceDE w:val="0"/>
        <w:autoSpaceDN w:val="0"/>
        <w:adjustRightInd w:val="0"/>
        <w:rPr>
          <w:sz w:val="24"/>
          <w:szCs w:val="24"/>
        </w:rPr>
      </w:pPr>
      <w:r>
        <w:rPr>
          <w:sz w:val="24"/>
          <w:szCs w:val="24"/>
        </w:rPr>
        <w:t>The cell structures to be used in the imputation processing for private sector</w:t>
      </w:r>
      <w:r w:rsidR="00CD7784">
        <w:rPr>
          <w:sz w:val="24"/>
          <w:szCs w:val="24"/>
        </w:rPr>
        <w:t xml:space="preserve"> is:  ST/2-digit NAICS/6 size classes/ownership =5.</w:t>
      </w:r>
      <w:r w:rsidDel="000D00C5">
        <w:rPr>
          <w:sz w:val="24"/>
          <w:szCs w:val="24"/>
        </w:rPr>
        <w:t xml:space="preserve"> </w:t>
      </w:r>
    </w:p>
    <w:p w:rsidR="00782F30" w:rsidRDefault="00782F30" w:rsidP="00F21D61">
      <w:pPr>
        <w:autoSpaceDE w:val="0"/>
        <w:autoSpaceDN w:val="0"/>
        <w:adjustRightInd w:val="0"/>
        <w:rPr>
          <w:sz w:val="24"/>
          <w:szCs w:val="24"/>
        </w:rPr>
      </w:pPr>
    </w:p>
    <w:p w:rsidR="00782F30" w:rsidRDefault="00782F30" w:rsidP="00F21D61">
      <w:pPr>
        <w:autoSpaceDE w:val="0"/>
        <w:autoSpaceDN w:val="0"/>
        <w:adjustRightInd w:val="0"/>
        <w:rPr>
          <w:sz w:val="24"/>
          <w:szCs w:val="24"/>
        </w:rPr>
      </w:pPr>
      <w:r>
        <w:rPr>
          <w:sz w:val="24"/>
          <w:szCs w:val="24"/>
        </w:rPr>
        <w:t>The cell structure for</w:t>
      </w:r>
      <w:r w:rsidR="00145E7D">
        <w:rPr>
          <w:sz w:val="24"/>
          <w:szCs w:val="24"/>
        </w:rPr>
        <w:t xml:space="preserve"> </w:t>
      </w:r>
      <w:r>
        <w:rPr>
          <w:sz w:val="24"/>
          <w:szCs w:val="24"/>
        </w:rPr>
        <w:t>government sector is given in the paper titled “Simulation of Imputations by ratio method for QCEW Government Data</w:t>
      </w:r>
      <w:r w:rsidR="00145E7D">
        <w:rPr>
          <w:sz w:val="24"/>
          <w:szCs w:val="24"/>
        </w:rPr>
        <w:t>”</w:t>
      </w:r>
      <w:r>
        <w:rPr>
          <w:sz w:val="24"/>
          <w:szCs w:val="24"/>
        </w:rPr>
        <w:t xml:space="preserve"> dated August 14, 2009.</w:t>
      </w:r>
    </w:p>
    <w:p w:rsidR="00131D69" w:rsidRDefault="00782F30" w:rsidP="002D7D7E">
      <w:pPr>
        <w:autoSpaceDE w:val="0"/>
        <w:autoSpaceDN w:val="0"/>
        <w:adjustRightInd w:val="0"/>
        <w:rPr>
          <w:sz w:val="24"/>
          <w:szCs w:val="24"/>
        </w:rPr>
      </w:pPr>
      <w:r>
        <w:rPr>
          <w:sz w:val="24"/>
          <w:szCs w:val="24"/>
        </w:rPr>
        <w:t>.</w:t>
      </w:r>
      <w:r w:rsidR="009C6F40" w:rsidRPr="009E393D">
        <w:rPr>
          <w:sz w:val="24"/>
          <w:szCs w:val="24"/>
        </w:rPr>
        <w:tab/>
      </w:r>
    </w:p>
    <w:p w:rsidR="00CB14D4" w:rsidRPr="009E393D" w:rsidRDefault="00CB14D4" w:rsidP="00131D69">
      <w:pPr>
        <w:autoSpaceDE w:val="0"/>
        <w:autoSpaceDN w:val="0"/>
        <w:adjustRightInd w:val="0"/>
        <w:ind w:left="360"/>
        <w:jc w:val="both"/>
        <w:rPr>
          <w:sz w:val="24"/>
          <w:szCs w:val="24"/>
        </w:rPr>
      </w:pPr>
      <w:r w:rsidRPr="009E393D">
        <w:rPr>
          <w:sz w:val="24"/>
          <w:szCs w:val="24"/>
        </w:rPr>
        <w:t xml:space="preserve">The size classes are defined by using the third month employment of </w:t>
      </w:r>
      <w:r w:rsidRPr="009E393D">
        <w:rPr>
          <w:b/>
          <w:sz w:val="24"/>
          <w:szCs w:val="24"/>
        </w:rPr>
        <w:t xml:space="preserve">previous </w:t>
      </w:r>
      <w:r w:rsidR="00154793" w:rsidRPr="009E393D">
        <w:rPr>
          <w:b/>
          <w:sz w:val="24"/>
          <w:szCs w:val="24"/>
        </w:rPr>
        <w:t>quarter (</w:t>
      </w:r>
      <w:r w:rsidR="009C6F40" w:rsidRPr="009E393D">
        <w:rPr>
          <w:b/>
          <w:sz w:val="24"/>
          <w:szCs w:val="24"/>
        </w:rPr>
        <w:t>PQ</w:t>
      </w:r>
      <w:r w:rsidR="009C6F40" w:rsidRPr="009E393D">
        <w:rPr>
          <w:sz w:val="24"/>
          <w:szCs w:val="24"/>
        </w:rPr>
        <w:t>)</w:t>
      </w:r>
      <w:r w:rsidR="00154793" w:rsidRPr="009E393D">
        <w:rPr>
          <w:sz w:val="24"/>
          <w:szCs w:val="24"/>
        </w:rPr>
        <w:t xml:space="preserve"> </w:t>
      </w:r>
      <w:r w:rsidRPr="009E393D">
        <w:rPr>
          <w:sz w:val="24"/>
          <w:szCs w:val="24"/>
        </w:rPr>
        <w:t xml:space="preserve">of the </w:t>
      </w:r>
      <w:r w:rsidRPr="009E393D">
        <w:rPr>
          <w:b/>
          <w:sz w:val="24"/>
          <w:szCs w:val="24"/>
        </w:rPr>
        <w:t>imputation quarter</w:t>
      </w:r>
      <w:r w:rsidR="00154793" w:rsidRPr="009E393D">
        <w:rPr>
          <w:b/>
          <w:sz w:val="24"/>
          <w:szCs w:val="24"/>
        </w:rPr>
        <w:t xml:space="preserve"> </w:t>
      </w:r>
      <w:r w:rsidR="009C6F40" w:rsidRPr="009E393D">
        <w:rPr>
          <w:b/>
          <w:sz w:val="24"/>
          <w:szCs w:val="24"/>
        </w:rPr>
        <w:t>(CQ)</w:t>
      </w:r>
      <w:r w:rsidR="00C54028">
        <w:rPr>
          <w:sz w:val="24"/>
          <w:szCs w:val="24"/>
        </w:rPr>
        <w:t>.</w:t>
      </w:r>
      <w:r w:rsidRPr="009E393D">
        <w:rPr>
          <w:sz w:val="24"/>
          <w:szCs w:val="24"/>
        </w:rPr>
        <w:t xml:space="preserve"> </w:t>
      </w:r>
      <w:r w:rsidR="00C54028">
        <w:rPr>
          <w:sz w:val="24"/>
          <w:szCs w:val="24"/>
        </w:rPr>
        <w:t>For example,</w:t>
      </w:r>
      <w:r w:rsidRPr="009E393D">
        <w:rPr>
          <w:sz w:val="24"/>
          <w:szCs w:val="24"/>
        </w:rPr>
        <w:t xml:space="preserve"> if the imputation is for </w:t>
      </w:r>
      <w:r w:rsidR="00154793" w:rsidRPr="009E393D">
        <w:rPr>
          <w:b/>
          <w:sz w:val="24"/>
          <w:szCs w:val="24"/>
        </w:rPr>
        <w:t>CQ</w:t>
      </w:r>
      <w:r w:rsidR="00154793" w:rsidRPr="009E393D">
        <w:rPr>
          <w:sz w:val="24"/>
          <w:szCs w:val="24"/>
        </w:rPr>
        <w:t>-</w:t>
      </w:r>
      <w:r w:rsidRPr="009E393D">
        <w:rPr>
          <w:sz w:val="24"/>
          <w:szCs w:val="24"/>
        </w:rPr>
        <w:t>2008Q1</w:t>
      </w:r>
      <w:r w:rsidR="00154793" w:rsidRPr="009E393D">
        <w:rPr>
          <w:sz w:val="24"/>
          <w:szCs w:val="24"/>
        </w:rPr>
        <w:t xml:space="preserve"> </w:t>
      </w:r>
      <w:r w:rsidRPr="009E393D">
        <w:rPr>
          <w:sz w:val="24"/>
          <w:szCs w:val="24"/>
        </w:rPr>
        <w:t xml:space="preserve">then the </w:t>
      </w:r>
      <w:r w:rsidR="009C6F40" w:rsidRPr="009E393D">
        <w:rPr>
          <w:b/>
          <w:sz w:val="24"/>
          <w:szCs w:val="24"/>
        </w:rPr>
        <w:t>PQ</w:t>
      </w:r>
      <w:r w:rsidRPr="009E393D">
        <w:rPr>
          <w:sz w:val="24"/>
          <w:szCs w:val="24"/>
        </w:rPr>
        <w:t xml:space="preserve"> i</w:t>
      </w:r>
      <w:r w:rsidR="009C6F40" w:rsidRPr="009E393D">
        <w:rPr>
          <w:sz w:val="24"/>
          <w:szCs w:val="24"/>
        </w:rPr>
        <w:t>s</w:t>
      </w:r>
      <w:r w:rsidRPr="009E393D">
        <w:rPr>
          <w:sz w:val="24"/>
          <w:szCs w:val="24"/>
        </w:rPr>
        <w:t xml:space="preserve"> 2007Q4 (</w:t>
      </w:r>
      <w:r w:rsidR="00AE0FA9" w:rsidRPr="009E393D">
        <w:rPr>
          <w:sz w:val="24"/>
          <w:szCs w:val="24"/>
        </w:rPr>
        <w:t xml:space="preserve">First four digits are the year, </w:t>
      </w:r>
      <w:r w:rsidRPr="009E393D">
        <w:rPr>
          <w:sz w:val="24"/>
          <w:szCs w:val="24"/>
        </w:rPr>
        <w:t>Q</w:t>
      </w:r>
      <w:r w:rsidR="00AE0FA9" w:rsidRPr="009E393D">
        <w:rPr>
          <w:sz w:val="24"/>
          <w:szCs w:val="24"/>
        </w:rPr>
        <w:t xml:space="preserve"> is</w:t>
      </w:r>
      <w:r w:rsidRPr="009E393D">
        <w:rPr>
          <w:sz w:val="24"/>
          <w:szCs w:val="24"/>
        </w:rPr>
        <w:t xml:space="preserve"> for quarter and number following Q stands for the quarter number, 1 being </w:t>
      </w:r>
      <w:r w:rsidR="00AE0FA9" w:rsidRPr="009E393D">
        <w:rPr>
          <w:sz w:val="24"/>
          <w:szCs w:val="24"/>
        </w:rPr>
        <w:t>January, February and March Quarter and 4 means October, November and December Quarter).</w:t>
      </w:r>
    </w:p>
    <w:p w:rsidR="00A126BA" w:rsidRPr="009E393D" w:rsidRDefault="00A126BA" w:rsidP="00C54028">
      <w:pPr>
        <w:autoSpaceDE w:val="0"/>
        <w:autoSpaceDN w:val="0"/>
        <w:adjustRightInd w:val="0"/>
        <w:rPr>
          <w:sz w:val="24"/>
          <w:szCs w:val="24"/>
        </w:rPr>
      </w:pPr>
    </w:p>
    <w:p w:rsidR="007E1CD5" w:rsidRPr="009E393D" w:rsidRDefault="007E1CD5" w:rsidP="007E1CD5">
      <w:pPr>
        <w:autoSpaceDE w:val="0"/>
        <w:autoSpaceDN w:val="0"/>
        <w:adjustRightInd w:val="0"/>
        <w:rPr>
          <w:sz w:val="24"/>
          <w:szCs w:val="24"/>
        </w:rPr>
      </w:pPr>
      <w:r w:rsidRPr="009E393D">
        <w:rPr>
          <w:sz w:val="24"/>
          <w:szCs w:val="24"/>
        </w:rPr>
        <w:t xml:space="preserve">We define </w:t>
      </w:r>
      <w:r w:rsidR="009473C6">
        <w:rPr>
          <w:sz w:val="24"/>
          <w:szCs w:val="24"/>
        </w:rPr>
        <w:t>six</w:t>
      </w:r>
      <w:r w:rsidRPr="009E393D">
        <w:rPr>
          <w:sz w:val="24"/>
          <w:szCs w:val="24"/>
        </w:rPr>
        <w:t xml:space="preserve"> size classes </w:t>
      </w:r>
      <w:r w:rsidR="009473C6">
        <w:rPr>
          <w:sz w:val="24"/>
          <w:szCs w:val="24"/>
        </w:rPr>
        <w:t>based on 3</w:t>
      </w:r>
      <w:r w:rsidR="009473C6" w:rsidRPr="009473C6">
        <w:rPr>
          <w:sz w:val="24"/>
          <w:szCs w:val="24"/>
          <w:vertAlign w:val="superscript"/>
        </w:rPr>
        <w:t>rd</w:t>
      </w:r>
      <w:r w:rsidR="009473C6">
        <w:rPr>
          <w:sz w:val="24"/>
          <w:szCs w:val="24"/>
        </w:rPr>
        <w:t xml:space="preserve"> month of the previous quarter </w:t>
      </w:r>
      <w:r w:rsidRPr="009E393D">
        <w:rPr>
          <w:sz w:val="24"/>
          <w:szCs w:val="24"/>
        </w:rPr>
        <w:t>as follows:</w:t>
      </w:r>
    </w:p>
    <w:p w:rsidR="007E1CD5" w:rsidRPr="009E393D" w:rsidRDefault="007E1CD5" w:rsidP="007E1CD5">
      <w:pPr>
        <w:autoSpaceDE w:val="0"/>
        <w:autoSpaceDN w:val="0"/>
        <w:adjustRightInd w:val="0"/>
        <w:rPr>
          <w:sz w:val="24"/>
          <w:szCs w:val="24"/>
        </w:rPr>
      </w:pPr>
    </w:p>
    <w:p w:rsidR="009473C6" w:rsidRDefault="009473C6" w:rsidP="00131D69">
      <w:pPr>
        <w:autoSpaceDE w:val="0"/>
        <w:autoSpaceDN w:val="0"/>
        <w:adjustRightInd w:val="0"/>
        <w:ind w:left="360"/>
        <w:rPr>
          <w:sz w:val="24"/>
          <w:szCs w:val="24"/>
        </w:rPr>
      </w:pPr>
      <w:r>
        <w:rPr>
          <w:sz w:val="24"/>
          <w:szCs w:val="24"/>
        </w:rPr>
        <w:t>Size Class 0: employment 0 (zero)</w:t>
      </w:r>
      <w:r w:rsidR="00131D69">
        <w:rPr>
          <w:sz w:val="24"/>
          <w:szCs w:val="24"/>
        </w:rPr>
        <w:t xml:space="preserve"> (excluded from this imputation. This class has its own imputation method)</w:t>
      </w:r>
    </w:p>
    <w:p w:rsidR="007E1CD5" w:rsidRPr="009E393D" w:rsidRDefault="007E1CD5" w:rsidP="00C54028">
      <w:pPr>
        <w:autoSpaceDE w:val="0"/>
        <w:autoSpaceDN w:val="0"/>
        <w:adjustRightInd w:val="0"/>
        <w:ind w:firstLine="360"/>
        <w:rPr>
          <w:sz w:val="24"/>
          <w:szCs w:val="24"/>
        </w:rPr>
      </w:pPr>
      <w:r w:rsidRPr="009E393D">
        <w:rPr>
          <w:sz w:val="24"/>
          <w:szCs w:val="24"/>
        </w:rPr>
        <w:t xml:space="preserve">Size </w:t>
      </w:r>
      <w:r w:rsidR="005543B0">
        <w:rPr>
          <w:sz w:val="24"/>
          <w:szCs w:val="24"/>
        </w:rPr>
        <w:t>C</w:t>
      </w:r>
      <w:r w:rsidR="00C54028">
        <w:rPr>
          <w:sz w:val="24"/>
          <w:szCs w:val="24"/>
        </w:rPr>
        <w:t xml:space="preserve">lass 1: </w:t>
      </w:r>
      <w:r w:rsidRPr="009E393D">
        <w:rPr>
          <w:sz w:val="24"/>
          <w:szCs w:val="24"/>
        </w:rPr>
        <w:t>employment 1 – 4</w:t>
      </w:r>
    </w:p>
    <w:p w:rsidR="007E1CD5" w:rsidRPr="009E393D" w:rsidRDefault="007E1CD5" w:rsidP="00C54028">
      <w:pPr>
        <w:autoSpaceDE w:val="0"/>
        <w:autoSpaceDN w:val="0"/>
        <w:adjustRightInd w:val="0"/>
        <w:ind w:firstLine="360"/>
        <w:rPr>
          <w:sz w:val="24"/>
          <w:szCs w:val="24"/>
        </w:rPr>
      </w:pPr>
      <w:r w:rsidRPr="009E393D">
        <w:rPr>
          <w:sz w:val="24"/>
          <w:szCs w:val="24"/>
        </w:rPr>
        <w:t>Size Class 2</w:t>
      </w:r>
      <w:r w:rsidR="00C54028">
        <w:rPr>
          <w:sz w:val="24"/>
          <w:szCs w:val="24"/>
        </w:rPr>
        <w:t>:</w:t>
      </w:r>
      <w:r w:rsidRPr="009E393D">
        <w:rPr>
          <w:sz w:val="24"/>
          <w:szCs w:val="24"/>
        </w:rPr>
        <w:t xml:space="preserve"> employment 5 – 9</w:t>
      </w:r>
    </w:p>
    <w:p w:rsidR="007E1CD5" w:rsidRPr="009E393D" w:rsidRDefault="007E1CD5" w:rsidP="00C54028">
      <w:pPr>
        <w:autoSpaceDE w:val="0"/>
        <w:autoSpaceDN w:val="0"/>
        <w:adjustRightInd w:val="0"/>
        <w:ind w:firstLine="360"/>
        <w:rPr>
          <w:sz w:val="24"/>
          <w:szCs w:val="24"/>
        </w:rPr>
      </w:pPr>
      <w:r w:rsidRPr="009E393D">
        <w:rPr>
          <w:sz w:val="24"/>
          <w:szCs w:val="24"/>
        </w:rPr>
        <w:t>Size Class 3</w:t>
      </w:r>
      <w:r w:rsidR="00C54028">
        <w:rPr>
          <w:sz w:val="24"/>
          <w:szCs w:val="24"/>
        </w:rPr>
        <w:t>:</w:t>
      </w:r>
      <w:r w:rsidRPr="009E393D">
        <w:rPr>
          <w:sz w:val="24"/>
          <w:szCs w:val="24"/>
        </w:rPr>
        <w:t xml:space="preserve"> employment 10 – 19</w:t>
      </w:r>
    </w:p>
    <w:p w:rsidR="007E1CD5" w:rsidRPr="009E393D" w:rsidRDefault="007E1CD5" w:rsidP="00C54028">
      <w:pPr>
        <w:autoSpaceDE w:val="0"/>
        <w:autoSpaceDN w:val="0"/>
        <w:adjustRightInd w:val="0"/>
        <w:ind w:firstLine="360"/>
        <w:rPr>
          <w:sz w:val="24"/>
          <w:szCs w:val="24"/>
        </w:rPr>
      </w:pPr>
      <w:r w:rsidRPr="009E393D">
        <w:rPr>
          <w:sz w:val="24"/>
          <w:szCs w:val="24"/>
        </w:rPr>
        <w:t>Size Class 4</w:t>
      </w:r>
      <w:r w:rsidR="00C54028">
        <w:rPr>
          <w:sz w:val="24"/>
          <w:szCs w:val="24"/>
        </w:rPr>
        <w:t>:</w:t>
      </w:r>
      <w:r w:rsidRPr="009E393D">
        <w:rPr>
          <w:sz w:val="24"/>
          <w:szCs w:val="24"/>
        </w:rPr>
        <w:t xml:space="preserve"> employment 20 – 49</w:t>
      </w:r>
    </w:p>
    <w:p w:rsidR="007E1CD5" w:rsidRPr="009E393D" w:rsidRDefault="007E1CD5" w:rsidP="00C54028">
      <w:pPr>
        <w:autoSpaceDE w:val="0"/>
        <w:autoSpaceDN w:val="0"/>
        <w:adjustRightInd w:val="0"/>
        <w:ind w:firstLine="360"/>
        <w:rPr>
          <w:sz w:val="24"/>
          <w:szCs w:val="24"/>
        </w:rPr>
      </w:pPr>
      <w:r w:rsidRPr="009E393D">
        <w:rPr>
          <w:sz w:val="24"/>
          <w:szCs w:val="24"/>
        </w:rPr>
        <w:t>Size Class 5</w:t>
      </w:r>
      <w:r w:rsidR="00C54028">
        <w:rPr>
          <w:sz w:val="24"/>
          <w:szCs w:val="24"/>
        </w:rPr>
        <w:t>:</w:t>
      </w:r>
      <w:r w:rsidRPr="009E393D">
        <w:rPr>
          <w:sz w:val="24"/>
          <w:szCs w:val="24"/>
        </w:rPr>
        <w:t xml:space="preserve"> employment 50 – 99</w:t>
      </w:r>
    </w:p>
    <w:p w:rsidR="007E1CD5" w:rsidRPr="009E393D" w:rsidRDefault="007E1CD5" w:rsidP="00C54028">
      <w:pPr>
        <w:autoSpaceDE w:val="0"/>
        <w:autoSpaceDN w:val="0"/>
        <w:adjustRightInd w:val="0"/>
        <w:ind w:firstLine="360"/>
        <w:rPr>
          <w:sz w:val="24"/>
          <w:szCs w:val="24"/>
        </w:rPr>
      </w:pPr>
      <w:r w:rsidRPr="009E393D">
        <w:rPr>
          <w:sz w:val="24"/>
          <w:szCs w:val="24"/>
        </w:rPr>
        <w:t>Size Class 6</w:t>
      </w:r>
      <w:r w:rsidR="00C54028">
        <w:rPr>
          <w:sz w:val="24"/>
          <w:szCs w:val="24"/>
        </w:rPr>
        <w:t>:</w:t>
      </w:r>
      <w:r w:rsidRPr="009E393D">
        <w:rPr>
          <w:sz w:val="24"/>
          <w:szCs w:val="24"/>
        </w:rPr>
        <w:t xml:space="preserve"> employment 100+</w:t>
      </w:r>
    </w:p>
    <w:p w:rsidR="007E1CD5" w:rsidRPr="009E393D" w:rsidRDefault="007E1CD5" w:rsidP="007E1CD5">
      <w:pPr>
        <w:autoSpaceDE w:val="0"/>
        <w:autoSpaceDN w:val="0"/>
        <w:adjustRightInd w:val="0"/>
        <w:rPr>
          <w:sz w:val="24"/>
          <w:szCs w:val="24"/>
        </w:rPr>
      </w:pPr>
    </w:p>
    <w:p w:rsidR="0051614A" w:rsidRPr="009473C6" w:rsidRDefault="009473C6" w:rsidP="00F21D61">
      <w:pPr>
        <w:autoSpaceDE w:val="0"/>
        <w:autoSpaceDN w:val="0"/>
        <w:adjustRightInd w:val="0"/>
        <w:rPr>
          <w:b/>
          <w:sz w:val="24"/>
          <w:szCs w:val="24"/>
        </w:rPr>
      </w:pPr>
      <w:r w:rsidRPr="009473C6">
        <w:rPr>
          <w:b/>
          <w:sz w:val="24"/>
          <w:szCs w:val="24"/>
        </w:rPr>
        <w:t>1.2        Data Required:</w:t>
      </w:r>
    </w:p>
    <w:p w:rsidR="002A6039" w:rsidRPr="009E393D" w:rsidRDefault="002A6039" w:rsidP="00F21D61">
      <w:pPr>
        <w:autoSpaceDE w:val="0"/>
        <w:autoSpaceDN w:val="0"/>
        <w:adjustRightInd w:val="0"/>
        <w:rPr>
          <w:sz w:val="24"/>
          <w:szCs w:val="24"/>
        </w:rPr>
      </w:pPr>
    </w:p>
    <w:p w:rsidR="00BA7145" w:rsidRPr="0087325B" w:rsidRDefault="000C3277" w:rsidP="0087325B">
      <w:pPr>
        <w:rPr>
          <w:sz w:val="24"/>
          <w:szCs w:val="24"/>
        </w:rPr>
      </w:pPr>
      <w:r>
        <w:rPr>
          <w:sz w:val="24"/>
          <w:szCs w:val="24"/>
        </w:rPr>
        <w:t xml:space="preserve">Imputation procedures require </w:t>
      </w:r>
      <w:r w:rsidR="00BA7145" w:rsidRPr="009E393D">
        <w:rPr>
          <w:sz w:val="24"/>
          <w:szCs w:val="24"/>
        </w:rPr>
        <w:t>at least two consecutive quarters (including the CQ) of data for size class</w:t>
      </w:r>
      <w:r w:rsidR="009473C6">
        <w:rPr>
          <w:sz w:val="24"/>
          <w:szCs w:val="24"/>
        </w:rPr>
        <w:t>es</w:t>
      </w:r>
      <w:r w:rsidR="00BA7145" w:rsidRPr="009E393D">
        <w:rPr>
          <w:sz w:val="24"/>
          <w:szCs w:val="24"/>
        </w:rPr>
        <w:t xml:space="preserve"> 1 thru 6 and five consecutive quarters (including CQ) for zero size class imputation. </w:t>
      </w:r>
      <w:r w:rsidR="00BA7145" w:rsidRPr="0066179C">
        <w:rPr>
          <w:b/>
          <w:sz w:val="24"/>
          <w:szCs w:val="24"/>
        </w:rPr>
        <w:t xml:space="preserve">The zero size class imputation </w:t>
      </w:r>
      <w:r w:rsidR="00A94C3F">
        <w:rPr>
          <w:b/>
          <w:sz w:val="24"/>
          <w:szCs w:val="24"/>
        </w:rPr>
        <w:t xml:space="preserve">is specified </w:t>
      </w:r>
      <w:r w:rsidR="0087325B">
        <w:rPr>
          <w:b/>
          <w:sz w:val="24"/>
          <w:szCs w:val="24"/>
        </w:rPr>
        <w:t>in a separate document titled “</w:t>
      </w:r>
      <w:r w:rsidR="0087325B">
        <w:rPr>
          <w:sz w:val="24"/>
          <w:szCs w:val="24"/>
          <w:u w:val="single"/>
        </w:rPr>
        <w:t xml:space="preserve">Proposed Methodology </w:t>
      </w:r>
      <w:r w:rsidR="0087325B" w:rsidRPr="00DD7BE4">
        <w:rPr>
          <w:sz w:val="24"/>
          <w:szCs w:val="24"/>
          <w:u w:val="single"/>
        </w:rPr>
        <w:t xml:space="preserve">for Imputation of Missing Data for Zero </w:t>
      </w:r>
      <w:r w:rsidR="0087325B">
        <w:rPr>
          <w:sz w:val="24"/>
          <w:szCs w:val="24"/>
          <w:u w:val="single"/>
        </w:rPr>
        <w:t xml:space="preserve">Size Class </w:t>
      </w:r>
      <w:r w:rsidR="0087325B" w:rsidRPr="00DD7BE4">
        <w:rPr>
          <w:sz w:val="24"/>
          <w:szCs w:val="24"/>
          <w:u w:val="single"/>
        </w:rPr>
        <w:t>Units in QCEW</w:t>
      </w:r>
      <w:r w:rsidR="0087325B">
        <w:rPr>
          <w:sz w:val="24"/>
          <w:szCs w:val="24"/>
          <w:u w:val="single"/>
        </w:rPr>
        <w:t>” dated August 14, 2009.</w:t>
      </w:r>
    </w:p>
    <w:p w:rsidR="00BA7145" w:rsidRPr="009E393D" w:rsidRDefault="00BA7145" w:rsidP="00F21D61">
      <w:pPr>
        <w:autoSpaceDE w:val="0"/>
        <w:autoSpaceDN w:val="0"/>
        <w:adjustRightInd w:val="0"/>
        <w:rPr>
          <w:sz w:val="24"/>
          <w:szCs w:val="24"/>
        </w:rPr>
      </w:pPr>
    </w:p>
    <w:p w:rsidR="000C3277" w:rsidRPr="000C3277" w:rsidRDefault="000C3277" w:rsidP="00F21D61">
      <w:pPr>
        <w:autoSpaceDE w:val="0"/>
        <w:autoSpaceDN w:val="0"/>
        <w:adjustRightInd w:val="0"/>
        <w:rPr>
          <w:b/>
          <w:sz w:val="24"/>
          <w:szCs w:val="24"/>
        </w:rPr>
      </w:pPr>
      <w:r w:rsidRPr="000C3277">
        <w:rPr>
          <w:b/>
          <w:sz w:val="24"/>
          <w:szCs w:val="24"/>
        </w:rPr>
        <w:t>1.3</w:t>
      </w:r>
      <w:r w:rsidRPr="000C3277">
        <w:rPr>
          <w:b/>
          <w:sz w:val="24"/>
          <w:szCs w:val="24"/>
        </w:rPr>
        <w:tab/>
        <w:t>Identifying Influential Observations</w:t>
      </w:r>
    </w:p>
    <w:p w:rsidR="000C3277" w:rsidRDefault="000C3277" w:rsidP="00F21D61">
      <w:pPr>
        <w:autoSpaceDE w:val="0"/>
        <w:autoSpaceDN w:val="0"/>
        <w:adjustRightInd w:val="0"/>
        <w:rPr>
          <w:sz w:val="24"/>
          <w:szCs w:val="24"/>
        </w:rPr>
      </w:pPr>
    </w:p>
    <w:p w:rsidR="00E62A44" w:rsidRDefault="000C3277" w:rsidP="00F21D61">
      <w:pPr>
        <w:autoSpaceDE w:val="0"/>
        <w:autoSpaceDN w:val="0"/>
        <w:adjustRightInd w:val="0"/>
        <w:rPr>
          <w:sz w:val="24"/>
          <w:szCs w:val="24"/>
        </w:rPr>
      </w:pPr>
      <w:r>
        <w:rPr>
          <w:sz w:val="24"/>
          <w:szCs w:val="24"/>
        </w:rPr>
        <w:t xml:space="preserve">Before computing cell ratios, it is essential to identify influential observations and exclude them in the formation of cell trends. </w:t>
      </w:r>
      <w:r w:rsidR="00C54028">
        <w:rPr>
          <w:sz w:val="24"/>
          <w:szCs w:val="24"/>
        </w:rPr>
        <w:t xml:space="preserve">To be used in cell ratio computation the unit </w:t>
      </w:r>
      <w:r w:rsidR="00C54028">
        <w:rPr>
          <w:sz w:val="24"/>
          <w:szCs w:val="24"/>
        </w:rPr>
        <w:lastRenderedPageBreak/>
        <w:t xml:space="preserve">(establishment) must meet the following criterion. </w:t>
      </w:r>
      <w:r w:rsidR="009416DE">
        <w:rPr>
          <w:sz w:val="24"/>
          <w:szCs w:val="24"/>
        </w:rPr>
        <w:t>The unit must</w:t>
      </w:r>
      <w:r w:rsidR="00BC45E7" w:rsidRPr="009E393D">
        <w:rPr>
          <w:sz w:val="24"/>
          <w:szCs w:val="24"/>
        </w:rPr>
        <w:t xml:space="preserve"> </w:t>
      </w:r>
      <w:r w:rsidR="007F26E6" w:rsidRPr="009E393D">
        <w:rPr>
          <w:sz w:val="24"/>
          <w:szCs w:val="24"/>
        </w:rPr>
        <w:t xml:space="preserve">have reported values for the variables </w:t>
      </w:r>
      <w:r w:rsidR="003C7491">
        <w:rPr>
          <w:sz w:val="24"/>
          <w:szCs w:val="24"/>
        </w:rPr>
        <w:t>(see Appendix-</w:t>
      </w:r>
      <w:r w:rsidR="00782F30">
        <w:rPr>
          <w:sz w:val="24"/>
          <w:szCs w:val="24"/>
        </w:rPr>
        <w:t>A</w:t>
      </w:r>
      <w:r w:rsidR="003C7491">
        <w:rPr>
          <w:sz w:val="24"/>
          <w:szCs w:val="24"/>
        </w:rPr>
        <w:t xml:space="preserve">) </w:t>
      </w:r>
      <w:r w:rsidR="007F26E6" w:rsidRPr="009E393D">
        <w:rPr>
          <w:sz w:val="24"/>
          <w:szCs w:val="24"/>
        </w:rPr>
        <w:t>m3_empl, tot_wages from PQ</w:t>
      </w:r>
      <w:r w:rsidR="00C54028">
        <w:rPr>
          <w:sz w:val="24"/>
          <w:szCs w:val="24"/>
        </w:rPr>
        <w:t>;</w:t>
      </w:r>
      <w:r w:rsidR="007F26E6" w:rsidRPr="009E393D">
        <w:rPr>
          <w:sz w:val="24"/>
          <w:szCs w:val="24"/>
        </w:rPr>
        <w:t xml:space="preserve"> and m1_empl, m2_empl, m3_emp and tot_wages from CQ</w:t>
      </w:r>
      <w:r>
        <w:rPr>
          <w:sz w:val="24"/>
          <w:szCs w:val="24"/>
        </w:rPr>
        <w:t>; these reported values are necessary to</w:t>
      </w:r>
      <w:r w:rsidR="00BC45E7" w:rsidRPr="009E393D">
        <w:rPr>
          <w:sz w:val="24"/>
          <w:szCs w:val="24"/>
        </w:rPr>
        <w:t xml:space="preserve"> compute individual unit ratios.</w:t>
      </w:r>
      <w:r w:rsidR="007F26E6" w:rsidRPr="009E393D">
        <w:rPr>
          <w:sz w:val="24"/>
          <w:szCs w:val="24"/>
        </w:rPr>
        <w:t xml:space="preserve"> In other words</w:t>
      </w:r>
      <w:r>
        <w:rPr>
          <w:sz w:val="24"/>
          <w:szCs w:val="24"/>
        </w:rPr>
        <w:t>,</w:t>
      </w:r>
      <w:r w:rsidR="007F26E6" w:rsidRPr="009E393D">
        <w:rPr>
          <w:sz w:val="24"/>
          <w:szCs w:val="24"/>
        </w:rPr>
        <w:t xml:space="preserve"> the respective indicators namely m3_ind, totw_ind from PQ and m1_ind, m2_ind, m3_ind and t</w:t>
      </w:r>
      <w:r w:rsidR="00C54028">
        <w:rPr>
          <w:sz w:val="24"/>
          <w:szCs w:val="24"/>
        </w:rPr>
        <w:t>otw_ind from CQ must equal</w:t>
      </w:r>
      <w:r w:rsidR="007F26E6" w:rsidRPr="009E393D">
        <w:rPr>
          <w:sz w:val="24"/>
          <w:szCs w:val="24"/>
        </w:rPr>
        <w:t xml:space="preserve"> ‘R’</w:t>
      </w:r>
      <w:r w:rsidR="004327EC">
        <w:rPr>
          <w:sz w:val="24"/>
          <w:szCs w:val="24"/>
        </w:rPr>
        <w:t>.  These establishments should be</w:t>
      </w:r>
      <w:r w:rsidR="007F26E6" w:rsidRPr="009E393D">
        <w:rPr>
          <w:sz w:val="24"/>
          <w:szCs w:val="24"/>
        </w:rPr>
        <w:t xml:space="preserve"> selected in a table and sorted by cell structure.</w:t>
      </w:r>
      <w:r w:rsidR="00BC45E7" w:rsidRPr="009E393D">
        <w:rPr>
          <w:sz w:val="24"/>
          <w:szCs w:val="24"/>
        </w:rPr>
        <w:t xml:space="preserve"> </w:t>
      </w:r>
    </w:p>
    <w:p w:rsidR="009416DE" w:rsidRPr="009E393D" w:rsidRDefault="009416DE" w:rsidP="00F21D61">
      <w:pPr>
        <w:autoSpaceDE w:val="0"/>
        <w:autoSpaceDN w:val="0"/>
        <w:adjustRightInd w:val="0"/>
        <w:rPr>
          <w:sz w:val="24"/>
          <w:szCs w:val="24"/>
        </w:rPr>
      </w:pPr>
    </w:p>
    <w:p w:rsidR="00E62A44" w:rsidRPr="009E393D" w:rsidRDefault="00E62A44" w:rsidP="00F21D61">
      <w:pPr>
        <w:autoSpaceDE w:val="0"/>
        <w:autoSpaceDN w:val="0"/>
        <w:adjustRightInd w:val="0"/>
        <w:rPr>
          <w:sz w:val="24"/>
          <w:szCs w:val="24"/>
        </w:rPr>
      </w:pPr>
      <w:r w:rsidRPr="009E393D">
        <w:rPr>
          <w:sz w:val="24"/>
          <w:szCs w:val="24"/>
        </w:rPr>
        <w:t>The following formulae are used to define the individual unit ratio</w:t>
      </w:r>
      <w:r w:rsidR="004327EC">
        <w:rPr>
          <w:sz w:val="24"/>
          <w:szCs w:val="24"/>
        </w:rPr>
        <w:t>s</w:t>
      </w:r>
      <w:r w:rsidRPr="009E393D">
        <w:rPr>
          <w:sz w:val="24"/>
          <w:szCs w:val="24"/>
        </w:rPr>
        <w:t>.</w:t>
      </w:r>
    </w:p>
    <w:p w:rsidR="00E62A44" w:rsidRPr="00BC17FA" w:rsidRDefault="00E62A44" w:rsidP="00BC17FA">
      <w:pPr>
        <w:rPr>
          <w:rStyle w:val="StyleCourierNew"/>
        </w:rPr>
      </w:pPr>
    </w:p>
    <w:p w:rsidR="00E62A44" w:rsidRDefault="00E62A44" w:rsidP="00E62A44">
      <w:pPr>
        <w:autoSpaceDE w:val="0"/>
        <w:autoSpaceDN w:val="0"/>
        <w:adjustRightInd w:val="0"/>
      </w:pPr>
      <w:r>
        <w:t xml:space="preserve">(1)       </w:t>
      </w:r>
      <w:r w:rsidRPr="00075AF9">
        <w:rPr>
          <w:position w:val="-30"/>
        </w:rPr>
        <w:object w:dxaOrig="13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5.25pt" o:ole="">
            <v:imagedata r:id="rId7" o:title=""/>
          </v:shape>
          <o:OLEObject Type="Embed" ProgID="Equation.3" ShapeID="_x0000_i1025" DrawAspect="Content" ObjectID="_1360497465" r:id="rId8"/>
        </w:object>
      </w:r>
      <w:r>
        <w:t xml:space="preserve">       </w:t>
      </w:r>
      <w:proofErr w:type="gramStart"/>
      <w:r>
        <w:rPr>
          <w:i/>
        </w:rPr>
        <w:t>t</w:t>
      </w:r>
      <w:proofErr w:type="gramEnd"/>
      <w:r w:rsidRPr="00AF1733">
        <w:rPr>
          <w:i/>
        </w:rPr>
        <w:t xml:space="preserve"> </w:t>
      </w:r>
      <w:r>
        <w:t>= 4, 5, 6</w:t>
      </w:r>
    </w:p>
    <w:p w:rsidR="00E62A44" w:rsidRDefault="00E62A44" w:rsidP="00E62A44">
      <w:pPr>
        <w:autoSpaceDE w:val="0"/>
        <w:autoSpaceDN w:val="0"/>
        <w:adjustRightInd w:val="0"/>
      </w:pPr>
      <w:r>
        <w:t xml:space="preserve">(2)       </w:t>
      </w:r>
      <w:r w:rsidRPr="00AF1733">
        <w:rPr>
          <w:position w:val="-28"/>
        </w:rPr>
        <w:object w:dxaOrig="1040" w:dyaOrig="660">
          <v:shape id="_x0000_i1026" type="#_x0000_t75" style="width:51.75pt;height:33pt" o:ole="">
            <v:imagedata r:id="rId9" o:title=""/>
          </v:shape>
          <o:OLEObject Type="Embed" ProgID="Equation.3" ShapeID="_x0000_i1026" DrawAspect="Content" ObjectID="_1360497466" r:id="rId10"/>
        </w:object>
      </w:r>
    </w:p>
    <w:p w:rsidR="00E62A44" w:rsidRPr="0034462C" w:rsidRDefault="00E62A44" w:rsidP="00E62A44">
      <w:pPr>
        <w:autoSpaceDE w:val="0"/>
        <w:autoSpaceDN w:val="0"/>
        <w:adjustRightInd w:val="0"/>
        <w:rPr>
          <w:sz w:val="24"/>
          <w:szCs w:val="24"/>
        </w:rPr>
      </w:pPr>
    </w:p>
    <w:p w:rsidR="00E62A44" w:rsidRPr="0034462C" w:rsidRDefault="005543B0" w:rsidP="00E62A44">
      <w:pPr>
        <w:autoSpaceDE w:val="0"/>
        <w:autoSpaceDN w:val="0"/>
        <w:adjustRightInd w:val="0"/>
        <w:rPr>
          <w:sz w:val="24"/>
          <w:szCs w:val="24"/>
        </w:rPr>
      </w:pPr>
      <w:proofErr w:type="gramStart"/>
      <w:r w:rsidRPr="0034462C">
        <w:rPr>
          <w:sz w:val="24"/>
          <w:szCs w:val="24"/>
        </w:rPr>
        <w:t>w</w:t>
      </w:r>
      <w:r w:rsidR="00E62A44" w:rsidRPr="0034462C">
        <w:rPr>
          <w:sz w:val="24"/>
          <w:szCs w:val="24"/>
        </w:rPr>
        <w:t>here</w:t>
      </w:r>
      <w:proofErr w:type="gramEnd"/>
      <w:r w:rsidR="00E62A44" w:rsidRPr="0034462C">
        <w:rPr>
          <w:sz w:val="24"/>
          <w:szCs w:val="24"/>
        </w:rPr>
        <w:t>,</w:t>
      </w:r>
    </w:p>
    <w:p w:rsidR="00E62A44" w:rsidRPr="0034462C" w:rsidRDefault="00E62A44" w:rsidP="00E62A44">
      <w:pPr>
        <w:autoSpaceDE w:val="0"/>
        <w:autoSpaceDN w:val="0"/>
        <w:adjustRightInd w:val="0"/>
        <w:rPr>
          <w:sz w:val="24"/>
          <w:szCs w:val="24"/>
          <w:u w:val="single"/>
        </w:rPr>
      </w:pPr>
    </w:p>
    <w:p w:rsidR="00E62A44" w:rsidRPr="0034462C" w:rsidRDefault="005543B0" w:rsidP="00E62A44">
      <w:pPr>
        <w:autoSpaceDE w:val="0"/>
        <w:autoSpaceDN w:val="0"/>
        <w:adjustRightInd w:val="0"/>
        <w:rPr>
          <w:sz w:val="24"/>
          <w:szCs w:val="24"/>
        </w:rPr>
      </w:pPr>
      <w:proofErr w:type="gramStart"/>
      <w:r w:rsidRPr="0034462C">
        <w:rPr>
          <w:i/>
          <w:sz w:val="24"/>
          <w:szCs w:val="24"/>
        </w:rPr>
        <w:t>e</w:t>
      </w:r>
      <w:r w:rsidR="00E62A44" w:rsidRPr="0034462C">
        <w:rPr>
          <w:i/>
          <w:sz w:val="24"/>
          <w:szCs w:val="24"/>
        </w:rPr>
        <w:t>mpl</w:t>
      </w:r>
      <w:r w:rsidR="00E62A44" w:rsidRPr="0034462C">
        <w:rPr>
          <w:i/>
          <w:sz w:val="24"/>
          <w:szCs w:val="24"/>
          <w:vertAlign w:val="subscript"/>
        </w:rPr>
        <w:t>t</w:t>
      </w:r>
      <w:proofErr w:type="gramEnd"/>
      <w:r w:rsidR="00E62A44" w:rsidRPr="0034462C">
        <w:rPr>
          <w:i/>
          <w:sz w:val="24"/>
          <w:szCs w:val="24"/>
          <w:vertAlign w:val="subscript"/>
        </w:rPr>
        <w:tab/>
      </w:r>
      <w:r w:rsidR="00E62A44" w:rsidRPr="0034462C">
        <w:rPr>
          <w:i/>
          <w:sz w:val="24"/>
          <w:szCs w:val="24"/>
          <w:vertAlign w:val="subscript"/>
        </w:rPr>
        <w:tab/>
      </w:r>
      <w:r w:rsidR="00E62A44" w:rsidRPr="0034462C">
        <w:rPr>
          <w:sz w:val="24"/>
          <w:szCs w:val="24"/>
        </w:rPr>
        <w:t xml:space="preserve">  reported employment for month t</w:t>
      </w:r>
    </w:p>
    <w:p w:rsidR="00E62A44" w:rsidRPr="0034462C" w:rsidRDefault="00E62A44" w:rsidP="00E62A44">
      <w:pPr>
        <w:autoSpaceDE w:val="0"/>
        <w:autoSpaceDN w:val="0"/>
        <w:adjustRightInd w:val="0"/>
        <w:rPr>
          <w:sz w:val="24"/>
          <w:szCs w:val="24"/>
        </w:rPr>
      </w:pPr>
      <w:proofErr w:type="gramStart"/>
      <w:r w:rsidRPr="0034462C">
        <w:rPr>
          <w:i/>
          <w:sz w:val="24"/>
          <w:szCs w:val="24"/>
        </w:rPr>
        <w:t>re</w:t>
      </w:r>
      <w:r w:rsidRPr="0034462C">
        <w:rPr>
          <w:i/>
          <w:sz w:val="24"/>
          <w:szCs w:val="24"/>
          <w:vertAlign w:val="subscript"/>
        </w:rPr>
        <w:t>t</w:t>
      </w:r>
      <w:proofErr w:type="gramEnd"/>
      <w:r w:rsidRPr="0034462C">
        <w:rPr>
          <w:sz w:val="24"/>
          <w:szCs w:val="24"/>
        </w:rPr>
        <w:t xml:space="preserve"> </w:t>
      </w:r>
      <w:r w:rsidRPr="0034462C">
        <w:rPr>
          <w:sz w:val="24"/>
          <w:szCs w:val="24"/>
        </w:rPr>
        <w:tab/>
      </w:r>
      <w:r w:rsidRPr="0034462C">
        <w:rPr>
          <w:sz w:val="24"/>
          <w:szCs w:val="24"/>
        </w:rPr>
        <w:tab/>
        <w:t xml:space="preserve">  ratio of month employment for month t to month t-1</w:t>
      </w:r>
    </w:p>
    <w:p w:rsidR="00E62A44" w:rsidRPr="0034462C" w:rsidRDefault="00E62A44" w:rsidP="00E62A44">
      <w:pPr>
        <w:autoSpaceDE w:val="0"/>
        <w:autoSpaceDN w:val="0"/>
        <w:adjustRightInd w:val="0"/>
        <w:rPr>
          <w:sz w:val="24"/>
          <w:szCs w:val="24"/>
        </w:rPr>
      </w:pPr>
      <w:proofErr w:type="gramStart"/>
      <w:r w:rsidRPr="0034462C">
        <w:rPr>
          <w:i/>
          <w:sz w:val="24"/>
          <w:szCs w:val="24"/>
        </w:rPr>
        <w:t>cw</w:t>
      </w:r>
      <w:proofErr w:type="gramEnd"/>
      <w:r w:rsidRPr="0034462C">
        <w:rPr>
          <w:sz w:val="24"/>
          <w:szCs w:val="24"/>
        </w:rPr>
        <w:tab/>
      </w:r>
      <w:r w:rsidRPr="0034462C">
        <w:rPr>
          <w:sz w:val="24"/>
          <w:szCs w:val="24"/>
        </w:rPr>
        <w:tab/>
        <w:t xml:space="preserve">  current quarter reported wages</w:t>
      </w:r>
    </w:p>
    <w:p w:rsidR="00E62A44" w:rsidRPr="0034462C" w:rsidRDefault="00E62A44" w:rsidP="00E62A44">
      <w:pPr>
        <w:autoSpaceDE w:val="0"/>
        <w:autoSpaceDN w:val="0"/>
        <w:adjustRightInd w:val="0"/>
        <w:rPr>
          <w:sz w:val="24"/>
          <w:szCs w:val="24"/>
        </w:rPr>
      </w:pPr>
      <w:proofErr w:type="gramStart"/>
      <w:r w:rsidRPr="0034462C">
        <w:rPr>
          <w:i/>
          <w:sz w:val="24"/>
          <w:szCs w:val="24"/>
        </w:rPr>
        <w:t>pw</w:t>
      </w:r>
      <w:proofErr w:type="gramEnd"/>
      <w:r w:rsidRPr="0034462C">
        <w:rPr>
          <w:sz w:val="24"/>
          <w:szCs w:val="24"/>
        </w:rPr>
        <w:t xml:space="preserve"> </w:t>
      </w:r>
      <w:r w:rsidRPr="0034462C">
        <w:rPr>
          <w:sz w:val="24"/>
          <w:szCs w:val="24"/>
        </w:rPr>
        <w:tab/>
      </w:r>
      <w:r w:rsidRPr="0034462C">
        <w:rPr>
          <w:sz w:val="24"/>
          <w:szCs w:val="24"/>
        </w:rPr>
        <w:tab/>
        <w:t xml:space="preserve">  previous quarter reported wages</w:t>
      </w:r>
    </w:p>
    <w:p w:rsidR="00E62A44" w:rsidRPr="0034462C" w:rsidRDefault="00E62A44" w:rsidP="00E62A44">
      <w:pPr>
        <w:autoSpaceDE w:val="0"/>
        <w:autoSpaceDN w:val="0"/>
        <w:adjustRightInd w:val="0"/>
        <w:rPr>
          <w:sz w:val="24"/>
          <w:szCs w:val="24"/>
        </w:rPr>
      </w:pPr>
      <w:proofErr w:type="gramStart"/>
      <w:r w:rsidRPr="0034462C">
        <w:rPr>
          <w:sz w:val="24"/>
          <w:szCs w:val="24"/>
        </w:rPr>
        <w:t>rw</w:t>
      </w:r>
      <w:proofErr w:type="gramEnd"/>
      <w:r w:rsidRPr="0034462C">
        <w:rPr>
          <w:sz w:val="24"/>
          <w:szCs w:val="24"/>
        </w:rPr>
        <w:t xml:space="preserve">                      ratio of wages </w:t>
      </w:r>
    </w:p>
    <w:p w:rsidR="00E62A44" w:rsidRPr="0034462C" w:rsidRDefault="00E62A44" w:rsidP="00E62A44">
      <w:pPr>
        <w:autoSpaceDE w:val="0"/>
        <w:autoSpaceDN w:val="0"/>
        <w:adjustRightInd w:val="0"/>
        <w:rPr>
          <w:sz w:val="24"/>
          <w:szCs w:val="24"/>
        </w:rPr>
      </w:pPr>
    </w:p>
    <w:p w:rsidR="009416DE" w:rsidRDefault="00E62A44" w:rsidP="00E62A44">
      <w:pPr>
        <w:autoSpaceDE w:val="0"/>
        <w:autoSpaceDN w:val="0"/>
        <w:adjustRightInd w:val="0"/>
        <w:rPr>
          <w:sz w:val="24"/>
          <w:szCs w:val="24"/>
        </w:rPr>
      </w:pPr>
      <w:r w:rsidRPr="009416DE">
        <w:rPr>
          <w:b/>
          <w:sz w:val="24"/>
          <w:szCs w:val="24"/>
        </w:rPr>
        <w:t>Note</w:t>
      </w:r>
      <w:r w:rsidR="009416DE">
        <w:rPr>
          <w:b/>
          <w:sz w:val="24"/>
          <w:szCs w:val="24"/>
        </w:rPr>
        <w:t>:</w:t>
      </w:r>
      <w:r w:rsidR="009416DE">
        <w:rPr>
          <w:sz w:val="24"/>
          <w:szCs w:val="24"/>
        </w:rPr>
        <w:t xml:space="preserve"> Imputation is </w:t>
      </w:r>
      <w:r w:rsidR="00E82490">
        <w:rPr>
          <w:sz w:val="24"/>
          <w:szCs w:val="24"/>
        </w:rPr>
        <w:t>done using two</w:t>
      </w:r>
      <w:r w:rsidR="009416DE">
        <w:rPr>
          <w:sz w:val="24"/>
          <w:szCs w:val="24"/>
        </w:rPr>
        <w:t xml:space="preserve"> consecutive </w:t>
      </w:r>
      <w:r w:rsidR="00E82490">
        <w:rPr>
          <w:sz w:val="24"/>
          <w:szCs w:val="24"/>
        </w:rPr>
        <w:t>quarters. T</w:t>
      </w:r>
      <w:r w:rsidR="009416DE">
        <w:rPr>
          <w:sz w:val="24"/>
          <w:szCs w:val="24"/>
        </w:rPr>
        <w:t xml:space="preserve">he labeling of t = 1 to the first month of the PQ, and t = 6 to the last month of the CQ. Computation of </w:t>
      </w:r>
      <w:r w:rsidRPr="005543B0">
        <w:rPr>
          <w:sz w:val="24"/>
          <w:szCs w:val="24"/>
        </w:rPr>
        <w:t>employment ratios for months t = 4, 5, 6 corresponding only to the CQ months</w:t>
      </w:r>
      <w:r w:rsidR="009416DE">
        <w:rPr>
          <w:sz w:val="24"/>
          <w:szCs w:val="24"/>
        </w:rPr>
        <w:t>.</w:t>
      </w:r>
      <w:r w:rsidRPr="005543B0">
        <w:rPr>
          <w:sz w:val="24"/>
          <w:szCs w:val="24"/>
        </w:rPr>
        <w:t xml:space="preserve"> </w:t>
      </w:r>
    </w:p>
    <w:p w:rsidR="009416DE" w:rsidRDefault="009416DE" w:rsidP="00E62A44">
      <w:pPr>
        <w:autoSpaceDE w:val="0"/>
        <w:autoSpaceDN w:val="0"/>
        <w:adjustRightInd w:val="0"/>
        <w:rPr>
          <w:sz w:val="24"/>
          <w:szCs w:val="24"/>
        </w:rPr>
      </w:pPr>
    </w:p>
    <w:p w:rsidR="009416DE" w:rsidRDefault="009416DE" w:rsidP="00E62A44">
      <w:pPr>
        <w:autoSpaceDE w:val="0"/>
        <w:autoSpaceDN w:val="0"/>
        <w:adjustRightInd w:val="0"/>
        <w:rPr>
          <w:sz w:val="24"/>
          <w:szCs w:val="24"/>
        </w:rPr>
      </w:pPr>
      <w:r>
        <w:rPr>
          <w:sz w:val="24"/>
          <w:szCs w:val="24"/>
        </w:rPr>
        <w:t xml:space="preserve">Once </w:t>
      </w:r>
      <w:proofErr w:type="gramStart"/>
      <w:r>
        <w:rPr>
          <w:sz w:val="24"/>
          <w:szCs w:val="24"/>
        </w:rPr>
        <w:t xml:space="preserve">a </w:t>
      </w:r>
      <w:r w:rsidR="00B526F3">
        <w:rPr>
          <w:sz w:val="24"/>
          <w:szCs w:val="24"/>
        </w:rPr>
        <w:t>unit</w:t>
      </w:r>
      <w:r>
        <w:rPr>
          <w:sz w:val="24"/>
          <w:szCs w:val="24"/>
        </w:rPr>
        <w:t xml:space="preserve"> ratio</w:t>
      </w:r>
      <w:r w:rsidR="00791AC5">
        <w:rPr>
          <w:sz w:val="24"/>
          <w:szCs w:val="24"/>
        </w:rPr>
        <w:t>s</w:t>
      </w:r>
      <w:proofErr w:type="gramEnd"/>
      <w:r>
        <w:rPr>
          <w:sz w:val="24"/>
          <w:szCs w:val="24"/>
        </w:rPr>
        <w:t xml:space="preserve"> for employment and wages are calculated</w:t>
      </w:r>
      <w:r w:rsidR="00791AC5">
        <w:rPr>
          <w:sz w:val="24"/>
          <w:szCs w:val="24"/>
        </w:rPr>
        <w:t>, they are</w:t>
      </w:r>
      <w:r>
        <w:rPr>
          <w:sz w:val="24"/>
          <w:szCs w:val="24"/>
        </w:rPr>
        <w:t xml:space="preserve"> compared to </w:t>
      </w:r>
      <w:r w:rsidRPr="009E393D">
        <w:rPr>
          <w:sz w:val="24"/>
          <w:szCs w:val="24"/>
        </w:rPr>
        <w:t>table</w:t>
      </w:r>
      <w:r w:rsidR="004327EC">
        <w:rPr>
          <w:sz w:val="24"/>
          <w:szCs w:val="24"/>
        </w:rPr>
        <w:t>1</w:t>
      </w:r>
      <w:r w:rsidRPr="009E393D">
        <w:rPr>
          <w:sz w:val="24"/>
          <w:szCs w:val="24"/>
        </w:rPr>
        <w:t xml:space="preserve"> or dataset </w:t>
      </w:r>
      <w:r>
        <w:rPr>
          <w:sz w:val="24"/>
          <w:szCs w:val="24"/>
        </w:rPr>
        <w:t>to determine if it is an influential observation</w:t>
      </w:r>
      <w:r w:rsidRPr="009E393D">
        <w:rPr>
          <w:sz w:val="24"/>
          <w:szCs w:val="24"/>
        </w:rPr>
        <w:t>.</w:t>
      </w:r>
      <w:r>
        <w:rPr>
          <w:sz w:val="24"/>
          <w:szCs w:val="24"/>
        </w:rPr>
        <w:t xml:space="preserve"> This table or dataset is from the Appendix B – Influential Observations for Imputing QCEW Data.</w:t>
      </w:r>
    </w:p>
    <w:p w:rsidR="004327EC" w:rsidRDefault="004327EC" w:rsidP="00E62A44">
      <w:pPr>
        <w:autoSpaceDE w:val="0"/>
        <w:autoSpaceDN w:val="0"/>
        <w:adjustRightInd w:val="0"/>
        <w:rPr>
          <w:sz w:val="24"/>
          <w:szCs w:val="24"/>
        </w:rPr>
      </w:pPr>
    </w:p>
    <w:p w:rsidR="004327EC" w:rsidRDefault="004327EC" w:rsidP="004327EC">
      <w:pPr>
        <w:autoSpaceDE w:val="0"/>
        <w:autoSpaceDN w:val="0"/>
        <w:adjustRightInd w:val="0"/>
      </w:pPr>
      <w:r>
        <w:t>Table 1 Cut off values for ratios in each size class for employment and wages for upper bounds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8"/>
        <w:gridCol w:w="1776"/>
        <w:gridCol w:w="1776"/>
        <w:gridCol w:w="1776"/>
        <w:gridCol w:w="1762"/>
      </w:tblGrid>
      <w:tr w:rsidR="004327EC" w:rsidTr="00812BDF">
        <w:trPr>
          <w:trHeight w:val="460"/>
        </w:trPr>
        <w:tc>
          <w:tcPr>
            <w:tcW w:w="1658" w:type="dxa"/>
          </w:tcPr>
          <w:p w:rsidR="004327EC" w:rsidRDefault="004327EC" w:rsidP="00812BDF">
            <w:pPr>
              <w:autoSpaceDE w:val="0"/>
              <w:autoSpaceDN w:val="0"/>
              <w:adjustRightInd w:val="0"/>
            </w:pPr>
            <w:r>
              <w:t>Size</w:t>
            </w:r>
          </w:p>
        </w:tc>
        <w:tc>
          <w:tcPr>
            <w:tcW w:w="1776" w:type="dxa"/>
          </w:tcPr>
          <w:p w:rsidR="004327EC" w:rsidRDefault="004327EC" w:rsidP="00812BDF">
            <w:pPr>
              <w:autoSpaceDE w:val="0"/>
              <w:autoSpaceDN w:val="0"/>
              <w:adjustRightInd w:val="0"/>
            </w:pPr>
            <w:r>
              <w:t>Employment  Ratio-1</w:t>
            </w:r>
          </w:p>
        </w:tc>
        <w:tc>
          <w:tcPr>
            <w:tcW w:w="1776" w:type="dxa"/>
          </w:tcPr>
          <w:p w:rsidR="004327EC" w:rsidRDefault="004327EC" w:rsidP="00812BDF">
            <w:pPr>
              <w:autoSpaceDE w:val="0"/>
              <w:autoSpaceDN w:val="0"/>
              <w:adjustRightInd w:val="0"/>
            </w:pPr>
            <w:r>
              <w:t>Employment Ratio-2</w:t>
            </w:r>
          </w:p>
        </w:tc>
        <w:tc>
          <w:tcPr>
            <w:tcW w:w="1776" w:type="dxa"/>
          </w:tcPr>
          <w:p w:rsidR="004327EC" w:rsidRDefault="004327EC" w:rsidP="00812BDF">
            <w:pPr>
              <w:autoSpaceDE w:val="0"/>
              <w:autoSpaceDN w:val="0"/>
              <w:adjustRightInd w:val="0"/>
            </w:pPr>
            <w:r>
              <w:t xml:space="preserve">Employment Ratio-3 </w:t>
            </w:r>
          </w:p>
        </w:tc>
        <w:tc>
          <w:tcPr>
            <w:tcW w:w="1762" w:type="dxa"/>
          </w:tcPr>
          <w:p w:rsidR="004327EC" w:rsidRDefault="004327EC" w:rsidP="00812BDF">
            <w:pPr>
              <w:autoSpaceDE w:val="0"/>
              <w:autoSpaceDN w:val="0"/>
              <w:adjustRightInd w:val="0"/>
            </w:pPr>
            <w:r>
              <w:t>Wage Ratio</w:t>
            </w:r>
          </w:p>
        </w:tc>
      </w:tr>
      <w:tr w:rsidR="004327EC" w:rsidTr="00812BDF">
        <w:trPr>
          <w:trHeight w:val="224"/>
        </w:trPr>
        <w:tc>
          <w:tcPr>
            <w:tcW w:w="1658" w:type="dxa"/>
          </w:tcPr>
          <w:p w:rsidR="004327EC" w:rsidRDefault="004327EC" w:rsidP="00812BDF">
            <w:pPr>
              <w:tabs>
                <w:tab w:val="center" w:pos="773"/>
              </w:tabs>
              <w:autoSpaceDE w:val="0"/>
              <w:autoSpaceDN w:val="0"/>
              <w:adjustRightInd w:val="0"/>
            </w:pPr>
            <w:r>
              <w:t>1: 1 – 4</w:t>
            </w:r>
          </w:p>
        </w:tc>
        <w:tc>
          <w:tcPr>
            <w:tcW w:w="1776" w:type="dxa"/>
          </w:tcPr>
          <w:p w:rsidR="004327EC" w:rsidRDefault="004327EC" w:rsidP="00812BDF">
            <w:pPr>
              <w:autoSpaceDE w:val="0"/>
              <w:autoSpaceDN w:val="0"/>
              <w:adjustRightInd w:val="0"/>
              <w:jc w:val="center"/>
            </w:pPr>
            <w:r>
              <w:t>5</w:t>
            </w:r>
          </w:p>
        </w:tc>
        <w:tc>
          <w:tcPr>
            <w:tcW w:w="1776" w:type="dxa"/>
          </w:tcPr>
          <w:p w:rsidR="004327EC" w:rsidRDefault="004327EC" w:rsidP="00812BDF">
            <w:pPr>
              <w:autoSpaceDE w:val="0"/>
              <w:autoSpaceDN w:val="0"/>
              <w:adjustRightInd w:val="0"/>
              <w:jc w:val="center"/>
            </w:pPr>
            <w:r>
              <w:t>5</w:t>
            </w:r>
          </w:p>
        </w:tc>
        <w:tc>
          <w:tcPr>
            <w:tcW w:w="1776" w:type="dxa"/>
          </w:tcPr>
          <w:p w:rsidR="004327EC" w:rsidRDefault="004327EC" w:rsidP="00812BDF">
            <w:pPr>
              <w:autoSpaceDE w:val="0"/>
              <w:autoSpaceDN w:val="0"/>
              <w:adjustRightInd w:val="0"/>
              <w:jc w:val="center"/>
            </w:pPr>
            <w:r>
              <w:t>5</w:t>
            </w:r>
          </w:p>
        </w:tc>
        <w:tc>
          <w:tcPr>
            <w:tcW w:w="1762" w:type="dxa"/>
          </w:tcPr>
          <w:p w:rsidR="004327EC" w:rsidRDefault="004327EC" w:rsidP="00812BDF">
            <w:pPr>
              <w:autoSpaceDE w:val="0"/>
              <w:autoSpaceDN w:val="0"/>
              <w:adjustRightInd w:val="0"/>
              <w:jc w:val="center"/>
            </w:pPr>
            <w:r>
              <w:t>9</w:t>
            </w:r>
          </w:p>
        </w:tc>
      </w:tr>
      <w:tr w:rsidR="004327EC" w:rsidTr="00812BDF">
        <w:trPr>
          <w:trHeight w:val="224"/>
        </w:trPr>
        <w:tc>
          <w:tcPr>
            <w:tcW w:w="1658" w:type="dxa"/>
          </w:tcPr>
          <w:p w:rsidR="004327EC" w:rsidRDefault="004327EC" w:rsidP="00812BDF">
            <w:pPr>
              <w:autoSpaceDE w:val="0"/>
              <w:autoSpaceDN w:val="0"/>
              <w:adjustRightInd w:val="0"/>
            </w:pPr>
            <w:r>
              <w:t>2: 5 – 9</w:t>
            </w:r>
          </w:p>
        </w:tc>
        <w:tc>
          <w:tcPr>
            <w:tcW w:w="1776" w:type="dxa"/>
          </w:tcPr>
          <w:p w:rsidR="004327EC" w:rsidRDefault="004327EC" w:rsidP="00812BDF">
            <w:pPr>
              <w:autoSpaceDE w:val="0"/>
              <w:autoSpaceDN w:val="0"/>
              <w:adjustRightInd w:val="0"/>
              <w:jc w:val="center"/>
            </w:pPr>
            <w:r>
              <w:t>5</w:t>
            </w:r>
          </w:p>
        </w:tc>
        <w:tc>
          <w:tcPr>
            <w:tcW w:w="1776" w:type="dxa"/>
          </w:tcPr>
          <w:p w:rsidR="004327EC" w:rsidRDefault="004327EC" w:rsidP="00812BDF">
            <w:pPr>
              <w:autoSpaceDE w:val="0"/>
              <w:autoSpaceDN w:val="0"/>
              <w:adjustRightInd w:val="0"/>
              <w:jc w:val="center"/>
            </w:pPr>
            <w:r>
              <w:t>5</w:t>
            </w:r>
          </w:p>
        </w:tc>
        <w:tc>
          <w:tcPr>
            <w:tcW w:w="1776" w:type="dxa"/>
          </w:tcPr>
          <w:p w:rsidR="004327EC" w:rsidRDefault="004327EC" w:rsidP="00812BDF">
            <w:pPr>
              <w:autoSpaceDE w:val="0"/>
              <w:autoSpaceDN w:val="0"/>
              <w:adjustRightInd w:val="0"/>
              <w:jc w:val="center"/>
            </w:pPr>
            <w:r>
              <w:t>5</w:t>
            </w:r>
          </w:p>
        </w:tc>
        <w:tc>
          <w:tcPr>
            <w:tcW w:w="1762" w:type="dxa"/>
          </w:tcPr>
          <w:p w:rsidR="004327EC" w:rsidRDefault="004327EC" w:rsidP="00812BDF">
            <w:pPr>
              <w:autoSpaceDE w:val="0"/>
              <w:autoSpaceDN w:val="0"/>
              <w:adjustRightInd w:val="0"/>
              <w:jc w:val="center"/>
            </w:pPr>
            <w:r>
              <w:t>6</w:t>
            </w:r>
          </w:p>
        </w:tc>
      </w:tr>
      <w:tr w:rsidR="004327EC" w:rsidTr="00812BDF">
        <w:trPr>
          <w:trHeight w:val="224"/>
        </w:trPr>
        <w:tc>
          <w:tcPr>
            <w:tcW w:w="1658" w:type="dxa"/>
          </w:tcPr>
          <w:p w:rsidR="004327EC" w:rsidRDefault="004327EC" w:rsidP="00812BDF">
            <w:pPr>
              <w:autoSpaceDE w:val="0"/>
              <w:autoSpaceDN w:val="0"/>
              <w:adjustRightInd w:val="0"/>
            </w:pPr>
            <w:r>
              <w:t>3: 10 – 19</w:t>
            </w:r>
          </w:p>
        </w:tc>
        <w:tc>
          <w:tcPr>
            <w:tcW w:w="1776" w:type="dxa"/>
          </w:tcPr>
          <w:p w:rsidR="004327EC" w:rsidRDefault="004327EC" w:rsidP="00812BDF">
            <w:pPr>
              <w:autoSpaceDE w:val="0"/>
              <w:autoSpaceDN w:val="0"/>
              <w:adjustRightInd w:val="0"/>
              <w:jc w:val="center"/>
            </w:pPr>
            <w:r>
              <w:t>5</w:t>
            </w:r>
          </w:p>
        </w:tc>
        <w:tc>
          <w:tcPr>
            <w:tcW w:w="1776" w:type="dxa"/>
          </w:tcPr>
          <w:p w:rsidR="004327EC" w:rsidRDefault="004327EC" w:rsidP="00812BDF">
            <w:pPr>
              <w:autoSpaceDE w:val="0"/>
              <w:autoSpaceDN w:val="0"/>
              <w:adjustRightInd w:val="0"/>
              <w:jc w:val="center"/>
            </w:pPr>
            <w:r>
              <w:t>5</w:t>
            </w:r>
          </w:p>
        </w:tc>
        <w:tc>
          <w:tcPr>
            <w:tcW w:w="1776" w:type="dxa"/>
          </w:tcPr>
          <w:p w:rsidR="004327EC" w:rsidRDefault="004327EC" w:rsidP="00812BDF">
            <w:pPr>
              <w:autoSpaceDE w:val="0"/>
              <w:autoSpaceDN w:val="0"/>
              <w:adjustRightInd w:val="0"/>
              <w:jc w:val="center"/>
            </w:pPr>
            <w:r>
              <w:t>5</w:t>
            </w:r>
          </w:p>
        </w:tc>
        <w:tc>
          <w:tcPr>
            <w:tcW w:w="1762" w:type="dxa"/>
          </w:tcPr>
          <w:p w:rsidR="004327EC" w:rsidRDefault="004327EC" w:rsidP="00812BDF">
            <w:pPr>
              <w:autoSpaceDE w:val="0"/>
              <w:autoSpaceDN w:val="0"/>
              <w:adjustRightInd w:val="0"/>
              <w:jc w:val="center"/>
            </w:pPr>
            <w:r>
              <w:t>6</w:t>
            </w:r>
          </w:p>
        </w:tc>
      </w:tr>
      <w:tr w:rsidR="004327EC" w:rsidTr="00812BDF">
        <w:trPr>
          <w:trHeight w:val="224"/>
        </w:trPr>
        <w:tc>
          <w:tcPr>
            <w:tcW w:w="1658" w:type="dxa"/>
          </w:tcPr>
          <w:p w:rsidR="004327EC" w:rsidRDefault="004327EC" w:rsidP="00812BDF">
            <w:pPr>
              <w:autoSpaceDE w:val="0"/>
              <w:autoSpaceDN w:val="0"/>
              <w:adjustRightInd w:val="0"/>
            </w:pPr>
            <w:r>
              <w:t>4: 20 – 49</w:t>
            </w:r>
          </w:p>
        </w:tc>
        <w:tc>
          <w:tcPr>
            <w:tcW w:w="1776" w:type="dxa"/>
          </w:tcPr>
          <w:p w:rsidR="004327EC" w:rsidRDefault="004327EC" w:rsidP="00812BDF">
            <w:pPr>
              <w:autoSpaceDE w:val="0"/>
              <w:autoSpaceDN w:val="0"/>
              <w:adjustRightInd w:val="0"/>
              <w:jc w:val="center"/>
            </w:pPr>
            <w:r>
              <w:t>5</w:t>
            </w:r>
          </w:p>
        </w:tc>
        <w:tc>
          <w:tcPr>
            <w:tcW w:w="1776" w:type="dxa"/>
          </w:tcPr>
          <w:p w:rsidR="004327EC" w:rsidRDefault="004327EC" w:rsidP="00812BDF">
            <w:pPr>
              <w:autoSpaceDE w:val="0"/>
              <w:autoSpaceDN w:val="0"/>
              <w:adjustRightInd w:val="0"/>
              <w:jc w:val="center"/>
            </w:pPr>
            <w:r>
              <w:t>5</w:t>
            </w:r>
          </w:p>
        </w:tc>
        <w:tc>
          <w:tcPr>
            <w:tcW w:w="1776" w:type="dxa"/>
          </w:tcPr>
          <w:p w:rsidR="004327EC" w:rsidRDefault="004327EC" w:rsidP="00812BDF">
            <w:pPr>
              <w:autoSpaceDE w:val="0"/>
              <w:autoSpaceDN w:val="0"/>
              <w:adjustRightInd w:val="0"/>
              <w:jc w:val="center"/>
            </w:pPr>
            <w:r>
              <w:t>5</w:t>
            </w:r>
          </w:p>
        </w:tc>
        <w:tc>
          <w:tcPr>
            <w:tcW w:w="1762" w:type="dxa"/>
          </w:tcPr>
          <w:p w:rsidR="004327EC" w:rsidRDefault="004327EC" w:rsidP="00812BDF">
            <w:pPr>
              <w:autoSpaceDE w:val="0"/>
              <w:autoSpaceDN w:val="0"/>
              <w:adjustRightInd w:val="0"/>
              <w:jc w:val="center"/>
            </w:pPr>
            <w:r>
              <w:t>5</w:t>
            </w:r>
          </w:p>
        </w:tc>
      </w:tr>
      <w:tr w:rsidR="004327EC" w:rsidTr="00812BDF">
        <w:trPr>
          <w:trHeight w:val="224"/>
        </w:trPr>
        <w:tc>
          <w:tcPr>
            <w:tcW w:w="1658" w:type="dxa"/>
          </w:tcPr>
          <w:p w:rsidR="004327EC" w:rsidRDefault="004327EC" w:rsidP="00812BDF">
            <w:pPr>
              <w:autoSpaceDE w:val="0"/>
              <w:autoSpaceDN w:val="0"/>
              <w:adjustRightInd w:val="0"/>
            </w:pPr>
            <w:r>
              <w:t>5: 50 – 99</w:t>
            </w:r>
          </w:p>
        </w:tc>
        <w:tc>
          <w:tcPr>
            <w:tcW w:w="1776" w:type="dxa"/>
          </w:tcPr>
          <w:p w:rsidR="004327EC" w:rsidRDefault="004327EC" w:rsidP="00812BDF">
            <w:pPr>
              <w:autoSpaceDE w:val="0"/>
              <w:autoSpaceDN w:val="0"/>
              <w:adjustRightInd w:val="0"/>
              <w:jc w:val="center"/>
            </w:pPr>
            <w:r>
              <w:t>5</w:t>
            </w:r>
          </w:p>
        </w:tc>
        <w:tc>
          <w:tcPr>
            <w:tcW w:w="1776" w:type="dxa"/>
          </w:tcPr>
          <w:p w:rsidR="004327EC" w:rsidRDefault="004327EC" w:rsidP="00812BDF">
            <w:pPr>
              <w:autoSpaceDE w:val="0"/>
              <w:autoSpaceDN w:val="0"/>
              <w:adjustRightInd w:val="0"/>
              <w:jc w:val="center"/>
            </w:pPr>
            <w:r>
              <w:t>5</w:t>
            </w:r>
          </w:p>
        </w:tc>
        <w:tc>
          <w:tcPr>
            <w:tcW w:w="1776" w:type="dxa"/>
          </w:tcPr>
          <w:p w:rsidR="004327EC" w:rsidRDefault="004327EC" w:rsidP="00812BDF">
            <w:pPr>
              <w:autoSpaceDE w:val="0"/>
              <w:autoSpaceDN w:val="0"/>
              <w:adjustRightInd w:val="0"/>
              <w:jc w:val="center"/>
            </w:pPr>
            <w:r>
              <w:t>5</w:t>
            </w:r>
          </w:p>
        </w:tc>
        <w:tc>
          <w:tcPr>
            <w:tcW w:w="1762" w:type="dxa"/>
          </w:tcPr>
          <w:p w:rsidR="004327EC" w:rsidRDefault="004327EC" w:rsidP="00812BDF">
            <w:pPr>
              <w:autoSpaceDE w:val="0"/>
              <w:autoSpaceDN w:val="0"/>
              <w:adjustRightInd w:val="0"/>
              <w:jc w:val="center"/>
            </w:pPr>
            <w:r>
              <w:t>4</w:t>
            </w:r>
          </w:p>
        </w:tc>
      </w:tr>
      <w:tr w:rsidR="004327EC" w:rsidTr="00812BDF">
        <w:trPr>
          <w:trHeight w:val="236"/>
        </w:trPr>
        <w:tc>
          <w:tcPr>
            <w:tcW w:w="1658" w:type="dxa"/>
          </w:tcPr>
          <w:p w:rsidR="004327EC" w:rsidRDefault="004327EC" w:rsidP="00812BDF">
            <w:pPr>
              <w:autoSpaceDE w:val="0"/>
              <w:autoSpaceDN w:val="0"/>
              <w:adjustRightInd w:val="0"/>
            </w:pPr>
            <w:r>
              <w:t>6: 100 +</w:t>
            </w:r>
          </w:p>
        </w:tc>
        <w:tc>
          <w:tcPr>
            <w:tcW w:w="1776" w:type="dxa"/>
          </w:tcPr>
          <w:p w:rsidR="004327EC" w:rsidRDefault="004327EC" w:rsidP="00812BDF">
            <w:pPr>
              <w:autoSpaceDE w:val="0"/>
              <w:autoSpaceDN w:val="0"/>
              <w:adjustRightInd w:val="0"/>
              <w:jc w:val="center"/>
            </w:pPr>
            <w:r>
              <w:t>5</w:t>
            </w:r>
          </w:p>
        </w:tc>
        <w:tc>
          <w:tcPr>
            <w:tcW w:w="1776" w:type="dxa"/>
          </w:tcPr>
          <w:p w:rsidR="004327EC" w:rsidRDefault="004327EC" w:rsidP="00812BDF">
            <w:pPr>
              <w:autoSpaceDE w:val="0"/>
              <w:autoSpaceDN w:val="0"/>
              <w:adjustRightInd w:val="0"/>
              <w:jc w:val="center"/>
            </w:pPr>
            <w:r>
              <w:t>5</w:t>
            </w:r>
          </w:p>
        </w:tc>
        <w:tc>
          <w:tcPr>
            <w:tcW w:w="1776" w:type="dxa"/>
          </w:tcPr>
          <w:p w:rsidR="004327EC" w:rsidRDefault="004327EC" w:rsidP="00812BDF">
            <w:pPr>
              <w:autoSpaceDE w:val="0"/>
              <w:autoSpaceDN w:val="0"/>
              <w:adjustRightInd w:val="0"/>
              <w:jc w:val="center"/>
            </w:pPr>
            <w:r>
              <w:t>5</w:t>
            </w:r>
          </w:p>
        </w:tc>
        <w:tc>
          <w:tcPr>
            <w:tcW w:w="1762" w:type="dxa"/>
          </w:tcPr>
          <w:p w:rsidR="004327EC" w:rsidRDefault="004327EC" w:rsidP="00812BDF">
            <w:pPr>
              <w:autoSpaceDE w:val="0"/>
              <w:autoSpaceDN w:val="0"/>
              <w:adjustRightInd w:val="0"/>
              <w:jc w:val="center"/>
            </w:pPr>
            <w:r>
              <w:t>3</w:t>
            </w:r>
          </w:p>
        </w:tc>
      </w:tr>
    </w:tbl>
    <w:p w:rsidR="004327EC" w:rsidRPr="00BC17FA" w:rsidRDefault="004327EC" w:rsidP="004327EC">
      <w:pPr>
        <w:rPr>
          <w:rStyle w:val="StyleCourierNew"/>
        </w:rPr>
      </w:pPr>
    </w:p>
    <w:p w:rsidR="0034462C" w:rsidRDefault="0034462C" w:rsidP="00E62A44">
      <w:pPr>
        <w:autoSpaceDE w:val="0"/>
        <w:autoSpaceDN w:val="0"/>
        <w:adjustRightInd w:val="0"/>
        <w:rPr>
          <w:b/>
          <w:sz w:val="24"/>
          <w:szCs w:val="24"/>
        </w:rPr>
      </w:pPr>
    </w:p>
    <w:p w:rsidR="00E62A44" w:rsidRPr="0034462C" w:rsidRDefault="00E62A44" w:rsidP="00E62A44">
      <w:pPr>
        <w:autoSpaceDE w:val="0"/>
        <w:autoSpaceDN w:val="0"/>
        <w:adjustRightInd w:val="0"/>
        <w:rPr>
          <w:sz w:val="24"/>
          <w:szCs w:val="24"/>
        </w:rPr>
      </w:pPr>
      <w:r w:rsidRPr="0034462C">
        <w:rPr>
          <w:sz w:val="24"/>
          <w:szCs w:val="24"/>
        </w:rPr>
        <w:t>Following example illustrates the computation of ratios.</w:t>
      </w:r>
    </w:p>
    <w:p w:rsidR="00E62A44" w:rsidRPr="005543B0" w:rsidRDefault="00E62A44" w:rsidP="00E62A44">
      <w:pPr>
        <w:autoSpaceDE w:val="0"/>
        <w:autoSpaceDN w:val="0"/>
        <w:adjustRightInd w:val="0"/>
        <w:rPr>
          <w:b/>
          <w:sz w:val="24"/>
          <w:szCs w:val="24"/>
        </w:rPr>
      </w:pPr>
    </w:p>
    <w:p w:rsidR="00E62A44" w:rsidRPr="005543B0" w:rsidRDefault="00E62A44" w:rsidP="00E62A44">
      <w:pPr>
        <w:autoSpaceDE w:val="0"/>
        <w:autoSpaceDN w:val="0"/>
        <w:adjustRightInd w:val="0"/>
        <w:rPr>
          <w:b/>
          <w:sz w:val="24"/>
          <w:szCs w:val="24"/>
        </w:rPr>
      </w:pPr>
      <w:r w:rsidRPr="005543B0">
        <w:rPr>
          <w:b/>
          <w:sz w:val="24"/>
          <w:szCs w:val="24"/>
        </w:rPr>
        <w:t>Example 1: Computation of ratios for individual establishment</w:t>
      </w:r>
    </w:p>
    <w:p w:rsidR="00E62A44" w:rsidRPr="005543B0" w:rsidRDefault="00E62A44" w:rsidP="00E62A44">
      <w:pPr>
        <w:autoSpaceDE w:val="0"/>
        <w:autoSpaceDN w:val="0"/>
        <w:adjustRightInd w:val="0"/>
        <w:rPr>
          <w:sz w:val="24"/>
          <w:szCs w:val="24"/>
        </w:rPr>
      </w:pPr>
      <w:r w:rsidRPr="005543B0">
        <w:rPr>
          <w:sz w:val="24"/>
          <w:szCs w:val="24"/>
        </w:rPr>
        <w:t>Assume that the record of employment and wages for some establishment for the last two quarters looks as follows:</w:t>
      </w:r>
    </w:p>
    <w:p w:rsidR="00E62A44" w:rsidRDefault="00E62A44" w:rsidP="00E62A44">
      <w:pPr>
        <w:autoSpaceDE w:val="0"/>
        <w:autoSpaceDN w:val="0"/>
        <w:adjustRightInd w:val="0"/>
      </w:pPr>
    </w:p>
    <w:tbl>
      <w:tblPr>
        <w:tblpPr w:leftFromText="180" w:rightFromText="180" w:vertAnchor="text" w:horzAnchor="margin" w:tblpXSpec="center" w:tblpY="93"/>
        <w:tblW w:w="9108" w:type="dxa"/>
        <w:tblLayout w:type="fixed"/>
        <w:tblLook w:val="0000"/>
      </w:tblPr>
      <w:tblGrid>
        <w:gridCol w:w="1188"/>
        <w:gridCol w:w="1080"/>
        <w:gridCol w:w="1080"/>
        <w:gridCol w:w="1279"/>
        <w:gridCol w:w="1061"/>
        <w:gridCol w:w="1080"/>
        <w:gridCol w:w="1080"/>
        <w:gridCol w:w="1260"/>
      </w:tblGrid>
      <w:tr w:rsidR="00E62A44" w:rsidTr="009E393D">
        <w:trPr>
          <w:trHeight w:val="264"/>
        </w:trPr>
        <w:tc>
          <w:tcPr>
            <w:tcW w:w="462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tcPr>
          <w:p w:rsidR="00E62A44" w:rsidRDefault="00E62A44" w:rsidP="00E62A44">
            <w:pPr>
              <w:jc w:val="center"/>
              <w:rPr>
                <w:rFonts w:ascii="Arial" w:hAnsi="Arial" w:cs="Arial"/>
              </w:rPr>
            </w:pPr>
            <w:r>
              <w:rPr>
                <w:rFonts w:ascii="Arial" w:hAnsi="Arial" w:cs="Arial"/>
              </w:rPr>
              <w:lastRenderedPageBreak/>
              <w:t>Previous quarter</w:t>
            </w:r>
          </w:p>
        </w:tc>
        <w:tc>
          <w:tcPr>
            <w:tcW w:w="4481" w:type="dxa"/>
            <w:gridSpan w:val="4"/>
            <w:tcBorders>
              <w:top w:val="single" w:sz="8" w:space="0" w:color="auto"/>
              <w:left w:val="nil"/>
              <w:bottom w:val="single" w:sz="4" w:space="0" w:color="auto"/>
              <w:right w:val="single" w:sz="8" w:space="0" w:color="000000"/>
            </w:tcBorders>
            <w:shd w:val="clear" w:color="auto" w:fill="auto"/>
            <w:noWrap/>
            <w:vAlign w:val="bottom"/>
          </w:tcPr>
          <w:p w:rsidR="00E62A44" w:rsidRDefault="00E62A44" w:rsidP="00E62A44">
            <w:pPr>
              <w:jc w:val="center"/>
              <w:rPr>
                <w:rFonts w:ascii="Arial" w:hAnsi="Arial" w:cs="Arial"/>
              </w:rPr>
            </w:pPr>
            <w:r>
              <w:rPr>
                <w:rFonts w:ascii="Arial" w:hAnsi="Arial" w:cs="Arial"/>
              </w:rPr>
              <w:t xml:space="preserve">Current quarter </w:t>
            </w:r>
          </w:p>
        </w:tc>
      </w:tr>
      <w:tr w:rsidR="009E393D" w:rsidTr="009E393D">
        <w:trPr>
          <w:trHeight w:val="264"/>
        </w:trPr>
        <w:tc>
          <w:tcPr>
            <w:tcW w:w="1188" w:type="dxa"/>
            <w:tcBorders>
              <w:top w:val="nil"/>
              <w:left w:val="single" w:sz="8" w:space="0" w:color="auto"/>
              <w:bottom w:val="single" w:sz="4" w:space="0" w:color="auto"/>
              <w:right w:val="single" w:sz="4" w:space="0" w:color="auto"/>
            </w:tcBorders>
            <w:shd w:val="clear" w:color="auto" w:fill="auto"/>
            <w:noWrap/>
          </w:tcPr>
          <w:p w:rsidR="00E62A44" w:rsidRDefault="004327EC" w:rsidP="00E62A44">
            <w:pPr>
              <w:rPr>
                <w:rFonts w:ascii="Arial" w:hAnsi="Arial" w:cs="Arial"/>
              </w:rPr>
            </w:pPr>
            <w:r>
              <w:rPr>
                <w:rFonts w:ascii="Arial" w:hAnsi="Arial" w:cs="Arial"/>
              </w:rPr>
              <w:t>M</w:t>
            </w:r>
            <w:r w:rsidR="00E62A44">
              <w:rPr>
                <w:rFonts w:ascii="Arial" w:hAnsi="Arial" w:cs="Arial"/>
              </w:rPr>
              <w:t>1_empl</w:t>
            </w:r>
            <w:r w:rsidR="009E393D">
              <w:rPr>
                <w:rFonts w:ascii="Arial" w:hAnsi="Arial" w:cs="Arial"/>
              </w:rPr>
              <w:t xml:space="preserve"> </w:t>
            </w:r>
            <w:r w:rsidR="00E62A44">
              <w:rPr>
                <w:rFonts w:ascii="Arial" w:hAnsi="Arial" w:cs="Arial"/>
              </w:rPr>
              <w:t>(m1)</w:t>
            </w:r>
          </w:p>
        </w:tc>
        <w:tc>
          <w:tcPr>
            <w:tcW w:w="1080" w:type="dxa"/>
            <w:tcBorders>
              <w:top w:val="nil"/>
              <w:left w:val="nil"/>
              <w:bottom w:val="single" w:sz="4" w:space="0" w:color="auto"/>
              <w:right w:val="single" w:sz="4" w:space="0" w:color="auto"/>
            </w:tcBorders>
            <w:shd w:val="clear" w:color="auto" w:fill="auto"/>
            <w:noWrap/>
          </w:tcPr>
          <w:p w:rsidR="00E62A44" w:rsidRDefault="00E62A44" w:rsidP="00E62A44">
            <w:pPr>
              <w:rPr>
                <w:rFonts w:ascii="Arial" w:hAnsi="Arial" w:cs="Arial"/>
              </w:rPr>
            </w:pPr>
            <w:r>
              <w:rPr>
                <w:rFonts w:ascii="Arial" w:hAnsi="Arial" w:cs="Arial"/>
              </w:rPr>
              <w:t>m2_empl(m2)</w:t>
            </w:r>
          </w:p>
        </w:tc>
        <w:tc>
          <w:tcPr>
            <w:tcW w:w="1080" w:type="dxa"/>
            <w:tcBorders>
              <w:top w:val="nil"/>
              <w:left w:val="nil"/>
              <w:bottom w:val="single" w:sz="4" w:space="0" w:color="auto"/>
              <w:right w:val="single" w:sz="4" w:space="0" w:color="auto"/>
            </w:tcBorders>
            <w:shd w:val="clear" w:color="auto" w:fill="auto"/>
            <w:noWrap/>
          </w:tcPr>
          <w:p w:rsidR="00E62A44" w:rsidRDefault="00E62A44" w:rsidP="00E62A44">
            <w:pPr>
              <w:rPr>
                <w:rFonts w:ascii="Arial" w:hAnsi="Arial" w:cs="Arial"/>
              </w:rPr>
            </w:pPr>
            <w:r>
              <w:rPr>
                <w:rFonts w:ascii="Arial" w:hAnsi="Arial" w:cs="Arial"/>
              </w:rPr>
              <w:t>m3_empl(m3)</w:t>
            </w:r>
          </w:p>
        </w:tc>
        <w:tc>
          <w:tcPr>
            <w:tcW w:w="1279" w:type="dxa"/>
            <w:tcBorders>
              <w:top w:val="nil"/>
              <w:left w:val="nil"/>
              <w:bottom w:val="single" w:sz="4" w:space="0" w:color="auto"/>
              <w:right w:val="single" w:sz="8" w:space="0" w:color="auto"/>
            </w:tcBorders>
            <w:shd w:val="clear" w:color="auto" w:fill="auto"/>
            <w:noWrap/>
          </w:tcPr>
          <w:p w:rsidR="00E62A44" w:rsidRDefault="00E62A44" w:rsidP="00E62A44">
            <w:pPr>
              <w:rPr>
                <w:rFonts w:ascii="Arial" w:hAnsi="Arial" w:cs="Arial"/>
              </w:rPr>
            </w:pPr>
            <w:r>
              <w:rPr>
                <w:rFonts w:ascii="Arial" w:hAnsi="Arial" w:cs="Arial"/>
              </w:rPr>
              <w:t>Tot-wage</w:t>
            </w:r>
            <w:r w:rsidR="009E393D">
              <w:rPr>
                <w:rFonts w:ascii="Arial" w:hAnsi="Arial" w:cs="Arial"/>
              </w:rPr>
              <w:t xml:space="preserve"> </w:t>
            </w:r>
            <w:r>
              <w:rPr>
                <w:rFonts w:ascii="Arial" w:hAnsi="Arial" w:cs="Arial"/>
              </w:rPr>
              <w:t>(w_p)</w:t>
            </w:r>
          </w:p>
        </w:tc>
        <w:tc>
          <w:tcPr>
            <w:tcW w:w="1061" w:type="dxa"/>
            <w:tcBorders>
              <w:top w:val="nil"/>
              <w:left w:val="nil"/>
              <w:bottom w:val="single" w:sz="4" w:space="0" w:color="auto"/>
              <w:right w:val="single" w:sz="4" w:space="0" w:color="auto"/>
            </w:tcBorders>
            <w:shd w:val="clear" w:color="auto" w:fill="auto"/>
            <w:noWrap/>
          </w:tcPr>
          <w:p w:rsidR="00E62A44" w:rsidRDefault="00E62A44" w:rsidP="00E62A44">
            <w:pPr>
              <w:rPr>
                <w:rFonts w:ascii="Arial" w:hAnsi="Arial" w:cs="Arial"/>
              </w:rPr>
            </w:pPr>
            <w:r>
              <w:rPr>
                <w:rFonts w:ascii="Arial" w:hAnsi="Arial" w:cs="Arial"/>
              </w:rPr>
              <w:t>m1_empl(m4)</w:t>
            </w:r>
          </w:p>
        </w:tc>
        <w:tc>
          <w:tcPr>
            <w:tcW w:w="1080" w:type="dxa"/>
            <w:tcBorders>
              <w:top w:val="nil"/>
              <w:left w:val="nil"/>
              <w:bottom w:val="single" w:sz="4" w:space="0" w:color="auto"/>
              <w:right w:val="single" w:sz="4" w:space="0" w:color="auto"/>
            </w:tcBorders>
            <w:shd w:val="clear" w:color="auto" w:fill="auto"/>
            <w:noWrap/>
          </w:tcPr>
          <w:p w:rsidR="00E62A44" w:rsidRDefault="00E62A44" w:rsidP="00E62A44">
            <w:pPr>
              <w:rPr>
                <w:rFonts w:ascii="Arial" w:hAnsi="Arial" w:cs="Arial"/>
              </w:rPr>
            </w:pPr>
            <w:r>
              <w:rPr>
                <w:rFonts w:ascii="Arial" w:hAnsi="Arial" w:cs="Arial"/>
              </w:rPr>
              <w:t>m2_empl(m5)</w:t>
            </w:r>
          </w:p>
        </w:tc>
        <w:tc>
          <w:tcPr>
            <w:tcW w:w="1080" w:type="dxa"/>
            <w:tcBorders>
              <w:top w:val="nil"/>
              <w:left w:val="nil"/>
              <w:bottom w:val="single" w:sz="4" w:space="0" w:color="auto"/>
              <w:right w:val="single" w:sz="4" w:space="0" w:color="auto"/>
            </w:tcBorders>
            <w:shd w:val="clear" w:color="auto" w:fill="auto"/>
            <w:noWrap/>
          </w:tcPr>
          <w:p w:rsidR="00E62A44" w:rsidRDefault="00E62A44" w:rsidP="00E62A44">
            <w:pPr>
              <w:rPr>
                <w:rFonts w:ascii="Arial" w:hAnsi="Arial" w:cs="Arial"/>
              </w:rPr>
            </w:pPr>
            <w:r>
              <w:rPr>
                <w:rFonts w:ascii="Arial" w:hAnsi="Arial" w:cs="Arial"/>
              </w:rPr>
              <w:t>m3_empl(m6)</w:t>
            </w:r>
          </w:p>
        </w:tc>
        <w:tc>
          <w:tcPr>
            <w:tcW w:w="1260" w:type="dxa"/>
            <w:tcBorders>
              <w:top w:val="nil"/>
              <w:left w:val="nil"/>
              <w:bottom w:val="single" w:sz="4" w:space="0" w:color="auto"/>
              <w:right w:val="single" w:sz="8" w:space="0" w:color="auto"/>
            </w:tcBorders>
            <w:shd w:val="clear" w:color="auto" w:fill="auto"/>
            <w:noWrap/>
          </w:tcPr>
          <w:p w:rsidR="00E62A44" w:rsidRDefault="00E62A44" w:rsidP="00E62A44">
            <w:pPr>
              <w:rPr>
                <w:rFonts w:ascii="Arial" w:hAnsi="Arial" w:cs="Arial"/>
              </w:rPr>
            </w:pPr>
            <w:r>
              <w:rPr>
                <w:rFonts w:ascii="Arial" w:hAnsi="Arial" w:cs="Arial"/>
              </w:rPr>
              <w:t>Tot_wage</w:t>
            </w:r>
            <w:r w:rsidR="009E393D">
              <w:rPr>
                <w:rFonts w:ascii="Arial" w:hAnsi="Arial" w:cs="Arial"/>
              </w:rPr>
              <w:t xml:space="preserve"> </w:t>
            </w:r>
            <w:r>
              <w:rPr>
                <w:rFonts w:ascii="Arial" w:hAnsi="Arial" w:cs="Arial"/>
              </w:rPr>
              <w:t>(w_c)</w:t>
            </w:r>
          </w:p>
        </w:tc>
      </w:tr>
      <w:tr w:rsidR="009E393D" w:rsidTr="00FE4674">
        <w:trPr>
          <w:trHeight w:val="276"/>
        </w:trPr>
        <w:tc>
          <w:tcPr>
            <w:tcW w:w="1188" w:type="dxa"/>
            <w:tcBorders>
              <w:top w:val="nil"/>
              <w:left w:val="single" w:sz="8" w:space="0" w:color="auto"/>
              <w:bottom w:val="single" w:sz="8" w:space="0" w:color="auto"/>
              <w:right w:val="single" w:sz="4" w:space="0" w:color="auto"/>
            </w:tcBorders>
            <w:shd w:val="clear" w:color="auto" w:fill="auto"/>
            <w:noWrap/>
            <w:vAlign w:val="bottom"/>
          </w:tcPr>
          <w:p w:rsidR="00E62A44" w:rsidRDefault="00E62A44" w:rsidP="00E62A44">
            <w:pPr>
              <w:jc w:val="right"/>
              <w:rPr>
                <w:rFonts w:ascii="Arial" w:hAnsi="Arial" w:cs="Arial"/>
              </w:rPr>
            </w:pPr>
            <w:r>
              <w:rPr>
                <w:rFonts w:ascii="Arial" w:hAnsi="Arial" w:cs="Arial"/>
              </w:rPr>
              <w:t>6</w:t>
            </w:r>
          </w:p>
        </w:tc>
        <w:tc>
          <w:tcPr>
            <w:tcW w:w="1080" w:type="dxa"/>
            <w:tcBorders>
              <w:top w:val="nil"/>
              <w:left w:val="nil"/>
              <w:bottom w:val="single" w:sz="8" w:space="0" w:color="auto"/>
              <w:right w:val="single" w:sz="4" w:space="0" w:color="auto"/>
            </w:tcBorders>
            <w:shd w:val="clear" w:color="auto" w:fill="auto"/>
            <w:noWrap/>
            <w:vAlign w:val="bottom"/>
          </w:tcPr>
          <w:p w:rsidR="00E62A44" w:rsidRDefault="00E62A44" w:rsidP="00E62A44">
            <w:pPr>
              <w:jc w:val="right"/>
              <w:rPr>
                <w:rFonts w:ascii="Arial" w:hAnsi="Arial" w:cs="Arial"/>
              </w:rPr>
            </w:pPr>
            <w:r>
              <w:rPr>
                <w:rFonts w:ascii="Arial" w:hAnsi="Arial" w:cs="Arial"/>
              </w:rPr>
              <w:t>6</w:t>
            </w:r>
          </w:p>
        </w:tc>
        <w:tc>
          <w:tcPr>
            <w:tcW w:w="1080" w:type="dxa"/>
            <w:tcBorders>
              <w:top w:val="nil"/>
              <w:left w:val="nil"/>
              <w:bottom w:val="single" w:sz="8" w:space="0" w:color="auto"/>
              <w:right w:val="single" w:sz="4" w:space="0" w:color="auto"/>
            </w:tcBorders>
            <w:shd w:val="clear" w:color="auto" w:fill="auto"/>
            <w:noWrap/>
            <w:vAlign w:val="bottom"/>
          </w:tcPr>
          <w:p w:rsidR="00E62A44" w:rsidRDefault="00E62A44" w:rsidP="00E62A44">
            <w:pPr>
              <w:jc w:val="right"/>
              <w:rPr>
                <w:rFonts w:ascii="Arial" w:hAnsi="Arial" w:cs="Arial"/>
              </w:rPr>
            </w:pPr>
            <w:r>
              <w:rPr>
                <w:rFonts w:ascii="Arial" w:hAnsi="Arial" w:cs="Arial"/>
              </w:rPr>
              <w:t>7</w:t>
            </w:r>
          </w:p>
        </w:tc>
        <w:tc>
          <w:tcPr>
            <w:tcW w:w="1279" w:type="dxa"/>
            <w:tcBorders>
              <w:top w:val="nil"/>
              <w:left w:val="nil"/>
              <w:bottom w:val="single" w:sz="8" w:space="0" w:color="auto"/>
              <w:right w:val="single" w:sz="8" w:space="0" w:color="auto"/>
            </w:tcBorders>
            <w:shd w:val="clear" w:color="auto" w:fill="auto"/>
            <w:noWrap/>
            <w:vAlign w:val="bottom"/>
          </w:tcPr>
          <w:p w:rsidR="00E62A44" w:rsidRDefault="00E62A44" w:rsidP="00E62A44">
            <w:pPr>
              <w:jc w:val="right"/>
              <w:rPr>
                <w:rFonts w:ascii="Arial" w:hAnsi="Arial" w:cs="Arial"/>
              </w:rPr>
            </w:pPr>
            <w:r>
              <w:rPr>
                <w:rFonts w:ascii="Arial" w:hAnsi="Arial" w:cs="Arial"/>
              </w:rPr>
              <w:t>50,000</w:t>
            </w:r>
          </w:p>
        </w:tc>
        <w:tc>
          <w:tcPr>
            <w:tcW w:w="1061" w:type="dxa"/>
            <w:tcBorders>
              <w:top w:val="nil"/>
              <w:left w:val="nil"/>
              <w:bottom w:val="single" w:sz="8" w:space="0" w:color="auto"/>
              <w:right w:val="single" w:sz="4" w:space="0" w:color="auto"/>
            </w:tcBorders>
            <w:shd w:val="clear" w:color="auto" w:fill="auto"/>
            <w:noWrap/>
            <w:vAlign w:val="bottom"/>
          </w:tcPr>
          <w:p w:rsidR="00E62A44" w:rsidRDefault="00E62A44" w:rsidP="00E62A44">
            <w:pPr>
              <w:jc w:val="right"/>
              <w:rPr>
                <w:rFonts w:ascii="Arial" w:hAnsi="Arial" w:cs="Arial"/>
              </w:rPr>
            </w:pPr>
            <w:r>
              <w:rPr>
                <w:rFonts w:ascii="Arial" w:hAnsi="Arial" w:cs="Arial"/>
              </w:rPr>
              <w:t>7</w:t>
            </w:r>
          </w:p>
        </w:tc>
        <w:tc>
          <w:tcPr>
            <w:tcW w:w="1080" w:type="dxa"/>
            <w:tcBorders>
              <w:top w:val="nil"/>
              <w:left w:val="nil"/>
              <w:bottom w:val="single" w:sz="8" w:space="0" w:color="auto"/>
              <w:right w:val="single" w:sz="4" w:space="0" w:color="auto"/>
            </w:tcBorders>
            <w:shd w:val="clear" w:color="auto" w:fill="auto"/>
            <w:noWrap/>
            <w:vAlign w:val="bottom"/>
          </w:tcPr>
          <w:p w:rsidR="00E62A44" w:rsidRDefault="00E62A44" w:rsidP="00E62A44">
            <w:pPr>
              <w:jc w:val="right"/>
              <w:rPr>
                <w:rFonts w:ascii="Arial" w:hAnsi="Arial" w:cs="Arial"/>
              </w:rPr>
            </w:pPr>
            <w:r>
              <w:rPr>
                <w:rFonts w:ascii="Arial" w:hAnsi="Arial" w:cs="Arial"/>
              </w:rPr>
              <w:t>10</w:t>
            </w:r>
          </w:p>
        </w:tc>
        <w:tc>
          <w:tcPr>
            <w:tcW w:w="1080" w:type="dxa"/>
            <w:tcBorders>
              <w:top w:val="nil"/>
              <w:left w:val="nil"/>
              <w:bottom w:val="single" w:sz="8" w:space="0" w:color="auto"/>
              <w:right w:val="single" w:sz="4" w:space="0" w:color="auto"/>
            </w:tcBorders>
            <w:shd w:val="clear" w:color="auto" w:fill="auto"/>
            <w:noWrap/>
            <w:vAlign w:val="bottom"/>
          </w:tcPr>
          <w:p w:rsidR="00E62A44" w:rsidRDefault="00E62A44" w:rsidP="00E62A44">
            <w:pPr>
              <w:jc w:val="right"/>
              <w:rPr>
                <w:rFonts w:ascii="Arial" w:hAnsi="Arial" w:cs="Arial"/>
              </w:rPr>
            </w:pPr>
            <w:r>
              <w:rPr>
                <w:rFonts w:ascii="Arial" w:hAnsi="Arial" w:cs="Arial"/>
              </w:rPr>
              <w:t>9</w:t>
            </w:r>
          </w:p>
        </w:tc>
        <w:tc>
          <w:tcPr>
            <w:tcW w:w="1260" w:type="dxa"/>
            <w:tcBorders>
              <w:top w:val="nil"/>
              <w:left w:val="nil"/>
              <w:bottom w:val="single" w:sz="8" w:space="0" w:color="auto"/>
              <w:right w:val="single" w:sz="8" w:space="0" w:color="auto"/>
            </w:tcBorders>
            <w:shd w:val="clear" w:color="auto" w:fill="auto"/>
            <w:noWrap/>
            <w:vAlign w:val="bottom"/>
          </w:tcPr>
          <w:p w:rsidR="00E62A44" w:rsidRDefault="00E62A44" w:rsidP="00E62A44">
            <w:pPr>
              <w:jc w:val="right"/>
              <w:rPr>
                <w:rFonts w:ascii="Arial" w:hAnsi="Arial" w:cs="Arial"/>
              </w:rPr>
            </w:pPr>
            <w:r>
              <w:rPr>
                <w:rFonts w:ascii="Arial" w:hAnsi="Arial" w:cs="Arial"/>
              </w:rPr>
              <w:t>620,000</w:t>
            </w:r>
          </w:p>
        </w:tc>
      </w:tr>
    </w:tbl>
    <w:p w:rsidR="00E62A44" w:rsidRDefault="00E62A44" w:rsidP="00E62A44">
      <w:pPr>
        <w:autoSpaceDE w:val="0"/>
        <w:autoSpaceDN w:val="0"/>
        <w:adjustRightInd w:val="0"/>
      </w:pPr>
    </w:p>
    <w:p w:rsidR="00E62A44" w:rsidRDefault="00E62A44" w:rsidP="00E62A44">
      <w:pPr>
        <w:autoSpaceDE w:val="0"/>
        <w:autoSpaceDN w:val="0"/>
        <w:adjustRightInd w:val="0"/>
      </w:pPr>
    </w:p>
    <w:p w:rsidR="00E62A44" w:rsidRPr="005543B0" w:rsidRDefault="00E62A44" w:rsidP="00E62A44">
      <w:pPr>
        <w:autoSpaceDE w:val="0"/>
        <w:autoSpaceDN w:val="0"/>
        <w:adjustRightInd w:val="0"/>
        <w:rPr>
          <w:sz w:val="24"/>
          <w:szCs w:val="24"/>
        </w:rPr>
      </w:pPr>
      <w:r w:rsidRPr="005543B0">
        <w:rPr>
          <w:sz w:val="24"/>
          <w:szCs w:val="24"/>
        </w:rPr>
        <w:t>We compute the employment ratios for the establishment:</w:t>
      </w:r>
    </w:p>
    <w:p w:rsidR="00E62A44" w:rsidRDefault="00E62A44" w:rsidP="00E62A44">
      <w:pPr>
        <w:autoSpaceDE w:val="0"/>
        <w:autoSpaceDN w:val="0"/>
        <w:adjustRightInd w:val="0"/>
      </w:pPr>
    </w:p>
    <w:p w:rsidR="00E62A44" w:rsidRDefault="00E62A44" w:rsidP="00E62A44">
      <w:pPr>
        <w:autoSpaceDE w:val="0"/>
        <w:autoSpaceDN w:val="0"/>
        <w:adjustRightInd w:val="0"/>
      </w:pPr>
      <w:r w:rsidRPr="00025F21">
        <w:rPr>
          <w:position w:val="-24"/>
        </w:rPr>
        <w:object w:dxaOrig="1960" w:dyaOrig="620">
          <v:shape id="_x0000_i1027" type="#_x0000_t75" style="width:98.25pt;height:30.75pt" o:ole="">
            <v:imagedata r:id="rId11" o:title=""/>
          </v:shape>
          <o:OLEObject Type="Embed" ProgID="Equation.3" ShapeID="_x0000_i1027" DrawAspect="Content" ObjectID="_1360497467" r:id="rId12"/>
        </w:object>
      </w:r>
      <w:r>
        <w:t xml:space="preserve">       </w:t>
      </w:r>
      <w:r w:rsidRPr="00025F21">
        <w:rPr>
          <w:position w:val="-24"/>
        </w:rPr>
        <w:object w:dxaOrig="2260" w:dyaOrig="620">
          <v:shape id="_x0000_i1028" type="#_x0000_t75" style="width:113.25pt;height:30.75pt" o:ole="">
            <v:imagedata r:id="rId13" o:title=""/>
          </v:shape>
          <o:OLEObject Type="Embed" ProgID="Equation.3" ShapeID="_x0000_i1028" DrawAspect="Content" ObjectID="_1360497468" r:id="rId14"/>
        </w:object>
      </w:r>
      <w:r>
        <w:t xml:space="preserve">       </w:t>
      </w:r>
      <w:r w:rsidRPr="007C3359">
        <w:rPr>
          <w:position w:val="-68"/>
        </w:rPr>
        <w:object w:dxaOrig="2180" w:dyaOrig="1060">
          <v:shape id="_x0000_i1029" type="#_x0000_t75" style="width:121.5pt;height:53.25pt" o:ole="">
            <v:imagedata r:id="rId15" o:title=""/>
          </v:shape>
          <o:OLEObject Type="Embed" ProgID="Equation.3" ShapeID="_x0000_i1029" DrawAspect="Content" ObjectID="_1360497469" r:id="rId16"/>
        </w:object>
      </w:r>
    </w:p>
    <w:p w:rsidR="00E62A44" w:rsidRPr="000151EF" w:rsidRDefault="00E62A44" w:rsidP="00E62A44">
      <w:pPr>
        <w:autoSpaceDE w:val="0"/>
        <w:autoSpaceDN w:val="0"/>
        <w:adjustRightInd w:val="0"/>
        <w:rPr>
          <w:sz w:val="24"/>
          <w:szCs w:val="24"/>
        </w:rPr>
      </w:pPr>
      <w:proofErr w:type="gramStart"/>
      <w:r w:rsidRPr="000151EF">
        <w:rPr>
          <w:sz w:val="24"/>
          <w:szCs w:val="24"/>
        </w:rPr>
        <w:t>and</w:t>
      </w:r>
      <w:proofErr w:type="gramEnd"/>
      <w:r w:rsidRPr="000151EF">
        <w:rPr>
          <w:sz w:val="24"/>
          <w:szCs w:val="24"/>
        </w:rPr>
        <w:t xml:space="preserve"> the wage ratio:</w:t>
      </w:r>
    </w:p>
    <w:p w:rsidR="00E62A44" w:rsidRDefault="00E62A44" w:rsidP="00E62A44">
      <w:pPr>
        <w:autoSpaceDE w:val="0"/>
        <w:autoSpaceDN w:val="0"/>
        <w:adjustRightInd w:val="0"/>
      </w:pPr>
    </w:p>
    <w:p w:rsidR="00E62A44" w:rsidRDefault="00E62A44" w:rsidP="00E62A44">
      <w:pPr>
        <w:autoSpaceDE w:val="0"/>
        <w:autoSpaceDN w:val="0"/>
        <w:adjustRightInd w:val="0"/>
      </w:pPr>
      <w:r w:rsidRPr="00E12E3D">
        <w:rPr>
          <w:position w:val="-28"/>
        </w:rPr>
        <w:object w:dxaOrig="2740" w:dyaOrig="660">
          <v:shape id="_x0000_i1030" type="#_x0000_t75" style="width:152.25pt;height:33pt" o:ole="">
            <v:imagedata r:id="rId17" o:title=""/>
          </v:shape>
          <o:OLEObject Type="Embed" ProgID="Equation.3" ShapeID="_x0000_i1030" DrawAspect="Content" ObjectID="_1360497470" r:id="rId18"/>
        </w:object>
      </w:r>
      <w:r>
        <w:t>.</w:t>
      </w:r>
    </w:p>
    <w:p w:rsidR="009E393D" w:rsidRDefault="009E393D" w:rsidP="00F21D61">
      <w:pPr>
        <w:autoSpaceDE w:val="0"/>
        <w:autoSpaceDN w:val="0"/>
        <w:adjustRightInd w:val="0"/>
        <w:rPr>
          <w:sz w:val="24"/>
          <w:szCs w:val="24"/>
        </w:rPr>
      </w:pPr>
    </w:p>
    <w:p w:rsidR="009E393D" w:rsidRDefault="009E393D" w:rsidP="009E393D">
      <w:pPr>
        <w:autoSpaceDE w:val="0"/>
        <w:autoSpaceDN w:val="0"/>
        <w:adjustRightInd w:val="0"/>
      </w:pPr>
    </w:p>
    <w:p w:rsidR="009E393D" w:rsidRPr="00BF7E03" w:rsidRDefault="00FE4674" w:rsidP="00F21D61">
      <w:pPr>
        <w:autoSpaceDE w:val="0"/>
        <w:autoSpaceDN w:val="0"/>
        <w:adjustRightInd w:val="0"/>
        <w:rPr>
          <w:sz w:val="24"/>
          <w:szCs w:val="24"/>
        </w:rPr>
      </w:pPr>
      <w:r w:rsidRPr="00BF7E03">
        <w:rPr>
          <w:sz w:val="24"/>
          <w:szCs w:val="24"/>
        </w:rPr>
        <w:t xml:space="preserve">As per </w:t>
      </w:r>
      <w:r w:rsidR="004327EC">
        <w:rPr>
          <w:sz w:val="24"/>
          <w:szCs w:val="24"/>
        </w:rPr>
        <w:t>cut-off values</w:t>
      </w:r>
      <w:r w:rsidRPr="00BF7E03">
        <w:rPr>
          <w:sz w:val="24"/>
          <w:szCs w:val="24"/>
        </w:rPr>
        <w:t xml:space="preserve"> </w:t>
      </w:r>
      <w:r w:rsidR="004327EC">
        <w:rPr>
          <w:sz w:val="24"/>
          <w:szCs w:val="24"/>
        </w:rPr>
        <w:t xml:space="preserve">in </w:t>
      </w:r>
      <w:r w:rsidRPr="00BF7E03">
        <w:rPr>
          <w:sz w:val="24"/>
          <w:szCs w:val="24"/>
        </w:rPr>
        <w:t xml:space="preserve">table </w:t>
      </w:r>
      <w:r w:rsidR="004327EC">
        <w:rPr>
          <w:sz w:val="24"/>
          <w:szCs w:val="24"/>
        </w:rPr>
        <w:t xml:space="preserve">1, </w:t>
      </w:r>
      <w:r w:rsidRPr="00BF7E03">
        <w:rPr>
          <w:sz w:val="24"/>
          <w:szCs w:val="24"/>
        </w:rPr>
        <w:t xml:space="preserve">the rw </w:t>
      </w:r>
      <w:r w:rsidR="009A2E20" w:rsidRPr="00BF7E03">
        <w:rPr>
          <w:sz w:val="24"/>
          <w:szCs w:val="24"/>
        </w:rPr>
        <w:t xml:space="preserve">in </w:t>
      </w:r>
      <w:r w:rsidR="004327EC">
        <w:rPr>
          <w:sz w:val="24"/>
          <w:szCs w:val="24"/>
        </w:rPr>
        <w:t xml:space="preserve">this </w:t>
      </w:r>
      <w:r w:rsidR="009A2E20" w:rsidRPr="00BF7E03">
        <w:rPr>
          <w:sz w:val="24"/>
          <w:szCs w:val="24"/>
        </w:rPr>
        <w:t xml:space="preserve">example </w:t>
      </w:r>
      <w:r w:rsidRPr="00BF7E03">
        <w:rPr>
          <w:sz w:val="24"/>
          <w:szCs w:val="24"/>
        </w:rPr>
        <w:t xml:space="preserve">is greater than 6 </w:t>
      </w:r>
      <w:r w:rsidR="005543B0">
        <w:rPr>
          <w:sz w:val="24"/>
          <w:szCs w:val="24"/>
        </w:rPr>
        <w:t xml:space="preserve">(size class 2) </w:t>
      </w:r>
      <w:r w:rsidRPr="00BF7E03">
        <w:rPr>
          <w:sz w:val="24"/>
          <w:szCs w:val="24"/>
        </w:rPr>
        <w:t xml:space="preserve">therefore, this unit </w:t>
      </w:r>
      <w:r w:rsidR="008A6843">
        <w:rPr>
          <w:sz w:val="24"/>
          <w:szCs w:val="24"/>
        </w:rPr>
        <w:t xml:space="preserve">is an influential observation that </w:t>
      </w:r>
      <w:r w:rsidRPr="00BF7E03">
        <w:rPr>
          <w:sz w:val="24"/>
          <w:szCs w:val="24"/>
        </w:rPr>
        <w:t xml:space="preserve">will not be </w:t>
      </w:r>
      <w:r w:rsidR="004327EC">
        <w:rPr>
          <w:sz w:val="24"/>
          <w:szCs w:val="24"/>
        </w:rPr>
        <w:t>includ</w:t>
      </w:r>
      <w:r w:rsidRPr="00BF7E03">
        <w:rPr>
          <w:sz w:val="24"/>
          <w:szCs w:val="24"/>
        </w:rPr>
        <w:t>ed in computation of cell ratio</w:t>
      </w:r>
      <w:r w:rsidR="004327EC">
        <w:rPr>
          <w:sz w:val="24"/>
          <w:szCs w:val="24"/>
        </w:rPr>
        <w:t>s</w:t>
      </w:r>
      <w:r w:rsidRPr="00BF7E03">
        <w:rPr>
          <w:sz w:val="24"/>
          <w:szCs w:val="24"/>
        </w:rPr>
        <w:t>.</w:t>
      </w:r>
    </w:p>
    <w:p w:rsidR="009E393D" w:rsidRPr="00BC17FA" w:rsidRDefault="009E393D" w:rsidP="00BC17FA">
      <w:pPr>
        <w:rPr>
          <w:rStyle w:val="StyleCourierNew"/>
        </w:rPr>
      </w:pPr>
    </w:p>
    <w:p w:rsidR="009A2E20" w:rsidRPr="000151EF" w:rsidRDefault="009A2E20" w:rsidP="00F21D61">
      <w:pPr>
        <w:autoSpaceDE w:val="0"/>
        <w:autoSpaceDN w:val="0"/>
        <w:adjustRightInd w:val="0"/>
        <w:rPr>
          <w:b/>
          <w:sz w:val="24"/>
          <w:szCs w:val="24"/>
        </w:rPr>
      </w:pPr>
      <w:r w:rsidRPr="000151EF">
        <w:rPr>
          <w:b/>
          <w:sz w:val="24"/>
          <w:szCs w:val="24"/>
        </w:rPr>
        <w:t>Example2:</w:t>
      </w:r>
    </w:p>
    <w:p w:rsidR="009A2E20" w:rsidRPr="00BC17FA" w:rsidRDefault="009A2E20" w:rsidP="00F21D61">
      <w:pPr>
        <w:autoSpaceDE w:val="0"/>
        <w:autoSpaceDN w:val="0"/>
        <w:adjustRightInd w:val="0"/>
      </w:pPr>
      <w:r w:rsidRPr="00BF7E03">
        <w:rPr>
          <w:sz w:val="24"/>
          <w:szCs w:val="24"/>
        </w:rPr>
        <w:t>In this example one</w:t>
      </w:r>
      <w:r w:rsidR="005543B0">
        <w:rPr>
          <w:sz w:val="24"/>
          <w:szCs w:val="24"/>
        </w:rPr>
        <w:t xml:space="preserve"> of </w:t>
      </w:r>
      <w:r w:rsidRPr="00BF7E03">
        <w:rPr>
          <w:sz w:val="24"/>
          <w:szCs w:val="24"/>
        </w:rPr>
        <w:t>the reported value</w:t>
      </w:r>
      <w:r w:rsidR="00521F7F">
        <w:rPr>
          <w:sz w:val="24"/>
          <w:szCs w:val="24"/>
        </w:rPr>
        <w:t>s</w:t>
      </w:r>
      <w:r w:rsidRPr="00BF7E03">
        <w:rPr>
          <w:sz w:val="24"/>
          <w:szCs w:val="24"/>
        </w:rPr>
        <w:t xml:space="preserve"> in the current quarter is zero</w:t>
      </w:r>
      <w:r w:rsidRPr="00BC17FA">
        <w:t>.</w:t>
      </w:r>
    </w:p>
    <w:tbl>
      <w:tblPr>
        <w:tblpPr w:leftFromText="180" w:rightFromText="180" w:vertAnchor="text" w:horzAnchor="margin" w:tblpXSpec="center" w:tblpY="93"/>
        <w:tblW w:w="9108" w:type="dxa"/>
        <w:tblLayout w:type="fixed"/>
        <w:tblLook w:val="0000"/>
      </w:tblPr>
      <w:tblGrid>
        <w:gridCol w:w="1188"/>
        <w:gridCol w:w="1080"/>
        <w:gridCol w:w="1080"/>
        <w:gridCol w:w="1279"/>
        <w:gridCol w:w="1061"/>
        <w:gridCol w:w="1080"/>
        <w:gridCol w:w="1080"/>
        <w:gridCol w:w="1260"/>
      </w:tblGrid>
      <w:tr w:rsidR="009A2E20" w:rsidTr="00F70EDE">
        <w:trPr>
          <w:trHeight w:val="264"/>
        </w:trPr>
        <w:tc>
          <w:tcPr>
            <w:tcW w:w="462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tcPr>
          <w:p w:rsidR="009A2E20" w:rsidRDefault="009A2E20" w:rsidP="00F70EDE">
            <w:pPr>
              <w:jc w:val="center"/>
              <w:rPr>
                <w:rFonts w:ascii="Arial" w:hAnsi="Arial" w:cs="Arial"/>
              </w:rPr>
            </w:pPr>
            <w:r>
              <w:rPr>
                <w:rFonts w:ascii="Arial" w:hAnsi="Arial" w:cs="Arial"/>
              </w:rPr>
              <w:t>Previous quarter</w:t>
            </w:r>
          </w:p>
        </w:tc>
        <w:tc>
          <w:tcPr>
            <w:tcW w:w="4481" w:type="dxa"/>
            <w:gridSpan w:val="4"/>
            <w:tcBorders>
              <w:top w:val="single" w:sz="8" w:space="0" w:color="auto"/>
              <w:left w:val="nil"/>
              <w:bottom w:val="single" w:sz="4" w:space="0" w:color="auto"/>
              <w:right w:val="single" w:sz="8" w:space="0" w:color="000000"/>
            </w:tcBorders>
            <w:shd w:val="clear" w:color="auto" w:fill="auto"/>
            <w:noWrap/>
            <w:vAlign w:val="bottom"/>
          </w:tcPr>
          <w:p w:rsidR="009A2E20" w:rsidRPr="00BC17FA" w:rsidRDefault="009A2E20" w:rsidP="00BC17FA">
            <w:pPr>
              <w:rPr>
                <w:rStyle w:val="StyleCourierNew"/>
              </w:rPr>
            </w:pPr>
            <w:r w:rsidRPr="00BC17FA">
              <w:rPr>
                <w:rStyle w:val="StyleCourierNew"/>
              </w:rPr>
              <w:t xml:space="preserve">Current quarter </w:t>
            </w:r>
          </w:p>
        </w:tc>
      </w:tr>
      <w:tr w:rsidR="009A2E20" w:rsidTr="00F70EDE">
        <w:trPr>
          <w:trHeight w:val="264"/>
        </w:trPr>
        <w:tc>
          <w:tcPr>
            <w:tcW w:w="1188" w:type="dxa"/>
            <w:tcBorders>
              <w:top w:val="nil"/>
              <w:left w:val="single" w:sz="8" w:space="0" w:color="auto"/>
              <w:bottom w:val="single" w:sz="4" w:space="0" w:color="auto"/>
              <w:right w:val="single" w:sz="4" w:space="0" w:color="auto"/>
            </w:tcBorders>
            <w:shd w:val="clear" w:color="auto" w:fill="auto"/>
            <w:noWrap/>
          </w:tcPr>
          <w:p w:rsidR="009A2E20" w:rsidRPr="00BC17FA" w:rsidRDefault="009A2E20" w:rsidP="00BC17FA">
            <w:pPr>
              <w:rPr>
                <w:rStyle w:val="StyleCourierNew"/>
              </w:rPr>
            </w:pPr>
            <w:r w:rsidRPr="00BC17FA">
              <w:rPr>
                <w:rStyle w:val="StyleCourierNew"/>
              </w:rPr>
              <w:t>m1_empl (m1)</w:t>
            </w:r>
          </w:p>
        </w:tc>
        <w:tc>
          <w:tcPr>
            <w:tcW w:w="1080" w:type="dxa"/>
            <w:tcBorders>
              <w:top w:val="nil"/>
              <w:left w:val="nil"/>
              <w:bottom w:val="single" w:sz="4" w:space="0" w:color="auto"/>
              <w:right w:val="single" w:sz="4" w:space="0" w:color="auto"/>
            </w:tcBorders>
            <w:shd w:val="clear" w:color="auto" w:fill="auto"/>
            <w:noWrap/>
          </w:tcPr>
          <w:p w:rsidR="009A2E20" w:rsidRPr="00BC17FA" w:rsidRDefault="009A2E20" w:rsidP="00BC17FA">
            <w:pPr>
              <w:rPr>
                <w:rStyle w:val="StyleCourierNew"/>
              </w:rPr>
            </w:pPr>
            <w:r w:rsidRPr="00BC17FA">
              <w:rPr>
                <w:rStyle w:val="StyleCourierNew"/>
              </w:rPr>
              <w:t>m2_empl(m2)</w:t>
            </w:r>
          </w:p>
        </w:tc>
        <w:tc>
          <w:tcPr>
            <w:tcW w:w="1080" w:type="dxa"/>
            <w:tcBorders>
              <w:top w:val="nil"/>
              <w:left w:val="nil"/>
              <w:bottom w:val="single" w:sz="4" w:space="0" w:color="auto"/>
              <w:right w:val="single" w:sz="4" w:space="0" w:color="auto"/>
            </w:tcBorders>
            <w:shd w:val="clear" w:color="auto" w:fill="auto"/>
            <w:noWrap/>
          </w:tcPr>
          <w:p w:rsidR="009A2E20" w:rsidRPr="00BC17FA" w:rsidRDefault="009A2E20" w:rsidP="00BC17FA">
            <w:pPr>
              <w:rPr>
                <w:rStyle w:val="StyleCourierNew"/>
              </w:rPr>
            </w:pPr>
            <w:r w:rsidRPr="00BC17FA">
              <w:rPr>
                <w:rStyle w:val="StyleCourierNew"/>
              </w:rPr>
              <w:t>m3_empl(m3)</w:t>
            </w:r>
          </w:p>
        </w:tc>
        <w:tc>
          <w:tcPr>
            <w:tcW w:w="1279" w:type="dxa"/>
            <w:tcBorders>
              <w:top w:val="nil"/>
              <w:left w:val="nil"/>
              <w:bottom w:val="single" w:sz="4" w:space="0" w:color="auto"/>
              <w:right w:val="single" w:sz="8" w:space="0" w:color="auto"/>
            </w:tcBorders>
            <w:shd w:val="clear" w:color="auto" w:fill="auto"/>
            <w:noWrap/>
          </w:tcPr>
          <w:p w:rsidR="009A2E20" w:rsidRPr="00BC17FA" w:rsidRDefault="009A2E20" w:rsidP="00BC17FA">
            <w:pPr>
              <w:rPr>
                <w:rStyle w:val="StyleCourierNew"/>
              </w:rPr>
            </w:pPr>
            <w:r w:rsidRPr="00BC17FA">
              <w:rPr>
                <w:rStyle w:val="StyleCourierNew"/>
              </w:rPr>
              <w:t>Tot-wage (w_p)</w:t>
            </w:r>
          </w:p>
        </w:tc>
        <w:tc>
          <w:tcPr>
            <w:tcW w:w="1061" w:type="dxa"/>
            <w:tcBorders>
              <w:top w:val="nil"/>
              <w:left w:val="nil"/>
              <w:bottom w:val="single" w:sz="4" w:space="0" w:color="auto"/>
              <w:right w:val="single" w:sz="4" w:space="0" w:color="auto"/>
            </w:tcBorders>
            <w:shd w:val="clear" w:color="auto" w:fill="auto"/>
            <w:noWrap/>
          </w:tcPr>
          <w:p w:rsidR="009A2E20" w:rsidRPr="00BC17FA" w:rsidRDefault="009A2E20" w:rsidP="00BC17FA">
            <w:pPr>
              <w:rPr>
                <w:rStyle w:val="StyleCourierNew"/>
              </w:rPr>
            </w:pPr>
            <w:r w:rsidRPr="00BC17FA">
              <w:rPr>
                <w:rStyle w:val="StyleCourierNew"/>
              </w:rPr>
              <w:t>m1_empl(m4)</w:t>
            </w:r>
          </w:p>
        </w:tc>
        <w:tc>
          <w:tcPr>
            <w:tcW w:w="1080" w:type="dxa"/>
            <w:tcBorders>
              <w:top w:val="nil"/>
              <w:left w:val="nil"/>
              <w:bottom w:val="single" w:sz="4" w:space="0" w:color="auto"/>
              <w:right w:val="single" w:sz="4" w:space="0" w:color="auto"/>
            </w:tcBorders>
            <w:shd w:val="clear" w:color="auto" w:fill="auto"/>
            <w:noWrap/>
          </w:tcPr>
          <w:p w:rsidR="009A2E20" w:rsidRPr="00BC17FA" w:rsidRDefault="009A2E20" w:rsidP="00BC17FA">
            <w:pPr>
              <w:rPr>
                <w:rStyle w:val="StyleCourierNew"/>
              </w:rPr>
            </w:pPr>
            <w:r w:rsidRPr="00BC17FA">
              <w:rPr>
                <w:rStyle w:val="StyleCourierNew"/>
              </w:rPr>
              <w:t>m2_empl(m5)</w:t>
            </w:r>
          </w:p>
        </w:tc>
        <w:tc>
          <w:tcPr>
            <w:tcW w:w="1080" w:type="dxa"/>
            <w:tcBorders>
              <w:top w:val="nil"/>
              <w:left w:val="nil"/>
              <w:bottom w:val="single" w:sz="4" w:space="0" w:color="auto"/>
              <w:right w:val="single" w:sz="4" w:space="0" w:color="auto"/>
            </w:tcBorders>
            <w:shd w:val="clear" w:color="auto" w:fill="auto"/>
            <w:noWrap/>
          </w:tcPr>
          <w:p w:rsidR="009A2E20" w:rsidRPr="00BC17FA" w:rsidRDefault="009A2E20" w:rsidP="00BC17FA">
            <w:pPr>
              <w:rPr>
                <w:rStyle w:val="StyleCourierNew"/>
              </w:rPr>
            </w:pPr>
            <w:r w:rsidRPr="00BC17FA">
              <w:rPr>
                <w:rStyle w:val="StyleCourierNew"/>
              </w:rPr>
              <w:t>m3_empl(m6)</w:t>
            </w:r>
          </w:p>
        </w:tc>
        <w:tc>
          <w:tcPr>
            <w:tcW w:w="1260" w:type="dxa"/>
            <w:tcBorders>
              <w:top w:val="nil"/>
              <w:left w:val="nil"/>
              <w:bottom w:val="single" w:sz="4" w:space="0" w:color="auto"/>
              <w:right w:val="single" w:sz="8" w:space="0" w:color="auto"/>
            </w:tcBorders>
            <w:shd w:val="clear" w:color="auto" w:fill="auto"/>
            <w:noWrap/>
          </w:tcPr>
          <w:p w:rsidR="009A2E20" w:rsidRPr="00BC17FA" w:rsidRDefault="009A2E20" w:rsidP="00BC17FA">
            <w:pPr>
              <w:rPr>
                <w:rStyle w:val="StyleCourierNew"/>
              </w:rPr>
            </w:pPr>
            <w:r w:rsidRPr="00BC17FA">
              <w:rPr>
                <w:rStyle w:val="StyleCourierNew"/>
              </w:rPr>
              <w:t>Tot_wage (w_c)</w:t>
            </w:r>
          </w:p>
        </w:tc>
      </w:tr>
      <w:tr w:rsidR="009A2E20" w:rsidTr="00F70EDE">
        <w:trPr>
          <w:trHeight w:val="276"/>
        </w:trPr>
        <w:tc>
          <w:tcPr>
            <w:tcW w:w="1188" w:type="dxa"/>
            <w:tcBorders>
              <w:top w:val="nil"/>
              <w:left w:val="single" w:sz="8" w:space="0" w:color="auto"/>
              <w:bottom w:val="single" w:sz="8" w:space="0" w:color="auto"/>
              <w:right w:val="single" w:sz="4" w:space="0" w:color="auto"/>
            </w:tcBorders>
            <w:shd w:val="clear" w:color="auto" w:fill="auto"/>
            <w:noWrap/>
            <w:vAlign w:val="bottom"/>
          </w:tcPr>
          <w:p w:rsidR="009A2E20" w:rsidRPr="00BC17FA" w:rsidRDefault="009A2E20" w:rsidP="00BC17FA">
            <w:pPr>
              <w:rPr>
                <w:rStyle w:val="StyleCourierNew"/>
              </w:rPr>
            </w:pPr>
            <w:r w:rsidRPr="00BC17FA">
              <w:rPr>
                <w:rStyle w:val="StyleCourierNew"/>
              </w:rPr>
              <w:t>6</w:t>
            </w:r>
          </w:p>
        </w:tc>
        <w:tc>
          <w:tcPr>
            <w:tcW w:w="1080" w:type="dxa"/>
            <w:tcBorders>
              <w:top w:val="nil"/>
              <w:left w:val="nil"/>
              <w:bottom w:val="single" w:sz="8" w:space="0" w:color="auto"/>
              <w:right w:val="single" w:sz="4" w:space="0" w:color="auto"/>
            </w:tcBorders>
            <w:shd w:val="clear" w:color="auto" w:fill="auto"/>
            <w:noWrap/>
            <w:vAlign w:val="bottom"/>
          </w:tcPr>
          <w:p w:rsidR="009A2E20" w:rsidRPr="00BC17FA" w:rsidRDefault="009A2E20" w:rsidP="00BC17FA">
            <w:pPr>
              <w:rPr>
                <w:rStyle w:val="StyleCourierNew"/>
              </w:rPr>
            </w:pPr>
            <w:r w:rsidRPr="00BC17FA">
              <w:rPr>
                <w:rStyle w:val="StyleCourierNew"/>
              </w:rPr>
              <w:t>6</w:t>
            </w:r>
          </w:p>
        </w:tc>
        <w:tc>
          <w:tcPr>
            <w:tcW w:w="1080" w:type="dxa"/>
            <w:tcBorders>
              <w:top w:val="nil"/>
              <w:left w:val="nil"/>
              <w:bottom w:val="single" w:sz="8" w:space="0" w:color="auto"/>
              <w:right w:val="single" w:sz="4" w:space="0" w:color="auto"/>
            </w:tcBorders>
            <w:shd w:val="clear" w:color="auto" w:fill="auto"/>
            <w:noWrap/>
            <w:vAlign w:val="bottom"/>
          </w:tcPr>
          <w:p w:rsidR="009A2E20" w:rsidRPr="00BC17FA" w:rsidRDefault="009A2E20" w:rsidP="00BC17FA">
            <w:pPr>
              <w:rPr>
                <w:rStyle w:val="StyleCourierNew"/>
              </w:rPr>
            </w:pPr>
            <w:r w:rsidRPr="00BC17FA">
              <w:rPr>
                <w:rStyle w:val="StyleCourierNew"/>
              </w:rPr>
              <w:t>7</w:t>
            </w:r>
          </w:p>
        </w:tc>
        <w:tc>
          <w:tcPr>
            <w:tcW w:w="1279" w:type="dxa"/>
            <w:tcBorders>
              <w:top w:val="nil"/>
              <w:left w:val="nil"/>
              <w:bottom w:val="single" w:sz="8" w:space="0" w:color="auto"/>
              <w:right w:val="single" w:sz="8" w:space="0" w:color="auto"/>
            </w:tcBorders>
            <w:shd w:val="clear" w:color="auto" w:fill="auto"/>
            <w:noWrap/>
            <w:vAlign w:val="bottom"/>
          </w:tcPr>
          <w:p w:rsidR="009A2E20" w:rsidRPr="00BC17FA" w:rsidRDefault="009A2E20" w:rsidP="00BC17FA">
            <w:pPr>
              <w:rPr>
                <w:rStyle w:val="StyleCourierNew"/>
              </w:rPr>
            </w:pPr>
            <w:r w:rsidRPr="00BC17FA">
              <w:rPr>
                <w:rStyle w:val="StyleCourierNew"/>
              </w:rPr>
              <w:t>50,000</w:t>
            </w:r>
          </w:p>
        </w:tc>
        <w:tc>
          <w:tcPr>
            <w:tcW w:w="1061" w:type="dxa"/>
            <w:tcBorders>
              <w:top w:val="nil"/>
              <w:left w:val="nil"/>
              <w:bottom w:val="single" w:sz="8" w:space="0" w:color="auto"/>
              <w:right w:val="single" w:sz="4" w:space="0" w:color="auto"/>
            </w:tcBorders>
            <w:shd w:val="clear" w:color="auto" w:fill="auto"/>
            <w:noWrap/>
            <w:vAlign w:val="bottom"/>
          </w:tcPr>
          <w:p w:rsidR="009A2E20" w:rsidRDefault="009A2E20" w:rsidP="00F70EDE">
            <w:pPr>
              <w:jc w:val="right"/>
              <w:rPr>
                <w:rFonts w:ascii="Arial" w:hAnsi="Arial" w:cs="Arial"/>
              </w:rPr>
            </w:pPr>
            <w:r>
              <w:rPr>
                <w:rFonts w:ascii="Arial" w:hAnsi="Arial" w:cs="Arial"/>
              </w:rPr>
              <w:t>0</w:t>
            </w:r>
          </w:p>
        </w:tc>
        <w:tc>
          <w:tcPr>
            <w:tcW w:w="1080" w:type="dxa"/>
            <w:tcBorders>
              <w:top w:val="nil"/>
              <w:left w:val="nil"/>
              <w:bottom w:val="single" w:sz="8" w:space="0" w:color="auto"/>
              <w:right w:val="single" w:sz="4" w:space="0" w:color="auto"/>
            </w:tcBorders>
            <w:shd w:val="clear" w:color="auto" w:fill="auto"/>
            <w:noWrap/>
            <w:vAlign w:val="bottom"/>
          </w:tcPr>
          <w:p w:rsidR="009A2E20" w:rsidRPr="00BC17FA" w:rsidRDefault="009A2E20" w:rsidP="00BC17FA">
            <w:pPr>
              <w:rPr>
                <w:rStyle w:val="StyleCourierNew"/>
              </w:rPr>
            </w:pPr>
            <w:r w:rsidRPr="00BC17FA">
              <w:rPr>
                <w:rStyle w:val="StyleCourierNew"/>
              </w:rPr>
              <w:t>10</w:t>
            </w:r>
          </w:p>
        </w:tc>
        <w:tc>
          <w:tcPr>
            <w:tcW w:w="1080" w:type="dxa"/>
            <w:tcBorders>
              <w:top w:val="nil"/>
              <w:left w:val="nil"/>
              <w:bottom w:val="single" w:sz="8" w:space="0" w:color="auto"/>
              <w:right w:val="single" w:sz="4" w:space="0" w:color="auto"/>
            </w:tcBorders>
            <w:shd w:val="clear" w:color="auto" w:fill="auto"/>
            <w:noWrap/>
            <w:vAlign w:val="bottom"/>
          </w:tcPr>
          <w:p w:rsidR="009A2E20" w:rsidRPr="00BC17FA" w:rsidRDefault="009A2E20" w:rsidP="00BC17FA">
            <w:pPr>
              <w:rPr>
                <w:rStyle w:val="StyleCourierNew"/>
              </w:rPr>
            </w:pPr>
            <w:r w:rsidRPr="00BC17FA">
              <w:rPr>
                <w:rStyle w:val="StyleCourierNew"/>
              </w:rPr>
              <w:t>9</w:t>
            </w:r>
          </w:p>
        </w:tc>
        <w:tc>
          <w:tcPr>
            <w:tcW w:w="1260" w:type="dxa"/>
            <w:tcBorders>
              <w:top w:val="nil"/>
              <w:left w:val="nil"/>
              <w:bottom w:val="single" w:sz="8" w:space="0" w:color="auto"/>
              <w:right w:val="single" w:sz="8" w:space="0" w:color="auto"/>
            </w:tcBorders>
            <w:shd w:val="clear" w:color="auto" w:fill="auto"/>
            <w:noWrap/>
            <w:vAlign w:val="bottom"/>
          </w:tcPr>
          <w:p w:rsidR="009A2E20" w:rsidRDefault="009A2E20" w:rsidP="00F70EDE">
            <w:pPr>
              <w:jc w:val="right"/>
              <w:rPr>
                <w:rFonts w:ascii="Arial" w:hAnsi="Arial" w:cs="Arial"/>
              </w:rPr>
            </w:pPr>
            <w:r>
              <w:rPr>
                <w:rFonts w:ascii="Arial" w:hAnsi="Arial" w:cs="Arial"/>
              </w:rPr>
              <w:t>60,000</w:t>
            </w:r>
          </w:p>
        </w:tc>
      </w:tr>
    </w:tbl>
    <w:p w:rsidR="009A2E20" w:rsidRDefault="009A2E20" w:rsidP="009A2E20">
      <w:pPr>
        <w:autoSpaceDE w:val="0"/>
        <w:autoSpaceDN w:val="0"/>
        <w:adjustRightInd w:val="0"/>
      </w:pPr>
    </w:p>
    <w:p w:rsidR="009A2E20" w:rsidRDefault="009A2E20" w:rsidP="009A2E20">
      <w:pPr>
        <w:autoSpaceDE w:val="0"/>
        <w:autoSpaceDN w:val="0"/>
        <w:adjustRightInd w:val="0"/>
      </w:pPr>
    </w:p>
    <w:p w:rsidR="009A2E20" w:rsidRDefault="009A2E20" w:rsidP="009A2E20">
      <w:pPr>
        <w:autoSpaceDE w:val="0"/>
        <w:autoSpaceDN w:val="0"/>
        <w:adjustRightInd w:val="0"/>
        <w:rPr>
          <w:sz w:val="24"/>
          <w:szCs w:val="24"/>
        </w:rPr>
      </w:pPr>
      <w:r w:rsidRPr="005543B0">
        <w:rPr>
          <w:sz w:val="24"/>
          <w:szCs w:val="24"/>
        </w:rPr>
        <w:t>We compute the employment ratios for the establishment:</w:t>
      </w:r>
    </w:p>
    <w:p w:rsidR="000151EF" w:rsidRDefault="000151EF" w:rsidP="009A2E20">
      <w:pPr>
        <w:autoSpaceDE w:val="0"/>
        <w:autoSpaceDN w:val="0"/>
        <w:adjustRightInd w:val="0"/>
        <w:rPr>
          <w:sz w:val="24"/>
          <w:szCs w:val="24"/>
        </w:rPr>
      </w:pPr>
    </w:p>
    <w:p w:rsidR="000151EF" w:rsidRDefault="000151EF" w:rsidP="000151EF">
      <w:pPr>
        <w:autoSpaceDE w:val="0"/>
        <w:autoSpaceDN w:val="0"/>
        <w:adjustRightInd w:val="0"/>
      </w:pPr>
      <w:r w:rsidRPr="00025F21">
        <w:rPr>
          <w:position w:val="-24"/>
        </w:rPr>
        <w:object w:dxaOrig="1620" w:dyaOrig="620">
          <v:shape id="_x0000_i1031" type="#_x0000_t75" style="width:81pt;height:30.75pt" o:ole="">
            <v:imagedata r:id="rId19" o:title=""/>
          </v:shape>
          <o:OLEObject Type="Embed" ProgID="Equation.3" ShapeID="_x0000_i1031" DrawAspect="Content" ObjectID="_1360497471" r:id="rId20"/>
        </w:object>
      </w:r>
      <w:r>
        <w:t xml:space="preserve">       </w:t>
      </w:r>
      <w:r w:rsidRPr="000151EF">
        <w:rPr>
          <w:position w:val="-24"/>
        </w:rPr>
        <w:object w:dxaOrig="2400" w:dyaOrig="620">
          <v:shape id="_x0000_i1032" type="#_x0000_t75" style="width:120pt;height:30.75pt" o:ole="">
            <v:imagedata r:id="rId21" o:title=""/>
          </v:shape>
          <o:OLEObject Type="Embed" ProgID="Equation.3" ShapeID="_x0000_i1032" DrawAspect="Content" ObjectID="_1360497472" r:id="rId22"/>
        </w:object>
      </w:r>
      <w:r>
        <w:t xml:space="preserve">       </w:t>
      </w:r>
      <w:r w:rsidRPr="007C3359">
        <w:rPr>
          <w:position w:val="-68"/>
        </w:rPr>
        <w:object w:dxaOrig="2180" w:dyaOrig="1060">
          <v:shape id="_x0000_i1033" type="#_x0000_t75" style="width:121.5pt;height:53.25pt" o:ole="">
            <v:imagedata r:id="rId15" o:title=""/>
          </v:shape>
          <o:OLEObject Type="Embed" ProgID="Equation.3" ShapeID="_x0000_i1033" DrawAspect="Content" ObjectID="_1360497473" r:id="rId23"/>
        </w:object>
      </w:r>
    </w:p>
    <w:p w:rsidR="009A2E20" w:rsidRPr="005543B0" w:rsidRDefault="009A2E20" w:rsidP="009A2E20">
      <w:pPr>
        <w:autoSpaceDE w:val="0"/>
        <w:autoSpaceDN w:val="0"/>
        <w:adjustRightInd w:val="0"/>
        <w:rPr>
          <w:sz w:val="24"/>
          <w:szCs w:val="24"/>
        </w:rPr>
      </w:pPr>
      <w:proofErr w:type="gramStart"/>
      <w:r w:rsidRPr="005543B0">
        <w:rPr>
          <w:sz w:val="24"/>
          <w:szCs w:val="24"/>
        </w:rPr>
        <w:t>and</w:t>
      </w:r>
      <w:proofErr w:type="gramEnd"/>
      <w:r w:rsidRPr="005543B0">
        <w:rPr>
          <w:sz w:val="24"/>
          <w:szCs w:val="24"/>
        </w:rPr>
        <w:t xml:space="preserve"> the wage ratio:</w:t>
      </w:r>
    </w:p>
    <w:p w:rsidR="009A2E20" w:rsidRDefault="009A2E20" w:rsidP="009A2E20">
      <w:pPr>
        <w:autoSpaceDE w:val="0"/>
        <w:autoSpaceDN w:val="0"/>
        <w:adjustRightInd w:val="0"/>
        <w:rPr>
          <w:sz w:val="24"/>
          <w:szCs w:val="24"/>
        </w:rPr>
      </w:pPr>
    </w:p>
    <w:p w:rsidR="000151EF" w:rsidRDefault="000151EF" w:rsidP="000151EF">
      <w:pPr>
        <w:autoSpaceDE w:val="0"/>
        <w:autoSpaceDN w:val="0"/>
        <w:adjustRightInd w:val="0"/>
      </w:pPr>
      <w:r w:rsidRPr="00E12E3D">
        <w:rPr>
          <w:position w:val="-28"/>
        </w:rPr>
        <w:object w:dxaOrig="2160" w:dyaOrig="660">
          <v:shape id="_x0000_i1034" type="#_x0000_t75" style="width:120pt;height:33pt" o:ole="">
            <v:imagedata r:id="rId24" o:title=""/>
          </v:shape>
          <o:OLEObject Type="Embed" ProgID="Equation.3" ShapeID="_x0000_i1034" DrawAspect="Content" ObjectID="_1360497474" r:id="rId25"/>
        </w:object>
      </w:r>
    </w:p>
    <w:p w:rsidR="000151EF" w:rsidRPr="005543B0" w:rsidRDefault="000151EF" w:rsidP="009A2E20">
      <w:pPr>
        <w:autoSpaceDE w:val="0"/>
        <w:autoSpaceDN w:val="0"/>
        <w:adjustRightInd w:val="0"/>
        <w:rPr>
          <w:sz w:val="24"/>
          <w:szCs w:val="24"/>
        </w:rPr>
      </w:pPr>
    </w:p>
    <w:p w:rsidR="009E393D" w:rsidRDefault="00521F7F" w:rsidP="00F21D61">
      <w:pPr>
        <w:autoSpaceDE w:val="0"/>
        <w:autoSpaceDN w:val="0"/>
        <w:adjustRightInd w:val="0"/>
        <w:rPr>
          <w:b/>
          <w:sz w:val="24"/>
          <w:szCs w:val="24"/>
        </w:rPr>
      </w:pPr>
      <w:r>
        <w:rPr>
          <w:sz w:val="24"/>
          <w:szCs w:val="24"/>
        </w:rPr>
        <w:t xml:space="preserve">Even though </w:t>
      </w:r>
      <w:r w:rsidR="00BF7E03" w:rsidRPr="00BA6460">
        <w:rPr>
          <w:sz w:val="24"/>
          <w:szCs w:val="24"/>
        </w:rPr>
        <w:t>one of the ratio re</w:t>
      </w:r>
      <w:r w:rsidR="00BA6460" w:rsidRPr="00BA6460">
        <w:rPr>
          <w:sz w:val="24"/>
          <w:szCs w:val="24"/>
        </w:rPr>
        <w:t xml:space="preserve">4 equals 0 and other re5 is undetermined, </w:t>
      </w:r>
      <w:r w:rsidR="00BA6460" w:rsidRPr="00521F7F">
        <w:rPr>
          <w:b/>
          <w:sz w:val="24"/>
          <w:szCs w:val="24"/>
        </w:rPr>
        <w:t xml:space="preserve">the unit is </w:t>
      </w:r>
      <w:r w:rsidRPr="00521F7F">
        <w:rPr>
          <w:b/>
          <w:sz w:val="24"/>
          <w:szCs w:val="24"/>
        </w:rPr>
        <w:t xml:space="preserve">included in </w:t>
      </w:r>
      <w:r w:rsidR="00BA6460" w:rsidRPr="00521F7F">
        <w:rPr>
          <w:b/>
          <w:sz w:val="24"/>
          <w:szCs w:val="24"/>
        </w:rPr>
        <w:t>the computation of cell ratio</w:t>
      </w:r>
      <w:r w:rsidRPr="00521F7F">
        <w:rPr>
          <w:b/>
          <w:sz w:val="24"/>
          <w:szCs w:val="24"/>
        </w:rPr>
        <w:t>s</w:t>
      </w:r>
      <w:r w:rsidR="00BE73BB">
        <w:rPr>
          <w:b/>
          <w:sz w:val="24"/>
          <w:szCs w:val="24"/>
        </w:rPr>
        <w:t xml:space="preserve"> in the current simulation</w:t>
      </w:r>
      <w:r w:rsidR="00BA6460" w:rsidRPr="00521F7F">
        <w:rPr>
          <w:b/>
          <w:sz w:val="24"/>
          <w:szCs w:val="24"/>
        </w:rPr>
        <w:t xml:space="preserve">. </w:t>
      </w:r>
    </w:p>
    <w:p w:rsidR="00521F7F" w:rsidRPr="00521F7F" w:rsidRDefault="00521F7F" w:rsidP="00F21D61">
      <w:pPr>
        <w:autoSpaceDE w:val="0"/>
        <w:autoSpaceDN w:val="0"/>
        <w:adjustRightInd w:val="0"/>
        <w:rPr>
          <w:b/>
          <w:sz w:val="24"/>
          <w:szCs w:val="24"/>
        </w:rPr>
      </w:pPr>
    </w:p>
    <w:p w:rsidR="002D7D7E" w:rsidRDefault="002D7D7E" w:rsidP="00A16633">
      <w:pPr>
        <w:autoSpaceDE w:val="0"/>
        <w:autoSpaceDN w:val="0"/>
        <w:adjustRightInd w:val="0"/>
        <w:rPr>
          <w:b/>
          <w:sz w:val="24"/>
          <w:szCs w:val="24"/>
        </w:rPr>
      </w:pPr>
    </w:p>
    <w:p w:rsidR="002D7D7E" w:rsidRDefault="002D7D7E" w:rsidP="00A16633">
      <w:pPr>
        <w:autoSpaceDE w:val="0"/>
        <w:autoSpaceDN w:val="0"/>
        <w:adjustRightInd w:val="0"/>
        <w:rPr>
          <w:b/>
          <w:sz w:val="24"/>
          <w:szCs w:val="24"/>
        </w:rPr>
      </w:pPr>
    </w:p>
    <w:p w:rsidR="002D7D7E" w:rsidRDefault="002D7D7E" w:rsidP="00A16633">
      <w:pPr>
        <w:autoSpaceDE w:val="0"/>
        <w:autoSpaceDN w:val="0"/>
        <w:adjustRightInd w:val="0"/>
        <w:rPr>
          <w:b/>
          <w:sz w:val="24"/>
          <w:szCs w:val="24"/>
        </w:rPr>
      </w:pPr>
    </w:p>
    <w:p w:rsidR="00A16633" w:rsidRPr="00A16633" w:rsidRDefault="002D7D7E" w:rsidP="00A16633">
      <w:pPr>
        <w:autoSpaceDE w:val="0"/>
        <w:autoSpaceDN w:val="0"/>
        <w:adjustRightInd w:val="0"/>
        <w:rPr>
          <w:b/>
          <w:sz w:val="24"/>
          <w:szCs w:val="24"/>
        </w:rPr>
      </w:pPr>
      <w:r>
        <w:rPr>
          <w:b/>
          <w:sz w:val="24"/>
          <w:szCs w:val="24"/>
        </w:rPr>
        <w:lastRenderedPageBreak/>
        <w:t>1</w:t>
      </w:r>
      <w:r w:rsidR="0034462C">
        <w:rPr>
          <w:b/>
          <w:sz w:val="24"/>
          <w:szCs w:val="24"/>
        </w:rPr>
        <w:t>.</w:t>
      </w:r>
      <w:r w:rsidR="008A6843">
        <w:rPr>
          <w:b/>
          <w:sz w:val="24"/>
          <w:szCs w:val="24"/>
        </w:rPr>
        <w:t>4</w:t>
      </w:r>
      <w:r w:rsidR="0034462C">
        <w:rPr>
          <w:b/>
          <w:sz w:val="24"/>
          <w:szCs w:val="24"/>
        </w:rPr>
        <w:tab/>
      </w:r>
      <w:r w:rsidR="00A16633" w:rsidRPr="00A16633">
        <w:rPr>
          <w:b/>
          <w:sz w:val="24"/>
          <w:szCs w:val="24"/>
        </w:rPr>
        <w:t>Computation of cell ratios:</w:t>
      </w:r>
    </w:p>
    <w:p w:rsidR="0034462C" w:rsidRDefault="00A16633" w:rsidP="00A16633">
      <w:pPr>
        <w:autoSpaceDE w:val="0"/>
        <w:autoSpaceDN w:val="0"/>
        <w:adjustRightInd w:val="0"/>
        <w:rPr>
          <w:sz w:val="24"/>
          <w:szCs w:val="24"/>
        </w:rPr>
      </w:pPr>
      <w:r w:rsidRPr="00A16633">
        <w:rPr>
          <w:sz w:val="24"/>
          <w:szCs w:val="24"/>
        </w:rPr>
        <w:t xml:space="preserve"> </w:t>
      </w:r>
    </w:p>
    <w:p w:rsidR="000151EF" w:rsidRDefault="000151EF" w:rsidP="00A16633">
      <w:pPr>
        <w:autoSpaceDE w:val="0"/>
        <w:autoSpaceDN w:val="0"/>
        <w:adjustRightInd w:val="0"/>
        <w:rPr>
          <w:sz w:val="24"/>
          <w:szCs w:val="24"/>
        </w:rPr>
      </w:pPr>
      <w:r>
        <w:rPr>
          <w:sz w:val="24"/>
          <w:szCs w:val="24"/>
        </w:rPr>
        <w:t>In this section the ratios for the entire cells of the establishments are computed and called cell ratios. All ratios are computed on the basis of employment (employment cell ratio) and wages (wage cell ratio).</w:t>
      </w:r>
      <w:r w:rsidR="00791AC5">
        <w:rPr>
          <w:sz w:val="24"/>
          <w:szCs w:val="24"/>
        </w:rPr>
        <w:t xml:space="preserve">  </w:t>
      </w:r>
      <w:r>
        <w:rPr>
          <w:sz w:val="24"/>
          <w:szCs w:val="24"/>
        </w:rPr>
        <w:t xml:space="preserve">Each cell will be denoted by </w:t>
      </w:r>
      <w:proofErr w:type="gramStart"/>
      <w:r w:rsidRPr="00A16633">
        <w:rPr>
          <w:i/>
          <w:sz w:val="24"/>
          <w:szCs w:val="24"/>
        </w:rPr>
        <w:t>h</w:t>
      </w:r>
      <w:r w:rsidRPr="00A16633">
        <w:rPr>
          <w:sz w:val="24"/>
          <w:szCs w:val="24"/>
        </w:rPr>
        <w:t>(</w:t>
      </w:r>
      <w:proofErr w:type="gramEnd"/>
      <w:r w:rsidRPr="00A16633">
        <w:rPr>
          <w:i/>
          <w:sz w:val="24"/>
          <w:szCs w:val="24"/>
        </w:rPr>
        <w:t>t</w:t>
      </w:r>
      <w:r w:rsidRPr="00A16633">
        <w:rPr>
          <w:sz w:val="24"/>
          <w:szCs w:val="24"/>
        </w:rPr>
        <w:t>)</w:t>
      </w:r>
      <w:r>
        <w:rPr>
          <w:sz w:val="24"/>
          <w:szCs w:val="24"/>
        </w:rPr>
        <w:t>; where h is the cell and t is the month within the 2 consecutive quarters.</w:t>
      </w:r>
    </w:p>
    <w:p w:rsidR="00A16633" w:rsidRPr="00A16633" w:rsidRDefault="00A16633" w:rsidP="00A16633">
      <w:pPr>
        <w:autoSpaceDE w:val="0"/>
        <w:autoSpaceDN w:val="0"/>
        <w:adjustRightInd w:val="0"/>
        <w:rPr>
          <w:sz w:val="24"/>
          <w:szCs w:val="24"/>
        </w:rPr>
      </w:pPr>
    </w:p>
    <w:p w:rsidR="00A16633" w:rsidRPr="00A16633" w:rsidRDefault="0034462C" w:rsidP="00A16633">
      <w:pPr>
        <w:autoSpaceDE w:val="0"/>
        <w:autoSpaceDN w:val="0"/>
        <w:adjustRightInd w:val="0"/>
        <w:rPr>
          <w:b/>
          <w:sz w:val="24"/>
          <w:szCs w:val="24"/>
        </w:rPr>
      </w:pPr>
      <w:r>
        <w:rPr>
          <w:b/>
          <w:sz w:val="24"/>
          <w:szCs w:val="24"/>
        </w:rPr>
        <w:t>1.</w:t>
      </w:r>
      <w:r w:rsidR="00D63306">
        <w:rPr>
          <w:b/>
          <w:sz w:val="24"/>
          <w:szCs w:val="24"/>
        </w:rPr>
        <w:t>4</w:t>
      </w:r>
      <w:r>
        <w:rPr>
          <w:b/>
          <w:sz w:val="24"/>
          <w:szCs w:val="24"/>
        </w:rPr>
        <w:t>.1</w:t>
      </w:r>
      <w:r>
        <w:rPr>
          <w:b/>
          <w:sz w:val="24"/>
          <w:szCs w:val="24"/>
        </w:rPr>
        <w:tab/>
      </w:r>
      <w:r w:rsidR="00A16633" w:rsidRPr="00A16633">
        <w:rPr>
          <w:b/>
          <w:sz w:val="24"/>
          <w:szCs w:val="24"/>
        </w:rPr>
        <w:t>Employment cell ratios</w:t>
      </w:r>
      <w:r w:rsidR="00A16633">
        <w:rPr>
          <w:b/>
          <w:sz w:val="24"/>
          <w:szCs w:val="24"/>
        </w:rPr>
        <w:t>:</w:t>
      </w:r>
    </w:p>
    <w:p w:rsidR="00A16633" w:rsidRPr="00A16633" w:rsidRDefault="00A16633" w:rsidP="00A16633">
      <w:pPr>
        <w:autoSpaceDE w:val="0"/>
        <w:autoSpaceDN w:val="0"/>
        <w:adjustRightInd w:val="0"/>
        <w:rPr>
          <w:sz w:val="24"/>
          <w:szCs w:val="24"/>
        </w:rPr>
      </w:pPr>
    </w:p>
    <w:p w:rsidR="00A16633" w:rsidRPr="00A16633" w:rsidRDefault="00A16633" w:rsidP="00A16633">
      <w:pPr>
        <w:autoSpaceDE w:val="0"/>
        <w:autoSpaceDN w:val="0"/>
        <w:adjustRightInd w:val="0"/>
        <w:rPr>
          <w:sz w:val="24"/>
          <w:szCs w:val="24"/>
        </w:rPr>
      </w:pPr>
      <w:r w:rsidRPr="00A16633">
        <w:rPr>
          <w:sz w:val="24"/>
          <w:szCs w:val="24"/>
        </w:rPr>
        <w:t xml:space="preserve">For the purpose of employment imputation for each cell h, three </w:t>
      </w:r>
      <w:r w:rsidR="008A6843">
        <w:rPr>
          <w:sz w:val="24"/>
          <w:szCs w:val="24"/>
        </w:rPr>
        <w:t xml:space="preserve">employment </w:t>
      </w:r>
      <w:r w:rsidRPr="00A16633">
        <w:rPr>
          <w:sz w:val="24"/>
          <w:szCs w:val="24"/>
        </w:rPr>
        <w:t xml:space="preserve">cell ratios </w:t>
      </w:r>
      <w:r w:rsidR="000151EF">
        <w:rPr>
          <w:sz w:val="24"/>
          <w:szCs w:val="24"/>
        </w:rPr>
        <w:t xml:space="preserve">are calculated </w:t>
      </w:r>
      <w:r w:rsidRPr="00A16633">
        <w:rPr>
          <w:sz w:val="24"/>
          <w:szCs w:val="24"/>
        </w:rPr>
        <w:t xml:space="preserve">for </w:t>
      </w:r>
      <w:r w:rsidR="000151EF">
        <w:rPr>
          <w:sz w:val="24"/>
          <w:szCs w:val="24"/>
        </w:rPr>
        <w:t>every month</w:t>
      </w:r>
      <w:r w:rsidRPr="00A16633">
        <w:rPr>
          <w:sz w:val="24"/>
          <w:szCs w:val="24"/>
        </w:rPr>
        <w:t xml:space="preserve"> of the current quarter</w:t>
      </w:r>
      <w:r w:rsidR="000151EF">
        <w:rPr>
          <w:sz w:val="24"/>
          <w:szCs w:val="24"/>
        </w:rPr>
        <w:t>:</w:t>
      </w:r>
      <w:r w:rsidRPr="00A16633">
        <w:rPr>
          <w:sz w:val="24"/>
          <w:szCs w:val="24"/>
        </w:rPr>
        <w:t xml:space="preserve"> </w:t>
      </w:r>
      <w:proofErr w:type="gramStart"/>
      <w:r w:rsidRPr="00A16633">
        <w:rPr>
          <w:i/>
          <w:sz w:val="24"/>
          <w:szCs w:val="24"/>
        </w:rPr>
        <w:t>RE</w:t>
      </w:r>
      <w:r w:rsidRPr="00A16633">
        <w:rPr>
          <w:i/>
          <w:sz w:val="24"/>
          <w:szCs w:val="24"/>
          <w:vertAlign w:val="subscript"/>
        </w:rPr>
        <w:t>h</w:t>
      </w:r>
      <w:r w:rsidRPr="00A16633">
        <w:rPr>
          <w:sz w:val="24"/>
          <w:szCs w:val="24"/>
          <w:vertAlign w:val="subscript"/>
        </w:rPr>
        <w:t>(</w:t>
      </w:r>
      <w:proofErr w:type="gramEnd"/>
      <w:r w:rsidRPr="00A16633">
        <w:rPr>
          <w:sz w:val="24"/>
          <w:szCs w:val="24"/>
          <w:vertAlign w:val="subscript"/>
        </w:rPr>
        <w:t>4)</w:t>
      </w:r>
      <w:r w:rsidRPr="00A16633">
        <w:rPr>
          <w:sz w:val="24"/>
          <w:szCs w:val="24"/>
        </w:rPr>
        <w:t xml:space="preserve">,  </w:t>
      </w:r>
      <w:r w:rsidRPr="00A16633">
        <w:rPr>
          <w:i/>
          <w:sz w:val="24"/>
          <w:szCs w:val="24"/>
        </w:rPr>
        <w:t>RE</w:t>
      </w:r>
      <w:r w:rsidRPr="00A16633">
        <w:rPr>
          <w:i/>
          <w:sz w:val="24"/>
          <w:szCs w:val="24"/>
          <w:vertAlign w:val="subscript"/>
        </w:rPr>
        <w:t>h</w:t>
      </w:r>
      <w:r w:rsidRPr="00A16633">
        <w:rPr>
          <w:sz w:val="24"/>
          <w:szCs w:val="24"/>
          <w:vertAlign w:val="subscript"/>
        </w:rPr>
        <w:t>(5)</w:t>
      </w:r>
      <w:r w:rsidRPr="00A16633">
        <w:rPr>
          <w:sz w:val="24"/>
          <w:szCs w:val="24"/>
        </w:rPr>
        <w:t xml:space="preserve">,  </w:t>
      </w:r>
      <w:r w:rsidRPr="00A16633">
        <w:rPr>
          <w:i/>
          <w:sz w:val="24"/>
          <w:szCs w:val="24"/>
        </w:rPr>
        <w:t>RE</w:t>
      </w:r>
      <w:r w:rsidRPr="00A16633">
        <w:rPr>
          <w:i/>
          <w:sz w:val="24"/>
          <w:szCs w:val="24"/>
          <w:vertAlign w:val="subscript"/>
        </w:rPr>
        <w:t>h</w:t>
      </w:r>
      <w:r w:rsidRPr="00A16633">
        <w:rPr>
          <w:sz w:val="24"/>
          <w:szCs w:val="24"/>
          <w:vertAlign w:val="subscript"/>
        </w:rPr>
        <w:t>(6)</w:t>
      </w:r>
      <w:r w:rsidRPr="00A16633">
        <w:rPr>
          <w:sz w:val="24"/>
          <w:szCs w:val="24"/>
        </w:rPr>
        <w:t xml:space="preserve">.  A cell ratio is a quotient of the sum of employment for all the reported units excluding the influential observations of the imputation month and the sum of employment of all the reported units excluding the influential observations of the prior month. </w:t>
      </w:r>
      <w:r w:rsidR="000151EF">
        <w:rPr>
          <w:sz w:val="24"/>
          <w:szCs w:val="24"/>
        </w:rPr>
        <w:t>The formula for employment cell ratio is:</w:t>
      </w:r>
    </w:p>
    <w:p w:rsidR="00A16633" w:rsidRPr="00A16633" w:rsidRDefault="00A16633" w:rsidP="00A16633">
      <w:pPr>
        <w:autoSpaceDE w:val="0"/>
        <w:autoSpaceDN w:val="0"/>
        <w:adjustRightInd w:val="0"/>
        <w:rPr>
          <w:sz w:val="24"/>
          <w:szCs w:val="24"/>
        </w:rPr>
      </w:pPr>
      <w:r w:rsidRPr="00A16633">
        <w:rPr>
          <w:sz w:val="24"/>
          <w:szCs w:val="24"/>
        </w:rPr>
        <w:t xml:space="preserve">(3)      </w:t>
      </w:r>
      <w:r w:rsidR="003C7491" w:rsidRPr="00A16633">
        <w:rPr>
          <w:position w:val="-50"/>
          <w:sz w:val="24"/>
          <w:szCs w:val="24"/>
        </w:rPr>
        <w:object w:dxaOrig="2940" w:dyaOrig="1120">
          <v:shape id="_x0000_i1035" type="#_x0000_t75" style="width:147pt;height:56.25pt" o:ole="">
            <v:imagedata r:id="rId26" o:title=""/>
          </v:shape>
          <o:OLEObject Type="Embed" ProgID="Equation.3" ShapeID="_x0000_i1035" DrawAspect="Content" ObjectID="_1360497475" r:id="rId27"/>
        </w:object>
      </w:r>
      <w:r w:rsidRPr="00A16633">
        <w:rPr>
          <w:sz w:val="24"/>
          <w:szCs w:val="24"/>
        </w:rPr>
        <w:t xml:space="preserve">        </w:t>
      </w:r>
      <w:r w:rsidRPr="00A16633">
        <w:rPr>
          <w:position w:val="-8"/>
          <w:sz w:val="24"/>
          <w:szCs w:val="24"/>
        </w:rPr>
        <w:object w:dxaOrig="1280" w:dyaOrig="300">
          <v:shape id="_x0000_i1036" type="#_x0000_t75" style="width:63.75pt;height:15pt" o:ole="">
            <v:imagedata r:id="rId28" o:title=""/>
          </v:shape>
          <o:OLEObject Type="Embed" ProgID="Equation.3" ShapeID="_x0000_i1036" DrawAspect="Content" ObjectID="_1360497476" r:id="rId29"/>
        </w:object>
      </w:r>
    </w:p>
    <w:p w:rsidR="00A16633" w:rsidRPr="00A16633" w:rsidRDefault="00A16633" w:rsidP="00A16633">
      <w:pPr>
        <w:autoSpaceDE w:val="0"/>
        <w:autoSpaceDN w:val="0"/>
        <w:adjustRightInd w:val="0"/>
        <w:rPr>
          <w:sz w:val="24"/>
          <w:szCs w:val="24"/>
        </w:rPr>
      </w:pPr>
    </w:p>
    <w:p w:rsidR="00A16633" w:rsidRPr="00A16633" w:rsidRDefault="00A16633" w:rsidP="00A16633">
      <w:pPr>
        <w:autoSpaceDE w:val="0"/>
        <w:autoSpaceDN w:val="0"/>
        <w:adjustRightInd w:val="0"/>
        <w:rPr>
          <w:sz w:val="24"/>
          <w:szCs w:val="24"/>
        </w:rPr>
      </w:pPr>
      <w:r w:rsidRPr="00A16633">
        <w:rPr>
          <w:sz w:val="24"/>
          <w:szCs w:val="24"/>
        </w:rPr>
        <w:t xml:space="preserve">Outliers are influential observations and Rep </w:t>
      </w:r>
      <w:proofErr w:type="gramStart"/>
      <w:r w:rsidRPr="00A16633">
        <w:rPr>
          <w:sz w:val="24"/>
          <w:szCs w:val="24"/>
        </w:rPr>
        <w:t>are</w:t>
      </w:r>
      <w:proofErr w:type="gramEnd"/>
      <w:r w:rsidRPr="00A16633">
        <w:rPr>
          <w:sz w:val="24"/>
          <w:szCs w:val="24"/>
        </w:rPr>
        <w:t xml:space="preserve"> the reported values for all the six variables. For example: </w:t>
      </w:r>
    </w:p>
    <w:p w:rsidR="00A16633" w:rsidRPr="00A16633" w:rsidRDefault="00A16633" w:rsidP="00A16633">
      <w:pPr>
        <w:autoSpaceDE w:val="0"/>
        <w:autoSpaceDN w:val="0"/>
        <w:adjustRightInd w:val="0"/>
        <w:rPr>
          <w:sz w:val="24"/>
          <w:szCs w:val="24"/>
        </w:rPr>
      </w:pPr>
    </w:p>
    <w:p w:rsidR="00A16633" w:rsidRPr="00A16633" w:rsidRDefault="003C7491" w:rsidP="00A16633">
      <w:pPr>
        <w:autoSpaceDE w:val="0"/>
        <w:autoSpaceDN w:val="0"/>
        <w:adjustRightInd w:val="0"/>
        <w:rPr>
          <w:sz w:val="24"/>
          <w:szCs w:val="24"/>
        </w:rPr>
      </w:pPr>
      <w:r w:rsidRPr="00A16633">
        <w:rPr>
          <w:position w:val="-10"/>
          <w:sz w:val="24"/>
          <w:szCs w:val="24"/>
        </w:rPr>
        <w:object w:dxaOrig="2200" w:dyaOrig="320">
          <v:shape id="_x0000_i1037" type="#_x0000_t75" style="width:110.25pt;height:15.75pt" o:ole="">
            <v:imagedata r:id="rId30" o:title=""/>
          </v:shape>
          <o:OLEObject Type="Embed" ProgID="Equation.3" ShapeID="_x0000_i1037" DrawAspect="Content" ObjectID="_1360497477" r:id="rId31"/>
        </w:object>
      </w:r>
      <w:r w:rsidR="00A16633" w:rsidRPr="00A16633">
        <w:rPr>
          <w:sz w:val="24"/>
          <w:szCs w:val="24"/>
        </w:rPr>
        <w:t xml:space="preserve"> – </w:t>
      </w:r>
      <w:proofErr w:type="gramStart"/>
      <w:r w:rsidR="00A16633" w:rsidRPr="00A16633">
        <w:rPr>
          <w:sz w:val="24"/>
          <w:szCs w:val="24"/>
        </w:rPr>
        <w:t>the</w:t>
      </w:r>
      <w:proofErr w:type="gramEnd"/>
      <w:r w:rsidR="00A16633" w:rsidRPr="00A16633">
        <w:rPr>
          <w:sz w:val="24"/>
          <w:szCs w:val="24"/>
        </w:rPr>
        <w:t xml:space="preserve"> set of all establishments in cell h during </w:t>
      </w:r>
      <w:r w:rsidR="000151EF">
        <w:rPr>
          <w:sz w:val="24"/>
          <w:szCs w:val="24"/>
        </w:rPr>
        <w:t xml:space="preserve">month t </w:t>
      </w:r>
      <w:r w:rsidR="00A16633" w:rsidRPr="00A16633">
        <w:rPr>
          <w:sz w:val="24"/>
          <w:szCs w:val="24"/>
        </w:rPr>
        <w:t>which are reported units, and are not influential observations</w:t>
      </w:r>
    </w:p>
    <w:p w:rsidR="000151EF" w:rsidRDefault="000151EF" w:rsidP="00A16633">
      <w:pPr>
        <w:autoSpaceDE w:val="0"/>
        <w:autoSpaceDN w:val="0"/>
        <w:adjustRightInd w:val="0"/>
        <w:rPr>
          <w:b/>
          <w:sz w:val="24"/>
          <w:szCs w:val="24"/>
        </w:rPr>
      </w:pPr>
    </w:p>
    <w:p w:rsidR="00A16633" w:rsidRDefault="0034462C" w:rsidP="00A16633">
      <w:pPr>
        <w:autoSpaceDE w:val="0"/>
        <w:autoSpaceDN w:val="0"/>
        <w:adjustRightInd w:val="0"/>
        <w:rPr>
          <w:b/>
          <w:sz w:val="24"/>
          <w:szCs w:val="24"/>
        </w:rPr>
      </w:pPr>
      <w:r>
        <w:rPr>
          <w:b/>
          <w:sz w:val="24"/>
          <w:szCs w:val="24"/>
        </w:rPr>
        <w:t>1.</w:t>
      </w:r>
      <w:r w:rsidR="00D63306">
        <w:rPr>
          <w:b/>
          <w:sz w:val="24"/>
          <w:szCs w:val="24"/>
        </w:rPr>
        <w:t>4</w:t>
      </w:r>
      <w:r>
        <w:rPr>
          <w:b/>
          <w:sz w:val="24"/>
          <w:szCs w:val="24"/>
        </w:rPr>
        <w:t>.2.</w:t>
      </w:r>
      <w:r>
        <w:rPr>
          <w:b/>
          <w:sz w:val="24"/>
          <w:szCs w:val="24"/>
        </w:rPr>
        <w:tab/>
      </w:r>
      <w:r w:rsidR="00A16633" w:rsidRPr="00A16633">
        <w:rPr>
          <w:b/>
          <w:sz w:val="24"/>
          <w:szCs w:val="24"/>
        </w:rPr>
        <w:t>Wage Cell Ratios</w:t>
      </w:r>
      <w:r w:rsidR="00A16633">
        <w:rPr>
          <w:b/>
          <w:sz w:val="24"/>
          <w:szCs w:val="24"/>
        </w:rPr>
        <w:t>:</w:t>
      </w:r>
    </w:p>
    <w:p w:rsidR="00A16633" w:rsidRDefault="00A16633" w:rsidP="00A16633">
      <w:pPr>
        <w:autoSpaceDE w:val="0"/>
        <w:autoSpaceDN w:val="0"/>
        <w:adjustRightInd w:val="0"/>
        <w:rPr>
          <w:b/>
          <w:sz w:val="24"/>
          <w:szCs w:val="24"/>
        </w:rPr>
      </w:pPr>
    </w:p>
    <w:p w:rsidR="00A16633" w:rsidRPr="00A16633" w:rsidRDefault="000151EF" w:rsidP="00A16633">
      <w:pPr>
        <w:autoSpaceDE w:val="0"/>
        <w:autoSpaceDN w:val="0"/>
        <w:adjustRightInd w:val="0"/>
        <w:rPr>
          <w:sz w:val="24"/>
          <w:szCs w:val="24"/>
        </w:rPr>
      </w:pPr>
      <w:r>
        <w:rPr>
          <w:sz w:val="24"/>
          <w:szCs w:val="24"/>
        </w:rPr>
        <w:t xml:space="preserve">For wage imputation, the wage ratio is computed for each cell by </w:t>
      </w:r>
      <w:r w:rsidR="00A16633" w:rsidRPr="00A16633">
        <w:rPr>
          <w:sz w:val="24"/>
          <w:szCs w:val="24"/>
        </w:rPr>
        <w:t xml:space="preserve">dividing the sum of wages of all reported units of the current quarter excluding influential observations by the sum of wages of all reported units of the previous quarter excluding influential observations.  </w:t>
      </w:r>
      <w:r>
        <w:rPr>
          <w:sz w:val="24"/>
          <w:szCs w:val="24"/>
        </w:rPr>
        <w:t>The formula for wage cell ratio is</w:t>
      </w:r>
      <w:r w:rsidR="00A16633" w:rsidRPr="00A16633">
        <w:rPr>
          <w:sz w:val="24"/>
          <w:szCs w:val="24"/>
        </w:rPr>
        <w:t>:</w:t>
      </w:r>
    </w:p>
    <w:p w:rsidR="00A16633" w:rsidRPr="00A16633" w:rsidRDefault="00A16633" w:rsidP="00A16633">
      <w:pPr>
        <w:autoSpaceDE w:val="0"/>
        <w:autoSpaceDN w:val="0"/>
        <w:adjustRightInd w:val="0"/>
        <w:rPr>
          <w:sz w:val="24"/>
          <w:szCs w:val="24"/>
        </w:rPr>
      </w:pPr>
    </w:p>
    <w:p w:rsidR="00A16633" w:rsidRPr="00A16633" w:rsidRDefault="00A16633" w:rsidP="00A16633">
      <w:pPr>
        <w:autoSpaceDE w:val="0"/>
        <w:autoSpaceDN w:val="0"/>
        <w:adjustRightInd w:val="0"/>
        <w:rPr>
          <w:sz w:val="24"/>
          <w:szCs w:val="24"/>
        </w:rPr>
      </w:pPr>
      <w:r w:rsidRPr="00A16633">
        <w:rPr>
          <w:sz w:val="24"/>
          <w:szCs w:val="24"/>
        </w:rPr>
        <w:t xml:space="preserve">(4)    </w:t>
      </w:r>
      <w:r w:rsidR="00BD4CE7" w:rsidRPr="00A16633">
        <w:rPr>
          <w:position w:val="-50"/>
          <w:sz w:val="24"/>
          <w:szCs w:val="24"/>
        </w:rPr>
        <w:object w:dxaOrig="3739" w:dyaOrig="1120">
          <v:shape id="_x0000_i1038" type="#_x0000_t75" style="width:186.75pt;height:56.25pt" o:ole="">
            <v:imagedata r:id="rId32" o:title=""/>
          </v:shape>
          <o:OLEObject Type="Embed" ProgID="Equation.3" ShapeID="_x0000_i1038" DrawAspect="Content" ObjectID="_1360497478" r:id="rId33"/>
        </w:object>
      </w:r>
    </w:p>
    <w:p w:rsidR="00A16633" w:rsidRPr="00A16633" w:rsidRDefault="00A16633" w:rsidP="00A16633">
      <w:pPr>
        <w:autoSpaceDE w:val="0"/>
        <w:autoSpaceDN w:val="0"/>
        <w:adjustRightInd w:val="0"/>
        <w:rPr>
          <w:sz w:val="24"/>
          <w:szCs w:val="24"/>
        </w:rPr>
      </w:pPr>
    </w:p>
    <w:p w:rsidR="00A16633" w:rsidRPr="00A16633" w:rsidRDefault="00A16633" w:rsidP="00A16633">
      <w:pPr>
        <w:autoSpaceDE w:val="0"/>
        <w:autoSpaceDN w:val="0"/>
        <w:adjustRightInd w:val="0"/>
        <w:rPr>
          <w:sz w:val="24"/>
          <w:szCs w:val="24"/>
        </w:rPr>
      </w:pPr>
      <w:r w:rsidRPr="00A16633">
        <w:rPr>
          <w:sz w:val="24"/>
          <w:szCs w:val="24"/>
        </w:rPr>
        <w:t xml:space="preserve">Where, </w:t>
      </w:r>
      <w:r w:rsidRPr="00A16633">
        <w:rPr>
          <w:b/>
          <w:sz w:val="24"/>
          <w:szCs w:val="24"/>
        </w:rPr>
        <w:t>Rep</w:t>
      </w:r>
      <w:r w:rsidRPr="00A16633">
        <w:rPr>
          <w:sz w:val="24"/>
          <w:szCs w:val="24"/>
        </w:rPr>
        <w:t xml:space="preserve"> </w:t>
      </w:r>
      <w:r w:rsidRPr="00A16633">
        <w:rPr>
          <w:b/>
          <w:sz w:val="24"/>
          <w:szCs w:val="24"/>
        </w:rPr>
        <w:t>–outliers</w:t>
      </w:r>
      <w:r w:rsidRPr="00A16633">
        <w:rPr>
          <w:sz w:val="24"/>
          <w:szCs w:val="24"/>
        </w:rPr>
        <w:t xml:space="preserve"> are units which are </w:t>
      </w:r>
      <w:r w:rsidRPr="00FE09C3">
        <w:rPr>
          <w:sz w:val="24"/>
          <w:szCs w:val="24"/>
        </w:rPr>
        <w:t>reported units</w:t>
      </w:r>
      <w:r w:rsidRPr="00A16633">
        <w:rPr>
          <w:sz w:val="24"/>
          <w:szCs w:val="24"/>
        </w:rPr>
        <w:t xml:space="preserve"> excluding </w:t>
      </w:r>
      <w:r w:rsidRPr="00FE09C3">
        <w:rPr>
          <w:sz w:val="24"/>
          <w:szCs w:val="24"/>
        </w:rPr>
        <w:t>influential observations</w:t>
      </w:r>
      <w:r w:rsidRPr="00A16633">
        <w:rPr>
          <w:b/>
          <w:sz w:val="24"/>
          <w:szCs w:val="24"/>
        </w:rPr>
        <w:t>.</w:t>
      </w:r>
      <w:r w:rsidRPr="00A16633">
        <w:rPr>
          <w:sz w:val="24"/>
          <w:szCs w:val="24"/>
        </w:rPr>
        <w:t xml:space="preserve"> </w:t>
      </w:r>
    </w:p>
    <w:p w:rsidR="00D31183" w:rsidRDefault="00D31183" w:rsidP="00BC17FA">
      <w:pPr>
        <w:rPr>
          <w:sz w:val="24"/>
          <w:szCs w:val="24"/>
        </w:rPr>
      </w:pPr>
    </w:p>
    <w:p w:rsidR="00A16633" w:rsidRPr="00A16633" w:rsidRDefault="0034462C" w:rsidP="00BC17FA">
      <w:pPr>
        <w:rPr>
          <w:b/>
          <w:sz w:val="24"/>
          <w:szCs w:val="24"/>
        </w:rPr>
      </w:pPr>
      <w:r>
        <w:rPr>
          <w:b/>
          <w:sz w:val="24"/>
          <w:szCs w:val="24"/>
        </w:rPr>
        <w:t>1.</w:t>
      </w:r>
      <w:r w:rsidR="00D63306">
        <w:rPr>
          <w:b/>
          <w:sz w:val="24"/>
          <w:szCs w:val="24"/>
        </w:rPr>
        <w:t>5</w:t>
      </w:r>
      <w:r>
        <w:rPr>
          <w:b/>
          <w:sz w:val="24"/>
          <w:szCs w:val="24"/>
        </w:rPr>
        <w:tab/>
      </w:r>
      <w:r w:rsidR="00A16633" w:rsidRPr="00A16633">
        <w:rPr>
          <w:b/>
          <w:sz w:val="24"/>
          <w:szCs w:val="24"/>
        </w:rPr>
        <w:t>Imputing Employment and Wages:</w:t>
      </w:r>
    </w:p>
    <w:p w:rsidR="00B526F3" w:rsidRDefault="00B526F3" w:rsidP="00BC17FA">
      <w:pPr>
        <w:rPr>
          <w:sz w:val="24"/>
          <w:szCs w:val="24"/>
        </w:rPr>
      </w:pPr>
    </w:p>
    <w:p w:rsidR="00FE09C3" w:rsidRPr="00BC17FA" w:rsidRDefault="00FE09C3" w:rsidP="00BC17FA">
      <w:pPr>
        <w:rPr>
          <w:sz w:val="24"/>
          <w:szCs w:val="24"/>
        </w:rPr>
      </w:pPr>
      <w:r>
        <w:rPr>
          <w:sz w:val="24"/>
          <w:szCs w:val="24"/>
        </w:rPr>
        <w:t>Imputation starts with employment imputation followed by the wage imputation.</w:t>
      </w:r>
      <w:r w:rsidR="002D7D7E">
        <w:rPr>
          <w:sz w:val="24"/>
          <w:szCs w:val="24"/>
        </w:rPr>
        <w:t xml:space="preserve"> </w:t>
      </w:r>
      <w:r>
        <w:rPr>
          <w:sz w:val="24"/>
          <w:szCs w:val="24"/>
        </w:rPr>
        <w:t>The imputation process is illustrated through the following example:</w:t>
      </w:r>
    </w:p>
    <w:p w:rsidR="00975187" w:rsidRPr="00D61462" w:rsidRDefault="00975187" w:rsidP="00BC17FA">
      <w:pPr>
        <w:rPr>
          <w:rStyle w:val="StyleCourierNew"/>
          <w:sz w:val="24"/>
          <w:szCs w:val="24"/>
        </w:rPr>
      </w:pPr>
    </w:p>
    <w:p w:rsidR="00975187" w:rsidRPr="00FE09C3" w:rsidRDefault="00975187" w:rsidP="00975187">
      <w:pPr>
        <w:autoSpaceDE w:val="0"/>
        <w:autoSpaceDN w:val="0"/>
        <w:adjustRightInd w:val="0"/>
        <w:rPr>
          <w:b/>
          <w:sz w:val="24"/>
          <w:szCs w:val="24"/>
        </w:rPr>
      </w:pPr>
      <w:r w:rsidRPr="00FE09C3">
        <w:rPr>
          <w:b/>
          <w:sz w:val="24"/>
          <w:szCs w:val="24"/>
        </w:rPr>
        <w:lastRenderedPageBreak/>
        <w:t>E</w:t>
      </w:r>
      <w:r w:rsidR="00E30BF9" w:rsidRPr="00FE09C3">
        <w:rPr>
          <w:b/>
          <w:sz w:val="24"/>
          <w:szCs w:val="24"/>
        </w:rPr>
        <w:t>xample</w:t>
      </w:r>
      <w:r w:rsidR="00FE09C3" w:rsidRPr="00FE09C3">
        <w:rPr>
          <w:b/>
          <w:sz w:val="24"/>
          <w:szCs w:val="24"/>
        </w:rPr>
        <w:t xml:space="preserve"> </w:t>
      </w:r>
      <w:r w:rsidR="00D61462" w:rsidRPr="00FE09C3">
        <w:rPr>
          <w:b/>
          <w:sz w:val="24"/>
          <w:szCs w:val="24"/>
        </w:rPr>
        <w:t>3</w:t>
      </w:r>
      <w:r w:rsidR="00FE09C3">
        <w:rPr>
          <w:b/>
          <w:sz w:val="24"/>
          <w:szCs w:val="24"/>
        </w:rPr>
        <w:t>:</w:t>
      </w:r>
    </w:p>
    <w:p w:rsidR="00975187" w:rsidRPr="00D61462" w:rsidRDefault="00975187" w:rsidP="00975187">
      <w:pPr>
        <w:autoSpaceDE w:val="0"/>
        <w:autoSpaceDN w:val="0"/>
        <w:adjustRightInd w:val="0"/>
        <w:rPr>
          <w:sz w:val="24"/>
          <w:szCs w:val="24"/>
          <w:u w:val="single"/>
        </w:rPr>
      </w:pPr>
    </w:p>
    <w:p w:rsidR="00975187" w:rsidRPr="00D61462" w:rsidRDefault="00975187" w:rsidP="00BC17FA">
      <w:pPr>
        <w:rPr>
          <w:rStyle w:val="StyleCourierNew"/>
          <w:sz w:val="24"/>
          <w:szCs w:val="24"/>
        </w:rPr>
      </w:pPr>
      <w:r w:rsidRPr="00D61462">
        <w:rPr>
          <w:rStyle w:val="StyleCourierNew"/>
          <w:sz w:val="24"/>
          <w:szCs w:val="24"/>
        </w:rPr>
        <w:t>Let establishment xx have the following record of employment for the first quarter:</w:t>
      </w:r>
    </w:p>
    <w:p w:rsidR="00975187" w:rsidRPr="00D61462" w:rsidRDefault="00975187" w:rsidP="00BC17FA">
      <w:pPr>
        <w:rPr>
          <w:rStyle w:val="StyleCourierNew"/>
          <w:sz w:val="24"/>
          <w:szCs w:val="24"/>
        </w:rPr>
      </w:pPr>
    </w:p>
    <w:tbl>
      <w:tblPr>
        <w:tblW w:w="7680" w:type="dxa"/>
        <w:tblInd w:w="-18" w:type="dxa"/>
        <w:tblLook w:val="0000"/>
      </w:tblPr>
      <w:tblGrid>
        <w:gridCol w:w="1123"/>
        <w:gridCol w:w="1123"/>
        <w:gridCol w:w="1123"/>
        <w:gridCol w:w="1216"/>
        <w:gridCol w:w="1123"/>
        <w:gridCol w:w="1123"/>
        <w:gridCol w:w="1123"/>
        <w:gridCol w:w="1216"/>
      </w:tblGrid>
      <w:tr w:rsidR="00975187" w:rsidRPr="00D61462" w:rsidTr="00F70EDE">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187" w:rsidRPr="00D61462" w:rsidRDefault="00975187" w:rsidP="00F70EDE">
            <w:pPr>
              <w:rPr>
                <w:sz w:val="24"/>
                <w:szCs w:val="24"/>
              </w:rPr>
            </w:pPr>
            <w:r w:rsidRPr="00D61462">
              <w:rPr>
                <w:sz w:val="24"/>
                <w:szCs w:val="24"/>
              </w:rPr>
              <w:t>m1_empl</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5187" w:rsidRPr="00D61462" w:rsidRDefault="00975187" w:rsidP="00F70EDE">
            <w:pPr>
              <w:rPr>
                <w:sz w:val="24"/>
                <w:szCs w:val="24"/>
              </w:rPr>
            </w:pPr>
            <w:r w:rsidRPr="00D61462">
              <w:rPr>
                <w:sz w:val="24"/>
                <w:szCs w:val="24"/>
              </w:rPr>
              <w:t>m2_empl</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5187" w:rsidRPr="00D61462" w:rsidRDefault="00975187" w:rsidP="00F70EDE">
            <w:pPr>
              <w:rPr>
                <w:sz w:val="24"/>
                <w:szCs w:val="24"/>
              </w:rPr>
            </w:pPr>
            <w:r w:rsidRPr="00D61462">
              <w:rPr>
                <w:sz w:val="24"/>
                <w:szCs w:val="24"/>
              </w:rPr>
              <w:t>m3_empl</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5187" w:rsidRPr="00D61462" w:rsidRDefault="00975187" w:rsidP="00F70EDE">
            <w:pPr>
              <w:rPr>
                <w:sz w:val="24"/>
                <w:szCs w:val="24"/>
              </w:rPr>
            </w:pPr>
            <w:r w:rsidRPr="00D61462">
              <w:rPr>
                <w:sz w:val="24"/>
                <w:szCs w:val="24"/>
              </w:rPr>
              <w:t>tot_wage1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5187" w:rsidRPr="00D61462" w:rsidRDefault="00975187" w:rsidP="00F70EDE">
            <w:pPr>
              <w:rPr>
                <w:sz w:val="24"/>
                <w:szCs w:val="24"/>
              </w:rPr>
            </w:pPr>
            <w:r w:rsidRPr="00D61462">
              <w:rPr>
                <w:sz w:val="24"/>
                <w:szCs w:val="24"/>
              </w:rPr>
              <w:t>m4_empl</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5187" w:rsidRPr="00D61462" w:rsidRDefault="00975187" w:rsidP="00F70EDE">
            <w:pPr>
              <w:rPr>
                <w:sz w:val="24"/>
                <w:szCs w:val="24"/>
              </w:rPr>
            </w:pPr>
            <w:r w:rsidRPr="00D61462">
              <w:rPr>
                <w:sz w:val="24"/>
                <w:szCs w:val="24"/>
              </w:rPr>
              <w:t>m5_empl</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5187" w:rsidRPr="00D61462" w:rsidRDefault="00975187" w:rsidP="00F70EDE">
            <w:pPr>
              <w:rPr>
                <w:sz w:val="24"/>
                <w:szCs w:val="24"/>
              </w:rPr>
            </w:pPr>
            <w:r w:rsidRPr="00D61462">
              <w:rPr>
                <w:sz w:val="24"/>
                <w:szCs w:val="24"/>
              </w:rPr>
              <w:t>m6_empl</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5187" w:rsidRPr="00D61462" w:rsidRDefault="00975187" w:rsidP="00F70EDE">
            <w:pPr>
              <w:rPr>
                <w:sz w:val="24"/>
                <w:szCs w:val="24"/>
              </w:rPr>
            </w:pPr>
            <w:r w:rsidRPr="00D61462">
              <w:rPr>
                <w:sz w:val="24"/>
                <w:szCs w:val="24"/>
              </w:rPr>
              <w:t>tot_wage2</w:t>
            </w:r>
          </w:p>
        </w:tc>
      </w:tr>
      <w:tr w:rsidR="00975187" w:rsidRPr="00D61462" w:rsidTr="00F70EDE">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tcPr>
          <w:p w:rsidR="00975187" w:rsidRPr="00D61462" w:rsidRDefault="00975187" w:rsidP="00F70EDE">
            <w:pPr>
              <w:jc w:val="center"/>
              <w:rPr>
                <w:sz w:val="24"/>
                <w:szCs w:val="24"/>
              </w:rPr>
            </w:pPr>
            <w:r w:rsidRPr="00D61462">
              <w:rPr>
                <w:sz w:val="24"/>
                <w:szCs w:val="24"/>
              </w:rPr>
              <w:t>3</w:t>
            </w:r>
          </w:p>
        </w:tc>
        <w:tc>
          <w:tcPr>
            <w:tcW w:w="960" w:type="dxa"/>
            <w:tcBorders>
              <w:top w:val="nil"/>
              <w:left w:val="nil"/>
              <w:bottom w:val="single" w:sz="4" w:space="0" w:color="auto"/>
              <w:right w:val="single" w:sz="4" w:space="0" w:color="auto"/>
            </w:tcBorders>
            <w:shd w:val="clear" w:color="auto" w:fill="auto"/>
            <w:noWrap/>
            <w:vAlign w:val="bottom"/>
          </w:tcPr>
          <w:p w:rsidR="00975187" w:rsidRPr="00D61462" w:rsidRDefault="00975187" w:rsidP="00F70EDE">
            <w:pPr>
              <w:jc w:val="center"/>
              <w:rPr>
                <w:sz w:val="24"/>
                <w:szCs w:val="24"/>
              </w:rPr>
            </w:pPr>
            <w:r w:rsidRPr="00D61462">
              <w:rPr>
                <w:sz w:val="24"/>
                <w:szCs w:val="24"/>
              </w:rPr>
              <w:t>3</w:t>
            </w:r>
          </w:p>
        </w:tc>
        <w:tc>
          <w:tcPr>
            <w:tcW w:w="960" w:type="dxa"/>
            <w:tcBorders>
              <w:top w:val="nil"/>
              <w:left w:val="nil"/>
              <w:bottom w:val="single" w:sz="4" w:space="0" w:color="auto"/>
              <w:right w:val="single" w:sz="4" w:space="0" w:color="auto"/>
            </w:tcBorders>
            <w:shd w:val="clear" w:color="auto" w:fill="auto"/>
            <w:noWrap/>
            <w:vAlign w:val="bottom"/>
          </w:tcPr>
          <w:p w:rsidR="00975187" w:rsidRPr="00D61462" w:rsidRDefault="00975187" w:rsidP="00F70EDE">
            <w:pPr>
              <w:jc w:val="center"/>
              <w:rPr>
                <w:sz w:val="24"/>
                <w:szCs w:val="24"/>
              </w:rPr>
            </w:pPr>
            <w:r w:rsidRPr="00D61462">
              <w:rPr>
                <w:sz w:val="24"/>
                <w:szCs w:val="24"/>
              </w:rPr>
              <w:t>4</w:t>
            </w:r>
          </w:p>
        </w:tc>
        <w:tc>
          <w:tcPr>
            <w:tcW w:w="960" w:type="dxa"/>
            <w:tcBorders>
              <w:top w:val="nil"/>
              <w:left w:val="nil"/>
              <w:bottom w:val="single" w:sz="4" w:space="0" w:color="auto"/>
              <w:right w:val="single" w:sz="4" w:space="0" w:color="auto"/>
            </w:tcBorders>
            <w:shd w:val="clear" w:color="auto" w:fill="auto"/>
            <w:noWrap/>
            <w:vAlign w:val="bottom"/>
          </w:tcPr>
          <w:p w:rsidR="00975187" w:rsidRPr="00D61462" w:rsidRDefault="00975187" w:rsidP="00F70EDE">
            <w:pPr>
              <w:jc w:val="center"/>
              <w:rPr>
                <w:sz w:val="24"/>
                <w:szCs w:val="24"/>
              </w:rPr>
            </w:pPr>
            <w:r w:rsidRPr="00D61462">
              <w:rPr>
                <w:sz w:val="24"/>
                <w:szCs w:val="24"/>
              </w:rPr>
              <w:t>28000</w:t>
            </w:r>
          </w:p>
        </w:tc>
        <w:tc>
          <w:tcPr>
            <w:tcW w:w="960" w:type="dxa"/>
            <w:tcBorders>
              <w:top w:val="nil"/>
              <w:left w:val="nil"/>
              <w:bottom w:val="single" w:sz="4" w:space="0" w:color="auto"/>
              <w:right w:val="single" w:sz="4" w:space="0" w:color="auto"/>
            </w:tcBorders>
            <w:shd w:val="clear" w:color="auto" w:fill="auto"/>
            <w:noWrap/>
            <w:vAlign w:val="bottom"/>
          </w:tcPr>
          <w:p w:rsidR="00975187" w:rsidRPr="00D61462" w:rsidRDefault="00975187" w:rsidP="00F70EDE">
            <w:pPr>
              <w:jc w:val="center"/>
              <w:rPr>
                <w:sz w:val="24"/>
                <w:szCs w:val="24"/>
              </w:rPr>
            </w:pPr>
            <w:r w:rsidRPr="00D61462">
              <w:rPr>
                <w:sz w:val="24"/>
                <w:szCs w:val="24"/>
              </w:rPr>
              <w:t>?</w:t>
            </w:r>
          </w:p>
        </w:tc>
        <w:tc>
          <w:tcPr>
            <w:tcW w:w="960" w:type="dxa"/>
            <w:tcBorders>
              <w:top w:val="nil"/>
              <w:left w:val="nil"/>
              <w:bottom w:val="single" w:sz="4" w:space="0" w:color="auto"/>
              <w:right w:val="single" w:sz="4" w:space="0" w:color="auto"/>
            </w:tcBorders>
            <w:shd w:val="clear" w:color="auto" w:fill="auto"/>
            <w:noWrap/>
            <w:vAlign w:val="bottom"/>
          </w:tcPr>
          <w:p w:rsidR="00975187" w:rsidRPr="00D61462" w:rsidRDefault="00975187" w:rsidP="00F70EDE">
            <w:pPr>
              <w:jc w:val="center"/>
              <w:rPr>
                <w:sz w:val="24"/>
                <w:szCs w:val="24"/>
              </w:rPr>
            </w:pPr>
            <w:r w:rsidRPr="00D61462">
              <w:rPr>
                <w:sz w:val="24"/>
                <w:szCs w:val="24"/>
              </w:rPr>
              <w:t>?</w:t>
            </w:r>
          </w:p>
        </w:tc>
        <w:tc>
          <w:tcPr>
            <w:tcW w:w="960" w:type="dxa"/>
            <w:tcBorders>
              <w:top w:val="nil"/>
              <w:left w:val="nil"/>
              <w:bottom w:val="single" w:sz="4" w:space="0" w:color="auto"/>
              <w:right w:val="single" w:sz="4" w:space="0" w:color="auto"/>
            </w:tcBorders>
            <w:shd w:val="clear" w:color="auto" w:fill="auto"/>
            <w:noWrap/>
            <w:vAlign w:val="bottom"/>
          </w:tcPr>
          <w:p w:rsidR="00975187" w:rsidRPr="00D61462" w:rsidRDefault="00975187" w:rsidP="00F70EDE">
            <w:pPr>
              <w:jc w:val="center"/>
              <w:rPr>
                <w:sz w:val="24"/>
                <w:szCs w:val="24"/>
              </w:rPr>
            </w:pPr>
            <w:r w:rsidRPr="00D61462">
              <w:rPr>
                <w:sz w:val="24"/>
                <w:szCs w:val="24"/>
              </w:rPr>
              <w:t>?</w:t>
            </w:r>
          </w:p>
        </w:tc>
        <w:tc>
          <w:tcPr>
            <w:tcW w:w="960" w:type="dxa"/>
            <w:tcBorders>
              <w:top w:val="nil"/>
              <w:left w:val="nil"/>
              <w:bottom w:val="single" w:sz="4" w:space="0" w:color="auto"/>
              <w:right w:val="single" w:sz="4" w:space="0" w:color="auto"/>
            </w:tcBorders>
            <w:shd w:val="clear" w:color="auto" w:fill="auto"/>
            <w:noWrap/>
            <w:vAlign w:val="bottom"/>
          </w:tcPr>
          <w:p w:rsidR="00975187" w:rsidRPr="00D61462" w:rsidRDefault="00975187" w:rsidP="00F70EDE">
            <w:pPr>
              <w:jc w:val="center"/>
              <w:rPr>
                <w:sz w:val="24"/>
                <w:szCs w:val="24"/>
              </w:rPr>
            </w:pPr>
            <w:r w:rsidRPr="00D61462">
              <w:rPr>
                <w:sz w:val="24"/>
                <w:szCs w:val="24"/>
              </w:rPr>
              <w:t>?</w:t>
            </w:r>
          </w:p>
        </w:tc>
      </w:tr>
    </w:tbl>
    <w:p w:rsidR="00975187" w:rsidRPr="00D61462" w:rsidRDefault="00975187" w:rsidP="00BC17FA">
      <w:pPr>
        <w:rPr>
          <w:rStyle w:val="StyleCourierNew"/>
          <w:sz w:val="24"/>
          <w:szCs w:val="24"/>
        </w:rPr>
      </w:pPr>
    </w:p>
    <w:p w:rsidR="00975187" w:rsidRPr="00D61462" w:rsidRDefault="00975187" w:rsidP="00BC17FA">
      <w:pPr>
        <w:rPr>
          <w:rStyle w:val="StyleCourierNew"/>
          <w:sz w:val="24"/>
          <w:szCs w:val="24"/>
        </w:rPr>
      </w:pPr>
      <w:r w:rsidRPr="00D61462">
        <w:rPr>
          <w:rStyle w:val="StyleCourierNew"/>
          <w:sz w:val="24"/>
          <w:szCs w:val="24"/>
        </w:rPr>
        <w:t xml:space="preserve"> Questions marks mean that we need to impute values there.</w:t>
      </w:r>
    </w:p>
    <w:p w:rsidR="00975187" w:rsidRPr="00D61462" w:rsidRDefault="00975187" w:rsidP="00BC17FA">
      <w:pPr>
        <w:rPr>
          <w:rStyle w:val="StyleCourierNew"/>
          <w:sz w:val="24"/>
          <w:szCs w:val="24"/>
        </w:rPr>
      </w:pPr>
    </w:p>
    <w:p w:rsidR="00975187" w:rsidRPr="00464459" w:rsidRDefault="0034462C" w:rsidP="00975187">
      <w:pPr>
        <w:autoSpaceDE w:val="0"/>
        <w:autoSpaceDN w:val="0"/>
        <w:adjustRightInd w:val="0"/>
        <w:rPr>
          <w:b/>
          <w:sz w:val="24"/>
          <w:szCs w:val="24"/>
          <w:u w:val="single"/>
        </w:rPr>
      </w:pPr>
      <w:r>
        <w:rPr>
          <w:b/>
          <w:sz w:val="24"/>
          <w:szCs w:val="24"/>
          <w:u w:val="single"/>
        </w:rPr>
        <w:t>1.</w:t>
      </w:r>
      <w:r w:rsidR="00D63306">
        <w:rPr>
          <w:b/>
          <w:sz w:val="24"/>
          <w:szCs w:val="24"/>
          <w:u w:val="single"/>
        </w:rPr>
        <w:t>5</w:t>
      </w:r>
      <w:r>
        <w:rPr>
          <w:b/>
          <w:sz w:val="24"/>
          <w:szCs w:val="24"/>
          <w:u w:val="single"/>
        </w:rPr>
        <w:t>.1</w:t>
      </w:r>
      <w:r>
        <w:rPr>
          <w:b/>
          <w:sz w:val="24"/>
          <w:szCs w:val="24"/>
          <w:u w:val="single"/>
        </w:rPr>
        <w:tab/>
      </w:r>
      <w:r w:rsidR="00975187" w:rsidRPr="00464459">
        <w:rPr>
          <w:b/>
          <w:sz w:val="24"/>
          <w:szCs w:val="24"/>
          <w:u w:val="single"/>
        </w:rPr>
        <w:t>Step</w:t>
      </w:r>
      <w:r w:rsidR="00464459" w:rsidRPr="00464459">
        <w:rPr>
          <w:b/>
          <w:sz w:val="24"/>
          <w:szCs w:val="24"/>
          <w:u w:val="single"/>
        </w:rPr>
        <w:t>s used in imputation of employment and wages:</w:t>
      </w:r>
    </w:p>
    <w:p w:rsidR="00975187" w:rsidRPr="00D61462" w:rsidRDefault="00975187" w:rsidP="00975187">
      <w:pPr>
        <w:autoSpaceDE w:val="0"/>
        <w:autoSpaceDN w:val="0"/>
        <w:adjustRightInd w:val="0"/>
        <w:rPr>
          <w:sz w:val="24"/>
          <w:szCs w:val="24"/>
          <w:u w:val="single"/>
        </w:rPr>
      </w:pPr>
    </w:p>
    <w:p w:rsidR="00975187" w:rsidRPr="00D61462" w:rsidRDefault="00975187" w:rsidP="00BC17FA">
      <w:pPr>
        <w:rPr>
          <w:rStyle w:val="StyleCourierNew"/>
          <w:sz w:val="24"/>
          <w:szCs w:val="24"/>
        </w:rPr>
      </w:pPr>
      <w:r w:rsidRPr="00D61462">
        <w:rPr>
          <w:rStyle w:val="StyleCourierNew"/>
          <w:sz w:val="24"/>
          <w:szCs w:val="24"/>
        </w:rPr>
        <w:t>Impute employmen</w:t>
      </w:r>
      <w:r w:rsidR="00FE09C3">
        <w:rPr>
          <w:rStyle w:val="StyleCourierNew"/>
          <w:sz w:val="24"/>
          <w:szCs w:val="24"/>
        </w:rPr>
        <w:t>t for m4_empl, m5_empl, m6_empl using the employment cell rat</w:t>
      </w:r>
      <w:r w:rsidR="008A6843">
        <w:rPr>
          <w:rStyle w:val="StyleCourierNew"/>
          <w:sz w:val="24"/>
          <w:szCs w:val="24"/>
        </w:rPr>
        <w:t>io</w:t>
      </w:r>
      <w:r w:rsidR="00FE09C3">
        <w:rPr>
          <w:rStyle w:val="StyleCourierNew"/>
          <w:sz w:val="24"/>
          <w:szCs w:val="24"/>
        </w:rPr>
        <w:t>s for the month(s) of interest.</w:t>
      </w:r>
    </w:p>
    <w:p w:rsidR="00D61462" w:rsidRDefault="00D61462" w:rsidP="00BC17FA">
      <w:pPr>
        <w:rPr>
          <w:rStyle w:val="StyleCourierNew"/>
          <w:sz w:val="24"/>
          <w:szCs w:val="24"/>
        </w:rPr>
      </w:pPr>
    </w:p>
    <w:p w:rsidR="00D61462" w:rsidRDefault="00D61462" w:rsidP="00BC17FA">
      <w:pPr>
        <w:rPr>
          <w:rStyle w:val="StyleCourierNew"/>
          <w:sz w:val="24"/>
          <w:szCs w:val="24"/>
        </w:rPr>
      </w:pPr>
      <w:r>
        <w:rPr>
          <w:rStyle w:val="StyleCourierNew"/>
          <w:sz w:val="24"/>
          <w:szCs w:val="24"/>
        </w:rPr>
        <w:t>m4_empl=</w:t>
      </w:r>
      <w:proofErr w:type="gramStart"/>
      <w:r>
        <w:rPr>
          <w:rStyle w:val="StyleCourierNew"/>
          <w:sz w:val="24"/>
          <w:szCs w:val="24"/>
        </w:rPr>
        <w:t>RE</w:t>
      </w:r>
      <w:r w:rsidR="008A6843" w:rsidRPr="008A6843">
        <w:rPr>
          <w:rStyle w:val="StyleCourierNew"/>
          <w:sz w:val="24"/>
          <w:szCs w:val="24"/>
          <w:vertAlign w:val="subscript"/>
        </w:rPr>
        <w:t>h(</w:t>
      </w:r>
      <w:proofErr w:type="gramEnd"/>
      <w:r w:rsidRPr="00D61462">
        <w:rPr>
          <w:rStyle w:val="StyleCourierNew"/>
          <w:sz w:val="24"/>
          <w:szCs w:val="24"/>
          <w:vertAlign w:val="subscript"/>
        </w:rPr>
        <w:t>4</w:t>
      </w:r>
      <w:r w:rsidR="008A6843">
        <w:rPr>
          <w:rStyle w:val="StyleCourierNew"/>
          <w:sz w:val="24"/>
          <w:szCs w:val="24"/>
          <w:vertAlign w:val="subscript"/>
        </w:rPr>
        <w:t>)</w:t>
      </w:r>
      <w:r>
        <w:rPr>
          <w:rStyle w:val="StyleCourierNew"/>
          <w:sz w:val="24"/>
          <w:szCs w:val="24"/>
        </w:rPr>
        <w:t xml:space="preserve"> * m3_empl;</w:t>
      </w:r>
    </w:p>
    <w:p w:rsidR="00D61462" w:rsidRDefault="00D61462" w:rsidP="00BC17FA">
      <w:pPr>
        <w:rPr>
          <w:rStyle w:val="StyleCourierNew"/>
          <w:sz w:val="24"/>
          <w:szCs w:val="24"/>
        </w:rPr>
      </w:pPr>
      <w:r>
        <w:rPr>
          <w:rStyle w:val="StyleCourierNew"/>
          <w:sz w:val="24"/>
          <w:szCs w:val="24"/>
        </w:rPr>
        <w:t xml:space="preserve">m5_empl= </w:t>
      </w:r>
      <w:proofErr w:type="gramStart"/>
      <w:r>
        <w:rPr>
          <w:rStyle w:val="StyleCourierNew"/>
          <w:sz w:val="24"/>
          <w:szCs w:val="24"/>
        </w:rPr>
        <w:t>RE</w:t>
      </w:r>
      <w:r w:rsidR="008A6843" w:rsidRPr="008A6843">
        <w:rPr>
          <w:rStyle w:val="StyleCourierNew"/>
          <w:sz w:val="24"/>
          <w:szCs w:val="24"/>
          <w:vertAlign w:val="subscript"/>
        </w:rPr>
        <w:t>h(</w:t>
      </w:r>
      <w:proofErr w:type="gramEnd"/>
      <w:r w:rsidRPr="00D61462">
        <w:rPr>
          <w:rStyle w:val="StyleCourierNew"/>
          <w:sz w:val="24"/>
          <w:szCs w:val="24"/>
          <w:vertAlign w:val="subscript"/>
        </w:rPr>
        <w:t>5</w:t>
      </w:r>
      <w:r w:rsidR="00BA3B03">
        <w:rPr>
          <w:rStyle w:val="StyleCourierNew"/>
          <w:sz w:val="24"/>
          <w:szCs w:val="24"/>
          <w:vertAlign w:val="subscript"/>
        </w:rPr>
        <w:t>)</w:t>
      </w:r>
      <w:r>
        <w:rPr>
          <w:rStyle w:val="StyleCourierNew"/>
          <w:sz w:val="24"/>
          <w:szCs w:val="24"/>
        </w:rPr>
        <w:t xml:space="preserve"> *m4_empl;</w:t>
      </w:r>
    </w:p>
    <w:p w:rsidR="00D61462" w:rsidRDefault="00D61462" w:rsidP="00BC17FA">
      <w:pPr>
        <w:rPr>
          <w:rStyle w:val="StyleCourierNew"/>
          <w:sz w:val="24"/>
          <w:szCs w:val="24"/>
        </w:rPr>
      </w:pPr>
      <w:r>
        <w:rPr>
          <w:rStyle w:val="StyleCourierNew"/>
          <w:sz w:val="24"/>
          <w:szCs w:val="24"/>
        </w:rPr>
        <w:t>m6_empl= RE</w:t>
      </w:r>
      <w:r w:rsidR="00BA3B03" w:rsidRPr="00BA3B03">
        <w:rPr>
          <w:rStyle w:val="StyleCourierNew"/>
          <w:sz w:val="24"/>
          <w:szCs w:val="24"/>
          <w:vertAlign w:val="subscript"/>
        </w:rPr>
        <w:t xml:space="preserve"> </w:t>
      </w:r>
      <w:proofErr w:type="gramStart"/>
      <w:r w:rsidR="00BA3B03" w:rsidRPr="008A6843">
        <w:rPr>
          <w:rStyle w:val="StyleCourierNew"/>
          <w:sz w:val="24"/>
          <w:szCs w:val="24"/>
          <w:vertAlign w:val="subscript"/>
        </w:rPr>
        <w:t>h(</w:t>
      </w:r>
      <w:proofErr w:type="gramEnd"/>
      <w:r w:rsidRPr="00D61462">
        <w:rPr>
          <w:rStyle w:val="StyleCourierNew"/>
          <w:sz w:val="24"/>
          <w:szCs w:val="24"/>
          <w:vertAlign w:val="subscript"/>
        </w:rPr>
        <w:t>6</w:t>
      </w:r>
      <w:r w:rsidR="00BA3B03">
        <w:rPr>
          <w:rStyle w:val="StyleCourierNew"/>
          <w:sz w:val="24"/>
          <w:szCs w:val="24"/>
          <w:vertAlign w:val="subscript"/>
        </w:rPr>
        <w:t>)</w:t>
      </w:r>
      <w:r>
        <w:rPr>
          <w:rStyle w:val="StyleCourierNew"/>
          <w:sz w:val="24"/>
          <w:szCs w:val="24"/>
        </w:rPr>
        <w:t xml:space="preserve"> * m5_empl;</w:t>
      </w:r>
    </w:p>
    <w:p w:rsidR="00D61462" w:rsidRDefault="00D61462" w:rsidP="00BC17FA">
      <w:pPr>
        <w:rPr>
          <w:rStyle w:val="StyleCourierNew"/>
          <w:sz w:val="24"/>
          <w:szCs w:val="24"/>
        </w:rPr>
      </w:pPr>
      <w:r>
        <w:rPr>
          <w:rStyle w:val="StyleCourierNew"/>
          <w:sz w:val="24"/>
          <w:szCs w:val="24"/>
        </w:rPr>
        <w:t>tot_wage2= RW</w:t>
      </w:r>
      <w:r w:rsidR="00BA3B03" w:rsidRPr="00BA3B03">
        <w:rPr>
          <w:rStyle w:val="StyleCourierNew"/>
          <w:sz w:val="24"/>
          <w:szCs w:val="24"/>
          <w:vertAlign w:val="subscript"/>
        </w:rPr>
        <w:t>h</w:t>
      </w:r>
      <w:r>
        <w:rPr>
          <w:rStyle w:val="StyleCourierNew"/>
          <w:sz w:val="24"/>
          <w:szCs w:val="24"/>
        </w:rPr>
        <w:t xml:space="preserve"> * tot_wage1;</w:t>
      </w:r>
    </w:p>
    <w:p w:rsidR="00D61462" w:rsidRPr="00D61462" w:rsidRDefault="00D61462" w:rsidP="00BC17FA">
      <w:pPr>
        <w:rPr>
          <w:rStyle w:val="StyleCourierNew"/>
          <w:sz w:val="24"/>
          <w:szCs w:val="24"/>
        </w:rPr>
      </w:pPr>
      <w:r w:rsidRPr="00D61462">
        <w:rPr>
          <w:rStyle w:val="StyleCourierNew"/>
          <w:sz w:val="24"/>
          <w:szCs w:val="24"/>
        </w:rPr>
        <w:t xml:space="preserve"> </w:t>
      </w:r>
    </w:p>
    <w:p w:rsidR="00D23530" w:rsidRDefault="00975187" w:rsidP="00BC17FA">
      <w:pPr>
        <w:rPr>
          <w:rStyle w:val="StyleCourierNew"/>
          <w:sz w:val="24"/>
          <w:szCs w:val="24"/>
        </w:rPr>
      </w:pPr>
      <w:r w:rsidRPr="00D61462">
        <w:rPr>
          <w:rStyle w:val="StyleCourierNew"/>
          <w:sz w:val="24"/>
          <w:szCs w:val="24"/>
        </w:rPr>
        <w:t xml:space="preserve">Suppose that the </w:t>
      </w:r>
      <w:proofErr w:type="gramStart"/>
      <w:r w:rsidR="00D61462">
        <w:rPr>
          <w:rStyle w:val="StyleCourierNew"/>
          <w:sz w:val="24"/>
          <w:szCs w:val="24"/>
        </w:rPr>
        <w:t>RE</w:t>
      </w:r>
      <w:r w:rsidR="00BA3B03" w:rsidRPr="00BA3B03">
        <w:rPr>
          <w:rStyle w:val="StyleCourierNew"/>
          <w:sz w:val="24"/>
          <w:szCs w:val="24"/>
          <w:vertAlign w:val="subscript"/>
        </w:rPr>
        <w:t>h(</w:t>
      </w:r>
      <w:proofErr w:type="gramEnd"/>
      <w:r w:rsidR="00D61462" w:rsidRPr="00D61462">
        <w:rPr>
          <w:rStyle w:val="StyleCourierNew"/>
          <w:sz w:val="24"/>
          <w:szCs w:val="24"/>
          <w:vertAlign w:val="subscript"/>
        </w:rPr>
        <w:t>4</w:t>
      </w:r>
      <w:r w:rsidR="00BA3B03">
        <w:rPr>
          <w:rStyle w:val="StyleCourierNew"/>
          <w:sz w:val="24"/>
          <w:szCs w:val="24"/>
          <w:vertAlign w:val="subscript"/>
        </w:rPr>
        <w:t>)</w:t>
      </w:r>
      <w:r w:rsidR="00D61462">
        <w:rPr>
          <w:rStyle w:val="StyleCourierNew"/>
          <w:sz w:val="24"/>
          <w:szCs w:val="24"/>
          <w:vertAlign w:val="subscript"/>
        </w:rPr>
        <w:t xml:space="preserve"> </w:t>
      </w:r>
      <w:r w:rsidR="00D61462">
        <w:rPr>
          <w:rStyle w:val="StyleCourierNew"/>
          <w:sz w:val="24"/>
          <w:szCs w:val="24"/>
        </w:rPr>
        <w:t>= 1</w:t>
      </w:r>
      <w:r w:rsidR="00D23530">
        <w:rPr>
          <w:rStyle w:val="StyleCourierNew"/>
          <w:sz w:val="24"/>
          <w:szCs w:val="24"/>
        </w:rPr>
        <w:t>.0</w:t>
      </w:r>
      <w:r w:rsidR="00D61462">
        <w:rPr>
          <w:rStyle w:val="StyleCourierNew"/>
          <w:sz w:val="24"/>
          <w:szCs w:val="24"/>
        </w:rPr>
        <w:t>, RE</w:t>
      </w:r>
      <w:r w:rsidR="00BA3B03" w:rsidRPr="00BA3B03">
        <w:rPr>
          <w:rStyle w:val="StyleCourierNew"/>
          <w:sz w:val="24"/>
          <w:szCs w:val="24"/>
          <w:vertAlign w:val="subscript"/>
        </w:rPr>
        <w:t>h(</w:t>
      </w:r>
      <w:r w:rsidR="00D61462" w:rsidRPr="00D61462">
        <w:rPr>
          <w:rStyle w:val="StyleCourierNew"/>
          <w:sz w:val="24"/>
          <w:szCs w:val="24"/>
          <w:vertAlign w:val="subscript"/>
        </w:rPr>
        <w:t>5</w:t>
      </w:r>
      <w:r w:rsidR="00BA3B03">
        <w:rPr>
          <w:rStyle w:val="StyleCourierNew"/>
          <w:sz w:val="24"/>
          <w:szCs w:val="24"/>
          <w:vertAlign w:val="subscript"/>
        </w:rPr>
        <w:t>)</w:t>
      </w:r>
      <w:r w:rsidR="00D61462">
        <w:rPr>
          <w:rStyle w:val="StyleCourierNew"/>
          <w:sz w:val="24"/>
          <w:szCs w:val="24"/>
        </w:rPr>
        <w:t xml:space="preserve"> = 1</w:t>
      </w:r>
      <w:r w:rsidR="00D23530">
        <w:rPr>
          <w:rStyle w:val="StyleCourierNew"/>
          <w:sz w:val="24"/>
          <w:szCs w:val="24"/>
        </w:rPr>
        <w:t>.0</w:t>
      </w:r>
      <w:r w:rsidR="00D61462">
        <w:rPr>
          <w:rStyle w:val="StyleCourierNew"/>
          <w:sz w:val="24"/>
          <w:szCs w:val="24"/>
        </w:rPr>
        <w:t xml:space="preserve"> and RE</w:t>
      </w:r>
      <w:r w:rsidR="00BA3B03" w:rsidRPr="00BA3B03">
        <w:rPr>
          <w:rStyle w:val="StyleCourierNew"/>
          <w:sz w:val="24"/>
          <w:szCs w:val="24"/>
          <w:vertAlign w:val="subscript"/>
        </w:rPr>
        <w:t>h(</w:t>
      </w:r>
      <w:r w:rsidR="00D61462" w:rsidRPr="00D61462">
        <w:rPr>
          <w:rStyle w:val="StyleCourierNew"/>
          <w:sz w:val="24"/>
          <w:szCs w:val="24"/>
          <w:vertAlign w:val="subscript"/>
        </w:rPr>
        <w:t>6</w:t>
      </w:r>
      <w:r w:rsidR="00BA3B03">
        <w:rPr>
          <w:rStyle w:val="StyleCourierNew"/>
          <w:sz w:val="24"/>
          <w:szCs w:val="24"/>
          <w:vertAlign w:val="subscript"/>
        </w:rPr>
        <w:t>)</w:t>
      </w:r>
      <w:r w:rsidR="00D23530">
        <w:rPr>
          <w:rStyle w:val="StyleCourierNew"/>
          <w:sz w:val="24"/>
          <w:szCs w:val="24"/>
          <w:vertAlign w:val="subscript"/>
        </w:rPr>
        <w:t xml:space="preserve">  </w:t>
      </w:r>
      <w:r w:rsidR="00D23530">
        <w:rPr>
          <w:rStyle w:val="StyleCourierNew"/>
          <w:sz w:val="24"/>
          <w:szCs w:val="24"/>
        </w:rPr>
        <w:t xml:space="preserve">= 1.25 then outcome of employment will be as follows by using the above equations. </w:t>
      </w:r>
    </w:p>
    <w:p w:rsidR="00FE09C3" w:rsidRDefault="00FE09C3" w:rsidP="00BC17FA">
      <w:pPr>
        <w:rPr>
          <w:rStyle w:val="StyleCourierNew"/>
          <w:sz w:val="24"/>
          <w:szCs w:val="24"/>
        </w:rPr>
      </w:pPr>
    </w:p>
    <w:p w:rsidR="00D23530" w:rsidRDefault="00D23530" w:rsidP="00BC17FA">
      <w:pPr>
        <w:rPr>
          <w:rStyle w:val="StyleCourierNew"/>
          <w:sz w:val="24"/>
          <w:szCs w:val="24"/>
        </w:rPr>
      </w:pPr>
      <w:r>
        <w:rPr>
          <w:rStyle w:val="StyleCourierNew"/>
          <w:sz w:val="24"/>
          <w:szCs w:val="24"/>
        </w:rPr>
        <w:t>m4_empl = 1.0 * 4</w:t>
      </w:r>
      <w:r w:rsidR="00306312">
        <w:rPr>
          <w:rStyle w:val="StyleCourierNew"/>
          <w:sz w:val="24"/>
          <w:szCs w:val="24"/>
        </w:rPr>
        <w:t xml:space="preserve"> = 4</w:t>
      </w:r>
    </w:p>
    <w:p w:rsidR="00D23530" w:rsidRDefault="00D23530" w:rsidP="00BC17FA">
      <w:pPr>
        <w:rPr>
          <w:rStyle w:val="StyleCourierNew"/>
          <w:sz w:val="24"/>
          <w:szCs w:val="24"/>
        </w:rPr>
      </w:pPr>
      <w:r>
        <w:rPr>
          <w:rStyle w:val="StyleCourierNew"/>
          <w:sz w:val="24"/>
          <w:szCs w:val="24"/>
        </w:rPr>
        <w:t>m5_empl = 1.0 * 4</w:t>
      </w:r>
      <w:r w:rsidR="00306312">
        <w:rPr>
          <w:rStyle w:val="StyleCourierNew"/>
          <w:sz w:val="24"/>
          <w:szCs w:val="24"/>
        </w:rPr>
        <w:t xml:space="preserve"> = 4</w:t>
      </w:r>
    </w:p>
    <w:p w:rsidR="00D23530" w:rsidRDefault="00D23530" w:rsidP="00BC17FA">
      <w:pPr>
        <w:rPr>
          <w:rStyle w:val="StyleCourierNew"/>
          <w:sz w:val="24"/>
          <w:szCs w:val="24"/>
        </w:rPr>
      </w:pPr>
      <w:r>
        <w:rPr>
          <w:rStyle w:val="StyleCourierNew"/>
          <w:sz w:val="24"/>
          <w:szCs w:val="24"/>
        </w:rPr>
        <w:t>m6_empl = 1.25 * 4</w:t>
      </w:r>
      <w:r w:rsidR="00306312">
        <w:rPr>
          <w:rStyle w:val="StyleCourierNew"/>
          <w:sz w:val="24"/>
          <w:szCs w:val="24"/>
        </w:rPr>
        <w:t xml:space="preserve"> = 5</w:t>
      </w:r>
    </w:p>
    <w:p w:rsidR="00D23530" w:rsidRDefault="00D23530" w:rsidP="00BC17FA">
      <w:pPr>
        <w:rPr>
          <w:rStyle w:val="StyleCourierNew"/>
          <w:sz w:val="24"/>
          <w:szCs w:val="24"/>
        </w:rPr>
      </w:pPr>
    </w:p>
    <w:p w:rsidR="00975187" w:rsidRDefault="00D23530" w:rsidP="00BC17FA">
      <w:pPr>
        <w:rPr>
          <w:rStyle w:val="StyleCourierNew"/>
          <w:sz w:val="24"/>
          <w:szCs w:val="24"/>
        </w:rPr>
      </w:pPr>
      <w:r>
        <w:rPr>
          <w:rStyle w:val="StyleCourierNew"/>
          <w:sz w:val="24"/>
          <w:szCs w:val="24"/>
        </w:rPr>
        <w:t>Now assume that RW</w:t>
      </w:r>
      <w:r w:rsidR="00BA3B03" w:rsidRPr="00BA3B03">
        <w:rPr>
          <w:rStyle w:val="StyleCourierNew"/>
          <w:sz w:val="24"/>
          <w:szCs w:val="24"/>
          <w:vertAlign w:val="subscript"/>
        </w:rPr>
        <w:t>h</w:t>
      </w:r>
      <w:r>
        <w:rPr>
          <w:rStyle w:val="StyleCourierNew"/>
          <w:sz w:val="24"/>
          <w:szCs w:val="24"/>
        </w:rPr>
        <w:t xml:space="preserve"> = 1.05</w:t>
      </w:r>
      <w:r w:rsidR="00D61462">
        <w:rPr>
          <w:rStyle w:val="StyleCourierNew"/>
          <w:sz w:val="24"/>
          <w:szCs w:val="24"/>
        </w:rPr>
        <w:t xml:space="preserve"> </w:t>
      </w:r>
      <w:r>
        <w:rPr>
          <w:rStyle w:val="StyleCourierNew"/>
          <w:sz w:val="24"/>
          <w:szCs w:val="24"/>
        </w:rPr>
        <w:t xml:space="preserve">then </w:t>
      </w:r>
      <w:r w:rsidR="00975187" w:rsidRPr="00D61462">
        <w:rPr>
          <w:rStyle w:val="StyleCourierNew"/>
          <w:sz w:val="24"/>
          <w:szCs w:val="24"/>
        </w:rPr>
        <w:t xml:space="preserve">outcome of </w:t>
      </w:r>
      <w:r>
        <w:rPr>
          <w:rStyle w:val="StyleCourierNew"/>
          <w:sz w:val="24"/>
          <w:szCs w:val="24"/>
        </w:rPr>
        <w:t>wages imputation is given by</w:t>
      </w:r>
    </w:p>
    <w:p w:rsidR="00D23530" w:rsidRDefault="00D23530" w:rsidP="00BC17FA">
      <w:pPr>
        <w:rPr>
          <w:rStyle w:val="StyleCourierNew"/>
          <w:sz w:val="24"/>
          <w:szCs w:val="24"/>
        </w:rPr>
      </w:pPr>
      <w:r>
        <w:rPr>
          <w:rStyle w:val="StyleCourierNew"/>
          <w:sz w:val="24"/>
          <w:szCs w:val="24"/>
        </w:rPr>
        <w:t>tot_wage2 = 1.05 * 28,000 = 29,400</w:t>
      </w:r>
    </w:p>
    <w:p w:rsidR="00D23530" w:rsidRPr="00D61462" w:rsidRDefault="00D23530" w:rsidP="00BC17FA">
      <w:pPr>
        <w:rPr>
          <w:rStyle w:val="StyleCourierNew"/>
          <w:sz w:val="24"/>
          <w:szCs w:val="24"/>
        </w:rPr>
      </w:pPr>
    </w:p>
    <w:tbl>
      <w:tblPr>
        <w:tblW w:w="7680" w:type="dxa"/>
        <w:tblInd w:w="-18" w:type="dxa"/>
        <w:tblLook w:val="0000"/>
      </w:tblPr>
      <w:tblGrid>
        <w:gridCol w:w="1123"/>
        <w:gridCol w:w="1123"/>
        <w:gridCol w:w="1123"/>
        <w:gridCol w:w="1216"/>
        <w:gridCol w:w="1123"/>
        <w:gridCol w:w="1123"/>
        <w:gridCol w:w="1123"/>
        <w:gridCol w:w="1216"/>
      </w:tblGrid>
      <w:tr w:rsidR="00975187" w:rsidRPr="00D61462" w:rsidTr="00F70EDE">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187" w:rsidRPr="00D61462" w:rsidRDefault="00975187" w:rsidP="00F70EDE">
            <w:pPr>
              <w:rPr>
                <w:sz w:val="24"/>
                <w:szCs w:val="24"/>
              </w:rPr>
            </w:pPr>
            <w:r w:rsidRPr="00D61462">
              <w:rPr>
                <w:sz w:val="24"/>
                <w:szCs w:val="24"/>
              </w:rPr>
              <w:t>m1_empl</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5187" w:rsidRPr="00D61462" w:rsidRDefault="00975187" w:rsidP="00F70EDE">
            <w:pPr>
              <w:rPr>
                <w:sz w:val="24"/>
                <w:szCs w:val="24"/>
              </w:rPr>
            </w:pPr>
            <w:r w:rsidRPr="00D61462">
              <w:rPr>
                <w:sz w:val="24"/>
                <w:szCs w:val="24"/>
              </w:rPr>
              <w:t>m2_empl</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5187" w:rsidRPr="00D61462" w:rsidRDefault="00975187" w:rsidP="00F70EDE">
            <w:pPr>
              <w:rPr>
                <w:sz w:val="24"/>
                <w:szCs w:val="24"/>
              </w:rPr>
            </w:pPr>
            <w:r w:rsidRPr="00D61462">
              <w:rPr>
                <w:sz w:val="24"/>
                <w:szCs w:val="24"/>
              </w:rPr>
              <w:t>m3_empl</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5187" w:rsidRPr="00D61462" w:rsidRDefault="00975187" w:rsidP="00F70EDE">
            <w:pPr>
              <w:rPr>
                <w:sz w:val="24"/>
                <w:szCs w:val="24"/>
              </w:rPr>
            </w:pPr>
            <w:r w:rsidRPr="00D61462">
              <w:rPr>
                <w:sz w:val="24"/>
                <w:szCs w:val="24"/>
              </w:rPr>
              <w:t>tot_wage1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5187" w:rsidRPr="00D61462" w:rsidRDefault="00975187" w:rsidP="00F70EDE">
            <w:pPr>
              <w:rPr>
                <w:sz w:val="24"/>
                <w:szCs w:val="24"/>
              </w:rPr>
            </w:pPr>
            <w:r w:rsidRPr="00D61462">
              <w:rPr>
                <w:sz w:val="24"/>
                <w:szCs w:val="24"/>
              </w:rPr>
              <w:t>m4_empl</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5187" w:rsidRPr="00D61462" w:rsidRDefault="00975187" w:rsidP="00F70EDE">
            <w:pPr>
              <w:rPr>
                <w:sz w:val="24"/>
                <w:szCs w:val="24"/>
              </w:rPr>
            </w:pPr>
            <w:r w:rsidRPr="00D61462">
              <w:rPr>
                <w:sz w:val="24"/>
                <w:szCs w:val="24"/>
              </w:rPr>
              <w:t>m5_empl</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5187" w:rsidRPr="00D61462" w:rsidRDefault="00975187" w:rsidP="00F70EDE">
            <w:pPr>
              <w:rPr>
                <w:sz w:val="24"/>
                <w:szCs w:val="24"/>
              </w:rPr>
            </w:pPr>
            <w:r w:rsidRPr="00D61462">
              <w:rPr>
                <w:sz w:val="24"/>
                <w:szCs w:val="24"/>
              </w:rPr>
              <w:t>m6_empl</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5187" w:rsidRPr="00D61462" w:rsidRDefault="00975187" w:rsidP="00F70EDE">
            <w:pPr>
              <w:rPr>
                <w:sz w:val="24"/>
                <w:szCs w:val="24"/>
              </w:rPr>
            </w:pPr>
            <w:r w:rsidRPr="00D61462">
              <w:rPr>
                <w:sz w:val="24"/>
                <w:szCs w:val="24"/>
              </w:rPr>
              <w:t>tot_wage2</w:t>
            </w:r>
          </w:p>
        </w:tc>
      </w:tr>
      <w:tr w:rsidR="00975187" w:rsidRPr="00D61462" w:rsidTr="00F70EDE">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tcPr>
          <w:p w:rsidR="00975187" w:rsidRPr="00D61462" w:rsidRDefault="00975187" w:rsidP="00F70EDE">
            <w:pPr>
              <w:jc w:val="center"/>
              <w:rPr>
                <w:sz w:val="24"/>
                <w:szCs w:val="24"/>
              </w:rPr>
            </w:pPr>
            <w:r w:rsidRPr="00D61462">
              <w:rPr>
                <w:sz w:val="24"/>
                <w:szCs w:val="24"/>
              </w:rPr>
              <w:t>3</w:t>
            </w:r>
          </w:p>
        </w:tc>
        <w:tc>
          <w:tcPr>
            <w:tcW w:w="960" w:type="dxa"/>
            <w:tcBorders>
              <w:top w:val="nil"/>
              <w:left w:val="nil"/>
              <w:bottom w:val="single" w:sz="4" w:space="0" w:color="auto"/>
              <w:right w:val="single" w:sz="4" w:space="0" w:color="auto"/>
            </w:tcBorders>
            <w:shd w:val="clear" w:color="auto" w:fill="auto"/>
            <w:noWrap/>
            <w:vAlign w:val="bottom"/>
          </w:tcPr>
          <w:p w:rsidR="00975187" w:rsidRPr="00D61462" w:rsidRDefault="00975187" w:rsidP="00F70EDE">
            <w:pPr>
              <w:jc w:val="center"/>
              <w:rPr>
                <w:sz w:val="24"/>
                <w:szCs w:val="24"/>
              </w:rPr>
            </w:pPr>
            <w:r w:rsidRPr="00D61462">
              <w:rPr>
                <w:sz w:val="24"/>
                <w:szCs w:val="24"/>
              </w:rPr>
              <w:t>3</w:t>
            </w:r>
          </w:p>
        </w:tc>
        <w:tc>
          <w:tcPr>
            <w:tcW w:w="960" w:type="dxa"/>
            <w:tcBorders>
              <w:top w:val="nil"/>
              <w:left w:val="nil"/>
              <w:bottom w:val="single" w:sz="4" w:space="0" w:color="auto"/>
              <w:right w:val="single" w:sz="4" w:space="0" w:color="auto"/>
            </w:tcBorders>
            <w:shd w:val="clear" w:color="auto" w:fill="auto"/>
            <w:noWrap/>
            <w:vAlign w:val="bottom"/>
          </w:tcPr>
          <w:p w:rsidR="00975187" w:rsidRPr="00D61462" w:rsidRDefault="00975187" w:rsidP="00F70EDE">
            <w:pPr>
              <w:jc w:val="center"/>
              <w:rPr>
                <w:sz w:val="24"/>
                <w:szCs w:val="24"/>
              </w:rPr>
            </w:pPr>
            <w:r w:rsidRPr="00D61462">
              <w:rPr>
                <w:sz w:val="24"/>
                <w:szCs w:val="24"/>
              </w:rPr>
              <w:t>4</w:t>
            </w:r>
          </w:p>
        </w:tc>
        <w:tc>
          <w:tcPr>
            <w:tcW w:w="960" w:type="dxa"/>
            <w:tcBorders>
              <w:top w:val="nil"/>
              <w:left w:val="nil"/>
              <w:bottom w:val="single" w:sz="4" w:space="0" w:color="auto"/>
              <w:right w:val="single" w:sz="4" w:space="0" w:color="auto"/>
            </w:tcBorders>
            <w:shd w:val="clear" w:color="auto" w:fill="auto"/>
            <w:noWrap/>
            <w:vAlign w:val="bottom"/>
          </w:tcPr>
          <w:p w:rsidR="00975187" w:rsidRPr="00D61462" w:rsidRDefault="00975187" w:rsidP="00F70EDE">
            <w:pPr>
              <w:jc w:val="center"/>
              <w:rPr>
                <w:sz w:val="24"/>
                <w:szCs w:val="24"/>
              </w:rPr>
            </w:pPr>
            <w:r w:rsidRPr="00D61462">
              <w:rPr>
                <w:sz w:val="24"/>
                <w:szCs w:val="24"/>
              </w:rPr>
              <w:t>28,000</w:t>
            </w:r>
          </w:p>
        </w:tc>
        <w:tc>
          <w:tcPr>
            <w:tcW w:w="960" w:type="dxa"/>
            <w:tcBorders>
              <w:top w:val="nil"/>
              <w:left w:val="nil"/>
              <w:bottom w:val="single" w:sz="4" w:space="0" w:color="auto"/>
              <w:right w:val="single" w:sz="4" w:space="0" w:color="auto"/>
            </w:tcBorders>
            <w:shd w:val="clear" w:color="auto" w:fill="auto"/>
            <w:noWrap/>
            <w:vAlign w:val="bottom"/>
          </w:tcPr>
          <w:p w:rsidR="00975187" w:rsidRPr="00D61462" w:rsidRDefault="00975187" w:rsidP="00F70EDE">
            <w:pPr>
              <w:jc w:val="center"/>
              <w:rPr>
                <w:sz w:val="24"/>
                <w:szCs w:val="24"/>
              </w:rPr>
            </w:pPr>
            <w:r w:rsidRPr="00D61462">
              <w:rPr>
                <w:sz w:val="24"/>
                <w:szCs w:val="24"/>
              </w:rPr>
              <w:t>4</w:t>
            </w:r>
          </w:p>
        </w:tc>
        <w:tc>
          <w:tcPr>
            <w:tcW w:w="960" w:type="dxa"/>
            <w:tcBorders>
              <w:top w:val="nil"/>
              <w:left w:val="nil"/>
              <w:bottom w:val="single" w:sz="4" w:space="0" w:color="auto"/>
              <w:right w:val="single" w:sz="4" w:space="0" w:color="auto"/>
            </w:tcBorders>
            <w:shd w:val="clear" w:color="auto" w:fill="auto"/>
            <w:noWrap/>
            <w:vAlign w:val="bottom"/>
          </w:tcPr>
          <w:p w:rsidR="00975187" w:rsidRPr="00D61462" w:rsidRDefault="00975187" w:rsidP="00F70EDE">
            <w:pPr>
              <w:jc w:val="center"/>
              <w:rPr>
                <w:sz w:val="24"/>
                <w:szCs w:val="24"/>
              </w:rPr>
            </w:pPr>
            <w:r w:rsidRPr="00D61462">
              <w:rPr>
                <w:sz w:val="24"/>
                <w:szCs w:val="24"/>
              </w:rPr>
              <w:t>4</w:t>
            </w:r>
          </w:p>
        </w:tc>
        <w:tc>
          <w:tcPr>
            <w:tcW w:w="960" w:type="dxa"/>
            <w:tcBorders>
              <w:top w:val="nil"/>
              <w:left w:val="nil"/>
              <w:bottom w:val="single" w:sz="4" w:space="0" w:color="auto"/>
              <w:right w:val="single" w:sz="4" w:space="0" w:color="auto"/>
            </w:tcBorders>
            <w:shd w:val="clear" w:color="auto" w:fill="auto"/>
            <w:noWrap/>
            <w:vAlign w:val="bottom"/>
          </w:tcPr>
          <w:p w:rsidR="00975187" w:rsidRPr="00D61462" w:rsidRDefault="00975187" w:rsidP="00F70EDE">
            <w:pPr>
              <w:jc w:val="center"/>
              <w:rPr>
                <w:sz w:val="24"/>
                <w:szCs w:val="24"/>
              </w:rPr>
            </w:pPr>
            <w:r w:rsidRPr="00D61462">
              <w:rPr>
                <w:sz w:val="24"/>
                <w:szCs w:val="24"/>
              </w:rPr>
              <w:t>5</w:t>
            </w:r>
          </w:p>
        </w:tc>
        <w:tc>
          <w:tcPr>
            <w:tcW w:w="960" w:type="dxa"/>
            <w:tcBorders>
              <w:top w:val="nil"/>
              <w:left w:val="nil"/>
              <w:bottom w:val="single" w:sz="4" w:space="0" w:color="auto"/>
              <w:right w:val="single" w:sz="4" w:space="0" w:color="auto"/>
            </w:tcBorders>
            <w:shd w:val="clear" w:color="auto" w:fill="auto"/>
            <w:noWrap/>
            <w:vAlign w:val="bottom"/>
          </w:tcPr>
          <w:p w:rsidR="00975187" w:rsidRPr="00D61462" w:rsidRDefault="00D23530" w:rsidP="00F70EDE">
            <w:pPr>
              <w:jc w:val="center"/>
              <w:rPr>
                <w:sz w:val="24"/>
                <w:szCs w:val="24"/>
              </w:rPr>
            </w:pPr>
            <w:r>
              <w:rPr>
                <w:sz w:val="24"/>
                <w:szCs w:val="24"/>
              </w:rPr>
              <w:t>29,400</w:t>
            </w:r>
          </w:p>
        </w:tc>
      </w:tr>
    </w:tbl>
    <w:p w:rsidR="00975187" w:rsidRPr="00D61462" w:rsidRDefault="00975187" w:rsidP="00BC17FA">
      <w:pPr>
        <w:rPr>
          <w:rStyle w:val="StyleCourierNew"/>
          <w:sz w:val="24"/>
          <w:szCs w:val="24"/>
        </w:rPr>
      </w:pPr>
    </w:p>
    <w:p w:rsidR="00AF266E" w:rsidRPr="00C217E6" w:rsidRDefault="0034462C" w:rsidP="00C217E6">
      <w:pPr>
        <w:rPr>
          <w:rStyle w:val="StyleCourierNew"/>
          <w:b/>
          <w:sz w:val="24"/>
          <w:szCs w:val="24"/>
        </w:rPr>
      </w:pPr>
      <w:r>
        <w:rPr>
          <w:rStyle w:val="StyleCourierNew"/>
          <w:b/>
          <w:sz w:val="24"/>
          <w:szCs w:val="24"/>
        </w:rPr>
        <w:t>1.</w:t>
      </w:r>
      <w:r w:rsidR="00D63306">
        <w:rPr>
          <w:rStyle w:val="StyleCourierNew"/>
          <w:b/>
          <w:sz w:val="24"/>
          <w:szCs w:val="24"/>
        </w:rPr>
        <w:t>5</w:t>
      </w:r>
      <w:r>
        <w:rPr>
          <w:rStyle w:val="StyleCourierNew"/>
          <w:b/>
          <w:sz w:val="24"/>
          <w:szCs w:val="24"/>
        </w:rPr>
        <w:t>.2</w:t>
      </w:r>
      <w:r>
        <w:rPr>
          <w:rStyle w:val="StyleCourierNew"/>
          <w:b/>
          <w:sz w:val="24"/>
          <w:szCs w:val="24"/>
        </w:rPr>
        <w:tab/>
      </w:r>
      <w:r w:rsidR="00C217E6" w:rsidRPr="00C217E6">
        <w:rPr>
          <w:rStyle w:val="StyleCourierNew"/>
          <w:b/>
          <w:sz w:val="24"/>
          <w:szCs w:val="24"/>
        </w:rPr>
        <w:t>Rounding of imputed values:</w:t>
      </w:r>
    </w:p>
    <w:p w:rsidR="00AF266E" w:rsidRPr="00BC17FA" w:rsidRDefault="00AF266E" w:rsidP="00BC17FA">
      <w:pPr>
        <w:rPr>
          <w:rStyle w:val="StyleCourierNew"/>
        </w:rPr>
      </w:pPr>
    </w:p>
    <w:p w:rsidR="00FE09C3" w:rsidRDefault="00C217E6" w:rsidP="0092361E">
      <w:pPr>
        <w:rPr>
          <w:sz w:val="24"/>
        </w:rPr>
      </w:pPr>
      <w:r w:rsidRPr="00C217E6">
        <w:rPr>
          <w:sz w:val="24"/>
        </w:rPr>
        <w:t xml:space="preserve">Generally, the imputed employment results in decimal </w:t>
      </w:r>
      <w:r w:rsidR="005D618B">
        <w:rPr>
          <w:sz w:val="24"/>
        </w:rPr>
        <w:t>value by</w:t>
      </w:r>
      <w:r>
        <w:rPr>
          <w:sz w:val="24"/>
        </w:rPr>
        <w:t xml:space="preserve"> imputation method</w:t>
      </w:r>
      <w:r w:rsidR="005D618B">
        <w:rPr>
          <w:sz w:val="24"/>
        </w:rPr>
        <w:t>.</w:t>
      </w:r>
      <w:r w:rsidRPr="00C217E6">
        <w:rPr>
          <w:sz w:val="24"/>
        </w:rPr>
        <w:t xml:space="preserve"> </w:t>
      </w:r>
      <w:r w:rsidR="00425917">
        <w:rPr>
          <w:sz w:val="24"/>
        </w:rPr>
        <w:t>Use a</w:t>
      </w:r>
      <w:r w:rsidRPr="00C217E6">
        <w:rPr>
          <w:sz w:val="24"/>
        </w:rPr>
        <w:t xml:space="preserve"> random number generator routine to round the employment to an integer.</w:t>
      </w:r>
      <w:r w:rsidR="00FE09C3" w:rsidRPr="00FE09C3">
        <w:rPr>
          <w:sz w:val="24"/>
        </w:rPr>
        <w:t xml:space="preserve"> </w:t>
      </w:r>
      <w:r w:rsidR="00FE09C3">
        <w:rPr>
          <w:sz w:val="24"/>
        </w:rPr>
        <w:t xml:space="preserve">During process of rounding the imputed value should be separated into two parts, the integer and the remaining fraction. </w:t>
      </w:r>
      <w:r w:rsidR="00425917">
        <w:rPr>
          <w:sz w:val="24"/>
        </w:rPr>
        <w:t>Assign a random number to every imputed</w:t>
      </w:r>
      <w:r w:rsidR="00FE09C3">
        <w:rPr>
          <w:sz w:val="24"/>
        </w:rPr>
        <w:t xml:space="preserve"> </w:t>
      </w:r>
      <w:r w:rsidR="00425917">
        <w:rPr>
          <w:sz w:val="24"/>
        </w:rPr>
        <w:t>unit for</w:t>
      </w:r>
      <w:r w:rsidR="00FE09C3">
        <w:rPr>
          <w:sz w:val="24"/>
        </w:rPr>
        <w:t xml:space="preserve"> comparison. If</w:t>
      </w:r>
      <w:r w:rsidR="00094AA3">
        <w:rPr>
          <w:sz w:val="24"/>
        </w:rPr>
        <w:t xml:space="preserve"> the </w:t>
      </w:r>
      <w:r w:rsidR="00FE09C3">
        <w:rPr>
          <w:sz w:val="24"/>
        </w:rPr>
        <w:t xml:space="preserve">random number is greater than the </w:t>
      </w:r>
      <w:r w:rsidR="00094AA3">
        <w:rPr>
          <w:sz w:val="24"/>
        </w:rPr>
        <w:t xml:space="preserve">remaining </w:t>
      </w:r>
      <w:r w:rsidR="00FE09C3">
        <w:rPr>
          <w:sz w:val="24"/>
        </w:rPr>
        <w:t>fraction then use integer value</w:t>
      </w:r>
      <w:r w:rsidR="00094AA3">
        <w:rPr>
          <w:sz w:val="24"/>
        </w:rPr>
        <w:t>;</w:t>
      </w:r>
      <w:r w:rsidR="00FE09C3">
        <w:rPr>
          <w:sz w:val="24"/>
        </w:rPr>
        <w:t xml:space="preserve"> if the random number is less than </w:t>
      </w:r>
      <w:r w:rsidR="00094AA3">
        <w:rPr>
          <w:sz w:val="24"/>
        </w:rPr>
        <w:t xml:space="preserve">the remaining </w:t>
      </w:r>
      <w:r w:rsidR="00FE09C3">
        <w:rPr>
          <w:sz w:val="24"/>
        </w:rPr>
        <w:t>fraction then add 1 to the integer</w:t>
      </w:r>
      <w:r w:rsidR="00094AA3">
        <w:rPr>
          <w:sz w:val="24"/>
        </w:rPr>
        <w:t xml:space="preserve"> value</w:t>
      </w:r>
      <w:r w:rsidR="00FE09C3">
        <w:rPr>
          <w:sz w:val="24"/>
        </w:rPr>
        <w:t xml:space="preserve">. </w:t>
      </w:r>
    </w:p>
    <w:p w:rsidR="00341225" w:rsidRDefault="00341225" w:rsidP="0092361E">
      <w:pPr>
        <w:rPr>
          <w:sz w:val="24"/>
        </w:rPr>
      </w:pPr>
    </w:p>
    <w:p w:rsidR="00094AA3" w:rsidRDefault="00C217E6" w:rsidP="0092361E">
      <w:pPr>
        <w:rPr>
          <w:b/>
          <w:sz w:val="24"/>
        </w:rPr>
      </w:pPr>
      <w:r w:rsidRPr="00094AA3">
        <w:rPr>
          <w:b/>
          <w:sz w:val="24"/>
        </w:rPr>
        <w:t>Example</w:t>
      </w:r>
      <w:r w:rsidR="00094AA3">
        <w:rPr>
          <w:b/>
          <w:sz w:val="24"/>
        </w:rPr>
        <w:t xml:space="preserve"> 4</w:t>
      </w:r>
      <w:r w:rsidRPr="00094AA3">
        <w:rPr>
          <w:b/>
          <w:sz w:val="24"/>
        </w:rPr>
        <w:t>:</w:t>
      </w:r>
      <w:r w:rsidRPr="00C217E6">
        <w:rPr>
          <w:sz w:val="24"/>
        </w:rPr>
        <w:t xml:space="preserve"> </w:t>
      </w:r>
    </w:p>
    <w:p w:rsidR="00094AA3" w:rsidRDefault="00094AA3" w:rsidP="0092361E">
      <w:pPr>
        <w:rPr>
          <w:b/>
          <w:sz w:val="24"/>
        </w:rPr>
      </w:pPr>
    </w:p>
    <w:p w:rsidR="00257110" w:rsidRDefault="00094AA3" w:rsidP="0092361E">
      <w:pPr>
        <w:rPr>
          <w:sz w:val="24"/>
        </w:rPr>
      </w:pPr>
      <w:r>
        <w:rPr>
          <w:sz w:val="24"/>
        </w:rPr>
        <w:t xml:space="preserve">Suppose that the </w:t>
      </w:r>
      <w:r w:rsidR="00C217E6" w:rsidRPr="00C217E6">
        <w:rPr>
          <w:sz w:val="24"/>
        </w:rPr>
        <w:t xml:space="preserve"> resulted imputed employment is 3.18, then using a random </w:t>
      </w:r>
      <w:r w:rsidR="00041882">
        <w:rPr>
          <w:sz w:val="24"/>
        </w:rPr>
        <w:t xml:space="preserve">number </w:t>
      </w:r>
      <w:r w:rsidR="00C217E6" w:rsidRPr="00C217E6">
        <w:rPr>
          <w:sz w:val="24"/>
        </w:rPr>
        <w:t xml:space="preserve">generator routine there is a 18% probability the employment is rounded upward to four and 82% probability it is rounded to three. </w:t>
      </w:r>
    </w:p>
    <w:p w:rsidR="00257110" w:rsidRDefault="00257110" w:rsidP="0092361E">
      <w:pPr>
        <w:rPr>
          <w:sz w:val="24"/>
        </w:rPr>
      </w:pPr>
    </w:p>
    <w:p w:rsidR="00094AA3" w:rsidRDefault="00094AA3" w:rsidP="0092361E">
      <w:pPr>
        <w:rPr>
          <w:sz w:val="24"/>
        </w:rPr>
      </w:pPr>
      <w:r>
        <w:rPr>
          <w:sz w:val="24"/>
        </w:rPr>
        <w:t xml:space="preserve">Imputed value: 3.18 </w:t>
      </w:r>
      <w:r>
        <w:rPr>
          <w:sz w:val="24"/>
        </w:rPr>
        <w:tab/>
      </w:r>
      <w:r w:rsidR="00041882">
        <w:rPr>
          <w:sz w:val="24"/>
        </w:rPr>
        <w:t>Integer</w:t>
      </w:r>
      <w:r>
        <w:rPr>
          <w:sz w:val="24"/>
        </w:rPr>
        <w:t xml:space="preserve"> value: 3 </w:t>
      </w:r>
      <w:r>
        <w:rPr>
          <w:sz w:val="24"/>
        </w:rPr>
        <w:tab/>
        <w:t>Remaining Fraction: 0.18</w:t>
      </w:r>
    </w:p>
    <w:p w:rsidR="00094AA3" w:rsidRDefault="00094AA3" w:rsidP="0092361E">
      <w:pPr>
        <w:rPr>
          <w:sz w:val="24"/>
        </w:rPr>
      </w:pPr>
    </w:p>
    <w:p w:rsidR="00094AA3" w:rsidRDefault="00094AA3" w:rsidP="0092361E">
      <w:pPr>
        <w:rPr>
          <w:sz w:val="24"/>
        </w:rPr>
      </w:pPr>
      <w:r>
        <w:rPr>
          <w:sz w:val="24"/>
        </w:rPr>
        <w:t>Suppose the random number is 0.003 then</w:t>
      </w:r>
    </w:p>
    <w:p w:rsidR="00094AA3" w:rsidRDefault="00094AA3" w:rsidP="0092361E">
      <w:pPr>
        <w:rPr>
          <w:sz w:val="24"/>
        </w:rPr>
      </w:pPr>
    </w:p>
    <w:p w:rsidR="00094AA3" w:rsidRDefault="00094AA3" w:rsidP="0092361E">
      <w:pPr>
        <w:rPr>
          <w:sz w:val="24"/>
        </w:rPr>
      </w:pPr>
      <w:r>
        <w:rPr>
          <w:sz w:val="24"/>
        </w:rPr>
        <w:t>0.003 &lt;</w:t>
      </w:r>
      <w:r w:rsidR="00341225">
        <w:rPr>
          <w:sz w:val="24"/>
        </w:rPr>
        <w:t>=</w:t>
      </w:r>
      <w:r>
        <w:rPr>
          <w:sz w:val="24"/>
        </w:rPr>
        <w:t xml:space="preserve"> 0.18 then the imputed units value will be 4</w:t>
      </w:r>
    </w:p>
    <w:p w:rsidR="00094AA3" w:rsidRDefault="00094AA3" w:rsidP="0092361E">
      <w:pPr>
        <w:rPr>
          <w:sz w:val="24"/>
        </w:rPr>
      </w:pPr>
    </w:p>
    <w:p w:rsidR="00094AA3" w:rsidRDefault="00094AA3" w:rsidP="0092361E">
      <w:pPr>
        <w:rPr>
          <w:sz w:val="24"/>
        </w:rPr>
      </w:pPr>
      <w:r>
        <w:rPr>
          <w:sz w:val="24"/>
        </w:rPr>
        <w:t>Now suppose that the random number is 0.6775 then</w:t>
      </w:r>
    </w:p>
    <w:p w:rsidR="00094AA3" w:rsidRDefault="00094AA3" w:rsidP="0092361E">
      <w:pPr>
        <w:rPr>
          <w:sz w:val="24"/>
        </w:rPr>
      </w:pPr>
    </w:p>
    <w:p w:rsidR="00094AA3" w:rsidRDefault="00094AA3" w:rsidP="0092361E">
      <w:pPr>
        <w:rPr>
          <w:sz w:val="24"/>
        </w:rPr>
      </w:pPr>
      <w:r>
        <w:rPr>
          <w:sz w:val="24"/>
        </w:rPr>
        <w:t>0.6775 &gt; 0.18 then the imputed units value will be 3</w:t>
      </w:r>
      <w:r w:rsidR="00BA3B03">
        <w:rPr>
          <w:sz w:val="24"/>
        </w:rPr>
        <w:t xml:space="preserve">    </w:t>
      </w:r>
    </w:p>
    <w:p w:rsidR="00094AA3" w:rsidRDefault="00094AA3" w:rsidP="0092361E">
      <w:pPr>
        <w:rPr>
          <w:sz w:val="24"/>
        </w:rPr>
      </w:pPr>
    </w:p>
    <w:p w:rsidR="00C217E6" w:rsidRPr="00C217E6" w:rsidRDefault="00094AA3" w:rsidP="0092361E">
      <w:pPr>
        <w:rPr>
          <w:sz w:val="24"/>
        </w:rPr>
      </w:pPr>
      <w:r w:rsidRPr="00094AA3">
        <w:rPr>
          <w:b/>
          <w:sz w:val="24"/>
        </w:rPr>
        <w:t>Note</w:t>
      </w:r>
      <w:r w:rsidR="00C217E6" w:rsidRPr="00094AA3">
        <w:rPr>
          <w:b/>
          <w:sz w:val="24"/>
        </w:rPr>
        <w:t>:</w:t>
      </w:r>
      <w:r w:rsidR="00C217E6" w:rsidRPr="00C217E6">
        <w:rPr>
          <w:sz w:val="24"/>
        </w:rPr>
        <w:t xml:space="preserve"> Using the rule of 5 is likely to bias the employment values downward as vast majority of the imputed units have employment of less than five and the rate of change is generally less than one percentage point (i.e., 4 x 1.01 = 4.04).  </w:t>
      </w:r>
    </w:p>
    <w:p w:rsidR="00AF266E" w:rsidRPr="00C217E6" w:rsidRDefault="00AF266E" w:rsidP="00D75297">
      <w:pPr>
        <w:autoSpaceDE w:val="0"/>
        <w:autoSpaceDN w:val="0"/>
        <w:adjustRightInd w:val="0"/>
        <w:rPr>
          <w:u w:val="single"/>
        </w:rPr>
      </w:pPr>
    </w:p>
    <w:p w:rsidR="00AF266E" w:rsidRDefault="0034462C" w:rsidP="00D75297">
      <w:pPr>
        <w:autoSpaceDE w:val="0"/>
        <w:autoSpaceDN w:val="0"/>
        <w:adjustRightInd w:val="0"/>
        <w:rPr>
          <w:rFonts w:ascii="Courier New" w:hAnsi="Courier New" w:cs="Courier New"/>
        </w:rPr>
      </w:pPr>
      <w:r>
        <w:rPr>
          <w:b/>
          <w:sz w:val="24"/>
          <w:szCs w:val="24"/>
        </w:rPr>
        <w:t>1.</w:t>
      </w:r>
      <w:r w:rsidR="00D63306">
        <w:rPr>
          <w:b/>
          <w:sz w:val="24"/>
          <w:szCs w:val="24"/>
        </w:rPr>
        <w:t>6</w:t>
      </w:r>
      <w:r>
        <w:rPr>
          <w:b/>
          <w:sz w:val="24"/>
          <w:szCs w:val="24"/>
        </w:rPr>
        <w:tab/>
      </w:r>
      <w:r w:rsidR="00D31183" w:rsidRPr="00D31183">
        <w:rPr>
          <w:b/>
          <w:sz w:val="24"/>
          <w:szCs w:val="24"/>
        </w:rPr>
        <w:t>Exceptions to the imputation</w:t>
      </w:r>
    </w:p>
    <w:p w:rsidR="00D31183" w:rsidRDefault="00D31183" w:rsidP="00D75297">
      <w:pPr>
        <w:autoSpaceDE w:val="0"/>
        <w:autoSpaceDN w:val="0"/>
        <w:adjustRightInd w:val="0"/>
        <w:rPr>
          <w:rFonts w:ascii="Courier New" w:hAnsi="Courier New" w:cs="Courier New"/>
        </w:rPr>
      </w:pPr>
    </w:p>
    <w:p w:rsidR="00826FD9" w:rsidRDefault="00D31183" w:rsidP="00D75297">
      <w:pPr>
        <w:autoSpaceDE w:val="0"/>
        <w:autoSpaceDN w:val="0"/>
        <w:adjustRightInd w:val="0"/>
        <w:rPr>
          <w:b/>
          <w:sz w:val="24"/>
          <w:szCs w:val="24"/>
        </w:rPr>
      </w:pPr>
      <w:r w:rsidRPr="0034462C">
        <w:rPr>
          <w:sz w:val="24"/>
          <w:szCs w:val="24"/>
        </w:rPr>
        <w:t xml:space="preserve">As shown earlier there is a possibility of computing zero </w:t>
      </w:r>
      <w:r w:rsidR="00094AA3">
        <w:rPr>
          <w:sz w:val="24"/>
          <w:szCs w:val="24"/>
        </w:rPr>
        <w:t xml:space="preserve">ratio </w:t>
      </w:r>
      <w:r w:rsidRPr="0034462C">
        <w:rPr>
          <w:sz w:val="24"/>
          <w:szCs w:val="24"/>
        </w:rPr>
        <w:t xml:space="preserve">value or </w:t>
      </w:r>
      <w:r w:rsidR="00094AA3">
        <w:rPr>
          <w:sz w:val="24"/>
          <w:szCs w:val="24"/>
        </w:rPr>
        <w:t xml:space="preserve">a </w:t>
      </w:r>
      <w:r w:rsidRPr="0034462C">
        <w:rPr>
          <w:sz w:val="24"/>
          <w:szCs w:val="24"/>
        </w:rPr>
        <w:t xml:space="preserve">ratio </w:t>
      </w:r>
      <w:r w:rsidR="00094AA3">
        <w:rPr>
          <w:sz w:val="24"/>
          <w:szCs w:val="24"/>
        </w:rPr>
        <w:t xml:space="preserve">that </w:t>
      </w:r>
      <w:r w:rsidRPr="0034462C">
        <w:rPr>
          <w:sz w:val="24"/>
          <w:szCs w:val="24"/>
        </w:rPr>
        <w:t>is undetermined at a unit level. In the present research these units</w:t>
      </w:r>
      <w:r w:rsidR="00094AA3">
        <w:rPr>
          <w:sz w:val="24"/>
          <w:szCs w:val="24"/>
        </w:rPr>
        <w:t xml:space="preserve"> have been included</w:t>
      </w:r>
      <w:r w:rsidRPr="0034462C">
        <w:rPr>
          <w:sz w:val="24"/>
          <w:szCs w:val="24"/>
        </w:rPr>
        <w:t xml:space="preserve"> for computation of the cell ratios. </w:t>
      </w:r>
      <w:r w:rsidR="00094AA3" w:rsidRPr="00782F30">
        <w:rPr>
          <w:b/>
          <w:sz w:val="24"/>
          <w:szCs w:val="24"/>
        </w:rPr>
        <w:t xml:space="preserve">During the </w:t>
      </w:r>
      <w:r w:rsidRPr="00782F30">
        <w:rPr>
          <w:b/>
          <w:sz w:val="24"/>
          <w:szCs w:val="24"/>
        </w:rPr>
        <w:t xml:space="preserve">simulation </w:t>
      </w:r>
      <w:r w:rsidR="00094AA3" w:rsidRPr="00782F30">
        <w:rPr>
          <w:b/>
          <w:sz w:val="24"/>
          <w:szCs w:val="24"/>
        </w:rPr>
        <w:t xml:space="preserve">no situation arose in which </w:t>
      </w:r>
      <w:r w:rsidRPr="00782F30">
        <w:rPr>
          <w:b/>
          <w:sz w:val="24"/>
          <w:szCs w:val="24"/>
        </w:rPr>
        <w:t xml:space="preserve">a cell ratio for a particular month </w:t>
      </w:r>
      <w:r w:rsidR="0012653F" w:rsidRPr="00782F30">
        <w:rPr>
          <w:b/>
          <w:sz w:val="24"/>
          <w:szCs w:val="24"/>
        </w:rPr>
        <w:t>was</w:t>
      </w:r>
      <w:r w:rsidRPr="00782F30">
        <w:rPr>
          <w:b/>
          <w:sz w:val="24"/>
          <w:szCs w:val="24"/>
        </w:rPr>
        <w:t xml:space="preserve"> zero or undetermined</w:t>
      </w:r>
      <w:r w:rsidR="00094AA3" w:rsidRPr="00782F30">
        <w:rPr>
          <w:b/>
          <w:sz w:val="24"/>
          <w:szCs w:val="24"/>
        </w:rPr>
        <w:t>,</w:t>
      </w:r>
      <w:r w:rsidRPr="00782F30">
        <w:rPr>
          <w:b/>
          <w:sz w:val="24"/>
          <w:szCs w:val="24"/>
        </w:rPr>
        <w:t xml:space="preserve"> but </w:t>
      </w:r>
      <w:r w:rsidR="0012653F" w:rsidRPr="00782F30">
        <w:rPr>
          <w:b/>
          <w:sz w:val="24"/>
          <w:szCs w:val="24"/>
        </w:rPr>
        <w:t xml:space="preserve">in production </w:t>
      </w:r>
      <w:r w:rsidRPr="00782F30">
        <w:rPr>
          <w:b/>
          <w:sz w:val="24"/>
          <w:szCs w:val="24"/>
        </w:rPr>
        <w:t xml:space="preserve">this </w:t>
      </w:r>
      <w:r w:rsidR="0012653F" w:rsidRPr="00782F30">
        <w:rPr>
          <w:b/>
          <w:sz w:val="24"/>
          <w:szCs w:val="24"/>
        </w:rPr>
        <w:t>is</w:t>
      </w:r>
      <w:r w:rsidRPr="00782F30">
        <w:rPr>
          <w:b/>
          <w:sz w:val="24"/>
          <w:szCs w:val="24"/>
        </w:rPr>
        <w:t xml:space="preserve"> a possibility.</w:t>
      </w:r>
      <w:r w:rsidR="0034462C" w:rsidRPr="0034462C">
        <w:rPr>
          <w:sz w:val="24"/>
          <w:szCs w:val="24"/>
        </w:rPr>
        <w:t xml:space="preserve"> </w:t>
      </w:r>
      <w:r w:rsidR="0034462C" w:rsidRPr="0034462C">
        <w:rPr>
          <w:b/>
          <w:sz w:val="24"/>
          <w:szCs w:val="24"/>
        </w:rPr>
        <w:t xml:space="preserve"> </w:t>
      </w:r>
      <w:r w:rsidR="0012653F">
        <w:rPr>
          <w:b/>
          <w:sz w:val="24"/>
          <w:szCs w:val="24"/>
        </w:rPr>
        <w:t>SMS</w:t>
      </w:r>
      <w:r w:rsidR="00094AA3">
        <w:rPr>
          <w:b/>
          <w:sz w:val="24"/>
          <w:szCs w:val="24"/>
        </w:rPr>
        <w:t xml:space="preserve"> </w:t>
      </w:r>
      <w:r w:rsidR="0034462C" w:rsidRPr="0034462C">
        <w:rPr>
          <w:b/>
          <w:sz w:val="24"/>
          <w:szCs w:val="24"/>
        </w:rPr>
        <w:t>recommend</w:t>
      </w:r>
      <w:r w:rsidR="0012653F">
        <w:rPr>
          <w:b/>
          <w:sz w:val="24"/>
          <w:szCs w:val="24"/>
        </w:rPr>
        <w:t xml:space="preserve">s </w:t>
      </w:r>
      <w:r w:rsidR="00791AC5">
        <w:rPr>
          <w:b/>
          <w:sz w:val="24"/>
          <w:szCs w:val="24"/>
        </w:rPr>
        <w:t>in these cases (ratio = 0 or undefined</w:t>
      </w:r>
      <w:proofErr w:type="gramStart"/>
      <w:r w:rsidR="00791AC5">
        <w:rPr>
          <w:b/>
          <w:sz w:val="24"/>
          <w:szCs w:val="24"/>
        </w:rPr>
        <w:t xml:space="preserve">) </w:t>
      </w:r>
      <w:r w:rsidR="00D035AE">
        <w:rPr>
          <w:b/>
          <w:sz w:val="24"/>
          <w:szCs w:val="24"/>
        </w:rPr>
        <w:t xml:space="preserve"> use</w:t>
      </w:r>
      <w:proofErr w:type="gramEnd"/>
      <w:r w:rsidR="00D035AE">
        <w:rPr>
          <w:b/>
          <w:sz w:val="24"/>
          <w:szCs w:val="24"/>
        </w:rPr>
        <w:t xml:space="preserve"> the </w:t>
      </w:r>
      <w:r w:rsidR="00782F30">
        <w:rPr>
          <w:b/>
          <w:sz w:val="24"/>
          <w:szCs w:val="24"/>
        </w:rPr>
        <w:t>last reported value of the establishment</w:t>
      </w:r>
      <w:r w:rsidR="00D035AE">
        <w:rPr>
          <w:b/>
          <w:sz w:val="24"/>
          <w:szCs w:val="24"/>
        </w:rPr>
        <w:t>.</w:t>
      </w:r>
      <w:r w:rsidR="00D035AE" w:rsidDel="00D035AE">
        <w:rPr>
          <w:b/>
          <w:sz w:val="24"/>
          <w:szCs w:val="24"/>
        </w:rPr>
        <w:t xml:space="preserve"> </w:t>
      </w:r>
    </w:p>
    <w:p w:rsidR="00D035AE" w:rsidRDefault="00D035AE" w:rsidP="00D75297">
      <w:pPr>
        <w:autoSpaceDE w:val="0"/>
        <w:autoSpaceDN w:val="0"/>
        <w:adjustRightInd w:val="0"/>
        <w:rPr>
          <w:b/>
          <w:sz w:val="24"/>
          <w:szCs w:val="24"/>
        </w:rPr>
      </w:pPr>
    </w:p>
    <w:p w:rsidR="0092361E" w:rsidRDefault="00826FD9" w:rsidP="00D75297">
      <w:pPr>
        <w:autoSpaceDE w:val="0"/>
        <w:autoSpaceDN w:val="0"/>
        <w:adjustRightInd w:val="0"/>
        <w:rPr>
          <w:b/>
          <w:sz w:val="24"/>
          <w:szCs w:val="24"/>
        </w:rPr>
      </w:pPr>
      <w:r>
        <w:rPr>
          <w:b/>
          <w:sz w:val="24"/>
          <w:szCs w:val="24"/>
        </w:rPr>
        <w:t>Establishments with no prior available data are essentially birth units. For them, use the last reported or imputed value going forward. That is, if second month employment is given and the third month employment is missing,</w:t>
      </w:r>
      <w:r w:rsidR="00425917">
        <w:rPr>
          <w:b/>
          <w:sz w:val="24"/>
          <w:szCs w:val="24"/>
        </w:rPr>
        <w:t xml:space="preserve"> </w:t>
      </w:r>
      <w:proofErr w:type="gramStart"/>
      <w:r w:rsidR="00425917">
        <w:rPr>
          <w:b/>
          <w:sz w:val="24"/>
          <w:szCs w:val="24"/>
        </w:rPr>
        <w:t>then</w:t>
      </w:r>
      <w:proofErr w:type="gramEnd"/>
      <w:r>
        <w:rPr>
          <w:b/>
          <w:sz w:val="24"/>
          <w:szCs w:val="24"/>
        </w:rPr>
        <w:t xml:space="preserve"> use second month employment to impute for third month employment. However, do not impute employment for the first month of the current quarter</w:t>
      </w:r>
      <w:r w:rsidR="00D63306">
        <w:rPr>
          <w:b/>
          <w:sz w:val="24"/>
          <w:szCs w:val="24"/>
        </w:rPr>
        <w:t>; this assumes</w:t>
      </w:r>
      <w:proofErr w:type="gramStart"/>
      <w:r w:rsidR="00D63306">
        <w:rPr>
          <w:b/>
          <w:sz w:val="24"/>
          <w:szCs w:val="24"/>
        </w:rPr>
        <w:t>,</w:t>
      </w:r>
      <w:proofErr w:type="gramEnd"/>
      <w:r w:rsidR="00D63306">
        <w:rPr>
          <w:b/>
          <w:sz w:val="24"/>
          <w:szCs w:val="24"/>
        </w:rPr>
        <w:t xml:space="preserve"> the establishment came into existence in the second month of the current quarter.</w:t>
      </w:r>
    </w:p>
    <w:p w:rsidR="0092361E" w:rsidRDefault="0092361E" w:rsidP="00D75297">
      <w:pPr>
        <w:autoSpaceDE w:val="0"/>
        <w:autoSpaceDN w:val="0"/>
        <w:adjustRightInd w:val="0"/>
        <w:rPr>
          <w:b/>
          <w:sz w:val="24"/>
          <w:szCs w:val="24"/>
        </w:rPr>
      </w:pPr>
    </w:p>
    <w:p w:rsidR="00A94C3F" w:rsidRPr="0034462C" w:rsidRDefault="00D035AE" w:rsidP="00D75297">
      <w:pPr>
        <w:autoSpaceDE w:val="0"/>
        <w:autoSpaceDN w:val="0"/>
        <w:adjustRightInd w:val="0"/>
        <w:rPr>
          <w:b/>
          <w:sz w:val="24"/>
          <w:szCs w:val="24"/>
        </w:rPr>
      </w:pPr>
      <w:r>
        <w:rPr>
          <w:b/>
          <w:sz w:val="24"/>
          <w:szCs w:val="24"/>
        </w:rPr>
        <w:br w:type="page"/>
      </w:r>
    </w:p>
    <w:p w:rsidR="00A94C3F" w:rsidRDefault="00A94C3F" w:rsidP="00A94C3F">
      <w:pPr>
        <w:jc w:val="center"/>
        <w:rPr>
          <w:b/>
        </w:rPr>
      </w:pPr>
      <w:r>
        <w:rPr>
          <w:b/>
        </w:rPr>
        <w:t>Appendix-</w:t>
      </w:r>
      <w:r w:rsidR="00782F30">
        <w:rPr>
          <w:b/>
        </w:rPr>
        <w:t>A</w:t>
      </w:r>
    </w:p>
    <w:p w:rsidR="00A94C3F" w:rsidRDefault="00A94C3F" w:rsidP="00A94C3F">
      <w:pPr>
        <w:rPr>
          <w:b/>
        </w:rPr>
      </w:pPr>
      <w:r>
        <w:rPr>
          <w:b/>
        </w:rPr>
        <w:t>QCEW imputation simulation in-scope conditions:</w:t>
      </w:r>
    </w:p>
    <w:p w:rsidR="00A94C3F" w:rsidRPr="003143F4" w:rsidRDefault="00A94C3F" w:rsidP="00A94C3F">
      <w:pPr>
        <w:rPr>
          <w:b/>
        </w:rPr>
      </w:pPr>
    </w:p>
    <w:p w:rsidR="00A94C3F" w:rsidRPr="00885D0E" w:rsidRDefault="00A94C3F" w:rsidP="00A94C3F">
      <w:pPr>
        <w:ind w:right="-630"/>
      </w:pPr>
      <w:r w:rsidRPr="00885D0E">
        <w:t>The data items which w</w:t>
      </w:r>
      <w:r>
        <w:t>ere</w:t>
      </w:r>
      <w:r w:rsidRPr="00885D0E">
        <w:t xml:space="preserve"> used in this study are defined below.</w:t>
      </w:r>
    </w:p>
    <w:p w:rsidR="00A94C3F" w:rsidRPr="00885D0E" w:rsidRDefault="00A94C3F" w:rsidP="00A94C3F">
      <w:pPr>
        <w:ind w:right="-630"/>
      </w:pPr>
      <w:r w:rsidRPr="00885D0E">
        <w:t>The variable names used in the following conditions are as follows.</w:t>
      </w:r>
    </w:p>
    <w:tbl>
      <w:tblPr>
        <w:tblW w:w="10200" w:type="dxa"/>
        <w:tblCellMar>
          <w:left w:w="0" w:type="dxa"/>
          <w:right w:w="0" w:type="dxa"/>
        </w:tblCellMar>
        <w:tblLook w:val="0000"/>
      </w:tblPr>
      <w:tblGrid>
        <w:gridCol w:w="1720"/>
        <w:gridCol w:w="8480"/>
      </w:tblGrid>
      <w:tr w:rsidR="00A94C3F" w:rsidTr="00A94C3F">
        <w:trPr>
          <w:trHeight w:val="255"/>
        </w:trPr>
        <w:tc>
          <w:tcPr>
            <w:tcW w:w="17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bookmarkStart w:id="1" w:name="OLE_LINK1"/>
            <w:bookmarkStart w:id="2" w:name="OLE_LINK2"/>
            <w:r>
              <w:rPr>
                <w:rFonts w:ascii="Arial" w:hAnsi="Arial" w:cs="Arial"/>
              </w:rPr>
              <w:t>Variable</w:t>
            </w:r>
          </w:p>
        </w:tc>
        <w:tc>
          <w:tcPr>
            <w:tcW w:w="84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Description</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State_fips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State Fips code data field on LDB</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Yr_qtr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year quarter data field on LDB</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cyr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Current year of processing (First 4 digits of  yr_qtr data field on LDB)</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cqtr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current quarter  of processing (Last digit of yr_qtr data field on LDB)</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sic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standard industry code (LDB data field)</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naics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North American Industry Code Standards(data field on LDB)</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m3_empl(pm)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Third month employment of previous quarter(data field in LDB)</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tot_wage(pwage)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 xml:space="preserve">  Total quarterly wages (data field on LDB)</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m1_empl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First month employment of a quarter of processing year quarter( data field on LDB)</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m2_empl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Second month employment of a quarter of processing year quarter( data field on LDB)</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 xml:space="preserve">m3_empl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Third month employment of the processing year quarter (data field on LDB).</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 xml:space="preserve">m1_ind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First month employment indicator of the processing quarter (data field on LDB).</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 xml:space="preserve">m2_ind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Second month employment indicator of the processing quarter (data field on LDB).</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 xml:space="preserve">m3_ind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Third month employment indicator of the processing quarter (data field on LDB).</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Tot_wage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Total quarterly wages (data field on LDB)</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Totw_ind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Total wage indicator (data field on LDB)</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own_code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Owner ship code (data field on LDB)</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size_yrqtr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proofErr w:type="gramStart"/>
            <w:r>
              <w:rPr>
                <w:rFonts w:ascii="Arial" w:hAnsi="Arial" w:cs="Arial"/>
              </w:rPr>
              <w:t>size</w:t>
            </w:r>
            <w:proofErr w:type="gramEnd"/>
            <w:r>
              <w:rPr>
                <w:rFonts w:ascii="Arial" w:hAnsi="Arial" w:cs="Arial"/>
              </w:rPr>
              <w:t xml:space="preserve"> of establishment based on the last month’s employment of previous quarter (defined field).</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Naics2_yrqtr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Two digit naics (first two digits of naics data field)</w:t>
            </w:r>
          </w:p>
        </w:tc>
      </w:tr>
      <w:bookmarkEnd w:id="1"/>
      <w:bookmarkEnd w:id="2"/>
    </w:tbl>
    <w:p w:rsidR="00A94C3F" w:rsidRDefault="00A94C3F" w:rsidP="00A94C3F">
      <w:pPr>
        <w:ind w:right="-630"/>
        <w:rPr>
          <w:b/>
        </w:rPr>
      </w:pPr>
    </w:p>
    <w:p w:rsidR="00A94C3F" w:rsidRPr="003143F4" w:rsidRDefault="00A94C3F" w:rsidP="00A94C3F">
      <w:pPr>
        <w:ind w:right="-630"/>
        <w:rPr>
          <w:b/>
        </w:rPr>
      </w:pPr>
      <w:r>
        <w:rPr>
          <w:b/>
        </w:rPr>
        <w:t>In-Scope conditions used at</w:t>
      </w:r>
      <w:r w:rsidRPr="003143F4">
        <w:rPr>
          <w:b/>
        </w:rPr>
        <w:t xml:space="preserve"> the time of data extraction from the LDB for the processing quarters </w:t>
      </w:r>
      <w:r>
        <w:rPr>
          <w:b/>
        </w:rPr>
        <w:t>are as follows:</w:t>
      </w:r>
      <w:r w:rsidRPr="00C53320">
        <w:rPr>
          <w:rFonts w:ascii="Arial" w:hAnsi="Arial" w:cs="Arial"/>
          <w:color w:val="0000FF"/>
        </w:rPr>
        <w:t xml:space="preserve"> </w:t>
      </w:r>
    </w:p>
    <w:p w:rsidR="00A94C3F" w:rsidRDefault="00425917" w:rsidP="00A94C3F">
      <w:pPr>
        <w:ind w:right="-630"/>
      </w:pPr>
      <w:r>
        <w:t>We excluded a</w:t>
      </w:r>
      <w:r w:rsidR="00A94C3F">
        <w:t xml:space="preserve">ll the records having industry classification of private households and public </w:t>
      </w:r>
      <w:r>
        <w:t xml:space="preserve">administration. </w:t>
      </w:r>
      <w:r w:rsidR="00A94C3F">
        <w:t>That is prior to 3rd quarter of year 2003, all  the records having a sic code of either 8811 or sic in the range 9099 to 9800 are excluded; after the 2</w:t>
      </w:r>
      <w:r w:rsidR="00A94C3F" w:rsidRPr="003105ED">
        <w:rPr>
          <w:vertAlign w:val="superscript"/>
        </w:rPr>
        <w:t>nd</w:t>
      </w:r>
      <w:r w:rsidR="00A94C3F">
        <w:t xml:space="preserve"> quarter of 2003, all records having the NAICS code of  either 814110 or NAICS code in the range of 919999 and 930000 are excluded. Lastly, only private units are included in simulation. That is the records with owner ship code of 5 are included. The other ownership codes, i.e., Federal, State and Local Government data simulation is done separately.</w:t>
      </w:r>
    </w:p>
    <w:p w:rsidR="00D31183" w:rsidRDefault="00D31183" w:rsidP="00D75297">
      <w:pPr>
        <w:autoSpaceDE w:val="0"/>
        <w:autoSpaceDN w:val="0"/>
        <w:adjustRightInd w:val="0"/>
        <w:rPr>
          <w:rFonts w:ascii="Courier New" w:hAnsi="Courier New" w:cs="Courier New"/>
        </w:rPr>
      </w:pPr>
    </w:p>
    <w:sectPr w:rsidR="00D31183" w:rsidSect="008C6E72">
      <w:footerReference w:type="even" r:id="rId34"/>
      <w:footerReference w:type="default" r:id="rId35"/>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5A2" w:rsidRDefault="00DE65A2">
      <w:r>
        <w:separator/>
      </w:r>
    </w:p>
  </w:endnote>
  <w:endnote w:type="continuationSeparator" w:id="0">
    <w:p w:rsidR="00DE65A2" w:rsidRDefault="00DE6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AE" w:rsidRDefault="00D035AE" w:rsidP="004A40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5AE" w:rsidRDefault="00D035AE" w:rsidP="002571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AE" w:rsidRDefault="00D035AE" w:rsidP="004A40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2FA0">
      <w:rPr>
        <w:rStyle w:val="PageNumber"/>
        <w:noProof/>
      </w:rPr>
      <w:t>1</w:t>
    </w:r>
    <w:r>
      <w:rPr>
        <w:rStyle w:val="PageNumber"/>
      </w:rPr>
      <w:fldChar w:fldCharType="end"/>
    </w:r>
  </w:p>
  <w:p w:rsidR="00D035AE" w:rsidRDefault="00D035AE" w:rsidP="00257110">
    <w:pPr>
      <w:pStyle w:val="Footer"/>
      <w:ind w:right="360"/>
    </w:pPr>
    <w:r>
      <w:t>1/13/</w:t>
    </w:r>
    <w:proofErr w:type="gramStart"/>
    <w:r>
      <w:t xml:space="preserve">2009  </w:t>
    </w:r>
    <w:proofErr w:type="gramEnd"/>
    <w:fldSimple w:instr=" FILENAME ">
      <w:r w:rsidR="007E2626">
        <w:rPr>
          <w:noProof/>
        </w:rPr>
        <w:t>QCEW Ratio Imputation specs August 14 2009.doc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5A2" w:rsidRDefault="00DE65A2">
      <w:r>
        <w:separator/>
      </w:r>
    </w:p>
  </w:footnote>
  <w:footnote w:type="continuationSeparator" w:id="0">
    <w:p w:rsidR="00DE65A2" w:rsidRDefault="00DE65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70A69"/>
    <w:multiLevelType w:val="hybridMultilevel"/>
    <w:tmpl w:val="375C4B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D61"/>
    <w:rsid w:val="000151EF"/>
    <w:rsid w:val="0003311B"/>
    <w:rsid w:val="00041882"/>
    <w:rsid w:val="00071E31"/>
    <w:rsid w:val="00094AA3"/>
    <w:rsid w:val="000B3815"/>
    <w:rsid w:val="000C3277"/>
    <w:rsid w:val="000D00C5"/>
    <w:rsid w:val="001051A1"/>
    <w:rsid w:val="0012653F"/>
    <w:rsid w:val="00131D69"/>
    <w:rsid w:val="00145E7D"/>
    <w:rsid w:val="00154793"/>
    <w:rsid w:val="001A14F0"/>
    <w:rsid w:val="001B0DD3"/>
    <w:rsid w:val="001F0EAD"/>
    <w:rsid w:val="001F177A"/>
    <w:rsid w:val="001F49F1"/>
    <w:rsid w:val="00233591"/>
    <w:rsid w:val="00257110"/>
    <w:rsid w:val="00266EBC"/>
    <w:rsid w:val="002A6039"/>
    <w:rsid w:val="002B3A1F"/>
    <w:rsid w:val="002D7D7E"/>
    <w:rsid w:val="00306312"/>
    <w:rsid w:val="00325E7A"/>
    <w:rsid w:val="003266AC"/>
    <w:rsid w:val="00341225"/>
    <w:rsid w:val="0034462C"/>
    <w:rsid w:val="00350B40"/>
    <w:rsid w:val="00373565"/>
    <w:rsid w:val="003838EB"/>
    <w:rsid w:val="003865A0"/>
    <w:rsid w:val="003901DD"/>
    <w:rsid w:val="003C7491"/>
    <w:rsid w:val="003E1E65"/>
    <w:rsid w:val="003F2767"/>
    <w:rsid w:val="00412732"/>
    <w:rsid w:val="00415E88"/>
    <w:rsid w:val="004215FE"/>
    <w:rsid w:val="00423B55"/>
    <w:rsid w:val="00425917"/>
    <w:rsid w:val="004327EC"/>
    <w:rsid w:val="00452047"/>
    <w:rsid w:val="0045204A"/>
    <w:rsid w:val="00460D24"/>
    <w:rsid w:val="00464459"/>
    <w:rsid w:val="00494FCB"/>
    <w:rsid w:val="004A4011"/>
    <w:rsid w:val="004D38CC"/>
    <w:rsid w:val="004E1424"/>
    <w:rsid w:val="004E16A0"/>
    <w:rsid w:val="004E49DF"/>
    <w:rsid w:val="00502228"/>
    <w:rsid w:val="00515F32"/>
    <w:rsid w:val="0051614A"/>
    <w:rsid w:val="00521F7F"/>
    <w:rsid w:val="0055067C"/>
    <w:rsid w:val="0055376B"/>
    <w:rsid w:val="005542BA"/>
    <w:rsid w:val="005543B0"/>
    <w:rsid w:val="00557CB2"/>
    <w:rsid w:val="005A373C"/>
    <w:rsid w:val="005D618B"/>
    <w:rsid w:val="00612280"/>
    <w:rsid w:val="00614FB5"/>
    <w:rsid w:val="006539F9"/>
    <w:rsid w:val="0066179C"/>
    <w:rsid w:val="00663B5D"/>
    <w:rsid w:val="00673D27"/>
    <w:rsid w:val="0069651C"/>
    <w:rsid w:val="006F67F2"/>
    <w:rsid w:val="007061B6"/>
    <w:rsid w:val="00744503"/>
    <w:rsid w:val="00782F30"/>
    <w:rsid w:val="00791AC5"/>
    <w:rsid w:val="007B4D8F"/>
    <w:rsid w:val="007E1CD5"/>
    <w:rsid w:val="007E2626"/>
    <w:rsid w:val="007F26E6"/>
    <w:rsid w:val="00803123"/>
    <w:rsid w:val="00811EFF"/>
    <w:rsid w:val="00812BDF"/>
    <w:rsid w:val="008234BF"/>
    <w:rsid w:val="00826FD9"/>
    <w:rsid w:val="008307B9"/>
    <w:rsid w:val="00835D4B"/>
    <w:rsid w:val="00842EA7"/>
    <w:rsid w:val="008435CA"/>
    <w:rsid w:val="00856DE6"/>
    <w:rsid w:val="008707AB"/>
    <w:rsid w:val="0087325B"/>
    <w:rsid w:val="008A6843"/>
    <w:rsid w:val="008C294A"/>
    <w:rsid w:val="008C6E72"/>
    <w:rsid w:val="008C7D90"/>
    <w:rsid w:val="008D59CC"/>
    <w:rsid w:val="008E34EC"/>
    <w:rsid w:val="00910E27"/>
    <w:rsid w:val="009131E4"/>
    <w:rsid w:val="0092361E"/>
    <w:rsid w:val="009416DE"/>
    <w:rsid w:val="009473C6"/>
    <w:rsid w:val="00965494"/>
    <w:rsid w:val="00970C76"/>
    <w:rsid w:val="00975187"/>
    <w:rsid w:val="00975830"/>
    <w:rsid w:val="009A2E20"/>
    <w:rsid w:val="009C6F40"/>
    <w:rsid w:val="009E393D"/>
    <w:rsid w:val="009E4898"/>
    <w:rsid w:val="009F45D0"/>
    <w:rsid w:val="00A126BA"/>
    <w:rsid w:val="00A16633"/>
    <w:rsid w:val="00A32D1C"/>
    <w:rsid w:val="00A46438"/>
    <w:rsid w:val="00A5367B"/>
    <w:rsid w:val="00A54C3F"/>
    <w:rsid w:val="00A94C3F"/>
    <w:rsid w:val="00AC3B3E"/>
    <w:rsid w:val="00AC6EE8"/>
    <w:rsid w:val="00AE0FA9"/>
    <w:rsid w:val="00AE2767"/>
    <w:rsid w:val="00AE3F84"/>
    <w:rsid w:val="00AF266E"/>
    <w:rsid w:val="00B526F3"/>
    <w:rsid w:val="00B719E9"/>
    <w:rsid w:val="00B73297"/>
    <w:rsid w:val="00B81D1B"/>
    <w:rsid w:val="00BA3B03"/>
    <w:rsid w:val="00BA6460"/>
    <w:rsid w:val="00BA7145"/>
    <w:rsid w:val="00BC17FA"/>
    <w:rsid w:val="00BC45E7"/>
    <w:rsid w:val="00BD4CE7"/>
    <w:rsid w:val="00BD76F6"/>
    <w:rsid w:val="00BE73BB"/>
    <w:rsid w:val="00BF7E03"/>
    <w:rsid w:val="00C217E6"/>
    <w:rsid w:val="00C54028"/>
    <w:rsid w:val="00C71D9D"/>
    <w:rsid w:val="00CB14D4"/>
    <w:rsid w:val="00CB4208"/>
    <w:rsid w:val="00CD7784"/>
    <w:rsid w:val="00CE3185"/>
    <w:rsid w:val="00D035AE"/>
    <w:rsid w:val="00D12805"/>
    <w:rsid w:val="00D23530"/>
    <w:rsid w:val="00D301D2"/>
    <w:rsid w:val="00D31183"/>
    <w:rsid w:val="00D31A31"/>
    <w:rsid w:val="00D61462"/>
    <w:rsid w:val="00D63306"/>
    <w:rsid w:val="00D70BDB"/>
    <w:rsid w:val="00D738D0"/>
    <w:rsid w:val="00D75297"/>
    <w:rsid w:val="00DA0E62"/>
    <w:rsid w:val="00DE0C3F"/>
    <w:rsid w:val="00DE1170"/>
    <w:rsid w:val="00DE413A"/>
    <w:rsid w:val="00DE65A2"/>
    <w:rsid w:val="00E13AD2"/>
    <w:rsid w:val="00E30BF9"/>
    <w:rsid w:val="00E32DC4"/>
    <w:rsid w:val="00E42FA0"/>
    <w:rsid w:val="00E53824"/>
    <w:rsid w:val="00E62A44"/>
    <w:rsid w:val="00E82490"/>
    <w:rsid w:val="00E83936"/>
    <w:rsid w:val="00E84DF7"/>
    <w:rsid w:val="00E92FFB"/>
    <w:rsid w:val="00EA21D7"/>
    <w:rsid w:val="00EA7A8C"/>
    <w:rsid w:val="00EB2210"/>
    <w:rsid w:val="00EB7FCF"/>
    <w:rsid w:val="00EF2B7A"/>
    <w:rsid w:val="00F124E9"/>
    <w:rsid w:val="00F21D61"/>
    <w:rsid w:val="00F70EDE"/>
    <w:rsid w:val="00F7139B"/>
    <w:rsid w:val="00FD2617"/>
    <w:rsid w:val="00FE09C3"/>
    <w:rsid w:val="00FE46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15F32"/>
    <w:pPr>
      <w:tabs>
        <w:tab w:val="center" w:pos="4320"/>
        <w:tab w:val="right" w:pos="8640"/>
      </w:tabs>
    </w:pPr>
  </w:style>
  <w:style w:type="paragraph" w:styleId="Footer">
    <w:name w:val="footer"/>
    <w:basedOn w:val="Normal"/>
    <w:rsid w:val="00515F32"/>
    <w:pPr>
      <w:tabs>
        <w:tab w:val="center" w:pos="4320"/>
        <w:tab w:val="right" w:pos="8640"/>
      </w:tabs>
    </w:pPr>
  </w:style>
  <w:style w:type="table" w:styleId="TableGrid">
    <w:name w:val="Table Grid"/>
    <w:basedOn w:val="TableNormal"/>
    <w:rsid w:val="009E3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CourierNew">
    <w:name w:val="Style Courier New"/>
    <w:basedOn w:val="DefaultParagraphFont"/>
    <w:rsid w:val="00BC17FA"/>
    <w:rPr>
      <w:rFonts w:ascii="Times New Roman" w:hAnsi="Times New Roman"/>
    </w:rPr>
  </w:style>
  <w:style w:type="paragraph" w:customStyle="1" w:styleId="Style1">
    <w:name w:val="Style1"/>
    <w:basedOn w:val="Normal"/>
    <w:rsid w:val="00BC17FA"/>
    <w:pPr>
      <w:autoSpaceDE w:val="0"/>
      <w:autoSpaceDN w:val="0"/>
      <w:adjustRightInd w:val="0"/>
    </w:pPr>
    <w:rPr>
      <w:sz w:val="24"/>
    </w:rPr>
  </w:style>
  <w:style w:type="paragraph" w:customStyle="1" w:styleId="Style2">
    <w:name w:val="Style2"/>
    <w:basedOn w:val="Normal"/>
    <w:next w:val="BodyText"/>
    <w:rsid w:val="00BC17FA"/>
    <w:pPr>
      <w:autoSpaceDE w:val="0"/>
      <w:autoSpaceDN w:val="0"/>
      <w:adjustRightInd w:val="0"/>
    </w:pPr>
    <w:rPr>
      <w:sz w:val="24"/>
    </w:rPr>
  </w:style>
  <w:style w:type="paragraph" w:customStyle="1" w:styleId="Style3">
    <w:name w:val="Style3"/>
    <w:basedOn w:val="Normal"/>
    <w:next w:val="Normal"/>
    <w:rsid w:val="00BC17FA"/>
    <w:rPr>
      <w:sz w:val="24"/>
    </w:rPr>
  </w:style>
  <w:style w:type="paragraph" w:styleId="BodyText">
    <w:name w:val="Body Text"/>
    <w:basedOn w:val="Normal"/>
    <w:rsid w:val="00BC17FA"/>
    <w:pPr>
      <w:spacing w:after="120"/>
    </w:pPr>
  </w:style>
  <w:style w:type="character" w:styleId="PageNumber">
    <w:name w:val="page number"/>
    <w:basedOn w:val="DefaultParagraphFont"/>
    <w:rsid w:val="00257110"/>
  </w:style>
  <w:style w:type="paragraph" w:styleId="BalloonText">
    <w:name w:val="Balloon Text"/>
    <w:basedOn w:val="Normal"/>
    <w:semiHidden/>
    <w:rsid w:val="0066179C"/>
    <w:rPr>
      <w:rFonts w:ascii="Tahoma" w:hAnsi="Tahoma" w:cs="Tahoma"/>
      <w:sz w:val="16"/>
      <w:szCs w:val="16"/>
    </w:rPr>
  </w:style>
  <w:style w:type="character" w:styleId="CommentReference">
    <w:name w:val="annotation reference"/>
    <w:basedOn w:val="DefaultParagraphFont"/>
    <w:semiHidden/>
    <w:rsid w:val="008A6843"/>
    <w:rPr>
      <w:sz w:val="16"/>
      <w:szCs w:val="16"/>
    </w:rPr>
  </w:style>
  <w:style w:type="paragraph" w:styleId="CommentText">
    <w:name w:val="annotation text"/>
    <w:basedOn w:val="Normal"/>
    <w:semiHidden/>
    <w:rsid w:val="008A6843"/>
  </w:style>
  <w:style w:type="paragraph" w:styleId="CommentSubject">
    <w:name w:val="annotation subject"/>
    <w:basedOn w:val="CommentText"/>
    <w:next w:val="CommentText"/>
    <w:semiHidden/>
    <w:rsid w:val="008A6843"/>
    <w:rPr>
      <w:b/>
      <w:bCs/>
    </w:rPr>
  </w:style>
</w:styles>
</file>

<file path=word/webSettings.xml><?xml version="1.0" encoding="utf-8"?>
<w:webSettings xmlns:r="http://schemas.openxmlformats.org/officeDocument/2006/relationships" xmlns:w="http://schemas.openxmlformats.org/wordprocessingml/2006/main">
  <w:divs>
    <w:div w:id="494340027">
      <w:bodyDiv w:val="1"/>
      <w:marLeft w:val="0"/>
      <w:marRight w:val="0"/>
      <w:marTop w:val="0"/>
      <w:marBottom w:val="0"/>
      <w:divBdr>
        <w:top w:val="none" w:sz="0" w:space="0" w:color="auto"/>
        <w:left w:val="none" w:sz="0" w:space="0" w:color="auto"/>
        <w:bottom w:val="none" w:sz="0" w:space="0" w:color="auto"/>
        <w:right w:val="none" w:sz="0" w:space="0" w:color="auto"/>
      </w:divBdr>
    </w:div>
    <w:div w:id="695010114">
      <w:bodyDiv w:val="1"/>
      <w:marLeft w:val="0"/>
      <w:marRight w:val="0"/>
      <w:marTop w:val="0"/>
      <w:marBottom w:val="0"/>
      <w:divBdr>
        <w:top w:val="none" w:sz="0" w:space="0" w:color="auto"/>
        <w:left w:val="none" w:sz="0" w:space="0" w:color="auto"/>
        <w:bottom w:val="none" w:sz="0" w:space="0" w:color="auto"/>
        <w:right w:val="none" w:sz="0" w:space="0" w:color="auto"/>
      </w:divBdr>
    </w:div>
    <w:div w:id="817571438">
      <w:bodyDiv w:val="1"/>
      <w:marLeft w:val="0"/>
      <w:marRight w:val="0"/>
      <w:marTop w:val="0"/>
      <w:marBottom w:val="0"/>
      <w:divBdr>
        <w:top w:val="none" w:sz="0" w:space="0" w:color="auto"/>
        <w:left w:val="none" w:sz="0" w:space="0" w:color="auto"/>
        <w:bottom w:val="none" w:sz="0" w:space="0" w:color="auto"/>
        <w:right w:val="none" w:sz="0" w:space="0" w:color="auto"/>
      </w:divBdr>
    </w:div>
    <w:div w:id="938833686">
      <w:bodyDiv w:val="1"/>
      <w:marLeft w:val="0"/>
      <w:marRight w:val="0"/>
      <w:marTop w:val="0"/>
      <w:marBottom w:val="0"/>
      <w:divBdr>
        <w:top w:val="none" w:sz="0" w:space="0" w:color="auto"/>
        <w:left w:val="none" w:sz="0" w:space="0" w:color="auto"/>
        <w:bottom w:val="none" w:sz="0" w:space="0" w:color="auto"/>
        <w:right w:val="none" w:sz="0" w:space="0" w:color="auto"/>
      </w:divBdr>
    </w:div>
    <w:div w:id="1304194119">
      <w:bodyDiv w:val="1"/>
      <w:marLeft w:val="0"/>
      <w:marRight w:val="0"/>
      <w:marTop w:val="0"/>
      <w:marBottom w:val="0"/>
      <w:divBdr>
        <w:top w:val="none" w:sz="0" w:space="0" w:color="auto"/>
        <w:left w:val="none" w:sz="0" w:space="0" w:color="auto"/>
        <w:bottom w:val="none" w:sz="0" w:space="0" w:color="auto"/>
        <w:right w:val="none" w:sz="0" w:space="0" w:color="auto"/>
      </w:divBdr>
    </w:div>
    <w:div w:id="20514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1970</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Irina,</vt:lpstr>
    </vt:vector>
  </TitlesOfParts>
  <Company>Bureau of Labor Statistics</Company>
  <LinksUpToDate>false</LinksUpToDate>
  <CharactersWithSpaces>12408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Irina,</dc:title>
  <dc:subject/>
  <dc:creator>kaminski_m</dc:creator>
  <cp:keywords/>
  <dc:description/>
  <cp:lastModifiedBy>hiles_d</cp:lastModifiedBy>
  <cp:revision>2</cp:revision>
  <cp:lastPrinted>2009-08-14T19:49:00Z</cp:lastPrinted>
  <dcterms:created xsi:type="dcterms:W3CDTF">2011-03-01T20:11:00Z</dcterms:created>
  <dcterms:modified xsi:type="dcterms:W3CDTF">2011-03-01T20:11:00Z</dcterms:modified>
</cp:coreProperties>
</file>