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E6" w:rsidRDefault="002621E6">
      <w:pPr>
        <w:pStyle w:val="Title"/>
      </w:pPr>
      <w:r>
        <w:t>SUPPORTING STATEMENT FOR</w:t>
      </w:r>
    </w:p>
    <w:p w:rsidR="002621E6" w:rsidRDefault="002621E6">
      <w:pPr>
        <w:pStyle w:val="Heading1"/>
        <w:rPr>
          <w:b/>
        </w:rPr>
      </w:pPr>
      <w:r>
        <w:rPr>
          <w:b/>
        </w:rPr>
        <w:t>PAPERWORK REDUCTION ACT SUBMISSION</w:t>
      </w:r>
    </w:p>
    <w:p w:rsidR="002621E6" w:rsidRDefault="002621E6"/>
    <w:p w:rsidR="002621E6" w:rsidRDefault="002621E6">
      <w:pPr>
        <w:pStyle w:val="Heading4"/>
        <w:widowControl/>
        <w:tabs>
          <w:tab w:val="clear" w:pos="720"/>
          <w:tab w:val="clear" w:pos="1260"/>
        </w:tabs>
        <w:rPr>
          <w:bCs/>
        </w:rPr>
      </w:pPr>
      <w:r>
        <w:rPr>
          <w:bCs/>
        </w:rPr>
        <w:t>OMB No. 1810-0683</w:t>
      </w:r>
    </w:p>
    <w:p w:rsidR="002621E6" w:rsidRDefault="002621E6">
      <w:pPr>
        <w:widowControl w:val="0"/>
        <w:jc w:val="center"/>
        <w:rPr>
          <w:b/>
          <w:snapToGrid w:val="0"/>
          <w:sz w:val="24"/>
        </w:rPr>
      </w:pPr>
    </w:p>
    <w:p w:rsidR="002621E6" w:rsidRDefault="002621E6">
      <w:pPr>
        <w:pStyle w:val="Heading4"/>
      </w:pPr>
      <w:r>
        <w:t xml:space="preserve">MIGRANT EDUCATION PROGRAM (MEP) </w:t>
      </w:r>
    </w:p>
    <w:p w:rsidR="002621E6" w:rsidRDefault="002621E6"/>
    <w:p w:rsidR="002621E6" w:rsidRDefault="002621E6">
      <w:pPr>
        <w:pStyle w:val="Heading4"/>
        <w:widowControl/>
        <w:tabs>
          <w:tab w:val="clear" w:pos="720"/>
          <w:tab w:val="clear" w:pos="1260"/>
        </w:tabs>
      </w:pPr>
      <w:r>
        <w:t>MIGRANT STUDENT INFORMATION EXCHANGE (MSIX) &amp; MINIMUM DATA ELEMENTS</w:t>
      </w:r>
    </w:p>
    <w:p w:rsidR="002621E6" w:rsidRDefault="002621E6">
      <w:pPr>
        <w:jc w:val="center"/>
      </w:pPr>
    </w:p>
    <w:p w:rsidR="002621E6" w:rsidRDefault="002621E6">
      <w:pPr>
        <w:pStyle w:val="Heading4"/>
        <w:widowControl/>
        <w:tabs>
          <w:tab w:val="clear" w:pos="720"/>
          <w:tab w:val="clear" w:pos="1260"/>
        </w:tabs>
      </w:pPr>
      <w:r>
        <w:t>Updated 03-07-11</w:t>
      </w:r>
    </w:p>
    <w:p w:rsidR="002621E6" w:rsidRDefault="002621E6">
      <w:pPr>
        <w:widowControl w:val="0"/>
        <w:rPr>
          <w:snapToGrid w:val="0"/>
          <w:sz w:val="24"/>
        </w:rPr>
      </w:pPr>
    </w:p>
    <w:p w:rsidR="002621E6" w:rsidRDefault="002621E6">
      <w:pPr>
        <w:pStyle w:val="Heading2"/>
        <w:tabs>
          <w:tab w:val="left" w:pos="1260"/>
        </w:tabs>
        <w:rPr>
          <w:b/>
          <w:u w:val="none"/>
        </w:rPr>
      </w:pPr>
      <w:r>
        <w:rPr>
          <w:b/>
          <w:u w:val="none"/>
        </w:rPr>
        <w:t>A.  Justification</w:t>
      </w:r>
    </w:p>
    <w:p w:rsidR="002621E6" w:rsidRDefault="002621E6">
      <w:pPr>
        <w:pStyle w:val="Heading3"/>
      </w:pPr>
    </w:p>
    <w:p w:rsidR="002621E6" w:rsidRDefault="002621E6">
      <w:pPr>
        <w:pStyle w:val="BodyText"/>
        <w:jc w:val="left"/>
        <w:rPr>
          <w:i/>
          <w:sz w:val="22"/>
        </w:rPr>
      </w:pPr>
      <w:r>
        <w:rPr>
          <w:i/>
          <w:sz w:val="22"/>
        </w:rPr>
        <w:t>Q1.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621E6" w:rsidRDefault="002621E6">
      <w:pPr>
        <w:rPr>
          <w:sz w:val="22"/>
        </w:rPr>
      </w:pPr>
    </w:p>
    <w:p w:rsidR="002621E6" w:rsidRDefault="002621E6">
      <w:pPr>
        <w:widowControl w:val="0"/>
        <w:rPr>
          <w:sz w:val="22"/>
        </w:rPr>
      </w:pPr>
      <w:r>
        <w:rPr>
          <w:sz w:val="22"/>
        </w:rPr>
        <w:t xml:space="preserve">A1.  The U.S. Department of Education (ED) is requesting approval for the renewal and revision of the information collection that is necessary to implement statutory requirements for data collection under the Title I, Part C Migrant Education Program (MEP) and is required to obtain or retain benefits for the Minimum Data Elements – July 2010.   The MEP is authorized under sections 1301-1309 Part C of the Elementary and Secondary Education Act (ESEA) as amended by the No Child Left Behind Act.  The Migrant Student Information Exchange (MSIX) and the minimum data elements (MDEs) are authorized specifically under Section 1308(b) of statute.  This collection is being renewed as the current collection expires November 30, 2010.  We are also requesting the addition of three (3) new minimum data elements  and two (2) new values to the current collection.  </w:t>
      </w:r>
    </w:p>
    <w:p w:rsidR="002621E6" w:rsidRDefault="002621E6">
      <w:pPr>
        <w:widowControl w:val="0"/>
        <w:rPr>
          <w:sz w:val="22"/>
        </w:rPr>
      </w:pPr>
    </w:p>
    <w:p w:rsidR="002621E6" w:rsidRPr="00725F3E" w:rsidRDefault="002621E6" w:rsidP="00725F3E">
      <w:pPr>
        <w:pStyle w:val="PlainText"/>
        <w:rPr>
          <w:rFonts w:ascii="Times New Roman" w:hAnsi="Times New Roman"/>
          <w:sz w:val="22"/>
          <w:szCs w:val="22"/>
        </w:rPr>
      </w:pPr>
      <w:r w:rsidRPr="00725F3E">
        <w:rPr>
          <w:rFonts w:ascii="Times New Roman" w:hAnsi="Times New Roman"/>
          <w:sz w:val="22"/>
          <w:szCs w:val="22"/>
        </w:rPr>
        <w:t xml:space="preserve">The collection is necessary to extend collection of the existing data elements as well as add three new data elements and two data values to the set of minimum data elements that are collected and transferred between State MEPs as part </w:t>
      </w:r>
      <w:r>
        <w:rPr>
          <w:rFonts w:ascii="Times New Roman" w:hAnsi="Times New Roman"/>
          <w:sz w:val="22"/>
          <w:szCs w:val="22"/>
        </w:rPr>
        <w:t>of a larger mandated MSIX</w:t>
      </w:r>
      <w:r w:rsidRPr="00725F3E">
        <w:rPr>
          <w:rFonts w:ascii="Times New Roman" w:hAnsi="Times New Roman"/>
          <w:sz w:val="22"/>
          <w:szCs w:val="22"/>
        </w:rPr>
        <w:t>. State educational agencies (SEAs) with MEPs will transfer the minimum data elements using the MSIX in order to facilitate timely class placement and credit accrual for migratory children. The burden hours associated with the data collection are required to meet the statutory man</w:t>
      </w:r>
      <w:r>
        <w:rPr>
          <w:rFonts w:ascii="Times New Roman" w:hAnsi="Times New Roman"/>
          <w:sz w:val="22"/>
          <w:szCs w:val="22"/>
        </w:rPr>
        <w:t xml:space="preserve">date in Sec. 1308(b) of </w:t>
      </w:r>
      <w:r w:rsidRPr="00725F3E">
        <w:rPr>
          <w:rFonts w:ascii="Times New Roman" w:hAnsi="Times New Roman"/>
          <w:sz w:val="22"/>
          <w:szCs w:val="22"/>
        </w:rPr>
        <w:t xml:space="preserve">ESEA, as amended by No Child Left Behind, which is to facilitate the electronic exchange by the SEAs of a set of minimum data elements to address the educational and related needs of migratory children. For this revision, there is an overall reduction in burden hours. There are several factors that contributed to this burden reduction from what was reported in the original collection in 2007 - despite the fact that two data units are being added under assessment data entry and three additional data elements are being added to this revised collection. The reduction of burden is being considered an adjustment rather than a program change because although there were two new values and three new data elements added total, the burden associated with these additions is negligible.  The reduction of burden is primarily due to: First, the original collection was based on the number of migrant children reported in the 2005-2006 CSPR (652,874) while this revised collection is based on the number of migrant children reported in the 2008-2009 CSPR (462,316) thereby reducing the burden for collecting data on 190,558 migrant children.  Second, initial enrollment data was collected on 36 States in the past three years however, enrollment data still needs to be collected for 12 States (about 10% of the initial data) that have not yet submitted this information to the Department.  Third, the number of States affected by this collection has been reduced from 49 States to 48 States as </w:t>
      </w:r>
      <w:smartTag w:uri="urn:schemas-microsoft-com:office:smarttags" w:element="place">
        <w:smartTag w:uri="urn:schemas-microsoft-com:office:smarttags" w:element="State">
          <w:r w:rsidRPr="00725F3E">
            <w:rPr>
              <w:rFonts w:ascii="Times New Roman" w:hAnsi="Times New Roman"/>
              <w:sz w:val="22"/>
              <w:szCs w:val="22"/>
            </w:rPr>
            <w:t>Connecticut</w:t>
          </w:r>
        </w:smartTag>
      </w:smartTag>
      <w:r w:rsidRPr="00725F3E">
        <w:rPr>
          <w:rFonts w:ascii="Times New Roman" w:hAnsi="Times New Roman"/>
          <w:sz w:val="22"/>
          <w:szCs w:val="22"/>
        </w:rPr>
        <w:t xml:space="preserve"> is no longer participating in the Migrant Student Information Exchange Program. </w:t>
      </w:r>
    </w:p>
    <w:p w:rsidR="002621E6" w:rsidRPr="00725F3E" w:rsidRDefault="002621E6">
      <w:pPr>
        <w:widowControl w:val="0"/>
        <w:rPr>
          <w:sz w:val="22"/>
          <w:szCs w:val="22"/>
        </w:rPr>
      </w:pPr>
    </w:p>
    <w:p w:rsidR="002621E6" w:rsidRPr="00725F3E" w:rsidRDefault="002621E6">
      <w:pPr>
        <w:widowControl w:val="0"/>
        <w:rPr>
          <w:sz w:val="22"/>
          <w:szCs w:val="22"/>
        </w:rPr>
      </w:pPr>
    </w:p>
    <w:p w:rsidR="002621E6" w:rsidRPr="00725F3E" w:rsidRDefault="002621E6">
      <w:pPr>
        <w:widowControl w:val="0"/>
        <w:rPr>
          <w:sz w:val="22"/>
          <w:szCs w:val="22"/>
        </w:rPr>
      </w:pPr>
      <w:r w:rsidRPr="00725F3E">
        <w:rPr>
          <w:sz w:val="22"/>
          <w:szCs w:val="22"/>
        </w:rPr>
        <w:t>The information collection addresses the following statutory requirements:</w:t>
      </w:r>
    </w:p>
    <w:p w:rsidR="002621E6" w:rsidRPr="00725F3E" w:rsidRDefault="002621E6">
      <w:pPr>
        <w:widowControl w:val="0"/>
        <w:rPr>
          <w:sz w:val="22"/>
          <w:szCs w:val="22"/>
        </w:rPr>
      </w:pPr>
    </w:p>
    <w:p w:rsidR="002621E6" w:rsidRDefault="002621E6">
      <w:pPr>
        <w:widowControl w:val="0"/>
        <w:rPr>
          <w:sz w:val="22"/>
        </w:rPr>
      </w:pPr>
      <w:r>
        <w:rPr>
          <w:sz w:val="22"/>
        </w:rPr>
        <w:t>Section 1304(b)(3) which requires State Education Agencies (SEAs) to promote interstate and intrastate coordination by providing educational continuity through the timely transfer of pertinent school records (including health information) when children move from one school to another, whether or not the move occurs during the regular school year.</w:t>
      </w:r>
    </w:p>
    <w:p w:rsidR="002621E6" w:rsidRDefault="002621E6">
      <w:pPr>
        <w:widowControl w:val="0"/>
        <w:rPr>
          <w:sz w:val="22"/>
        </w:rPr>
      </w:pPr>
    </w:p>
    <w:p w:rsidR="002621E6" w:rsidRDefault="002621E6">
      <w:pPr>
        <w:widowControl w:val="0"/>
        <w:rPr>
          <w:sz w:val="22"/>
        </w:rPr>
      </w:pPr>
      <w:r>
        <w:rPr>
          <w:sz w:val="22"/>
        </w:rPr>
        <w:t>Section 1308(b)(1) which requires the ED to assist the SEAs in providing for the electronic transfer of migrant student records.</w:t>
      </w:r>
    </w:p>
    <w:p w:rsidR="002621E6" w:rsidRDefault="002621E6">
      <w:pPr>
        <w:widowControl w:val="0"/>
        <w:rPr>
          <w:sz w:val="22"/>
        </w:rPr>
      </w:pPr>
    </w:p>
    <w:p w:rsidR="002621E6" w:rsidRDefault="002621E6">
      <w:pPr>
        <w:widowControl w:val="0"/>
        <w:rPr>
          <w:sz w:val="22"/>
          <w:szCs w:val="22"/>
        </w:rPr>
      </w:pPr>
      <w:r>
        <w:rPr>
          <w:sz w:val="22"/>
          <w:szCs w:val="22"/>
        </w:rPr>
        <w:t xml:space="preserve">Section 1308(b)(2) which requires the ED, in consultation with the SEAs, to:  ensure the linkage of migrant student record systems for the purpose of electronically exchanging health and educational information regarding migrant children among States; and determine the minimum data elements that each SEA shall collect and maintain for electronic exchange.  </w:t>
      </w:r>
    </w:p>
    <w:p w:rsidR="002621E6" w:rsidRDefault="002621E6">
      <w:pPr>
        <w:widowControl w:val="0"/>
        <w:rPr>
          <w:sz w:val="22"/>
          <w:szCs w:val="22"/>
        </w:rPr>
      </w:pPr>
    </w:p>
    <w:p w:rsidR="002621E6" w:rsidRDefault="002621E6">
      <w:pPr>
        <w:widowControl w:val="0"/>
        <w:rPr>
          <w:sz w:val="22"/>
          <w:szCs w:val="22"/>
        </w:rPr>
      </w:pPr>
      <w:r>
        <w:rPr>
          <w:sz w:val="22"/>
          <w:szCs w:val="22"/>
        </w:rPr>
        <w:t xml:space="preserve">Section 1309(2) which provides the statutory definition of a migratory child.  A total of </w:t>
      </w:r>
      <w:r w:rsidRPr="00E623B0">
        <w:rPr>
          <w:sz w:val="22"/>
          <w:szCs w:val="22"/>
        </w:rPr>
        <w:t>462,316</w:t>
      </w:r>
      <w:r>
        <w:rPr>
          <w:sz w:val="22"/>
          <w:szCs w:val="22"/>
        </w:rPr>
        <w:t xml:space="preserve"> children -- ages 0-21 – are eligible as reported by the States in the </w:t>
      </w:r>
      <w:r w:rsidRPr="00E623B0">
        <w:rPr>
          <w:sz w:val="22"/>
          <w:szCs w:val="22"/>
        </w:rPr>
        <w:t>08-09</w:t>
      </w:r>
      <w:r>
        <w:rPr>
          <w:sz w:val="22"/>
          <w:szCs w:val="22"/>
        </w:rPr>
        <w:t xml:space="preserve"> Comprehensive State Performance Report (CSPR).   </w:t>
      </w:r>
    </w:p>
    <w:p w:rsidR="002621E6" w:rsidRDefault="002621E6">
      <w:pPr>
        <w:widowControl w:val="0"/>
        <w:rPr>
          <w:sz w:val="22"/>
          <w:szCs w:val="22"/>
        </w:rPr>
      </w:pPr>
    </w:p>
    <w:p w:rsidR="002621E6" w:rsidRDefault="002621E6">
      <w:pPr>
        <w:widowControl w:val="0"/>
        <w:rPr>
          <w:sz w:val="22"/>
        </w:rPr>
      </w:pPr>
      <w:r>
        <w:rPr>
          <w:sz w:val="22"/>
        </w:rPr>
        <w:t xml:space="preserve">A copy of the relevant sections of Title I, Part C of ESEA is attached to this supporting statement as an electronic file named </w:t>
      </w:r>
      <w:hyperlink r:id="rId7" w:history="1">
        <w:r>
          <w:rPr>
            <w:rStyle w:val="Hyperlink"/>
            <w:sz w:val="22"/>
          </w:rPr>
          <w:t>Applicable_Statutory_Requirements.doc</w:t>
        </w:r>
      </w:hyperlink>
      <w:r>
        <w:rPr>
          <w:sz w:val="22"/>
        </w:rPr>
        <w:t>.</w:t>
      </w:r>
    </w:p>
    <w:p w:rsidR="002621E6" w:rsidRDefault="002621E6">
      <w:pPr>
        <w:widowControl w:val="0"/>
        <w:rPr>
          <w:sz w:val="22"/>
        </w:rPr>
      </w:pPr>
    </w:p>
    <w:p w:rsidR="002621E6" w:rsidRDefault="002621E6">
      <w:pPr>
        <w:widowControl w:val="0"/>
        <w:rPr>
          <w:sz w:val="22"/>
        </w:rPr>
      </w:pPr>
      <w:r>
        <w:rPr>
          <w:sz w:val="22"/>
        </w:rPr>
        <w:t>In response to Section 1308(b)(1), ED’s Office of Migrant Education (OME) awarded a contract on September 30, 2006 to provide software design, development, implementation and maintenance for the MSIX system. The Department supported two pilot implementations during Fiscal Year 2007. Completion of the system occurred in late September 2007.  The MSIX currently contains data for 36 States and 90% of the migrant student population.  All States are expected to be loaded into MSIX by 2011.</w:t>
      </w:r>
    </w:p>
    <w:p w:rsidR="002621E6" w:rsidRDefault="002621E6">
      <w:pPr>
        <w:widowControl w:val="0"/>
        <w:rPr>
          <w:sz w:val="22"/>
        </w:rPr>
      </w:pPr>
    </w:p>
    <w:p w:rsidR="002621E6" w:rsidRDefault="002621E6">
      <w:pPr>
        <w:widowControl w:val="0"/>
        <w:rPr>
          <w:sz w:val="22"/>
        </w:rPr>
      </w:pPr>
      <w:r>
        <w:rPr>
          <w:sz w:val="22"/>
        </w:rPr>
        <w:t>The MSIX system provides the technology that allows all States to share educational and health information on migrant children who travel from State to State and who, as a result, have student records in multiple States' information systems. The MSIX works in concert with the existing migrant student information systems that States currently use to manage their migrant data to fulfill their sec. 1304(b)(3) responsibilities to ensure the appropriate enrollment, placement, and accrual of credits for migrant children nationwide.</w:t>
      </w:r>
    </w:p>
    <w:p w:rsidR="002621E6" w:rsidRDefault="002621E6">
      <w:pPr>
        <w:widowControl w:val="0"/>
        <w:rPr>
          <w:sz w:val="22"/>
        </w:rPr>
      </w:pPr>
    </w:p>
    <w:p w:rsidR="002621E6" w:rsidRDefault="002621E6">
      <w:pPr>
        <w:widowControl w:val="0"/>
        <w:rPr>
          <w:sz w:val="22"/>
        </w:rPr>
      </w:pPr>
      <w:r>
        <w:rPr>
          <w:sz w:val="22"/>
        </w:rPr>
        <w:t xml:space="preserve">In order to meet the sec. 1304(b)(3) requirements, the 48 SEAs participating in the MEP must request the records of eligible migrant children who arrive in their State or district and must transmit records of those migrant children who move out of their State or district to another location in a timely manner. To date, 36 States have provided the initial enrollment information on their migrant students.  The Department is currently working with the remaining 12 States who must also comply with submitting the initial enrollment data. The Department has been in consultation with the SEAs since 2002 to identify the appropriate set of “Minimum Date Elements” (MDEs) needed to fulfill the statutory requirements for records exchange The consultation process has resulted in a set </w:t>
      </w:r>
      <w:r w:rsidRPr="0097510E">
        <w:rPr>
          <w:sz w:val="22"/>
        </w:rPr>
        <w:t xml:space="preserve">of </w:t>
      </w:r>
      <w:ins w:id="0" w:author="Jennifer K. Dozier" w:date="2011-03-07T15:00:00Z">
        <w:r>
          <w:rPr>
            <w:sz w:val="22"/>
          </w:rPr>
          <w:t>71</w:t>
        </w:r>
      </w:ins>
      <w:del w:id="1" w:author="Jennifer K. Dozier" w:date="2011-03-07T15:00:00Z">
        <w:r w:rsidDel="00847DB7">
          <w:rPr>
            <w:sz w:val="22"/>
          </w:rPr>
          <w:delText>69</w:delText>
        </w:r>
      </w:del>
      <w:r w:rsidRPr="0097510E">
        <w:rPr>
          <w:sz w:val="22"/>
        </w:rPr>
        <w:t xml:space="preserve"> defined</w:t>
      </w:r>
      <w:r>
        <w:rPr>
          <w:sz w:val="22"/>
        </w:rPr>
        <w:t xml:space="preserve"> MDEs that can be retrieved electronically among all 48 States, relying to the maximum extent practicable on existing SEA information systems as the source of data that can be exchanged nationally. A document with descriptions for the MDEs is attached </w:t>
      </w:r>
      <w:r w:rsidRPr="00265308">
        <w:rPr>
          <w:sz w:val="24"/>
          <w:szCs w:val="24"/>
        </w:rPr>
        <w:t>as Minimum Data Elements</w:t>
      </w:r>
      <w:r w:rsidRPr="00265308">
        <w:rPr>
          <w:sz w:val="22"/>
        </w:rPr>
        <w:t xml:space="preserve"> – July 2010.pdf.</w:t>
      </w:r>
    </w:p>
    <w:p w:rsidR="002621E6" w:rsidRDefault="002621E6">
      <w:pPr>
        <w:widowControl w:val="0"/>
        <w:rPr>
          <w:sz w:val="22"/>
        </w:rPr>
      </w:pPr>
    </w:p>
    <w:p w:rsidR="002621E6" w:rsidRDefault="002621E6">
      <w:pPr>
        <w:pStyle w:val="BodyText3"/>
        <w:jc w:val="left"/>
        <w:rPr>
          <w:sz w:val="22"/>
        </w:rPr>
      </w:pPr>
      <w:r>
        <w:rPr>
          <w:sz w:val="22"/>
        </w:rPr>
        <w:t>Q2.  Indicate how, by whom, and for what purpose the information is to be used.  Except for a new collection, indicate the actual use the agency has made of the information received from the current collection.</w:t>
      </w:r>
    </w:p>
    <w:p w:rsidR="002621E6" w:rsidRDefault="002621E6">
      <w:pPr>
        <w:rPr>
          <w:sz w:val="22"/>
        </w:rPr>
      </w:pPr>
    </w:p>
    <w:p w:rsidR="002621E6" w:rsidRDefault="002621E6">
      <w:pPr>
        <w:widowControl w:val="0"/>
        <w:rPr>
          <w:sz w:val="22"/>
        </w:rPr>
      </w:pPr>
      <w:r>
        <w:rPr>
          <w:snapToGrid w:val="0"/>
          <w:sz w:val="22"/>
        </w:rPr>
        <w:t xml:space="preserve">A2.  </w:t>
      </w:r>
      <w:r>
        <w:rPr>
          <w:sz w:val="22"/>
        </w:rPr>
        <w:t xml:space="preserve">The information to be collected and maintained in MSIX is about individual migrant children who participate in the MEP and will be used by SEAs, migrant student educators, MEP personnel, school registrars, and school guidance counselors to retrieve consolidated educational and health information among all States on migrant children who move across district and state boundaries because of their migrant lifestyle. </w:t>
      </w:r>
    </w:p>
    <w:p w:rsidR="002621E6" w:rsidRDefault="002621E6">
      <w:pPr>
        <w:widowControl w:val="0"/>
        <w:rPr>
          <w:sz w:val="22"/>
        </w:rPr>
      </w:pPr>
    </w:p>
    <w:p w:rsidR="002621E6" w:rsidRDefault="002621E6">
      <w:pPr>
        <w:widowControl w:val="0"/>
        <w:rPr>
          <w:sz w:val="22"/>
        </w:rPr>
      </w:pPr>
      <w:r>
        <w:rPr>
          <w:sz w:val="22"/>
        </w:rPr>
        <w:t xml:space="preserve">The information collection will be conducted by SEAs who will collect, enter, and transmit MDEs digitally to the MSIX. An update and renewal of the data collection for MSIX will be required for </w:t>
      </w:r>
      <w:r w:rsidRPr="0097510E">
        <w:rPr>
          <w:sz w:val="22"/>
        </w:rPr>
        <w:t xml:space="preserve">only </w:t>
      </w:r>
      <w:r>
        <w:rPr>
          <w:sz w:val="22"/>
        </w:rPr>
        <w:t>28</w:t>
      </w:r>
      <w:r w:rsidRPr="0097510E">
        <w:rPr>
          <w:sz w:val="22"/>
        </w:rPr>
        <w:t xml:space="preserve"> of the </w:t>
      </w:r>
      <w:ins w:id="2" w:author="Jennifer K. Dozier" w:date="2011-03-07T15:00:00Z">
        <w:r>
          <w:rPr>
            <w:sz w:val="22"/>
          </w:rPr>
          <w:t>71</w:t>
        </w:r>
      </w:ins>
      <w:del w:id="3" w:author="Jennifer K. Dozier" w:date="2011-03-07T15:00:00Z">
        <w:r w:rsidDel="00847DB7">
          <w:rPr>
            <w:sz w:val="22"/>
          </w:rPr>
          <w:delText>69</w:delText>
        </w:r>
      </w:del>
      <w:r w:rsidRPr="0097510E">
        <w:rPr>
          <w:sz w:val="22"/>
        </w:rPr>
        <w:t xml:space="preserve"> MDEs; the rest will be available to the SEAs through other required data collections.  In</w:t>
      </w:r>
      <w:r>
        <w:rPr>
          <w:sz w:val="22"/>
        </w:rPr>
        <w:t xml:space="preserve"> addition to the burden of collecting the new data, this information collection request also includes the burden estimate for maintaining, transmitting, and archiving all applicable MDEs in an electronic format including managing worklists and user accounts as required by MSIX. </w:t>
      </w:r>
    </w:p>
    <w:p w:rsidR="002621E6" w:rsidRDefault="002621E6">
      <w:pPr>
        <w:widowControl w:val="0"/>
        <w:rPr>
          <w:sz w:val="22"/>
        </w:rPr>
      </w:pPr>
    </w:p>
    <w:p w:rsidR="002621E6" w:rsidRDefault="002621E6">
      <w:pPr>
        <w:widowControl w:val="0"/>
        <w:rPr>
          <w:sz w:val="22"/>
        </w:rPr>
      </w:pPr>
      <w:r>
        <w:rPr>
          <w:sz w:val="22"/>
        </w:rPr>
        <w:t xml:space="preserve">An updated data collection is needed for only some of the </w:t>
      </w:r>
      <w:r w:rsidRPr="0097510E">
        <w:rPr>
          <w:sz w:val="22"/>
        </w:rPr>
        <w:t xml:space="preserve">MDEs because </w:t>
      </w:r>
      <w:r>
        <w:rPr>
          <w:sz w:val="22"/>
        </w:rPr>
        <w:t>41</w:t>
      </w:r>
      <w:r w:rsidRPr="0097510E">
        <w:rPr>
          <w:sz w:val="22"/>
        </w:rPr>
        <w:t xml:space="preserve"> MDEs</w:t>
      </w:r>
      <w:r>
        <w:rPr>
          <w:sz w:val="22"/>
        </w:rPr>
        <w:t xml:space="preserve"> are collected through other sources, including the separately-approved information collections for the MEP Regulations and the Certificate of Eligibility (COE) and the Education Data Exchange Network (EDEN). The MDEs also include common business information from State or District computer systems. An example of a common business data item would be the </w:t>
      </w:r>
      <w:r>
        <w:rPr>
          <w:i/>
          <w:sz w:val="22"/>
        </w:rPr>
        <w:t>School Identifier Code</w:t>
      </w:r>
      <w:r>
        <w:rPr>
          <w:sz w:val="22"/>
        </w:rPr>
        <w:t xml:space="preserve"> assigned by the State or District computer system.</w:t>
      </w:r>
    </w:p>
    <w:p w:rsidR="002621E6" w:rsidRDefault="002621E6">
      <w:pPr>
        <w:widowControl w:val="0"/>
        <w:rPr>
          <w:sz w:val="22"/>
        </w:rPr>
      </w:pPr>
    </w:p>
    <w:p w:rsidR="002621E6" w:rsidRDefault="002621E6">
      <w:pPr>
        <w:widowControl w:val="0"/>
        <w:rPr>
          <w:sz w:val="22"/>
        </w:rPr>
      </w:pPr>
      <w:r>
        <w:rPr>
          <w:sz w:val="22"/>
        </w:rPr>
        <w:t xml:space="preserve">Information reporting by SEAs will be required as follows: </w:t>
      </w:r>
    </w:p>
    <w:p w:rsidR="002621E6" w:rsidRDefault="002621E6">
      <w:pPr>
        <w:widowControl w:val="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2621E6">
        <w:tc>
          <w:tcPr>
            <w:tcW w:w="3192" w:type="dxa"/>
            <w:shd w:val="clear" w:color="auto" w:fill="EAEAEA"/>
          </w:tcPr>
          <w:p w:rsidR="002621E6" w:rsidRDefault="002621E6">
            <w:pPr>
              <w:widowControl w:val="0"/>
              <w:rPr>
                <w:b/>
                <w:sz w:val="22"/>
              </w:rPr>
            </w:pPr>
            <w:r>
              <w:rPr>
                <w:b/>
                <w:sz w:val="22"/>
              </w:rPr>
              <w:t>Reporting Activity</w:t>
            </w:r>
          </w:p>
        </w:tc>
        <w:tc>
          <w:tcPr>
            <w:tcW w:w="3192" w:type="dxa"/>
            <w:shd w:val="clear" w:color="auto" w:fill="EAEAEA"/>
          </w:tcPr>
          <w:p w:rsidR="002621E6" w:rsidRDefault="002621E6">
            <w:pPr>
              <w:widowControl w:val="0"/>
              <w:rPr>
                <w:b/>
                <w:sz w:val="22"/>
              </w:rPr>
            </w:pPr>
            <w:r>
              <w:rPr>
                <w:b/>
                <w:sz w:val="22"/>
              </w:rPr>
              <w:t>Description</w:t>
            </w:r>
          </w:p>
        </w:tc>
        <w:tc>
          <w:tcPr>
            <w:tcW w:w="3192" w:type="dxa"/>
            <w:shd w:val="clear" w:color="auto" w:fill="EAEAEA"/>
          </w:tcPr>
          <w:p w:rsidR="002621E6" w:rsidRDefault="002621E6">
            <w:pPr>
              <w:widowControl w:val="0"/>
              <w:rPr>
                <w:b/>
                <w:sz w:val="22"/>
              </w:rPr>
            </w:pPr>
            <w:r>
              <w:rPr>
                <w:b/>
                <w:sz w:val="22"/>
              </w:rPr>
              <w:t>Timeframe</w:t>
            </w:r>
          </w:p>
        </w:tc>
      </w:tr>
      <w:tr w:rsidR="002621E6">
        <w:tc>
          <w:tcPr>
            <w:tcW w:w="3192" w:type="dxa"/>
          </w:tcPr>
          <w:p w:rsidR="002621E6" w:rsidRDefault="002621E6">
            <w:pPr>
              <w:widowControl w:val="0"/>
              <w:rPr>
                <w:sz w:val="22"/>
              </w:rPr>
            </w:pPr>
            <w:r>
              <w:rPr>
                <w:sz w:val="22"/>
              </w:rPr>
              <w:t>Initial Enrollment</w:t>
            </w:r>
          </w:p>
        </w:tc>
        <w:tc>
          <w:tcPr>
            <w:tcW w:w="3192" w:type="dxa"/>
          </w:tcPr>
          <w:p w:rsidR="002621E6" w:rsidRDefault="002621E6">
            <w:pPr>
              <w:widowControl w:val="0"/>
              <w:rPr>
                <w:sz w:val="22"/>
              </w:rPr>
            </w:pPr>
            <w:r>
              <w:rPr>
                <w:sz w:val="22"/>
              </w:rPr>
              <w:t>Collect, maintain, and transmit all applicable MDEs</w:t>
            </w:r>
          </w:p>
        </w:tc>
        <w:tc>
          <w:tcPr>
            <w:tcW w:w="3192" w:type="dxa"/>
          </w:tcPr>
          <w:p w:rsidR="002621E6" w:rsidRDefault="002621E6">
            <w:pPr>
              <w:widowControl w:val="0"/>
              <w:rPr>
                <w:sz w:val="22"/>
              </w:rPr>
            </w:pPr>
            <w:r>
              <w:rPr>
                <w:sz w:val="22"/>
              </w:rPr>
              <w:t>Within 10 days of the date the child is initially identified as eligible for the MEP</w:t>
            </w:r>
          </w:p>
        </w:tc>
      </w:tr>
      <w:tr w:rsidR="002621E6">
        <w:tc>
          <w:tcPr>
            <w:tcW w:w="3192" w:type="dxa"/>
          </w:tcPr>
          <w:p w:rsidR="002621E6" w:rsidRDefault="002621E6">
            <w:pPr>
              <w:widowControl w:val="0"/>
              <w:rPr>
                <w:sz w:val="22"/>
              </w:rPr>
            </w:pPr>
            <w:r>
              <w:rPr>
                <w:sz w:val="22"/>
              </w:rPr>
              <w:t>Semester, Trimester, or Summer/ Intersession Update</w:t>
            </w:r>
          </w:p>
        </w:tc>
        <w:tc>
          <w:tcPr>
            <w:tcW w:w="3192" w:type="dxa"/>
          </w:tcPr>
          <w:p w:rsidR="002621E6" w:rsidRDefault="002621E6">
            <w:pPr>
              <w:widowControl w:val="0"/>
              <w:rPr>
                <w:sz w:val="22"/>
              </w:rPr>
            </w:pPr>
            <w:r>
              <w:rPr>
                <w:sz w:val="22"/>
              </w:rPr>
              <w:t>Collect, maintain, and transmit all applicable MDEs</w:t>
            </w:r>
          </w:p>
        </w:tc>
        <w:tc>
          <w:tcPr>
            <w:tcW w:w="3192" w:type="dxa"/>
          </w:tcPr>
          <w:p w:rsidR="002621E6" w:rsidRDefault="002621E6">
            <w:pPr>
              <w:widowControl w:val="0"/>
              <w:rPr>
                <w:sz w:val="22"/>
              </w:rPr>
            </w:pPr>
            <w:r>
              <w:rPr>
                <w:sz w:val="22"/>
              </w:rPr>
              <w:t>Within 30 days of the end of the school or program term</w:t>
            </w:r>
          </w:p>
        </w:tc>
      </w:tr>
      <w:tr w:rsidR="002621E6">
        <w:tc>
          <w:tcPr>
            <w:tcW w:w="3192" w:type="dxa"/>
          </w:tcPr>
          <w:p w:rsidR="002621E6" w:rsidRDefault="002621E6">
            <w:pPr>
              <w:widowControl w:val="0"/>
              <w:rPr>
                <w:sz w:val="22"/>
              </w:rPr>
            </w:pPr>
            <w:r>
              <w:rPr>
                <w:sz w:val="22"/>
              </w:rPr>
              <w:t>MEP Child Update</w:t>
            </w:r>
          </w:p>
        </w:tc>
        <w:tc>
          <w:tcPr>
            <w:tcW w:w="3192" w:type="dxa"/>
          </w:tcPr>
          <w:p w:rsidR="002621E6" w:rsidRDefault="002621E6" w:rsidP="00DB3D57">
            <w:pPr>
              <w:widowControl w:val="0"/>
              <w:rPr>
                <w:sz w:val="22"/>
              </w:rPr>
            </w:pPr>
            <w:r>
              <w:rPr>
                <w:sz w:val="22"/>
              </w:rPr>
              <w:t>Collect, maintain, and transmit all applicable MDEs for a child. based on a child’s interstate move</w:t>
            </w:r>
          </w:p>
        </w:tc>
        <w:tc>
          <w:tcPr>
            <w:tcW w:w="3192" w:type="dxa"/>
          </w:tcPr>
          <w:p w:rsidR="002621E6" w:rsidRDefault="002621E6">
            <w:pPr>
              <w:widowControl w:val="0"/>
              <w:rPr>
                <w:sz w:val="22"/>
              </w:rPr>
            </w:pPr>
            <w:r>
              <w:rPr>
                <w:sz w:val="22"/>
              </w:rPr>
              <w:t>Within 4 days of a MSIX request for data based on a child’s interstate move</w:t>
            </w:r>
          </w:p>
        </w:tc>
      </w:tr>
    </w:tbl>
    <w:p w:rsidR="002621E6" w:rsidRDefault="002621E6">
      <w:pPr>
        <w:widowControl w:val="0"/>
        <w:rPr>
          <w:sz w:val="22"/>
        </w:rPr>
      </w:pPr>
    </w:p>
    <w:p w:rsidR="002621E6" w:rsidRDefault="002621E6">
      <w:pPr>
        <w:widowControl w:val="0"/>
        <w:rPr>
          <w:sz w:val="22"/>
        </w:rPr>
      </w:pPr>
      <w:r>
        <w:rPr>
          <w:sz w:val="22"/>
        </w:rPr>
        <w:t xml:space="preserve">The purpose of this updated information collection is to enable MSIX to enhance the continuity of services for migrant children by providing a mechanism for </w:t>
      </w:r>
      <w:r w:rsidRPr="0097510E">
        <w:rPr>
          <w:sz w:val="22"/>
        </w:rPr>
        <w:t>the 48</w:t>
      </w:r>
      <w:r>
        <w:rPr>
          <w:sz w:val="22"/>
        </w:rPr>
        <w:t xml:space="preserve"> SEAs participating in the MEP to exchange educational and health related information on migrant children who move from one State to another.  Pursuant to sec. 1308 of the ESEA, the new information requested will enable SEAs to exchange a minimum set of data elements that have been identified as necessary for fulfilling the requirements of the MEP for continuity of instruction. It is anticipated that the information made available through this collection will enable SEAs to reduce educational disruptions for migrant children, provide information needed for school placements, ensure academic credit for school work completed, streamline academic progression toward graduation requirements, and provide complete academic records needed for postsecondary education and employment opportunities. It is also anticipated that the existence and use of the MSIX will help to reduce incidences of unnecessary immunizations of migrant children because of a lack of timely, accurate health information, and facilitate the timely accrual of credits for secondary migrant students by providing accurate academic information on the student’s courses and academic progress.</w:t>
      </w:r>
    </w:p>
    <w:p w:rsidR="002621E6" w:rsidRDefault="002621E6">
      <w:pPr>
        <w:widowControl w:val="0"/>
        <w:rPr>
          <w:sz w:val="22"/>
        </w:rPr>
      </w:pPr>
    </w:p>
    <w:p w:rsidR="002621E6" w:rsidRDefault="002621E6">
      <w:pPr>
        <w:pStyle w:val="BodyText3"/>
        <w:jc w:val="left"/>
        <w:rPr>
          <w:sz w:val="22"/>
        </w:rPr>
      </w:pPr>
      <w:r>
        <w:rPr>
          <w:sz w:val="22"/>
        </w:rPr>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2621E6" w:rsidRDefault="002621E6">
      <w:pPr>
        <w:rPr>
          <w:sz w:val="22"/>
        </w:rPr>
      </w:pPr>
    </w:p>
    <w:p w:rsidR="002621E6" w:rsidRDefault="002621E6">
      <w:pPr>
        <w:widowControl w:val="0"/>
        <w:rPr>
          <w:snapToGrid w:val="0"/>
          <w:sz w:val="22"/>
        </w:rPr>
      </w:pPr>
      <w:r>
        <w:rPr>
          <w:snapToGrid w:val="0"/>
          <w:sz w:val="22"/>
        </w:rPr>
        <w:t xml:space="preserve">A3.  The information collection requires SEAs to transmit the MDEs as electronic information to the Department’s MSIX system. Virtually all SEAs are already using automated information systems to collect, analyze and maintain information on migrant children, and to the extent consistent with digital information exchange requirements, SEAs may continue to use existing automated systems for collecting, maintaining, transmitting, and archiving the MDEs. </w:t>
      </w:r>
    </w:p>
    <w:p w:rsidR="002621E6" w:rsidRDefault="002621E6">
      <w:pPr>
        <w:widowControl w:val="0"/>
        <w:tabs>
          <w:tab w:val="left" w:pos="1260"/>
        </w:tabs>
        <w:ind w:left="90"/>
        <w:rPr>
          <w:snapToGrid w:val="0"/>
          <w:sz w:val="22"/>
        </w:rPr>
      </w:pPr>
    </w:p>
    <w:p w:rsidR="002621E6" w:rsidRDefault="002621E6">
      <w:pPr>
        <w:pStyle w:val="BodyText3"/>
        <w:jc w:val="left"/>
        <w:rPr>
          <w:sz w:val="22"/>
        </w:rPr>
      </w:pPr>
      <w:r>
        <w:rPr>
          <w:sz w:val="22"/>
        </w:rPr>
        <w:t>Q4.  Describe efforts to identify duplication.  Show specifically why any similar information already available cannot be used or modified for use of the purposes described in Item 2 above.</w:t>
      </w:r>
    </w:p>
    <w:p w:rsidR="002621E6" w:rsidRDefault="002621E6">
      <w:pPr>
        <w:rPr>
          <w:sz w:val="22"/>
        </w:rPr>
      </w:pPr>
    </w:p>
    <w:p w:rsidR="002621E6" w:rsidRDefault="002621E6">
      <w:pPr>
        <w:widowControl w:val="0"/>
        <w:rPr>
          <w:sz w:val="22"/>
        </w:rPr>
      </w:pPr>
      <w:r>
        <w:rPr>
          <w:sz w:val="22"/>
        </w:rPr>
        <w:t xml:space="preserve">A4.  As noted in A2 above, we are aware that the some of the MDEs are already collected by States, and we will harvest and use these data for the MSIX.  The information collected by the MSIX system is unique to each child enrolled in the MEP and, while some of the data are collected and available by States,  they are not all collected or available for interstate information exchange </w:t>
      </w:r>
      <w:r>
        <w:rPr>
          <w:sz w:val="22"/>
          <w:u w:val="single"/>
        </w:rPr>
        <w:t>on a national basis (and in a cross-State consolidated student file)</w:t>
      </w:r>
      <w:r>
        <w:rPr>
          <w:sz w:val="22"/>
        </w:rPr>
        <w:t xml:space="preserve"> through any other source. The MSIX information collection will not duplicate (or otherwise include) the burden of other information collections. Burden associated with the MDEs available from other authorized collections including COE and EDEN will not be duplicated, but States will be required to maintain and transmit the entire data set for MSIX.</w:t>
      </w:r>
    </w:p>
    <w:p w:rsidR="002621E6" w:rsidRDefault="002621E6">
      <w:pPr>
        <w:widowControl w:val="0"/>
        <w:ind w:left="1350"/>
        <w:rPr>
          <w:snapToGrid w:val="0"/>
          <w:sz w:val="22"/>
        </w:rPr>
      </w:pPr>
    </w:p>
    <w:p w:rsidR="002621E6" w:rsidRDefault="002621E6">
      <w:pPr>
        <w:pStyle w:val="BodyText2"/>
        <w:rPr>
          <w:i/>
          <w:sz w:val="22"/>
        </w:rPr>
      </w:pPr>
      <w:r>
        <w:rPr>
          <w:i/>
          <w:sz w:val="22"/>
        </w:rPr>
        <w:t>Q5.  If the collection of information impacts small businesses or other small entities (Item 5 of OMB Form 83-I), describe any methods used to minimize burden.</w:t>
      </w:r>
    </w:p>
    <w:p w:rsidR="002621E6" w:rsidRDefault="002621E6">
      <w:pPr>
        <w:widowControl w:val="0"/>
        <w:ind w:left="90"/>
        <w:rPr>
          <w:snapToGrid w:val="0"/>
          <w:sz w:val="22"/>
        </w:rPr>
      </w:pPr>
    </w:p>
    <w:p w:rsidR="002621E6" w:rsidRDefault="002621E6">
      <w:pPr>
        <w:pStyle w:val="BodyText2"/>
        <w:rPr>
          <w:sz w:val="22"/>
        </w:rPr>
      </w:pPr>
      <w:r>
        <w:rPr>
          <w:sz w:val="22"/>
        </w:rPr>
        <w:t>A5.  Small businesses are not impacted by this data collection.</w:t>
      </w:r>
    </w:p>
    <w:p w:rsidR="002621E6" w:rsidRDefault="002621E6">
      <w:pPr>
        <w:widowControl w:val="0"/>
        <w:ind w:left="90"/>
        <w:rPr>
          <w:snapToGrid w:val="0"/>
          <w:sz w:val="22"/>
        </w:rPr>
      </w:pPr>
    </w:p>
    <w:p w:rsidR="002621E6" w:rsidRDefault="002621E6">
      <w:pPr>
        <w:pStyle w:val="BodyText"/>
        <w:jc w:val="left"/>
        <w:rPr>
          <w:i/>
          <w:sz w:val="22"/>
        </w:rPr>
      </w:pPr>
      <w:r>
        <w:rPr>
          <w:i/>
          <w:sz w:val="22"/>
        </w:rPr>
        <w:t>Q6.  Describe the consequences to Federal program or policy activities if the collection is not conducted or is conducted less frequently, as well as any technical or legal obstacles to reducing burden.</w:t>
      </w:r>
    </w:p>
    <w:p w:rsidR="002621E6" w:rsidRDefault="002621E6">
      <w:pPr>
        <w:widowControl w:val="0"/>
        <w:rPr>
          <w:snapToGrid w:val="0"/>
          <w:sz w:val="22"/>
        </w:rPr>
      </w:pPr>
    </w:p>
    <w:p w:rsidR="002621E6" w:rsidRDefault="002621E6">
      <w:pPr>
        <w:widowControl w:val="0"/>
        <w:rPr>
          <w:sz w:val="22"/>
        </w:rPr>
      </w:pPr>
      <w:r>
        <w:rPr>
          <w:snapToGrid w:val="0"/>
          <w:sz w:val="22"/>
        </w:rPr>
        <w:t xml:space="preserve">A6.  If the collection is not conducted, ED will be unable to carry out its statutory requirements under sec. 1308 of the ESEA. Additionally, </w:t>
      </w:r>
      <w:r>
        <w:rPr>
          <w:sz w:val="22"/>
        </w:rPr>
        <w:t xml:space="preserve">SEA grantees of the MEP would be hindered in determining the educational and health status of migratory children who move between States, making prompt and appropriate educational placements, and providing for a continuity of services for migrant children. In addition, migrant children may be at risk of omitted or unnecessary immunizations. Secondary students may be unable to document coursework that could be important for graduation, entry into postsecondary education, or employment opportunities. </w:t>
      </w:r>
    </w:p>
    <w:p w:rsidR="002621E6" w:rsidRDefault="002621E6">
      <w:pPr>
        <w:widowControl w:val="0"/>
        <w:rPr>
          <w:sz w:val="22"/>
        </w:rPr>
      </w:pPr>
    </w:p>
    <w:p w:rsidR="002621E6" w:rsidRDefault="002621E6">
      <w:pPr>
        <w:rPr>
          <w:i/>
          <w:sz w:val="22"/>
        </w:rPr>
      </w:pPr>
      <w:r>
        <w:rPr>
          <w:i/>
          <w:sz w:val="22"/>
        </w:rPr>
        <w:t>Q7.  Explain any special circumstance that would cause an information collection to be conducted in a manner:</w:t>
      </w:r>
    </w:p>
    <w:p w:rsidR="002621E6" w:rsidRDefault="002621E6">
      <w:pPr>
        <w:rPr>
          <w:i/>
          <w:sz w:val="22"/>
        </w:rPr>
      </w:pPr>
    </w:p>
    <w:p w:rsidR="002621E6" w:rsidRDefault="002621E6">
      <w:pPr>
        <w:pStyle w:val="Style"/>
        <w:numPr>
          <w:ilvl w:val="0"/>
          <w:numId w:val="8"/>
        </w:numPr>
        <w:tabs>
          <w:tab w:val="left" w:pos="-360"/>
          <w:tab w:val="left" w:pos="0"/>
          <w:tab w:val="left" w:pos="270"/>
        </w:tabs>
        <w:rPr>
          <w:i/>
          <w:sz w:val="22"/>
        </w:rPr>
      </w:pPr>
      <w:r>
        <w:rPr>
          <w:i/>
          <w:sz w:val="22"/>
        </w:rPr>
        <w:t>requiring respondents to report information to the agency more often than quarterly;</w:t>
      </w:r>
    </w:p>
    <w:p w:rsidR="002621E6" w:rsidRDefault="002621E6">
      <w:pPr>
        <w:pStyle w:val="Style"/>
        <w:numPr>
          <w:ilvl w:val="0"/>
          <w:numId w:val="8"/>
        </w:numPr>
        <w:tabs>
          <w:tab w:val="clear" w:pos="360"/>
          <w:tab w:val="left" w:pos="-360"/>
          <w:tab w:val="left" w:pos="0"/>
          <w:tab w:val="num" w:pos="270"/>
        </w:tabs>
        <w:ind w:left="270" w:hanging="270"/>
        <w:rPr>
          <w:i/>
          <w:sz w:val="22"/>
        </w:rPr>
      </w:pPr>
      <w:r>
        <w:rPr>
          <w:i/>
          <w:sz w:val="22"/>
        </w:rPr>
        <w:t>requiring respondents to prepare a written response to a collection of information in fewer than 30 days after receipt of it;</w:t>
      </w:r>
    </w:p>
    <w:p w:rsidR="002621E6" w:rsidRDefault="002621E6">
      <w:pPr>
        <w:pStyle w:val="Style"/>
        <w:numPr>
          <w:ilvl w:val="0"/>
          <w:numId w:val="8"/>
        </w:numPr>
        <w:tabs>
          <w:tab w:val="left" w:pos="-360"/>
          <w:tab w:val="left" w:pos="0"/>
          <w:tab w:val="left" w:pos="270"/>
          <w:tab w:val="left" w:pos="1440"/>
        </w:tabs>
        <w:ind w:left="270" w:hanging="270"/>
        <w:rPr>
          <w:i/>
          <w:sz w:val="22"/>
        </w:rPr>
      </w:pPr>
      <w:r>
        <w:rPr>
          <w:i/>
          <w:sz w:val="22"/>
        </w:rPr>
        <w:t>requiring respondents to submit more than an original and two copies of any document;</w:t>
      </w:r>
    </w:p>
    <w:p w:rsidR="002621E6" w:rsidRDefault="002621E6">
      <w:pPr>
        <w:pStyle w:val="Style"/>
        <w:numPr>
          <w:ilvl w:val="0"/>
          <w:numId w:val="8"/>
        </w:numPr>
        <w:tabs>
          <w:tab w:val="left" w:pos="-360"/>
          <w:tab w:val="left" w:pos="0"/>
          <w:tab w:val="left" w:pos="270"/>
          <w:tab w:val="left" w:pos="1440"/>
        </w:tabs>
        <w:ind w:left="270" w:hanging="270"/>
        <w:rPr>
          <w:i/>
          <w:sz w:val="22"/>
        </w:rPr>
      </w:pPr>
      <w:r>
        <w:rPr>
          <w:i/>
          <w:sz w:val="22"/>
        </w:rPr>
        <w:t>requiring respondents to retain records, other than health, medical, government contract, grant-in-aid, or tax records for more than three years;</w:t>
      </w:r>
    </w:p>
    <w:p w:rsidR="002621E6" w:rsidRDefault="002621E6">
      <w:pPr>
        <w:pStyle w:val="Style"/>
        <w:numPr>
          <w:ilvl w:val="0"/>
          <w:numId w:val="8"/>
        </w:numPr>
        <w:tabs>
          <w:tab w:val="clear" w:pos="360"/>
          <w:tab w:val="left" w:pos="-360"/>
          <w:tab w:val="left" w:pos="0"/>
          <w:tab w:val="num" w:pos="270"/>
          <w:tab w:val="left" w:pos="1440"/>
        </w:tabs>
        <w:ind w:left="270" w:hanging="270"/>
        <w:rPr>
          <w:i/>
          <w:sz w:val="22"/>
        </w:rPr>
      </w:pPr>
      <w:r>
        <w:rPr>
          <w:i/>
          <w:sz w:val="22"/>
        </w:rPr>
        <w:t>in connection with a statistical survey, that is not designed to produce valid and reliable results that can be generalized to the universe of study;</w:t>
      </w:r>
    </w:p>
    <w:p w:rsidR="002621E6" w:rsidRDefault="002621E6">
      <w:pPr>
        <w:pStyle w:val="Style"/>
        <w:numPr>
          <w:ilvl w:val="0"/>
          <w:numId w:val="8"/>
        </w:numPr>
        <w:tabs>
          <w:tab w:val="left" w:pos="-360"/>
          <w:tab w:val="left" w:pos="0"/>
          <w:tab w:val="left" w:pos="270"/>
          <w:tab w:val="left" w:pos="1440"/>
        </w:tabs>
        <w:rPr>
          <w:i/>
          <w:sz w:val="22"/>
        </w:rPr>
      </w:pPr>
      <w:r>
        <w:rPr>
          <w:i/>
          <w:sz w:val="22"/>
        </w:rPr>
        <w:t>requiring the use of a statistical data classification that has not been reviewed and approved by OMB;</w:t>
      </w:r>
    </w:p>
    <w:p w:rsidR="002621E6" w:rsidRDefault="002621E6">
      <w:pPr>
        <w:pStyle w:val="Style"/>
        <w:numPr>
          <w:ilvl w:val="0"/>
          <w:numId w:val="8"/>
        </w:numPr>
        <w:tabs>
          <w:tab w:val="left" w:pos="-360"/>
          <w:tab w:val="left" w:pos="0"/>
          <w:tab w:val="left" w:pos="270"/>
          <w:tab w:val="left" w:pos="1440"/>
        </w:tabs>
        <w:rPr>
          <w:i/>
          <w:sz w:val="22"/>
        </w:rPr>
      </w:pPr>
      <w:r>
        <w:rPr>
          <w:i/>
          <w:sz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621E6" w:rsidRDefault="002621E6">
      <w:pPr>
        <w:pStyle w:val="Style"/>
        <w:numPr>
          <w:ilvl w:val="0"/>
          <w:numId w:val="8"/>
        </w:numPr>
        <w:tabs>
          <w:tab w:val="left" w:pos="-360"/>
          <w:tab w:val="left" w:pos="0"/>
          <w:tab w:val="left" w:pos="270"/>
          <w:tab w:val="left" w:pos="1440"/>
        </w:tabs>
        <w:rPr>
          <w:i/>
          <w:sz w:val="22"/>
        </w:rPr>
      </w:pPr>
      <w:r>
        <w:rPr>
          <w:i/>
          <w:sz w:val="22"/>
        </w:rPr>
        <w:t>requiring respondents to submit proprietary trade secrets, or other confidential information unless the agency can demonstrate that it has instituted procedures to protect the information's confidentiality to the extent permitted by law.</w:t>
      </w:r>
    </w:p>
    <w:p w:rsidR="002621E6" w:rsidRDefault="002621E6">
      <w:pPr>
        <w:tabs>
          <w:tab w:val="left" w:pos="-360"/>
          <w:tab w:val="left" w:pos="0"/>
          <w:tab w:val="left" w:pos="270"/>
          <w:tab w:val="left" w:pos="1440"/>
        </w:tabs>
        <w:rPr>
          <w:sz w:val="22"/>
        </w:rPr>
      </w:pPr>
    </w:p>
    <w:p w:rsidR="002621E6" w:rsidRDefault="002621E6">
      <w:pPr>
        <w:tabs>
          <w:tab w:val="left" w:pos="-360"/>
          <w:tab w:val="left" w:pos="0"/>
          <w:tab w:val="left" w:pos="270"/>
          <w:tab w:val="left" w:pos="1440"/>
        </w:tabs>
        <w:rPr>
          <w:sz w:val="22"/>
        </w:rPr>
      </w:pPr>
      <w:r>
        <w:rPr>
          <w:sz w:val="22"/>
        </w:rPr>
        <w:t>A7.  Migratory moves by children throughout the school year provide special circumstances for expedited data collection. Sec. 1308(b)(2)(B) requires that SEAs shall provide “immediate access” to the required MDEs. ED and its contractors have determined, after some consultation with intended users among the State and local MEP staff, that this statutory requirement can best be achieved by an SEA transmitting applicable MSIX initial enrollment data to the Department within 10 days of determination that a child is eligible for the MEP, and within 4 days of a MSIX request by another State for data based on a child’s interstate move. It is anticipated that all other information collection requirements will conform to 5 CFR 1320.5, including the requirement for SEAs to provide updated information about children within 30 days of the end of each semester, trimester, intersession, or summer session.</w:t>
      </w:r>
    </w:p>
    <w:p w:rsidR="002621E6" w:rsidRDefault="002621E6">
      <w:pPr>
        <w:tabs>
          <w:tab w:val="left" w:pos="-360"/>
          <w:tab w:val="left" w:pos="0"/>
          <w:tab w:val="left" w:pos="270"/>
          <w:tab w:val="left" w:pos="1440"/>
        </w:tabs>
        <w:rPr>
          <w:sz w:val="22"/>
        </w:rPr>
      </w:pPr>
    </w:p>
    <w:p w:rsidR="002621E6" w:rsidRDefault="002621E6">
      <w:pPr>
        <w:tabs>
          <w:tab w:val="left" w:pos="-360"/>
          <w:tab w:val="left" w:pos="0"/>
          <w:tab w:val="left" w:pos="270"/>
          <w:tab w:val="left" w:pos="1440"/>
        </w:tabs>
        <w:rPr>
          <w:sz w:val="22"/>
        </w:rPr>
      </w:pPr>
      <w:r>
        <w:rPr>
          <w:sz w:val="22"/>
        </w:rPr>
        <w:t xml:space="preserve">Consultation with the States revealed that not all States were ready to transmit each of </w:t>
      </w:r>
      <w:r w:rsidRPr="0097510E">
        <w:rPr>
          <w:sz w:val="22"/>
        </w:rPr>
        <w:t xml:space="preserve">the </w:t>
      </w:r>
      <w:r>
        <w:rPr>
          <w:sz w:val="22"/>
        </w:rPr>
        <w:t>66</w:t>
      </w:r>
      <w:r w:rsidRPr="0097510E">
        <w:rPr>
          <w:sz w:val="22"/>
        </w:rPr>
        <w:t xml:space="preserve"> MDEs</w:t>
      </w:r>
      <w:r>
        <w:rPr>
          <w:sz w:val="22"/>
        </w:rPr>
        <w:t xml:space="preserve"> initially when the MSIX became operational.  Although the Department encouraged States to submit all of the MDEs that currently reside in their migrant student databases and the Department  accepted all MDEs from the beginning of the information collection period, to minimize the burden on SEAs to provide all of the MDEs to the MSIX when it initially became operational, the Department allowed States to submit the MDEs in three phases; Phase 1 basic student information and demographics, Phase 2 assessment information and Phase 3 course history information..  The phased implementation is no longer applicable as States have largely included the required minimum data elements in their State or MEP databases.  During the next three years, States are expected to provide all of the </w:t>
      </w:r>
      <w:ins w:id="4" w:author="Jennifer K. Dozier" w:date="2011-03-07T15:00:00Z">
        <w:r>
          <w:rPr>
            <w:sz w:val="22"/>
          </w:rPr>
          <w:t>71</w:t>
        </w:r>
      </w:ins>
      <w:del w:id="5" w:author="Jennifer K. Dozier" w:date="2011-03-07T15:00:00Z">
        <w:r w:rsidDel="00847DB7">
          <w:rPr>
            <w:sz w:val="22"/>
          </w:rPr>
          <w:delText>69</w:delText>
        </w:r>
      </w:del>
      <w:r>
        <w:rPr>
          <w:sz w:val="22"/>
        </w:rPr>
        <w:t xml:space="preserve"> minimum data elements in their first submission. </w:t>
      </w:r>
    </w:p>
    <w:p w:rsidR="002621E6" w:rsidRDefault="002621E6">
      <w:pPr>
        <w:tabs>
          <w:tab w:val="left" w:pos="-360"/>
          <w:tab w:val="left" w:pos="0"/>
          <w:tab w:val="left" w:pos="270"/>
          <w:tab w:val="left" w:pos="1440"/>
        </w:tabs>
        <w:rPr>
          <w:sz w:val="22"/>
        </w:rPr>
      </w:pPr>
      <w:r>
        <w:rPr>
          <w:sz w:val="22"/>
        </w:rPr>
        <w:t xml:space="preserve"> </w:t>
      </w:r>
    </w:p>
    <w:p w:rsidR="002621E6" w:rsidRDefault="002621E6">
      <w:pPr>
        <w:tabs>
          <w:tab w:val="left" w:pos="-360"/>
          <w:tab w:val="left" w:pos="0"/>
          <w:tab w:val="left" w:pos="270"/>
          <w:tab w:val="left" w:pos="1440"/>
        </w:tabs>
        <w:rPr>
          <w:sz w:val="22"/>
        </w:rPr>
      </w:pPr>
    </w:p>
    <w:p w:rsidR="002621E6" w:rsidRDefault="002621E6">
      <w:pPr>
        <w:tabs>
          <w:tab w:val="left" w:pos="-360"/>
          <w:tab w:val="left" w:pos="0"/>
          <w:tab w:val="left" w:pos="270"/>
          <w:tab w:val="left" w:pos="1440"/>
        </w:tabs>
        <w:rPr>
          <w:i/>
          <w:sz w:val="22"/>
        </w:rPr>
      </w:pPr>
      <w:r>
        <w:rPr>
          <w:i/>
          <w:sz w:val="22"/>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621E6" w:rsidRDefault="002621E6">
      <w:pPr>
        <w:tabs>
          <w:tab w:val="left" w:pos="-360"/>
          <w:tab w:val="left" w:pos="0"/>
          <w:tab w:val="left" w:pos="270"/>
          <w:tab w:val="left" w:pos="1440"/>
        </w:tabs>
        <w:rPr>
          <w:i/>
          <w:sz w:val="22"/>
        </w:rPr>
      </w:pPr>
    </w:p>
    <w:p w:rsidR="002621E6" w:rsidRDefault="002621E6">
      <w:pPr>
        <w:tabs>
          <w:tab w:val="left" w:pos="-360"/>
          <w:tab w:val="left" w:pos="0"/>
          <w:tab w:val="left" w:pos="270"/>
          <w:tab w:val="left" w:pos="1440"/>
        </w:tabs>
        <w:rPr>
          <w:i/>
          <w:sz w:val="22"/>
        </w:rPr>
      </w:pPr>
      <w:r>
        <w:rPr>
          <w:i/>
          <w:sz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2621E6" w:rsidRDefault="002621E6">
      <w:pPr>
        <w:tabs>
          <w:tab w:val="left" w:pos="-360"/>
          <w:tab w:val="left" w:pos="0"/>
          <w:tab w:val="left" w:pos="270"/>
          <w:tab w:val="left" w:pos="1440"/>
        </w:tabs>
        <w:rPr>
          <w:i/>
          <w:sz w:val="22"/>
        </w:rPr>
      </w:pPr>
    </w:p>
    <w:p w:rsidR="002621E6" w:rsidRDefault="002621E6">
      <w:pPr>
        <w:tabs>
          <w:tab w:val="left" w:pos="-360"/>
          <w:tab w:val="left" w:pos="0"/>
          <w:tab w:val="left" w:pos="270"/>
          <w:tab w:val="left" w:pos="1440"/>
        </w:tabs>
        <w:rPr>
          <w:i/>
          <w:sz w:val="22"/>
        </w:rPr>
      </w:pPr>
      <w:r>
        <w:rPr>
          <w:i/>
          <w:sz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621E6" w:rsidRDefault="002621E6">
      <w:pPr>
        <w:tabs>
          <w:tab w:val="left" w:pos="-360"/>
          <w:tab w:val="left" w:pos="0"/>
          <w:tab w:val="left" w:pos="270"/>
          <w:tab w:val="left" w:pos="1440"/>
        </w:tabs>
        <w:rPr>
          <w:sz w:val="22"/>
        </w:rPr>
      </w:pPr>
    </w:p>
    <w:p w:rsidR="002621E6" w:rsidRDefault="002621E6" w:rsidP="0028408E">
      <w:pPr>
        <w:pStyle w:val="Default"/>
        <w:rPr>
          <w:sz w:val="22"/>
        </w:rPr>
      </w:pPr>
      <w:r>
        <w:rPr>
          <w:sz w:val="22"/>
        </w:rPr>
        <w:t xml:space="preserve">A8.  </w:t>
      </w:r>
      <w:r>
        <w:t>The 60 day Federal Register notice published on August 20, Vol.75 page 51449.</w:t>
      </w:r>
      <w:r>
        <w:rPr>
          <w:sz w:val="22"/>
        </w:rPr>
        <w:t xml:space="preserve"> The proposed data collection published on August 20, 2010 received comments from one commenter.  The data collection was updated to reflect changes based on those comments as follows. The originally proposed five additional data </w:t>
      </w:r>
      <w:r w:rsidRPr="002055ED">
        <w:rPr>
          <w:sz w:val="22"/>
          <w:szCs w:val="22"/>
        </w:rPr>
        <w:t xml:space="preserve">elements were reduced to three data elements and two data values added to existing data elements.  Specifically, </w:t>
      </w:r>
      <w:r>
        <w:rPr>
          <w:sz w:val="22"/>
          <w:szCs w:val="22"/>
        </w:rPr>
        <w:t xml:space="preserve">data elements </w:t>
      </w:r>
      <w:r w:rsidRPr="002055ED">
        <w:rPr>
          <w:sz w:val="22"/>
          <w:szCs w:val="22"/>
        </w:rPr>
        <w:t>SAT Score</w:t>
      </w:r>
      <w:r>
        <w:rPr>
          <w:sz w:val="22"/>
          <w:szCs w:val="22"/>
        </w:rPr>
        <w:t xml:space="preserve"> and </w:t>
      </w:r>
      <w:r w:rsidRPr="002055ED">
        <w:rPr>
          <w:sz w:val="22"/>
          <w:szCs w:val="22"/>
        </w:rPr>
        <w:t>ACT Composite Score</w:t>
      </w:r>
      <w:r>
        <w:rPr>
          <w:sz w:val="22"/>
          <w:szCs w:val="22"/>
        </w:rPr>
        <w:t xml:space="preserve"> were deleted and added as an acceptable value of the MDE “assessment type”; “other” was added as an acceptable value for the MDE “assessment interpretation”</w:t>
      </w:r>
      <w:r w:rsidRPr="002055ED">
        <w:rPr>
          <w:sz w:val="22"/>
          <w:szCs w:val="22"/>
        </w:rPr>
        <w:t xml:space="preserve">.   The comments provided by the commenter </w:t>
      </w:r>
      <w:r>
        <w:rPr>
          <w:sz w:val="22"/>
          <w:szCs w:val="22"/>
        </w:rPr>
        <w:t>and the Department’s response are</w:t>
      </w:r>
      <w:r w:rsidRPr="002055ED">
        <w:rPr>
          <w:sz w:val="22"/>
          <w:szCs w:val="22"/>
        </w:rPr>
        <w:t xml:space="preserve"> included in </w:t>
      </w:r>
      <w:hyperlink r:id="rId8" w:history="1">
        <w:r w:rsidRPr="002055ED">
          <w:rPr>
            <w:rStyle w:val="Hyperlink"/>
            <w:sz w:val="22"/>
            <w:szCs w:val="22"/>
          </w:rPr>
          <w:t>Minimum Data Elements Comments and Responses.doc</w:t>
        </w:r>
      </w:hyperlink>
      <w:r>
        <w:rPr>
          <w:sz w:val="22"/>
        </w:rPr>
        <w:t xml:space="preserve">. </w:t>
      </w:r>
    </w:p>
    <w:p w:rsidR="002621E6" w:rsidRDefault="002621E6">
      <w:pPr>
        <w:rPr>
          <w:sz w:val="22"/>
          <w:szCs w:val="22"/>
        </w:rPr>
      </w:pPr>
    </w:p>
    <w:p w:rsidR="002621E6" w:rsidRDefault="002621E6">
      <w:pPr>
        <w:rPr>
          <w:sz w:val="22"/>
          <w:szCs w:val="22"/>
        </w:rPr>
      </w:pPr>
      <w:r>
        <w:rPr>
          <w:sz w:val="22"/>
          <w:szCs w:val="22"/>
        </w:rPr>
        <w:t xml:space="preserve">A State consultation specifically for the purpose of soliciting input regarding the minimum data elements occurred in the past three years.  The Department conducted an MDE webinar with nine State representatives in December 2009.  This input was used to propose the current list of data elements as well as their definitions and gather input for the MSIX requirements that would best meet the State’s needs.   </w:t>
      </w:r>
    </w:p>
    <w:p w:rsidR="002621E6" w:rsidRDefault="002621E6">
      <w:pPr>
        <w:rPr>
          <w:rFonts w:ascii="Arial" w:hAnsi="Arial" w:cs="Arial"/>
        </w:rPr>
      </w:pPr>
    </w:p>
    <w:p w:rsidR="002621E6" w:rsidRDefault="002621E6">
      <w:pPr>
        <w:pStyle w:val="BodyTextIndent2"/>
        <w:tabs>
          <w:tab w:val="clear" w:pos="810"/>
          <w:tab w:val="left" w:pos="1260"/>
        </w:tabs>
        <w:ind w:firstLine="0"/>
        <w:rPr>
          <w:sz w:val="22"/>
        </w:rPr>
      </w:pPr>
      <w:r>
        <w:rPr>
          <w:sz w:val="22"/>
        </w:rPr>
        <w:t>Recent correspondence to the SEAs regarding the minimum data elements and the MSIX has included a letter to State Directors of Migrant Education regarding the use of their MSIX Data Quality Grant to support the collection and transmission of the MDE (MSIX Data Quality Grant Letter 1-scanned.pdf) on July 12, 2010 and a letter to State Directors of Migrant Education (MSIX Data Quality Grant Letter 2-scanned.pdf) on July 14, 2010 regarding the use of grant funds before the expiration date.  (These letters are being included with the collection for informational purposes.)</w:t>
      </w:r>
    </w:p>
    <w:p w:rsidR="002621E6" w:rsidRDefault="002621E6">
      <w:pPr>
        <w:pStyle w:val="BodyTextIndent2"/>
        <w:tabs>
          <w:tab w:val="clear" w:pos="810"/>
          <w:tab w:val="left" w:pos="1260"/>
        </w:tabs>
        <w:ind w:firstLine="0"/>
        <w:rPr>
          <w:sz w:val="22"/>
        </w:rPr>
      </w:pPr>
    </w:p>
    <w:p w:rsidR="002621E6" w:rsidRDefault="002621E6">
      <w:pPr>
        <w:pStyle w:val="BodyTextIndent2"/>
        <w:tabs>
          <w:tab w:val="clear" w:pos="810"/>
          <w:tab w:val="left" w:pos="1260"/>
        </w:tabs>
        <w:ind w:firstLine="0"/>
        <w:rPr>
          <w:sz w:val="22"/>
        </w:rPr>
      </w:pPr>
    </w:p>
    <w:p w:rsidR="002621E6" w:rsidRDefault="002621E6">
      <w:pPr>
        <w:pStyle w:val="BodyTextIndent2"/>
        <w:tabs>
          <w:tab w:val="clear" w:pos="810"/>
          <w:tab w:val="left" w:pos="1260"/>
        </w:tabs>
        <w:ind w:firstLine="0"/>
        <w:rPr>
          <w:i/>
          <w:sz w:val="22"/>
          <w:szCs w:val="22"/>
        </w:rPr>
      </w:pPr>
      <w:r>
        <w:rPr>
          <w:i/>
          <w:sz w:val="22"/>
          <w:szCs w:val="22"/>
        </w:rPr>
        <w:t xml:space="preserve"> Q9.  Explain any decision to provide any payment or gift to respondents, other than remuneration of contractors or grantees.</w:t>
      </w:r>
    </w:p>
    <w:p w:rsidR="002621E6" w:rsidRDefault="002621E6">
      <w:pPr>
        <w:tabs>
          <w:tab w:val="left" w:pos="-360"/>
          <w:tab w:val="left" w:pos="0"/>
          <w:tab w:val="left" w:pos="270"/>
          <w:tab w:val="left" w:pos="1440"/>
        </w:tabs>
        <w:rPr>
          <w:sz w:val="22"/>
          <w:szCs w:val="22"/>
        </w:rPr>
      </w:pPr>
    </w:p>
    <w:p w:rsidR="002621E6" w:rsidRDefault="002621E6">
      <w:pPr>
        <w:widowControl w:val="0"/>
        <w:tabs>
          <w:tab w:val="left" w:pos="1260"/>
        </w:tabs>
        <w:rPr>
          <w:snapToGrid w:val="0"/>
          <w:sz w:val="22"/>
        </w:rPr>
      </w:pPr>
      <w:r>
        <w:rPr>
          <w:sz w:val="22"/>
        </w:rPr>
        <w:t xml:space="preserve">A9.  No </w:t>
      </w:r>
      <w:r>
        <w:rPr>
          <w:snapToGrid w:val="0"/>
          <w:sz w:val="22"/>
        </w:rPr>
        <w:t xml:space="preserve">gifts or payments to be made to respondents. </w:t>
      </w:r>
    </w:p>
    <w:p w:rsidR="002621E6" w:rsidRDefault="002621E6">
      <w:pPr>
        <w:pStyle w:val="BodyTextIndent2"/>
        <w:tabs>
          <w:tab w:val="clear" w:pos="810"/>
          <w:tab w:val="left" w:pos="1260"/>
        </w:tabs>
        <w:ind w:firstLine="0"/>
        <w:rPr>
          <w:sz w:val="22"/>
        </w:rPr>
      </w:pPr>
    </w:p>
    <w:p w:rsidR="002621E6" w:rsidRDefault="002621E6">
      <w:pPr>
        <w:pStyle w:val="BodyText3"/>
        <w:tabs>
          <w:tab w:val="left" w:pos="-360"/>
          <w:tab w:val="left" w:pos="0"/>
          <w:tab w:val="left" w:pos="270"/>
          <w:tab w:val="left" w:pos="1440"/>
        </w:tabs>
        <w:jc w:val="left"/>
        <w:rPr>
          <w:sz w:val="22"/>
        </w:rPr>
      </w:pPr>
      <w:r>
        <w:rPr>
          <w:sz w:val="22"/>
        </w:rPr>
        <w:t>Q10. Describe any assurance of confidentiality provided to respondents and the basis for the assurance in statute, regulations, or agency policy.</w:t>
      </w:r>
    </w:p>
    <w:p w:rsidR="002621E6" w:rsidRDefault="002621E6">
      <w:pPr>
        <w:tabs>
          <w:tab w:val="left" w:pos="-360"/>
          <w:tab w:val="left" w:pos="0"/>
          <w:tab w:val="left" w:pos="270"/>
          <w:tab w:val="left" w:pos="1440"/>
        </w:tabs>
        <w:rPr>
          <w:sz w:val="22"/>
        </w:rPr>
      </w:pPr>
    </w:p>
    <w:p w:rsidR="002621E6" w:rsidRPr="0038188D" w:rsidRDefault="002621E6" w:rsidP="0038188D">
      <w:pPr>
        <w:spacing w:line="210" w:lineRule="atLeast"/>
        <w:rPr>
          <w:color w:val="000000"/>
          <w:sz w:val="22"/>
          <w:szCs w:val="22"/>
        </w:rPr>
      </w:pPr>
      <w:r>
        <w:rPr>
          <w:sz w:val="22"/>
        </w:rPr>
        <w:t>A10.  Although this collection does not provide any guarantee of confidentiality, all persons who access this information must accept and sign the MSIX Rules of Behavior, which is a detailed description of the safeguards that each system user must follow to protect the privacy and security of the information. The Rules of Behavior (</w:t>
      </w:r>
      <w:hyperlink r:id="rId9" w:history="1">
        <w:r>
          <w:rPr>
            <w:rStyle w:val="Hyperlink"/>
            <w:sz w:val="22"/>
          </w:rPr>
          <w:t>MSIX Rules of Behavior.pdf</w:t>
        </w:r>
      </w:hyperlink>
      <w:r>
        <w:rPr>
          <w:sz w:val="22"/>
        </w:rPr>
        <w:t>) require compliance with the confidentiality standards in the Privacy Act of 1974 as amended. A Privacy Impact Assessment (</w:t>
      </w:r>
      <w:hyperlink r:id="rId10" w:history="1">
        <w:r>
          <w:rPr>
            <w:rStyle w:val="Hyperlink"/>
            <w:sz w:val="22"/>
          </w:rPr>
          <w:t>MSIX_PIA.pdf</w:t>
        </w:r>
      </w:hyperlink>
      <w:r>
        <w:rPr>
          <w:sz w:val="22"/>
        </w:rPr>
        <w:t xml:space="preserve">) is published online. The Department published a System of Records Notice for MSIX </w:t>
      </w:r>
      <w:r w:rsidRPr="0038188D">
        <w:rPr>
          <w:sz w:val="22"/>
          <w:szCs w:val="22"/>
        </w:rPr>
        <w:t xml:space="preserve">on </w:t>
      </w:r>
      <w:bookmarkStart w:id="6" w:name="0AL0_7db8"/>
      <w:bookmarkEnd w:id="6"/>
      <w:r w:rsidRPr="0038188D">
        <w:rPr>
          <w:color w:val="000000"/>
          <w:sz w:val="22"/>
          <w:szCs w:val="22"/>
        </w:rPr>
        <w:fldChar w:fldCharType="begin"/>
      </w:r>
      <w:r w:rsidRPr="0038188D">
        <w:rPr>
          <w:color w:val="000000"/>
          <w:sz w:val="22"/>
          <w:szCs w:val="22"/>
        </w:rPr>
        <w:instrText xml:space="preserve"> HYPERLINK "https://www.eRoom.ed.gov/eRoomReq/Files/DoED/MSIX/0_7db8/System%20of%20Records--Migrant%20Student%20Information%20Exchange.mht" </w:instrText>
      </w:r>
      <w:r w:rsidRPr="002C7E9A">
        <w:rPr>
          <w:color w:val="000000"/>
          <w:sz w:val="22"/>
          <w:szCs w:val="22"/>
        </w:rPr>
      </w:r>
      <w:r w:rsidRPr="0038188D">
        <w:rPr>
          <w:color w:val="000000"/>
          <w:sz w:val="22"/>
          <w:szCs w:val="22"/>
        </w:rPr>
        <w:fldChar w:fldCharType="separate"/>
      </w:r>
      <w:r w:rsidRPr="0038188D">
        <w:rPr>
          <w:rStyle w:val="Hyperlink"/>
          <w:sz w:val="22"/>
          <w:szCs w:val="22"/>
        </w:rPr>
        <w:t>System of Records--Migrant Student Information Exchange.mht</w:t>
      </w:r>
      <w:r w:rsidRPr="0038188D">
        <w:rPr>
          <w:color w:val="000000"/>
          <w:sz w:val="22"/>
          <w:szCs w:val="22"/>
        </w:rPr>
        <w:fldChar w:fldCharType="end"/>
      </w:r>
      <w:r w:rsidRPr="0038188D">
        <w:rPr>
          <w:color w:val="000000"/>
          <w:sz w:val="22"/>
          <w:szCs w:val="22"/>
        </w:rPr>
        <w:t>.</w:t>
      </w:r>
      <w:r>
        <w:rPr>
          <w:color w:val="000000"/>
          <w:sz w:val="22"/>
          <w:szCs w:val="22"/>
        </w:rPr>
        <w:t xml:space="preserve"> This was published in the Federal Register on December 5, 2007, Vol. 72, number 233, pages 68572-68576.</w:t>
      </w:r>
    </w:p>
    <w:p w:rsidR="002621E6" w:rsidRDefault="002621E6">
      <w:pPr>
        <w:widowControl w:val="0"/>
        <w:tabs>
          <w:tab w:val="left" w:pos="1260"/>
        </w:tabs>
        <w:rPr>
          <w:snapToGrid w:val="0"/>
          <w:sz w:val="22"/>
        </w:rPr>
      </w:pPr>
    </w:p>
    <w:p w:rsidR="002621E6" w:rsidRDefault="002621E6">
      <w:pPr>
        <w:pStyle w:val="BodyText3"/>
        <w:tabs>
          <w:tab w:val="left" w:pos="-360"/>
          <w:tab w:val="left" w:pos="0"/>
          <w:tab w:val="left" w:pos="270"/>
          <w:tab w:val="left" w:pos="1440"/>
        </w:tabs>
        <w:jc w:val="left"/>
        <w:rPr>
          <w:sz w:val="22"/>
        </w:rPr>
      </w:pPr>
      <w:r>
        <w:rPr>
          <w:sz w:val="22"/>
        </w:rPr>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621E6" w:rsidRDefault="002621E6">
      <w:pPr>
        <w:widowControl w:val="0"/>
        <w:rPr>
          <w:snapToGrid w:val="0"/>
          <w:sz w:val="22"/>
        </w:rPr>
      </w:pPr>
    </w:p>
    <w:p w:rsidR="002621E6" w:rsidRDefault="002621E6">
      <w:pPr>
        <w:pStyle w:val="BodyText3"/>
        <w:tabs>
          <w:tab w:val="left" w:pos="-360"/>
          <w:tab w:val="left" w:pos="0"/>
          <w:tab w:val="left" w:pos="270"/>
          <w:tab w:val="left" w:pos="1440"/>
        </w:tabs>
        <w:jc w:val="left"/>
        <w:rPr>
          <w:i w:val="0"/>
          <w:sz w:val="22"/>
        </w:rPr>
      </w:pPr>
      <w:r>
        <w:rPr>
          <w:i w:val="0"/>
          <w:sz w:val="22"/>
        </w:rPr>
        <w:t>A11.  The regulations do not require any questions of sensitive nature in this collection of information.</w:t>
      </w:r>
    </w:p>
    <w:p w:rsidR="002621E6" w:rsidRDefault="002621E6">
      <w:pPr>
        <w:pStyle w:val="BodyText3"/>
        <w:tabs>
          <w:tab w:val="left" w:pos="-360"/>
          <w:tab w:val="left" w:pos="0"/>
          <w:tab w:val="left" w:pos="270"/>
          <w:tab w:val="left" w:pos="1440"/>
        </w:tabs>
        <w:jc w:val="left"/>
        <w:rPr>
          <w:i w:val="0"/>
          <w:sz w:val="22"/>
        </w:rPr>
      </w:pPr>
    </w:p>
    <w:p w:rsidR="002621E6" w:rsidRDefault="002621E6">
      <w:pPr>
        <w:pStyle w:val="BodyText2"/>
        <w:rPr>
          <w:i/>
          <w:sz w:val="22"/>
        </w:rPr>
      </w:pPr>
      <w:r>
        <w:rPr>
          <w:i/>
          <w:sz w:val="22"/>
        </w:rPr>
        <w:t>Q12. Provide estimates of the hour burden of the collection of information.  The statement should:</w:t>
      </w:r>
    </w:p>
    <w:p w:rsidR="002621E6" w:rsidRDefault="002621E6">
      <w:pPr>
        <w:pStyle w:val="BodyText2"/>
        <w:rPr>
          <w:i/>
          <w:sz w:val="22"/>
        </w:rPr>
      </w:pPr>
    </w:p>
    <w:p w:rsidR="002621E6" w:rsidRDefault="002621E6">
      <w:pPr>
        <w:pStyle w:val="Style"/>
        <w:numPr>
          <w:ilvl w:val="0"/>
          <w:numId w:val="7"/>
        </w:numPr>
        <w:tabs>
          <w:tab w:val="left" w:pos="-360"/>
          <w:tab w:val="left" w:pos="0"/>
          <w:tab w:val="left" w:pos="270"/>
        </w:tabs>
        <w:rPr>
          <w:i/>
          <w:sz w:val="22"/>
        </w:rPr>
      </w:pPr>
      <w:r>
        <w:rPr>
          <w:i/>
          <w:sz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621E6" w:rsidRDefault="002621E6">
      <w:pPr>
        <w:pStyle w:val="Style"/>
        <w:tabs>
          <w:tab w:val="left" w:pos="-360"/>
          <w:tab w:val="left" w:pos="0"/>
          <w:tab w:val="left" w:pos="270"/>
        </w:tabs>
        <w:rPr>
          <w:i/>
          <w:sz w:val="22"/>
        </w:rPr>
      </w:pPr>
    </w:p>
    <w:p w:rsidR="002621E6" w:rsidRDefault="002621E6">
      <w:pPr>
        <w:numPr>
          <w:ilvl w:val="0"/>
          <w:numId w:val="7"/>
        </w:numPr>
        <w:tabs>
          <w:tab w:val="left" w:pos="-360"/>
          <w:tab w:val="left" w:pos="0"/>
          <w:tab w:val="left" w:pos="270"/>
          <w:tab w:val="left" w:pos="1440"/>
        </w:tabs>
      </w:pPr>
      <w:r>
        <w:rPr>
          <w:i/>
          <w:sz w:val="22"/>
        </w:rPr>
        <w:t>If this request for approval covers more than one form, provide separate hour burden estimates for each form and aggregate the hour burdens in Item 13 of OMB Form 83-I.</w:t>
      </w:r>
    </w:p>
    <w:p w:rsidR="002621E6" w:rsidRDefault="002621E6">
      <w:pPr>
        <w:tabs>
          <w:tab w:val="left" w:pos="-360"/>
          <w:tab w:val="left" w:pos="0"/>
          <w:tab w:val="left" w:pos="270"/>
          <w:tab w:val="left" w:pos="1440"/>
        </w:tabs>
      </w:pPr>
    </w:p>
    <w:p w:rsidR="002621E6" w:rsidRDefault="002621E6">
      <w:pPr>
        <w:numPr>
          <w:ilvl w:val="0"/>
          <w:numId w:val="7"/>
        </w:numPr>
        <w:tabs>
          <w:tab w:val="left" w:pos="-360"/>
          <w:tab w:val="left" w:pos="0"/>
          <w:tab w:val="left" w:pos="270"/>
          <w:tab w:val="left" w:pos="1440"/>
        </w:tabs>
        <w:rPr>
          <w:i/>
          <w:iCs/>
          <w:sz w:val="22"/>
        </w:rPr>
      </w:pPr>
      <w:r>
        <w:rPr>
          <w:i/>
          <w:iCs/>
          <w:sz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621E6" w:rsidRDefault="002621E6">
      <w:pPr>
        <w:widowControl w:val="0"/>
        <w:tabs>
          <w:tab w:val="left" w:pos="720"/>
        </w:tabs>
        <w:ind w:left="90" w:firstLine="630"/>
        <w:rPr>
          <w:snapToGrid w:val="0"/>
          <w:sz w:val="22"/>
        </w:rPr>
      </w:pPr>
    </w:p>
    <w:p w:rsidR="002621E6" w:rsidRPr="0097510E" w:rsidRDefault="002621E6">
      <w:pPr>
        <w:pStyle w:val="BodyTextIndent2"/>
        <w:tabs>
          <w:tab w:val="left" w:pos="1260"/>
        </w:tabs>
        <w:ind w:firstLine="0"/>
        <w:rPr>
          <w:sz w:val="22"/>
        </w:rPr>
      </w:pPr>
      <w:r w:rsidRPr="0097510E">
        <w:rPr>
          <w:sz w:val="22"/>
        </w:rPr>
        <w:t xml:space="preserve">A12.  Estimated hour burden for the collection of information.  </w:t>
      </w:r>
    </w:p>
    <w:p w:rsidR="002621E6" w:rsidRPr="0097510E" w:rsidRDefault="002621E6">
      <w:pPr>
        <w:pStyle w:val="BodyTextIndent2"/>
        <w:tabs>
          <w:tab w:val="left" w:pos="1260"/>
        </w:tabs>
        <w:ind w:firstLine="0"/>
        <w:rPr>
          <w:sz w:val="22"/>
        </w:rPr>
      </w:pPr>
    </w:p>
    <w:p w:rsidR="002621E6" w:rsidRDefault="002621E6">
      <w:pPr>
        <w:pStyle w:val="BodyTextIndent2"/>
        <w:tabs>
          <w:tab w:val="left" w:pos="1260"/>
        </w:tabs>
        <w:ind w:firstLine="0"/>
        <w:rPr>
          <w:color w:val="000000"/>
          <w:sz w:val="22"/>
        </w:rPr>
      </w:pPr>
      <w:r>
        <w:rPr>
          <w:color w:val="000000"/>
          <w:sz w:val="22"/>
        </w:rPr>
        <w:t xml:space="preserve">To provide context to this revised collection, we would like to note that there are several factors that contributed to a lessened burden than what was reported in the original collection in 2007 despite the fact that we are adding three additional data elements and two new values to the revised collection.  First, the original collection was based on the number of migrant children reported in the 2005-2006 CSPR (652,874) while this revised collection is based on the number of migrant children reported in the 2008-2009 CSPR (462,316) thereby reducing the burden for collecting data on 190,558 migrant children.  Second, we have collected the initial enrollment data on 36 States in the past three years since the 2007 collection was approved, therefore we need only collect the initial enrollment data (estimated at 10% of the total migrant population) for the 12 States that have not yet submitted this information to the Department in addition to all </w:t>
      </w:r>
      <w:ins w:id="7" w:author="Jennifer K. Dozier" w:date="2011-03-07T15:00:00Z">
        <w:r>
          <w:rPr>
            <w:color w:val="000000"/>
            <w:sz w:val="22"/>
          </w:rPr>
          <w:t>71</w:t>
        </w:r>
      </w:ins>
      <w:del w:id="8" w:author="Jennifer K. Dozier" w:date="2011-03-07T15:00:00Z">
        <w:r w:rsidDel="00847DB7">
          <w:rPr>
            <w:color w:val="000000"/>
            <w:sz w:val="22"/>
          </w:rPr>
          <w:delText>69</w:delText>
        </w:r>
      </w:del>
      <w:r>
        <w:rPr>
          <w:color w:val="000000"/>
          <w:sz w:val="22"/>
        </w:rPr>
        <w:t xml:space="preserve"> of the MDE from each State that identifies new migrant children.  We estimated that there will be 69,421 new migrant children per year.  Third, the number of States affected by this collection has been reduced from 49 States to 48 States as Connecticut is no longer participating in the MEP in addition to Rhode Island, the District of Columbia and Puerto Rico.</w:t>
      </w:r>
    </w:p>
    <w:p w:rsidR="002621E6" w:rsidRDefault="002621E6">
      <w:pPr>
        <w:pStyle w:val="BodyTextIndent2"/>
        <w:tabs>
          <w:tab w:val="left" w:pos="1260"/>
        </w:tabs>
        <w:ind w:firstLine="0"/>
        <w:rPr>
          <w:color w:val="000000"/>
          <w:sz w:val="22"/>
        </w:rPr>
      </w:pPr>
    </w:p>
    <w:p w:rsidR="002621E6" w:rsidRPr="0097510E" w:rsidRDefault="002621E6">
      <w:pPr>
        <w:pStyle w:val="BodyTextIndent2"/>
        <w:tabs>
          <w:tab w:val="left" w:pos="1260"/>
        </w:tabs>
        <w:ind w:firstLine="0"/>
        <w:rPr>
          <w:color w:val="000000"/>
          <w:sz w:val="22"/>
        </w:rPr>
      </w:pPr>
      <w:r w:rsidRPr="0097510E">
        <w:rPr>
          <w:color w:val="000000"/>
          <w:sz w:val="22"/>
        </w:rPr>
        <w:t xml:space="preserve">Amortized over three years, we estimate that it will require a total of </w:t>
      </w:r>
      <w:r>
        <w:rPr>
          <w:color w:val="000000"/>
          <w:sz w:val="22"/>
        </w:rPr>
        <w:t>7,510</w:t>
      </w:r>
      <w:r w:rsidRPr="0097510E">
        <w:rPr>
          <w:color w:val="000000"/>
          <w:sz w:val="22"/>
        </w:rPr>
        <w:t xml:space="preserve"> hours per SEA respondent on an annualized basis to complete the requirements of this information collection. There are 48 participating SEAs. MEP enrollment varies greatly among the States, and we have also estimated the overall burden as </w:t>
      </w:r>
      <w:r>
        <w:rPr>
          <w:color w:val="000000"/>
          <w:sz w:val="22"/>
        </w:rPr>
        <w:t>780</w:t>
      </w:r>
      <w:r w:rsidRPr="0097510E">
        <w:rPr>
          <w:color w:val="000000"/>
          <w:sz w:val="22"/>
        </w:rPr>
        <w:t xml:space="preserve"> hours annually per 1,000 enrolled children in MEP as a means for enabling individual SEAs to assess the impact of the information collection burden.</w:t>
      </w:r>
    </w:p>
    <w:p w:rsidR="002621E6" w:rsidRPr="0097510E" w:rsidRDefault="002621E6">
      <w:pPr>
        <w:pStyle w:val="BodyTextIndent2"/>
        <w:tabs>
          <w:tab w:val="left" w:pos="1260"/>
        </w:tabs>
        <w:ind w:firstLine="0"/>
        <w:rPr>
          <w:color w:val="000000"/>
          <w:sz w:val="22"/>
        </w:rPr>
      </w:pPr>
    </w:p>
    <w:p w:rsidR="002621E6" w:rsidRPr="0097510E" w:rsidRDefault="002621E6">
      <w:pPr>
        <w:pStyle w:val="BodyTextIndent2"/>
        <w:tabs>
          <w:tab w:val="left" w:pos="1260"/>
        </w:tabs>
        <w:ind w:firstLine="0"/>
        <w:rPr>
          <w:sz w:val="22"/>
        </w:rPr>
      </w:pPr>
      <w:r w:rsidRPr="0097510E">
        <w:rPr>
          <w:sz w:val="22"/>
        </w:rPr>
        <w:t xml:space="preserve">Amortized over three years, we estimate that it will require approximately </w:t>
      </w:r>
      <w:r>
        <w:rPr>
          <w:sz w:val="22"/>
        </w:rPr>
        <w:t>4,440</w:t>
      </w:r>
      <w:r w:rsidRPr="0097510E">
        <w:rPr>
          <w:sz w:val="22"/>
        </w:rPr>
        <w:t xml:space="preserve"> hours per SEA respondent on an annualized basis to address the requirements of Initial Enrollment. We estimate that it will require 2,456 hours per State to address the requirements of Semester, Trimester, or Summer/Intersession updates. We estimate that it will require 614 hours per State to address the requirements of providing 4-day updates regarding eligible children who have moved on an interstate basis.</w:t>
      </w:r>
    </w:p>
    <w:p w:rsidR="002621E6" w:rsidRPr="0097510E" w:rsidRDefault="002621E6">
      <w:pPr>
        <w:pStyle w:val="BodyTextIndent2"/>
        <w:tabs>
          <w:tab w:val="left" w:pos="1260"/>
        </w:tabs>
        <w:ind w:firstLine="0"/>
        <w:rPr>
          <w:sz w:val="22"/>
        </w:rPr>
      </w:pPr>
    </w:p>
    <w:p w:rsidR="002621E6" w:rsidRDefault="002621E6">
      <w:pPr>
        <w:pStyle w:val="BodyTextIndent2"/>
        <w:tabs>
          <w:tab w:val="left" w:pos="1260"/>
        </w:tabs>
        <w:ind w:firstLine="0"/>
        <w:rPr>
          <w:sz w:val="22"/>
        </w:rPr>
      </w:pPr>
      <w:r w:rsidRPr="0097510E">
        <w:rPr>
          <w:sz w:val="22"/>
        </w:rPr>
        <w:t xml:space="preserve">Amortized over three years, the annualized information collection burden is estimated at </w:t>
      </w:r>
      <w:r>
        <w:rPr>
          <w:sz w:val="22"/>
        </w:rPr>
        <w:t>360,491</w:t>
      </w:r>
      <w:r w:rsidRPr="0097510E">
        <w:rPr>
          <w:sz w:val="22"/>
        </w:rPr>
        <w:t xml:space="preserve"> hours for all requirements and all SEA respondents. These estimates were developed by program staff with prior experience in the State-level administration of the MEP. (See the tabular summaries below for a fuller explanation of the calculations.)</w:t>
      </w:r>
    </w:p>
    <w:p w:rsidR="002621E6" w:rsidRDefault="002621E6">
      <w:pPr>
        <w:pStyle w:val="BodyTextIndent2"/>
        <w:tabs>
          <w:tab w:val="left" w:pos="1260"/>
        </w:tabs>
        <w:ind w:firstLine="0"/>
        <w:rPr>
          <w:sz w:val="22"/>
        </w:rPr>
      </w:pPr>
    </w:p>
    <w:p w:rsidR="002621E6" w:rsidRDefault="002621E6">
      <w:pPr>
        <w:pStyle w:val="BodyTextIndent2"/>
        <w:keepNext/>
        <w:keepLines/>
        <w:tabs>
          <w:tab w:val="left" w:pos="1260"/>
        </w:tabs>
        <w:ind w:left="1296" w:hanging="1296"/>
        <w:rPr>
          <w:b/>
          <w:sz w:val="22"/>
        </w:rPr>
      </w:pPr>
      <w:r>
        <w:rPr>
          <w:b/>
          <w:sz w:val="22"/>
        </w:rPr>
        <w:t xml:space="preserve">Total Burden Hours </w:t>
      </w:r>
    </w:p>
    <w:tbl>
      <w:tblPr>
        <w:tblW w:w="9720" w:type="dxa"/>
        <w:tblInd w:w="18" w:type="dxa"/>
        <w:tblLook w:val="00A0"/>
      </w:tblPr>
      <w:tblGrid>
        <w:gridCol w:w="1344"/>
        <w:gridCol w:w="1440"/>
        <w:gridCol w:w="1700"/>
        <w:gridCol w:w="1205"/>
        <w:gridCol w:w="235"/>
        <w:gridCol w:w="236"/>
        <w:gridCol w:w="1204"/>
        <w:gridCol w:w="2756"/>
      </w:tblGrid>
      <w:tr w:rsidR="002621E6" w:rsidRPr="00C12A55" w:rsidTr="00C12A55">
        <w:trPr>
          <w:trHeight w:val="510"/>
        </w:trPr>
        <w:tc>
          <w:tcPr>
            <w:tcW w:w="5289" w:type="dxa"/>
            <w:gridSpan w:val="4"/>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rPr>
                <w:b/>
                <w:bCs/>
              </w:rPr>
            </w:pPr>
            <w:r w:rsidRPr="00C12A55">
              <w:rPr>
                <w:b/>
                <w:bCs/>
              </w:rPr>
              <w:t>By Reporting Timeframe</w:t>
            </w:r>
          </w:p>
        </w:tc>
        <w:tc>
          <w:tcPr>
            <w:tcW w:w="4431" w:type="dxa"/>
            <w:gridSpan w:val="4"/>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right"/>
              <w:rPr>
                <w:b/>
                <w:bCs/>
              </w:rPr>
            </w:pPr>
            <w:r w:rsidRPr="00C12A55">
              <w:rPr>
                <w:b/>
                <w:bCs/>
              </w:rPr>
              <w:t>Annualized Burden Hours for All Respondents</w:t>
            </w:r>
          </w:p>
        </w:tc>
      </w:tr>
      <w:tr w:rsidR="002621E6" w:rsidRPr="00C12A55" w:rsidTr="00C12A55">
        <w:trPr>
          <w:trHeight w:val="585"/>
        </w:trPr>
        <w:tc>
          <w:tcPr>
            <w:tcW w:w="5289" w:type="dxa"/>
            <w:gridSpan w:val="4"/>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r w:rsidRPr="00C12A55">
              <w:t>Initial Enrollment with 10-Day Reporting</w:t>
            </w:r>
          </w:p>
        </w:tc>
        <w:tc>
          <w:tcPr>
            <w:tcW w:w="4431" w:type="dxa"/>
            <w:gridSpan w:val="4"/>
            <w:tcBorders>
              <w:top w:val="nil"/>
              <w:left w:val="nil"/>
              <w:bottom w:val="single" w:sz="4" w:space="0" w:color="auto"/>
              <w:right w:val="single" w:sz="4" w:space="0" w:color="auto"/>
            </w:tcBorders>
            <w:vAlign w:val="center"/>
          </w:tcPr>
          <w:p w:rsidR="002621E6" w:rsidRPr="00C12A55" w:rsidRDefault="002621E6" w:rsidP="00C12A55">
            <w:pPr>
              <w:jc w:val="right"/>
            </w:pPr>
            <w:r w:rsidRPr="00C12A55">
              <w:t>213,127</w:t>
            </w:r>
          </w:p>
        </w:tc>
      </w:tr>
      <w:tr w:rsidR="002621E6" w:rsidRPr="00C12A55" w:rsidTr="00C12A55">
        <w:trPr>
          <w:trHeight w:val="585"/>
        </w:trPr>
        <w:tc>
          <w:tcPr>
            <w:tcW w:w="5289" w:type="dxa"/>
            <w:gridSpan w:val="4"/>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r w:rsidRPr="00C12A55">
              <w:t>Semester, Trimester, or Summer/Intersession Update</w:t>
            </w:r>
          </w:p>
        </w:tc>
        <w:tc>
          <w:tcPr>
            <w:tcW w:w="4431" w:type="dxa"/>
            <w:gridSpan w:val="4"/>
            <w:tcBorders>
              <w:top w:val="nil"/>
              <w:left w:val="nil"/>
              <w:bottom w:val="single" w:sz="4" w:space="0" w:color="auto"/>
              <w:right w:val="single" w:sz="4" w:space="0" w:color="auto"/>
            </w:tcBorders>
            <w:vAlign w:val="center"/>
          </w:tcPr>
          <w:p w:rsidR="002621E6" w:rsidRPr="00C12A55" w:rsidRDefault="002621E6" w:rsidP="00C12A55">
            <w:pPr>
              <w:jc w:val="right"/>
            </w:pPr>
            <w:r w:rsidRPr="00C12A55">
              <w:t>117,891</w:t>
            </w:r>
          </w:p>
        </w:tc>
      </w:tr>
      <w:tr w:rsidR="002621E6" w:rsidRPr="00C12A55" w:rsidTr="00C12A55">
        <w:trPr>
          <w:trHeight w:val="615"/>
        </w:trPr>
        <w:tc>
          <w:tcPr>
            <w:tcW w:w="5289" w:type="dxa"/>
            <w:gridSpan w:val="4"/>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r w:rsidRPr="00C12A55">
              <w:t>MEP Child Update</w:t>
            </w:r>
          </w:p>
        </w:tc>
        <w:tc>
          <w:tcPr>
            <w:tcW w:w="4431" w:type="dxa"/>
            <w:gridSpan w:val="4"/>
            <w:tcBorders>
              <w:top w:val="nil"/>
              <w:left w:val="nil"/>
              <w:bottom w:val="single" w:sz="4" w:space="0" w:color="auto"/>
              <w:right w:val="single" w:sz="4" w:space="0" w:color="auto"/>
            </w:tcBorders>
            <w:vAlign w:val="center"/>
          </w:tcPr>
          <w:p w:rsidR="002621E6" w:rsidRPr="00C12A55" w:rsidRDefault="002621E6" w:rsidP="00C12A55">
            <w:pPr>
              <w:jc w:val="right"/>
            </w:pPr>
            <w:r w:rsidRPr="00C12A55">
              <w:t>29,473</w:t>
            </w:r>
          </w:p>
        </w:tc>
      </w:tr>
      <w:tr w:rsidR="002621E6" w:rsidRPr="00C12A55" w:rsidTr="00C12A55">
        <w:trPr>
          <w:trHeight w:val="300"/>
        </w:trPr>
        <w:tc>
          <w:tcPr>
            <w:tcW w:w="5289" w:type="dxa"/>
            <w:gridSpan w:val="4"/>
            <w:tcBorders>
              <w:top w:val="single" w:sz="4" w:space="0" w:color="auto"/>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ANNUALIZED TOTAL FOR ALL SEAs</w:t>
            </w:r>
          </w:p>
        </w:tc>
        <w:tc>
          <w:tcPr>
            <w:tcW w:w="4431" w:type="dxa"/>
            <w:gridSpan w:val="4"/>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360,491</w:t>
            </w:r>
          </w:p>
        </w:tc>
      </w:tr>
      <w:tr w:rsidR="002621E6" w:rsidRPr="00C12A55" w:rsidTr="00C12A55">
        <w:trPr>
          <w:trHeight w:val="300"/>
        </w:trPr>
        <w:tc>
          <w:tcPr>
            <w:tcW w:w="5289" w:type="dxa"/>
            <w:gridSpan w:val="4"/>
            <w:tcBorders>
              <w:top w:val="single" w:sz="4" w:space="0" w:color="auto"/>
              <w:left w:val="single" w:sz="4" w:space="0" w:color="auto"/>
              <w:bottom w:val="single" w:sz="4" w:space="0" w:color="auto"/>
              <w:right w:val="single" w:sz="4" w:space="0" w:color="auto"/>
            </w:tcBorders>
          </w:tcPr>
          <w:p w:rsidR="002621E6" w:rsidRPr="00C12A55" w:rsidRDefault="002621E6" w:rsidP="00C12A55">
            <w:pPr>
              <w:ind w:firstLineChars="200" w:firstLine="400"/>
            </w:pPr>
            <w:r w:rsidRPr="00C12A55">
              <w:t>Average Hours per SEA (Annualized)</w:t>
            </w:r>
          </w:p>
        </w:tc>
        <w:tc>
          <w:tcPr>
            <w:tcW w:w="4431" w:type="dxa"/>
            <w:gridSpan w:val="4"/>
            <w:tcBorders>
              <w:top w:val="nil"/>
              <w:left w:val="nil"/>
              <w:bottom w:val="single" w:sz="4" w:space="0" w:color="auto"/>
              <w:right w:val="single" w:sz="4" w:space="0" w:color="auto"/>
            </w:tcBorders>
          </w:tcPr>
          <w:p w:rsidR="002621E6" w:rsidRPr="00C12A55" w:rsidRDefault="002621E6" w:rsidP="00C12A55">
            <w:pPr>
              <w:jc w:val="right"/>
            </w:pPr>
            <w:r w:rsidRPr="00C12A55">
              <w:t>7,510</w:t>
            </w:r>
          </w:p>
        </w:tc>
      </w:tr>
      <w:tr w:rsidR="002621E6" w:rsidRPr="00C12A55" w:rsidTr="00C12A55">
        <w:trPr>
          <w:trHeight w:val="300"/>
        </w:trPr>
        <w:tc>
          <w:tcPr>
            <w:tcW w:w="5289" w:type="dxa"/>
            <w:gridSpan w:val="4"/>
            <w:tcBorders>
              <w:top w:val="single" w:sz="4" w:space="0" w:color="auto"/>
              <w:left w:val="single" w:sz="4" w:space="0" w:color="auto"/>
              <w:bottom w:val="single" w:sz="4" w:space="0" w:color="auto"/>
              <w:right w:val="single" w:sz="4" w:space="0" w:color="auto"/>
            </w:tcBorders>
          </w:tcPr>
          <w:p w:rsidR="002621E6" w:rsidRPr="00C12A55" w:rsidRDefault="002621E6" w:rsidP="00C12A55">
            <w:pPr>
              <w:ind w:firstLineChars="200" w:firstLine="400"/>
            </w:pPr>
            <w:r w:rsidRPr="00C12A55">
              <w:t>Average Person Years per SEA (at 2,080 hours each year)</w:t>
            </w:r>
          </w:p>
        </w:tc>
        <w:tc>
          <w:tcPr>
            <w:tcW w:w="4431" w:type="dxa"/>
            <w:gridSpan w:val="4"/>
            <w:tcBorders>
              <w:top w:val="nil"/>
              <w:left w:val="nil"/>
              <w:bottom w:val="single" w:sz="4" w:space="0" w:color="auto"/>
              <w:right w:val="single" w:sz="4" w:space="0" w:color="auto"/>
            </w:tcBorders>
          </w:tcPr>
          <w:p w:rsidR="002621E6" w:rsidRPr="00C12A55" w:rsidRDefault="002621E6" w:rsidP="00C12A55">
            <w:pPr>
              <w:jc w:val="right"/>
            </w:pPr>
            <w:r w:rsidRPr="00C12A55">
              <w:t>3.6</w:t>
            </w:r>
          </w:p>
        </w:tc>
      </w:tr>
      <w:tr w:rsidR="002621E6" w:rsidRPr="00C12A55" w:rsidTr="00C12A55">
        <w:trPr>
          <w:trHeight w:val="300"/>
        </w:trPr>
        <w:tc>
          <w:tcPr>
            <w:tcW w:w="5289" w:type="dxa"/>
            <w:gridSpan w:val="4"/>
            <w:tcBorders>
              <w:top w:val="single" w:sz="4" w:space="0" w:color="auto"/>
              <w:left w:val="single" w:sz="4" w:space="0" w:color="auto"/>
              <w:bottom w:val="single" w:sz="4" w:space="0" w:color="auto"/>
              <w:right w:val="single" w:sz="4" w:space="0" w:color="auto"/>
            </w:tcBorders>
          </w:tcPr>
          <w:p w:rsidR="002621E6" w:rsidRPr="00C12A55" w:rsidRDefault="002621E6" w:rsidP="00C12A55">
            <w:pPr>
              <w:ind w:firstLineChars="200" w:firstLine="400"/>
            </w:pPr>
            <w:r w:rsidRPr="00C12A55">
              <w:t>Annualized Hours per 1,000 Enrolled Children (462,316 of  Children)</w:t>
            </w:r>
          </w:p>
        </w:tc>
        <w:tc>
          <w:tcPr>
            <w:tcW w:w="4431" w:type="dxa"/>
            <w:gridSpan w:val="4"/>
            <w:tcBorders>
              <w:top w:val="nil"/>
              <w:left w:val="nil"/>
              <w:bottom w:val="single" w:sz="4" w:space="0" w:color="auto"/>
              <w:right w:val="single" w:sz="4" w:space="0" w:color="auto"/>
            </w:tcBorders>
            <w:noWrap/>
          </w:tcPr>
          <w:p w:rsidR="002621E6" w:rsidRPr="00C12A55" w:rsidRDefault="002621E6" w:rsidP="00C12A55">
            <w:pPr>
              <w:jc w:val="right"/>
            </w:pPr>
            <w:r w:rsidRPr="00C12A55">
              <w:t>780</w:t>
            </w:r>
          </w:p>
        </w:tc>
      </w:tr>
      <w:tr w:rsidR="002621E6" w:rsidRPr="00C12A55" w:rsidTr="00C12A55">
        <w:trPr>
          <w:trHeight w:val="300"/>
        </w:trPr>
        <w:tc>
          <w:tcPr>
            <w:tcW w:w="944" w:type="dxa"/>
            <w:tcBorders>
              <w:top w:val="nil"/>
              <w:left w:val="nil"/>
              <w:bottom w:val="nil"/>
              <w:right w:val="nil"/>
            </w:tcBorders>
          </w:tcPr>
          <w:p w:rsidR="002621E6" w:rsidRPr="00C12A55" w:rsidRDefault="002621E6" w:rsidP="00C12A55">
            <w:pPr>
              <w:rPr>
                <w:b/>
                <w:bCs/>
              </w:rPr>
            </w:pPr>
          </w:p>
        </w:tc>
        <w:tc>
          <w:tcPr>
            <w:tcW w:w="1440" w:type="dxa"/>
            <w:tcBorders>
              <w:top w:val="nil"/>
              <w:left w:val="nil"/>
              <w:bottom w:val="nil"/>
              <w:right w:val="nil"/>
            </w:tcBorders>
          </w:tcPr>
          <w:p w:rsidR="002621E6" w:rsidRPr="00C12A55" w:rsidRDefault="002621E6" w:rsidP="00C12A55">
            <w:pPr>
              <w:rPr>
                <w:b/>
                <w:bCs/>
              </w:rPr>
            </w:pPr>
          </w:p>
        </w:tc>
        <w:tc>
          <w:tcPr>
            <w:tcW w:w="1700" w:type="dxa"/>
            <w:tcBorders>
              <w:top w:val="nil"/>
              <w:left w:val="nil"/>
              <w:bottom w:val="nil"/>
              <w:right w:val="nil"/>
            </w:tcBorders>
            <w:noWrap/>
          </w:tcPr>
          <w:p w:rsidR="002621E6" w:rsidRPr="00C12A55" w:rsidRDefault="002621E6" w:rsidP="00C12A55"/>
        </w:tc>
        <w:tc>
          <w:tcPr>
            <w:tcW w:w="1440" w:type="dxa"/>
            <w:gridSpan w:val="2"/>
            <w:tcBorders>
              <w:top w:val="nil"/>
              <w:left w:val="nil"/>
              <w:bottom w:val="nil"/>
              <w:right w:val="nil"/>
            </w:tcBorders>
            <w:noWrap/>
          </w:tcPr>
          <w:p w:rsidR="002621E6" w:rsidRPr="00C12A55" w:rsidRDefault="002621E6" w:rsidP="00C12A55"/>
        </w:tc>
        <w:tc>
          <w:tcPr>
            <w:tcW w:w="236" w:type="dxa"/>
            <w:tcBorders>
              <w:top w:val="nil"/>
              <w:left w:val="nil"/>
              <w:bottom w:val="nil"/>
              <w:right w:val="nil"/>
            </w:tcBorders>
            <w:noWrap/>
          </w:tcPr>
          <w:p w:rsidR="002621E6" w:rsidRPr="00C12A55" w:rsidRDefault="002621E6" w:rsidP="00C12A55"/>
        </w:tc>
        <w:tc>
          <w:tcPr>
            <w:tcW w:w="3960" w:type="dxa"/>
            <w:gridSpan w:val="2"/>
            <w:tcBorders>
              <w:top w:val="nil"/>
              <w:left w:val="nil"/>
              <w:bottom w:val="nil"/>
              <w:right w:val="nil"/>
            </w:tcBorders>
            <w:noWrap/>
          </w:tcPr>
          <w:p w:rsidR="002621E6" w:rsidRPr="00C12A55" w:rsidRDefault="002621E6" w:rsidP="00C12A55"/>
        </w:tc>
      </w:tr>
      <w:tr w:rsidR="002621E6" w:rsidRPr="00C12A55" w:rsidTr="00C12A55">
        <w:trPr>
          <w:trHeight w:val="300"/>
        </w:trPr>
        <w:tc>
          <w:tcPr>
            <w:tcW w:w="9720" w:type="dxa"/>
            <w:gridSpan w:val="8"/>
            <w:tcBorders>
              <w:top w:val="nil"/>
              <w:left w:val="nil"/>
              <w:bottom w:val="nil"/>
              <w:right w:val="nil"/>
            </w:tcBorders>
            <w:noWrap/>
            <w:vAlign w:val="bottom"/>
          </w:tcPr>
          <w:p w:rsidR="002621E6" w:rsidRPr="00C12A55" w:rsidRDefault="002621E6" w:rsidP="00C12A55">
            <w:pPr>
              <w:rPr>
                <w:b/>
                <w:bCs/>
              </w:rPr>
            </w:pPr>
            <w:r w:rsidRPr="00C12A55">
              <w:rPr>
                <w:b/>
                <w:bCs/>
              </w:rPr>
              <w:t>Initial Enrollment with 10-Day Reporting</w:t>
            </w:r>
          </w:p>
        </w:tc>
      </w:tr>
      <w:tr w:rsidR="002621E6" w:rsidRPr="00C12A55" w:rsidTr="00C12A55">
        <w:trPr>
          <w:trHeight w:val="300"/>
        </w:trPr>
        <w:tc>
          <w:tcPr>
            <w:tcW w:w="944" w:type="dxa"/>
            <w:tcBorders>
              <w:top w:val="nil"/>
              <w:left w:val="nil"/>
              <w:bottom w:val="nil"/>
              <w:right w:val="nil"/>
            </w:tcBorders>
            <w:noWrap/>
          </w:tcPr>
          <w:p w:rsidR="002621E6" w:rsidRPr="00C12A55" w:rsidRDefault="002621E6" w:rsidP="00C12A55">
            <w:pPr>
              <w:rPr>
                <w:sz w:val="22"/>
                <w:szCs w:val="22"/>
              </w:rPr>
            </w:pPr>
          </w:p>
        </w:tc>
        <w:tc>
          <w:tcPr>
            <w:tcW w:w="1440" w:type="dxa"/>
            <w:tcBorders>
              <w:top w:val="nil"/>
              <w:left w:val="nil"/>
              <w:bottom w:val="nil"/>
              <w:right w:val="nil"/>
            </w:tcBorders>
            <w:noWrap/>
          </w:tcPr>
          <w:p w:rsidR="002621E6" w:rsidRPr="00C12A55" w:rsidRDefault="002621E6" w:rsidP="00C12A55">
            <w:pPr>
              <w:rPr>
                <w:sz w:val="22"/>
                <w:szCs w:val="22"/>
              </w:rPr>
            </w:pPr>
          </w:p>
        </w:tc>
        <w:tc>
          <w:tcPr>
            <w:tcW w:w="1700" w:type="dxa"/>
            <w:tcBorders>
              <w:top w:val="nil"/>
              <w:left w:val="nil"/>
              <w:bottom w:val="nil"/>
              <w:right w:val="nil"/>
            </w:tcBorders>
            <w:noWrap/>
          </w:tcPr>
          <w:p w:rsidR="002621E6" w:rsidRPr="00C12A55" w:rsidRDefault="002621E6" w:rsidP="00C12A55">
            <w:pPr>
              <w:rPr>
                <w:sz w:val="22"/>
                <w:szCs w:val="22"/>
              </w:rPr>
            </w:pPr>
          </w:p>
        </w:tc>
        <w:tc>
          <w:tcPr>
            <w:tcW w:w="1440" w:type="dxa"/>
            <w:gridSpan w:val="2"/>
            <w:tcBorders>
              <w:top w:val="nil"/>
              <w:left w:val="nil"/>
              <w:bottom w:val="nil"/>
              <w:right w:val="nil"/>
            </w:tcBorders>
            <w:noWrap/>
          </w:tcPr>
          <w:p w:rsidR="002621E6" w:rsidRPr="00C12A55" w:rsidRDefault="002621E6" w:rsidP="00C12A55">
            <w:pPr>
              <w:rPr>
                <w:sz w:val="22"/>
                <w:szCs w:val="22"/>
              </w:rPr>
            </w:pPr>
          </w:p>
        </w:tc>
        <w:tc>
          <w:tcPr>
            <w:tcW w:w="1440" w:type="dxa"/>
            <w:gridSpan w:val="2"/>
            <w:tcBorders>
              <w:top w:val="nil"/>
              <w:left w:val="nil"/>
              <w:bottom w:val="nil"/>
              <w:right w:val="nil"/>
            </w:tcBorders>
            <w:noWrap/>
          </w:tcPr>
          <w:p w:rsidR="002621E6" w:rsidRPr="00C12A55" w:rsidRDefault="002621E6" w:rsidP="00C12A55">
            <w:pPr>
              <w:rPr>
                <w:sz w:val="22"/>
                <w:szCs w:val="22"/>
              </w:rPr>
            </w:pPr>
          </w:p>
        </w:tc>
        <w:tc>
          <w:tcPr>
            <w:tcW w:w="2756" w:type="dxa"/>
            <w:tcBorders>
              <w:top w:val="nil"/>
              <w:left w:val="nil"/>
              <w:bottom w:val="nil"/>
              <w:right w:val="nil"/>
            </w:tcBorders>
            <w:noWrap/>
          </w:tcPr>
          <w:p w:rsidR="002621E6" w:rsidRPr="00C12A55" w:rsidRDefault="002621E6" w:rsidP="00C12A55">
            <w:pPr>
              <w:rPr>
                <w:sz w:val="22"/>
                <w:szCs w:val="22"/>
              </w:rPr>
            </w:pPr>
          </w:p>
        </w:tc>
      </w:tr>
      <w:tr w:rsidR="002621E6" w:rsidRPr="00C12A55" w:rsidTr="00C12A55">
        <w:trPr>
          <w:trHeight w:val="765"/>
        </w:trPr>
        <w:tc>
          <w:tcPr>
            <w:tcW w:w="944" w:type="dxa"/>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Initial Enrollment with 10-Day Reporting</w:t>
            </w:r>
          </w:p>
        </w:tc>
        <w:tc>
          <w:tcPr>
            <w:tcW w:w="1440"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Frequency of response</w:t>
            </w:r>
          </w:p>
        </w:tc>
        <w:tc>
          <w:tcPr>
            <w:tcW w:w="1700"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 of Respon-dents</w:t>
            </w:r>
          </w:p>
        </w:tc>
        <w:tc>
          <w:tcPr>
            <w:tcW w:w="1440" w:type="dxa"/>
            <w:gridSpan w:val="2"/>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Average # of  Hours per Respondent</w:t>
            </w:r>
          </w:p>
        </w:tc>
        <w:tc>
          <w:tcPr>
            <w:tcW w:w="1440" w:type="dxa"/>
            <w:gridSpan w:val="2"/>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Total Hours Over Three Years</w:t>
            </w:r>
          </w:p>
        </w:tc>
        <w:tc>
          <w:tcPr>
            <w:tcW w:w="2756"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rPr>
                <w:b/>
                <w:bCs/>
              </w:rPr>
            </w:pPr>
            <w:r w:rsidRPr="00C12A55">
              <w:rPr>
                <w:b/>
                <w:bCs/>
              </w:rPr>
              <w:t>Description</w:t>
            </w:r>
          </w:p>
        </w:tc>
      </w:tr>
      <w:tr w:rsidR="002621E6" w:rsidRPr="00C12A55" w:rsidTr="00C12A55">
        <w:trPr>
          <w:trHeight w:val="2550"/>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Data Collection</w:t>
            </w:r>
          </w:p>
        </w:tc>
        <w:tc>
          <w:tcPr>
            <w:tcW w:w="1440" w:type="dxa"/>
            <w:tcBorders>
              <w:top w:val="nil"/>
              <w:left w:val="nil"/>
              <w:bottom w:val="single" w:sz="4" w:space="0" w:color="auto"/>
              <w:right w:val="single" w:sz="4" w:space="0" w:color="auto"/>
            </w:tcBorders>
          </w:tcPr>
          <w:p w:rsidR="002621E6" w:rsidRPr="00C12A55" w:rsidRDefault="002621E6" w:rsidP="00C12A55">
            <w:r w:rsidRPr="00C12A55">
              <w:t>Upon determination of a child's eligibility for MEP</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3,331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159,874</w:t>
            </w:r>
          </w:p>
        </w:tc>
        <w:tc>
          <w:tcPr>
            <w:tcW w:w="2756" w:type="dxa"/>
            <w:tcBorders>
              <w:top w:val="nil"/>
              <w:left w:val="nil"/>
              <w:bottom w:val="single" w:sz="4" w:space="0" w:color="auto"/>
              <w:right w:val="single" w:sz="4" w:space="0" w:color="auto"/>
            </w:tcBorders>
          </w:tcPr>
          <w:p w:rsidR="002621E6" w:rsidRPr="00C12A55" w:rsidRDefault="002621E6" w:rsidP="00C12A55">
            <w:r w:rsidRPr="00C12A55">
              <w:t>This estimate includes time required for SEA staff to collect information from schools and programs with migrant children regarding educational and health status data about individual children.  The data must be submitted within 10 days of determination of eligibility. Assumes 100% first year and 25% in each second and third years due to moves.</w:t>
            </w:r>
          </w:p>
        </w:tc>
      </w:tr>
      <w:tr w:rsidR="002621E6" w:rsidRPr="00C12A55" w:rsidTr="00C12A55">
        <w:trPr>
          <w:trHeight w:val="1275"/>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Data Entry</w:t>
            </w:r>
          </w:p>
        </w:tc>
        <w:tc>
          <w:tcPr>
            <w:tcW w:w="1440" w:type="dxa"/>
            <w:tcBorders>
              <w:top w:val="nil"/>
              <w:left w:val="nil"/>
              <w:bottom w:val="single" w:sz="4" w:space="0" w:color="auto"/>
              <w:right w:val="single" w:sz="4" w:space="0" w:color="auto"/>
            </w:tcBorders>
          </w:tcPr>
          <w:p w:rsidR="002621E6" w:rsidRPr="00C12A55" w:rsidRDefault="002621E6" w:rsidP="00C12A55">
            <w:r w:rsidRPr="00C12A55">
              <w:t>Upon determination of a child's eligibility for MEP</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3,241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155,583</w:t>
            </w:r>
          </w:p>
        </w:tc>
        <w:tc>
          <w:tcPr>
            <w:tcW w:w="2756" w:type="dxa"/>
            <w:tcBorders>
              <w:top w:val="nil"/>
              <w:left w:val="nil"/>
              <w:bottom w:val="single" w:sz="4" w:space="0" w:color="auto"/>
              <w:right w:val="single" w:sz="4" w:space="0" w:color="auto"/>
            </w:tcBorders>
          </w:tcPr>
          <w:p w:rsidR="002621E6" w:rsidRPr="00C12A55" w:rsidRDefault="002621E6" w:rsidP="00C12A55">
            <w:r w:rsidRPr="00C12A55">
              <w:t>Effort to key data into a computer system. Assumes 100% first year and 25% in each second and third years due to moves.</w:t>
            </w:r>
          </w:p>
        </w:tc>
      </w:tr>
      <w:tr w:rsidR="002621E6" w:rsidRPr="00C12A55" w:rsidTr="00C12A55">
        <w:trPr>
          <w:trHeight w:val="1275"/>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Data Maintenance, Transmission, Archiving, Multiple Moves, and IT Overhead</w:t>
            </w:r>
          </w:p>
        </w:tc>
        <w:tc>
          <w:tcPr>
            <w:tcW w:w="1440" w:type="dxa"/>
            <w:tcBorders>
              <w:top w:val="nil"/>
              <w:left w:val="nil"/>
              <w:bottom w:val="single" w:sz="4" w:space="0" w:color="auto"/>
              <w:right w:val="single" w:sz="4" w:space="0" w:color="auto"/>
            </w:tcBorders>
          </w:tcPr>
          <w:p w:rsidR="002621E6" w:rsidRPr="00C12A55" w:rsidRDefault="002621E6" w:rsidP="00C12A55">
            <w:r w:rsidRPr="00C12A55">
              <w:t>Upon determination of a child's eligibility for MEP</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6,572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315,457</w:t>
            </w:r>
          </w:p>
        </w:tc>
        <w:tc>
          <w:tcPr>
            <w:tcW w:w="2756" w:type="dxa"/>
            <w:tcBorders>
              <w:top w:val="nil"/>
              <w:left w:val="nil"/>
              <w:bottom w:val="single" w:sz="4" w:space="0" w:color="auto"/>
              <w:right w:val="single" w:sz="4" w:space="0" w:color="auto"/>
            </w:tcBorders>
          </w:tcPr>
          <w:p w:rsidR="002621E6" w:rsidRPr="00C12A55" w:rsidRDefault="002621E6" w:rsidP="00C12A55">
            <w:r w:rsidRPr="00C12A55">
              <w:t>This estimate includes the effort to maintain, transmit, and archive data as well as provide IT support for the information collection process.</w:t>
            </w:r>
          </w:p>
        </w:tc>
      </w:tr>
      <w:tr w:rsidR="002621E6" w:rsidRPr="00C12A55" w:rsidTr="00C12A55">
        <w:trPr>
          <w:trHeight w:val="1530"/>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 xml:space="preserve">Record Matching </w:t>
            </w:r>
          </w:p>
        </w:tc>
        <w:tc>
          <w:tcPr>
            <w:tcW w:w="1440" w:type="dxa"/>
            <w:tcBorders>
              <w:top w:val="nil"/>
              <w:left w:val="nil"/>
              <w:bottom w:val="single" w:sz="4" w:space="0" w:color="auto"/>
              <w:right w:val="single" w:sz="4" w:space="0" w:color="auto"/>
            </w:tcBorders>
          </w:tcPr>
          <w:p w:rsidR="002621E6" w:rsidRPr="00C12A55" w:rsidRDefault="002621E6" w:rsidP="00C12A55">
            <w:r w:rsidRPr="00C12A55">
              <w:t>Upon determination of a child's eligibility for MEP</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176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8,467</w:t>
            </w:r>
          </w:p>
        </w:tc>
        <w:tc>
          <w:tcPr>
            <w:tcW w:w="2756" w:type="dxa"/>
            <w:tcBorders>
              <w:top w:val="nil"/>
              <w:left w:val="nil"/>
              <w:bottom w:val="single" w:sz="4" w:space="0" w:color="auto"/>
              <w:right w:val="single" w:sz="4" w:space="0" w:color="auto"/>
            </w:tcBorders>
          </w:tcPr>
          <w:p w:rsidR="002621E6" w:rsidRPr="00C12A55" w:rsidRDefault="002621E6" w:rsidP="00C12A55">
            <w:r w:rsidRPr="00C12A55">
              <w:t>This estimate includes the effort to review, compare and match multiple records to ensure the unique identification of a student.  Assumes 3% of population and 5 minutes on average to resolve each near match.</w:t>
            </w:r>
          </w:p>
        </w:tc>
      </w:tr>
      <w:tr w:rsidR="002621E6" w:rsidRPr="00C12A55" w:rsidTr="00C12A55">
        <w:trPr>
          <w:trHeight w:val="300"/>
        </w:trPr>
        <w:tc>
          <w:tcPr>
            <w:tcW w:w="944" w:type="dxa"/>
            <w:tcBorders>
              <w:top w:val="nil"/>
              <w:left w:val="nil"/>
              <w:bottom w:val="nil"/>
              <w:right w:val="nil"/>
            </w:tcBorders>
            <w:noWrap/>
          </w:tcPr>
          <w:p w:rsidR="002621E6" w:rsidRPr="00C12A55" w:rsidRDefault="002621E6" w:rsidP="00C12A55">
            <w:pPr>
              <w:rPr>
                <w:sz w:val="22"/>
                <w:szCs w:val="22"/>
              </w:rPr>
            </w:pPr>
          </w:p>
        </w:tc>
        <w:tc>
          <w:tcPr>
            <w:tcW w:w="1440" w:type="dxa"/>
            <w:tcBorders>
              <w:top w:val="nil"/>
              <w:left w:val="nil"/>
              <w:bottom w:val="nil"/>
              <w:right w:val="nil"/>
            </w:tcBorders>
            <w:noWrap/>
          </w:tcPr>
          <w:p w:rsidR="002621E6" w:rsidRPr="00C12A55" w:rsidRDefault="002621E6" w:rsidP="00C12A55">
            <w:pPr>
              <w:rPr>
                <w:sz w:val="22"/>
                <w:szCs w:val="22"/>
              </w:rPr>
            </w:pPr>
          </w:p>
        </w:tc>
        <w:tc>
          <w:tcPr>
            <w:tcW w:w="1700" w:type="dxa"/>
            <w:tcBorders>
              <w:top w:val="nil"/>
              <w:left w:val="nil"/>
              <w:bottom w:val="nil"/>
              <w:right w:val="nil"/>
            </w:tcBorders>
            <w:noWrap/>
          </w:tcPr>
          <w:p w:rsidR="002621E6" w:rsidRPr="00C12A55" w:rsidRDefault="002621E6" w:rsidP="00C12A55">
            <w:pPr>
              <w:rPr>
                <w:sz w:val="22"/>
                <w:szCs w:val="22"/>
              </w:rPr>
            </w:pPr>
          </w:p>
        </w:tc>
        <w:tc>
          <w:tcPr>
            <w:tcW w:w="1440" w:type="dxa"/>
            <w:gridSpan w:val="2"/>
            <w:tcBorders>
              <w:top w:val="nil"/>
              <w:left w:val="nil"/>
              <w:bottom w:val="nil"/>
              <w:right w:val="nil"/>
            </w:tcBorders>
            <w:noWrap/>
          </w:tcPr>
          <w:p w:rsidR="002621E6" w:rsidRPr="00C12A55" w:rsidRDefault="002621E6" w:rsidP="00C12A55">
            <w:pPr>
              <w:rPr>
                <w:sz w:val="22"/>
                <w:szCs w:val="22"/>
              </w:rPr>
            </w:pPr>
          </w:p>
        </w:tc>
        <w:tc>
          <w:tcPr>
            <w:tcW w:w="1440" w:type="dxa"/>
            <w:gridSpan w:val="2"/>
            <w:tcBorders>
              <w:top w:val="nil"/>
              <w:left w:val="nil"/>
              <w:bottom w:val="nil"/>
              <w:right w:val="nil"/>
            </w:tcBorders>
            <w:noWrap/>
          </w:tcPr>
          <w:p w:rsidR="002621E6" w:rsidRPr="00C12A55" w:rsidRDefault="002621E6" w:rsidP="00C12A55">
            <w:pPr>
              <w:rPr>
                <w:sz w:val="22"/>
                <w:szCs w:val="22"/>
              </w:rPr>
            </w:pPr>
          </w:p>
        </w:tc>
        <w:tc>
          <w:tcPr>
            <w:tcW w:w="2756" w:type="dxa"/>
            <w:tcBorders>
              <w:top w:val="nil"/>
              <w:left w:val="nil"/>
              <w:bottom w:val="nil"/>
              <w:right w:val="nil"/>
            </w:tcBorders>
            <w:noWrap/>
          </w:tcPr>
          <w:p w:rsidR="002621E6" w:rsidRPr="00C12A55" w:rsidRDefault="002621E6" w:rsidP="00C12A55">
            <w:pPr>
              <w:rPr>
                <w:sz w:val="22"/>
                <w:szCs w:val="22"/>
              </w:rPr>
            </w:pPr>
          </w:p>
        </w:tc>
      </w:tr>
      <w:tr w:rsidR="002621E6" w:rsidRPr="00C12A55" w:rsidTr="00C12A55">
        <w:trPr>
          <w:trHeight w:val="780"/>
        </w:trPr>
        <w:tc>
          <w:tcPr>
            <w:tcW w:w="944" w:type="dxa"/>
            <w:tcBorders>
              <w:top w:val="single" w:sz="4" w:space="0" w:color="auto"/>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Total Over Three Years for Initial Enrollment</w:t>
            </w:r>
          </w:p>
        </w:tc>
        <w:tc>
          <w:tcPr>
            <w:tcW w:w="1440" w:type="dxa"/>
            <w:tcBorders>
              <w:top w:val="single" w:sz="4" w:space="0" w:color="auto"/>
              <w:left w:val="nil"/>
              <w:bottom w:val="single" w:sz="4" w:space="0" w:color="auto"/>
              <w:right w:val="single" w:sz="4" w:space="0" w:color="auto"/>
            </w:tcBorders>
          </w:tcPr>
          <w:p w:rsidR="002621E6" w:rsidRPr="00C12A55" w:rsidRDefault="002621E6" w:rsidP="00C12A55">
            <w:r w:rsidRPr="00C12A55">
              <w:t>(Hours)</w:t>
            </w:r>
          </w:p>
        </w:tc>
        <w:tc>
          <w:tcPr>
            <w:tcW w:w="1700" w:type="dxa"/>
            <w:tcBorders>
              <w:top w:val="single" w:sz="4" w:space="0" w:color="auto"/>
              <w:left w:val="nil"/>
              <w:bottom w:val="single" w:sz="4" w:space="0" w:color="auto"/>
              <w:right w:val="single" w:sz="4" w:space="0" w:color="auto"/>
            </w:tcBorders>
          </w:tcPr>
          <w:p w:rsidR="002621E6" w:rsidRPr="00C12A55" w:rsidRDefault="002621E6" w:rsidP="00C12A55">
            <w:pPr>
              <w:jc w:val="right"/>
              <w:rPr>
                <w:b/>
                <w:bCs/>
              </w:rPr>
            </w:pPr>
            <w:r w:rsidRPr="00C12A55">
              <w:rPr>
                <w:b/>
                <w:bCs/>
              </w:rPr>
              <w:t>48 SEAs</w:t>
            </w:r>
          </w:p>
        </w:tc>
        <w:tc>
          <w:tcPr>
            <w:tcW w:w="1440" w:type="dxa"/>
            <w:gridSpan w:val="2"/>
            <w:tcBorders>
              <w:top w:val="single" w:sz="4" w:space="0" w:color="auto"/>
              <w:left w:val="nil"/>
              <w:bottom w:val="single" w:sz="4" w:space="0" w:color="auto"/>
              <w:right w:val="single" w:sz="4" w:space="0" w:color="auto"/>
            </w:tcBorders>
          </w:tcPr>
          <w:p w:rsidR="002621E6" w:rsidRPr="00C12A55" w:rsidRDefault="002621E6" w:rsidP="00C12A55">
            <w:pPr>
              <w:jc w:val="right"/>
              <w:rPr>
                <w:b/>
                <w:bCs/>
              </w:rPr>
            </w:pPr>
            <w:r w:rsidRPr="00C12A55">
              <w:rPr>
                <w:b/>
                <w:bCs/>
              </w:rPr>
              <w:t xml:space="preserve">                13,320 </w:t>
            </w:r>
          </w:p>
        </w:tc>
        <w:tc>
          <w:tcPr>
            <w:tcW w:w="1440" w:type="dxa"/>
            <w:gridSpan w:val="2"/>
            <w:tcBorders>
              <w:top w:val="single" w:sz="4" w:space="0" w:color="auto"/>
              <w:left w:val="nil"/>
              <w:bottom w:val="single" w:sz="4" w:space="0" w:color="auto"/>
              <w:right w:val="single" w:sz="4" w:space="0" w:color="auto"/>
            </w:tcBorders>
          </w:tcPr>
          <w:p w:rsidR="002621E6" w:rsidRPr="00C12A55" w:rsidRDefault="002621E6" w:rsidP="00C12A55">
            <w:pPr>
              <w:jc w:val="right"/>
              <w:rPr>
                <w:b/>
                <w:bCs/>
              </w:rPr>
            </w:pPr>
            <w:r w:rsidRPr="00C12A55">
              <w:rPr>
                <w:b/>
                <w:bCs/>
              </w:rPr>
              <w:t>639,381</w:t>
            </w:r>
          </w:p>
        </w:tc>
        <w:tc>
          <w:tcPr>
            <w:tcW w:w="2756" w:type="dxa"/>
            <w:tcBorders>
              <w:top w:val="single" w:sz="4" w:space="0" w:color="auto"/>
              <w:left w:val="nil"/>
              <w:bottom w:val="single" w:sz="4" w:space="0" w:color="auto"/>
              <w:right w:val="single" w:sz="4" w:space="0" w:color="auto"/>
            </w:tcBorders>
          </w:tcPr>
          <w:p w:rsidR="002621E6" w:rsidRPr="00C12A55" w:rsidRDefault="002621E6" w:rsidP="00C12A55">
            <w:r w:rsidRPr="00C12A55">
              <w:t>Hours: Total for three years. Assumes 100% first year and 25% in second and third years.</w:t>
            </w:r>
          </w:p>
        </w:tc>
      </w:tr>
      <w:tr w:rsidR="002621E6" w:rsidRPr="00C12A55" w:rsidTr="00C12A55">
        <w:trPr>
          <w:trHeight w:val="765"/>
        </w:trPr>
        <w:tc>
          <w:tcPr>
            <w:tcW w:w="944" w:type="dxa"/>
            <w:tcBorders>
              <w:top w:val="nil"/>
              <w:left w:val="single" w:sz="4" w:space="0" w:color="auto"/>
              <w:bottom w:val="single" w:sz="4" w:space="0" w:color="auto"/>
              <w:right w:val="single" w:sz="4" w:space="0" w:color="auto"/>
            </w:tcBorders>
            <w:noWrap/>
          </w:tcPr>
          <w:p w:rsidR="002621E6" w:rsidRPr="00C12A55" w:rsidRDefault="002621E6" w:rsidP="00C12A55">
            <w:r w:rsidRPr="00C12A55">
              <w:t> </w:t>
            </w:r>
          </w:p>
        </w:tc>
        <w:tc>
          <w:tcPr>
            <w:tcW w:w="1440" w:type="dxa"/>
            <w:tcBorders>
              <w:top w:val="nil"/>
              <w:left w:val="nil"/>
              <w:bottom w:val="single" w:sz="4" w:space="0" w:color="auto"/>
              <w:right w:val="single" w:sz="4" w:space="0" w:color="auto"/>
            </w:tcBorders>
            <w:shd w:val="clear" w:color="000000" w:fill="C0C0C0"/>
          </w:tcPr>
          <w:p w:rsidR="002621E6" w:rsidRPr="00C12A55" w:rsidRDefault="002621E6" w:rsidP="00C12A55">
            <w:r w:rsidRPr="00C12A55">
              <w:t>(Person Years, based on 2080 hours)</w:t>
            </w:r>
          </w:p>
        </w:tc>
        <w:tc>
          <w:tcPr>
            <w:tcW w:w="1700" w:type="dxa"/>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 </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6.4</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307.39</w:t>
            </w:r>
          </w:p>
        </w:tc>
        <w:tc>
          <w:tcPr>
            <w:tcW w:w="2756" w:type="dxa"/>
            <w:tcBorders>
              <w:top w:val="nil"/>
              <w:left w:val="nil"/>
              <w:bottom w:val="single" w:sz="4" w:space="0" w:color="auto"/>
              <w:right w:val="single" w:sz="4" w:space="0" w:color="auto"/>
            </w:tcBorders>
            <w:shd w:val="clear" w:color="000000" w:fill="C0C0C0"/>
          </w:tcPr>
          <w:p w:rsidR="002621E6" w:rsidRPr="00C12A55" w:rsidRDefault="002621E6" w:rsidP="00C12A55">
            <w:r w:rsidRPr="00C12A55">
              <w:t>Person Years: Total for three years. Assumes 100% first year and 25% in second and third years.</w:t>
            </w:r>
          </w:p>
        </w:tc>
      </w:tr>
      <w:tr w:rsidR="002621E6" w:rsidRPr="00C12A55" w:rsidTr="00C12A55">
        <w:trPr>
          <w:trHeight w:val="510"/>
        </w:trPr>
        <w:tc>
          <w:tcPr>
            <w:tcW w:w="944" w:type="dxa"/>
            <w:tcBorders>
              <w:top w:val="nil"/>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Annualized Average</w:t>
            </w:r>
          </w:p>
        </w:tc>
        <w:tc>
          <w:tcPr>
            <w:tcW w:w="1440" w:type="dxa"/>
            <w:tcBorders>
              <w:top w:val="nil"/>
              <w:left w:val="nil"/>
              <w:bottom w:val="single" w:sz="4" w:space="0" w:color="auto"/>
              <w:right w:val="single" w:sz="4" w:space="0" w:color="auto"/>
            </w:tcBorders>
          </w:tcPr>
          <w:p w:rsidR="002621E6" w:rsidRPr="00C12A55" w:rsidRDefault="002621E6" w:rsidP="00C12A55">
            <w:pPr>
              <w:rPr>
                <w:b/>
                <w:bCs/>
              </w:rPr>
            </w:pPr>
            <w:r w:rsidRPr="00C12A55">
              <w:rPr>
                <w:b/>
                <w:bCs/>
              </w:rPr>
              <w:t>(Hours)</w:t>
            </w:r>
          </w:p>
        </w:tc>
        <w:tc>
          <w:tcPr>
            <w:tcW w:w="1700" w:type="dxa"/>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 xml:space="preserve">                   4,440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 xml:space="preserve">              213,127 </w:t>
            </w:r>
          </w:p>
        </w:tc>
        <w:tc>
          <w:tcPr>
            <w:tcW w:w="2756" w:type="dxa"/>
            <w:tcBorders>
              <w:top w:val="nil"/>
              <w:left w:val="nil"/>
              <w:bottom w:val="single" w:sz="4" w:space="0" w:color="auto"/>
              <w:right w:val="single" w:sz="4" w:space="0" w:color="auto"/>
            </w:tcBorders>
          </w:tcPr>
          <w:p w:rsidR="002621E6" w:rsidRPr="00C12A55" w:rsidRDefault="002621E6" w:rsidP="00C12A55">
            <w:r w:rsidRPr="00C12A55">
              <w:t>Hours: Annualized average.</w:t>
            </w:r>
          </w:p>
        </w:tc>
      </w:tr>
      <w:tr w:rsidR="002621E6" w:rsidRPr="00C12A55" w:rsidTr="00C12A55">
        <w:trPr>
          <w:trHeight w:val="765"/>
        </w:trPr>
        <w:tc>
          <w:tcPr>
            <w:tcW w:w="944" w:type="dxa"/>
            <w:tcBorders>
              <w:top w:val="nil"/>
              <w:left w:val="single" w:sz="4" w:space="0" w:color="auto"/>
              <w:bottom w:val="single" w:sz="4" w:space="0" w:color="auto"/>
              <w:right w:val="single" w:sz="4" w:space="0" w:color="auto"/>
            </w:tcBorders>
            <w:noWrap/>
          </w:tcPr>
          <w:p w:rsidR="002621E6" w:rsidRPr="00C12A55" w:rsidRDefault="002621E6" w:rsidP="00C12A55">
            <w:r w:rsidRPr="00C12A55">
              <w:t> </w:t>
            </w:r>
          </w:p>
        </w:tc>
        <w:tc>
          <w:tcPr>
            <w:tcW w:w="1440" w:type="dxa"/>
            <w:tcBorders>
              <w:top w:val="nil"/>
              <w:left w:val="nil"/>
              <w:bottom w:val="single" w:sz="4" w:space="0" w:color="auto"/>
              <w:right w:val="single" w:sz="4" w:space="0" w:color="auto"/>
            </w:tcBorders>
            <w:shd w:val="clear" w:color="000000" w:fill="C0C0C0"/>
          </w:tcPr>
          <w:p w:rsidR="002621E6" w:rsidRPr="00C12A55" w:rsidRDefault="002621E6" w:rsidP="00C12A55">
            <w:r w:rsidRPr="00C12A55">
              <w:t>(Person Years, based on 2080 hours)</w:t>
            </w:r>
          </w:p>
        </w:tc>
        <w:tc>
          <w:tcPr>
            <w:tcW w:w="1700" w:type="dxa"/>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 </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2.13</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102.46</w:t>
            </w:r>
          </w:p>
        </w:tc>
        <w:tc>
          <w:tcPr>
            <w:tcW w:w="2756" w:type="dxa"/>
            <w:tcBorders>
              <w:top w:val="nil"/>
              <w:left w:val="nil"/>
              <w:bottom w:val="single" w:sz="4" w:space="0" w:color="auto"/>
              <w:right w:val="single" w:sz="4" w:space="0" w:color="auto"/>
            </w:tcBorders>
            <w:shd w:val="clear" w:color="000000" w:fill="C0C0C0"/>
            <w:noWrap/>
          </w:tcPr>
          <w:p w:rsidR="002621E6" w:rsidRPr="00C12A55" w:rsidRDefault="002621E6" w:rsidP="00C12A55">
            <w:r w:rsidRPr="00C12A55">
              <w:t>Person Years: Annualized average.</w:t>
            </w:r>
          </w:p>
        </w:tc>
      </w:tr>
      <w:tr w:rsidR="002621E6" w:rsidRPr="00C12A55" w:rsidTr="00C12A55">
        <w:trPr>
          <w:trHeight w:val="300"/>
        </w:trPr>
        <w:tc>
          <w:tcPr>
            <w:tcW w:w="944" w:type="dxa"/>
            <w:tcBorders>
              <w:top w:val="nil"/>
              <w:left w:val="nil"/>
              <w:bottom w:val="nil"/>
              <w:right w:val="nil"/>
            </w:tcBorders>
            <w:noWrap/>
          </w:tcPr>
          <w:p w:rsidR="002621E6" w:rsidRPr="00C12A55" w:rsidRDefault="002621E6" w:rsidP="00C12A55"/>
        </w:tc>
        <w:tc>
          <w:tcPr>
            <w:tcW w:w="1440" w:type="dxa"/>
            <w:tcBorders>
              <w:top w:val="nil"/>
              <w:left w:val="nil"/>
              <w:bottom w:val="nil"/>
              <w:right w:val="nil"/>
            </w:tcBorders>
          </w:tcPr>
          <w:p w:rsidR="002621E6" w:rsidRPr="00C12A55" w:rsidRDefault="002621E6" w:rsidP="00C12A55"/>
        </w:tc>
        <w:tc>
          <w:tcPr>
            <w:tcW w:w="1700" w:type="dxa"/>
            <w:tcBorders>
              <w:top w:val="nil"/>
              <w:left w:val="nil"/>
              <w:bottom w:val="nil"/>
              <w:right w:val="nil"/>
            </w:tcBorders>
            <w:noWrap/>
          </w:tcPr>
          <w:p w:rsidR="002621E6" w:rsidRPr="00C12A55" w:rsidRDefault="002621E6" w:rsidP="00C12A55">
            <w:pPr>
              <w:jc w:val="right"/>
            </w:pPr>
          </w:p>
        </w:tc>
        <w:tc>
          <w:tcPr>
            <w:tcW w:w="1440" w:type="dxa"/>
            <w:gridSpan w:val="2"/>
            <w:tcBorders>
              <w:top w:val="nil"/>
              <w:left w:val="nil"/>
              <w:bottom w:val="nil"/>
              <w:right w:val="nil"/>
            </w:tcBorders>
            <w:noWrap/>
          </w:tcPr>
          <w:p w:rsidR="002621E6" w:rsidRPr="00C12A55" w:rsidRDefault="002621E6" w:rsidP="00C12A55">
            <w:pPr>
              <w:jc w:val="right"/>
            </w:pPr>
          </w:p>
        </w:tc>
        <w:tc>
          <w:tcPr>
            <w:tcW w:w="1440" w:type="dxa"/>
            <w:gridSpan w:val="2"/>
            <w:tcBorders>
              <w:top w:val="nil"/>
              <w:left w:val="nil"/>
              <w:bottom w:val="nil"/>
              <w:right w:val="nil"/>
            </w:tcBorders>
            <w:noWrap/>
          </w:tcPr>
          <w:p w:rsidR="002621E6" w:rsidRPr="00C12A55" w:rsidRDefault="002621E6" w:rsidP="00C12A55">
            <w:pPr>
              <w:jc w:val="right"/>
            </w:pPr>
          </w:p>
        </w:tc>
        <w:tc>
          <w:tcPr>
            <w:tcW w:w="2756" w:type="dxa"/>
            <w:tcBorders>
              <w:top w:val="nil"/>
              <w:left w:val="nil"/>
              <w:bottom w:val="nil"/>
              <w:right w:val="nil"/>
            </w:tcBorders>
            <w:noWrap/>
          </w:tcPr>
          <w:p w:rsidR="002621E6" w:rsidRPr="00C12A55" w:rsidRDefault="002621E6" w:rsidP="00C12A55"/>
        </w:tc>
      </w:tr>
      <w:tr w:rsidR="002621E6" w:rsidRPr="00C12A55" w:rsidTr="00C12A55">
        <w:trPr>
          <w:trHeight w:val="300"/>
        </w:trPr>
        <w:tc>
          <w:tcPr>
            <w:tcW w:w="9720" w:type="dxa"/>
            <w:gridSpan w:val="8"/>
            <w:tcBorders>
              <w:top w:val="nil"/>
              <w:left w:val="nil"/>
              <w:bottom w:val="nil"/>
              <w:right w:val="nil"/>
            </w:tcBorders>
            <w:noWrap/>
            <w:vAlign w:val="bottom"/>
          </w:tcPr>
          <w:p w:rsidR="002621E6" w:rsidRPr="00C12A55" w:rsidRDefault="002621E6" w:rsidP="00C12A55">
            <w:pPr>
              <w:rPr>
                <w:b/>
                <w:bCs/>
              </w:rPr>
            </w:pPr>
            <w:r w:rsidRPr="00C12A55">
              <w:rPr>
                <w:b/>
                <w:bCs/>
              </w:rPr>
              <w:t>Semester, Trimester, or Summer / Intersession Update</w:t>
            </w:r>
          </w:p>
        </w:tc>
      </w:tr>
      <w:tr w:rsidR="002621E6" w:rsidRPr="00C12A55" w:rsidTr="00C12A55">
        <w:trPr>
          <w:trHeight w:val="300"/>
        </w:trPr>
        <w:tc>
          <w:tcPr>
            <w:tcW w:w="944" w:type="dxa"/>
            <w:tcBorders>
              <w:top w:val="nil"/>
              <w:left w:val="nil"/>
              <w:bottom w:val="nil"/>
              <w:right w:val="nil"/>
            </w:tcBorders>
            <w:noWrap/>
          </w:tcPr>
          <w:p w:rsidR="002621E6" w:rsidRPr="00C12A55" w:rsidRDefault="002621E6" w:rsidP="00C12A55"/>
        </w:tc>
        <w:tc>
          <w:tcPr>
            <w:tcW w:w="1440" w:type="dxa"/>
            <w:tcBorders>
              <w:top w:val="nil"/>
              <w:left w:val="nil"/>
              <w:bottom w:val="nil"/>
              <w:right w:val="nil"/>
            </w:tcBorders>
            <w:noWrap/>
          </w:tcPr>
          <w:p w:rsidR="002621E6" w:rsidRPr="00C12A55" w:rsidRDefault="002621E6" w:rsidP="00C12A55"/>
        </w:tc>
        <w:tc>
          <w:tcPr>
            <w:tcW w:w="1700" w:type="dxa"/>
            <w:tcBorders>
              <w:top w:val="nil"/>
              <w:left w:val="nil"/>
              <w:bottom w:val="nil"/>
              <w:right w:val="nil"/>
            </w:tcBorders>
            <w:noWrap/>
          </w:tcPr>
          <w:p w:rsidR="002621E6" w:rsidRPr="00C12A55" w:rsidRDefault="002621E6" w:rsidP="00C12A55"/>
        </w:tc>
        <w:tc>
          <w:tcPr>
            <w:tcW w:w="1440" w:type="dxa"/>
            <w:gridSpan w:val="2"/>
            <w:tcBorders>
              <w:top w:val="nil"/>
              <w:left w:val="nil"/>
              <w:bottom w:val="nil"/>
              <w:right w:val="nil"/>
            </w:tcBorders>
            <w:noWrap/>
          </w:tcPr>
          <w:p w:rsidR="002621E6" w:rsidRPr="00C12A55" w:rsidRDefault="002621E6" w:rsidP="00C12A55"/>
        </w:tc>
        <w:tc>
          <w:tcPr>
            <w:tcW w:w="1440" w:type="dxa"/>
            <w:gridSpan w:val="2"/>
            <w:tcBorders>
              <w:top w:val="nil"/>
              <w:left w:val="nil"/>
              <w:bottom w:val="nil"/>
              <w:right w:val="nil"/>
            </w:tcBorders>
            <w:noWrap/>
          </w:tcPr>
          <w:p w:rsidR="002621E6" w:rsidRPr="00C12A55" w:rsidRDefault="002621E6" w:rsidP="00C12A55"/>
        </w:tc>
        <w:tc>
          <w:tcPr>
            <w:tcW w:w="2756" w:type="dxa"/>
            <w:tcBorders>
              <w:top w:val="nil"/>
              <w:left w:val="nil"/>
              <w:bottom w:val="nil"/>
              <w:right w:val="nil"/>
            </w:tcBorders>
            <w:noWrap/>
          </w:tcPr>
          <w:p w:rsidR="002621E6" w:rsidRPr="00C12A55" w:rsidRDefault="002621E6" w:rsidP="00C12A55"/>
        </w:tc>
      </w:tr>
      <w:tr w:rsidR="002621E6" w:rsidRPr="00C12A55" w:rsidTr="00C12A55">
        <w:trPr>
          <w:trHeight w:val="1020"/>
        </w:trPr>
        <w:tc>
          <w:tcPr>
            <w:tcW w:w="944" w:type="dxa"/>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rPr>
                <w:b/>
                <w:bCs/>
              </w:rPr>
            </w:pPr>
            <w:r w:rsidRPr="00C12A55">
              <w:rPr>
                <w:b/>
                <w:bCs/>
              </w:rPr>
              <w:t>Semester, Trimester, or Summer / Intersesson Update</w:t>
            </w:r>
          </w:p>
        </w:tc>
        <w:tc>
          <w:tcPr>
            <w:tcW w:w="1440"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Frequency of response</w:t>
            </w:r>
          </w:p>
        </w:tc>
        <w:tc>
          <w:tcPr>
            <w:tcW w:w="1700"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 of Respon-dents</w:t>
            </w:r>
          </w:p>
        </w:tc>
        <w:tc>
          <w:tcPr>
            <w:tcW w:w="1440" w:type="dxa"/>
            <w:gridSpan w:val="2"/>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Average # of  Hours per respondent</w:t>
            </w:r>
          </w:p>
        </w:tc>
        <w:tc>
          <w:tcPr>
            <w:tcW w:w="1440" w:type="dxa"/>
            <w:gridSpan w:val="2"/>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Total Hours Over Three Years</w:t>
            </w:r>
          </w:p>
        </w:tc>
        <w:tc>
          <w:tcPr>
            <w:tcW w:w="2756"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rPr>
                <w:b/>
                <w:bCs/>
              </w:rPr>
            </w:pPr>
            <w:r w:rsidRPr="00C12A55">
              <w:rPr>
                <w:b/>
                <w:bCs/>
              </w:rPr>
              <w:t>Description</w:t>
            </w:r>
          </w:p>
        </w:tc>
      </w:tr>
      <w:tr w:rsidR="002621E6" w:rsidRPr="00C12A55" w:rsidTr="00C12A55">
        <w:trPr>
          <w:trHeight w:val="1785"/>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Data Collection</w:t>
            </w:r>
          </w:p>
        </w:tc>
        <w:tc>
          <w:tcPr>
            <w:tcW w:w="1440" w:type="dxa"/>
            <w:tcBorders>
              <w:top w:val="nil"/>
              <w:left w:val="nil"/>
              <w:bottom w:val="single" w:sz="4" w:space="0" w:color="auto"/>
              <w:right w:val="single" w:sz="4" w:space="0" w:color="auto"/>
            </w:tcBorders>
          </w:tcPr>
          <w:p w:rsidR="002621E6" w:rsidRPr="00C12A55" w:rsidRDefault="002621E6" w:rsidP="00C12A55">
            <w:r w:rsidRPr="00C12A55">
              <w:t>Recurring Update: Per School Semester, Term, or Summer/ Intersession Period</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1,820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87,356</w:t>
            </w:r>
          </w:p>
        </w:tc>
        <w:tc>
          <w:tcPr>
            <w:tcW w:w="2756" w:type="dxa"/>
            <w:tcBorders>
              <w:top w:val="nil"/>
              <w:left w:val="nil"/>
              <w:bottom w:val="single" w:sz="4" w:space="0" w:color="auto"/>
              <w:right w:val="single" w:sz="4" w:space="0" w:color="auto"/>
            </w:tcBorders>
          </w:tcPr>
          <w:p w:rsidR="002621E6" w:rsidRPr="00C12A55" w:rsidRDefault="002621E6" w:rsidP="00C12A55">
            <w:r w:rsidRPr="00C12A55">
              <w:t>This estimate includes time required for SEA staff to collect and update information about enrolled children from LEAs and programs after each semester or program period.</w:t>
            </w:r>
          </w:p>
        </w:tc>
      </w:tr>
      <w:tr w:rsidR="002621E6" w:rsidRPr="00C12A55" w:rsidTr="00C12A55">
        <w:trPr>
          <w:trHeight w:val="1785"/>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Data Entry</w:t>
            </w:r>
          </w:p>
        </w:tc>
        <w:tc>
          <w:tcPr>
            <w:tcW w:w="1440" w:type="dxa"/>
            <w:tcBorders>
              <w:top w:val="nil"/>
              <w:left w:val="nil"/>
              <w:bottom w:val="single" w:sz="4" w:space="0" w:color="auto"/>
              <w:right w:val="single" w:sz="4" w:space="0" w:color="auto"/>
            </w:tcBorders>
          </w:tcPr>
          <w:p w:rsidR="002621E6" w:rsidRPr="00C12A55" w:rsidRDefault="002621E6" w:rsidP="00C12A55">
            <w:r w:rsidRPr="00C12A55">
              <w:t>Recurring Update: Per School Semester, Term, or Summer/ Intersession Period</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1,864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89,480</w:t>
            </w:r>
          </w:p>
        </w:tc>
        <w:tc>
          <w:tcPr>
            <w:tcW w:w="2756" w:type="dxa"/>
            <w:tcBorders>
              <w:top w:val="nil"/>
              <w:left w:val="nil"/>
              <w:bottom w:val="single" w:sz="4" w:space="0" w:color="auto"/>
              <w:right w:val="single" w:sz="4" w:space="0" w:color="auto"/>
            </w:tcBorders>
          </w:tcPr>
          <w:p w:rsidR="002621E6" w:rsidRPr="00C12A55" w:rsidRDefault="002621E6" w:rsidP="00C12A55">
            <w:r w:rsidRPr="00C12A55">
              <w:t>Effort to key data into a computer system.</w:t>
            </w:r>
          </w:p>
        </w:tc>
      </w:tr>
      <w:tr w:rsidR="002621E6" w:rsidRPr="00C12A55" w:rsidTr="00C12A55">
        <w:trPr>
          <w:trHeight w:val="1785"/>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Data Maintenance, Transmission, Archiving, Multiple Moves, and IT Overhead</w:t>
            </w:r>
          </w:p>
        </w:tc>
        <w:tc>
          <w:tcPr>
            <w:tcW w:w="1440" w:type="dxa"/>
            <w:tcBorders>
              <w:top w:val="nil"/>
              <w:left w:val="nil"/>
              <w:bottom w:val="single" w:sz="4" w:space="0" w:color="auto"/>
              <w:right w:val="single" w:sz="4" w:space="0" w:color="auto"/>
            </w:tcBorders>
          </w:tcPr>
          <w:p w:rsidR="002621E6" w:rsidRPr="00C12A55" w:rsidRDefault="002621E6" w:rsidP="00C12A55">
            <w:r w:rsidRPr="00C12A55">
              <w:t>Recurring Update: Per School Semester, Term, or Summer/ Intersession Period</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3,684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176,836</w:t>
            </w:r>
          </w:p>
        </w:tc>
        <w:tc>
          <w:tcPr>
            <w:tcW w:w="2756" w:type="dxa"/>
            <w:tcBorders>
              <w:top w:val="nil"/>
              <w:left w:val="nil"/>
              <w:bottom w:val="single" w:sz="4" w:space="0" w:color="auto"/>
              <w:right w:val="single" w:sz="4" w:space="0" w:color="auto"/>
            </w:tcBorders>
          </w:tcPr>
          <w:p w:rsidR="002621E6" w:rsidRPr="00C12A55" w:rsidRDefault="002621E6" w:rsidP="00C12A55">
            <w:r w:rsidRPr="00C12A55">
              <w:t>This estimate includes the effort to maintain, transmit, and archive data as well as provide IT support for the information collection process.</w:t>
            </w:r>
          </w:p>
        </w:tc>
      </w:tr>
      <w:tr w:rsidR="002621E6" w:rsidRPr="00C12A55" w:rsidTr="00C12A55">
        <w:trPr>
          <w:trHeight w:val="300"/>
        </w:trPr>
        <w:tc>
          <w:tcPr>
            <w:tcW w:w="944" w:type="dxa"/>
            <w:tcBorders>
              <w:top w:val="nil"/>
              <w:left w:val="nil"/>
              <w:bottom w:val="nil"/>
              <w:right w:val="nil"/>
            </w:tcBorders>
          </w:tcPr>
          <w:p w:rsidR="002621E6" w:rsidRPr="00C12A55" w:rsidRDefault="002621E6" w:rsidP="00C12A55">
            <w:pPr>
              <w:rPr>
                <w:b/>
                <w:bCs/>
              </w:rPr>
            </w:pPr>
          </w:p>
        </w:tc>
        <w:tc>
          <w:tcPr>
            <w:tcW w:w="1440" w:type="dxa"/>
            <w:tcBorders>
              <w:top w:val="nil"/>
              <w:left w:val="nil"/>
              <w:bottom w:val="nil"/>
              <w:right w:val="nil"/>
            </w:tcBorders>
          </w:tcPr>
          <w:p w:rsidR="002621E6" w:rsidRPr="00C12A55" w:rsidRDefault="002621E6" w:rsidP="00C12A55"/>
        </w:tc>
        <w:tc>
          <w:tcPr>
            <w:tcW w:w="1700" w:type="dxa"/>
            <w:tcBorders>
              <w:top w:val="nil"/>
              <w:left w:val="nil"/>
              <w:bottom w:val="nil"/>
              <w:right w:val="nil"/>
            </w:tcBorders>
          </w:tcPr>
          <w:p w:rsidR="002621E6" w:rsidRPr="00C12A55" w:rsidRDefault="002621E6" w:rsidP="00C12A55">
            <w:pPr>
              <w:jc w:val="right"/>
              <w:rPr>
                <w:b/>
                <w:bCs/>
              </w:rPr>
            </w:pPr>
          </w:p>
        </w:tc>
        <w:tc>
          <w:tcPr>
            <w:tcW w:w="1440" w:type="dxa"/>
            <w:gridSpan w:val="2"/>
            <w:tcBorders>
              <w:top w:val="nil"/>
              <w:left w:val="nil"/>
              <w:bottom w:val="nil"/>
              <w:right w:val="nil"/>
            </w:tcBorders>
          </w:tcPr>
          <w:p w:rsidR="002621E6" w:rsidRPr="00C12A55" w:rsidRDefault="002621E6" w:rsidP="00C12A55">
            <w:pPr>
              <w:jc w:val="right"/>
              <w:rPr>
                <w:b/>
                <w:bCs/>
              </w:rPr>
            </w:pPr>
          </w:p>
        </w:tc>
        <w:tc>
          <w:tcPr>
            <w:tcW w:w="1440" w:type="dxa"/>
            <w:gridSpan w:val="2"/>
            <w:tcBorders>
              <w:top w:val="nil"/>
              <w:left w:val="nil"/>
              <w:bottom w:val="nil"/>
              <w:right w:val="nil"/>
            </w:tcBorders>
          </w:tcPr>
          <w:p w:rsidR="002621E6" w:rsidRPr="00C12A55" w:rsidRDefault="002621E6" w:rsidP="00C12A55">
            <w:pPr>
              <w:jc w:val="right"/>
              <w:rPr>
                <w:b/>
                <w:bCs/>
              </w:rPr>
            </w:pPr>
          </w:p>
        </w:tc>
        <w:tc>
          <w:tcPr>
            <w:tcW w:w="2756" w:type="dxa"/>
            <w:tcBorders>
              <w:top w:val="nil"/>
              <w:left w:val="nil"/>
              <w:bottom w:val="nil"/>
              <w:right w:val="nil"/>
            </w:tcBorders>
          </w:tcPr>
          <w:p w:rsidR="002621E6" w:rsidRPr="00C12A55" w:rsidRDefault="002621E6" w:rsidP="00C12A55"/>
        </w:tc>
      </w:tr>
      <w:tr w:rsidR="002621E6" w:rsidRPr="00C12A55" w:rsidTr="00C12A55">
        <w:trPr>
          <w:trHeight w:val="990"/>
        </w:trPr>
        <w:tc>
          <w:tcPr>
            <w:tcW w:w="944" w:type="dxa"/>
            <w:tcBorders>
              <w:top w:val="single" w:sz="4" w:space="0" w:color="auto"/>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Total Over Three Years for Semester, Trimester, or Summer / Intersesson Update</w:t>
            </w:r>
          </w:p>
        </w:tc>
        <w:tc>
          <w:tcPr>
            <w:tcW w:w="1440" w:type="dxa"/>
            <w:tcBorders>
              <w:top w:val="single" w:sz="4" w:space="0" w:color="auto"/>
              <w:left w:val="nil"/>
              <w:bottom w:val="single" w:sz="4" w:space="0" w:color="auto"/>
              <w:right w:val="single" w:sz="4" w:space="0" w:color="auto"/>
            </w:tcBorders>
          </w:tcPr>
          <w:p w:rsidR="002621E6" w:rsidRPr="00C12A55" w:rsidRDefault="002621E6" w:rsidP="00C12A55">
            <w:r w:rsidRPr="00C12A55">
              <w:t>(Hours)</w:t>
            </w:r>
          </w:p>
        </w:tc>
        <w:tc>
          <w:tcPr>
            <w:tcW w:w="1700" w:type="dxa"/>
            <w:tcBorders>
              <w:top w:val="single" w:sz="4" w:space="0" w:color="auto"/>
              <w:left w:val="nil"/>
              <w:bottom w:val="single" w:sz="4" w:space="0" w:color="auto"/>
              <w:right w:val="single" w:sz="4" w:space="0" w:color="auto"/>
            </w:tcBorders>
          </w:tcPr>
          <w:p w:rsidR="002621E6" w:rsidRPr="00C12A55" w:rsidRDefault="002621E6" w:rsidP="00C12A55">
            <w:pPr>
              <w:jc w:val="right"/>
              <w:rPr>
                <w:b/>
                <w:bCs/>
              </w:rPr>
            </w:pPr>
            <w:r w:rsidRPr="00C12A55">
              <w:rPr>
                <w:b/>
                <w:bCs/>
              </w:rPr>
              <w:t>48 SEAs</w:t>
            </w:r>
          </w:p>
        </w:tc>
        <w:tc>
          <w:tcPr>
            <w:tcW w:w="1440" w:type="dxa"/>
            <w:gridSpan w:val="2"/>
            <w:tcBorders>
              <w:top w:val="single" w:sz="4" w:space="0" w:color="auto"/>
              <w:left w:val="nil"/>
              <w:bottom w:val="single" w:sz="4" w:space="0" w:color="auto"/>
              <w:right w:val="single" w:sz="4" w:space="0" w:color="auto"/>
            </w:tcBorders>
          </w:tcPr>
          <w:p w:rsidR="002621E6" w:rsidRPr="00C12A55" w:rsidRDefault="002621E6" w:rsidP="00C12A55">
            <w:pPr>
              <w:jc w:val="right"/>
              <w:rPr>
                <w:b/>
                <w:bCs/>
              </w:rPr>
            </w:pPr>
            <w:r w:rsidRPr="00C12A55">
              <w:rPr>
                <w:b/>
                <w:bCs/>
              </w:rPr>
              <w:t>7,368</w:t>
            </w:r>
          </w:p>
        </w:tc>
        <w:tc>
          <w:tcPr>
            <w:tcW w:w="1440" w:type="dxa"/>
            <w:gridSpan w:val="2"/>
            <w:tcBorders>
              <w:top w:val="single" w:sz="4" w:space="0" w:color="auto"/>
              <w:left w:val="nil"/>
              <w:bottom w:val="single" w:sz="4" w:space="0" w:color="auto"/>
              <w:right w:val="single" w:sz="4" w:space="0" w:color="auto"/>
            </w:tcBorders>
          </w:tcPr>
          <w:p w:rsidR="002621E6" w:rsidRPr="00C12A55" w:rsidRDefault="002621E6" w:rsidP="00C12A55">
            <w:pPr>
              <w:jc w:val="right"/>
              <w:rPr>
                <w:b/>
                <w:bCs/>
              </w:rPr>
            </w:pPr>
            <w:r w:rsidRPr="00C12A55">
              <w:rPr>
                <w:b/>
                <w:bCs/>
              </w:rPr>
              <w:t>353,672</w:t>
            </w:r>
          </w:p>
        </w:tc>
        <w:tc>
          <w:tcPr>
            <w:tcW w:w="2756" w:type="dxa"/>
            <w:tcBorders>
              <w:top w:val="single" w:sz="4" w:space="0" w:color="auto"/>
              <w:left w:val="nil"/>
              <w:bottom w:val="single" w:sz="4" w:space="0" w:color="auto"/>
              <w:right w:val="single" w:sz="4" w:space="0" w:color="auto"/>
            </w:tcBorders>
          </w:tcPr>
          <w:p w:rsidR="002621E6" w:rsidRPr="00C12A55" w:rsidRDefault="002621E6" w:rsidP="00C12A55">
            <w:r w:rsidRPr="00C12A55">
              <w:t>Hours: Total for three years. Burden is at the same level for each of the three years.</w:t>
            </w:r>
          </w:p>
        </w:tc>
      </w:tr>
      <w:tr w:rsidR="002621E6" w:rsidRPr="00C12A55" w:rsidTr="00C12A55">
        <w:trPr>
          <w:trHeight w:val="765"/>
        </w:trPr>
        <w:tc>
          <w:tcPr>
            <w:tcW w:w="944" w:type="dxa"/>
            <w:tcBorders>
              <w:top w:val="nil"/>
              <w:left w:val="single" w:sz="4" w:space="0" w:color="auto"/>
              <w:bottom w:val="single" w:sz="4" w:space="0" w:color="auto"/>
              <w:right w:val="single" w:sz="4" w:space="0" w:color="auto"/>
            </w:tcBorders>
            <w:noWrap/>
          </w:tcPr>
          <w:p w:rsidR="002621E6" w:rsidRPr="00C12A55" w:rsidRDefault="002621E6" w:rsidP="00C12A55">
            <w:r w:rsidRPr="00C12A55">
              <w:t> </w:t>
            </w:r>
          </w:p>
        </w:tc>
        <w:tc>
          <w:tcPr>
            <w:tcW w:w="1440" w:type="dxa"/>
            <w:tcBorders>
              <w:top w:val="nil"/>
              <w:left w:val="nil"/>
              <w:bottom w:val="single" w:sz="4" w:space="0" w:color="auto"/>
              <w:right w:val="single" w:sz="4" w:space="0" w:color="auto"/>
            </w:tcBorders>
            <w:shd w:val="clear" w:color="000000" w:fill="C0C0C0"/>
          </w:tcPr>
          <w:p w:rsidR="002621E6" w:rsidRPr="00C12A55" w:rsidRDefault="002621E6" w:rsidP="00C12A55">
            <w:r w:rsidRPr="00C12A55">
              <w:t>(Person Years, based on 2080 hours)</w:t>
            </w:r>
          </w:p>
        </w:tc>
        <w:tc>
          <w:tcPr>
            <w:tcW w:w="1700" w:type="dxa"/>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 </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3.54</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170.03</w:t>
            </w:r>
          </w:p>
        </w:tc>
        <w:tc>
          <w:tcPr>
            <w:tcW w:w="2756" w:type="dxa"/>
            <w:tcBorders>
              <w:top w:val="nil"/>
              <w:left w:val="nil"/>
              <w:bottom w:val="single" w:sz="4" w:space="0" w:color="auto"/>
              <w:right w:val="single" w:sz="4" w:space="0" w:color="auto"/>
            </w:tcBorders>
            <w:shd w:val="clear" w:color="000000" w:fill="C0C0C0"/>
          </w:tcPr>
          <w:p w:rsidR="002621E6" w:rsidRPr="00C12A55" w:rsidRDefault="002621E6" w:rsidP="00C12A55">
            <w:r w:rsidRPr="00C12A55">
              <w:t>Person Years: Total for three years. Burden is at the same level for each of the three years.</w:t>
            </w:r>
          </w:p>
        </w:tc>
      </w:tr>
      <w:tr w:rsidR="002621E6" w:rsidRPr="00C12A55" w:rsidTr="00C12A55">
        <w:trPr>
          <w:trHeight w:val="300"/>
        </w:trPr>
        <w:tc>
          <w:tcPr>
            <w:tcW w:w="944" w:type="dxa"/>
            <w:tcBorders>
              <w:top w:val="nil"/>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Annualized Average</w:t>
            </w:r>
          </w:p>
        </w:tc>
        <w:tc>
          <w:tcPr>
            <w:tcW w:w="1440" w:type="dxa"/>
            <w:tcBorders>
              <w:top w:val="nil"/>
              <w:left w:val="nil"/>
              <w:bottom w:val="single" w:sz="4" w:space="0" w:color="auto"/>
              <w:right w:val="single" w:sz="4" w:space="0" w:color="auto"/>
            </w:tcBorders>
          </w:tcPr>
          <w:p w:rsidR="002621E6" w:rsidRPr="00C12A55" w:rsidRDefault="002621E6" w:rsidP="00C12A55">
            <w:pPr>
              <w:rPr>
                <w:b/>
                <w:bCs/>
              </w:rPr>
            </w:pPr>
            <w:r w:rsidRPr="00C12A55">
              <w:rPr>
                <w:b/>
                <w:bCs/>
              </w:rPr>
              <w:t>(Hours)</w:t>
            </w:r>
          </w:p>
        </w:tc>
        <w:tc>
          <w:tcPr>
            <w:tcW w:w="1700" w:type="dxa"/>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 xml:space="preserve">                   2,456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 xml:space="preserve">              117,891 </w:t>
            </w:r>
          </w:p>
        </w:tc>
        <w:tc>
          <w:tcPr>
            <w:tcW w:w="2756" w:type="dxa"/>
            <w:tcBorders>
              <w:top w:val="nil"/>
              <w:left w:val="nil"/>
              <w:bottom w:val="single" w:sz="4" w:space="0" w:color="auto"/>
              <w:right w:val="single" w:sz="4" w:space="0" w:color="auto"/>
            </w:tcBorders>
          </w:tcPr>
          <w:p w:rsidR="002621E6" w:rsidRPr="00C12A55" w:rsidRDefault="002621E6" w:rsidP="00C12A55">
            <w:r w:rsidRPr="00C12A55">
              <w:t>Hours: Annualized average.</w:t>
            </w:r>
          </w:p>
        </w:tc>
      </w:tr>
      <w:tr w:rsidR="002621E6" w:rsidRPr="00C12A55" w:rsidTr="00C12A55">
        <w:trPr>
          <w:trHeight w:val="765"/>
        </w:trPr>
        <w:tc>
          <w:tcPr>
            <w:tcW w:w="944" w:type="dxa"/>
            <w:tcBorders>
              <w:top w:val="nil"/>
              <w:left w:val="single" w:sz="4" w:space="0" w:color="auto"/>
              <w:bottom w:val="single" w:sz="4" w:space="0" w:color="auto"/>
              <w:right w:val="single" w:sz="4" w:space="0" w:color="auto"/>
            </w:tcBorders>
            <w:noWrap/>
          </w:tcPr>
          <w:p w:rsidR="002621E6" w:rsidRPr="00C12A55" w:rsidRDefault="002621E6" w:rsidP="00C12A55">
            <w:r w:rsidRPr="00C12A55">
              <w:t> </w:t>
            </w:r>
          </w:p>
        </w:tc>
        <w:tc>
          <w:tcPr>
            <w:tcW w:w="1440" w:type="dxa"/>
            <w:tcBorders>
              <w:top w:val="nil"/>
              <w:left w:val="nil"/>
              <w:bottom w:val="single" w:sz="4" w:space="0" w:color="auto"/>
              <w:right w:val="single" w:sz="4" w:space="0" w:color="auto"/>
            </w:tcBorders>
            <w:shd w:val="clear" w:color="000000" w:fill="C0C0C0"/>
          </w:tcPr>
          <w:p w:rsidR="002621E6" w:rsidRPr="00C12A55" w:rsidRDefault="002621E6" w:rsidP="00C12A55">
            <w:r w:rsidRPr="00C12A55">
              <w:t>(Person Years, based on 2080 hours)</w:t>
            </w:r>
          </w:p>
        </w:tc>
        <w:tc>
          <w:tcPr>
            <w:tcW w:w="1700" w:type="dxa"/>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 </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1.18</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56.68</w:t>
            </w:r>
          </w:p>
        </w:tc>
        <w:tc>
          <w:tcPr>
            <w:tcW w:w="2756" w:type="dxa"/>
            <w:tcBorders>
              <w:top w:val="nil"/>
              <w:left w:val="nil"/>
              <w:bottom w:val="single" w:sz="4" w:space="0" w:color="auto"/>
              <w:right w:val="single" w:sz="4" w:space="0" w:color="auto"/>
            </w:tcBorders>
            <w:shd w:val="clear" w:color="000000" w:fill="C0C0C0"/>
            <w:noWrap/>
          </w:tcPr>
          <w:p w:rsidR="002621E6" w:rsidRPr="00C12A55" w:rsidRDefault="002621E6" w:rsidP="00C12A55">
            <w:r w:rsidRPr="00C12A55">
              <w:t>Person Years: Annualized average.</w:t>
            </w:r>
          </w:p>
        </w:tc>
      </w:tr>
      <w:tr w:rsidR="002621E6" w:rsidRPr="00C12A55" w:rsidTr="00C12A55">
        <w:trPr>
          <w:trHeight w:val="300"/>
        </w:trPr>
        <w:tc>
          <w:tcPr>
            <w:tcW w:w="944" w:type="dxa"/>
            <w:tcBorders>
              <w:top w:val="nil"/>
              <w:left w:val="nil"/>
              <w:bottom w:val="nil"/>
              <w:right w:val="nil"/>
            </w:tcBorders>
            <w:noWrap/>
          </w:tcPr>
          <w:p w:rsidR="002621E6" w:rsidRPr="00C12A55" w:rsidRDefault="002621E6" w:rsidP="00C12A55"/>
        </w:tc>
        <w:tc>
          <w:tcPr>
            <w:tcW w:w="1440" w:type="dxa"/>
            <w:tcBorders>
              <w:top w:val="nil"/>
              <w:left w:val="nil"/>
              <w:bottom w:val="nil"/>
              <w:right w:val="nil"/>
            </w:tcBorders>
          </w:tcPr>
          <w:p w:rsidR="002621E6" w:rsidRPr="00C12A55" w:rsidRDefault="002621E6" w:rsidP="00C12A55"/>
        </w:tc>
        <w:tc>
          <w:tcPr>
            <w:tcW w:w="1700" w:type="dxa"/>
            <w:tcBorders>
              <w:top w:val="nil"/>
              <w:left w:val="nil"/>
              <w:bottom w:val="nil"/>
              <w:right w:val="nil"/>
            </w:tcBorders>
            <w:noWrap/>
          </w:tcPr>
          <w:p w:rsidR="002621E6" w:rsidRPr="00C12A55" w:rsidRDefault="002621E6" w:rsidP="00C12A55">
            <w:pPr>
              <w:jc w:val="right"/>
            </w:pPr>
          </w:p>
        </w:tc>
        <w:tc>
          <w:tcPr>
            <w:tcW w:w="1440" w:type="dxa"/>
            <w:gridSpan w:val="2"/>
            <w:tcBorders>
              <w:top w:val="nil"/>
              <w:left w:val="nil"/>
              <w:bottom w:val="nil"/>
              <w:right w:val="nil"/>
            </w:tcBorders>
            <w:noWrap/>
          </w:tcPr>
          <w:p w:rsidR="002621E6" w:rsidRPr="00C12A55" w:rsidRDefault="002621E6" w:rsidP="00C12A55">
            <w:pPr>
              <w:jc w:val="right"/>
            </w:pPr>
          </w:p>
        </w:tc>
        <w:tc>
          <w:tcPr>
            <w:tcW w:w="1440" w:type="dxa"/>
            <w:gridSpan w:val="2"/>
            <w:tcBorders>
              <w:top w:val="nil"/>
              <w:left w:val="nil"/>
              <w:bottom w:val="nil"/>
              <w:right w:val="nil"/>
            </w:tcBorders>
            <w:noWrap/>
          </w:tcPr>
          <w:p w:rsidR="002621E6" w:rsidRPr="00C12A55" w:rsidRDefault="002621E6" w:rsidP="00C12A55">
            <w:pPr>
              <w:jc w:val="right"/>
            </w:pPr>
          </w:p>
        </w:tc>
        <w:tc>
          <w:tcPr>
            <w:tcW w:w="2756" w:type="dxa"/>
            <w:tcBorders>
              <w:top w:val="nil"/>
              <w:left w:val="nil"/>
              <w:bottom w:val="nil"/>
              <w:right w:val="nil"/>
            </w:tcBorders>
            <w:noWrap/>
          </w:tcPr>
          <w:p w:rsidR="002621E6" w:rsidRPr="00C12A55" w:rsidRDefault="002621E6" w:rsidP="00C12A55"/>
        </w:tc>
      </w:tr>
      <w:tr w:rsidR="002621E6" w:rsidRPr="00C12A55" w:rsidTr="00C12A55">
        <w:trPr>
          <w:trHeight w:val="300"/>
        </w:trPr>
        <w:tc>
          <w:tcPr>
            <w:tcW w:w="9720" w:type="dxa"/>
            <w:gridSpan w:val="8"/>
            <w:tcBorders>
              <w:top w:val="nil"/>
              <w:left w:val="nil"/>
              <w:bottom w:val="nil"/>
              <w:right w:val="nil"/>
            </w:tcBorders>
            <w:noWrap/>
          </w:tcPr>
          <w:p w:rsidR="002621E6" w:rsidRPr="00C12A55" w:rsidRDefault="002621E6" w:rsidP="00C12A55">
            <w:pPr>
              <w:rPr>
                <w:b/>
                <w:bCs/>
              </w:rPr>
            </w:pPr>
            <w:r w:rsidRPr="00C12A55">
              <w:rPr>
                <w:b/>
                <w:bCs/>
              </w:rPr>
              <w:t>MEP Child Update</w:t>
            </w:r>
          </w:p>
        </w:tc>
      </w:tr>
      <w:tr w:rsidR="002621E6" w:rsidRPr="00C12A55" w:rsidTr="00C12A55">
        <w:trPr>
          <w:trHeight w:val="300"/>
        </w:trPr>
        <w:tc>
          <w:tcPr>
            <w:tcW w:w="944" w:type="dxa"/>
            <w:tcBorders>
              <w:top w:val="nil"/>
              <w:left w:val="nil"/>
              <w:bottom w:val="nil"/>
              <w:right w:val="nil"/>
            </w:tcBorders>
            <w:noWrap/>
          </w:tcPr>
          <w:p w:rsidR="002621E6" w:rsidRPr="00C12A55" w:rsidRDefault="002621E6" w:rsidP="00C12A55"/>
        </w:tc>
        <w:tc>
          <w:tcPr>
            <w:tcW w:w="1440" w:type="dxa"/>
            <w:tcBorders>
              <w:top w:val="nil"/>
              <w:left w:val="nil"/>
              <w:bottom w:val="nil"/>
              <w:right w:val="nil"/>
            </w:tcBorders>
            <w:noWrap/>
          </w:tcPr>
          <w:p w:rsidR="002621E6" w:rsidRPr="00C12A55" w:rsidRDefault="002621E6" w:rsidP="00C12A55"/>
        </w:tc>
        <w:tc>
          <w:tcPr>
            <w:tcW w:w="1700" w:type="dxa"/>
            <w:tcBorders>
              <w:top w:val="nil"/>
              <w:left w:val="nil"/>
              <w:bottom w:val="nil"/>
              <w:right w:val="nil"/>
            </w:tcBorders>
            <w:noWrap/>
          </w:tcPr>
          <w:p w:rsidR="002621E6" w:rsidRPr="00C12A55" w:rsidRDefault="002621E6" w:rsidP="00C12A55"/>
        </w:tc>
        <w:tc>
          <w:tcPr>
            <w:tcW w:w="1440" w:type="dxa"/>
            <w:gridSpan w:val="2"/>
            <w:tcBorders>
              <w:top w:val="nil"/>
              <w:left w:val="nil"/>
              <w:bottom w:val="nil"/>
              <w:right w:val="nil"/>
            </w:tcBorders>
            <w:noWrap/>
          </w:tcPr>
          <w:p w:rsidR="002621E6" w:rsidRPr="00C12A55" w:rsidRDefault="002621E6" w:rsidP="00C12A55"/>
        </w:tc>
        <w:tc>
          <w:tcPr>
            <w:tcW w:w="1440" w:type="dxa"/>
            <w:gridSpan w:val="2"/>
            <w:tcBorders>
              <w:top w:val="nil"/>
              <w:left w:val="nil"/>
              <w:bottom w:val="nil"/>
              <w:right w:val="nil"/>
            </w:tcBorders>
            <w:noWrap/>
          </w:tcPr>
          <w:p w:rsidR="002621E6" w:rsidRPr="00C12A55" w:rsidRDefault="002621E6" w:rsidP="00C12A55"/>
        </w:tc>
        <w:tc>
          <w:tcPr>
            <w:tcW w:w="2756" w:type="dxa"/>
            <w:tcBorders>
              <w:top w:val="nil"/>
              <w:left w:val="nil"/>
              <w:bottom w:val="nil"/>
              <w:right w:val="nil"/>
            </w:tcBorders>
            <w:noWrap/>
          </w:tcPr>
          <w:p w:rsidR="002621E6" w:rsidRPr="00C12A55" w:rsidRDefault="002621E6" w:rsidP="00C12A55"/>
        </w:tc>
      </w:tr>
      <w:tr w:rsidR="002621E6" w:rsidRPr="00C12A55" w:rsidTr="00C12A55">
        <w:trPr>
          <w:trHeight w:val="765"/>
        </w:trPr>
        <w:tc>
          <w:tcPr>
            <w:tcW w:w="944" w:type="dxa"/>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rPr>
                <w:b/>
                <w:bCs/>
              </w:rPr>
            </w:pPr>
            <w:r w:rsidRPr="00C12A55">
              <w:rPr>
                <w:b/>
                <w:bCs/>
              </w:rPr>
              <w:t>MEP Child Update</w:t>
            </w:r>
          </w:p>
        </w:tc>
        <w:tc>
          <w:tcPr>
            <w:tcW w:w="1440"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Frequency of response</w:t>
            </w:r>
          </w:p>
        </w:tc>
        <w:tc>
          <w:tcPr>
            <w:tcW w:w="1700"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 of Respon-dents</w:t>
            </w:r>
          </w:p>
        </w:tc>
        <w:tc>
          <w:tcPr>
            <w:tcW w:w="1440" w:type="dxa"/>
            <w:gridSpan w:val="2"/>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Average # of  Hours per respondent</w:t>
            </w:r>
          </w:p>
        </w:tc>
        <w:tc>
          <w:tcPr>
            <w:tcW w:w="1440" w:type="dxa"/>
            <w:gridSpan w:val="2"/>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Total Hours Over Three Years</w:t>
            </w:r>
          </w:p>
        </w:tc>
        <w:tc>
          <w:tcPr>
            <w:tcW w:w="2756"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rPr>
                <w:b/>
                <w:bCs/>
              </w:rPr>
            </w:pPr>
            <w:r w:rsidRPr="00C12A55">
              <w:rPr>
                <w:b/>
                <w:bCs/>
              </w:rPr>
              <w:t>Description</w:t>
            </w:r>
          </w:p>
        </w:tc>
      </w:tr>
      <w:tr w:rsidR="002621E6" w:rsidRPr="00C12A55" w:rsidTr="00C12A55">
        <w:trPr>
          <w:trHeight w:val="1785"/>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Data Collection</w:t>
            </w:r>
          </w:p>
        </w:tc>
        <w:tc>
          <w:tcPr>
            <w:tcW w:w="1440" w:type="dxa"/>
            <w:tcBorders>
              <w:top w:val="nil"/>
              <w:left w:val="nil"/>
              <w:bottom w:val="single" w:sz="4" w:space="0" w:color="auto"/>
              <w:right w:val="single" w:sz="4" w:space="0" w:color="auto"/>
            </w:tcBorders>
          </w:tcPr>
          <w:p w:rsidR="002621E6" w:rsidRPr="00C12A55" w:rsidRDefault="002621E6" w:rsidP="00C12A55">
            <w:r w:rsidRPr="00C12A55">
              <w:t>Update as Required by Child Interstate Move</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455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21,839</w:t>
            </w:r>
          </w:p>
        </w:tc>
        <w:tc>
          <w:tcPr>
            <w:tcW w:w="2756" w:type="dxa"/>
            <w:tcBorders>
              <w:top w:val="nil"/>
              <w:left w:val="nil"/>
              <w:bottom w:val="single" w:sz="4" w:space="0" w:color="auto"/>
              <w:right w:val="single" w:sz="4" w:space="0" w:color="auto"/>
            </w:tcBorders>
          </w:tcPr>
          <w:p w:rsidR="002621E6" w:rsidRPr="00C12A55" w:rsidRDefault="002621E6" w:rsidP="00C12A55">
            <w:r w:rsidRPr="00C12A55">
              <w:t>This estimate includes time required for SEA staff to collect information from schools and programs regarding eligible children who have moved on an interstate basis.  The data must be available within 4 days after determination of eligibility.</w:t>
            </w:r>
          </w:p>
        </w:tc>
      </w:tr>
      <w:tr w:rsidR="002621E6" w:rsidRPr="00C12A55" w:rsidTr="00C12A55">
        <w:trPr>
          <w:trHeight w:val="1020"/>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Data Entry</w:t>
            </w:r>
          </w:p>
        </w:tc>
        <w:tc>
          <w:tcPr>
            <w:tcW w:w="1440" w:type="dxa"/>
            <w:tcBorders>
              <w:top w:val="nil"/>
              <w:left w:val="nil"/>
              <w:bottom w:val="single" w:sz="4" w:space="0" w:color="auto"/>
              <w:right w:val="single" w:sz="4" w:space="0" w:color="auto"/>
            </w:tcBorders>
          </w:tcPr>
          <w:p w:rsidR="002621E6" w:rsidRPr="00C12A55" w:rsidRDefault="002621E6" w:rsidP="00C12A55">
            <w:r w:rsidRPr="00C12A55">
              <w:t>Update as Required by Child Interstate Move</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466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22,370</w:t>
            </w:r>
          </w:p>
        </w:tc>
        <w:tc>
          <w:tcPr>
            <w:tcW w:w="2756" w:type="dxa"/>
            <w:tcBorders>
              <w:top w:val="nil"/>
              <w:left w:val="nil"/>
              <w:bottom w:val="single" w:sz="4" w:space="0" w:color="auto"/>
              <w:right w:val="single" w:sz="4" w:space="0" w:color="auto"/>
            </w:tcBorders>
          </w:tcPr>
          <w:p w:rsidR="002621E6" w:rsidRPr="00C12A55" w:rsidRDefault="002621E6" w:rsidP="00C12A55">
            <w:r w:rsidRPr="00C12A55">
              <w:t>Effort to key data into a computer system.</w:t>
            </w:r>
          </w:p>
        </w:tc>
      </w:tr>
      <w:tr w:rsidR="002621E6" w:rsidRPr="00C12A55" w:rsidTr="00C12A55">
        <w:trPr>
          <w:trHeight w:val="1275"/>
        </w:trPr>
        <w:tc>
          <w:tcPr>
            <w:tcW w:w="944" w:type="dxa"/>
            <w:tcBorders>
              <w:top w:val="nil"/>
              <w:left w:val="single" w:sz="4" w:space="0" w:color="auto"/>
              <w:bottom w:val="single" w:sz="4" w:space="0" w:color="auto"/>
              <w:right w:val="single" w:sz="4" w:space="0" w:color="auto"/>
            </w:tcBorders>
          </w:tcPr>
          <w:p w:rsidR="002621E6" w:rsidRPr="00C12A55" w:rsidRDefault="002621E6" w:rsidP="00C12A55">
            <w:r w:rsidRPr="00C12A55">
              <w:t>Data Maintenance, Transmission, Archiving, Multiple Moves, and IT Overhead</w:t>
            </w:r>
          </w:p>
        </w:tc>
        <w:tc>
          <w:tcPr>
            <w:tcW w:w="1440" w:type="dxa"/>
            <w:tcBorders>
              <w:top w:val="nil"/>
              <w:left w:val="nil"/>
              <w:bottom w:val="single" w:sz="4" w:space="0" w:color="auto"/>
              <w:right w:val="single" w:sz="4" w:space="0" w:color="auto"/>
            </w:tcBorders>
          </w:tcPr>
          <w:p w:rsidR="002621E6" w:rsidRPr="00C12A55" w:rsidRDefault="002621E6" w:rsidP="00C12A55">
            <w:r w:rsidRPr="00C12A55">
              <w:t>Update as Required by Child Interstate Move</w:t>
            </w:r>
          </w:p>
        </w:tc>
        <w:tc>
          <w:tcPr>
            <w:tcW w:w="1700" w:type="dxa"/>
            <w:tcBorders>
              <w:top w:val="nil"/>
              <w:left w:val="nil"/>
              <w:bottom w:val="single" w:sz="4" w:space="0" w:color="auto"/>
              <w:right w:val="single" w:sz="4" w:space="0" w:color="auto"/>
            </w:tcBorders>
          </w:tcPr>
          <w:p w:rsidR="002621E6" w:rsidRPr="00C12A55" w:rsidRDefault="002621E6" w:rsidP="00C12A55">
            <w:pPr>
              <w:jc w:val="right"/>
            </w:pPr>
            <w:r w:rsidRPr="00C12A55">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 xml:space="preserve">                       921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pPr>
            <w:r w:rsidRPr="00C12A55">
              <w:t>44,209</w:t>
            </w:r>
          </w:p>
        </w:tc>
        <w:tc>
          <w:tcPr>
            <w:tcW w:w="2756" w:type="dxa"/>
            <w:tcBorders>
              <w:top w:val="nil"/>
              <w:left w:val="nil"/>
              <w:bottom w:val="single" w:sz="4" w:space="0" w:color="auto"/>
              <w:right w:val="single" w:sz="4" w:space="0" w:color="auto"/>
            </w:tcBorders>
          </w:tcPr>
          <w:p w:rsidR="002621E6" w:rsidRPr="00C12A55" w:rsidRDefault="002621E6" w:rsidP="00C12A55">
            <w:r w:rsidRPr="00C12A55">
              <w:t>This estimate includes the effort to maintain, transmit, and archive data as well as provide IT support for the information collection process.</w:t>
            </w:r>
          </w:p>
        </w:tc>
      </w:tr>
      <w:tr w:rsidR="002621E6" w:rsidRPr="00C12A55" w:rsidTr="00C12A55">
        <w:trPr>
          <w:trHeight w:val="300"/>
        </w:trPr>
        <w:tc>
          <w:tcPr>
            <w:tcW w:w="944" w:type="dxa"/>
            <w:tcBorders>
              <w:top w:val="nil"/>
              <w:left w:val="nil"/>
              <w:bottom w:val="nil"/>
              <w:right w:val="nil"/>
            </w:tcBorders>
          </w:tcPr>
          <w:p w:rsidR="002621E6" w:rsidRPr="00C12A55" w:rsidRDefault="002621E6" w:rsidP="00C12A55">
            <w:pPr>
              <w:rPr>
                <w:b/>
                <w:bCs/>
              </w:rPr>
            </w:pPr>
          </w:p>
        </w:tc>
        <w:tc>
          <w:tcPr>
            <w:tcW w:w="1440" w:type="dxa"/>
            <w:tcBorders>
              <w:top w:val="nil"/>
              <w:left w:val="nil"/>
              <w:bottom w:val="nil"/>
              <w:right w:val="nil"/>
            </w:tcBorders>
          </w:tcPr>
          <w:p w:rsidR="002621E6" w:rsidRPr="00C12A55" w:rsidRDefault="002621E6" w:rsidP="00C12A55"/>
        </w:tc>
        <w:tc>
          <w:tcPr>
            <w:tcW w:w="1700" w:type="dxa"/>
            <w:tcBorders>
              <w:top w:val="nil"/>
              <w:left w:val="nil"/>
              <w:bottom w:val="nil"/>
              <w:right w:val="nil"/>
            </w:tcBorders>
          </w:tcPr>
          <w:p w:rsidR="002621E6" w:rsidRPr="00C12A55" w:rsidRDefault="002621E6" w:rsidP="00C12A55">
            <w:pPr>
              <w:jc w:val="right"/>
              <w:rPr>
                <w:b/>
                <w:bCs/>
              </w:rPr>
            </w:pPr>
          </w:p>
        </w:tc>
        <w:tc>
          <w:tcPr>
            <w:tcW w:w="1440" w:type="dxa"/>
            <w:gridSpan w:val="2"/>
            <w:tcBorders>
              <w:top w:val="nil"/>
              <w:left w:val="nil"/>
              <w:bottom w:val="nil"/>
              <w:right w:val="nil"/>
            </w:tcBorders>
          </w:tcPr>
          <w:p w:rsidR="002621E6" w:rsidRPr="00C12A55" w:rsidRDefault="002621E6" w:rsidP="00C12A55">
            <w:pPr>
              <w:jc w:val="right"/>
              <w:rPr>
                <w:b/>
                <w:bCs/>
              </w:rPr>
            </w:pPr>
          </w:p>
        </w:tc>
        <w:tc>
          <w:tcPr>
            <w:tcW w:w="1440" w:type="dxa"/>
            <w:gridSpan w:val="2"/>
            <w:tcBorders>
              <w:top w:val="nil"/>
              <w:left w:val="nil"/>
              <w:bottom w:val="nil"/>
              <w:right w:val="nil"/>
            </w:tcBorders>
          </w:tcPr>
          <w:p w:rsidR="002621E6" w:rsidRPr="00C12A55" w:rsidRDefault="002621E6" w:rsidP="00C12A55">
            <w:pPr>
              <w:jc w:val="right"/>
              <w:rPr>
                <w:b/>
                <w:bCs/>
              </w:rPr>
            </w:pPr>
          </w:p>
        </w:tc>
        <w:tc>
          <w:tcPr>
            <w:tcW w:w="2756" w:type="dxa"/>
            <w:tcBorders>
              <w:top w:val="nil"/>
              <w:left w:val="nil"/>
              <w:bottom w:val="nil"/>
              <w:right w:val="nil"/>
            </w:tcBorders>
          </w:tcPr>
          <w:p w:rsidR="002621E6" w:rsidRPr="00C12A55" w:rsidRDefault="002621E6" w:rsidP="00C12A55"/>
        </w:tc>
      </w:tr>
      <w:tr w:rsidR="002621E6" w:rsidRPr="00C12A55" w:rsidTr="00C12A55">
        <w:trPr>
          <w:trHeight w:val="765"/>
        </w:trPr>
        <w:tc>
          <w:tcPr>
            <w:tcW w:w="944" w:type="dxa"/>
            <w:tcBorders>
              <w:top w:val="single" w:sz="4" w:space="0" w:color="auto"/>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Total for MEP Child Update</w:t>
            </w:r>
          </w:p>
        </w:tc>
        <w:tc>
          <w:tcPr>
            <w:tcW w:w="1440" w:type="dxa"/>
            <w:tcBorders>
              <w:top w:val="single" w:sz="4" w:space="0" w:color="auto"/>
              <w:left w:val="nil"/>
              <w:bottom w:val="single" w:sz="4" w:space="0" w:color="auto"/>
              <w:right w:val="single" w:sz="4" w:space="0" w:color="auto"/>
            </w:tcBorders>
          </w:tcPr>
          <w:p w:rsidR="002621E6" w:rsidRPr="00C12A55" w:rsidRDefault="002621E6" w:rsidP="00C12A55">
            <w:r w:rsidRPr="00C12A55">
              <w:t>(Hours)</w:t>
            </w:r>
          </w:p>
        </w:tc>
        <w:tc>
          <w:tcPr>
            <w:tcW w:w="1700" w:type="dxa"/>
            <w:tcBorders>
              <w:top w:val="single" w:sz="4" w:space="0" w:color="auto"/>
              <w:left w:val="nil"/>
              <w:bottom w:val="single" w:sz="4" w:space="0" w:color="auto"/>
              <w:right w:val="single" w:sz="4" w:space="0" w:color="auto"/>
            </w:tcBorders>
          </w:tcPr>
          <w:p w:rsidR="002621E6" w:rsidRPr="00C12A55" w:rsidRDefault="002621E6" w:rsidP="00C12A55">
            <w:pPr>
              <w:jc w:val="right"/>
              <w:rPr>
                <w:b/>
                <w:bCs/>
              </w:rPr>
            </w:pPr>
            <w:r w:rsidRPr="00C12A55">
              <w:rPr>
                <w:b/>
                <w:bCs/>
              </w:rPr>
              <w:t>48 SEAs</w:t>
            </w:r>
          </w:p>
        </w:tc>
        <w:tc>
          <w:tcPr>
            <w:tcW w:w="1440" w:type="dxa"/>
            <w:gridSpan w:val="2"/>
            <w:tcBorders>
              <w:top w:val="single" w:sz="4" w:space="0" w:color="auto"/>
              <w:left w:val="nil"/>
              <w:bottom w:val="single" w:sz="4" w:space="0" w:color="auto"/>
              <w:right w:val="single" w:sz="4" w:space="0" w:color="auto"/>
            </w:tcBorders>
          </w:tcPr>
          <w:p w:rsidR="002621E6" w:rsidRPr="00C12A55" w:rsidRDefault="002621E6" w:rsidP="00C12A55">
            <w:pPr>
              <w:jc w:val="right"/>
              <w:rPr>
                <w:b/>
                <w:bCs/>
              </w:rPr>
            </w:pPr>
            <w:r w:rsidRPr="00C12A55">
              <w:rPr>
                <w:b/>
                <w:bCs/>
              </w:rPr>
              <w:t>1,842</w:t>
            </w:r>
          </w:p>
        </w:tc>
        <w:tc>
          <w:tcPr>
            <w:tcW w:w="1440" w:type="dxa"/>
            <w:gridSpan w:val="2"/>
            <w:tcBorders>
              <w:top w:val="single" w:sz="4" w:space="0" w:color="auto"/>
              <w:left w:val="nil"/>
              <w:bottom w:val="single" w:sz="4" w:space="0" w:color="auto"/>
              <w:right w:val="single" w:sz="4" w:space="0" w:color="auto"/>
            </w:tcBorders>
          </w:tcPr>
          <w:p w:rsidR="002621E6" w:rsidRPr="00C12A55" w:rsidRDefault="002621E6" w:rsidP="00C12A55">
            <w:pPr>
              <w:jc w:val="right"/>
              <w:rPr>
                <w:b/>
                <w:bCs/>
              </w:rPr>
            </w:pPr>
            <w:r w:rsidRPr="00C12A55">
              <w:rPr>
                <w:b/>
                <w:bCs/>
              </w:rPr>
              <w:t>88,418</w:t>
            </w:r>
          </w:p>
        </w:tc>
        <w:tc>
          <w:tcPr>
            <w:tcW w:w="2756" w:type="dxa"/>
            <w:tcBorders>
              <w:top w:val="single" w:sz="4" w:space="0" w:color="auto"/>
              <w:left w:val="nil"/>
              <w:bottom w:val="single" w:sz="4" w:space="0" w:color="auto"/>
              <w:right w:val="single" w:sz="4" w:space="0" w:color="auto"/>
            </w:tcBorders>
          </w:tcPr>
          <w:p w:rsidR="002621E6" w:rsidRPr="00C12A55" w:rsidRDefault="002621E6" w:rsidP="00C12A55">
            <w:r w:rsidRPr="00C12A55">
              <w:t>Hours: Total for three years. Burden is at the same level for each of the three years.</w:t>
            </w:r>
          </w:p>
        </w:tc>
      </w:tr>
      <w:tr w:rsidR="002621E6" w:rsidRPr="00C12A55" w:rsidTr="00C12A55">
        <w:trPr>
          <w:trHeight w:val="855"/>
        </w:trPr>
        <w:tc>
          <w:tcPr>
            <w:tcW w:w="944" w:type="dxa"/>
            <w:tcBorders>
              <w:top w:val="nil"/>
              <w:left w:val="single" w:sz="4" w:space="0" w:color="auto"/>
              <w:bottom w:val="single" w:sz="4" w:space="0" w:color="auto"/>
              <w:right w:val="single" w:sz="4" w:space="0" w:color="auto"/>
            </w:tcBorders>
            <w:noWrap/>
          </w:tcPr>
          <w:p w:rsidR="002621E6" w:rsidRPr="00C12A55" w:rsidRDefault="002621E6" w:rsidP="00C12A55">
            <w:r w:rsidRPr="00C12A55">
              <w:t> </w:t>
            </w:r>
          </w:p>
        </w:tc>
        <w:tc>
          <w:tcPr>
            <w:tcW w:w="1440" w:type="dxa"/>
            <w:tcBorders>
              <w:top w:val="nil"/>
              <w:left w:val="nil"/>
              <w:bottom w:val="single" w:sz="4" w:space="0" w:color="auto"/>
              <w:right w:val="single" w:sz="4" w:space="0" w:color="auto"/>
            </w:tcBorders>
            <w:shd w:val="clear" w:color="000000" w:fill="C0C0C0"/>
          </w:tcPr>
          <w:p w:rsidR="002621E6" w:rsidRPr="00C12A55" w:rsidRDefault="002621E6" w:rsidP="00C12A55">
            <w:r w:rsidRPr="00C12A55">
              <w:t>(Person Years, based on 2080 hours)</w:t>
            </w:r>
          </w:p>
        </w:tc>
        <w:tc>
          <w:tcPr>
            <w:tcW w:w="1700" w:type="dxa"/>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 </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0.89</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42.51</w:t>
            </w:r>
          </w:p>
        </w:tc>
        <w:tc>
          <w:tcPr>
            <w:tcW w:w="2756" w:type="dxa"/>
            <w:tcBorders>
              <w:top w:val="nil"/>
              <w:left w:val="nil"/>
              <w:bottom w:val="single" w:sz="4" w:space="0" w:color="auto"/>
              <w:right w:val="single" w:sz="4" w:space="0" w:color="auto"/>
            </w:tcBorders>
            <w:shd w:val="clear" w:color="000000" w:fill="C0C0C0"/>
          </w:tcPr>
          <w:p w:rsidR="002621E6" w:rsidRPr="00C12A55" w:rsidRDefault="002621E6" w:rsidP="00C12A55">
            <w:r w:rsidRPr="00C12A55">
              <w:t>Person Years: Total for three years. Burden is at the same level for each of the three years.</w:t>
            </w:r>
          </w:p>
        </w:tc>
      </w:tr>
      <w:tr w:rsidR="002621E6" w:rsidRPr="00C12A55" w:rsidTr="00C12A55">
        <w:trPr>
          <w:trHeight w:val="300"/>
        </w:trPr>
        <w:tc>
          <w:tcPr>
            <w:tcW w:w="944" w:type="dxa"/>
            <w:tcBorders>
              <w:top w:val="nil"/>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Annualized Average</w:t>
            </w:r>
          </w:p>
        </w:tc>
        <w:tc>
          <w:tcPr>
            <w:tcW w:w="1440" w:type="dxa"/>
            <w:tcBorders>
              <w:top w:val="nil"/>
              <w:left w:val="nil"/>
              <w:bottom w:val="single" w:sz="4" w:space="0" w:color="auto"/>
              <w:right w:val="single" w:sz="4" w:space="0" w:color="auto"/>
            </w:tcBorders>
          </w:tcPr>
          <w:p w:rsidR="002621E6" w:rsidRPr="00C12A55" w:rsidRDefault="002621E6" w:rsidP="00C12A55">
            <w:pPr>
              <w:rPr>
                <w:b/>
                <w:bCs/>
              </w:rPr>
            </w:pPr>
            <w:r w:rsidRPr="00C12A55">
              <w:rPr>
                <w:b/>
                <w:bCs/>
              </w:rPr>
              <w:t>(Hours)</w:t>
            </w:r>
          </w:p>
        </w:tc>
        <w:tc>
          <w:tcPr>
            <w:tcW w:w="1700" w:type="dxa"/>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48 SEAs</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 xml:space="preserve">                      614 </w:t>
            </w:r>
          </w:p>
        </w:tc>
        <w:tc>
          <w:tcPr>
            <w:tcW w:w="1440" w:type="dxa"/>
            <w:gridSpan w:val="2"/>
            <w:tcBorders>
              <w:top w:val="nil"/>
              <w:left w:val="nil"/>
              <w:bottom w:val="single" w:sz="4" w:space="0" w:color="auto"/>
              <w:right w:val="single" w:sz="4" w:space="0" w:color="auto"/>
            </w:tcBorders>
          </w:tcPr>
          <w:p w:rsidR="002621E6" w:rsidRPr="00C12A55" w:rsidRDefault="002621E6" w:rsidP="00C12A55">
            <w:pPr>
              <w:jc w:val="right"/>
              <w:rPr>
                <w:b/>
                <w:bCs/>
              </w:rPr>
            </w:pPr>
            <w:r w:rsidRPr="00C12A55">
              <w:rPr>
                <w:b/>
                <w:bCs/>
              </w:rPr>
              <w:t xml:space="preserve">                29,473 </w:t>
            </w:r>
          </w:p>
        </w:tc>
        <w:tc>
          <w:tcPr>
            <w:tcW w:w="2756" w:type="dxa"/>
            <w:tcBorders>
              <w:top w:val="nil"/>
              <w:left w:val="nil"/>
              <w:bottom w:val="single" w:sz="4" w:space="0" w:color="auto"/>
              <w:right w:val="single" w:sz="4" w:space="0" w:color="auto"/>
            </w:tcBorders>
          </w:tcPr>
          <w:p w:rsidR="002621E6" w:rsidRPr="00C12A55" w:rsidRDefault="002621E6" w:rsidP="00C12A55">
            <w:r w:rsidRPr="00C12A55">
              <w:t>Hours: Annualized average.</w:t>
            </w:r>
          </w:p>
        </w:tc>
      </w:tr>
      <w:tr w:rsidR="002621E6" w:rsidRPr="00C12A55" w:rsidTr="00C12A55">
        <w:trPr>
          <w:trHeight w:val="765"/>
        </w:trPr>
        <w:tc>
          <w:tcPr>
            <w:tcW w:w="944" w:type="dxa"/>
            <w:tcBorders>
              <w:top w:val="nil"/>
              <w:left w:val="single" w:sz="4" w:space="0" w:color="auto"/>
              <w:bottom w:val="single" w:sz="4" w:space="0" w:color="auto"/>
              <w:right w:val="single" w:sz="4" w:space="0" w:color="auto"/>
            </w:tcBorders>
            <w:noWrap/>
          </w:tcPr>
          <w:p w:rsidR="002621E6" w:rsidRPr="00C12A55" w:rsidRDefault="002621E6" w:rsidP="00C12A55">
            <w:r w:rsidRPr="00C12A55">
              <w:t> </w:t>
            </w:r>
          </w:p>
        </w:tc>
        <w:tc>
          <w:tcPr>
            <w:tcW w:w="1440" w:type="dxa"/>
            <w:tcBorders>
              <w:top w:val="nil"/>
              <w:left w:val="nil"/>
              <w:bottom w:val="single" w:sz="4" w:space="0" w:color="auto"/>
              <w:right w:val="single" w:sz="4" w:space="0" w:color="auto"/>
            </w:tcBorders>
            <w:shd w:val="clear" w:color="000000" w:fill="C0C0C0"/>
          </w:tcPr>
          <w:p w:rsidR="002621E6" w:rsidRPr="00C12A55" w:rsidRDefault="002621E6" w:rsidP="00C12A55">
            <w:r w:rsidRPr="00C12A55">
              <w:t>(Person Years, based on 2080 hours)</w:t>
            </w:r>
          </w:p>
        </w:tc>
        <w:tc>
          <w:tcPr>
            <w:tcW w:w="1700" w:type="dxa"/>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 </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0.3</w:t>
            </w:r>
          </w:p>
        </w:tc>
        <w:tc>
          <w:tcPr>
            <w:tcW w:w="1440" w:type="dxa"/>
            <w:gridSpan w:val="2"/>
            <w:tcBorders>
              <w:top w:val="nil"/>
              <w:left w:val="nil"/>
              <w:bottom w:val="single" w:sz="4" w:space="0" w:color="auto"/>
              <w:right w:val="single" w:sz="4" w:space="0" w:color="auto"/>
            </w:tcBorders>
            <w:shd w:val="clear" w:color="000000" w:fill="C0C0C0"/>
            <w:noWrap/>
          </w:tcPr>
          <w:p w:rsidR="002621E6" w:rsidRPr="00C12A55" w:rsidRDefault="002621E6" w:rsidP="00C12A55">
            <w:pPr>
              <w:jc w:val="right"/>
            </w:pPr>
            <w:r w:rsidRPr="00C12A55">
              <w:t>14.17</w:t>
            </w:r>
          </w:p>
        </w:tc>
        <w:tc>
          <w:tcPr>
            <w:tcW w:w="2756" w:type="dxa"/>
            <w:tcBorders>
              <w:top w:val="nil"/>
              <w:left w:val="nil"/>
              <w:bottom w:val="single" w:sz="4" w:space="0" w:color="auto"/>
              <w:right w:val="single" w:sz="4" w:space="0" w:color="auto"/>
            </w:tcBorders>
            <w:shd w:val="clear" w:color="000000" w:fill="C0C0C0"/>
            <w:noWrap/>
          </w:tcPr>
          <w:p w:rsidR="002621E6" w:rsidRPr="00C12A55" w:rsidRDefault="002621E6" w:rsidP="00C12A55">
            <w:r w:rsidRPr="00C12A55">
              <w:t>Person Years: Annualized average.</w:t>
            </w:r>
          </w:p>
        </w:tc>
      </w:tr>
    </w:tbl>
    <w:p w:rsidR="002621E6" w:rsidRDefault="002621E6">
      <w:pPr>
        <w:pStyle w:val="BodyTextIndent2"/>
        <w:keepNext/>
        <w:keepLines/>
        <w:tabs>
          <w:tab w:val="left" w:pos="1260"/>
        </w:tabs>
        <w:ind w:left="1296" w:hanging="1296"/>
        <w:rPr>
          <w:b/>
          <w:sz w:val="22"/>
        </w:rPr>
      </w:pPr>
    </w:p>
    <w:p w:rsidR="002621E6" w:rsidRDefault="002621E6" w:rsidP="003E49DD"/>
    <w:p w:rsidR="002621E6" w:rsidRDefault="002621E6">
      <w:pPr>
        <w:widowControl w:val="0"/>
        <w:rPr>
          <w:snapToGrid w:val="0"/>
          <w:sz w:val="22"/>
        </w:rPr>
      </w:pPr>
    </w:p>
    <w:p w:rsidR="002621E6" w:rsidRDefault="002621E6">
      <w:pPr>
        <w:widowControl w:val="0"/>
        <w:rPr>
          <w:b/>
          <w:snapToGrid w:val="0"/>
          <w:sz w:val="22"/>
        </w:rPr>
      </w:pPr>
      <w:r>
        <w:rPr>
          <w:b/>
          <w:snapToGrid w:val="0"/>
          <w:sz w:val="22"/>
        </w:rPr>
        <w:t>Estimates of Annualized Burden to SEA Respondents:</w:t>
      </w:r>
    </w:p>
    <w:p w:rsidR="002621E6" w:rsidRDefault="002621E6">
      <w:pPr>
        <w:widowControl w:val="0"/>
        <w:rPr>
          <w:snapToGrid w:val="0"/>
          <w:sz w:val="22"/>
        </w:rPr>
      </w:pPr>
    </w:p>
    <w:p w:rsidR="002621E6" w:rsidRDefault="002621E6">
      <w:pPr>
        <w:widowControl w:val="0"/>
        <w:tabs>
          <w:tab w:val="left" w:pos="1260"/>
        </w:tabs>
        <w:ind w:left="720"/>
        <w:rPr>
          <w:snapToGrid w:val="0"/>
          <w:sz w:val="22"/>
        </w:rPr>
      </w:pPr>
      <w:r>
        <w:rPr>
          <w:b/>
          <w:snapToGrid w:val="0"/>
          <w:sz w:val="22"/>
        </w:rPr>
        <w:t>Initial Enrollment.</w:t>
      </w:r>
      <w:r>
        <w:rPr>
          <w:snapToGrid w:val="0"/>
          <w:sz w:val="22"/>
        </w:rPr>
        <w:t xml:space="preserve">  The annualized burden of the requirement for States to provide Initial Enrollment information for MEP-eligible children is estimated at 213,127 hours per year. Enrollment is an ongoing process with children entering and exiting a State’s program during all applicable years. </w:t>
      </w:r>
    </w:p>
    <w:p w:rsidR="002621E6" w:rsidRDefault="002621E6">
      <w:pPr>
        <w:widowControl w:val="0"/>
        <w:tabs>
          <w:tab w:val="left" w:pos="1260"/>
        </w:tabs>
        <w:ind w:left="720"/>
        <w:rPr>
          <w:snapToGrid w:val="0"/>
          <w:sz w:val="22"/>
        </w:rPr>
      </w:pPr>
    </w:p>
    <w:p w:rsidR="002621E6" w:rsidRDefault="002621E6">
      <w:pPr>
        <w:widowControl w:val="0"/>
        <w:ind w:left="720"/>
        <w:rPr>
          <w:snapToGrid w:val="0"/>
          <w:sz w:val="22"/>
        </w:rPr>
      </w:pPr>
      <w:r>
        <w:rPr>
          <w:b/>
          <w:snapToGrid w:val="0"/>
          <w:sz w:val="22"/>
        </w:rPr>
        <w:t xml:space="preserve">Semester, Trimester, or Summer/Intersession Update.  </w:t>
      </w:r>
      <w:r>
        <w:rPr>
          <w:snapToGrid w:val="0"/>
          <w:sz w:val="22"/>
        </w:rPr>
        <w:t xml:space="preserve">The annualized burden of the requirement for updating information within 30 days after each educational term (semester, trimester, or summer/ intersession period) for all enrolled MEP children is estimated at 117,891 hours per year. This is an ongoing process, and the burden remains at a constant level in each of the three years.   </w:t>
      </w:r>
    </w:p>
    <w:p w:rsidR="002621E6" w:rsidRDefault="002621E6">
      <w:pPr>
        <w:widowControl w:val="0"/>
        <w:ind w:left="720"/>
        <w:rPr>
          <w:snapToGrid w:val="0"/>
          <w:sz w:val="22"/>
        </w:rPr>
      </w:pPr>
    </w:p>
    <w:p w:rsidR="002621E6" w:rsidRDefault="002621E6">
      <w:pPr>
        <w:widowControl w:val="0"/>
        <w:ind w:left="720"/>
        <w:rPr>
          <w:snapToGrid w:val="0"/>
          <w:sz w:val="22"/>
        </w:rPr>
      </w:pPr>
      <w:r>
        <w:rPr>
          <w:b/>
          <w:snapToGrid w:val="0"/>
          <w:sz w:val="22"/>
        </w:rPr>
        <w:t>MEP Child Update.</w:t>
      </w:r>
      <w:r>
        <w:rPr>
          <w:snapToGrid w:val="0"/>
          <w:sz w:val="22"/>
        </w:rPr>
        <w:t xml:space="preserve">  The annualized burden of the requirement for States to provide updated information for MEP-eligible children who have moved on an interstate basis is estimated at 29,473 hours per year. This is an ongoing process, and the burden remains at a constant level in each of the three years.</w:t>
      </w:r>
    </w:p>
    <w:p w:rsidR="002621E6" w:rsidRDefault="002621E6">
      <w:pPr>
        <w:widowControl w:val="0"/>
        <w:rPr>
          <w:snapToGrid w:val="0"/>
          <w:sz w:val="22"/>
        </w:rPr>
      </w:pPr>
    </w:p>
    <w:p w:rsidR="002621E6" w:rsidRDefault="002621E6">
      <w:pPr>
        <w:widowControl w:val="0"/>
        <w:ind w:left="720"/>
        <w:rPr>
          <w:snapToGrid w:val="0"/>
          <w:sz w:val="22"/>
        </w:rPr>
      </w:pPr>
      <w:r>
        <w:rPr>
          <w:snapToGrid w:val="0"/>
          <w:sz w:val="22"/>
        </w:rPr>
        <w:t xml:space="preserve">Additional information about the basis of the burden estimates is available in a supplementary document, available as Minimum Data Elements - Jul 2010.pdf which lists all </w:t>
      </w:r>
      <w:ins w:id="9" w:author="Jennifer K. Dozier" w:date="2011-03-07T15:01:00Z">
        <w:r>
          <w:rPr>
            <w:snapToGrid w:val="0"/>
            <w:sz w:val="22"/>
          </w:rPr>
          <w:t>71</w:t>
        </w:r>
      </w:ins>
      <w:del w:id="10" w:author="Jennifer K. Dozier" w:date="2011-03-07T15:01:00Z">
        <w:r w:rsidDel="00847DB7">
          <w:rPr>
            <w:snapToGrid w:val="0"/>
            <w:sz w:val="22"/>
          </w:rPr>
          <w:delText>69</w:delText>
        </w:r>
      </w:del>
      <w:r>
        <w:rPr>
          <w:snapToGrid w:val="0"/>
          <w:sz w:val="22"/>
        </w:rPr>
        <w:t xml:space="preserve"> MDEs and identifies the 28 that will require data collection and entry. </w:t>
      </w:r>
    </w:p>
    <w:p w:rsidR="002621E6" w:rsidRDefault="002621E6">
      <w:pPr>
        <w:widowControl w:val="0"/>
        <w:rPr>
          <w:snapToGrid w:val="0"/>
          <w:sz w:val="22"/>
        </w:rPr>
      </w:pPr>
    </w:p>
    <w:p w:rsidR="002621E6" w:rsidRDefault="002621E6">
      <w:pPr>
        <w:widowControl w:val="0"/>
        <w:rPr>
          <w:snapToGrid w:val="0"/>
          <w:sz w:val="22"/>
        </w:rPr>
      </w:pPr>
      <w:r>
        <w:rPr>
          <w:snapToGrid w:val="0"/>
          <w:sz w:val="22"/>
        </w:rPr>
        <w:t xml:space="preserve">There are </w:t>
      </w:r>
      <w:ins w:id="11" w:author="Jennifer K. Dozier" w:date="2011-03-07T15:01:00Z">
        <w:r>
          <w:rPr>
            <w:snapToGrid w:val="0"/>
            <w:sz w:val="22"/>
          </w:rPr>
          <w:t>71</w:t>
        </w:r>
      </w:ins>
      <w:del w:id="12" w:author="Jennifer K. Dozier" w:date="2011-03-07T15:01:00Z">
        <w:r w:rsidDel="00847DB7">
          <w:rPr>
            <w:snapToGrid w:val="0"/>
            <w:sz w:val="22"/>
          </w:rPr>
          <w:delText>69</w:delText>
        </w:r>
      </w:del>
      <w:r>
        <w:rPr>
          <w:snapToGrid w:val="0"/>
          <w:sz w:val="22"/>
        </w:rPr>
        <w:t xml:space="preserve"> MDEs required for MSIX. Of these, data collection and entry are required for 28 elements. The remaining data elements are collected and entered through other means such as for EDEN/EDFACTS or the MEP’s Certificate of Eligibility, but they are included in the estimate of indirect costs for data maintenance, updating, and transmission. Burden was estimated per data element in seconds and assumes that most data collection, maintenance, and related activities would be organized into each State's ongoing process for information, collection, recordkeeping, and data processing. For example, all new enrollees in a MEP might normally be processed at the same time. Also, certain data element groups require multiple entries--such as Course Type records, which could entail up to 44 occurrences of entry. These variations have been included in the estimates and included in the list of MDEs identified in our response to Question 1. </w:t>
      </w:r>
    </w:p>
    <w:p w:rsidR="002621E6" w:rsidRDefault="002621E6">
      <w:pPr>
        <w:widowControl w:val="0"/>
        <w:rPr>
          <w:snapToGrid w:val="0"/>
          <w:sz w:val="22"/>
        </w:rPr>
      </w:pPr>
    </w:p>
    <w:p w:rsidR="002621E6" w:rsidRDefault="002621E6">
      <w:pPr>
        <w:widowControl w:val="0"/>
        <w:rPr>
          <w:snapToGrid w:val="0"/>
          <w:sz w:val="22"/>
        </w:rPr>
      </w:pPr>
      <w:r>
        <w:rPr>
          <w:snapToGrid w:val="0"/>
          <w:sz w:val="22"/>
        </w:rPr>
        <w:t>Our calculations are based on 2,080 hours (or 260 days) per person year.</w:t>
      </w:r>
    </w:p>
    <w:p w:rsidR="002621E6" w:rsidRDefault="002621E6">
      <w:pPr>
        <w:widowControl w:val="0"/>
        <w:rPr>
          <w:snapToGrid w:val="0"/>
          <w:sz w:val="22"/>
        </w:rPr>
      </w:pPr>
    </w:p>
    <w:p w:rsidR="002621E6" w:rsidRDefault="002621E6">
      <w:pPr>
        <w:widowControl w:val="0"/>
        <w:rPr>
          <w:b/>
          <w:snapToGrid w:val="0"/>
          <w:sz w:val="22"/>
        </w:rPr>
      </w:pPr>
      <w:r>
        <w:rPr>
          <w:b/>
          <w:snapToGrid w:val="0"/>
          <w:sz w:val="22"/>
        </w:rPr>
        <w:t>Estimates of Annualized Cost to SEA Respondents:</w:t>
      </w:r>
    </w:p>
    <w:p w:rsidR="002621E6" w:rsidRDefault="002621E6">
      <w:pPr>
        <w:widowControl w:val="0"/>
        <w:rPr>
          <w:snapToGrid w:val="0"/>
          <w:sz w:val="22"/>
        </w:rPr>
      </w:pPr>
    </w:p>
    <w:p w:rsidR="002621E6" w:rsidRDefault="002621E6">
      <w:pPr>
        <w:widowControl w:val="0"/>
        <w:tabs>
          <w:tab w:val="left" w:pos="1260"/>
        </w:tabs>
        <w:rPr>
          <w:snapToGrid w:val="0"/>
          <w:sz w:val="22"/>
        </w:rPr>
      </w:pPr>
      <w:r>
        <w:rPr>
          <w:snapToGrid w:val="0"/>
          <w:sz w:val="22"/>
        </w:rPr>
        <w:t xml:space="preserve">Amortized over three years, the overall annualized </w:t>
      </w:r>
      <w:r w:rsidRPr="00BB2BBA">
        <w:rPr>
          <w:snapToGrid w:val="0"/>
          <w:sz w:val="22"/>
          <w:szCs w:val="22"/>
        </w:rPr>
        <w:t xml:space="preserve">cost nationally is </w:t>
      </w:r>
      <w:r w:rsidRPr="00C12A55">
        <w:rPr>
          <w:bCs/>
          <w:sz w:val="22"/>
          <w:szCs w:val="22"/>
        </w:rPr>
        <w:t>$9,488,123</w:t>
      </w:r>
      <w:r w:rsidRPr="00BB2BBA">
        <w:rPr>
          <w:snapToGrid w:val="0"/>
          <w:sz w:val="22"/>
          <w:szCs w:val="22"/>
        </w:rPr>
        <w:t>. Divided</w:t>
      </w:r>
      <w:r>
        <w:rPr>
          <w:snapToGrid w:val="0"/>
          <w:sz w:val="22"/>
        </w:rPr>
        <w:t xml:space="preserve"> by 48 SEAs, the average cost per </w:t>
      </w:r>
      <w:r w:rsidRPr="00BB2BBA">
        <w:rPr>
          <w:snapToGrid w:val="0"/>
          <w:sz w:val="22"/>
          <w:szCs w:val="22"/>
        </w:rPr>
        <w:t>respondent is $</w:t>
      </w:r>
      <w:r w:rsidRPr="00C12A55">
        <w:rPr>
          <w:bCs/>
          <w:sz w:val="22"/>
          <w:szCs w:val="22"/>
        </w:rPr>
        <w:t>197,669</w:t>
      </w:r>
      <w:r w:rsidRPr="00BB2BBA">
        <w:rPr>
          <w:snapToGrid w:val="0"/>
          <w:sz w:val="22"/>
          <w:szCs w:val="22"/>
        </w:rPr>
        <w:t>. The</w:t>
      </w:r>
      <w:r>
        <w:rPr>
          <w:snapToGrid w:val="0"/>
          <w:sz w:val="22"/>
        </w:rPr>
        <w:t xml:space="preserve"> calculations use an average cost of $26.32</w:t>
      </w:r>
      <w:r>
        <w:rPr>
          <w:rStyle w:val="FootnoteReference"/>
          <w:snapToGrid w:val="0"/>
          <w:sz w:val="22"/>
        </w:rPr>
        <w:footnoteReference w:id="1"/>
      </w:r>
      <w:r>
        <w:rPr>
          <w:snapToGrid w:val="0"/>
          <w:sz w:val="22"/>
        </w:rPr>
        <w:t xml:space="preserve"> an hour for all SEA respondents involved in collection, entry, maintenance, archiving, and IT systems. Using the break-down of hours presented above, the estimated costs are as follows:</w:t>
      </w:r>
    </w:p>
    <w:tbl>
      <w:tblPr>
        <w:tblW w:w="85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4"/>
        <w:gridCol w:w="1306"/>
        <w:gridCol w:w="1380"/>
        <w:gridCol w:w="1280"/>
      </w:tblGrid>
      <w:tr w:rsidR="002621E6" w:rsidRPr="00C12A55" w:rsidTr="00C12A55">
        <w:trPr>
          <w:trHeight w:val="1395"/>
        </w:trPr>
        <w:tc>
          <w:tcPr>
            <w:tcW w:w="4594" w:type="dxa"/>
            <w:shd w:val="clear" w:color="000000" w:fill="BFBFBF"/>
          </w:tcPr>
          <w:p w:rsidR="002621E6" w:rsidRPr="00C12A55" w:rsidRDefault="002621E6" w:rsidP="00C12A55">
            <w:pPr>
              <w:rPr>
                <w:b/>
                <w:bCs/>
              </w:rPr>
            </w:pPr>
            <w:r w:rsidRPr="00C12A55">
              <w:rPr>
                <w:b/>
                <w:bCs/>
              </w:rPr>
              <w:t>By Reporting Timeframe</w:t>
            </w:r>
          </w:p>
        </w:tc>
        <w:tc>
          <w:tcPr>
            <w:tcW w:w="1306" w:type="dxa"/>
            <w:shd w:val="clear" w:color="000000" w:fill="BFBFBF"/>
          </w:tcPr>
          <w:p w:rsidR="002621E6" w:rsidRPr="00C12A55" w:rsidRDefault="002621E6" w:rsidP="00C12A55">
            <w:pPr>
              <w:jc w:val="center"/>
              <w:rPr>
                <w:b/>
                <w:bCs/>
              </w:rPr>
            </w:pPr>
            <w:r w:rsidRPr="00C12A55">
              <w:rPr>
                <w:b/>
                <w:bCs/>
              </w:rPr>
              <w:t>Annualized Burden Hours for All Respondents</w:t>
            </w:r>
          </w:p>
        </w:tc>
        <w:tc>
          <w:tcPr>
            <w:tcW w:w="1380" w:type="dxa"/>
            <w:shd w:val="clear" w:color="000000" w:fill="BFBFBF"/>
          </w:tcPr>
          <w:p w:rsidR="002621E6" w:rsidRPr="00C12A55" w:rsidRDefault="002621E6" w:rsidP="00C12A55">
            <w:pPr>
              <w:jc w:val="center"/>
              <w:rPr>
                <w:b/>
                <w:bCs/>
              </w:rPr>
            </w:pPr>
            <w:r w:rsidRPr="00C12A55">
              <w:rPr>
                <w:b/>
                <w:bCs/>
              </w:rPr>
              <w:t>Annualized Cost Nationally @ $26.32</w:t>
            </w:r>
          </w:p>
        </w:tc>
        <w:tc>
          <w:tcPr>
            <w:tcW w:w="1280" w:type="dxa"/>
            <w:shd w:val="clear" w:color="000000" w:fill="BFBFBF"/>
          </w:tcPr>
          <w:p w:rsidR="002621E6" w:rsidRPr="00C12A55" w:rsidRDefault="002621E6" w:rsidP="00C12A55">
            <w:pPr>
              <w:jc w:val="center"/>
              <w:rPr>
                <w:b/>
                <w:bCs/>
              </w:rPr>
            </w:pPr>
            <w:r w:rsidRPr="00C12A55">
              <w:rPr>
                <w:b/>
                <w:bCs/>
              </w:rPr>
              <w:t>Cost per SEA @ $26.32</w:t>
            </w:r>
          </w:p>
        </w:tc>
      </w:tr>
      <w:tr w:rsidR="002621E6" w:rsidRPr="00C12A55" w:rsidTr="00C12A55">
        <w:trPr>
          <w:trHeight w:val="1020"/>
        </w:trPr>
        <w:tc>
          <w:tcPr>
            <w:tcW w:w="4594" w:type="dxa"/>
            <w:shd w:val="clear" w:color="000000" w:fill="auto"/>
          </w:tcPr>
          <w:p w:rsidR="002621E6" w:rsidRPr="00C12A55" w:rsidRDefault="002621E6" w:rsidP="00C12A55">
            <w:pPr>
              <w:rPr>
                <w:b/>
                <w:bCs/>
              </w:rPr>
            </w:pPr>
            <w:r w:rsidRPr="00C12A55">
              <w:rPr>
                <w:b/>
                <w:bCs/>
              </w:rPr>
              <w:t>Initial Enrollment with 10-Day Reporting (12 SEAs)</w:t>
            </w:r>
          </w:p>
        </w:tc>
        <w:tc>
          <w:tcPr>
            <w:tcW w:w="1306" w:type="dxa"/>
            <w:shd w:val="clear" w:color="000000" w:fill="auto"/>
          </w:tcPr>
          <w:p w:rsidR="002621E6" w:rsidRPr="00C12A55" w:rsidRDefault="002621E6" w:rsidP="00C12A55">
            <w:pPr>
              <w:jc w:val="center"/>
              <w:rPr>
                <w:b/>
                <w:bCs/>
              </w:rPr>
            </w:pPr>
            <w:r w:rsidRPr="00C12A55">
              <w:rPr>
                <w:b/>
                <w:bCs/>
              </w:rPr>
              <w:t>213,127</w:t>
            </w:r>
          </w:p>
        </w:tc>
        <w:tc>
          <w:tcPr>
            <w:tcW w:w="1380" w:type="dxa"/>
            <w:shd w:val="clear" w:color="000000" w:fill="auto"/>
          </w:tcPr>
          <w:p w:rsidR="002621E6" w:rsidRPr="00C12A55" w:rsidRDefault="002621E6" w:rsidP="00C12A55">
            <w:pPr>
              <w:jc w:val="center"/>
              <w:rPr>
                <w:b/>
                <w:bCs/>
              </w:rPr>
            </w:pPr>
            <w:r w:rsidRPr="00C12A55">
              <w:rPr>
                <w:b/>
                <w:bCs/>
              </w:rPr>
              <w:t>$5,609,502</w:t>
            </w:r>
          </w:p>
        </w:tc>
        <w:tc>
          <w:tcPr>
            <w:tcW w:w="1280" w:type="dxa"/>
            <w:shd w:val="clear" w:color="000000" w:fill="auto"/>
          </w:tcPr>
          <w:p w:rsidR="002621E6" w:rsidRPr="00C12A55" w:rsidRDefault="002621E6" w:rsidP="00C12A55">
            <w:pPr>
              <w:jc w:val="center"/>
              <w:rPr>
                <w:b/>
                <w:bCs/>
              </w:rPr>
            </w:pPr>
            <w:r w:rsidRPr="00C12A55">
              <w:rPr>
                <w:b/>
                <w:bCs/>
              </w:rPr>
              <w:t>$116,865</w:t>
            </w:r>
          </w:p>
        </w:tc>
      </w:tr>
      <w:tr w:rsidR="002621E6" w:rsidRPr="00C12A55" w:rsidTr="00C12A55">
        <w:trPr>
          <w:trHeight w:val="1020"/>
        </w:trPr>
        <w:tc>
          <w:tcPr>
            <w:tcW w:w="4594" w:type="dxa"/>
            <w:shd w:val="clear" w:color="000000" w:fill="auto"/>
          </w:tcPr>
          <w:p w:rsidR="002621E6" w:rsidRPr="00C12A55" w:rsidRDefault="002621E6" w:rsidP="00C12A55">
            <w:pPr>
              <w:rPr>
                <w:b/>
                <w:bCs/>
              </w:rPr>
            </w:pPr>
            <w:r w:rsidRPr="00C12A55">
              <w:rPr>
                <w:b/>
                <w:bCs/>
              </w:rPr>
              <w:t>Semester, Trimester, or Summer/Intersession Update</w:t>
            </w:r>
          </w:p>
        </w:tc>
        <w:tc>
          <w:tcPr>
            <w:tcW w:w="1306" w:type="dxa"/>
            <w:shd w:val="clear" w:color="000000" w:fill="auto"/>
          </w:tcPr>
          <w:p w:rsidR="002621E6" w:rsidRPr="00C12A55" w:rsidRDefault="002621E6" w:rsidP="00C12A55">
            <w:pPr>
              <w:jc w:val="center"/>
              <w:rPr>
                <w:b/>
                <w:bCs/>
              </w:rPr>
            </w:pPr>
            <w:r w:rsidRPr="00C12A55">
              <w:rPr>
                <w:b/>
                <w:bCs/>
              </w:rPr>
              <w:t>117,891</w:t>
            </w:r>
          </w:p>
        </w:tc>
        <w:tc>
          <w:tcPr>
            <w:tcW w:w="1380" w:type="dxa"/>
            <w:shd w:val="clear" w:color="000000" w:fill="auto"/>
          </w:tcPr>
          <w:p w:rsidR="002621E6" w:rsidRPr="00C12A55" w:rsidRDefault="002621E6" w:rsidP="00C12A55">
            <w:pPr>
              <w:jc w:val="center"/>
              <w:rPr>
                <w:b/>
                <w:bCs/>
              </w:rPr>
            </w:pPr>
            <w:r w:rsidRPr="00C12A55">
              <w:rPr>
                <w:b/>
                <w:bCs/>
              </w:rPr>
              <w:t>$3,102,881</w:t>
            </w:r>
          </w:p>
        </w:tc>
        <w:tc>
          <w:tcPr>
            <w:tcW w:w="1280" w:type="dxa"/>
            <w:shd w:val="clear" w:color="000000" w:fill="auto"/>
          </w:tcPr>
          <w:p w:rsidR="002621E6" w:rsidRPr="00C12A55" w:rsidRDefault="002621E6" w:rsidP="00C12A55">
            <w:pPr>
              <w:jc w:val="center"/>
              <w:rPr>
                <w:b/>
                <w:bCs/>
              </w:rPr>
            </w:pPr>
            <w:r w:rsidRPr="00C12A55">
              <w:rPr>
                <w:b/>
                <w:bCs/>
              </w:rPr>
              <w:t>$64,643</w:t>
            </w:r>
          </w:p>
        </w:tc>
      </w:tr>
      <w:tr w:rsidR="002621E6" w:rsidRPr="00C12A55" w:rsidTr="00C12A55">
        <w:trPr>
          <w:trHeight w:val="1020"/>
        </w:trPr>
        <w:tc>
          <w:tcPr>
            <w:tcW w:w="4594" w:type="dxa"/>
            <w:shd w:val="clear" w:color="000000" w:fill="auto"/>
          </w:tcPr>
          <w:p w:rsidR="002621E6" w:rsidRPr="00C12A55" w:rsidRDefault="002621E6" w:rsidP="00C12A55">
            <w:pPr>
              <w:rPr>
                <w:b/>
                <w:bCs/>
              </w:rPr>
            </w:pPr>
            <w:r w:rsidRPr="00C12A55">
              <w:rPr>
                <w:b/>
                <w:bCs/>
              </w:rPr>
              <w:t>MEP Child Update</w:t>
            </w:r>
          </w:p>
        </w:tc>
        <w:tc>
          <w:tcPr>
            <w:tcW w:w="1306" w:type="dxa"/>
            <w:shd w:val="clear" w:color="000000" w:fill="auto"/>
          </w:tcPr>
          <w:p w:rsidR="002621E6" w:rsidRPr="00C12A55" w:rsidRDefault="002621E6" w:rsidP="00C12A55">
            <w:pPr>
              <w:jc w:val="center"/>
              <w:rPr>
                <w:b/>
                <w:bCs/>
              </w:rPr>
            </w:pPr>
            <w:r w:rsidRPr="00C12A55">
              <w:rPr>
                <w:b/>
                <w:bCs/>
              </w:rPr>
              <w:t>29,473</w:t>
            </w:r>
          </w:p>
        </w:tc>
        <w:tc>
          <w:tcPr>
            <w:tcW w:w="1380" w:type="dxa"/>
            <w:shd w:val="clear" w:color="000000" w:fill="auto"/>
          </w:tcPr>
          <w:p w:rsidR="002621E6" w:rsidRPr="00C12A55" w:rsidRDefault="002621E6" w:rsidP="00C12A55">
            <w:pPr>
              <w:jc w:val="center"/>
              <w:rPr>
                <w:b/>
                <w:bCs/>
              </w:rPr>
            </w:pPr>
            <w:r w:rsidRPr="00C12A55">
              <w:rPr>
                <w:b/>
                <w:bCs/>
              </w:rPr>
              <w:t>$775,720</w:t>
            </w:r>
          </w:p>
        </w:tc>
        <w:tc>
          <w:tcPr>
            <w:tcW w:w="1280" w:type="dxa"/>
            <w:shd w:val="clear" w:color="000000" w:fill="auto"/>
          </w:tcPr>
          <w:p w:rsidR="002621E6" w:rsidRPr="00C12A55" w:rsidRDefault="002621E6" w:rsidP="00C12A55">
            <w:pPr>
              <w:jc w:val="center"/>
              <w:rPr>
                <w:b/>
                <w:bCs/>
              </w:rPr>
            </w:pPr>
            <w:r w:rsidRPr="00C12A55">
              <w:rPr>
                <w:b/>
                <w:bCs/>
              </w:rPr>
              <w:t>$16,161</w:t>
            </w:r>
          </w:p>
        </w:tc>
      </w:tr>
      <w:tr w:rsidR="002621E6" w:rsidRPr="00C12A55" w:rsidTr="00C12A55">
        <w:trPr>
          <w:trHeight w:val="1020"/>
        </w:trPr>
        <w:tc>
          <w:tcPr>
            <w:tcW w:w="4594" w:type="dxa"/>
            <w:shd w:val="clear" w:color="000000" w:fill="auto"/>
          </w:tcPr>
          <w:p w:rsidR="002621E6" w:rsidRPr="00C12A55" w:rsidRDefault="002621E6" w:rsidP="00C12A55">
            <w:pPr>
              <w:rPr>
                <w:b/>
                <w:bCs/>
              </w:rPr>
            </w:pPr>
            <w:r w:rsidRPr="00C12A55">
              <w:rPr>
                <w:b/>
                <w:bCs/>
              </w:rPr>
              <w:t>ANNUALIZED TOTAL FOR ALL SEAs</w:t>
            </w:r>
          </w:p>
        </w:tc>
        <w:tc>
          <w:tcPr>
            <w:tcW w:w="1306" w:type="dxa"/>
            <w:shd w:val="clear" w:color="000000" w:fill="auto"/>
          </w:tcPr>
          <w:p w:rsidR="002621E6" w:rsidRPr="00C12A55" w:rsidRDefault="002621E6" w:rsidP="00C12A55">
            <w:pPr>
              <w:jc w:val="center"/>
              <w:rPr>
                <w:b/>
                <w:bCs/>
              </w:rPr>
            </w:pPr>
            <w:r w:rsidRPr="00C12A55">
              <w:rPr>
                <w:b/>
                <w:bCs/>
              </w:rPr>
              <w:t>360,491</w:t>
            </w:r>
          </w:p>
        </w:tc>
        <w:tc>
          <w:tcPr>
            <w:tcW w:w="1380" w:type="dxa"/>
            <w:shd w:val="clear" w:color="000000" w:fill="auto"/>
          </w:tcPr>
          <w:p w:rsidR="002621E6" w:rsidRPr="00C12A55" w:rsidRDefault="002621E6" w:rsidP="00C12A55">
            <w:pPr>
              <w:jc w:val="center"/>
              <w:rPr>
                <w:b/>
                <w:bCs/>
              </w:rPr>
            </w:pPr>
            <w:r w:rsidRPr="00C12A55">
              <w:rPr>
                <w:b/>
                <w:bCs/>
              </w:rPr>
              <w:t>$9,488,123</w:t>
            </w:r>
          </w:p>
        </w:tc>
        <w:tc>
          <w:tcPr>
            <w:tcW w:w="1280" w:type="dxa"/>
            <w:shd w:val="clear" w:color="000000" w:fill="auto"/>
          </w:tcPr>
          <w:p w:rsidR="002621E6" w:rsidRPr="00C12A55" w:rsidRDefault="002621E6" w:rsidP="00C12A55">
            <w:pPr>
              <w:jc w:val="center"/>
              <w:rPr>
                <w:b/>
                <w:bCs/>
              </w:rPr>
            </w:pPr>
            <w:r w:rsidRPr="00C12A55">
              <w:rPr>
                <w:b/>
                <w:bCs/>
              </w:rPr>
              <w:t>$197,669</w:t>
            </w:r>
          </w:p>
        </w:tc>
      </w:tr>
      <w:tr w:rsidR="002621E6" w:rsidRPr="00C12A55" w:rsidTr="00C12A55">
        <w:trPr>
          <w:trHeight w:val="1020"/>
        </w:trPr>
        <w:tc>
          <w:tcPr>
            <w:tcW w:w="4594" w:type="dxa"/>
            <w:shd w:val="clear" w:color="000000" w:fill="auto"/>
          </w:tcPr>
          <w:p w:rsidR="002621E6" w:rsidRPr="00C12A55" w:rsidRDefault="002621E6" w:rsidP="00C12A55">
            <w:pPr>
              <w:rPr>
                <w:b/>
                <w:bCs/>
              </w:rPr>
            </w:pPr>
            <w:r w:rsidRPr="00C12A55">
              <w:rPr>
                <w:b/>
                <w:bCs/>
              </w:rPr>
              <w:t>Average Hours per 1,000 Enrolled Children (462,316 of  Children)</w:t>
            </w:r>
          </w:p>
        </w:tc>
        <w:tc>
          <w:tcPr>
            <w:tcW w:w="1306" w:type="dxa"/>
            <w:shd w:val="clear" w:color="000000" w:fill="auto"/>
          </w:tcPr>
          <w:p w:rsidR="002621E6" w:rsidRPr="00C12A55" w:rsidRDefault="002621E6" w:rsidP="00C12A55">
            <w:pPr>
              <w:jc w:val="center"/>
              <w:rPr>
                <w:b/>
                <w:bCs/>
              </w:rPr>
            </w:pPr>
            <w:r w:rsidRPr="00C12A55">
              <w:rPr>
                <w:b/>
                <w:bCs/>
              </w:rPr>
              <w:t>780</w:t>
            </w:r>
          </w:p>
        </w:tc>
        <w:tc>
          <w:tcPr>
            <w:tcW w:w="1380" w:type="dxa"/>
            <w:shd w:val="clear" w:color="000000" w:fill="auto"/>
          </w:tcPr>
          <w:p w:rsidR="002621E6" w:rsidRPr="00C12A55" w:rsidRDefault="002621E6" w:rsidP="00C12A55">
            <w:pPr>
              <w:jc w:val="center"/>
              <w:rPr>
                <w:b/>
                <w:bCs/>
              </w:rPr>
            </w:pPr>
            <w:r w:rsidRPr="00C12A55">
              <w:rPr>
                <w:b/>
                <w:bCs/>
              </w:rPr>
              <w:t> </w:t>
            </w:r>
          </w:p>
        </w:tc>
        <w:tc>
          <w:tcPr>
            <w:tcW w:w="1280" w:type="dxa"/>
            <w:shd w:val="clear" w:color="000000" w:fill="auto"/>
          </w:tcPr>
          <w:p w:rsidR="002621E6" w:rsidRPr="00C12A55" w:rsidRDefault="002621E6" w:rsidP="00C12A55">
            <w:pPr>
              <w:jc w:val="center"/>
              <w:rPr>
                <w:b/>
                <w:bCs/>
              </w:rPr>
            </w:pPr>
            <w:r w:rsidRPr="00C12A55">
              <w:rPr>
                <w:b/>
                <w:bCs/>
              </w:rPr>
              <w:t>$20,530</w:t>
            </w:r>
          </w:p>
        </w:tc>
      </w:tr>
    </w:tbl>
    <w:p w:rsidR="002621E6" w:rsidRDefault="002621E6">
      <w:pPr>
        <w:widowControl w:val="0"/>
        <w:tabs>
          <w:tab w:val="left" w:pos="1260"/>
        </w:tabs>
        <w:rPr>
          <w:snapToGrid w:val="0"/>
          <w:sz w:val="22"/>
        </w:rPr>
      </w:pPr>
    </w:p>
    <w:tbl>
      <w:tblPr>
        <w:tblW w:w="14269" w:type="dxa"/>
        <w:tblInd w:w="93" w:type="dxa"/>
        <w:tblLook w:val="00A0"/>
      </w:tblPr>
      <w:tblGrid>
        <w:gridCol w:w="2006"/>
        <w:gridCol w:w="561"/>
        <w:gridCol w:w="880"/>
        <w:gridCol w:w="1335"/>
        <w:gridCol w:w="1105"/>
        <w:gridCol w:w="475"/>
        <w:gridCol w:w="921"/>
        <w:gridCol w:w="1296"/>
        <w:gridCol w:w="1316"/>
        <w:gridCol w:w="227"/>
        <w:gridCol w:w="236"/>
        <w:gridCol w:w="1380"/>
        <w:gridCol w:w="1280"/>
        <w:gridCol w:w="1300"/>
      </w:tblGrid>
      <w:tr w:rsidR="002621E6" w:rsidRPr="003E49DD" w:rsidTr="00C12A55">
        <w:trPr>
          <w:trHeight w:val="300"/>
        </w:trPr>
        <w:tc>
          <w:tcPr>
            <w:tcW w:w="2567" w:type="dxa"/>
            <w:gridSpan w:val="2"/>
            <w:tcBorders>
              <w:top w:val="nil"/>
              <w:left w:val="nil"/>
              <w:bottom w:val="nil"/>
              <w:right w:val="nil"/>
            </w:tcBorders>
            <w:vAlign w:val="center"/>
          </w:tcPr>
          <w:p w:rsidR="002621E6" w:rsidRPr="003E49DD" w:rsidRDefault="002621E6" w:rsidP="003E49DD">
            <w:pPr>
              <w:rPr>
                <w:b/>
                <w:bCs/>
              </w:rPr>
            </w:pPr>
          </w:p>
        </w:tc>
        <w:tc>
          <w:tcPr>
            <w:tcW w:w="3760" w:type="dxa"/>
            <w:gridSpan w:val="4"/>
            <w:tcBorders>
              <w:top w:val="nil"/>
              <w:left w:val="nil"/>
              <w:bottom w:val="nil"/>
              <w:right w:val="nil"/>
            </w:tcBorders>
            <w:noWrap/>
            <w:vAlign w:val="center"/>
          </w:tcPr>
          <w:p w:rsidR="002621E6" w:rsidRPr="003E49DD" w:rsidRDefault="002621E6" w:rsidP="003E49DD"/>
        </w:tc>
        <w:tc>
          <w:tcPr>
            <w:tcW w:w="3760" w:type="dxa"/>
            <w:gridSpan w:val="4"/>
            <w:tcBorders>
              <w:top w:val="nil"/>
              <w:left w:val="nil"/>
              <w:bottom w:val="nil"/>
              <w:right w:val="nil"/>
            </w:tcBorders>
            <w:noWrap/>
            <w:vAlign w:val="center"/>
          </w:tcPr>
          <w:p w:rsidR="002621E6" w:rsidRPr="003E49DD" w:rsidRDefault="002621E6" w:rsidP="003E49DD"/>
        </w:tc>
        <w:tc>
          <w:tcPr>
            <w:tcW w:w="222" w:type="dxa"/>
            <w:tcBorders>
              <w:top w:val="nil"/>
              <w:left w:val="nil"/>
              <w:bottom w:val="nil"/>
              <w:right w:val="nil"/>
            </w:tcBorders>
            <w:vAlign w:val="center"/>
          </w:tcPr>
          <w:p w:rsidR="002621E6" w:rsidRPr="003E49DD" w:rsidRDefault="002621E6" w:rsidP="003E49DD"/>
        </w:tc>
        <w:tc>
          <w:tcPr>
            <w:tcW w:w="1380" w:type="dxa"/>
            <w:tcBorders>
              <w:top w:val="nil"/>
              <w:left w:val="nil"/>
              <w:bottom w:val="nil"/>
              <w:right w:val="nil"/>
            </w:tcBorders>
            <w:noWrap/>
            <w:vAlign w:val="center"/>
          </w:tcPr>
          <w:p w:rsidR="002621E6" w:rsidRPr="003E49DD" w:rsidRDefault="002621E6" w:rsidP="003E49DD">
            <w:pPr>
              <w:rPr>
                <w:color w:val="C0C0C0"/>
              </w:rPr>
            </w:pPr>
          </w:p>
        </w:tc>
        <w:tc>
          <w:tcPr>
            <w:tcW w:w="1280" w:type="dxa"/>
            <w:tcBorders>
              <w:top w:val="nil"/>
              <w:left w:val="nil"/>
              <w:bottom w:val="nil"/>
              <w:right w:val="nil"/>
            </w:tcBorders>
            <w:noWrap/>
            <w:vAlign w:val="center"/>
          </w:tcPr>
          <w:p w:rsidR="002621E6" w:rsidRPr="003E49DD" w:rsidRDefault="002621E6" w:rsidP="003E49DD">
            <w:pPr>
              <w:jc w:val="center"/>
              <w:rPr>
                <w:color w:val="C0C0C0"/>
              </w:rPr>
            </w:pPr>
          </w:p>
        </w:tc>
        <w:tc>
          <w:tcPr>
            <w:tcW w:w="1300" w:type="dxa"/>
            <w:tcBorders>
              <w:top w:val="nil"/>
              <w:left w:val="nil"/>
              <w:bottom w:val="nil"/>
              <w:right w:val="nil"/>
            </w:tcBorders>
            <w:noWrap/>
          </w:tcPr>
          <w:p w:rsidR="002621E6" w:rsidRPr="003E49DD" w:rsidRDefault="002621E6" w:rsidP="003E49DD"/>
        </w:tc>
      </w:tr>
      <w:tr w:rsidR="002621E6" w:rsidRPr="00C12A55" w:rsidTr="00C12A55">
        <w:trPr>
          <w:gridAfter w:val="5"/>
          <w:wAfter w:w="4394" w:type="dxa"/>
          <w:trHeight w:val="300"/>
        </w:trPr>
        <w:tc>
          <w:tcPr>
            <w:tcW w:w="4782" w:type="dxa"/>
            <w:gridSpan w:val="4"/>
            <w:tcBorders>
              <w:top w:val="nil"/>
              <w:left w:val="nil"/>
              <w:bottom w:val="nil"/>
              <w:right w:val="nil"/>
            </w:tcBorders>
            <w:noWrap/>
            <w:vAlign w:val="bottom"/>
          </w:tcPr>
          <w:p w:rsidR="002621E6" w:rsidRPr="00C12A55" w:rsidRDefault="002621E6" w:rsidP="00C12A55">
            <w:pPr>
              <w:rPr>
                <w:b/>
                <w:bCs/>
              </w:rPr>
            </w:pPr>
            <w:r w:rsidRPr="00C12A55">
              <w:rPr>
                <w:b/>
                <w:bCs/>
              </w:rPr>
              <w:t>Initial Enrollment with 10-Day Reporting</w:t>
            </w:r>
          </w:p>
        </w:tc>
        <w:tc>
          <w:tcPr>
            <w:tcW w:w="1070" w:type="dxa"/>
            <w:tcBorders>
              <w:top w:val="nil"/>
              <w:left w:val="nil"/>
              <w:bottom w:val="nil"/>
              <w:right w:val="nil"/>
            </w:tcBorders>
            <w:vAlign w:val="center"/>
          </w:tcPr>
          <w:p w:rsidR="002621E6" w:rsidRPr="00C12A55" w:rsidRDefault="002621E6" w:rsidP="00C12A55"/>
        </w:tc>
        <w:tc>
          <w:tcPr>
            <w:tcW w:w="1396" w:type="dxa"/>
            <w:gridSpan w:val="2"/>
            <w:tcBorders>
              <w:top w:val="nil"/>
              <w:left w:val="nil"/>
              <w:bottom w:val="nil"/>
              <w:right w:val="nil"/>
            </w:tcBorders>
            <w:noWrap/>
            <w:vAlign w:val="center"/>
          </w:tcPr>
          <w:p w:rsidR="002621E6" w:rsidRPr="00C12A55" w:rsidRDefault="002621E6" w:rsidP="00C12A55"/>
        </w:tc>
        <w:tc>
          <w:tcPr>
            <w:tcW w:w="1296" w:type="dxa"/>
            <w:tcBorders>
              <w:top w:val="nil"/>
              <w:left w:val="nil"/>
              <w:bottom w:val="nil"/>
              <w:right w:val="nil"/>
            </w:tcBorders>
            <w:noWrap/>
            <w:vAlign w:val="center"/>
          </w:tcPr>
          <w:p w:rsidR="002621E6" w:rsidRPr="00C12A55" w:rsidRDefault="002621E6" w:rsidP="00C12A55"/>
        </w:tc>
        <w:tc>
          <w:tcPr>
            <w:tcW w:w="1316" w:type="dxa"/>
            <w:tcBorders>
              <w:top w:val="nil"/>
              <w:left w:val="nil"/>
              <w:bottom w:val="nil"/>
              <w:right w:val="nil"/>
            </w:tcBorders>
            <w:noWrap/>
          </w:tcPr>
          <w:p w:rsidR="002621E6" w:rsidRPr="00C12A55" w:rsidRDefault="002621E6" w:rsidP="00C12A55"/>
        </w:tc>
      </w:tr>
      <w:tr w:rsidR="002621E6" w:rsidRPr="00C12A55" w:rsidTr="00C12A55">
        <w:trPr>
          <w:gridAfter w:val="5"/>
          <w:wAfter w:w="4394" w:type="dxa"/>
          <w:trHeight w:val="300"/>
        </w:trPr>
        <w:tc>
          <w:tcPr>
            <w:tcW w:w="2006" w:type="dxa"/>
            <w:tcBorders>
              <w:top w:val="nil"/>
              <w:left w:val="nil"/>
              <w:bottom w:val="nil"/>
              <w:right w:val="nil"/>
            </w:tcBorders>
            <w:noWrap/>
          </w:tcPr>
          <w:p w:rsidR="002621E6" w:rsidRPr="00C12A55" w:rsidRDefault="002621E6" w:rsidP="00C12A55"/>
        </w:tc>
        <w:tc>
          <w:tcPr>
            <w:tcW w:w="1441" w:type="dxa"/>
            <w:gridSpan w:val="2"/>
            <w:tcBorders>
              <w:top w:val="nil"/>
              <w:left w:val="nil"/>
              <w:bottom w:val="nil"/>
              <w:right w:val="nil"/>
            </w:tcBorders>
            <w:noWrap/>
          </w:tcPr>
          <w:p w:rsidR="002621E6" w:rsidRPr="00C12A55" w:rsidRDefault="002621E6" w:rsidP="00C12A55"/>
        </w:tc>
        <w:tc>
          <w:tcPr>
            <w:tcW w:w="1335" w:type="dxa"/>
            <w:tcBorders>
              <w:top w:val="nil"/>
              <w:left w:val="nil"/>
              <w:bottom w:val="nil"/>
              <w:right w:val="nil"/>
            </w:tcBorders>
            <w:noWrap/>
          </w:tcPr>
          <w:p w:rsidR="002621E6" w:rsidRPr="00C12A55" w:rsidRDefault="002621E6" w:rsidP="00C12A55"/>
        </w:tc>
        <w:tc>
          <w:tcPr>
            <w:tcW w:w="1070" w:type="dxa"/>
            <w:tcBorders>
              <w:top w:val="nil"/>
              <w:left w:val="nil"/>
              <w:bottom w:val="nil"/>
              <w:right w:val="nil"/>
            </w:tcBorders>
          </w:tcPr>
          <w:p w:rsidR="002621E6" w:rsidRPr="00C12A55" w:rsidRDefault="002621E6" w:rsidP="00C12A55"/>
        </w:tc>
        <w:tc>
          <w:tcPr>
            <w:tcW w:w="1396" w:type="dxa"/>
            <w:gridSpan w:val="2"/>
            <w:tcBorders>
              <w:top w:val="nil"/>
              <w:left w:val="nil"/>
              <w:bottom w:val="nil"/>
              <w:right w:val="nil"/>
            </w:tcBorders>
            <w:noWrap/>
          </w:tcPr>
          <w:p w:rsidR="002621E6" w:rsidRPr="00C12A55" w:rsidRDefault="002621E6" w:rsidP="00C12A55"/>
        </w:tc>
        <w:tc>
          <w:tcPr>
            <w:tcW w:w="1296" w:type="dxa"/>
            <w:tcBorders>
              <w:top w:val="nil"/>
              <w:left w:val="nil"/>
              <w:bottom w:val="nil"/>
              <w:right w:val="nil"/>
            </w:tcBorders>
            <w:noWrap/>
          </w:tcPr>
          <w:p w:rsidR="002621E6" w:rsidRPr="00C12A55" w:rsidRDefault="002621E6" w:rsidP="00C12A55"/>
        </w:tc>
        <w:tc>
          <w:tcPr>
            <w:tcW w:w="1316" w:type="dxa"/>
            <w:tcBorders>
              <w:top w:val="nil"/>
              <w:left w:val="nil"/>
              <w:bottom w:val="nil"/>
              <w:right w:val="nil"/>
            </w:tcBorders>
            <w:noWrap/>
          </w:tcPr>
          <w:p w:rsidR="002621E6" w:rsidRPr="00C12A55" w:rsidRDefault="002621E6" w:rsidP="00C12A55"/>
        </w:tc>
      </w:tr>
      <w:tr w:rsidR="002621E6" w:rsidRPr="00C12A55" w:rsidTr="00C12A55">
        <w:trPr>
          <w:gridAfter w:val="5"/>
          <w:wAfter w:w="4394" w:type="dxa"/>
          <w:trHeight w:val="300"/>
        </w:trPr>
        <w:tc>
          <w:tcPr>
            <w:tcW w:w="2006" w:type="dxa"/>
            <w:vMerge w:val="restart"/>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rPr>
                <w:b/>
                <w:bCs/>
              </w:rPr>
            </w:pPr>
            <w:r w:rsidRPr="00C12A55">
              <w:rPr>
                <w:b/>
                <w:bCs/>
              </w:rPr>
              <w:t>Initial Enrollment with 10-Day Reporting</w:t>
            </w:r>
          </w:p>
        </w:tc>
        <w:tc>
          <w:tcPr>
            <w:tcW w:w="1441" w:type="dxa"/>
            <w:gridSpan w:val="2"/>
            <w:vMerge w:val="restart"/>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Average # of  Hours per Respondent</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Total Hours Over Three Years</w:t>
            </w:r>
          </w:p>
        </w:tc>
        <w:tc>
          <w:tcPr>
            <w:tcW w:w="1070"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Nationally</w:t>
            </w:r>
          </w:p>
        </w:tc>
        <w:tc>
          <w:tcPr>
            <w:tcW w:w="1396" w:type="dxa"/>
            <w:gridSpan w:val="2"/>
            <w:tcBorders>
              <w:top w:val="single" w:sz="4" w:space="0" w:color="auto"/>
              <w:left w:val="nil"/>
              <w:bottom w:val="single" w:sz="4" w:space="0" w:color="auto"/>
              <w:right w:val="single" w:sz="4" w:space="0" w:color="auto"/>
            </w:tcBorders>
            <w:shd w:val="clear" w:color="000000" w:fill="C0C0C0"/>
            <w:noWrap/>
          </w:tcPr>
          <w:p w:rsidR="002621E6" w:rsidRPr="00C12A55" w:rsidRDefault="002621E6" w:rsidP="00C12A55">
            <w:pPr>
              <w:rPr>
                <w:b/>
                <w:bCs/>
              </w:rPr>
            </w:pPr>
            <w:r w:rsidRPr="00C12A55">
              <w:rPr>
                <w:b/>
                <w:bCs/>
              </w:rPr>
              <w:t> </w:t>
            </w:r>
          </w:p>
        </w:tc>
        <w:tc>
          <w:tcPr>
            <w:tcW w:w="1296" w:type="dxa"/>
            <w:tcBorders>
              <w:top w:val="single" w:sz="4" w:space="0" w:color="auto"/>
              <w:left w:val="nil"/>
              <w:bottom w:val="single" w:sz="4" w:space="0" w:color="auto"/>
              <w:right w:val="single" w:sz="4" w:space="0" w:color="auto"/>
            </w:tcBorders>
            <w:shd w:val="clear" w:color="000000" w:fill="C0C0C0"/>
            <w:noWrap/>
          </w:tcPr>
          <w:p w:rsidR="002621E6" w:rsidRPr="00C12A55" w:rsidRDefault="002621E6" w:rsidP="00C12A55">
            <w:pPr>
              <w:jc w:val="center"/>
              <w:rPr>
                <w:b/>
                <w:bCs/>
              </w:rPr>
            </w:pPr>
            <w:r w:rsidRPr="00C12A55">
              <w:rPr>
                <w:b/>
                <w:bCs/>
              </w:rPr>
              <w:t>Per SEA</w:t>
            </w:r>
          </w:p>
        </w:tc>
        <w:tc>
          <w:tcPr>
            <w:tcW w:w="1316" w:type="dxa"/>
            <w:tcBorders>
              <w:top w:val="single" w:sz="4" w:space="0" w:color="auto"/>
              <w:left w:val="nil"/>
              <w:bottom w:val="single" w:sz="4" w:space="0" w:color="auto"/>
              <w:right w:val="single" w:sz="4" w:space="0" w:color="auto"/>
            </w:tcBorders>
            <w:shd w:val="clear" w:color="000000" w:fill="C0C0C0"/>
            <w:noWrap/>
          </w:tcPr>
          <w:p w:rsidR="002621E6" w:rsidRPr="00C12A55" w:rsidRDefault="002621E6" w:rsidP="00C12A55">
            <w:pPr>
              <w:rPr>
                <w:b/>
                <w:bCs/>
              </w:rPr>
            </w:pPr>
            <w:r w:rsidRPr="00C12A55">
              <w:rPr>
                <w:b/>
                <w:bCs/>
              </w:rPr>
              <w:t> </w:t>
            </w:r>
          </w:p>
        </w:tc>
      </w:tr>
      <w:tr w:rsidR="002621E6" w:rsidRPr="00C12A55" w:rsidTr="00C12A55">
        <w:trPr>
          <w:gridAfter w:val="5"/>
          <w:wAfter w:w="4394" w:type="dxa"/>
          <w:trHeight w:val="1095"/>
        </w:trPr>
        <w:tc>
          <w:tcPr>
            <w:tcW w:w="2006" w:type="dxa"/>
            <w:vMerge/>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pPr>
              <w:rPr>
                <w:b/>
                <w:bCs/>
              </w:rPr>
            </w:pPr>
          </w:p>
        </w:tc>
        <w:tc>
          <w:tcPr>
            <w:tcW w:w="1441" w:type="dxa"/>
            <w:gridSpan w:val="2"/>
            <w:vMerge/>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pPr>
              <w:rPr>
                <w:b/>
                <w:bC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pPr>
              <w:rPr>
                <w:b/>
                <w:bCs/>
              </w:rPr>
            </w:pPr>
          </w:p>
        </w:tc>
        <w:tc>
          <w:tcPr>
            <w:tcW w:w="1070" w:type="dxa"/>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Person Years</w:t>
            </w:r>
          </w:p>
        </w:tc>
        <w:tc>
          <w:tcPr>
            <w:tcW w:w="1396" w:type="dxa"/>
            <w:gridSpan w:val="2"/>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Cost @ $26.32 per Hour</w:t>
            </w:r>
          </w:p>
        </w:tc>
        <w:tc>
          <w:tcPr>
            <w:tcW w:w="1296" w:type="dxa"/>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Person Years</w:t>
            </w:r>
          </w:p>
        </w:tc>
        <w:tc>
          <w:tcPr>
            <w:tcW w:w="1316" w:type="dxa"/>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 xml:space="preserve"> Cost @ $26.32 per Hour </w:t>
            </w:r>
          </w:p>
        </w:tc>
      </w:tr>
      <w:tr w:rsidR="002621E6" w:rsidRPr="00C12A55" w:rsidTr="00C12A55">
        <w:trPr>
          <w:gridAfter w:val="5"/>
          <w:wAfter w:w="4394" w:type="dxa"/>
          <w:trHeight w:val="300"/>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Data Collection</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 xml:space="preserve">3,331 </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159,874 </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76.86</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$4,207,887</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1.60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$350,657</w:t>
            </w:r>
          </w:p>
        </w:tc>
      </w:tr>
      <w:tr w:rsidR="002621E6" w:rsidRPr="00C12A55" w:rsidTr="00C12A55">
        <w:trPr>
          <w:gridAfter w:val="5"/>
          <w:wAfter w:w="4394" w:type="dxa"/>
          <w:trHeight w:val="300"/>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Data Entry</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 xml:space="preserve">3,241 </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155,583 </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74.80</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$4,094,940</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1.56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$341,245</w:t>
            </w:r>
          </w:p>
        </w:tc>
      </w:tr>
      <w:tr w:rsidR="002621E6" w:rsidRPr="00C12A55" w:rsidTr="00C12A55">
        <w:trPr>
          <w:gridAfter w:val="5"/>
          <w:wAfter w:w="4394" w:type="dxa"/>
          <w:trHeight w:val="1275"/>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Data Maintenance, Transmission, Archiving, Multiple Moves, and IT Overhead</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 xml:space="preserve">6,572 </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315,457 </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151.66</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$8,302,827</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3.16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$691,902</w:t>
            </w:r>
          </w:p>
        </w:tc>
      </w:tr>
      <w:tr w:rsidR="002621E6" w:rsidRPr="00C12A55" w:rsidTr="00C12A55">
        <w:trPr>
          <w:gridAfter w:val="5"/>
          <w:wAfter w:w="4394" w:type="dxa"/>
          <w:trHeight w:val="300"/>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Record Matching</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 xml:space="preserve">1,642 </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8,467 </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4.07</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$222,851</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0.79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$18,571</w:t>
            </w:r>
          </w:p>
        </w:tc>
      </w:tr>
      <w:tr w:rsidR="002621E6" w:rsidRPr="00C12A55" w:rsidTr="00C12A55">
        <w:trPr>
          <w:gridAfter w:val="5"/>
          <w:wAfter w:w="4394" w:type="dxa"/>
          <w:trHeight w:val="300"/>
        </w:trPr>
        <w:tc>
          <w:tcPr>
            <w:tcW w:w="2006" w:type="dxa"/>
            <w:tcBorders>
              <w:top w:val="nil"/>
              <w:left w:val="nil"/>
              <w:bottom w:val="nil"/>
              <w:right w:val="nil"/>
            </w:tcBorders>
          </w:tcPr>
          <w:p w:rsidR="002621E6" w:rsidRPr="00C12A55" w:rsidRDefault="002621E6" w:rsidP="00C12A55">
            <w:pPr>
              <w:rPr>
                <w:b/>
                <w:bCs/>
              </w:rPr>
            </w:pPr>
          </w:p>
        </w:tc>
        <w:tc>
          <w:tcPr>
            <w:tcW w:w="1441" w:type="dxa"/>
            <w:gridSpan w:val="2"/>
            <w:tcBorders>
              <w:top w:val="nil"/>
              <w:left w:val="nil"/>
              <w:bottom w:val="nil"/>
              <w:right w:val="nil"/>
            </w:tcBorders>
          </w:tcPr>
          <w:p w:rsidR="002621E6" w:rsidRPr="00C12A55" w:rsidRDefault="002621E6" w:rsidP="00C12A55">
            <w:pPr>
              <w:jc w:val="center"/>
              <w:rPr>
                <w:b/>
                <w:bCs/>
              </w:rPr>
            </w:pPr>
          </w:p>
        </w:tc>
        <w:tc>
          <w:tcPr>
            <w:tcW w:w="1335" w:type="dxa"/>
            <w:tcBorders>
              <w:top w:val="nil"/>
              <w:left w:val="nil"/>
              <w:bottom w:val="nil"/>
              <w:right w:val="nil"/>
            </w:tcBorders>
          </w:tcPr>
          <w:p w:rsidR="002621E6" w:rsidRPr="00C12A55" w:rsidRDefault="002621E6" w:rsidP="00C12A55">
            <w:pPr>
              <w:jc w:val="center"/>
              <w:rPr>
                <w:b/>
                <w:bCs/>
              </w:rPr>
            </w:pPr>
          </w:p>
        </w:tc>
        <w:tc>
          <w:tcPr>
            <w:tcW w:w="1070" w:type="dxa"/>
            <w:tcBorders>
              <w:top w:val="nil"/>
              <w:left w:val="nil"/>
              <w:bottom w:val="nil"/>
              <w:right w:val="nil"/>
            </w:tcBorders>
          </w:tcPr>
          <w:p w:rsidR="002621E6" w:rsidRPr="00C12A55" w:rsidRDefault="002621E6" w:rsidP="00C12A55">
            <w:pPr>
              <w:jc w:val="center"/>
            </w:pPr>
          </w:p>
        </w:tc>
        <w:tc>
          <w:tcPr>
            <w:tcW w:w="1396" w:type="dxa"/>
            <w:gridSpan w:val="2"/>
            <w:tcBorders>
              <w:top w:val="nil"/>
              <w:left w:val="nil"/>
              <w:bottom w:val="nil"/>
              <w:right w:val="nil"/>
            </w:tcBorders>
            <w:noWrap/>
          </w:tcPr>
          <w:p w:rsidR="002621E6" w:rsidRPr="00C12A55" w:rsidRDefault="002621E6" w:rsidP="00C12A55">
            <w:pPr>
              <w:jc w:val="center"/>
            </w:pPr>
          </w:p>
        </w:tc>
        <w:tc>
          <w:tcPr>
            <w:tcW w:w="1296" w:type="dxa"/>
            <w:tcBorders>
              <w:top w:val="nil"/>
              <w:left w:val="nil"/>
              <w:bottom w:val="nil"/>
              <w:right w:val="nil"/>
            </w:tcBorders>
            <w:noWrap/>
          </w:tcPr>
          <w:p w:rsidR="002621E6" w:rsidRPr="00C12A55" w:rsidRDefault="002621E6" w:rsidP="00C12A55">
            <w:pPr>
              <w:jc w:val="center"/>
            </w:pPr>
          </w:p>
        </w:tc>
        <w:tc>
          <w:tcPr>
            <w:tcW w:w="1316" w:type="dxa"/>
            <w:tcBorders>
              <w:top w:val="nil"/>
              <w:left w:val="nil"/>
              <w:bottom w:val="nil"/>
              <w:right w:val="nil"/>
            </w:tcBorders>
            <w:noWrap/>
          </w:tcPr>
          <w:p w:rsidR="002621E6" w:rsidRPr="00C12A55" w:rsidRDefault="002621E6" w:rsidP="00C12A55">
            <w:pPr>
              <w:jc w:val="center"/>
            </w:pPr>
          </w:p>
        </w:tc>
      </w:tr>
      <w:tr w:rsidR="002621E6" w:rsidRPr="00C12A55" w:rsidTr="00C12A55">
        <w:trPr>
          <w:gridAfter w:val="5"/>
          <w:wAfter w:w="4394" w:type="dxa"/>
          <w:trHeight w:val="765"/>
        </w:trPr>
        <w:tc>
          <w:tcPr>
            <w:tcW w:w="2006" w:type="dxa"/>
            <w:tcBorders>
              <w:top w:val="single" w:sz="4" w:space="0" w:color="auto"/>
              <w:left w:val="single" w:sz="4" w:space="0" w:color="auto"/>
              <w:bottom w:val="single" w:sz="4" w:space="0" w:color="auto"/>
              <w:right w:val="single" w:sz="4" w:space="0" w:color="auto"/>
            </w:tcBorders>
          </w:tcPr>
          <w:p w:rsidR="002621E6" w:rsidRPr="00C12A55" w:rsidRDefault="002621E6" w:rsidP="00C12A55">
            <w:r w:rsidRPr="00C12A55">
              <w:t>Total Over Three Years for Initial Enrollment</w:t>
            </w:r>
          </w:p>
        </w:tc>
        <w:tc>
          <w:tcPr>
            <w:tcW w:w="1441" w:type="dxa"/>
            <w:gridSpan w:val="2"/>
            <w:tcBorders>
              <w:top w:val="single" w:sz="4" w:space="0" w:color="auto"/>
              <w:left w:val="nil"/>
              <w:bottom w:val="single" w:sz="4" w:space="0" w:color="auto"/>
              <w:right w:val="single" w:sz="4" w:space="0" w:color="auto"/>
            </w:tcBorders>
          </w:tcPr>
          <w:p w:rsidR="002621E6" w:rsidRPr="00C12A55" w:rsidRDefault="002621E6" w:rsidP="00C12A55">
            <w:pPr>
              <w:jc w:val="center"/>
            </w:pPr>
            <w:r w:rsidRPr="00C12A55">
              <w:t xml:space="preserve">13,320 </w:t>
            </w:r>
          </w:p>
        </w:tc>
        <w:tc>
          <w:tcPr>
            <w:tcW w:w="1335" w:type="dxa"/>
            <w:tcBorders>
              <w:top w:val="single" w:sz="4" w:space="0" w:color="auto"/>
              <w:left w:val="nil"/>
              <w:bottom w:val="single" w:sz="4" w:space="0" w:color="auto"/>
              <w:right w:val="single" w:sz="4" w:space="0" w:color="auto"/>
            </w:tcBorders>
          </w:tcPr>
          <w:p w:rsidR="002621E6" w:rsidRPr="00C12A55" w:rsidRDefault="002621E6" w:rsidP="00C12A55">
            <w:pPr>
              <w:jc w:val="center"/>
            </w:pPr>
            <w:r w:rsidRPr="00C12A55">
              <w:t xml:space="preserve">639,381 </w:t>
            </w:r>
          </w:p>
        </w:tc>
        <w:tc>
          <w:tcPr>
            <w:tcW w:w="1070" w:type="dxa"/>
            <w:tcBorders>
              <w:top w:val="single" w:sz="4" w:space="0" w:color="auto"/>
              <w:left w:val="nil"/>
              <w:bottom w:val="single" w:sz="4" w:space="0" w:color="auto"/>
              <w:right w:val="single" w:sz="4" w:space="0" w:color="auto"/>
            </w:tcBorders>
          </w:tcPr>
          <w:p w:rsidR="002621E6" w:rsidRPr="00C12A55" w:rsidRDefault="002621E6" w:rsidP="00C12A55">
            <w:pPr>
              <w:jc w:val="center"/>
            </w:pPr>
            <w:r w:rsidRPr="00C12A55">
              <w:t>307.39</w:t>
            </w:r>
          </w:p>
        </w:tc>
        <w:tc>
          <w:tcPr>
            <w:tcW w:w="1396" w:type="dxa"/>
            <w:gridSpan w:val="2"/>
            <w:tcBorders>
              <w:top w:val="single" w:sz="4" w:space="0" w:color="auto"/>
              <w:left w:val="nil"/>
              <w:bottom w:val="single" w:sz="4" w:space="0" w:color="auto"/>
              <w:right w:val="single" w:sz="4" w:space="0" w:color="auto"/>
            </w:tcBorders>
            <w:noWrap/>
          </w:tcPr>
          <w:p w:rsidR="002621E6" w:rsidRPr="00C12A55" w:rsidRDefault="002621E6" w:rsidP="00C12A55">
            <w:pPr>
              <w:jc w:val="center"/>
            </w:pPr>
            <w:r w:rsidRPr="00C12A55">
              <w:t>$16,828,506</w:t>
            </w:r>
          </w:p>
        </w:tc>
        <w:tc>
          <w:tcPr>
            <w:tcW w:w="1296" w:type="dxa"/>
            <w:tcBorders>
              <w:top w:val="single" w:sz="4" w:space="0" w:color="auto"/>
              <w:left w:val="nil"/>
              <w:bottom w:val="single" w:sz="4" w:space="0" w:color="auto"/>
              <w:right w:val="single" w:sz="4" w:space="0" w:color="auto"/>
            </w:tcBorders>
            <w:noWrap/>
          </w:tcPr>
          <w:p w:rsidR="002621E6" w:rsidRPr="00C12A55" w:rsidRDefault="002621E6" w:rsidP="00C12A55">
            <w:pPr>
              <w:jc w:val="center"/>
            </w:pPr>
            <w:r w:rsidRPr="00C12A55">
              <w:t xml:space="preserve">6.40 </w:t>
            </w:r>
          </w:p>
        </w:tc>
        <w:tc>
          <w:tcPr>
            <w:tcW w:w="1316" w:type="dxa"/>
            <w:tcBorders>
              <w:top w:val="single" w:sz="4" w:space="0" w:color="auto"/>
              <w:left w:val="nil"/>
              <w:bottom w:val="single" w:sz="4" w:space="0" w:color="auto"/>
              <w:right w:val="single" w:sz="4" w:space="0" w:color="auto"/>
            </w:tcBorders>
            <w:noWrap/>
          </w:tcPr>
          <w:p w:rsidR="002621E6" w:rsidRPr="00C12A55" w:rsidRDefault="002621E6" w:rsidP="00C12A55">
            <w:pPr>
              <w:jc w:val="center"/>
            </w:pPr>
            <w:r w:rsidRPr="00C12A55">
              <w:t>$1,402,375</w:t>
            </w:r>
          </w:p>
        </w:tc>
      </w:tr>
      <w:tr w:rsidR="002621E6" w:rsidRPr="00C12A55" w:rsidTr="00C12A55">
        <w:trPr>
          <w:gridAfter w:val="5"/>
          <w:wAfter w:w="4394" w:type="dxa"/>
          <w:trHeight w:val="510"/>
        </w:trPr>
        <w:tc>
          <w:tcPr>
            <w:tcW w:w="2006" w:type="dxa"/>
            <w:tcBorders>
              <w:top w:val="nil"/>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Annualized Average</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rPr>
                <w:b/>
                <w:bCs/>
              </w:rPr>
            </w:pPr>
            <w:r w:rsidRPr="00C12A55">
              <w:rPr>
                <w:b/>
                <w:bCs/>
              </w:rPr>
              <w:t xml:space="preserve">4,440 </w:t>
            </w:r>
          </w:p>
        </w:tc>
        <w:tc>
          <w:tcPr>
            <w:tcW w:w="1335" w:type="dxa"/>
            <w:tcBorders>
              <w:top w:val="nil"/>
              <w:left w:val="nil"/>
              <w:bottom w:val="single" w:sz="4" w:space="0" w:color="auto"/>
              <w:right w:val="single" w:sz="4" w:space="0" w:color="auto"/>
            </w:tcBorders>
          </w:tcPr>
          <w:p w:rsidR="002621E6" w:rsidRPr="00C12A55" w:rsidRDefault="002621E6" w:rsidP="00C12A55">
            <w:pPr>
              <w:jc w:val="center"/>
              <w:rPr>
                <w:b/>
                <w:bCs/>
              </w:rPr>
            </w:pPr>
            <w:r w:rsidRPr="00C12A55">
              <w:rPr>
                <w:b/>
                <w:bCs/>
              </w:rPr>
              <w:t xml:space="preserve">213,127 </w:t>
            </w:r>
          </w:p>
        </w:tc>
        <w:tc>
          <w:tcPr>
            <w:tcW w:w="1070" w:type="dxa"/>
            <w:tcBorders>
              <w:top w:val="nil"/>
              <w:left w:val="nil"/>
              <w:bottom w:val="single" w:sz="4" w:space="0" w:color="auto"/>
              <w:right w:val="single" w:sz="4" w:space="0" w:color="auto"/>
            </w:tcBorders>
          </w:tcPr>
          <w:p w:rsidR="002621E6" w:rsidRPr="00C12A55" w:rsidRDefault="002621E6" w:rsidP="00C12A55">
            <w:pPr>
              <w:jc w:val="center"/>
              <w:rPr>
                <w:b/>
                <w:bCs/>
              </w:rPr>
            </w:pPr>
            <w:r w:rsidRPr="00C12A55">
              <w:rPr>
                <w:b/>
                <w:bCs/>
              </w:rPr>
              <w:t>102.46</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rPr>
                <w:b/>
                <w:bCs/>
              </w:rPr>
            </w:pPr>
            <w:r w:rsidRPr="00C12A55">
              <w:rPr>
                <w:b/>
                <w:bCs/>
              </w:rPr>
              <w:t>$5,609,502</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rPr>
                <w:b/>
                <w:bCs/>
              </w:rPr>
            </w:pPr>
            <w:r w:rsidRPr="00C12A55">
              <w:rPr>
                <w:b/>
                <w:bCs/>
              </w:rPr>
              <w:t xml:space="preserve">2.13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rPr>
                <w:b/>
                <w:bCs/>
              </w:rPr>
            </w:pPr>
            <w:r w:rsidRPr="00C12A55">
              <w:rPr>
                <w:b/>
                <w:bCs/>
              </w:rPr>
              <w:t>$467,458</w:t>
            </w:r>
          </w:p>
        </w:tc>
      </w:tr>
      <w:tr w:rsidR="002621E6" w:rsidRPr="00C12A55" w:rsidTr="00C12A55">
        <w:trPr>
          <w:gridAfter w:val="5"/>
          <w:wAfter w:w="4394" w:type="dxa"/>
          <w:trHeight w:val="300"/>
        </w:trPr>
        <w:tc>
          <w:tcPr>
            <w:tcW w:w="2006" w:type="dxa"/>
            <w:tcBorders>
              <w:top w:val="nil"/>
              <w:left w:val="nil"/>
              <w:bottom w:val="nil"/>
              <w:right w:val="nil"/>
            </w:tcBorders>
            <w:noWrap/>
          </w:tcPr>
          <w:p w:rsidR="002621E6" w:rsidRPr="00C12A55" w:rsidRDefault="002621E6" w:rsidP="00C12A55"/>
        </w:tc>
        <w:tc>
          <w:tcPr>
            <w:tcW w:w="1441" w:type="dxa"/>
            <w:gridSpan w:val="2"/>
            <w:tcBorders>
              <w:top w:val="nil"/>
              <w:left w:val="nil"/>
              <w:bottom w:val="nil"/>
              <w:right w:val="nil"/>
            </w:tcBorders>
            <w:noWrap/>
          </w:tcPr>
          <w:p w:rsidR="002621E6" w:rsidRPr="00C12A55" w:rsidRDefault="002621E6" w:rsidP="00C12A55">
            <w:pPr>
              <w:jc w:val="right"/>
            </w:pPr>
          </w:p>
        </w:tc>
        <w:tc>
          <w:tcPr>
            <w:tcW w:w="1335" w:type="dxa"/>
            <w:tcBorders>
              <w:top w:val="nil"/>
              <w:left w:val="nil"/>
              <w:bottom w:val="nil"/>
              <w:right w:val="nil"/>
            </w:tcBorders>
            <w:noWrap/>
          </w:tcPr>
          <w:p w:rsidR="002621E6" w:rsidRPr="00C12A55" w:rsidRDefault="002621E6" w:rsidP="00C12A55">
            <w:pPr>
              <w:jc w:val="right"/>
            </w:pPr>
          </w:p>
        </w:tc>
        <w:tc>
          <w:tcPr>
            <w:tcW w:w="1070" w:type="dxa"/>
            <w:tcBorders>
              <w:top w:val="nil"/>
              <w:left w:val="nil"/>
              <w:bottom w:val="nil"/>
              <w:right w:val="nil"/>
            </w:tcBorders>
          </w:tcPr>
          <w:p w:rsidR="002621E6" w:rsidRPr="00C12A55" w:rsidRDefault="002621E6" w:rsidP="00C12A55"/>
        </w:tc>
        <w:tc>
          <w:tcPr>
            <w:tcW w:w="1396" w:type="dxa"/>
            <w:gridSpan w:val="2"/>
            <w:tcBorders>
              <w:top w:val="nil"/>
              <w:left w:val="nil"/>
              <w:bottom w:val="nil"/>
              <w:right w:val="nil"/>
            </w:tcBorders>
            <w:noWrap/>
          </w:tcPr>
          <w:p w:rsidR="002621E6" w:rsidRPr="00C12A55" w:rsidRDefault="002621E6" w:rsidP="00C12A55"/>
        </w:tc>
        <w:tc>
          <w:tcPr>
            <w:tcW w:w="1296" w:type="dxa"/>
            <w:tcBorders>
              <w:top w:val="nil"/>
              <w:left w:val="nil"/>
              <w:bottom w:val="nil"/>
              <w:right w:val="nil"/>
            </w:tcBorders>
            <w:noWrap/>
          </w:tcPr>
          <w:p w:rsidR="002621E6" w:rsidRPr="00C12A55" w:rsidRDefault="002621E6" w:rsidP="00C12A55"/>
        </w:tc>
        <w:tc>
          <w:tcPr>
            <w:tcW w:w="1316" w:type="dxa"/>
            <w:tcBorders>
              <w:top w:val="nil"/>
              <w:left w:val="nil"/>
              <w:bottom w:val="nil"/>
              <w:right w:val="nil"/>
            </w:tcBorders>
            <w:noWrap/>
          </w:tcPr>
          <w:p w:rsidR="002621E6" w:rsidRPr="00C12A55" w:rsidRDefault="002621E6" w:rsidP="00C12A55"/>
        </w:tc>
      </w:tr>
      <w:tr w:rsidR="002621E6" w:rsidRPr="00C12A55" w:rsidTr="00C12A55">
        <w:trPr>
          <w:gridAfter w:val="5"/>
          <w:wAfter w:w="4394" w:type="dxa"/>
          <w:trHeight w:val="300"/>
        </w:trPr>
        <w:tc>
          <w:tcPr>
            <w:tcW w:w="4782" w:type="dxa"/>
            <w:gridSpan w:val="4"/>
            <w:tcBorders>
              <w:top w:val="nil"/>
              <w:left w:val="nil"/>
              <w:bottom w:val="nil"/>
              <w:right w:val="nil"/>
            </w:tcBorders>
            <w:noWrap/>
            <w:vAlign w:val="bottom"/>
          </w:tcPr>
          <w:p w:rsidR="002621E6" w:rsidRPr="00C12A55" w:rsidRDefault="002621E6" w:rsidP="00C12A55">
            <w:pPr>
              <w:rPr>
                <w:b/>
                <w:bCs/>
              </w:rPr>
            </w:pPr>
            <w:r w:rsidRPr="00C12A55">
              <w:rPr>
                <w:b/>
                <w:bCs/>
              </w:rPr>
              <w:t>Semester, Trimester, or Summer / Intersession Update</w:t>
            </w:r>
          </w:p>
        </w:tc>
        <w:tc>
          <w:tcPr>
            <w:tcW w:w="1070" w:type="dxa"/>
            <w:tcBorders>
              <w:top w:val="nil"/>
              <w:left w:val="nil"/>
              <w:bottom w:val="nil"/>
              <w:right w:val="nil"/>
            </w:tcBorders>
          </w:tcPr>
          <w:p w:rsidR="002621E6" w:rsidRPr="00C12A55" w:rsidRDefault="002621E6" w:rsidP="00C12A55"/>
        </w:tc>
        <w:tc>
          <w:tcPr>
            <w:tcW w:w="1396" w:type="dxa"/>
            <w:gridSpan w:val="2"/>
            <w:tcBorders>
              <w:top w:val="nil"/>
              <w:left w:val="nil"/>
              <w:bottom w:val="nil"/>
              <w:right w:val="nil"/>
            </w:tcBorders>
            <w:noWrap/>
          </w:tcPr>
          <w:p w:rsidR="002621E6" w:rsidRPr="00C12A55" w:rsidRDefault="002621E6" w:rsidP="00C12A55"/>
        </w:tc>
        <w:tc>
          <w:tcPr>
            <w:tcW w:w="1296" w:type="dxa"/>
            <w:tcBorders>
              <w:top w:val="nil"/>
              <w:left w:val="nil"/>
              <w:bottom w:val="nil"/>
              <w:right w:val="nil"/>
            </w:tcBorders>
            <w:noWrap/>
          </w:tcPr>
          <w:p w:rsidR="002621E6" w:rsidRPr="00C12A55" w:rsidRDefault="002621E6" w:rsidP="00C12A55"/>
        </w:tc>
        <w:tc>
          <w:tcPr>
            <w:tcW w:w="1316" w:type="dxa"/>
            <w:tcBorders>
              <w:top w:val="nil"/>
              <w:left w:val="nil"/>
              <w:bottom w:val="nil"/>
              <w:right w:val="nil"/>
            </w:tcBorders>
            <w:noWrap/>
          </w:tcPr>
          <w:p w:rsidR="002621E6" w:rsidRPr="00C12A55" w:rsidRDefault="002621E6" w:rsidP="00C12A55"/>
        </w:tc>
      </w:tr>
      <w:tr w:rsidR="002621E6" w:rsidRPr="00C12A55" w:rsidTr="00C12A55">
        <w:trPr>
          <w:gridAfter w:val="5"/>
          <w:wAfter w:w="4394" w:type="dxa"/>
          <w:trHeight w:val="300"/>
        </w:trPr>
        <w:tc>
          <w:tcPr>
            <w:tcW w:w="2006" w:type="dxa"/>
            <w:tcBorders>
              <w:top w:val="nil"/>
              <w:left w:val="nil"/>
              <w:bottom w:val="nil"/>
              <w:right w:val="nil"/>
            </w:tcBorders>
            <w:noWrap/>
          </w:tcPr>
          <w:p w:rsidR="002621E6" w:rsidRPr="00C12A55" w:rsidRDefault="002621E6" w:rsidP="00C12A55"/>
        </w:tc>
        <w:tc>
          <w:tcPr>
            <w:tcW w:w="1441" w:type="dxa"/>
            <w:gridSpan w:val="2"/>
            <w:tcBorders>
              <w:top w:val="nil"/>
              <w:left w:val="nil"/>
              <w:bottom w:val="nil"/>
              <w:right w:val="nil"/>
            </w:tcBorders>
            <w:noWrap/>
          </w:tcPr>
          <w:p w:rsidR="002621E6" w:rsidRPr="00C12A55" w:rsidRDefault="002621E6" w:rsidP="00C12A55"/>
        </w:tc>
        <w:tc>
          <w:tcPr>
            <w:tcW w:w="1335" w:type="dxa"/>
            <w:tcBorders>
              <w:top w:val="nil"/>
              <w:left w:val="nil"/>
              <w:bottom w:val="nil"/>
              <w:right w:val="nil"/>
            </w:tcBorders>
            <w:noWrap/>
          </w:tcPr>
          <w:p w:rsidR="002621E6" w:rsidRPr="00C12A55" w:rsidRDefault="002621E6" w:rsidP="00C12A55"/>
        </w:tc>
        <w:tc>
          <w:tcPr>
            <w:tcW w:w="1070" w:type="dxa"/>
            <w:tcBorders>
              <w:top w:val="nil"/>
              <w:left w:val="nil"/>
              <w:bottom w:val="nil"/>
              <w:right w:val="nil"/>
            </w:tcBorders>
          </w:tcPr>
          <w:p w:rsidR="002621E6" w:rsidRPr="00C12A55" w:rsidRDefault="002621E6" w:rsidP="00C12A55"/>
        </w:tc>
        <w:tc>
          <w:tcPr>
            <w:tcW w:w="1396" w:type="dxa"/>
            <w:gridSpan w:val="2"/>
            <w:tcBorders>
              <w:top w:val="nil"/>
              <w:left w:val="nil"/>
              <w:bottom w:val="nil"/>
              <w:right w:val="nil"/>
            </w:tcBorders>
            <w:noWrap/>
          </w:tcPr>
          <w:p w:rsidR="002621E6" w:rsidRPr="00C12A55" w:rsidRDefault="002621E6" w:rsidP="00C12A55"/>
        </w:tc>
        <w:tc>
          <w:tcPr>
            <w:tcW w:w="1296" w:type="dxa"/>
            <w:tcBorders>
              <w:top w:val="nil"/>
              <w:left w:val="nil"/>
              <w:bottom w:val="nil"/>
              <w:right w:val="nil"/>
            </w:tcBorders>
            <w:noWrap/>
          </w:tcPr>
          <w:p w:rsidR="002621E6" w:rsidRPr="00C12A55" w:rsidRDefault="002621E6" w:rsidP="00C12A55"/>
        </w:tc>
        <w:tc>
          <w:tcPr>
            <w:tcW w:w="1316" w:type="dxa"/>
            <w:tcBorders>
              <w:top w:val="nil"/>
              <w:left w:val="nil"/>
              <w:bottom w:val="nil"/>
              <w:right w:val="nil"/>
            </w:tcBorders>
            <w:noWrap/>
          </w:tcPr>
          <w:p w:rsidR="002621E6" w:rsidRPr="00C12A55" w:rsidRDefault="002621E6" w:rsidP="00C12A55"/>
        </w:tc>
      </w:tr>
      <w:tr w:rsidR="002621E6" w:rsidRPr="00C12A55" w:rsidTr="00C12A55">
        <w:trPr>
          <w:gridAfter w:val="5"/>
          <w:wAfter w:w="4394" w:type="dxa"/>
          <w:trHeight w:val="300"/>
        </w:trPr>
        <w:tc>
          <w:tcPr>
            <w:tcW w:w="2006" w:type="dxa"/>
            <w:vMerge w:val="restart"/>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rPr>
                <w:b/>
                <w:bCs/>
              </w:rPr>
            </w:pPr>
            <w:r w:rsidRPr="00C12A55">
              <w:rPr>
                <w:b/>
                <w:bCs/>
              </w:rPr>
              <w:t>Semester, Trimester, or Summer / Intersession Update</w:t>
            </w:r>
          </w:p>
        </w:tc>
        <w:tc>
          <w:tcPr>
            <w:tcW w:w="1441" w:type="dxa"/>
            <w:gridSpan w:val="2"/>
            <w:vMerge w:val="restart"/>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Average # of  Hours per respondent</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Total Hours</w:t>
            </w:r>
          </w:p>
        </w:tc>
        <w:tc>
          <w:tcPr>
            <w:tcW w:w="1070"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Nationally</w:t>
            </w:r>
          </w:p>
        </w:tc>
        <w:tc>
          <w:tcPr>
            <w:tcW w:w="1396" w:type="dxa"/>
            <w:gridSpan w:val="2"/>
            <w:tcBorders>
              <w:top w:val="single" w:sz="4" w:space="0" w:color="auto"/>
              <w:left w:val="nil"/>
              <w:bottom w:val="single" w:sz="4" w:space="0" w:color="auto"/>
              <w:right w:val="single" w:sz="4" w:space="0" w:color="auto"/>
            </w:tcBorders>
            <w:shd w:val="clear" w:color="000000" w:fill="C0C0C0"/>
            <w:noWrap/>
          </w:tcPr>
          <w:p w:rsidR="002621E6" w:rsidRPr="00C12A55" w:rsidRDefault="002621E6" w:rsidP="00C12A55">
            <w:pPr>
              <w:rPr>
                <w:b/>
                <w:bCs/>
              </w:rPr>
            </w:pPr>
            <w:r w:rsidRPr="00C12A55">
              <w:rPr>
                <w:b/>
                <w:bCs/>
              </w:rPr>
              <w:t> </w:t>
            </w:r>
          </w:p>
        </w:tc>
        <w:tc>
          <w:tcPr>
            <w:tcW w:w="1296" w:type="dxa"/>
            <w:tcBorders>
              <w:top w:val="single" w:sz="4" w:space="0" w:color="auto"/>
              <w:left w:val="nil"/>
              <w:bottom w:val="single" w:sz="4" w:space="0" w:color="auto"/>
              <w:right w:val="single" w:sz="4" w:space="0" w:color="auto"/>
            </w:tcBorders>
            <w:shd w:val="clear" w:color="000000" w:fill="C0C0C0"/>
            <w:noWrap/>
          </w:tcPr>
          <w:p w:rsidR="002621E6" w:rsidRPr="00C12A55" w:rsidRDefault="002621E6" w:rsidP="00C12A55">
            <w:pPr>
              <w:jc w:val="center"/>
              <w:rPr>
                <w:b/>
                <w:bCs/>
              </w:rPr>
            </w:pPr>
            <w:r w:rsidRPr="00C12A55">
              <w:rPr>
                <w:b/>
                <w:bCs/>
              </w:rPr>
              <w:t>Per SEA</w:t>
            </w:r>
          </w:p>
        </w:tc>
        <w:tc>
          <w:tcPr>
            <w:tcW w:w="1316" w:type="dxa"/>
            <w:tcBorders>
              <w:top w:val="single" w:sz="4" w:space="0" w:color="auto"/>
              <w:left w:val="nil"/>
              <w:bottom w:val="single" w:sz="4" w:space="0" w:color="auto"/>
              <w:right w:val="single" w:sz="4" w:space="0" w:color="auto"/>
            </w:tcBorders>
            <w:shd w:val="clear" w:color="000000" w:fill="C0C0C0"/>
            <w:noWrap/>
          </w:tcPr>
          <w:p w:rsidR="002621E6" w:rsidRPr="00C12A55" w:rsidRDefault="002621E6" w:rsidP="00C12A55">
            <w:pPr>
              <w:rPr>
                <w:b/>
                <w:bCs/>
              </w:rPr>
            </w:pPr>
            <w:r w:rsidRPr="00C12A55">
              <w:rPr>
                <w:b/>
                <w:bCs/>
              </w:rPr>
              <w:t> </w:t>
            </w:r>
          </w:p>
        </w:tc>
      </w:tr>
      <w:tr w:rsidR="002621E6" w:rsidRPr="00C12A55" w:rsidTr="00C12A55">
        <w:trPr>
          <w:gridAfter w:val="5"/>
          <w:wAfter w:w="4394" w:type="dxa"/>
          <w:trHeight w:val="1230"/>
        </w:trPr>
        <w:tc>
          <w:tcPr>
            <w:tcW w:w="2006" w:type="dxa"/>
            <w:vMerge/>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pPr>
              <w:rPr>
                <w:b/>
                <w:bCs/>
              </w:rPr>
            </w:pPr>
          </w:p>
        </w:tc>
        <w:tc>
          <w:tcPr>
            <w:tcW w:w="1441" w:type="dxa"/>
            <w:gridSpan w:val="2"/>
            <w:vMerge/>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pPr>
              <w:rPr>
                <w:b/>
                <w:bC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pPr>
              <w:rPr>
                <w:b/>
                <w:bCs/>
              </w:rPr>
            </w:pPr>
          </w:p>
        </w:tc>
        <w:tc>
          <w:tcPr>
            <w:tcW w:w="1070" w:type="dxa"/>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Person Years</w:t>
            </w:r>
          </w:p>
        </w:tc>
        <w:tc>
          <w:tcPr>
            <w:tcW w:w="1396" w:type="dxa"/>
            <w:gridSpan w:val="2"/>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Cost @ $26.32 per Hour</w:t>
            </w:r>
          </w:p>
        </w:tc>
        <w:tc>
          <w:tcPr>
            <w:tcW w:w="1296" w:type="dxa"/>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Person Years</w:t>
            </w:r>
          </w:p>
        </w:tc>
        <w:tc>
          <w:tcPr>
            <w:tcW w:w="1316" w:type="dxa"/>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 xml:space="preserve"> Cost @ $26.32 per Hour </w:t>
            </w:r>
          </w:p>
        </w:tc>
      </w:tr>
      <w:tr w:rsidR="002621E6" w:rsidRPr="00C12A55" w:rsidTr="00C12A55">
        <w:trPr>
          <w:gridAfter w:val="5"/>
          <w:wAfter w:w="4394" w:type="dxa"/>
          <w:trHeight w:val="300"/>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Data Collection</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 xml:space="preserve">1,820 </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87,356 </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42.00 </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$2,299,203</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0.88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$47,900</w:t>
            </w:r>
          </w:p>
        </w:tc>
      </w:tr>
      <w:tr w:rsidR="002621E6" w:rsidRPr="00C12A55" w:rsidTr="00C12A55">
        <w:trPr>
          <w:gridAfter w:val="5"/>
          <w:wAfter w:w="4394" w:type="dxa"/>
          <w:trHeight w:val="300"/>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Data Entry</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 xml:space="preserve">1,864 </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89,480 </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43.02 </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$2,355,119</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0.90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$49,065</w:t>
            </w:r>
          </w:p>
        </w:tc>
      </w:tr>
      <w:tr w:rsidR="002621E6" w:rsidRPr="00C12A55" w:rsidTr="00C12A55">
        <w:trPr>
          <w:gridAfter w:val="5"/>
          <w:wAfter w:w="4394" w:type="dxa"/>
          <w:trHeight w:val="1275"/>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Data Maintenance, Transmission, Archiving, Multiple Moves, and IT Overhead</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 xml:space="preserve">3,684 </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176,836 </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85.02 </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$4,654,322</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1.77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$96,965</w:t>
            </w:r>
          </w:p>
        </w:tc>
      </w:tr>
      <w:tr w:rsidR="002621E6" w:rsidRPr="00C12A55" w:rsidTr="00C12A55">
        <w:trPr>
          <w:gridAfter w:val="5"/>
          <w:wAfter w:w="4394" w:type="dxa"/>
          <w:trHeight w:val="300"/>
        </w:trPr>
        <w:tc>
          <w:tcPr>
            <w:tcW w:w="2006" w:type="dxa"/>
            <w:tcBorders>
              <w:top w:val="nil"/>
              <w:left w:val="nil"/>
              <w:bottom w:val="nil"/>
              <w:right w:val="nil"/>
            </w:tcBorders>
          </w:tcPr>
          <w:p w:rsidR="002621E6" w:rsidRPr="00C12A55" w:rsidRDefault="002621E6" w:rsidP="00C12A55">
            <w:pPr>
              <w:rPr>
                <w:b/>
                <w:bCs/>
              </w:rPr>
            </w:pPr>
          </w:p>
        </w:tc>
        <w:tc>
          <w:tcPr>
            <w:tcW w:w="1441" w:type="dxa"/>
            <w:gridSpan w:val="2"/>
            <w:tcBorders>
              <w:top w:val="nil"/>
              <w:left w:val="nil"/>
              <w:bottom w:val="nil"/>
              <w:right w:val="nil"/>
            </w:tcBorders>
          </w:tcPr>
          <w:p w:rsidR="002621E6" w:rsidRPr="00C12A55" w:rsidRDefault="002621E6" w:rsidP="00C12A55">
            <w:pPr>
              <w:jc w:val="center"/>
              <w:rPr>
                <w:b/>
                <w:bCs/>
              </w:rPr>
            </w:pPr>
          </w:p>
        </w:tc>
        <w:tc>
          <w:tcPr>
            <w:tcW w:w="1335" w:type="dxa"/>
            <w:tcBorders>
              <w:top w:val="nil"/>
              <w:left w:val="nil"/>
              <w:bottom w:val="nil"/>
              <w:right w:val="nil"/>
            </w:tcBorders>
          </w:tcPr>
          <w:p w:rsidR="002621E6" w:rsidRPr="00C12A55" w:rsidRDefault="002621E6" w:rsidP="00C12A55">
            <w:pPr>
              <w:jc w:val="center"/>
              <w:rPr>
                <w:b/>
                <w:bCs/>
              </w:rPr>
            </w:pPr>
          </w:p>
        </w:tc>
        <w:tc>
          <w:tcPr>
            <w:tcW w:w="1070" w:type="dxa"/>
            <w:tcBorders>
              <w:top w:val="nil"/>
              <w:left w:val="nil"/>
              <w:bottom w:val="nil"/>
              <w:right w:val="nil"/>
            </w:tcBorders>
          </w:tcPr>
          <w:p w:rsidR="002621E6" w:rsidRPr="00C12A55" w:rsidRDefault="002621E6" w:rsidP="00C12A55">
            <w:pPr>
              <w:jc w:val="center"/>
            </w:pPr>
          </w:p>
        </w:tc>
        <w:tc>
          <w:tcPr>
            <w:tcW w:w="1396" w:type="dxa"/>
            <w:gridSpan w:val="2"/>
            <w:tcBorders>
              <w:top w:val="nil"/>
              <w:left w:val="nil"/>
              <w:bottom w:val="nil"/>
              <w:right w:val="nil"/>
            </w:tcBorders>
            <w:noWrap/>
          </w:tcPr>
          <w:p w:rsidR="002621E6" w:rsidRPr="00C12A55" w:rsidRDefault="002621E6" w:rsidP="00C12A55">
            <w:pPr>
              <w:jc w:val="center"/>
            </w:pPr>
          </w:p>
        </w:tc>
        <w:tc>
          <w:tcPr>
            <w:tcW w:w="1296" w:type="dxa"/>
            <w:tcBorders>
              <w:top w:val="nil"/>
              <w:left w:val="nil"/>
              <w:bottom w:val="nil"/>
              <w:right w:val="nil"/>
            </w:tcBorders>
            <w:noWrap/>
          </w:tcPr>
          <w:p w:rsidR="002621E6" w:rsidRPr="00C12A55" w:rsidRDefault="002621E6" w:rsidP="00C12A55">
            <w:pPr>
              <w:jc w:val="center"/>
            </w:pPr>
          </w:p>
        </w:tc>
        <w:tc>
          <w:tcPr>
            <w:tcW w:w="1316" w:type="dxa"/>
            <w:tcBorders>
              <w:top w:val="nil"/>
              <w:left w:val="single" w:sz="4" w:space="0" w:color="auto"/>
              <w:bottom w:val="single" w:sz="4" w:space="0" w:color="auto"/>
              <w:right w:val="single" w:sz="4" w:space="0" w:color="auto"/>
            </w:tcBorders>
            <w:noWrap/>
          </w:tcPr>
          <w:p w:rsidR="002621E6" w:rsidRPr="00C12A55" w:rsidRDefault="002621E6" w:rsidP="00C12A55">
            <w:pPr>
              <w:jc w:val="center"/>
            </w:pPr>
            <w:r w:rsidRPr="00C12A55">
              <w:t> </w:t>
            </w:r>
          </w:p>
        </w:tc>
      </w:tr>
      <w:tr w:rsidR="002621E6" w:rsidRPr="00C12A55" w:rsidTr="00C12A55">
        <w:trPr>
          <w:gridAfter w:val="5"/>
          <w:wAfter w:w="4394" w:type="dxa"/>
          <w:trHeight w:val="1275"/>
        </w:trPr>
        <w:tc>
          <w:tcPr>
            <w:tcW w:w="2006" w:type="dxa"/>
            <w:tcBorders>
              <w:top w:val="single" w:sz="4" w:space="0" w:color="auto"/>
              <w:left w:val="single" w:sz="4" w:space="0" w:color="auto"/>
              <w:bottom w:val="single" w:sz="4" w:space="0" w:color="auto"/>
              <w:right w:val="single" w:sz="4" w:space="0" w:color="auto"/>
            </w:tcBorders>
          </w:tcPr>
          <w:p w:rsidR="002621E6" w:rsidRPr="00C12A55" w:rsidRDefault="002621E6" w:rsidP="00C12A55">
            <w:r w:rsidRPr="00C12A55">
              <w:t>Total Over Three Years for Semester, Trimester, or Summer / Intersession Update</w:t>
            </w:r>
          </w:p>
        </w:tc>
        <w:tc>
          <w:tcPr>
            <w:tcW w:w="1441" w:type="dxa"/>
            <w:gridSpan w:val="2"/>
            <w:tcBorders>
              <w:top w:val="single" w:sz="4" w:space="0" w:color="auto"/>
              <w:left w:val="nil"/>
              <w:bottom w:val="single" w:sz="4" w:space="0" w:color="auto"/>
              <w:right w:val="single" w:sz="4" w:space="0" w:color="auto"/>
            </w:tcBorders>
          </w:tcPr>
          <w:p w:rsidR="002621E6" w:rsidRPr="00C12A55" w:rsidRDefault="002621E6" w:rsidP="00C12A55">
            <w:pPr>
              <w:jc w:val="center"/>
            </w:pPr>
            <w:r w:rsidRPr="00C12A55">
              <w:t xml:space="preserve">7,368 </w:t>
            </w:r>
          </w:p>
        </w:tc>
        <w:tc>
          <w:tcPr>
            <w:tcW w:w="1335" w:type="dxa"/>
            <w:tcBorders>
              <w:top w:val="single" w:sz="4" w:space="0" w:color="auto"/>
              <w:left w:val="nil"/>
              <w:bottom w:val="single" w:sz="4" w:space="0" w:color="auto"/>
              <w:right w:val="single" w:sz="4" w:space="0" w:color="auto"/>
            </w:tcBorders>
          </w:tcPr>
          <w:p w:rsidR="002621E6" w:rsidRPr="00C12A55" w:rsidRDefault="002621E6" w:rsidP="00C12A55">
            <w:pPr>
              <w:jc w:val="center"/>
            </w:pPr>
            <w:r w:rsidRPr="00C12A55">
              <w:t xml:space="preserve">353,672 </w:t>
            </w:r>
          </w:p>
        </w:tc>
        <w:tc>
          <w:tcPr>
            <w:tcW w:w="1070" w:type="dxa"/>
            <w:tcBorders>
              <w:top w:val="single" w:sz="4" w:space="0" w:color="auto"/>
              <w:left w:val="nil"/>
              <w:bottom w:val="single" w:sz="4" w:space="0" w:color="auto"/>
              <w:right w:val="single" w:sz="4" w:space="0" w:color="auto"/>
            </w:tcBorders>
          </w:tcPr>
          <w:p w:rsidR="002621E6" w:rsidRPr="00C12A55" w:rsidRDefault="002621E6" w:rsidP="00C12A55">
            <w:pPr>
              <w:jc w:val="center"/>
            </w:pPr>
            <w:r w:rsidRPr="00C12A55">
              <w:t xml:space="preserve">170.03 </w:t>
            </w:r>
          </w:p>
        </w:tc>
        <w:tc>
          <w:tcPr>
            <w:tcW w:w="1396" w:type="dxa"/>
            <w:gridSpan w:val="2"/>
            <w:tcBorders>
              <w:top w:val="single" w:sz="4" w:space="0" w:color="auto"/>
              <w:left w:val="nil"/>
              <w:bottom w:val="single" w:sz="4" w:space="0" w:color="auto"/>
              <w:right w:val="single" w:sz="4" w:space="0" w:color="auto"/>
            </w:tcBorders>
            <w:noWrap/>
          </w:tcPr>
          <w:p w:rsidR="002621E6" w:rsidRPr="00C12A55" w:rsidRDefault="002621E6" w:rsidP="00C12A55">
            <w:pPr>
              <w:jc w:val="center"/>
            </w:pPr>
            <w:r w:rsidRPr="00C12A55">
              <w:t xml:space="preserve">9,308,644 </w:t>
            </w:r>
          </w:p>
        </w:tc>
        <w:tc>
          <w:tcPr>
            <w:tcW w:w="1296" w:type="dxa"/>
            <w:tcBorders>
              <w:top w:val="single" w:sz="4" w:space="0" w:color="auto"/>
              <w:left w:val="nil"/>
              <w:bottom w:val="single" w:sz="4" w:space="0" w:color="auto"/>
              <w:right w:val="single" w:sz="4" w:space="0" w:color="auto"/>
            </w:tcBorders>
            <w:noWrap/>
          </w:tcPr>
          <w:p w:rsidR="002621E6" w:rsidRPr="00C12A55" w:rsidRDefault="002621E6" w:rsidP="00C12A55">
            <w:pPr>
              <w:jc w:val="center"/>
            </w:pPr>
            <w:r w:rsidRPr="00C12A55">
              <w:t xml:space="preserve">3.54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$193,930</w:t>
            </w:r>
          </w:p>
        </w:tc>
      </w:tr>
      <w:tr w:rsidR="002621E6" w:rsidRPr="00C12A55" w:rsidTr="00C12A55">
        <w:trPr>
          <w:gridAfter w:val="5"/>
          <w:wAfter w:w="4394" w:type="dxa"/>
          <w:trHeight w:val="510"/>
        </w:trPr>
        <w:tc>
          <w:tcPr>
            <w:tcW w:w="2006" w:type="dxa"/>
            <w:tcBorders>
              <w:top w:val="nil"/>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Annualized Average</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rPr>
                <w:b/>
                <w:bCs/>
              </w:rPr>
            </w:pPr>
            <w:r w:rsidRPr="00C12A55">
              <w:rPr>
                <w:b/>
                <w:bCs/>
              </w:rPr>
              <w:t xml:space="preserve">2,456 </w:t>
            </w:r>
          </w:p>
        </w:tc>
        <w:tc>
          <w:tcPr>
            <w:tcW w:w="1335" w:type="dxa"/>
            <w:tcBorders>
              <w:top w:val="nil"/>
              <w:left w:val="nil"/>
              <w:bottom w:val="single" w:sz="4" w:space="0" w:color="auto"/>
              <w:right w:val="single" w:sz="4" w:space="0" w:color="auto"/>
            </w:tcBorders>
          </w:tcPr>
          <w:p w:rsidR="002621E6" w:rsidRPr="00C12A55" w:rsidRDefault="002621E6" w:rsidP="00C12A55">
            <w:pPr>
              <w:jc w:val="center"/>
              <w:rPr>
                <w:b/>
                <w:bCs/>
              </w:rPr>
            </w:pPr>
            <w:r w:rsidRPr="00C12A55">
              <w:rPr>
                <w:b/>
                <w:bCs/>
              </w:rPr>
              <w:t xml:space="preserve">117,891 </w:t>
            </w:r>
          </w:p>
        </w:tc>
        <w:tc>
          <w:tcPr>
            <w:tcW w:w="1070" w:type="dxa"/>
            <w:tcBorders>
              <w:top w:val="nil"/>
              <w:left w:val="nil"/>
              <w:bottom w:val="single" w:sz="4" w:space="0" w:color="auto"/>
              <w:right w:val="single" w:sz="4" w:space="0" w:color="auto"/>
            </w:tcBorders>
          </w:tcPr>
          <w:p w:rsidR="002621E6" w:rsidRPr="00C12A55" w:rsidRDefault="002621E6" w:rsidP="00C12A55">
            <w:pPr>
              <w:jc w:val="center"/>
              <w:rPr>
                <w:b/>
                <w:bCs/>
              </w:rPr>
            </w:pPr>
            <w:r w:rsidRPr="00C12A55">
              <w:rPr>
                <w:b/>
                <w:bCs/>
              </w:rPr>
              <w:t xml:space="preserve">56.68 </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rPr>
                <w:b/>
                <w:bCs/>
              </w:rPr>
            </w:pPr>
            <w:r w:rsidRPr="00C12A55">
              <w:rPr>
                <w:b/>
                <w:bCs/>
              </w:rPr>
              <w:t xml:space="preserve">3,102,881 </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rPr>
                <w:b/>
                <w:bCs/>
              </w:rPr>
            </w:pPr>
            <w:r w:rsidRPr="00C12A55">
              <w:rPr>
                <w:b/>
                <w:bCs/>
              </w:rPr>
              <w:t xml:space="preserve">1.18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$64,643</w:t>
            </w:r>
          </w:p>
        </w:tc>
      </w:tr>
      <w:tr w:rsidR="002621E6" w:rsidRPr="00C12A55" w:rsidTr="00C12A55">
        <w:trPr>
          <w:gridAfter w:val="5"/>
          <w:wAfter w:w="4394" w:type="dxa"/>
          <w:trHeight w:val="300"/>
        </w:trPr>
        <w:tc>
          <w:tcPr>
            <w:tcW w:w="2006" w:type="dxa"/>
            <w:tcBorders>
              <w:top w:val="nil"/>
              <w:left w:val="nil"/>
              <w:bottom w:val="nil"/>
              <w:right w:val="nil"/>
            </w:tcBorders>
          </w:tcPr>
          <w:p w:rsidR="002621E6" w:rsidRPr="00C12A55" w:rsidRDefault="002621E6" w:rsidP="00C12A55"/>
        </w:tc>
        <w:tc>
          <w:tcPr>
            <w:tcW w:w="1441" w:type="dxa"/>
            <w:gridSpan w:val="2"/>
            <w:tcBorders>
              <w:top w:val="nil"/>
              <w:left w:val="nil"/>
              <w:bottom w:val="nil"/>
              <w:right w:val="nil"/>
            </w:tcBorders>
            <w:noWrap/>
          </w:tcPr>
          <w:p w:rsidR="002621E6" w:rsidRPr="00C12A55" w:rsidRDefault="002621E6" w:rsidP="00C12A55">
            <w:pPr>
              <w:jc w:val="right"/>
            </w:pPr>
          </w:p>
        </w:tc>
        <w:tc>
          <w:tcPr>
            <w:tcW w:w="1335" w:type="dxa"/>
            <w:tcBorders>
              <w:top w:val="nil"/>
              <w:left w:val="nil"/>
              <w:bottom w:val="nil"/>
              <w:right w:val="nil"/>
            </w:tcBorders>
            <w:noWrap/>
          </w:tcPr>
          <w:p w:rsidR="002621E6" w:rsidRPr="00C12A55" w:rsidRDefault="002621E6" w:rsidP="00C12A55">
            <w:pPr>
              <w:jc w:val="right"/>
            </w:pPr>
          </w:p>
        </w:tc>
        <w:tc>
          <w:tcPr>
            <w:tcW w:w="1070" w:type="dxa"/>
            <w:tcBorders>
              <w:top w:val="nil"/>
              <w:left w:val="nil"/>
              <w:bottom w:val="nil"/>
              <w:right w:val="nil"/>
            </w:tcBorders>
          </w:tcPr>
          <w:p w:rsidR="002621E6" w:rsidRPr="00C12A55" w:rsidRDefault="002621E6" w:rsidP="00C12A55"/>
        </w:tc>
        <w:tc>
          <w:tcPr>
            <w:tcW w:w="1396" w:type="dxa"/>
            <w:gridSpan w:val="2"/>
            <w:tcBorders>
              <w:top w:val="nil"/>
              <w:left w:val="nil"/>
              <w:bottom w:val="nil"/>
              <w:right w:val="nil"/>
            </w:tcBorders>
            <w:noWrap/>
          </w:tcPr>
          <w:p w:rsidR="002621E6" w:rsidRPr="00C12A55" w:rsidRDefault="002621E6" w:rsidP="00C12A55"/>
        </w:tc>
        <w:tc>
          <w:tcPr>
            <w:tcW w:w="1296" w:type="dxa"/>
            <w:tcBorders>
              <w:top w:val="nil"/>
              <w:left w:val="nil"/>
              <w:bottom w:val="nil"/>
              <w:right w:val="nil"/>
            </w:tcBorders>
            <w:noWrap/>
          </w:tcPr>
          <w:p w:rsidR="002621E6" w:rsidRPr="00C12A55" w:rsidRDefault="002621E6" w:rsidP="00C12A55"/>
        </w:tc>
        <w:tc>
          <w:tcPr>
            <w:tcW w:w="1316" w:type="dxa"/>
            <w:tcBorders>
              <w:top w:val="nil"/>
              <w:left w:val="nil"/>
              <w:bottom w:val="nil"/>
              <w:right w:val="nil"/>
            </w:tcBorders>
            <w:noWrap/>
          </w:tcPr>
          <w:p w:rsidR="002621E6" w:rsidRPr="00C12A55" w:rsidRDefault="002621E6" w:rsidP="00C12A55"/>
        </w:tc>
      </w:tr>
      <w:tr w:rsidR="002621E6" w:rsidRPr="00C12A55" w:rsidTr="00C12A55">
        <w:trPr>
          <w:gridAfter w:val="5"/>
          <w:wAfter w:w="4394" w:type="dxa"/>
          <w:trHeight w:val="300"/>
        </w:trPr>
        <w:tc>
          <w:tcPr>
            <w:tcW w:w="2006" w:type="dxa"/>
            <w:tcBorders>
              <w:top w:val="nil"/>
              <w:left w:val="nil"/>
              <w:bottom w:val="nil"/>
              <w:right w:val="nil"/>
            </w:tcBorders>
            <w:noWrap/>
          </w:tcPr>
          <w:p w:rsidR="002621E6" w:rsidRPr="00C12A55" w:rsidRDefault="002621E6" w:rsidP="00C12A55">
            <w:pPr>
              <w:rPr>
                <w:b/>
                <w:bCs/>
              </w:rPr>
            </w:pPr>
            <w:r w:rsidRPr="00C12A55">
              <w:rPr>
                <w:b/>
                <w:bCs/>
              </w:rPr>
              <w:t>MEP Child Update</w:t>
            </w:r>
          </w:p>
        </w:tc>
        <w:tc>
          <w:tcPr>
            <w:tcW w:w="1441" w:type="dxa"/>
            <w:gridSpan w:val="2"/>
            <w:tcBorders>
              <w:top w:val="nil"/>
              <w:left w:val="nil"/>
              <w:bottom w:val="nil"/>
              <w:right w:val="nil"/>
            </w:tcBorders>
            <w:noWrap/>
          </w:tcPr>
          <w:p w:rsidR="002621E6" w:rsidRPr="00C12A55" w:rsidRDefault="002621E6" w:rsidP="00C12A55">
            <w:pPr>
              <w:jc w:val="right"/>
            </w:pPr>
          </w:p>
        </w:tc>
        <w:tc>
          <w:tcPr>
            <w:tcW w:w="1335" w:type="dxa"/>
            <w:tcBorders>
              <w:top w:val="nil"/>
              <w:left w:val="nil"/>
              <w:bottom w:val="nil"/>
              <w:right w:val="nil"/>
            </w:tcBorders>
            <w:noWrap/>
          </w:tcPr>
          <w:p w:rsidR="002621E6" w:rsidRPr="00C12A55" w:rsidRDefault="002621E6" w:rsidP="00C12A55">
            <w:pPr>
              <w:jc w:val="right"/>
            </w:pPr>
          </w:p>
        </w:tc>
        <w:tc>
          <w:tcPr>
            <w:tcW w:w="1070" w:type="dxa"/>
            <w:tcBorders>
              <w:top w:val="nil"/>
              <w:left w:val="nil"/>
              <w:bottom w:val="nil"/>
              <w:right w:val="nil"/>
            </w:tcBorders>
          </w:tcPr>
          <w:p w:rsidR="002621E6" w:rsidRPr="00C12A55" w:rsidRDefault="002621E6" w:rsidP="00C12A55"/>
        </w:tc>
        <w:tc>
          <w:tcPr>
            <w:tcW w:w="1396" w:type="dxa"/>
            <w:gridSpan w:val="2"/>
            <w:tcBorders>
              <w:top w:val="nil"/>
              <w:left w:val="nil"/>
              <w:bottom w:val="nil"/>
              <w:right w:val="nil"/>
            </w:tcBorders>
            <w:noWrap/>
          </w:tcPr>
          <w:p w:rsidR="002621E6" w:rsidRPr="00C12A55" w:rsidRDefault="002621E6" w:rsidP="00C12A55"/>
        </w:tc>
        <w:tc>
          <w:tcPr>
            <w:tcW w:w="1296" w:type="dxa"/>
            <w:tcBorders>
              <w:top w:val="nil"/>
              <w:left w:val="nil"/>
              <w:bottom w:val="nil"/>
              <w:right w:val="nil"/>
            </w:tcBorders>
            <w:noWrap/>
          </w:tcPr>
          <w:p w:rsidR="002621E6" w:rsidRPr="00C12A55" w:rsidRDefault="002621E6" w:rsidP="00C12A55"/>
        </w:tc>
        <w:tc>
          <w:tcPr>
            <w:tcW w:w="1316" w:type="dxa"/>
            <w:tcBorders>
              <w:top w:val="nil"/>
              <w:left w:val="nil"/>
              <w:bottom w:val="nil"/>
              <w:right w:val="nil"/>
            </w:tcBorders>
            <w:noWrap/>
          </w:tcPr>
          <w:p w:rsidR="002621E6" w:rsidRPr="00C12A55" w:rsidRDefault="002621E6" w:rsidP="00C12A55"/>
        </w:tc>
      </w:tr>
      <w:tr w:rsidR="002621E6" w:rsidRPr="00C12A55" w:rsidTr="00C12A55">
        <w:trPr>
          <w:gridAfter w:val="5"/>
          <w:wAfter w:w="4394" w:type="dxa"/>
          <w:trHeight w:val="300"/>
        </w:trPr>
        <w:tc>
          <w:tcPr>
            <w:tcW w:w="2006" w:type="dxa"/>
            <w:tcBorders>
              <w:top w:val="nil"/>
              <w:left w:val="nil"/>
              <w:bottom w:val="nil"/>
              <w:right w:val="nil"/>
            </w:tcBorders>
            <w:noWrap/>
          </w:tcPr>
          <w:p w:rsidR="002621E6" w:rsidRPr="00C12A55" w:rsidRDefault="002621E6" w:rsidP="00C12A55"/>
        </w:tc>
        <w:tc>
          <w:tcPr>
            <w:tcW w:w="1441" w:type="dxa"/>
            <w:gridSpan w:val="2"/>
            <w:tcBorders>
              <w:top w:val="nil"/>
              <w:left w:val="nil"/>
              <w:bottom w:val="nil"/>
              <w:right w:val="nil"/>
            </w:tcBorders>
            <w:noWrap/>
          </w:tcPr>
          <w:p w:rsidR="002621E6" w:rsidRPr="00C12A55" w:rsidRDefault="002621E6" w:rsidP="00C12A55"/>
        </w:tc>
        <w:tc>
          <w:tcPr>
            <w:tcW w:w="1335" w:type="dxa"/>
            <w:tcBorders>
              <w:top w:val="nil"/>
              <w:left w:val="nil"/>
              <w:bottom w:val="nil"/>
              <w:right w:val="nil"/>
            </w:tcBorders>
            <w:noWrap/>
          </w:tcPr>
          <w:p w:rsidR="002621E6" w:rsidRPr="00C12A55" w:rsidRDefault="002621E6" w:rsidP="00C12A55"/>
        </w:tc>
        <w:tc>
          <w:tcPr>
            <w:tcW w:w="1070" w:type="dxa"/>
            <w:tcBorders>
              <w:top w:val="nil"/>
              <w:left w:val="nil"/>
              <w:bottom w:val="nil"/>
              <w:right w:val="nil"/>
            </w:tcBorders>
          </w:tcPr>
          <w:p w:rsidR="002621E6" w:rsidRPr="00C12A55" w:rsidRDefault="002621E6" w:rsidP="00C12A55"/>
        </w:tc>
        <w:tc>
          <w:tcPr>
            <w:tcW w:w="1396" w:type="dxa"/>
            <w:gridSpan w:val="2"/>
            <w:tcBorders>
              <w:top w:val="nil"/>
              <w:left w:val="nil"/>
              <w:bottom w:val="nil"/>
              <w:right w:val="nil"/>
            </w:tcBorders>
            <w:noWrap/>
          </w:tcPr>
          <w:p w:rsidR="002621E6" w:rsidRPr="00C12A55" w:rsidRDefault="002621E6" w:rsidP="00C12A55"/>
        </w:tc>
        <w:tc>
          <w:tcPr>
            <w:tcW w:w="1296" w:type="dxa"/>
            <w:tcBorders>
              <w:top w:val="nil"/>
              <w:left w:val="nil"/>
              <w:bottom w:val="nil"/>
              <w:right w:val="nil"/>
            </w:tcBorders>
            <w:noWrap/>
          </w:tcPr>
          <w:p w:rsidR="002621E6" w:rsidRPr="00C12A55" w:rsidRDefault="002621E6" w:rsidP="00C12A55"/>
        </w:tc>
        <w:tc>
          <w:tcPr>
            <w:tcW w:w="1316" w:type="dxa"/>
            <w:tcBorders>
              <w:top w:val="nil"/>
              <w:left w:val="nil"/>
              <w:bottom w:val="nil"/>
              <w:right w:val="nil"/>
            </w:tcBorders>
            <w:noWrap/>
          </w:tcPr>
          <w:p w:rsidR="002621E6" w:rsidRPr="00C12A55" w:rsidRDefault="002621E6" w:rsidP="00C12A55"/>
        </w:tc>
      </w:tr>
      <w:tr w:rsidR="002621E6" w:rsidRPr="00C12A55" w:rsidTr="00C12A55">
        <w:trPr>
          <w:gridAfter w:val="5"/>
          <w:wAfter w:w="4394" w:type="dxa"/>
          <w:trHeight w:val="300"/>
        </w:trPr>
        <w:tc>
          <w:tcPr>
            <w:tcW w:w="2006" w:type="dxa"/>
            <w:vMerge w:val="restart"/>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rPr>
                <w:b/>
                <w:bCs/>
              </w:rPr>
            </w:pPr>
            <w:r w:rsidRPr="00C12A55">
              <w:rPr>
                <w:b/>
                <w:bCs/>
              </w:rPr>
              <w:t>MEP Child Update</w:t>
            </w:r>
          </w:p>
        </w:tc>
        <w:tc>
          <w:tcPr>
            <w:tcW w:w="1441" w:type="dxa"/>
            <w:gridSpan w:val="2"/>
            <w:vMerge w:val="restart"/>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Average # of  Hours per respondent</w:t>
            </w:r>
          </w:p>
        </w:tc>
        <w:tc>
          <w:tcPr>
            <w:tcW w:w="1335" w:type="dxa"/>
            <w:vMerge w:val="restart"/>
            <w:tcBorders>
              <w:top w:val="single" w:sz="4" w:space="0" w:color="auto"/>
              <w:left w:val="single" w:sz="4" w:space="0" w:color="auto"/>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Total Hours</w:t>
            </w:r>
          </w:p>
        </w:tc>
        <w:tc>
          <w:tcPr>
            <w:tcW w:w="1070" w:type="dxa"/>
            <w:tcBorders>
              <w:top w:val="single" w:sz="4" w:space="0" w:color="auto"/>
              <w:left w:val="nil"/>
              <w:bottom w:val="single" w:sz="4" w:space="0" w:color="auto"/>
              <w:right w:val="single" w:sz="4" w:space="0" w:color="auto"/>
            </w:tcBorders>
            <w:shd w:val="clear" w:color="000000" w:fill="C0C0C0"/>
          </w:tcPr>
          <w:p w:rsidR="002621E6" w:rsidRPr="00C12A55" w:rsidRDefault="002621E6" w:rsidP="00C12A55">
            <w:pPr>
              <w:jc w:val="center"/>
              <w:rPr>
                <w:b/>
                <w:bCs/>
              </w:rPr>
            </w:pPr>
            <w:r w:rsidRPr="00C12A55">
              <w:rPr>
                <w:b/>
                <w:bCs/>
              </w:rPr>
              <w:t>Nationally</w:t>
            </w:r>
          </w:p>
        </w:tc>
        <w:tc>
          <w:tcPr>
            <w:tcW w:w="1396" w:type="dxa"/>
            <w:gridSpan w:val="2"/>
            <w:tcBorders>
              <w:top w:val="single" w:sz="4" w:space="0" w:color="auto"/>
              <w:left w:val="nil"/>
              <w:bottom w:val="single" w:sz="4" w:space="0" w:color="auto"/>
              <w:right w:val="single" w:sz="4" w:space="0" w:color="auto"/>
            </w:tcBorders>
            <w:shd w:val="clear" w:color="000000" w:fill="C0C0C0"/>
            <w:noWrap/>
          </w:tcPr>
          <w:p w:rsidR="002621E6" w:rsidRPr="00C12A55" w:rsidRDefault="002621E6" w:rsidP="00C12A55">
            <w:pPr>
              <w:rPr>
                <w:b/>
                <w:bCs/>
              </w:rPr>
            </w:pPr>
            <w:r w:rsidRPr="00C12A55">
              <w:rPr>
                <w:b/>
                <w:bCs/>
              </w:rPr>
              <w:t> </w:t>
            </w:r>
          </w:p>
        </w:tc>
        <w:tc>
          <w:tcPr>
            <w:tcW w:w="1296" w:type="dxa"/>
            <w:tcBorders>
              <w:top w:val="single" w:sz="4" w:space="0" w:color="auto"/>
              <w:left w:val="nil"/>
              <w:bottom w:val="single" w:sz="4" w:space="0" w:color="auto"/>
              <w:right w:val="single" w:sz="4" w:space="0" w:color="auto"/>
            </w:tcBorders>
            <w:shd w:val="clear" w:color="000000" w:fill="C0C0C0"/>
            <w:noWrap/>
          </w:tcPr>
          <w:p w:rsidR="002621E6" w:rsidRPr="00C12A55" w:rsidRDefault="002621E6" w:rsidP="00C12A55">
            <w:pPr>
              <w:jc w:val="center"/>
              <w:rPr>
                <w:b/>
                <w:bCs/>
              </w:rPr>
            </w:pPr>
            <w:r w:rsidRPr="00C12A55">
              <w:rPr>
                <w:b/>
                <w:bCs/>
              </w:rPr>
              <w:t>Per SEA</w:t>
            </w:r>
          </w:p>
        </w:tc>
        <w:tc>
          <w:tcPr>
            <w:tcW w:w="1316" w:type="dxa"/>
            <w:tcBorders>
              <w:top w:val="single" w:sz="4" w:space="0" w:color="auto"/>
              <w:left w:val="nil"/>
              <w:bottom w:val="single" w:sz="4" w:space="0" w:color="auto"/>
              <w:right w:val="single" w:sz="4" w:space="0" w:color="auto"/>
            </w:tcBorders>
            <w:shd w:val="clear" w:color="000000" w:fill="C0C0C0"/>
            <w:noWrap/>
          </w:tcPr>
          <w:p w:rsidR="002621E6" w:rsidRPr="00C12A55" w:rsidRDefault="002621E6" w:rsidP="00C12A55">
            <w:pPr>
              <w:rPr>
                <w:b/>
                <w:bCs/>
              </w:rPr>
            </w:pPr>
            <w:r w:rsidRPr="00C12A55">
              <w:rPr>
                <w:b/>
                <w:bCs/>
              </w:rPr>
              <w:t> </w:t>
            </w:r>
          </w:p>
        </w:tc>
      </w:tr>
      <w:tr w:rsidR="002621E6" w:rsidRPr="00C12A55" w:rsidTr="00C12A55">
        <w:trPr>
          <w:gridAfter w:val="5"/>
          <w:wAfter w:w="4394" w:type="dxa"/>
          <w:trHeight w:val="1095"/>
        </w:trPr>
        <w:tc>
          <w:tcPr>
            <w:tcW w:w="2006" w:type="dxa"/>
            <w:vMerge/>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pPr>
              <w:rPr>
                <w:b/>
                <w:bCs/>
              </w:rPr>
            </w:pPr>
          </w:p>
        </w:tc>
        <w:tc>
          <w:tcPr>
            <w:tcW w:w="1441" w:type="dxa"/>
            <w:gridSpan w:val="2"/>
            <w:vMerge/>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pPr>
              <w:rPr>
                <w:b/>
                <w:bCs/>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2621E6" w:rsidRPr="00C12A55" w:rsidRDefault="002621E6" w:rsidP="00C12A55">
            <w:pPr>
              <w:rPr>
                <w:b/>
                <w:bCs/>
              </w:rPr>
            </w:pPr>
          </w:p>
        </w:tc>
        <w:tc>
          <w:tcPr>
            <w:tcW w:w="1070" w:type="dxa"/>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Person Years</w:t>
            </w:r>
          </w:p>
        </w:tc>
        <w:tc>
          <w:tcPr>
            <w:tcW w:w="1396" w:type="dxa"/>
            <w:gridSpan w:val="2"/>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Cost @ $26.32 per Hour</w:t>
            </w:r>
          </w:p>
        </w:tc>
        <w:tc>
          <w:tcPr>
            <w:tcW w:w="1296" w:type="dxa"/>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Person Years</w:t>
            </w:r>
          </w:p>
        </w:tc>
        <w:tc>
          <w:tcPr>
            <w:tcW w:w="1316" w:type="dxa"/>
            <w:tcBorders>
              <w:top w:val="nil"/>
              <w:left w:val="nil"/>
              <w:bottom w:val="single" w:sz="4" w:space="0" w:color="auto"/>
              <w:right w:val="single" w:sz="4" w:space="0" w:color="auto"/>
            </w:tcBorders>
            <w:shd w:val="clear" w:color="000000" w:fill="C0C0C0"/>
          </w:tcPr>
          <w:p w:rsidR="002621E6" w:rsidRPr="00C12A55" w:rsidRDefault="002621E6" w:rsidP="00C12A55">
            <w:pPr>
              <w:jc w:val="center"/>
            </w:pPr>
            <w:r w:rsidRPr="00C12A55">
              <w:t xml:space="preserve"> Cost @ $26.32 per Hour </w:t>
            </w:r>
          </w:p>
        </w:tc>
      </w:tr>
      <w:tr w:rsidR="002621E6" w:rsidRPr="00C12A55" w:rsidTr="00C12A55">
        <w:trPr>
          <w:gridAfter w:val="5"/>
          <w:wAfter w:w="4394" w:type="dxa"/>
          <w:trHeight w:val="300"/>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Data Collection</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455</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21,839</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10.50 </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$574,801</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0.22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$11,975</w:t>
            </w:r>
          </w:p>
        </w:tc>
      </w:tr>
      <w:tr w:rsidR="002621E6" w:rsidRPr="00C12A55" w:rsidTr="00C12A55">
        <w:trPr>
          <w:gridAfter w:val="5"/>
          <w:wAfter w:w="4394" w:type="dxa"/>
          <w:trHeight w:val="300"/>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Data Entry</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466</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22,370</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10.75 </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$588,780</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0.22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$12,266</w:t>
            </w:r>
          </w:p>
        </w:tc>
      </w:tr>
      <w:tr w:rsidR="002621E6" w:rsidRPr="00C12A55" w:rsidTr="00C12A55">
        <w:trPr>
          <w:gridAfter w:val="5"/>
          <w:wAfter w:w="4394" w:type="dxa"/>
          <w:trHeight w:val="1275"/>
        </w:trPr>
        <w:tc>
          <w:tcPr>
            <w:tcW w:w="2006" w:type="dxa"/>
            <w:tcBorders>
              <w:top w:val="nil"/>
              <w:left w:val="single" w:sz="4" w:space="0" w:color="auto"/>
              <w:bottom w:val="single" w:sz="4" w:space="0" w:color="auto"/>
              <w:right w:val="single" w:sz="4" w:space="0" w:color="auto"/>
            </w:tcBorders>
          </w:tcPr>
          <w:p w:rsidR="002621E6" w:rsidRPr="00C12A55" w:rsidRDefault="002621E6" w:rsidP="00C12A55">
            <w:r w:rsidRPr="00C12A55">
              <w:t>Data Maintenance, Transmission, Archiving, Multiple Moves, and IT Overhead</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pPr>
            <w:r w:rsidRPr="00C12A55">
              <w:t>921</w:t>
            </w:r>
          </w:p>
        </w:tc>
        <w:tc>
          <w:tcPr>
            <w:tcW w:w="1335" w:type="dxa"/>
            <w:tcBorders>
              <w:top w:val="nil"/>
              <w:left w:val="nil"/>
              <w:bottom w:val="single" w:sz="4" w:space="0" w:color="auto"/>
              <w:right w:val="single" w:sz="4" w:space="0" w:color="auto"/>
            </w:tcBorders>
          </w:tcPr>
          <w:p w:rsidR="002621E6" w:rsidRPr="00C12A55" w:rsidRDefault="002621E6" w:rsidP="00C12A55">
            <w:pPr>
              <w:jc w:val="center"/>
            </w:pPr>
            <w:r w:rsidRPr="00C12A55">
              <w:t>44,209</w:t>
            </w:r>
          </w:p>
        </w:tc>
        <w:tc>
          <w:tcPr>
            <w:tcW w:w="1070" w:type="dxa"/>
            <w:tcBorders>
              <w:top w:val="nil"/>
              <w:left w:val="nil"/>
              <w:bottom w:val="single" w:sz="4" w:space="0" w:color="auto"/>
              <w:right w:val="single" w:sz="4" w:space="0" w:color="auto"/>
            </w:tcBorders>
          </w:tcPr>
          <w:p w:rsidR="002621E6" w:rsidRPr="00C12A55" w:rsidRDefault="002621E6" w:rsidP="00C12A55">
            <w:pPr>
              <w:jc w:val="center"/>
            </w:pPr>
            <w:r w:rsidRPr="00C12A55">
              <w:t xml:space="preserve">21.25 </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pPr>
            <w:r w:rsidRPr="00C12A55">
              <w:t>$1,163,580</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pPr>
            <w:r w:rsidRPr="00C12A55">
              <w:t xml:space="preserve">0.44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pPr>
            <w:r w:rsidRPr="00C12A55">
              <w:t>$24,241</w:t>
            </w:r>
          </w:p>
        </w:tc>
      </w:tr>
      <w:tr w:rsidR="002621E6" w:rsidRPr="00C12A55" w:rsidTr="00C12A55">
        <w:trPr>
          <w:gridAfter w:val="5"/>
          <w:wAfter w:w="4394" w:type="dxa"/>
          <w:trHeight w:val="300"/>
        </w:trPr>
        <w:tc>
          <w:tcPr>
            <w:tcW w:w="2006" w:type="dxa"/>
            <w:tcBorders>
              <w:top w:val="nil"/>
              <w:left w:val="nil"/>
              <w:bottom w:val="nil"/>
              <w:right w:val="nil"/>
            </w:tcBorders>
          </w:tcPr>
          <w:p w:rsidR="002621E6" w:rsidRPr="00C12A55" w:rsidRDefault="002621E6" w:rsidP="00C12A55">
            <w:pPr>
              <w:rPr>
                <w:b/>
                <w:bCs/>
              </w:rPr>
            </w:pPr>
          </w:p>
        </w:tc>
        <w:tc>
          <w:tcPr>
            <w:tcW w:w="1441" w:type="dxa"/>
            <w:gridSpan w:val="2"/>
            <w:tcBorders>
              <w:top w:val="nil"/>
              <w:left w:val="nil"/>
              <w:bottom w:val="nil"/>
              <w:right w:val="nil"/>
            </w:tcBorders>
          </w:tcPr>
          <w:p w:rsidR="002621E6" w:rsidRPr="00C12A55" w:rsidRDefault="002621E6" w:rsidP="00C12A55">
            <w:pPr>
              <w:jc w:val="center"/>
              <w:rPr>
                <w:b/>
                <w:bCs/>
              </w:rPr>
            </w:pPr>
          </w:p>
        </w:tc>
        <w:tc>
          <w:tcPr>
            <w:tcW w:w="1335" w:type="dxa"/>
            <w:tcBorders>
              <w:top w:val="nil"/>
              <w:left w:val="nil"/>
              <w:bottom w:val="nil"/>
              <w:right w:val="nil"/>
            </w:tcBorders>
          </w:tcPr>
          <w:p w:rsidR="002621E6" w:rsidRPr="00C12A55" w:rsidRDefault="002621E6" w:rsidP="00C12A55">
            <w:pPr>
              <w:jc w:val="center"/>
              <w:rPr>
                <w:b/>
                <w:bCs/>
              </w:rPr>
            </w:pPr>
          </w:p>
        </w:tc>
        <w:tc>
          <w:tcPr>
            <w:tcW w:w="1070" w:type="dxa"/>
            <w:tcBorders>
              <w:top w:val="nil"/>
              <w:left w:val="nil"/>
              <w:bottom w:val="nil"/>
              <w:right w:val="nil"/>
            </w:tcBorders>
          </w:tcPr>
          <w:p w:rsidR="002621E6" w:rsidRPr="00C12A55" w:rsidRDefault="002621E6" w:rsidP="00C12A55">
            <w:pPr>
              <w:jc w:val="center"/>
            </w:pPr>
          </w:p>
        </w:tc>
        <w:tc>
          <w:tcPr>
            <w:tcW w:w="1396" w:type="dxa"/>
            <w:gridSpan w:val="2"/>
            <w:tcBorders>
              <w:top w:val="nil"/>
              <w:left w:val="nil"/>
              <w:bottom w:val="nil"/>
              <w:right w:val="nil"/>
            </w:tcBorders>
            <w:noWrap/>
          </w:tcPr>
          <w:p w:rsidR="002621E6" w:rsidRPr="00C12A55" w:rsidRDefault="002621E6" w:rsidP="00C12A55">
            <w:pPr>
              <w:jc w:val="center"/>
            </w:pPr>
          </w:p>
        </w:tc>
        <w:tc>
          <w:tcPr>
            <w:tcW w:w="1296" w:type="dxa"/>
            <w:tcBorders>
              <w:top w:val="nil"/>
              <w:left w:val="nil"/>
              <w:bottom w:val="nil"/>
              <w:right w:val="nil"/>
            </w:tcBorders>
            <w:noWrap/>
          </w:tcPr>
          <w:p w:rsidR="002621E6" w:rsidRPr="00C12A55" w:rsidRDefault="002621E6" w:rsidP="00C12A55">
            <w:pPr>
              <w:jc w:val="center"/>
            </w:pPr>
          </w:p>
        </w:tc>
        <w:tc>
          <w:tcPr>
            <w:tcW w:w="1316" w:type="dxa"/>
            <w:tcBorders>
              <w:top w:val="nil"/>
              <w:left w:val="nil"/>
              <w:bottom w:val="nil"/>
              <w:right w:val="nil"/>
            </w:tcBorders>
            <w:noWrap/>
          </w:tcPr>
          <w:p w:rsidR="002621E6" w:rsidRPr="00C12A55" w:rsidRDefault="002621E6" w:rsidP="00C12A55">
            <w:pPr>
              <w:jc w:val="center"/>
            </w:pPr>
          </w:p>
        </w:tc>
      </w:tr>
      <w:tr w:rsidR="002621E6" w:rsidRPr="00C12A55" w:rsidTr="00C12A55">
        <w:trPr>
          <w:gridAfter w:val="5"/>
          <w:wAfter w:w="4394" w:type="dxa"/>
          <w:trHeight w:val="765"/>
        </w:trPr>
        <w:tc>
          <w:tcPr>
            <w:tcW w:w="2006" w:type="dxa"/>
            <w:tcBorders>
              <w:top w:val="single" w:sz="4" w:space="0" w:color="auto"/>
              <w:left w:val="single" w:sz="4" w:space="0" w:color="auto"/>
              <w:bottom w:val="single" w:sz="4" w:space="0" w:color="auto"/>
              <w:right w:val="single" w:sz="4" w:space="0" w:color="auto"/>
            </w:tcBorders>
          </w:tcPr>
          <w:p w:rsidR="002621E6" w:rsidRPr="00C12A55" w:rsidRDefault="002621E6" w:rsidP="00C12A55">
            <w:r w:rsidRPr="00C12A55">
              <w:t>Total Over Three Years for MEP Child Update</w:t>
            </w:r>
          </w:p>
        </w:tc>
        <w:tc>
          <w:tcPr>
            <w:tcW w:w="1441" w:type="dxa"/>
            <w:gridSpan w:val="2"/>
            <w:tcBorders>
              <w:top w:val="single" w:sz="4" w:space="0" w:color="auto"/>
              <w:left w:val="nil"/>
              <w:bottom w:val="single" w:sz="4" w:space="0" w:color="auto"/>
              <w:right w:val="single" w:sz="4" w:space="0" w:color="auto"/>
            </w:tcBorders>
          </w:tcPr>
          <w:p w:rsidR="002621E6" w:rsidRPr="00C12A55" w:rsidRDefault="002621E6" w:rsidP="00C12A55">
            <w:pPr>
              <w:jc w:val="center"/>
            </w:pPr>
            <w:r w:rsidRPr="00C12A55">
              <w:t>1,842</w:t>
            </w:r>
          </w:p>
        </w:tc>
        <w:tc>
          <w:tcPr>
            <w:tcW w:w="1335" w:type="dxa"/>
            <w:tcBorders>
              <w:top w:val="single" w:sz="4" w:space="0" w:color="auto"/>
              <w:left w:val="nil"/>
              <w:bottom w:val="single" w:sz="4" w:space="0" w:color="auto"/>
              <w:right w:val="single" w:sz="4" w:space="0" w:color="auto"/>
            </w:tcBorders>
          </w:tcPr>
          <w:p w:rsidR="002621E6" w:rsidRPr="00C12A55" w:rsidRDefault="002621E6" w:rsidP="00C12A55">
            <w:pPr>
              <w:jc w:val="center"/>
            </w:pPr>
            <w:r w:rsidRPr="00C12A55">
              <w:t>88,418</w:t>
            </w:r>
          </w:p>
        </w:tc>
        <w:tc>
          <w:tcPr>
            <w:tcW w:w="1070" w:type="dxa"/>
            <w:tcBorders>
              <w:top w:val="single" w:sz="4" w:space="0" w:color="auto"/>
              <w:left w:val="nil"/>
              <w:bottom w:val="single" w:sz="4" w:space="0" w:color="auto"/>
              <w:right w:val="single" w:sz="4" w:space="0" w:color="auto"/>
            </w:tcBorders>
          </w:tcPr>
          <w:p w:rsidR="002621E6" w:rsidRPr="00C12A55" w:rsidRDefault="002621E6" w:rsidP="00C12A55">
            <w:pPr>
              <w:jc w:val="center"/>
            </w:pPr>
            <w:r w:rsidRPr="00C12A55">
              <w:t xml:space="preserve">42.51 </w:t>
            </w:r>
          </w:p>
        </w:tc>
        <w:tc>
          <w:tcPr>
            <w:tcW w:w="1396" w:type="dxa"/>
            <w:gridSpan w:val="2"/>
            <w:tcBorders>
              <w:top w:val="single" w:sz="4" w:space="0" w:color="auto"/>
              <w:left w:val="nil"/>
              <w:bottom w:val="single" w:sz="4" w:space="0" w:color="auto"/>
              <w:right w:val="single" w:sz="4" w:space="0" w:color="auto"/>
            </w:tcBorders>
            <w:noWrap/>
          </w:tcPr>
          <w:p w:rsidR="002621E6" w:rsidRPr="00C12A55" w:rsidRDefault="002621E6" w:rsidP="00C12A55">
            <w:pPr>
              <w:jc w:val="center"/>
            </w:pPr>
            <w:r w:rsidRPr="00C12A55">
              <w:t>$2,327,161</w:t>
            </w:r>
          </w:p>
        </w:tc>
        <w:tc>
          <w:tcPr>
            <w:tcW w:w="1296" w:type="dxa"/>
            <w:tcBorders>
              <w:top w:val="single" w:sz="4" w:space="0" w:color="auto"/>
              <w:left w:val="nil"/>
              <w:bottom w:val="single" w:sz="4" w:space="0" w:color="auto"/>
              <w:right w:val="single" w:sz="4" w:space="0" w:color="auto"/>
            </w:tcBorders>
            <w:noWrap/>
          </w:tcPr>
          <w:p w:rsidR="002621E6" w:rsidRPr="00C12A55" w:rsidRDefault="002621E6" w:rsidP="00C12A55">
            <w:pPr>
              <w:jc w:val="center"/>
            </w:pPr>
            <w:r w:rsidRPr="00C12A55">
              <w:t xml:space="preserve">0.89 </w:t>
            </w:r>
          </w:p>
        </w:tc>
        <w:tc>
          <w:tcPr>
            <w:tcW w:w="1316" w:type="dxa"/>
            <w:tcBorders>
              <w:top w:val="single" w:sz="4" w:space="0" w:color="auto"/>
              <w:left w:val="nil"/>
              <w:bottom w:val="single" w:sz="4" w:space="0" w:color="auto"/>
              <w:right w:val="single" w:sz="4" w:space="0" w:color="auto"/>
            </w:tcBorders>
            <w:noWrap/>
          </w:tcPr>
          <w:p w:rsidR="002621E6" w:rsidRPr="00C12A55" w:rsidRDefault="002621E6" w:rsidP="00C12A55">
            <w:pPr>
              <w:jc w:val="center"/>
            </w:pPr>
            <w:r w:rsidRPr="00C12A55">
              <w:t>$48,483</w:t>
            </w:r>
          </w:p>
        </w:tc>
      </w:tr>
      <w:tr w:rsidR="002621E6" w:rsidRPr="00C12A55" w:rsidTr="00C12A55">
        <w:trPr>
          <w:gridAfter w:val="5"/>
          <w:wAfter w:w="4394" w:type="dxa"/>
          <w:trHeight w:val="510"/>
        </w:trPr>
        <w:tc>
          <w:tcPr>
            <w:tcW w:w="2006" w:type="dxa"/>
            <w:tcBorders>
              <w:top w:val="nil"/>
              <w:left w:val="single" w:sz="4" w:space="0" w:color="auto"/>
              <w:bottom w:val="single" w:sz="4" w:space="0" w:color="auto"/>
              <w:right w:val="single" w:sz="4" w:space="0" w:color="auto"/>
            </w:tcBorders>
          </w:tcPr>
          <w:p w:rsidR="002621E6" w:rsidRPr="00C12A55" w:rsidRDefault="002621E6" w:rsidP="00C12A55">
            <w:pPr>
              <w:rPr>
                <w:b/>
                <w:bCs/>
              </w:rPr>
            </w:pPr>
            <w:r w:rsidRPr="00C12A55">
              <w:rPr>
                <w:b/>
                <w:bCs/>
              </w:rPr>
              <w:t>Annualized Average</w:t>
            </w:r>
          </w:p>
        </w:tc>
        <w:tc>
          <w:tcPr>
            <w:tcW w:w="1441" w:type="dxa"/>
            <w:gridSpan w:val="2"/>
            <w:tcBorders>
              <w:top w:val="nil"/>
              <w:left w:val="nil"/>
              <w:bottom w:val="single" w:sz="4" w:space="0" w:color="auto"/>
              <w:right w:val="single" w:sz="4" w:space="0" w:color="auto"/>
            </w:tcBorders>
          </w:tcPr>
          <w:p w:rsidR="002621E6" w:rsidRPr="00C12A55" w:rsidRDefault="002621E6" w:rsidP="00C12A55">
            <w:pPr>
              <w:jc w:val="center"/>
              <w:rPr>
                <w:b/>
                <w:bCs/>
              </w:rPr>
            </w:pPr>
            <w:r w:rsidRPr="00C12A55">
              <w:rPr>
                <w:b/>
                <w:bCs/>
              </w:rPr>
              <w:t>614</w:t>
            </w:r>
          </w:p>
        </w:tc>
        <w:tc>
          <w:tcPr>
            <w:tcW w:w="1335" w:type="dxa"/>
            <w:tcBorders>
              <w:top w:val="nil"/>
              <w:left w:val="nil"/>
              <w:bottom w:val="single" w:sz="4" w:space="0" w:color="auto"/>
              <w:right w:val="single" w:sz="4" w:space="0" w:color="auto"/>
            </w:tcBorders>
          </w:tcPr>
          <w:p w:rsidR="002621E6" w:rsidRPr="00C12A55" w:rsidRDefault="002621E6" w:rsidP="00C12A55">
            <w:pPr>
              <w:jc w:val="center"/>
              <w:rPr>
                <w:b/>
                <w:bCs/>
              </w:rPr>
            </w:pPr>
            <w:r w:rsidRPr="00C12A55">
              <w:rPr>
                <w:b/>
                <w:bCs/>
              </w:rPr>
              <w:t>29,473</w:t>
            </w:r>
          </w:p>
        </w:tc>
        <w:tc>
          <w:tcPr>
            <w:tcW w:w="1070" w:type="dxa"/>
            <w:tcBorders>
              <w:top w:val="nil"/>
              <w:left w:val="nil"/>
              <w:bottom w:val="single" w:sz="4" w:space="0" w:color="auto"/>
              <w:right w:val="single" w:sz="4" w:space="0" w:color="auto"/>
            </w:tcBorders>
          </w:tcPr>
          <w:p w:rsidR="002621E6" w:rsidRPr="00C12A55" w:rsidRDefault="002621E6" w:rsidP="00C12A55">
            <w:pPr>
              <w:jc w:val="center"/>
              <w:rPr>
                <w:b/>
                <w:bCs/>
              </w:rPr>
            </w:pPr>
            <w:r w:rsidRPr="00C12A55">
              <w:rPr>
                <w:b/>
                <w:bCs/>
              </w:rPr>
              <w:t xml:space="preserve">14.17 </w:t>
            </w:r>
          </w:p>
        </w:tc>
        <w:tc>
          <w:tcPr>
            <w:tcW w:w="1396" w:type="dxa"/>
            <w:gridSpan w:val="2"/>
            <w:tcBorders>
              <w:top w:val="nil"/>
              <w:left w:val="nil"/>
              <w:bottom w:val="single" w:sz="4" w:space="0" w:color="auto"/>
              <w:right w:val="single" w:sz="4" w:space="0" w:color="auto"/>
            </w:tcBorders>
            <w:noWrap/>
          </w:tcPr>
          <w:p w:rsidR="002621E6" w:rsidRPr="00C12A55" w:rsidRDefault="002621E6" w:rsidP="00C12A55">
            <w:pPr>
              <w:jc w:val="center"/>
              <w:rPr>
                <w:b/>
                <w:bCs/>
              </w:rPr>
            </w:pPr>
            <w:r w:rsidRPr="00C12A55">
              <w:rPr>
                <w:b/>
                <w:bCs/>
              </w:rPr>
              <w:t>$775,720</w:t>
            </w:r>
          </w:p>
        </w:tc>
        <w:tc>
          <w:tcPr>
            <w:tcW w:w="1296" w:type="dxa"/>
            <w:tcBorders>
              <w:top w:val="nil"/>
              <w:left w:val="nil"/>
              <w:bottom w:val="single" w:sz="4" w:space="0" w:color="auto"/>
              <w:right w:val="single" w:sz="4" w:space="0" w:color="auto"/>
            </w:tcBorders>
            <w:noWrap/>
          </w:tcPr>
          <w:p w:rsidR="002621E6" w:rsidRPr="00C12A55" w:rsidRDefault="002621E6" w:rsidP="00C12A55">
            <w:pPr>
              <w:jc w:val="center"/>
              <w:rPr>
                <w:b/>
                <w:bCs/>
              </w:rPr>
            </w:pPr>
            <w:r w:rsidRPr="00C12A55">
              <w:rPr>
                <w:b/>
                <w:bCs/>
              </w:rPr>
              <w:t xml:space="preserve">0.30 </w:t>
            </w:r>
          </w:p>
        </w:tc>
        <w:tc>
          <w:tcPr>
            <w:tcW w:w="1316" w:type="dxa"/>
            <w:tcBorders>
              <w:top w:val="nil"/>
              <w:left w:val="nil"/>
              <w:bottom w:val="single" w:sz="4" w:space="0" w:color="auto"/>
              <w:right w:val="single" w:sz="4" w:space="0" w:color="auto"/>
            </w:tcBorders>
            <w:noWrap/>
          </w:tcPr>
          <w:p w:rsidR="002621E6" w:rsidRPr="00C12A55" w:rsidRDefault="002621E6" w:rsidP="00C12A55">
            <w:pPr>
              <w:jc w:val="center"/>
              <w:rPr>
                <w:b/>
                <w:bCs/>
              </w:rPr>
            </w:pPr>
            <w:r w:rsidRPr="00C12A55">
              <w:rPr>
                <w:b/>
                <w:bCs/>
              </w:rPr>
              <w:t>$16,161</w:t>
            </w:r>
          </w:p>
        </w:tc>
      </w:tr>
    </w:tbl>
    <w:p w:rsidR="002621E6" w:rsidRDefault="002621E6">
      <w:pPr>
        <w:pStyle w:val="BodyText3"/>
        <w:keepNext/>
        <w:tabs>
          <w:tab w:val="left" w:pos="-360"/>
          <w:tab w:val="left" w:pos="0"/>
          <w:tab w:val="left" w:pos="270"/>
          <w:tab w:val="left" w:pos="1440"/>
        </w:tabs>
        <w:jc w:val="left"/>
        <w:rPr>
          <w:sz w:val="22"/>
        </w:rPr>
      </w:pPr>
    </w:p>
    <w:p w:rsidR="002621E6" w:rsidRDefault="002621E6">
      <w:pPr>
        <w:pStyle w:val="BodyText3"/>
        <w:keepNext/>
        <w:tabs>
          <w:tab w:val="left" w:pos="-360"/>
          <w:tab w:val="left" w:pos="0"/>
          <w:tab w:val="left" w:pos="270"/>
          <w:tab w:val="left" w:pos="1440"/>
        </w:tabs>
        <w:jc w:val="left"/>
        <w:rPr>
          <w:sz w:val="22"/>
        </w:rPr>
      </w:pPr>
    </w:p>
    <w:p w:rsidR="002621E6" w:rsidRDefault="002621E6">
      <w:pPr>
        <w:pStyle w:val="BodyText3"/>
        <w:keepNext/>
        <w:tabs>
          <w:tab w:val="left" w:pos="-360"/>
          <w:tab w:val="left" w:pos="0"/>
          <w:tab w:val="left" w:pos="270"/>
          <w:tab w:val="left" w:pos="1440"/>
        </w:tabs>
        <w:jc w:val="left"/>
        <w:rPr>
          <w:sz w:val="22"/>
        </w:rPr>
      </w:pPr>
    </w:p>
    <w:p w:rsidR="002621E6" w:rsidRDefault="002621E6" w:rsidP="00704147">
      <w:pPr>
        <w:widowControl w:val="0"/>
        <w:tabs>
          <w:tab w:val="left" w:pos="450"/>
          <w:tab w:val="left" w:pos="1260"/>
        </w:tabs>
        <w:rPr>
          <w:snapToGrid w:val="0"/>
          <w:sz w:val="22"/>
        </w:rPr>
      </w:pPr>
      <w:r>
        <w:rPr>
          <w:snapToGrid w:val="0"/>
          <w:sz w:val="22"/>
        </w:rPr>
        <w:t>The only costs to respondents are those shown above for staff time for data collection, data entry, and certain other activities such as resolving child near matches. The other activities include data maintenance, transmission, archiving, responding to the possibility of multiple moves during the school year, and IT overhead. SEAs already collect many of the data elements, and most have information systems in place.  There should be no additional record-keeping costs beyond those covered under customary and usual business practices</w:t>
      </w:r>
    </w:p>
    <w:p w:rsidR="002621E6" w:rsidRDefault="002621E6">
      <w:pPr>
        <w:pStyle w:val="BodyText3"/>
        <w:keepNext/>
        <w:tabs>
          <w:tab w:val="left" w:pos="-360"/>
          <w:tab w:val="left" w:pos="0"/>
          <w:tab w:val="left" w:pos="270"/>
          <w:tab w:val="left" w:pos="1440"/>
        </w:tabs>
        <w:jc w:val="left"/>
        <w:rPr>
          <w:sz w:val="22"/>
        </w:rPr>
      </w:pPr>
    </w:p>
    <w:p w:rsidR="002621E6" w:rsidRDefault="002621E6">
      <w:pPr>
        <w:pStyle w:val="BodyText3"/>
        <w:keepNext/>
        <w:tabs>
          <w:tab w:val="left" w:pos="-360"/>
          <w:tab w:val="left" w:pos="0"/>
          <w:tab w:val="left" w:pos="270"/>
          <w:tab w:val="left" w:pos="1440"/>
        </w:tabs>
        <w:jc w:val="left"/>
        <w:rPr>
          <w:sz w:val="22"/>
        </w:rPr>
      </w:pPr>
    </w:p>
    <w:p w:rsidR="002621E6" w:rsidRDefault="002621E6">
      <w:pPr>
        <w:pStyle w:val="BodyText3"/>
        <w:keepNext/>
        <w:tabs>
          <w:tab w:val="left" w:pos="-360"/>
          <w:tab w:val="left" w:pos="0"/>
          <w:tab w:val="left" w:pos="270"/>
          <w:tab w:val="left" w:pos="1440"/>
        </w:tabs>
        <w:jc w:val="left"/>
        <w:rPr>
          <w:sz w:val="22"/>
        </w:rPr>
      </w:pPr>
      <w:r>
        <w:rPr>
          <w:sz w:val="22"/>
        </w:rPr>
        <w:t>Q13. Provide an estimate of the total annual cost burden to respondents or record keepers resulting from the collection of information.  (Do not include the cost of any hour burden shown in Items 12 and 14.)</w:t>
      </w:r>
    </w:p>
    <w:p w:rsidR="002621E6" w:rsidRDefault="002621E6">
      <w:pPr>
        <w:keepNext/>
        <w:tabs>
          <w:tab w:val="left" w:pos="-360"/>
          <w:tab w:val="left" w:pos="0"/>
          <w:tab w:val="left" w:pos="270"/>
          <w:tab w:val="left" w:pos="1440"/>
        </w:tabs>
        <w:rPr>
          <w:sz w:val="22"/>
        </w:rPr>
      </w:pPr>
    </w:p>
    <w:p w:rsidR="002621E6" w:rsidRDefault="002621E6">
      <w:pPr>
        <w:pStyle w:val="Style"/>
        <w:numPr>
          <w:ilvl w:val="0"/>
          <w:numId w:val="9"/>
        </w:numPr>
        <w:tabs>
          <w:tab w:val="clear" w:pos="720"/>
          <w:tab w:val="left" w:pos="-360"/>
          <w:tab w:val="left" w:pos="0"/>
          <w:tab w:val="left" w:pos="270"/>
          <w:tab w:val="num" w:pos="360"/>
        </w:tabs>
        <w:ind w:left="360"/>
        <w:rPr>
          <w:i/>
          <w:sz w:val="22"/>
        </w:rPr>
      </w:pPr>
      <w:r>
        <w:rPr>
          <w:i/>
          <w:sz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621E6" w:rsidRDefault="002621E6">
      <w:pPr>
        <w:tabs>
          <w:tab w:val="left" w:pos="-360"/>
          <w:tab w:val="left" w:pos="0"/>
          <w:tab w:val="left" w:pos="270"/>
          <w:tab w:val="left" w:pos="1440"/>
        </w:tabs>
        <w:rPr>
          <w:i/>
          <w:sz w:val="22"/>
        </w:rPr>
      </w:pPr>
    </w:p>
    <w:p w:rsidR="002621E6" w:rsidRDefault="002621E6">
      <w:pPr>
        <w:pStyle w:val="Style"/>
        <w:numPr>
          <w:ilvl w:val="0"/>
          <w:numId w:val="9"/>
        </w:numPr>
        <w:tabs>
          <w:tab w:val="clear" w:pos="720"/>
          <w:tab w:val="left" w:pos="-360"/>
          <w:tab w:val="left" w:pos="0"/>
          <w:tab w:val="left" w:pos="270"/>
          <w:tab w:val="num" w:pos="360"/>
        </w:tabs>
        <w:ind w:left="360"/>
        <w:rPr>
          <w:i/>
          <w:sz w:val="22"/>
        </w:rPr>
      </w:pPr>
      <w:r>
        <w:rPr>
          <w:i/>
          <w:sz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621E6" w:rsidRDefault="002621E6">
      <w:pPr>
        <w:tabs>
          <w:tab w:val="left" w:pos="-360"/>
          <w:tab w:val="left" w:pos="0"/>
          <w:tab w:val="left" w:pos="270"/>
          <w:tab w:val="left" w:pos="1440"/>
        </w:tabs>
        <w:rPr>
          <w:i/>
          <w:sz w:val="22"/>
        </w:rPr>
      </w:pPr>
    </w:p>
    <w:p w:rsidR="002621E6" w:rsidRDefault="002621E6">
      <w:pPr>
        <w:pStyle w:val="Style"/>
        <w:numPr>
          <w:ilvl w:val="0"/>
          <w:numId w:val="9"/>
        </w:numPr>
        <w:tabs>
          <w:tab w:val="clear" w:pos="720"/>
          <w:tab w:val="left" w:pos="-360"/>
          <w:tab w:val="left" w:pos="0"/>
          <w:tab w:val="left" w:pos="270"/>
          <w:tab w:val="num" w:pos="360"/>
        </w:tabs>
        <w:ind w:left="360"/>
        <w:rPr>
          <w:i/>
          <w:sz w:val="22"/>
        </w:rPr>
      </w:pPr>
      <w:r>
        <w:rPr>
          <w:i/>
          <w:sz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621E6" w:rsidRDefault="002621E6">
      <w:pPr>
        <w:widowControl w:val="0"/>
        <w:tabs>
          <w:tab w:val="left" w:pos="1260"/>
        </w:tabs>
        <w:ind w:left="90"/>
        <w:rPr>
          <w:snapToGrid w:val="0"/>
          <w:sz w:val="22"/>
        </w:rPr>
      </w:pPr>
    </w:p>
    <w:p w:rsidR="002621E6" w:rsidRDefault="002621E6">
      <w:pPr>
        <w:widowControl w:val="0"/>
        <w:tabs>
          <w:tab w:val="left" w:pos="450"/>
          <w:tab w:val="left" w:pos="1260"/>
        </w:tabs>
        <w:rPr>
          <w:snapToGrid w:val="0"/>
          <w:sz w:val="22"/>
        </w:rPr>
      </w:pPr>
      <w:r>
        <w:rPr>
          <w:snapToGrid w:val="0"/>
          <w:sz w:val="22"/>
        </w:rPr>
        <w:t xml:space="preserve">A13. There are no start-up costs to this collection. </w:t>
      </w:r>
    </w:p>
    <w:p w:rsidR="002621E6" w:rsidRDefault="002621E6">
      <w:pPr>
        <w:widowControl w:val="0"/>
        <w:tabs>
          <w:tab w:val="left" w:pos="450"/>
          <w:tab w:val="left" w:pos="1260"/>
        </w:tabs>
        <w:rPr>
          <w:snapToGrid w:val="0"/>
          <w:sz w:val="22"/>
        </w:rPr>
      </w:pPr>
    </w:p>
    <w:p w:rsidR="002621E6" w:rsidRDefault="002621E6">
      <w:pPr>
        <w:widowControl w:val="0"/>
        <w:tabs>
          <w:tab w:val="left" w:pos="450"/>
          <w:tab w:val="left" w:pos="1260"/>
        </w:tabs>
        <w:rPr>
          <w:snapToGrid w:val="0"/>
          <w:sz w:val="22"/>
        </w:rPr>
      </w:pPr>
    </w:p>
    <w:p w:rsidR="002621E6" w:rsidRDefault="002621E6">
      <w:pPr>
        <w:widowControl w:val="0"/>
        <w:tabs>
          <w:tab w:val="left" w:pos="450"/>
          <w:tab w:val="left" w:pos="1260"/>
        </w:tabs>
        <w:rPr>
          <w:snapToGrid w:val="0"/>
          <w:sz w:val="22"/>
        </w:rPr>
      </w:pPr>
      <w:r>
        <w:rPr>
          <w:snapToGrid w:val="0"/>
          <w:sz w:val="22"/>
        </w:rPr>
        <w:t xml:space="preserve"> </w:t>
      </w:r>
    </w:p>
    <w:p w:rsidR="002621E6" w:rsidRDefault="002621E6">
      <w:pPr>
        <w:tabs>
          <w:tab w:val="left" w:pos="-360"/>
          <w:tab w:val="left" w:pos="0"/>
          <w:tab w:val="left" w:pos="270"/>
          <w:tab w:val="left" w:pos="1440"/>
        </w:tabs>
        <w:rPr>
          <w:i/>
          <w:sz w:val="22"/>
        </w:rPr>
      </w:pPr>
      <w:r>
        <w:rPr>
          <w:i/>
          <w:sz w:val="22"/>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621E6" w:rsidRDefault="002621E6">
      <w:pPr>
        <w:tabs>
          <w:tab w:val="left" w:pos="-360"/>
          <w:tab w:val="left" w:pos="0"/>
          <w:tab w:val="left" w:pos="270"/>
          <w:tab w:val="left" w:pos="1440"/>
        </w:tabs>
        <w:rPr>
          <w:i/>
          <w:sz w:val="22"/>
        </w:rPr>
      </w:pPr>
    </w:p>
    <w:p w:rsidR="002621E6" w:rsidRDefault="002621E6">
      <w:pPr>
        <w:pStyle w:val="BodyTextIndent2"/>
        <w:tabs>
          <w:tab w:val="clear" w:pos="810"/>
          <w:tab w:val="left" w:pos="1260"/>
        </w:tabs>
        <w:ind w:firstLine="0"/>
        <w:rPr>
          <w:sz w:val="22"/>
          <w:szCs w:val="22"/>
        </w:rPr>
      </w:pPr>
      <w:r>
        <w:rPr>
          <w:sz w:val="22"/>
          <w:szCs w:val="22"/>
        </w:rPr>
        <w:t>A14.  Estimated annualized Federal cost:</w:t>
      </w:r>
    </w:p>
    <w:p w:rsidR="002621E6" w:rsidRDefault="002621E6">
      <w:pPr>
        <w:widowControl w:val="0"/>
        <w:rPr>
          <w:snapToGrid w:val="0"/>
          <w:sz w:val="22"/>
          <w:szCs w:val="22"/>
        </w:rPr>
      </w:pPr>
    </w:p>
    <w:p w:rsidR="002621E6" w:rsidRDefault="002621E6">
      <w:pPr>
        <w:rPr>
          <w:snapToGrid w:val="0"/>
          <w:sz w:val="22"/>
          <w:szCs w:val="22"/>
        </w:rPr>
      </w:pPr>
      <w:r>
        <w:rPr>
          <w:snapToGrid w:val="0"/>
          <w:sz w:val="22"/>
          <w:szCs w:val="22"/>
        </w:rPr>
        <w:t xml:space="preserve">We estimate the annualized Federal Cost to collect, maintain and </w:t>
      </w:r>
      <w:r w:rsidRPr="00E623B0">
        <w:rPr>
          <w:snapToGrid w:val="0"/>
          <w:sz w:val="22"/>
          <w:szCs w:val="22"/>
        </w:rPr>
        <w:t xml:space="preserve">transmit the MDEs through the MSIX system for the next three years to be </w:t>
      </w:r>
      <w:r w:rsidRPr="00E623B0">
        <w:rPr>
          <w:bCs/>
          <w:snapToGrid w:val="0"/>
          <w:sz w:val="22"/>
          <w:szCs w:val="22"/>
        </w:rPr>
        <w:t>$</w:t>
      </w:r>
      <w:r>
        <w:rPr>
          <w:bCs/>
          <w:sz w:val="22"/>
          <w:szCs w:val="22"/>
        </w:rPr>
        <w:t>3,173,383</w:t>
      </w:r>
      <w:r w:rsidRPr="00E623B0">
        <w:rPr>
          <w:b/>
          <w:bCs/>
          <w:sz w:val="22"/>
          <w:szCs w:val="22"/>
        </w:rPr>
        <w:t xml:space="preserve"> </w:t>
      </w:r>
      <w:r w:rsidRPr="00E623B0">
        <w:rPr>
          <w:snapToGrid w:val="0"/>
          <w:sz w:val="22"/>
          <w:szCs w:val="22"/>
        </w:rPr>
        <w:t>calculated</w:t>
      </w:r>
      <w:r>
        <w:rPr>
          <w:snapToGrid w:val="0"/>
          <w:sz w:val="22"/>
          <w:szCs w:val="22"/>
        </w:rPr>
        <w:t xml:space="preserve"> as follows:</w:t>
      </w:r>
    </w:p>
    <w:p w:rsidR="002621E6" w:rsidRDefault="002621E6">
      <w:pPr>
        <w:widowControl w:val="0"/>
        <w:tabs>
          <w:tab w:val="left" w:pos="1260"/>
        </w:tabs>
        <w:rPr>
          <w:snapToGrid w:val="0"/>
          <w:sz w:val="22"/>
          <w:szCs w:val="22"/>
        </w:rPr>
      </w:pPr>
    </w:p>
    <w:tbl>
      <w:tblPr>
        <w:tblW w:w="9285" w:type="dxa"/>
        <w:tblInd w:w="93" w:type="dxa"/>
        <w:tblLook w:val="00A0"/>
      </w:tblPr>
      <w:tblGrid>
        <w:gridCol w:w="1507"/>
        <w:gridCol w:w="1583"/>
        <w:gridCol w:w="2000"/>
        <w:gridCol w:w="1366"/>
        <w:gridCol w:w="2829"/>
      </w:tblGrid>
      <w:tr w:rsidR="002621E6" w:rsidRPr="00666217" w:rsidTr="00255ADE">
        <w:trPr>
          <w:trHeight w:val="1560"/>
        </w:trPr>
        <w:tc>
          <w:tcPr>
            <w:tcW w:w="1507" w:type="dxa"/>
            <w:tcBorders>
              <w:top w:val="single" w:sz="4" w:space="0" w:color="auto"/>
              <w:left w:val="single" w:sz="4" w:space="0" w:color="auto"/>
              <w:bottom w:val="single" w:sz="4" w:space="0" w:color="auto"/>
              <w:right w:val="single" w:sz="4" w:space="0" w:color="auto"/>
            </w:tcBorders>
            <w:shd w:val="clear" w:color="000000" w:fill="C0C0C0"/>
          </w:tcPr>
          <w:p w:rsidR="002621E6" w:rsidRPr="00666217" w:rsidRDefault="002621E6" w:rsidP="00666217">
            <w:pPr>
              <w:rPr>
                <w:sz w:val="22"/>
                <w:szCs w:val="22"/>
              </w:rPr>
            </w:pPr>
            <w:r w:rsidRPr="00666217">
              <w:rPr>
                <w:sz w:val="22"/>
                <w:szCs w:val="22"/>
              </w:rPr>
              <w:t> </w:t>
            </w:r>
          </w:p>
        </w:tc>
        <w:tc>
          <w:tcPr>
            <w:tcW w:w="1583" w:type="dxa"/>
            <w:tcBorders>
              <w:top w:val="single" w:sz="4" w:space="0" w:color="auto"/>
              <w:left w:val="nil"/>
              <w:bottom w:val="single" w:sz="4" w:space="0" w:color="auto"/>
              <w:right w:val="single" w:sz="4" w:space="0" w:color="auto"/>
            </w:tcBorders>
            <w:shd w:val="clear" w:color="000000" w:fill="C0C0C0"/>
          </w:tcPr>
          <w:p w:rsidR="002621E6" w:rsidRPr="00666217" w:rsidRDefault="002621E6" w:rsidP="00666217">
            <w:pPr>
              <w:jc w:val="center"/>
              <w:rPr>
                <w:sz w:val="22"/>
                <w:szCs w:val="22"/>
              </w:rPr>
            </w:pPr>
            <w:r w:rsidRPr="00666217">
              <w:rPr>
                <w:sz w:val="22"/>
                <w:szCs w:val="22"/>
              </w:rPr>
              <w:t>ED Staff Time in Government FTEs</w:t>
            </w:r>
          </w:p>
        </w:tc>
        <w:tc>
          <w:tcPr>
            <w:tcW w:w="2000" w:type="dxa"/>
            <w:tcBorders>
              <w:top w:val="single" w:sz="4" w:space="0" w:color="auto"/>
              <w:left w:val="nil"/>
              <w:bottom w:val="single" w:sz="4" w:space="0" w:color="auto"/>
              <w:right w:val="single" w:sz="4" w:space="0" w:color="auto"/>
            </w:tcBorders>
            <w:shd w:val="clear" w:color="000000" w:fill="C0C0C0"/>
          </w:tcPr>
          <w:p w:rsidR="002621E6" w:rsidRPr="00666217" w:rsidRDefault="002621E6" w:rsidP="00666217">
            <w:pPr>
              <w:jc w:val="center"/>
              <w:rPr>
                <w:sz w:val="22"/>
                <w:szCs w:val="22"/>
              </w:rPr>
            </w:pPr>
            <w:r w:rsidRPr="00666217">
              <w:rPr>
                <w:sz w:val="22"/>
                <w:szCs w:val="22"/>
              </w:rPr>
              <w:t>ED Staff  Time Costs (Loaded with Benefits, 3% increase annually)</w:t>
            </w:r>
          </w:p>
        </w:tc>
        <w:tc>
          <w:tcPr>
            <w:tcW w:w="1366" w:type="dxa"/>
            <w:tcBorders>
              <w:top w:val="single" w:sz="4" w:space="0" w:color="auto"/>
              <w:left w:val="nil"/>
              <w:bottom w:val="single" w:sz="4" w:space="0" w:color="auto"/>
              <w:right w:val="single" w:sz="4" w:space="0" w:color="auto"/>
            </w:tcBorders>
            <w:shd w:val="clear" w:color="000000" w:fill="C0C0C0"/>
          </w:tcPr>
          <w:p w:rsidR="002621E6" w:rsidRPr="00666217" w:rsidRDefault="002621E6" w:rsidP="00666217">
            <w:pPr>
              <w:jc w:val="center"/>
              <w:rPr>
                <w:sz w:val="22"/>
                <w:szCs w:val="22"/>
              </w:rPr>
            </w:pPr>
            <w:r w:rsidRPr="00666217">
              <w:rPr>
                <w:sz w:val="22"/>
                <w:szCs w:val="22"/>
              </w:rPr>
              <w:t xml:space="preserve">MSIX Contract Costs </w:t>
            </w:r>
          </w:p>
        </w:tc>
        <w:tc>
          <w:tcPr>
            <w:tcW w:w="2829" w:type="dxa"/>
            <w:tcBorders>
              <w:top w:val="single" w:sz="4" w:space="0" w:color="auto"/>
              <w:left w:val="nil"/>
              <w:bottom w:val="single" w:sz="4" w:space="0" w:color="auto"/>
              <w:right w:val="single" w:sz="4" w:space="0" w:color="auto"/>
            </w:tcBorders>
            <w:shd w:val="clear" w:color="000000" w:fill="C0C0C0"/>
          </w:tcPr>
          <w:p w:rsidR="002621E6" w:rsidRPr="00666217" w:rsidRDefault="002621E6" w:rsidP="00666217">
            <w:pPr>
              <w:jc w:val="center"/>
              <w:rPr>
                <w:sz w:val="22"/>
                <w:szCs w:val="22"/>
              </w:rPr>
            </w:pPr>
            <w:r w:rsidRPr="00666217">
              <w:rPr>
                <w:sz w:val="22"/>
                <w:szCs w:val="22"/>
              </w:rPr>
              <w:t>Totals</w:t>
            </w:r>
          </w:p>
        </w:tc>
      </w:tr>
      <w:tr w:rsidR="002621E6" w:rsidRPr="00666217" w:rsidTr="00255ADE">
        <w:trPr>
          <w:trHeight w:val="390"/>
        </w:trPr>
        <w:tc>
          <w:tcPr>
            <w:tcW w:w="1507" w:type="dxa"/>
            <w:tcBorders>
              <w:top w:val="nil"/>
              <w:left w:val="single" w:sz="4" w:space="0" w:color="auto"/>
              <w:bottom w:val="single" w:sz="4" w:space="0" w:color="auto"/>
              <w:right w:val="single" w:sz="4" w:space="0" w:color="auto"/>
            </w:tcBorders>
          </w:tcPr>
          <w:p w:rsidR="002621E6" w:rsidRPr="00666217" w:rsidRDefault="002621E6" w:rsidP="00666217">
            <w:pPr>
              <w:rPr>
                <w:b/>
                <w:bCs/>
                <w:sz w:val="22"/>
                <w:szCs w:val="22"/>
              </w:rPr>
            </w:pPr>
            <w:r w:rsidRPr="00666217">
              <w:rPr>
                <w:b/>
                <w:bCs/>
                <w:sz w:val="22"/>
                <w:szCs w:val="22"/>
              </w:rPr>
              <w:t>Historical Cost</w:t>
            </w:r>
          </w:p>
        </w:tc>
        <w:tc>
          <w:tcPr>
            <w:tcW w:w="1583" w:type="dxa"/>
            <w:tcBorders>
              <w:top w:val="nil"/>
              <w:left w:val="nil"/>
              <w:bottom w:val="single" w:sz="4" w:space="0" w:color="auto"/>
              <w:right w:val="single" w:sz="4" w:space="0" w:color="auto"/>
            </w:tcBorders>
          </w:tcPr>
          <w:p w:rsidR="002621E6" w:rsidRPr="00666217" w:rsidRDefault="002621E6" w:rsidP="00666217">
            <w:pPr>
              <w:jc w:val="center"/>
              <w:rPr>
                <w:sz w:val="22"/>
                <w:szCs w:val="22"/>
              </w:rPr>
            </w:pPr>
            <w:r w:rsidRPr="00666217">
              <w:rPr>
                <w:sz w:val="22"/>
                <w:szCs w:val="22"/>
              </w:rPr>
              <w:t> </w:t>
            </w:r>
          </w:p>
        </w:tc>
        <w:tc>
          <w:tcPr>
            <w:tcW w:w="2000" w:type="dxa"/>
            <w:tcBorders>
              <w:top w:val="nil"/>
              <w:left w:val="nil"/>
              <w:bottom w:val="nil"/>
              <w:right w:val="nil"/>
            </w:tcBorders>
          </w:tcPr>
          <w:p w:rsidR="002621E6" w:rsidRPr="00666217" w:rsidRDefault="002621E6" w:rsidP="00666217">
            <w:pPr>
              <w:jc w:val="center"/>
              <w:rPr>
                <w:sz w:val="22"/>
                <w:szCs w:val="22"/>
              </w:rPr>
            </w:pPr>
          </w:p>
        </w:tc>
        <w:tc>
          <w:tcPr>
            <w:tcW w:w="1366" w:type="dxa"/>
            <w:tcBorders>
              <w:top w:val="nil"/>
              <w:left w:val="single" w:sz="4" w:space="0" w:color="auto"/>
              <w:bottom w:val="single" w:sz="4" w:space="0" w:color="auto"/>
              <w:right w:val="single" w:sz="4" w:space="0" w:color="auto"/>
            </w:tcBorders>
          </w:tcPr>
          <w:p w:rsidR="002621E6" w:rsidRPr="00666217" w:rsidRDefault="002621E6" w:rsidP="00666217">
            <w:pPr>
              <w:jc w:val="center"/>
              <w:rPr>
                <w:sz w:val="22"/>
                <w:szCs w:val="22"/>
              </w:rPr>
            </w:pPr>
            <w:r w:rsidRPr="00666217">
              <w:rPr>
                <w:sz w:val="22"/>
                <w:szCs w:val="22"/>
              </w:rPr>
              <w:t> </w:t>
            </w:r>
          </w:p>
        </w:tc>
        <w:tc>
          <w:tcPr>
            <w:tcW w:w="2829" w:type="dxa"/>
            <w:tcBorders>
              <w:top w:val="nil"/>
              <w:left w:val="nil"/>
              <w:bottom w:val="single" w:sz="4" w:space="0" w:color="auto"/>
              <w:right w:val="single" w:sz="4" w:space="0" w:color="auto"/>
            </w:tcBorders>
          </w:tcPr>
          <w:p w:rsidR="002621E6" w:rsidRPr="00666217" w:rsidRDefault="002621E6" w:rsidP="00666217">
            <w:pPr>
              <w:jc w:val="center"/>
              <w:rPr>
                <w:sz w:val="22"/>
                <w:szCs w:val="22"/>
              </w:rPr>
            </w:pPr>
            <w:r w:rsidRPr="00666217">
              <w:rPr>
                <w:sz w:val="22"/>
                <w:szCs w:val="22"/>
              </w:rPr>
              <w:t> </w:t>
            </w:r>
          </w:p>
        </w:tc>
      </w:tr>
      <w:tr w:rsidR="002621E6" w:rsidRPr="00666217" w:rsidTr="00255ADE">
        <w:trPr>
          <w:trHeight w:val="255"/>
        </w:trPr>
        <w:tc>
          <w:tcPr>
            <w:tcW w:w="1507" w:type="dxa"/>
            <w:tcBorders>
              <w:top w:val="nil"/>
              <w:left w:val="single" w:sz="4" w:space="0" w:color="auto"/>
              <w:bottom w:val="single" w:sz="4" w:space="0" w:color="auto"/>
              <w:right w:val="single" w:sz="4" w:space="0" w:color="auto"/>
            </w:tcBorders>
          </w:tcPr>
          <w:p w:rsidR="002621E6" w:rsidRPr="00666217" w:rsidRDefault="002621E6" w:rsidP="00666217">
            <w:r w:rsidRPr="00666217">
              <w:t>FY 2006</w:t>
            </w:r>
          </w:p>
        </w:tc>
        <w:tc>
          <w:tcPr>
            <w:tcW w:w="1583" w:type="dxa"/>
            <w:tcBorders>
              <w:top w:val="nil"/>
              <w:left w:val="nil"/>
              <w:bottom w:val="single" w:sz="4" w:space="0" w:color="auto"/>
              <w:right w:val="single" w:sz="4" w:space="0" w:color="auto"/>
            </w:tcBorders>
          </w:tcPr>
          <w:p w:rsidR="002621E6" w:rsidRPr="00666217" w:rsidRDefault="002621E6" w:rsidP="00666217">
            <w:pPr>
              <w:jc w:val="center"/>
            </w:pPr>
            <w:r w:rsidRPr="00666217">
              <w:t> </w:t>
            </w:r>
          </w:p>
        </w:tc>
        <w:tc>
          <w:tcPr>
            <w:tcW w:w="2000" w:type="dxa"/>
            <w:tcBorders>
              <w:top w:val="nil"/>
              <w:left w:val="nil"/>
              <w:bottom w:val="nil"/>
              <w:right w:val="nil"/>
            </w:tcBorders>
            <w:noWrap/>
            <w:vAlign w:val="bottom"/>
          </w:tcPr>
          <w:p w:rsidR="002621E6" w:rsidRPr="00666217" w:rsidRDefault="002621E6" w:rsidP="00666217">
            <w:pPr>
              <w:jc w:val="center"/>
              <w:rPr>
                <w:rFonts w:ascii="Tahoma" w:hAnsi="Tahoma" w:cs="Tahoma"/>
              </w:rPr>
            </w:pPr>
            <w:r w:rsidRPr="00666217">
              <w:rPr>
                <w:rFonts w:ascii="Tahoma" w:hAnsi="Tahoma" w:cs="Tahoma"/>
              </w:rPr>
              <w:t xml:space="preserve">$0 </w:t>
            </w:r>
          </w:p>
        </w:tc>
        <w:tc>
          <w:tcPr>
            <w:tcW w:w="1366" w:type="dxa"/>
            <w:tcBorders>
              <w:top w:val="nil"/>
              <w:left w:val="single" w:sz="4" w:space="0" w:color="auto"/>
              <w:bottom w:val="single" w:sz="4" w:space="0" w:color="auto"/>
              <w:right w:val="single" w:sz="4" w:space="0" w:color="auto"/>
            </w:tcBorders>
          </w:tcPr>
          <w:p w:rsidR="002621E6" w:rsidRPr="00666217" w:rsidRDefault="002621E6" w:rsidP="00666217">
            <w:pPr>
              <w:jc w:val="center"/>
            </w:pPr>
            <w:r w:rsidRPr="00666217">
              <w:t xml:space="preserve">$7,980,831.42 </w:t>
            </w:r>
          </w:p>
        </w:tc>
        <w:tc>
          <w:tcPr>
            <w:tcW w:w="2829" w:type="dxa"/>
            <w:tcBorders>
              <w:top w:val="nil"/>
              <w:left w:val="nil"/>
              <w:bottom w:val="single" w:sz="4" w:space="0" w:color="auto"/>
              <w:right w:val="single" w:sz="4" w:space="0" w:color="auto"/>
            </w:tcBorders>
          </w:tcPr>
          <w:p w:rsidR="002621E6" w:rsidRPr="00666217" w:rsidRDefault="002621E6" w:rsidP="00666217">
            <w:pPr>
              <w:jc w:val="center"/>
            </w:pPr>
            <w:r w:rsidRPr="00666217">
              <w:t>$7,980,831.42</w:t>
            </w:r>
          </w:p>
        </w:tc>
      </w:tr>
      <w:tr w:rsidR="002621E6" w:rsidRPr="00666217" w:rsidTr="00255ADE">
        <w:trPr>
          <w:trHeight w:val="255"/>
        </w:trPr>
        <w:tc>
          <w:tcPr>
            <w:tcW w:w="1507" w:type="dxa"/>
            <w:tcBorders>
              <w:top w:val="nil"/>
              <w:left w:val="single" w:sz="4" w:space="0" w:color="auto"/>
              <w:bottom w:val="single" w:sz="4" w:space="0" w:color="auto"/>
              <w:right w:val="single" w:sz="4" w:space="0" w:color="auto"/>
            </w:tcBorders>
          </w:tcPr>
          <w:p w:rsidR="002621E6" w:rsidRPr="00666217" w:rsidRDefault="002621E6" w:rsidP="00666217">
            <w:r w:rsidRPr="00666217">
              <w:t>FY 2007</w:t>
            </w:r>
          </w:p>
        </w:tc>
        <w:tc>
          <w:tcPr>
            <w:tcW w:w="1583" w:type="dxa"/>
            <w:tcBorders>
              <w:top w:val="nil"/>
              <w:left w:val="nil"/>
              <w:bottom w:val="single" w:sz="4" w:space="0" w:color="auto"/>
              <w:right w:val="single" w:sz="4" w:space="0" w:color="auto"/>
            </w:tcBorders>
          </w:tcPr>
          <w:p w:rsidR="002621E6" w:rsidRPr="00666217" w:rsidRDefault="002621E6" w:rsidP="00666217">
            <w:pPr>
              <w:jc w:val="center"/>
            </w:pPr>
            <w:r w:rsidRPr="00666217">
              <w:t>2.20</w:t>
            </w:r>
          </w:p>
        </w:tc>
        <w:tc>
          <w:tcPr>
            <w:tcW w:w="2000" w:type="dxa"/>
            <w:tcBorders>
              <w:top w:val="single" w:sz="4" w:space="0" w:color="auto"/>
              <w:left w:val="nil"/>
              <w:bottom w:val="single" w:sz="4" w:space="0" w:color="auto"/>
              <w:right w:val="single" w:sz="4" w:space="0" w:color="auto"/>
            </w:tcBorders>
            <w:noWrap/>
            <w:vAlign w:val="bottom"/>
          </w:tcPr>
          <w:p w:rsidR="002621E6" w:rsidRPr="00666217" w:rsidRDefault="002621E6" w:rsidP="00666217">
            <w:pPr>
              <w:jc w:val="center"/>
            </w:pPr>
            <w:r w:rsidRPr="00666217">
              <w:t>$264,440</w:t>
            </w:r>
          </w:p>
        </w:tc>
        <w:tc>
          <w:tcPr>
            <w:tcW w:w="1366" w:type="dxa"/>
            <w:tcBorders>
              <w:top w:val="nil"/>
              <w:left w:val="nil"/>
              <w:bottom w:val="single" w:sz="4" w:space="0" w:color="auto"/>
              <w:right w:val="single" w:sz="4" w:space="0" w:color="auto"/>
            </w:tcBorders>
          </w:tcPr>
          <w:p w:rsidR="002621E6" w:rsidRPr="00666217" w:rsidRDefault="002621E6" w:rsidP="00666217">
            <w:pPr>
              <w:jc w:val="center"/>
            </w:pPr>
            <w:r w:rsidRPr="00666217">
              <w:t xml:space="preserve">$3,129,097.33 </w:t>
            </w:r>
          </w:p>
        </w:tc>
        <w:tc>
          <w:tcPr>
            <w:tcW w:w="2829" w:type="dxa"/>
            <w:tcBorders>
              <w:top w:val="nil"/>
              <w:left w:val="nil"/>
              <w:bottom w:val="single" w:sz="4" w:space="0" w:color="auto"/>
              <w:right w:val="single" w:sz="4" w:space="0" w:color="auto"/>
            </w:tcBorders>
          </w:tcPr>
          <w:p w:rsidR="002621E6" w:rsidRPr="00666217" w:rsidRDefault="002621E6" w:rsidP="00666217">
            <w:pPr>
              <w:jc w:val="center"/>
            </w:pPr>
            <w:r w:rsidRPr="00666217">
              <w:t>$3,393,537.33</w:t>
            </w:r>
          </w:p>
        </w:tc>
      </w:tr>
      <w:tr w:rsidR="002621E6" w:rsidRPr="00666217" w:rsidTr="00255ADE">
        <w:trPr>
          <w:trHeight w:val="255"/>
        </w:trPr>
        <w:tc>
          <w:tcPr>
            <w:tcW w:w="1507" w:type="dxa"/>
            <w:tcBorders>
              <w:top w:val="nil"/>
              <w:left w:val="single" w:sz="4" w:space="0" w:color="auto"/>
              <w:bottom w:val="single" w:sz="4" w:space="0" w:color="auto"/>
              <w:right w:val="single" w:sz="4" w:space="0" w:color="auto"/>
            </w:tcBorders>
          </w:tcPr>
          <w:p w:rsidR="002621E6" w:rsidRPr="00666217" w:rsidRDefault="002621E6" w:rsidP="00666217">
            <w:r w:rsidRPr="00666217">
              <w:t>FY 2008</w:t>
            </w:r>
          </w:p>
        </w:tc>
        <w:tc>
          <w:tcPr>
            <w:tcW w:w="1583" w:type="dxa"/>
            <w:tcBorders>
              <w:top w:val="nil"/>
              <w:left w:val="nil"/>
              <w:bottom w:val="single" w:sz="4" w:space="0" w:color="auto"/>
              <w:right w:val="single" w:sz="4" w:space="0" w:color="auto"/>
            </w:tcBorders>
          </w:tcPr>
          <w:p w:rsidR="002621E6" w:rsidRPr="00666217" w:rsidRDefault="002621E6" w:rsidP="00666217">
            <w:pPr>
              <w:jc w:val="center"/>
            </w:pPr>
            <w:r w:rsidRPr="00666217">
              <w:t>2.20</w:t>
            </w:r>
          </w:p>
        </w:tc>
        <w:tc>
          <w:tcPr>
            <w:tcW w:w="2000" w:type="dxa"/>
            <w:tcBorders>
              <w:top w:val="nil"/>
              <w:left w:val="nil"/>
              <w:bottom w:val="single" w:sz="4" w:space="0" w:color="auto"/>
              <w:right w:val="single" w:sz="4" w:space="0" w:color="auto"/>
            </w:tcBorders>
          </w:tcPr>
          <w:p w:rsidR="002621E6" w:rsidRPr="00666217" w:rsidRDefault="002621E6" w:rsidP="00666217">
            <w:pPr>
              <w:jc w:val="center"/>
            </w:pPr>
            <w:r w:rsidRPr="00666217">
              <w:t xml:space="preserve">$272,373 </w:t>
            </w:r>
          </w:p>
        </w:tc>
        <w:tc>
          <w:tcPr>
            <w:tcW w:w="1366" w:type="dxa"/>
            <w:tcBorders>
              <w:top w:val="nil"/>
              <w:left w:val="nil"/>
              <w:bottom w:val="single" w:sz="4" w:space="0" w:color="auto"/>
              <w:right w:val="single" w:sz="4" w:space="0" w:color="auto"/>
            </w:tcBorders>
          </w:tcPr>
          <w:p w:rsidR="002621E6" w:rsidRPr="00666217" w:rsidRDefault="002621E6" w:rsidP="00666217">
            <w:pPr>
              <w:jc w:val="center"/>
            </w:pPr>
            <w:r w:rsidRPr="00666217">
              <w:t xml:space="preserve">$3,262,624.00 </w:t>
            </w:r>
          </w:p>
        </w:tc>
        <w:tc>
          <w:tcPr>
            <w:tcW w:w="2829" w:type="dxa"/>
            <w:tcBorders>
              <w:top w:val="nil"/>
              <w:left w:val="nil"/>
              <w:bottom w:val="single" w:sz="4" w:space="0" w:color="auto"/>
              <w:right w:val="single" w:sz="4" w:space="0" w:color="auto"/>
            </w:tcBorders>
          </w:tcPr>
          <w:p w:rsidR="002621E6" w:rsidRPr="00666217" w:rsidRDefault="002621E6" w:rsidP="00666217">
            <w:pPr>
              <w:jc w:val="center"/>
            </w:pPr>
            <w:r w:rsidRPr="00666217">
              <w:t>$3,534,997.00</w:t>
            </w:r>
          </w:p>
        </w:tc>
      </w:tr>
      <w:tr w:rsidR="002621E6" w:rsidRPr="00666217" w:rsidTr="00255ADE">
        <w:trPr>
          <w:trHeight w:val="255"/>
        </w:trPr>
        <w:tc>
          <w:tcPr>
            <w:tcW w:w="1507" w:type="dxa"/>
            <w:tcBorders>
              <w:top w:val="nil"/>
              <w:left w:val="single" w:sz="4" w:space="0" w:color="auto"/>
              <w:bottom w:val="single" w:sz="4" w:space="0" w:color="auto"/>
              <w:right w:val="single" w:sz="4" w:space="0" w:color="auto"/>
            </w:tcBorders>
          </w:tcPr>
          <w:p w:rsidR="002621E6" w:rsidRPr="00666217" w:rsidRDefault="002621E6" w:rsidP="00666217">
            <w:r w:rsidRPr="00666217">
              <w:t>FY 2009</w:t>
            </w:r>
          </w:p>
        </w:tc>
        <w:tc>
          <w:tcPr>
            <w:tcW w:w="1583" w:type="dxa"/>
            <w:tcBorders>
              <w:top w:val="nil"/>
              <w:left w:val="nil"/>
              <w:bottom w:val="single" w:sz="4" w:space="0" w:color="auto"/>
              <w:right w:val="single" w:sz="4" w:space="0" w:color="auto"/>
            </w:tcBorders>
          </w:tcPr>
          <w:p w:rsidR="002621E6" w:rsidRPr="00666217" w:rsidRDefault="002621E6" w:rsidP="00666217">
            <w:pPr>
              <w:jc w:val="center"/>
            </w:pPr>
            <w:r w:rsidRPr="00666217">
              <w:t>2.20</w:t>
            </w:r>
          </w:p>
        </w:tc>
        <w:tc>
          <w:tcPr>
            <w:tcW w:w="2000" w:type="dxa"/>
            <w:tcBorders>
              <w:top w:val="nil"/>
              <w:left w:val="nil"/>
              <w:bottom w:val="single" w:sz="4" w:space="0" w:color="auto"/>
              <w:right w:val="single" w:sz="4" w:space="0" w:color="auto"/>
            </w:tcBorders>
          </w:tcPr>
          <w:p w:rsidR="002621E6" w:rsidRPr="00666217" w:rsidRDefault="002621E6" w:rsidP="00666217">
            <w:pPr>
              <w:jc w:val="center"/>
            </w:pPr>
            <w:r w:rsidRPr="00666217">
              <w:t xml:space="preserve">$280,544 </w:t>
            </w:r>
          </w:p>
        </w:tc>
        <w:tc>
          <w:tcPr>
            <w:tcW w:w="1366" w:type="dxa"/>
            <w:tcBorders>
              <w:top w:val="nil"/>
              <w:left w:val="nil"/>
              <w:bottom w:val="single" w:sz="4" w:space="0" w:color="auto"/>
              <w:right w:val="single" w:sz="4" w:space="0" w:color="auto"/>
            </w:tcBorders>
          </w:tcPr>
          <w:p w:rsidR="002621E6" w:rsidRPr="00666217" w:rsidRDefault="002621E6" w:rsidP="00666217">
            <w:pPr>
              <w:jc w:val="center"/>
            </w:pPr>
            <w:r w:rsidRPr="00666217">
              <w:t xml:space="preserve">$2,941,550.00 </w:t>
            </w:r>
          </w:p>
        </w:tc>
        <w:tc>
          <w:tcPr>
            <w:tcW w:w="2829" w:type="dxa"/>
            <w:tcBorders>
              <w:top w:val="nil"/>
              <w:left w:val="nil"/>
              <w:bottom w:val="single" w:sz="4" w:space="0" w:color="auto"/>
              <w:right w:val="single" w:sz="4" w:space="0" w:color="auto"/>
            </w:tcBorders>
          </w:tcPr>
          <w:p w:rsidR="002621E6" w:rsidRPr="00666217" w:rsidRDefault="002621E6" w:rsidP="00666217">
            <w:pPr>
              <w:jc w:val="center"/>
            </w:pPr>
            <w:r w:rsidRPr="00666217">
              <w:t>$3,222,094.19</w:t>
            </w:r>
          </w:p>
        </w:tc>
      </w:tr>
      <w:tr w:rsidR="002621E6" w:rsidRPr="00666217" w:rsidTr="00255ADE">
        <w:trPr>
          <w:trHeight w:val="255"/>
        </w:trPr>
        <w:tc>
          <w:tcPr>
            <w:tcW w:w="1507" w:type="dxa"/>
            <w:tcBorders>
              <w:top w:val="nil"/>
              <w:left w:val="single" w:sz="4" w:space="0" w:color="auto"/>
              <w:bottom w:val="single" w:sz="4" w:space="0" w:color="auto"/>
              <w:right w:val="single" w:sz="4" w:space="0" w:color="auto"/>
            </w:tcBorders>
          </w:tcPr>
          <w:p w:rsidR="002621E6" w:rsidRPr="00666217" w:rsidRDefault="002621E6" w:rsidP="00666217">
            <w:pPr>
              <w:rPr>
                <w:b/>
                <w:bCs/>
              </w:rPr>
            </w:pPr>
            <w:r w:rsidRPr="00666217">
              <w:rPr>
                <w:b/>
                <w:bCs/>
              </w:rPr>
              <w:t> </w:t>
            </w:r>
          </w:p>
        </w:tc>
        <w:tc>
          <w:tcPr>
            <w:tcW w:w="1583" w:type="dxa"/>
            <w:tcBorders>
              <w:top w:val="nil"/>
              <w:left w:val="nil"/>
              <w:bottom w:val="single" w:sz="4" w:space="0" w:color="auto"/>
              <w:right w:val="single" w:sz="4" w:space="0" w:color="auto"/>
            </w:tcBorders>
          </w:tcPr>
          <w:p w:rsidR="002621E6" w:rsidRPr="00666217" w:rsidRDefault="002621E6" w:rsidP="00666217">
            <w:pPr>
              <w:jc w:val="center"/>
              <w:rPr>
                <w:b/>
                <w:bCs/>
              </w:rPr>
            </w:pPr>
            <w:r w:rsidRPr="00666217">
              <w:rPr>
                <w:b/>
                <w:bCs/>
              </w:rPr>
              <w:t> </w:t>
            </w:r>
          </w:p>
        </w:tc>
        <w:tc>
          <w:tcPr>
            <w:tcW w:w="2000" w:type="dxa"/>
            <w:tcBorders>
              <w:top w:val="nil"/>
              <w:left w:val="nil"/>
              <w:bottom w:val="single" w:sz="4" w:space="0" w:color="auto"/>
              <w:right w:val="single" w:sz="4" w:space="0" w:color="auto"/>
            </w:tcBorders>
            <w:vAlign w:val="center"/>
          </w:tcPr>
          <w:p w:rsidR="002621E6" w:rsidRPr="00666217" w:rsidRDefault="002621E6" w:rsidP="00666217">
            <w:pPr>
              <w:jc w:val="center"/>
              <w:rPr>
                <w:b/>
                <w:bCs/>
              </w:rPr>
            </w:pPr>
            <w:r w:rsidRPr="00666217">
              <w:rPr>
                <w:b/>
                <w:bCs/>
              </w:rPr>
              <w:t xml:space="preserve">$178,938 </w:t>
            </w:r>
          </w:p>
        </w:tc>
        <w:tc>
          <w:tcPr>
            <w:tcW w:w="1366" w:type="dxa"/>
            <w:tcBorders>
              <w:top w:val="nil"/>
              <w:left w:val="nil"/>
              <w:bottom w:val="single" w:sz="4" w:space="0" w:color="auto"/>
              <w:right w:val="single" w:sz="4" w:space="0" w:color="auto"/>
            </w:tcBorders>
            <w:vAlign w:val="center"/>
          </w:tcPr>
          <w:p w:rsidR="002621E6" w:rsidRPr="00666217" w:rsidRDefault="002621E6" w:rsidP="00666217">
            <w:pPr>
              <w:jc w:val="center"/>
              <w:rPr>
                <w:b/>
                <w:bCs/>
              </w:rPr>
            </w:pPr>
            <w:r w:rsidRPr="00666217">
              <w:rPr>
                <w:b/>
                <w:bCs/>
              </w:rPr>
              <w:t xml:space="preserve">$4,328,526 </w:t>
            </w:r>
          </w:p>
        </w:tc>
        <w:tc>
          <w:tcPr>
            <w:tcW w:w="2829" w:type="dxa"/>
            <w:tcBorders>
              <w:top w:val="nil"/>
              <w:left w:val="nil"/>
              <w:bottom w:val="single" w:sz="4" w:space="0" w:color="auto"/>
              <w:right w:val="single" w:sz="4" w:space="0" w:color="auto"/>
            </w:tcBorders>
            <w:vAlign w:val="center"/>
          </w:tcPr>
          <w:p w:rsidR="002621E6" w:rsidRPr="00666217" w:rsidRDefault="002621E6" w:rsidP="00666217">
            <w:pPr>
              <w:jc w:val="center"/>
              <w:rPr>
                <w:b/>
                <w:bCs/>
              </w:rPr>
            </w:pPr>
            <w:r w:rsidRPr="00666217">
              <w:rPr>
                <w:b/>
                <w:bCs/>
              </w:rPr>
              <w:t xml:space="preserve">$5,687,184 </w:t>
            </w:r>
          </w:p>
        </w:tc>
      </w:tr>
      <w:tr w:rsidR="002621E6" w:rsidRPr="00666217" w:rsidTr="00255ADE">
        <w:trPr>
          <w:trHeight w:val="510"/>
        </w:trPr>
        <w:tc>
          <w:tcPr>
            <w:tcW w:w="1507" w:type="dxa"/>
            <w:tcBorders>
              <w:top w:val="nil"/>
              <w:left w:val="single" w:sz="4" w:space="0" w:color="auto"/>
              <w:bottom w:val="single" w:sz="4" w:space="0" w:color="auto"/>
              <w:right w:val="single" w:sz="4" w:space="0" w:color="auto"/>
            </w:tcBorders>
          </w:tcPr>
          <w:p w:rsidR="002621E6" w:rsidRPr="00666217" w:rsidRDefault="002621E6" w:rsidP="00666217">
            <w:pPr>
              <w:rPr>
                <w:b/>
                <w:bCs/>
              </w:rPr>
            </w:pPr>
            <w:r w:rsidRPr="00666217">
              <w:rPr>
                <w:b/>
                <w:bCs/>
              </w:rPr>
              <w:t>Next Three Years</w:t>
            </w:r>
          </w:p>
        </w:tc>
        <w:tc>
          <w:tcPr>
            <w:tcW w:w="1583" w:type="dxa"/>
            <w:tcBorders>
              <w:top w:val="nil"/>
              <w:left w:val="nil"/>
              <w:bottom w:val="single" w:sz="4" w:space="0" w:color="auto"/>
              <w:right w:val="single" w:sz="4" w:space="0" w:color="auto"/>
            </w:tcBorders>
          </w:tcPr>
          <w:p w:rsidR="002621E6" w:rsidRPr="00666217" w:rsidRDefault="002621E6" w:rsidP="00666217">
            <w:pPr>
              <w:jc w:val="center"/>
            </w:pPr>
            <w:r w:rsidRPr="00666217">
              <w:t> </w:t>
            </w:r>
          </w:p>
        </w:tc>
        <w:tc>
          <w:tcPr>
            <w:tcW w:w="2000" w:type="dxa"/>
            <w:tcBorders>
              <w:top w:val="nil"/>
              <w:left w:val="nil"/>
              <w:bottom w:val="single" w:sz="4" w:space="0" w:color="auto"/>
              <w:right w:val="single" w:sz="4" w:space="0" w:color="auto"/>
            </w:tcBorders>
          </w:tcPr>
          <w:p w:rsidR="002621E6" w:rsidRPr="00666217" w:rsidRDefault="002621E6" w:rsidP="00666217">
            <w:pPr>
              <w:jc w:val="center"/>
            </w:pPr>
            <w:r w:rsidRPr="00666217">
              <w:t> </w:t>
            </w:r>
          </w:p>
        </w:tc>
        <w:tc>
          <w:tcPr>
            <w:tcW w:w="1366" w:type="dxa"/>
            <w:tcBorders>
              <w:top w:val="nil"/>
              <w:left w:val="nil"/>
              <w:bottom w:val="single" w:sz="4" w:space="0" w:color="auto"/>
              <w:right w:val="single" w:sz="4" w:space="0" w:color="auto"/>
            </w:tcBorders>
          </w:tcPr>
          <w:p w:rsidR="002621E6" w:rsidRPr="00666217" w:rsidRDefault="002621E6" w:rsidP="00666217">
            <w:pPr>
              <w:jc w:val="center"/>
            </w:pPr>
            <w:r w:rsidRPr="00666217">
              <w:t> </w:t>
            </w:r>
          </w:p>
        </w:tc>
        <w:tc>
          <w:tcPr>
            <w:tcW w:w="2829" w:type="dxa"/>
            <w:tcBorders>
              <w:top w:val="nil"/>
              <w:left w:val="nil"/>
              <w:bottom w:val="single" w:sz="4" w:space="0" w:color="auto"/>
              <w:right w:val="single" w:sz="4" w:space="0" w:color="auto"/>
            </w:tcBorders>
          </w:tcPr>
          <w:p w:rsidR="002621E6" w:rsidRPr="00666217" w:rsidRDefault="002621E6" w:rsidP="00666217">
            <w:pPr>
              <w:jc w:val="center"/>
            </w:pPr>
            <w:r w:rsidRPr="00666217">
              <w:t> </w:t>
            </w:r>
          </w:p>
        </w:tc>
      </w:tr>
      <w:tr w:rsidR="002621E6" w:rsidRPr="00666217" w:rsidTr="00255ADE">
        <w:trPr>
          <w:trHeight w:val="255"/>
        </w:trPr>
        <w:tc>
          <w:tcPr>
            <w:tcW w:w="1507" w:type="dxa"/>
            <w:tcBorders>
              <w:top w:val="nil"/>
              <w:left w:val="single" w:sz="4" w:space="0" w:color="auto"/>
              <w:bottom w:val="single" w:sz="4" w:space="0" w:color="auto"/>
              <w:right w:val="single" w:sz="4" w:space="0" w:color="auto"/>
            </w:tcBorders>
          </w:tcPr>
          <w:p w:rsidR="002621E6" w:rsidRPr="00666217" w:rsidRDefault="002621E6" w:rsidP="00666217">
            <w:r w:rsidRPr="00666217">
              <w:t>FY 2010</w:t>
            </w:r>
          </w:p>
        </w:tc>
        <w:tc>
          <w:tcPr>
            <w:tcW w:w="1583" w:type="dxa"/>
            <w:tcBorders>
              <w:top w:val="nil"/>
              <w:left w:val="nil"/>
              <w:bottom w:val="single" w:sz="4" w:space="0" w:color="auto"/>
              <w:right w:val="single" w:sz="4" w:space="0" w:color="auto"/>
            </w:tcBorders>
          </w:tcPr>
          <w:p w:rsidR="002621E6" w:rsidRPr="00666217" w:rsidRDefault="002621E6" w:rsidP="00666217">
            <w:pPr>
              <w:jc w:val="center"/>
            </w:pPr>
            <w:r w:rsidRPr="00666217">
              <w:t>2.20</w:t>
            </w:r>
          </w:p>
        </w:tc>
        <w:tc>
          <w:tcPr>
            <w:tcW w:w="2000" w:type="dxa"/>
            <w:tcBorders>
              <w:top w:val="nil"/>
              <w:left w:val="nil"/>
              <w:bottom w:val="single" w:sz="4" w:space="0" w:color="auto"/>
              <w:right w:val="single" w:sz="4" w:space="0" w:color="auto"/>
            </w:tcBorders>
          </w:tcPr>
          <w:p w:rsidR="002621E6" w:rsidRPr="00666217" w:rsidRDefault="002621E6" w:rsidP="00666217">
            <w:pPr>
              <w:jc w:val="center"/>
            </w:pPr>
            <w:r w:rsidRPr="00666217">
              <w:t xml:space="preserve">$288,961 </w:t>
            </w:r>
          </w:p>
        </w:tc>
        <w:tc>
          <w:tcPr>
            <w:tcW w:w="1366" w:type="dxa"/>
            <w:tcBorders>
              <w:top w:val="nil"/>
              <w:left w:val="nil"/>
              <w:bottom w:val="single" w:sz="4" w:space="0" w:color="auto"/>
              <w:right w:val="single" w:sz="4" w:space="0" w:color="auto"/>
            </w:tcBorders>
          </w:tcPr>
          <w:p w:rsidR="002621E6" w:rsidRPr="00666217" w:rsidRDefault="002621E6" w:rsidP="00666217">
            <w:pPr>
              <w:jc w:val="center"/>
            </w:pPr>
            <w:r w:rsidRPr="00666217">
              <w:t>$2,627,000.00</w:t>
            </w:r>
          </w:p>
        </w:tc>
        <w:tc>
          <w:tcPr>
            <w:tcW w:w="2829" w:type="dxa"/>
            <w:tcBorders>
              <w:top w:val="nil"/>
              <w:left w:val="nil"/>
              <w:bottom w:val="single" w:sz="4" w:space="0" w:color="auto"/>
              <w:right w:val="single" w:sz="4" w:space="0" w:color="auto"/>
            </w:tcBorders>
          </w:tcPr>
          <w:p w:rsidR="002621E6" w:rsidRPr="00666217" w:rsidRDefault="002621E6" w:rsidP="00666217">
            <w:pPr>
              <w:jc w:val="center"/>
            </w:pPr>
            <w:r w:rsidRPr="00666217">
              <w:t>$2,915,960.52</w:t>
            </w:r>
          </w:p>
        </w:tc>
      </w:tr>
      <w:tr w:rsidR="002621E6" w:rsidRPr="00666217" w:rsidTr="00255ADE">
        <w:trPr>
          <w:trHeight w:val="255"/>
        </w:trPr>
        <w:tc>
          <w:tcPr>
            <w:tcW w:w="1507" w:type="dxa"/>
            <w:tcBorders>
              <w:top w:val="nil"/>
              <w:left w:val="single" w:sz="4" w:space="0" w:color="auto"/>
              <w:bottom w:val="single" w:sz="4" w:space="0" w:color="auto"/>
              <w:right w:val="single" w:sz="4" w:space="0" w:color="auto"/>
            </w:tcBorders>
          </w:tcPr>
          <w:p w:rsidR="002621E6" w:rsidRPr="00666217" w:rsidRDefault="002621E6" w:rsidP="00666217">
            <w:r w:rsidRPr="00666217">
              <w:t>FY 2011</w:t>
            </w:r>
          </w:p>
        </w:tc>
        <w:tc>
          <w:tcPr>
            <w:tcW w:w="1583" w:type="dxa"/>
            <w:tcBorders>
              <w:top w:val="nil"/>
              <w:left w:val="nil"/>
              <w:bottom w:val="single" w:sz="4" w:space="0" w:color="auto"/>
              <w:right w:val="single" w:sz="4" w:space="0" w:color="auto"/>
            </w:tcBorders>
          </w:tcPr>
          <w:p w:rsidR="002621E6" w:rsidRPr="00666217" w:rsidRDefault="002621E6" w:rsidP="00666217">
            <w:pPr>
              <w:jc w:val="center"/>
            </w:pPr>
            <w:r w:rsidRPr="00666217">
              <w:t>2.20</w:t>
            </w:r>
          </w:p>
        </w:tc>
        <w:tc>
          <w:tcPr>
            <w:tcW w:w="2000" w:type="dxa"/>
            <w:tcBorders>
              <w:top w:val="nil"/>
              <w:left w:val="nil"/>
              <w:bottom w:val="single" w:sz="4" w:space="0" w:color="auto"/>
              <w:right w:val="single" w:sz="4" w:space="0" w:color="auto"/>
            </w:tcBorders>
          </w:tcPr>
          <w:p w:rsidR="002621E6" w:rsidRPr="00666217" w:rsidRDefault="002621E6" w:rsidP="00666217">
            <w:pPr>
              <w:jc w:val="center"/>
            </w:pPr>
            <w:r w:rsidRPr="00666217">
              <w:t xml:space="preserve">$297,629 </w:t>
            </w:r>
          </w:p>
        </w:tc>
        <w:tc>
          <w:tcPr>
            <w:tcW w:w="1366" w:type="dxa"/>
            <w:tcBorders>
              <w:top w:val="nil"/>
              <w:left w:val="nil"/>
              <w:bottom w:val="single" w:sz="4" w:space="0" w:color="auto"/>
              <w:right w:val="single" w:sz="4" w:space="0" w:color="auto"/>
            </w:tcBorders>
          </w:tcPr>
          <w:p w:rsidR="002621E6" w:rsidRPr="00666217" w:rsidRDefault="002621E6" w:rsidP="00666217">
            <w:pPr>
              <w:jc w:val="center"/>
            </w:pPr>
            <w:r w:rsidRPr="00666217">
              <w:t>$3,000,000.00</w:t>
            </w:r>
          </w:p>
        </w:tc>
        <w:tc>
          <w:tcPr>
            <w:tcW w:w="2829" w:type="dxa"/>
            <w:tcBorders>
              <w:top w:val="nil"/>
              <w:left w:val="nil"/>
              <w:bottom w:val="single" w:sz="4" w:space="0" w:color="auto"/>
              <w:right w:val="single" w:sz="4" w:space="0" w:color="auto"/>
            </w:tcBorders>
          </w:tcPr>
          <w:p w:rsidR="002621E6" w:rsidRPr="00666217" w:rsidRDefault="002621E6" w:rsidP="00666217">
            <w:pPr>
              <w:jc w:val="center"/>
            </w:pPr>
            <w:r w:rsidRPr="00666217">
              <w:t>$3,297,629.33</w:t>
            </w:r>
          </w:p>
        </w:tc>
      </w:tr>
      <w:tr w:rsidR="002621E6" w:rsidRPr="00666217" w:rsidTr="00255ADE">
        <w:trPr>
          <w:trHeight w:val="255"/>
        </w:trPr>
        <w:tc>
          <w:tcPr>
            <w:tcW w:w="1507" w:type="dxa"/>
            <w:tcBorders>
              <w:top w:val="nil"/>
              <w:left w:val="single" w:sz="4" w:space="0" w:color="auto"/>
              <w:bottom w:val="single" w:sz="4" w:space="0" w:color="auto"/>
              <w:right w:val="single" w:sz="4" w:space="0" w:color="auto"/>
            </w:tcBorders>
          </w:tcPr>
          <w:p w:rsidR="002621E6" w:rsidRPr="00666217" w:rsidRDefault="002621E6" w:rsidP="00666217">
            <w:r w:rsidRPr="00666217">
              <w:t>FY 2012</w:t>
            </w:r>
          </w:p>
        </w:tc>
        <w:tc>
          <w:tcPr>
            <w:tcW w:w="1583" w:type="dxa"/>
            <w:tcBorders>
              <w:top w:val="nil"/>
              <w:left w:val="nil"/>
              <w:bottom w:val="single" w:sz="4" w:space="0" w:color="auto"/>
              <w:right w:val="single" w:sz="4" w:space="0" w:color="auto"/>
            </w:tcBorders>
          </w:tcPr>
          <w:p w:rsidR="002621E6" w:rsidRPr="00666217" w:rsidRDefault="002621E6" w:rsidP="00666217">
            <w:pPr>
              <w:jc w:val="center"/>
            </w:pPr>
            <w:r w:rsidRPr="00666217">
              <w:t>2.20</w:t>
            </w:r>
          </w:p>
        </w:tc>
        <w:tc>
          <w:tcPr>
            <w:tcW w:w="2000" w:type="dxa"/>
            <w:tcBorders>
              <w:top w:val="nil"/>
              <w:left w:val="nil"/>
              <w:bottom w:val="single" w:sz="4" w:space="0" w:color="auto"/>
              <w:right w:val="single" w:sz="4" w:space="0" w:color="auto"/>
            </w:tcBorders>
          </w:tcPr>
          <w:p w:rsidR="002621E6" w:rsidRPr="00666217" w:rsidRDefault="002621E6" w:rsidP="00666217">
            <w:pPr>
              <w:jc w:val="center"/>
            </w:pPr>
            <w:r w:rsidRPr="00666217">
              <w:t xml:space="preserve">$306,558 </w:t>
            </w:r>
          </w:p>
        </w:tc>
        <w:tc>
          <w:tcPr>
            <w:tcW w:w="1366" w:type="dxa"/>
            <w:tcBorders>
              <w:top w:val="nil"/>
              <w:left w:val="nil"/>
              <w:bottom w:val="single" w:sz="4" w:space="0" w:color="auto"/>
              <w:right w:val="single" w:sz="4" w:space="0" w:color="auto"/>
            </w:tcBorders>
          </w:tcPr>
          <w:p w:rsidR="002621E6" w:rsidRPr="00666217" w:rsidRDefault="002621E6" w:rsidP="00666217">
            <w:pPr>
              <w:jc w:val="center"/>
            </w:pPr>
            <w:r w:rsidRPr="00666217">
              <w:t>$3,000,000.00</w:t>
            </w:r>
          </w:p>
        </w:tc>
        <w:tc>
          <w:tcPr>
            <w:tcW w:w="2829" w:type="dxa"/>
            <w:tcBorders>
              <w:top w:val="nil"/>
              <w:left w:val="nil"/>
              <w:bottom w:val="single" w:sz="4" w:space="0" w:color="auto"/>
              <w:right w:val="single" w:sz="4" w:space="0" w:color="auto"/>
            </w:tcBorders>
          </w:tcPr>
          <w:p w:rsidR="002621E6" w:rsidRPr="00666217" w:rsidRDefault="002621E6" w:rsidP="00666217">
            <w:pPr>
              <w:jc w:val="center"/>
            </w:pPr>
            <w:r w:rsidRPr="00666217">
              <w:t>$3,306,558.21</w:t>
            </w:r>
          </w:p>
        </w:tc>
      </w:tr>
      <w:tr w:rsidR="002621E6" w:rsidRPr="00666217" w:rsidTr="00255ADE">
        <w:trPr>
          <w:trHeight w:val="255"/>
        </w:trPr>
        <w:tc>
          <w:tcPr>
            <w:tcW w:w="1507" w:type="dxa"/>
            <w:tcBorders>
              <w:top w:val="nil"/>
              <w:left w:val="single" w:sz="4" w:space="0" w:color="auto"/>
              <w:bottom w:val="single" w:sz="4" w:space="0" w:color="auto"/>
              <w:right w:val="single" w:sz="4" w:space="0" w:color="auto"/>
            </w:tcBorders>
          </w:tcPr>
          <w:p w:rsidR="002621E6" w:rsidRPr="00666217" w:rsidRDefault="002621E6" w:rsidP="00666217">
            <w:r w:rsidRPr="00666217">
              <w:t>Total</w:t>
            </w:r>
          </w:p>
        </w:tc>
        <w:tc>
          <w:tcPr>
            <w:tcW w:w="1583" w:type="dxa"/>
            <w:tcBorders>
              <w:top w:val="nil"/>
              <w:left w:val="nil"/>
              <w:bottom w:val="single" w:sz="4" w:space="0" w:color="auto"/>
              <w:right w:val="single" w:sz="4" w:space="0" w:color="auto"/>
            </w:tcBorders>
          </w:tcPr>
          <w:p w:rsidR="002621E6" w:rsidRPr="00666217" w:rsidRDefault="002621E6" w:rsidP="00666217">
            <w:pPr>
              <w:jc w:val="center"/>
            </w:pPr>
            <w:r w:rsidRPr="00666217">
              <w:t> </w:t>
            </w:r>
          </w:p>
        </w:tc>
        <w:tc>
          <w:tcPr>
            <w:tcW w:w="2000" w:type="dxa"/>
            <w:tcBorders>
              <w:top w:val="nil"/>
              <w:left w:val="nil"/>
              <w:bottom w:val="single" w:sz="4" w:space="0" w:color="auto"/>
              <w:right w:val="single" w:sz="4" w:space="0" w:color="auto"/>
            </w:tcBorders>
          </w:tcPr>
          <w:p w:rsidR="002621E6" w:rsidRPr="00666217" w:rsidRDefault="002621E6" w:rsidP="00666217">
            <w:pPr>
              <w:jc w:val="center"/>
            </w:pPr>
            <w:r w:rsidRPr="00666217">
              <w:t>$1,889,443</w:t>
            </w:r>
          </w:p>
        </w:tc>
        <w:tc>
          <w:tcPr>
            <w:tcW w:w="1366" w:type="dxa"/>
            <w:tcBorders>
              <w:top w:val="nil"/>
              <w:left w:val="nil"/>
              <w:bottom w:val="single" w:sz="4" w:space="0" w:color="auto"/>
              <w:right w:val="single" w:sz="4" w:space="0" w:color="auto"/>
            </w:tcBorders>
          </w:tcPr>
          <w:p w:rsidR="002621E6" w:rsidRPr="00666217" w:rsidRDefault="002621E6" w:rsidP="00666217">
            <w:pPr>
              <w:jc w:val="center"/>
            </w:pPr>
            <w:r w:rsidRPr="00666217">
              <w:t>$8,627,000</w:t>
            </w:r>
          </w:p>
        </w:tc>
        <w:tc>
          <w:tcPr>
            <w:tcW w:w="2829" w:type="dxa"/>
            <w:tcBorders>
              <w:top w:val="nil"/>
              <w:left w:val="nil"/>
              <w:bottom w:val="single" w:sz="4" w:space="0" w:color="auto"/>
              <w:right w:val="single" w:sz="4" w:space="0" w:color="auto"/>
            </w:tcBorders>
          </w:tcPr>
          <w:p w:rsidR="002621E6" w:rsidRPr="00666217" w:rsidRDefault="002621E6" w:rsidP="00666217">
            <w:pPr>
              <w:jc w:val="center"/>
            </w:pPr>
            <w:r w:rsidRPr="00666217">
              <w:t>$9,520,148</w:t>
            </w:r>
          </w:p>
        </w:tc>
      </w:tr>
      <w:tr w:rsidR="002621E6" w:rsidRPr="00666217" w:rsidTr="00255ADE">
        <w:trPr>
          <w:trHeight w:val="1020"/>
        </w:trPr>
        <w:tc>
          <w:tcPr>
            <w:tcW w:w="1507" w:type="dxa"/>
            <w:tcBorders>
              <w:top w:val="nil"/>
              <w:left w:val="single" w:sz="4" w:space="0" w:color="auto"/>
              <w:bottom w:val="single" w:sz="4" w:space="0" w:color="auto"/>
              <w:right w:val="single" w:sz="4" w:space="0" w:color="auto"/>
            </w:tcBorders>
            <w:vAlign w:val="center"/>
          </w:tcPr>
          <w:p w:rsidR="002621E6" w:rsidRPr="00666217" w:rsidRDefault="002621E6" w:rsidP="00666217">
            <w:pPr>
              <w:rPr>
                <w:b/>
                <w:bCs/>
              </w:rPr>
            </w:pPr>
            <w:r w:rsidRPr="00666217">
              <w:rPr>
                <w:b/>
                <w:bCs/>
              </w:rPr>
              <w:t>Annualized including development and full operation</w:t>
            </w:r>
          </w:p>
        </w:tc>
        <w:tc>
          <w:tcPr>
            <w:tcW w:w="1583" w:type="dxa"/>
            <w:tcBorders>
              <w:top w:val="nil"/>
              <w:left w:val="nil"/>
              <w:bottom w:val="single" w:sz="4" w:space="0" w:color="auto"/>
              <w:right w:val="single" w:sz="4" w:space="0" w:color="auto"/>
            </w:tcBorders>
            <w:vAlign w:val="center"/>
          </w:tcPr>
          <w:p w:rsidR="002621E6" w:rsidRPr="00666217" w:rsidRDefault="002621E6" w:rsidP="00666217">
            <w:pPr>
              <w:jc w:val="center"/>
              <w:rPr>
                <w:b/>
                <w:bCs/>
              </w:rPr>
            </w:pPr>
            <w:r w:rsidRPr="00666217">
              <w:rPr>
                <w:b/>
                <w:bCs/>
              </w:rPr>
              <w:t> </w:t>
            </w:r>
          </w:p>
        </w:tc>
        <w:tc>
          <w:tcPr>
            <w:tcW w:w="2000" w:type="dxa"/>
            <w:tcBorders>
              <w:top w:val="nil"/>
              <w:left w:val="nil"/>
              <w:bottom w:val="single" w:sz="4" w:space="0" w:color="auto"/>
              <w:right w:val="single" w:sz="4" w:space="0" w:color="auto"/>
            </w:tcBorders>
            <w:vAlign w:val="center"/>
          </w:tcPr>
          <w:p w:rsidR="002621E6" w:rsidRPr="00666217" w:rsidRDefault="002621E6" w:rsidP="00666217">
            <w:pPr>
              <w:jc w:val="center"/>
              <w:rPr>
                <w:b/>
                <w:bCs/>
              </w:rPr>
            </w:pPr>
            <w:r>
              <w:rPr>
                <w:b/>
                <w:bCs/>
              </w:rPr>
              <w:t xml:space="preserve">$297,716 </w:t>
            </w:r>
          </w:p>
        </w:tc>
        <w:tc>
          <w:tcPr>
            <w:tcW w:w="1366" w:type="dxa"/>
            <w:tcBorders>
              <w:top w:val="nil"/>
              <w:left w:val="nil"/>
              <w:bottom w:val="single" w:sz="4" w:space="0" w:color="auto"/>
              <w:right w:val="single" w:sz="4" w:space="0" w:color="auto"/>
            </w:tcBorders>
            <w:vAlign w:val="center"/>
          </w:tcPr>
          <w:p w:rsidR="002621E6" w:rsidRPr="00666217" w:rsidRDefault="002621E6" w:rsidP="00666217">
            <w:pPr>
              <w:jc w:val="center"/>
              <w:rPr>
                <w:b/>
                <w:bCs/>
              </w:rPr>
            </w:pPr>
            <w:r>
              <w:rPr>
                <w:b/>
                <w:bCs/>
              </w:rPr>
              <w:t xml:space="preserve">$2,875,667 </w:t>
            </w:r>
          </w:p>
        </w:tc>
        <w:tc>
          <w:tcPr>
            <w:tcW w:w="2829" w:type="dxa"/>
            <w:tcBorders>
              <w:top w:val="nil"/>
              <w:left w:val="nil"/>
              <w:bottom w:val="single" w:sz="4" w:space="0" w:color="auto"/>
              <w:right w:val="single" w:sz="4" w:space="0" w:color="auto"/>
            </w:tcBorders>
            <w:vAlign w:val="center"/>
          </w:tcPr>
          <w:p w:rsidR="002621E6" w:rsidRPr="00666217" w:rsidRDefault="002621E6" w:rsidP="00666217">
            <w:pPr>
              <w:jc w:val="center"/>
              <w:rPr>
                <w:b/>
                <w:bCs/>
              </w:rPr>
            </w:pPr>
            <w:r>
              <w:rPr>
                <w:b/>
                <w:bCs/>
              </w:rPr>
              <w:t xml:space="preserve">$3,173,383 </w:t>
            </w:r>
          </w:p>
        </w:tc>
      </w:tr>
    </w:tbl>
    <w:p w:rsidR="002621E6" w:rsidRDefault="002621E6">
      <w:pPr>
        <w:widowControl w:val="0"/>
        <w:tabs>
          <w:tab w:val="left" w:pos="1260"/>
        </w:tabs>
        <w:rPr>
          <w:snapToGrid w:val="0"/>
          <w:sz w:val="22"/>
          <w:szCs w:val="22"/>
        </w:rPr>
      </w:pPr>
    </w:p>
    <w:p w:rsidR="002621E6" w:rsidRDefault="002621E6">
      <w:pPr>
        <w:widowControl w:val="0"/>
        <w:tabs>
          <w:tab w:val="left" w:pos="1260"/>
        </w:tabs>
        <w:rPr>
          <w:snapToGrid w:val="0"/>
        </w:rPr>
      </w:pPr>
    </w:p>
    <w:p w:rsidR="002621E6" w:rsidRDefault="002621E6">
      <w:pPr>
        <w:widowControl w:val="0"/>
        <w:tabs>
          <w:tab w:val="left" w:pos="1260"/>
        </w:tabs>
        <w:rPr>
          <w:snapToGrid w:val="0"/>
          <w:sz w:val="22"/>
          <w:szCs w:val="22"/>
        </w:rPr>
      </w:pPr>
      <w:r>
        <w:rPr>
          <w:snapToGrid w:val="0"/>
          <w:sz w:val="22"/>
          <w:szCs w:val="22"/>
        </w:rPr>
        <w:t xml:space="preserve">The cost of the MSIX system includes development funded in Fiscal Year 2006 and implemented in Fiscal Year 2007. Funding in Fiscal Years 2007 through 2010 pays for acquisition and maintenance until the contract expires on September 29, 2011. </w:t>
      </w:r>
    </w:p>
    <w:p w:rsidR="002621E6" w:rsidRDefault="002621E6">
      <w:pPr>
        <w:widowControl w:val="0"/>
        <w:tabs>
          <w:tab w:val="left" w:pos="1260"/>
        </w:tabs>
        <w:rPr>
          <w:snapToGrid w:val="0"/>
          <w:sz w:val="22"/>
          <w:szCs w:val="22"/>
        </w:rPr>
      </w:pPr>
    </w:p>
    <w:p w:rsidR="002621E6" w:rsidRDefault="002621E6">
      <w:pPr>
        <w:widowControl w:val="0"/>
        <w:tabs>
          <w:tab w:val="left" w:pos="1260"/>
        </w:tabs>
        <w:rPr>
          <w:snapToGrid w:val="0"/>
          <w:sz w:val="22"/>
          <w:szCs w:val="22"/>
        </w:rPr>
      </w:pPr>
      <w:r>
        <w:rPr>
          <w:snapToGrid w:val="0"/>
          <w:sz w:val="22"/>
          <w:szCs w:val="22"/>
        </w:rPr>
        <w:t>The cost of Federal personnel time is estimated at $120,200 per full-time person per year in Fiscal Year 2007. The Federal personnel cost is based on a GS-13 in an intermediate pay step who works in the Washington, DC area, and it is fully loaded with the cost of fringe benefits. The annual cost as been escalated at a rate of 3 percent per year as an adjustment for possible cost of living increases to Federal pay. Federal personnel cost is extended through Fiscal Year 2012 however because contractor operations will expire September 29, 2011 and it is expected that the contract will be re-competed and the system continued. The average annualized Federal personnel cost for 2.2 Full Time Equivalents (FTEs) is $297,716.</w:t>
      </w:r>
    </w:p>
    <w:p w:rsidR="002621E6" w:rsidRDefault="002621E6">
      <w:pPr>
        <w:widowControl w:val="0"/>
        <w:tabs>
          <w:tab w:val="left" w:pos="1260"/>
        </w:tabs>
        <w:rPr>
          <w:snapToGrid w:val="0"/>
          <w:sz w:val="22"/>
          <w:szCs w:val="22"/>
        </w:rPr>
      </w:pPr>
    </w:p>
    <w:p w:rsidR="002621E6" w:rsidRDefault="002621E6">
      <w:pPr>
        <w:widowControl w:val="0"/>
        <w:tabs>
          <w:tab w:val="left" w:pos="1260"/>
        </w:tabs>
        <w:rPr>
          <w:snapToGrid w:val="0"/>
          <w:sz w:val="22"/>
          <w:szCs w:val="22"/>
        </w:rPr>
      </w:pPr>
      <w:r>
        <w:rPr>
          <w:snapToGrid w:val="0"/>
          <w:sz w:val="22"/>
          <w:szCs w:val="22"/>
        </w:rPr>
        <w:t>The MSIX contractor costs are based on a contract that has been awarded, including the costs of option years to continue operating the system and an additional one year after the current contract expires. The average annualized contractor cost is $2,875,667.</w:t>
      </w:r>
    </w:p>
    <w:p w:rsidR="002621E6" w:rsidRDefault="002621E6">
      <w:pPr>
        <w:widowControl w:val="0"/>
        <w:tabs>
          <w:tab w:val="left" w:pos="1260"/>
        </w:tabs>
        <w:rPr>
          <w:snapToGrid w:val="0"/>
          <w:sz w:val="22"/>
          <w:szCs w:val="22"/>
        </w:rPr>
      </w:pPr>
    </w:p>
    <w:p w:rsidR="002621E6" w:rsidRDefault="002621E6">
      <w:pPr>
        <w:widowControl w:val="0"/>
        <w:tabs>
          <w:tab w:val="left" w:pos="1260"/>
        </w:tabs>
        <w:rPr>
          <w:snapToGrid w:val="0"/>
          <w:sz w:val="22"/>
          <w:szCs w:val="22"/>
        </w:rPr>
      </w:pPr>
      <w:r>
        <w:rPr>
          <w:snapToGrid w:val="0"/>
          <w:sz w:val="22"/>
          <w:szCs w:val="22"/>
        </w:rPr>
        <w:t xml:space="preserve">The overall $3,173,383 annualized cost of MSIX for both Government FTE and contractor costs is the average per-year cost, based on a total of $9,520,148 which has been funded in Fiscal Years 2010 through 2012. </w:t>
      </w:r>
    </w:p>
    <w:p w:rsidR="002621E6" w:rsidRDefault="002621E6"/>
    <w:p w:rsidR="002621E6" w:rsidRDefault="002621E6">
      <w:pPr>
        <w:tabs>
          <w:tab w:val="left" w:pos="-360"/>
          <w:tab w:val="left" w:pos="0"/>
          <w:tab w:val="left" w:pos="270"/>
          <w:tab w:val="left" w:pos="1440"/>
        </w:tabs>
        <w:rPr>
          <w:i/>
          <w:sz w:val="22"/>
        </w:rPr>
      </w:pPr>
      <w:r>
        <w:rPr>
          <w:i/>
          <w:sz w:val="22"/>
        </w:rPr>
        <w:t>Q15. Explain the reasons for any program changes or adjustments reported in Items 13 or 14 of the OMB Form 83-I.</w:t>
      </w:r>
    </w:p>
    <w:p w:rsidR="002621E6" w:rsidRDefault="002621E6">
      <w:pPr>
        <w:tabs>
          <w:tab w:val="left" w:pos="-360"/>
          <w:tab w:val="left" w:pos="0"/>
          <w:tab w:val="left" w:pos="270"/>
          <w:tab w:val="left" w:pos="1440"/>
        </w:tabs>
        <w:rPr>
          <w:i/>
          <w:sz w:val="22"/>
        </w:rPr>
      </w:pPr>
    </w:p>
    <w:p w:rsidR="002621E6" w:rsidRDefault="002621E6" w:rsidP="004278FA">
      <w:pPr>
        <w:pStyle w:val="BodyTextIndent2"/>
        <w:tabs>
          <w:tab w:val="left" w:pos="1260"/>
        </w:tabs>
        <w:ind w:firstLine="0"/>
        <w:rPr>
          <w:color w:val="000000"/>
          <w:sz w:val="22"/>
        </w:rPr>
      </w:pPr>
      <w:r w:rsidRPr="004278FA">
        <w:rPr>
          <w:sz w:val="22"/>
        </w:rPr>
        <w:t xml:space="preserve">A15.  </w:t>
      </w:r>
      <w:r>
        <w:rPr>
          <w:sz w:val="22"/>
        </w:rPr>
        <w:t xml:space="preserve">For this collection, there is an overall reduction in burden from what was reported in the original collection in 2007.  There are several factors that contributed to this burden reduction – despite the fact that three new data questions and two new values are being added to this collection.  The overall reduction of burden is being considered an adjustment rather than a program change because the burden impact of adding these three new data questions and two new values is considered to be negligible. The overall reduction in burden is due to several factors:  The number of respondents was reduced from </w:t>
      </w:r>
      <w:r>
        <w:rPr>
          <w:color w:val="000000"/>
          <w:sz w:val="22"/>
        </w:rPr>
        <w:t xml:space="preserve">49 States to 48 States as Connecticut is no longer participating in the MEP.  Each respondent provides data to the MSIX in nightly database submissions thereby creating 365 responses per year, per respondent.  The total annual responses were reduced from 17,885 to 17,520 because the number of States was reduced by one respondent (Connecticut). Therefore, the total annual hours decreased from 382,494 to 360,491 (a reduction of 22,003 burden hours) because of the reduction in the number of States, the reduction in the number of migrant children participating in the program, and the previous collection of the initial enrollment data for 36 States. </w:t>
      </w:r>
    </w:p>
    <w:p w:rsidR="002621E6" w:rsidRDefault="002621E6">
      <w:pPr>
        <w:widowControl w:val="0"/>
        <w:tabs>
          <w:tab w:val="left" w:pos="1440"/>
        </w:tabs>
        <w:rPr>
          <w:i/>
          <w:sz w:val="22"/>
        </w:rPr>
      </w:pPr>
    </w:p>
    <w:p w:rsidR="002621E6" w:rsidRDefault="002621E6">
      <w:pPr>
        <w:tabs>
          <w:tab w:val="left" w:pos="-360"/>
          <w:tab w:val="left" w:pos="0"/>
          <w:tab w:val="left" w:pos="270"/>
          <w:tab w:val="left" w:pos="1440"/>
        </w:tabs>
        <w:rPr>
          <w:i/>
          <w:sz w:val="22"/>
        </w:rPr>
      </w:pPr>
      <w:r>
        <w:rPr>
          <w:i/>
          <w:sz w:val="22"/>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621E6" w:rsidRDefault="002621E6">
      <w:pPr>
        <w:tabs>
          <w:tab w:val="left" w:pos="-360"/>
          <w:tab w:val="left" w:pos="0"/>
          <w:tab w:val="left" w:pos="270"/>
          <w:tab w:val="left" w:pos="1440"/>
        </w:tabs>
        <w:rPr>
          <w:i/>
          <w:sz w:val="22"/>
        </w:rPr>
      </w:pPr>
    </w:p>
    <w:p w:rsidR="002621E6" w:rsidRDefault="002621E6">
      <w:pPr>
        <w:pStyle w:val="BodyTextIndent2"/>
        <w:tabs>
          <w:tab w:val="clear" w:pos="810"/>
          <w:tab w:val="left" w:pos="1350"/>
        </w:tabs>
        <w:ind w:firstLine="0"/>
        <w:rPr>
          <w:sz w:val="22"/>
        </w:rPr>
      </w:pPr>
      <w:r>
        <w:rPr>
          <w:sz w:val="22"/>
        </w:rPr>
        <w:t xml:space="preserve">A16.  The collection of information does not require publication of the information or use of complex analytical techniques.  Summary information may be reported by the Secretary in tabular form to the States, Congress and the public.  </w:t>
      </w:r>
    </w:p>
    <w:p w:rsidR="002621E6" w:rsidRDefault="002621E6">
      <w:pPr>
        <w:pStyle w:val="BodyTextIndent2"/>
        <w:tabs>
          <w:tab w:val="clear" w:pos="810"/>
          <w:tab w:val="left" w:pos="1350"/>
        </w:tabs>
        <w:ind w:firstLine="0"/>
      </w:pPr>
    </w:p>
    <w:p w:rsidR="002621E6" w:rsidRDefault="002621E6">
      <w:pPr>
        <w:widowControl w:val="0"/>
        <w:rPr>
          <w:i/>
          <w:sz w:val="22"/>
        </w:rPr>
      </w:pPr>
      <w:r>
        <w:rPr>
          <w:i/>
          <w:sz w:val="22"/>
        </w:rPr>
        <w:t>Q17.  If seeking approval to not display the expiration date for OMB approval of the information collection, explain the reasons that display would be inappropriate.</w:t>
      </w:r>
    </w:p>
    <w:p w:rsidR="002621E6" w:rsidRDefault="002621E6">
      <w:pPr>
        <w:widowControl w:val="0"/>
        <w:rPr>
          <w:snapToGrid w:val="0"/>
          <w:sz w:val="22"/>
        </w:rPr>
      </w:pPr>
    </w:p>
    <w:p w:rsidR="002621E6" w:rsidRDefault="002621E6">
      <w:pPr>
        <w:widowControl w:val="0"/>
        <w:rPr>
          <w:snapToGrid w:val="0"/>
          <w:sz w:val="22"/>
        </w:rPr>
      </w:pPr>
      <w:r>
        <w:rPr>
          <w:snapToGrid w:val="0"/>
          <w:sz w:val="22"/>
        </w:rPr>
        <w:t xml:space="preserve">A17. Given that the information collection will be conducted by SEAs with data transmitted electronically, the proposed display of the </w:t>
      </w:r>
      <w:r>
        <w:rPr>
          <w:sz w:val="22"/>
        </w:rPr>
        <w:t>expiration date of OMB</w:t>
      </w:r>
      <w:r>
        <w:rPr>
          <w:snapToGrid w:val="0"/>
          <w:sz w:val="22"/>
        </w:rPr>
        <w:t xml:space="preserve"> approval for the data collection would be inappropriate because the collections are being done by SEAs rather than the Federal Government or through a Federal contractor. </w:t>
      </w:r>
    </w:p>
    <w:p w:rsidR="002621E6" w:rsidRDefault="002621E6">
      <w:pPr>
        <w:widowControl w:val="0"/>
        <w:rPr>
          <w:snapToGrid w:val="0"/>
          <w:sz w:val="22"/>
        </w:rPr>
      </w:pPr>
    </w:p>
    <w:p w:rsidR="002621E6" w:rsidRDefault="002621E6">
      <w:pPr>
        <w:tabs>
          <w:tab w:val="left" w:pos="-360"/>
          <w:tab w:val="left" w:pos="0"/>
          <w:tab w:val="left" w:pos="270"/>
          <w:tab w:val="left" w:pos="1440"/>
        </w:tabs>
        <w:rPr>
          <w:i/>
          <w:sz w:val="22"/>
        </w:rPr>
      </w:pPr>
      <w:r>
        <w:rPr>
          <w:i/>
          <w:sz w:val="22"/>
        </w:rPr>
        <w:t>Q18. Explain each exception to the certification statement identified in Item 20, "Certification for Paperwork Reduction Act Submissions," of OMB Form 83-I.</w:t>
      </w:r>
    </w:p>
    <w:p w:rsidR="002621E6" w:rsidRDefault="002621E6">
      <w:pPr>
        <w:tabs>
          <w:tab w:val="left" w:pos="-360"/>
          <w:tab w:val="left" w:pos="0"/>
          <w:tab w:val="left" w:pos="270"/>
          <w:tab w:val="left" w:pos="1440"/>
        </w:tabs>
        <w:rPr>
          <w:sz w:val="22"/>
        </w:rPr>
      </w:pPr>
    </w:p>
    <w:p w:rsidR="002621E6" w:rsidRDefault="002621E6">
      <w:pPr>
        <w:widowControl w:val="0"/>
        <w:rPr>
          <w:snapToGrid w:val="0"/>
          <w:sz w:val="22"/>
        </w:rPr>
      </w:pPr>
      <w:r>
        <w:rPr>
          <w:snapToGrid w:val="0"/>
          <w:sz w:val="22"/>
        </w:rPr>
        <w:t>A18.  There are no proposed exceptions to the certifications.</w:t>
      </w:r>
    </w:p>
    <w:p w:rsidR="002621E6" w:rsidRDefault="002621E6">
      <w:pPr>
        <w:widowControl w:val="0"/>
        <w:rPr>
          <w:snapToGrid w:val="0"/>
          <w:sz w:val="22"/>
        </w:rPr>
      </w:pPr>
    </w:p>
    <w:p w:rsidR="002621E6" w:rsidRDefault="002621E6">
      <w:pPr>
        <w:pStyle w:val="Heading8"/>
        <w:numPr>
          <w:ilvl w:val="0"/>
          <w:numId w:val="10"/>
        </w:numPr>
        <w:rPr>
          <w:sz w:val="22"/>
        </w:rPr>
      </w:pPr>
      <w:r>
        <w:rPr>
          <w:sz w:val="22"/>
        </w:rPr>
        <w:t>Collections of Information Employing Statistical Methods</w:t>
      </w:r>
    </w:p>
    <w:p w:rsidR="002621E6" w:rsidRDefault="002621E6">
      <w:pPr>
        <w:widowControl w:val="0"/>
        <w:rPr>
          <w:snapToGrid w:val="0"/>
          <w:sz w:val="22"/>
        </w:rPr>
      </w:pPr>
    </w:p>
    <w:p w:rsidR="002621E6" w:rsidRDefault="002621E6">
      <w:pPr>
        <w:widowControl w:val="0"/>
        <w:rPr>
          <w:snapToGrid w:val="0"/>
          <w:sz w:val="22"/>
        </w:rPr>
      </w:pPr>
      <w:r>
        <w:rPr>
          <w:snapToGrid w:val="0"/>
          <w:sz w:val="22"/>
        </w:rPr>
        <w:t xml:space="preserve">The data collection does not require that statistical methodology be employed.  </w:t>
      </w:r>
    </w:p>
    <w:p w:rsidR="002621E6" w:rsidRDefault="002621E6">
      <w:pPr>
        <w:widowControl w:val="0"/>
        <w:rPr>
          <w:snapToGrid w:val="0"/>
          <w:sz w:val="22"/>
        </w:rPr>
      </w:pPr>
    </w:p>
    <w:p w:rsidR="002621E6" w:rsidRDefault="002621E6">
      <w:pPr>
        <w:widowControl w:val="0"/>
        <w:rPr>
          <w:snapToGrid w:val="0"/>
          <w:sz w:val="22"/>
        </w:rPr>
      </w:pPr>
    </w:p>
    <w:sectPr w:rsidR="002621E6" w:rsidSect="003E49DD">
      <w:footerReference w:type="even" r:id="rId11"/>
      <w:footerReference w:type="default" r:id="rId12"/>
      <w:type w:val="nextColumn"/>
      <w:pgSz w:w="12240" w:h="15840" w:code="1"/>
      <w:pgMar w:top="1088" w:right="1440" w:bottom="816"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E6" w:rsidRDefault="002621E6">
      <w:r>
        <w:separator/>
      </w:r>
    </w:p>
  </w:endnote>
  <w:endnote w:type="continuationSeparator" w:id="0">
    <w:p w:rsidR="002621E6" w:rsidRDefault="00262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E6" w:rsidRDefault="0026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621E6" w:rsidRDefault="002621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E6" w:rsidRDefault="0026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21E6" w:rsidRDefault="00262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E6" w:rsidRDefault="002621E6">
      <w:r>
        <w:separator/>
      </w:r>
    </w:p>
  </w:footnote>
  <w:footnote w:type="continuationSeparator" w:id="0">
    <w:p w:rsidR="002621E6" w:rsidRDefault="002621E6">
      <w:r>
        <w:continuationSeparator/>
      </w:r>
    </w:p>
  </w:footnote>
  <w:footnote w:id="1">
    <w:p w:rsidR="002621E6" w:rsidRDefault="002621E6">
      <w:pPr>
        <w:pStyle w:val="FootnoteText"/>
      </w:pPr>
      <w:r>
        <w:rPr>
          <w:rStyle w:val="FootnoteReference"/>
        </w:rPr>
        <w:footnoteRef/>
      </w:r>
      <w:r>
        <w:t xml:space="preserve"> The Mean hourly earnings value for State and Local Government white collar occupations of $26.32 is based on U.S. Bureau of Labor Statistics National Compensation Survey: Occupational Wages in the United States, June 2005 (Bulletin 2581).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91898DC"/>
    <w:lvl w:ilvl="0">
      <w:start w:val="1"/>
      <w:numFmt w:val="bullet"/>
      <w:lvlText w:val=""/>
      <w:lvlJc w:val="left"/>
      <w:pPr>
        <w:tabs>
          <w:tab w:val="num" w:pos="360"/>
        </w:tabs>
        <w:ind w:left="360" w:hanging="360"/>
      </w:pPr>
      <w:rPr>
        <w:rFonts w:ascii="Symbol" w:hAnsi="Symbol" w:hint="default"/>
        <w:sz w:val="18"/>
      </w:rPr>
    </w:lvl>
  </w:abstractNum>
  <w:abstractNum w:abstractNumId="1">
    <w:nsid w:val="04D8738E"/>
    <w:multiLevelType w:val="hybridMultilevel"/>
    <w:tmpl w:val="C8CE2ABA"/>
    <w:lvl w:ilvl="0" w:tplc="66D20078">
      <w:start w:val="1"/>
      <w:numFmt w:val="bullet"/>
      <w:lvlText w:val=""/>
      <w:lvlJc w:val="left"/>
      <w:pPr>
        <w:tabs>
          <w:tab w:val="num" w:pos="720"/>
        </w:tabs>
        <w:ind w:left="720" w:hanging="360"/>
      </w:pPr>
      <w:rPr>
        <w:rFonts w:ascii="Symbol" w:hAnsi="Symbol" w:hint="default"/>
      </w:rPr>
    </w:lvl>
    <w:lvl w:ilvl="1" w:tplc="5E1EFADC">
      <w:start w:val="1"/>
      <w:numFmt w:val="decimal"/>
      <w:lvlText w:val="%2."/>
      <w:lvlJc w:val="left"/>
      <w:pPr>
        <w:tabs>
          <w:tab w:val="num" w:pos="1440"/>
        </w:tabs>
        <w:ind w:left="1440" w:hanging="360"/>
      </w:pPr>
      <w:rPr>
        <w:rFonts w:cs="Times New Roman"/>
      </w:rPr>
    </w:lvl>
    <w:lvl w:ilvl="2" w:tplc="573ACCD8" w:tentative="1">
      <w:start w:val="1"/>
      <w:numFmt w:val="bullet"/>
      <w:lvlText w:val=""/>
      <w:lvlJc w:val="left"/>
      <w:pPr>
        <w:tabs>
          <w:tab w:val="num" w:pos="2160"/>
        </w:tabs>
        <w:ind w:left="2160" w:hanging="360"/>
      </w:pPr>
      <w:rPr>
        <w:rFonts w:ascii="Wingdings" w:hAnsi="Wingdings" w:hint="default"/>
      </w:rPr>
    </w:lvl>
    <w:lvl w:ilvl="3" w:tplc="19F2C31C" w:tentative="1">
      <w:start w:val="1"/>
      <w:numFmt w:val="bullet"/>
      <w:lvlText w:val=""/>
      <w:lvlJc w:val="left"/>
      <w:pPr>
        <w:tabs>
          <w:tab w:val="num" w:pos="2880"/>
        </w:tabs>
        <w:ind w:left="2880" w:hanging="360"/>
      </w:pPr>
      <w:rPr>
        <w:rFonts w:ascii="Symbol" w:hAnsi="Symbol" w:hint="default"/>
      </w:rPr>
    </w:lvl>
    <w:lvl w:ilvl="4" w:tplc="A626B18E" w:tentative="1">
      <w:start w:val="1"/>
      <w:numFmt w:val="bullet"/>
      <w:lvlText w:val="o"/>
      <w:lvlJc w:val="left"/>
      <w:pPr>
        <w:tabs>
          <w:tab w:val="num" w:pos="3600"/>
        </w:tabs>
        <w:ind w:left="3600" w:hanging="360"/>
      </w:pPr>
      <w:rPr>
        <w:rFonts w:ascii="Courier New" w:hAnsi="Courier New" w:hint="default"/>
      </w:rPr>
    </w:lvl>
    <w:lvl w:ilvl="5" w:tplc="080E7C92" w:tentative="1">
      <w:start w:val="1"/>
      <w:numFmt w:val="bullet"/>
      <w:lvlText w:val=""/>
      <w:lvlJc w:val="left"/>
      <w:pPr>
        <w:tabs>
          <w:tab w:val="num" w:pos="4320"/>
        </w:tabs>
        <w:ind w:left="4320" w:hanging="360"/>
      </w:pPr>
      <w:rPr>
        <w:rFonts w:ascii="Wingdings" w:hAnsi="Wingdings" w:hint="default"/>
      </w:rPr>
    </w:lvl>
    <w:lvl w:ilvl="6" w:tplc="6E9CE136" w:tentative="1">
      <w:start w:val="1"/>
      <w:numFmt w:val="bullet"/>
      <w:lvlText w:val=""/>
      <w:lvlJc w:val="left"/>
      <w:pPr>
        <w:tabs>
          <w:tab w:val="num" w:pos="5040"/>
        </w:tabs>
        <w:ind w:left="5040" w:hanging="360"/>
      </w:pPr>
      <w:rPr>
        <w:rFonts w:ascii="Symbol" w:hAnsi="Symbol" w:hint="default"/>
      </w:rPr>
    </w:lvl>
    <w:lvl w:ilvl="7" w:tplc="5568F006" w:tentative="1">
      <w:start w:val="1"/>
      <w:numFmt w:val="bullet"/>
      <w:lvlText w:val="o"/>
      <w:lvlJc w:val="left"/>
      <w:pPr>
        <w:tabs>
          <w:tab w:val="num" w:pos="5760"/>
        </w:tabs>
        <w:ind w:left="5760" w:hanging="360"/>
      </w:pPr>
      <w:rPr>
        <w:rFonts w:ascii="Courier New" w:hAnsi="Courier New" w:hint="default"/>
      </w:rPr>
    </w:lvl>
    <w:lvl w:ilvl="8" w:tplc="CFAC9F14" w:tentative="1">
      <w:start w:val="1"/>
      <w:numFmt w:val="bullet"/>
      <w:lvlText w:val=""/>
      <w:lvlJc w:val="left"/>
      <w:pPr>
        <w:tabs>
          <w:tab w:val="num" w:pos="6480"/>
        </w:tabs>
        <w:ind w:left="6480" w:hanging="360"/>
      </w:pPr>
      <w:rPr>
        <w:rFonts w:ascii="Wingdings" w:hAnsi="Wingdings" w:hint="default"/>
      </w:rPr>
    </w:lvl>
  </w:abstractNum>
  <w:abstractNum w:abstractNumId="2">
    <w:nsid w:val="106244B9"/>
    <w:multiLevelType w:val="hybridMultilevel"/>
    <w:tmpl w:val="4FD63B94"/>
    <w:lvl w:ilvl="0" w:tplc="92D6C34C">
      <w:start w:val="1"/>
      <w:numFmt w:val="bullet"/>
      <w:lvlText w:val=""/>
      <w:lvlJc w:val="left"/>
      <w:pPr>
        <w:tabs>
          <w:tab w:val="num" w:pos="360"/>
        </w:tabs>
        <w:ind w:left="360" w:hanging="360"/>
      </w:pPr>
      <w:rPr>
        <w:rFonts w:ascii="Symbol" w:hAnsi="Symbol" w:hint="default"/>
      </w:rPr>
    </w:lvl>
    <w:lvl w:ilvl="1" w:tplc="CAFCDC60">
      <w:start w:val="1"/>
      <w:numFmt w:val="bullet"/>
      <w:lvlText w:val="o"/>
      <w:lvlJc w:val="left"/>
      <w:pPr>
        <w:tabs>
          <w:tab w:val="num" w:pos="1080"/>
        </w:tabs>
        <w:ind w:left="1080" w:hanging="360"/>
      </w:pPr>
      <w:rPr>
        <w:rFonts w:ascii="Courier New" w:hAnsi="Courier New" w:hint="default"/>
      </w:rPr>
    </w:lvl>
    <w:lvl w:ilvl="2" w:tplc="F572C7DE" w:tentative="1">
      <w:start w:val="1"/>
      <w:numFmt w:val="bullet"/>
      <w:lvlText w:val=""/>
      <w:lvlJc w:val="left"/>
      <w:pPr>
        <w:tabs>
          <w:tab w:val="num" w:pos="1800"/>
        </w:tabs>
        <w:ind w:left="1800" w:hanging="360"/>
      </w:pPr>
      <w:rPr>
        <w:rFonts w:ascii="Wingdings" w:hAnsi="Wingdings" w:hint="default"/>
      </w:rPr>
    </w:lvl>
    <w:lvl w:ilvl="3" w:tplc="01EE3F0A" w:tentative="1">
      <w:start w:val="1"/>
      <w:numFmt w:val="bullet"/>
      <w:lvlText w:val=""/>
      <w:lvlJc w:val="left"/>
      <w:pPr>
        <w:tabs>
          <w:tab w:val="num" w:pos="2520"/>
        </w:tabs>
        <w:ind w:left="2520" w:hanging="360"/>
      </w:pPr>
      <w:rPr>
        <w:rFonts w:ascii="Symbol" w:hAnsi="Symbol" w:hint="default"/>
      </w:rPr>
    </w:lvl>
    <w:lvl w:ilvl="4" w:tplc="F7AC4880" w:tentative="1">
      <w:start w:val="1"/>
      <w:numFmt w:val="bullet"/>
      <w:lvlText w:val="o"/>
      <w:lvlJc w:val="left"/>
      <w:pPr>
        <w:tabs>
          <w:tab w:val="num" w:pos="3240"/>
        </w:tabs>
        <w:ind w:left="3240" w:hanging="360"/>
      </w:pPr>
      <w:rPr>
        <w:rFonts w:ascii="Courier New" w:hAnsi="Courier New" w:hint="default"/>
      </w:rPr>
    </w:lvl>
    <w:lvl w:ilvl="5" w:tplc="CE040C7E" w:tentative="1">
      <w:start w:val="1"/>
      <w:numFmt w:val="bullet"/>
      <w:lvlText w:val=""/>
      <w:lvlJc w:val="left"/>
      <w:pPr>
        <w:tabs>
          <w:tab w:val="num" w:pos="3960"/>
        </w:tabs>
        <w:ind w:left="3960" w:hanging="360"/>
      </w:pPr>
      <w:rPr>
        <w:rFonts w:ascii="Wingdings" w:hAnsi="Wingdings" w:hint="default"/>
      </w:rPr>
    </w:lvl>
    <w:lvl w:ilvl="6" w:tplc="9D2C5168" w:tentative="1">
      <w:start w:val="1"/>
      <w:numFmt w:val="bullet"/>
      <w:lvlText w:val=""/>
      <w:lvlJc w:val="left"/>
      <w:pPr>
        <w:tabs>
          <w:tab w:val="num" w:pos="4680"/>
        </w:tabs>
        <w:ind w:left="4680" w:hanging="360"/>
      </w:pPr>
      <w:rPr>
        <w:rFonts w:ascii="Symbol" w:hAnsi="Symbol" w:hint="default"/>
      </w:rPr>
    </w:lvl>
    <w:lvl w:ilvl="7" w:tplc="85966970" w:tentative="1">
      <w:start w:val="1"/>
      <w:numFmt w:val="bullet"/>
      <w:lvlText w:val="o"/>
      <w:lvlJc w:val="left"/>
      <w:pPr>
        <w:tabs>
          <w:tab w:val="num" w:pos="5400"/>
        </w:tabs>
        <w:ind w:left="5400" w:hanging="360"/>
      </w:pPr>
      <w:rPr>
        <w:rFonts w:ascii="Courier New" w:hAnsi="Courier New" w:hint="default"/>
      </w:rPr>
    </w:lvl>
    <w:lvl w:ilvl="8" w:tplc="6D085B08" w:tentative="1">
      <w:start w:val="1"/>
      <w:numFmt w:val="bullet"/>
      <w:lvlText w:val=""/>
      <w:lvlJc w:val="left"/>
      <w:pPr>
        <w:tabs>
          <w:tab w:val="num" w:pos="6120"/>
        </w:tabs>
        <w:ind w:left="6120" w:hanging="360"/>
      </w:pPr>
      <w:rPr>
        <w:rFonts w:ascii="Wingdings" w:hAnsi="Wingdings" w:hint="default"/>
      </w:rPr>
    </w:lvl>
  </w:abstractNum>
  <w:abstractNum w:abstractNumId="3">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37D81935"/>
    <w:multiLevelType w:val="hybridMultilevel"/>
    <w:tmpl w:val="78C6B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C65265"/>
    <w:multiLevelType w:val="hybridMultilevel"/>
    <w:tmpl w:val="B93CEB3A"/>
    <w:lvl w:ilvl="0" w:tplc="17489284">
      <w:start w:val="2"/>
      <w:numFmt w:val="upperLetter"/>
      <w:lvlText w:val="%1."/>
      <w:lvlJc w:val="left"/>
      <w:pPr>
        <w:tabs>
          <w:tab w:val="num" w:pos="360"/>
        </w:tabs>
        <w:ind w:left="360" w:hanging="360"/>
      </w:pPr>
      <w:rPr>
        <w:rFonts w:cs="Times New Roman" w:hint="default"/>
      </w:rPr>
    </w:lvl>
    <w:lvl w:ilvl="1" w:tplc="3BDE1858" w:tentative="1">
      <w:start w:val="1"/>
      <w:numFmt w:val="lowerLetter"/>
      <w:lvlText w:val="%2."/>
      <w:lvlJc w:val="left"/>
      <w:pPr>
        <w:tabs>
          <w:tab w:val="num" w:pos="1080"/>
        </w:tabs>
        <w:ind w:left="1080" w:hanging="360"/>
      </w:pPr>
      <w:rPr>
        <w:rFonts w:cs="Times New Roman"/>
      </w:rPr>
    </w:lvl>
    <w:lvl w:ilvl="2" w:tplc="6BD66C12" w:tentative="1">
      <w:start w:val="1"/>
      <w:numFmt w:val="lowerRoman"/>
      <w:lvlText w:val="%3."/>
      <w:lvlJc w:val="right"/>
      <w:pPr>
        <w:tabs>
          <w:tab w:val="num" w:pos="1800"/>
        </w:tabs>
        <w:ind w:left="1800" w:hanging="180"/>
      </w:pPr>
      <w:rPr>
        <w:rFonts w:cs="Times New Roman"/>
      </w:rPr>
    </w:lvl>
    <w:lvl w:ilvl="3" w:tplc="4ADC299E" w:tentative="1">
      <w:start w:val="1"/>
      <w:numFmt w:val="decimal"/>
      <w:lvlText w:val="%4."/>
      <w:lvlJc w:val="left"/>
      <w:pPr>
        <w:tabs>
          <w:tab w:val="num" w:pos="2520"/>
        </w:tabs>
        <w:ind w:left="2520" w:hanging="360"/>
      </w:pPr>
      <w:rPr>
        <w:rFonts w:cs="Times New Roman"/>
      </w:rPr>
    </w:lvl>
    <w:lvl w:ilvl="4" w:tplc="D938CF6A" w:tentative="1">
      <w:start w:val="1"/>
      <w:numFmt w:val="lowerLetter"/>
      <w:lvlText w:val="%5."/>
      <w:lvlJc w:val="left"/>
      <w:pPr>
        <w:tabs>
          <w:tab w:val="num" w:pos="3240"/>
        </w:tabs>
        <w:ind w:left="3240" w:hanging="360"/>
      </w:pPr>
      <w:rPr>
        <w:rFonts w:cs="Times New Roman"/>
      </w:rPr>
    </w:lvl>
    <w:lvl w:ilvl="5" w:tplc="B12C80E6" w:tentative="1">
      <w:start w:val="1"/>
      <w:numFmt w:val="lowerRoman"/>
      <w:lvlText w:val="%6."/>
      <w:lvlJc w:val="right"/>
      <w:pPr>
        <w:tabs>
          <w:tab w:val="num" w:pos="3960"/>
        </w:tabs>
        <w:ind w:left="3960" w:hanging="180"/>
      </w:pPr>
      <w:rPr>
        <w:rFonts w:cs="Times New Roman"/>
      </w:rPr>
    </w:lvl>
    <w:lvl w:ilvl="6" w:tplc="97C83DE4" w:tentative="1">
      <w:start w:val="1"/>
      <w:numFmt w:val="decimal"/>
      <w:lvlText w:val="%7."/>
      <w:lvlJc w:val="left"/>
      <w:pPr>
        <w:tabs>
          <w:tab w:val="num" w:pos="4680"/>
        </w:tabs>
        <w:ind w:left="4680" w:hanging="360"/>
      </w:pPr>
      <w:rPr>
        <w:rFonts w:cs="Times New Roman"/>
      </w:rPr>
    </w:lvl>
    <w:lvl w:ilvl="7" w:tplc="9E9E92D0" w:tentative="1">
      <w:start w:val="1"/>
      <w:numFmt w:val="lowerLetter"/>
      <w:lvlText w:val="%8."/>
      <w:lvlJc w:val="left"/>
      <w:pPr>
        <w:tabs>
          <w:tab w:val="num" w:pos="5400"/>
        </w:tabs>
        <w:ind w:left="5400" w:hanging="360"/>
      </w:pPr>
      <w:rPr>
        <w:rFonts w:cs="Times New Roman"/>
      </w:rPr>
    </w:lvl>
    <w:lvl w:ilvl="8" w:tplc="BA863AAA" w:tentative="1">
      <w:start w:val="1"/>
      <w:numFmt w:val="lowerRoman"/>
      <w:lvlText w:val="%9."/>
      <w:lvlJc w:val="right"/>
      <w:pPr>
        <w:tabs>
          <w:tab w:val="num" w:pos="6120"/>
        </w:tabs>
        <w:ind w:left="6120" w:hanging="180"/>
      </w:pPr>
      <w:rPr>
        <w:rFonts w:cs="Times New Roman"/>
      </w:rPr>
    </w:lvl>
  </w:abstractNum>
  <w:abstractNum w:abstractNumId="6">
    <w:nsid w:val="41D8326D"/>
    <w:multiLevelType w:val="hybridMultilevel"/>
    <w:tmpl w:val="744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22F00"/>
    <w:multiLevelType w:val="hybridMultilevel"/>
    <w:tmpl w:val="A58C7BEE"/>
    <w:lvl w:ilvl="0" w:tplc="C6540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5"/>
  </w:num>
  <w:num w:numId="11">
    <w:abstractNumId w:val="6"/>
  </w:num>
  <w:num w:numId="12">
    <w:abstractNumId w:val="0"/>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793"/>
    <w:rsid w:val="000064EB"/>
    <w:rsid w:val="0001370A"/>
    <w:rsid w:val="000218F8"/>
    <w:rsid w:val="00025888"/>
    <w:rsid w:val="000C41B2"/>
    <w:rsid w:val="000C68A0"/>
    <w:rsid w:val="000E3477"/>
    <w:rsid w:val="000E3C64"/>
    <w:rsid w:val="00126923"/>
    <w:rsid w:val="00161C7D"/>
    <w:rsid w:val="001727FC"/>
    <w:rsid w:val="00173352"/>
    <w:rsid w:val="00191295"/>
    <w:rsid w:val="001B2709"/>
    <w:rsid w:val="001D0527"/>
    <w:rsid w:val="001D7DB0"/>
    <w:rsid w:val="001F17F4"/>
    <w:rsid w:val="00200DE0"/>
    <w:rsid w:val="002055ED"/>
    <w:rsid w:val="00214C90"/>
    <w:rsid w:val="00255471"/>
    <w:rsid w:val="00255ADE"/>
    <w:rsid w:val="002621E6"/>
    <w:rsid w:val="00265308"/>
    <w:rsid w:val="00266AED"/>
    <w:rsid w:val="00272218"/>
    <w:rsid w:val="002739CE"/>
    <w:rsid w:val="0028408E"/>
    <w:rsid w:val="00285638"/>
    <w:rsid w:val="00296342"/>
    <w:rsid w:val="002C7E9A"/>
    <w:rsid w:val="00306902"/>
    <w:rsid w:val="00322AF3"/>
    <w:rsid w:val="00324682"/>
    <w:rsid w:val="00332951"/>
    <w:rsid w:val="00337FE8"/>
    <w:rsid w:val="003416F3"/>
    <w:rsid w:val="00345941"/>
    <w:rsid w:val="0036283B"/>
    <w:rsid w:val="00381044"/>
    <w:rsid w:val="0038188D"/>
    <w:rsid w:val="003A6CB8"/>
    <w:rsid w:val="003B2FBA"/>
    <w:rsid w:val="003B7DF3"/>
    <w:rsid w:val="003D6C21"/>
    <w:rsid w:val="003E49DD"/>
    <w:rsid w:val="00425FC6"/>
    <w:rsid w:val="004278FA"/>
    <w:rsid w:val="004727D7"/>
    <w:rsid w:val="004B7DC1"/>
    <w:rsid w:val="004C5800"/>
    <w:rsid w:val="0050293E"/>
    <w:rsid w:val="005609E0"/>
    <w:rsid w:val="005B4CB7"/>
    <w:rsid w:val="005B5573"/>
    <w:rsid w:val="005C28D5"/>
    <w:rsid w:val="005E4B90"/>
    <w:rsid w:val="005F1CA4"/>
    <w:rsid w:val="0063662C"/>
    <w:rsid w:val="00666217"/>
    <w:rsid w:val="0067760E"/>
    <w:rsid w:val="00692016"/>
    <w:rsid w:val="006A2E5D"/>
    <w:rsid w:val="006D7CE3"/>
    <w:rsid w:val="00704147"/>
    <w:rsid w:val="00725F3E"/>
    <w:rsid w:val="007309E4"/>
    <w:rsid w:val="007825D9"/>
    <w:rsid w:val="00795475"/>
    <w:rsid w:val="007A12F4"/>
    <w:rsid w:val="007B013D"/>
    <w:rsid w:val="007B65C9"/>
    <w:rsid w:val="007C73E2"/>
    <w:rsid w:val="007F006F"/>
    <w:rsid w:val="007F34CB"/>
    <w:rsid w:val="007F53E6"/>
    <w:rsid w:val="008028DF"/>
    <w:rsid w:val="00811EA8"/>
    <w:rsid w:val="00822AB7"/>
    <w:rsid w:val="00847DB7"/>
    <w:rsid w:val="00853843"/>
    <w:rsid w:val="008645DA"/>
    <w:rsid w:val="008647F9"/>
    <w:rsid w:val="008E67B0"/>
    <w:rsid w:val="008F26E0"/>
    <w:rsid w:val="008F46C4"/>
    <w:rsid w:val="009314A7"/>
    <w:rsid w:val="0097510E"/>
    <w:rsid w:val="00977AC7"/>
    <w:rsid w:val="0098459A"/>
    <w:rsid w:val="009D363E"/>
    <w:rsid w:val="009E2944"/>
    <w:rsid w:val="009F2793"/>
    <w:rsid w:val="00A43689"/>
    <w:rsid w:val="00A820A1"/>
    <w:rsid w:val="00B0462B"/>
    <w:rsid w:val="00B34351"/>
    <w:rsid w:val="00B43075"/>
    <w:rsid w:val="00B7758D"/>
    <w:rsid w:val="00B84994"/>
    <w:rsid w:val="00B92ABD"/>
    <w:rsid w:val="00BB2BBA"/>
    <w:rsid w:val="00BC0F61"/>
    <w:rsid w:val="00BF5047"/>
    <w:rsid w:val="00C12A55"/>
    <w:rsid w:val="00C21E6C"/>
    <w:rsid w:val="00C329C3"/>
    <w:rsid w:val="00C87C2A"/>
    <w:rsid w:val="00C87FB6"/>
    <w:rsid w:val="00CF3B7B"/>
    <w:rsid w:val="00D554A4"/>
    <w:rsid w:val="00D9207E"/>
    <w:rsid w:val="00DB3D57"/>
    <w:rsid w:val="00E00886"/>
    <w:rsid w:val="00E623B0"/>
    <w:rsid w:val="00E923AF"/>
    <w:rsid w:val="00E950BD"/>
    <w:rsid w:val="00EA7C24"/>
    <w:rsid w:val="00EC1308"/>
    <w:rsid w:val="00EC7922"/>
    <w:rsid w:val="00ED106C"/>
    <w:rsid w:val="00EE333C"/>
    <w:rsid w:val="00EE6FC4"/>
    <w:rsid w:val="00EF6CE4"/>
    <w:rsid w:val="00F60F01"/>
    <w:rsid w:val="00F611F6"/>
    <w:rsid w:val="00F75CF1"/>
    <w:rsid w:val="00F921A2"/>
    <w:rsid w:val="00FA4CCE"/>
    <w:rsid w:val="00FB2FC1"/>
    <w:rsid w:val="00FC684F"/>
    <w:rsid w:val="00FD3E37"/>
    <w:rsid w:val="00FF65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27D7"/>
    <w:rPr>
      <w:sz w:val="20"/>
      <w:szCs w:val="20"/>
    </w:rPr>
  </w:style>
  <w:style w:type="paragraph" w:styleId="Heading1">
    <w:name w:val="heading 1"/>
    <w:basedOn w:val="Normal"/>
    <w:next w:val="Normal"/>
    <w:link w:val="Heading1Char"/>
    <w:uiPriority w:val="99"/>
    <w:qFormat/>
    <w:rsid w:val="004727D7"/>
    <w:pPr>
      <w:keepNext/>
      <w:widowControl w:val="0"/>
      <w:jc w:val="center"/>
      <w:outlineLvl w:val="0"/>
    </w:pPr>
    <w:rPr>
      <w:sz w:val="24"/>
    </w:rPr>
  </w:style>
  <w:style w:type="paragraph" w:styleId="Heading2">
    <w:name w:val="heading 2"/>
    <w:basedOn w:val="Normal"/>
    <w:next w:val="Normal"/>
    <w:link w:val="Heading2Char"/>
    <w:uiPriority w:val="99"/>
    <w:qFormat/>
    <w:rsid w:val="004727D7"/>
    <w:pPr>
      <w:keepNext/>
      <w:widowControl w:val="0"/>
      <w:outlineLvl w:val="1"/>
    </w:pPr>
    <w:rPr>
      <w:sz w:val="24"/>
      <w:u w:val="single"/>
    </w:rPr>
  </w:style>
  <w:style w:type="paragraph" w:styleId="Heading3">
    <w:name w:val="heading 3"/>
    <w:basedOn w:val="Normal"/>
    <w:next w:val="Normal"/>
    <w:link w:val="Heading3Char"/>
    <w:uiPriority w:val="99"/>
    <w:qFormat/>
    <w:rsid w:val="004727D7"/>
    <w:pPr>
      <w:keepNext/>
      <w:widowControl w:val="0"/>
      <w:tabs>
        <w:tab w:val="left" w:pos="4410"/>
        <w:tab w:val="left" w:pos="5850"/>
      </w:tabs>
      <w:ind w:right="90"/>
      <w:outlineLvl w:val="2"/>
    </w:pPr>
    <w:rPr>
      <w:sz w:val="24"/>
    </w:rPr>
  </w:style>
  <w:style w:type="paragraph" w:styleId="Heading4">
    <w:name w:val="heading 4"/>
    <w:basedOn w:val="Normal"/>
    <w:next w:val="Normal"/>
    <w:link w:val="Heading4Char"/>
    <w:uiPriority w:val="99"/>
    <w:qFormat/>
    <w:rsid w:val="004727D7"/>
    <w:pPr>
      <w:keepNext/>
      <w:widowControl w:val="0"/>
      <w:tabs>
        <w:tab w:val="left" w:pos="720"/>
        <w:tab w:val="left" w:pos="1260"/>
      </w:tabs>
      <w:jc w:val="center"/>
      <w:outlineLvl w:val="3"/>
    </w:pPr>
    <w:rPr>
      <w:b/>
      <w:sz w:val="24"/>
    </w:rPr>
  </w:style>
  <w:style w:type="paragraph" w:styleId="Heading5">
    <w:name w:val="heading 5"/>
    <w:basedOn w:val="Normal"/>
    <w:next w:val="Normal"/>
    <w:link w:val="Heading5Char"/>
    <w:uiPriority w:val="99"/>
    <w:qFormat/>
    <w:rsid w:val="004727D7"/>
    <w:pPr>
      <w:keepNext/>
      <w:widowControl w:val="0"/>
      <w:tabs>
        <w:tab w:val="left" w:pos="1260"/>
        <w:tab w:val="left" w:pos="1350"/>
      </w:tabs>
      <w:outlineLvl w:val="4"/>
    </w:pPr>
    <w:rPr>
      <w:sz w:val="24"/>
    </w:rPr>
  </w:style>
  <w:style w:type="paragraph" w:styleId="Heading6">
    <w:name w:val="heading 6"/>
    <w:basedOn w:val="Normal"/>
    <w:next w:val="Normal"/>
    <w:link w:val="Heading6Char"/>
    <w:uiPriority w:val="99"/>
    <w:qFormat/>
    <w:rsid w:val="004727D7"/>
    <w:pPr>
      <w:keepNext/>
      <w:widowControl w:val="0"/>
      <w:ind w:left="1440"/>
      <w:outlineLvl w:val="5"/>
    </w:pPr>
    <w:rPr>
      <w:sz w:val="24"/>
    </w:rPr>
  </w:style>
  <w:style w:type="paragraph" w:styleId="Heading7">
    <w:name w:val="heading 7"/>
    <w:basedOn w:val="Normal"/>
    <w:next w:val="Normal"/>
    <w:link w:val="Heading7Char"/>
    <w:uiPriority w:val="99"/>
    <w:qFormat/>
    <w:rsid w:val="004727D7"/>
    <w:pPr>
      <w:keepNext/>
      <w:widowControl w:val="0"/>
      <w:ind w:left="360"/>
      <w:outlineLvl w:val="6"/>
    </w:pPr>
    <w:rPr>
      <w:sz w:val="24"/>
    </w:rPr>
  </w:style>
  <w:style w:type="paragraph" w:styleId="Heading8">
    <w:name w:val="heading 8"/>
    <w:basedOn w:val="Normal"/>
    <w:next w:val="Normal"/>
    <w:link w:val="Heading8Char"/>
    <w:uiPriority w:val="99"/>
    <w:qFormat/>
    <w:rsid w:val="004727D7"/>
    <w:pPr>
      <w:keepNext/>
      <w:widowControl w:val="0"/>
      <w:outlineLvl w:val="7"/>
    </w:pPr>
    <w:rPr>
      <w:b/>
      <w:bCs/>
      <w:sz w:val="24"/>
    </w:rPr>
  </w:style>
  <w:style w:type="paragraph" w:styleId="Heading9">
    <w:name w:val="heading 9"/>
    <w:basedOn w:val="Normal"/>
    <w:next w:val="Normal"/>
    <w:link w:val="Heading9Char"/>
    <w:uiPriority w:val="99"/>
    <w:qFormat/>
    <w:rsid w:val="004727D7"/>
    <w:pPr>
      <w:keepNext/>
      <w:widowControl w:val="0"/>
      <w:tabs>
        <w:tab w:val="left" w:pos="1260"/>
      </w:tabs>
      <w:ind w:left="360"/>
      <w:jc w:val="center"/>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D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D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B7D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7D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7DF3"/>
    <w:rPr>
      <w:rFonts w:ascii="Calibri" w:hAnsi="Calibri" w:cs="Times New Roman"/>
      <w:b/>
      <w:bCs/>
    </w:rPr>
  </w:style>
  <w:style w:type="character" w:customStyle="1" w:styleId="Heading7Char">
    <w:name w:val="Heading 7 Char"/>
    <w:basedOn w:val="DefaultParagraphFont"/>
    <w:link w:val="Heading7"/>
    <w:uiPriority w:val="99"/>
    <w:semiHidden/>
    <w:locked/>
    <w:rsid w:val="003B7D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B7D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B7DF3"/>
    <w:rPr>
      <w:rFonts w:ascii="Cambria" w:hAnsi="Cambria" w:cs="Times New Roman"/>
    </w:rPr>
  </w:style>
  <w:style w:type="paragraph" w:styleId="BodyTextIndent">
    <w:name w:val="Body Text Indent"/>
    <w:basedOn w:val="Normal"/>
    <w:link w:val="BodyTextIndentChar"/>
    <w:uiPriority w:val="99"/>
    <w:rsid w:val="004727D7"/>
    <w:pPr>
      <w:widowControl w:val="0"/>
      <w:tabs>
        <w:tab w:val="left" w:pos="1260"/>
      </w:tabs>
      <w:ind w:left="720"/>
    </w:pPr>
    <w:rPr>
      <w:sz w:val="24"/>
    </w:rPr>
  </w:style>
  <w:style w:type="character" w:customStyle="1" w:styleId="BodyTextIndentChar">
    <w:name w:val="Body Text Indent Char"/>
    <w:basedOn w:val="DefaultParagraphFont"/>
    <w:link w:val="BodyTextIndent"/>
    <w:uiPriority w:val="99"/>
    <w:semiHidden/>
    <w:locked/>
    <w:rsid w:val="003B7DF3"/>
    <w:rPr>
      <w:rFonts w:cs="Times New Roman"/>
      <w:sz w:val="20"/>
      <w:szCs w:val="20"/>
    </w:rPr>
  </w:style>
  <w:style w:type="paragraph" w:styleId="Title">
    <w:name w:val="Title"/>
    <w:basedOn w:val="Normal"/>
    <w:link w:val="TitleChar"/>
    <w:uiPriority w:val="99"/>
    <w:qFormat/>
    <w:rsid w:val="004727D7"/>
    <w:pPr>
      <w:widowControl w:val="0"/>
      <w:tabs>
        <w:tab w:val="left" w:pos="720"/>
        <w:tab w:val="left" w:pos="810"/>
      </w:tabs>
      <w:jc w:val="center"/>
    </w:pPr>
    <w:rPr>
      <w:b/>
      <w:sz w:val="24"/>
    </w:rPr>
  </w:style>
  <w:style w:type="character" w:customStyle="1" w:styleId="TitleChar">
    <w:name w:val="Title Char"/>
    <w:basedOn w:val="DefaultParagraphFont"/>
    <w:link w:val="Title"/>
    <w:uiPriority w:val="99"/>
    <w:locked/>
    <w:rsid w:val="003B7DF3"/>
    <w:rPr>
      <w:rFonts w:ascii="Cambria" w:hAnsi="Cambria" w:cs="Times New Roman"/>
      <w:b/>
      <w:bCs/>
      <w:kern w:val="28"/>
      <w:sz w:val="32"/>
      <w:szCs w:val="32"/>
    </w:rPr>
  </w:style>
  <w:style w:type="paragraph" w:styleId="BodyTextIndent2">
    <w:name w:val="Body Text Indent 2"/>
    <w:basedOn w:val="Normal"/>
    <w:link w:val="BodyTextIndent2Char"/>
    <w:uiPriority w:val="99"/>
    <w:rsid w:val="004727D7"/>
    <w:pPr>
      <w:widowControl w:val="0"/>
      <w:tabs>
        <w:tab w:val="left" w:pos="810"/>
      </w:tabs>
      <w:ind w:firstLine="720"/>
    </w:pPr>
    <w:rPr>
      <w:sz w:val="24"/>
    </w:rPr>
  </w:style>
  <w:style w:type="character" w:customStyle="1" w:styleId="BodyTextIndent2Char">
    <w:name w:val="Body Text Indent 2 Char"/>
    <w:basedOn w:val="DefaultParagraphFont"/>
    <w:link w:val="BodyTextIndent2"/>
    <w:uiPriority w:val="99"/>
    <w:semiHidden/>
    <w:locked/>
    <w:rsid w:val="003B7DF3"/>
    <w:rPr>
      <w:rFonts w:cs="Times New Roman"/>
      <w:sz w:val="20"/>
      <w:szCs w:val="20"/>
    </w:rPr>
  </w:style>
  <w:style w:type="paragraph" w:styleId="BodyTextIndent3">
    <w:name w:val="Body Text Indent 3"/>
    <w:basedOn w:val="Normal"/>
    <w:link w:val="BodyTextIndent3Char"/>
    <w:uiPriority w:val="99"/>
    <w:rsid w:val="004727D7"/>
    <w:pPr>
      <w:widowControl w:val="0"/>
      <w:tabs>
        <w:tab w:val="left" w:pos="720"/>
        <w:tab w:val="left" w:pos="1260"/>
      </w:tabs>
      <w:ind w:left="1260" w:hanging="1260"/>
    </w:pPr>
    <w:rPr>
      <w:sz w:val="24"/>
    </w:rPr>
  </w:style>
  <w:style w:type="character" w:customStyle="1" w:styleId="BodyTextIndent3Char">
    <w:name w:val="Body Text Indent 3 Char"/>
    <w:basedOn w:val="DefaultParagraphFont"/>
    <w:link w:val="BodyTextIndent3"/>
    <w:uiPriority w:val="99"/>
    <w:semiHidden/>
    <w:locked/>
    <w:rsid w:val="003B7DF3"/>
    <w:rPr>
      <w:rFonts w:cs="Times New Roman"/>
      <w:sz w:val="16"/>
      <w:szCs w:val="16"/>
    </w:rPr>
  </w:style>
  <w:style w:type="paragraph" w:styleId="Footer">
    <w:name w:val="footer"/>
    <w:basedOn w:val="Normal"/>
    <w:link w:val="FooterChar"/>
    <w:uiPriority w:val="99"/>
    <w:rsid w:val="004727D7"/>
    <w:pPr>
      <w:tabs>
        <w:tab w:val="center" w:pos="4320"/>
        <w:tab w:val="right" w:pos="8640"/>
      </w:tabs>
    </w:pPr>
  </w:style>
  <w:style w:type="character" w:customStyle="1" w:styleId="FooterChar">
    <w:name w:val="Footer Char"/>
    <w:basedOn w:val="DefaultParagraphFont"/>
    <w:link w:val="Footer"/>
    <w:uiPriority w:val="99"/>
    <w:semiHidden/>
    <w:locked/>
    <w:rsid w:val="003B7DF3"/>
    <w:rPr>
      <w:rFonts w:cs="Times New Roman"/>
      <w:sz w:val="20"/>
      <w:szCs w:val="20"/>
    </w:rPr>
  </w:style>
  <w:style w:type="character" w:styleId="PageNumber">
    <w:name w:val="page number"/>
    <w:basedOn w:val="DefaultParagraphFont"/>
    <w:uiPriority w:val="99"/>
    <w:rsid w:val="004727D7"/>
    <w:rPr>
      <w:rFonts w:cs="Times New Roman"/>
    </w:rPr>
  </w:style>
  <w:style w:type="paragraph" w:styleId="FootnoteText">
    <w:name w:val="footnote text"/>
    <w:basedOn w:val="Normal"/>
    <w:link w:val="FootnoteTextChar"/>
    <w:uiPriority w:val="99"/>
    <w:semiHidden/>
    <w:rsid w:val="004727D7"/>
  </w:style>
  <w:style w:type="character" w:customStyle="1" w:styleId="FootnoteTextChar">
    <w:name w:val="Footnote Text Char"/>
    <w:basedOn w:val="DefaultParagraphFont"/>
    <w:link w:val="FootnoteText"/>
    <w:uiPriority w:val="99"/>
    <w:semiHidden/>
    <w:locked/>
    <w:rsid w:val="003B7DF3"/>
    <w:rPr>
      <w:rFonts w:cs="Times New Roman"/>
      <w:sz w:val="20"/>
      <w:szCs w:val="20"/>
    </w:rPr>
  </w:style>
  <w:style w:type="character" w:styleId="FootnoteReference">
    <w:name w:val="footnote reference"/>
    <w:basedOn w:val="DefaultParagraphFont"/>
    <w:uiPriority w:val="99"/>
    <w:semiHidden/>
    <w:rsid w:val="004727D7"/>
    <w:rPr>
      <w:rFonts w:cs="Times New Roman"/>
      <w:vertAlign w:val="superscript"/>
    </w:rPr>
  </w:style>
  <w:style w:type="paragraph" w:styleId="BodyText">
    <w:name w:val="Body Text"/>
    <w:basedOn w:val="Normal"/>
    <w:link w:val="BodyTextChar"/>
    <w:uiPriority w:val="99"/>
    <w:rsid w:val="004727D7"/>
    <w:pPr>
      <w:jc w:val="both"/>
    </w:pPr>
    <w:rPr>
      <w:sz w:val="24"/>
    </w:rPr>
  </w:style>
  <w:style w:type="character" w:customStyle="1" w:styleId="BodyTextChar">
    <w:name w:val="Body Text Char"/>
    <w:basedOn w:val="DefaultParagraphFont"/>
    <w:link w:val="BodyText"/>
    <w:uiPriority w:val="99"/>
    <w:semiHidden/>
    <w:locked/>
    <w:rsid w:val="003B7DF3"/>
    <w:rPr>
      <w:rFonts w:cs="Times New Roman"/>
      <w:sz w:val="20"/>
      <w:szCs w:val="20"/>
    </w:rPr>
  </w:style>
  <w:style w:type="paragraph" w:styleId="BodyText2">
    <w:name w:val="Body Text 2"/>
    <w:basedOn w:val="Normal"/>
    <w:link w:val="BodyText2Char"/>
    <w:uiPriority w:val="99"/>
    <w:rsid w:val="004727D7"/>
    <w:pPr>
      <w:widowControl w:val="0"/>
    </w:pPr>
    <w:rPr>
      <w:sz w:val="24"/>
    </w:rPr>
  </w:style>
  <w:style w:type="character" w:customStyle="1" w:styleId="BodyText2Char">
    <w:name w:val="Body Text 2 Char"/>
    <w:basedOn w:val="DefaultParagraphFont"/>
    <w:link w:val="BodyText2"/>
    <w:uiPriority w:val="99"/>
    <w:semiHidden/>
    <w:locked/>
    <w:rsid w:val="003B7DF3"/>
    <w:rPr>
      <w:rFonts w:cs="Times New Roman"/>
      <w:sz w:val="20"/>
      <w:szCs w:val="20"/>
    </w:rPr>
  </w:style>
  <w:style w:type="paragraph" w:styleId="BodyText3">
    <w:name w:val="Body Text 3"/>
    <w:basedOn w:val="Normal"/>
    <w:link w:val="BodyText3Char"/>
    <w:uiPriority w:val="99"/>
    <w:rsid w:val="004727D7"/>
    <w:pPr>
      <w:jc w:val="both"/>
    </w:pPr>
    <w:rPr>
      <w:i/>
      <w:iCs/>
      <w:sz w:val="24"/>
    </w:rPr>
  </w:style>
  <w:style w:type="character" w:customStyle="1" w:styleId="BodyText3Char">
    <w:name w:val="Body Text 3 Char"/>
    <w:basedOn w:val="DefaultParagraphFont"/>
    <w:link w:val="BodyText3"/>
    <w:uiPriority w:val="99"/>
    <w:semiHidden/>
    <w:locked/>
    <w:rsid w:val="003B7DF3"/>
    <w:rPr>
      <w:rFonts w:cs="Times New Roman"/>
      <w:sz w:val="16"/>
      <w:szCs w:val="16"/>
    </w:rPr>
  </w:style>
  <w:style w:type="paragraph" w:customStyle="1" w:styleId="Style">
    <w:name w:val="Style"/>
    <w:basedOn w:val="Normal"/>
    <w:uiPriority w:val="99"/>
    <w:rsid w:val="004727D7"/>
    <w:pPr>
      <w:widowControl w:val="0"/>
      <w:ind w:left="270" w:hanging="270"/>
    </w:pPr>
    <w:rPr>
      <w:sz w:val="24"/>
    </w:rPr>
  </w:style>
  <w:style w:type="paragraph" w:styleId="Header">
    <w:name w:val="header"/>
    <w:basedOn w:val="Normal"/>
    <w:link w:val="HeaderChar"/>
    <w:uiPriority w:val="99"/>
    <w:rsid w:val="004727D7"/>
    <w:pPr>
      <w:tabs>
        <w:tab w:val="center" w:pos="4320"/>
        <w:tab w:val="right" w:pos="8640"/>
      </w:tabs>
    </w:pPr>
    <w:rPr>
      <w:rFonts w:ascii="Tahoma" w:hAnsi="Tahoma"/>
      <w:szCs w:val="24"/>
    </w:rPr>
  </w:style>
  <w:style w:type="character" w:customStyle="1" w:styleId="HeaderChar">
    <w:name w:val="Header Char"/>
    <w:basedOn w:val="DefaultParagraphFont"/>
    <w:link w:val="Header"/>
    <w:uiPriority w:val="99"/>
    <w:semiHidden/>
    <w:locked/>
    <w:rsid w:val="003B7DF3"/>
    <w:rPr>
      <w:rFonts w:cs="Times New Roman"/>
      <w:sz w:val="20"/>
      <w:szCs w:val="20"/>
    </w:rPr>
  </w:style>
  <w:style w:type="paragraph" w:styleId="HTMLPreformatted">
    <w:name w:val="HTML Preformatted"/>
    <w:basedOn w:val="Normal"/>
    <w:link w:val="HTMLPreformattedChar"/>
    <w:uiPriority w:val="99"/>
    <w:rsid w:val="0047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rPr>
  </w:style>
  <w:style w:type="character" w:customStyle="1" w:styleId="HTMLPreformattedChar">
    <w:name w:val="HTML Preformatted Char"/>
    <w:basedOn w:val="DefaultParagraphFont"/>
    <w:link w:val="HTMLPreformatted"/>
    <w:uiPriority w:val="99"/>
    <w:semiHidden/>
    <w:locked/>
    <w:rsid w:val="003B7DF3"/>
    <w:rPr>
      <w:rFonts w:ascii="Courier New" w:hAnsi="Courier New" w:cs="Courier New"/>
      <w:sz w:val="20"/>
      <w:szCs w:val="20"/>
    </w:rPr>
  </w:style>
  <w:style w:type="character" w:styleId="Strong">
    <w:name w:val="Strong"/>
    <w:basedOn w:val="DefaultParagraphFont"/>
    <w:uiPriority w:val="99"/>
    <w:qFormat/>
    <w:rsid w:val="004727D7"/>
    <w:rPr>
      <w:rFonts w:cs="Times New Roman"/>
      <w:b/>
      <w:bCs/>
    </w:rPr>
  </w:style>
  <w:style w:type="character" w:styleId="FollowedHyperlink">
    <w:name w:val="FollowedHyperlink"/>
    <w:basedOn w:val="DefaultParagraphFont"/>
    <w:uiPriority w:val="99"/>
    <w:rsid w:val="004727D7"/>
    <w:rPr>
      <w:rFonts w:cs="Times New Roman"/>
      <w:color w:val="800080"/>
      <w:u w:val="single"/>
    </w:rPr>
  </w:style>
  <w:style w:type="character" w:styleId="CommentReference">
    <w:name w:val="annotation reference"/>
    <w:basedOn w:val="DefaultParagraphFont"/>
    <w:uiPriority w:val="99"/>
    <w:semiHidden/>
    <w:rsid w:val="004727D7"/>
    <w:rPr>
      <w:rFonts w:cs="Times New Roman"/>
      <w:sz w:val="16"/>
      <w:szCs w:val="16"/>
    </w:rPr>
  </w:style>
  <w:style w:type="paragraph" w:styleId="CommentText">
    <w:name w:val="annotation text"/>
    <w:basedOn w:val="Normal"/>
    <w:link w:val="CommentTextChar"/>
    <w:uiPriority w:val="99"/>
    <w:semiHidden/>
    <w:rsid w:val="004727D7"/>
  </w:style>
  <w:style w:type="character" w:customStyle="1" w:styleId="CommentTextChar">
    <w:name w:val="Comment Text Char"/>
    <w:basedOn w:val="DefaultParagraphFont"/>
    <w:link w:val="CommentText"/>
    <w:uiPriority w:val="99"/>
    <w:semiHidden/>
    <w:locked/>
    <w:rsid w:val="004727D7"/>
    <w:rPr>
      <w:rFonts w:cs="Times New Roman"/>
    </w:rPr>
  </w:style>
  <w:style w:type="paragraph" w:styleId="CommentSubject">
    <w:name w:val="annotation subject"/>
    <w:basedOn w:val="CommentText"/>
    <w:next w:val="CommentText"/>
    <w:link w:val="CommentSubjectChar"/>
    <w:uiPriority w:val="99"/>
    <w:semiHidden/>
    <w:rsid w:val="004727D7"/>
    <w:rPr>
      <w:b/>
      <w:bCs/>
    </w:rPr>
  </w:style>
  <w:style w:type="character" w:customStyle="1" w:styleId="CommentSubjectChar">
    <w:name w:val="Comment Subject Char"/>
    <w:basedOn w:val="CommentTextChar"/>
    <w:link w:val="CommentSubject"/>
    <w:uiPriority w:val="99"/>
    <w:semiHidden/>
    <w:locked/>
    <w:rsid w:val="004727D7"/>
    <w:rPr>
      <w:b/>
      <w:bCs/>
    </w:rPr>
  </w:style>
  <w:style w:type="paragraph" w:styleId="BalloonText">
    <w:name w:val="Balloon Text"/>
    <w:basedOn w:val="Normal"/>
    <w:link w:val="BalloonTextChar"/>
    <w:uiPriority w:val="99"/>
    <w:semiHidden/>
    <w:rsid w:val="004727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D7"/>
    <w:rPr>
      <w:rFonts w:ascii="Tahoma" w:hAnsi="Tahoma" w:cs="Tahoma"/>
      <w:sz w:val="16"/>
      <w:szCs w:val="16"/>
    </w:rPr>
  </w:style>
  <w:style w:type="character" w:styleId="Hyperlink">
    <w:name w:val="Hyperlink"/>
    <w:basedOn w:val="DefaultParagraphFont"/>
    <w:uiPriority w:val="99"/>
    <w:rsid w:val="004727D7"/>
    <w:rPr>
      <w:rFonts w:cs="Times New Roman"/>
      <w:color w:val="0000FF"/>
      <w:u w:val="single"/>
    </w:rPr>
  </w:style>
  <w:style w:type="paragraph" w:styleId="ListBullet5">
    <w:name w:val="List Bullet 5"/>
    <w:basedOn w:val="Normal"/>
    <w:autoRedefine/>
    <w:uiPriority w:val="99"/>
    <w:rsid w:val="004727D7"/>
    <w:pPr>
      <w:spacing w:before="120" w:after="120"/>
    </w:pPr>
    <w:rPr>
      <w:sz w:val="22"/>
      <w:szCs w:val="22"/>
    </w:rPr>
  </w:style>
  <w:style w:type="paragraph" w:styleId="PlainText">
    <w:name w:val="Plain Text"/>
    <w:basedOn w:val="Normal"/>
    <w:link w:val="PlainTextChar"/>
    <w:uiPriority w:val="99"/>
    <w:rsid w:val="00725F3E"/>
    <w:rPr>
      <w:rFonts w:ascii="Consolas" w:hAnsi="Consolas"/>
      <w:sz w:val="21"/>
      <w:szCs w:val="21"/>
    </w:rPr>
  </w:style>
  <w:style w:type="character" w:customStyle="1" w:styleId="PlainTextChar">
    <w:name w:val="Plain Text Char"/>
    <w:basedOn w:val="DefaultParagraphFont"/>
    <w:link w:val="PlainText"/>
    <w:uiPriority w:val="99"/>
    <w:locked/>
    <w:rsid w:val="00725F3E"/>
    <w:rPr>
      <w:rFonts w:ascii="Consolas" w:hAnsi="Consolas" w:cs="Times New Roman"/>
      <w:sz w:val="21"/>
      <w:szCs w:val="21"/>
    </w:rPr>
  </w:style>
  <w:style w:type="paragraph" w:customStyle="1" w:styleId="Default">
    <w:name w:val="Default"/>
    <w:uiPriority w:val="99"/>
    <w:rsid w:val="002055E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2055ED"/>
    <w:rPr>
      <w:color w:val="auto"/>
    </w:rPr>
  </w:style>
</w:styles>
</file>

<file path=word/webSettings.xml><?xml version="1.0" encoding="utf-8"?>
<w:webSettings xmlns:r="http://schemas.openxmlformats.org/officeDocument/2006/relationships" xmlns:w="http://schemas.openxmlformats.org/wordprocessingml/2006/main">
  <w:divs>
    <w:div w:id="1597203954">
      <w:marLeft w:val="0"/>
      <w:marRight w:val="0"/>
      <w:marTop w:val="0"/>
      <w:marBottom w:val="0"/>
      <w:divBdr>
        <w:top w:val="none" w:sz="0" w:space="0" w:color="auto"/>
        <w:left w:val="none" w:sz="0" w:space="0" w:color="auto"/>
        <w:bottom w:val="none" w:sz="0" w:space="0" w:color="auto"/>
        <w:right w:val="none" w:sz="0" w:space="0" w:color="auto"/>
      </w:divBdr>
    </w:div>
    <w:div w:id="1597203955">
      <w:marLeft w:val="0"/>
      <w:marRight w:val="0"/>
      <w:marTop w:val="0"/>
      <w:marBottom w:val="0"/>
      <w:divBdr>
        <w:top w:val="none" w:sz="0" w:space="0" w:color="auto"/>
        <w:left w:val="none" w:sz="0" w:space="0" w:color="auto"/>
        <w:bottom w:val="none" w:sz="0" w:space="0" w:color="auto"/>
        <w:right w:val="none" w:sz="0" w:space="0" w:color="auto"/>
      </w:divBdr>
    </w:div>
    <w:div w:id="1597203956">
      <w:marLeft w:val="0"/>
      <w:marRight w:val="0"/>
      <w:marTop w:val="0"/>
      <w:marBottom w:val="0"/>
      <w:divBdr>
        <w:top w:val="none" w:sz="0" w:space="0" w:color="auto"/>
        <w:left w:val="none" w:sz="0" w:space="0" w:color="auto"/>
        <w:bottom w:val="none" w:sz="0" w:space="0" w:color="auto"/>
        <w:right w:val="none" w:sz="0" w:space="0" w:color="auto"/>
      </w:divBdr>
    </w:div>
    <w:div w:id="1597203957">
      <w:marLeft w:val="0"/>
      <w:marRight w:val="0"/>
      <w:marTop w:val="0"/>
      <w:marBottom w:val="0"/>
      <w:divBdr>
        <w:top w:val="none" w:sz="0" w:space="0" w:color="auto"/>
        <w:left w:val="none" w:sz="0" w:space="0" w:color="auto"/>
        <w:bottom w:val="none" w:sz="0" w:space="0" w:color="auto"/>
        <w:right w:val="none" w:sz="0" w:space="0" w:color="auto"/>
      </w:divBdr>
    </w:div>
    <w:div w:id="1597203959">
      <w:marLeft w:val="0"/>
      <w:marRight w:val="0"/>
      <w:marTop w:val="0"/>
      <w:marBottom w:val="0"/>
      <w:divBdr>
        <w:top w:val="none" w:sz="0" w:space="0" w:color="auto"/>
        <w:left w:val="none" w:sz="0" w:space="0" w:color="auto"/>
        <w:bottom w:val="none" w:sz="0" w:space="0" w:color="auto"/>
        <w:right w:val="none" w:sz="0" w:space="0" w:color="auto"/>
      </w:divBdr>
    </w:div>
    <w:div w:id="1597203960">
      <w:marLeft w:val="0"/>
      <w:marRight w:val="0"/>
      <w:marTop w:val="0"/>
      <w:marBottom w:val="0"/>
      <w:divBdr>
        <w:top w:val="none" w:sz="0" w:space="0" w:color="auto"/>
        <w:left w:val="none" w:sz="0" w:space="0" w:color="auto"/>
        <w:bottom w:val="none" w:sz="0" w:space="0" w:color="auto"/>
        <w:right w:val="none" w:sz="0" w:space="0" w:color="auto"/>
      </w:divBdr>
    </w:div>
    <w:div w:id="1597203961">
      <w:marLeft w:val="0"/>
      <w:marRight w:val="0"/>
      <w:marTop w:val="0"/>
      <w:marBottom w:val="0"/>
      <w:divBdr>
        <w:top w:val="none" w:sz="0" w:space="0" w:color="auto"/>
        <w:left w:val="none" w:sz="0" w:space="0" w:color="auto"/>
        <w:bottom w:val="none" w:sz="0" w:space="0" w:color="auto"/>
        <w:right w:val="none" w:sz="0" w:space="0" w:color="auto"/>
      </w:divBdr>
    </w:div>
    <w:div w:id="1597203962">
      <w:marLeft w:val="0"/>
      <w:marRight w:val="0"/>
      <w:marTop w:val="0"/>
      <w:marBottom w:val="0"/>
      <w:divBdr>
        <w:top w:val="none" w:sz="0" w:space="0" w:color="auto"/>
        <w:left w:val="none" w:sz="0" w:space="0" w:color="auto"/>
        <w:bottom w:val="none" w:sz="0" w:space="0" w:color="auto"/>
        <w:right w:val="none" w:sz="0" w:space="0" w:color="auto"/>
      </w:divBdr>
    </w:div>
    <w:div w:id="1597203963">
      <w:marLeft w:val="0"/>
      <w:marRight w:val="0"/>
      <w:marTop w:val="0"/>
      <w:marBottom w:val="0"/>
      <w:divBdr>
        <w:top w:val="none" w:sz="0" w:space="0" w:color="auto"/>
        <w:left w:val="none" w:sz="0" w:space="0" w:color="auto"/>
        <w:bottom w:val="none" w:sz="0" w:space="0" w:color="auto"/>
        <w:right w:val="none" w:sz="0" w:space="0" w:color="auto"/>
      </w:divBdr>
    </w:div>
    <w:div w:id="1597203964">
      <w:marLeft w:val="0"/>
      <w:marRight w:val="0"/>
      <w:marTop w:val="0"/>
      <w:marBottom w:val="0"/>
      <w:divBdr>
        <w:top w:val="none" w:sz="0" w:space="0" w:color="auto"/>
        <w:left w:val="none" w:sz="0" w:space="0" w:color="auto"/>
        <w:bottom w:val="none" w:sz="0" w:space="0" w:color="auto"/>
        <w:right w:val="none" w:sz="0" w:space="0" w:color="auto"/>
      </w:divBdr>
    </w:div>
    <w:div w:id="1597203965">
      <w:marLeft w:val="0"/>
      <w:marRight w:val="0"/>
      <w:marTop w:val="0"/>
      <w:marBottom w:val="0"/>
      <w:divBdr>
        <w:top w:val="none" w:sz="0" w:space="0" w:color="auto"/>
        <w:left w:val="none" w:sz="0" w:space="0" w:color="auto"/>
        <w:bottom w:val="none" w:sz="0" w:space="0" w:color="auto"/>
        <w:right w:val="none" w:sz="0" w:space="0" w:color="auto"/>
      </w:divBdr>
    </w:div>
    <w:div w:id="1597203966">
      <w:marLeft w:val="0"/>
      <w:marRight w:val="0"/>
      <w:marTop w:val="0"/>
      <w:marBottom w:val="0"/>
      <w:divBdr>
        <w:top w:val="none" w:sz="0" w:space="0" w:color="auto"/>
        <w:left w:val="none" w:sz="0" w:space="0" w:color="auto"/>
        <w:bottom w:val="none" w:sz="0" w:space="0" w:color="auto"/>
        <w:right w:val="none" w:sz="0" w:space="0" w:color="auto"/>
      </w:divBdr>
    </w:div>
    <w:div w:id="1597203967">
      <w:marLeft w:val="0"/>
      <w:marRight w:val="0"/>
      <w:marTop w:val="0"/>
      <w:marBottom w:val="0"/>
      <w:divBdr>
        <w:top w:val="none" w:sz="0" w:space="0" w:color="auto"/>
        <w:left w:val="none" w:sz="0" w:space="0" w:color="auto"/>
        <w:bottom w:val="none" w:sz="0" w:space="0" w:color="auto"/>
        <w:right w:val="none" w:sz="0" w:space="0" w:color="auto"/>
      </w:divBdr>
    </w:div>
    <w:div w:id="1597203968">
      <w:marLeft w:val="0"/>
      <w:marRight w:val="0"/>
      <w:marTop w:val="0"/>
      <w:marBottom w:val="0"/>
      <w:divBdr>
        <w:top w:val="none" w:sz="0" w:space="0" w:color="auto"/>
        <w:left w:val="none" w:sz="0" w:space="0" w:color="auto"/>
        <w:bottom w:val="none" w:sz="0" w:space="0" w:color="auto"/>
        <w:right w:val="none" w:sz="0" w:space="0" w:color="auto"/>
      </w:divBdr>
      <w:divsChild>
        <w:div w:id="1597203958">
          <w:marLeft w:val="0"/>
          <w:marRight w:val="60"/>
          <w:marTop w:val="4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ennifer.Dozier\Documents\Minimum%20Data%20Element%20Comments%20and%20Responses%20-%20Nov%20201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Documents%20and%20Settings\jennifer.dozier\Local%20Settings\Temporary%20Internet%20Files\OLK322\Applicable_Statutory_Requirements.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E:\Documents%20and%20Settings\jennifer.dozier\Local%20Settings\Temporary%20Internet%20Files\OLK322\MSIX_PIA.pdf" TargetMode="External"/><Relationship Id="rId4" Type="http://schemas.openxmlformats.org/officeDocument/2006/relationships/webSettings" Target="webSettings.xml"/><Relationship Id="rId9" Type="http://schemas.openxmlformats.org/officeDocument/2006/relationships/hyperlink" Target="file:///E:\Documents%20and%20Settings\jennifer.dozier\Local%20Settings\Temporary%20Internet%20Files\OLK322\MSIX%20Rules%20of%20Behavio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6734</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I.R.G.</dc:creator>
  <cp:keywords/>
  <dc:description/>
  <cp:lastModifiedBy>#Administrator</cp:lastModifiedBy>
  <cp:revision>2</cp:revision>
  <cp:lastPrinted>2010-11-09T20:16:00Z</cp:lastPrinted>
  <dcterms:created xsi:type="dcterms:W3CDTF">2011-03-09T16:42:00Z</dcterms:created>
  <dcterms:modified xsi:type="dcterms:W3CDTF">2011-03-09T16:42:00Z</dcterms:modified>
</cp:coreProperties>
</file>