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AB" w:rsidRPr="00A56266" w:rsidRDefault="00D209AB">
      <w:pPr>
        <w:pStyle w:val="Default"/>
      </w:pPr>
    </w:p>
    <w:p w:rsidR="008773F5" w:rsidRPr="00A56266" w:rsidRDefault="00D209AB" w:rsidP="008773F5">
      <w:pPr>
        <w:pStyle w:val="CM1"/>
        <w:jc w:val="center"/>
        <w:rPr>
          <w:color w:val="414141"/>
        </w:rPr>
      </w:pPr>
      <w:r w:rsidRPr="00A56266">
        <w:t xml:space="preserve"> </w:t>
      </w:r>
      <w:r w:rsidR="00D657B4" w:rsidRPr="00D657B4">
        <w:rPr>
          <w:color w:val="414141"/>
        </w:rPr>
        <w:t xml:space="preserve">SUPPORTING STATEMENT </w:t>
      </w:r>
    </w:p>
    <w:p w:rsidR="008773F5" w:rsidRPr="00A56266" w:rsidRDefault="00D657B4" w:rsidP="008773F5">
      <w:pPr>
        <w:pStyle w:val="CM1"/>
        <w:jc w:val="center"/>
        <w:rPr>
          <w:color w:val="414141"/>
        </w:rPr>
      </w:pPr>
      <w:r w:rsidRPr="00D657B4">
        <w:rPr>
          <w:color w:val="414141"/>
        </w:rPr>
        <w:t xml:space="preserve">INFORMATION COLLECTION 2133-0030 </w:t>
      </w:r>
    </w:p>
    <w:p w:rsidR="00D209AB" w:rsidRPr="00A56266" w:rsidRDefault="00D657B4" w:rsidP="008773F5">
      <w:pPr>
        <w:pStyle w:val="CM1"/>
        <w:jc w:val="center"/>
        <w:rPr>
          <w:color w:val="414141"/>
        </w:rPr>
      </w:pPr>
      <w:r w:rsidRPr="00D657B4">
        <w:rPr>
          <w:color w:val="626262"/>
        </w:rPr>
        <w:t>"</w:t>
      </w:r>
      <w:r w:rsidRPr="00D657B4">
        <w:rPr>
          <w:color w:val="414141"/>
        </w:rPr>
        <w:t xml:space="preserve">SUPPLEMENTARY TRAINING COURSE APPLICATION" </w:t>
      </w:r>
    </w:p>
    <w:p w:rsidR="008773F5" w:rsidRPr="00A56266" w:rsidRDefault="008773F5" w:rsidP="008773F5">
      <w:pPr>
        <w:pStyle w:val="CM15"/>
        <w:jc w:val="center"/>
        <w:rPr>
          <w:color w:val="414141"/>
        </w:rPr>
      </w:pPr>
    </w:p>
    <w:p w:rsidR="008773F5" w:rsidRPr="00A56266" w:rsidRDefault="008773F5" w:rsidP="008773F5">
      <w:pPr>
        <w:pStyle w:val="CM15"/>
        <w:jc w:val="center"/>
        <w:rPr>
          <w:color w:val="414141"/>
        </w:rPr>
      </w:pPr>
    </w:p>
    <w:p w:rsidR="00D209AB" w:rsidRPr="00A56266" w:rsidRDefault="00D657B4" w:rsidP="008773F5">
      <w:pPr>
        <w:pStyle w:val="CM15"/>
        <w:rPr>
          <w:color w:val="414141"/>
        </w:rPr>
      </w:pPr>
      <w:r w:rsidRPr="00D657B4">
        <w:rPr>
          <w:color w:val="414141"/>
        </w:rPr>
        <w:t xml:space="preserve">A.  Justification </w:t>
      </w:r>
    </w:p>
    <w:p w:rsidR="008773F5" w:rsidRPr="00A56266" w:rsidRDefault="008773F5" w:rsidP="008773F5">
      <w:pPr>
        <w:pStyle w:val="CM15"/>
        <w:spacing w:line="276" w:lineRule="atLeast"/>
        <w:ind w:left="762" w:hanging="698"/>
        <w:rPr>
          <w:color w:val="414141"/>
        </w:rPr>
      </w:pPr>
    </w:p>
    <w:p w:rsidR="00A409BF" w:rsidRDefault="00F73885">
      <w:pPr>
        <w:pStyle w:val="CM15"/>
        <w:spacing w:line="276" w:lineRule="atLeast"/>
        <w:rPr>
          <w:b/>
          <w:color w:val="414141"/>
        </w:rPr>
      </w:pPr>
      <w:r w:rsidRPr="00F73885">
        <w:rPr>
          <w:b/>
          <w:color w:val="414141"/>
        </w:rPr>
        <w:t xml:space="preserve">1. </w:t>
      </w:r>
      <w:r w:rsidRPr="00F73885">
        <w:rPr>
          <w:b/>
          <w:color w:val="41414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409BF" w:rsidRDefault="00D657B4">
      <w:pPr>
        <w:pStyle w:val="CM15"/>
        <w:spacing w:line="276" w:lineRule="atLeast"/>
        <w:rPr>
          <w:color w:val="414141"/>
        </w:rPr>
      </w:pPr>
      <w:r w:rsidRPr="00D657B4">
        <w:rPr>
          <w:color w:val="414141"/>
        </w:rPr>
        <w:t xml:space="preserve"> </w:t>
      </w:r>
    </w:p>
    <w:p w:rsidR="00A409BF" w:rsidRDefault="00D657B4">
      <w:pPr>
        <w:pStyle w:val="CM15"/>
        <w:spacing w:line="276" w:lineRule="atLeast"/>
        <w:rPr>
          <w:color w:val="414141"/>
        </w:rPr>
      </w:pPr>
      <w:r w:rsidRPr="00D657B4">
        <w:rPr>
          <w:color w:val="414141"/>
        </w:rPr>
        <w:t xml:space="preserve">This collection is a critical administrative mechanism to support the Maritime Administration (MARAD) fire fighting training program for merchant marine personnel.  It supports the Secretary's strategic goal on safety.  A specific outcome is that </w:t>
      </w:r>
      <w:proofErr w:type="spellStart"/>
      <w:r w:rsidRPr="00D657B4">
        <w:rPr>
          <w:color w:val="414141"/>
        </w:rPr>
        <w:t>MARAD's</w:t>
      </w:r>
      <w:proofErr w:type="spellEnd"/>
      <w:r w:rsidRPr="00D657B4">
        <w:rPr>
          <w:color w:val="414141"/>
        </w:rPr>
        <w:t xml:space="preserve"> fire fighting training will "Reduce the number of reportable transportation incidents and their related economic costs."</w:t>
      </w:r>
    </w:p>
    <w:p w:rsidR="00A409BF" w:rsidRDefault="00D657B4">
      <w:pPr>
        <w:pStyle w:val="CM15"/>
        <w:spacing w:line="276" w:lineRule="atLeast"/>
        <w:rPr>
          <w:color w:val="414141"/>
        </w:rPr>
      </w:pPr>
      <w:r w:rsidRPr="00D657B4">
        <w:rPr>
          <w:color w:val="414141"/>
        </w:rPr>
        <w:t xml:space="preserve"> </w:t>
      </w:r>
    </w:p>
    <w:p w:rsidR="00A409BF" w:rsidRDefault="00F73885">
      <w:pPr>
        <w:pStyle w:val="CM15"/>
        <w:spacing w:line="276" w:lineRule="atLeast"/>
        <w:rPr>
          <w:color w:val="414141"/>
        </w:rPr>
      </w:pPr>
      <w:r w:rsidRPr="00F73885">
        <w:t>46 USC Section 51703</w:t>
      </w:r>
      <w:r w:rsidR="00D657B4" w:rsidRPr="00D657B4">
        <w:rPr>
          <w:color w:val="414141"/>
        </w:rPr>
        <w:t xml:space="preserve"> specifies that, "the Secretary may provide additional training on maritime subjects, as the Secretary deems necessary</w:t>
      </w:r>
      <w:r w:rsidR="00D657B4" w:rsidRPr="00D657B4">
        <w:rPr>
          <w:color w:val="626262"/>
        </w:rPr>
        <w:t xml:space="preserve">, </w:t>
      </w:r>
      <w:r w:rsidR="00D657B4" w:rsidRPr="00D657B4">
        <w:rPr>
          <w:color w:val="414141"/>
        </w:rPr>
        <w:t>to supplement other training opportunities and may make any such training available to the personnel of the merchant marine of the United States and to individuals preparing for a career in the merchant marine f the United States."  The Port and Tanker Safety Act of 1978 authori</w:t>
      </w:r>
      <w:r w:rsidR="00D657B4" w:rsidRPr="00D657B4">
        <w:rPr>
          <w:color w:val="626262"/>
        </w:rPr>
        <w:t>z</w:t>
      </w:r>
      <w:r w:rsidR="00D657B4" w:rsidRPr="00D657B4">
        <w:rPr>
          <w:color w:val="414141"/>
        </w:rPr>
        <w:t>ed the promulgation of regulations for establishing crew training and qualification standards for tank vessels.  Also, the U.S</w:t>
      </w:r>
      <w:r w:rsidR="00D657B4" w:rsidRPr="00D657B4">
        <w:rPr>
          <w:color w:val="626262"/>
        </w:rPr>
        <w:t xml:space="preserve">. </w:t>
      </w:r>
      <w:r w:rsidR="00D657B4" w:rsidRPr="00D657B4">
        <w:rPr>
          <w:color w:val="414141"/>
        </w:rPr>
        <w:t>Coast Guard (</w:t>
      </w:r>
      <w:proofErr w:type="spellStart"/>
      <w:r w:rsidR="00D657B4" w:rsidRPr="00D657B4">
        <w:rPr>
          <w:color w:val="414141"/>
        </w:rPr>
        <w:t>USCG</w:t>
      </w:r>
      <w:proofErr w:type="spellEnd"/>
      <w:r w:rsidR="00D657B4" w:rsidRPr="00D657B4">
        <w:rPr>
          <w:color w:val="414141"/>
        </w:rPr>
        <w:t>) requires a fire-fighting certificate for U.S. merchant marine officers, effective December 1989</w:t>
      </w:r>
      <w:r w:rsidR="00D657B4" w:rsidRPr="00D657B4">
        <w:rPr>
          <w:color w:val="626262"/>
        </w:rPr>
        <w:t xml:space="preserve">, </w:t>
      </w:r>
      <w:r w:rsidR="00D657B4" w:rsidRPr="00D657B4">
        <w:rPr>
          <w:color w:val="414141"/>
        </w:rPr>
        <w:t xml:space="preserve">pursuant to the 46 </w:t>
      </w:r>
      <w:proofErr w:type="spellStart"/>
      <w:r w:rsidR="00D657B4" w:rsidRPr="00D657B4">
        <w:rPr>
          <w:color w:val="414141"/>
        </w:rPr>
        <w:t>CFR</w:t>
      </w:r>
      <w:proofErr w:type="spellEnd"/>
      <w:r w:rsidR="00D657B4" w:rsidRPr="00D657B4">
        <w:rPr>
          <w:color w:val="414141"/>
        </w:rPr>
        <w:t xml:space="preserve"> 10</w:t>
      </w:r>
      <w:r w:rsidR="00D657B4" w:rsidRPr="00D657B4">
        <w:rPr>
          <w:color w:val="626262"/>
        </w:rPr>
        <w:t>.</w:t>
      </w:r>
      <w:r w:rsidR="00D657B4" w:rsidRPr="00D657B4">
        <w:rPr>
          <w:color w:val="414141"/>
        </w:rPr>
        <w:t>205(g) and 10.207.</w:t>
      </w:r>
    </w:p>
    <w:p w:rsidR="00A409BF" w:rsidRDefault="00D657B4">
      <w:pPr>
        <w:pStyle w:val="CM15"/>
        <w:spacing w:line="276" w:lineRule="atLeast"/>
        <w:rPr>
          <w:color w:val="414141"/>
        </w:rPr>
      </w:pPr>
      <w:r w:rsidRPr="00D657B4">
        <w:rPr>
          <w:color w:val="414141"/>
        </w:rPr>
        <w:t xml:space="preserve"> </w:t>
      </w:r>
    </w:p>
    <w:p w:rsidR="00A409BF" w:rsidRDefault="00D657B4">
      <w:pPr>
        <w:pStyle w:val="CM2"/>
        <w:rPr>
          <w:color w:val="414141"/>
        </w:rPr>
      </w:pPr>
      <w:r w:rsidRPr="00D657B4">
        <w:rPr>
          <w:color w:val="414141"/>
        </w:rPr>
        <w:t xml:space="preserve">Another relevant item underlying additional training is a joint U.S. Coast Guard Maritime </w:t>
      </w:r>
    </w:p>
    <w:p w:rsidR="00A409BF" w:rsidRDefault="00D657B4">
      <w:pPr>
        <w:pStyle w:val="CM2"/>
        <w:rPr>
          <w:color w:val="414141"/>
        </w:rPr>
      </w:pPr>
      <w:r w:rsidRPr="00D657B4">
        <w:rPr>
          <w:color w:val="414141"/>
        </w:rPr>
        <w:t xml:space="preserve">Administration policy statement concerning qualifications of the crews of U.S. merchant </w:t>
      </w:r>
    </w:p>
    <w:p w:rsidR="00A409BF" w:rsidRDefault="00D657B4">
      <w:pPr>
        <w:pStyle w:val="CM2"/>
        <w:rPr>
          <w:color w:val="414141"/>
        </w:rPr>
      </w:pPr>
      <w:proofErr w:type="gramStart"/>
      <w:r w:rsidRPr="00D657B4">
        <w:rPr>
          <w:color w:val="414141"/>
        </w:rPr>
        <w:t>vessels</w:t>
      </w:r>
      <w:proofErr w:type="gramEnd"/>
      <w:r w:rsidRPr="00D657B4">
        <w:rPr>
          <w:color w:val="626262"/>
        </w:rPr>
        <w:t xml:space="preserve">.  </w:t>
      </w:r>
      <w:r w:rsidRPr="00D657B4">
        <w:rPr>
          <w:color w:val="414141"/>
        </w:rPr>
        <w:t>The 1974 policy lists critical areas in which supplementing</w:t>
      </w:r>
      <w:r w:rsidRPr="00D657B4">
        <w:rPr>
          <w:color w:val="A7A7A7"/>
        </w:rPr>
        <w:t xml:space="preserve"> </w:t>
      </w:r>
      <w:r w:rsidRPr="00D657B4">
        <w:rPr>
          <w:color w:val="414141"/>
        </w:rPr>
        <w:t xml:space="preserve">qualifying instruction </w:t>
      </w:r>
      <w:proofErr w:type="gramStart"/>
      <w:r w:rsidRPr="00D657B4">
        <w:rPr>
          <w:color w:val="414141"/>
        </w:rPr>
        <w:t xml:space="preserve">is </w:t>
      </w:r>
      <w:r w:rsidR="00874A4D">
        <w:rPr>
          <w:color w:val="414141"/>
        </w:rPr>
        <w:t>c</w:t>
      </w:r>
      <w:r w:rsidRPr="00D657B4">
        <w:rPr>
          <w:color w:val="414141"/>
        </w:rPr>
        <w:t>onsidered</w:t>
      </w:r>
      <w:proofErr w:type="gramEnd"/>
      <w:r w:rsidRPr="00D657B4">
        <w:rPr>
          <w:color w:val="414141"/>
        </w:rPr>
        <w:t xml:space="preserve"> essential.  Training standards </w:t>
      </w:r>
      <w:proofErr w:type="gramStart"/>
      <w:r w:rsidRPr="00D657B4">
        <w:rPr>
          <w:color w:val="414141"/>
        </w:rPr>
        <w:t>are also being developed</w:t>
      </w:r>
      <w:proofErr w:type="gramEnd"/>
      <w:r w:rsidRPr="00D657B4">
        <w:rPr>
          <w:color w:val="414141"/>
        </w:rPr>
        <w:t xml:space="preserve"> at the international level.</w:t>
      </w:r>
      <w:r w:rsidR="00874A4D">
        <w:rPr>
          <w:color w:val="414141"/>
        </w:rPr>
        <w:t xml:space="preserve">  </w:t>
      </w:r>
      <w:r w:rsidRPr="00D657B4">
        <w:rPr>
          <w:color w:val="414141"/>
        </w:rPr>
        <w:t xml:space="preserve">Resolution </w:t>
      </w:r>
      <w:proofErr w:type="spellStart"/>
      <w:r w:rsidRPr="00D657B4">
        <w:rPr>
          <w:color w:val="414141"/>
        </w:rPr>
        <w:t>A</w:t>
      </w:r>
      <w:r w:rsidR="00C81AA1">
        <w:rPr>
          <w:color w:val="414141"/>
        </w:rPr>
        <w:t>.</w:t>
      </w:r>
      <w:r w:rsidRPr="00D657B4">
        <w:rPr>
          <w:color w:val="414141"/>
        </w:rPr>
        <w:t>437</w:t>
      </w:r>
      <w:proofErr w:type="spellEnd"/>
      <w:r w:rsidRPr="00D657B4">
        <w:rPr>
          <w:color w:val="414141"/>
        </w:rPr>
        <w:t xml:space="preserve"> (XI) of the United Nations Intergovernmental Maritime Organization</w:t>
      </w:r>
      <w:r w:rsidR="00874A4D">
        <w:rPr>
          <w:color w:val="414141"/>
        </w:rPr>
        <w:t xml:space="preserve"> </w:t>
      </w:r>
      <w:r w:rsidRPr="00D657B4">
        <w:rPr>
          <w:color w:val="414141"/>
        </w:rPr>
        <w:t>(</w:t>
      </w:r>
      <w:r w:rsidR="00BD21D7">
        <w:rPr>
          <w:color w:val="414141"/>
        </w:rPr>
        <w:t>I</w:t>
      </w:r>
      <w:r w:rsidRPr="00D657B4">
        <w:rPr>
          <w:color w:val="414141"/>
        </w:rPr>
        <w:t>MO) entitled, "Training of Crews in Firefighting," includes training elements for both</w:t>
      </w:r>
      <w:r w:rsidR="00874A4D">
        <w:rPr>
          <w:color w:val="414141"/>
        </w:rPr>
        <w:t xml:space="preserve"> </w:t>
      </w:r>
      <w:r w:rsidRPr="00D657B4">
        <w:rPr>
          <w:color w:val="414141"/>
        </w:rPr>
        <w:t xml:space="preserve">basic and advanced fire training of ships crews in firefighting. </w:t>
      </w:r>
    </w:p>
    <w:p w:rsidR="00A409BF" w:rsidRDefault="00A409BF">
      <w:pPr>
        <w:pStyle w:val="CM15"/>
        <w:spacing w:line="276" w:lineRule="atLeast"/>
        <w:ind w:right="255"/>
        <w:rPr>
          <w:color w:val="414141"/>
        </w:rPr>
      </w:pPr>
    </w:p>
    <w:p w:rsidR="00A409BF" w:rsidRDefault="00D657B4">
      <w:pPr>
        <w:pStyle w:val="CM15"/>
        <w:spacing w:line="276" w:lineRule="atLeast"/>
        <w:ind w:right="255"/>
        <w:rPr>
          <w:color w:val="626262"/>
        </w:rPr>
      </w:pPr>
      <w:r w:rsidRPr="00D657B4">
        <w:rPr>
          <w:color w:val="414141"/>
        </w:rPr>
        <w:t>Crews' ability to respond effectively to shipboard fire prevention and extinguishment is lacking in depth and scope</w:t>
      </w:r>
      <w:r w:rsidRPr="00D657B4">
        <w:rPr>
          <w:color w:val="626262"/>
        </w:rPr>
        <w:t xml:space="preserve">.  </w:t>
      </w:r>
      <w:r w:rsidRPr="00D657B4">
        <w:rPr>
          <w:color w:val="414141"/>
        </w:rPr>
        <w:t xml:space="preserve">The ability to respond is of </w:t>
      </w:r>
      <w:proofErr w:type="gramStart"/>
      <w:r w:rsidRPr="00D657B4">
        <w:rPr>
          <w:color w:val="414141"/>
        </w:rPr>
        <w:t>ever increasing</w:t>
      </w:r>
      <w:proofErr w:type="gramEnd"/>
      <w:r w:rsidRPr="00D657B4">
        <w:rPr>
          <w:color w:val="414141"/>
        </w:rPr>
        <w:t xml:space="preserve"> value, in terms of life</w:t>
      </w:r>
      <w:r w:rsidRPr="00D657B4">
        <w:rPr>
          <w:color w:val="626262"/>
        </w:rPr>
        <w:t xml:space="preserve">, </w:t>
      </w:r>
      <w:r w:rsidRPr="00D657B4">
        <w:rPr>
          <w:color w:val="414141"/>
        </w:rPr>
        <w:t>dollars</w:t>
      </w:r>
      <w:r w:rsidRPr="00D657B4">
        <w:rPr>
          <w:color w:val="626262"/>
        </w:rPr>
        <w:t xml:space="preserve">, </w:t>
      </w:r>
      <w:r w:rsidRPr="00D657B4">
        <w:rPr>
          <w:color w:val="414141"/>
        </w:rPr>
        <w:t>and environmental protection</w:t>
      </w:r>
      <w:r w:rsidRPr="00D657B4">
        <w:rPr>
          <w:color w:val="626262"/>
        </w:rPr>
        <w:t>.</w:t>
      </w:r>
    </w:p>
    <w:p w:rsidR="00A409BF" w:rsidRDefault="00D657B4">
      <w:pPr>
        <w:pStyle w:val="CM15"/>
        <w:spacing w:line="276" w:lineRule="atLeast"/>
        <w:ind w:right="255"/>
        <w:rPr>
          <w:color w:val="626262"/>
        </w:rPr>
      </w:pPr>
      <w:r w:rsidRPr="00D657B4">
        <w:rPr>
          <w:color w:val="626262"/>
        </w:rPr>
        <w:t xml:space="preserve"> </w:t>
      </w:r>
    </w:p>
    <w:p w:rsidR="00A409BF" w:rsidRDefault="00D657B4">
      <w:pPr>
        <w:pStyle w:val="CM15"/>
        <w:spacing w:line="273" w:lineRule="atLeast"/>
        <w:ind w:right="1040"/>
        <w:rPr>
          <w:color w:val="626262"/>
        </w:rPr>
      </w:pPr>
      <w:r w:rsidRPr="00D657B4">
        <w:rPr>
          <w:color w:val="414141"/>
        </w:rPr>
        <w:t xml:space="preserve">A multi-functional application form is required to facilitate course </w:t>
      </w:r>
      <w:r w:rsidR="00BD21D7">
        <w:rPr>
          <w:color w:val="414141"/>
        </w:rPr>
        <w:t>a</w:t>
      </w:r>
      <w:r w:rsidRPr="00D657B4">
        <w:rPr>
          <w:color w:val="414141"/>
        </w:rPr>
        <w:t>dministration, management and recordation</w:t>
      </w:r>
      <w:r w:rsidRPr="00D657B4">
        <w:rPr>
          <w:color w:val="626262"/>
        </w:rPr>
        <w:t xml:space="preserve">. </w:t>
      </w:r>
    </w:p>
    <w:p w:rsidR="00023423" w:rsidRDefault="00023423">
      <w:pPr>
        <w:spacing w:after="0"/>
      </w:pPr>
    </w:p>
    <w:p w:rsidR="00A409BF" w:rsidRDefault="00F73885">
      <w:pPr>
        <w:spacing w:after="0"/>
        <w:rPr>
          <w:rFonts w:ascii="Times New Roman" w:hAnsi="Times New Roman" w:cs="Times New Roman"/>
          <w:b/>
          <w:color w:val="626262"/>
          <w:sz w:val="24"/>
          <w:szCs w:val="24"/>
        </w:rPr>
      </w:pPr>
      <w:r w:rsidRPr="00F73885">
        <w:rPr>
          <w:rFonts w:ascii="Times New Roman" w:hAnsi="Times New Roman" w:cs="Times New Roman"/>
          <w:b/>
          <w:color w:val="414141"/>
          <w:sz w:val="24"/>
          <w:szCs w:val="24"/>
        </w:rPr>
        <w:t xml:space="preserve">2. </w:t>
      </w:r>
      <w:r w:rsidRPr="00F73885">
        <w:rPr>
          <w:rFonts w:ascii="Times New Roman" w:hAnsi="Times New Roman" w:cs="Times New Roman"/>
          <w:b/>
          <w:color w:val="414141"/>
          <w:sz w:val="24"/>
          <w:szCs w:val="24"/>
        </w:rPr>
        <w:tab/>
        <w:t>Indicate how, by whom</w:t>
      </w:r>
      <w:r w:rsidRPr="00F73885">
        <w:rPr>
          <w:rFonts w:ascii="Times New Roman" w:hAnsi="Times New Roman" w:cs="Times New Roman"/>
          <w:b/>
          <w:color w:val="626262"/>
          <w:sz w:val="24"/>
          <w:szCs w:val="24"/>
        </w:rPr>
        <w:t xml:space="preserve">, </w:t>
      </w:r>
      <w:r w:rsidRPr="00F73885">
        <w:rPr>
          <w:rFonts w:ascii="Times New Roman" w:hAnsi="Times New Roman" w:cs="Times New Roman"/>
          <w:b/>
          <w:color w:val="414141"/>
          <w:sz w:val="24"/>
          <w:szCs w:val="24"/>
        </w:rPr>
        <w:t xml:space="preserve">and for what purpose the information is to </w:t>
      </w:r>
      <w:proofErr w:type="gramStart"/>
      <w:r w:rsidRPr="00F73885">
        <w:rPr>
          <w:rFonts w:ascii="Times New Roman" w:hAnsi="Times New Roman" w:cs="Times New Roman"/>
          <w:b/>
          <w:color w:val="414141"/>
          <w:sz w:val="24"/>
          <w:szCs w:val="24"/>
        </w:rPr>
        <w:t>be used</w:t>
      </w:r>
      <w:proofErr w:type="gramEnd"/>
      <w:r w:rsidRPr="00F73885">
        <w:rPr>
          <w:rFonts w:ascii="Times New Roman" w:hAnsi="Times New Roman" w:cs="Times New Roman"/>
          <w:b/>
          <w:color w:val="414141"/>
          <w:sz w:val="24"/>
          <w:szCs w:val="24"/>
        </w:rPr>
        <w:t>.  Except for a new collection, indicate the actual use the agency has made of the information received from the current collection</w:t>
      </w:r>
      <w:r w:rsidRPr="00F73885">
        <w:rPr>
          <w:rFonts w:ascii="Times New Roman" w:hAnsi="Times New Roman" w:cs="Times New Roman"/>
          <w:b/>
          <w:color w:val="626262"/>
          <w:sz w:val="24"/>
          <w:szCs w:val="24"/>
        </w:rPr>
        <w:t>.</w:t>
      </w:r>
    </w:p>
    <w:p w:rsidR="0089728D" w:rsidRDefault="0089728D">
      <w:pPr>
        <w:spacing w:after="0"/>
        <w:rPr>
          <w:b/>
          <w:color w:val="626262"/>
        </w:rPr>
      </w:pPr>
    </w:p>
    <w:p w:rsidR="00F73885" w:rsidRDefault="00A56266" w:rsidP="00F73885">
      <w:pPr>
        <w:pStyle w:val="CM4"/>
        <w:ind w:right="320" w:hanging="1"/>
        <w:rPr>
          <w:color w:val="404040"/>
        </w:rPr>
      </w:pPr>
      <w:r>
        <w:rPr>
          <w:color w:val="626262"/>
        </w:rPr>
        <w:lastRenderedPageBreak/>
        <w:tab/>
      </w:r>
      <w:r w:rsidR="00D657B4" w:rsidRPr="00D657B4">
        <w:rPr>
          <w:color w:val="404040"/>
        </w:rPr>
        <w:t xml:space="preserve">In accordance with the authority contained in the Merchant Marine Act, respondents are </w:t>
      </w:r>
    </w:p>
    <w:p w:rsidR="00A409BF" w:rsidRDefault="00D657B4">
      <w:pPr>
        <w:pStyle w:val="CM15"/>
        <w:spacing w:line="276" w:lineRule="atLeast"/>
        <w:ind w:hanging="1"/>
        <w:rPr>
          <w:color w:val="404040"/>
        </w:rPr>
      </w:pPr>
      <w:proofErr w:type="gramStart"/>
      <w:r w:rsidRPr="00D657B4">
        <w:rPr>
          <w:color w:val="404040"/>
        </w:rPr>
        <w:t>U</w:t>
      </w:r>
      <w:r w:rsidRPr="00D657B4">
        <w:rPr>
          <w:color w:val="5F5F5F"/>
        </w:rPr>
        <w:t>.</w:t>
      </w:r>
      <w:r w:rsidRPr="00D657B4">
        <w:rPr>
          <w:color w:val="404040"/>
        </w:rPr>
        <w:t>S</w:t>
      </w:r>
      <w:r w:rsidRPr="00D657B4">
        <w:rPr>
          <w:color w:val="5F5F5F"/>
        </w:rPr>
        <w:t xml:space="preserve">. </w:t>
      </w:r>
      <w:r w:rsidRPr="00D657B4">
        <w:rPr>
          <w:color w:val="404040"/>
        </w:rPr>
        <w:t>merchant seamen, both officers and unlicensed personnel.</w:t>
      </w:r>
      <w:proofErr w:type="gramEnd"/>
      <w:r w:rsidRPr="00D657B4">
        <w:rPr>
          <w:color w:val="404040"/>
        </w:rPr>
        <w:t xml:space="preserve">  U</w:t>
      </w:r>
      <w:r w:rsidRPr="00D657B4">
        <w:rPr>
          <w:color w:val="5F5F5F"/>
        </w:rPr>
        <w:t>.</w:t>
      </w:r>
      <w:r w:rsidRPr="00D657B4">
        <w:rPr>
          <w:color w:val="404040"/>
        </w:rPr>
        <w:t>S. citizens employed in other areas of waterborne commerce also may receive this training on a space available basis</w:t>
      </w:r>
      <w:r w:rsidRPr="00D657B4">
        <w:rPr>
          <w:color w:val="5F5F5F"/>
        </w:rPr>
        <w:t xml:space="preserve">. </w:t>
      </w:r>
      <w:r w:rsidR="0074184A">
        <w:rPr>
          <w:color w:val="5F5F5F"/>
        </w:rPr>
        <w:t xml:space="preserve"> </w:t>
      </w:r>
      <w:r w:rsidRPr="00D657B4">
        <w:rPr>
          <w:color w:val="404040"/>
        </w:rPr>
        <w:t xml:space="preserve">The information </w:t>
      </w:r>
      <w:proofErr w:type="gramStart"/>
      <w:r w:rsidRPr="00D657B4">
        <w:rPr>
          <w:color w:val="404040"/>
        </w:rPr>
        <w:t>is needed</w:t>
      </w:r>
      <w:proofErr w:type="gramEnd"/>
      <w:r w:rsidRPr="00D657B4">
        <w:rPr>
          <w:color w:val="404040"/>
        </w:rPr>
        <w:t xml:space="preserve"> for eligibility assessment, enrollment, attendance verification and recordation.  Without this information, the courses </w:t>
      </w:r>
      <w:proofErr w:type="gramStart"/>
      <w:r w:rsidRPr="00D657B4">
        <w:rPr>
          <w:color w:val="404040"/>
        </w:rPr>
        <w:t>would not be documented</w:t>
      </w:r>
      <w:proofErr w:type="gramEnd"/>
      <w:r w:rsidRPr="00D657B4">
        <w:rPr>
          <w:color w:val="404040"/>
        </w:rPr>
        <w:t xml:space="preserve"> for future reference by the program or individual student.  This application form is the only document of record and </w:t>
      </w:r>
      <w:proofErr w:type="gramStart"/>
      <w:r w:rsidRPr="00D657B4">
        <w:rPr>
          <w:color w:val="404040"/>
        </w:rPr>
        <w:t>is used</w:t>
      </w:r>
      <w:proofErr w:type="gramEnd"/>
      <w:r w:rsidRPr="00D657B4">
        <w:rPr>
          <w:color w:val="404040"/>
        </w:rPr>
        <w:t xml:space="preserve"> to verify that students have attended the course for their U</w:t>
      </w:r>
      <w:r w:rsidRPr="00D657B4">
        <w:rPr>
          <w:color w:val="5F5F5F"/>
        </w:rPr>
        <w:t>.</w:t>
      </w:r>
      <w:r w:rsidRPr="00D657B4">
        <w:rPr>
          <w:color w:val="404040"/>
        </w:rPr>
        <w:t>S. Coast Guard documentation, for replacement of lost course certificates and to appropriately apprise prospective students of possible health risks.</w:t>
      </w:r>
    </w:p>
    <w:p w:rsidR="00D209AB" w:rsidRPr="00A56266" w:rsidRDefault="00D657B4" w:rsidP="008773F5">
      <w:pPr>
        <w:pStyle w:val="CM15"/>
        <w:spacing w:line="276" w:lineRule="atLeast"/>
        <w:ind w:left="722"/>
        <w:rPr>
          <w:color w:val="404040"/>
        </w:rPr>
      </w:pPr>
      <w:r w:rsidRPr="00D657B4">
        <w:rPr>
          <w:color w:val="404040"/>
        </w:rPr>
        <w:t xml:space="preserve"> </w:t>
      </w:r>
    </w:p>
    <w:p w:rsidR="00A409BF" w:rsidRDefault="00F73885">
      <w:pPr>
        <w:pStyle w:val="Default"/>
        <w:tabs>
          <w:tab w:val="left" w:pos="0"/>
        </w:tabs>
        <w:rPr>
          <w:b/>
          <w:color w:val="404040"/>
        </w:rPr>
      </w:pPr>
      <w:proofErr w:type="gramStart"/>
      <w:r w:rsidRPr="00F73885">
        <w:rPr>
          <w:b/>
          <w:color w:val="404040"/>
        </w:rPr>
        <w:t xml:space="preserve">3.  </w:t>
      </w:r>
      <w:r w:rsidRPr="00F73885">
        <w:rPr>
          <w:b/>
          <w:color w:val="404040"/>
        </w:rPr>
        <w:tab/>
        <w:t>Describe whether</w:t>
      </w:r>
      <w:r w:rsidRPr="00F73885">
        <w:rPr>
          <w:b/>
          <w:color w:val="5F5F5F"/>
        </w:rPr>
        <w:t xml:space="preserve">, </w:t>
      </w:r>
      <w:r w:rsidRPr="00F73885">
        <w:rPr>
          <w:b/>
          <w:color w:val="404040"/>
        </w:rPr>
        <w:t>and to what extent</w:t>
      </w:r>
      <w:r w:rsidRPr="00F73885">
        <w:rPr>
          <w:b/>
          <w:color w:val="5F5F5F"/>
        </w:rPr>
        <w:t xml:space="preserve">, </w:t>
      </w:r>
      <w:r w:rsidRPr="00F73885">
        <w:rPr>
          <w:b/>
          <w:color w:val="404040"/>
        </w:rPr>
        <w:t>the collection of information involves the use of automated, electronic, mechanical, or other technological collection techniques or other forms of information technology.</w:t>
      </w:r>
      <w:proofErr w:type="gramEnd"/>
      <w:r w:rsidRPr="00F73885">
        <w:rPr>
          <w:b/>
          <w:color w:val="404040"/>
        </w:rPr>
        <w:t xml:space="preserve">  </w:t>
      </w:r>
      <w:proofErr w:type="gramStart"/>
      <w:r w:rsidRPr="00F73885">
        <w:rPr>
          <w:b/>
          <w:color w:val="404040"/>
        </w:rPr>
        <w:t>Also</w:t>
      </w:r>
      <w:proofErr w:type="gramEnd"/>
      <w:r w:rsidRPr="00F73885">
        <w:rPr>
          <w:b/>
          <w:color w:val="404040"/>
        </w:rPr>
        <w:t xml:space="preserve"> describe any consideration of using information technology to reduce burden.</w:t>
      </w:r>
    </w:p>
    <w:p w:rsidR="00D209AB" w:rsidRPr="00A56266" w:rsidRDefault="00D657B4" w:rsidP="00A92E1A">
      <w:pPr>
        <w:pStyle w:val="Default"/>
        <w:tabs>
          <w:tab w:val="left" w:pos="720"/>
        </w:tabs>
        <w:ind w:left="720" w:hanging="720"/>
        <w:rPr>
          <w:color w:val="404040"/>
        </w:rPr>
      </w:pPr>
      <w:r w:rsidRPr="00D657B4">
        <w:rPr>
          <w:color w:val="404040"/>
        </w:rPr>
        <w:t xml:space="preserve"> </w:t>
      </w:r>
    </w:p>
    <w:p w:rsidR="00F73885" w:rsidRDefault="00D657B4" w:rsidP="00F73885">
      <w:pPr>
        <w:pStyle w:val="Default"/>
        <w:rPr>
          <w:color w:val="5F5F5F"/>
        </w:rPr>
      </w:pPr>
      <w:r w:rsidRPr="00D657B4">
        <w:rPr>
          <w:color w:val="404040"/>
        </w:rPr>
        <w:t xml:space="preserve">The application form is available on </w:t>
      </w:r>
      <w:proofErr w:type="spellStart"/>
      <w:r w:rsidRPr="00D657B4">
        <w:rPr>
          <w:color w:val="404040"/>
        </w:rPr>
        <w:t>MARAD's</w:t>
      </w:r>
      <w:proofErr w:type="spellEnd"/>
      <w:r w:rsidRPr="00D657B4">
        <w:rPr>
          <w:color w:val="404040"/>
        </w:rPr>
        <w:t xml:space="preserve"> </w:t>
      </w:r>
      <w:proofErr w:type="gramStart"/>
      <w:r w:rsidRPr="00D657B4">
        <w:rPr>
          <w:color w:val="404040"/>
        </w:rPr>
        <w:t>website,</w:t>
      </w:r>
      <w:proofErr w:type="gramEnd"/>
      <w:r w:rsidRPr="00D657B4">
        <w:rPr>
          <w:color w:val="404040"/>
        </w:rPr>
        <w:t xml:space="preserve"> however, since MARAD requires an original signature on the application the form is usually distributed in the classroom</w:t>
      </w:r>
      <w:r w:rsidRPr="00D657B4">
        <w:rPr>
          <w:color w:val="5F5F5F"/>
        </w:rPr>
        <w:t>.</w:t>
      </w:r>
    </w:p>
    <w:p w:rsidR="00D209AB" w:rsidRPr="00A56266" w:rsidRDefault="00D657B4" w:rsidP="008773F5">
      <w:pPr>
        <w:pStyle w:val="Default"/>
        <w:rPr>
          <w:color w:val="5F5F5F"/>
        </w:rPr>
      </w:pPr>
      <w:r w:rsidRPr="00D657B4">
        <w:rPr>
          <w:color w:val="5F5F5F"/>
        </w:rPr>
        <w:t xml:space="preserve"> </w:t>
      </w:r>
    </w:p>
    <w:p w:rsidR="00F73885" w:rsidRPr="00F73885" w:rsidRDefault="00F73885" w:rsidP="00F73885">
      <w:pPr>
        <w:pStyle w:val="Default"/>
        <w:rPr>
          <w:b/>
          <w:color w:val="404040"/>
        </w:rPr>
      </w:pPr>
      <w:r w:rsidRPr="00F73885">
        <w:rPr>
          <w:b/>
          <w:color w:val="404040"/>
        </w:rPr>
        <w:t xml:space="preserve">4.  </w:t>
      </w:r>
      <w:r w:rsidRPr="00F73885">
        <w:rPr>
          <w:b/>
          <w:color w:val="404040"/>
        </w:rPr>
        <w:tab/>
        <w:t>Describe efforts to identify duplication.  Show specifically why any similar information already available cannot be used or modified for use for the purposes described in item 2 above.</w:t>
      </w:r>
    </w:p>
    <w:p w:rsidR="00F73885" w:rsidRDefault="00D657B4">
      <w:pPr>
        <w:pStyle w:val="Default"/>
        <w:ind w:left="720" w:hanging="720"/>
        <w:rPr>
          <w:color w:val="404040"/>
        </w:rPr>
      </w:pPr>
      <w:r w:rsidRPr="00D657B4">
        <w:rPr>
          <w:color w:val="404040"/>
        </w:rPr>
        <w:t xml:space="preserve"> </w:t>
      </w:r>
    </w:p>
    <w:p w:rsidR="00F73885" w:rsidRDefault="00D657B4" w:rsidP="00F73885">
      <w:pPr>
        <w:pStyle w:val="Default"/>
        <w:rPr>
          <w:color w:val="404040"/>
        </w:rPr>
      </w:pPr>
      <w:r w:rsidRPr="00D657B4">
        <w:rPr>
          <w:color w:val="404040"/>
        </w:rPr>
        <w:t>There is no duplication.  MARAD provides the only marine firefighting training in the Catalog of Federal Domestic Assistance, the Government-wide compendium of assistance programs</w:t>
      </w:r>
      <w:r w:rsidRPr="00D657B4">
        <w:rPr>
          <w:color w:val="5F5F5F"/>
        </w:rPr>
        <w:t xml:space="preserve">.  </w:t>
      </w:r>
      <w:r w:rsidRPr="00D657B4">
        <w:rPr>
          <w:color w:val="404040"/>
        </w:rPr>
        <w:t xml:space="preserve">MARAD also provides the only marine diesel training for U.S. merchant seamen identified in the catalog.  The information is not available from any source other than the respondent.  </w:t>
      </w:r>
      <w:proofErr w:type="gramStart"/>
      <w:r w:rsidRPr="00D657B4">
        <w:rPr>
          <w:color w:val="404040"/>
        </w:rPr>
        <w:t>Also</w:t>
      </w:r>
      <w:proofErr w:type="gramEnd"/>
      <w:r w:rsidRPr="00D657B4">
        <w:rPr>
          <w:color w:val="404040"/>
        </w:rPr>
        <w:t>, the respondent's profession is such (U.S. merchant seamen) that he or she changes employers regularly.</w:t>
      </w:r>
    </w:p>
    <w:p w:rsidR="00F73885" w:rsidRDefault="00D657B4">
      <w:pPr>
        <w:pStyle w:val="Default"/>
        <w:ind w:left="720"/>
        <w:rPr>
          <w:color w:val="404040"/>
        </w:rPr>
      </w:pPr>
      <w:r w:rsidRPr="00D657B4">
        <w:rPr>
          <w:color w:val="404040"/>
        </w:rPr>
        <w:t xml:space="preserve"> </w:t>
      </w:r>
    </w:p>
    <w:p w:rsidR="00F73885" w:rsidRPr="00F73885" w:rsidRDefault="00F73885" w:rsidP="00F73885">
      <w:pPr>
        <w:pStyle w:val="Default"/>
        <w:rPr>
          <w:b/>
          <w:color w:val="5F5F5F"/>
        </w:rPr>
      </w:pPr>
      <w:r w:rsidRPr="00F73885">
        <w:rPr>
          <w:b/>
          <w:color w:val="404040"/>
        </w:rPr>
        <w:t xml:space="preserve">5.  </w:t>
      </w:r>
      <w:r w:rsidRPr="00F73885">
        <w:rPr>
          <w:b/>
          <w:color w:val="404040"/>
        </w:rPr>
        <w:tab/>
        <w:t>If the collection of information involves small businesses or other small entities (Item 5 of OMB Form 83-1), describe the methods used to minimize burden</w:t>
      </w:r>
      <w:r w:rsidRPr="00F73885">
        <w:rPr>
          <w:b/>
          <w:color w:val="5F5F5F"/>
        </w:rPr>
        <w:t xml:space="preserve">.  </w:t>
      </w:r>
    </w:p>
    <w:p w:rsidR="00F73885" w:rsidRDefault="00F73885">
      <w:pPr>
        <w:pStyle w:val="Default"/>
        <w:ind w:left="720" w:hanging="720"/>
        <w:rPr>
          <w:color w:val="5F5F5F"/>
        </w:rPr>
      </w:pPr>
    </w:p>
    <w:p w:rsidR="00F73885" w:rsidRDefault="00D657B4" w:rsidP="00F73885">
      <w:pPr>
        <w:pStyle w:val="Default"/>
        <w:rPr>
          <w:color w:val="404040"/>
        </w:rPr>
      </w:pPr>
      <w:r w:rsidRPr="00D657B4">
        <w:rPr>
          <w:color w:val="404040"/>
        </w:rPr>
        <w:t>Each respondent fills out the form.  Sponsoring organizations do not fill out the form.</w:t>
      </w:r>
    </w:p>
    <w:p w:rsidR="00F73885" w:rsidRDefault="00D657B4">
      <w:pPr>
        <w:pStyle w:val="Default"/>
        <w:ind w:left="720" w:hanging="720"/>
        <w:rPr>
          <w:color w:val="404040"/>
        </w:rPr>
      </w:pPr>
      <w:r w:rsidRPr="00D657B4">
        <w:rPr>
          <w:color w:val="404040"/>
        </w:rPr>
        <w:t xml:space="preserve"> </w:t>
      </w:r>
    </w:p>
    <w:p w:rsidR="00F73885" w:rsidRPr="00F73885" w:rsidRDefault="00F73885" w:rsidP="00F73885">
      <w:pPr>
        <w:pStyle w:val="Default"/>
        <w:rPr>
          <w:b/>
          <w:color w:val="404040"/>
        </w:rPr>
      </w:pPr>
      <w:proofErr w:type="gramStart"/>
      <w:r w:rsidRPr="00F73885">
        <w:rPr>
          <w:b/>
          <w:color w:val="404040"/>
        </w:rPr>
        <w:t xml:space="preserve">6. </w:t>
      </w:r>
      <w:r w:rsidRPr="00F73885">
        <w:rPr>
          <w:b/>
          <w:color w:val="404040"/>
        </w:rPr>
        <w:tab/>
        <w:t>Describe the consequence to Federal program or policy activities if the collection is not conducted or is conducted less frequently, as well as any technical or legal obstacles to reducing the burden.</w:t>
      </w:r>
      <w:proofErr w:type="gramEnd"/>
      <w:r w:rsidRPr="00F73885">
        <w:rPr>
          <w:b/>
          <w:color w:val="404040"/>
        </w:rPr>
        <w:t xml:space="preserve"> </w:t>
      </w:r>
    </w:p>
    <w:p w:rsidR="00F73885" w:rsidRDefault="00F73885">
      <w:pPr>
        <w:pStyle w:val="Default"/>
        <w:ind w:left="720" w:hanging="720"/>
        <w:rPr>
          <w:color w:val="404040"/>
        </w:rPr>
      </w:pPr>
    </w:p>
    <w:p w:rsidR="00F73885" w:rsidRDefault="00D657B4" w:rsidP="00F73885">
      <w:pPr>
        <w:pStyle w:val="Default"/>
        <w:rPr>
          <w:color w:val="404040"/>
        </w:rPr>
      </w:pPr>
      <w:r w:rsidRPr="00D657B4">
        <w:rPr>
          <w:color w:val="404040"/>
        </w:rPr>
        <w:t xml:space="preserve">The training </w:t>
      </w:r>
      <w:proofErr w:type="gramStart"/>
      <w:r w:rsidRPr="00D657B4">
        <w:rPr>
          <w:color w:val="404040"/>
        </w:rPr>
        <w:t>is provided</w:t>
      </w:r>
      <w:proofErr w:type="gramEnd"/>
      <w:r w:rsidRPr="00D657B4">
        <w:rPr>
          <w:color w:val="404040"/>
        </w:rPr>
        <w:t xml:space="preserve"> generally on a one-time basis.  While students are encouraged to take a refresher course every five years, there is no mandatory or legal requirement to do, so many students do not. </w:t>
      </w:r>
    </w:p>
    <w:p w:rsidR="00A409BF" w:rsidRDefault="00A409BF">
      <w:pPr>
        <w:spacing w:after="0"/>
        <w:rPr>
          <w:rFonts w:ascii="Times New Roman" w:hAnsi="Times New Roman" w:cs="Times New Roman"/>
          <w:color w:val="404040"/>
        </w:rPr>
      </w:pPr>
    </w:p>
    <w:p w:rsidR="00F73885" w:rsidRPr="00F73885" w:rsidRDefault="00F73885" w:rsidP="00F73885">
      <w:pPr>
        <w:spacing w:after="0"/>
        <w:rPr>
          <w:b/>
          <w:color w:val="5F5F5F"/>
        </w:rPr>
      </w:pPr>
      <w:r w:rsidRPr="00F73885">
        <w:rPr>
          <w:rFonts w:ascii="Times New Roman" w:hAnsi="Times New Roman" w:cs="Times New Roman"/>
          <w:b/>
          <w:color w:val="404040"/>
          <w:sz w:val="24"/>
          <w:szCs w:val="24"/>
        </w:rPr>
        <w:t>7</w:t>
      </w:r>
      <w:r w:rsidRPr="00F73885">
        <w:rPr>
          <w:rFonts w:ascii="Times New Roman" w:hAnsi="Times New Roman" w:cs="Times New Roman"/>
          <w:b/>
          <w:color w:val="5F5F5F"/>
          <w:sz w:val="24"/>
          <w:szCs w:val="24"/>
        </w:rPr>
        <w:t xml:space="preserve">. </w:t>
      </w:r>
      <w:r w:rsidRPr="00F73885">
        <w:rPr>
          <w:rFonts w:ascii="Times New Roman" w:hAnsi="Times New Roman" w:cs="Times New Roman"/>
          <w:b/>
          <w:color w:val="5F5F5F"/>
          <w:sz w:val="24"/>
          <w:szCs w:val="24"/>
        </w:rPr>
        <w:tab/>
      </w:r>
      <w:r w:rsidRPr="00F73885">
        <w:rPr>
          <w:rFonts w:ascii="Times New Roman" w:hAnsi="Times New Roman" w:cs="Times New Roman"/>
          <w:b/>
          <w:color w:val="404040"/>
          <w:sz w:val="24"/>
          <w:szCs w:val="24"/>
        </w:rPr>
        <w:t xml:space="preserve">Explain any special circumstances that would cause an information collection to </w:t>
      </w:r>
      <w:proofErr w:type="gramStart"/>
      <w:r w:rsidRPr="00F73885">
        <w:rPr>
          <w:rFonts w:ascii="Times New Roman" w:hAnsi="Times New Roman" w:cs="Times New Roman"/>
          <w:b/>
          <w:color w:val="404040"/>
          <w:sz w:val="24"/>
          <w:szCs w:val="24"/>
        </w:rPr>
        <w:t>be conducted</w:t>
      </w:r>
      <w:proofErr w:type="gramEnd"/>
      <w:r w:rsidRPr="00F73885">
        <w:rPr>
          <w:rFonts w:ascii="Times New Roman" w:hAnsi="Times New Roman" w:cs="Times New Roman"/>
          <w:b/>
          <w:color w:val="404040"/>
          <w:sz w:val="24"/>
          <w:szCs w:val="24"/>
        </w:rPr>
        <w:t xml:space="preserve"> in a manner</w:t>
      </w:r>
      <w:r w:rsidRPr="00F73885">
        <w:rPr>
          <w:rFonts w:ascii="Times New Roman" w:hAnsi="Times New Roman" w:cs="Times New Roman"/>
          <w:b/>
          <w:color w:val="5F5F5F"/>
          <w:sz w:val="24"/>
          <w:szCs w:val="24"/>
        </w:rPr>
        <w:t xml:space="preserve">: </w:t>
      </w:r>
    </w:p>
    <w:p w:rsidR="00F73885" w:rsidRPr="00F73885" w:rsidRDefault="00F73885">
      <w:pPr>
        <w:pStyle w:val="Default"/>
        <w:ind w:left="720" w:hanging="720"/>
        <w:rPr>
          <w:b/>
          <w:color w:val="5F5F5F"/>
        </w:rPr>
      </w:pPr>
    </w:p>
    <w:p w:rsidR="00A409BF" w:rsidRDefault="00F73885">
      <w:pPr>
        <w:pStyle w:val="Default"/>
        <w:numPr>
          <w:ilvl w:val="0"/>
          <w:numId w:val="7"/>
        </w:numPr>
        <w:tabs>
          <w:tab w:val="left" w:pos="720"/>
        </w:tabs>
        <w:ind w:left="1170" w:hanging="450"/>
        <w:rPr>
          <w:b/>
          <w:color w:val="404040"/>
        </w:rPr>
      </w:pPr>
      <w:r w:rsidRPr="00F73885">
        <w:rPr>
          <w:b/>
          <w:color w:val="404040"/>
        </w:rPr>
        <w:t>requiring respondents to report information to the agency more often than quarterly;</w:t>
      </w:r>
    </w:p>
    <w:p w:rsidR="00F73885" w:rsidRPr="00F73885" w:rsidRDefault="00F73885">
      <w:pPr>
        <w:pStyle w:val="Default"/>
        <w:rPr>
          <w:b/>
          <w:color w:val="404040"/>
        </w:rPr>
      </w:pPr>
    </w:p>
    <w:p w:rsidR="00F73885" w:rsidRPr="00F73885" w:rsidRDefault="00F73885" w:rsidP="00F73885">
      <w:pPr>
        <w:pStyle w:val="Default"/>
        <w:numPr>
          <w:ilvl w:val="0"/>
          <w:numId w:val="7"/>
        </w:numPr>
        <w:tabs>
          <w:tab w:val="left" w:pos="720"/>
        </w:tabs>
        <w:ind w:left="1170" w:hanging="450"/>
        <w:rPr>
          <w:b/>
          <w:color w:val="404040"/>
        </w:rPr>
      </w:pPr>
      <w:r w:rsidRPr="00F73885">
        <w:rPr>
          <w:b/>
          <w:color w:val="404040"/>
        </w:rPr>
        <w:t>requiring respondents to prepare a written response to a collection of information in fewer than 30 days after receipt</w:t>
      </w:r>
      <w:r w:rsidR="006A65EC">
        <w:rPr>
          <w:b/>
          <w:color w:val="404040"/>
        </w:rPr>
        <w:t xml:space="preserve"> of it;</w:t>
      </w:r>
    </w:p>
    <w:p w:rsidR="00D209AB" w:rsidRPr="00D32FD0" w:rsidRDefault="00D209AB" w:rsidP="0008794F">
      <w:pPr>
        <w:pStyle w:val="Default"/>
        <w:numPr>
          <w:ilvl w:val="6"/>
          <w:numId w:val="2"/>
        </w:numPr>
        <w:rPr>
          <w:b/>
          <w:color w:val="404040"/>
        </w:rPr>
      </w:pPr>
    </w:p>
    <w:p w:rsidR="00A409BF" w:rsidRDefault="00F73885">
      <w:pPr>
        <w:pStyle w:val="Default"/>
        <w:numPr>
          <w:ilvl w:val="0"/>
          <w:numId w:val="7"/>
        </w:numPr>
        <w:tabs>
          <w:tab w:val="left" w:pos="720"/>
        </w:tabs>
        <w:ind w:left="1170" w:hanging="450"/>
        <w:rPr>
          <w:b/>
          <w:color w:val="404040"/>
        </w:rPr>
      </w:pPr>
      <w:r w:rsidRPr="00F73885">
        <w:rPr>
          <w:b/>
          <w:color w:val="404040"/>
        </w:rPr>
        <w:t>requiring respondents to submit more than an original and two copies of any document;</w:t>
      </w:r>
    </w:p>
    <w:p w:rsidR="00A409BF" w:rsidRDefault="00A409BF">
      <w:pPr>
        <w:pStyle w:val="ListParagraph"/>
        <w:spacing w:after="0"/>
        <w:rPr>
          <w:b/>
          <w:color w:val="404040"/>
        </w:rPr>
      </w:pPr>
    </w:p>
    <w:p w:rsidR="00A409BF" w:rsidRDefault="00F73885">
      <w:pPr>
        <w:pStyle w:val="Default"/>
        <w:numPr>
          <w:ilvl w:val="0"/>
          <w:numId w:val="7"/>
        </w:numPr>
        <w:tabs>
          <w:tab w:val="left" w:pos="720"/>
        </w:tabs>
        <w:ind w:left="1170" w:hanging="450"/>
        <w:rPr>
          <w:b/>
          <w:color w:val="404040"/>
        </w:rPr>
      </w:pPr>
      <w:r w:rsidRPr="00F73885">
        <w:rPr>
          <w:b/>
          <w:color w:val="404040"/>
        </w:rPr>
        <w:t>requiring respondents to retain records, other than health, medical, government contract, grant-in-aid, or tax records for more than three years;</w:t>
      </w:r>
    </w:p>
    <w:p w:rsidR="00A409BF" w:rsidRDefault="00F73885">
      <w:pPr>
        <w:pStyle w:val="Default"/>
        <w:tabs>
          <w:tab w:val="left" w:pos="720"/>
        </w:tabs>
        <w:rPr>
          <w:b/>
          <w:color w:val="404040"/>
        </w:rPr>
      </w:pPr>
      <w:r w:rsidRPr="00F73885">
        <w:rPr>
          <w:b/>
          <w:color w:val="404040"/>
        </w:rPr>
        <w:tab/>
      </w:r>
    </w:p>
    <w:p w:rsidR="00A409BF" w:rsidRDefault="00F73885">
      <w:pPr>
        <w:pStyle w:val="Default"/>
        <w:numPr>
          <w:ilvl w:val="0"/>
          <w:numId w:val="7"/>
        </w:numPr>
        <w:tabs>
          <w:tab w:val="left" w:pos="720"/>
        </w:tabs>
        <w:ind w:left="1170" w:hanging="450"/>
        <w:rPr>
          <w:b/>
          <w:color w:val="404040"/>
        </w:rPr>
      </w:pPr>
      <w:r w:rsidRPr="00F73885">
        <w:rPr>
          <w:b/>
          <w:color w:val="404040"/>
        </w:rPr>
        <w:t>in connection with a statistical survey, that is not designed to produce valid and reliable results that can be generalized to the universe of study;</w:t>
      </w:r>
    </w:p>
    <w:p w:rsidR="00A409BF" w:rsidRDefault="00A409BF">
      <w:pPr>
        <w:pStyle w:val="ListParagraph"/>
        <w:spacing w:after="0"/>
        <w:rPr>
          <w:b/>
          <w:color w:val="404040"/>
        </w:rPr>
      </w:pPr>
    </w:p>
    <w:p w:rsidR="00A409BF" w:rsidRDefault="00F73885">
      <w:pPr>
        <w:pStyle w:val="Default"/>
        <w:numPr>
          <w:ilvl w:val="0"/>
          <w:numId w:val="9"/>
        </w:numPr>
        <w:tabs>
          <w:tab w:val="left" w:pos="720"/>
        </w:tabs>
        <w:ind w:left="1170" w:hanging="450"/>
        <w:rPr>
          <w:b/>
          <w:color w:val="404040"/>
        </w:rPr>
      </w:pPr>
      <w:r w:rsidRPr="00F73885">
        <w:rPr>
          <w:b/>
          <w:color w:val="404040"/>
        </w:rPr>
        <w:t>requiring the use of a statistical data classification that has not been reviewed and approved by OMB;</w:t>
      </w:r>
    </w:p>
    <w:p w:rsidR="00A409BF" w:rsidRDefault="00A409BF">
      <w:pPr>
        <w:pStyle w:val="Default"/>
        <w:tabs>
          <w:tab w:val="left" w:pos="720"/>
        </w:tabs>
        <w:rPr>
          <w:b/>
          <w:color w:val="404040"/>
        </w:rPr>
      </w:pPr>
    </w:p>
    <w:p w:rsidR="00A409BF" w:rsidRDefault="00F73885">
      <w:pPr>
        <w:pStyle w:val="Default"/>
        <w:numPr>
          <w:ilvl w:val="0"/>
          <w:numId w:val="9"/>
        </w:numPr>
        <w:tabs>
          <w:tab w:val="left" w:pos="720"/>
        </w:tabs>
        <w:ind w:left="1170" w:hanging="450"/>
        <w:rPr>
          <w:b/>
          <w:color w:val="404040"/>
        </w:rPr>
      </w:pPr>
      <w:r w:rsidRPr="00F73885">
        <w:rPr>
          <w:b/>
          <w:color w:val="404040"/>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A409BF" w:rsidRDefault="00A409BF">
      <w:pPr>
        <w:pStyle w:val="ListParagraph"/>
        <w:spacing w:after="0"/>
        <w:rPr>
          <w:b/>
          <w:color w:val="404040"/>
        </w:rPr>
      </w:pPr>
    </w:p>
    <w:p w:rsidR="00A409BF" w:rsidRDefault="00F73885">
      <w:pPr>
        <w:pStyle w:val="Default"/>
        <w:numPr>
          <w:ilvl w:val="0"/>
          <w:numId w:val="9"/>
        </w:numPr>
        <w:tabs>
          <w:tab w:val="left" w:pos="720"/>
        </w:tabs>
        <w:ind w:left="1170" w:hanging="450"/>
        <w:rPr>
          <w:b/>
          <w:color w:val="404040"/>
        </w:rPr>
      </w:pPr>
      <w:r w:rsidRPr="00F73885">
        <w:rPr>
          <w:b/>
          <w:color w:val="404040"/>
        </w:rPr>
        <w:t>requiring respondents to submit proprietary trade secret, or other confidential information unless the agency can demonstrate that it has instituted procedures to protect the information’s confidentiality to the extent permitted by law.</w:t>
      </w:r>
    </w:p>
    <w:p w:rsidR="00A409BF" w:rsidRDefault="00A409BF">
      <w:pPr>
        <w:pStyle w:val="ListParagraph"/>
        <w:spacing w:after="0"/>
        <w:rPr>
          <w:color w:val="404040"/>
        </w:rPr>
      </w:pPr>
    </w:p>
    <w:p w:rsidR="00A409BF" w:rsidRDefault="00D657B4">
      <w:pPr>
        <w:pStyle w:val="CM15"/>
        <w:spacing w:line="280" w:lineRule="atLeast"/>
        <w:ind w:right="237"/>
        <w:rPr>
          <w:color w:val="404040"/>
        </w:rPr>
      </w:pPr>
      <w:r w:rsidRPr="00D657B4">
        <w:rPr>
          <w:color w:val="404040"/>
        </w:rPr>
        <w:t xml:space="preserve">There are no special circumstances that require the collection of </w:t>
      </w:r>
      <w:r w:rsidRPr="00D657B4">
        <w:rPr>
          <w:color w:val="2D2D2D"/>
        </w:rPr>
        <w:t xml:space="preserve">information </w:t>
      </w:r>
      <w:r w:rsidRPr="00D657B4">
        <w:rPr>
          <w:color w:val="404040"/>
        </w:rPr>
        <w:t xml:space="preserve">to </w:t>
      </w:r>
      <w:proofErr w:type="gramStart"/>
      <w:r w:rsidRPr="00D657B4">
        <w:rPr>
          <w:color w:val="404040"/>
        </w:rPr>
        <w:t>be conducted</w:t>
      </w:r>
      <w:proofErr w:type="gramEnd"/>
      <w:r w:rsidRPr="00D657B4">
        <w:rPr>
          <w:color w:val="404040"/>
        </w:rPr>
        <w:t xml:space="preserve"> for other than the reasons stated in item </w:t>
      </w:r>
      <w:r w:rsidR="000629CD">
        <w:rPr>
          <w:color w:val="404040"/>
        </w:rPr>
        <w:t>1</w:t>
      </w:r>
      <w:r w:rsidRPr="00D657B4">
        <w:rPr>
          <w:color w:val="404040"/>
        </w:rPr>
        <w:t xml:space="preserve"> above.</w:t>
      </w:r>
    </w:p>
    <w:p w:rsidR="00D209AB" w:rsidRPr="00A56266" w:rsidRDefault="00D657B4" w:rsidP="0008794F">
      <w:pPr>
        <w:pStyle w:val="CM15"/>
        <w:spacing w:line="280" w:lineRule="atLeast"/>
        <w:ind w:right="237"/>
        <w:rPr>
          <w:color w:val="404040"/>
        </w:rPr>
      </w:pPr>
      <w:r w:rsidRPr="00D657B4">
        <w:rPr>
          <w:color w:val="404040"/>
        </w:rPr>
        <w:t xml:space="preserve"> </w:t>
      </w:r>
    </w:p>
    <w:p w:rsidR="00A409BF" w:rsidRDefault="00F73885">
      <w:pPr>
        <w:pStyle w:val="CM15"/>
        <w:spacing w:line="278" w:lineRule="atLeast"/>
        <w:ind w:right="162"/>
        <w:rPr>
          <w:b/>
          <w:color w:val="404040"/>
        </w:rPr>
      </w:pPr>
      <w:proofErr w:type="gramStart"/>
      <w:r w:rsidRPr="00F73885">
        <w:rPr>
          <w:b/>
          <w:color w:val="404040"/>
        </w:rPr>
        <w:t>8</w:t>
      </w:r>
      <w:r w:rsidRPr="00F73885">
        <w:rPr>
          <w:b/>
          <w:color w:val="606060"/>
        </w:rPr>
        <w:t xml:space="preserve">.  </w:t>
      </w:r>
      <w:r w:rsidRPr="00F73885">
        <w:rPr>
          <w:b/>
          <w:color w:val="606060"/>
        </w:rPr>
        <w:tab/>
      </w:r>
      <w:r w:rsidRPr="00F73885">
        <w:rPr>
          <w:b/>
          <w:color w:val="404040"/>
        </w:rPr>
        <w:t>If applicable</w:t>
      </w:r>
      <w:r w:rsidRPr="00F73885">
        <w:rPr>
          <w:b/>
          <w:color w:val="606060"/>
        </w:rPr>
        <w:t xml:space="preserve">, </w:t>
      </w:r>
      <w:r w:rsidRPr="00F73885">
        <w:rPr>
          <w:b/>
          <w:color w:val="404040"/>
        </w:rPr>
        <w:t xml:space="preserve">provide a copy and identify the date and page number of publication in the </w:t>
      </w:r>
      <w:r w:rsidRPr="00F73885">
        <w:rPr>
          <w:b/>
          <w:color w:val="404040"/>
          <w:u w:val="single"/>
        </w:rPr>
        <w:t>Federal</w:t>
      </w:r>
      <w:r w:rsidRPr="00F73885">
        <w:rPr>
          <w:b/>
          <w:color w:val="404040"/>
        </w:rPr>
        <w:t xml:space="preserve"> </w:t>
      </w:r>
      <w:r w:rsidRPr="00F73885">
        <w:rPr>
          <w:b/>
          <w:color w:val="404040"/>
          <w:u w:val="single"/>
        </w:rPr>
        <w:t>Register</w:t>
      </w:r>
      <w:r w:rsidRPr="00F73885">
        <w:rPr>
          <w:b/>
          <w:color w:val="404040"/>
        </w:rPr>
        <w:t xml:space="preserve"> of the agency's notice required by 5 </w:t>
      </w:r>
      <w:proofErr w:type="spellStart"/>
      <w:r w:rsidRPr="00F73885">
        <w:rPr>
          <w:b/>
          <w:color w:val="404040"/>
        </w:rPr>
        <w:t>CFR</w:t>
      </w:r>
      <w:proofErr w:type="spellEnd"/>
      <w:r w:rsidRPr="00F73885">
        <w:rPr>
          <w:b/>
          <w:color w:val="404040"/>
        </w:rPr>
        <w:t xml:space="preserve"> 1320</w:t>
      </w:r>
      <w:r w:rsidRPr="00F73885">
        <w:rPr>
          <w:b/>
          <w:color w:val="606060"/>
        </w:rPr>
        <w:t>.</w:t>
      </w:r>
      <w:r w:rsidRPr="00F73885">
        <w:rPr>
          <w:b/>
          <w:color w:val="404040"/>
        </w:rPr>
        <w:t>8(d), soliciting comments on the information collection prior to submission to OMB</w:t>
      </w:r>
      <w:r w:rsidRPr="00F73885">
        <w:rPr>
          <w:b/>
          <w:color w:val="606060"/>
        </w:rPr>
        <w:t>.</w:t>
      </w:r>
      <w:proofErr w:type="gramEnd"/>
      <w:r w:rsidRPr="00F73885">
        <w:rPr>
          <w:b/>
          <w:color w:val="606060"/>
        </w:rPr>
        <w:t xml:space="preserve">  </w:t>
      </w:r>
      <w:r w:rsidRPr="00F73885">
        <w:rPr>
          <w:b/>
          <w:color w:val="404040"/>
        </w:rPr>
        <w:t xml:space="preserve">Summarize public comments received in response to that notice and describe actions taken by the agency in response to these comments.  Specifically address comments received on cost and hour burden. </w:t>
      </w:r>
    </w:p>
    <w:p w:rsidR="0008794F" w:rsidRPr="00A56266" w:rsidRDefault="0008794F" w:rsidP="0008794F">
      <w:pPr>
        <w:pStyle w:val="Default"/>
      </w:pPr>
    </w:p>
    <w:p w:rsidR="00A409BF" w:rsidRDefault="00F73885">
      <w:pPr>
        <w:pStyle w:val="CM1"/>
        <w:rPr>
          <w:b/>
          <w:color w:val="404040"/>
        </w:rPr>
      </w:pPr>
      <w:r w:rsidRPr="00F73885">
        <w:rPr>
          <w:b/>
          <w:color w:val="404040"/>
        </w:rPr>
        <w:t xml:space="preserve">Describe efforts to consult with persons outside the agency to obtain their views on the </w:t>
      </w:r>
    </w:p>
    <w:p w:rsidR="00A409BF" w:rsidRDefault="00F73885">
      <w:pPr>
        <w:pStyle w:val="CM2"/>
        <w:rPr>
          <w:b/>
          <w:color w:val="404040"/>
        </w:rPr>
      </w:pPr>
      <w:proofErr w:type="gramStart"/>
      <w:r w:rsidRPr="00F73885">
        <w:rPr>
          <w:b/>
          <w:color w:val="404040"/>
        </w:rPr>
        <w:t>availability</w:t>
      </w:r>
      <w:proofErr w:type="gramEnd"/>
      <w:r w:rsidRPr="00F73885">
        <w:rPr>
          <w:b/>
          <w:color w:val="404040"/>
        </w:rPr>
        <w:t xml:space="preserve"> of data, frequency of collection, the clarity of instructions and record-keeping, </w:t>
      </w:r>
    </w:p>
    <w:p w:rsidR="00A409BF" w:rsidRDefault="00F73885">
      <w:pPr>
        <w:pStyle w:val="CM2"/>
        <w:rPr>
          <w:b/>
          <w:color w:val="404040"/>
        </w:rPr>
      </w:pPr>
      <w:proofErr w:type="gramStart"/>
      <w:r w:rsidRPr="00F73885">
        <w:rPr>
          <w:b/>
          <w:color w:val="404040"/>
        </w:rPr>
        <w:t>disclosure</w:t>
      </w:r>
      <w:proofErr w:type="gramEnd"/>
      <w:r w:rsidRPr="00F73885">
        <w:rPr>
          <w:b/>
          <w:color w:val="606060"/>
        </w:rPr>
        <w:t xml:space="preserve">, </w:t>
      </w:r>
      <w:r w:rsidRPr="00F73885">
        <w:rPr>
          <w:b/>
          <w:color w:val="404040"/>
        </w:rPr>
        <w:t>or reporting format (if any)</w:t>
      </w:r>
      <w:r w:rsidRPr="00F73885">
        <w:rPr>
          <w:b/>
          <w:color w:val="606060"/>
        </w:rPr>
        <w:t xml:space="preserve">, </w:t>
      </w:r>
      <w:r w:rsidRPr="00F73885">
        <w:rPr>
          <w:b/>
          <w:color w:val="404040"/>
        </w:rPr>
        <w:t xml:space="preserve">and on the data elements to be recorded, disclosed, </w:t>
      </w:r>
    </w:p>
    <w:p w:rsidR="00A409BF" w:rsidRDefault="00F73885">
      <w:pPr>
        <w:pStyle w:val="CM15"/>
        <w:spacing w:line="276" w:lineRule="atLeast"/>
        <w:rPr>
          <w:b/>
          <w:color w:val="404040"/>
        </w:rPr>
      </w:pPr>
      <w:proofErr w:type="gramStart"/>
      <w:r w:rsidRPr="00F73885">
        <w:rPr>
          <w:b/>
          <w:color w:val="404040"/>
        </w:rPr>
        <w:t>or</w:t>
      </w:r>
      <w:proofErr w:type="gramEnd"/>
      <w:r w:rsidRPr="00F73885">
        <w:rPr>
          <w:b/>
          <w:color w:val="404040"/>
        </w:rPr>
        <w:t xml:space="preserve"> reported.</w:t>
      </w:r>
    </w:p>
    <w:p w:rsidR="00A409BF" w:rsidRDefault="00F73885">
      <w:pPr>
        <w:pStyle w:val="CM15"/>
        <w:spacing w:line="276" w:lineRule="atLeast"/>
        <w:rPr>
          <w:b/>
          <w:color w:val="404040"/>
        </w:rPr>
      </w:pPr>
      <w:r w:rsidRPr="00F73885">
        <w:rPr>
          <w:b/>
          <w:color w:val="404040"/>
        </w:rPr>
        <w:t xml:space="preserve"> </w:t>
      </w:r>
    </w:p>
    <w:p w:rsidR="00A409BF" w:rsidRDefault="00F73885">
      <w:pPr>
        <w:pStyle w:val="CM2"/>
        <w:rPr>
          <w:b/>
          <w:color w:val="404040"/>
        </w:rPr>
      </w:pPr>
      <w:r w:rsidRPr="00F73885">
        <w:rPr>
          <w:b/>
          <w:color w:val="404040"/>
        </w:rPr>
        <w:t xml:space="preserve">Consultation with representatives of those from whom information is to </w:t>
      </w:r>
      <w:r w:rsidRPr="00F73885">
        <w:rPr>
          <w:b/>
          <w:color w:val="2D2D2D"/>
        </w:rPr>
        <w:t xml:space="preserve">be </w:t>
      </w:r>
      <w:r w:rsidRPr="00F73885">
        <w:rPr>
          <w:b/>
          <w:color w:val="404040"/>
        </w:rPr>
        <w:t xml:space="preserve">obtained or </w:t>
      </w:r>
    </w:p>
    <w:p w:rsidR="00A409BF" w:rsidRDefault="00F73885">
      <w:pPr>
        <w:pStyle w:val="CM2"/>
        <w:rPr>
          <w:b/>
          <w:color w:val="404040"/>
        </w:rPr>
      </w:pPr>
      <w:proofErr w:type="gramStart"/>
      <w:r w:rsidRPr="00F73885">
        <w:rPr>
          <w:b/>
          <w:color w:val="404040"/>
        </w:rPr>
        <w:t>those</w:t>
      </w:r>
      <w:proofErr w:type="gramEnd"/>
      <w:r w:rsidRPr="00F73885">
        <w:rPr>
          <w:b/>
          <w:color w:val="404040"/>
        </w:rPr>
        <w:t xml:space="preserve"> who must compile records should occur at least once every three years even if the </w:t>
      </w:r>
    </w:p>
    <w:p w:rsidR="00A409BF" w:rsidRDefault="00F73885">
      <w:pPr>
        <w:pStyle w:val="CM2"/>
        <w:rPr>
          <w:b/>
          <w:color w:val="404040"/>
        </w:rPr>
      </w:pPr>
      <w:proofErr w:type="gramStart"/>
      <w:r w:rsidRPr="00F73885">
        <w:rPr>
          <w:b/>
          <w:color w:val="404040"/>
        </w:rPr>
        <w:t>collection</w:t>
      </w:r>
      <w:proofErr w:type="gramEnd"/>
      <w:r w:rsidRPr="00F73885">
        <w:rPr>
          <w:b/>
          <w:color w:val="404040"/>
        </w:rPr>
        <w:t xml:space="preserve"> of information activity is the same as in prior periods</w:t>
      </w:r>
      <w:r w:rsidRPr="00F73885">
        <w:rPr>
          <w:b/>
          <w:color w:val="606060"/>
        </w:rPr>
        <w:t xml:space="preserve">.  </w:t>
      </w:r>
      <w:r w:rsidRPr="00F73885">
        <w:rPr>
          <w:b/>
          <w:color w:val="404040"/>
        </w:rPr>
        <w:t xml:space="preserve">There may be </w:t>
      </w:r>
    </w:p>
    <w:p w:rsidR="00A409BF" w:rsidRDefault="00F73885">
      <w:pPr>
        <w:pStyle w:val="CM2"/>
        <w:rPr>
          <w:b/>
          <w:color w:val="404040"/>
        </w:rPr>
      </w:pPr>
      <w:proofErr w:type="gramStart"/>
      <w:r w:rsidRPr="00F73885">
        <w:rPr>
          <w:b/>
          <w:color w:val="404040"/>
        </w:rPr>
        <w:t>circumstances</w:t>
      </w:r>
      <w:proofErr w:type="gramEnd"/>
      <w:r w:rsidRPr="00F73885">
        <w:rPr>
          <w:b/>
          <w:color w:val="404040"/>
        </w:rPr>
        <w:t xml:space="preserve"> that may preclude consultation in a specific situation.  These circumstances </w:t>
      </w:r>
    </w:p>
    <w:p w:rsidR="00A409BF" w:rsidRDefault="00F73885">
      <w:pPr>
        <w:pStyle w:val="CM2"/>
        <w:rPr>
          <w:b/>
          <w:color w:val="404040"/>
        </w:rPr>
      </w:pPr>
      <w:proofErr w:type="gramStart"/>
      <w:r w:rsidRPr="00F73885">
        <w:rPr>
          <w:b/>
          <w:color w:val="404040"/>
        </w:rPr>
        <w:t>should</w:t>
      </w:r>
      <w:proofErr w:type="gramEnd"/>
      <w:r w:rsidRPr="00F73885">
        <w:rPr>
          <w:b/>
          <w:color w:val="404040"/>
        </w:rPr>
        <w:t xml:space="preserve"> be explained.</w:t>
      </w:r>
    </w:p>
    <w:p w:rsidR="00A409BF" w:rsidRDefault="00A409BF">
      <w:pPr>
        <w:pStyle w:val="CM2"/>
        <w:ind w:firstLine="720"/>
        <w:rPr>
          <w:color w:val="404040"/>
        </w:rPr>
      </w:pPr>
    </w:p>
    <w:p w:rsidR="00A409BF" w:rsidRDefault="00D657B4">
      <w:pPr>
        <w:pStyle w:val="CM2"/>
        <w:rPr>
          <w:color w:val="404040"/>
        </w:rPr>
      </w:pPr>
      <w:r w:rsidRPr="00D657B4">
        <w:rPr>
          <w:color w:val="404040"/>
        </w:rPr>
        <w:lastRenderedPageBreak/>
        <w:t>The Maritime Administration published a 60-day notice and request for comments on this information collection in the Federal Register (</w:t>
      </w:r>
      <w:ins w:id="0" w:author="USDOT User" w:date="2011-03-01T12:59:00Z">
        <w:r w:rsidR="00F3514F">
          <w:rPr>
            <w:color w:val="404040"/>
          </w:rPr>
          <w:t xml:space="preserve">75 </w:t>
        </w:r>
      </w:ins>
      <w:del w:id="1" w:author="USDOT User" w:date="2011-03-01T12:59:00Z">
        <w:r w:rsidR="00F73885" w:rsidRPr="00F3514F" w:rsidDel="00F3514F">
          <w:rPr>
            <w:rPrChange w:id="2" w:author="USDOT User" w:date="2011-03-01T12:59:00Z">
              <w:rPr>
                <w:color w:val="FF0000"/>
              </w:rPr>
            </w:rPrChange>
          </w:rPr>
          <w:delText xml:space="preserve">69 </w:delText>
        </w:r>
      </w:del>
      <w:r w:rsidR="00F73885" w:rsidRPr="00F3514F">
        <w:rPr>
          <w:rPrChange w:id="3" w:author="USDOT User" w:date="2011-03-01T12:59:00Z">
            <w:rPr>
              <w:color w:val="FF0000"/>
            </w:rPr>
          </w:rPrChange>
        </w:rPr>
        <w:t>FR</w:t>
      </w:r>
      <w:r w:rsidR="00F73885" w:rsidRPr="00F73885">
        <w:rPr>
          <w:color w:val="FF0000"/>
        </w:rPr>
        <w:t xml:space="preserve"> </w:t>
      </w:r>
      <w:ins w:id="4" w:author="USDOT User" w:date="2011-03-01T12:59:00Z">
        <w:r w:rsidR="00F3514F" w:rsidRPr="00F3514F">
          <w:rPr>
            <w:rPrChange w:id="5" w:author="USDOT User" w:date="2011-03-01T13:00:00Z">
              <w:rPr>
                <w:color w:val="FF0000"/>
              </w:rPr>
            </w:rPrChange>
          </w:rPr>
          <w:t xml:space="preserve">78840, </w:t>
        </w:r>
      </w:ins>
      <w:del w:id="6" w:author="USDOT User" w:date="2011-03-01T12:59:00Z">
        <w:r w:rsidR="00F73885" w:rsidRPr="00F3514F" w:rsidDel="00F3514F">
          <w:rPr>
            <w:rPrChange w:id="7" w:author="USDOT User" w:date="2011-03-01T13:00:00Z">
              <w:rPr>
                <w:color w:val="FF0000"/>
              </w:rPr>
            </w:rPrChange>
          </w:rPr>
          <w:delText>58218, September 29</w:delText>
        </w:r>
        <w:r w:rsidR="000629CD" w:rsidRPr="00F3514F" w:rsidDel="00F3514F">
          <w:rPr>
            <w:rPrChange w:id="8" w:author="USDOT User" w:date="2011-03-01T13:00:00Z">
              <w:rPr>
                <w:color w:val="FF0000"/>
              </w:rPr>
            </w:rPrChange>
          </w:rPr>
          <w:delText xml:space="preserve">, </w:delText>
        </w:r>
        <w:r w:rsidR="00F73885" w:rsidRPr="00F3514F" w:rsidDel="00F3514F">
          <w:rPr>
            <w:rPrChange w:id="9" w:author="USDOT User" w:date="2011-03-01T13:00:00Z">
              <w:rPr>
                <w:color w:val="FF0000"/>
              </w:rPr>
            </w:rPrChange>
          </w:rPr>
          <w:delText>2004</w:delText>
        </w:r>
      </w:del>
      <w:ins w:id="10" w:author="USDOT User" w:date="2011-03-01T12:59:00Z">
        <w:r w:rsidR="00F3514F" w:rsidRPr="00F3514F">
          <w:rPr>
            <w:rPrChange w:id="11" w:author="USDOT User" w:date="2011-03-01T13:00:00Z">
              <w:rPr>
                <w:color w:val="FF0000"/>
              </w:rPr>
            </w:rPrChange>
          </w:rPr>
          <w:t>December 15, 2010</w:t>
        </w:r>
      </w:ins>
      <w:ins w:id="12" w:author="USDOT User" w:date="2011-03-01T13:01:00Z">
        <w:r w:rsidR="00F3514F">
          <w:t>, copy attached</w:t>
        </w:r>
      </w:ins>
      <w:ins w:id="13" w:author="USDOT User" w:date="2011-03-01T13:00:00Z">
        <w:r w:rsidR="00F3514F">
          <w:t>)</w:t>
        </w:r>
      </w:ins>
      <w:del w:id="14" w:author="USDOT User" w:date="2011-03-01T12:59:00Z">
        <w:r w:rsidRPr="00F3514F" w:rsidDel="00F3514F">
          <w:rPr>
            <w:rPrChange w:id="15" w:author="USDOT User" w:date="2011-03-01T13:00:00Z">
              <w:rPr>
                <w:color w:val="5E5E5E"/>
              </w:rPr>
            </w:rPrChange>
          </w:rPr>
          <w:delText xml:space="preserve">, </w:delText>
        </w:r>
      </w:del>
      <w:del w:id="16" w:author="USDOT User" w:date="2011-03-01T13:00:00Z">
        <w:r w:rsidRPr="00F3514F" w:rsidDel="00F3514F">
          <w:rPr>
            <w:rPrChange w:id="17" w:author="USDOT User" w:date="2011-03-01T13:00:00Z">
              <w:rPr>
                <w:color w:val="404040"/>
              </w:rPr>
            </w:rPrChange>
          </w:rPr>
          <w:delText>copy attached)</w:delText>
        </w:r>
      </w:del>
      <w:r w:rsidRPr="00D657B4">
        <w:rPr>
          <w:color w:val="404040"/>
        </w:rPr>
        <w:t xml:space="preserve"> indicating comments should be received by </w:t>
      </w:r>
      <w:ins w:id="18" w:author="USDOT User" w:date="2011-03-01T12:58:00Z">
        <w:r w:rsidR="00F3514F">
          <w:rPr>
            <w:color w:val="404040"/>
          </w:rPr>
          <w:t>February 14, 2011</w:t>
        </w:r>
      </w:ins>
      <w:del w:id="19" w:author="USDOT User" w:date="2011-03-01T12:58:00Z">
        <w:r w:rsidR="00F73885" w:rsidRPr="00F3514F" w:rsidDel="00F3514F">
          <w:rPr>
            <w:rPrChange w:id="20" w:author="USDOT User" w:date="2011-03-01T12:58:00Z">
              <w:rPr>
                <w:color w:val="FF0000"/>
              </w:rPr>
            </w:rPrChange>
          </w:rPr>
          <w:delText>November</w:delText>
        </w:r>
        <w:r w:rsidR="00F73885" w:rsidRPr="00F73885" w:rsidDel="00F3514F">
          <w:rPr>
            <w:color w:val="FF0000"/>
          </w:rPr>
          <w:delText xml:space="preserve"> 29</w:delText>
        </w:r>
        <w:r w:rsidR="0089728D" w:rsidDel="00F3514F">
          <w:rPr>
            <w:color w:val="FF0000"/>
          </w:rPr>
          <w:delText xml:space="preserve">, </w:delText>
        </w:r>
        <w:r w:rsidR="00F73885" w:rsidRPr="00F73885" w:rsidDel="00F3514F">
          <w:rPr>
            <w:color w:val="FF0000"/>
          </w:rPr>
          <w:delText>2004</w:delText>
        </w:r>
      </w:del>
      <w:r w:rsidRPr="00D657B4">
        <w:rPr>
          <w:color w:val="404040"/>
        </w:rPr>
        <w:t xml:space="preserve">. </w:t>
      </w:r>
      <w:r w:rsidR="000629CD">
        <w:rPr>
          <w:color w:val="404040"/>
        </w:rPr>
        <w:t xml:space="preserve"> </w:t>
      </w:r>
      <w:r w:rsidRPr="00D657B4">
        <w:rPr>
          <w:color w:val="404040"/>
        </w:rPr>
        <w:t xml:space="preserve">No comments </w:t>
      </w:r>
      <w:proofErr w:type="gramStart"/>
      <w:r w:rsidRPr="00D657B4">
        <w:rPr>
          <w:color w:val="404040"/>
        </w:rPr>
        <w:t>were received</w:t>
      </w:r>
      <w:proofErr w:type="gramEnd"/>
      <w:r w:rsidRPr="00D657B4">
        <w:rPr>
          <w:color w:val="404040"/>
        </w:rPr>
        <w:t>.</w:t>
      </w:r>
    </w:p>
    <w:p w:rsidR="00A409BF" w:rsidRDefault="00A409BF">
      <w:pPr>
        <w:pStyle w:val="Default"/>
      </w:pPr>
    </w:p>
    <w:p w:rsidR="00A409BF" w:rsidRDefault="00F73885">
      <w:pPr>
        <w:pStyle w:val="Default"/>
        <w:tabs>
          <w:tab w:val="left" w:pos="720"/>
        </w:tabs>
        <w:rPr>
          <w:b/>
          <w:color w:val="404040"/>
        </w:rPr>
      </w:pPr>
      <w:r w:rsidRPr="00F73885">
        <w:rPr>
          <w:b/>
        </w:rPr>
        <w:t>9.</w:t>
      </w:r>
      <w:r w:rsidRPr="00F73885">
        <w:rPr>
          <w:b/>
        </w:rPr>
        <w:tab/>
      </w:r>
      <w:r w:rsidRPr="00F73885">
        <w:rPr>
          <w:b/>
          <w:color w:val="404040"/>
        </w:rPr>
        <w:t xml:space="preserve">Explain any decision to provide any payment or gift to respondents, other than </w:t>
      </w:r>
    </w:p>
    <w:p w:rsidR="00A409BF" w:rsidRDefault="00F73885">
      <w:pPr>
        <w:pStyle w:val="Default"/>
        <w:rPr>
          <w:b/>
          <w:color w:val="5E5E5E"/>
        </w:rPr>
      </w:pPr>
      <w:proofErr w:type="gramStart"/>
      <w:r w:rsidRPr="00F73885">
        <w:rPr>
          <w:b/>
          <w:color w:val="404040"/>
        </w:rPr>
        <w:t>remuneration</w:t>
      </w:r>
      <w:proofErr w:type="gramEnd"/>
      <w:r w:rsidRPr="00F73885">
        <w:rPr>
          <w:b/>
          <w:color w:val="404040"/>
        </w:rPr>
        <w:t xml:space="preserve"> of contractors or grantees</w:t>
      </w:r>
      <w:r w:rsidRPr="00F73885">
        <w:rPr>
          <w:b/>
          <w:color w:val="5E5E5E"/>
        </w:rPr>
        <w:t xml:space="preserve">.  </w:t>
      </w:r>
    </w:p>
    <w:p w:rsidR="00A409BF" w:rsidRDefault="00A409BF">
      <w:pPr>
        <w:pStyle w:val="Default"/>
        <w:tabs>
          <w:tab w:val="left" w:pos="720"/>
        </w:tabs>
        <w:rPr>
          <w:color w:val="5E5E5E"/>
        </w:rPr>
      </w:pPr>
    </w:p>
    <w:p w:rsidR="000629CD" w:rsidRPr="00D32FD0" w:rsidRDefault="00F73885" w:rsidP="000629CD">
      <w:pPr>
        <w:widowControl w:val="0"/>
        <w:rPr>
          <w:rFonts w:ascii="Calibri" w:eastAsia="Times New Roman" w:hAnsi="Calibri" w:cs="Times New Roman"/>
          <w:snapToGrid w:val="0"/>
          <w:sz w:val="24"/>
        </w:rPr>
      </w:pPr>
      <w:r w:rsidRPr="00F73885">
        <w:rPr>
          <w:rFonts w:ascii="Times New Roman" w:eastAsia="Times New Roman" w:hAnsi="Times New Roman" w:cs="Times New Roman"/>
          <w:snapToGrid w:val="0"/>
          <w:sz w:val="24"/>
        </w:rPr>
        <w:t>MARAD does not provide any payment or gift to respondents.</w:t>
      </w:r>
    </w:p>
    <w:p w:rsidR="00A57E39" w:rsidRPr="00D32FD0" w:rsidRDefault="00F73885" w:rsidP="008773F5">
      <w:pPr>
        <w:pStyle w:val="Default"/>
        <w:rPr>
          <w:b/>
          <w:color w:val="404040"/>
        </w:rPr>
      </w:pPr>
      <w:proofErr w:type="gramStart"/>
      <w:r w:rsidRPr="00F73885">
        <w:rPr>
          <w:b/>
          <w:color w:val="404040"/>
        </w:rPr>
        <w:t xml:space="preserve">10. </w:t>
      </w:r>
      <w:r w:rsidRPr="00F73885">
        <w:rPr>
          <w:b/>
          <w:color w:val="404040"/>
        </w:rPr>
        <w:tab/>
        <w:t>Describe any assurance of confidentiality provided to respondents and the basis for the assurance in statute</w:t>
      </w:r>
      <w:r w:rsidRPr="00F73885">
        <w:rPr>
          <w:b/>
          <w:color w:val="5E5E5E"/>
        </w:rPr>
        <w:t xml:space="preserve">, </w:t>
      </w:r>
      <w:r w:rsidRPr="00F73885">
        <w:rPr>
          <w:b/>
          <w:color w:val="404040"/>
        </w:rPr>
        <w:t>regulations</w:t>
      </w:r>
      <w:r w:rsidRPr="00F73885">
        <w:rPr>
          <w:b/>
          <w:color w:val="5E5E5E"/>
        </w:rPr>
        <w:t xml:space="preserve">, </w:t>
      </w:r>
      <w:r w:rsidRPr="00F73885">
        <w:rPr>
          <w:b/>
          <w:color w:val="404040"/>
        </w:rPr>
        <w:t>or agency policy.</w:t>
      </w:r>
      <w:proofErr w:type="gramEnd"/>
    </w:p>
    <w:p w:rsidR="00A57E39" w:rsidRPr="00D32FD0" w:rsidRDefault="00A57E39" w:rsidP="008773F5">
      <w:pPr>
        <w:pStyle w:val="Default"/>
        <w:rPr>
          <w:b/>
          <w:color w:val="404040"/>
        </w:rPr>
      </w:pPr>
    </w:p>
    <w:p w:rsidR="00A409BF" w:rsidRDefault="00D657B4">
      <w:pPr>
        <w:pStyle w:val="CM15"/>
        <w:tabs>
          <w:tab w:val="left" w:pos="-270"/>
        </w:tabs>
        <w:spacing w:line="276" w:lineRule="atLeast"/>
        <w:rPr>
          <w:color w:val="404040"/>
        </w:rPr>
      </w:pPr>
      <w:r w:rsidRPr="00D657B4">
        <w:rPr>
          <w:color w:val="404040"/>
        </w:rPr>
        <w:t xml:space="preserve">The information requested is not of a confidential nature and, consequently, no assurance of confidentiality </w:t>
      </w:r>
      <w:proofErr w:type="gramStart"/>
      <w:r w:rsidRPr="00D657B4">
        <w:rPr>
          <w:color w:val="404040"/>
        </w:rPr>
        <w:t>need be given</w:t>
      </w:r>
      <w:proofErr w:type="gramEnd"/>
      <w:r w:rsidRPr="00D657B4">
        <w:rPr>
          <w:color w:val="404040"/>
        </w:rPr>
        <w:t xml:space="preserve">. </w:t>
      </w:r>
      <w:r w:rsidR="00142890">
        <w:rPr>
          <w:color w:val="404040"/>
        </w:rPr>
        <w:t xml:space="preserve"> </w:t>
      </w:r>
      <w:r w:rsidRPr="00D657B4">
        <w:rPr>
          <w:color w:val="404040"/>
        </w:rPr>
        <w:t xml:space="preserve">The protections under the Privacy Act of 1974 </w:t>
      </w:r>
      <w:proofErr w:type="gramStart"/>
      <w:r w:rsidRPr="00D657B4">
        <w:rPr>
          <w:color w:val="404040"/>
        </w:rPr>
        <w:t>are provided</w:t>
      </w:r>
      <w:proofErr w:type="gramEnd"/>
      <w:r w:rsidRPr="00D657B4">
        <w:rPr>
          <w:color w:val="404040"/>
        </w:rPr>
        <w:t xml:space="preserve"> and a PRIVACY ACT NOTICE is stated at the top of the application form.</w:t>
      </w:r>
    </w:p>
    <w:p w:rsidR="00A409BF" w:rsidRDefault="00D657B4">
      <w:pPr>
        <w:pStyle w:val="CM15"/>
        <w:tabs>
          <w:tab w:val="left" w:pos="-270"/>
        </w:tabs>
        <w:spacing w:line="276" w:lineRule="atLeast"/>
        <w:rPr>
          <w:color w:val="404040"/>
        </w:rPr>
      </w:pPr>
      <w:r w:rsidRPr="00D657B4">
        <w:rPr>
          <w:color w:val="404040"/>
        </w:rPr>
        <w:t xml:space="preserve"> </w:t>
      </w:r>
    </w:p>
    <w:p w:rsidR="00D92663" w:rsidRPr="00D32FD0" w:rsidRDefault="00F73885" w:rsidP="00A57E39">
      <w:pPr>
        <w:pStyle w:val="CM15"/>
        <w:spacing w:line="278" w:lineRule="atLeast"/>
        <w:ind w:left="-1"/>
        <w:rPr>
          <w:b/>
          <w:color w:val="404040"/>
        </w:rPr>
      </w:pPr>
      <w:r w:rsidRPr="00F73885">
        <w:rPr>
          <w:b/>
          <w:color w:val="404040"/>
        </w:rPr>
        <w:t>11</w:t>
      </w:r>
      <w:r w:rsidRPr="00F73885">
        <w:rPr>
          <w:b/>
          <w:color w:val="757575"/>
        </w:rPr>
        <w:t xml:space="preserve">.  </w:t>
      </w:r>
      <w:r w:rsidRPr="00F73885">
        <w:rPr>
          <w:b/>
          <w:color w:val="757575"/>
        </w:rPr>
        <w:tab/>
      </w:r>
      <w:r w:rsidRPr="00F73885">
        <w:rPr>
          <w:b/>
          <w:color w:val="404040"/>
        </w:rPr>
        <w:t xml:space="preserve">Provide additional justification for any questions of a sensitive nature, such as sexual behavior and attitudes religious beliefs, and other matters that </w:t>
      </w:r>
      <w:proofErr w:type="gramStart"/>
      <w:r w:rsidRPr="00F73885">
        <w:rPr>
          <w:b/>
          <w:color w:val="404040"/>
        </w:rPr>
        <w:t>are commonly considered</w:t>
      </w:r>
      <w:proofErr w:type="gramEnd"/>
      <w:r w:rsidRPr="00F73885">
        <w:rPr>
          <w:b/>
          <w:color w:val="404040"/>
        </w:rPr>
        <w:t xml:space="preserve"> private.  This justification should include the reasons why the agency considers the questions necessary, the specific uses to be made of the information, the explanation to </w:t>
      </w:r>
      <w:proofErr w:type="gramStart"/>
      <w:r w:rsidRPr="00F73885">
        <w:rPr>
          <w:b/>
          <w:color w:val="404040"/>
        </w:rPr>
        <w:t>be given</w:t>
      </w:r>
      <w:proofErr w:type="gramEnd"/>
      <w:r w:rsidRPr="00F73885">
        <w:rPr>
          <w:b/>
          <w:color w:val="404040"/>
        </w:rPr>
        <w:t xml:space="preserve"> to persons from whom the information is requested, and any step to be taken to obtain their consent.  </w:t>
      </w:r>
    </w:p>
    <w:p w:rsidR="00D92663" w:rsidRDefault="00D92663" w:rsidP="00A57E39">
      <w:pPr>
        <w:pStyle w:val="CM15"/>
        <w:spacing w:line="278" w:lineRule="atLeast"/>
        <w:ind w:left="-1"/>
        <w:rPr>
          <w:color w:val="404040"/>
        </w:rPr>
      </w:pPr>
    </w:p>
    <w:p w:rsidR="00A409BF" w:rsidRDefault="00D657B4">
      <w:pPr>
        <w:pStyle w:val="CM15"/>
        <w:tabs>
          <w:tab w:val="left" w:pos="-360"/>
        </w:tabs>
        <w:spacing w:line="278" w:lineRule="atLeast"/>
        <w:ind w:left="-1" w:firstLine="1"/>
        <w:rPr>
          <w:color w:val="404040"/>
        </w:rPr>
      </w:pPr>
      <w:r w:rsidRPr="00D657B4">
        <w:rPr>
          <w:color w:val="404040"/>
        </w:rPr>
        <w:t>The information requested is not of a sensitive nature.</w:t>
      </w:r>
    </w:p>
    <w:p w:rsidR="00D209AB" w:rsidRPr="00A56266" w:rsidRDefault="00D657B4" w:rsidP="00A57E39">
      <w:pPr>
        <w:pStyle w:val="CM15"/>
        <w:spacing w:line="278" w:lineRule="atLeast"/>
        <w:ind w:left="-1"/>
        <w:rPr>
          <w:color w:val="404040"/>
        </w:rPr>
      </w:pPr>
      <w:r w:rsidRPr="00D657B4">
        <w:rPr>
          <w:color w:val="404040"/>
        </w:rPr>
        <w:t xml:space="preserve"> </w:t>
      </w:r>
    </w:p>
    <w:p w:rsidR="00A409BF" w:rsidRDefault="00F73885">
      <w:pPr>
        <w:pStyle w:val="CM15"/>
        <w:spacing w:line="273" w:lineRule="atLeast"/>
        <w:ind w:right="64"/>
        <w:rPr>
          <w:b/>
          <w:color w:val="404040"/>
        </w:rPr>
      </w:pPr>
      <w:r w:rsidRPr="00F73885">
        <w:rPr>
          <w:b/>
          <w:color w:val="404040"/>
        </w:rPr>
        <w:t xml:space="preserve">12. </w:t>
      </w:r>
      <w:r w:rsidRPr="00F73885">
        <w:rPr>
          <w:b/>
          <w:color w:val="404040"/>
        </w:rPr>
        <w:tab/>
        <w:t>Provide estimates of the hour burden of the collection of information</w:t>
      </w:r>
      <w:r w:rsidRPr="00F73885">
        <w:rPr>
          <w:b/>
          <w:color w:val="5E5E5E"/>
        </w:rPr>
        <w:t xml:space="preserve">.  </w:t>
      </w:r>
      <w:r w:rsidRPr="00F73885">
        <w:rPr>
          <w:b/>
          <w:color w:val="404040"/>
        </w:rPr>
        <w:t>The statement should:</w:t>
      </w:r>
    </w:p>
    <w:p w:rsidR="00D209AB" w:rsidRPr="00D32FD0" w:rsidRDefault="00F73885" w:rsidP="00A57E39">
      <w:pPr>
        <w:pStyle w:val="CM15"/>
        <w:spacing w:line="273" w:lineRule="atLeast"/>
        <w:ind w:left="747" w:right="64" w:hanging="748"/>
        <w:rPr>
          <w:b/>
          <w:color w:val="404040"/>
        </w:rPr>
      </w:pPr>
      <w:r w:rsidRPr="00F73885">
        <w:rPr>
          <w:b/>
          <w:color w:val="404040"/>
        </w:rPr>
        <w:t xml:space="preserve"> </w:t>
      </w:r>
    </w:p>
    <w:p w:rsidR="00A409BF" w:rsidRDefault="00F73885">
      <w:pPr>
        <w:pStyle w:val="Default"/>
        <w:numPr>
          <w:ilvl w:val="0"/>
          <w:numId w:val="9"/>
        </w:numPr>
        <w:tabs>
          <w:tab w:val="left" w:pos="720"/>
        </w:tabs>
        <w:ind w:left="1170" w:hanging="450"/>
        <w:rPr>
          <w:b/>
          <w:color w:val="404040"/>
        </w:rPr>
      </w:pPr>
      <w:r w:rsidRPr="00F73885">
        <w:rPr>
          <w:b/>
          <w:color w:val="404040"/>
        </w:rPr>
        <w:t>Indicate the number of respondents, frequency of response</w:t>
      </w:r>
      <w:r w:rsidRPr="00F73885">
        <w:rPr>
          <w:b/>
          <w:color w:val="5E5E5E"/>
        </w:rPr>
        <w:t xml:space="preserve">, </w:t>
      </w:r>
      <w:r w:rsidRPr="00F73885">
        <w:rPr>
          <w:b/>
          <w:color w:val="404040"/>
        </w:rPr>
        <w:t>annual hour burden</w:t>
      </w:r>
      <w:r w:rsidRPr="00F73885">
        <w:rPr>
          <w:b/>
          <w:color w:val="5E5E5E"/>
        </w:rPr>
        <w:t xml:space="preserve">, </w:t>
      </w:r>
      <w:r w:rsidRPr="00F73885">
        <w:rPr>
          <w:b/>
          <w:color w:val="404040"/>
        </w:rPr>
        <w:t xml:space="preserve">and an explanation of how the burden </w:t>
      </w:r>
      <w:proofErr w:type="gramStart"/>
      <w:r w:rsidRPr="00F73885">
        <w:rPr>
          <w:b/>
          <w:color w:val="404040"/>
        </w:rPr>
        <w:t>was estimated</w:t>
      </w:r>
      <w:proofErr w:type="gramEnd"/>
      <w:r w:rsidRPr="00F73885">
        <w:rPr>
          <w:b/>
          <w:color w:val="5E5E5E"/>
        </w:rPr>
        <w:t xml:space="preserve">.  </w:t>
      </w:r>
      <w:r w:rsidRPr="00F73885">
        <w:rPr>
          <w:b/>
          <w:color w:val="404040"/>
        </w:rPr>
        <w:t>Unless directed to do so, agencies should not conduct special surveys to obtain information on which to base hour burden estimates</w:t>
      </w:r>
      <w:proofErr w:type="gramStart"/>
      <w:r w:rsidRPr="00F73885">
        <w:rPr>
          <w:b/>
          <w:color w:val="757575"/>
        </w:rPr>
        <w:t xml:space="preserve">. </w:t>
      </w:r>
      <w:proofErr w:type="gramEnd"/>
      <w:r w:rsidRPr="00F73885">
        <w:rPr>
          <w:b/>
          <w:color w:val="404040"/>
        </w:rPr>
        <w:t xml:space="preserve">Consultation with a sample (fewer than 10) of potential respondents is desirable.  If the hour burden on respondents </w:t>
      </w:r>
      <w:proofErr w:type="gramStart"/>
      <w:r w:rsidRPr="00F73885">
        <w:rPr>
          <w:b/>
          <w:color w:val="404040"/>
        </w:rPr>
        <w:t>is expected</w:t>
      </w:r>
      <w:proofErr w:type="gramEnd"/>
      <w:r w:rsidRPr="00F73885">
        <w:rPr>
          <w:b/>
          <w:color w:val="404040"/>
        </w:rPr>
        <w:t xml:space="preserve"> to vary widely because of differences in activity, size, or complexity, show the range of esti</w:t>
      </w:r>
      <w:r w:rsidRPr="00F73885">
        <w:rPr>
          <w:b/>
          <w:color w:val="404040"/>
        </w:rPr>
        <w:softHyphen/>
        <w:t>mated burden and explain the reasons for the variance.  Generally, estimates should not include burden hours for customary and usual business practices.</w:t>
      </w:r>
    </w:p>
    <w:p w:rsidR="00D209AB" w:rsidRPr="00D32FD0" w:rsidRDefault="00F73885" w:rsidP="00A57E39">
      <w:pPr>
        <w:pStyle w:val="Default"/>
        <w:ind w:firstLine="720"/>
        <w:rPr>
          <w:b/>
          <w:color w:val="404040"/>
        </w:rPr>
      </w:pPr>
      <w:r w:rsidRPr="00F73885">
        <w:rPr>
          <w:b/>
          <w:color w:val="404040"/>
        </w:rPr>
        <w:t xml:space="preserve"> </w:t>
      </w:r>
    </w:p>
    <w:p w:rsidR="00A409BF" w:rsidRDefault="00F73885">
      <w:pPr>
        <w:pStyle w:val="Default"/>
        <w:numPr>
          <w:ilvl w:val="0"/>
          <w:numId w:val="9"/>
        </w:numPr>
        <w:tabs>
          <w:tab w:val="left" w:pos="720"/>
        </w:tabs>
        <w:ind w:left="1170" w:hanging="450"/>
        <w:rPr>
          <w:b/>
          <w:color w:val="404040"/>
        </w:rPr>
      </w:pPr>
      <w:r w:rsidRPr="00F73885">
        <w:rPr>
          <w:b/>
          <w:color w:val="404040"/>
        </w:rPr>
        <w:t>If this request for approval covers more than one form</w:t>
      </w:r>
      <w:r w:rsidRPr="00F73885">
        <w:rPr>
          <w:b/>
          <w:color w:val="5E5E5E"/>
        </w:rPr>
        <w:t xml:space="preserve">, </w:t>
      </w:r>
      <w:r w:rsidRPr="00F73885">
        <w:rPr>
          <w:b/>
          <w:color w:val="404040"/>
        </w:rPr>
        <w:t>provide separate hour burden estimates for each form and aggregate the hour burdens in item 13 of OMB Form 83-1.</w:t>
      </w:r>
    </w:p>
    <w:p w:rsidR="00A409BF" w:rsidRDefault="00A409BF">
      <w:pPr>
        <w:pStyle w:val="ListParagraph"/>
        <w:rPr>
          <w:b/>
          <w:color w:val="404040"/>
        </w:rPr>
      </w:pPr>
    </w:p>
    <w:p w:rsidR="00A409BF" w:rsidRDefault="00CF5F64">
      <w:pPr>
        <w:pStyle w:val="Default"/>
        <w:numPr>
          <w:ilvl w:val="0"/>
          <w:numId w:val="9"/>
        </w:numPr>
        <w:tabs>
          <w:tab w:val="left" w:pos="720"/>
        </w:tabs>
        <w:ind w:left="1170" w:hanging="450"/>
        <w:rPr>
          <w:b/>
          <w:color w:val="404040"/>
        </w:rPr>
      </w:pPr>
      <w:r>
        <w:rPr>
          <w:b/>
          <w:color w:val="404040"/>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Pr>
          <w:b/>
          <w:color w:val="404040"/>
        </w:rPr>
        <w:lastRenderedPageBreak/>
        <w:t>included in item 14.</w:t>
      </w:r>
    </w:p>
    <w:p w:rsidR="00A409BF" w:rsidRDefault="00A409BF">
      <w:pPr>
        <w:pStyle w:val="ListParagraph"/>
        <w:spacing w:after="0"/>
        <w:rPr>
          <w:b/>
          <w:color w:val="404040"/>
        </w:rPr>
      </w:pPr>
    </w:p>
    <w:p w:rsidR="00A409BF" w:rsidRDefault="00F73885">
      <w:pPr>
        <w:tabs>
          <w:tab w:val="left" w:pos="720"/>
        </w:tabs>
        <w:rPr>
          <w:color w:val="3E3E3E"/>
        </w:rPr>
      </w:pPr>
      <w:r w:rsidRPr="00F73885">
        <w:rPr>
          <w:rFonts w:ascii="Times New Roman" w:hAnsi="Times New Roman" w:cs="Times New Roman"/>
          <w:color w:val="404040"/>
          <w:sz w:val="24"/>
          <w:szCs w:val="24"/>
        </w:rPr>
        <w:t>Respondents submit a form once.  The estimated number of responde</w:t>
      </w:r>
      <w:r w:rsidRPr="00F73885">
        <w:rPr>
          <w:rFonts w:ascii="Times New Roman" w:hAnsi="Times New Roman" w:cs="Times New Roman"/>
          <w:color w:val="5E5E5E"/>
          <w:sz w:val="24"/>
          <w:szCs w:val="24"/>
        </w:rPr>
        <w:t>nts</w:t>
      </w:r>
      <w:r w:rsidRPr="00F73885">
        <w:rPr>
          <w:rFonts w:ascii="Times New Roman" w:hAnsi="Times New Roman" w:cs="Times New Roman"/>
          <w:color w:val="404040"/>
          <w:sz w:val="24"/>
          <w:szCs w:val="24"/>
        </w:rPr>
        <w:t xml:space="preserve"> for this collection is 500.  It takes approximately .05 hours per response and th</w:t>
      </w:r>
      <w:r>
        <w:rPr>
          <w:rFonts w:ascii="Times New Roman" w:hAnsi="Times New Roman" w:cs="Times New Roman"/>
          <w:color w:val="3E3E3E"/>
          <w:sz w:val="24"/>
          <w:szCs w:val="24"/>
        </w:rPr>
        <w:t xml:space="preserve">ere is one response per respondent per year.  Therefore, the </w:t>
      </w:r>
      <w:proofErr w:type="gramStart"/>
      <w:r>
        <w:rPr>
          <w:rFonts w:ascii="Times New Roman" w:hAnsi="Times New Roman" w:cs="Times New Roman"/>
          <w:color w:val="3E3E3E"/>
          <w:sz w:val="24"/>
          <w:szCs w:val="24"/>
        </w:rPr>
        <w:t>hours</w:t>
      </w:r>
      <w:proofErr w:type="gramEnd"/>
      <w:r>
        <w:rPr>
          <w:rFonts w:ascii="Times New Roman" w:hAnsi="Times New Roman" w:cs="Times New Roman"/>
          <w:color w:val="3E3E3E"/>
          <w:sz w:val="24"/>
          <w:szCs w:val="24"/>
        </w:rPr>
        <w:t xml:space="preserve"> burden for one year is 25 hours.  At $10.00 per hour, the estimated annual cost is $250.</w:t>
      </w:r>
    </w:p>
    <w:p w:rsidR="00A409BF" w:rsidRDefault="00F73885">
      <w:pPr>
        <w:widowControl w:val="0"/>
        <w:spacing w:after="0"/>
        <w:rPr>
          <w:rFonts w:ascii="Times New Roman" w:eastAsia="Times New Roman" w:hAnsi="Times New Roman" w:cs="Times New Roman"/>
          <w:snapToGrid w:val="0"/>
          <w:sz w:val="24"/>
          <w:szCs w:val="24"/>
        </w:rPr>
      </w:pPr>
      <w:r w:rsidRPr="00F73885">
        <w:rPr>
          <w:rFonts w:ascii="Times New Roman" w:eastAsia="Times New Roman" w:hAnsi="Times New Roman" w:cs="Times New Roman"/>
          <w:snapToGrid w:val="0"/>
          <w:sz w:val="24"/>
          <w:szCs w:val="24"/>
        </w:rPr>
        <w:t xml:space="preserve">    </w:t>
      </w:r>
      <w:r w:rsidRPr="00F73885">
        <w:rPr>
          <w:rFonts w:ascii="Times New Roman" w:eastAsia="Times New Roman" w:hAnsi="Times New Roman" w:cs="Times New Roman"/>
          <w:snapToGrid w:val="0"/>
          <w:sz w:val="24"/>
          <w:szCs w:val="24"/>
        </w:rPr>
        <w:tab/>
      </w:r>
      <w:r w:rsidRPr="00F73885">
        <w:rPr>
          <w:rFonts w:ascii="Times New Roman" w:eastAsia="Times New Roman" w:hAnsi="Times New Roman" w:cs="Times New Roman"/>
          <w:snapToGrid w:val="0"/>
          <w:sz w:val="24"/>
          <w:szCs w:val="24"/>
        </w:rPr>
        <w:tab/>
      </w:r>
      <w:r w:rsidRPr="00F73885">
        <w:rPr>
          <w:rFonts w:ascii="Times New Roman" w:eastAsia="Times New Roman" w:hAnsi="Times New Roman" w:cs="Times New Roman"/>
          <w:snapToGrid w:val="0"/>
          <w:sz w:val="24"/>
          <w:szCs w:val="24"/>
        </w:rPr>
        <w:tab/>
      </w:r>
      <w:r w:rsidR="00CF5F64">
        <w:rPr>
          <w:rFonts w:ascii="Times New Roman" w:hAnsi="Times New Roman" w:cs="Times New Roman"/>
          <w:snapToGrid w:val="0"/>
          <w:sz w:val="24"/>
          <w:szCs w:val="24"/>
        </w:rPr>
        <w:t xml:space="preserve"> </w:t>
      </w:r>
      <w:r w:rsidRPr="00F73885">
        <w:rPr>
          <w:rFonts w:ascii="Times New Roman" w:eastAsia="Times New Roman" w:hAnsi="Times New Roman" w:cs="Times New Roman"/>
          <w:snapToGrid w:val="0"/>
          <w:sz w:val="24"/>
          <w:szCs w:val="24"/>
        </w:rPr>
        <w:t>Responses</w:t>
      </w:r>
      <w:r w:rsidRPr="00F73885">
        <w:rPr>
          <w:rFonts w:ascii="Times New Roman" w:eastAsia="Times New Roman" w:hAnsi="Times New Roman" w:cs="Times New Roman"/>
          <w:snapToGrid w:val="0"/>
          <w:sz w:val="24"/>
          <w:szCs w:val="24"/>
        </w:rPr>
        <w:tab/>
        <w:t xml:space="preserve">      Total</w:t>
      </w:r>
      <w:r w:rsidRPr="00F73885">
        <w:rPr>
          <w:rFonts w:ascii="Times New Roman" w:eastAsia="Times New Roman" w:hAnsi="Times New Roman" w:cs="Times New Roman"/>
          <w:snapToGrid w:val="0"/>
          <w:sz w:val="24"/>
          <w:szCs w:val="24"/>
        </w:rPr>
        <w:tab/>
        <w:t xml:space="preserve">         Hours         </w:t>
      </w:r>
      <w:r w:rsidR="00CF5F64">
        <w:rPr>
          <w:rFonts w:ascii="Times New Roman" w:hAnsi="Times New Roman" w:cs="Times New Roman"/>
          <w:snapToGrid w:val="0"/>
          <w:sz w:val="24"/>
          <w:szCs w:val="24"/>
        </w:rPr>
        <w:t xml:space="preserve">  </w:t>
      </w:r>
      <w:r w:rsidRPr="00F73885">
        <w:rPr>
          <w:rFonts w:ascii="Times New Roman" w:eastAsia="Times New Roman" w:hAnsi="Times New Roman" w:cs="Times New Roman"/>
          <w:snapToGrid w:val="0"/>
          <w:sz w:val="24"/>
          <w:szCs w:val="24"/>
        </w:rPr>
        <w:t>Total</w:t>
      </w:r>
    </w:p>
    <w:p w:rsidR="00A409BF" w:rsidRDefault="00CF5F64">
      <w:pPr>
        <w:widowControl w:val="0"/>
        <w:spacing w:after="0"/>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 xml:space="preserve">   </w:t>
      </w:r>
      <w:r w:rsidR="00F73885" w:rsidRPr="00F73885">
        <w:rPr>
          <w:rFonts w:ascii="Times New Roman" w:eastAsia="Times New Roman" w:hAnsi="Times New Roman" w:cs="Times New Roman"/>
          <w:snapToGrid w:val="0"/>
          <w:sz w:val="24"/>
          <w:szCs w:val="24"/>
        </w:rPr>
        <w:t>Number of</w:t>
      </w:r>
      <w:r w:rsidR="00F73885" w:rsidRPr="00F73885">
        <w:rPr>
          <w:rFonts w:ascii="Times New Roman" w:eastAsia="Times New Roman" w:hAnsi="Times New Roman" w:cs="Times New Roman"/>
          <w:snapToGrid w:val="0"/>
          <w:sz w:val="24"/>
          <w:szCs w:val="24"/>
        </w:rPr>
        <w:tab/>
        <w:t xml:space="preserve">    </w:t>
      </w:r>
      <w:r w:rsidR="00F73885" w:rsidRPr="00F73885">
        <w:rPr>
          <w:rFonts w:ascii="Times New Roman" w:eastAsia="Times New Roman" w:hAnsi="Times New Roman" w:cs="Times New Roman"/>
          <w:snapToGrid w:val="0"/>
          <w:sz w:val="24"/>
          <w:szCs w:val="24"/>
        </w:rPr>
        <w:tab/>
      </w:r>
      <w:r>
        <w:rPr>
          <w:rFonts w:ascii="Times New Roman" w:hAnsi="Times New Roman" w:cs="Times New Roman"/>
          <w:snapToGrid w:val="0"/>
          <w:sz w:val="24"/>
          <w:szCs w:val="24"/>
        </w:rPr>
        <w:t xml:space="preserve">    </w:t>
      </w:r>
      <w:r w:rsidR="00F73885" w:rsidRPr="00F73885">
        <w:rPr>
          <w:rFonts w:ascii="Times New Roman" w:eastAsia="Times New Roman" w:hAnsi="Times New Roman" w:cs="Times New Roman"/>
          <w:snapToGrid w:val="0"/>
          <w:sz w:val="24"/>
          <w:szCs w:val="24"/>
        </w:rPr>
        <w:t>Per</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rPr>
        <w:tab/>
        <w:t xml:space="preserve">    </w:t>
      </w:r>
      <w:r w:rsidR="00F73885" w:rsidRPr="00F73885">
        <w:rPr>
          <w:rFonts w:ascii="Times New Roman" w:eastAsia="Times New Roman" w:hAnsi="Times New Roman" w:cs="Times New Roman"/>
          <w:snapToGrid w:val="0"/>
          <w:sz w:val="24"/>
          <w:szCs w:val="24"/>
        </w:rPr>
        <w:t xml:space="preserve">Responses        </w:t>
      </w:r>
      <w:r>
        <w:rPr>
          <w:rFonts w:ascii="Times New Roman" w:hAnsi="Times New Roman" w:cs="Times New Roman"/>
          <w:snapToGrid w:val="0"/>
          <w:sz w:val="24"/>
          <w:szCs w:val="24"/>
        </w:rPr>
        <w:t xml:space="preserve">   </w:t>
      </w:r>
      <w:proofErr w:type="gramStart"/>
      <w:r w:rsidR="00F73885" w:rsidRPr="00F73885">
        <w:rPr>
          <w:rFonts w:ascii="Times New Roman" w:eastAsia="Times New Roman" w:hAnsi="Times New Roman" w:cs="Times New Roman"/>
          <w:snapToGrid w:val="0"/>
          <w:sz w:val="24"/>
          <w:szCs w:val="24"/>
        </w:rPr>
        <w:t>Per</w:t>
      </w:r>
      <w:proofErr w:type="gramEnd"/>
      <w:r w:rsidR="00F73885" w:rsidRPr="00F73885">
        <w:rPr>
          <w:rFonts w:ascii="Times New Roman" w:eastAsia="Times New Roman" w:hAnsi="Times New Roman" w:cs="Times New Roman"/>
          <w:snapToGrid w:val="0"/>
          <w:sz w:val="24"/>
          <w:szCs w:val="24"/>
        </w:rPr>
        <w:tab/>
        <w:t xml:space="preserve">         </w:t>
      </w:r>
      <w:r>
        <w:rPr>
          <w:rFonts w:ascii="Times New Roman" w:hAnsi="Times New Roman" w:cs="Times New Roman"/>
          <w:snapToGrid w:val="0"/>
          <w:sz w:val="24"/>
          <w:szCs w:val="24"/>
        </w:rPr>
        <w:t xml:space="preserve"> </w:t>
      </w:r>
      <w:r w:rsidR="00F73885" w:rsidRPr="00F73885">
        <w:rPr>
          <w:rFonts w:ascii="Times New Roman" w:eastAsia="Times New Roman" w:hAnsi="Times New Roman" w:cs="Times New Roman"/>
          <w:snapToGrid w:val="0"/>
          <w:sz w:val="24"/>
          <w:szCs w:val="24"/>
        </w:rPr>
        <w:t xml:space="preserve"> Hours</w:t>
      </w:r>
    </w:p>
    <w:p w:rsidR="00A409BF" w:rsidRDefault="00CF5F64">
      <w:pPr>
        <w:widowControl w:val="0"/>
        <w:spacing w:after="0"/>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 xml:space="preserve">  </w:t>
      </w:r>
      <w:r w:rsidR="00F73885" w:rsidRPr="00F73885">
        <w:rPr>
          <w:rFonts w:ascii="Times New Roman" w:eastAsia="Times New Roman" w:hAnsi="Times New Roman" w:cs="Times New Roman"/>
          <w:snapToGrid w:val="0"/>
          <w:sz w:val="24"/>
          <w:szCs w:val="24"/>
        </w:rPr>
        <w:t xml:space="preserve">Respondents        Respondent        </w:t>
      </w:r>
      <w:r>
        <w:rPr>
          <w:rFonts w:ascii="Times New Roman" w:hAnsi="Times New Roman" w:cs="Times New Roman"/>
          <w:snapToGrid w:val="0"/>
          <w:sz w:val="24"/>
          <w:szCs w:val="24"/>
        </w:rPr>
        <w:t>A</w:t>
      </w:r>
      <w:r w:rsidR="00F73885">
        <w:rPr>
          <w:rFonts w:ascii="Times New Roman" w:hAnsi="Times New Roman" w:cs="Times New Roman"/>
          <w:snapToGrid w:val="0"/>
          <w:sz w:val="24"/>
          <w:szCs w:val="24"/>
        </w:rPr>
        <w:t xml:space="preserve">nnually        </w:t>
      </w:r>
      <w:r w:rsidR="00F73885" w:rsidRPr="00F73885">
        <w:rPr>
          <w:rFonts w:ascii="Times New Roman" w:eastAsia="Times New Roman" w:hAnsi="Times New Roman" w:cs="Times New Roman"/>
          <w:snapToGrid w:val="0"/>
          <w:sz w:val="24"/>
          <w:szCs w:val="24"/>
        </w:rPr>
        <w:t>Response        Annually</w:t>
      </w:r>
      <w:r w:rsidR="00F73885" w:rsidRPr="00F73885">
        <w:rPr>
          <w:rFonts w:ascii="Times New Roman" w:eastAsia="Times New Roman" w:hAnsi="Times New Roman" w:cs="Times New Roman"/>
          <w:snapToGrid w:val="0"/>
          <w:sz w:val="24"/>
          <w:szCs w:val="24"/>
        </w:rPr>
        <w:tab/>
        <w:t xml:space="preserve"> </w:t>
      </w:r>
    </w:p>
    <w:p w:rsidR="00A409BF" w:rsidRDefault="00A409BF">
      <w:pPr>
        <w:widowControl w:val="0"/>
        <w:spacing w:after="0"/>
        <w:rPr>
          <w:rFonts w:ascii="Times New Roman" w:eastAsia="Times New Roman" w:hAnsi="Times New Roman" w:cs="Times New Roman"/>
          <w:snapToGrid w:val="0"/>
          <w:sz w:val="24"/>
          <w:szCs w:val="24"/>
        </w:rPr>
      </w:pPr>
    </w:p>
    <w:p w:rsidR="00A409BF" w:rsidRDefault="00F73885">
      <w:pPr>
        <w:widowControl w:val="0"/>
        <w:spacing w:after="0"/>
        <w:rPr>
          <w:rFonts w:ascii="Times New Roman" w:hAnsi="Times New Roman" w:cs="Times New Roman"/>
          <w:snapToGrid w:val="0"/>
          <w:sz w:val="24"/>
          <w:szCs w:val="24"/>
        </w:rPr>
      </w:pPr>
      <w:r w:rsidRPr="00F73885">
        <w:rPr>
          <w:rFonts w:ascii="Times New Roman" w:eastAsia="Times New Roman" w:hAnsi="Times New Roman" w:cs="Times New Roman"/>
          <w:snapToGrid w:val="0"/>
          <w:sz w:val="24"/>
          <w:szCs w:val="24"/>
        </w:rPr>
        <w:t xml:space="preserve">    </w:t>
      </w:r>
      <w:r w:rsidR="00CF5F64">
        <w:rPr>
          <w:rFonts w:ascii="Times New Roman" w:hAnsi="Times New Roman" w:cs="Times New Roman"/>
          <w:snapToGrid w:val="0"/>
          <w:sz w:val="24"/>
          <w:szCs w:val="24"/>
        </w:rPr>
        <w:t xml:space="preserve">  5</w:t>
      </w:r>
      <w:r w:rsidRPr="00F73885">
        <w:rPr>
          <w:rFonts w:ascii="Times New Roman" w:eastAsia="Times New Roman" w:hAnsi="Times New Roman" w:cs="Times New Roman"/>
          <w:snapToGrid w:val="0"/>
          <w:sz w:val="24"/>
          <w:szCs w:val="24"/>
        </w:rPr>
        <w:t xml:space="preserve">00     </w:t>
      </w:r>
      <w:r w:rsidR="00CF5F64">
        <w:rPr>
          <w:rFonts w:ascii="Times New Roman" w:hAnsi="Times New Roman" w:cs="Times New Roman"/>
          <w:snapToGrid w:val="0"/>
          <w:sz w:val="24"/>
          <w:szCs w:val="24"/>
        </w:rPr>
        <w:t xml:space="preserve">  </w:t>
      </w:r>
      <w:r w:rsidRPr="00F73885">
        <w:rPr>
          <w:rFonts w:ascii="Times New Roman" w:eastAsia="Times New Roman" w:hAnsi="Times New Roman" w:cs="Times New Roman"/>
          <w:snapToGrid w:val="0"/>
          <w:sz w:val="24"/>
          <w:szCs w:val="24"/>
        </w:rPr>
        <w:t>x</w:t>
      </w:r>
      <w:r w:rsidRPr="00F73885">
        <w:rPr>
          <w:rFonts w:ascii="Times New Roman" w:eastAsia="Times New Roman" w:hAnsi="Times New Roman" w:cs="Times New Roman"/>
          <w:snapToGrid w:val="0"/>
          <w:sz w:val="24"/>
          <w:szCs w:val="24"/>
        </w:rPr>
        <w:tab/>
        <w:t xml:space="preserve"> </w:t>
      </w:r>
      <w:r w:rsidR="00CF5F64">
        <w:rPr>
          <w:rFonts w:ascii="Times New Roman" w:hAnsi="Times New Roman" w:cs="Times New Roman"/>
          <w:snapToGrid w:val="0"/>
          <w:sz w:val="24"/>
          <w:szCs w:val="24"/>
        </w:rPr>
        <w:t xml:space="preserve">     </w:t>
      </w:r>
      <w:r w:rsidRPr="00F73885">
        <w:rPr>
          <w:rFonts w:ascii="Times New Roman" w:eastAsia="Times New Roman" w:hAnsi="Times New Roman" w:cs="Times New Roman"/>
          <w:snapToGrid w:val="0"/>
          <w:sz w:val="24"/>
          <w:szCs w:val="24"/>
        </w:rPr>
        <w:t xml:space="preserve">1      =       </w:t>
      </w:r>
      <w:r w:rsidR="001E2703">
        <w:rPr>
          <w:rFonts w:ascii="Times New Roman" w:hAnsi="Times New Roman" w:cs="Times New Roman"/>
          <w:snapToGrid w:val="0"/>
          <w:sz w:val="24"/>
          <w:szCs w:val="24"/>
        </w:rPr>
        <w:t xml:space="preserve"> </w:t>
      </w:r>
      <w:r w:rsidR="00CF5F64">
        <w:rPr>
          <w:rFonts w:ascii="Times New Roman" w:hAnsi="Times New Roman" w:cs="Times New Roman"/>
          <w:snapToGrid w:val="0"/>
          <w:sz w:val="24"/>
          <w:szCs w:val="24"/>
        </w:rPr>
        <w:t>5</w:t>
      </w:r>
      <w:r w:rsidR="001E2703">
        <w:rPr>
          <w:rFonts w:ascii="Times New Roman" w:hAnsi="Times New Roman" w:cs="Times New Roman"/>
          <w:snapToGrid w:val="0"/>
          <w:sz w:val="24"/>
          <w:szCs w:val="24"/>
        </w:rPr>
        <w:t>00</w:t>
      </w:r>
      <w:r w:rsidRPr="00F73885">
        <w:rPr>
          <w:rFonts w:ascii="Times New Roman" w:eastAsia="Times New Roman" w:hAnsi="Times New Roman" w:cs="Times New Roman"/>
          <w:snapToGrid w:val="0"/>
          <w:sz w:val="24"/>
          <w:szCs w:val="24"/>
        </w:rPr>
        <w:t xml:space="preserve">       x     </w:t>
      </w:r>
      <w:r w:rsidR="001E2703">
        <w:rPr>
          <w:rFonts w:ascii="Times New Roman" w:hAnsi="Times New Roman" w:cs="Times New Roman"/>
          <w:snapToGrid w:val="0"/>
          <w:sz w:val="24"/>
          <w:szCs w:val="24"/>
        </w:rPr>
        <w:t>.05</w:t>
      </w:r>
      <w:r w:rsidR="001E2703">
        <w:rPr>
          <w:rFonts w:ascii="Times New Roman" w:hAnsi="Times New Roman" w:cs="Times New Roman"/>
          <w:snapToGrid w:val="0"/>
          <w:sz w:val="24"/>
          <w:szCs w:val="24"/>
        </w:rPr>
        <w:tab/>
        <w:t xml:space="preserve">             25</w:t>
      </w:r>
    </w:p>
    <w:p w:rsidR="00A409BF" w:rsidRDefault="00A409BF">
      <w:pPr>
        <w:widowControl w:val="0"/>
        <w:spacing w:after="0"/>
        <w:rPr>
          <w:rFonts w:ascii="Times New Roman" w:hAnsi="Times New Roman" w:cs="Times New Roman"/>
          <w:snapToGrid w:val="0"/>
          <w:sz w:val="24"/>
          <w:szCs w:val="24"/>
        </w:rPr>
      </w:pPr>
    </w:p>
    <w:p w:rsidR="00A409BF" w:rsidRDefault="00B31F92">
      <w:pPr>
        <w:widowControl w:val="0"/>
        <w:spacing w:after="0"/>
        <w:rPr>
          <w:rFonts w:ascii="Times New Roman" w:hAnsi="Times New Roman" w:cs="Times New Roman"/>
          <w:snapToGrid w:val="0"/>
          <w:sz w:val="24"/>
          <w:szCs w:val="24"/>
        </w:rPr>
      </w:pPr>
      <w:r>
        <w:rPr>
          <w:rFonts w:ascii="Times New Roman" w:hAnsi="Times New Roman" w:cs="Times New Roman"/>
          <w:snapToGrid w:val="0"/>
          <w:sz w:val="24"/>
          <w:szCs w:val="24"/>
        </w:rPr>
        <w:t xml:space="preserve"> Annual estimated cost for respondents – $10.00 x 25 = $250.00 </w:t>
      </w:r>
    </w:p>
    <w:p w:rsidR="00A409BF" w:rsidRDefault="00A409BF">
      <w:pPr>
        <w:widowControl w:val="0"/>
        <w:spacing w:after="0"/>
        <w:rPr>
          <w:rFonts w:ascii="Times New Roman" w:hAnsi="Times New Roman" w:cs="Times New Roman"/>
          <w:snapToGrid w:val="0"/>
          <w:sz w:val="24"/>
          <w:szCs w:val="24"/>
        </w:rPr>
      </w:pPr>
    </w:p>
    <w:p w:rsidR="00A409BF" w:rsidRDefault="00F73885">
      <w:pPr>
        <w:widowControl w:val="0"/>
        <w:tabs>
          <w:tab w:val="left" w:pos="720"/>
        </w:tabs>
        <w:spacing w:after="0"/>
        <w:rPr>
          <w:rFonts w:ascii="Times New Roman" w:hAnsi="Times New Roman" w:cs="Times New Roman"/>
          <w:b/>
          <w:snapToGrid w:val="0"/>
          <w:sz w:val="24"/>
          <w:szCs w:val="24"/>
        </w:rPr>
      </w:pPr>
      <w:r w:rsidRPr="00F73885">
        <w:rPr>
          <w:rFonts w:ascii="Times New Roman" w:hAnsi="Times New Roman" w:cs="Times New Roman"/>
          <w:b/>
          <w:snapToGrid w:val="0"/>
          <w:sz w:val="24"/>
          <w:szCs w:val="24"/>
        </w:rPr>
        <w:t>13.</w:t>
      </w:r>
      <w:r w:rsidRPr="00F73885">
        <w:rPr>
          <w:rFonts w:ascii="Times New Roman" w:hAnsi="Times New Roman" w:cs="Times New Roman"/>
          <w:b/>
          <w:snapToGrid w:val="0"/>
          <w:sz w:val="24"/>
          <w:szCs w:val="24"/>
        </w:rPr>
        <w:tab/>
        <w:t>Provide an estimate of the total annual cost burden to respondents or record keepers resulting from the collection of information.  (Do not include the cost of any hour burden shown in items 12 and 14).</w:t>
      </w:r>
    </w:p>
    <w:p w:rsidR="00A409BF" w:rsidRDefault="00A409BF">
      <w:pPr>
        <w:widowControl w:val="0"/>
        <w:tabs>
          <w:tab w:val="left" w:pos="720"/>
        </w:tabs>
        <w:spacing w:after="0"/>
        <w:rPr>
          <w:rFonts w:ascii="Times New Roman" w:hAnsi="Times New Roman" w:cs="Times New Roman"/>
          <w:b/>
          <w:snapToGrid w:val="0"/>
          <w:sz w:val="24"/>
          <w:szCs w:val="24"/>
        </w:rPr>
      </w:pPr>
    </w:p>
    <w:p w:rsidR="00A409BF" w:rsidRDefault="00F73885">
      <w:pPr>
        <w:pStyle w:val="ListParagraph"/>
        <w:widowControl w:val="0"/>
        <w:numPr>
          <w:ilvl w:val="0"/>
          <w:numId w:val="9"/>
        </w:numPr>
        <w:tabs>
          <w:tab w:val="left" w:pos="720"/>
        </w:tabs>
        <w:spacing w:after="0"/>
        <w:ind w:left="1170" w:hanging="450"/>
        <w:rPr>
          <w:rFonts w:ascii="Times New Roman" w:hAnsi="Times New Roman" w:cs="Times New Roman"/>
          <w:b/>
          <w:snapToGrid w:val="0"/>
          <w:sz w:val="24"/>
        </w:rPr>
      </w:pPr>
      <w:r w:rsidRPr="00F73885">
        <w:rPr>
          <w:rFonts w:ascii="Times New Roman" w:eastAsia="Times New Roman" w:hAnsi="Times New Roman" w:cs="Times New Roman"/>
          <w:b/>
          <w:snapToGrid w:val="0"/>
          <w:sz w:val="24"/>
        </w:rPr>
        <w:t>The cost estimate should be split into two components: (a) a total capital and start-up cost component (annualized over its expected useful life)</w:t>
      </w:r>
      <w:proofErr w:type="gramStart"/>
      <w:r w:rsidRPr="00F73885">
        <w:rPr>
          <w:rFonts w:ascii="Times New Roman" w:eastAsia="Times New Roman" w:hAnsi="Times New Roman" w:cs="Times New Roman"/>
          <w:b/>
          <w:snapToGrid w:val="0"/>
          <w:sz w:val="24"/>
        </w:rPr>
        <w:t>;</w:t>
      </w:r>
      <w:proofErr w:type="gramEnd"/>
      <w:r w:rsidRPr="00F73885">
        <w:rPr>
          <w:rFonts w:ascii="Times New Roman" w:eastAsia="Times New Roman" w:hAnsi="Times New Roman" w:cs="Times New Roman"/>
          <w:b/>
          <w:snapToGrid w:val="0"/>
          <w:sz w:val="24"/>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F73885">
        <w:rPr>
          <w:rFonts w:ascii="Times New Roman" w:eastAsia="Times New Roman" w:hAnsi="Times New Roman" w:cs="Times New Roman"/>
          <w:b/>
          <w:snapToGrid w:val="0"/>
          <w:sz w:val="24"/>
        </w:rPr>
        <w:t>time period</w:t>
      </w:r>
      <w:proofErr w:type="gramEnd"/>
      <w:r w:rsidRPr="00F73885">
        <w:rPr>
          <w:rFonts w:ascii="Times New Roman" w:eastAsia="Times New Roman" w:hAnsi="Times New Roman" w:cs="Times New Roman"/>
          <w:b/>
          <w:snapToGrid w:val="0"/>
          <w:sz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00A409BF" w:rsidRDefault="00A409BF">
      <w:pPr>
        <w:widowControl w:val="0"/>
        <w:tabs>
          <w:tab w:val="left" w:pos="720"/>
        </w:tabs>
        <w:spacing w:after="0"/>
        <w:ind w:left="1170" w:hanging="450"/>
        <w:rPr>
          <w:rFonts w:ascii="Times New Roman" w:hAnsi="Times New Roman" w:cs="Times New Roman"/>
          <w:b/>
          <w:snapToGrid w:val="0"/>
          <w:sz w:val="24"/>
        </w:rPr>
      </w:pPr>
    </w:p>
    <w:p w:rsidR="00A409BF" w:rsidRDefault="00F73885">
      <w:pPr>
        <w:pStyle w:val="ListParagraph"/>
        <w:widowControl w:val="0"/>
        <w:numPr>
          <w:ilvl w:val="0"/>
          <w:numId w:val="9"/>
        </w:numPr>
        <w:tabs>
          <w:tab w:val="left" w:pos="720"/>
        </w:tabs>
        <w:spacing w:after="0"/>
        <w:ind w:left="1170" w:hanging="450"/>
        <w:rPr>
          <w:rFonts w:ascii="Times New Roman" w:eastAsia="Times New Roman" w:hAnsi="Times New Roman" w:cs="Times New Roman"/>
          <w:b/>
          <w:snapToGrid w:val="0"/>
          <w:sz w:val="24"/>
        </w:rPr>
      </w:pPr>
      <w:r w:rsidRPr="00F73885">
        <w:rPr>
          <w:rFonts w:ascii="Times New Roman" w:eastAsia="Times New Roman" w:hAnsi="Times New Roman" w:cs="Times New Roman"/>
          <w:b/>
          <w:snapToGrid w:val="0"/>
          <w:sz w:val="24"/>
        </w:rPr>
        <w:t xml:space="preserve">If cost estimates </w:t>
      </w:r>
      <w:proofErr w:type="gramStart"/>
      <w:r w:rsidRPr="00F73885">
        <w:rPr>
          <w:rFonts w:ascii="Times New Roman" w:eastAsia="Times New Roman" w:hAnsi="Times New Roman" w:cs="Times New Roman"/>
          <w:b/>
          <w:snapToGrid w:val="0"/>
          <w:sz w:val="24"/>
        </w:rPr>
        <w:t>are expected</w:t>
      </w:r>
      <w:proofErr w:type="gramEnd"/>
      <w:r w:rsidRPr="00F73885">
        <w:rPr>
          <w:rFonts w:ascii="Times New Roman" w:eastAsia="Times New Roman" w:hAnsi="Times New Roman" w:cs="Times New Roman"/>
          <w:b/>
          <w:snapToGrid w:val="0"/>
          <w:sz w:val="24"/>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409BF" w:rsidRDefault="00A409BF">
      <w:pPr>
        <w:widowControl w:val="0"/>
        <w:spacing w:after="0"/>
        <w:rPr>
          <w:rFonts w:ascii="Times New Roman" w:eastAsia="Times New Roman" w:hAnsi="Times New Roman" w:cs="Times New Roman"/>
          <w:b/>
          <w:snapToGrid w:val="0"/>
          <w:sz w:val="24"/>
        </w:rPr>
      </w:pPr>
    </w:p>
    <w:p w:rsidR="00A409BF" w:rsidRDefault="00F73885">
      <w:pPr>
        <w:pStyle w:val="ListParagraph"/>
        <w:widowControl w:val="0"/>
        <w:numPr>
          <w:ilvl w:val="0"/>
          <w:numId w:val="9"/>
        </w:numPr>
        <w:tabs>
          <w:tab w:val="left" w:pos="720"/>
          <w:tab w:val="left" w:pos="1170"/>
        </w:tabs>
        <w:spacing w:after="0"/>
        <w:ind w:left="1170" w:hanging="450"/>
        <w:rPr>
          <w:rFonts w:ascii="Times New Roman" w:eastAsia="Times New Roman" w:hAnsi="Times New Roman" w:cs="Times New Roman"/>
          <w:b/>
          <w:snapToGrid w:val="0"/>
          <w:sz w:val="24"/>
        </w:rPr>
      </w:pPr>
      <w:r w:rsidRPr="00F73885">
        <w:rPr>
          <w:rFonts w:ascii="Times New Roman" w:eastAsia="Times New Roman" w:hAnsi="Times New Roman" w:cs="Times New Roman"/>
          <w:b/>
          <w:snapToGrid w:val="0"/>
          <w:sz w:val="24"/>
        </w:rPr>
        <w:t xml:space="preserve">Generally, estimates should not include purchases of equipment or services, or </w:t>
      </w:r>
      <w:r w:rsidRPr="00F73885">
        <w:rPr>
          <w:rFonts w:ascii="Times New Roman" w:eastAsia="Times New Roman" w:hAnsi="Times New Roman" w:cs="Times New Roman"/>
          <w:b/>
          <w:snapToGrid w:val="0"/>
          <w:sz w:val="24"/>
        </w:rPr>
        <w:lastRenderedPageBreak/>
        <w:t>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snapToGrid w:val="0"/>
          <w:sz w:val="24"/>
        </w:rPr>
        <w:t xml:space="preserve"> </w:t>
      </w: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snapToGrid w:val="0"/>
          <w:sz w:val="24"/>
        </w:rPr>
        <w:t>The annual cost burden to the respondents per response is as follows:</w:t>
      </w:r>
    </w:p>
    <w:p w:rsidR="00A409BF" w:rsidRDefault="00A409BF">
      <w:pPr>
        <w:widowControl w:val="0"/>
        <w:spacing w:after="0"/>
        <w:rPr>
          <w:rFonts w:ascii="Times New Roman" w:eastAsia="Times New Roman" w:hAnsi="Times New Roman" w:cs="Times New Roman"/>
          <w:snapToGrid w:val="0"/>
          <w:sz w:val="24"/>
        </w:rPr>
      </w:pPr>
    </w:p>
    <w:p w:rsidR="00A409BF" w:rsidRDefault="00F73885">
      <w:pPr>
        <w:widowControl w:val="0"/>
        <w:spacing w:after="0"/>
        <w:ind w:firstLine="720"/>
        <w:rPr>
          <w:rFonts w:ascii="Times New Roman" w:hAnsi="Times New Roman" w:cs="Times New Roman"/>
          <w:snapToGrid w:val="0"/>
          <w:sz w:val="24"/>
        </w:rPr>
      </w:pPr>
      <w:r w:rsidRPr="00F73885">
        <w:rPr>
          <w:rFonts w:ascii="Times New Roman" w:eastAsia="Times New Roman" w:hAnsi="Times New Roman" w:cs="Times New Roman"/>
          <w:snapToGrid w:val="0"/>
          <w:sz w:val="24"/>
        </w:rPr>
        <w:t xml:space="preserve">(a) Total Capital and Start-Up Costs Estimate:   </w:t>
      </w:r>
      <w:r w:rsidR="00EF4AE3">
        <w:rPr>
          <w:rFonts w:ascii="Times New Roman" w:hAnsi="Times New Roman" w:cs="Times New Roman"/>
          <w:snapToGrid w:val="0"/>
          <w:sz w:val="24"/>
        </w:rPr>
        <w:t>None</w:t>
      </w:r>
    </w:p>
    <w:p w:rsidR="00A409BF" w:rsidRDefault="00A409BF">
      <w:pPr>
        <w:widowControl w:val="0"/>
        <w:spacing w:after="0"/>
        <w:ind w:firstLine="720"/>
        <w:rPr>
          <w:rFonts w:ascii="Times New Roman" w:eastAsia="Times New Roman" w:hAnsi="Times New Roman" w:cs="Times New Roman"/>
          <w:snapToGrid w:val="0"/>
          <w:sz w:val="24"/>
        </w:rPr>
      </w:pPr>
    </w:p>
    <w:p w:rsidR="00A409BF" w:rsidRDefault="00F73885">
      <w:pPr>
        <w:widowControl w:val="0"/>
        <w:spacing w:after="0"/>
        <w:rPr>
          <w:rFonts w:ascii="Times New Roman" w:eastAsia="Times New Roman" w:hAnsi="Times New Roman" w:cs="Times New Roman"/>
          <w:snapToGrid w:val="0"/>
          <w:sz w:val="24"/>
          <w:u w:val="single"/>
        </w:rPr>
      </w:pPr>
      <w:r w:rsidRPr="00F73885">
        <w:rPr>
          <w:rFonts w:ascii="Times New Roman" w:eastAsia="Times New Roman" w:hAnsi="Times New Roman" w:cs="Times New Roman"/>
          <w:snapToGrid w:val="0"/>
          <w:sz w:val="24"/>
        </w:rPr>
        <w:t xml:space="preserve"> </w:t>
      </w:r>
      <w:r w:rsidRPr="00F73885">
        <w:rPr>
          <w:rFonts w:ascii="Times New Roman" w:eastAsia="Times New Roman" w:hAnsi="Times New Roman" w:cs="Times New Roman"/>
          <w:snapToGrid w:val="0"/>
          <w:sz w:val="24"/>
        </w:rPr>
        <w:tab/>
        <w:t xml:space="preserve">(b)  Total Operation and Maintenance and Purchase of Services Estimate:   </w:t>
      </w:r>
      <w:r w:rsidR="00EF4AE3">
        <w:rPr>
          <w:rFonts w:ascii="Times New Roman" w:hAnsi="Times New Roman" w:cs="Times New Roman"/>
          <w:snapToGrid w:val="0"/>
          <w:sz w:val="24"/>
        </w:rPr>
        <w:t>None</w:t>
      </w:r>
    </w:p>
    <w:p w:rsidR="00A409BF" w:rsidRDefault="00A409BF">
      <w:pPr>
        <w:widowControl w:val="0"/>
        <w:spacing w:after="0"/>
        <w:rPr>
          <w:rFonts w:ascii="Times New Roman" w:eastAsia="Times New Roman" w:hAnsi="Times New Roman" w:cs="Times New Roman"/>
          <w:snapToGrid w:val="0"/>
          <w:sz w:val="24"/>
        </w:rPr>
      </w:pPr>
    </w:p>
    <w:p w:rsidR="001E2703" w:rsidRDefault="00F73885" w:rsidP="001E2703">
      <w:pPr>
        <w:widowControl w:val="0"/>
        <w:rPr>
          <w:rFonts w:ascii="Times New Roman" w:hAnsi="Times New Roman" w:cs="Times New Roman"/>
          <w:b/>
          <w:snapToGrid w:val="0"/>
          <w:sz w:val="24"/>
        </w:rPr>
      </w:pPr>
      <w:proofErr w:type="gramStart"/>
      <w:r w:rsidRPr="00F73885">
        <w:rPr>
          <w:rFonts w:ascii="Times New Roman" w:eastAsia="Times New Roman" w:hAnsi="Times New Roman" w:cs="Times New Roman"/>
          <w:b/>
          <w:snapToGrid w:val="0"/>
          <w:sz w:val="24"/>
        </w:rPr>
        <w:t>14.</w:t>
      </w:r>
      <w:r w:rsidRPr="00F73885">
        <w:rPr>
          <w:rFonts w:ascii="Times New Roman" w:eastAsia="Times New Roman" w:hAnsi="Times New Roman" w:cs="Times New Roman"/>
          <w:b/>
          <w:snapToGrid w:val="0"/>
          <w:sz w:val="24"/>
        </w:rPr>
        <w:tab/>
        <w:t>Provide estimates of annualized cost to the Federal Government.</w:t>
      </w:r>
      <w:proofErr w:type="gramEnd"/>
      <w:r w:rsidRPr="00F73885">
        <w:rPr>
          <w:rFonts w:ascii="Times New Roman" w:eastAsia="Times New Roman" w:hAnsi="Times New Roman" w:cs="Times New Roman"/>
          <w:b/>
          <w:snapToGrid w:val="0"/>
          <w:sz w:val="24"/>
        </w:rPr>
        <w:t xml:space="preserve">  Also, </w:t>
      </w:r>
      <w:r w:rsidR="00EF4AE3">
        <w:rPr>
          <w:rFonts w:ascii="Times New Roman" w:hAnsi="Times New Roman" w:cs="Times New Roman"/>
          <w:b/>
          <w:snapToGrid w:val="0"/>
          <w:sz w:val="24"/>
        </w:rPr>
        <w:t>p</w:t>
      </w:r>
      <w:r w:rsidRPr="00F73885">
        <w:rPr>
          <w:rFonts w:ascii="Times New Roman" w:eastAsia="Times New Roman" w:hAnsi="Times New Roman" w:cs="Times New Roman"/>
          <w:b/>
          <w:snapToGrid w:val="0"/>
          <w:sz w:val="24"/>
        </w:rPr>
        <w:t>rovide a description of the method used to estimate cost, which should include quantification of hours, operational expenses (such as equipment, overhead, printing, and support staff)</w:t>
      </w:r>
      <w:r w:rsidR="00EF4AE3">
        <w:rPr>
          <w:rFonts w:ascii="Times New Roman" w:hAnsi="Times New Roman" w:cs="Times New Roman"/>
          <w:b/>
          <w:snapToGrid w:val="0"/>
          <w:sz w:val="24"/>
        </w:rPr>
        <w:t xml:space="preserve"> </w:t>
      </w:r>
      <w:r w:rsidRPr="00F73885">
        <w:rPr>
          <w:rFonts w:ascii="Times New Roman" w:eastAsia="Times New Roman" w:hAnsi="Times New Roman" w:cs="Times New Roman"/>
          <w:b/>
          <w:snapToGrid w:val="0"/>
          <w:sz w:val="24"/>
        </w:rPr>
        <w:t xml:space="preserve">and any other expense that </w:t>
      </w:r>
      <w:proofErr w:type="gramStart"/>
      <w:r w:rsidRPr="00F73885">
        <w:rPr>
          <w:rFonts w:ascii="Times New Roman" w:eastAsia="Times New Roman" w:hAnsi="Times New Roman" w:cs="Times New Roman"/>
          <w:b/>
          <w:snapToGrid w:val="0"/>
          <w:sz w:val="24"/>
        </w:rPr>
        <w:t>would not have been incurred</w:t>
      </w:r>
      <w:proofErr w:type="gramEnd"/>
      <w:r w:rsidRPr="00F73885">
        <w:rPr>
          <w:rFonts w:ascii="Times New Roman" w:eastAsia="Times New Roman" w:hAnsi="Times New Roman" w:cs="Times New Roman"/>
          <w:b/>
          <w:snapToGrid w:val="0"/>
          <w:sz w:val="24"/>
        </w:rPr>
        <w:t xml:space="preserve"> without th</w:t>
      </w:r>
      <w:r w:rsidR="00EF4AE3">
        <w:rPr>
          <w:rFonts w:ascii="Times New Roman" w:hAnsi="Times New Roman" w:cs="Times New Roman"/>
          <w:b/>
          <w:snapToGrid w:val="0"/>
          <w:sz w:val="24"/>
        </w:rPr>
        <w:t xml:space="preserve">e paperwork burden.  </w:t>
      </w:r>
      <w:r w:rsidRPr="00F73885">
        <w:rPr>
          <w:rFonts w:ascii="Times New Roman" w:eastAsia="Times New Roman" w:hAnsi="Times New Roman" w:cs="Times New Roman"/>
          <w:b/>
          <w:snapToGrid w:val="0"/>
          <w:sz w:val="24"/>
        </w:rPr>
        <w:t>Agencies also may aggregate cost estimates from items 12, 13, and 14 in a single table.</w:t>
      </w:r>
    </w:p>
    <w:p w:rsidR="00A409BF" w:rsidRDefault="00EF4AE3">
      <w:pPr>
        <w:pStyle w:val="CM15"/>
        <w:spacing w:line="276" w:lineRule="atLeast"/>
        <w:ind w:right="162"/>
        <w:rPr>
          <w:color w:val="3E3E3E"/>
        </w:rPr>
      </w:pPr>
      <w:r w:rsidRPr="00D32FD0">
        <w:rPr>
          <w:color w:val="3E3E3E"/>
        </w:rPr>
        <w:t>The subject form</w:t>
      </w:r>
      <w:r w:rsidR="00A53991">
        <w:rPr>
          <w:color w:val="3E3E3E"/>
        </w:rPr>
        <w:t xml:space="preserve"> is received, entries made, and filed at school locations.  The forms </w:t>
      </w:r>
      <w:proofErr w:type="gramStart"/>
      <w:r w:rsidR="00A53991">
        <w:rPr>
          <w:color w:val="3E3E3E"/>
        </w:rPr>
        <w:t>are accessed</w:t>
      </w:r>
      <w:proofErr w:type="gramEnd"/>
      <w:r w:rsidR="00A53991">
        <w:rPr>
          <w:color w:val="3E3E3E"/>
        </w:rPr>
        <w:t xml:space="preserve"> to verify course attendance and/or issue duplicates of course certificates when students lose them.  The annualized cost of processing to the Federal Government </w:t>
      </w:r>
      <w:proofErr w:type="gramStart"/>
      <w:r w:rsidR="00A53991">
        <w:rPr>
          <w:color w:val="3E3E3E"/>
        </w:rPr>
        <w:t>is estimated</w:t>
      </w:r>
      <w:proofErr w:type="gramEnd"/>
      <w:r w:rsidR="00A53991">
        <w:rPr>
          <w:color w:val="3E3E3E"/>
        </w:rPr>
        <w:t xml:space="preserve"> at $</w:t>
      </w:r>
      <w:r w:rsidR="0045607E">
        <w:rPr>
          <w:color w:val="3E3E3E"/>
        </w:rPr>
        <w:t>408.2</w:t>
      </w:r>
      <w:r w:rsidR="00A53991">
        <w:rPr>
          <w:color w:val="3E3E3E"/>
        </w:rPr>
        <w:t xml:space="preserve">5.  This </w:t>
      </w:r>
      <w:proofErr w:type="gramStart"/>
      <w:r w:rsidR="00A53991">
        <w:rPr>
          <w:color w:val="3E3E3E"/>
        </w:rPr>
        <w:t>was arrived at</w:t>
      </w:r>
      <w:proofErr w:type="gramEnd"/>
      <w:r w:rsidR="00A53991">
        <w:rPr>
          <w:color w:val="3E3E3E"/>
        </w:rPr>
        <w:t xml:space="preserve"> by multiplying the typical annual attendance of 500 students by the estimated processing time (three minutes), then dividing the result by the minutes in an hour and finally multiplying the second result by the typical staff hourly wage of $1</w:t>
      </w:r>
      <w:r w:rsidR="0045607E">
        <w:rPr>
          <w:color w:val="3E3E3E"/>
        </w:rPr>
        <w:t>6</w:t>
      </w:r>
      <w:r w:rsidR="00A53991">
        <w:rPr>
          <w:color w:val="3E3E3E"/>
        </w:rPr>
        <w:t>.</w:t>
      </w:r>
      <w:r w:rsidR="0045607E">
        <w:rPr>
          <w:color w:val="3E3E3E"/>
        </w:rPr>
        <w:t>33</w:t>
      </w:r>
      <w:r w:rsidR="00A53991">
        <w:rPr>
          <w:color w:val="3E3E3E"/>
        </w:rPr>
        <w:t xml:space="preserve"> (GS-5 Clerk).  The estimated cost of printing 100 forms for a one-year supply is $70.  Therefore, the estimated annualized cost to the Federal Government is $</w:t>
      </w:r>
      <w:r w:rsidR="0045607E">
        <w:rPr>
          <w:color w:val="3E3E3E"/>
        </w:rPr>
        <w:t>478</w:t>
      </w:r>
      <w:r w:rsidR="00A53991">
        <w:rPr>
          <w:color w:val="3E3E3E"/>
        </w:rPr>
        <w:t xml:space="preserve">.25.  </w:t>
      </w:r>
    </w:p>
    <w:p w:rsidR="00A409BF" w:rsidRDefault="00A409BF">
      <w:pPr>
        <w:pStyle w:val="CM15"/>
        <w:spacing w:line="276" w:lineRule="atLeast"/>
        <w:ind w:right="162"/>
        <w:rPr>
          <w:color w:val="3E3E3E"/>
        </w:rPr>
      </w:pP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snapToGrid w:val="0"/>
          <w:sz w:val="24"/>
        </w:rPr>
        <w:t xml:space="preserve">The total annual cost to the Federal Government for processing the collection </w:t>
      </w:r>
      <w:proofErr w:type="gramStart"/>
      <w:r w:rsidRPr="00F73885">
        <w:rPr>
          <w:rFonts w:ascii="Times New Roman" w:eastAsia="Times New Roman" w:hAnsi="Times New Roman" w:cs="Times New Roman"/>
          <w:snapToGrid w:val="0"/>
          <w:sz w:val="24"/>
        </w:rPr>
        <w:t>is estimated</w:t>
      </w:r>
      <w:proofErr w:type="gramEnd"/>
      <w:r w:rsidRPr="00F73885">
        <w:rPr>
          <w:rFonts w:ascii="Times New Roman" w:eastAsia="Times New Roman" w:hAnsi="Times New Roman" w:cs="Times New Roman"/>
          <w:snapToGrid w:val="0"/>
          <w:sz w:val="24"/>
        </w:rPr>
        <w:t xml:space="preserve"> as follows:</w:t>
      </w:r>
    </w:p>
    <w:p w:rsidR="00A409BF" w:rsidRDefault="00A409BF">
      <w:pPr>
        <w:widowControl w:val="0"/>
        <w:spacing w:after="0"/>
        <w:rPr>
          <w:rFonts w:ascii="Times New Roman" w:hAnsi="Times New Roman" w:cs="Times New Roman"/>
          <w:snapToGrid w:val="0"/>
          <w:sz w:val="24"/>
        </w:rPr>
      </w:pPr>
    </w:p>
    <w:p w:rsidR="00A409BF" w:rsidRDefault="00F73885">
      <w:pPr>
        <w:widowControl w:val="0"/>
        <w:spacing w:after="0"/>
        <w:rPr>
          <w:rFonts w:ascii="Times New Roman" w:hAnsi="Times New Roman" w:cs="Times New Roman"/>
          <w:b/>
          <w:snapToGrid w:val="0"/>
          <w:sz w:val="24"/>
        </w:rPr>
      </w:pPr>
      <w:r w:rsidRPr="00F73885">
        <w:rPr>
          <w:rFonts w:ascii="Times New Roman" w:hAnsi="Times New Roman" w:cs="Times New Roman"/>
          <w:b/>
          <w:snapToGrid w:val="0"/>
          <w:sz w:val="24"/>
        </w:rPr>
        <w:t xml:space="preserve"> </w:t>
      </w:r>
      <w:r w:rsidR="00B31F92">
        <w:rPr>
          <w:rFonts w:ascii="Times New Roman" w:hAnsi="Times New Roman" w:cs="Times New Roman"/>
          <w:b/>
          <w:snapToGrid w:val="0"/>
          <w:sz w:val="24"/>
        </w:rPr>
        <w:t xml:space="preserve">  </w:t>
      </w:r>
      <w:r w:rsidRPr="00F73885">
        <w:rPr>
          <w:rFonts w:ascii="Times New Roman" w:hAnsi="Times New Roman" w:cs="Times New Roman"/>
          <w:b/>
          <w:snapToGrid w:val="0"/>
          <w:sz w:val="24"/>
        </w:rPr>
        <w:t xml:space="preserve">Annual           Project </w:t>
      </w:r>
      <w:r w:rsidRPr="00F73885">
        <w:rPr>
          <w:rFonts w:ascii="Times New Roman" w:hAnsi="Times New Roman" w:cs="Times New Roman"/>
          <w:b/>
          <w:snapToGrid w:val="0"/>
          <w:sz w:val="24"/>
        </w:rPr>
        <w:tab/>
        <w:t xml:space="preserve">      Hourly Wage      </w:t>
      </w:r>
      <w:r w:rsidR="000B4461">
        <w:rPr>
          <w:rFonts w:ascii="Times New Roman" w:hAnsi="Times New Roman" w:cs="Times New Roman"/>
          <w:b/>
          <w:snapToGrid w:val="0"/>
          <w:sz w:val="24"/>
        </w:rPr>
        <w:t xml:space="preserve">  </w:t>
      </w:r>
      <w:r w:rsidRPr="00F73885">
        <w:rPr>
          <w:rFonts w:ascii="Times New Roman" w:hAnsi="Times New Roman" w:cs="Times New Roman"/>
          <w:b/>
          <w:snapToGrid w:val="0"/>
          <w:sz w:val="24"/>
        </w:rPr>
        <w:t xml:space="preserve">Estimated     </w:t>
      </w:r>
    </w:p>
    <w:p w:rsidR="00A409BF" w:rsidRDefault="00F73885">
      <w:pPr>
        <w:widowControl w:val="0"/>
        <w:spacing w:after="0"/>
        <w:rPr>
          <w:rFonts w:ascii="Times New Roman" w:hAnsi="Times New Roman" w:cs="Times New Roman"/>
          <w:b/>
          <w:snapToGrid w:val="0"/>
          <w:sz w:val="24"/>
        </w:rPr>
      </w:pPr>
      <w:r w:rsidRPr="00F73885">
        <w:rPr>
          <w:rFonts w:ascii="Times New Roman" w:hAnsi="Times New Roman" w:cs="Times New Roman"/>
          <w:b/>
          <w:snapToGrid w:val="0"/>
          <w:sz w:val="24"/>
        </w:rPr>
        <w:t xml:space="preserve"># </w:t>
      </w:r>
      <w:proofErr w:type="gramStart"/>
      <w:r w:rsidRPr="00F73885">
        <w:rPr>
          <w:rFonts w:ascii="Times New Roman" w:hAnsi="Times New Roman" w:cs="Times New Roman"/>
          <w:b/>
          <w:snapToGrid w:val="0"/>
          <w:sz w:val="24"/>
        </w:rPr>
        <w:t>of</w:t>
      </w:r>
      <w:proofErr w:type="gramEnd"/>
      <w:r w:rsidRPr="00F73885">
        <w:rPr>
          <w:rFonts w:ascii="Times New Roman" w:hAnsi="Times New Roman" w:cs="Times New Roman"/>
          <w:b/>
          <w:snapToGrid w:val="0"/>
          <w:sz w:val="24"/>
        </w:rPr>
        <w:t xml:space="preserve"> Students      Time (</w:t>
      </w:r>
      <w:proofErr w:type="spellStart"/>
      <w:r w:rsidRPr="00F73885">
        <w:rPr>
          <w:rFonts w:ascii="Times New Roman" w:hAnsi="Times New Roman" w:cs="Times New Roman"/>
          <w:b/>
          <w:snapToGrid w:val="0"/>
          <w:sz w:val="24"/>
        </w:rPr>
        <w:t>mins</w:t>
      </w:r>
      <w:proofErr w:type="spellEnd"/>
      <w:r w:rsidRPr="00F73885">
        <w:rPr>
          <w:rFonts w:ascii="Times New Roman" w:hAnsi="Times New Roman" w:cs="Times New Roman"/>
          <w:b/>
          <w:snapToGrid w:val="0"/>
          <w:sz w:val="24"/>
        </w:rPr>
        <w:t xml:space="preserve">)       </w:t>
      </w:r>
      <w:r w:rsidR="000B4461">
        <w:rPr>
          <w:rFonts w:ascii="Times New Roman" w:hAnsi="Times New Roman" w:cs="Times New Roman"/>
          <w:b/>
          <w:snapToGrid w:val="0"/>
          <w:sz w:val="24"/>
        </w:rPr>
        <w:t xml:space="preserve">   </w:t>
      </w:r>
      <w:r w:rsidRPr="00F73885">
        <w:rPr>
          <w:rFonts w:ascii="Times New Roman" w:hAnsi="Times New Roman" w:cs="Times New Roman"/>
          <w:b/>
          <w:snapToGrid w:val="0"/>
          <w:sz w:val="24"/>
        </w:rPr>
        <w:t xml:space="preserve">(GS-5 Clerk)         </w:t>
      </w:r>
      <w:r w:rsidR="000B4461">
        <w:rPr>
          <w:rFonts w:ascii="Times New Roman" w:hAnsi="Times New Roman" w:cs="Times New Roman"/>
          <w:b/>
          <w:snapToGrid w:val="0"/>
          <w:sz w:val="24"/>
        </w:rPr>
        <w:t xml:space="preserve">  </w:t>
      </w:r>
      <w:r w:rsidRPr="00F73885">
        <w:rPr>
          <w:rFonts w:ascii="Times New Roman" w:hAnsi="Times New Roman" w:cs="Times New Roman"/>
          <w:b/>
          <w:snapToGrid w:val="0"/>
          <w:sz w:val="24"/>
        </w:rPr>
        <w:t>Cost</w:t>
      </w:r>
    </w:p>
    <w:p w:rsidR="00A409BF" w:rsidRDefault="00A409BF">
      <w:pPr>
        <w:widowControl w:val="0"/>
        <w:spacing w:after="0"/>
        <w:rPr>
          <w:rFonts w:ascii="Times New Roman" w:hAnsi="Times New Roman" w:cs="Times New Roman"/>
          <w:snapToGrid w:val="0"/>
          <w:sz w:val="24"/>
        </w:rPr>
      </w:pPr>
    </w:p>
    <w:p w:rsidR="00A409BF" w:rsidRDefault="0064448C">
      <w:pPr>
        <w:widowControl w:val="0"/>
        <w:spacing w:after="0"/>
        <w:rPr>
          <w:rFonts w:ascii="Times New Roman" w:hAnsi="Times New Roman" w:cs="Times New Roman"/>
          <w:snapToGrid w:val="0"/>
          <w:sz w:val="24"/>
        </w:rPr>
      </w:pPr>
      <w:r>
        <w:rPr>
          <w:rFonts w:ascii="Times New Roman" w:hAnsi="Times New Roman" w:cs="Times New Roman"/>
          <w:snapToGrid w:val="0"/>
          <w:sz w:val="24"/>
        </w:rPr>
        <w:t xml:space="preserve">    </w:t>
      </w:r>
      <w:r w:rsidR="000B4461">
        <w:rPr>
          <w:rFonts w:ascii="Times New Roman" w:hAnsi="Times New Roman" w:cs="Times New Roman"/>
          <w:snapToGrid w:val="0"/>
          <w:sz w:val="24"/>
        </w:rPr>
        <w:t xml:space="preserve"> </w:t>
      </w:r>
      <w:r>
        <w:rPr>
          <w:rFonts w:ascii="Times New Roman" w:hAnsi="Times New Roman" w:cs="Times New Roman"/>
          <w:snapToGrid w:val="0"/>
          <w:sz w:val="24"/>
        </w:rPr>
        <w:t xml:space="preserve">500     </w:t>
      </w:r>
      <w:r w:rsidR="000B4461">
        <w:rPr>
          <w:rFonts w:ascii="Times New Roman" w:hAnsi="Times New Roman" w:cs="Times New Roman"/>
          <w:snapToGrid w:val="0"/>
          <w:sz w:val="24"/>
        </w:rPr>
        <w:t xml:space="preserve">  </w:t>
      </w:r>
      <w:r>
        <w:rPr>
          <w:rFonts w:ascii="Times New Roman" w:hAnsi="Times New Roman" w:cs="Times New Roman"/>
          <w:snapToGrid w:val="0"/>
          <w:sz w:val="24"/>
        </w:rPr>
        <w:t xml:space="preserve">x       3 / 60      x       </w:t>
      </w:r>
      <w:r w:rsidR="000B4461">
        <w:rPr>
          <w:rFonts w:ascii="Times New Roman" w:hAnsi="Times New Roman" w:cs="Times New Roman"/>
          <w:snapToGrid w:val="0"/>
          <w:sz w:val="24"/>
        </w:rPr>
        <w:t xml:space="preserve">    </w:t>
      </w:r>
      <w:r>
        <w:rPr>
          <w:rFonts w:ascii="Times New Roman" w:hAnsi="Times New Roman" w:cs="Times New Roman"/>
          <w:snapToGrid w:val="0"/>
          <w:sz w:val="24"/>
        </w:rPr>
        <w:t>$16.33</w:t>
      </w:r>
      <w:r w:rsidR="00994CD9">
        <w:rPr>
          <w:rFonts w:ascii="Times New Roman" w:hAnsi="Times New Roman" w:cs="Times New Roman"/>
          <w:snapToGrid w:val="0"/>
          <w:sz w:val="24"/>
        </w:rPr>
        <w:t xml:space="preserve">   </w:t>
      </w:r>
      <w:r w:rsidR="000B4461">
        <w:rPr>
          <w:rFonts w:ascii="Times New Roman" w:hAnsi="Times New Roman" w:cs="Times New Roman"/>
          <w:snapToGrid w:val="0"/>
          <w:sz w:val="24"/>
        </w:rPr>
        <w:t xml:space="preserve"> </w:t>
      </w:r>
      <w:r w:rsidR="00994CD9">
        <w:rPr>
          <w:rFonts w:ascii="Times New Roman" w:hAnsi="Times New Roman" w:cs="Times New Roman"/>
          <w:snapToGrid w:val="0"/>
          <w:sz w:val="24"/>
        </w:rPr>
        <w:t xml:space="preserve"> </w:t>
      </w:r>
      <w:r>
        <w:rPr>
          <w:rFonts w:ascii="Times New Roman" w:hAnsi="Times New Roman" w:cs="Times New Roman"/>
          <w:snapToGrid w:val="0"/>
          <w:sz w:val="24"/>
        </w:rPr>
        <w:t xml:space="preserve">=     </w:t>
      </w:r>
      <w:r w:rsidR="000B4461">
        <w:rPr>
          <w:rFonts w:ascii="Times New Roman" w:hAnsi="Times New Roman" w:cs="Times New Roman"/>
          <w:snapToGrid w:val="0"/>
          <w:sz w:val="24"/>
        </w:rPr>
        <w:t xml:space="preserve">  </w:t>
      </w:r>
      <w:r>
        <w:rPr>
          <w:rFonts w:ascii="Times New Roman" w:hAnsi="Times New Roman" w:cs="Times New Roman"/>
          <w:snapToGrid w:val="0"/>
          <w:sz w:val="24"/>
        </w:rPr>
        <w:t>$408.25</w:t>
      </w:r>
      <w:r w:rsidR="00F73885" w:rsidRPr="00F73885">
        <w:rPr>
          <w:rFonts w:ascii="Times New Roman" w:eastAsia="Times New Roman" w:hAnsi="Times New Roman" w:cs="Times New Roman"/>
          <w:snapToGrid w:val="0"/>
          <w:sz w:val="24"/>
        </w:rPr>
        <w:tab/>
      </w: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snapToGrid w:val="0"/>
          <w:sz w:val="24"/>
        </w:rPr>
        <w:t xml:space="preserve">   </w:t>
      </w:r>
      <w:r w:rsidR="00994CD9">
        <w:rPr>
          <w:rFonts w:ascii="Times New Roman" w:hAnsi="Times New Roman" w:cs="Times New Roman"/>
          <w:snapToGrid w:val="0"/>
          <w:sz w:val="24"/>
        </w:rPr>
        <w:tab/>
      </w:r>
      <w:r w:rsidRPr="00F73885">
        <w:rPr>
          <w:rFonts w:ascii="Times New Roman" w:eastAsia="Times New Roman" w:hAnsi="Times New Roman" w:cs="Times New Roman"/>
          <w:snapToGrid w:val="0"/>
          <w:sz w:val="24"/>
        </w:rPr>
        <w:t xml:space="preserve">        </w:t>
      </w:r>
      <w:r w:rsidR="00994CD9">
        <w:rPr>
          <w:rFonts w:ascii="Times New Roman" w:hAnsi="Times New Roman" w:cs="Times New Roman"/>
          <w:snapToGrid w:val="0"/>
          <w:sz w:val="24"/>
        </w:rPr>
        <w:tab/>
      </w:r>
      <w:r w:rsidRPr="00F73885">
        <w:rPr>
          <w:rFonts w:ascii="Times New Roman" w:eastAsia="Times New Roman" w:hAnsi="Times New Roman" w:cs="Times New Roman"/>
          <w:snapToGrid w:val="0"/>
          <w:sz w:val="24"/>
        </w:rPr>
        <w:t xml:space="preserve">    </w:t>
      </w:r>
    </w:p>
    <w:p w:rsidR="00A409BF" w:rsidRDefault="00F73885">
      <w:pPr>
        <w:widowControl w:val="0"/>
        <w:spacing w:after="0"/>
        <w:rPr>
          <w:rFonts w:ascii="Times New Roman" w:hAnsi="Times New Roman" w:cs="Times New Roman"/>
          <w:b/>
          <w:snapToGrid w:val="0"/>
          <w:sz w:val="24"/>
        </w:rPr>
      </w:pPr>
      <w:r w:rsidRPr="00F73885">
        <w:rPr>
          <w:rFonts w:ascii="Times New Roman" w:eastAsia="Times New Roman" w:hAnsi="Times New Roman" w:cs="Times New Roman"/>
          <w:b/>
          <w:snapToGrid w:val="0"/>
          <w:sz w:val="24"/>
        </w:rPr>
        <w:t xml:space="preserve">    </w:t>
      </w:r>
      <w:r w:rsidRPr="00F73885">
        <w:rPr>
          <w:rFonts w:ascii="Times New Roman" w:hAnsi="Times New Roman" w:cs="Times New Roman"/>
          <w:b/>
          <w:snapToGrid w:val="0"/>
          <w:sz w:val="24"/>
        </w:rPr>
        <w:t>Estimated            Annual               Estimated</w:t>
      </w:r>
    </w:p>
    <w:p w:rsidR="00A409BF" w:rsidRDefault="00F73885">
      <w:pPr>
        <w:widowControl w:val="0"/>
        <w:spacing w:after="0"/>
        <w:rPr>
          <w:rFonts w:ascii="Times New Roman" w:hAnsi="Times New Roman" w:cs="Times New Roman"/>
          <w:b/>
          <w:snapToGrid w:val="0"/>
          <w:sz w:val="24"/>
        </w:rPr>
      </w:pPr>
      <w:r w:rsidRPr="00F73885">
        <w:rPr>
          <w:rFonts w:ascii="Times New Roman" w:hAnsi="Times New Roman" w:cs="Times New Roman"/>
          <w:b/>
          <w:snapToGrid w:val="0"/>
          <w:sz w:val="24"/>
        </w:rPr>
        <w:t xml:space="preserve">      Cost             Printing Cost          </w:t>
      </w:r>
      <w:proofErr w:type="spellStart"/>
      <w:r w:rsidRPr="00F73885">
        <w:rPr>
          <w:rFonts w:ascii="Times New Roman" w:hAnsi="Times New Roman" w:cs="Times New Roman"/>
          <w:b/>
          <w:snapToGrid w:val="0"/>
          <w:sz w:val="24"/>
        </w:rPr>
        <w:t>Cost</w:t>
      </w:r>
      <w:proofErr w:type="spellEnd"/>
      <w:r w:rsidRPr="00F73885">
        <w:rPr>
          <w:rFonts w:ascii="Times New Roman" w:hAnsi="Times New Roman" w:cs="Times New Roman"/>
          <w:b/>
          <w:snapToGrid w:val="0"/>
          <w:sz w:val="24"/>
        </w:rPr>
        <w:t xml:space="preserve"> (</w:t>
      </w:r>
      <w:proofErr w:type="spellStart"/>
      <w:r w:rsidRPr="00F73885">
        <w:rPr>
          <w:rFonts w:ascii="Times New Roman" w:hAnsi="Times New Roman" w:cs="Times New Roman"/>
          <w:b/>
          <w:snapToGrid w:val="0"/>
          <w:sz w:val="24"/>
        </w:rPr>
        <w:t>Gov’t</w:t>
      </w:r>
      <w:proofErr w:type="spellEnd"/>
      <w:r w:rsidRPr="00F73885">
        <w:rPr>
          <w:rFonts w:ascii="Times New Roman" w:hAnsi="Times New Roman" w:cs="Times New Roman"/>
          <w:b/>
          <w:snapToGrid w:val="0"/>
          <w:sz w:val="24"/>
        </w:rPr>
        <w:t>)</w:t>
      </w:r>
    </w:p>
    <w:p w:rsidR="00A409BF" w:rsidRDefault="00A409BF">
      <w:pPr>
        <w:widowControl w:val="0"/>
        <w:spacing w:after="0"/>
        <w:ind w:firstLine="720"/>
        <w:rPr>
          <w:rFonts w:ascii="Times New Roman" w:hAnsi="Times New Roman" w:cs="Times New Roman"/>
          <w:snapToGrid w:val="0"/>
          <w:sz w:val="24"/>
        </w:rPr>
      </w:pPr>
    </w:p>
    <w:p w:rsidR="00A409BF" w:rsidRDefault="0045607E">
      <w:pPr>
        <w:widowControl w:val="0"/>
        <w:spacing w:after="0"/>
        <w:rPr>
          <w:rFonts w:ascii="Times New Roman" w:hAnsi="Times New Roman" w:cs="Times New Roman"/>
          <w:snapToGrid w:val="0"/>
          <w:sz w:val="24"/>
        </w:rPr>
      </w:pPr>
      <w:r>
        <w:rPr>
          <w:rFonts w:ascii="Times New Roman" w:hAnsi="Times New Roman" w:cs="Times New Roman"/>
          <w:snapToGrid w:val="0"/>
          <w:sz w:val="24"/>
        </w:rPr>
        <w:t xml:space="preserve">   </w:t>
      </w:r>
      <w:r w:rsidR="000B4461">
        <w:rPr>
          <w:rFonts w:ascii="Times New Roman" w:hAnsi="Times New Roman" w:cs="Times New Roman"/>
          <w:snapToGrid w:val="0"/>
          <w:sz w:val="24"/>
        </w:rPr>
        <w:t xml:space="preserve"> </w:t>
      </w:r>
      <w:r>
        <w:rPr>
          <w:rFonts w:ascii="Times New Roman" w:hAnsi="Times New Roman" w:cs="Times New Roman"/>
          <w:snapToGrid w:val="0"/>
          <w:sz w:val="24"/>
        </w:rPr>
        <w:t xml:space="preserve"> $408.25     +        $70.00       =     </w:t>
      </w:r>
      <w:r w:rsidR="000B4461">
        <w:rPr>
          <w:rFonts w:ascii="Times New Roman" w:hAnsi="Times New Roman" w:cs="Times New Roman"/>
          <w:snapToGrid w:val="0"/>
          <w:sz w:val="24"/>
        </w:rPr>
        <w:t xml:space="preserve">  </w:t>
      </w:r>
      <w:r>
        <w:rPr>
          <w:rFonts w:ascii="Times New Roman" w:hAnsi="Times New Roman" w:cs="Times New Roman"/>
          <w:snapToGrid w:val="0"/>
          <w:sz w:val="24"/>
        </w:rPr>
        <w:t xml:space="preserve">  $478.25</w:t>
      </w:r>
      <w:r w:rsidR="00F12436">
        <w:rPr>
          <w:rFonts w:ascii="Times New Roman" w:hAnsi="Times New Roman" w:cs="Times New Roman"/>
          <w:snapToGrid w:val="0"/>
          <w:sz w:val="24"/>
        </w:rPr>
        <w:t xml:space="preserve"> </w:t>
      </w:r>
    </w:p>
    <w:p w:rsidR="00A409BF" w:rsidRDefault="00A409BF">
      <w:pPr>
        <w:widowControl w:val="0"/>
        <w:spacing w:after="0"/>
        <w:rPr>
          <w:rFonts w:ascii="Times New Roman" w:eastAsia="Times New Roman" w:hAnsi="Times New Roman" w:cs="Times New Roman"/>
          <w:b/>
          <w:snapToGrid w:val="0"/>
          <w:sz w:val="24"/>
        </w:rPr>
      </w:pPr>
    </w:p>
    <w:p w:rsidR="00A409BF" w:rsidRDefault="00F73885">
      <w:pPr>
        <w:widowControl w:val="0"/>
        <w:spacing w:after="0"/>
        <w:rPr>
          <w:rFonts w:ascii="Times New Roman" w:hAnsi="Times New Roman" w:cs="Times New Roman"/>
          <w:b/>
          <w:snapToGrid w:val="0"/>
          <w:sz w:val="24"/>
        </w:rPr>
      </w:pPr>
      <w:r w:rsidRPr="00F73885">
        <w:rPr>
          <w:rFonts w:ascii="Times New Roman" w:eastAsia="Times New Roman" w:hAnsi="Times New Roman" w:cs="Times New Roman"/>
          <w:b/>
          <w:snapToGrid w:val="0"/>
          <w:sz w:val="24"/>
        </w:rPr>
        <w:t>15.</w:t>
      </w:r>
      <w:r w:rsidRPr="00F73885">
        <w:rPr>
          <w:rFonts w:ascii="Times New Roman" w:eastAsia="Times New Roman" w:hAnsi="Times New Roman" w:cs="Times New Roman"/>
          <w:b/>
          <w:snapToGrid w:val="0"/>
          <w:sz w:val="24"/>
        </w:rPr>
        <w:tab/>
        <w:t>Explain the reasons for any program changes or adjustments reported in items 13 or 14 of OMB Form 83-</w:t>
      </w:r>
      <w:proofErr w:type="gramStart"/>
      <w:r w:rsidRPr="00F73885">
        <w:rPr>
          <w:rFonts w:ascii="Times New Roman" w:eastAsia="Times New Roman" w:hAnsi="Times New Roman" w:cs="Times New Roman"/>
          <w:b/>
          <w:snapToGrid w:val="0"/>
          <w:sz w:val="24"/>
        </w:rPr>
        <w:t>I</w:t>
      </w:r>
      <w:proofErr w:type="gramEnd"/>
      <w:r w:rsidRPr="00F73885">
        <w:rPr>
          <w:rFonts w:ascii="Times New Roman" w:eastAsia="Times New Roman" w:hAnsi="Times New Roman" w:cs="Times New Roman"/>
          <w:b/>
          <w:snapToGrid w:val="0"/>
          <w:sz w:val="24"/>
        </w:rPr>
        <w:t>.</w:t>
      </w:r>
    </w:p>
    <w:p w:rsidR="00A409BF" w:rsidRDefault="00A409BF">
      <w:pPr>
        <w:widowControl w:val="0"/>
        <w:spacing w:after="0"/>
        <w:rPr>
          <w:rFonts w:ascii="Times New Roman" w:eastAsia="Times New Roman" w:hAnsi="Times New Roman" w:cs="Times New Roman"/>
          <w:b/>
          <w:snapToGrid w:val="0"/>
          <w:sz w:val="24"/>
        </w:rPr>
      </w:pPr>
    </w:p>
    <w:p w:rsidR="001E2703" w:rsidRPr="001E2703" w:rsidRDefault="000B49C3" w:rsidP="001E2703">
      <w:pPr>
        <w:widowControl w:val="0"/>
        <w:rPr>
          <w:rFonts w:ascii="Times New Roman" w:eastAsia="Times New Roman" w:hAnsi="Times New Roman" w:cs="Times New Roman"/>
          <w:snapToGrid w:val="0"/>
          <w:sz w:val="24"/>
        </w:rPr>
      </w:pPr>
      <w:r>
        <w:rPr>
          <w:rFonts w:ascii="Times New Roman" w:hAnsi="Times New Roman" w:cs="Times New Roman"/>
          <w:snapToGrid w:val="0"/>
          <w:sz w:val="24"/>
        </w:rPr>
        <w:lastRenderedPageBreak/>
        <w:t xml:space="preserve">There </w:t>
      </w:r>
      <w:r w:rsidR="00F04035">
        <w:rPr>
          <w:rFonts w:ascii="Times New Roman" w:hAnsi="Times New Roman" w:cs="Times New Roman"/>
          <w:snapToGrid w:val="0"/>
          <w:sz w:val="24"/>
        </w:rPr>
        <w:t xml:space="preserve">are </w:t>
      </w:r>
      <w:r>
        <w:rPr>
          <w:rFonts w:ascii="Times New Roman" w:hAnsi="Times New Roman" w:cs="Times New Roman"/>
          <w:snapToGrid w:val="0"/>
          <w:sz w:val="24"/>
        </w:rPr>
        <w:t>no program changes or adjustments.</w:t>
      </w:r>
    </w:p>
    <w:p w:rsidR="00A409BF" w:rsidRDefault="00F73885">
      <w:pPr>
        <w:widowControl w:val="0"/>
        <w:spacing w:after="0"/>
        <w:rPr>
          <w:rFonts w:ascii="Times New Roman" w:eastAsia="Times New Roman" w:hAnsi="Times New Roman" w:cs="Times New Roman"/>
          <w:b/>
          <w:snapToGrid w:val="0"/>
          <w:sz w:val="24"/>
        </w:rPr>
      </w:pPr>
      <w:r w:rsidRPr="00F73885">
        <w:rPr>
          <w:rFonts w:ascii="Times New Roman" w:eastAsia="Times New Roman" w:hAnsi="Times New Roman" w:cs="Times New Roman"/>
          <w:b/>
          <w:snapToGrid w:val="0"/>
          <w:sz w:val="24"/>
        </w:rPr>
        <w:t>16</w:t>
      </w:r>
      <w:r w:rsidR="00F04035">
        <w:rPr>
          <w:rFonts w:ascii="Times New Roman" w:hAnsi="Times New Roman" w:cs="Times New Roman"/>
          <w:b/>
          <w:snapToGrid w:val="0"/>
          <w:sz w:val="24"/>
        </w:rPr>
        <w:t>.</w:t>
      </w:r>
      <w:r w:rsidRPr="00F73885">
        <w:rPr>
          <w:rFonts w:ascii="Times New Roman" w:eastAsia="Times New Roman" w:hAnsi="Times New Roman" w:cs="Times New Roman"/>
          <w:b/>
          <w:snapToGrid w:val="0"/>
          <w:sz w:val="24"/>
        </w:rPr>
        <w:t xml:space="preserve"> </w:t>
      </w:r>
      <w:r w:rsidRPr="00F73885">
        <w:rPr>
          <w:rFonts w:ascii="Times New Roman" w:eastAsia="Times New Roman" w:hAnsi="Times New Roman" w:cs="Times New Roman"/>
          <w:b/>
          <w:snapToGrid w:val="0"/>
          <w:sz w:val="24"/>
        </w:rPr>
        <w:tab/>
        <w:t xml:space="preserve">For collections of information whose results </w:t>
      </w:r>
      <w:proofErr w:type="gramStart"/>
      <w:r w:rsidRPr="00F73885">
        <w:rPr>
          <w:rFonts w:ascii="Times New Roman" w:eastAsia="Times New Roman" w:hAnsi="Times New Roman" w:cs="Times New Roman"/>
          <w:b/>
          <w:snapToGrid w:val="0"/>
          <w:sz w:val="24"/>
        </w:rPr>
        <w:t>will be published</w:t>
      </w:r>
      <w:proofErr w:type="gramEnd"/>
      <w:r w:rsidRPr="00F73885">
        <w:rPr>
          <w:rFonts w:ascii="Times New Roman" w:eastAsia="Times New Roman" w:hAnsi="Times New Roman" w:cs="Times New Roman"/>
          <w:b/>
          <w:snapToGrid w:val="0"/>
          <w:sz w:val="24"/>
        </w:rPr>
        <w:t xml:space="preserve">, outline plans for tabulation and publication.  Address any complex analytical techniques that </w:t>
      </w:r>
      <w:proofErr w:type="gramStart"/>
      <w:r w:rsidRPr="00F73885">
        <w:rPr>
          <w:rFonts w:ascii="Times New Roman" w:eastAsia="Times New Roman" w:hAnsi="Times New Roman" w:cs="Times New Roman"/>
          <w:b/>
          <w:snapToGrid w:val="0"/>
          <w:sz w:val="24"/>
        </w:rPr>
        <w:t>will be used</w:t>
      </w:r>
      <w:proofErr w:type="gramEnd"/>
      <w:r w:rsidRPr="00F73885">
        <w:rPr>
          <w:rFonts w:ascii="Times New Roman" w:eastAsia="Times New Roman" w:hAnsi="Times New Roman" w:cs="Times New Roman"/>
          <w:b/>
          <w:snapToGrid w:val="0"/>
          <w:sz w:val="24"/>
        </w:rPr>
        <w:t>.  Provide the time schedule for the entire project, including beginning and ending dates of the collection of information, completion of report, publication dates and other actions.</w:t>
      </w:r>
    </w:p>
    <w:p w:rsidR="00A409BF" w:rsidRDefault="00A409BF">
      <w:pPr>
        <w:widowControl w:val="0"/>
        <w:spacing w:after="0"/>
        <w:rPr>
          <w:rFonts w:ascii="Times New Roman" w:eastAsia="Times New Roman" w:hAnsi="Times New Roman" w:cs="Times New Roman"/>
          <w:snapToGrid w:val="0"/>
          <w:sz w:val="24"/>
        </w:rPr>
      </w:pP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snapToGrid w:val="0"/>
          <w:sz w:val="24"/>
        </w:rPr>
        <w:t>There are no plans to publish the results of this information collection for statistical purposes.</w:t>
      </w: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snapToGrid w:val="0"/>
          <w:sz w:val="24"/>
        </w:rPr>
        <w:tab/>
        <w:t xml:space="preserve"> </w:t>
      </w:r>
    </w:p>
    <w:p w:rsidR="00A409BF" w:rsidRDefault="00F73885">
      <w:pPr>
        <w:widowControl w:val="0"/>
        <w:spacing w:after="0"/>
        <w:rPr>
          <w:rFonts w:ascii="Times New Roman" w:eastAsia="Times New Roman" w:hAnsi="Times New Roman" w:cs="Times New Roman"/>
          <w:snapToGrid w:val="0"/>
          <w:sz w:val="24"/>
        </w:rPr>
      </w:pPr>
      <w:r w:rsidRPr="00F73885">
        <w:rPr>
          <w:rFonts w:ascii="Times New Roman" w:eastAsia="Times New Roman" w:hAnsi="Times New Roman" w:cs="Times New Roman"/>
          <w:b/>
          <w:snapToGrid w:val="0"/>
          <w:sz w:val="24"/>
        </w:rPr>
        <w:t>17.</w:t>
      </w:r>
      <w:r w:rsidRPr="00F73885">
        <w:rPr>
          <w:rFonts w:ascii="Times New Roman" w:eastAsia="Times New Roman" w:hAnsi="Times New Roman" w:cs="Times New Roman"/>
          <w:b/>
          <w:snapToGrid w:val="0"/>
          <w:sz w:val="24"/>
        </w:rPr>
        <w:tab/>
      </w:r>
      <w:proofErr w:type="gramStart"/>
      <w:r w:rsidRPr="00F73885">
        <w:rPr>
          <w:rFonts w:ascii="Times New Roman" w:eastAsia="Times New Roman" w:hAnsi="Times New Roman" w:cs="Times New Roman"/>
          <w:b/>
          <w:snapToGrid w:val="0"/>
          <w:sz w:val="24"/>
        </w:rPr>
        <w:t>If</w:t>
      </w:r>
      <w:proofErr w:type="gramEnd"/>
      <w:r w:rsidRPr="00F73885">
        <w:rPr>
          <w:rFonts w:ascii="Times New Roman" w:eastAsia="Times New Roman" w:hAnsi="Times New Roman" w:cs="Times New Roman"/>
          <w:b/>
          <w:snapToGrid w:val="0"/>
          <w:sz w:val="24"/>
        </w:rPr>
        <w:t xml:space="preserve"> seeking approval to not display the expiration date for OMB approval of the information collection, explain the reasons that display would be inappropriate</w:t>
      </w:r>
      <w:r w:rsidRPr="00F73885">
        <w:rPr>
          <w:rFonts w:ascii="Times New Roman" w:eastAsia="Times New Roman" w:hAnsi="Times New Roman" w:cs="Times New Roman"/>
          <w:snapToGrid w:val="0"/>
          <w:sz w:val="24"/>
        </w:rPr>
        <w:t>.</w:t>
      </w:r>
    </w:p>
    <w:p w:rsidR="00A409BF" w:rsidRDefault="00A409BF">
      <w:pPr>
        <w:widowControl w:val="0"/>
        <w:spacing w:after="0"/>
        <w:rPr>
          <w:rFonts w:ascii="Times New Roman" w:hAnsi="Times New Roman" w:cs="Times New Roman"/>
          <w:snapToGrid w:val="0"/>
          <w:sz w:val="24"/>
        </w:rPr>
      </w:pPr>
    </w:p>
    <w:p w:rsidR="00A409BF" w:rsidRDefault="000B49C3">
      <w:pPr>
        <w:widowControl w:val="0"/>
        <w:spacing w:after="0"/>
        <w:rPr>
          <w:rFonts w:ascii="Times New Roman" w:eastAsia="Times New Roman" w:hAnsi="Times New Roman" w:cs="Times New Roman"/>
          <w:snapToGrid w:val="0"/>
          <w:sz w:val="24"/>
        </w:rPr>
      </w:pPr>
      <w:r>
        <w:rPr>
          <w:rFonts w:ascii="Times New Roman" w:hAnsi="Times New Roman" w:cs="Times New Roman"/>
          <w:snapToGrid w:val="0"/>
          <w:sz w:val="24"/>
        </w:rPr>
        <w:t>The Maritime Administration is not seeking approval to delete the OMB expiration date.</w:t>
      </w:r>
    </w:p>
    <w:p w:rsidR="00A409BF" w:rsidRDefault="00A409BF">
      <w:pPr>
        <w:widowControl w:val="0"/>
        <w:spacing w:after="0"/>
        <w:rPr>
          <w:rFonts w:ascii="Times New Roman" w:eastAsia="Times New Roman" w:hAnsi="Times New Roman" w:cs="Times New Roman"/>
          <w:snapToGrid w:val="0"/>
          <w:sz w:val="24"/>
        </w:rPr>
      </w:pPr>
    </w:p>
    <w:p w:rsidR="00A409BF" w:rsidRDefault="00F73885">
      <w:pPr>
        <w:widowControl w:val="0"/>
        <w:spacing w:after="0"/>
        <w:rPr>
          <w:rFonts w:ascii="Times New Roman" w:eastAsia="Times New Roman" w:hAnsi="Times New Roman" w:cs="Times New Roman"/>
          <w:b/>
          <w:snapToGrid w:val="0"/>
          <w:sz w:val="24"/>
        </w:rPr>
      </w:pPr>
      <w:r w:rsidRPr="00F73885">
        <w:rPr>
          <w:rFonts w:ascii="Times New Roman" w:eastAsia="Times New Roman" w:hAnsi="Times New Roman" w:cs="Times New Roman"/>
          <w:b/>
          <w:snapToGrid w:val="0"/>
          <w:sz w:val="24"/>
        </w:rPr>
        <w:t>18.</w:t>
      </w:r>
      <w:r w:rsidRPr="00F73885">
        <w:rPr>
          <w:rFonts w:ascii="Times New Roman" w:eastAsia="Times New Roman" w:hAnsi="Times New Roman" w:cs="Times New Roman"/>
          <w:b/>
          <w:snapToGrid w:val="0"/>
          <w:sz w:val="24"/>
        </w:rPr>
        <w:tab/>
        <w:t xml:space="preserve">Explain each exception to the certification statement identified in Item 19, </w:t>
      </w:r>
    </w:p>
    <w:p w:rsidR="00A409BF" w:rsidRDefault="00F73885">
      <w:pPr>
        <w:widowControl w:val="0"/>
        <w:spacing w:after="0"/>
        <w:rPr>
          <w:rFonts w:ascii="Times New Roman" w:hAnsi="Times New Roman" w:cs="Times New Roman"/>
          <w:b/>
          <w:snapToGrid w:val="0"/>
          <w:sz w:val="24"/>
        </w:rPr>
      </w:pPr>
      <w:r w:rsidRPr="00F73885">
        <w:rPr>
          <w:rFonts w:ascii="Times New Roman" w:eastAsia="Times New Roman" w:hAnsi="Times New Roman" w:cs="Times New Roman"/>
          <w:b/>
          <w:snapToGrid w:val="0"/>
          <w:sz w:val="24"/>
        </w:rPr>
        <w:t>"Certification for Paperwork Reduction Act Submissions," of OMB Form 83-</w:t>
      </w:r>
      <w:proofErr w:type="gramStart"/>
      <w:r w:rsidRPr="00F73885">
        <w:rPr>
          <w:rFonts w:ascii="Times New Roman" w:eastAsia="Times New Roman" w:hAnsi="Times New Roman" w:cs="Times New Roman"/>
          <w:b/>
          <w:snapToGrid w:val="0"/>
          <w:sz w:val="24"/>
        </w:rPr>
        <w:t>I</w:t>
      </w:r>
      <w:proofErr w:type="gramEnd"/>
      <w:r w:rsidRPr="00F73885">
        <w:rPr>
          <w:rFonts w:ascii="Times New Roman" w:eastAsia="Times New Roman" w:hAnsi="Times New Roman" w:cs="Times New Roman"/>
          <w:b/>
          <w:snapToGrid w:val="0"/>
          <w:sz w:val="24"/>
        </w:rPr>
        <w:t>.</w:t>
      </w:r>
    </w:p>
    <w:p w:rsidR="00A409BF" w:rsidRDefault="00A409BF">
      <w:pPr>
        <w:widowControl w:val="0"/>
        <w:spacing w:after="0"/>
        <w:rPr>
          <w:rFonts w:ascii="Times New Roman" w:eastAsia="Times New Roman" w:hAnsi="Times New Roman" w:cs="Times New Roman"/>
          <w:b/>
          <w:snapToGrid w:val="0"/>
          <w:sz w:val="24"/>
        </w:rPr>
      </w:pPr>
    </w:p>
    <w:p w:rsidR="00A409BF" w:rsidRDefault="00F73885">
      <w:pPr>
        <w:widowControl w:val="0"/>
        <w:spacing w:after="0"/>
        <w:rPr>
          <w:rFonts w:ascii="Times New Roman" w:eastAsia="Times New Roman" w:hAnsi="Times New Roman" w:cs="Times New Roman"/>
          <w:b/>
          <w:snapToGrid w:val="0"/>
          <w:sz w:val="24"/>
          <w:szCs w:val="24"/>
        </w:rPr>
      </w:pPr>
      <w:r w:rsidRPr="00F73885">
        <w:rPr>
          <w:rFonts w:ascii="Times New Roman" w:eastAsia="Times New Roman" w:hAnsi="Times New Roman" w:cs="Times New Roman"/>
          <w:sz w:val="24"/>
          <w:szCs w:val="24"/>
        </w:rPr>
        <w:t>There are no exceptions to the certificate statement</w:t>
      </w:r>
      <w:r w:rsidR="000B49C3">
        <w:rPr>
          <w:rFonts w:ascii="Times New Roman" w:hAnsi="Times New Roman" w:cs="Times New Roman"/>
          <w:sz w:val="24"/>
          <w:szCs w:val="24"/>
        </w:rPr>
        <w:t>.</w:t>
      </w:r>
    </w:p>
    <w:p w:rsidR="00A409BF" w:rsidRDefault="00A409BF">
      <w:pPr>
        <w:widowControl w:val="0"/>
        <w:spacing w:after="0"/>
        <w:rPr>
          <w:rFonts w:ascii="Calibri" w:eastAsia="Times New Roman" w:hAnsi="Calibri" w:cs="Times New Roman"/>
          <w:snapToGrid w:val="0"/>
          <w:sz w:val="24"/>
        </w:rPr>
      </w:pPr>
    </w:p>
    <w:p w:rsidR="00A409BF" w:rsidRDefault="00A409BF">
      <w:pPr>
        <w:widowControl w:val="0"/>
        <w:tabs>
          <w:tab w:val="left" w:pos="720"/>
        </w:tabs>
        <w:spacing w:after="0"/>
        <w:rPr>
          <w:rFonts w:ascii="Times New Roman" w:hAnsi="Times New Roman" w:cs="Times New Roman"/>
          <w:b/>
          <w:snapToGrid w:val="0"/>
          <w:sz w:val="24"/>
          <w:szCs w:val="24"/>
        </w:rPr>
      </w:pPr>
    </w:p>
    <w:p w:rsidR="00A409BF" w:rsidRDefault="00A409BF">
      <w:pPr>
        <w:widowControl w:val="0"/>
        <w:tabs>
          <w:tab w:val="left" w:pos="720"/>
        </w:tabs>
        <w:spacing w:after="0"/>
        <w:rPr>
          <w:rFonts w:ascii="Times New Roman" w:hAnsi="Times New Roman" w:cs="Times New Roman"/>
          <w:snapToGrid w:val="0"/>
          <w:sz w:val="24"/>
          <w:szCs w:val="24"/>
        </w:rPr>
      </w:pPr>
    </w:p>
    <w:p w:rsidR="00A409BF" w:rsidRDefault="00A409BF">
      <w:pPr>
        <w:widowControl w:val="0"/>
        <w:tabs>
          <w:tab w:val="left" w:pos="720"/>
        </w:tabs>
        <w:spacing w:after="0"/>
        <w:rPr>
          <w:rFonts w:ascii="Times New Roman" w:hAnsi="Times New Roman" w:cs="Times New Roman"/>
          <w:snapToGrid w:val="0"/>
          <w:sz w:val="24"/>
          <w:szCs w:val="24"/>
        </w:rPr>
      </w:pPr>
    </w:p>
    <w:p w:rsidR="00A409BF" w:rsidRDefault="001E2703">
      <w:pPr>
        <w:widowControl w:val="0"/>
        <w:tabs>
          <w:tab w:val="left" w:pos="720"/>
        </w:tabs>
        <w:spacing w:after="0"/>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ab/>
        <w:t xml:space="preserve">       </w:t>
      </w:r>
      <w:r>
        <w:rPr>
          <w:rFonts w:ascii="Times New Roman" w:hAnsi="Times New Roman" w:cs="Times New Roman"/>
          <w:snapToGrid w:val="0"/>
          <w:sz w:val="24"/>
          <w:szCs w:val="24"/>
        </w:rPr>
        <w:tab/>
      </w:r>
      <w:r w:rsidR="00F73885" w:rsidRPr="00F73885">
        <w:rPr>
          <w:rFonts w:ascii="Times New Roman" w:eastAsia="Times New Roman" w:hAnsi="Times New Roman" w:cs="Times New Roman"/>
          <w:snapToGrid w:val="0"/>
          <w:sz w:val="24"/>
          <w:szCs w:val="24"/>
        </w:rPr>
        <w:t xml:space="preserve"> </w:t>
      </w:r>
      <w:r w:rsidR="00CF5F64">
        <w:rPr>
          <w:rFonts w:ascii="Times New Roman" w:hAnsi="Times New Roman" w:cs="Times New Roman"/>
          <w:snapToGrid w:val="0"/>
          <w:sz w:val="24"/>
          <w:szCs w:val="24"/>
        </w:rPr>
        <w:t xml:space="preserve">          </w:t>
      </w:r>
    </w:p>
    <w:p w:rsidR="00A409BF" w:rsidRDefault="00A409BF">
      <w:pPr>
        <w:widowControl w:val="0"/>
        <w:spacing w:after="0"/>
        <w:rPr>
          <w:rFonts w:ascii="Times New Roman" w:eastAsia="Times New Roman" w:hAnsi="Times New Roman" w:cs="Times New Roman"/>
          <w:snapToGrid w:val="0"/>
          <w:sz w:val="24"/>
          <w:szCs w:val="24"/>
        </w:rPr>
      </w:pPr>
    </w:p>
    <w:p w:rsidR="00A409BF" w:rsidRDefault="00A409BF">
      <w:pPr>
        <w:pStyle w:val="CM15"/>
        <w:spacing w:line="276" w:lineRule="atLeast"/>
        <w:ind w:left="742" w:right="162" w:firstLine="428"/>
        <w:rPr>
          <w:color w:val="3E3E3E"/>
        </w:rPr>
      </w:pPr>
    </w:p>
    <w:p w:rsidR="00971329" w:rsidRDefault="00F73885">
      <w:pPr>
        <w:pStyle w:val="CM15"/>
        <w:spacing w:line="276" w:lineRule="atLeast"/>
        <w:ind w:left="742" w:right="162" w:firstLine="428"/>
      </w:pPr>
      <w:r>
        <w:rPr>
          <w:color w:val="3E3E3E"/>
        </w:rPr>
        <w:t xml:space="preserve"> </w:t>
      </w:r>
    </w:p>
    <w:sectPr w:rsidR="00971329" w:rsidSect="008773F5">
      <w:pgSz w:w="12304" w:h="15883"/>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122FD"/>
    <w:multiLevelType w:val="hybridMultilevel"/>
    <w:tmpl w:val="5FBBD5F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0D61398"/>
    <w:multiLevelType w:val="hybridMultilevel"/>
    <w:tmpl w:val="E996E55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D1060F2"/>
    <w:multiLevelType w:val="hybridMultilevel"/>
    <w:tmpl w:val="B71656D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04090001">
      <w:start w:val="1"/>
      <w:numFmt w:val="bullet"/>
      <w:lvlText w:val=""/>
      <w:lvlJc w:val="left"/>
      <w:rPr>
        <w:rFonts w:ascii="Symbol" w:hAnsi="Symbol" w:hint="default"/>
      </w:rPr>
    </w:lvl>
  </w:abstractNum>
  <w:abstractNum w:abstractNumId="3">
    <w:nsid w:val="0502A853"/>
    <w:multiLevelType w:val="hybridMultilevel"/>
    <w:tmpl w:val="A0E995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E2065F"/>
    <w:multiLevelType w:val="hybridMultilevel"/>
    <w:tmpl w:val="24FE91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0ECF5546"/>
    <w:multiLevelType w:val="hybridMultilevel"/>
    <w:tmpl w:val="267CED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7AB6255"/>
    <w:multiLevelType w:val="hybridMultilevel"/>
    <w:tmpl w:val="4915AD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31547EA"/>
    <w:multiLevelType w:val="hybridMultilevel"/>
    <w:tmpl w:val="4E04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407D4"/>
    <w:multiLevelType w:val="hybridMultilevel"/>
    <w:tmpl w:val="04047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1040BF"/>
    <w:multiLevelType w:val="hybridMultilevel"/>
    <w:tmpl w:val="4E93070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8B12BB2"/>
    <w:multiLevelType w:val="hybridMultilevel"/>
    <w:tmpl w:val="8E9CA0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6CEB77DC"/>
    <w:multiLevelType w:val="hybridMultilevel"/>
    <w:tmpl w:val="1FE2F4C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11"/>
  </w:num>
  <w:num w:numId="6">
    <w:abstractNumId w:val="9"/>
  </w:num>
  <w:num w:numId="7">
    <w:abstractNumId w:val="10"/>
  </w:num>
  <w:num w:numId="8">
    <w:abstractNumId w:val="7"/>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773F5"/>
    <w:rsid w:val="00011F03"/>
    <w:rsid w:val="00023423"/>
    <w:rsid w:val="000629CD"/>
    <w:rsid w:val="0008794F"/>
    <w:rsid w:val="000B4461"/>
    <w:rsid w:val="000B49C3"/>
    <w:rsid w:val="000E59F9"/>
    <w:rsid w:val="001347A8"/>
    <w:rsid w:val="00142890"/>
    <w:rsid w:val="00142E30"/>
    <w:rsid w:val="0015249F"/>
    <w:rsid w:val="001E2703"/>
    <w:rsid w:val="002B67A5"/>
    <w:rsid w:val="002E30E1"/>
    <w:rsid w:val="003535EB"/>
    <w:rsid w:val="003F1021"/>
    <w:rsid w:val="0045607E"/>
    <w:rsid w:val="005B483D"/>
    <w:rsid w:val="005D537E"/>
    <w:rsid w:val="005F545B"/>
    <w:rsid w:val="0064448C"/>
    <w:rsid w:val="006A65EC"/>
    <w:rsid w:val="006F30EC"/>
    <w:rsid w:val="0074184A"/>
    <w:rsid w:val="00743F4D"/>
    <w:rsid w:val="00746B9C"/>
    <w:rsid w:val="007A4AF7"/>
    <w:rsid w:val="007F0E6F"/>
    <w:rsid w:val="00826043"/>
    <w:rsid w:val="00874A4D"/>
    <w:rsid w:val="008773F5"/>
    <w:rsid w:val="0089728D"/>
    <w:rsid w:val="008E23C9"/>
    <w:rsid w:val="00920AB3"/>
    <w:rsid w:val="00926960"/>
    <w:rsid w:val="009274E5"/>
    <w:rsid w:val="0094574F"/>
    <w:rsid w:val="0094755A"/>
    <w:rsid w:val="00971329"/>
    <w:rsid w:val="00994CD9"/>
    <w:rsid w:val="009D6524"/>
    <w:rsid w:val="00A409BF"/>
    <w:rsid w:val="00A53991"/>
    <w:rsid w:val="00A56266"/>
    <w:rsid w:val="00A57E39"/>
    <w:rsid w:val="00A92E1A"/>
    <w:rsid w:val="00B07ED0"/>
    <w:rsid w:val="00B31F92"/>
    <w:rsid w:val="00BD21D7"/>
    <w:rsid w:val="00C50179"/>
    <w:rsid w:val="00C81AA1"/>
    <w:rsid w:val="00CB1868"/>
    <w:rsid w:val="00CF5F64"/>
    <w:rsid w:val="00D209AB"/>
    <w:rsid w:val="00D32FD0"/>
    <w:rsid w:val="00D657B4"/>
    <w:rsid w:val="00D92663"/>
    <w:rsid w:val="00D95E98"/>
    <w:rsid w:val="00E55AD0"/>
    <w:rsid w:val="00EF4AE3"/>
    <w:rsid w:val="00F04035"/>
    <w:rsid w:val="00F12436"/>
    <w:rsid w:val="00F3514F"/>
    <w:rsid w:val="00F73885"/>
    <w:rsid w:val="00FE5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3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E30"/>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142E30"/>
    <w:pPr>
      <w:spacing w:line="273" w:lineRule="atLeast"/>
    </w:pPr>
    <w:rPr>
      <w:color w:val="auto"/>
    </w:rPr>
  </w:style>
  <w:style w:type="paragraph" w:customStyle="1" w:styleId="CM15">
    <w:name w:val="CM15"/>
    <w:basedOn w:val="Default"/>
    <w:next w:val="Default"/>
    <w:uiPriority w:val="99"/>
    <w:rsid w:val="00142E30"/>
    <w:rPr>
      <w:color w:val="auto"/>
    </w:rPr>
  </w:style>
  <w:style w:type="paragraph" w:customStyle="1" w:styleId="CM2">
    <w:name w:val="CM2"/>
    <w:basedOn w:val="Default"/>
    <w:next w:val="Default"/>
    <w:uiPriority w:val="99"/>
    <w:rsid w:val="00142E30"/>
    <w:pPr>
      <w:spacing w:line="276" w:lineRule="atLeast"/>
    </w:pPr>
    <w:rPr>
      <w:color w:val="auto"/>
    </w:rPr>
  </w:style>
  <w:style w:type="paragraph" w:customStyle="1" w:styleId="CM3">
    <w:name w:val="CM3"/>
    <w:basedOn w:val="Default"/>
    <w:next w:val="Default"/>
    <w:uiPriority w:val="99"/>
    <w:rsid w:val="00142E30"/>
    <w:pPr>
      <w:spacing w:line="276" w:lineRule="atLeast"/>
    </w:pPr>
    <w:rPr>
      <w:color w:val="auto"/>
    </w:rPr>
  </w:style>
  <w:style w:type="paragraph" w:customStyle="1" w:styleId="CM4">
    <w:name w:val="CM4"/>
    <w:basedOn w:val="Default"/>
    <w:next w:val="Default"/>
    <w:uiPriority w:val="99"/>
    <w:rsid w:val="00142E30"/>
    <w:pPr>
      <w:spacing w:line="278" w:lineRule="atLeast"/>
    </w:pPr>
    <w:rPr>
      <w:color w:val="auto"/>
    </w:rPr>
  </w:style>
  <w:style w:type="paragraph" w:customStyle="1" w:styleId="CM6">
    <w:name w:val="CM6"/>
    <w:basedOn w:val="Default"/>
    <w:next w:val="Default"/>
    <w:uiPriority w:val="99"/>
    <w:rsid w:val="00142E30"/>
    <w:pPr>
      <w:spacing w:line="278" w:lineRule="atLeast"/>
    </w:pPr>
    <w:rPr>
      <w:color w:val="auto"/>
    </w:rPr>
  </w:style>
  <w:style w:type="paragraph" w:customStyle="1" w:styleId="CM9">
    <w:name w:val="CM9"/>
    <w:basedOn w:val="Default"/>
    <w:next w:val="Default"/>
    <w:uiPriority w:val="99"/>
    <w:rsid w:val="00142E30"/>
    <w:pPr>
      <w:spacing w:line="278" w:lineRule="atLeast"/>
    </w:pPr>
    <w:rPr>
      <w:color w:val="auto"/>
    </w:rPr>
  </w:style>
  <w:style w:type="paragraph" w:customStyle="1" w:styleId="CM10">
    <w:name w:val="CM10"/>
    <w:basedOn w:val="Default"/>
    <w:next w:val="Default"/>
    <w:uiPriority w:val="99"/>
    <w:rsid w:val="00142E30"/>
    <w:pPr>
      <w:spacing w:line="273" w:lineRule="atLeast"/>
    </w:pPr>
    <w:rPr>
      <w:color w:val="auto"/>
    </w:rPr>
  </w:style>
  <w:style w:type="paragraph" w:customStyle="1" w:styleId="CM12">
    <w:name w:val="CM12"/>
    <w:basedOn w:val="Default"/>
    <w:next w:val="Default"/>
    <w:uiPriority w:val="99"/>
    <w:rsid w:val="00142E30"/>
    <w:rPr>
      <w:color w:val="auto"/>
    </w:rPr>
  </w:style>
  <w:style w:type="paragraph" w:styleId="BalloonText">
    <w:name w:val="Balloon Text"/>
    <w:basedOn w:val="Normal"/>
    <w:link w:val="BalloonTextChar"/>
    <w:uiPriority w:val="99"/>
    <w:semiHidden/>
    <w:unhideWhenUsed/>
    <w:rsid w:val="00A9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1A"/>
    <w:rPr>
      <w:rFonts w:ascii="Tahoma" w:hAnsi="Tahoma" w:cs="Tahoma"/>
      <w:sz w:val="16"/>
      <w:szCs w:val="16"/>
    </w:rPr>
  </w:style>
  <w:style w:type="paragraph" w:styleId="ListParagraph">
    <w:name w:val="List Paragraph"/>
    <w:basedOn w:val="Normal"/>
    <w:uiPriority w:val="34"/>
    <w:qFormat/>
    <w:rsid w:val="00A562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3638-2238-4505-820A-083C8FF7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barbara.jackson</dc:creator>
  <cp:keywords/>
  <dc:description/>
  <cp:lastModifiedBy>USDOT User</cp:lastModifiedBy>
  <cp:revision>36</cp:revision>
  <cp:lastPrinted>2010-12-08T16:36:00Z</cp:lastPrinted>
  <dcterms:created xsi:type="dcterms:W3CDTF">2010-11-10T15:19:00Z</dcterms:created>
  <dcterms:modified xsi:type="dcterms:W3CDTF">2011-03-01T18:02:00Z</dcterms:modified>
</cp:coreProperties>
</file>