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6305" w:rsidRDefault="00B97628">
      <w:pPr>
        <w:spacing w:after="0" w:line="240" w:lineRule="auto"/>
        <w:jc w:val="center"/>
        <w:rPr>
          <w:ins w:id="0" w:author="cparker" w:date="2011-04-22T11:38:00Z"/>
          <w:b/>
          <w:sz w:val="24"/>
          <w:szCs w:val="24"/>
        </w:rPr>
      </w:pPr>
      <w:r>
        <w:rPr>
          <w:b/>
          <w:sz w:val="24"/>
          <w:szCs w:val="24"/>
        </w:rPr>
        <w:t>Agriculture Departmental Offices</w:t>
      </w:r>
    </w:p>
    <w:p w:rsidR="00B97628" w:rsidRDefault="000C0A7E">
      <w:pPr>
        <w:spacing w:after="0" w:line="240" w:lineRule="auto"/>
        <w:jc w:val="center"/>
        <w:rPr>
          <w:b/>
          <w:sz w:val="24"/>
          <w:szCs w:val="24"/>
        </w:rPr>
      </w:pPr>
      <w:r>
        <w:rPr>
          <w:b/>
          <w:sz w:val="24"/>
          <w:szCs w:val="24"/>
        </w:rPr>
        <w:t xml:space="preserve">Supporting Statement for </w:t>
      </w:r>
    </w:p>
    <w:p w:rsidR="00982095" w:rsidRDefault="000C0A7E">
      <w:pPr>
        <w:spacing w:after="0" w:line="240" w:lineRule="auto"/>
        <w:jc w:val="center"/>
        <w:rPr>
          <w:b/>
          <w:sz w:val="24"/>
          <w:szCs w:val="24"/>
        </w:rPr>
      </w:pPr>
      <w:r>
        <w:rPr>
          <w:b/>
          <w:sz w:val="24"/>
          <w:szCs w:val="24"/>
        </w:rPr>
        <w:t xml:space="preserve">Generic Information Collection </w:t>
      </w:r>
      <w:r w:rsidR="00B97628">
        <w:rPr>
          <w:b/>
          <w:sz w:val="24"/>
          <w:szCs w:val="24"/>
        </w:rPr>
        <w:t>and Clearance of</w:t>
      </w:r>
      <w:r>
        <w:rPr>
          <w:b/>
          <w:sz w:val="24"/>
          <w:szCs w:val="24"/>
        </w:rPr>
        <w:t xml:space="preserve"> </w:t>
      </w:r>
    </w:p>
    <w:p w:rsidR="00982095" w:rsidRDefault="000C0A7E">
      <w:pPr>
        <w:spacing w:after="0" w:line="240" w:lineRule="auto"/>
        <w:jc w:val="center"/>
        <w:outlineLvl w:val="0"/>
        <w:rPr>
          <w:b/>
          <w:sz w:val="24"/>
          <w:szCs w:val="24"/>
        </w:rPr>
      </w:pPr>
      <w:r>
        <w:rPr>
          <w:b/>
          <w:sz w:val="24"/>
          <w:szCs w:val="24"/>
        </w:rPr>
        <w:t xml:space="preserve">“Qualitative Feedback on Agency </w:t>
      </w:r>
      <w:r w:rsidR="000A410F">
        <w:rPr>
          <w:b/>
          <w:sz w:val="24"/>
          <w:szCs w:val="24"/>
        </w:rPr>
        <w:t>Service Delivery</w:t>
      </w:r>
      <w:r>
        <w:rPr>
          <w:b/>
          <w:sz w:val="24"/>
          <w:szCs w:val="24"/>
        </w:rPr>
        <w:t>”</w:t>
      </w:r>
    </w:p>
    <w:p w:rsidR="00982095" w:rsidRDefault="00982095">
      <w:pPr>
        <w:spacing w:after="0" w:line="240" w:lineRule="auto"/>
      </w:pPr>
    </w:p>
    <w:p w:rsidR="00982095" w:rsidRDefault="00982095">
      <w:pPr>
        <w:spacing w:after="0" w:line="240" w:lineRule="auto"/>
      </w:pPr>
    </w:p>
    <w:p w:rsidR="00982095" w:rsidRDefault="000C0A7E">
      <w:pPr>
        <w:pStyle w:val="ListParagraph"/>
        <w:numPr>
          <w:ilvl w:val="0"/>
          <w:numId w:val="1"/>
        </w:numPr>
        <w:spacing w:after="0" w:line="240" w:lineRule="auto"/>
        <w:ind w:left="0"/>
        <w:rPr>
          <w:b/>
        </w:rPr>
      </w:pPr>
      <w:r>
        <w:rPr>
          <w:b/>
        </w:rPr>
        <w:t>JUSTIFICATION</w:t>
      </w:r>
    </w:p>
    <w:p w:rsidR="00982095" w:rsidRDefault="00982095">
      <w:pPr>
        <w:pStyle w:val="ListParagraph"/>
        <w:spacing w:after="0" w:line="240" w:lineRule="auto"/>
        <w:ind w:left="0"/>
        <w:rPr>
          <w:b/>
        </w:rPr>
      </w:pPr>
    </w:p>
    <w:p w:rsidR="00982095" w:rsidRDefault="000C0A7E">
      <w:pPr>
        <w:pStyle w:val="ListParagraph"/>
        <w:numPr>
          <w:ilvl w:val="0"/>
          <w:numId w:val="2"/>
        </w:numPr>
        <w:spacing w:after="0" w:line="240" w:lineRule="auto"/>
        <w:ind w:left="0"/>
        <w:rPr>
          <w:b/>
        </w:rPr>
      </w:pPr>
      <w:r>
        <w:rPr>
          <w:b/>
        </w:rPr>
        <w:t>Circumstances Making the Collection of Information Necessary</w:t>
      </w:r>
    </w:p>
    <w:p w:rsidR="00982095" w:rsidRDefault="00982095">
      <w:pPr>
        <w:pStyle w:val="ListParagraph"/>
        <w:spacing w:after="0" w:line="240" w:lineRule="auto"/>
        <w:ind w:left="0"/>
        <w:rPr>
          <w:b/>
        </w:rPr>
      </w:pPr>
    </w:p>
    <w:p w:rsidR="00982095" w:rsidRDefault="00C62FA2">
      <w:pPr>
        <w:spacing w:after="0" w:line="240" w:lineRule="auto"/>
      </w:pPr>
      <w:r>
        <w:t>Executive Order 12862</w:t>
      </w:r>
      <w:r w:rsidR="000C0A7E">
        <w:t xml:space="preserve"> directs Federal agencies to </w:t>
      </w:r>
      <w:r w:rsidRPr="00C62FA2">
        <w:t>provide service to the public that matches or exceeds the best service available in the private sector.</w:t>
      </w:r>
      <w:r>
        <w:t xml:space="preserve"> In order to </w:t>
      </w:r>
      <w:r w:rsidR="000C0A7E">
        <w:t xml:space="preserve">work continuously to ensure that </w:t>
      </w:r>
      <w:r>
        <w:t xml:space="preserve">our </w:t>
      </w:r>
      <w:r w:rsidR="000C0A7E">
        <w:t xml:space="preserve">programs are effective and meet </w:t>
      </w:r>
      <w:r w:rsidR="000A410F">
        <w:t xml:space="preserve">our </w:t>
      </w:r>
      <w:r w:rsidR="000C0A7E">
        <w:t>customers’ needs</w:t>
      </w:r>
      <w:r>
        <w:t xml:space="preserve">, </w:t>
      </w:r>
      <w:r w:rsidR="00B97628">
        <w:t>Agriculture Departmental Offices</w:t>
      </w:r>
      <w:r w:rsidR="000C0A7E">
        <w:t xml:space="preserve"> </w:t>
      </w:r>
      <w:r>
        <w:t xml:space="preserve">(hereafter “the Agency”) </w:t>
      </w:r>
      <w:r w:rsidR="000C0A7E">
        <w:t xml:space="preserve">seeks to obtain OMB approval of a generic clearance to collect </w:t>
      </w:r>
      <w:r w:rsidR="000A410F">
        <w:t>qualitative</w:t>
      </w:r>
      <w:r w:rsidR="000C0A7E">
        <w:t xml:space="preserve"> feedback</w:t>
      </w:r>
      <w:r w:rsidR="000A410F">
        <w:t xml:space="preserve"> on our service delivery</w:t>
      </w:r>
      <w:r w:rsidR="000C0A7E">
        <w:t>.</w:t>
      </w:r>
      <w:r w:rsidR="000A410F">
        <w:t xml:space="preserve">  By qualitative feedback we mean information that provide</w:t>
      </w:r>
      <w:r w:rsidR="00A12AC9">
        <w:t>s</w:t>
      </w:r>
      <w:r w:rsidR="000A410F">
        <w:t xml:space="preserve"> useful insights on perceptions and opinions, but are not </w:t>
      </w:r>
      <w:r w:rsidR="0067270D">
        <w:t>statistical surveys</w:t>
      </w:r>
      <w:r w:rsidR="000A410F">
        <w:t xml:space="preserve"> </w:t>
      </w:r>
      <w:r w:rsidR="0067270D">
        <w:t xml:space="preserve">that yield </w:t>
      </w:r>
      <w:r w:rsidR="00CC2FDD">
        <w:t>quantitative</w:t>
      </w:r>
      <w:r w:rsidR="0067270D">
        <w:t xml:space="preserve"> results that can be generalized</w:t>
      </w:r>
      <w:r w:rsidR="00EB2D61">
        <w:t xml:space="preserve"> to the population</w:t>
      </w:r>
      <w:r w:rsidR="00783842">
        <w:t xml:space="preserve"> of study</w:t>
      </w:r>
      <w:r w:rsidR="000A410F">
        <w:t>.</w:t>
      </w:r>
    </w:p>
    <w:p w:rsidR="00982095" w:rsidRDefault="00982095">
      <w:pPr>
        <w:spacing w:after="0" w:line="240" w:lineRule="auto"/>
        <w:rPr>
          <w:b/>
        </w:rPr>
      </w:pPr>
    </w:p>
    <w:p w:rsidR="00982095" w:rsidRDefault="000C0A7E">
      <w:pPr>
        <w:spacing w:after="0" w:line="240" w:lineRule="auto"/>
      </w:pPr>
      <w:r>
        <w:t>This collection of information is necessary to enable</w:t>
      </w:r>
      <w:r w:rsidR="00C62FA2">
        <w:t xml:space="preserve"> the Agency </w:t>
      </w:r>
      <w:r>
        <w:t xml:space="preserve">to garner customer and stakeholder feedback in an efficient, timely manner, in accordance with </w:t>
      </w:r>
      <w:r w:rsidR="000A410F">
        <w:t xml:space="preserve">our commitment to improving </w:t>
      </w:r>
      <w:r>
        <w:t xml:space="preserve"> </w:t>
      </w:r>
      <w:r w:rsidR="000A410F">
        <w:t>service delivery</w:t>
      </w:r>
      <w:r>
        <w:t>.  The information collected from</w:t>
      </w:r>
      <w:r w:rsidR="00AC2497" w:rsidRPr="00AC2497">
        <w:t xml:space="preserve"> our customers and stakeholders</w:t>
      </w:r>
      <w:r>
        <w:t xml:space="preserve"> will help ensure that users have an effective, efficient, and satisfying experience with </w:t>
      </w:r>
      <w:r w:rsidR="00C62FA2">
        <w:t>the Agency’s</w:t>
      </w:r>
      <w:r>
        <w:t xml:space="preserve"> programs.  This feedback will provide insights into customer </w:t>
      </w:r>
      <w:r w:rsidR="007E102D">
        <w:t xml:space="preserve">or stakeholder </w:t>
      </w:r>
      <w:r>
        <w:t>perceptions</w:t>
      </w:r>
      <w:r w:rsidR="007E102D">
        <w:t>, experiences</w:t>
      </w:r>
      <w:r>
        <w:t xml:space="preserve"> and expectations, provide an early warning of issues with service, or focus attention on areas where </w:t>
      </w:r>
      <w:r w:rsidR="00FB1178">
        <w:t xml:space="preserve">communication, </w:t>
      </w:r>
      <w:r>
        <w:t xml:space="preserve">training or changes in </w:t>
      </w:r>
      <w:r w:rsidR="00EB2D61">
        <w:t xml:space="preserve"> </w:t>
      </w:r>
      <w:r>
        <w:t xml:space="preserve">operations might improve delivery of products or services.  These collections will </w:t>
      </w:r>
      <w:r w:rsidR="00AA3F96">
        <w:t xml:space="preserve">allow for </w:t>
      </w:r>
      <w:r w:rsidR="00FB1178">
        <w:t xml:space="preserve">ongoing, collaborative and actionable </w:t>
      </w:r>
      <w:r>
        <w:t>communications between</w:t>
      </w:r>
      <w:r w:rsidR="00C62FA2">
        <w:t xml:space="preserve"> the Agency </w:t>
      </w:r>
      <w:r>
        <w:t xml:space="preserve">and its customers and stakeholders.  It will also allow feedback to contribute directly to the improvement of program management. </w:t>
      </w:r>
    </w:p>
    <w:p w:rsidR="00982095" w:rsidRDefault="000C0A7E">
      <w:pPr>
        <w:spacing w:after="0" w:line="240" w:lineRule="auto"/>
      </w:pPr>
      <w:r>
        <w:t xml:space="preserve"> </w:t>
      </w: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Purpose and Use of the Information Collection</w:t>
      </w:r>
    </w:p>
    <w:p w:rsidR="00982095" w:rsidRDefault="00982095">
      <w:pPr>
        <w:spacing w:after="0" w:line="240" w:lineRule="auto"/>
        <w:rPr>
          <w:highlight w:val="yellow"/>
        </w:rPr>
      </w:pPr>
    </w:p>
    <w:p w:rsidR="00982095" w:rsidRDefault="000C0A7E">
      <w:pPr>
        <w:spacing w:after="0" w:line="240" w:lineRule="auto"/>
      </w:pPr>
      <w:r>
        <w:t xml:space="preserve">Improving agency programs requires ongoing assessment of service delivery, by which we mean systematic review of the operation of a program compared to a set of explicit or implicit standards, as a means of contributing to the continuous improvement of the program.  </w:t>
      </w:r>
      <w:r w:rsidR="00C62FA2">
        <w:t xml:space="preserve">The Agency </w:t>
      </w:r>
      <w:r>
        <w:t xml:space="preserve">will collect, analyze, and interpret information gathered through this generic clearance to identify strengths and weaknesses of current services and make improvements in service delivery based on feedback.  The solicitation of feedback will target areas such as:  timeliness, appropriateness, accuracy of information, courtesy, </w:t>
      </w:r>
      <w:r w:rsidR="00EB2D61">
        <w:t xml:space="preserve"> efficiency </w:t>
      </w:r>
      <w:r w:rsidR="00AA3F96">
        <w:t xml:space="preserve">of service delivery, </w:t>
      </w:r>
      <w:r>
        <w:t>and resolution</w:t>
      </w:r>
      <w:r w:rsidR="00AA3F96">
        <w:t xml:space="preserve"> of issues with service delivery</w:t>
      </w:r>
      <w:r>
        <w:t xml:space="preserve">.   Responses will be assessed to plan and inform efforts to improve or maintain the quality of service offered to the public.  If this information is not collected, vital feedback </w:t>
      </w:r>
      <w:r w:rsidR="00EB2D61">
        <w:t>from customers and stakeholders on</w:t>
      </w:r>
      <w:r w:rsidR="00C62FA2">
        <w:t xml:space="preserve"> the Agency</w:t>
      </w:r>
      <w:r w:rsidR="000A410F">
        <w:t>’s</w:t>
      </w:r>
      <w:r w:rsidR="00C62FA2">
        <w:t xml:space="preserve"> </w:t>
      </w:r>
      <w:r>
        <w:t>services will be unavailable.</w:t>
      </w:r>
    </w:p>
    <w:p w:rsidR="00982095" w:rsidRDefault="00982095">
      <w:pPr>
        <w:spacing w:after="0" w:line="240" w:lineRule="auto"/>
      </w:pPr>
    </w:p>
    <w:p w:rsidR="00EB2D61" w:rsidRDefault="00EB2D61">
      <w:pPr>
        <w:spacing w:after="0" w:line="240" w:lineRule="auto"/>
      </w:pPr>
      <w:r>
        <w:t xml:space="preserve">The Agency will only submit a collection for approval under this generic clearance if it meets the following conditions:   </w:t>
      </w:r>
    </w:p>
    <w:p w:rsidR="00AA3F96" w:rsidRDefault="00AA3F96">
      <w:pPr>
        <w:spacing w:after="0" w:line="240" w:lineRule="auto"/>
      </w:pPr>
    </w:p>
    <w:p w:rsidR="00377B51" w:rsidRDefault="00EB2D61" w:rsidP="00377B51">
      <w:pPr>
        <w:pStyle w:val="ListParagraph"/>
        <w:numPr>
          <w:ilvl w:val="0"/>
          <w:numId w:val="13"/>
        </w:numPr>
        <w:spacing w:after="0" w:line="240" w:lineRule="auto"/>
      </w:pPr>
      <w:r>
        <w:lastRenderedPageBreak/>
        <w:t>Information gathered will be used</w:t>
      </w:r>
      <w:r w:rsidR="00377B51" w:rsidRPr="00377B51">
        <w:t xml:space="preserve"> </w:t>
      </w:r>
      <w:r w:rsidR="00572831">
        <w:t xml:space="preserve">only internally  </w:t>
      </w:r>
      <w:r w:rsidR="00377B51">
        <w:t xml:space="preserve">for </w:t>
      </w:r>
      <w:r w:rsidR="00572831">
        <w:t xml:space="preserve">general service improvement and program management purposes </w:t>
      </w:r>
      <w:r w:rsidR="00377B51">
        <w:t xml:space="preserve">and </w:t>
      </w:r>
      <w:r w:rsidR="00FA1D10">
        <w:t xml:space="preserve">is </w:t>
      </w:r>
      <w:r w:rsidR="00377B51">
        <w:t>not intended for release outside of the agency</w:t>
      </w:r>
      <w:r w:rsidR="00572831">
        <w:t xml:space="preserve"> (if released, procedures outlined in Question 16 wil</w:t>
      </w:r>
      <w:r w:rsidR="001865B8">
        <w:t>l</w:t>
      </w:r>
      <w:r w:rsidR="00572831">
        <w:t xml:space="preserve"> be followed)</w:t>
      </w:r>
      <w:r w:rsidR="00FA1D10">
        <w:t>;</w:t>
      </w:r>
    </w:p>
    <w:p w:rsidR="00D64405" w:rsidRDefault="00572831" w:rsidP="00377B51">
      <w:pPr>
        <w:pStyle w:val="ListParagraph"/>
        <w:numPr>
          <w:ilvl w:val="0"/>
          <w:numId w:val="16"/>
        </w:numPr>
        <w:spacing w:after="0" w:line="240" w:lineRule="auto"/>
      </w:pPr>
      <w:r>
        <w:t xml:space="preserve">Information gathered will not be used for the purpose of substantially informing influential policy decisions </w:t>
      </w:r>
      <w:r>
        <w:rPr>
          <w:rStyle w:val="FootnoteReference"/>
        </w:rPr>
        <w:footnoteReference w:id="1"/>
      </w:r>
      <w:r w:rsidR="00D64405">
        <w:t>;</w:t>
      </w:r>
    </w:p>
    <w:p w:rsidR="001628A1" w:rsidRDefault="00D30F06" w:rsidP="00D30F06">
      <w:pPr>
        <w:pStyle w:val="ListParagraph"/>
        <w:numPr>
          <w:ilvl w:val="0"/>
          <w:numId w:val="9"/>
        </w:numPr>
        <w:spacing w:after="0" w:line="240" w:lineRule="auto"/>
      </w:pPr>
      <w:r>
        <w:t xml:space="preserve">Information gathered </w:t>
      </w:r>
      <w:r w:rsidR="000C0A7E">
        <w:t xml:space="preserve"> will yield qualitative information; the</w:t>
      </w:r>
      <w:r>
        <w:t xml:space="preserve"> collections</w:t>
      </w:r>
      <w:r w:rsidR="000C0A7E">
        <w:t xml:space="preserve"> will not be designed or expected to yield </w:t>
      </w:r>
      <w:r w:rsidR="00EB2D61">
        <w:t>statistically reliable</w:t>
      </w:r>
      <w:r w:rsidR="000C0A7E">
        <w:t xml:space="preserve"> results</w:t>
      </w:r>
      <w:r w:rsidR="00FA1D10">
        <w:t xml:space="preserve"> or used as though the results are generalizable to the population of study </w:t>
      </w:r>
      <w:r>
        <w:t>;</w:t>
      </w:r>
      <w:r w:rsidR="000C0A7E">
        <w:t xml:space="preserve">  </w:t>
      </w:r>
    </w:p>
    <w:p w:rsidR="00982095" w:rsidRDefault="000C0A7E">
      <w:pPr>
        <w:pStyle w:val="ListParagraph"/>
        <w:numPr>
          <w:ilvl w:val="0"/>
          <w:numId w:val="9"/>
        </w:numPr>
        <w:spacing w:after="0" w:line="240" w:lineRule="auto"/>
      </w:pPr>
      <w:r>
        <w:t>The collections are voluntary;</w:t>
      </w:r>
    </w:p>
    <w:p w:rsidR="00982095" w:rsidRDefault="000C0A7E">
      <w:pPr>
        <w:pStyle w:val="ListParagraph"/>
        <w:numPr>
          <w:ilvl w:val="0"/>
          <w:numId w:val="9"/>
        </w:numPr>
        <w:spacing w:after="0" w:line="240" w:lineRule="auto"/>
      </w:pPr>
      <w:r>
        <w:t>The collections are low-burden for respondents (based on considerations of total burden hours, total number of respondents, or burden-hours per respondent) and are low-cost for both the respondents and the Federal Government;</w:t>
      </w:r>
    </w:p>
    <w:p w:rsidR="00982095" w:rsidRDefault="000C0A7E">
      <w:pPr>
        <w:pStyle w:val="ListParagraph"/>
        <w:numPr>
          <w:ilvl w:val="0"/>
          <w:numId w:val="9"/>
        </w:numPr>
        <w:spacing w:after="0" w:line="240" w:lineRule="auto"/>
      </w:pPr>
      <w:r>
        <w:t xml:space="preserve">The collections are non-controversial and do not raise issues of </w:t>
      </w:r>
      <w:r w:rsidR="00EB2D61">
        <w:t xml:space="preserve"> </w:t>
      </w:r>
      <w:r>
        <w:t xml:space="preserve">concern to other Federal agencies; </w:t>
      </w:r>
    </w:p>
    <w:p w:rsidR="00982095" w:rsidRDefault="000C0A7E">
      <w:pPr>
        <w:pStyle w:val="ListParagraph"/>
        <w:numPr>
          <w:ilvl w:val="0"/>
          <w:numId w:val="9"/>
        </w:numPr>
        <w:spacing w:after="0" w:line="240" w:lineRule="auto"/>
      </w:pPr>
      <w:r>
        <w:t xml:space="preserve">Any collection is </w:t>
      </w:r>
      <w:r w:rsidR="00BF2E89">
        <w:t xml:space="preserve">targeted </w:t>
      </w:r>
      <w:r>
        <w:t>to the solicitation of opinions from respondents who have experience with the program</w:t>
      </w:r>
      <w:r w:rsidR="00BF2E89">
        <w:t xml:space="preserve"> or </w:t>
      </w:r>
      <w:r w:rsidR="00EB2D61">
        <w:t>may have experience with</w:t>
      </w:r>
      <w:r w:rsidR="00BF2E89">
        <w:t xml:space="preserve"> the program in the near future</w:t>
      </w:r>
      <w:r>
        <w:t>; and</w:t>
      </w:r>
    </w:p>
    <w:p w:rsidR="00982095" w:rsidRDefault="00D30F06">
      <w:pPr>
        <w:pStyle w:val="ListParagraph"/>
        <w:numPr>
          <w:ilvl w:val="0"/>
          <w:numId w:val="9"/>
        </w:numPr>
        <w:spacing w:after="0" w:line="240" w:lineRule="auto"/>
      </w:pPr>
      <w:r>
        <w:t>With the exception of information needed to provide renumeration for participants of focus groups and cognitive laboratory studies, p</w:t>
      </w:r>
      <w:r w:rsidR="000C0A7E">
        <w:t xml:space="preserve">ersonally identifiable information (PII) </w:t>
      </w:r>
      <w:r w:rsidR="00474C83">
        <w:t xml:space="preserve">is </w:t>
      </w:r>
      <w:r w:rsidR="000C0A7E">
        <w:t>collected</w:t>
      </w:r>
      <w:r w:rsidR="00474C83">
        <w:t xml:space="preserve"> only to the extent necessary and is not retained</w:t>
      </w:r>
      <w:r w:rsidR="000C0A7E">
        <w:t xml:space="preserve">. </w:t>
      </w:r>
    </w:p>
    <w:p w:rsidR="00982095" w:rsidRDefault="00982095">
      <w:pPr>
        <w:pStyle w:val="ListParagraph"/>
        <w:spacing w:after="0" w:line="240" w:lineRule="auto"/>
        <w:ind w:left="360"/>
      </w:pPr>
    </w:p>
    <w:p w:rsidR="00982095" w:rsidRDefault="000C0A7E">
      <w:pPr>
        <w:spacing w:after="0" w:line="240" w:lineRule="auto"/>
      </w:pPr>
      <w:r>
        <w:t xml:space="preserve">If these conditions are not met, </w:t>
      </w:r>
      <w:r w:rsidR="00CC2FDD">
        <w:t xml:space="preserve">the Agency </w:t>
      </w:r>
      <w:r>
        <w:t xml:space="preserve">will submit an information collection request to OMB for approval through the normal PRA process.  </w:t>
      </w:r>
    </w:p>
    <w:p w:rsidR="00982095" w:rsidRDefault="00982095">
      <w:pPr>
        <w:spacing w:after="0" w:line="240" w:lineRule="auto"/>
      </w:pPr>
    </w:p>
    <w:p w:rsidR="00982095" w:rsidRDefault="000C0A7E">
      <w:pPr>
        <w:spacing w:after="0" w:line="240" w:lineRule="auto"/>
      </w:pPr>
      <w:r>
        <w:t xml:space="preserve">To obtain approval for a collection that meets the conditions of this generic clearance, a standardized form will be submitted to OMB along with supporting documentation (e.g., a copy of the comment card).  The submission will have automatic approval, unless OMB identifies issues within </w:t>
      </w:r>
      <w:r w:rsidRPr="003A7A16">
        <w:t>5 business days</w:t>
      </w:r>
      <w:r>
        <w:t>.</w:t>
      </w:r>
    </w:p>
    <w:p w:rsidR="00982095" w:rsidRDefault="00982095">
      <w:pPr>
        <w:spacing w:after="0" w:line="240" w:lineRule="auto"/>
      </w:pPr>
    </w:p>
    <w:p w:rsidR="00982095" w:rsidRDefault="000C0A7E">
      <w:r>
        <w:t>The types of collections that this generic clearance covers include, but are not limited to:</w:t>
      </w:r>
    </w:p>
    <w:p w:rsidR="00982095" w:rsidRDefault="000C0A7E">
      <w:pPr>
        <w:pStyle w:val="ListParagraph"/>
        <w:numPr>
          <w:ilvl w:val="0"/>
          <w:numId w:val="15"/>
        </w:numPr>
      </w:pPr>
      <w:r>
        <w:t xml:space="preserve">Customer </w:t>
      </w:r>
      <w:r w:rsidR="006B2FF7">
        <w:t>c</w:t>
      </w:r>
      <w:r>
        <w:t xml:space="preserve">omment </w:t>
      </w:r>
      <w:r w:rsidR="006B2FF7">
        <w:t>c</w:t>
      </w:r>
      <w:r>
        <w:t>ards/</w:t>
      </w:r>
      <w:r w:rsidR="006B2FF7">
        <w:t>c</w:t>
      </w:r>
      <w:r>
        <w:t xml:space="preserve">omplaint </w:t>
      </w:r>
      <w:r w:rsidR="006B2FF7">
        <w:t>f</w:t>
      </w:r>
      <w:r>
        <w:t>orms</w:t>
      </w:r>
    </w:p>
    <w:p w:rsidR="00982095" w:rsidRDefault="000C0A7E">
      <w:pPr>
        <w:pStyle w:val="ListParagraph"/>
        <w:numPr>
          <w:ilvl w:val="0"/>
          <w:numId w:val="15"/>
        </w:numPr>
      </w:pPr>
      <w:r>
        <w:t xml:space="preserve">Small </w:t>
      </w:r>
      <w:r w:rsidR="006B2FF7">
        <w:t>d</w:t>
      </w:r>
      <w:r>
        <w:t xml:space="preserve">iscussion </w:t>
      </w:r>
      <w:r w:rsidR="006B2FF7">
        <w:t>g</w:t>
      </w:r>
      <w:r>
        <w:t>roups</w:t>
      </w:r>
    </w:p>
    <w:p w:rsidR="00256D0E" w:rsidRDefault="006B2FF7" w:rsidP="00256D0E">
      <w:pPr>
        <w:pStyle w:val="ListParagraph"/>
        <w:numPr>
          <w:ilvl w:val="0"/>
          <w:numId w:val="15"/>
        </w:numPr>
        <w:spacing w:after="0" w:line="240" w:lineRule="auto"/>
      </w:pPr>
      <w:r>
        <w:t xml:space="preserve"> </w:t>
      </w:r>
      <w:r w:rsidR="000C0A7E">
        <w:t>Focus Groups</w:t>
      </w:r>
      <w:r w:rsidR="00256D0E">
        <w:t xml:space="preserve"> </w:t>
      </w:r>
      <w:r w:rsidR="005E5A3B">
        <w:t>of customers, potential customers, delivery partners</w:t>
      </w:r>
      <w:r>
        <w:t>, or other stakeholders</w:t>
      </w:r>
    </w:p>
    <w:p w:rsidR="00982095" w:rsidRDefault="000C0A7E" w:rsidP="00256D0E">
      <w:pPr>
        <w:pStyle w:val="ListParagraph"/>
        <w:numPr>
          <w:ilvl w:val="0"/>
          <w:numId w:val="15"/>
        </w:numPr>
        <w:spacing w:after="0" w:line="240" w:lineRule="auto"/>
      </w:pPr>
      <w:r>
        <w:t xml:space="preserve">Cognitive </w:t>
      </w:r>
      <w:r w:rsidR="006B2FF7">
        <w:t>l</w:t>
      </w:r>
      <w:r>
        <w:t xml:space="preserve">aboratory </w:t>
      </w:r>
      <w:r w:rsidR="006B2FF7">
        <w:t>s</w:t>
      </w:r>
      <w:r>
        <w:t>tudies</w:t>
      </w:r>
      <w:r w:rsidR="00D30F06">
        <w:t>, such as those used to refine questions or assess usability of a website;</w:t>
      </w:r>
    </w:p>
    <w:p w:rsidR="00982095" w:rsidRDefault="000C0A7E">
      <w:pPr>
        <w:pStyle w:val="ListParagraph"/>
        <w:numPr>
          <w:ilvl w:val="0"/>
          <w:numId w:val="15"/>
        </w:numPr>
      </w:pPr>
      <w:r>
        <w:t xml:space="preserve">Qualitative </w:t>
      </w:r>
      <w:r w:rsidR="00607287">
        <w:t>c</w:t>
      </w:r>
      <w:r>
        <w:t xml:space="preserve">ustomer </w:t>
      </w:r>
      <w:r w:rsidR="006B2FF7">
        <w:t>s</w:t>
      </w:r>
      <w:r>
        <w:t xml:space="preserve">atisfaction </w:t>
      </w:r>
      <w:r w:rsidR="006B2FF7">
        <w:t>s</w:t>
      </w:r>
      <w:r>
        <w:t>urveys</w:t>
      </w:r>
      <w:r w:rsidR="00FB1178">
        <w:t xml:space="preserve"> (e.g., post-transaction surveys; opt-out web surveys)</w:t>
      </w:r>
    </w:p>
    <w:p w:rsidR="00982095" w:rsidRDefault="00BF2E89" w:rsidP="00BF2E89">
      <w:pPr>
        <w:pStyle w:val="ListParagraph"/>
        <w:numPr>
          <w:ilvl w:val="0"/>
          <w:numId w:val="15"/>
        </w:numPr>
      </w:pPr>
      <w:r>
        <w:t>In</w:t>
      </w:r>
      <w:r w:rsidR="006B2FF7">
        <w:t>-p</w:t>
      </w:r>
      <w:r>
        <w:t xml:space="preserve">erson </w:t>
      </w:r>
      <w:r w:rsidR="006B2FF7">
        <w:t>o</w:t>
      </w:r>
      <w:r>
        <w:t xml:space="preserve">bservation </w:t>
      </w:r>
      <w:r w:rsidR="006B2FF7">
        <w:t>t</w:t>
      </w:r>
      <w:r>
        <w:t xml:space="preserve">esting (e.g., website </w:t>
      </w:r>
      <w:r w:rsidR="000C0A7E">
        <w:t xml:space="preserve">or </w:t>
      </w:r>
      <w:r>
        <w:t>software usability tests)</w:t>
      </w:r>
    </w:p>
    <w:p w:rsidR="00982095" w:rsidRDefault="00982095">
      <w:pPr>
        <w:spacing w:after="0" w:line="240" w:lineRule="auto"/>
      </w:pPr>
    </w:p>
    <w:p w:rsidR="00982095" w:rsidRDefault="00CC2FDD">
      <w:pPr>
        <w:spacing w:after="0" w:line="240" w:lineRule="auto"/>
      </w:pPr>
      <w:r>
        <w:t>The Agency</w:t>
      </w:r>
      <w:r w:rsidR="000C0A7E">
        <w:t xml:space="preserve"> has established a manager/managing entity to serve for this generic clearance and will conduct an independent review of each </w:t>
      </w:r>
      <w:r w:rsidR="006B2FF7">
        <w:t xml:space="preserve">information collection </w:t>
      </w:r>
      <w:r w:rsidR="000C0A7E">
        <w:t xml:space="preserve">to ensure compliance with the terms of this clearance prior to submitting each collection to OMB. </w:t>
      </w:r>
    </w:p>
    <w:p w:rsidR="00982095" w:rsidRDefault="00982095">
      <w:pPr>
        <w:spacing w:after="0" w:line="240" w:lineRule="auto"/>
      </w:pPr>
    </w:p>
    <w:p w:rsidR="00CC2FDD" w:rsidRDefault="00CC2FDD">
      <w:pPr>
        <w:spacing w:after="0" w:line="240" w:lineRule="auto"/>
      </w:pPr>
    </w:p>
    <w:p w:rsidR="00982095" w:rsidRDefault="000C0A7E">
      <w:pPr>
        <w:pStyle w:val="ListParagraph"/>
        <w:numPr>
          <w:ilvl w:val="0"/>
          <w:numId w:val="2"/>
        </w:numPr>
        <w:spacing w:after="0" w:line="240" w:lineRule="auto"/>
        <w:ind w:left="0"/>
        <w:rPr>
          <w:b/>
        </w:rPr>
      </w:pPr>
      <w:r>
        <w:rPr>
          <w:b/>
        </w:rPr>
        <w:lastRenderedPageBreak/>
        <w:t>Consideration Given to Information Technology</w:t>
      </w:r>
    </w:p>
    <w:p w:rsidR="00982095" w:rsidRDefault="00982095">
      <w:pPr>
        <w:spacing w:after="0" w:line="240" w:lineRule="auto"/>
        <w:rPr>
          <w:highlight w:val="yellow"/>
        </w:rPr>
      </w:pPr>
    </w:p>
    <w:p w:rsidR="00982095" w:rsidRDefault="000C0A7E">
      <w:pPr>
        <w:spacing w:after="0" w:line="240" w:lineRule="auto"/>
      </w:pPr>
      <w:r>
        <w:t>If appropriate, agencies will collect information electronically and/or use online collaboration tools to reduce burden.</w:t>
      </w:r>
    </w:p>
    <w:p w:rsidR="00982095" w:rsidRDefault="00982095">
      <w:pPr>
        <w:spacing w:after="0" w:line="240" w:lineRule="auto"/>
      </w:pP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 xml:space="preserve"> Duplication of Information</w:t>
      </w:r>
    </w:p>
    <w:p w:rsidR="00982095" w:rsidRDefault="00982095">
      <w:pPr>
        <w:spacing w:after="0" w:line="240" w:lineRule="auto"/>
      </w:pPr>
    </w:p>
    <w:p w:rsidR="00982095" w:rsidRDefault="000C0A7E">
      <w:pPr>
        <w:spacing w:after="0" w:line="240" w:lineRule="auto"/>
      </w:pPr>
      <w:r>
        <w:t>No similar data are gathered or maintained by</w:t>
      </w:r>
      <w:r w:rsidR="002A35E6">
        <w:t xml:space="preserve"> the Agency </w:t>
      </w:r>
      <w:r>
        <w:t xml:space="preserve">or are available from other sources known to </w:t>
      </w:r>
      <w:r w:rsidR="002A35E6" w:rsidRPr="002A35E6">
        <w:t>the Agency</w:t>
      </w:r>
      <w:r w:rsidRPr="002A35E6">
        <w:t>.</w:t>
      </w:r>
    </w:p>
    <w:p w:rsidR="00982095" w:rsidRDefault="00982095">
      <w:pPr>
        <w:spacing w:after="0" w:line="240" w:lineRule="auto"/>
      </w:pP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 xml:space="preserve"> Reducing the Burden on Small Entities</w:t>
      </w:r>
    </w:p>
    <w:p w:rsidR="00982095" w:rsidRDefault="00982095">
      <w:pPr>
        <w:pStyle w:val="ListParagraph"/>
        <w:spacing w:after="0" w:line="240" w:lineRule="auto"/>
        <w:ind w:left="0"/>
        <w:rPr>
          <w:b/>
        </w:rPr>
      </w:pPr>
    </w:p>
    <w:p w:rsidR="00982095" w:rsidRDefault="000C0A7E">
      <w:pPr>
        <w:spacing w:after="0" w:line="240" w:lineRule="auto"/>
      </w:pPr>
      <w:r>
        <w:t>Small business or other small entities may be involved in these efforts but</w:t>
      </w:r>
      <w:r w:rsidR="002A35E6">
        <w:t xml:space="preserve"> the Agency </w:t>
      </w:r>
      <w:r>
        <w:t xml:space="preserve">will minimize the burden on them of information collections approved under this clearance by sampling, asking for readily available information, and using short, easy-to-complete information collection instruments.  </w:t>
      </w:r>
    </w:p>
    <w:p w:rsidR="00982095" w:rsidRDefault="00982095">
      <w:pPr>
        <w:spacing w:after="0" w:line="240" w:lineRule="auto"/>
      </w:pP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 xml:space="preserve">Consequences of Not Conducting Collection </w:t>
      </w:r>
    </w:p>
    <w:p w:rsidR="00982095" w:rsidRDefault="00982095">
      <w:pPr>
        <w:pStyle w:val="ListParagraph"/>
        <w:spacing w:after="0" w:line="240" w:lineRule="auto"/>
        <w:ind w:left="0"/>
        <w:rPr>
          <w:b/>
        </w:rPr>
      </w:pPr>
    </w:p>
    <w:p w:rsidR="00982095" w:rsidRDefault="000C0A7E">
      <w:pPr>
        <w:spacing w:after="0" w:line="240" w:lineRule="auto"/>
      </w:pPr>
      <w:r>
        <w:t>Without these types of feedback,</w:t>
      </w:r>
      <w:r w:rsidR="002A35E6">
        <w:t xml:space="preserve"> the Agency </w:t>
      </w:r>
      <w:r>
        <w:t>will not have timely information to adjust its services to meet customer needs.</w:t>
      </w:r>
    </w:p>
    <w:p w:rsidR="00982095" w:rsidRDefault="00982095">
      <w:pPr>
        <w:spacing w:after="0" w:line="240" w:lineRule="auto"/>
      </w:pP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Special Circumstances</w:t>
      </w:r>
    </w:p>
    <w:p w:rsidR="00982095" w:rsidRDefault="00982095">
      <w:pPr>
        <w:pStyle w:val="ListParagraph"/>
        <w:spacing w:after="0" w:line="240" w:lineRule="auto"/>
        <w:ind w:left="0"/>
        <w:rPr>
          <w:b/>
        </w:rPr>
      </w:pPr>
    </w:p>
    <w:p w:rsidR="00066515" w:rsidRDefault="000C0A7E">
      <w:pPr>
        <w:spacing w:after="0" w:line="240" w:lineRule="auto"/>
      </w:pPr>
      <w:r>
        <w:t>There are no special circumstances</w:t>
      </w:r>
      <w:r w:rsidR="00DE07E7">
        <w:t>. The information collected will be voluntary and will not be used for statistical purposes.</w:t>
      </w:r>
    </w:p>
    <w:p w:rsidR="00982095" w:rsidRDefault="00982095">
      <w:pPr>
        <w:spacing w:after="0" w:line="240" w:lineRule="auto"/>
      </w:pP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Consultations with Persons Outside</w:t>
      </w:r>
      <w:r w:rsidR="00701CF7">
        <w:rPr>
          <w:b/>
        </w:rPr>
        <w:t xml:space="preserve"> the Agency</w:t>
      </w:r>
    </w:p>
    <w:p w:rsidR="00982095" w:rsidRDefault="00982095">
      <w:pPr>
        <w:pStyle w:val="ListParagraph"/>
        <w:spacing w:after="0" w:line="240" w:lineRule="auto"/>
        <w:ind w:left="0"/>
        <w:rPr>
          <w:b/>
        </w:rPr>
      </w:pPr>
    </w:p>
    <w:p w:rsidR="00982095" w:rsidRDefault="000C0A7E">
      <w:pPr>
        <w:spacing w:after="0" w:line="240" w:lineRule="auto"/>
      </w:pPr>
      <w:r>
        <w:t>In accordance with 5 CFR 1320.8(d</w:t>
      </w:r>
      <w:r w:rsidRPr="001E44AB">
        <w:t xml:space="preserve">), </w:t>
      </w:r>
      <w:r w:rsidR="009E7D1A">
        <w:t xml:space="preserve">on </w:t>
      </w:r>
      <w:r w:rsidR="00106164">
        <w:t>December 22, 2010</w:t>
      </w:r>
      <w:r w:rsidRPr="001E44AB">
        <w:t xml:space="preserve">, a 60-day notice for public comment was published in the </w:t>
      </w:r>
      <w:r w:rsidR="00982095" w:rsidRPr="001E44AB">
        <w:rPr>
          <w:i/>
        </w:rPr>
        <w:t>Federal Register</w:t>
      </w:r>
      <w:r w:rsidR="00106164">
        <w:rPr>
          <w:i/>
        </w:rPr>
        <w:t xml:space="preserve"> </w:t>
      </w:r>
      <w:r w:rsidR="00106164">
        <w:t>(75 FR 80542)</w:t>
      </w:r>
      <w:r w:rsidRPr="001E44AB">
        <w:t xml:space="preserve">.  </w:t>
      </w:r>
      <w:r w:rsidR="00106164">
        <w:t>No comments were received.</w:t>
      </w:r>
    </w:p>
    <w:p w:rsidR="00982095" w:rsidRDefault="00982095">
      <w:pPr>
        <w:spacing w:after="0" w:line="240" w:lineRule="auto"/>
      </w:pP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Payment or Gift</w:t>
      </w:r>
    </w:p>
    <w:p w:rsidR="001E7A97" w:rsidRDefault="001E7A97">
      <w:pPr>
        <w:spacing w:after="0" w:line="240" w:lineRule="auto"/>
      </w:pPr>
    </w:p>
    <w:p w:rsidR="00982095" w:rsidRDefault="00AC2497">
      <w:pPr>
        <w:spacing w:after="0" w:line="240" w:lineRule="auto"/>
      </w:pPr>
      <w:r w:rsidRPr="00AC2497">
        <w:t xml:space="preserve">The Agency </w:t>
      </w:r>
      <w:r w:rsidR="000C0A7E">
        <w:t>will not provide payment or other forms of remuneration to respondents of its various forms of collecting feedback.  Focus groups and cognitive laboratory studies are the exceptions.</w:t>
      </w:r>
    </w:p>
    <w:p w:rsidR="00982095" w:rsidRDefault="000C0A7E">
      <w:pPr>
        <w:spacing w:after="0" w:line="240" w:lineRule="auto"/>
      </w:pPr>
      <w:r>
        <w:t xml:space="preserve"> </w:t>
      </w:r>
    </w:p>
    <w:p w:rsidR="00982095" w:rsidRDefault="000C0A7E">
      <w:pPr>
        <w:spacing w:after="0" w:line="240" w:lineRule="auto"/>
      </w:pPr>
      <w:r>
        <w:t>In the case of in-person cognitive laboratory and usability studies,</w:t>
      </w:r>
      <w:r w:rsidR="00DE07E7">
        <w:t xml:space="preserve"> the Agency </w:t>
      </w:r>
      <w:r>
        <w:t>may provide stipends of up to $40.   In the case of in-person focus groups,</w:t>
      </w:r>
      <w:r w:rsidR="00DE07E7">
        <w:t xml:space="preserve"> the Agency </w:t>
      </w:r>
      <w:r>
        <w:t>may provide stipends of up to $75.  If</w:t>
      </w:r>
      <w:r w:rsidR="00DE07E7">
        <w:t xml:space="preserve"> </w:t>
      </w:r>
      <w:r>
        <w:t xml:space="preserve"> respondents participate in these kinds of studies remotely, via phone, or Internet, any proposed stipend needs to be justified to OMB and must be considerably less than that provided to respondents in in-person studies, who have to travel to the agency or other facility to participate.  If such information collections include hard-to-reach groups and the agency plans to offer non-standard stipends, </w:t>
      </w:r>
      <w:r w:rsidR="00DE07E7">
        <w:t xml:space="preserve">the Agency </w:t>
      </w:r>
      <w:r>
        <w:t>will provide OMB with additional justifications in the request for clearance of these specific activities.</w:t>
      </w:r>
    </w:p>
    <w:p w:rsidR="00982095" w:rsidRDefault="00982095">
      <w:pPr>
        <w:spacing w:after="0" w:line="240" w:lineRule="auto"/>
      </w:pP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 xml:space="preserve"> Confidentiality </w:t>
      </w:r>
    </w:p>
    <w:p w:rsidR="00982095" w:rsidRDefault="00982095">
      <w:pPr>
        <w:spacing w:after="0" w:line="240" w:lineRule="auto"/>
      </w:pPr>
    </w:p>
    <w:p w:rsidR="00982095" w:rsidRDefault="000C0A7E">
      <w:pPr>
        <w:spacing w:after="0" w:line="240" w:lineRule="auto"/>
      </w:pPr>
      <w:r>
        <w:t xml:space="preserve"> </w:t>
      </w:r>
      <w:r w:rsidR="00AC2497" w:rsidRPr="00AC2497">
        <w:t xml:space="preserve">If a confidentiality pledge is deemed useful and feasible, </w:t>
      </w:r>
      <w:r w:rsidR="00DE07E7">
        <w:t>the Agency</w:t>
      </w:r>
      <w:r w:rsidR="00AC2497" w:rsidRPr="00AC2497">
        <w:t xml:space="preserve"> </w:t>
      </w:r>
      <w:r w:rsidRPr="00DE07E7">
        <w:t>will</w:t>
      </w:r>
      <w:r>
        <w:t xml:space="preserve"> only include a pledge of confidentiality that is supported by authority established in statute or regulation, that is supported by disclosure and data security policies that are consistent with the pledge, and that does not unnecessarily impede sharing of data with other agencies for compatible confidential use.</w:t>
      </w:r>
      <w:r w:rsidR="002B0B32">
        <w:t xml:space="preserve">  If the agency includes a pledge of confidentiality, it will include a citation for the statute or regulation supporting the pledge.</w:t>
      </w:r>
    </w:p>
    <w:p w:rsidR="00982095" w:rsidRDefault="00982095">
      <w:pPr>
        <w:spacing w:after="0" w:line="240" w:lineRule="auto"/>
      </w:pPr>
      <w:bookmarkStart w:id="1" w:name="_GoBack"/>
    </w:p>
    <w:bookmarkEnd w:id="1"/>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Sensitive Nature</w:t>
      </w:r>
    </w:p>
    <w:p w:rsidR="00982095" w:rsidRDefault="00982095">
      <w:pPr>
        <w:pStyle w:val="ListParagraph"/>
        <w:spacing w:after="0" w:line="240" w:lineRule="auto"/>
        <w:ind w:left="0"/>
        <w:rPr>
          <w:b/>
        </w:rPr>
      </w:pPr>
    </w:p>
    <w:p w:rsidR="00982095" w:rsidRDefault="000C0A7E">
      <w:pPr>
        <w:spacing w:after="0" w:line="240" w:lineRule="auto"/>
      </w:pPr>
      <w:r>
        <w:t>No questions will be asked that are of a personal or sensitive nature.</w:t>
      </w:r>
    </w:p>
    <w:p w:rsidR="00982095" w:rsidRDefault="00982095">
      <w:pPr>
        <w:spacing w:after="0" w:line="240" w:lineRule="auto"/>
      </w:pP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Burden of Information Collection</w:t>
      </w:r>
    </w:p>
    <w:p w:rsidR="00982095" w:rsidRDefault="00982095">
      <w:pPr>
        <w:spacing w:after="0" w:line="240" w:lineRule="auto"/>
      </w:pPr>
    </w:p>
    <w:p w:rsidR="00982095" w:rsidRDefault="000C0A7E">
      <w:pPr>
        <w:tabs>
          <w:tab w:val="left" w:pos="-1080"/>
          <w:tab w:val="left" w:pos="-720"/>
          <w:tab w:val="left" w:pos="0"/>
          <w:tab w:val="left" w:pos="450"/>
          <w:tab w:val="left" w:pos="720"/>
          <w:tab w:val="left" w:pos="2160"/>
        </w:tabs>
        <w:spacing w:after="0" w:line="240" w:lineRule="auto"/>
      </w:pPr>
      <w:r>
        <w:t>A variety of instruments and platforms will be used to collect information from respondents.  The annual burden hours requested (</w:t>
      </w:r>
      <w:r w:rsidR="00C51796">
        <w:t>30,000</w:t>
      </w:r>
      <w:r>
        <w:t>) are based on the number of collections we expect to conduct over the requ</w:t>
      </w:r>
      <w:r w:rsidR="00533892">
        <w:t>ested period for this clearance</w:t>
      </w:r>
      <w:r>
        <w:t xml:space="preserve">.  </w:t>
      </w:r>
    </w:p>
    <w:p w:rsidR="00982095" w:rsidRDefault="00982095">
      <w:pPr>
        <w:spacing w:after="0" w:line="240" w:lineRule="auto"/>
      </w:pPr>
    </w:p>
    <w:p w:rsidR="00982095" w:rsidRDefault="00982095">
      <w:pPr>
        <w:spacing w:after="0" w:line="240" w:lineRule="auto"/>
      </w:pPr>
    </w:p>
    <w:tbl>
      <w:tblPr>
        <w:tblW w:w="0" w:type="auto"/>
        <w:tblLayout w:type="fixed"/>
        <w:tblCellMar>
          <w:left w:w="102" w:type="dxa"/>
          <w:right w:w="102" w:type="dxa"/>
        </w:tblCellMar>
        <w:tblLook w:val="0000"/>
      </w:tblPr>
      <w:tblGrid>
        <w:gridCol w:w="2880"/>
        <w:gridCol w:w="1710"/>
        <w:gridCol w:w="1710"/>
        <w:gridCol w:w="1800"/>
        <w:gridCol w:w="1260"/>
      </w:tblGrid>
      <w:tr w:rsidR="00982095">
        <w:trPr>
          <w:tblHeader/>
        </w:trPr>
        <w:tc>
          <w:tcPr>
            <w:tcW w:w="9360" w:type="dxa"/>
            <w:gridSpan w:val="5"/>
            <w:tcBorders>
              <w:top w:val="single" w:sz="7" w:space="0" w:color="000000"/>
              <w:left w:val="single" w:sz="7" w:space="0" w:color="000000"/>
              <w:bottom w:val="single" w:sz="6" w:space="0" w:color="FFFFFF"/>
              <w:right w:val="single" w:sz="7" w:space="0" w:color="000000"/>
            </w:tcBorders>
          </w:tcPr>
          <w:p w:rsidR="00982095" w:rsidRDefault="00982095">
            <w:pPr>
              <w:spacing w:after="0" w:line="240" w:lineRule="auto"/>
            </w:pPr>
          </w:p>
          <w:p w:rsidR="00982095" w:rsidRDefault="000C0A7E">
            <w:pPr>
              <w:tabs>
                <w:tab w:val="left" w:pos="-1080"/>
                <w:tab w:val="left" w:pos="-720"/>
                <w:tab w:val="left" w:pos="0"/>
                <w:tab w:val="left" w:pos="450"/>
                <w:tab w:val="left" w:pos="720"/>
                <w:tab w:val="left" w:pos="2160"/>
              </w:tabs>
              <w:spacing w:after="0" w:line="240" w:lineRule="auto"/>
              <w:jc w:val="center"/>
              <w:rPr>
                <w:sz w:val="20"/>
              </w:rPr>
            </w:pPr>
            <w:r>
              <w:rPr>
                <w:sz w:val="20"/>
              </w:rPr>
              <w:t xml:space="preserve">           Estimated Annual Reporting Burden</w:t>
            </w:r>
          </w:p>
        </w:tc>
      </w:tr>
      <w:tr w:rsidR="00982095">
        <w:tc>
          <w:tcPr>
            <w:tcW w:w="2880" w:type="dxa"/>
            <w:tcBorders>
              <w:top w:val="single" w:sz="7" w:space="0" w:color="000000"/>
              <w:left w:val="single" w:sz="7" w:space="0" w:color="000000"/>
              <w:bottom w:val="single" w:sz="6" w:space="0" w:color="FFFFFF"/>
              <w:right w:val="single" w:sz="6" w:space="0" w:color="FFFFFF"/>
            </w:tcBorders>
          </w:tcPr>
          <w:p w:rsidR="00982095" w:rsidRDefault="00982095">
            <w:pPr>
              <w:spacing w:after="0" w:line="240" w:lineRule="auto"/>
              <w:rPr>
                <w:sz w:val="20"/>
              </w:rPr>
            </w:pPr>
          </w:p>
          <w:p w:rsidR="00982095" w:rsidRDefault="000C0A7E">
            <w:pPr>
              <w:tabs>
                <w:tab w:val="left" w:pos="-1080"/>
                <w:tab w:val="left" w:pos="-720"/>
                <w:tab w:val="left" w:pos="0"/>
                <w:tab w:val="left" w:pos="450"/>
                <w:tab w:val="left" w:pos="720"/>
                <w:tab w:val="left" w:pos="2160"/>
              </w:tabs>
              <w:spacing w:after="0" w:line="240" w:lineRule="auto"/>
              <w:jc w:val="center"/>
              <w:rPr>
                <w:sz w:val="20"/>
              </w:rPr>
            </w:pPr>
            <w:r>
              <w:rPr>
                <w:sz w:val="20"/>
              </w:rPr>
              <w:t>Type of Collection</w:t>
            </w:r>
          </w:p>
        </w:tc>
        <w:tc>
          <w:tcPr>
            <w:tcW w:w="1710" w:type="dxa"/>
            <w:tcBorders>
              <w:top w:val="single" w:sz="7" w:space="0" w:color="000000"/>
              <w:left w:val="single" w:sz="7" w:space="0" w:color="000000"/>
              <w:bottom w:val="single" w:sz="6" w:space="0" w:color="FFFFFF"/>
              <w:right w:val="single" w:sz="6" w:space="0" w:color="FFFFFF"/>
            </w:tcBorders>
          </w:tcPr>
          <w:p w:rsidR="00982095" w:rsidRDefault="00982095">
            <w:pPr>
              <w:spacing w:after="0" w:line="240" w:lineRule="auto"/>
              <w:rPr>
                <w:sz w:val="20"/>
              </w:rPr>
            </w:pPr>
          </w:p>
          <w:p w:rsidR="00982095" w:rsidRDefault="000C0A7E">
            <w:pPr>
              <w:tabs>
                <w:tab w:val="left" w:pos="-1080"/>
                <w:tab w:val="left" w:pos="-720"/>
                <w:tab w:val="left" w:pos="0"/>
                <w:tab w:val="left" w:pos="450"/>
                <w:tab w:val="left" w:pos="720"/>
                <w:tab w:val="left" w:pos="2160"/>
              </w:tabs>
              <w:spacing w:after="0" w:line="240" w:lineRule="auto"/>
              <w:jc w:val="center"/>
              <w:rPr>
                <w:sz w:val="20"/>
              </w:rPr>
            </w:pPr>
            <w:r>
              <w:rPr>
                <w:sz w:val="20"/>
              </w:rPr>
              <w:t>No. of Respondents</w:t>
            </w:r>
          </w:p>
        </w:tc>
        <w:tc>
          <w:tcPr>
            <w:tcW w:w="1710" w:type="dxa"/>
            <w:tcBorders>
              <w:top w:val="single" w:sz="7" w:space="0" w:color="000000"/>
              <w:left w:val="single" w:sz="7" w:space="0" w:color="000000"/>
              <w:bottom w:val="single" w:sz="6" w:space="0" w:color="FFFFFF"/>
              <w:right w:val="single" w:sz="6" w:space="0" w:color="FFFFFF"/>
            </w:tcBorders>
          </w:tcPr>
          <w:p w:rsidR="00982095" w:rsidRDefault="00982095">
            <w:pPr>
              <w:spacing w:after="0" w:line="240" w:lineRule="auto"/>
              <w:rPr>
                <w:sz w:val="20"/>
              </w:rPr>
            </w:pPr>
          </w:p>
          <w:p w:rsidR="00982095" w:rsidRDefault="000C0A7E">
            <w:pPr>
              <w:tabs>
                <w:tab w:val="left" w:pos="-1080"/>
                <w:tab w:val="left" w:pos="-720"/>
                <w:tab w:val="left" w:pos="0"/>
                <w:tab w:val="left" w:pos="450"/>
                <w:tab w:val="left" w:pos="720"/>
                <w:tab w:val="left" w:pos="2160"/>
              </w:tabs>
              <w:spacing w:after="0" w:line="240" w:lineRule="auto"/>
              <w:jc w:val="center"/>
              <w:rPr>
                <w:sz w:val="20"/>
              </w:rPr>
            </w:pPr>
            <w:r>
              <w:rPr>
                <w:sz w:val="20"/>
              </w:rPr>
              <w:t>Annual Frequency per Response</w:t>
            </w:r>
          </w:p>
        </w:tc>
        <w:tc>
          <w:tcPr>
            <w:tcW w:w="1800" w:type="dxa"/>
            <w:tcBorders>
              <w:top w:val="single" w:sz="7" w:space="0" w:color="000000"/>
              <w:left w:val="single" w:sz="7" w:space="0" w:color="000000"/>
              <w:bottom w:val="single" w:sz="6" w:space="0" w:color="FFFFFF"/>
              <w:right w:val="single" w:sz="6" w:space="0" w:color="FFFFFF"/>
            </w:tcBorders>
          </w:tcPr>
          <w:p w:rsidR="00982095" w:rsidRDefault="00982095">
            <w:pPr>
              <w:spacing w:after="0" w:line="240" w:lineRule="auto"/>
              <w:rPr>
                <w:sz w:val="20"/>
              </w:rPr>
            </w:pPr>
          </w:p>
          <w:p w:rsidR="00982095" w:rsidRDefault="000C0A7E">
            <w:pPr>
              <w:tabs>
                <w:tab w:val="left" w:pos="-1080"/>
                <w:tab w:val="left" w:pos="-720"/>
                <w:tab w:val="left" w:pos="0"/>
                <w:tab w:val="left" w:pos="450"/>
                <w:tab w:val="left" w:pos="720"/>
                <w:tab w:val="left" w:pos="2160"/>
              </w:tabs>
              <w:spacing w:after="0" w:line="240" w:lineRule="auto"/>
              <w:jc w:val="center"/>
              <w:rPr>
                <w:sz w:val="20"/>
              </w:rPr>
            </w:pPr>
            <w:r>
              <w:rPr>
                <w:sz w:val="20"/>
              </w:rPr>
              <w:t>Hours per Response</w:t>
            </w:r>
          </w:p>
        </w:tc>
        <w:tc>
          <w:tcPr>
            <w:tcW w:w="1260" w:type="dxa"/>
            <w:tcBorders>
              <w:top w:val="single" w:sz="7" w:space="0" w:color="000000"/>
              <w:left w:val="single" w:sz="7" w:space="0" w:color="000000"/>
              <w:bottom w:val="single" w:sz="6" w:space="0" w:color="FFFFFF"/>
              <w:right w:val="single" w:sz="7" w:space="0" w:color="000000"/>
            </w:tcBorders>
          </w:tcPr>
          <w:p w:rsidR="00982095" w:rsidRDefault="00982095">
            <w:pPr>
              <w:spacing w:after="0" w:line="240" w:lineRule="auto"/>
              <w:rPr>
                <w:sz w:val="20"/>
              </w:rPr>
            </w:pPr>
          </w:p>
          <w:p w:rsidR="00982095" w:rsidRDefault="000C0A7E">
            <w:pPr>
              <w:tabs>
                <w:tab w:val="left" w:pos="-1080"/>
                <w:tab w:val="left" w:pos="-720"/>
                <w:tab w:val="left" w:pos="0"/>
                <w:tab w:val="left" w:pos="450"/>
                <w:tab w:val="left" w:pos="720"/>
                <w:tab w:val="left" w:pos="2160"/>
              </w:tabs>
              <w:spacing w:after="0" w:line="240" w:lineRule="auto"/>
              <w:jc w:val="center"/>
              <w:rPr>
                <w:sz w:val="20"/>
              </w:rPr>
            </w:pPr>
            <w:r>
              <w:rPr>
                <w:sz w:val="20"/>
              </w:rPr>
              <w:t>Total Hours</w:t>
            </w:r>
          </w:p>
        </w:tc>
      </w:tr>
      <w:tr w:rsidR="00982095">
        <w:tc>
          <w:tcPr>
            <w:tcW w:w="2880" w:type="dxa"/>
            <w:tcBorders>
              <w:top w:val="single" w:sz="7" w:space="0" w:color="000000"/>
              <w:left w:val="single" w:sz="7" w:space="0" w:color="000000"/>
              <w:bottom w:val="single" w:sz="7" w:space="0" w:color="000000"/>
              <w:right w:val="single" w:sz="6" w:space="0" w:color="FFFFFF"/>
            </w:tcBorders>
          </w:tcPr>
          <w:p w:rsidR="00982095" w:rsidRDefault="00982095">
            <w:pPr>
              <w:spacing w:after="0" w:line="240" w:lineRule="auto"/>
              <w:rPr>
                <w:sz w:val="20"/>
              </w:rPr>
            </w:pPr>
          </w:p>
          <w:p w:rsidR="00982095" w:rsidRDefault="00563403">
            <w:pPr>
              <w:tabs>
                <w:tab w:val="left" w:pos="-1080"/>
                <w:tab w:val="left" w:pos="-720"/>
                <w:tab w:val="left" w:pos="0"/>
                <w:tab w:val="left" w:pos="450"/>
                <w:tab w:val="left" w:pos="720"/>
                <w:tab w:val="left" w:pos="2160"/>
              </w:tabs>
              <w:spacing w:after="0" w:line="240" w:lineRule="auto"/>
              <w:rPr>
                <w:sz w:val="20"/>
              </w:rPr>
            </w:pPr>
            <w:r>
              <w:rPr>
                <w:sz w:val="20"/>
              </w:rPr>
              <w:t>Customer Feedback Surveys</w:t>
            </w:r>
          </w:p>
        </w:tc>
        <w:tc>
          <w:tcPr>
            <w:tcW w:w="1710" w:type="dxa"/>
            <w:tcBorders>
              <w:top w:val="single" w:sz="7" w:space="0" w:color="000000"/>
              <w:left w:val="single" w:sz="7" w:space="0" w:color="000000"/>
              <w:bottom w:val="single" w:sz="7" w:space="0" w:color="000000"/>
              <w:right w:val="single" w:sz="6" w:space="0" w:color="FFFFFF"/>
            </w:tcBorders>
          </w:tcPr>
          <w:p w:rsidR="00563403" w:rsidRDefault="00563403" w:rsidP="00563403">
            <w:pPr>
              <w:tabs>
                <w:tab w:val="left" w:pos="-1080"/>
                <w:tab w:val="left" w:pos="-720"/>
                <w:tab w:val="left" w:pos="0"/>
                <w:tab w:val="left" w:pos="450"/>
                <w:tab w:val="left" w:pos="720"/>
                <w:tab w:val="left" w:pos="2160"/>
              </w:tabs>
              <w:spacing w:after="0" w:line="240" w:lineRule="auto"/>
              <w:jc w:val="center"/>
              <w:rPr>
                <w:sz w:val="20"/>
              </w:rPr>
            </w:pPr>
          </w:p>
          <w:p w:rsidR="00982095" w:rsidRDefault="00563403" w:rsidP="00563403">
            <w:pPr>
              <w:tabs>
                <w:tab w:val="left" w:pos="-1080"/>
                <w:tab w:val="left" w:pos="-720"/>
                <w:tab w:val="left" w:pos="0"/>
                <w:tab w:val="left" w:pos="450"/>
                <w:tab w:val="left" w:pos="720"/>
                <w:tab w:val="left" w:pos="2160"/>
              </w:tabs>
              <w:spacing w:after="0" w:line="240" w:lineRule="auto"/>
              <w:jc w:val="center"/>
              <w:rPr>
                <w:sz w:val="20"/>
              </w:rPr>
            </w:pPr>
            <w:r>
              <w:rPr>
                <w:sz w:val="20"/>
              </w:rPr>
              <w:t>25,000</w:t>
            </w:r>
          </w:p>
        </w:tc>
        <w:tc>
          <w:tcPr>
            <w:tcW w:w="1710" w:type="dxa"/>
            <w:tcBorders>
              <w:top w:val="single" w:sz="7" w:space="0" w:color="000000"/>
              <w:left w:val="single" w:sz="7" w:space="0" w:color="000000"/>
              <w:bottom w:val="single" w:sz="7" w:space="0" w:color="000000"/>
              <w:right w:val="single" w:sz="6" w:space="0" w:color="FFFFFF"/>
            </w:tcBorders>
          </w:tcPr>
          <w:p w:rsidR="00563403" w:rsidRDefault="00563403" w:rsidP="00563403">
            <w:pPr>
              <w:tabs>
                <w:tab w:val="left" w:pos="-1080"/>
                <w:tab w:val="left" w:pos="-720"/>
                <w:tab w:val="left" w:pos="0"/>
                <w:tab w:val="left" w:pos="450"/>
                <w:tab w:val="left" w:pos="720"/>
                <w:tab w:val="left" w:pos="2160"/>
              </w:tabs>
              <w:spacing w:after="0" w:line="240" w:lineRule="auto"/>
              <w:jc w:val="center"/>
              <w:rPr>
                <w:sz w:val="20"/>
              </w:rPr>
            </w:pPr>
          </w:p>
          <w:p w:rsidR="00982095" w:rsidRDefault="00563403" w:rsidP="00563403">
            <w:pPr>
              <w:tabs>
                <w:tab w:val="left" w:pos="-1080"/>
                <w:tab w:val="left" w:pos="-720"/>
                <w:tab w:val="left" w:pos="0"/>
                <w:tab w:val="left" w:pos="450"/>
                <w:tab w:val="left" w:pos="720"/>
                <w:tab w:val="left" w:pos="2160"/>
              </w:tabs>
              <w:spacing w:after="0" w:line="240" w:lineRule="auto"/>
              <w:jc w:val="center"/>
              <w:rPr>
                <w:sz w:val="20"/>
              </w:rPr>
            </w:pPr>
            <w:r>
              <w:rPr>
                <w:sz w:val="20"/>
              </w:rPr>
              <w:t>1</w:t>
            </w:r>
          </w:p>
        </w:tc>
        <w:tc>
          <w:tcPr>
            <w:tcW w:w="1800" w:type="dxa"/>
            <w:tcBorders>
              <w:top w:val="single" w:sz="7" w:space="0" w:color="000000"/>
              <w:left w:val="single" w:sz="7" w:space="0" w:color="000000"/>
              <w:bottom w:val="single" w:sz="7" w:space="0" w:color="000000"/>
              <w:right w:val="single" w:sz="6" w:space="0" w:color="FFFFFF"/>
            </w:tcBorders>
          </w:tcPr>
          <w:p w:rsidR="00563403" w:rsidRDefault="00563403" w:rsidP="00563403">
            <w:pPr>
              <w:tabs>
                <w:tab w:val="left" w:pos="-1080"/>
                <w:tab w:val="left" w:pos="-720"/>
                <w:tab w:val="left" w:pos="0"/>
                <w:tab w:val="left" w:pos="450"/>
                <w:tab w:val="left" w:pos="720"/>
                <w:tab w:val="left" w:pos="2160"/>
              </w:tabs>
              <w:spacing w:after="0" w:line="240" w:lineRule="auto"/>
              <w:jc w:val="center"/>
              <w:rPr>
                <w:sz w:val="20"/>
              </w:rPr>
            </w:pPr>
          </w:p>
          <w:p w:rsidR="00982095" w:rsidRDefault="00563403" w:rsidP="00563403">
            <w:pPr>
              <w:tabs>
                <w:tab w:val="left" w:pos="-1080"/>
                <w:tab w:val="left" w:pos="-720"/>
                <w:tab w:val="left" w:pos="0"/>
                <w:tab w:val="left" w:pos="450"/>
                <w:tab w:val="left" w:pos="720"/>
                <w:tab w:val="left" w:pos="2160"/>
              </w:tabs>
              <w:spacing w:after="0" w:line="240" w:lineRule="auto"/>
              <w:jc w:val="center"/>
              <w:rPr>
                <w:sz w:val="20"/>
              </w:rPr>
            </w:pPr>
            <w:r>
              <w:rPr>
                <w:sz w:val="20"/>
              </w:rPr>
              <w:t>1</w:t>
            </w:r>
          </w:p>
        </w:tc>
        <w:tc>
          <w:tcPr>
            <w:tcW w:w="1260" w:type="dxa"/>
            <w:tcBorders>
              <w:top w:val="single" w:sz="7" w:space="0" w:color="000000"/>
              <w:left w:val="single" w:sz="7" w:space="0" w:color="000000"/>
              <w:bottom w:val="single" w:sz="7" w:space="0" w:color="000000"/>
              <w:right w:val="single" w:sz="7" w:space="0" w:color="000000"/>
            </w:tcBorders>
            <w:vAlign w:val="bottom"/>
          </w:tcPr>
          <w:p w:rsidR="00982095" w:rsidRDefault="00563403" w:rsidP="00563403">
            <w:pPr>
              <w:tabs>
                <w:tab w:val="left" w:pos="-1080"/>
                <w:tab w:val="left" w:pos="-720"/>
                <w:tab w:val="left" w:pos="0"/>
                <w:tab w:val="left" w:pos="450"/>
                <w:tab w:val="left" w:pos="720"/>
                <w:tab w:val="left" w:pos="2160"/>
              </w:tabs>
              <w:spacing w:after="0" w:line="240" w:lineRule="auto"/>
              <w:jc w:val="center"/>
              <w:rPr>
                <w:sz w:val="20"/>
              </w:rPr>
            </w:pPr>
            <w:r>
              <w:rPr>
                <w:sz w:val="20"/>
              </w:rPr>
              <w:t>25,000</w:t>
            </w:r>
          </w:p>
        </w:tc>
      </w:tr>
      <w:tr w:rsidR="00982095">
        <w:tc>
          <w:tcPr>
            <w:tcW w:w="2880" w:type="dxa"/>
            <w:tcBorders>
              <w:top w:val="single" w:sz="7" w:space="0" w:color="000000"/>
              <w:left w:val="single" w:sz="7" w:space="0" w:color="000000"/>
              <w:bottom w:val="single" w:sz="7" w:space="0" w:color="000000"/>
              <w:right w:val="single" w:sz="6" w:space="0" w:color="FFFFFF"/>
            </w:tcBorders>
          </w:tcPr>
          <w:p w:rsidR="00982095" w:rsidRPr="00DE07E7" w:rsidRDefault="00982095">
            <w:pPr>
              <w:spacing w:after="0" w:line="240" w:lineRule="auto"/>
              <w:rPr>
                <w:sz w:val="20"/>
                <w:highlight w:val="yellow"/>
              </w:rPr>
            </w:pPr>
          </w:p>
          <w:p w:rsidR="00982095" w:rsidRPr="00DE07E7" w:rsidRDefault="00563403">
            <w:pPr>
              <w:spacing w:after="0" w:line="240" w:lineRule="auto"/>
              <w:rPr>
                <w:sz w:val="20"/>
                <w:highlight w:val="yellow"/>
              </w:rPr>
            </w:pPr>
            <w:r w:rsidRPr="00563403">
              <w:rPr>
                <w:sz w:val="20"/>
              </w:rPr>
              <w:t>Comment Cards</w:t>
            </w:r>
          </w:p>
        </w:tc>
        <w:tc>
          <w:tcPr>
            <w:tcW w:w="1710" w:type="dxa"/>
            <w:tcBorders>
              <w:top w:val="single" w:sz="7" w:space="0" w:color="000000"/>
              <w:left w:val="single" w:sz="7" w:space="0" w:color="000000"/>
              <w:bottom w:val="single" w:sz="7" w:space="0" w:color="000000"/>
              <w:right w:val="single" w:sz="6" w:space="0" w:color="FFFFFF"/>
            </w:tcBorders>
          </w:tcPr>
          <w:p w:rsidR="00982095" w:rsidRPr="00563403" w:rsidRDefault="00982095" w:rsidP="00563403">
            <w:pPr>
              <w:spacing w:after="0" w:line="240" w:lineRule="auto"/>
              <w:jc w:val="center"/>
              <w:rPr>
                <w:sz w:val="20"/>
              </w:rPr>
            </w:pPr>
          </w:p>
          <w:p w:rsidR="00982095" w:rsidRPr="00563403" w:rsidRDefault="00563403" w:rsidP="00563403">
            <w:pPr>
              <w:spacing w:after="0" w:line="240" w:lineRule="auto"/>
              <w:jc w:val="center"/>
              <w:rPr>
                <w:sz w:val="20"/>
              </w:rPr>
            </w:pPr>
            <w:r w:rsidRPr="00563403">
              <w:rPr>
                <w:sz w:val="20"/>
              </w:rPr>
              <w:t>3,500</w:t>
            </w:r>
          </w:p>
        </w:tc>
        <w:tc>
          <w:tcPr>
            <w:tcW w:w="1710" w:type="dxa"/>
            <w:tcBorders>
              <w:top w:val="single" w:sz="7" w:space="0" w:color="000000"/>
              <w:left w:val="single" w:sz="7" w:space="0" w:color="000000"/>
              <w:bottom w:val="single" w:sz="7" w:space="0" w:color="000000"/>
              <w:right w:val="single" w:sz="6" w:space="0" w:color="FFFFFF"/>
            </w:tcBorders>
          </w:tcPr>
          <w:p w:rsidR="00563403" w:rsidRDefault="00563403" w:rsidP="00563403">
            <w:pPr>
              <w:spacing w:after="0" w:line="240" w:lineRule="auto"/>
              <w:jc w:val="center"/>
              <w:rPr>
                <w:sz w:val="20"/>
              </w:rPr>
            </w:pPr>
          </w:p>
          <w:p w:rsidR="00982095" w:rsidRPr="00563403" w:rsidRDefault="00563403" w:rsidP="00563403">
            <w:pPr>
              <w:spacing w:after="0" w:line="240" w:lineRule="auto"/>
              <w:jc w:val="center"/>
              <w:rPr>
                <w:sz w:val="20"/>
              </w:rPr>
            </w:pPr>
            <w:r w:rsidRPr="00563403">
              <w:rPr>
                <w:sz w:val="20"/>
              </w:rPr>
              <w:t>1</w:t>
            </w:r>
          </w:p>
        </w:tc>
        <w:tc>
          <w:tcPr>
            <w:tcW w:w="1800" w:type="dxa"/>
            <w:tcBorders>
              <w:top w:val="single" w:sz="7" w:space="0" w:color="000000"/>
              <w:left w:val="single" w:sz="7" w:space="0" w:color="000000"/>
              <w:bottom w:val="single" w:sz="7" w:space="0" w:color="000000"/>
              <w:right w:val="single" w:sz="6" w:space="0" w:color="FFFFFF"/>
            </w:tcBorders>
          </w:tcPr>
          <w:p w:rsidR="00563403" w:rsidRDefault="00563403" w:rsidP="00563403">
            <w:pPr>
              <w:spacing w:after="0" w:line="240" w:lineRule="auto"/>
              <w:jc w:val="center"/>
              <w:rPr>
                <w:sz w:val="20"/>
              </w:rPr>
            </w:pPr>
          </w:p>
          <w:p w:rsidR="00982095" w:rsidRPr="00563403" w:rsidRDefault="00563403" w:rsidP="00563403">
            <w:pPr>
              <w:spacing w:after="0" w:line="240" w:lineRule="auto"/>
              <w:jc w:val="center"/>
              <w:rPr>
                <w:sz w:val="20"/>
              </w:rPr>
            </w:pPr>
            <w:r w:rsidRPr="00563403">
              <w:rPr>
                <w:sz w:val="20"/>
              </w:rPr>
              <w:t>1</w:t>
            </w:r>
          </w:p>
        </w:tc>
        <w:tc>
          <w:tcPr>
            <w:tcW w:w="1260" w:type="dxa"/>
            <w:tcBorders>
              <w:top w:val="single" w:sz="7" w:space="0" w:color="000000"/>
              <w:left w:val="single" w:sz="7" w:space="0" w:color="000000"/>
              <w:bottom w:val="single" w:sz="7" w:space="0" w:color="000000"/>
              <w:right w:val="single" w:sz="7" w:space="0" w:color="000000"/>
            </w:tcBorders>
            <w:vAlign w:val="bottom"/>
          </w:tcPr>
          <w:p w:rsidR="00982095" w:rsidRPr="00563403" w:rsidRDefault="00563403" w:rsidP="00563403">
            <w:pPr>
              <w:tabs>
                <w:tab w:val="left" w:pos="-1080"/>
                <w:tab w:val="left" w:pos="-720"/>
                <w:tab w:val="left" w:pos="0"/>
                <w:tab w:val="left" w:pos="450"/>
                <w:tab w:val="left" w:pos="720"/>
                <w:tab w:val="left" w:pos="2160"/>
              </w:tabs>
              <w:spacing w:after="0" w:line="240" w:lineRule="auto"/>
              <w:jc w:val="center"/>
              <w:rPr>
                <w:sz w:val="20"/>
              </w:rPr>
            </w:pPr>
            <w:r w:rsidRPr="00563403">
              <w:rPr>
                <w:sz w:val="20"/>
              </w:rPr>
              <w:t>3,500</w:t>
            </w:r>
          </w:p>
        </w:tc>
      </w:tr>
      <w:tr w:rsidR="00982095">
        <w:tc>
          <w:tcPr>
            <w:tcW w:w="2880" w:type="dxa"/>
            <w:tcBorders>
              <w:top w:val="single" w:sz="7" w:space="0" w:color="000000"/>
              <w:left w:val="single" w:sz="7" w:space="0" w:color="000000"/>
              <w:bottom w:val="single" w:sz="7" w:space="0" w:color="000000"/>
              <w:right w:val="single" w:sz="6" w:space="0" w:color="FFFFFF"/>
            </w:tcBorders>
          </w:tcPr>
          <w:p w:rsidR="00982095" w:rsidRPr="00DE07E7" w:rsidRDefault="00982095">
            <w:pPr>
              <w:spacing w:after="0" w:line="240" w:lineRule="auto"/>
              <w:rPr>
                <w:sz w:val="20"/>
                <w:highlight w:val="yellow"/>
              </w:rPr>
            </w:pPr>
          </w:p>
          <w:p w:rsidR="00982095" w:rsidRPr="00DE07E7" w:rsidRDefault="00563403">
            <w:pPr>
              <w:spacing w:after="0" w:line="240" w:lineRule="auto"/>
              <w:rPr>
                <w:sz w:val="20"/>
                <w:highlight w:val="yellow"/>
              </w:rPr>
            </w:pPr>
            <w:r w:rsidRPr="00563403">
              <w:rPr>
                <w:sz w:val="20"/>
              </w:rPr>
              <w:t>Focus Groups</w:t>
            </w:r>
          </w:p>
        </w:tc>
        <w:tc>
          <w:tcPr>
            <w:tcW w:w="1710" w:type="dxa"/>
            <w:tcBorders>
              <w:top w:val="single" w:sz="7" w:space="0" w:color="000000"/>
              <w:left w:val="single" w:sz="7" w:space="0" w:color="000000"/>
              <w:bottom w:val="single" w:sz="7" w:space="0" w:color="000000"/>
              <w:right w:val="single" w:sz="6" w:space="0" w:color="FFFFFF"/>
            </w:tcBorders>
          </w:tcPr>
          <w:p w:rsidR="00563403" w:rsidRDefault="00563403" w:rsidP="00563403">
            <w:pPr>
              <w:spacing w:after="0" w:line="240" w:lineRule="auto"/>
              <w:jc w:val="center"/>
              <w:rPr>
                <w:sz w:val="20"/>
              </w:rPr>
            </w:pPr>
          </w:p>
          <w:p w:rsidR="00982095" w:rsidRPr="00563403" w:rsidRDefault="00563403" w:rsidP="00563403">
            <w:pPr>
              <w:spacing w:after="0" w:line="240" w:lineRule="auto"/>
              <w:jc w:val="center"/>
              <w:rPr>
                <w:sz w:val="20"/>
              </w:rPr>
            </w:pPr>
            <w:r w:rsidRPr="00563403">
              <w:rPr>
                <w:sz w:val="20"/>
              </w:rPr>
              <w:t>1,500</w:t>
            </w:r>
          </w:p>
        </w:tc>
        <w:tc>
          <w:tcPr>
            <w:tcW w:w="1710" w:type="dxa"/>
            <w:tcBorders>
              <w:top w:val="single" w:sz="7" w:space="0" w:color="000000"/>
              <w:left w:val="single" w:sz="7" w:space="0" w:color="000000"/>
              <w:bottom w:val="single" w:sz="7" w:space="0" w:color="000000"/>
              <w:right w:val="single" w:sz="6" w:space="0" w:color="FFFFFF"/>
            </w:tcBorders>
          </w:tcPr>
          <w:p w:rsidR="00563403" w:rsidRDefault="00563403" w:rsidP="00563403">
            <w:pPr>
              <w:spacing w:after="0" w:line="240" w:lineRule="auto"/>
              <w:jc w:val="center"/>
              <w:rPr>
                <w:sz w:val="20"/>
              </w:rPr>
            </w:pPr>
          </w:p>
          <w:p w:rsidR="00982095" w:rsidRPr="00563403" w:rsidRDefault="00563403" w:rsidP="00563403">
            <w:pPr>
              <w:spacing w:after="0" w:line="240" w:lineRule="auto"/>
              <w:jc w:val="center"/>
              <w:rPr>
                <w:sz w:val="20"/>
              </w:rPr>
            </w:pPr>
            <w:r w:rsidRPr="00563403">
              <w:rPr>
                <w:sz w:val="20"/>
              </w:rPr>
              <w:t>1</w:t>
            </w:r>
          </w:p>
        </w:tc>
        <w:tc>
          <w:tcPr>
            <w:tcW w:w="1800" w:type="dxa"/>
            <w:tcBorders>
              <w:top w:val="single" w:sz="7" w:space="0" w:color="000000"/>
              <w:left w:val="single" w:sz="7" w:space="0" w:color="000000"/>
              <w:bottom w:val="single" w:sz="7" w:space="0" w:color="000000"/>
              <w:right w:val="single" w:sz="6" w:space="0" w:color="FFFFFF"/>
            </w:tcBorders>
          </w:tcPr>
          <w:p w:rsidR="00563403" w:rsidRDefault="00563403" w:rsidP="00563403">
            <w:pPr>
              <w:spacing w:after="0" w:line="240" w:lineRule="auto"/>
              <w:jc w:val="center"/>
              <w:rPr>
                <w:sz w:val="20"/>
              </w:rPr>
            </w:pPr>
          </w:p>
          <w:p w:rsidR="00982095" w:rsidRPr="00563403" w:rsidRDefault="00563403" w:rsidP="00563403">
            <w:pPr>
              <w:spacing w:after="0" w:line="240" w:lineRule="auto"/>
              <w:jc w:val="center"/>
              <w:rPr>
                <w:sz w:val="20"/>
              </w:rPr>
            </w:pPr>
            <w:r w:rsidRPr="00563403">
              <w:rPr>
                <w:sz w:val="20"/>
              </w:rPr>
              <w:t>1</w:t>
            </w:r>
          </w:p>
        </w:tc>
        <w:tc>
          <w:tcPr>
            <w:tcW w:w="1260" w:type="dxa"/>
            <w:tcBorders>
              <w:top w:val="single" w:sz="7" w:space="0" w:color="000000"/>
              <w:left w:val="single" w:sz="7" w:space="0" w:color="000000"/>
              <w:bottom w:val="single" w:sz="7" w:space="0" w:color="000000"/>
              <w:right w:val="single" w:sz="7" w:space="0" w:color="000000"/>
            </w:tcBorders>
            <w:vAlign w:val="bottom"/>
          </w:tcPr>
          <w:p w:rsidR="00982095" w:rsidRPr="00563403" w:rsidRDefault="00563403" w:rsidP="00563403">
            <w:pPr>
              <w:tabs>
                <w:tab w:val="left" w:pos="-1080"/>
                <w:tab w:val="left" w:pos="-720"/>
                <w:tab w:val="left" w:pos="0"/>
                <w:tab w:val="left" w:pos="450"/>
                <w:tab w:val="left" w:pos="720"/>
                <w:tab w:val="left" w:pos="2160"/>
              </w:tabs>
              <w:spacing w:after="0" w:line="240" w:lineRule="auto"/>
              <w:jc w:val="center"/>
              <w:rPr>
                <w:sz w:val="20"/>
              </w:rPr>
            </w:pPr>
            <w:r w:rsidRPr="00563403">
              <w:rPr>
                <w:sz w:val="20"/>
              </w:rPr>
              <w:t>1,500</w:t>
            </w:r>
          </w:p>
        </w:tc>
      </w:tr>
      <w:tr w:rsidR="00563403">
        <w:tc>
          <w:tcPr>
            <w:tcW w:w="2880" w:type="dxa"/>
            <w:tcBorders>
              <w:top w:val="single" w:sz="7" w:space="0" w:color="000000"/>
              <w:left w:val="single" w:sz="7" w:space="0" w:color="000000"/>
              <w:bottom w:val="single" w:sz="7" w:space="0" w:color="000000"/>
              <w:right w:val="single" w:sz="6" w:space="0" w:color="FFFFFF"/>
            </w:tcBorders>
          </w:tcPr>
          <w:p w:rsidR="00563403" w:rsidRPr="00563403" w:rsidRDefault="00563403">
            <w:pPr>
              <w:spacing w:after="0" w:line="240" w:lineRule="auto"/>
              <w:rPr>
                <w:b/>
                <w:sz w:val="20"/>
                <w:highlight w:val="yellow"/>
              </w:rPr>
            </w:pPr>
            <w:r w:rsidRPr="00563403">
              <w:rPr>
                <w:b/>
                <w:sz w:val="20"/>
              </w:rPr>
              <w:t>Total Burden</w:t>
            </w:r>
          </w:p>
        </w:tc>
        <w:tc>
          <w:tcPr>
            <w:tcW w:w="1710" w:type="dxa"/>
            <w:tcBorders>
              <w:top w:val="single" w:sz="7" w:space="0" w:color="000000"/>
              <w:left w:val="single" w:sz="7" w:space="0" w:color="000000"/>
              <w:bottom w:val="single" w:sz="7" w:space="0" w:color="000000"/>
              <w:right w:val="single" w:sz="6" w:space="0" w:color="FFFFFF"/>
            </w:tcBorders>
          </w:tcPr>
          <w:p w:rsidR="00563403" w:rsidRDefault="00563403" w:rsidP="00563403">
            <w:pPr>
              <w:spacing w:after="0" w:line="240" w:lineRule="auto"/>
              <w:jc w:val="center"/>
              <w:rPr>
                <w:sz w:val="20"/>
              </w:rPr>
            </w:pPr>
          </w:p>
        </w:tc>
        <w:tc>
          <w:tcPr>
            <w:tcW w:w="1710" w:type="dxa"/>
            <w:tcBorders>
              <w:top w:val="single" w:sz="7" w:space="0" w:color="000000"/>
              <w:left w:val="single" w:sz="7" w:space="0" w:color="000000"/>
              <w:bottom w:val="single" w:sz="7" w:space="0" w:color="000000"/>
              <w:right w:val="single" w:sz="6" w:space="0" w:color="FFFFFF"/>
            </w:tcBorders>
          </w:tcPr>
          <w:p w:rsidR="00563403" w:rsidRDefault="00563403" w:rsidP="00563403">
            <w:pPr>
              <w:spacing w:after="0" w:line="240" w:lineRule="auto"/>
              <w:jc w:val="center"/>
              <w:rPr>
                <w:sz w:val="20"/>
              </w:rPr>
            </w:pPr>
          </w:p>
        </w:tc>
        <w:tc>
          <w:tcPr>
            <w:tcW w:w="1800" w:type="dxa"/>
            <w:tcBorders>
              <w:top w:val="single" w:sz="7" w:space="0" w:color="000000"/>
              <w:left w:val="single" w:sz="7" w:space="0" w:color="000000"/>
              <w:bottom w:val="single" w:sz="7" w:space="0" w:color="000000"/>
              <w:right w:val="single" w:sz="6" w:space="0" w:color="FFFFFF"/>
            </w:tcBorders>
          </w:tcPr>
          <w:p w:rsidR="00563403" w:rsidRDefault="00563403" w:rsidP="00563403">
            <w:pPr>
              <w:spacing w:after="0" w:line="240" w:lineRule="auto"/>
              <w:jc w:val="center"/>
              <w:rPr>
                <w:sz w:val="20"/>
              </w:rPr>
            </w:pPr>
          </w:p>
        </w:tc>
        <w:tc>
          <w:tcPr>
            <w:tcW w:w="1260" w:type="dxa"/>
            <w:tcBorders>
              <w:top w:val="single" w:sz="7" w:space="0" w:color="000000"/>
              <w:left w:val="single" w:sz="7" w:space="0" w:color="000000"/>
              <w:bottom w:val="single" w:sz="7" w:space="0" w:color="000000"/>
              <w:right w:val="single" w:sz="7" w:space="0" w:color="000000"/>
            </w:tcBorders>
            <w:vAlign w:val="bottom"/>
          </w:tcPr>
          <w:p w:rsidR="00563403" w:rsidRPr="00563403" w:rsidRDefault="00563403" w:rsidP="00563403">
            <w:pPr>
              <w:tabs>
                <w:tab w:val="left" w:pos="-1080"/>
                <w:tab w:val="left" w:pos="-720"/>
                <w:tab w:val="left" w:pos="0"/>
                <w:tab w:val="left" w:pos="450"/>
                <w:tab w:val="left" w:pos="720"/>
                <w:tab w:val="left" w:pos="2160"/>
              </w:tabs>
              <w:spacing w:after="0" w:line="240" w:lineRule="auto"/>
              <w:jc w:val="center"/>
              <w:rPr>
                <w:b/>
                <w:sz w:val="20"/>
              </w:rPr>
            </w:pPr>
            <w:r w:rsidRPr="00563403">
              <w:rPr>
                <w:b/>
                <w:sz w:val="20"/>
              </w:rPr>
              <w:t>30,000</w:t>
            </w:r>
          </w:p>
        </w:tc>
      </w:tr>
    </w:tbl>
    <w:p w:rsidR="00982095" w:rsidRDefault="00982095">
      <w:pPr>
        <w:tabs>
          <w:tab w:val="left" w:pos="-1080"/>
          <w:tab w:val="left" w:pos="-720"/>
          <w:tab w:val="left" w:pos="0"/>
          <w:tab w:val="left" w:pos="450"/>
          <w:tab w:val="left" w:pos="720"/>
          <w:tab w:val="left" w:pos="2160"/>
        </w:tabs>
        <w:spacing w:after="0" w:line="240" w:lineRule="auto"/>
      </w:pPr>
    </w:p>
    <w:p w:rsidR="00982095" w:rsidRDefault="00982095">
      <w:pPr>
        <w:tabs>
          <w:tab w:val="left" w:pos="-1080"/>
          <w:tab w:val="left" w:pos="-720"/>
          <w:tab w:val="left" w:pos="0"/>
          <w:tab w:val="left" w:pos="450"/>
          <w:tab w:val="left" w:pos="720"/>
          <w:tab w:val="left" w:pos="2160"/>
        </w:tabs>
        <w:spacing w:after="0" w:line="240" w:lineRule="auto"/>
      </w:pPr>
    </w:p>
    <w:p w:rsidR="00982095" w:rsidRDefault="00982095">
      <w:pPr>
        <w:tabs>
          <w:tab w:val="left" w:pos="-1080"/>
          <w:tab w:val="left" w:pos="-720"/>
          <w:tab w:val="left" w:pos="0"/>
          <w:tab w:val="left" w:pos="450"/>
          <w:tab w:val="left" w:pos="720"/>
          <w:tab w:val="left" w:pos="2160"/>
        </w:tabs>
        <w:spacing w:after="0" w:line="240" w:lineRule="auto"/>
      </w:pPr>
    </w:p>
    <w:p w:rsidR="00982095" w:rsidRDefault="000C0A7E">
      <w:pPr>
        <w:pStyle w:val="ListParagraph"/>
        <w:numPr>
          <w:ilvl w:val="0"/>
          <w:numId w:val="2"/>
        </w:numPr>
        <w:spacing w:after="0" w:line="240" w:lineRule="auto"/>
        <w:ind w:left="0"/>
        <w:rPr>
          <w:b/>
        </w:rPr>
      </w:pPr>
      <w:r>
        <w:rPr>
          <w:b/>
        </w:rPr>
        <w:t>Costs to Respondents</w:t>
      </w:r>
    </w:p>
    <w:p w:rsidR="00982095" w:rsidRDefault="00982095">
      <w:pPr>
        <w:pStyle w:val="ListParagraph"/>
        <w:spacing w:after="0" w:line="240" w:lineRule="auto"/>
        <w:ind w:left="0"/>
        <w:rPr>
          <w:b/>
        </w:rPr>
      </w:pPr>
    </w:p>
    <w:p w:rsidR="00563403" w:rsidRDefault="000C0A7E">
      <w:pPr>
        <w:spacing w:after="0" w:line="240" w:lineRule="auto"/>
      </w:pPr>
      <w:r>
        <w:t xml:space="preserve">No costs are anticipated.  </w:t>
      </w: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Costs to Federal Government</w:t>
      </w:r>
    </w:p>
    <w:p w:rsidR="00982095" w:rsidRDefault="00982095">
      <w:pPr>
        <w:pStyle w:val="ListParagraph"/>
        <w:spacing w:after="0" w:line="240" w:lineRule="auto"/>
        <w:ind w:left="0"/>
        <w:rPr>
          <w:b/>
        </w:rPr>
      </w:pPr>
    </w:p>
    <w:p w:rsidR="00982095" w:rsidRDefault="00B97628">
      <w:pPr>
        <w:pStyle w:val="ListParagraph"/>
        <w:spacing w:after="0" w:line="240" w:lineRule="auto"/>
        <w:ind w:left="0"/>
      </w:pPr>
      <w:r>
        <w:t>It is unknown at this time what expenses will be incurred by the Federal government in collecting this information.  We will be able to provide an accounting of incurred expenses in future submissions.</w:t>
      </w:r>
    </w:p>
    <w:p w:rsidR="00982095" w:rsidRDefault="000C0A7E">
      <w:pPr>
        <w:pStyle w:val="ListParagraph"/>
        <w:numPr>
          <w:ilvl w:val="0"/>
          <w:numId w:val="2"/>
        </w:numPr>
        <w:spacing w:after="0" w:line="240" w:lineRule="auto"/>
        <w:ind w:left="0"/>
        <w:rPr>
          <w:b/>
        </w:rPr>
      </w:pPr>
      <w:r>
        <w:rPr>
          <w:b/>
        </w:rPr>
        <w:t>Reason for Change</w:t>
      </w:r>
    </w:p>
    <w:p w:rsidR="00982095" w:rsidRDefault="00982095">
      <w:pPr>
        <w:pStyle w:val="ListParagraph"/>
        <w:spacing w:after="0" w:line="240" w:lineRule="auto"/>
        <w:ind w:left="0"/>
        <w:rPr>
          <w:b/>
        </w:rPr>
      </w:pPr>
    </w:p>
    <w:p w:rsidR="00982095" w:rsidRDefault="000C0A7E">
      <w:pPr>
        <w:spacing w:after="0" w:line="240" w:lineRule="auto"/>
      </w:pPr>
      <w:r>
        <w:t>Not applicable.  This is a new request for a generic ICR.</w:t>
      </w:r>
    </w:p>
    <w:p w:rsidR="00982095" w:rsidRDefault="00982095">
      <w:pPr>
        <w:spacing w:after="0" w:line="240" w:lineRule="auto"/>
        <w:rPr>
          <w:b/>
        </w:rPr>
      </w:pPr>
    </w:p>
    <w:p w:rsidR="00982095" w:rsidRDefault="00982095">
      <w:pPr>
        <w:spacing w:after="0" w:line="240" w:lineRule="auto"/>
        <w:rPr>
          <w:b/>
        </w:rPr>
      </w:pPr>
    </w:p>
    <w:p w:rsidR="00982095" w:rsidRDefault="000C0A7E">
      <w:pPr>
        <w:pStyle w:val="ListParagraph"/>
        <w:numPr>
          <w:ilvl w:val="0"/>
          <w:numId w:val="2"/>
        </w:numPr>
        <w:spacing w:after="0" w:line="240" w:lineRule="auto"/>
        <w:ind w:left="0"/>
        <w:rPr>
          <w:b/>
        </w:rPr>
      </w:pPr>
      <w:r>
        <w:rPr>
          <w:b/>
        </w:rPr>
        <w:t>Tabulation of Results, Schedule, Analysis Plans</w:t>
      </w:r>
    </w:p>
    <w:p w:rsidR="00982095" w:rsidRDefault="00982095">
      <w:pPr>
        <w:spacing w:after="0" w:line="240" w:lineRule="auto"/>
      </w:pPr>
    </w:p>
    <w:p w:rsidR="00914716" w:rsidRDefault="00A666FD" w:rsidP="003E339C">
      <w:pPr>
        <w:spacing w:after="0" w:line="240" w:lineRule="auto"/>
      </w:pPr>
      <w:r>
        <w:t>F</w:t>
      </w:r>
      <w:r w:rsidR="000C0A7E">
        <w:t>eedback collected under this generic clearance provide</w:t>
      </w:r>
      <w:r w:rsidR="00701CF7">
        <w:t>s</w:t>
      </w:r>
      <w:r w:rsidR="000C0A7E">
        <w:t xml:space="preserve"> useful </w:t>
      </w:r>
      <w:r w:rsidR="001E44AB">
        <w:t>information,</w:t>
      </w:r>
      <w:r w:rsidR="000C0A7E">
        <w:t xml:space="preserve"> but </w:t>
      </w:r>
      <w:r w:rsidR="00513A34">
        <w:t>it does</w:t>
      </w:r>
      <w:r w:rsidR="000C0A7E">
        <w:t xml:space="preserve"> not yield data that can be generalized</w:t>
      </w:r>
      <w:r w:rsidR="00701CF7">
        <w:t xml:space="preserve"> to the overall population</w:t>
      </w:r>
      <w:r w:rsidR="000C0A7E">
        <w:t>.</w:t>
      </w:r>
      <w:r w:rsidR="006C068A">
        <w:t xml:space="preserve"> </w:t>
      </w:r>
      <w:r w:rsidR="000C0A7E">
        <w:t xml:space="preserve">Findings will be used for general service improvement, </w:t>
      </w:r>
      <w:r w:rsidR="00701CF7">
        <w:t xml:space="preserve">but are </w:t>
      </w:r>
      <w:r w:rsidR="000C0A7E">
        <w:t>not for publication or other public release</w:t>
      </w:r>
      <w:r w:rsidR="005362FC">
        <w:t>.</w:t>
      </w:r>
      <w:r w:rsidR="003E339C" w:rsidRPr="003E339C">
        <w:t xml:space="preserve"> </w:t>
      </w:r>
      <w:r w:rsidR="006C068A">
        <w:t xml:space="preserve"> </w:t>
      </w:r>
    </w:p>
    <w:p w:rsidR="00914716" w:rsidRDefault="00914716" w:rsidP="003E339C">
      <w:pPr>
        <w:spacing w:after="0" w:line="240" w:lineRule="auto"/>
      </w:pPr>
    </w:p>
    <w:p w:rsidR="00982095" w:rsidRDefault="00BA1806" w:rsidP="003E339C">
      <w:pPr>
        <w:spacing w:after="0" w:line="240" w:lineRule="auto"/>
      </w:pPr>
      <w:r>
        <w:t>Although the Agency does not intend to publish its findings</w:t>
      </w:r>
      <w:r w:rsidRPr="00BA1806">
        <w:t xml:space="preserve">, </w:t>
      </w:r>
      <w:r>
        <w:t>the Agency</w:t>
      </w:r>
      <w:r w:rsidRPr="00BA1806">
        <w:t xml:space="preserve"> </w:t>
      </w:r>
      <w:r>
        <w:t>may receive request</w:t>
      </w:r>
      <w:r w:rsidR="005362FC">
        <w:t>s</w:t>
      </w:r>
      <w:r>
        <w:t xml:space="preserve"> to release the information (e.g., </w:t>
      </w:r>
      <w:r w:rsidR="00513A34">
        <w:t>c</w:t>
      </w:r>
      <w:r>
        <w:t>ongressional inquiry, Freedom of Information Act</w:t>
      </w:r>
      <w:r w:rsidR="00513A34">
        <w:t xml:space="preserve"> requests</w:t>
      </w:r>
      <w:r>
        <w:t xml:space="preserve">).  The Agency </w:t>
      </w:r>
      <w:r w:rsidRPr="00BA1806">
        <w:t xml:space="preserve">will disseminate the findings when appropriate, strictly following </w:t>
      </w:r>
      <w:r>
        <w:t>the Agency</w:t>
      </w:r>
      <w:r w:rsidRPr="00BA1806">
        <w:t>'s "Guidelines for Ensuring the Quality of Information Disseminated to the Public</w:t>
      </w:r>
      <w:r w:rsidR="003E339C">
        <w:t>.</w:t>
      </w:r>
      <w:r w:rsidRPr="00BA1806">
        <w:t xml:space="preserve">", and will include specific discussion of the limitation of the </w:t>
      </w:r>
      <w:r>
        <w:t>qualitative</w:t>
      </w:r>
      <w:r w:rsidRPr="00BA1806">
        <w:t xml:space="preserve"> results discussed above. </w:t>
      </w:r>
    </w:p>
    <w:p w:rsidR="00BA1806" w:rsidRDefault="00BA1806">
      <w:pPr>
        <w:spacing w:after="0" w:line="240" w:lineRule="auto"/>
      </w:pPr>
    </w:p>
    <w:p w:rsidR="00BA1806" w:rsidRDefault="00BA1806">
      <w:pPr>
        <w:spacing w:after="0" w:line="240" w:lineRule="auto"/>
      </w:pPr>
    </w:p>
    <w:p w:rsidR="00982095" w:rsidRDefault="000C0A7E">
      <w:pPr>
        <w:pStyle w:val="ListParagraph"/>
        <w:numPr>
          <w:ilvl w:val="0"/>
          <w:numId w:val="2"/>
        </w:numPr>
        <w:spacing w:after="0" w:line="240" w:lineRule="auto"/>
        <w:ind w:left="0"/>
        <w:rPr>
          <w:b/>
        </w:rPr>
      </w:pPr>
      <w:r>
        <w:rPr>
          <w:b/>
        </w:rPr>
        <w:t>Display of OMB Approval Date</w:t>
      </w:r>
    </w:p>
    <w:p w:rsidR="00982095" w:rsidRDefault="00982095">
      <w:pPr>
        <w:pStyle w:val="ListParagraph"/>
        <w:spacing w:after="0" w:line="240" w:lineRule="auto"/>
        <w:ind w:left="0"/>
        <w:rPr>
          <w:b/>
        </w:rPr>
      </w:pPr>
    </w:p>
    <w:p w:rsidR="00982095" w:rsidRDefault="000C0A7E">
      <w:pPr>
        <w:spacing w:after="0" w:line="240" w:lineRule="auto"/>
      </w:pPr>
      <w:r>
        <w:t>We are requesting no exemption.</w:t>
      </w:r>
    </w:p>
    <w:p w:rsidR="00982095" w:rsidRDefault="00982095">
      <w:pPr>
        <w:spacing w:after="0" w:line="240" w:lineRule="auto"/>
      </w:pP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Exceptions to Certification for Paperwork Reduction Act Submissions</w:t>
      </w:r>
    </w:p>
    <w:p w:rsidR="00982095" w:rsidRDefault="00982095">
      <w:pPr>
        <w:pStyle w:val="ListParagraph"/>
        <w:spacing w:after="0" w:line="240" w:lineRule="auto"/>
        <w:ind w:left="0"/>
        <w:rPr>
          <w:b/>
        </w:rPr>
      </w:pPr>
    </w:p>
    <w:p w:rsidR="00982095" w:rsidRDefault="000C0A7E">
      <w:pPr>
        <w:spacing w:after="0" w:line="240" w:lineRule="auto"/>
      </w:pPr>
      <w:r>
        <w:t>These activities comply with the requirements in 5 CFR 1320.9.</w:t>
      </w:r>
    </w:p>
    <w:p w:rsidR="00982095" w:rsidRDefault="00982095">
      <w:pPr>
        <w:pStyle w:val="BodyTextIndent3"/>
        <w:tabs>
          <w:tab w:val="clear" w:pos="360"/>
        </w:tabs>
        <w:ind w:left="0"/>
        <w:rPr>
          <w:b/>
        </w:rPr>
      </w:pPr>
    </w:p>
    <w:p w:rsidR="00982095" w:rsidRDefault="00982095">
      <w:pPr>
        <w:pStyle w:val="BodyTextIndent3"/>
        <w:tabs>
          <w:tab w:val="clear" w:pos="360"/>
        </w:tabs>
        <w:ind w:left="0"/>
        <w:rPr>
          <w:b/>
        </w:rPr>
      </w:pPr>
    </w:p>
    <w:p w:rsidR="00982095" w:rsidRDefault="00982095">
      <w:pPr>
        <w:pStyle w:val="BodyTextIndent3"/>
        <w:tabs>
          <w:tab w:val="clear" w:pos="360"/>
        </w:tabs>
        <w:ind w:left="0"/>
        <w:rPr>
          <w:b/>
        </w:rPr>
      </w:pPr>
    </w:p>
    <w:p w:rsidR="001E44AB" w:rsidRDefault="001E44AB">
      <w:pPr>
        <w:rPr>
          <w:rFonts w:ascii="Tahoma" w:eastAsia="Times New Roman" w:hAnsi="Tahoma" w:cs="Times New Roman"/>
          <w:b/>
          <w:sz w:val="20"/>
          <w:szCs w:val="20"/>
        </w:rPr>
      </w:pPr>
    </w:p>
    <w:sectPr w:rsidR="001E44AB" w:rsidSect="00982095">
      <w:headerReference w:type="even" r:id="rId8"/>
      <w:headerReference w:type="default" r:id="rId9"/>
      <w:headerReference w:type="firs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1796" w:rsidRDefault="00C51796">
      <w:pPr>
        <w:spacing w:after="0" w:line="240" w:lineRule="auto"/>
      </w:pPr>
      <w:r>
        <w:separator/>
      </w:r>
    </w:p>
  </w:endnote>
  <w:endnote w:type="continuationSeparator" w:id="0">
    <w:p w:rsidR="00C51796" w:rsidRDefault="00C517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PS MT">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1796" w:rsidRDefault="00C51796">
      <w:pPr>
        <w:spacing w:after="0" w:line="240" w:lineRule="auto"/>
      </w:pPr>
      <w:r>
        <w:separator/>
      </w:r>
    </w:p>
  </w:footnote>
  <w:footnote w:type="continuationSeparator" w:id="0">
    <w:p w:rsidR="00C51796" w:rsidRDefault="00C51796">
      <w:pPr>
        <w:spacing w:after="0" w:line="240" w:lineRule="auto"/>
      </w:pPr>
      <w:r>
        <w:continuationSeparator/>
      </w:r>
    </w:p>
  </w:footnote>
  <w:footnote w:id="1">
    <w:p w:rsidR="00C51796" w:rsidRDefault="00C51796" w:rsidP="00572831">
      <w:pPr>
        <w:pStyle w:val="FootnoteText"/>
      </w:pPr>
      <w:r>
        <w:rPr>
          <w:rStyle w:val="FootnoteReference"/>
        </w:rPr>
        <w:footnoteRef/>
      </w:r>
      <w:r>
        <w:t xml:space="preserve"> As defined in OMB and agency Information Quality Guidelines, “influential” means that “an agency can reasonably determine that dissemination of the information will have or does have a clear and substantial impact on important public policies or important private sector decisions.”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796" w:rsidRDefault="00C5179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796" w:rsidRDefault="00C5179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796" w:rsidRDefault="00C5179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B7329"/>
    <w:multiLevelType w:val="hybridMultilevel"/>
    <w:tmpl w:val="13062278"/>
    <w:lvl w:ilvl="0" w:tplc="13EC961A">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nsid w:val="0A87196A"/>
    <w:multiLevelType w:val="hybridMultilevel"/>
    <w:tmpl w:val="57746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D12264"/>
    <w:multiLevelType w:val="hybridMultilevel"/>
    <w:tmpl w:val="F04076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EF26AF"/>
    <w:multiLevelType w:val="hybridMultilevel"/>
    <w:tmpl w:val="0AFE1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2D01E1"/>
    <w:multiLevelType w:val="hybridMultilevel"/>
    <w:tmpl w:val="A10AA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591103"/>
    <w:multiLevelType w:val="hybridMultilevel"/>
    <w:tmpl w:val="FA9611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D8C1AE9"/>
    <w:multiLevelType w:val="hybridMultilevel"/>
    <w:tmpl w:val="40DEE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DF2E58"/>
    <w:multiLevelType w:val="hybridMultilevel"/>
    <w:tmpl w:val="5C161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713CCA"/>
    <w:multiLevelType w:val="hybridMultilevel"/>
    <w:tmpl w:val="3956E5B0"/>
    <w:lvl w:ilvl="0" w:tplc="431875D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4F0487"/>
    <w:multiLevelType w:val="hybridMultilevel"/>
    <w:tmpl w:val="F2148E08"/>
    <w:lvl w:ilvl="0" w:tplc="75F847E4">
      <w:start w:val="1"/>
      <w:numFmt w:val="upperLetter"/>
      <w:lvlText w:val="%1."/>
      <w:lvlJc w:val="left"/>
      <w:pPr>
        <w:ind w:left="360" w:hanging="360"/>
      </w:pPr>
      <w:rPr>
        <w:rFonts w:hint="default"/>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9351823"/>
    <w:multiLevelType w:val="hybridMultilevel"/>
    <w:tmpl w:val="5DA29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936477"/>
    <w:multiLevelType w:val="hybridMultilevel"/>
    <w:tmpl w:val="EC867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C171D49"/>
    <w:multiLevelType w:val="hybridMultilevel"/>
    <w:tmpl w:val="52E47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D412705"/>
    <w:multiLevelType w:val="hybridMultilevel"/>
    <w:tmpl w:val="5B48558A"/>
    <w:lvl w:ilvl="0" w:tplc="D03C0AC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FD4783B"/>
    <w:multiLevelType w:val="hybridMultilevel"/>
    <w:tmpl w:val="6F76831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1AD3C0A"/>
    <w:multiLevelType w:val="hybridMultilevel"/>
    <w:tmpl w:val="284A0616"/>
    <w:lvl w:ilvl="0" w:tplc="921013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13"/>
  </w:num>
  <w:num w:numId="3">
    <w:abstractNumId w:val="0"/>
  </w:num>
  <w:num w:numId="4">
    <w:abstractNumId w:val="2"/>
  </w:num>
  <w:num w:numId="5">
    <w:abstractNumId w:val="12"/>
  </w:num>
  <w:num w:numId="6">
    <w:abstractNumId w:val="8"/>
  </w:num>
  <w:num w:numId="7">
    <w:abstractNumId w:val="11"/>
  </w:num>
  <w:num w:numId="8">
    <w:abstractNumId w:val="7"/>
  </w:num>
  <w:num w:numId="9">
    <w:abstractNumId w:val="10"/>
  </w:num>
  <w:num w:numId="10">
    <w:abstractNumId w:val="4"/>
  </w:num>
  <w:num w:numId="11">
    <w:abstractNumId w:val="14"/>
  </w:num>
  <w:num w:numId="12">
    <w:abstractNumId w:val="5"/>
  </w:num>
  <w:num w:numId="13">
    <w:abstractNumId w:val="1"/>
  </w:num>
  <w:num w:numId="14">
    <w:abstractNumId w:val="15"/>
  </w:num>
  <w:num w:numId="15">
    <w:abstractNumId w:val="3"/>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useFELayout/>
  </w:compat>
  <w:rsids>
    <w:rsidRoot w:val="00982095"/>
    <w:rsid w:val="00043B2E"/>
    <w:rsid w:val="00066515"/>
    <w:rsid w:val="000A410F"/>
    <w:rsid w:val="000B4026"/>
    <w:rsid w:val="000C0A7E"/>
    <w:rsid w:val="000C7561"/>
    <w:rsid w:val="00106164"/>
    <w:rsid w:val="00120A60"/>
    <w:rsid w:val="001460B4"/>
    <w:rsid w:val="00153E20"/>
    <w:rsid w:val="001628A1"/>
    <w:rsid w:val="00172EEC"/>
    <w:rsid w:val="001865B8"/>
    <w:rsid w:val="001A1E1C"/>
    <w:rsid w:val="001B43EE"/>
    <w:rsid w:val="001B5644"/>
    <w:rsid w:val="001B6563"/>
    <w:rsid w:val="001E44AB"/>
    <w:rsid w:val="001E7A97"/>
    <w:rsid w:val="001F7BC9"/>
    <w:rsid w:val="00256D0E"/>
    <w:rsid w:val="0029408A"/>
    <w:rsid w:val="002A35E6"/>
    <w:rsid w:val="002B0B32"/>
    <w:rsid w:val="00324AF8"/>
    <w:rsid w:val="00336169"/>
    <w:rsid w:val="00377B51"/>
    <w:rsid w:val="003A2F20"/>
    <w:rsid w:val="003A7A16"/>
    <w:rsid w:val="003E339C"/>
    <w:rsid w:val="003F5F2D"/>
    <w:rsid w:val="00404071"/>
    <w:rsid w:val="00415B37"/>
    <w:rsid w:val="0044553C"/>
    <w:rsid w:val="00460EB1"/>
    <w:rsid w:val="00474C83"/>
    <w:rsid w:val="004970C8"/>
    <w:rsid w:val="004A1CF9"/>
    <w:rsid w:val="00513A34"/>
    <w:rsid w:val="00533892"/>
    <w:rsid w:val="005362FC"/>
    <w:rsid w:val="00562B18"/>
    <w:rsid w:val="00563403"/>
    <w:rsid w:val="00571BDB"/>
    <w:rsid w:val="00572831"/>
    <w:rsid w:val="005A10E3"/>
    <w:rsid w:val="005C2673"/>
    <w:rsid w:val="005E5A3B"/>
    <w:rsid w:val="00607287"/>
    <w:rsid w:val="006656C5"/>
    <w:rsid w:val="0067270D"/>
    <w:rsid w:val="006B2FF7"/>
    <w:rsid w:val="006C068A"/>
    <w:rsid w:val="00701CF7"/>
    <w:rsid w:val="00731D48"/>
    <w:rsid w:val="0074733F"/>
    <w:rsid w:val="00783842"/>
    <w:rsid w:val="007903D0"/>
    <w:rsid w:val="007A268D"/>
    <w:rsid w:val="007E102D"/>
    <w:rsid w:val="007E6305"/>
    <w:rsid w:val="00894356"/>
    <w:rsid w:val="008A6FC5"/>
    <w:rsid w:val="008F21DF"/>
    <w:rsid w:val="008F378A"/>
    <w:rsid w:val="00914716"/>
    <w:rsid w:val="00915BDA"/>
    <w:rsid w:val="0096614B"/>
    <w:rsid w:val="00982095"/>
    <w:rsid w:val="009E75C8"/>
    <w:rsid w:val="009E7D1A"/>
    <w:rsid w:val="00A12AC9"/>
    <w:rsid w:val="00A52F7E"/>
    <w:rsid w:val="00A666FD"/>
    <w:rsid w:val="00A96367"/>
    <w:rsid w:val="00AA3F96"/>
    <w:rsid w:val="00AC207F"/>
    <w:rsid w:val="00AC2497"/>
    <w:rsid w:val="00AF55E9"/>
    <w:rsid w:val="00B97628"/>
    <w:rsid w:val="00BA1806"/>
    <w:rsid w:val="00BC63CD"/>
    <w:rsid w:val="00BD13BB"/>
    <w:rsid w:val="00BE0599"/>
    <w:rsid w:val="00BF2E89"/>
    <w:rsid w:val="00BF7558"/>
    <w:rsid w:val="00C200D1"/>
    <w:rsid w:val="00C51796"/>
    <w:rsid w:val="00C61970"/>
    <w:rsid w:val="00C62FA2"/>
    <w:rsid w:val="00CC2FDD"/>
    <w:rsid w:val="00D30F06"/>
    <w:rsid w:val="00D64405"/>
    <w:rsid w:val="00D64AAF"/>
    <w:rsid w:val="00D93FE0"/>
    <w:rsid w:val="00DA3AFF"/>
    <w:rsid w:val="00DD2D32"/>
    <w:rsid w:val="00DE07E7"/>
    <w:rsid w:val="00EB2D61"/>
    <w:rsid w:val="00F15BAA"/>
    <w:rsid w:val="00F31E34"/>
    <w:rsid w:val="00FA1D10"/>
    <w:rsid w:val="00FB11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0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2095"/>
    <w:pPr>
      <w:ind w:left="720"/>
      <w:contextualSpacing/>
    </w:pPr>
  </w:style>
  <w:style w:type="paragraph" w:styleId="Header">
    <w:name w:val="header"/>
    <w:basedOn w:val="Normal"/>
    <w:link w:val="HeaderChar"/>
    <w:uiPriority w:val="99"/>
    <w:semiHidden/>
    <w:unhideWhenUsed/>
    <w:rsid w:val="0098209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82095"/>
  </w:style>
  <w:style w:type="paragraph" w:styleId="Footer">
    <w:name w:val="footer"/>
    <w:basedOn w:val="Normal"/>
    <w:link w:val="FooterChar"/>
    <w:uiPriority w:val="99"/>
    <w:semiHidden/>
    <w:unhideWhenUsed/>
    <w:rsid w:val="0098209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82095"/>
  </w:style>
  <w:style w:type="paragraph" w:customStyle="1" w:styleId="Default">
    <w:name w:val="Default"/>
    <w:rsid w:val="00982095"/>
    <w:pPr>
      <w:autoSpaceDE w:val="0"/>
      <w:autoSpaceDN w:val="0"/>
      <w:adjustRightInd w:val="0"/>
      <w:spacing w:after="0" w:line="240" w:lineRule="auto"/>
    </w:pPr>
    <w:rPr>
      <w:rFonts w:ascii="Times New Roman PS MT" w:hAnsi="Times New Roman PS MT" w:cs="Times New Roman PS MT"/>
      <w:color w:val="000000"/>
      <w:sz w:val="24"/>
      <w:szCs w:val="24"/>
    </w:rPr>
  </w:style>
  <w:style w:type="paragraph" w:styleId="DocumentMap">
    <w:name w:val="Document Map"/>
    <w:basedOn w:val="Normal"/>
    <w:link w:val="DocumentMapChar"/>
    <w:uiPriority w:val="99"/>
    <w:semiHidden/>
    <w:unhideWhenUsed/>
    <w:rsid w:val="0098209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82095"/>
    <w:rPr>
      <w:rFonts w:ascii="Tahoma" w:hAnsi="Tahoma" w:cs="Tahoma"/>
      <w:sz w:val="16"/>
      <w:szCs w:val="16"/>
    </w:rPr>
  </w:style>
  <w:style w:type="paragraph" w:styleId="BodyTextIndent3">
    <w:name w:val="Body Text Indent 3"/>
    <w:basedOn w:val="Normal"/>
    <w:link w:val="BodyTextIndent3Char"/>
    <w:semiHidden/>
    <w:rsid w:val="00982095"/>
    <w:pPr>
      <w:tabs>
        <w:tab w:val="left" w:pos="360"/>
      </w:tabs>
      <w:spacing w:after="0" w:line="240" w:lineRule="auto"/>
      <w:ind w:left="360" w:hanging="360"/>
    </w:pPr>
    <w:rPr>
      <w:rFonts w:ascii="Tahoma" w:eastAsia="Times New Roman" w:hAnsi="Tahoma" w:cs="Times New Roman"/>
      <w:sz w:val="20"/>
      <w:szCs w:val="20"/>
    </w:rPr>
  </w:style>
  <w:style w:type="character" w:customStyle="1" w:styleId="BodyTextIndent3Char">
    <w:name w:val="Body Text Indent 3 Char"/>
    <w:basedOn w:val="DefaultParagraphFont"/>
    <w:link w:val="BodyTextIndent3"/>
    <w:semiHidden/>
    <w:rsid w:val="00982095"/>
    <w:rPr>
      <w:rFonts w:ascii="Tahoma" w:eastAsia="Times New Roman" w:hAnsi="Tahoma" w:cs="Times New Roman"/>
      <w:sz w:val="20"/>
      <w:szCs w:val="20"/>
    </w:rPr>
  </w:style>
  <w:style w:type="paragraph" w:styleId="BalloonText">
    <w:name w:val="Balloon Text"/>
    <w:basedOn w:val="Normal"/>
    <w:link w:val="BalloonTextChar"/>
    <w:uiPriority w:val="99"/>
    <w:semiHidden/>
    <w:unhideWhenUsed/>
    <w:rsid w:val="009820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2095"/>
    <w:rPr>
      <w:rFonts w:ascii="Tahoma" w:hAnsi="Tahoma" w:cs="Tahoma"/>
      <w:sz w:val="16"/>
      <w:szCs w:val="16"/>
    </w:rPr>
  </w:style>
  <w:style w:type="character" w:styleId="CommentReference">
    <w:name w:val="annotation reference"/>
    <w:basedOn w:val="DefaultParagraphFont"/>
    <w:uiPriority w:val="99"/>
    <w:semiHidden/>
    <w:unhideWhenUsed/>
    <w:rsid w:val="00982095"/>
    <w:rPr>
      <w:sz w:val="16"/>
      <w:szCs w:val="16"/>
    </w:rPr>
  </w:style>
  <w:style w:type="paragraph" w:styleId="CommentText">
    <w:name w:val="annotation text"/>
    <w:basedOn w:val="Normal"/>
    <w:link w:val="CommentTextChar"/>
    <w:uiPriority w:val="99"/>
    <w:semiHidden/>
    <w:unhideWhenUsed/>
    <w:rsid w:val="00982095"/>
    <w:pPr>
      <w:spacing w:line="240" w:lineRule="auto"/>
    </w:pPr>
    <w:rPr>
      <w:sz w:val="20"/>
      <w:szCs w:val="20"/>
    </w:rPr>
  </w:style>
  <w:style w:type="character" w:customStyle="1" w:styleId="CommentTextChar">
    <w:name w:val="Comment Text Char"/>
    <w:basedOn w:val="DefaultParagraphFont"/>
    <w:link w:val="CommentText"/>
    <w:uiPriority w:val="99"/>
    <w:semiHidden/>
    <w:rsid w:val="00982095"/>
    <w:rPr>
      <w:sz w:val="20"/>
      <w:szCs w:val="20"/>
    </w:rPr>
  </w:style>
  <w:style w:type="paragraph" w:styleId="CommentSubject">
    <w:name w:val="annotation subject"/>
    <w:basedOn w:val="CommentText"/>
    <w:next w:val="CommentText"/>
    <w:link w:val="CommentSubjectChar"/>
    <w:uiPriority w:val="99"/>
    <w:semiHidden/>
    <w:unhideWhenUsed/>
    <w:rsid w:val="00982095"/>
    <w:rPr>
      <w:b/>
      <w:bCs/>
    </w:rPr>
  </w:style>
  <w:style w:type="character" w:customStyle="1" w:styleId="CommentSubjectChar">
    <w:name w:val="Comment Subject Char"/>
    <w:basedOn w:val="CommentTextChar"/>
    <w:link w:val="CommentSubject"/>
    <w:uiPriority w:val="99"/>
    <w:semiHidden/>
    <w:rsid w:val="00982095"/>
    <w:rPr>
      <w:b/>
      <w:bCs/>
      <w:sz w:val="20"/>
      <w:szCs w:val="20"/>
    </w:rPr>
  </w:style>
  <w:style w:type="paragraph" w:styleId="FootnoteText">
    <w:name w:val="footnote text"/>
    <w:basedOn w:val="Normal"/>
    <w:link w:val="FootnoteTextChar"/>
    <w:uiPriority w:val="99"/>
    <w:semiHidden/>
    <w:unhideWhenUsed/>
    <w:rsid w:val="009820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2095"/>
    <w:rPr>
      <w:sz w:val="20"/>
      <w:szCs w:val="20"/>
    </w:rPr>
  </w:style>
  <w:style w:type="character" w:styleId="FootnoteReference">
    <w:name w:val="footnote reference"/>
    <w:basedOn w:val="DefaultParagraphFont"/>
    <w:uiPriority w:val="99"/>
    <w:semiHidden/>
    <w:unhideWhenUsed/>
    <w:rsid w:val="00982095"/>
    <w:rPr>
      <w:vertAlign w:val="superscript"/>
    </w:rPr>
  </w:style>
  <w:style w:type="paragraph" w:styleId="Revision">
    <w:name w:val="Revision"/>
    <w:hidden/>
    <w:uiPriority w:val="99"/>
    <w:semiHidden/>
    <w:rsid w:val="00982095"/>
    <w:pPr>
      <w:spacing w:after="0" w:line="240" w:lineRule="auto"/>
    </w:pPr>
  </w:style>
  <w:style w:type="character" w:styleId="Hyperlink">
    <w:name w:val="Hyperlink"/>
    <w:basedOn w:val="DefaultParagraphFont"/>
    <w:uiPriority w:val="99"/>
    <w:semiHidden/>
    <w:unhideWhenUsed/>
    <w:rsid w:val="0040407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2095"/>
    <w:pPr>
      <w:ind w:left="720"/>
      <w:contextualSpacing/>
    </w:pPr>
  </w:style>
  <w:style w:type="paragraph" w:styleId="Header">
    <w:name w:val="header"/>
    <w:basedOn w:val="Normal"/>
    <w:link w:val="HeaderChar"/>
    <w:uiPriority w:val="99"/>
    <w:semiHidden/>
    <w:unhideWhenUsed/>
    <w:rsid w:val="0098209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82095"/>
  </w:style>
  <w:style w:type="paragraph" w:styleId="Footer">
    <w:name w:val="footer"/>
    <w:basedOn w:val="Normal"/>
    <w:link w:val="FooterChar"/>
    <w:uiPriority w:val="99"/>
    <w:semiHidden/>
    <w:unhideWhenUsed/>
    <w:rsid w:val="0098209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82095"/>
  </w:style>
  <w:style w:type="paragraph" w:customStyle="1" w:styleId="Default">
    <w:name w:val="Default"/>
    <w:rsid w:val="00982095"/>
    <w:pPr>
      <w:autoSpaceDE w:val="0"/>
      <w:autoSpaceDN w:val="0"/>
      <w:adjustRightInd w:val="0"/>
      <w:spacing w:after="0" w:line="240" w:lineRule="auto"/>
    </w:pPr>
    <w:rPr>
      <w:rFonts w:ascii="Times New Roman PS MT" w:hAnsi="Times New Roman PS MT" w:cs="Times New Roman PS MT"/>
      <w:color w:val="000000"/>
      <w:sz w:val="24"/>
      <w:szCs w:val="24"/>
    </w:rPr>
  </w:style>
  <w:style w:type="paragraph" w:styleId="DocumentMap">
    <w:name w:val="Document Map"/>
    <w:basedOn w:val="Normal"/>
    <w:link w:val="DocumentMapChar"/>
    <w:uiPriority w:val="99"/>
    <w:semiHidden/>
    <w:unhideWhenUsed/>
    <w:rsid w:val="0098209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82095"/>
    <w:rPr>
      <w:rFonts w:ascii="Tahoma" w:hAnsi="Tahoma" w:cs="Tahoma"/>
      <w:sz w:val="16"/>
      <w:szCs w:val="16"/>
    </w:rPr>
  </w:style>
  <w:style w:type="paragraph" w:styleId="BodyTextIndent3">
    <w:name w:val="Body Text Indent 3"/>
    <w:basedOn w:val="Normal"/>
    <w:link w:val="BodyTextIndent3Char"/>
    <w:semiHidden/>
    <w:rsid w:val="00982095"/>
    <w:pPr>
      <w:tabs>
        <w:tab w:val="left" w:pos="360"/>
      </w:tabs>
      <w:spacing w:after="0" w:line="240" w:lineRule="auto"/>
      <w:ind w:left="360" w:hanging="360"/>
    </w:pPr>
    <w:rPr>
      <w:rFonts w:ascii="Tahoma" w:eastAsia="Times New Roman" w:hAnsi="Tahoma" w:cs="Times New Roman"/>
      <w:sz w:val="20"/>
      <w:szCs w:val="20"/>
    </w:rPr>
  </w:style>
  <w:style w:type="character" w:customStyle="1" w:styleId="BodyTextIndent3Char">
    <w:name w:val="Body Text Indent 3 Char"/>
    <w:basedOn w:val="DefaultParagraphFont"/>
    <w:link w:val="BodyTextIndent3"/>
    <w:semiHidden/>
    <w:rsid w:val="00982095"/>
    <w:rPr>
      <w:rFonts w:ascii="Tahoma" w:eastAsia="Times New Roman" w:hAnsi="Tahoma" w:cs="Times New Roman"/>
      <w:sz w:val="20"/>
      <w:szCs w:val="20"/>
    </w:rPr>
  </w:style>
  <w:style w:type="paragraph" w:styleId="BalloonText">
    <w:name w:val="Balloon Text"/>
    <w:basedOn w:val="Normal"/>
    <w:link w:val="BalloonTextChar"/>
    <w:uiPriority w:val="99"/>
    <w:semiHidden/>
    <w:unhideWhenUsed/>
    <w:rsid w:val="009820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2095"/>
    <w:rPr>
      <w:rFonts w:ascii="Tahoma" w:hAnsi="Tahoma" w:cs="Tahoma"/>
      <w:sz w:val="16"/>
      <w:szCs w:val="16"/>
    </w:rPr>
  </w:style>
  <w:style w:type="character" w:styleId="CommentReference">
    <w:name w:val="annotation reference"/>
    <w:basedOn w:val="DefaultParagraphFont"/>
    <w:uiPriority w:val="99"/>
    <w:semiHidden/>
    <w:unhideWhenUsed/>
    <w:rsid w:val="00982095"/>
    <w:rPr>
      <w:sz w:val="16"/>
      <w:szCs w:val="16"/>
    </w:rPr>
  </w:style>
  <w:style w:type="paragraph" w:styleId="CommentText">
    <w:name w:val="annotation text"/>
    <w:basedOn w:val="Normal"/>
    <w:link w:val="CommentTextChar"/>
    <w:uiPriority w:val="99"/>
    <w:semiHidden/>
    <w:unhideWhenUsed/>
    <w:rsid w:val="00982095"/>
    <w:pPr>
      <w:spacing w:line="240" w:lineRule="auto"/>
    </w:pPr>
    <w:rPr>
      <w:sz w:val="20"/>
      <w:szCs w:val="20"/>
    </w:rPr>
  </w:style>
  <w:style w:type="character" w:customStyle="1" w:styleId="CommentTextChar">
    <w:name w:val="Comment Text Char"/>
    <w:basedOn w:val="DefaultParagraphFont"/>
    <w:link w:val="CommentText"/>
    <w:uiPriority w:val="99"/>
    <w:semiHidden/>
    <w:rsid w:val="00982095"/>
    <w:rPr>
      <w:sz w:val="20"/>
      <w:szCs w:val="20"/>
    </w:rPr>
  </w:style>
  <w:style w:type="paragraph" w:styleId="CommentSubject">
    <w:name w:val="annotation subject"/>
    <w:basedOn w:val="CommentText"/>
    <w:next w:val="CommentText"/>
    <w:link w:val="CommentSubjectChar"/>
    <w:uiPriority w:val="99"/>
    <w:semiHidden/>
    <w:unhideWhenUsed/>
    <w:rsid w:val="00982095"/>
    <w:rPr>
      <w:b/>
      <w:bCs/>
    </w:rPr>
  </w:style>
  <w:style w:type="character" w:customStyle="1" w:styleId="CommentSubjectChar">
    <w:name w:val="Comment Subject Char"/>
    <w:basedOn w:val="CommentTextChar"/>
    <w:link w:val="CommentSubject"/>
    <w:uiPriority w:val="99"/>
    <w:semiHidden/>
    <w:rsid w:val="00982095"/>
    <w:rPr>
      <w:b/>
      <w:bCs/>
      <w:sz w:val="20"/>
      <w:szCs w:val="20"/>
    </w:rPr>
  </w:style>
  <w:style w:type="paragraph" w:styleId="FootnoteText">
    <w:name w:val="footnote text"/>
    <w:basedOn w:val="Normal"/>
    <w:link w:val="FootnoteTextChar"/>
    <w:uiPriority w:val="99"/>
    <w:semiHidden/>
    <w:unhideWhenUsed/>
    <w:rsid w:val="009820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2095"/>
    <w:rPr>
      <w:sz w:val="20"/>
      <w:szCs w:val="20"/>
    </w:rPr>
  </w:style>
  <w:style w:type="character" w:styleId="FootnoteReference">
    <w:name w:val="footnote reference"/>
    <w:basedOn w:val="DefaultParagraphFont"/>
    <w:uiPriority w:val="99"/>
    <w:semiHidden/>
    <w:unhideWhenUsed/>
    <w:rsid w:val="00982095"/>
    <w:rPr>
      <w:vertAlign w:val="superscript"/>
    </w:rPr>
  </w:style>
  <w:style w:type="paragraph" w:styleId="Revision">
    <w:name w:val="Revision"/>
    <w:hidden/>
    <w:uiPriority w:val="99"/>
    <w:semiHidden/>
    <w:rsid w:val="00982095"/>
    <w:pPr>
      <w:spacing w:after="0" w:line="240" w:lineRule="auto"/>
    </w:pPr>
  </w:style>
  <w:style w:type="character" w:styleId="Hyperlink">
    <w:name w:val="Hyperlink"/>
    <w:basedOn w:val="DefaultParagraphFont"/>
    <w:uiPriority w:val="99"/>
    <w:semiHidden/>
    <w:unhideWhenUsed/>
    <w:rsid w:val="00404071"/>
    <w:rPr>
      <w:color w:val="0000FF"/>
      <w:u w:val="single"/>
    </w:rPr>
  </w:style>
</w:styles>
</file>

<file path=word/webSettings.xml><?xml version="1.0" encoding="utf-8"?>
<w:webSettings xmlns:r="http://schemas.openxmlformats.org/officeDocument/2006/relationships" xmlns:w="http://schemas.openxmlformats.org/wordprocessingml/2006/main">
  <w:divs>
    <w:div w:id="857894458">
      <w:bodyDiv w:val="1"/>
      <w:marLeft w:val="0"/>
      <w:marRight w:val="0"/>
      <w:marTop w:val="0"/>
      <w:marBottom w:val="0"/>
      <w:divBdr>
        <w:top w:val="none" w:sz="0" w:space="0" w:color="auto"/>
        <w:left w:val="none" w:sz="0" w:space="0" w:color="auto"/>
        <w:bottom w:val="none" w:sz="0" w:space="0" w:color="auto"/>
        <w:right w:val="none" w:sz="0" w:space="0" w:color="auto"/>
      </w:divBdr>
    </w:div>
    <w:div w:id="1952391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BA9A66-9C6C-4344-AC9F-2CE365F7C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5</Pages>
  <Words>1521</Words>
  <Characters>8674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EOP</Company>
  <LinksUpToDate>false</LinksUpToDate>
  <CharactersWithSpaces>10175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Mar_S</dc:creator>
  <cp:lastModifiedBy>cparker</cp:lastModifiedBy>
  <cp:revision>9</cp:revision>
  <cp:lastPrinted>2010-10-14T15:18:00Z</cp:lastPrinted>
  <dcterms:created xsi:type="dcterms:W3CDTF">2011-04-22T14:37:00Z</dcterms:created>
  <dcterms:modified xsi:type="dcterms:W3CDTF">2011-04-27T15:51:00Z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-1566804205</vt:i4>
  </property>
  <property fmtid="{D5CDD505-2E9C-101B-9397-08002B2CF9AE}" pid="4" name="_EmailSubject">
    <vt:lpwstr>OMB Fast-Track PRA Process for Qualitative Feedback on Service Delivery</vt:lpwstr>
  </property>
  <property fmtid="{D5CDD505-2E9C-101B-9397-08002B2CF9AE}" pid="5" name="_AuthorEmail">
    <vt:lpwstr>Adam_M._Neufeld@omb.eop.gov</vt:lpwstr>
  </property>
  <property fmtid="{D5CDD505-2E9C-101B-9397-08002B2CF9AE}" pid="6" name="_AuthorEmailDisplayName">
    <vt:lpwstr>Neufeld, Adam M.</vt:lpwstr>
  </property>
  <property fmtid="{D5CDD505-2E9C-101B-9397-08002B2CF9AE}" pid="7" name="_PreviousAdHocReviewCycleID">
    <vt:i4>-461712479</vt:i4>
  </property>
  <property fmtid="{D5CDD505-2E9C-101B-9397-08002B2CF9AE}" pid="8" name="_ReviewingToolsShownOnce">
    <vt:lpwstr/>
  </property>
</Properties>
</file>