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062"/>
        <w:gridCol w:w="810"/>
        <w:gridCol w:w="1368"/>
      </w:tblGrid>
      <w:tr w:rsidR="00AE2029" w:rsidRPr="00AE2029" w:rsidTr="00ED119A">
        <w:trPr>
          <w:cantSplit/>
          <w:trHeight w:val="268"/>
        </w:trPr>
        <w:tc>
          <w:tcPr>
            <w:tcW w:w="11088" w:type="dxa"/>
            <w:gridSpan w:val="6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center"/>
          </w:tcPr>
          <w:p w:rsidR="00AE2029" w:rsidRPr="00AE2029" w:rsidRDefault="00BA258D" w:rsidP="00ED119A">
            <w:pPr>
              <w:jc w:val="center"/>
              <w:rPr>
                <w:sz w:val="16"/>
                <w:szCs w:val="16"/>
              </w:rPr>
            </w:pPr>
            <w:r>
              <w:rPr>
                <w:rStyle w:val="QRSVariable"/>
                <w:b/>
                <w:sz w:val="28"/>
              </w:rPr>
              <w:t>ARS RESIDUE &amp; BIOMASS FIELD SURVEY – 2012 PILOT</w:t>
            </w:r>
          </w:p>
        </w:tc>
      </w:tr>
      <w:tr w:rsidR="00AE2029" w:rsidRPr="00AE2029" w:rsidTr="00ED119A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AE2029" w:rsidRPr="00AE2029" w:rsidRDefault="00AE2029" w:rsidP="00ED1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029" w:rsidRPr="00AE2029" w:rsidRDefault="00AE2029" w:rsidP="00ED119A">
            <w:pPr>
              <w:rPr>
                <w:rStyle w:val="QRSVariable"/>
              </w:rPr>
            </w:pPr>
            <w:r w:rsidRPr="00AE2029">
              <w:rPr>
                <w:sz w:val="16"/>
                <w:szCs w:val="16"/>
              </w:rPr>
              <w:t xml:space="preserve">OMB No. </w:t>
            </w:r>
            <w:bookmarkStart w:id="0" w:name="OMB_NUMBER_1"/>
            <w:r w:rsidR="004660A2" w:rsidRPr="00AE2029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AE2029">
              <w:rPr>
                <w:rStyle w:val="QRSVariable"/>
              </w:rPr>
              <w:instrText xml:space="preserve"> FORMTEXT </w:instrText>
            </w:r>
            <w:r w:rsidR="004660A2" w:rsidRPr="00AE2029">
              <w:rPr>
                <w:rStyle w:val="QRSVariable"/>
              </w:rPr>
            </w:r>
            <w:r w:rsidR="004660A2" w:rsidRPr="00AE2029">
              <w:rPr>
                <w:rStyle w:val="QRSVariable"/>
              </w:rPr>
              <w:fldChar w:fldCharType="separate"/>
            </w:r>
            <w:r w:rsidR="00926953">
              <w:rPr>
                <w:rStyle w:val="QRSVariable"/>
              </w:rPr>
              <w:t>0535-024</w:t>
            </w:r>
            <w:r w:rsidRPr="00AE2029">
              <w:rPr>
                <w:rStyle w:val="QRSVariable"/>
              </w:rPr>
              <w:t>8</w:t>
            </w:r>
            <w:r w:rsidR="004660A2" w:rsidRPr="00AE2029">
              <w:rPr>
                <w:rStyle w:val="QRSVariable"/>
              </w:rPr>
              <w:fldChar w:fldCharType="end"/>
            </w:r>
            <w:bookmarkEnd w:id="0"/>
            <w:r w:rsidRPr="00AE2029">
              <w:rPr>
                <w:rStyle w:val="QRSVariable"/>
              </w:rPr>
              <w:t xml:space="preserve">  </w:t>
            </w:r>
          </w:p>
          <w:p w:rsidR="00AE2029" w:rsidRPr="00AE2029" w:rsidRDefault="00AE2029" w:rsidP="00ED119A">
            <w:pPr>
              <w:rPr>
                <w:rStyle w:val="QRSVariable"/>
              </w:rPr>
            </w:pPr>
            <w:r w:rsidRPr="00AE2029">
              <w:rPr>
                <w:rStyle w:val="QRSVariable"/>
              </w:rPr>
              <w:t xml:space="preserve">Approval Expires: </w:t>
            </w:r>
            <w:r w:rsidR="00926953">
              <w:rPr>
                <w:rStyle w:val="QRSVariable"/>
              </w:rPr>
              <w:t>8/31/2014</w:t>
            </w:r>
          </w:p>
          <w:p w:rsidR="00AE2029" w:rsidRPr="00AE2029" w:rsidRDefault="00AE2029" w:rsidP="00ED119A">
            <w:pPr>
              <w:rPr>
                <w:rStyle w:val="QRSVariable"/>
              </w:rPr>
            </w:pPr>
            <w:r w:rsidRPr="00AE2029">
              <w:rPr>
                <w:sz w:val="16"/>
                <w:szCs w:val="16"/>
              </w:rPr>
              <w:t xml:space="preserve">Project Code: </w:t>
            </w:r>
            <w:r w:rsidR="00926953">
              <w:rPr>
                <w:rStyle w:val="QRSVariable"/>
              </w:rPr>
              <w:t>516</w:t>
            </w:r>
            <w:r w:rsidRPr="00AE2029">
              <w:rPr>
                <w:rStyle w:val="QRSVariable"/>
              </w:rPr>
              <w:t xml:space="preserve">   QID: </w:t>
            </w:r>
            <w:bookmarkStart w:id="1" w:name="QID_1"/>
            <w:r w:rsidR="00926953">
              <w:rPr>
                <w:rStyle w:val="QRSVariable"/>
              </w:rPr>
              <w:t>248010</w:t>
            </w:r>
            <w:bookmarkEnd w:id="1"/>
            <w:r w:rsidRPr="00AE2029">
              <w:rPr>
                <w:rStyle w:val="QRSVariable"/>
              </w:rPr>
              <w:t xml:space="preserve">   </w:t>
            </w:r>
          </w:p>
          <w:p w:rsidR="00AE2029" w:rsidRPr="00AE2029" w:rsidRDefault="00AE2029" w:rsidP="00ED119A">
            <w:pPr>
              <w:rPr>
                <w:sz w:val="14"/>
                <w:szCs w:val="14"/>
              </w:rPr>
            </w:pPr>
          </w:p>
        </w:tc>
      </w:tr>
      <w:tr w:rsidR="00AE2029" w:rsidRPr="00AE2029" w:rsidTr="00ED119A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746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AE2029" w:rsidRPr="00AE2029" w:rsidRDefault="00AE2029" w:rsidP="00ED119A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AE2029" w:rsidRPr="00AE2029" w:rsidRDefault="00AE2029" w:rsidP="00ED119A">
            <w:pPr>
              <w:jc w:val="center"/>
              <w:rPr>
                <w:sz w:val="14"/>
                <w:szCs w:val="14"/>
              </w:rPr>
            </w:pPr>
          </w:p>
        </w:tc>
      </w:tr>
      <w:tr w:rsidR="00AE2029" w:rsidRPr="00AE2029" w:rsidTr="00ED119A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91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AE2029" w:rsidRPr="00AE2029" w:rsidRDefault="00AE2029" w:rsidP="00ED119A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062" w:type="dxa"/>
            <w:tcMar>
              <w:left w:w="0" w:type="dxa"/>
            </w:tcMar>
            <w:vAlign w:val="center"/>
          </w:tcPr>
          <w:p w:rsidR="00AE2029" w:rsidRPr="00AE2029" w:rsidRDefault="00AE2029" w:rsidP="00ED119A">
            <w:pPr>
              <w:rPr>
                <w:b/>
                <w:sz w:val="18"/>
                <w:szCs w:val="18"/>
              </w:rPr>
            </w:pPr>
            <w:r w:rsidRPr="00AE2029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571500" cy="391886"/>
                  <wp:effectExtent l="19050" t="0" r="0" b="0"/>
                  <wp:docPr id="5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91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Align w:val="center"/>
          </w:tcPr>
          <w:p w:rsidR="00AE2029" w:rsidRPr="00AE2029" w:rsidRDefault="00AE2029" w:rsidP="00ED119A">
            <w:pPr>
              <w:rPr>
                <w:b/>
                <w:sz w:val="18"/>
                <w:szCs w:val="18"/>
              </w:rPr>
            </w:pPr>
            <w:r w:rsidRPr="00AE2029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476250" cy="476250"/>
                  <wp:effectExtent l="19050" t="0" r="0" b="0"/>
                  <wp:docPr id="6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vAlign w:val="center"/>
          </w:tcPr>
          <w:p w:rsidR="00AE2029" w:rsidRPr="00AE2029" w:rsidRDefault="00AE2029" w:rsidP="00ED119A">
            <w:pPr>
              <w:rPr>
                <w:b/>
                <w:sz w:val="16"/>
                <w:szCs w:val="16"/>
              </w:rPr>
            </w:pPr>
            <w:r w:rsidRPr="00AE2029">
              <w:rPr>
                <w:b/>
                <w:sz w:val="16"/>
                <w:szCs w:val="16"/>
              </w:rPr>
              <w:t>NATIONAL</w:t>
            </w:r>
          </w:p>
          <w:p w:rsidR="00AE2029" w:rsidRPr="00AE2029" w:rsidRDefault="00AE2029" w:rsidP="00ED119A">
            <w:pPr>
              <w:rPr>
                <w:b/>
                <w:sz w:val="16"/>
                <w:szCs w:val="16"/>
              </w:rPr>
            </w:pPr>
            <w:r w:rsidRPr="00AE2029">
              <w:rPr>
                <w:b/>
                <w:sz w:val="16"/>
                <w:szCs w:val="16"/>
              </w:rPr>
              <w:t>AGRICULTURAL</w:t>
            </w:r>
          </w:p>
          <w:p w:rsidR="00AE2029" w:rsidRPr="00AE2029" w:rsidRDefault="00AE2029" w:rsidP="00ED119A">
            <w:pPr>
              <w:rPr>
                <w:b/>
                <w:sz w:val="16"/>
                <w:szCs w:val="16"/>
              </w:rPr>
            </w:pPr>
            <w:r w:rsidRPr="00AE2029">
              <w:rPr>
                <w:b/>
                <w:sz w:val="16"/>
                <w:szCs w:val="16"/>
              </w:rPr>
              <w:t>STATISTICS</w:t>
            </w:r>
          </w:p>
          <w:p w:rsidR="00AE2029" w:rsidRPr="00AE2029" w:rsidRDefault="00AE2029" w:rsidP="00ED119A">
            <w:pPr>
              <w:rPr>
                <w:b/>
                <w:sz w:val="18"/>
                <w:szCs w:val="18"/>
              </w:rPr>
            </w:pPr>
            <w:r w:rsidRPr="00AE2029">
              <w:rPr>
                <w:b/>
                <w:sz w:val="16"/>
                <w:szCs w:val="16"/>
              </w:rPr>
              <w:t>SERVICE</w:t>
            </w:r>
          </w:p>
        </w:tc>
      </w:tr>
      <w:tr w:rsidR="00AE2029" w:rsidRPr="00AE2029" w:rsidTr="00ED119A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66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AE2029" w:rsidRPr="00AE2029" w:rsidRDefault="00AE2029" w:rsidP="00ED119A">
            <w:pPr>
              <w:jc w:val="center"/>
            </w:pPr>
          </w:p>
        </w:tc>
        <w:tc>
          <w:tcPr>
            <w:tcW w:w="1500" w:type="dxa"/>
            <w:vAlign w:val="center"/>
          </w:tcPr>
          <w:p w:rsidR="00AE2029" w:rsidRPr="00AE2029" w:rsidRDefault="00AE2029" w:rsidP="00ED119A">
            <w:pPr>
              <w:jc w:val="center"/>
            </w:pPr>
          </w:p>
        </w:tc>
        <w:tc>
          <w:tcPr>
            <w:tcW w:w="5147" w:type="dxa"/>
          </w:tcPr>
          <w:p w:rsidR="00AE2029" w:rsidRPr="00AE2029" w:rsidRDefault="00AE2029" w:rsidP="00ED119A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3240" w:type="dxa"/>
            <w:gridSpan w:val="3"/>
            <w:tcMar>
              <w:left w:w="0" w:type="dxa"/>
            </w:tcMar>
            <w:vAlign w:val="center"/>
          </w:tcPr>
          <w:p w:rsidR="00AE2029" w:rsidRPr="00AE2029" w:rsidRDefault="0048214C" w:rsidP="00ED119A">
            <w:r>
              <w:rPr>
                <w:noProof/>
              </w:rPr>
              <w:drawing>
                <wp:inline distT="0" distB="0" distL="0" distR="0">
                  <wp:extent cx="414357" cy="274320"/>
                  <wp:effectExtent l="19050" t="0" r="4743" b="0"/>
                  <wp:docPr id="18" name="Picture 17" descr="ars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slog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57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2029" w:rsidRPr="00AE2029" w:rsidRDefault="00AE2029" w:rsidP="00AE2029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7"/>
        <w:gridCol w:w="603"/>
        <w:gridCol w:w="1993"/>
        <w:gridCol w:w="2147"/>
        <w:gridCol w:w="450"/>
        <w:gridCol w:w="1458"/>
        <w:gridCol w:w="3240"/>
      </w:tblGrid>
      <w:tr w:rsidR="00AE2029" w:rsidRPr="00AE2029" w:rsidTr="00ED119A">
        <w:trPr>
          <w:cantSplit/>
          <w:trHeight w:val="1472"/>
        </w:trPr>
        <w:tc>
          <w:tcPr>
            <w:tcW w:w="1197" w:type="dxa"/>
            <w:tcMar>
              <w:left w:w="58" w:type="dxa"/>
              <w:right w:w="29" w:type="dxa"/>
            </w:tcMar>
            <w:vAlign w:val="center"/>
          </w:tcPr>
          <w:p w:rsidR="00AE2029" w:rsidRPr="00AE2029" w:rsidRDefault="00AE2029" w:rsidP="00ED119A">
            <w:pPr>
              <w:spacing w:line="160" w:lineRule="exact"/>
              <w:rPr>
                <w:szCs w:val="20"/>
              </w:rPr>
            </w:pPr>
          </w:p>
        </w:tc>
        <w:tc>
          <w:tcPr>
            <w:tcW w:w="603" w:type="dxa"/>
          </w:tcPr>
          <w:p w:rsidR="00AE2029" w:rsidRPr="00AE2029" w:rsidRDefault="00AE2029" w:rsidP="00ED119A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AE2029" w:rsidRPr="00AE2029" w:rsidRDefault="00AE2029" w:rsidP="00ED119A">
            <w:pPr>
              <w:spacing w:line="160" w:lineRule="exact"/>
              <w:rPr>
                <w:sz w:val="16"/>
              </w:rPr>
            </w:pPr>
          </w:p>
        </w:tc>
        <w:tc>
          <w:tcPr>
            <w:tcW w:w="2147" w:type="dxa"/>
          </w:tcPr>
          <w:p w:rsidR="00AE2029" w:rsidRPr="00AE2029" w:rsidRDefault="00AE2029" w:rsidP="00ED119A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AE2029" w:rsidRPr="00AE2029" w:rsidRDefault="00AE2029" w:rsidP="00ED119A">
            <w:pPr>
              <w:spacing w:line="160" w:lineRule="exact"/>
              <w:rPr>
                <w:sz w:val="16"/>
              </w:rPr>
            </w:pPr>
          </w:p>
        </w:tc>
        <w:tc>
          <w:tcPr>
            <w:tcW w:w="1458" w:type="dxa"/>
            <w:tcBorders>
              <w:left w:val="nil"/>
            </w:tcBorders>
            <w:tcMar>
              <w:top w:w="58" w:type="dxa"/>
              <w:left w:w="0" w:type="dxa"/>
            </w:tcMar>
          </w:tcPr>
          <w:p w:rsidR="00AE2029" w:rsidRPr="00AE2029" w:rsidRDefault="00AE2029" w:rsidP="00ED119A">
            <w:pPr>
              <w:rPr>
                <w:sz w:val="16"/>
              </w:rPr>
            </w:pPr>
          </w:p>
        </w:tc>
        <w:tc>
          <w:tcPr>
            <w:tcW w:w="3240" w:type="dxa"/>
            <w:noWrap/>
            <w:tcMar>
              <w:left w:w="58" w:type="dxa"/>
            </w:tcMar>
            <w:vAlign w:val="bottom"/>
          </w:tcPr>
          <w:p w:rsidR="00AE2029" w:rsidRPr="00AE2029" w:rsidRDefault="00AE2029" w:rsidP="00ED119A">
            <w:pPr>
              <w:rPr>
                <w:sz w:val="16"/>
                <w:szCs w:val="16"/>
              </w:rPr>
            </w:pPr>
            <w:bookmarkStart w:id="2" w:name="NASS_ADDRESS_1"/>
            <w:r w:rsidRPr="00AE2029">
              <w:rPr>
                <w:sz w:val="16"/>
                <w:szCs w:val="16"/>
              </w:rPr>
              <w:t>National Agricultural Statistics Service</w:t>
            </w:r>
          </w:p>
          <w:p w:rsidR="00AE2029" w:rsidRPr="00AE2029" w:rsidRDefault="00AE2029" w:rsidP="00ED119A">
            <w:pPr>
              <w:rPr>
                <w:sz w:val="16"/>
                <w:szCs w:val="16"/>
              </w:rPr>
            </w:pPr>
            <w:r w:rsidRPr="00AE2029">
              <w:rPr>
                <w:sz w:val="16"/>
                <w:szCs w:val="16"/>
              </w:rPr>
              <w:t>U.S Department of Agriculture</w:t>
            </w:r>
          </w:p>
          <w:bookmarkStart w:id="3" w:name="STATE_NAME_1"/>
          <w:bookmarkStart w:id="4" w:name="NASS_ADDRESS_2"/>
          <w:bookmarkEnd w:id="2"/>
          <w:p w:rsidR="007B537F" w:rsidRPr="00850731" w:rsidRDefault="004660A2" w:rsidP="007B537F">
            <w:pPr>
              <w:rPr>
                <w:rStyle w:val="QRSVariable"/>
                <w:b/>
              </w:rPr>
            </w:pPr>
            <w:r w:rsidRPr="00850731">
              <w:rPr>
                <w:rStyle w:val="QRSVariable"/>
              </w:rPr>
              <w:fldChar w:fldCharType="begin" w:fldLock="1">
                <w:ffData>
                  <w:name w:val="STATE_NAME_1"/>
                  <w:enabled/>
                  <w:calcOnExit w:val="0"/>
                  <w:helpText w:type="text" w:val="7"/>
                  <w:textInput>
                    <w:default w:val="&lt;STATE_NAME&gt;"/>
                  </w:textInput>
                </w:ffData>
              </w:fldChar>
            </w:r>
            <w:r w:rsidR="007B537F" w:rsidRPr="00850731">
              <w:rPr>
                <w:rStyle w:val="QRSVariable"/>
              </w:rPr>
              <w:instrText xml:space="preserve"> FORMTEXT </w:instrText>
            </w:r>
            <w:r w:rsidRPr="00850731">
              <w:rPr>
                <w:rStyle w:val="QRSVariable"/>
              </w:rPr>
            </w:r>
            <w:r w:rsidRPr="00850731">
              <w:rPr>
                <w:rStyle w:val="QRSVariable"/>
              </w:rPr>
              <w:fldChar w:fldCharType="separate"/>
            </w:r>
            <w:r w:rsidR="007B537F" w:rsidRPr="00850731">
              <w:rPr>
                <w:rStyle w:val="QRSVariable"/>
              </w:rPr>
              <w:t>Iowa</w:t>
            </w:r>
            <w:r w:rsidRPr="00850731">
              <w:rPr>
                <w:rStyle w:val="QRSVariable"/>
              </w:rPr>
              <w:fldChar w:fldCharType="end"/>
            </w:r>
            <w:bookmarkEnd w:id="3"/>
            <w:r w:rsidR="007B537F" w:rsidRPr="00850731">
              <w:rPr>
                <w:rStyle w:val="QRSVariable"/>
              </w:rPr>
              <w:t xml:space="preserve"> Field Office</w:t>
            </w:r>
          </w:p>
          <w:p w:rsidR="007B537F" w:rsidRPr="00850731" w:rsidRDefault="004660A2" w:rsidP="007B537F">
            <w:pPr>
              <w:rPr>
                <w:rStyle w:val="QRSVariable"/>
              </w:rPr>
            </w:pPr>
            <w:r w:rsidRPr="00850731">
              <w:rPr>
                <w:rStyle w:val="QRSVariable"/>
              </w:rPr>
              <w:fldChar w:fldCharType="begin" w:fldLock="1">
                <w:ffData>
                  <w:name w:val="NASS_ADDRESS_2"/>
                  <w:enabled/>
                  <w:calcOnExit w:val="0"/>
                  <w:helpText w:type="text" w:val="10"/>
                  <w:textInput>
                    <w:default w:val="&lt;NASS_ADDRESS&gt;"/>
                  </w:textInput>
                </w:ffData>
              </w:fldChar>
            </w:r>
            <w:r w:rsidR="007B537F" w:rsidRPr="00850731">
              <w:rPr>
                <w:rStyle w:val="QRSVariable"/>
              </w:rPr>
              <w:instrText xml:space="preserve"> FORMTEXT </w:instrText>
            </w:r>
            <w:r w:rsidRPr="00850731">
              <w:rPr>
                <w:rStyle w:val="QRSVariable"/>
              </w:rPr>
            </w:r>
            <w:r w:rsidRPr="00850731">
              <w:rPr>
                <w:rStyle w:val="QRSVariable"/>
              </w:rPr>
              <w:fldChar w:fldCharType="separate"/>
            </w:r>
            <w:r w:rsidR="007B537F" w:rsidRPr="00850731">
              <w:rPr>
                <w:rStyle w:val="QRSVariable"/>
              </w:rPr>
              <w:t>210 Walnut St., Room 833</w:t>
            </w:r>
            <w:r w:rsidR="007B537F" w:rsidRPr="00850731">
              <w:rPr>
                <w:rStyle w:val="QRSVariable"/>
              </w:rPr>
              <w:cr/>
              <w:t>Des Moines,  IA  50309</w:t>
            </w:r>
            <w:r w:rsidRPr="00850731">
              <w:rPr>
                <w:rStyle w:val="QRSVariable"/>
              </w:rPr>
              <w:fldChar w:fldCharType="end"/>
            </w:r>
            <w:bookmarkEnd w:id="4"/>
          </w:p>
          <w:p w:rsidR="007B537F" w:rsidRPr="00850731" w:rsidRDefault="007B537F" w:rsidP="007B537F">
            <w:pPr>
              <w:rPr>
                <w:sz w:val="16"/>
                <w:szCs w:val="16"/>
              </w:rPr>
            </w:pPr>
            <w:r w:rsidRPr="00850731">
              <w:rPr>
                <w:sz w:val="16"/>
                <w:szCs w:val="16"/>
              </w:rPr>
              <w:t xml:space="preserve">Phone: </w:t>
            </w:r>
            <w:bookmarkStart w:id="5" w:name="NASS_TOLL_FREE_2"/>
            <w:r w:rsidR="004660A2" w:rsidRPr="00850731">
              <w:rPr>
                <w:rStyle w:val="QRSVariable"/>
              </w:rPr>
              <w:fldChar w:fldCharType="begin" w:fldLock="1">
                <w:ffData>
                  <w:name w:val="NASS_TOLL_FREE_2"/>
                  <w:enabled/>
                  <w:calcOnExit w:val="0"/>
                  <w:helpText w:type="text" w:val="29"/>
                  <w:textInput>
                    <w:default w:val="&lt;NASS_TOLL_FREE&gt;"/>
                  </w:textInput>
                </w:ffData>
              </w:fldChar>
            </w:r>
            <w:r w:rsidRPr="00850731">
              <w:rPr>
                <w:rStyle w:val="QRSVariable"/>
              </w:rPr>
              <w:instrText xml:space="preserve"> FORMTEXT </w:instrText>
            </w:r>
            <w:r w:rsidR="004660A2" w:rsidRPr="00850731">
              <w:rPr>
                <w:rStyle w:val="QRSVariable"/>
              </w:rPr>
            </w:r>
            <w:r w:rsidR="004660A2" w:rsidRPr="00850731">
              <w:rPr>
                <w:rStyle w:val="QRSVariable"/>
              </w:rPr>
              <w:fldChar w:fldCharType="separate"/>
            </w:r>
            <w:r w:rsidRPr="00850731">
              <w:rPr>
                <w:rStyle w:val="QRSVariable"/>
              </w:rPr>
              <w:t>1-800-772-0825</w:t>
            </w:r>
            <w:r w:rsidR="004660A2" w:rsidRPr="00850731">
              <w:rPr>
                <w:rStyle w:val="QRSVariable"/>
              </w:rPr>
              <w:fldChar w:fldCharType="end"/>
            </w:r>
            <w:bookmarkEnd w:id="5"/>
          </w:p>
          <w:p w:rsidR="007B537F" w:rsidRPr="00850731" w:rsidRDefault="007B537F" w:rsidP="007B537F">
            <w:pPr>
              <w:rPr>
                <w:sz w:val="16"/>
                <w:szCs w:val="16"/>
              </w:rPr>
            </w:pPr>
            <w:r w:rsidRPr="00850731">
              <w:rPr>
                <w:sz w:val="16"/>
                <w:szCs w:val="16"/>
              </w:rPr>
              <w:t xml:space="preserve">Fax: </w:t>
            </w:r>
            <w:bookmarkStart w:id="6" w:name="NASS_FAX_3"/>
            <w:r w:rsidR="004660A2" w:rsidRPr="00850731">
              <w:rPr>
                <w:rStyle w:val="QRSVariable"/>
              </w:rPr>
              <w:fldChar w:fldCharType="begin" w:fldLock="1">
                <w:ffData>
                  <w:name w:val="NASS_FAX_3"/>
                  <w:enabled/>
                  <w:calcOnExit w:val="0"/>
                  <w:helpText w:type="text" w:val="30"/>
                  <w:textInput>
                    <w:default w:val="&lt;NASS_FAX&gt;"/>
                  </w:textInput>
                </w:ffData>
              </w:fldChar>
            </w:r>
            <w:r w:rsidRPr="00850731">
              <w:rPr>
                <w:rStyle w:val="QRSVariable"/>
              </w:rPr>
              <w:instrText xml:space="preserve"> FORMTEXT </w:instrText>
            </w:r>
            <w:r w:rsidR="004660A2" w:rsidRPr="00850731">
              <w:rPr>
                <w:rStyle w:val="QRSVariable"/>
              </w:rPr>
            </w:r>
            <w:r w:rsidR="004660A2" w:rsidRPr="00850731">
              <w:rPr>
                <w:rStyle w:val="QRSVariable"/>
              </w:rPr>
              <w:fldChar w:fldCharType="separate"/>
            </w:r>
            <w:r w:rsidRPr="00850731">
              <w:rPr>
                <w:rStyle w:val="QRSVariable"/>
              </w:rPr>
              <w:t>1-800-719-1794</w:t>
            </w:r>
            <w:r w:rsidR="004660A2" w:rsidRPr="00850731">
              <w:rPr>
                <w:rStyle w:val="QRSVariable"/>
              </w:rPr>
              <w:fldChar w:fldCharType="end"/>
            </w:r>
            <w:bookmarkEnd w:id="6"/>
          </w:p>
          <w:p w:rsidR="00AE2029" w:rsidRPr="00AE2029" w:rsidRDefault="007B537F" w:rsidP="007B537F">
            <w:pPr>
              <w:rPr>
                <w:rStyle w:val="QRSVariable"/>
              </w:rPr>
            </w:pPr>
            <w:r w:rsidRPr="00850731">
              <w:rPr>
                <w:sz w:val="16"/>
                <w:szCs w:val="16"/>
              </w:rPr>
              <w:t xml:space="preserve">Email: </w:t>
            </w:r>
            <w:bookmarkStart w:id="7" w:name="NASS_EMAIL_3"/>
            <w:r w:rsidR="004660A2" w:rsidRPr="00850731">
              <w:rPr>
                <w:rStyle w:val="QRSVariable"/>
              </w:rPr>
              <w:fldChar w:fldCharType="begin" w:fldLock="1">
                <w:ffData>
                  <w:name w:val="NASS_EMAIL_3"/>
                  <w:enabled/>
                  <w:calcOnExit w:val="0"/>
                  <w:helpText w:type="text" w:val="31"/>
                  <w:textInput>
                    <w:default w:val="&lt;NASS_EMAIL&gt;"/>
                  </w:textInput>
                </w:ffData>
              </w:fldChar>
            </w:r>
            <w:r w:rsidRPr="00850731">
              <w:rPr>
                <w:rStyle w:val="QRSVariable"/>
              </w:rPr>
              <w:instrText xml:space="preserve"> FORMTEXT </w:instrText>
            </w:r>
            <w:r w:rsidR="004660A2" w:rsidRPr="00850731">
              <w:rPr>
                <w:rStyle w:val="QRSVariable"/>
              </w:rPr>
            </w:r>
            <w:r w:rsidR="004660A2" w:rsidRPr="00850731">
              <w:rPr>
                <w:rStyle w:val="QRSVariable"/>
              </w:rPr>
              <w:fldChar w:fldCharType="separate"/>
            </w:r>
            <w:r w:rsidRPr="00850731">
              <w:rPr>
                <w:rStyle w:val="QRSVariable"/>
              </w:rPr>
              <w:t>nass-ia@nass.usda.gov</w:t>
            </w:r>
            <w:r w:rsidR="004660A2" w:rsidRPr="00850731">
              <w:rPr>
                <w:rStyle w:val="QRSVariable"/>
              </w:rPr>
              <w:fldChar w:fldCharType="end"/>
            </w:r>
            <w:bookmarkEnd w:id="7"/>
          </w:p>
        </w:tc>
      </w:tr>
    </w:tbl>
    <w:p w:rsidR="00AE2029" w:rsidRPr="00AE2029" w:rsidRDefault="00AE2029" w:rsidP="00AE2029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AE2029" w:rsidRPr="00AE2029" w:rsidTr="00ED119A">
        <w:trPr>
          <w:cantSplit/>
          <w:trHeight w:val="1013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2029" w:rsidRPr="00AE2029" w:rsidRDefault="00E51928" w:rsidP="00E51928">
            <w:r w:rsidRPr="00E51928">
              <w:rPr>
                <w:bCs/>
                <w:sz w:val="18"/>
                <w:szCs w:val="18"/>
              </w:rPr>
              <w:t>We are collecting information on cost and returns and need your help to make the information as accurate as possible.</w:t>
            </w:r>
            <w:r w:rsidR="00AE2029" w:rsidRPr="00AE2029">
              <w:rPr>
                <w:bCs/>
                <w:sz w:val="18"/>
                <w:szCs w:val="18"/>
              </w:rPr>
              <w:t xml:space="preserve">  Under Title 7 of the U.S. Code and CIPSEA (Public Law 107-347), facts about your operation are kept </w:t>
            </w:r>
            <w:r w:rsidR="00AE2029" w:rsidRPr="00AE2029">
              <w:rPr>
                <w:b/>
                <w:bCs/>
                <w:sz w:val="18"/>
                <w:szCs w:val="18"/>
              </w:rPr>
              <w:t>confidential</w:t>
            </w:r>
            <w:r w:rsidR="00AE2029" w:rsidRPr="00AE2029">
              <w:rPr>
                <w:bCs/>
                <w:sz w:val="18"/>
                <w:szCs w:val="18"/>
              </w:rPr>
              <w:t xml:space="preserve"> and used only for statistical purposes.</w:t>
            </w:r>
            <w:r w:rsidR="00AE2029" w:rsidRPr="00AE2029">
              <w:rPr>
                <w:sz w:val="18"/>
                <w:szCs w:val="18"/>
              </w:rPr>
              <w:t xml:space="preserve">  Response is </w:t>
            </w:r>
            <w:r w:rsidR="00AE2029" w:rsidRPr="00AE2029">
              <w:rPr>
                <w:b/>
                <w:sz w:val="18"/>
                <w:szCs w:val="18"/>
              </w:rPr>
              <w:t xml:space="preserve">voluntary. </w:t>
            </w:r>
            <w:r w:rsidR="00AE2029" w:rsidRPr="00AE2029">
              <w:rPr>
                <w:sz w:val="18"/>
                <w:szCs w:val="18"/>
              </w:rPr>
              <w:t xml:space="preserve"> You may skip any question(s) you prefer not to answer.  Thank you for your help.</w:t>
            </w:r>
          </w:p>
        </w:tc>
      </w:tr>
      <w:tr w:rsidR="00AE2029" w:rsidRPr="00AE2029" w:rsidTr="00ED119A">
        <w:trPr>
          <w:cantSplit/>
          <w:trHeight w:val="95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2029" w:rsidRPr="00AE2029" w:rsidRDefault="00AE2029" w:rsidP="00ED119A"/>
        </w:tc>
      </w:tr>
    </w:tbl>
    <w:p w:rsidR="00AE2029" w:rsidRPr="00AE2029" w:rsidRDefault="00AE2029" w:rsidP="00AE2029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30"/>
        <w:gridCol w:w="5058"/>
      </w:tblGrid>
      <w:tr w:rsidR="00AE2029" w:rsidRPr="00AE2029" w:rsidTr="00ED119A">
        <w:trPr>
          <w:cantSplit/>
          <w:trHeight w:hRule="exact" w:val="360"/>
        </w:trPr>
        <w:tc>
          <w:tcPr>
            <w:tcW w:w="603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E2029" w:rsidRPr="00AE2029" w:rsidRDefault="00AE2029" w:rsidP="006C20F3">
            <w:pPr>
              <w:rPr>
                <w:b/>
              </w:rPr>
            </w:pPr>
            <w:r w:rsidRPr="00AE2029">
              <w:rPr>
                <w:b/>
              </w:rPr>
              <w:t xml:space="preserve">SECTION 1 – </w:t>
            </w:r>
            <w:r w:rsidR="00ED119A">
              <w:rPr>
                <w:rStyle w:val="QRSVariable"/>
                <w:b/>
                <w:sz w:val="20"/>
              </w:rPr>
              <w:t>L</w:t>
            </w:r>
            <w:r w:rsidR="006C20F3">
              <w:rPr>
                <w:rStyle w:val="QRSVariable"/>
                <w:b/>
                <w:sz w:val="20"/>
              </w:rPr>
              <w:t>OCATION</w:t>
            </w:r>
          </w:p>
        </w:tc>
        <w:tc>
          <w:tcPr>
            <w:tcW w:w="505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E2029" w:rsidRPr="00AE2029" w:rsidRDefault="00AE2029" w:rsidP="00ED119A">
            <w:pPr>
              <w:rPr>
                <w:rStyle w:val="QRSVariable"/>
                <w:b/>
                <w:sz w:val="20"/>
              </w:rPr>
            </w:pPr>
          </w:p>
        </w:tc>
      </w:tr>
    </w:tbl>
    <w:p w:rsidR="00AE2029" w:rsidRPr="00AE2029" w:rsidRDefault="00AE2029" w:rsidP="00AE2029">
      <w:pPr>
        <w:spacing w:line="40" w:lineRule="auto"/>
        <w:rPr>
          <w:sz w:val="4"/>
        </w:rPr>
      </w:pPr>
    </w:p>
    <w:p w:rsidR="00AE2029" w:rsidRPr="00AE2029" w:rsidRDefault="00AE2029" w:rsidP="00AE2029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E51928" w:rsidRPr="00AE2029" w:rsidTr="00ED119A">
        <w:trPr>
          <w:cantSplit/>
          <w:trHeight w:val="221"/>
        </w:trPr>
        <w:tc>
          <w:tcPr>
            <w:tcW w:w="1108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928" w:rsidRDefault="00E51928" w:rsidP="002A243D">
            <w:pPr>
              <w:tabs>
                <w:tab w:val="left" w:pos="392"/>
                <w:tab w:val="right" w:leader="underscore" w:pos="10022"/>
              </w:tabs>
              <w:rPr>
                <w:ins w:id="8" w:author="HoppRi" w:date="2012-04-30T10:08:00Z"/>
              </w:rPr>
            </w:pPr>
            <w:r>
              <w:t xml:space="preserve">The enumerator will review which field was selected for the previous 2 surveys in May and September, please describe the location </w:t>
            </w:r>
            <w:r w:rsidR="002A243D">
              <w:t>by answering one of the</w:t>
            </w:r>
            <w:r>
              <w:t xml:space="preserve"> following 2 questions.</w:t>
            </w:r>
          </w:p>
          <w:p w:rsidR="002A243D" w:rsidRDefault="002A243D" w:rsidP="002A243D">
            <w:pPr>
              <w:tabs>
                <w:tab w:val="left" w:pos="392"/>
                <w:tab w:val="right" w:leader="underscore" w:pos="10022"/>
              </w:tabs>
            </w:pPr>
          </w:p>
        </w:tc>
      </w:tr>
      <w:tr w:rsidR="00AE2029" w:rsidRPr="00AE2029" w:rsidTr="00ED119A">
        <w:trPr>
          <w:cantSplit/>
          <w:trHeight w:val="221"/>
        </w:trPr>
        <w:tc>
          <w:tcPr>
            <w:tcW w:w="1108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19A" w:rsidRDefault="002A243D" w:rsidP="002A243D">
            <w:pPr>
              <w:tabs>
                <w:tab w:val="left" w:pos="392"/>
                <w:tab w:val="left" w:pos="752"/>
                <w:tab w:val="right" w:leader="underscore" w:pos="10022"/>
              </w:tabs>
            </w:pPr>
            <w:r>
              <w:tab/>
              <w:t>a</w:t>
            </w:r>
            <w:r w:rsidR="00ED119A">
              <w:t xml:space="preserve">.  </w:t>
            </w:r>
            <w:r w:rsidR="00531B56">
              <w:tab/>
            </w:r>
            <w:r w:rsidR="00ED119A">
              <w:t xml:space="preserve">What is the latitude/longitude of this field?  </w:t>
            </w:r>
            <w:r w:rsidR="00ED119A">
              <w:tab/>
            </w:r>
          </w:p>
          <w:p w:rsidR="002A243D" w:rsidRDefault="00531B56" w:rsidP="00531B56">
            <w:pPr>
              <w:tabs>
                <w:tab w:val="left" w:pos="392"/>
                <w:tab w:val="left" w:pos="752"/>
                <w:tab w:val="right" w:leader="underscore" w:pos="10022"/>
              </w:tabs>
            </w:pPr>
            <w:r>
              <w:tab/>
            </w:r>
            <w:r>
              <w:tab/>
              <w:t>(</w:t>
            </w:r>
            <w:r w:rsidRPr="007228F2">
              <w:rPr>
                <w:i/>
                <w:sz w:val="16"/>
                <w:szCs w:val="16"/>
              </w:rPr>
              <w:t xml:space="preserve">Record and </w:t>
            </w:r>
            <w:r>
              <w:rPr>
                <w:i/>
                <w:sz w:val="16"/>
                <w:szCs w:val="16"/>
              </w:rPr>
              <w:t>go to Section 2)</w:t>
            </w:r>
          </w:p>
          <w:p w:rsidR="002A243D" w:rsidRDefault="002A243D" w:rsidP="002A243D">
            <w:pPr>
              <w:tabs>
                <w:tab w:val="left" w:pos="392"/>
                <w:tab w:val="left" w:pos="752"/>
                <w:tab w:val="right" w:leader="underscore" w:pos="10022"/>
              </w:tabs>
            </w:pPr>
            <w:r>
              <w:tab/>
            </w:r>
          </w:p>
          <w:p w:rsidR="002A243D" w:rsidRDefault="002A243D" w:rsidP="002A243D">
            <w:pPr>
              <w:tabs>
                <w:tab w:val="left" w:pos="392"/>
                <w:tab w:val="left" w:pos="752"/>
                <w:tab w:val="right" w:leader="underscore" w:pos="10022"/>
              </w:tabs>
            </w:pPr>
            <w:r>
              <w:tab/>
              <w:t xml:space="preserve">b. </w:t>
            </w:r>
            <w:r>
              <w:tab/>
              <w:t xml:space="preserve">What is the closest road intersection to this field?  </w:t>
            </w:r>
            <w:r>
              <w:tab/>
            </w:r>
          </w:p>
          <w:p w:rsidR="00ED119A" w:rsidRPr="00AE2029" w:rsidRDefault="00ED119A" w:rsidP="00ED119A">
            <w:pPr>
              <w:tabs>
                <w:tab w:val="right" w:leader="underscore" w:pos="10022"/>
              </w:tabs>
            </w:pPr>
          </w:p>
        </w:tc>
      </w:tr>
    </w:tbl>
    <w:p w:rsidR="00AE2029" w:rsidRPr="00AE2029" w:rsidRDefault="00AE2029" w:rsidP="00AE2029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60"/>
        <w:gridCol w:w="6228"/>
      </w:tblGrid>
      <w:tr w:rsidR="00AE2029" w:rsidRPr="00AE2029" w:rsidTr="00ED119A">
        <w:trPr>
          <w:cantSplit/>
          <w:trHeight w:hRule="exact" w:val="360"/>
        </w:trPr>
        <w:tc>
          <w:tcPr>
            <w:tcW w:w="4860" w:type="dxa"/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E2029" w:rsidRPr="00AE2029" w:rsidRDefault="00AE2029" w:rsidP="00ED119A">
            <w:pPr>
              <w:rPr>
                <w:b/>
                <w:sz w:val="24"/>
              </w:rPr>
            </w:pPr>
            <w:r w:rsidRPr="00AE2029">
              <w:rPr>
                <w:b/>
              </w:rPr>
              <w:t xml:space="preserve">SECTION 2 – </w:t>
            </w:r>
            <w:r w:rsidR="004660A2" w:rsidRPr="00AE2029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AE2029">
              <w:rPr>
                <w:rStyle w:val="QRSVariable"/>
                <w:b/>
                <w:sz w:val="20"/>
              </w:rPr>
              <w:instrText xml:space="preserve"> FORMTEXT </w:instrText>
            </w:r>
            <w:r w:rsidR="004660A2" w:rsidRPr="00AE2029">
              <w:rPr>
                <w:rStyle w:val="QRSVariable"/>
                <w:b/>
                <w:sz w:val="20"/>
              </w:rPr>
            </w:r>
            <w:r w:rsidR="004660A2" w:rsidRPr="00AE2029">
              <w:rPr>
                <w:rStyle w:val="QRSVariable"/>
                <w:b/>
                <w:sz w:val="20"/>
              </w:rPr>
              <w:fldChar w:fldCharType="separate"/>
            </w:r>
            <w:r w:rsidRPr="00AE2029">
              <w:rPr>
                <w:rStyle w:val="QRSVariable"/>
                <w:b/>
                <w:sz w:val="20"/>
              </w:rPr>
              <w:t>201</w:t>
            </w:r>
            <w:r w:rsidR="004660A2" w:rsidRPr="00AE2029">
              <w:rPr>
                <w:rStyle w:val="QRSVariable"/>
                <w:b/>
                <w:sz w:val="20"/>
              </w:rPr>
              <w:fldChar w:fldCharType="end"/>
            </w:r>
            <w:r w:rsidR="00ED119A">
              <w:rPr>
                <w:rStyle w:val="QRSVariable"/>
                <w:b/>
                <w:sz w:val="20"/>
              </w:rPr>
              <w:t>1</w:t>
            </w:r>
            <w:r w:rsidRPr="00AE2029">
              <w:rPr>
                <w:b/>
              </w:rPr>
              <w:t xml:space="preserve"> CROPS</w:t>
            </w:r>
          </w:p>
        </w:tc>
        <w:tc>
          <w:tcPr>
            <w:tcW w:w="62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2029" w:rsidRPr="00AE2029" w:rsidRDefault="00AE2029" w:rsidP="00ED119A"/>
        </w:tc>
      </w:tr>
    </w:tbl>
    <w:p w:rsidR="00AE2029" w:rsidRPr="00AE2029" w:rsidRDefault="00AE2029" w:rsidP="00AE2029">
      <w:pPr>
        <w:spacing w:line="40" w:lineRule="auto"/>
        <w:rPr>
          <w:sz w:val="4"/>
        </w:rPr>
      </w:pPr>
    </w:p>
    <w:p w:rsidR="00AE2029" w:rsidRPr="00AE2029" w:rsidRDefault="00AE2029" w:rsidP="00AE2029">
      <w:pPr>
        <w:spacing w:line="40" w:lineRule="auto"/>
        <w:rPr>
          <w:sz w:val="4"/>
        </w:rPr>
      </w:pPr>
    </w:p>
    <w:p w:rsidR="00AE2029" w:rsidRPr="00AE2029" w:rsidRDefault="00AE2029" w:rsidP="00AE2029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0"/>
        <w:gridCol w:w="5688"/>
      </w:tblGrid>
      <w:tr w:rsidR="00E51928" w:rsidRPr="00AE2029" w:rsidTr="00ED119A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51928" w:rsidRDefault="00E51928" w:rsidP="005D7804">
            <w:pPr>
              <w:tabs>
                <w:tab w:val="left" w:pos="392"/>
              </w:tabs>
            </w:pPr>
            <w:r>
              <w:t>In the selected field, report production practices that occurred in 2011</w:t>
            </w:r>
            <w:r w:rsidR="005D7804">
              <w:t>.</w:t>
            </w:r>
          </w:p>
        </w:tc>
      </w:tr>
      <w:tr w:rsidR="00AE2029" w:rsidRPr="00AE2029" w:rsidTr="00ED119A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E2029" w:rsidRDefault="00ED119A" w:rsidP="000A6604">
            <w:pPr>
              <w:tabs>
                <w:tab w:val="left" w:pos="392"/>
              </w:tabs>
            </w:pPr>
            <w:r>
              <w:t xml:space="preserve">1. </w:t>
            </w:r>
            <w:r w:rsidR="000A6604">
              <w:tab/>
            </w:r>
            <w:r>
              <w:t>What crop was grown in 2011?</w:t>
            </w:r>
          </w:p>
          <w:p w:rsidR="00ED119A" w:rsidRDefault="00ED119A" w:rsidP="00ED119A"/>
          <w:p w:rsidR="00ED119A" w:rsidRDefault="00ED119A" w:rsidP="00ED119A"/>
          <w:p w:rsidR="00ED119A" w:rsidRPr="00AE2029" w:rsidRDefault="00ED119A" w:rsidP="00ED119A"/>
        </w:tc>
      </w:tr>
      <w:tr w:rsidR="00ED119A" w:rsidRPr="00AE2029" w:rsidTr="00ED119A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D119A" w:rsidRDefault="007676A6" w:rsidP="000A6604">
            <w:pPr>
              <w:tabs>
                <w:tab w:val="left" w:pos="392"/>
              </w:tabs>
            </w:pPr>
            <w:r>
              <w:tab/>
            </w:r>
            <w:r w:rsidR="004660A2" w:rsidRPr="007C687D">
              <w:fldChar w:fldCharType="begin" w:fldLock="1">
                <w:ffData>
                  <w:name w:val="CHECKBOX_10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19A" w:rsidRPr="007C687D">
              <w:instrText xml:space="preserve"> FORMCHECKBOX </w:instrText>
            </w:r>
            <w:r w:rsidR="004660A2" w:rsidRPr="007C687D">
              <w:fldChar w:fldCharType="end"/>
            </w:r>
            <w:r w:rsidR="00ED119A" w:rsidRPr="007C687D">
              <w:t xml:space="preserve"> </w:t>
            </w:r>
            <w:r w:rsidR="00ED119A">
              <w:rPr>
                <w:b/>
                <w:bCs/>
              </w:rPr>
              <w:t>Corn</w:t>
            </w:r>
            <w:r w:rsidR="004254D9">
              <w:rPr>
                <w:b/>
                <w:bCs/>
              </w:rPr>
              <w:t xml:space="preserve"> for grain</w:t>
            </w:r>
            <w:r w:rsidR="00ED119A" w:rsidRPr="007C687D">
              <w:tab/>
            </w:r>
            <w:r w:rsidR="00ED119A" w:rsidRPr="007C687D">
              <w:tab/>
            </w:r>
            <w:r w:rsidR="004660A2" w:rsidRPr="007C687D">
              <w:fldChar w:fldCharType="begin" w:fldLock="1">
                <w:ffData>
                  <w:name w:val="CHECKBOX_746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19A" w:rsidRPr="007C687D">
              <w:instrText xml:space="preserve"> FORMCHECKBOX </w:instrText>
            </w:r>
            <w:r w:rsidR="004660A2" w:rsidRPr="007C687D">
              <w:fldChar w:fldCharType="end"/>
            </w:r>
            <w:r w:rsidR="00ED119A" w:rsidRPr="007C687D">
              <w:t xml:space="preserve"> </w:t>
            </w:r>
            <w:r w:rsidR="00ED119A">
              <w:rPr>
                <w:b/>
                <w:bCs/>
              </w:rPr>
              <w:t>Soybeans</w:t>
            </w:r>
            <w:r w:rsidR="00ED119A" w:rsidRPr="007C687D">
              <w:t xml:space="preserve"> </w:t>
            </w:r>
            <w:r>
              <w:tab/>
            </w:r>
            <w:r>
              <w:tab/>
            </w:r>
            <w:r w:rsidR="004660A2" w:rsidRPr="007C687D">
              <w:fldChar w:fldCharType="begin" w:fldLock="1">
                <w:ffData>
                  <w:name w:val="CHECKBOX_746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87D">
              <w:instrText xml:space="preserve"> FORMCHECKBOX </w:instrText>
            </w:r>
            <w:r w:rsidR="004660A2" w:rsidRPr="007C687D">
              <w:fldChar w:fldCharType="end"/>
            </w:r>
            <w:r w:rsidRPr="007C687D">
              <w:t xml:space="preserve"> </w:t>
            </w:r>
            <w:r>
              <w:rPr>
                <w:b/>
                <w:bCs/>
              </w:rPr>
              <w:t xml:space="preserve">Other </w:t>
            </w:r>
            <w:r w:rsidRPr="007676A6">
              <w:rPr>
                <w:bCs/>
                <w:i/>
              </w:rPr>
              <w:t>(please specify ______________________________________)</w:t>
            </w:r>
          </w:p>
        </w:tc>
      </w:tr>
      <w:tr w:rsidR="00ED119A" w:rsidRPr="00AE2029" w:rsidTr="00ED119A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D119A" w:rsidRDefault="00ED119A" w:rsidP="00ED119A"/>
        </w:tc>
      </w:tr>
      <w:tr w:rsidR="00ED119A" w:rsidRPr="00AE2029" w:rsidTr="00ED119A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D119A" w:rsidRDefault="007676A6" w:rsidP="000A6604">
            <w:pPr>
              <w:tabs>
                <w:tab w:val="left" w:pos="377"/>
              </w:tabs>
            </w:pPr>
            <w:r>
              <w:t xml:space="preserve">2. </w:t>
            </w:r>
            <w:r w:rsidR="000A6604">
              <w:tab/>
            </w:r>
            <w:r>
              <w:t xml:space="preserve">Was MANURE applied in </w:t>
            </w:r>
            <w:r w:rsidR="005D7804">
              <w:t xml:space="preserve">the </w:t>
            </w:r>
            <w:r>
              <w:t xml:space="preserve">fall </w:t>
            </w:r>
            <w:r w:rsidR="005D7804">
              <w:t xml:space="preserve">of </w:t>
            </w:r>
            <w:r>
              <w:t>2011?</w:t>
            </w:r>
          </w:p>
        </w:tc>
      </w:tr>
      <w:tr w:rsidR="00ED119A" w:rsidRPr="00AE2029" w:rsidTr="00ED119A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D119A" w:rsidRDefault="007676A6" w:rsidP="000A6604">
            <w:pPr>
              <w:tabs>
                <w:tab w:val="left" w:pos="392"/>
              </w:tabs>
            </w:pPr>
            <w:r>
              <w:tab/>
            </w:r>
            <w:r w:rsidR="004660A2" w:rsidRPr="007C687D">
              <w:fldChar w:fldCharType="begin" w:fldLock="1">
                <w:ffData>
                  <w:name w:val="CHECKBOX_10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87D">
              <w:instrText xml:space="preserve"> FORMCHECKBOX </w:instrText>
            </w:r>
            <w:r w:rsidR="004660A2" w:rsidRPr="007C687D">
              <w:fldChar w:fldCharType="end"/>
            </w:r>
            <w:r w:rsidRPr="007C687D">
              <w:t xml:space="preserve"> </w:t>
            </w:r>
            <w:r w:rsidRPr="007C687D">
              <w:rPr>
                <w:b/>
                <w:bCs/>
              </w:rPr>
              <w:t>YES</w:t>
            </w:r>
            <w:r w:rsidRPr="007C687D">
              <w:t xml:space="preserve"> - [</w:t>
            </w:r>
            <w:r w:rsidRPr="007C687D">
              <w:rPr>
                <w:i/>
                <w:iCs/>
              </w:rPr>
              <w:t>continue</w:t>
            </w:r>
            <w:r w:rsidRPr="007C687D">
              <w:t>]</w:t>
            </w:r>
            <w:r w:rsidRPr="007C687D">
              <w:tab/>
            </w:r>
            <w:r w:rsidRPr="007C687D">
              <w:tab/>
            </w:r>
            <w:r w:rsidR="004660A2" w:rsidRPr="007C687D">
              <w:fldChar w:fldCharType="begin" w:fldLock="1">
                <w:ffData>
                  <w:name w:val="CHECKBOX_746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87D">
              <w:instrText xml:space="preserve"> FORMCHECKBOX </w:instrText>
            </w:r>
            <w:r w:rsidR="004660A2" w:rsidRPr="007C687D">
              <w:fldChar w:fldCharType="end"/>
            </w:r>
            <w:r w:rsidRPr="007C687D">
              <w:t xml:space="preserve"> </w:t>
            </w:r>
            <w:r w:rsidRPr="007C687D">
              <w:rPr>
                <w:b/>
                <w:bCs/>
              </w:rPr>
              <w:t>NO</w:t>
            </w:r>
            <w:r w:rsidRPr="007C687D">
              <w:t xml:space="preserve"> - [</w:t>
            </w:r>
            <w:r w:rsidRPr="007C687D">
              <w:rPr>
                <w:i/>
                <w:iCs/>
              </w:rPr>
              <w:t xml:space="preserve">Go to item </w:t>
            </w:r>
            <w:r w:rsidR="000A6604">
              <w:rPr>
                <w:i/>
                <w:iCs/>
              </w:rPr>
              <w:t>3</w:t>
            </w:r>
            <w:r w:rsidRPr="007C687D">
              <w:t>]</w:t>
            </w:r>
          </w:p>
        </w:tc>
      </w:tr>
      <w:tr w:rsidR="00ED119A" w:rsidRPr="00AE2029" w:rsidTr="00ED119A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D119A" w:rsidRDefault="00ED119A" w:rsidP="00ED119A"/>
        </w:tc>
      </w:tr>
      <w:tr w:rsidR="00ED119A" w:rsidRPr="00AE2029" w:rsidTr="00ED119A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D119A" w:rsidRPr="000A6604" w:rsidRDefault="000A6604" w:rsidP="000A6604">
            <w:pPr>
              <w:pStyle w:val="ListParagraph"/>
              <w:numPr>
                <w:ilvl w:val="0"/>
                <w:numId w:val="4"/>
              </w:numPr>
              <w:tabs>
                <w:tab w:val="right" w:leader="underscore" w:pos="10037"/>
              </w:tabs>
            </w:pPr>
            <w:r>
              <w:t xml:space="preserve">What date was the manure applied? </w:t>
            </w:r>
            <w:r w:rsidRPr="000A6604">
              <w:rPr>
                <w:i/>
              </w:rPr>
              <w:t>(mm/</w:t>
            </w:r>
            <w:proofErr w:type="spellStart"/>
            <w:r w:rsidRPr="000A6604">
              <w:rPr>
                <w:i/>
              </w:rPr>
              <w:t>dd</w:t>
            </w:r>
            <w:proofErr w:type="spellEnd"/>
            <w:r w:rsidRPr="000A6604">
              <w:rPr>
                <w:i/>
              </w:rPr>
              <w:t>/</w:t>
            </w:r>
            <w:proofErr w:type="spellStart"/>
            <w:r w:rsidRPr="000A6604">
              <w:rPr>
                <w:i/>
              </w:rPr>
              <w:t>yyyy</w:t>
            </w:r>
            <w:proofErr w:type="spellEnd"/>
            <w:r w:rsidRPr="000A6604">
              <w:rPr>
                <w:i/>
              </w:rPr>
              <w:t>)</w:t>
            </w:r>
            <w:r>
              <w:rPr>
                <w:i/>
              </w:rPr>
              <w:t xml:space="preserve">  </w:t>
            </w:r>
            <w:r>
              <w:rPr>
                <w:i/>
              </w:rPr>
              <w:tab/>
            </w:r>
          </w:p>
          <w:p w:rsidR="000A6604" w:rsidRPr="007676A6" w:rsidRDefault="000A6604" w:rsidP="000A6604">
            <w:pPr>
              <w:pStyle w:val="ListParagraph"/>
              <w:tabs>
                <w:tab w:val="right" w:leader="underscore" w:pos="10037"/>
              </w:tabs>
            </w:pPr>
          </w:p>
        </w:tc>
      </w:tr>
      <w:tr w:rsidR="00ED119A" w:rsidRPr="00AE2029" w:rsidTr="00ED119A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D119A" w:rsidRDefault="00ED119A" w:rsidP="00ED119A"/>
        </w:tc>
      </w:tr>
      <w:tr w:rsidR="00ED119A" w:rsidRPr="00AE2029" w:rsidTr="00ED119A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D119A" w:rsidRPr="000A6604" w:rsidRDefault="000A6604" w:rsidP="000A6604">
            <w:pPr>
              <w:pStyle w:val="ListParagraph"/>
              <w:numPr>
                <w:ilvl w:val="0"/>
                <w:numId w:val="4"/>
              </w:numPr>
              <w:tabs>
                <w:tab w:val="right" w:leader="underscore" w:pos="10022"/>
              </w:tabs>
            </w:pPr>
            <w:r>
              <w:t xml:space="preserve">What type of manure was applied? </w:t>
            </w:r>
            <w:r>
              <w:tab/>
            </w:r>
          </w:p>
        </w:tc>
      </w:tr>
      <w:tr w:rsidR="00ED119A" w:rsidRPr="00AE2029" w:rsidTr="00ED119A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D119A" w:rsidRDefault="00ED119A" w:rsidP="00ED119A"/>
        </w:tc>
      </w:tr>
      <w:tr w:rsidR="000A6604" w:rsidRPr="00AE2029" w:rsidTr="00ED119A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A6604" w:rsidRPr="000A6604" w:rsidRDefault="000A6604" w:rsidP="000A6604">
            <w:pPr>
              <w:pStyle w:val="ListParagraph"/>
              <w:numPr>
                <w:ilvl w:val="0"/>
                <w:numId w:val="4"/>
              </w:numPr>
              <w:tabs>
                <w:tab w:val="right" w:leader="underscore" w:pos="10022"/>
              </w:tabs>
            </w:pPr>
            <w:r>
              <w:t xml:space="preserve">What was the application method?  </w:t>
            </w:r>
            <w:r>
              <w:tab/>
            </w:r>
          </w:p>
        </w:tc>
      </w:tr>
      <w:tr w:rsidR="000A6604" w:rsidRPr="00AE2029" w:rsidTr="00ED119A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A6604" w:rsidRDefault="000A6604" w:rsidP="00ED119A"/>
        </w:tc>
      </w:tr>
      <w:tr w:rsidR="000A6604" w:rsidRPr="00AE2029" w:rsidTr="00ED119A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A6604" w:rsidRPr="00B01817" w:rsidRDefault="007228F2" w:rsidP="007228F2">
            <w:pPr>
              <w:tabs>
                <w:tab w:val="left" w:pos="6512"/>
              </w:tabs>
            </w:pPr>
            <w:r>
              <w:tab/>
              <w:t>Lbs/acre</w:t>
            </w:r>
          </w:p>
        </w:tc>
      </w:tr>
      <w:tr w:rsidR="000A6604" w:rsidRPr="00AE2029" w:rsidTr="00ED119A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A6604" w:rsidRPr="00B01817" w:rsidRDefault="00B01817" w:rsidP="007228F2">
            <w:pPr>
              <w:pStyle w:val="ListParagraph"/>
              <w:numPr>
                <w:ilvl w:val="0"/>
                <w:numId w:val="4"/>
              </w:numPr>
              <w:tabs>
                <w:tab w:val="left" w:leader="underscore" w:pos="5702"/>
                <w:tab w:val="left" w:pos="6497"/>
              </w:tabs>
            </w:pPr>
            <w:r>
              <w:t>What was the application rate?</w:t>
            </w:r>
            <w:r w:rsidR="007228F2">
              <w:tab/>
            </w:r>
            <w:r w:rsidR="007228F2">
              <w:tab/>
              <w:t>Gal/acre</w:t>
            </w:r>
          </w:p>
        </w:tc>
      </w:tr>
      <w:tr w:rsidR="000A6604" w:rsidRPr="00AE2029" w:rsidTr="00ED119A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A6604" w:rsidRDefault="007228F2" w:rsidP="007228F2">
            <w:pPr>
              <w:tabs>
                <w:tab w:val="left" w:pos="737"/>
                <w:tab w:val="left" w:pos="6497"/>
              </w:tabs>
            </w:pPr>
            <w:r>
              <w:tab/>
              <w:t>(</w:t>
            </w:r>
            <w:r w:rsidRPr="007228F2">
              <w:rPr>
                <w:i/>
                <w:sz w:val="16"/>
                <w:szCs w:val="16"/>
              </w:rPr>
              <w:t>Record and circle rate</w:t>
            </w:r>
            <w:r>
              <w:rPr>
                <w:i/>
                <w:sz w:val="16"/>
                <w:szCs w:val="16"/>
              </w:rPr>
              <w:t>)</w:t>
            </w:r>
            <w:r>
              <w:tab/>
              <w:t>Lbs actual nutrients</w:t>
            </w:r>
          </w:p>
        </w:tc>
      </w:tr>
      <w:tr w:rsidR="000A6604" w:rsidRPr="00AE2029" w:rsidTr="00090D57">
        <w:trPr>
          <w:cantSplit/>
          <w:trHeight w:hRule="exact" w:val="769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A6604" w:rsidRDefault="00090D57" w:rsidP="00ED119A">
            <w:r w:rsidRPr="00AE2029">
              <w:rPr>
                <w:sz w:val="16"/>
                <w:szCs w:val="16"/>
              </w:rPr>
              <w:t xml:space="preserve">According to the Paperwork Reduction Act of 1995, </w:t>
            </w:r>
            <w:r w:rsidRPr="00AE2029">
              <w:rPr>
                <w:bCs/>
                <w:sz w:val="16"/>
                <w:szCs w:val="16"/>
              </w:rPr>
              <w:t xml:space="preserve">an agency may not conduct or sponsor, and a person is not required to respond to, a collection of information unless it displays a valid OMB control number. The valid OMB control number for this information collection is </w:t>
            </w:r>
            <w:r w:rsidR="004660A2" w:rsidRPr="00AE2029">
              <w:rPr>
                <w:bCs/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AE2029">
              <w:rPr>
                <w:bCs/>
                <w:sz w:val="16"/>
                <w:szCs w:val="16"/>
              </w:rPr>
              <w:instrText xml:space="preserve"> FORMTEXT </w:instrText>
            </w:r>
            <w:r w:rsidR="004660A2" w:rsidRPr="00AE2029">
              <w:rPr>
                <w:bCs/>
                <w:sz w:val="16"/>
                <w:szCs w:val="16"/>
              </w:rPr>
            </w:r>
            <w:r w:rsidR="004660A2" w:rsidRPr="00AE2029">
              <w:rPr>
                <w:bCs/>
                <w:sz w:val="16"/>
                <w:szCs w:val="16"/>
              </w:rPr>
              <w:fldChar w:fldCharType="separate"/>
            </w:r>
            <w:r w:rsidRPr="00AE2029">
              <w:rPr>
                <w:bCs/>
                <w:sz w:val="16"/>
                <w:szCs w:val="16"/>
              </w:rPr>
              <w:t>0535-0218</w:t>
            </w:r>
            <w:r w:rsidR="004660A2" w:rsidRPr="00AE2029">
              <w:rPr>
                <w:bCs/>
                <w:sz w:val="16"/>
                <w:szCs w:val="16"/>
              </w:rPr>
              <w:fldChar w:fldCharType="end"/>
            </w:r>
            <w:r w:rsidRPr="00AE2029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>
              <w:rPr>
                <w:bCs/>
                <w:sz w:val="16"/>
                <w:szCs w:val="16"/>
              </w:rPr>
              <w:t>30</w:t>
            </w:r>
            <w:r w:rsidRPr="00AE2029">
              <w:rPr>
                <w:sz w:val="16"/>
                <w:szCs w:val="16"/>
              </w:rPr>
              <w:t xml:space="preserve"> </w:t>
            </w:r>
            <w:r w:rsidRPr="00AE2029">
              <w:rPr>
                <w:bCs/>
                <w:sz w:val="16"/>
                <w:szCs w:val="16"/>
              </w:rPr>
              <w:t>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  <w:tr w:rsidR="000A6604" w:rsidRPr="00AE2029" w:rsidTr="00ED119A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A6604" w:rsidRDefault="007228F2" w:rsidP="00ED119A">
            <w:r>
              <w:lastRenderedPageBreak/>
              <w:t>3.</w:t>
            </w:r>
            <w:r>
              <w:tab/>
              <w:t xml:space="preserve">Was commercial FERTILIZER applied in </w:t>
            </w:r>
            <w:r w:rsidR="005D7804">
              <w:t xml:space="preserve">the </w:t>
            </w:r>
            <w:r>
              <w:t xml:space="preserve">fall </w:t>
            </w:r>
            <w:r w:rsidR="005D7804">
              <w:t xml:space="preserve">of </w:t>
            </w:r>
            <w:r>
              <w:t>2011?</w:t>
            </w:r>
          </w:p>
        </w:tc>
      </w:tr>
      <w:tr w:rsidR="000A6604" w:rsidRPr="00AE2029" w:rsidTr="00ED119A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A6604" w:rsidRDefault="007228F2" w:rsidP="007228F2">
            <w:r>
              <w:tab/>
            </w:r>
            <w:r w:rsidR="004660A2" w:rsidRPr="007C687D">
              <w:fldChar w:fldCharType="begin" w:fldLock="1">
                <w:ffData>
                  <w:name w:val="CHECKBOX_10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87D">
              <w:instrText xml:space="preserve"> FORMCHECKBOX </w:instrText>
            </w:r>
            <w:r w:rsidR="004660A2" w:rsidRPr="007C687D">
              <w:fldChar w:fldCharType="end"/>
            </w:r>
            <w:r w:rsidRPr="007C687D">
              <w:t xml:space="preserve"> </w:t>
            </w:r>
            <w:r w:rsidRPr="007C687D">
              <w:rPr>
                <w:b/>
                <w:bCs/>
              </w:rPr>
              <w:t>YES</w:t>
            </w:r>
            <w:r w:rsidRPr="007C687D">
              <w:t xml:space="preserve"> - [</w:t>
            </w:r>
            <w:r w:rsidRPr="007C687D">
              <w:rPr>
                <w:i/>
                <w:iCs/>
              </w:rPr>
              <w:t>continue</w:t>
            </w:r>
            <w:r w:rsidRPr="007C687D">
              <w:t>]</w:t>
            </w:r>
            <w:r w:rsidRPr="007C687D">
              <w:tab/>
            </w:r>
            <w:r w:rsidRPr="007C687D">
              <w:tab/>
            </w:r>
            <w:r w:rsidR="004660A2" w:rsidRPr="007C687D">
              <w:fldChar w:fldCharType="begin" w:fldLock="1">
                <w:ffData>
                  <w:name w:val="CHECKBOX_746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87D">
              <w:instrText xml:space="preserve"> FORMCHECKBOX </w:instrText>
            </w:r>
            <w:r w:rsidR="004660A2" w:rsidRPr="007C687D">
              <w:fldChar w:fldCharType="end"/>
            </w:r>
            <w:r w:rsidRPr="007C687D">
              <w:t xml:space="preserve"> </w:t>
            </w:r>
            <w:r w:rsidRPr="007C687D">
              <w:rPr>
                <w:b/>
                <w:bCs/>
              </w:rPr>
              <w:t>NO</w:t>
            </w:r>
            <w:r w:rsidRPr="007C687D">
              <w:t xml:space="preserve"> - [</w:t>
            </w:r>
            <w:r w:rsidRPr="007C687D">
              <w:rPr>
                <w:i/>
                <w:iCs/>
              </w:rPr>
              <w:t xml:space="preserve">Go to item </w:t>
            </w:r>
            <w:r>
              <w:rPr>
                <w:i/>
                <w:iCs/>
              </w:rPr>
              <w:t>4</w:t>
            </w:r>
            <w:r w:rsidRPr="007C687D">
              <w:t>]</w:t>
            </w:r>
          </w:p>
        </w:tc>
      </w:tr>
      <w:tr w:rsidR="000A6604" w:rsidRPr="00AE2029" w:rsidTr="00ED119A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A6604" w:rsidRDefault="000A6604" w:rsidP="00ED119A"/>
        </w:tc>
      </w:tr>
      <w:tr w:rsidR="000A6604" w:rsidRPr="00AE2029" w:rsidTr="00ED119A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A6604" w:rsidRPr="007228F2" w:rsidRDefault="007228F2" w:rsidP="005D7804">
            <w:pPr>
              <w:pStyle w:val="ListParagraph"/>
              <w:numPr>
                <w:ilvl w:val="0"/>
                <w:numId w:val="5"/>
              </w:numPr>
              <w:tabs>
                <w:tab w:val="right" w:leader="underscore" w:pos="10022"/>
              </w:tabs>
            </w:pPr>
            <w:r w:rsidRPr="007228F2">
              <w:t xml:space="preserve">What date was the </w:t>
            </w:r>
            <w:r w:rsidR="005D7804">
              <w:t>fertilizer</w:t>
            </w:r>
            <w:r w:rsidR="005D7804" w:rsidRPr="007228F2">
              <w:t xml:space="preserve"> </w:t>
            </w:r>
            <w:r w:rsidRPr="007228F2">
              <w:t xml:space="preserve">applied? </w:t>
            </w:r>
            <w:r w:rsidRPr="007228F2">
              <w:rPr>
                <w:i/>
              </w:rPr>
              <w:t>(mm/</w:t>
            </w:r>
            <w:proofErr w:type="spellStart"/>
            <w:r w:rsidRPr="007228F2">
              <w:rPr>
                <w:i/>
              </w:rPr>
              <w:t>dd</w:t>
            </w:r>
            <w:proofErr w:type="spellEnd"/>
            <w:r w:rsidRPr="007228F2">
              <w:rPr>
                <w:i/>
              </w:rPr>
              <w:t>/</w:t>
            </w:r>
            <w:proofErr w:type="spellStart"/>
            <w:r w:rsidRPr="007228F2">
              <w:rPr>
                <w:i/>
              </w:rPr>
              <w:t>yyyy</w:t>
            </w:r>
            <w:proofErr w:type="spellEnd"/>
            <w:r w:rsidRPr="007228F2">
              <w:rPr>
                <w:i/>
              </w:rPr>
              <w:t>)</w:t>
            </w:r>
            <w:r>
              <w:t xml:space="preserve">  </w:t>
            </w:r>
            <w:r>
              <w:tab/>
            </w:r>
          </w:p>
        </w:tc>
      </w:tr>
      <w:tr w:rsidR="000A6604" w:rsidRPr="00AE2029" w:rsidTr="00ED119A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A6604" w:rsidRDefault="000A6604" w:rsidP="00ED119A"/>
        </w:tc>
      </w:tr>
      <w:tr w:rsidR="007228F2" w:rsidRPr="00AE2029" w:rsidTr="00ED119A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228F2" w:rsidRPr="007228F2" w:rsidRDefault="007228F2" w:rsidP="007228F2">
            <w:pPr>
              <w:pStyle w:val="ListParagraph"/>
              <w:numPr>
                <w:ilvl w:val="0"/>
                <w:numId w:val="5"/>
              </w:numPr>
              <w:tabs>
                <w:tab w:val="right" w:leader="underscore" w:pos="10022"/>
              </w:tabs>
            </w:pPr>
            <w:r>
              <w:t xml:space="preserve">What type of fertilizer was used? (name or N-P-K values) </w:t>
            </w:r>
            <w:r>
              <w:tab/>
            </w:r>
          </w:p>
        </w:tc>
      </w:tr>
      <w:tr w:rsidR="007228F2" w:rsidRPr="00AE2029" w:rsidTr="00ED119A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228F2" w:rsidRDefault="007228F2" w:rsidP="00DF5266">
            <w:pPr>
              <w:tabs>
                <w:tab w:val="left" w:pos="6512"/>
              </w:tabs>
            </w:pPr>
          </w:p>
        </w:tc>
      </w:tr>
      <w:tr w:rsidR="007228F2" w:rsidRPr="00AE2029" w:rsidTr="00ED119A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228F2" w:rsidRPr="00B01817" w:rsidRDefault="007228F2" w:rsidP="00DF5266">
            <w:pPr>
              <w:tabs>
                <w:tab w:val="left" w:pos="6512"/>
              </w:tabs>
            </w:pPr>
            <w:r>
              <w:tab/>
              <w:t>Lbs/acre</w:t>
            </w:r>
          </w:p>
        </w:tc>
      </w:tr>
      <w:tr w:rsidR="007228F2" w:rsidRPr="00AE2029" w:rsidTr="00ED119A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228F2" w:rsidRPr="00B01817" w:rsidRDefault="007228F2" w:rsidP="007228F2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5702"/>
                <w:tab w:val="left" w:pos="6497"/>
              </w:tabs>
            </w:pPr>
            <w:r>
              <w:t>What was the application rate?</w:t>
            </w:r>
            <w:r>
              <w:tab/>
            </w:r>
            <w:r>
              <w:tab/>
              <w:t>Gal/acre</w:t>
            </w:r>
          </w:p>
        </w:tc>
      </w:tr>
      <w:tr w:rsidR="007228F2" w:rsidRPr="00AE2029" w:rsidTr="00ED119A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228F2" w:rsidRDefault="007228F2" w:rsidP="00DF5266">
            <w:pPr>
              <w:tabs>
                <w:tab w:val="left" w:pos="737"/>
                <w:tab w:val="left" w:pos="6497"/>
              </w:tabs>
            </w:pPr>
            <w:r>
              <w:tab/>
              <w:t>(</w:t>
            </w:r>
            <w:r w:rsidRPr="007228F2">
              <w:rPr>
                <w:i/>
                <w:sz w:val="16"/>
                <w:szCs w:val="16"/>
              </w:rPr>
              <w:t>Record and circle rate</w:t>
            </w:r>
            <w:r>
              <w:rPr>
                <w:i/>
                <w:sz w:val="16"/>
                <w:szCs w:val="16"/>
              </w:rPr>
              <w:t>)</w:t>
            </w:r>
            <w:r>
              <w:tab/>
              <w:t>Lbs actual nutrients</w:t>
            </w:r>
          </w:p>
        </w:tc>
      </w:tr>
      <w:tr w:rsidR="007228F2" w:rsidRPr="00AE2029" w:rsidTr="00ED119A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228F2" w:rsidRDefault="007228F2" w:rsidP="00ED119A"/>
        </w:tc>
      </w:tr>
      <w:tr w:rsidR="007228F2" w:rsidRPr="00AE2029" w:rsidTr="00ED119A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228F2" w:rsidRDefault="007228F2" w:rsidP="00376578">
            <w:r>
              <w:t>4.</w:t>
            </w:r>
            <w:r>
              <w:tab/>
              <w:t xml:space="preserve">Was </w:t>
            </w:r>
            <w:r w:rsidR="00376578">
              <w:t>TILLAGE</w:t>
            </w:r>
            <w:r>
              <w:t xml:space="preserve"> performed in </w:t>
            </w:r>
            <w:r w:rsidR="005D7804">
              <w:t xml:space="preserve">the </w:t>
            </w:r>
            <w:r>
              <w:t xml:space="preserve">fall </w:t>
            </w:r>
            <w:r w:rsidR="005D7804">
              <w:t xml:space="preserve">of </w:t>
            </w:r>
            <w:r>
              <w:t>2011?</w:t>
            </w:r>
          </w:p>
        </w:tc>
      </w:tr>
      <w:tr w:rsidR="002D1588" w:rsidRPr="00AE2029" w:rsidTr="00ED119A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D1588" w:rsidRDefault="002D1588" w:rsidP="00DF5266">
            <w:r>
              <w:tab/>
            </w:r>
            <w:r w:rsidR="004660A2" w:rsidRPr="007C687D">
              <w:fldChar w:fldCharType="begin" w:fldLock="1">
                <w:ffData>
                  <w:name w:val="CHECKBOX_10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87D">
              <w:instrText xml:space="preserve"> FORMCHECKBOX </w:instrText>
            </w:r>
            <w:r w:rsidR="004660A2" w:rsidRPr="007C687D">
              <w:fldChar w:fldCharType="end"/>
            </w:r>
            <w:r w:rsidRPr="007C687D">
              <w:t xml:space="preserve"> </w:t>
            </w:r>
            <w:r w:rsidRPr="007C687D">
              <w:rPr>
                <w:b/>
                <w:bCs/>
              </w:rPr>
              <w:t>YES</w:t>
            </w:r>
            <w:r w:rsidRPr="007C687D">
              <w:t xml:space="preserve"> - [</w:t>
            </w:r>
            <w:r w:rsidRPr="007C687D">
              <w:rPr>
                <w:i/>
                <w:iCs/>
              </w:rPr>
              <w:t>continue</w:t>
            </w:r>
            <w:r w:rsidRPr="007C687D">
              <w:t>]</w:t>
            </w:r>
            <w:r w:rsidRPr="007C687D">
              <w:tab/>
            </w:r>
            <w:r w:rsidRPr="007C687D">
              <w:tab/>
            </w:r>
            <w:r w:rsidR="004660A2" w:rsidRPr="007C687D">
              <w:fldChar w:fldCharType="begin" w:fldLock="1">
                <w:ffData>
                  <w:name w:val="CHECKBOX_746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87D">
              <w:instrText xml:space="preserve"> FORMCHECKBOX </w:instrText>
            </w:r>
            <w:r w:rsidR="004660A2" w:rsidRPr="007C687D">
              <w:fldChar w:fldCharType="end"/>
            </w:r>
            <w:r w:rsidRPr="007C687D">
              <w:t xml:space="preserve"> </w:t>
            </w:r>
            <w:r w:rsidRPr="007C687D">
              <w:rPr>
                <w:b/>
                <w:bCs/>
              </w:rPr>
              <w:t>NO</w:t>
            </w:r>
            <w:r w:rsidRPr="007C687D">
              <w:t xml:space="preserve"> - [</w:t>
            </w:r>
            <w:r w:rsidRPr="007C687D">
              <w:rPr>
                <w:i/>
                <w:iCs/>
              </w:rPr>
              <w:t xml:space="preserve">Go to </w:t>
            </w:r>
            <w:r>
              <w:rPr>
                <w:i/>
                <w:iCs/>
              </w:rPr>
              <w:t>Section 3</w:t>
            </w:r>
            <w:r w:rsidRPr="007C687D">
              <w:t>]</w:t>
            </w:r>
          </w:p>
        </w:tc>
      </w:tr>
      <w:tr w:rsidR="002D1588" w:rsidRPr="00AE2029" w:rsidTr="00ED119A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D1588" w:rsidRDefault="002D1588" w:rsidP="00ED119A"/>
        </w:tc>
      </w:tr>
      <w:tr w:rsidR="002D1588" w:rsidRPr="00AE2029" w:rsidTr="00ED119A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D1588" w:rsidRPr="007228F2" w:rsidRDefault="002D1588" w:rsidP="002D1588">
            <w:pPr>
              <w:pStyle w:val="ListParagraph"/>
              <w:numPr>
                <w:ilvl w:val="0"/>
                <w:numId w:val="6"/>
              </w:numPr>
              <w:tabs>
                <w:tab w:val="right" w:leader="underscore" w:pos="10022"/>
              </w:tabs>
            </w:pPr>
            <w:r w:rsidRPr="007228F2">
              <w:t xml:space="preserve">What date was the </w:t>
            </w:r>
            <w:r>
              <w:t>tillage completed</w:t>
            </w:r>
            <w:r w:rsidRPr="007228F2">
              <w:t xml:space="preserve">? </w:t>
            </w:r>
            <w:r w:rsidRPr="007228F2">
              <w:rPr>
                <w:i/>
              </w:rPr>
              <w:t>(mm/</w:t>
            </w:r>
            <w:proofErr w:type="spellStart"/>
            <w:r w:rsidRPr="007228F2">
              <w:rPr>
                <w:i/>
              </w:rPr>
              <w:t>dd</w:t>
            </w:r>
            <w:proofErr w:type="spellEnd"/>
            <w:r w:rsidRPr="007228F2">
              <w:rPr>
                <w:i/>
              </w:rPr>
              <w:t>/</w:t>
            </w:r>
            <w:proofErr w:type="spellStart"/>
            <w:r w:rsidRPr="007228F2">
              <w:rPr>
                <w:i/>
              </w:rPr>
              <w:t>yyyy</w:t>
            </w:r>
            <w:proofErr w:type="spellEnd"/>
            <w:r w:rsidRPr="007228F2">
              <w:rPr>
                <w:i/>
              </w:rPr>
              <w:t>)</w:t>
            </w:r>
            <w:r>
              <w:t xml:space="preserve">  </w:t>
            </w:r>
            <w:r>
              <w:tab/>
            </w:r>
          </w:p>
        </w:tc>
      </w:tr>
      <w:tr w:rsidR="002D1588" w:rsidRPr="00AE2029" w:rsidTr="00ED119A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D1588" w:rsidRDefault="002D1588" w:rsidP="00DF5266"/>
        </w:tc>
      </w:tr>
      <w:tr w:rsidR="002D1588" w:rsidRPr="00AE2029" w:rsidTr="00ED119A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D1588" w:rsidRPr="007228F2" w:rsidRDefault="00DF5266" w:rsidP="002D1588">
            <w:pPr>
              <w:pStyle w:val="ListParagraph"/>
              <w:numPr>
                <w:ilvl w:val="0"/>
                <w:numId w:val="6"/>
              </w:numPr>
              <w:tabs>
                <w:tab w:val="right" w:leader="underscore" w:pos="10022"/>
              </w:tabs>
            </w:pPr>
            <w:r>
              <w:t>For the 2 most common tillage implements, report the implement, depth, and number of passes</w:t>
            </w:r>
          </w:p>
        </w:tc>
      </w:tr>
      <w:tr w:rsidR="002D1588" w:rsidRPr="00AE2029" w:rsidTr="00ED119A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D1588" w:rsidRDefault="002D1588" w:rsidP="00DF5266">
            <w:pPr>
              <w:tabs>
                <w:tab w:val="left" w:pos="6512"/>
              </w:tabs>
            </w:pPr>
          </w:p>
        </w:tc>
      </w:tr>
      <w:tr w:rsidR="002D1588" w:rsidRPr="00AE2029" w:rsidTr="00ED119A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D1588" w:rsidRPr="00DF5266" w:rsidRDefault="00DF5266" w:rsidP="00DF5266">
            <w:pPr>
              <w:pStyle w:val="ListParagraph"/>
              <w:numPr>
                <w:ilvl w:val="0"/>
                <w:numId w:val="7"/>
              </w:numPr>
              <w:tabs>
                <w:tab w:val="right" w:leader="underscore" w:pos="10052"/>
              </w:tabs>
            </w:pPr>
            <w:r>
              <w:t xml:space="preserve">What was the most frequently used implement?  </w:t>
            </w:r>
            <w:r>
              <w:tab/>
            </w:r>
          </w:p>
        </w:tc>
      </w:tr>
      <w:tr w:rsidR="002D1588" w:rsidRPr="00AE2029" w:rsidTr="00ED119A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D1588" w:rsidRDefault="002D1588" w:rsidP="00ED119A"/>
        </w:tc>
      </w:tr>
      <w:tr w:rsidR="002D1588" w:rsidRPr="00AE2029" w:rsidTr="00ED119A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D1588" w:rsidRPr="00DF5266" w:rsidRDefault="00DF5266" w:rsidP="00DF5266">
            <w:pPr>
              <w:pStyle w:val="ListParagraph"/>
              <w:numPr>
                <w:ilvl w:val="0"/>
                <w:numId w:val="7"/>
              </w:numPr>
              <w:tabs>
                <w:tab w:val="right" w:leader="underscore" w:pos="10022"/>
              </w:tabs>
            </w:pPr>
            <w:r>
              <w:t>What was the depth tilled</w:t>
            </w:r>
            <w:r w:rsidR="000407AC">
              <w:t xml:space="preserve"> per pass</w:t>
            </w:r>
            <w:r>
              <w:t xml:space="preserve">? </w:t>
            </w:r>
            <w:r w:rsidRPr="00DF5266">
              <w:rPr>
                <w:i/>
                <w:sz w:val="16"/>
                <w:szCs w:val="16"/>
              </w:rPr>
              <w:t>(inches)</w:t>
            </w:r>
            <w:r>
              <w:tab/>
            </w:r>
          </w:p>
        </w:tc>
      </w:tr>
      <w:tr w:rsidR="002D1588" w:rsidRPr="00AE2029" w:rsidTr="00ED119A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D1588" w:rsidRDefault="002D1588" w:rsidP="00ED119A"/>
        </w:tc>
      </w:tr>
      <w:tr w:rsidR="002D1588" w:rsidRPr="00AE2029" w:rsidTr="00ED119A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D1588" w:rsidRPr="00DF5266" w:rsidRDefault="00DF5266" w:rsidP="00DF5266">
            <w:pPr>
              <w:pStyle w:val="ListParagraph"/>
              <w:numPr>
                <w:ilvl w:val="0"/>
                <w:numId w:val="7"/>
              </w:numPr>
              <w:tabs>
                <w:tab w:val="right" w:leader="underscore" w:pos="10022"/>
              </w:tabs>
            </w:pPr>
            <w:r>
              <w:t xml:space="preserve">How many passes over the field with this implement?  </w:t>
            </w:r>
            <w:r>
              <w:tab/>
              <w:t xml:space="preserve"> </w:t>
            </w:r>
          </w:p>
        </w:tc>
      </w:tr>
      <w:tr w:rsidR="002D1588" w:rsidRPr="00AE2029" w:rsidTr="00ED119A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D1588" w:rsidRDefault="002D1588" w:rsidP="00ED119A"/>
        </w:tc>
      </w:tr>
      <w:tr w:rsidR="000407AC" w:rsidRPr="00DF5266" w:rsidTr="000407AC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Pr="00DF5266" w:rsidRDefault="000407AC" w:rsidP="000407AC">
            <w:pPr>
              <w:pStyle w:val="ListParagraph"/>
              <w:numPr>
                <w:ilvl w:val="0"/>
                <w:numId w:val="7"/>
              </w:numPr>
              <w:tabs>
                <w:tab w:val="right" w:leader="underscore" w:pos="10052"/>
              </w:tabs>
            </w:pPr>
            <w:r>
              <w:t xml:space="preserve">What was the next most frequently used implement?  </w:t>
            </w:r>
            <w:r>
              <w:tab/>
            </w:r>
          </w:p>
        </w:tc>
      </w:tr>
      <w:tr w:rsidR="000407AC" w:rsidTr="000407AC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Default="000407AC" w:rsidP="000407AC"/>
        </w:tc>
      </w:tr>
      <w:tr w:rsidR="000407AC" w:rsidRPr="00DF5266" w:rsidTr="000407AC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Pr="00DF5266" w:rsidRDefault="000407AC" w:rsidP="000407AC">
            <w:pPr>
              <w:pStyle w:val="ListParagraph"/>
              <w:numPr>
                <w:ilvl w:val="0"/>
                <w:numId w:val="7"/>
              </w:numPr>
              <w:tabs>
                <w:tab w:val="right" w:leader="underscore" w:pos="10022"/>
              </w:tabs>
            </w:pPr>
            <w:r>
              <w:t xml:space="preserve">What was the depth tilled per pass? </w:t>
            </w:r>
            <w:r w:rsidRPr="00DF5266">
              <w:rPr>
                <w:i/>
                <w:sz w:val="16"/>
                <w:szCs w:val="16"/>
              </w:rPr>
              <w:t>(inches)</w:t>
            </w:r>
            <w:r>
              <w:tab/>
            </w:r>
          </w:p>
        </w:tc>
      </w:tr>
      <w:tr w:rsidR="000407AC" w:rsidTr="000407AC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Default="000407AC" w:rsidP="000407AC"/>
        </w:tc>
      </w:tr>
      <w:tr w:rsidR="000407AC" w:rsidRPr="00DF5266" w:rsidTr="000407AC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Pr="00DF5266" w:rsidRDefault="000407AC" w:rsidP="000407AC">
            <w:pPr>
              <w:pStyle w:val="ListParagraph"/>
              <w:numPr>
                <w:ilvl w:val="0"/>
                <w:numId w:val="7"/>
              </w:numPr>
              <w:tabs>
                <w:tab w:val="right" w:leader="underscore" w:pos="10022"/>
              </w:tabs>
            </w:pPr>
            <w:r>
              <w:t xml:space="preserve">How many passes over the field with this implement?  </w:t>
            </w:r>
            <w:r>
              <w:tab/>
              <w:t xml:space="preserve"> </w:t>
            </w:r>
          </w:p>
        </w:tc>
      </w:tr>
      <w:tr w:rsidR="00DF5266" w:rsidRPr="00AE2029" w:rsidTr="00ED119A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F5266" w:rsidRDefault="00DF5266" w:rsidP="00ED119A"/>
        </w:tc>
      </w:tr>
      <w:tr w:rsidR="002D1588" w:rsidRPr="00AE2029" w:rsidTr="00ED119A">
        <w:trPr>
          <w:cantSplit/>
          <w:trHeight w:hRule="exact" w:val="360"/>
        </w:trPr>
        <w:tc>
          <w:tcPr>
            <w:tcW w:w="5400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D1588" w:rsidRPr="00AE2029" w:rsidRDefault="002D1588" w:rsidP="000407AC">
            <w:pPr>
              <w:ind w:left="360" w:hanging="360"/>
              <w:rPr>
                <w:b/>
              </w:rPr>
            </w:pPr>
            <w:r w:rsidRPr="00AE2029">
              <w:rPr>
                <w:b/>
              </w:rPr>
              <w:t xml:space="preserve">SECTION 3 – </w:t>
            </w:r>
            <w:r w:rsidR="000407AC">
              <w:rPr>
                <w:b/>
              </w:rPr>
              <w:t xml:space="preserve">SPRING </w:t>
            </w:r>
            <w:r w:rsidR="004660A2" w:rsidRPr="00AE2029">
              <w:rPr>
                <w:b/>
              </w:rPr>
              <w:fldChar w:fldCharType="begin" w:fldLock="1">
                <w:ffData>
                  <w:name w:val="PREVIOUS_YEAR_2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bookmarkStart w:id="9" w:name="PREVIOUS_YEAR_2"/>
            <w:r w:rsidRPr="00AE2029">
              <w:rPr>
                <w:b/>
              </w:rPr>
              <w:instrText xml:space="preserve"> FORMTEXT </w:instrText>
            </w:r>
            <w:r w:rsidR="004660A2" w:rsidRPr="00AE2029">
              <w:rPr>
                <w:b/>
              </w:rPr>
            </w:r>
            <w:r w:rsidR="004660A2" w:rsidRPr="00AE2029">
              <w:rPr>
                <w:b/>
              </w:rPr>
              <w:fldChar w:fldCharType="separate"/>
            </w:r>
            <w:r w:rsidRPr="00AE2029">
              <w:rPr>
                <w:b/>
              </w:rPr>
              <w:t>201</w:t>
            </w:r>
            <w:r w:rsidR="000407AC">
              <w:rPr>
                <w:b/>
              </w:rPr>
              <w:t>2</w:t>
            </w:r>
            <w:r w:rsidR="004660A2" w:rsidRPr="00AE2029">
              <w:rPr>
                <w:b/>
              </w:rPr>
              <w:fldChar w:fldCharType="end"/>
            </w:r>
            <w:bookmarkEnd w:id="9"/>
            <w:r w:rsidRPr="00AE2029">
              <w:rPr>
                <w:b/>
              </w:rPr>
              <w:t xml:space="preserve"> </w:t>
            </w:r>
            <w:r w:rsidR="000407AC">
              <w:rPr>
                <w:b/>
              </w:rPr>
              <w:t>ACTIVITIES</w:t>
            </w:r>
          </w:p>
        </w:tc>
        <w:tc>
          <w:tcPr>
            <w:tcW w:w="5688" w:type="dxa"/>
            <w:tcBorders>
              <w:top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D1588" w:rsidRPr="00AE2029" w:rsidRDefault="002D1588" w:rsidP="00ED119A"/>
        </w:tc>
      </w:tr>
      <w:tr w:rsidR="000407AC" w:rsidRPr="00AE2029" w:rsidTr="000407AC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Default="005D7804" w:rsidP="004254D9">
            <w:pPr>
              <w:tabs>
                <w:tab w:val="left" w:pos="392"/>
              </w:tabs>
            </w:pPr>
            <w:r w:rsidRPr="005D7804">
              <w:t>In the selected field, report produc</w:t>
            </w:r>
            <w:r>
              <w:t>tion practices that occurred in spring</w:t>
            </w:r>
            <w:r w:rsidR="004254D9">
              <w:t>,</w:t>
            </w:r>
            <w:r>
              <w:t xml:space="preserve"> </w:t>
            </w:r>
            <w:r w:rsidRPr="005D7804">
              <w:t>201</w:t>
            </w:r>
            <w:r>
              <w:t>2</w:t>
            </w:r>
            <w:r w:rsidRPr="005D7804">
              <w:t>.</w:t>
            </w:r>
          </w:p>
        </w:tc>
      </w:tr>
      <w:tr w:rsidR="000407AC" w:rsidRPr="00AE2029" w:rsidTr="000407AC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Default="000407AC" w:rsidP="000407AC">
            <w:pPr>
              <w:tabs>
                <w:tab w:val="left" w:pos="392"/>
              </w:tabs>
            </w:pPr>
            <w:r>
              <w:t xml:space="preserve">1. </w:t>
            </w:r>
            <w:r>
              <w:tab/>
              <w:t>What crop was grown in 2012?</w:t>
            </w:r>
          </w:p>
          <w:p w:rsidR="000407AC" w:rsidRDefault="000407AC" w:rsidP="000407AC"/>
          <w:p w:rsidR="000407AC" w:rsidRDefault="000407AC" w:rsidP="000407AC"/>
          <w:p w:rsidR="000407AC" w:rsidRPr="00AE2029" w:rsidRDefault="000407AC" w:rsidP="000407AC"/>
        </w:tc>
      </w:tr>
      <w:tr w:rsidR="000407AC" w:rsidRPr="00AE2029" w:rsidTr="000407AC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Default="000407AC" w:rsidP="000407AC">
            <w:pPr>
              <w:tabs>
                <w:tab w:val="left" w:pos="392"/>
              </w:tabs>
            </w:pPr>
            <w:r>
              <w:tab/>
            </w:r>
            <w:r w:rsidR="004660A2" w:rsidRPr="007C687D">
              <w:fldChar w:fldCharType="begin" w:fldLock="1">
                <w:ffData>
                  <w:name w:val="CHECKBOX_10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87D">
              <w:instrText xml:space="preserve"> FORMCHECKBOX </w:instrText>
            </w:r>
            <w:r w:rsidR="004660A2" w:rsidRPr="007C687D">
              <w:fldChar w:fldCharType="end"/>
            </w:r>
            <w:r w:rsidRPr="007C687D">
              <w:t xml:space="preserve"> </w:t>
            </w:r>
            <w:r>
              <w:rPr>
                <w:b/>
                <w:bCs/>
              </w:rPr>
              <w:t>Corn</w:t>
            </w:r>
            <w:r w:rsidR="004254D9">
              <w:rPr>
                <w:b/>
                <w:bCs/>
              </w:rPr>
              <w:t xml:space="preserve"> for grain</w:t>
            </w:r>
            <w:r w:rsidRPr="007C687D">
              <w:tab/>
            </w:r>
            <w:r w:rsidRPr="007C687D">
              <w:tab/>
            </w:r>
            <w:r w:rsidR="004660A2" w:rsidRPr="007C687D">
              <w:fldChar w:fldCharType="begin" w:fldLock="1">
                <w:ffData>
                  <w:name w:val="CHECKBOX_746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87D">
              <w:instrText xml:space="preserve"> FORMCHECKBOX </w:instrText>
            </w:r>
            <w:r w:rsidR="004660A2" w:rsidRPr="007C687D">
              <w:fldChar w:fldCharType="end"/>
            </w:r>
            <w:r w:rsidRPr="007C687D">
              <w:t xml:space="preserve"> </w:t>
            </w:r>
            <w:r>
              <w:rPr>
                <w:b/>
                <w:bCs/>
              </w:rPr>
              <w:t>Soybeans</w:t>
            </w:r>
            <w:r w:rsidRPr="007C687D">
              <w:t xml:space="preserve"> </w:t>
            </w:r>
            <w:r>
              <w:tab/>
            </w:r>
            <w:r>
              <w:tab/>
            </w:r>
            <w:r w:rsidR="004660A2" w:rsidRPr="007C687D">
              <w:fldChar w:fldCharType="begin" w:fldLock="1">
                <w:ffData>
                  <w:name w:val="CHECKBOX_746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87D">
              <w:instrText xml:space="preserve"> FORMCHECKBOX </w:instrText>
            </w:r>
            <w:r w:rsidR="004660A2" w:rsidRPr="007C687D">
              <w:fldChar w:fldCharType="end"/>
            </w:r>
            <w:r w:rsidRPr="007C687D">
              <w:t xml:space="preserve"> </w:t>
            </w:r>
            <w:r>
              <w:rPr>
                <w:b/>
                <w:bCs/>
              </w:rPr>
              <w:t xml:space="preserve">Other </w:t>
            </w:r>
            <w:r w:rsidRPr="007676A6">
              <w:rPr>
                <w:bCs/>
                <w:i/>
              </w:rPr>
              <w:t>(please specify ______________________________________)</w:t>
            </w:r>
          </w:p>
        </w:tc>
      </w:tr>
      <w:tr w:rsidR="000407AC" w:rsidRPr="00AE2029" w:rsidTr="000407AC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Default="000407AC" w:rsidP="000407AC"/>
        </w:tc>
      </w:tr>
      <w:tr w:rsidR="000407AC" w:rsidRPr="00AE2029" w:rsidTr="000407AC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Default="000407AC" w:rsidP="000407AC">
            <w:r>
              <w:t>2.</w:t>
            </w:r>
            <w:r>
              <w:tab/>
              <w:t xml:space="preserve">What was the </w:t>
            </w:r>
            <w:r w:rsidR="00376578">
              <w:t xml:space="preserve">amount of residue remaining on the soil immediately before spring operations?  </w:t>
            </w:r>
          </w:p>
        </w:tc>
      </w:tr>
      <w:tr w:rsidR="000407AC" w:rsidRPr="00AE2029" w:rsidTr="000407AC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Default="00376578" w:rsidP="00376578">
            <w:r>
              <w:tab/>
            </w:r>
            <w:r w:rsidR="004660A2" w:rsidRPr="007C687D">
              <w:fldChar w:fldCharType="begin" w:fldLock="1">
                <w:ffData>
                  <w:name w:val="CHECKBOX_10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87D">
              <w:instrText xml:space="preserve"> FORMCHECKBOX </w:instrText>
            </w:r>
            <w:r w:rsidR="004660A2" w:rsidRPr="007C687D">
              <w:fldChar w:fldCharType="end"/>
            </w:r>
            <w:r w:rsidRPr="007C687D">
              <w:t xml:space="preserve"> </w:t>
            </w:r>
            <w:r>
              <w:rPr>
                <w:b/>
                <w:bCs/>
              </w:rPr>
              <w:t>Greater than or equal to 30 percent</w:t>
            </w:r>
            <w:r w:rsidRPr="007C687D">
              <w:tab/>
            </w:r>
            <w:r w:rsidRPr="007C687D">
              <w:tab/>
            </w:r>
            <w:r w:rsidR="004660A2" w:rsidRPr="007C687D">
              <w:fldChar w:fldCharType="begin" w:fldLock="1">
                <w:ffData>
                  <w:name w:val="CHECKBOX_746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87D">
              <w:instrText xml:space="preserve"> FORMCHECKBOX </w:instrText>
            </w:r>
            <w:r w:rsidR="004660A2" w:rsidRPr="007C687D">
              <w:fldChar w:fldCharType="end"/>
            </w:r>
            <w:r w:rsidRPr="007C687D">
              <w:t xml:space="preserve"> </w:t>
            </w:r>
            <w:r>
              <w:rPr>
                <w:b/>
                <w:bCs/>
              </w:rPr>
              <w:t>Less than 30 percent</w:t>
            </w:r>
            <w:r w:rsidRPr="007C687D">
              <w:t xml:space="preserve"> </w:t>
            </w:r>
          </w:p>
        </w:tc>
      </w:tr>
      <w:tr w:rsidR="000407AC" w:rsidRPr="00AE2029" w:rsidTr="000407AC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Default="000407AC" w:rsidP="000407AC"/>
        </w:tc>
      </w:tr>
      <w:tr w:rsidR="000407AC" w:rsidRPr="00AE2029" w:rsidTr="000407AC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Default="00376578" w:rsidP="00376578">
            <w:pPr>
              <w:tabs>
                <w:tab w:val="left" w:pos="377"/>
              </w:tabs>
            </w:pPr>
            <w:r>
              <w:t>3</w:t>
            </w:r>
            <w:r w:rsidR="000407AC">
              <w:t xml:space="preserve">. </w:t>
            </w:r>
            <w:r w:rsidR="000407AC">
              <w:tab/>
              <w:t xml:space="preserve">Was MANURE applied in </w:t>
            </w:r>
            <w:r w:rsidR="005D7804">
              <w:t xml:space="preserve">the </w:t>
            </w:r>
            <w:r>
              <w:t>spring</w:t>
            </w:r>
            <w:r w:rsidR="000407AC">
              <w:t xml:space="preserve"> </w:t>
            </w:r>
            <w:r w:rsidR="005D7804">
              <w:t xml:space="preserve">of </w:t>
            </w:r>
            <w:r w:rsidR="000407AC">
              <w:t>201</w:t>
            </w:r>
            <w:r>
              <w:t>2</w:t>
            </w:r>
            <w:r w:rsidR="000407AC">
              <w:t>?</w:t>
            </w:r>
          </w:p>
        </w:tc>
      </w:tr>
      <w:tr w:rsidR="000407AC" w:rsidRPr="00AE2029" w:rsidTr="000407AC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Default="000407AC" w:rsidP="000407AC">
            <w:pPr>
              <w:tabs>
                <w:tab w:val="left" w:pos="392"/>
              </w:tabs>
            </w:pPr>
            <w:r>
              <w:tab/>
            </w:r>
            <w:r w:rsidR="004660A2" w:rsidRPr="007C687D">
              <w:fldChar w:fldCharType="begin" w:fldLock="1">
                <w:ffData>
                  <w:name w:val="CHECKBOX_10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87D">
              <w:instrText xml:space="preserve"> FORMCHECKBOX </w:instrText>
            </w:r>
            <w:r w:rsidR="004660A2" w:rsidRPr="007C687D">
              <w:fldChar w:fldCharType="end"/>
            </w:r>
            <w:r w:rsidRPr="007C687D">
              <w:t xml:space="preserve"> </w:t>
            </w:r>
            <w:r w:rsidRPr="007C687D">
              <w:rPr>
                <w:b/>
                <w:bCs/>
              </w:rPr>
              <w:t>YES</w:t>
            </w:r>
            <w:r w:rsidRPr="007C687D">
              <w:t xml:space="preserve"> - [</w:t>
            </w:r>
            <w:r w:rsidRPr="007C687D">
              <w:rPr>
                <w:i/>
                <w:iCs/>
              </w:rPr>
              <w:t>continue</w:t>
            </w:r>
            <w:r w:rsidRPr="007C687D">
              <w:t>]</w:t>
            </w:r>
            <w:r w:rsidRPr="007C687D">
              <w:tab/>
            </w:r>
            <w:r w:rsidRPr="007C687D">
              <w:tab/>
            </w:r>
            <w:r w:rsidR="004660A2" w:rsidRPr="007C687D">
              <w:fldChar w:fldCharType="begin" w:fldLock="1">
                <w:ffData>
                  <w:name w:val="CHECKBOX_746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87D">
              <w:instrText xml:space="preserve"> FORMCHECKBOX </w:instrText>
            </w:r>
            <w:r w:rsidR="004660A2" w:rsidRPr="007C687D">
              <w:fldChar w:fldCharType="end"/>
            </w:r>
            <w:r w:rsidRPr="007C687D">
              <w:t xml:space="preserve"> </w:t>
            </w:r>
            <w:r w:rsidRPr="007C687D">
              <w:rPr>
                <w:b/>
                <w:bCs/>
              </w:rPr>
              <w:t>NO</w:t>
            </w:r>
            <w:r w:rsidRPr="007C687D">
              <w:t xml:space="preserve"> - [</w:t>
            </w:r>
            <w:r w:rsidRPr="007C687D">
              <w:rPr>
                <w:i/>
                <w:iCs/>
              </w:rPr>
              <w:t xml:space="preserve">Go to item </w:t>
            </w:r>
            <w:r>
              <w:rPr>
                <w:i/>
                <w:iCs/>
              </w:rPr>
              <w:t>3</w:t>
            </w:r>
            <w:r w:rsidRPr="007C687D">
              <w:t>]</w:t>
            </w:r>
          </w:p>
        </w:tc>
      </w:tr>
      <w:tr w:rsidR="000407AC" w:rsidRPr="00AE2029" w:rsidTr="000407AC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Default="000407AC" w:rsidP="000407AC"/>
        </w:tc>
      </w:tr>
      <w:tr w:rsidR="000407AC" w:rsidRPr="00AE2029" w:rsidTr="000407AC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Pr="000A6604" w:rsidRDefault="000407AC" w:rsidP="000407AC">
            <w:pPr>
              <w:pStyle w:val="ListParagraph"/>
              <w:numPr>
                <w:ilvl w:val="0"/>
                <w:numId w:val="4"/>
              </w:numPr>
              <w:tabs>
                <w:tab w:val="right" w:leader="underscore" w:pos="10037"/>
              </w:tabs>
            </w:pPr>
            <w:r>
              <w:t xml:space="preserve">What date was the manure applied? </w:t>
            </w:r>
            <w:r w:rsidRPr="000A6604">
              <w:rPr>
                <w:i/>
              </w:rPr>
              <w:t>(mm/</w:t>
            </w:r>
            <w:proofErr w:type="spellStart"/>
            <w:r w:rsidRPr="000A6604">
              <w:rPr>
                <w:i/>
              </w:rPr>
              <w:t>dd</w:t>
            </w:r>
            <w:proofErr w:type="spellEnd"/>
            <w:r w:rsidRPr="000A6604">
              <w:rPr>
                <w:i/>
              </w:rPr>
              <w:t>/</w:t>
            </w:r>
            <w:proofErr w:type="spellStart"/>
            <w:r w:rsidRPr="000A6604">
              <w:rPr>
                <w:i/>
              </w:rPr>
              <w:t>yyyy</w:t>
            </w:r>
            <w:proofErr w:type="spellEnd"/>
            <w:r w:rsidRPr="000A6604">
              <w:rPr>
                <w:i/>
              </w:rPr>
              <w:t>)</w:t>
            </w:r>
            <w:r>
              <w:rPr>
                <w:i/>
              </w:rPr>
              <w:t xml:space="preserve">  </w:t>
            </w:r>
            <w:r>
              <w:rPr>
                <w:i/>
              </w:rPr>
              <w:tab/>
            </w:r>
          </w:p>
          <w:p w:rsidR="000407AC" w:rsidRPr="007676A6" w:rsidRDefault="000407AC" w:rsidP="000407AC">
            <w:pPr>
              <w:pStyle w:val="ListParagraph"/>
              <w:tabs>
                <w:tab w:val="right" w:leader="underscore" w:pos="10037"/>
              </w:tabs>
            </w:pPr>
          </w:p>
        </w:tc>
      </w:tr>
      <w:tr w:rsidR="000407AC" w:rsidRPr="00AE2029" w:rsidTr="000407AC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Default="000407AC" w:rsidP="000407AC"/>
        </w:tc>
      </w:tr>
      <w:tr w:rsidR="000407AC" w:rsidRPr="00AE2029" w:rsidTr="000407AC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Pr="000A6604" w:rsidRDefault="000407AC" w:rsidP="000407AC">
            <w:pPr>
              <w:pStyle w:val="ListParagraph"/>
              <w:numPr>
                <w:ilvl w:val="0"/>
                <w:numId w:val="4"/>
              </w:numPr>
              <w:tabs>
                <w:tab w:val="right" w:leader="underscore" w:pos="10022"/>
              </w:tabs>
            </w:pPr>
            <w:r>
              <w:t xml:space="preserve">What type of manure was applied? </w:t>
            </w:r>
            <w:r>
              <w:tab/>
            </w:r>
          </w:p>
        </w:tc>
      </w:tr>
      <w:tr w:rsidR="000407AC" w:rsidRPr="00AE2029" w:rsidTr="000407AC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Default="000407AC" w:rsidP="000407AC"/>
        </w:tc>
      </w:tr>
      <w:tr w:rsidR="000407AC" w:rsidRPr="00AE2029" w:rsidTr="000407AC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Pr="000A6604" w:rsidRDefault="000407AC" w:rsidP="000407AC">
            <w:pPr>
              <w:pStyle w:val="ListParagraph"/>
              <w:numPr>
                <w:ilvl w:val="0"/>
                <w:numId w:val="4"/>
              </w:numPr>
              <w:tabs>
                <w:tab w:val="right" w:leader="underscore" w:pos="10022"/>
              </w:tabs>
            </w:pPr>
            <w:r>
              <w:t xml:space="preserve">What was the application method?  </w:t>
            </w:r>
            <w:r>
              <w:tab/>
            </w:r>
          </w:p>
        </w:tc>
      </w:tr>
      <w:tr w:rsidR="000407AC" w:rsidRPr="00AE2029" w:rsidTr="000407AC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Default="000407AC" w:rsidP="000407AC"/>
        </w:tc>
      </w:tr>
      <w:tr w:rsidR="000407AC" w:rsidRPr="00AE2029" w:rsidTr="000407AC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Pr="00B01817" w:rsidRDefault="000407AC" w:rsidP="000407AC">
            <w:pPr>
              <w:tabs>
                <w:tab w:val="left" w:pos="6512"/>
              </w:tabs>
            </w:pPr>
            <w:r>
              <w:tab/>
              <w:t>Lbs/acre</w:t>
            </w:r>
          </w:p>
        </w:tc>
      </w:tr>
      <w:tr w:rsidR="000407AC" w:rsidRPr="00AE2029" w:rsidTr="000407AC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Pr="00B01817" w:rsidRDefault="000407AC" w:rsidP="000407AC">
            <w:pPr>
              <w:pStyle w:val="ListParagraph"/>
              <w:numPr>
                <w:ilvl w:val="0"/>
                <w:numId w:val="4"/>
              </w:numPr>
              <w:tabs>
                <w:tab w:val="left" w:leader="underscore" w:pos="5702"/>
                <w:tab w:val="left" w:pos="6497"/>
              </w:tabs>
            </w:pPr>
            <w:r>
              <w:t>What was the application rate?</w:t>
            </w:r>
            <w:r>
              <w:tab/>
            </w:r>
            <w:r>
              <w:tab/>
              <w:t>Gal/acre</w:t>
            </w:r>
          </w:p>
        </w:tc>
      </w:tr>
      <w:tr w:rsidR="000407AC" w:rsidRPr="00AE2029" w:rsidTr="000407AC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Default="000407AC" w:rsidP="000407AC">
            <w:pPr>
              <w:tabs>
                <w:tab w:val="left" w:pos="737"/>
                <w:tab w:val="left" w:pos="6497"/>
              </w:tabs>
            </w:pPr>
            <w:r>
              <w:tab/>
              <w:t>(</w:t>
            </w:r>
            <w:r w:rsidRPr="007228F2">
              <w:rPr>
                <w:i/>
                <w:sz w:val="16"/>
                <w:szCs w:val="16"/>
              </w:rPr>
              <w:t>Record and circle rate</w:t>
            </w:r>
            <w:r>
              <w:rPr>
                <w:i/>
                <w:sz w:val="16"/>
                <w:szCs w:val="16"/>
              </w:rPr>
              <w:t>)</w:t>
            </w:r>
            <w:r>
              <w:tab/>
              <w:t>Lbs actual nutrients</w:t>
            </w:r>
          </w:p>
        </w:tc>
      </w:tr>
      <w:tr w:rsidR="000407AC" w:rsidRPr="00AE2029" w:rsidTr="000407AC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Default="000407AC" w:rsidP="000407AC"/>
        </w:tc>
      </w:tr>
      <w:tr w:rsidR="000407AC" w:rsidRPr="00AE2029" w:rsidTr="000407AC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Default="00376578" w:rsidP="00376578">
            <w:r>
              <w:t>4</w:t>
            </w:r>
            <w:r w:rsidR="000407AC">
              <w:t>.</w:t>
            </w:r>
            <w:r w:rsidR="000407AC">
              <w:tab/>
              <w:t xml:space="preserve">Was commercial FERTILIZER applied in </w:t>
            </w:r>
            <w:r w:rsidR="005D7804">
              <w:t xml:space="preserve">the </w:t>
            </w:r>
            <w:r>
              <w:t>spring</w:t>
            </w:r>
            <w:r w:rsidR="000407AC">
              <w:t xml:space="preserve"> </w:t>
            </w:r>
            <w:r w:rsidR="005D7804">
              <w:t xml:space="preserve">of </w:t>
            </w:r>
            <w:r w:rsidR="000407AC">
              <w:t>201</w:t>
            </w:r>
            <w:r>
              <w:t>2</w:t>
            </w:r>
            <w:r w:rsidR="000407AC">
              <w:t>?</w:t>
            </w:r>
          </w:p>
        </w:tc>
      </w:tr>
      <w:tr w:rsidR="000407AC" w:rsidRPr="00AE2029" w:rsidTr="000407AC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Default="000407AC" w:rsidP="00376578">
            <w:r>
              <w:tab/>
            </w:r>
            <w:r w:rsidR="004660A2" w:rsidRPr="007C687D">
              <w:fldChar w:fldCharType="begin" w:fldLock="1">
                <w:ffData>
                  <w:name w:val="CHECKBOX_10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87D">
              <w:instrText xml:space="preserve"> FORMCHECKBOX </w:instrText>
            </w:r>
            <w:r w:rsidR="004660A2" w:rsidRPr="007C687D">
              <w:fldChar w:fldCharType="end"/>
            </w:r>
            <w:r w:rsidRPr="007C687D">
              <w:t xml:space="preserve"> </w:t>
            </w:r>
            <w:r w:rsidRPr="007C687D">
              <w:rPr>
                <w:b/>
                <w:bCs/>
              </w:rPr>
              <w:t>YES</w:t>
            </w:r>
            <w:r w:rsidRPr="007C687D">
              <w:t xml:space="preserve"> - [</w:t>
            </w:r>
            <w:r w:rsidRPr="007C687D">
              <w:rPr>
                <w:i/>
                <w:iCs/>
              </w:rPr>
              <w:t>continue</w:t>
            </w:r>
            <w:r w:rsidRPr="007C687D">
              <w:t>]</w:t>
            </w:r>
            <w:r w:rsidRPr="007C687D">
              <w:tab/>
            </w:r>
            <w:r w:rsidRPr="007C687D">
              <w:tab/>
            </w:r>
            <w:r w:rsidR="004660A2" w:rsidRPr="007C687D">
              <w:fldChar w:fldCharType="begin" w:fldLock="1">
                <w:ffData>
                  <w:name w:val="CHECKBOX_746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87D">
              <w:instrText xml:space="preserve"> FORMCHECKBOX </w:instrText>
            </w:r>
            <w:r w:rsidR="004660A2" w:rsidRPr="007C687D">
              <w:fldChar w:fldCharType="end"/>
            </w:r>
            <w:r w:rsidRPr="007C687D">
              <w:t xml:space="preserve"> </w:t>
            </w:r>
            <w:r w:rsidRPr="007C687D">
              <w:rPr>
                <w:b/>
                <w:bCs/>
              </w:rPr>
              <w:t>NO</w:t>
            </w:r>
            <w:r w:rsidRPr="007C687D">
              <w:t xml:space="preserve"> - [</w:t>
            </w:r>
            <w:r w:rsidRPr="007C687D">
              <w:rPr>
                <w:i/>
                <w:iCs/>
              </w:rPr>
              <w:t xml:space="preserve">Go to item </w:t>
            </w:r>
            <w:r w:rsidR="00376578">
              <w:rPr>
                <w:i/>
                <w:iCs/>
              </w:rPr>
              <w:t>5</w:t>
            </w:r>
            <w:r w:rsidRPr="007C687D">
              <w:t>]</w:t>
            </w:r>
          </w:p>
        </w:tc>
      </w:tr>
      <w:tr w:rsidR="000407AC" w:rsidRPr="00AE2029" w:rsidTr="000407AC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Default="000407AC" w:rsidP="000407AC"/>
        </w:tc>
      </w:tr>
      <w:tr w:rsidR="000407AC" w:rsidRPr="00AE2029" w:rsidTr="000407AC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Pr="007228F2" w:rsidRDefault="000407AC" w:rsidP="000407AC">
            <w:pPr>
              <w:pStyle w:val="ListParagraph"/>
              <w:numPr>
                <w:ilvl w:val="0"/>
                <w:numId w:val="5"/>
              </w:numPr>
              <w:tabs>
                <w:tab w:val="right" w:leader="underscore" w:pos="10022"/>
              </w:tabs>
            </w:pPr>
            <w:r w:rsidRPr="007228F2">
              <w:t xml:space="preserve">What date was the manure applied? </w:t>
            </w:r>
            <w:r w:rsidRPr="007228F2">
              <w:rPr>
                <w:i/>
              </w:rPr>
              <w:t>(mm/</w:t>
            </w:r>
            <w:proofErr w:type="spellStart"/>
            <w:r w:rsidRPr="007228F2">
              <w:rPr>
                <w:i/>
              </w:rPr>
              <w:t>dd</w:t>
            </w:r>
            <w:proofErr w:type="spellEnd"/>
            <w:r w:rsidRPr="007228F2">
              <w:rPr>
                <w:i/>
              </w:rPr>
              <w:t>/</w:t>
            </w:r>
            <w:proofErr w:type="spellStart"/>
            <w:r w:rsidRPr="007228F2">
              <w:rPr>
                <w:i/>
              </w:rPr>
              <w:t>yyyy</w:t>
            </w:r>
            <w:proofErr w:type="spellEnd"/>
            <w:r w:rsidRPr="007228F2">
              <w:rPr>
                <w:i/>
              </w:rPr>
              <w:t>)</w:t>
            </w:r>
            <w:r>
              <w:t xml:space="preserve">  </w:t>
            </w:r>
            <w:r>
              <w:tab/>
            </w:r>
          </w:p>
        </w:tc>
      </w:tr>
      <w:tr w:rsidR="000407AC" w:rsidRPr="00AE2029" w:rsidTr="000407AC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Default="000407AC" w:rsidP="000407AC"/>
        </w:tc>
      </w:tr>
      <w:tr w:rsidR="000407AC" w:rsidRPr="00AE2029" w:rsidTr="000407AC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Pr="007228F2" w:rsidRDefault="000407AC" w:rsidP="000407AC">
            <w:pPr>
              <w:pStyle w:val="ListParagraph"/>
              <w:numPr>
                <w:ilvl w:val="0"/>
                <w:numId w:val="5"/>
              </w:numPr>
              <w:tabs>
                <w:tab w:val="right" w:leader="underscore" w:pos="10022"/>
              </w:tabs>
            </w:pPr>
            <w:r>
              <w:t xml:space="preserve">What type of fertilizer was used? (name or N-P-K values) </w:t>
            </w:r>
            <w:r>
              <w:tab/>
            </w:r>
          </w:p>
        </w:tc>
      </w:tr>
      <w:tr w:rsidR="000407AC" w:rsidRPr="00AE2029" w:rsidTr="000407AC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Default="000407AC" w:rsidP="000407AC">
            <w:pPr>
              <w:tabs>
                <w:tab w:val="left" w:pos="6512"/>
              </w:tabs>
            </w:pPr>
          </w:p>
        </w:tc>
      </w:tr>
      <w:tr w:rsidR="000407AC" w:rsidRPr="00AE2029" w:rsidTr="000407AC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Pr="00B01817" w:rsidRDefault="000407AC" w:rsidP="000407AC">
            <w:pPr>
              <w:tabs>
                <w:tab w:val="left" w:pos="6512"/>
              </w:tabs>
            </w:pPr>
            <w:r>
              <w:tab/>
              <w:t>Lbs/acre</w:t>
            </w:r>
          </w:p>
        </w:tc>
      </w:tr>
      <w:tr w:rsidR="000407AC" w:rsidRPr="00AE2029" w:rsidTr="000407AC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Pr="00B01817" w:rsidRDefault="000407AC" w:rsidP="000407AC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5702"/>
                <w:tab w:val="left" w:pos="6497"/>
              </w:tabs>
            </w:pPr>
            <w:r>
              <w:t>What was the application rate?</w:t>
            </w:r>
            <w:r>
              <w:tab/>
            </w:r>
            <w:r>
              <w:tab/>
              <w:t>Gal/acre</w:t>
            </w:r>
          </w:p>
        </w:tc>
      </w:tr>
      <w:tr w:rsidR="000407AC" w:rsidRPr="00AE2029" w:rsidTr="000407AC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Default="000407AC" w:rsidP="000407AC">
            <w:pPr>
              <w:tabs>
                <w:tab w:val="left" w:pos="737"/>
                <w:tab w:val="left" w:pos="6497"/>
              </w:tabs>
            </w:pPr>
            <w:r>
              <w:tab/>
              <w:t>(</w:t>
            </w:r>
            <w:r w:rsidRPr="007228F2">
              <w:rPr>
                <w:i/>
                <w:sz w:val="16"/>
                <w:szCs w:val="16"/>
              </w:rPr>
              <w:t>Record and circle rate</w:t>
            </w:r>
            <w:r>
              <w:rPr>
                <w:i/>
                <w:sz w:val="16"/>
                <w:szCs w:val="16"/>
              </w:rPr>
              <w:t>)</w:t>
            </w:r>
            <w:r>
              <w:tab/>
              <w:t>Lbs actual nutrients</w:t>
            </w:r>
          </w:p>
        </w:tc>
      </w:tr>
    </w:tbl>
    <w:p w:rsidR="000407AC" w:rsidRDefault="000407AC" w:rsidP="000407AC"/>
    <w:tbl>
      <w:tblPr>
        <w:tblStyle w:val="TableGrid"/>
        <w:tblW w:w="16776" w:type="dxa"/>
        <w:tblInd w:w="58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  <w:gridCol w:w="5688"/>
      </w:tblGrid>
      <w:tr w:rsidR="000407AC" w:rsidRPr="00AE2029" w:rsidTr="00C312F4">
        <w:trPr>
          <w:gridAfter w:val="1"/>
          <w:wAfter w:w="5688" w:type="dxa"/>
          <w:cantSplit/>
          <w:trHeight w:hRule="exact" w:val="288"/>
        </w:trPr>
        <w:tc>
          <w:tcPr>
            <w:tcW w:w="11088" w:type="dxa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Default="004326E0" w:rsidP="00376578">
            <w:r>
              <w:t>5</w:t>
            </w:r>
            <w:r w:rsidR="000407AC">
              <w:t>.</w:t>
            </w:r>
            <w:r w:rsidR="000407AC">
              <w:tab/>
              <w:t xml:space="preserve">Was </w:t>
            </w:r>
            <w:r w:rsidR="00376578">
              <w:t>TILLAGE</w:t>
            </w:r>
            <w:r w:rsidR="000407AC">
              <w:t xml:space="preserve"> performed in </w:t>
            </w:r>
            <w:r w:rsidR="005D7804">
              <w:t xml:space="preserve">the </w:t>
            </w:r>
            <w:r w:rsidR="00376578">
              <w:t xml:space="preserve">spring </w:t>
            </w:r>
            <w:r w:rsidR="005D7804">
              <w:t xml:space="preserve">of </w:t>
            </w:r>
            <w:r w:rsidR="00376578">
              <w:t>2012</w:t>
            </w:r>
            <w:r w:rsidR="000407AC">
              <w:t>?</w:t>
            </w:r>
          </w:p>
        </w:tc>
      </w:tr>
      <w:tr w:rsidR="000407AC" w:rsidRPr="00AE2029" w:rsidTr="00C312F4">
        <w:trPr>
          <w:gridAfter w:val="1"/>
          <w:wAfter w:w="5688" w:type="dxa"/>
          <w:cantSplit/>
          <w:trHeight w:hRule="exact" w:val="288"/>
        </w:trPr>
        <w:tc>
          <w:tcPr>
            <w:tcW w:w="11088" w:type="dxa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Default="000407AC" w:rsidP="004326E0">
            <w:r>
              <w:tab/>
            </w:r>
            <w:r w:rsidR="004660A2" w:rsidRPr="007C687D">
              <w:fldChar w:fldCharType="begin" w:fldLock="1">
                <w:ffData>
                  <w:name w:val="CHECKBOX_10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87D">
              <w:instrText xml:space="preserve"> FORMCHECKBOX </w:instrText>
            </w:r>
            <w:r w:rsidR="004660A2" w:rsidRPr="007C687D">
              <w:fldChar w:fldCharType="end"/>
            </w:r>
            <w:r w:rsidRPr="007C687D">
              <w:t xml:space="preserve"> </w:t>
            </w:r>
            <w:r w:rsidRPr="007C687D">
              <w:rPr>
                <w:b/>
                <w:bCs/>
              </w:rPr>
              <w:t>YES</w:t>
            </w:r>
            <w:r w:rsidRPr="007C687D">
              <w:t xml:space="preserve"> - [</w:t>
            </w:r>
            <w:r w:rsidRPr="007C687D">
              <w:rPr>
                <w:i/>
                <w:iCs/>
              </w:rPr>
              <w:t>continue</w:t>
            </w:r>
            <w:r w:rsidRPr="007C687D">
              <w:t>]</w:t>
            </w:r>
            <w:r w:rsidRPr="007C687D">
              <w:tab/>
            </w:r>
            <w:r w:rsidRPr="007C687D">
              <w:tab/>
            </w:r>
            <w:r w:rsidR="004660A2" w:rsidRPr="007C687D">
              <w:fldChar w:fldCharType="begin" w:fldLock="1">
                <w:ffData>
                  <w:name w:val="CHECKBOX_746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87D">
              <w:instrText xml:space="preserve"> FORMCHECKBOX </w:instrText>
            </w:r>
            <w:r w:rsidR="004660A2" w:rsidRPr="007C687D">
              <w:fldChar w:fldCharType="end"/>
            </w:r>
            <w:r w:rsidRPr="007C687D">
              <w:t xml:space="preserve"> </w:t>
            </w:r>
            <w:r w:rsidRPr="007C687D">
              <w:rPr>
                <w:b/>
                <w:bCs/>
              </w:rPr>
              <w:t>NO</w:t>
            </w:r>
            <w:r w:rsidRPr="007C687D">
              <w:t xml:space="preserve"> - [</w:t>
            </w:r>
            <w:r w:rsidRPr="007C687D">
              <w:rPr>
                <w:i/>
                <w:iCs/>
              </w:rPr>
              <w:t xml:space="preserve">Go to </w:t>
            </w:r>
            <w:r w:rsidR="004326E0">
              <w:rPr>
                <w:i/>
                <w:iCs/>
              </w:rPr>
              <w:t>Item 6</w:t>
            </w:r>
            <w:r w:rsidRPr="007C687D">
              <w:t>]</w:t>
            </w:r>
          </w:p>
        </w:tc>
      </w:tr>
      <w:tr w:rsidR="000407AC" w:rsidRPr="00AE2029" w:rsidTr="00C312F4">
        <w:trPr>
          <w:gridAfter w:val="1"/>
          <w:wAfter w:w="5688" w:type="dxa"/>
          <w:cantSplit/>
          <w:trHeight w:hRule="exact" w:val="288"/>
        </w:trPr>
        <w:tc>
          <w:tcPr>
            <w:tcW w:w="11088" w:type="dxa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Default="000407AC" w:rsidP="000407AC"/>
        </w:tc>
      </w:tr>
      <w:tr w:rsidR="000407AC" w:rsidRPr="00AE2029" w:rsidTr="00C312F4">
        <w:trPr>
          <w:gridAfter w:val="1"/>
          <w:wAfter w:w="5688" w:type="dxa"/>
          <w:cantSplit/>
          <w:trHeight w:hRule="exact" w:val="288"/>
        </w:trPr>
        <w:tc>
          <w:tcPr>
            <w:tcW w:w="11088" w:type="dxa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Pr="007228F2" w:rsidRDefault="000407AC" w:rsidP="000407AC">
            <w:pPr>
              <w:pStyle w:val="ListParagraph"/>
              <w:numPr>
                <w:ilvl w:val="0"/>
                <w:numId w:val="6"/>
              </w:numPr>
              <w:tabs>
                <w:tab w:val="right" w:leader="underscore" w:pos="10022"/>
              </w:tabs>
            </w:pPr>
            <w:r w:rsidRPr="007228F2">
              <w:t xml:space="preserve">What date was the </w:t>
            </w:r>
            <w:r>
              <w:t>tillage completed</w:t>
            </w:r>
            <w:r w:rsidRPr="007228F2">
              <w:t xml:space="preserve">? </w:t>
            </w:r>
            <w:r w:rsidRPr="007228F2">
              <w:rPr>
                <w:i/>
              </w:rPr>
              <w:t>(mm/</w:t>
            </w:r>
            <w:proofErr w:type="spellStart"/>
            <w:r w:rsidRPr="007228F2">
              <w:rPr>
                <w:i/>
              </w:rPr>
              <w:t>dd</w:t>
            </w:r>
            <w:proofErr w:type="spellEnd"/>
            <w:r w:rsidRPr="007228F2">
              <w:rPr>
                <w:i/>
              </w:rPr>
              <w:t>/</w:t>
            </w:r>
            <w:proofErr w:type="spellStart"/>
            <w:r w:rsidRPr="007228F2">
              <w:rPr>
                <w:i/>
              </w:rPr>
              <w:t>yyyy</w:t>
            </w:r>
            <w:proofErr w:type="spellEnd"/>
            <w:r w:rsidRPr="007228F2">
              <w:rPr>
                <w:i/>
              </w:rPr>
              <w:t>)</w:t>
            </w:r>
            <w:r>
              <w:t xml:space="preserve">  </w:t>
            </w:r>
            <w:r>
              <w:tab/>
            </w:r>
          </w:p>
        </w:tc>
      </w:tr>
      <w:tr w:rsidR="000407AC" w:rsidRPr="00AE2029" w:rsidTr="00C312F4">
        <w:trPr>
          <w:gridAfter w:val="1"/>
          <w:wAfter w:w="5688" w:type="dxa"/>
          <w:cantSplit/>
          <w:trHeight w:hRule="exact" w:val="288"/>
        </w:trPr>
        <w:tc>
          <w:tcPr>
            <w:tcW w:w="11088" w:type="dxa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Default="000407AC" w:rsidP="000407AC"/>
        </w:tc>
      </w:tr>
      <w:tr w:rsidR="000407AC" w:rsidRPr="00AE2029" w:rsidTr="00C312F4">
        <w:trPr>
          <w:gridAfter w:val="1"/>
          <w:wAfter w:w="5688" w:type="dxa"/>
          <w:cantSplit/>
          <w:trHeight w:hRule="exact" w:val="288"/>
        </w:trPr>
        <w:tc>
          <w:tcPr>
            <w:tcW w:w="11088" w:type="dxa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Pr="007228F2" w:rsidRDefault="000407AC" w:rsidP="000407AC">
            <w:pPr>
              <w:pStyle w:val="ListParagraph"/>
              <w:numPr>
                <w:ilvl w:val="0"/>
                <w:numId w:val="6"/>
              </w:numPr>
              <w:tabs>
                <w:tab w:val="right" w:leader="underscore" w:pos="10022"/>
              </w:tabs>
            </w:pPr>
            <w:r>
              <w:t>For the 2 most common tillage implements, report the implement, depth, and number of passes</w:t>
            </w:r>
          </w:p>
        </w:tc>
      </w:tr>
      <w:tr w:rsidR="000407AC" w:rsidRPr="00AE2029" w:rsidTr="00C312F4">
        <w:trPr>
          <w:gridAfter w:val="1"/>
          <w:wAfter w:w="5688" w:type="dxa"/>
          <w:cantSplit/>
          <w:trHeight w:hRule="exact" w:val="288"/>
        </w:trPr>
        <w:tc>
          <w:tcPr>
            <w:tcW w:w="11088" w:type="dxa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Default="000407AC" w:rsidP="000407AC">
            <w:pPr>
              <w:tabs>
                <w:tab w:val="left" w:pos="6512"/>
              </w:tabs>
            </w:pPr>
          </w:p>
        </w:tc>
      </w:tr>
      <w:tr w:rsidR="000407AC" w:rsidRPr="00AE2029" w:rsidTr="00C312F4">
        <w:trPr>
          <w:gridAfter w:val="1"/>
          <w:wAfter w:w="5688" w:type="dxa"/>
          <w:cantSplit/>
          <w:trHeight w:hRule="exact" w:val="288"/>
        </w:trPr>
        <w:tc>
          <w:tcPr>
            <w:tcW w:w="11088" w:type="dxa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Pr="00DF5266" w:rsidRDefault="000407AC" w:rsidP="0037342D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10052"/>
              </w:tabs>
            </w:pPr>
            <w:r>
              <w:t xml:space="preserve">What was the most frequently used implement?  </w:t>
            </w:r>
            <w:r>
              <w:tab/>
            </w:r>
          </w:p>
        </w:tc>
      </w:tr>
      <w:tr w:rsidR="000407AC" w:rsidRPr="00AE2029" w:rsidTr="00C312F4">
        <w:trPr>
          <w:gridAfter w:val="1"/>
          <w:wAfter w:w="5688" w:type="dxa"/>
          <w:cantSplit/>
          <w:trHeight w:hRule="exact" w:val="288"/>
        </w:trPr>
        <w:tc>
          <w:tcPr>
            <w:tcW w:w="11088" w:type="dxa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Default="000407AC" w:rsidP="000407AC"/>
        </w:tc>
      </w:tr>
      <w:tr w:rsidR="000407AC" w:rsidRPr="00AE2029" w:rsidTr="00C312F4">
        <w:trPr>
          <w:gridAfter w:val="1"/>
          <w:wAfter w:w="5688" w:type="dxa"/>
          <w:cantSplit/>
          <w:trHeight w:hRule="exact" w:val="288"/>
        </w:trPr>
        <w:tc>
          <w:tcPr>
            <w:tcW w:w="11088" w:type="dxa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Pr="00DF5266" w:rsidRDefault="000407AC" w:rsidP="0037342D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10022"/>
              </w:tabs>
            </w:pPr>
            <w:r>
              <w:t xml:space="preserve">What was the depth tilled per pass? </w:t>
            </w:r>
            <w:r w:rsidRPr="00DF5266">
              <w:rPr>
                <w:i/>
                <w:sz w:val="16"/>
                <w:szCs w:val="16"/>
              </w:rPr>
              <w:t>(inches)</w:t>
            </w:r>
            <w:r>
              <w:tab/>
            </w:r>
          </w:p>
        </w:tc>
      </w:tr>
      <w:tr w:rsidR="000407AC" w:rsidRPr="00AE2029" w:rsidTr="00C312F4">
        <w:trPr>
          <w:gridAfter w:val="1"/>
          <w:wAfter w:w="5688" w:type="dxa"/>
          <w:cantSplit/>
          <w:trHeight w:hRule="exact" w:val="288"/>
        </w:trPr>
        <w:tc>
          <w:tcPr>
            <w:tcW w:w="11088" w:type="dxa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Default="000407AC" w:rsidP="000407AC"/>
        </w:tc>
      </w:tr>
      <w:tr w:rsidR="000407AC" w:rsidRPr="00AE2029" w:rsidTr="00C312F4">
        <w:trPr>
          <w:gridAfter w:val="1"/>
          <w:wAfter w:w="5688" w:type="dxa"/>
          <w:cantSplit/>
          <w:trHeight w:hRule="exact" w:val="288"/>
        </w:trPr>
        <w:tc>
          <w:tcPr>
            <w:tcW w:w="11088" w:type="dxa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Pr="00DF5266" w:rsidRDefault="000407AC" w:rsidP="0037342D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10022"/>
              </w:tabs>
            </w:pPr>
            <w:r>
              <w:t xml:space="preserve">How many passes over the field with this implement?  </w:t>
            </w:r>
            <w:r>
              <w:tab/>
              <w:t xml:space="preserve"> </w:t>
            </w:r>
          </w:p>
        </w:tc>
      </w:tr>
      <w:tr w:rsidR="000407AC" w:rsidRPr="00AE2029" w:rsidTr="00C312F4">
        <w:trPr>
          <w:gridAfter w:val="1"/>
          <w:wAfter w:w="5688" w:type="dxa"/>
          <w:cantSplit/>
          <w:trHeight w:hRule="exact" w:val="288"/>
        </w:trPr>
        <w:tc>
          <w:tcPr>
            <w:tcW w:w="11088" w:type="dxa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Default="000407AC" w:rsidP="000407AC"/>
        </w:tc>
      </w:tr>
      <w:tr w:rsidR="000407AC" w:rsidRPr="00DF5266" w:rsidTr="00C312F4">
        <w:trPr>
          <w:gridAfter w:val="1"/>
          <w:wAfter w:w="5688" w:type="dxa"/>
          <w:cantSplit/>
          <w:trHeight w:hRule="exact" w:val="288"/>
        </w:trPr>
        <w:tc>
          <w:tcPr>
            <w:tcW w:w="11088" w:type="dxa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Pr="00DF5266" w:rsidRDefault="000407AC" w:rsidP="0037342D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10052"/>
              </w:tabs>
            </w:pPr>
            <w:r>
              <w:t xml:space="preserve">What was the next most frequently used implement?  </w:t>
            </w:r>
            <w:r>
              <w:tab/>
            </w:r>
          </w:p>
        </w:tc>
      </w:tr>
      <w:tr w:rsidR="000407AC" w:rsidTr="00C312F4">
        <w:trPr>
          <w:gridAfter w:val="1"/>
          <w:wAfter w:w="5688" w:type="dxa"/>
          <w:cantSplit/>
          <w:trHeight w:hRule="exact" w:val="288"/>
        </w:trPr>
        <w:tc>
          <w:tcPr>
            <w:tcW w:w="11088" w:type="dxa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Default="000407AC" w:rsidP="000407AC"/>
        </w:tc>
      </w:tr>
      <w:tr w:rsidR="000407AC" w:rsidRPr="00DF5266" w:rsidTr="00C312F4">
        <w:trPr>
          <w:gridAfter w:val="1"/>
          <w:wAfter w:w="5688" w:type="dxa"/>
          <w:cantSplit/>
          <w:trHeight w:hRule="exact" w:val="288"/>
        </w:trPr>
        <w:tc>
          <w:tcPr>
            <w:tcW w:w="11088" w:type="dxa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Pr="00DF5266" w:rsidRDefault="000407AC" w:rsidP="0037342D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10022"/>
              </w:tabs>
            </w:pPr>
            <w:r>
              <w:t xml:space="preserve">What was the depth tilled per pass? </w:t>
            </w:r>
            <w:r w:rsidRPr="00DF5266">
              <w:rPr>
                <w:i/>
                <w:sz w:val="16"/>
                <w:szCs w:val="16"/>
              </w:rPr>
              <w:t>(inches)</w:t>
            </w:r>
            <w:r>
              <w:tab/>
            </w:r>
          </w:p>
        </w:tc>
      </w:tr>
      <w:tr w:rsidR="000407AC" w:rsidTr="00C312F4">
        <w:trPr>
          <w:gridAfter w:val="1"/>
          <w:wAfter w:w="5688" w:type="dxa"/>
          <w:cantSplit/>
          <w:trHeight w:hRule="exact" w:val="288"/>
        </w:trPr>
        <w:tc>
          <w:tcPr>
            <w:tcW w:w="11088" w:type="dxa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Default="000407AC" w:rsidP="000407AC"/>
        </w:tc>
      </w:tr>
      <w:tr w:rsidR="000407AC" w:rsidRPr="00DF5266" w:rsidTr="00C312F4">
        <w:trPr>
          <w:gridAfter w:val="1"/>
          <w:wAfter w:w="5688" w:type="dxa"/>
          <w:cantSplit/>
          <w:trHeight w:hRule="exact" w:val="288"/>
        </w:trPr>
        <w:tc>
          <w:tcPr>
            <w:tcW w:w="11088" w:type="dxa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407AC" w:rsidRPr="00DF5266" w:rsidRDefault="000407AC" w:rsidP="0037342D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10022"/>
              </w:tabs>
            </w:pPr>
            <w:r>
              <w:t xml:space="preserve">How many passes over the field with this implement?  </w:t>
            </w:r>
            <w:r>
              <w:tab/>
              <w:t xml:space="preserve"> </w:t>
            </w:r>
          </w:p>
        </w:tc>
      </w:tr>
      <w:tr w:rsidR="004326E0" w:rsidTr="00C312F4">
        <w:trPr>
          <w:gridAfter w:val="1"/>
          <w:wAfter w:w="5688" w:type="dxa"/>
          <w:cantSplit/>
          <w:trHeight w:hRule="exact" w:val="288"/>
        </w:trPr>
        <w:tc>
          <w:tcPr>
            <w:tcW w:w="11088" w:type="dxa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326E0" w:rsidRDefault="004326E0" w:rsidP="00CD70FB"/>
        </w:tc>
      </w:tr>
      <w:tr w:rsidR="004326E0" w:rsidTr="00C312F4">
        <w:trPr>
          <w:gridAfter w:val="1"/>
          <w:wAfter w:w="5688" w:type="dxa"/>
          <w:cantSplit/>
          <w:trHeight w:hRule="exact" w:val="288"/>
        </w:trPr>
        <w:tc>
          <w:tcPr>
            <w:tcW w:w="11088" w:type="dxa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326E0" w:rsidRDefault="004326E0" w:rsidP="004326E0">
            <w:r>
              <w:t>6.</w:t>
            </w:r>
            <w:r>
              <w:tab/>
              <w:t xml:space="preserve">What was the amount of residue remaining on the soil surface just before planting?  </w:t>
            </w:r>
          </w:p>
        </w:tc>
      </w:tr>
      <w:tr w:rsidR="004326E0" w:rsidTr="00C312F4">
        <w:trPr>
          <w:gridAfter w:val="1"/>
          <w:wAfter w:w="5688" w:type="dxa"/>
          <w:cantSplit/>
          <w:trHeight w:hRule="exact" w:val="288"/>
        </w:trPr>
        <w:tc>
          <w:tcPr>
            <w:tcW w:w="11088" w:type="dxa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326E0" w:rsidRDefault="004326E0" w:rsidP="00CD70FB">
            <w:r>
              <w:tab/>
            </w:r>
            <w:r w:rsidR="004660A2" w:rsidRPr="007C687D">
              <w:fldChar w:fldCharType="begin" w:fldLock="1">
                <w:ffData>
                  <w:name w:val="CHECKBOX_10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87D">
              <w:instrText xml:space="preserve"> FORMCHECKBOX </w:instrText>
            </w:r>
            <w:r w:rsidR="004660A2" w:rsidRPr="007C687D">
              <w:fldChar w:fldCharType="end"/>
            </w:r>
            <w:r w:rsidRPr="007C687D">
              <w:t xml:space="preserve"> </w:t>
            </w:r>
            <w:r>
              <w:rPr>
                <w:b/>
                <w:bCs/>
              </w:rPr>
              <w:t>Greater than or equal to 30 percent</w:t>
            </w:r>
            <w:r w:rsidRPr="007C687D">
              <w:tab/>
            </w:r>
            <w:r w:rsidRPr="007C687D">
              <w:tab/>
            </w:r>
            <w:r w:rsidR="004660A2" w:rsidRPr="007C687D">
              <w:fldChar w:fldCharType="begin" w:fldLock="1">
                <w:ffData>
                  <w:name w:val="CHECKBOX_746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87D">
              <w:instrText xml:space="preserve"> FORMCHECKBOX </w:instrText>
            </w:r>
            <w:r w:rsidR="004660A2" w:rsidRPr="007C687D">
              <w:fldChar w:fldCharType="end"/>
            </w:r>
            <w:r w:rsidRPr="007C687D">
              <w:t xml:space="preserve"> </w:t>
            </w:r>
            <w:r>
              <w:rPr>
                <w:b/>
                <w:bCs/>
              </w:rPr>
              <w:t>Less than 30 percent</w:t>
            </w:r>
            <w:r w:rsidRPr="007C687D">
              <w:t xml:space="preserve"> </w:t>
            </w:r>
          </w:p>
        </w:tc>
      </w:tr>
      <w:tr w:rsidR="004326E0" w:rsidTr="00C312F4">
        <w:trPr>
          <w:gridAfter w:val="1"/>
          <w:wAfter w:w="5688" w:type="dxa"/>
          <w:cantSplit/>
          <w:trHeight w:hRule="exact" w:val="288"/>
        </w:trPr>
        <w:tc>
          <w:tcPr>
            <w:tcW w:w="11088" w:type="dxa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326E0" w:rsidRDefault="004326E0" w:rsidP="00CD70FB"/>
        </w:tc>
      </w:tr>
      <w:tr w:rsidR="004326E0" w:rsidTr="00C312F4">
        <w:trPr>
          <w:gridAfter w:val="1"/>
          <w:wAfter w:w="5688" w:type="dxa"/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326E0" w:rsidRDefault="004326E0" w:rsidP="004326E0">
            <w:pPr>
              <w:tabs>
                <w:tab w:val="left" w:pos="392"/>
                <w:tab w:val="right" w:leader="underscore" w:pos="10037"/>
              </w:tabs>
            </w:pPr>
            <w:r>
              <w:t>7.</w:t>
            </w:r>
            <w:r>
              <w:tab/>
            </w:r>
            <w:r w:rsidRPr="004326E0">
              <w:t xml:space="preserve">What </w:t>
            </w:r>
            <w:r>
              <w:t xml:space="preserve">was the planting </w:t>
            </w:r>
            <w:r w:rsidRPr="004326E0">
              <w:t>date (mm/</w:t>
            </w:r>
            <w:proofErr w:type="spellStart"/>
            <w:r w:rsidRPr="004326E0">
              <w:t>dd</w:t>
            </w:r>
            <w:proofErr w:type="spellEnd"/>
            <w:r w:rsidRPr="004326E0">
              <w:t>/</w:t>
            </w:r>
            <w:proofErr w:type="spellStart"/>
            <w:r w:rsidRPr="004326E0">
              <w:t>yyyy</w:t>
            </w:r>
            <w:proofErr w:type="spellEnd"/>
            <w:r w:rsidRPr="004326E0">
              <w:t>)</w:t>
            </w:r>
            <w:r>
              <w:t xml:space="preserve">  </w:t>
            </w:r>
            <w:r>
              <w:tab/>
            </w:r>
          </w:p>
        </w:tc>
      </w:tr>
      <w:tr w:rsidR="00C312F4" w:rsidRPr="00AE2029" w:rsidTr="00C312F4">
        <w:trPr>
          <w:gridAfter w:val="1"/>
          <w:wAfter w:w="5688" w:type="dxa"/>
          <w:cantSplit/>
          <w:trHeight w:hRule="exact" w:val="288"/>
        </w:trPr>
        <w:tc>
          <w:tcPr>
            <w:tcW w:w="1108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312F4" w:rsidRDefault="00C312F4" w:rsidP="00CD70FB"/>
        </w:tc>
      </w:tr>
      <w:tr w:rsidR="00C312F4" w:rsidRPr="00AE2029" w:rsidTr="00C312F4">
        <w:trPr>
          <w:cantSplit/>
          <w:trHeight w:hRule="exact" w:val="288"/>
        </w:trPr>
        <w:tc>
          <w:tcPr>
            <w:tcW w:w="11088" w:type="dxa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312F4" w:rsidRPr="00AE2029" w:rsidRDefault="00C312F4" w:rsidP="00C312F4">
            <w:pPr>
              <w:ind w:left="360" w:hanging="360"/>
              <w:rPr>
                <w:b/>
              </w:rPr>
            </w:pPr>
            <w:r w:rsidRPr="00AE2029">
              <w:rPr>
                <w:b/>
              </w:rPr>
              <w:t xml:space="preserve">SECTION </w:t>
            </w:r>
            <w:r>
              <w:rPr>
                <w:b/>
              </w:rPr>
              <w:t>4</w:t>
            </w:r>
            <w:r w:rsidRPr="00AE2029">
              <w:rPr>
                <w:b/>
              </w:rPr>
              <w:t xml:space="preserve"> – </w:t>
            </w:r>
            <w:r>
              <w:rPr>
                <w:b/>
              </w:rPr>
              <w:t xml:space="preserve">FALL </w:t>
            </w:r>
            <w:r w:rsidR="004660A2" w:rsidRPr="00AE2029">
              <w:rPr>
                <w:b/>
              </w:rPr>
              <w:fldChar w:fldCharType="begin" w:fldLock="1">
                <w:ffData>
                  <w:name w:val="PREVIOUS_YEAR_2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AE2029">
              <w:rPr>
                <w:b/>
              </w:rPr>
              <w:instrText xml:space="preserve"> FORMTEXT </w:instrText>
            </w:r>
            <w:r w:rsidR="004660A2" w:rsidRPr="00AE2029">
              <w:rPr>
                <w:b/>
              </w:rPr>
            </w:r>
            <w:r w:rsidR="004660A2" w:rsidRPr="00AE2029">
              <w:rPr>
                <w:b/>
              </w:rPr>
              <w:fldChar w:fldCharType="separate"/>
            </w:r>
            <w:r w:rsidRPr="00AE2029">
              <w:rPr>
                <w:b/>
              </w:rPr>
              <w:t>201</w:t>
            </w:r>
            <w:r>
              <w:rPr>
                <w:b/>
              </w:rPr>
              <w:t>2</w:t>
            </w:r>
            <w:r w:rsidR="004660A2" w:rsidRPr="00AE2029">
              <w:rPr>
                <w:b/>
              </w:rPr>
              <w:fldChar w:fldCharType="end"/>
            </w:r>
            <w:r w:rsidRPr="00AE2029">
              <w:rPr>
                <w:b/>
              </w:rPr>
              <w:t xml:space="preserve"> </w:t>
            </w:r>
            <w:r>
              <w:rPr>
                <w:b/>
              </w:rPr>
              <w:t>ACTIVITIES</w:t>
            </w:r>
          </w:p>
        </w:tc>
        <w:tc>
          <w:tcPr>
            <w:tcW w:w="5688" w:type="dxa"/>
            <w:tcBorders>
              <w:top w:val="nil"/>
            </w:tcBorders>
            <w:vAlign w:val="bottom"/>
          </w:tcPr>
          <w:p w:rsidR="00C312F4" w:rsidRPr="00AE2029" w:rsidRDefault="00C312F4" w:rsidP="00CD70FB"/>
        </w:tc>
      </w:tr>
      <w:tr w:rsidR="00CD70FB" w:rsidRPr="00AE2029" w:rsidTr="00C312F4">
        <w:trPr>
          <w:cantSplit/>
          <w:trHeight w:hRule="exact" w:val="288"/>
        </w:trPr>
        <w:tc>
          <w:tcPr>
            <w:tcW w:w="11088" w:type="dxa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D70FB" w:rsidRDefault="004254D9" w:rsidP="004254D9">
            <w:pPr>
              <w:tabs>
                <w:tab w:val="left" w:pos="392"/>
              </w:tabs>
            </w:pPr>
            <w:r w:rsidRPr="005D7804">
              <w:t>In the selected field, report produc</w:t>
            </w:r>
            <w:r>
              <w:t xml:space="preserve">tion practices that occurred in the fall, </w:t>
            </w:r>
            <w:r w:rsidRPr="005D7804">
              <w:t>201</w:t>
            </w:r>
            <w:r>
              <w:t>2</w:t>
            </w:r>
            <w:r w:rsidRPr="005D7804">
              <w:t>.</w:t>
            </w:r>
          </w:p>
        </w:tc>
        <w:tc>
          <w:tcPr>
            <w:tcW w:w="5688" w:type="dxa"/>
            <w:vAlign w:val="bottom"/>
          </w:tcPr>
          <w:p w:rsidR="00CD70FB" w:rsidRPr="00AE2029" w:rsidRDefault="00CD70FB" w:rsidP="00CD70FB"/>
        </w:tc>
      </w:tr>
      <w:tr w:rsidR="00CD70FB" w:rsidRPr="00AE2029" w:rsidTr="00C312F4">
        <w:trPr>
          <w:cantSplit/>
          <w:trHeight w:hRule="exact" w:val="288"/>
        </w:trPr>
        <w:tc>
          <w:tcPr>
            <w:tcW w:w="11088" w:type="dxa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D70FB" w:rsidRDefault="00CD70FB" w:rsidP="00CD70FB">
            <w:pPr>
              <w:tabs>
                <w:tab w:val="left" w:pos="392"/>
                <w:tab w:val="right" w:leader="underscore" w:pos="10022"/>
              </w:tabs>
            </w:pPr>
            <w:r>
              <w:t>1.</w:t>
            </w:r>
            <w:r>
              <w:tab/>
            </w:r>
            <w:r w:rsidRPr="004326E0">
              <w:t xml:space="preserve">What </w:t>
            </w:r>
            <w:r>
              <w:t xml:space="preserve">was the harvest </w:t>
            </w:r>
            <w:r w:rsidRPr="004326E0">
              <w:t>date</w:t>
            </w:r>
            <w:r>
              <w:t>?</w:t>
            </w:r>
            <w:r w:rsidRPr="004326E0">
              <w:t xml:space="preserve"> </w:t>
            </w:r>
            <w:r w:rsidRPr="00CD70FB">
              <w:rPr>
                <w:i/>
              </w:rPr>
              <w:t>(mm/</w:t>
            </w:r>
            <w:proofErr w:type="spellStart"/>
            <w:r w:rsidRPr="00CD70FB">
              <w:rPr>
                <w:i/>
              </w:rPr>
              <w:t>dd</w:t>
            </w:r>
            <w:proofErr w:type="spellEnd"/>
            <w:r w:rsidRPr="00CD70FB">
              <w:rPr>
                <w:i/>
              </w:rPr>
              <w:t>/</w:t>
            </w:r>
            <w:proofErr w:type="spellStart"/>
            <w:r w:rsidRPr="00CD70FB">
              <w:rPr>
                <w:i/>
              </w:rPr>
              <w:t>yyyy</w:t>
            </w:r>
            <w:proofErr w:type="spellEnd"/>
            <w:r w:rsidRPr="00CD70FB">
              <w:rPr>
                <w:i/>
              </w:rPr>
              <w:t>)</w:t>
            </w:r>
            <w:r>
              <w:t xml:space="preserve">  </w:t>
            </w:r>
            <w:r>
              <w:tab/>
            </w:r>
          </w:p>
        </w:tc>
        <w:tc>
          <w:tcPr>
            <w:tcW w:w="5688" w:type="dxa"/>
            <w:vAlign w:val="bottom"/>
          </w:tcPr>
          <w:p w:rsidR="00CD70FB" w:rsidRPr="00AE2029" w:rsidRDefault="00CD70FB" w:rsidP="00CD70FB"/>
        </w:tc>
      </w:tr>
      <w:tr w:rsidR="00CD70FB" w:rsidRPr="00AE2029" w:rsidTr="00C312F4">
        <w:trPr>
          <w:cantSplit/>
          <w:trHeight w:hRule="exact" w:val="288"/>
        </w:trPr>
        <w:tc>
          <w:tcPr>
            <w:tcW w:w="11088" w:type="dxa"/>
            <w:tcBorders>
              <w:top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D70FB" w:rsidRDefault="00CD70FB" w:rsidP="00CD70FB">
            <w:pPr>
              <w:tabs>
                <w:tab w:val="left" w:pos="392"/>
              </w:tabs>
            </w:pPr>
          </w:p>
        </w:tc>
        <w:tc>
          <w:tcPr>
            <w:tcW w:w="5688" w:type="dxa"/>
            <w:vAlign w:val="bottom"/>
          </w:tcPr>
          <w:p w:rsidR="00CD70FB" w:rsidRPr="00AE2029" w:rsidRDefault="00CD70FB" w:rsidP="00CD70FB"/>
        </w:tc>
      </w:tr>
      <w:tr w:rsidR="00C312F4" w:rsidRPr="00AE2029" w:rsidTr="00CD70FB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312F4" w:rsidRDefault="00CD70FB" w:rsidP="00CD70FB">
            <w:pPr>
              <w:tabs>
                <w:tab w:val="left" w:pos="392"/>
                <w:tab w:val="right" w:leader="underscore" w:pos="6122"/>
                <w:tab w:val="left" w:pos="6482"/>
              </w:tabs>
            </w:pPr>
            <w:r>
              <w:t>2.</w:t>
            </w:r>
            <w:r>
              <w:tab/>
              <w:t>What was the average yield in this field this year?</w:t>
            </w:r>
            <w:r>
              <w:tab/>
            </w:r>
            <w:r>
              <w:tab/>
              <w:t>Bu/acre</w:t>
            </w:r>
          </w:p>
        </w:tc>
        <w:tc>
          <w:tcPr>
            <w:tcW w:w="5688" w:type="dxa"/>
            <w:vAlign w:val="bottom"/>
          </w:tcPr>
          <w:p w:rsidR="00CD70FB" w:rsidRPr="00AE2029" w:rsidRDefault="00CD70FB" w:rsidP="00CD70FB"/>
        </w:tc>
      </w:tr>
      <w:tr w:rsidR="00CD70FB" w:rsidRPr="00AE2029" w:rsidTr="00CD70FB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D70FB" w:rsidRDefault="00CD70FB" w:rsidP="00CD70FB">
            <w:pPr>
              <w:tabs>
                <w:tab w:val="left" w:pos="392"/>
                <w:tab w:val="left" w:pos="6497"/>
                <w:tab w:val="right" w:leader="underscore" w:pos="10022"/>
              </w:tabs>
            </w:pPr>
            <w:r>
              <w:tab/>
              <w:t>(</w:t>
            </w:r>
            <w:r w:rsidRPr="007228F2">
              <w:rPr>
                <w:i/>
                <w:sz w:val="16"/>
                <w:szCs w:val="16"/>
              </w:rPr>
              <w:t>Record and circle rate</w:t>
            </w:r>
            <w:r>
              <w:rPr>
                <w:i/>
                <w:sz w:val="16"/>
                <w:szCs w:val="16"/>
              </w:rPr>
              <w:t>)</w:t>
            </w:r>
            <w:r>
              <w:tab/>
              <w:t xml:space="preserve">Other </w:t>
            </w:r>
            <w:r w:rsidRPr="00CD70FB">
              <w:rPr>
                <w:i/>
                <w:sz w:val="16"/>
                <w:szCs w:val="16"/>
              </w:rPr>
              <w:t>(specify)</w:t>
            </w:r>
            <w:r>
              <w:rPr>
                <w:i/>
                <w:sz w:val="16"/>
                <w:szCs w:val="16"/>
              </w:rPr>
              <w:tab/>
            </w:r>
          </w:p>
        </w:tc>
        <w:tc>
          <w:tcPr>
            <w:tcW w:w="5688" w:type="dxa"/>
            <w:vAlign w:val="bottom"/>
          </w:tcPr>
          <w:p w:rsidR="00CD70FB" w:rsidRPr="00AE2029" w:rsidRDefault="00CD70FB" w:rsidP="00CD70FB"/>
        </w:tc>
      </w:tr>
      <w:tr w:rsidR="00CD70FB" w:rsidRPr="00AE2029" w:rsidTr="00CD70FB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D70FB" w:rsidRDefault="00CD70FB" w:rsidP="00CD70FB">
            <w:pPr>
              <w:tabs>
                <w:tab w:val="left" w:pos="392"/>
              </w:tabs>
            </w:pPr>
          </w:p>
        </w:tc>
        <w:tc>
          <w:tcPr>
            <w:tcW w:w="5688" w:type="dxa"/>
            <w:vAlign w:val="bottom"/>
          </w:tcPr>
          <w:p w:rsidR="00CD70FB" w:rsidRPr="00AE2029" w:rsidRDefault="00CD70FB" w:rsidP="00CD70FB"/>
        </w:tc>
      </w:tr>
      <w:tr w:rsidR="00CD70FB" w:rsidRPr="00AE2029" w:rsidTr="00CD70FB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D70FB" w:rsidRDefault="00CD70FB" w:rsidP="004254D9">
            <w:pPr>
              <w:tabs>
                <w:tab w:val="left" w:pos="392"/>
              </w:tabs>
            </w:pPr>
            <w:r>
              <w:t>3.</w:t>
            </w:r>
            <w:r>
              <w:tab/>
            </w:r>
            <w:r w:rsidR="004254D9">
              <w:t>If a yield map was available to the operator, w</w:t>
            </w:r>
            <w:r>
              <w:t>ill you provide a yield monitor map to assist in ARS Research</w:t>
            </w:r>
            <w:r w:rsidR="00CA512F">
              <w:t xml:space="preserve"> on </w:t>
            </w:r>
          </w:p>
        </w:tc>
        <w:tc>
          <w:tcPr>
            <w:tcW w:w="5688" w:type="dxa"/>
            <w:vAlign w:val="bottom"/>
          </w:tcPr>
          <w:p w:rsidR="00CD70FB" w:rsidRPr="00AE2029" w:rsidRDefault="00CD70FB" w:rsidP="00CD70FB"/>
        </w:tc>
      </w:tr>
      <w:tr w:rsidR="004254D9" w:rsidRPr="00AE2029" w:rsidTr="00CD70FB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254D9" w:rsidRDefault="004254D9" w:rsidP="004254D9">
            <w:pPr>
              <w:tabs>
                <w:tab w:val="left" w:pos="392"/>
              </w:tabs>
            </w:pPr>
            <w:r>
              <w:tab/>
            </w:r>
            <w:proofErr w:type="gramStart"/>
            <w:r>
              <w:t>t</w:t>
            </w:r>
            <w:r w:rsidRPr="004254D9">
              <w:t>his</w:t>
            </w:r>
            <w:proofErr w:type="gramEnd"/>
            <w:r>
              <w:t xml:space="preserve"> topic?</w:t>
            </w:r>
          </w:p>
        </w:tc>
        <w:tc>
          <w:tcPr>
            <w:tcW w:w="5688" w:type="dxa"/>
            <w:vAlign w:val="bottom"/>
          </w:tcPr>
          <w:p w:rsidR="004254D9" w:rsidRPr="00AE2029" w:rsidRDefault="004254D9" w:rsidP="00CD70FB"/>
        </w:tc>
      </w:tr>
      <w:tr w:rsidR="00CD70FB" w:rsidRPr="00AE2029" w:rsidTr="00CD70FB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D70FB" w:rsidRDefault="00CD70FB" w:rsidP="00CD70FB">
            <w:pPr>
              <w:tabs>
                <w:tab w:val="left" w:pos="392"/>
              </w:tabs>
            </w:pPr>
            <w:r>
              <w:tab/>
            </w:r>
            <w:r w:rsidR="004660A2" w:rsidRPr="007C687D">
              <w:fldChar w:fldCharType="begin" w:fldLock="1">
                <w:ffData>
                  <w:name w:val="CHECKBOX_10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87D">
              <w:instrText xml:space="preserve"> FORMCHECKBOX </w:instrText>
            </w:r>
            <w:r w:rsidR="004660A2" w:rsidRPr="007C687D">
              <w:fldChar w:fldCharType="end"/>
            </w:r>
            <w:r w:rsidRPr="007C687D">
              <w:t xml:space="preserve"> </w:t>
            </w:r>
            <w:r w:rsidRPr="007C687D">
              <w:rPr>
                <w:b/>
                <w:bCs/>
              </w:rPr>
              <w:t>YES</w:t>
            </w:r>
            <w:r w:rsidRPr="007C687D">
              <w:t xml:space="preserve"> - [</w:t>
            </w:r>
            <w:r w:rsidRPr="007C687D">
              <w:rPr>
                <w:i/>
                <w:iCs/>
              </w:rPr>
              <w:t>continue</w:t>
            </w:r>
            <w:r w:rsidRPr="007C687D">
              <w:t>]</w:t>
            </w:r>
            <w:r w:rsidRPr="007C687D">
              <w:tab/>
            </w:r>
            <w:r w:rsidRPr="007C687D">
              <w:tab/>
            </w:r>
            <w:r w:rsidR="004660A2" w:rsidRPr="007C687D">
              <w:fldChar w:fldCharType="begin" w:fldLock="1">
                <w:ffData>
                  <w:name w:val="CHECKBOX_746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87D">
              <w:instrText xml:space="preserve"> FORMCHECKBOX </w:instrText>
            </w:r>
            <w:r w:rsidR="004660A2" w:rsidRPr="007C687D">
              <w:fldChar w:fldCharType="end"/>
            </w:r>
            <w:r w:rsidRPr="007C687D">
              <w:t xml:space="preserve"> </w:t>
            </w:r>
            <w:r w:rsidRPr="007C687D">
              <w:rPr>
                <w:b/>
                <w:bCs/>
              </w:rPr>
              <w:t>NO</w:t>
            </w:r>
            <w:r w:rsidRPr="007C687D">
              <w:t xml:space="preserve"> - [</w:t>
            </w:r>
            <w:r w:rsidRPr="007C687D">
              <w:rPr>
                <w:i/>
                <w:iCs/>
              </w:rPr>
              <w:t xml:space="preserve">Go to </w:t>
            </w:r>
            <w:r>
              <w:rPr>
                <w:i/>
                <w:iCs/>
              </w:rPr>
              <w:t>Item 4</w:t>
            </w:r>
            <w:r w:rsidRPr="007C687D">
              <w:t>]</w:t>
            </w:r>
          </w:p>
        </w:tc>
        <w:tc>
          <w:tcPr>
            <w:tcW w:w="5688" w:type="dxa"/>
            <w:vAlign w:val="bottom"/>
          </w:tcPr>
          <w:p w:rsidR="00CD70FB" w:rsidRPr="00AE2029" w:rsidRDefault="00CD70FB" w:rsidP="00CD70FB"/>
        </w:tc>
      </w:tr>
      <w:tr w:rsidR="00CD70FB" w:rsidRPr="00AE2029" w:rsidTr="00CD70FB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D70FB" w:rsidRDefault="00CD70FB" w:rsidP="00CD70FB">
            <w:pPr>
              <w:tabs>
                <w:tab w:val="left" w:pos="392"/>
              </w:tabs>
            </w:pPr>
          </w:p>
        </w:tc>
        <w:tc>
          <w:tcPr>
            <w:tcW w:w="5688" w:type="dxa"/>
            <w:vAlign w:val="bottom"/>
          </w:tcPr>
          <w:p w:rsidR="00CD70FB" w:rsidRPr="00AE2029" w:rsidRDefault="00CD70FB" w:rsidP="00CD70FB"/>
        </w:tc>
      </w:tr>
      <w:tr w:rsidR="00CD70FB" w:rsidRPr="00AE2029" w:rsidTr="00CD70FB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D70FB" w:rsidRPr="00CD70FB" w:rsidRDefault="00CD70FB" w:rsidP="00CD70FB">
            <w:pPr>
              <w:pStyle w:val="ListParagraph"/>
              <w:numPr>
                <w:ilvl w:val="0"/>
                <w:numId w:val="9"/>
              </w:numPr>
              <w:tabs>
                <w:tab w:val="left" w:pos="392"/>
              </w:tabs>
            </w:pPr>
            <w:r>
              <w:t xml:space="preserve">If a yield map can be provided, Will the map be electronic or </w:t>
            </w:r>
            <w:proofErr w:type="gramStart"/>
            <w:r>
              <w:t>a color print</w:t>
            </w:r>
            <w:proofErr w:type="gramEnd"/>
            <w:r>
              <w:t>?</w:t>
            </w:r>
          </w:p>
        </w:tc>
        <w:tc>
          <w:tcPr>
            <w:tcW w:w="5688" w:type="dxa"/>
            <w:vAlign w:val="bottom"/>
          </w:tcPr>
          <w:p w:rsidR="00CD70FB" w:rsidRPr="00AE2029" w:rsidRDefault="00CD70FB" w:rsidP="00CD70FB"/>
        </w:tc>
      </w:tr>
      <w:tr w:rsidR="00CD70FB" w:rsidRPr="00AE2029" w:rsidTr="00CD70FB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D70FB" w:rsidRDefault="00CA512F" w:rsidP="00CA512F">
            <w:pPr>
              <w:tabs>
                <w:tab w:val="left" w:pos="392"/>
              </w:tabs>
            </w:pPr>
            <w:r>
              <w:tab/>
            </w:r>
            <w:r>
              <w:tab/>
            </w:r>
            <w:r w:rsidR="004660A2" w:rsidRPr="007C687D">
              <w:fldChar w:fldCharType="begin" w:fldLock="1">
                <w:ffData>
                  <w:name w:val="CHECKBOX_10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87D">
              <w:instrText xml:space="preserve"> FORMCHECKBOX </w:instrText>
            </w:r>
            <w:r w:rsidR="004660A2" w:rsidRPr="007C687D">
              <w:fldChar w:fldCharType="end"/>
            </w:r>
            <w:r w:rsidRPr="007C687D">
              <w:t xml:space="preserve"> </w:t>
            </w:r>
            <w:r w:rsidRPr="007C687D">
              <w:rPr>
                <w:b/>
                <w:bCs/>
              </w:rPr>
              <w:t>YES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7C687D">
              <w:tab/>
            </w:r>
            <w:r w:rsidRPr="007C687D">
              <w:tab/>
            </w:r>
            <w:r w:rsidR="004660A2" w:rsidRPr="007C687D">
              <w:fldChar w:fldCharType="begin" w:fldLock="1">
                <w:ffData>
                  <w:name w:val="CHECKBOX_746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87D">
              <w:instrText xml:space="preserve"> FORMCHECKBOX </w:instrText>
            </w:r>
            <w:r w:rsidR="004660A2" w:rsidRPr="007C687D">
              <w:fldChar w:fldCharType="end"/>
            </w:r>
            <w:r w:rsidRPr="007C687D">
              <w:t xml:space="preserve"> </w:t>
            </w:r>
            <w:r w:rsidRPr="007C687D">
              <w:rPr>
                <w:b/>
                <w:bCs/>
              </w:rPr>
              <w:t>NO</w:t>
            </w:r>
            <w:r w:rsidRPr="007C687D">
              <w:t xml:space="preserve">  </w:t>
            </w:r>
          </w:p>
        </w:tc>
        <w:tc>
          <w:tcPr>
            <w:tcW w:w="5688" w:type="dxa"/>
            <w:vAlign w:val="bottom"/>
          </w:tcPr>
          <w:p w:rsidR="00CD70FB" w:rsidRPr="00AE2029" w:rsidRDefault="00CD70FB" w:rsidP="00CD70FB"/>
        </w:tc>
      </w:tr>
      <w:tr w:rsidR="00CD70FB" w:rsidRPr="00AE2029" w:rsidTr="00CD70FB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D70FB" w:rsidRDefault="00CD70FB" w:rsidP="00CD70FB">
            <w:pPr>
              <w:tabs>
                <w:tab w:val="left" w:pos="392"/>
              </w:tabs>
            </w:pPr>
          </w:p>
        </w:tc>
        <w:tc>
          <w:tcPr>
            <w:tcW w:w="5688" w:type="dxa"/>
            <w:vAlign w:val="bottom"/>
          </w:tcPr>
          <w:p w:rsidR="00CD70FB" w:rsidRPr="00AE2029" w:rsidRDefault="00CD70FB" w:rsidP="00CD70FB"/>
        </w:tc>
      </w:tr>
      <w:tr w:rsidR="00CD70FB" w:rsidRPr="00AE2029" w:rsidTr="00CD70FB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D70FB" w:rsidRDefault="00CA512F" w:rsidP="00CD70FB">
            <w:pPr>
              <w:tabs>
                <w:tab w:val="left" w:pos="392"/>
              </w:tabs>
            </w:pPr>
            <w:r>
              <w:t>4.</w:t>
            </w:r>
            <w:r>
              <w:tab/>
              <w:t>Was crop residue removed</w:t>
            </w:r>
          </w:p>
        </w:tc>
        <w:tc>
          <w:tcPr>
            <w:tcW w:w="5688" w:type="dxa"/>
            <w:vAlign w:val="bottom"/>
          </w:tcPr>
          <w:p w:rsidR="00CD70FB" w:rsidRPr="00AE2029" w:rsidRDefault="00CD70FB" w:rsidP="00CD70FB"/>
        </w:tc>
      </w:tr>
      <w:tr w:rsidR="00CD70FB" w:rsidRPr="00AE2029" w:rsidTr="00CD70FB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D70FB" w:rsidRDefault="00CA512F" w:rsidP="00CD70FB">
            <w:pPr>
              <w:tabs>
                <w:tab w:val="left" w:pos="392"/>
              </w:tabs>
            </w:pPr>
            <w:r>
              <w:tab/>
            </w:r>
            <w:r w:rsidR="004660A2" w:rsidRPr="007C687D">
              <w:fldChar w:fldCharType="begin" w:fldLock="1">
                <w:ffData>
                  <w:name w:val="CHECKBOX_10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87D">
              <w:instrText xml:space="preserve"> FORMCHECKBOX </w:instrText>
            </w:r>
            <w:r w:rsidR="004660A2" w:rsidRPr="007C687D">
              <w:fldChar w:fldCharType="end"/>
            </w:r>
            <w:r w:rsidRPr="007C687D">
              <w:t xml:space="preserve"> </w:t>
            </w:r>
            <w:r w:rsidRPr="007C687D">
              <w:rPr>
                <w:b/>
                <w:bCs/>
              </w:rPr>
              <w:t>YES</w:t>
            </w:r>
            <w:r w:rsidRPr="007C687D">
              <w:t xml:space="preserve"> - [</w:t>
            </w:r>
            <w:r w:rsidRPr="007C687D">
              <w:rPr>
                <w:i/>
                <w:iCs/>
              </w:rPr>
              <w:t>continue</w:t>
            </w:r>
            <w:r w:rsidRPr="007C687D">
              <w:t>]</w:t>
            </w:r>
            <w:r w:rsidRPr="007C687D">
              <w:tab/>
            </w:r>
            <w:r w:rsidRPr="007C687D">
              <w:tab/>
            </w:r>
            <w:r w:rsidR="004660A2" w:rsidRPr="007C687D">
              <w:fldChar w:fldCharType="begin" w:fldLock="1">
                <w:ffData>
                  <w:name w:val="CHECKBOX_746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87D">
              <w:instrText xml:space="preserve"> FORMCHECKBOX </w:instrText>
            </w:r>
            <w:r w:rsidR="004660A2" w:rsidRPr="007C687D">
              <w:fldChar w:fldCharType="end"/>
            </w:r>
            <w:r w:rsidRPr="007C687D">
              <w:t xml:space="preserve"> </w:t>
            </w:r>
            <w:r w:rsidRPr="007C687D">
              <w:rPr>
                <w:b/>
                <w:bCs/>
              </w:rPr>
              <w:t>NO</w:t>
            </w:r>
            <w:r w:rsidRPr="007C687D">
              <w:t xml:space="preserve"> - [</w:t>
            </w:r>
            <w:r w:rsidRPr="007C687D">
              <w:rPr>
                <w:i/>
                <w:iCs/>
              </w:rPr>
              <w:t xml:space="preserve">Go to </w:t>
            </w:r>
            <w:r>
              <w:rPr>
                <w:i/>
                <w:iCs/>
              </w:rPr>
              <w:t>Item 5</w:t>
            </w:r>
            <w:r w:rsidRPr="007C687D">
              <w:t>]</w:t>
            </w:r>
          </w:p>
        </w:tc>
        <w:tc>
          <w:tcPr>
            <w:tcW w:w="5688" w:type="dxa"/>
            <w:vAlign w:val="bottom"/>
          </w:tcPr>
          <w:p w:rsidR="00CD70FB" w:rsidRPr="00AE2029" w:rsidRDefault="00CD70FB" w:rsidP="00CD70FB"/>
        </w:tc>
      </w:tr>
      <w:tr w:rsidR="00CD70FB" w:rsidRPr="00AE2029" w:rsidTr="00CD70FB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D70FB" w:rsidRDefault="00CD70FB" w:rsidP="00CD70FB">
            <w:pPr>
              <w:tabs>
                <w:tab w:val="left" w:pos="392"/>
              </w:tabs>
            </w:pPr>
          </w:p>
        </w:tc>
        <w:tc>
          <w:tcPr>
            <w:tcW w:w="5688" w:type="dxa"/>
            <w:vAlign w:val="bottom"/>
          </w:tcPr>
          <w:p w:rsidR="00CD70FB" w:rsidRPr="00AE2029" w:rsidRDefault="00CD70FB" w:rsidP="00CD70FB"/>
        </w:tc>
      </w:tr>
      <w:tr w:rsidR="00CD70FB" w:rsidRPr="00AE2029" w:rsidTr="00CD70FB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D70FB" w:rsidRPr="00CA512F" w:rsidRDefault="00CA512F" w:rsidP="00CA512F">
            <w:pPr>
              <w:pStyle w:val="ListParagraph"/>
              <w:numPr>
                <w:ilvl w:val="0"/>
                <w:numId w:val="10"/>
              </w:numPr>
              <w:tabs>
                <w:tab w:val="left" w:pos="392"/>
                <w:tab w:val="right" w:leader="underscore" w:pos="10022"/>
              </w:tabs>
            </w:pPr>
            <w:r>
              <w:t>What percent of crop residue was removed?</w:t>
            </w:r>
            <w:r>
              <w:tab/>
            </w:r>
          </w:p>
        </w:tc>
        <w:tc>
          <w:tcPr>
            <w:tcW w:w="5688" w:type="dxa"/>
            <w:vAlign w:val="bottom"/>
          </w:tcPr>
          <w:p w:rsidR="00CD70FB" w:rsidRPr="00AE2029" w:rsidRDefault="00CD70FB" w:rsidP="00CD70FB"/>
        </w:tc>
      </w:tr>
      <w:tr w:rsidR="004254D9" w:rsidRPr="00AE2029" w:rsidTr="00CD70FB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67A59" w:rsidRDefault="00867A59" w:rsidP="00867A59">
            <w:pPr>
              <w:pStyle w:val="ListParagraph"/>
              <w:tabs>
                <w:tab w:val="left" w:pos="392"/>
                <w:tab w:val="right" w:leader="underscore" w:pos="10022"/>
              </w:tabs>
              <w:ind w:left="750"/>
              <w:rPr>
                <w:rFonts w:eastAsiaTheme="minorHAnsi"/>
                <w:szCs w:val="22"/>
              </w:rPr>
            </w:pPr>
          </w:p>
        </w:tc>
        <w:tc>
          <w:tcPr>
            <w:tcW w:w="5688" w:type="dxa"/>
            <w:vAlign w:val="bottom"/>
          </w:tcPr>
          <w:p w:rsidR="004254D9" w:rsidRPr="00AE2029" w:rsidRDefault="004254D9" w:rsidP="00CD70FB"/>
        </w:tc>
      </w:tr>
      <w:tr w:rsidR="00CD70FB" w:rsidRPr="00AE2029" w:rsidTr="00CD70FB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D70FB" w:rsidRPr="00CA512F" w:rsidRDefault="00CA512F" w:rsidP="00CA512F">
            <w:pPr>
              <w:pStyle w:val="ListParagraph"/>
              <w:numPr>
                <w:ilvl w:val="0"/>
                <w:numId w:val="10"/>
              </w:numPr>
              <w:tabs>
                <w:tab w:val="left" w:pos="392"/>
                <w:tab w:val="right" w:leader="underscore" w:pos="10022"/>
              </w:tabs>
            </w:pPr>
            <w:r>
              <w:t xml:space="preserve">On what date was the crop residue removed?  </w:t>
            </w:r>
            <w:r w:rsidRPr="00CD70FB">
              <w:rPr>
                <w:i/>
              </w:rPr>
              <w:t>(mm/</w:t>
            </w:r>
            <w:proofErr w:type="spellStart"/>
            <w:r w:rsidRPr="00CD70FB">
              <w:rPr>
                <w:i/>
              </w:rPr>
              <w:t>dd</w:t>
            </w:r>
            <w:proofErr w:type="spellEnd"/>
            <w:r w:rsidRPr="00CD70FB">
              <w:rPr>
                <w:i/>
              </w:rPr>
              <w:t>/</w:t>
            </w:r>
            <w:proofErr w:type="spellStart"/>
            <w:r w:rsidRPr="00CD70FB">
              <w:rPr>
                <w:i/>
              </w:rPr>
              <w:t>yyyy</w:t>
            </w:r>
            <w:proofErr w:type="spellEnd"/>
            <w:r w:rsidRPr="00CD70FB">
              <w:rPr>
                <w:i/>
              </w:rPr>
              <w:t>)</w:t>
            </w:r>
            <w:r>
              <w:t xml:space="preserve">  </w:t>
            </w:r>
            <w:r>
              <w:tab/>
            </w:r>
          </w:p>
        </w:tc>
        <w:tc>
          <w:tcPr>
            <w:tcW w:w="5688" w:type="dxa"/>
            <w:vAlign w:val="bottom"/>
          </w:tcPr>
          <w:p w:rsidR="00CD70FB" w:rsidRPr="00AE2029" w:rsidRDefault="00CD70FB" w:rsidP="00CD70FB"/>
        </w:tc>
      </w:tr>
      <w:tr w:rsidR="00053497" w:rsidRPr="00AE2029" w:rsidTr="00CD70FB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53497" w:rsidRDefault="00053497" w:rsidP="00CD70FB">
            <w:pPr>
              <w:tabs>
                <w:tab w:val="left" w:pos="392"/>
              </w:tabs>
            </w:pPr>
          </w:p>
        </w:tc>
        <w:tc>
          <w:tcPr>
            <w:tcW w:w="5688" w:type="dxa"/>
            <w:vAlign w:val="bottom"/>
          </w:tcPr>
          <w:p w:rsidR="00053497" w:rsidRPr="00AE2029" w:rsidRDefault="00053497" w:rsidP="00CD70FB"/>
        </w:tc>
      </w:tr>
      <w:tr w:rsidR="00053497" w:rsidRPr="00AE2029" w:rsidTr="00CD70FB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53497" w:rsidRDefault="00053497" w:rsidP="00053497">
            <w:pPr>
              <w:tabs>
                <w:tab w:val="left" w:pos="377"/>
              </w:tabs>
            </w:pPr>
            <w:r>
              <w:t xml:space="preserve">5. </w:t>
            </w:r>
            <w:r>
              <w:tab/>
              <w:t xml:space="preserve">Was MANURE applied in </w:t>
            </w:r>
            <w:r w:rsidR="004254D9">
              <w:t xml:space="preserve">the </w:t>
            </w:r>
            <w:r>
              <w:t xml:space="preserve">fall </w:t>
            </w:r>
            <w:r w:rsidR="004254D9">
              <w:t xml:space="preserve">of </w:t>
            </w:r>
            <w:r>
              <w:t>2012?</w:t>
            </w:r>
          </w:p>
        </w:tc>
        <w:tc>
          <w:tcPr>
            <w:tcW w:w="5688" w:type="dxa"/>
            <w:vAlign w:val="bottom"/>
          </w:tcPr>
          <w:p w:rsidR="00053497" w:rsidRPr="00AE2029" w:rsidRDefault="00053497" w:rsidP="00CD70FB"/>
        </w:tc>
      </w:tr>
      <w:tr w:rsidR="00053497" w:rsidRPr="00AE2029" w:rsidTr="00CD70FB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53497" w:rsidRDefault="00053497" w:rsidP="00053497">
            <w:pPr>
              <w:tabs>
                <w:tab w:val="left" w:pos="392"/>
              </w:tabs>
            </w:pPr>
            <w:r>
              <w:tab/>
            </w:r>
            <w:r w:rsidR="004660A2" w:rsidRPr="007C687D">
              <w:fldChar w:fldCharType="begin" w:fldLock="1">
                <w:ffData>
                  <w:name w:val="CHECKBOX_10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87D">
              <w:instrText xml:space="preserve"> FORMCHECKBOX </w:instrText>
            </w:r>
            <w:r w:rsidR="004660A2" w:rsidRPr="007C687D">
              <w:fldChar w:fldCharType="end"/>
            </w:r>
            <w:r w:rsidRPr="007C687D">
              <w:t xml:space="preserve"> </w:t>
            </w:r>
            <w:r w:rsidRPr="007C687D">
              <w:rPr>
                <w:b/>
                <w:bCs/>
              </w:rPr>
              <w:t>YES</w:t>
            </w:r>
            <w:r w:rsidRPr="007C687D">
              <w:t xml:space="preserve"> - [</w:t>
            </w:r>
            <w:r w:rsidRPr="007C687D">
              <w:rPr>
                <w:i/>
                <w:iCs/>
              </w:rPr>
              <w:t>continue</w:t>
            </w:r>
            <w:r w:rsidRPr="007C687D">
              <w:t>]</w:t>
            </w:r>
            <w:r w:rsidRPr="007C687D">
              <w:tab/>
            </w:r>
            <w:r w:rsidRPr="007C687D">
              <w:tab/>
            </w:r>
            <w:r w:rsidR="004660A2" w:rsidRPr="007C687D">
              <w:fldChar w:fldCharType="begin" w:fldLock="1">
                <w:ffData>
                  <w:name w:val="CHECKBOX_746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87D">
              <w:instrText xml:space="preserve"> FORMCHECKBOX </w:instrText>
            </w:r>
            <w:r w:rsidR="004660A2" w:rsidRPr="007C687D">
              <w:fldChar w:fldCharType="end"/>
            </w:r>
            <w:r w:rsidRPr="007C687D">
              <w:t xml:space="preserve"> </w:t>
            </w:r>
            <w:r w:rsidRPr="007C687D">
              <w:rPr>
                <w:b/>
                <w:bCs/>
              </w:rPr>
              <w:t>NO</w:t>
            </w:r>
            <w:r w:rsidRPr="007C687D">
              <w:t xml:space="preserve"> - [</w:t>
            </w:r>
            <w:r w:rsidRPr="007C687D">
              <w:rPr>
                <w:i/>
                <w:iCs/>
              </w:rPr>
              <w:t xml:space="preserve">Go to item </w:t>
            </w:r>
            <w:r>
              <w:rPr>
                <w:i/>
                <w:iCs/>
              </w:rPr>
              <w:t>6</w:t>
            </w:r>
            <w:r w:rsidRPr="007C687D">
              <w:t>]</w:t>
            </w:r>
          </w:p>
        </w:tc>
        <w:tc>
          <w:tcPr>
            <w:tcW w:w="5688" w:type="dxa"/>
            <w:vAlign w:val="bottom"/>
          </w:tcPr>
          <w:p w:rsidR="00053497" w:rsidRPr="00AE2029" w:rsidRDefault="00053497" w:rsidP="00CD70FB"/>
        </w:tc>
      </w:tr>
      <w:tr w:rsidR="00053497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53497" w:rsidRDefault="00053497" w:rsidP="00053497"/>
        </w:tc>
        <w:tc>
          <w:tcPr>
            <w:tcW w:w="5688" w:type="dxa"/>
            <w:vAlign w:val="bottom"/>
          </w:tcPr>
          <w:p w:rsidR="00053497" w:rsidRPr="00AE2029" w:rsidRDefault="00053497" w:rsidP="00CD70FB"/>
        </w:tc>
      </w:tr>
      <w:tr w:rsidR="00053497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53497" w:rsidRPr="000A6604" w:rsidRDefault="00053497" w:rsidP="00053497">
            <w:pPr>
              <w:pStyle w:val="ListParagraph"/>
              <w:numPr>
                <w:ilvl w:val="0"/>
                <w:numId w:val="4"/>
              </w:numPr>
              <w:tabs>
                <w:tab w:val="right" w:leader="underscore" w:pos="10037"/>
              </w:tabs>
            </w:pPr>
            <w:r>
              <w:t xml:space="preserve">What date was the manure applied? </w:t>
            </w:r>
            <w:r w:rsidRPr="000A6604">
              <w:rPr>
                <w:i/>
              </w:rPr>
              <w:t>(mm/</w:t>
            </w:r>
            <w:proofErr w:type="spellStart"/>
            <w:r w:rsidRPr="000A6604">
              <w:rPr>
                <w:i/>
              </w:rPr>
              <w:t>dd</w:t>
            </w:r>
            <w:proofErr w:type="spellEnd"/>
            <w:r w:rsidRPr="000A6604">
              <w:rPr>
                <w:i/>
              </w:rPr>
              <w:t>/</w:t>
            </w:r>
            <w:proofErr w:type="spellStart"/>
            <w:r w:rsidRPr="000A6604">
              <w:rPr>
                <w:i/>
              </w:rPr>
              <w:t>yyyy</w:t>
            </w:r>
            <w:proofErr w:type="spellEnd"/>
            <w:r w:rsidRPr="000A6604">
              <w:rPr>
                <w:i/>
              </w:rPr>
              <w:t>)</w:t>
            </w:r>
            <w:r>
              <w:rPr>
                <w:i/>
              </w:rPr>
              <w:t xml:space="preserve">  </w:t>
            </w:r>
            <w:r>
              <w:rPr>
                <w:i/>
              </w:rPr>
              <w:tab/>
            </w:r>
          </w:p>
          <w:p w:rsidR="00053497" w:rsidRPr="007676A6" w:rsidRDefault="00053497" w:rsidP="00053497">
            <w:pPr>
              <w:pStyle w:val="ListParagraph"/>
              <w:tabs>
                <w:tab w:val="right" w:leader="underscore" w:pos="10037"/>
              </w:tabs>
            </w:pPr>
          </w:p>
        </w:tc>
        <w:tc>
          <w:tcPr>
            <w:tcW w:w="5688" w:type="dxa"/>
            <w:vAlign w:val="bottom"/>
          </w:tcPr>
          <w:p w:rsidR="00053497" w:rsidRPr="00AE2029" w:rsidRDefault="00053497" w:rsidP="00CD70FB"/>
        </w:tc>
      </w:tr>
      <w:tr w:rsidR="00053497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53497" w:rsidRDefault="00053497" w:rsidP="00053497"/>
        </w:tc>
        <w:tc>
          <w:tcPr>
            <w:tcW w:w="5688" w:type="dxa"/>
            <w:vAlign w:val="bottom"/>
          </w:tcPr>
          <w:p w:rsidR="00053497" w:rsidRPr="00AE2029" w:rsidRDefault="00053497" w:rsidP="00CD70FB"/>
        </w:tc>
      </w:tr>
      <w:tr w:rsidR="00053497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53497" w:rsidRPr="000A6604" w:rsidRDefault="00053497" w:rsidP="00053497">
            <w:pPr>
              <w:pStyle w:val="ListParagraph"/>
              <w:numPr>
                <w:ilvl w:val="0"/>
                <w:numId w:val="4"/>
              </w:numPr>
              <w:tabs>
                <w:tab w:val="right" w:leader="underscore" w:pos="10022"/>
              </w:tabs>
            </w:pPr>
            <w:r>
              <w:t xml:space="preserve">What type of manure was applied? </w:t>
            </w:r>
            <w:r>
              <w:tab/>
            </w:r>
          </w:p>
        </w:tc>
        <w:tc>
          <w:tcPr>
            <w:tcW w:w="5688" w:type="dxa"/>
            <w:vAlign w:val="bottom"/>
          </w:tcPr>
          <w:p w:rsidR="00053497" w:rsidRPr="00AE2029" w:rsidRDefault="00053497" w:rsidP="00CD70FB"/>
        </w:tc>
      </w:tr>
      <w:tr w:rsidR="00053497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53497" w:rsidRDefault="00053497" w:rsidP="00053497"/>
        </w:tc>
        <w:tc>
          <w:tcPr>
            <w:tcW w:w="5688" w:type="dxa"/>
            <w:vAlign w:val="bottom"/>
          </w:tcPr>
          <w:p w:rsidR="00053497" w:rsidRPr="00AE2029" w:rsidRDefault="00053497" w:rsidP="00CD70FB"/>
        </w:tc>
      </w:tr>
      <w:tr w:rsidR="00053497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53497" w:rsidRPr="000A6604" w:rsidRDefault="00053497" w:rsidP="00053497">
            <w:pPr>
              <w:pStyle w:val="ListParagraph"/>
              <w:numPr>
                <w:ilvl w:val="0"/>
                <w:numId w:val="4"/>
              </w:numPr>
              <w:tabs>
                <w:tab w:val="right" w:leader="underscore" w:pos="10022"/>
              </w:tabs>
            </w:pPr>
            <w:r>
              <w:t xml:space="preserve">What was the application method?  </w:t>
            </w:r>
            <w:r>
              <w:tab/>
            </w:r>
          </w:p>
        </w:tc>
        <w:tc>
          <w:tcPr>
            <w:tcW w:w="5688" w:type="dxa"/>
            <w:vAlign w:val="bottom"/>
          </w:tcPr>
          <w:p w:rsidR="00053497" w:rsidRPr="00AE2029" w:rsidRDefault="00053497" w:rsidP="00CD70FB"/>
        </w:tc>
      </w:tr>
      <w:tr w:rsidR="00053497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53497" w:rsidRDefault="00053497" w:rsidP="00053497"/>
        </w:tc>
        <w:tc>
          <w:tcPr>
            <w:tcW w:w="5688" w:type="dxa"/>
            <w:vAlign w:val="bottom"/>
          </w:tcPr>
          <w:p w:rsidR="00053497" w:rsidRPr="00AE2029" w:rsidRDefault="00053497" w:rsidP="00CD70FB"/>
        </w:tc>
      </w:tr>
      <w:tr w:rsidR="00053497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53497" w:rsidRPr="00B01817" w:rsidRDefault="00053497" w:rsidP="00053497">
            <w:pPr>
              <w:tabs>
                <w:tab w:val="left" w:pos="6512"/>
              </w:tabs>
            </w:pPr>
            <w:r>
              <w:tab/>
              <w:t>Lbs/acre</w:t>
            </w:r>
          </w:p>
        </w:tc>
        <w:tc>
          <w:tcPr>
            <w:tcW w:w="5688" w:type="dxa"/>
            <w:vAlign w:val="bottom"/>
          </w:tcPr>
          <w:p w:rsidR="00053497" w:rsidRPr="00AE2029" w:rsidRDefault="00053497" w:rsidP="00CD70FB"/>
        </w:tc>
      </w:tr>
      <w:tr w:rsidR="00053497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53497" w:rsidRPr="00B01817" w:rsidRDefault="00053497" w:rsidP="00053497">
            <w:pPr>
              <w:pStyle w:val="ListParagraph"/>
              <w:numPr>
                <w:ilvl w:val="0"/>
                <w:numId w:val="4"/>
              </w:numPr>
              <w:tabs>
                <w:tab w:val="left" w:leader="underscore" w:pos="5702"/>
                <w:tab w:val="left" w:pos="6497"/>
              </w:tabs>
            </w:pPr>
            <w:r>
              <w:t>What was the application rate?</w:t>
            </w:r>
            <w:r>
              <w:tab/>
            </w:r>
            <w:r>
              <w:tab/>
              <w:t>Gal/acre</w:t>
            </w:r>
          </w:p>
        </w:tc>
        <w:tc>
          <w:tcPr>
            <w:tcW w:w="5688" w:type="dxa"/>
            <w:vAlign w:val="bottom"/>
          </w:tcPr>
          <w:p w:rsidR="00053497" w:rsidRPr="00AE2029" w:rsidRDefault="00053497" w:rsidP="00CD70FB"/>
        </w:tc>
      </w:tr>
      <w:tr w:rsidR="00053497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53497" w:rsidRDefault="00053497" w:rsidP="00053497">
            <w:pPr>
              <w:tabs>
                <w:tab w:val="left" w:pos="737"/>
                <w:tab w:val="left" w:pos="6497"/>
              </w:tabs>
            </w:pPr>
            <w:r>
              <w:tab/>
              <w:t>(</w:t>
            </w:r>
            <w:r w:rsidRPr="007228F2">
              <w:rPr>
                <w:i/>
                <w:sz w:val="16"/>
                <w:szCs w:val="16"/>
              </w:rPr>
              <w:t>Record and circle rate</w:t>
            </w:r>
            <w:r>
              <w:rPr>
                <w:i/>
                <w:sz w:val="16"/>
                <w:szCs w:val="16"/>
              </w:rPr>
              <w:t>)</w:t>
            </w:r>
            <w:r>
              <w:tab/>
              <w:t>Lbs actual nutrients</w:t>
            </w:r>
          </w:p>
        </w:tc>
        <w:tc>
          <w:tcPr>
            <w:tcW w:w="5688" w:type="dxa"/>
            <w:vAlign w:val="bottom"/>
          </w:tcPr>
          <w:p w:rsidR="00053497" w:rsidRPr="00AE2029" w:rsidRDefault="00053497" w:rsidP="00CD70FB"/>
        </w:tc>
      </w:tr>
      <w:tr w:rsidR="00053497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53497" w:rsidRDefault="00053497" w:rsidP="00CD70FB">
            <w:pPr>
              <w:tabs>
                <w:tab w:val="left" w:pos="392"/>
              </w:tabs>
            </w:pPr>
          </w:p>
        </w:tc>
        <w:tc>
          <w:tcPr>
            <w:tcW w:w="5688" w:type="dxa"/>
            <w:vAlign w:val="bottom"/>
          </w:tcPr>
          <w:p w:rsidR="00053497" w:rsidRPr="00AE2029" w:rsidRDefault="00053497" w:rsidP="00CD70FB"/>
        </w:tc>
      </w:tr>
      <w:tr w:rsidR="00E33CF8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33CF8" w:rsidRDefault="00E33CF8" w:rsidP="00E33CF8">
            <w:r>
              <w:t>6.</w:t>
            </w:r>
            <w:r>
              <w:tab/>
              <w:t xml:space="preserve">Was commercial FERTILIZER applied in </w:t>
            </w:r>
            <w:r w:rsidR="004254D9">
              <w:t xml:space="preserve">the </w:t>
            </w:r>
            <w:r>
              <w:t xml:space="preserve">fall </w:t>
            </w:r>
            <w:r w:rsidR="004254D9">
              <w:t xml:space="preserve">of </w:t>
            </w:r>
            <w:r>
              <w:t>2012?</w:t>
            </w:r>
          </w:p>
        </w:tc>
        <w:tc>
          <w:tcPr>
            <w:tcW w:w="5688" w:type="dxa"/>
            <w:vAlign w:val="bottom"/>
          </w:tcPr>
          <w:p w:rsidR="00E33CF8" w:rsidRPr="00AE2029" w:rsidRDefault="00E33CF8" w:rsidP="00CD70FB"/>
        </w:tc>
      </w:tr>
      <w:tr w:rsidR="00E33CF8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33CF8" w:rsidRDefault="00E33CF8" w:rsidP="00E33CF8">
            <w:r>
              <w:tab/>
            </w:r>
            <w:r w:rsidR="004660A2" w:rsidRPr="007C687D">
              <w:fldChar w:fldCharType="begin" w:fldLock="1">
                <w:ffData>
                  <w:name w:val="CHECKBOX_10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87D">
              <w:instrText xml:space="preserve"> FORMCHECKBOX </w:instrText>
            </w:r>
            <w:r w:rsidR="004660A2" w:rsidRPr="007C687D">
              <w:fldChar w:fldCharType="end"/>
            </w:r>
            <w:r w:rsidRPr="007C687D">
              <w:t xml:space="preserve"> </w:t>
            </w:r>
            <w:r w:rsidRPr="007C687D">
              <w:rPr>
                <w:b/>
                <w:bCs/>
              </w:rPr>
              <w:t>YES</w:t>
            </w:r>
            <w:r w:rsidRPr="007C687D">
              <w:t xml:space="preserve"> - [</w:t>
            </w:r>
            <w:r w:rsidRPr="007C687D">
              <w:rPr>
                <w:i/>
                <w:iCs/>
              </w:rPr>
              <w:t>continue</w:t>
            </w:r>
            <w:r w:rsidRPr="007C687D">
              <w:t>]</w:t>
            </w:r>
            <w:r w:rsidRPr="007C687D">
              <w:tab/>
            </w:r>
            <w:r w:rsidRPr="007C687D">
              <w:tab/>
            </w:r>
            <w:r w:rsidR="004660A2" w:rsidRPr="007C687D">
              <w:fldChar w:fldCharType="begin" w:fldLock="1">
                <w:ffData>
                  <w:name w:val="CHECKBOX_746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87D">
              <w:instrText xml:space="preserve"> FORMCHECKBOX </w:instrText>
            </w:r>
            <w:r w:rsidR="004660A2" w:rsidRPr="007C687D">
              <w:fldChar w:fldCharType="end"/>
            </w:r>
            <w:r w:rsidRPr="007C687D">
              <w:t xml:space="preserve"> </w:t>
            </w:r>
            <w:r w:rsidRPr="007C687D">
              <w:rPr>
                <w:b/>
                <w:bCs/>
              </w:rPr>
              <w:t>NO</w:t>
            </w:r>
            <w:r w:rsidRPr="007C687D">
              <w:t xml:space="preserve"> - [</w:t>
            </w:r>
            <w:r w:rsidRPr="007C687D">
              <w:rPr>
                <w:i/>
                <w:iCs/>
              </w:rPr>
              <w:t xml:space="preserve">Go to item </w:t>
            </w:r>
            <w:r>
              <w:rPr>
                <w:i/>
                <w:iCs/>
              </w:rPr>
              <w:t>7</w:t>
            </w:r>
            <w:r w:rsidRPr="007C687D">
              <w:t>]</w:t>
            </w:r>
          </w:p>
        </w:tc>
        <w:tc>
          <w:tcPr>
            <w:tcW w:w="5688" w:type="dxa"/>
            <w:vAlign w:val="bottom"/>
          </w:tcPr>
          <w:p w:rsidR="00E33CF8" w:rsidRPr="00AE2029" w:rsidRDefault="00E33CF8" w:rsidP="00CD70FB"/>
        </w:tc>
      </w:tr>
      <w:tr w:rsidR="00E33CF8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33CF8" w:rsidRDefault="00E33CF8" w:rsidP="007E6832"/>
        </w:tc>
        <w:tc>
          <w:tcPr>
            <w:tcW w:w="5688" w:type="dxa"/>
            <w:vAlign w:val="bottom"/>
          </w:tcPr>
          <w:p w:rsidR="00E33CF8" w:rsidRPr="00AE2029" w:rsidRDefault="00E33CF8" w:rsidP="00CD70FB"/>
        </w:tc>
      </w:tr>
      <w:tr w:rsidR="00E33CF8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33CF8" w:rsidRPr="007228F2" w:rsidRDefault="00E33CF8" w:rsidP="00D27B29">
            <w:pPr>
              <w:pStyle w:val="ListParagraph"/>
              <w:numPr>
                <w:ilvl w:val="0"/>
                <w:numId w:val="5"/>
              </w:numPr>
              <w:tabs>
                <w:tab w:val="right" w:leader="underscore" w:pos="10022"/>
              </w:tabs>
            </w:pPr>
            <w:r w:rsidRPr="007228F2">
              <w:t xml:space="preserve">What date was the </w:t>
            </w:r>
            <w:r w:rsidR="00D27B29">
              <w:t>fertilizer</w:t>
            </w:r>
            <w:r w:rsidR="00D27B29" w:rsidRPr="007228F2">
              <w:t xml:space="preserve"> </w:t>
            </w:r>
            <w:r w:rsidRPr="007228F2">
              <w:t xml:space="preserve">applied? </w:t>
            </w:r>
            <w:r w:rsidRPr="007228F2">
              <w:rPr>
                <w:i/>
              </w:rPr>
              <w:t>(mm/</w:t>
            </w:r>
            <w:proofErr w:type="spellStart"/>
            <w:r w:rsidRPr="007228F2">
              <w:rPr>
                <w:i/>
              </w:rPr>
              <w:t>dd</w:t>
            </w:r>
            <w:proofErr w:type="spellEnd"/>
            <w:r w:rsidRPr="007228F2">
              <w:rPr>
                <w:i/>
              </w:rPr>
              <w:t>/</w:t>
            </w:r>
            <w:proofErr w:type="spellStart"/>
            <w:r w:rsidRPr="007228F2">
              <w:rPr>
                <w:i/>
              </w:rPr>
              <w:t>yyyy</w:t>
            </w:r>
            <w:proofErr w:type="spellEnd"/>
            <w:r w:rsidRPr="007228F2">
              <w:rPr>
                <w:i/>
              </w:rPr>
              <w:t>)</w:t>
            </w:r>
            <w:r>
              <w:t xml:space="preserve">  </w:t>
            </w:r>
            <w:r>
              <w:tab/>
            </w:r>
          </w:p>
        </w:tc>
        <w:tc>
          <w:tcPr>
            <w:tcW w:w="5688" w:type="dxa"/>
            <w:vAlign w:val="bottom"/>
          </w:tcPr>
          <w:p w:rsidR="00E33CF8" w:rsidRPr="00AE2029" w:rsidRDefault="00E33CF8" w:rsidP="00CD70FB"/>
        </w:tc>
      </w:tr>
      <w:tr w:rsidR="00E33CF8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33CF8" w:rsidRDefault="00E33CF8" w:rsidP="007E6832"/>
        </w:tc>
        <w:tc>
          <w:tcPr>
            <w:tcW w:w="5688" w:type="dxa"/>
            <w:vAlign w:val="bottom"/>
          </w:tcPr>
          <w:p w:rsidR="00E33CF8" w:rsidRPr="00AE2029" w:rsidRDefault="00E33CF8" w:rsidP="00CD70FB"/>
        </w:tc>
      </w:tr>
      <w:tr w:rsidR="00E33CF8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33CF8" w:rsidRPr="007228F2" w:rsidRDefault="00E33CF8" w:rsidP="007E6832">
            <w:pPr>
              <w:pStyle w:val="ListParagraph"/>
              <w:numPr>
                <w:ilvl w:val="0"/>
                <w:numId w:val="5"/>
              </w:numPr>
              <w:tabs>
                <w:tab w:val="right" w:leader="underscore" w:pos="10022"/>
              </w:tabs>
            </w:pPr>
            <w:r>
              <w:t xml:space="preserve">What type of fertilizer was used? (name or N-P-K values) </w:t>
            </w:r>
            <w:r>
              <w:tab/>
            </w:r>
          </w:p>
        </w:tc>
        <w:tc>
          <w:tcPr>
            <w:tcW w:w="5688" w:type="dxa"/>
            <w:vAlign w:val="bottom"/>
          </w:tcPr>
          <w:p w:rsidR="00E33CF8" w:rsidRPr="00AE2029" w:rsidRDefault="00E33CF8" w:rsidP="00CD70FB"/>
        </w:tc>
      </w:tr>
      <w:tr w:rsidR="00E33CF8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33CF8" w:rsidRDefault="00E33CF8" w:rsidP="007E6832">
            <w:pPr>
              <w:tabs>
                <w:tab w:val="left" w:pos="6512"/>
              </w:tabs>
            </w:pPr>
          </w:p>
        </w:tc>
        <w:tc>
          <w:tcPr>
            <w:tcW w:w="5688" w:type="dxa"/>
            <w:vAlign w:val="bottom"/>
          </w:tcPr>
          <w:p w:rsidR="00E33CF8" w:rsidRPr="00AE2029" w:rsidRDefault="00E33CF8" w:rsidP="00CD70FB"/>
        </w:tc>
      </w:tr>
      <w:tr w:rsidR="00E33CF8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33CF8" w:rsidRPr="00B01817" w:rsidRDefault="00E33CF8" w:rsidP="007E6832">
            <w:pPr>
              <w:tabs>
                <w:tab w:val="left" w:pos="6512"/>
              </w:tabs>
            </w:pPr>
            <w:r>
              <w:tab/>
              <w:t>Lbs/acre</w:t>
            </w:r>
          </w:p>
        </w:tc>
        <w:tc>
          <w:tcPr>
            <w:tcW w:w="5688" w:type="dxa"/>
            <w:vAlign w:val="bottom"/>
          </w:tcPr>
          <w:p w:rsidR="00E33CF8" w:rsidRPr="00AE2029" w:rsidRDefault="00E33CF8" w:rsidP="00CD70FB"/>
        </w:tc>
      </w:tr>
      <w:tr w:rsidR="00E33CF8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33CF8" w:rsidRPr="00B01817" w:rsidRDefault="00E33CF8" w:rsidP="007E6832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5702"/>
                <w:tab w:val="left" w:pos="6497"/>
              </w:tabs>
            </w:pPr>
            <w:r>
              <w:t>What was the application rate?</w:t>
            </w:r>
            <w:r>
              <w:tab/>
            </w:r>
            <w:r>
              <w:tab/>
              <w:t>Gal/acre</w:t>
            </w:r>
          </w:p>
        </w:tc>
        <w:tc>
          <w:tcPr>
            <w:tcW w:w="5688" w:type="dxa"/>
            <w:vAlign w:val="bottom"/>
          </w:tcPr>
          <w:p w:rsidR="00E33CF8" w:rsidRPr="00AE2029" w:rsidRDefault="00E33CF8" w:rsidP="00CD70FB"/>
        </w:tc>
      </w:tr>
      <w:tr w:rsidR="00E33CF8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33CF8" w:rsidRDefault="00E33CF8" w:rsidP="007E6832">
            <w:pPr>
              <w:tabs>
                <w:tab w:val="left" w:pos="737"/>
                <w:tab w:val="left" w:pos="6497"/>
              </w:tabs>
            </w:pPr>
            <w:r>
              <w:tab/>
              <w:t>(</w:t>
            </w:r>
            <w:r w:rsidRPr="007228F2">
              <w:rPr>
                <w:i/>
                <w:sz w:val="16"/>
                <w:szCs w:val="16"/>
              </w:rPr>
              <w:t>Record and circle rate</w:t>
            </w:r>
            <w:r>
              <w:rPr>
                <w:i/>
                <w:sz w:val="16"/>
                <w:szCs w:val="16"/>
              </w:rPr>
              <w:t>)</w:t>
            </w:r>
            <w:r>
              <w:tab/>
              <w:t>Lbs actual nutrients</w:t>
            </w:r>
          </w:p>
        </w:tc>
        <w:tc>
          <w:tcPr>
            <w:tcW w:w="5688" w:type="dxa"/>
            <w:vAlign w:val="bottom"/>
          </w:tcPr>
          <w:p w:rsidR="00E33CF8" w:rsidRPr="00AE2029" w:rsidRDefault="00E33CF8" w:rsidP="00CD70FB"/>
        </w:tc>
      </w:tr>
      <w:tr w:rsidR="00E33CF8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33CF8" w:rsidRDefault="00E33CF8" w:rsidP="00CD70FB">
            <w:pPr>
              <w:tabs>
                <w:tab w:val="left" w:pos="392"/>
              </w:tabs>
            </w:pPr>
          </w:p>
        </w:tc>
        <w:tc>
          <w:tcPr>
            <w:tcW w:w="5688" w:type="dxa"/>
            <w:vAlign w:val="bottom"/>
          </w:tcPr>
          <w:p w:rsidR="00E33CF8" w:rsidRPr="00AE2029" w:rsidRDefault="00E33CF8" w:rsidP="00CD70FB"/>
        </w:tc>
      </w:tr>
      <w:tr w:rsidR="00E33CF8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33CF8" w:rsidRDefault="00E33CF8" w:rsidP="00E33CF8">
            <w:r>
              <w:t>7.</w:t>
            </w:r>
            <w:r>
              <w:tab/>
              <w:t xml:space="preserve">Was TILLAGE performed in </w:t>
            </w:r>
            <w:r w:rsidR="004254D9">
              <w:t xml:space="preserve">the </w:t>
            </w:r>
            <w:r>
              <w:t xml:space="preserve">fall </w:t>
            </w:r>
            <w:r w:rsidR="004254D9">
              <w:t xml:space="preserve">of </w:t>
            </w:r>
            <w:r>
              <w:t>2012?</w:t>
            </w:r>
          </w:p>
        </w:tc>
        <w:tc>
          <w:tcPr>
            <w:tcW w:w="5688" w:type="dxa"/>
            <w:vAlign w:val="bottom"/>
          </w:tcPr>
          <w:p w:rsidR="00E33CF8" w:rsidRPr="00AE2029" w:rsidRDefault="00E33CF8" w:rsidP="00CD70FB"/>
        </w:tc>
      </w:tr>
      <w:tr w:rsidR="00E33CF8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33CF8" w:rsidRDefault="00E33CF8" w:rsidP="00E33CF8">
            <w:r>
              <w:tab/>
            </w:r>
            <w:r w:rsidR="004660A2" w:rsidRPr="007C687D">
              <w:fldChar w:fldCharType="begin" w:fldLock="1">
                <w:ffData>
                  <w:name w:val="CHECKBOX_10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87D">
              <w:instrText xml:space="preserve"> FORMCHECKBOX </w:instrText>
            </w:r>
            <w:r w:rsidR="004660A2" w:rsidRPr="007C687D">
              <w:fldChar w:fldCharType="end"/>
            </w:r>
            <w:r w:rsidRPr="007C687D">
              <w:t xml:space="preserve"> </w:t>
            </w:r>
            <w:r w:rsidRPr="007C687D">
              <w:rPr>
                <w:b/>
                <w:bCs/>
              </w:rPr>
              <w:t>YES</w:t>
            </w:r>
            <w:r w:rsidRPr="007C687D">
              <w:t xml:space="preserve"> - [</w:t>
            </w:r>
            <w:r w:rsidRPr="007C687D">
              <w:rPr>
                <w:i/>
                <w:iCs/>
              </w:rPr>
              <w:t>continue</w:t>
            </w:r>
            <w:r w:rsidRPr="007C687D">
              <w:t>]</w:t>
            </w:r>
            <w:r w:rsidRPr="007C687D">
              <w:tab/>
            </w:r>
            <w:r w:rsidRPr="007C687D">
              <w:tab/>
            </w:r>
            <w:r w:rsidR="004660A2" w:rsidRPr="007C687D">
              <w:fldChar w:fldCharType="begin" w:fldLock="1">
                <w:ffData>
                  <w:name w:val="CHECKBOX_746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87D">
              <w:instrText xml:space="preserve"> FORMCHECKBOX </w:instrText>
            </w:r>
            <w:r w:rsidR="004660A2" w:rsidRPr="007C687D">
              <w:fldChar w:fldCharType="end"/>
            </w:r>
            <w:r w:rsidRPr="007C687D">
              <w:t xml:space="preserve"> </w:t>
            </w:r>
            <w:r w:rsidRPr="007C687D">
              <w:rPr>
                <w:b/>
                <w:bCs/>
              </w:rPr>
              <w:t>NO</w:t>
            </w:r>
            <w:r w:rsidRPr="007C687D">
              <w:t xml:space="preserve"> - [</w:t>
            </w:r>
            <w:r w:rsidRPr="007C687D">
              <w:rPr>
                <w:i/>
                <w:iCs/>
              </w:rPr>
              <w:t xml:space="preserve">Go to </w:t>
            </w:r>
            <w:r>
              <w:rPr>
                <w:i/>
                <w:iCs/>
              </w:rPr>
              <w:t>Item 8</w:t>
            </w:r>
            <w:r w:rsidRPr="007C687D">
              <w:t>]</w:t>
            </w:r>
          </w:p>
        </w:tc>
        <w:tc>
          <w:tcPr>
            <w:tcW w:w="5688" w:type="dxa"/>
            <w:vAlign w:val="bottom"/>
          </w:tcPr>
          <w:p w:rsidR="00E33CF8" w:rsidRPr="00AE2029" w:rsidRDefault="00E33CF8" w:rsidP="00CD70FB"/>
        </w:tc>
      </w:tr>
      <w:tr w:rsidR="00E33CF8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33CF8" w:rsidRDefault="00E33CF8" w:rsidP="007E6832"/>
        </w:tc>
        <w:tc>
          <w:tcPr>
            <w:tcW w:w="5688" w:type="dxa"/>
            <w:vAlign w:val="bottom"/>
          </w:tcPr>
          <w:p w:rsidR="00E33CF8" w:rsidRPr="00AE2029" w:rsidRDefault="00E33CF8" w:rsidP="00CD70FB"/>
        </w:tc>
      </w:tr>
      <w:tr w:rsidR="00E33CF8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33CF8" w:rsidRPr="007228F2" w:rsidRDefault="00E33CF8" w:rsidP="007E6832">
            <w:pPr>
              <w:pStyle w:val="ListParagraph"/>
              <w:numPr>
                <w:ilvl w:val="0"/>
                <w:numId w:val="6"/>
              </w:numPr>
              <w:tabs>
                <w:tab w:val="right" w:leader="underscore" w:pos="10022"/>
              </w:tabs>
            </w:pPr>
            <w:r w:rsidRPr="007228F2">
              <w:t xml:space="preserve">What date was the </w:t>
            </w:r>
            <w:r>
              <w:t>tillage completed</w:t>
            </w:r>
            <w:r w:rsidRPr="007228F2">
              <w:t xml:space="preserve">? </w:t>
            </w:r>
            <w:r w:rsidRPr="007228F2">
              <w:rPr>
                <w:i/>
              </w:rPr>
              <w:t>(mm/</w:t>
            </w:r>
            <w:proofErr w:type="spellStart"/>
            <w:r w:rsidRPr="007228F2">
              <w:rPr>
                <w:i/>
              </w:rPr>
              <w:t>dd</w:t>
            </w:r>
            <w:proofErr w:type="spellEnd"/>
            <w:r w:rsidRPr="007228F2">
              <w:rPr>
                <w:i/>
              </w:rPr>
              <w:t>/</w:t>
            </w:r>
            <w:proofErr w:type="spellStart"/>
            <w:r w:rsidRPr="007228F2">
              <w:rPr>
                <w:i/>
              </w:rPr>
              <w:t>yyyy</w:t>
            </w:r>
            <w:proofErr w:type="spellEnd"/>
            <w:r w:rsidRPr="007228F2">
              <w:rPr>
                <w:i/>
              </w:rPr>
              <w:t>)</w:t>
            </w:r>
            <w:r>
              <w:t xml:space="preserve">  </w:t>
            </w:r>
            <w:r>
              <w:tab/>
            </w:r>
          </w:p>
        </w:tc>
        <w:tc>
          <w:tcPr>
            <w:tcW w:w="5688" w:type="dxa"/>
            <w:vAlign w:val="bottom"/>
          </w:tcPr>
          <w:p w:rsidR="00E33CF8" w:rsidRPr="00AE2029" w:rsidRDefault="00E33CF8" w:rsidP="00CD70FB"/>
        </w:tc>
      </w:tr>
      <w:tr w:rsidR="00E33CF8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33CF8" w:rsidRDefault="00E33CF8" w:rsidP="007E6832"/>
        </w:tc>
        <w:tc>
          <w:tcPr>
            <w:tcW w:w="5688" w:type="dxa"/>
            <w:vAlign w:val="bottom"/>
          </w:tcPr>
          <w:p w:rsidR="00E33CF8" w:rsidRPr="00AE2029" w:rsidRDefault="00E33CF8" w:rsidP="00CD70FB"/>
        </w:tc>
      </w:tr>
      <w:tr w:rsidR="00E33CF8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33CF8" w:rsidRPr="007228F2" w:rsidRDefault="00E33CF8" w:rsidP="007E6832">
            <w:pPr>
              <w:pStyle w:val="ListParagraph"/>
              <w:numPr>
                <w:ilvl w:val="0"/>
                <w:numId w:val="6"/>
              </w:numPr>
              <w:tabs>
                <w:tab w:val="right" w:leader="underscore" w:pos="10022"/>
              </w:tabs>
            </w:pPr>
            <w:r>
              <w:t>For the 2 most common tillage implements, report the implement, depth, and number of passes</w:t>
            </w:r>
          </w:p>
        </w:tc>
        <w:tc>
          <w:tcPr>
            <w:tcW w:w="5688" w:type="dxa"/>
            <w:vAlign w:val="bottom"/>
          </w:tcPr>
          <w:p w:rsidR="00E33CF8" w:rsidRPr="00AE2029" w:rsidRDefault="00E33CF8" w:rsidP="00CD70FB"/>
        </w:tc>
      </w:tr>
      <w:tr w:rsidR="00E33CF8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33CF8" w:rsidRDefault="00E33CF8" w:rsidP="007E6832">
            <w:pPr>
              <w:tabs>
                <w:tab w:val="left" w:pos="6512"/>
              </w:tabs>
            </w:pPr>
          </w:p>
        </w:tc>
        <w:tc>
          <w:tcPr>
            <w:tcW w:w="5688" w:type="dxa"/>
            <w:vAlign w:val="bottom"/>
          </w:tcPr>
          <w:p w:rsidR="00E33CF8" w:rsidRPr="00AE2029" w:rsidRDefault="00E33CF8" w:rsidP="00CD70FB"/>
        </w:tc>
      </w:tr>
      <w:tr w:rsidR="00E33CF8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33CF8" w:rsidRPr="00DF5266" w:rsidRDefault="00E33CF8" w:rsidP="00E33CF8">
            <w:pPr>
              <w:pStyle w:val="ListParagraph"/>
              <w:numPr>
                <w:ilvl w:val="0"/>
                <w:numId w:val="11"/>
              </w:numPr>
              <w:tabs>
                <w:tab w:val="right" w:leader="underscore" w:pos="10052"/>
              </w:tabs>
            </w:pPr>
            <w:r>
              <w:lastRenderedPageBreak/>
              <w:t xml:space="preserve">What was the most frequently used implement?  </w:t>
            </w:r>
            <w:r>
              <w:tab/>
            </w:r>
          </w:p>
        </w:tc>
        <w:tc>
          <w:tcPr>
            <w:tcW w:w="5688" w:type="dxa"/>
            <w:vAlign w:val="bottom"/>
          </w:tcPr>
          <w:p w:rsidR="00E33CF8" w:rsidRPr="00AE2029" w:rsidRDefault="00E33CF8" w:rsidP="00CD70FB"/>
        </w:tc>
      </w:tr>
      <w:tr w:rsidR="00E33CF8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33CF8" w:rsidRDefault="00E33CF8" w:rsidP="007E6832"/>
        </w:tc>
        <w:tc>
          <w:tcPr>
            <w:tcW w:w="5688" w:type="dxa"/>
            <w:vAlign w:val="bottom"/>
          </w:tcPr>
          <w:p w:rsidR="00E33CF8" w:rsidRPr="00AE2029" w:rsidRDefault="00E33CF8" w:rsidP="00CD70FB"/>
        </w:tc>
      </w:tr>
      <w:tr w:rsidR="00E33CF8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33CF8" w:rsidRPr="00DF5266" w:rsidRDefault="00E33CF8" w:rsidP="00E33CF8">
            <w:pPr>
              <w:pStyle w:val="ListParagraph"/>
              <w:numPr>
                <w:ilvl w:val="0"/>
                <w:numId w:val="11"/>
              </w:numPr>
              <w:tabs>
                <w:tab w:val="right" w:leader="underscore" w:pos="10022"/>
              </w:tabs>
            </w:pPr>
            <w:r>
              <w:t xml:space="preserve">What was the depth tilled per pass? </w:t>
            </w:r>
            <w:r w:rsidRPr="00DF5266">
              <w:rPr>
                <w:i/>
                <w:sz w:val="16"/>
                <w:szCs w:val="16"/>
              </w:rPr>
              <w:t>(inches)</w:t>
            </w:r>
            <w:r>
              <w:tab/>
            </w:r>
          </w:p>
        </w:tc>
        <w:tc>
          <w:tcPr>
            <w:tcW w:w="5688" w:type="dxa"/>
            <w:vAlign w:val="bottom"/>
          </w:tcPr>
          <w:p w:rsidR="00E33CF8" w:rsidRPr="00AE2029" w:rsidRDefault="00E33CF8" w:rsidP="00CD70FB"/>
        </w:tc>
      </w:tr>
      <w:tr w:rsidR="00E33CF8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33CF8" w:rsidRDefault="00E33CF8" w:rsidP="007E6832"/>
        </w:tc>
        <w:tc>
          <w:tcPr>
            <w:tcW w:w="5688" w:type="dxa"/>
            <w:vAlign w:val="bottom"/>
          </w:tcPr>
          <w:p w:rsidR="00E33CF8" w:rsidRPr="00AE2029" w:rsidRDefault="00E33CF8" w:rsidP="00CD70FB"/>
        </w:tc>
      </w:tr>
      <w:tr w:rsidR="00E33CF8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33CF8" w:rsidRPr="00DF5266" w:rsidRDefault="00E33CF8" w:rsidP="00E33CF8">
            <w:pPr>
              <w:pStyle w:val="ListParagraph"/>
              <w:numPr>
                <w:ilvl w:val="0"/>
                <w:numId w:val="11"/>
              </w:numPr>
              <w:tabs>
                <w:tab w:val="right" w:leader="underscore" w:pos="10022"/>
              </w:tabs>
            </w:pPr>
            <w:r>
              <w:t xml:space="preserve">How many passes over the field with this implement?  </w:t>
            </w:r>
            <w:r>
              <w:tab/>
              <w:t xml:space="preserve"> </w:t>
            </w:r>
          </w:p>
        </w:tc>
        <w:tc>
          <w:tcPr>
            <w:tcW w:w="5688" w:type="dxa"/>
            <w:vAlign w:val="bottom"/>
          </w:tcPr>
          <w:p w:rsidR="00E33CF8" w:rsidRPr="00AE2029" w:rsidRDefault="00E33CF8" w:rsidP="00CD70FB"/>
        </w:tc>
      </w:tr>
      <w:tr w:rsidR="00E33CF8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33CF8" w:rsidRDefault="00E33CF8" w:rsidP="007E6832"/>
        </w:tc>
        <w:tc>
          <w:tcPr>
            <w:tcW w:w="5688" w:type="dxa"/>
            <w:vAlign w:val="bottom"/>
          </w:tcPr>
          <w:p w:rsidR="00E33CF8" w:rsidRPr="00AE2029" w:rsidRDefault="00E33CF8" w:rsidP="00CD70FB"/>
        </w:tc>
      </w:tr>
      <w:tr w:rsidR="00E33CF8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33CF8" w:rsidRPr="00DF5266" w:rsidRDefault="00E33CF8" w:rsidP="00E33CF8">
            <w:pPr>
              <w:pStyle w:val="ListParagraph"/>
              <w:numPr>
                <w:ilvl w:val="0"/>
                <w:numId w:val="11"/>
              </w:numPr>
              <w:tabs>
                <w:tab w:val="right" w:leader="underscore" w:pos="10052"/>
              </w:tabs>
            </w:pPr>
            <w:r>
              <w:t xml:space="preserve">What was the next most frequently used implement?  </w:t>
            </w:r>
            <w:r>
              <w:tab/>
            </w:r>
          </w:p>
        </w:tc>
        <w:tc>
          <w:tcPr>
            <w:tcW w:w="5688" w:type="dxa"/>
            <w:vAlign w:val="bottom"/>
          </w:tcPr>
          <w:p w:rsidR="00E33CF8" w:rsidRPr="00AE2029" w:rsidRDefault="00E33CF8" w:rsidP="00CD70FB"/>
        </w:tc>
      </w:tr>
      <w:tr w:rsidR="00E33CF8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33CF8" w:rsidRDefault="00E33CF8" w:rsidP="007E6832"/>
        </w:tc>
        <w:tc>
          <w:tcPr>
            <w:tcW w:w="5688" w:type="dxa"/>
            <w:vAlign w:val="bottom"/>
          </w:tcPr>
          <w:p w:rsidR="00E33CF8" w:rsidRPr="00AE2029" w:rsidRDefault="00E33CF8" w:rsidP="00CD70FB"/>
        </w:tc>
      </w:tr>
      <w:tr w:rsidR="00E33CF8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33CF8" w:rsidRPr="00DF5266" w:rsidRDefault="00E33CF8" w:rsidP="00E33CF8">
            <w:pPr>
              <w:pStyle w:val="ListParagraph"/>
              <w:numPr>
                <w:ilvl w:val="0"/>
                <w:numId w:val="11"/>
              </w:numPr>
              <w:tabs>
                <w:tab w:val="right" w:leader="underscore" w:pos="10022"/>
              </w:tabs>
            </w:pPr>
            <w:r>
              <w:t xml:space="preserve">What was the depth tilled per pass? </w:t>
            </w:r>
            <w:r w:rsidRPr="00DF5266">
              <w:rPr>
                <w:i/>
                <w:sz w:val="16"/>
                <w:szCs w:val="16"/>
              </w:rPr>
              <w:t>(inches)</w:t>
            </w:r>
            <w:r>
              <w:tab/>
            </w:r>
          </w:p>
        </w:tc>
        <w:tc>
          <w:tcPr>
            <w:tcW w:w="5688" w:type="dxa"/>
            <w:vAlign w:val="bottom"/>
          </w:tcPr>
          <w:p w:rsidR="00E33CF8" w:rsidRPr="00AE2029" w:rsidRDefault="00E33CF8" w:rsidP="00CD70FB"/>
        </w:tc>
      </w:tr>
      <w:tr w:rsidR="00E33CF8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33CF8" w:rsidRDefault="00E33CF8" w:rsidP="007E6832"/>
        </w:tc>
        <w:tc>
          <w:tcPr>
            <w:tcW w:w="5688" w:type="dxa"/>
            <w:vAlign w:val="bottom"/>
          </w:tcPr>
          <w:p w:rsidR="00E33CF8" w:rsidRPr="00AE2029" w:rsidRDefault="00E33CF8" w:rsidP="00CD70FB"/>
        </w:tc>
      </w:tr>
      <w:tr w:rsidR="00E33CF8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33CF8" w:rsidRPr="00DF5266" w:rsidRDefault="00E33CF8" w:rsidP="00E33CF8">
            <w:pPr>
              <w:pStyle w:val="ListParagraph"/>
              <w:numPr>
                <w:ilvl w:val="0"/>
                <w:numId w:val="11"/>
              </w:numPr>
              <w:tabs>
                <w:tab w:val="right" w:leader="underscore" w:pos="10022"/>
              </w:tabs>
            </w:pPr>
            <w:r>
              <w:t xml:space="preserve">How many passes over the field with this implement?  </w:t>
            </w:r>
            <w:r>
              <w:tab/>
              <w:t xml:space="preserve"> </w:t>
            </w:r>
          </w:p>
        </w:tc>
        <w:tc>
          <w:tcPr>
            <w:tcW w:w="5688" w:type="dxa"/>
            <w:vAlign w:val="bottom"/>
          </w:tcPr>
          <w:p w:rsidR="00E33CF8" w:rsidRPr="00AE2029" w:rsidRDefault="00E33CF8" w:rsidP="00CD70FB"/>
        </w:tc>
      </w:tr>
      <w:tr w:rsidR="00E33CF8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33CF8" w:rsidRDefault="00E33CF8" w:rsidP="00CD70FB">
            <w:pPr>
              <w:tabs>
                <w:tab w:val="left" w:pos="392"/>
              </w:tabs>
            </w:pPr>
          </w:p>
        </w:tc>
        <w:tc>
          <w:tcPr>
            <w:tcW w:w="5688" w:type="dxa"/>
            <w:vAlign w:val="bottom"/>
          </w:tcPr>
          <w:p w:rsidR="00E33CF8" w:rsidRPr="00AE2029" w:rsidRDefault="00E33CF8" w:rsidP="00CD70FB"/>
        </w:tc>
      </w:tr>
      <w:tr w:rsidR="00140ABB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40ABB" w:rsidRDefault="00140ABB" w:rsidP="00140ABB">
            <w:r>
              <w:t>8.</w:t>
            </w:r>
            <w:r>
              <w:tab/>
              <w:t xml:space="preserve">What was the amount of residue remaining on the soil surface after all operations?  </w:t>
            </w:r>
          </w:p>
        </w:tc>
        <w:tc>
          <w:tcPr>
            <w:tcW w:w="5688" w:type="dxa"/>
            <w:vAlign w:val="bottom"/>
          </w:tcPr>
          <w:p w:rsidR="00140ABB" w:rsidRPr="00AE2029" w:rsidRDefault="00140ABB" w:rsidP="00CD70FB"/>
        </w:tc>
      </w:tr>
      <w:tr w:rsidR="00140ABB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40ABB" w:rsidRDefault="00140ABB" w:rsidP="007E6832">
            <w:r>
              <w:tab/>
            </w:r>
            <w:r w:rsidR="004660A2" w:rsidRPr="007C687D">
              <w:fldChar w:fldCharType="begin" w:fldLock="1">
                <w:ffData>
                  <w:name w:val="CHECKBOX_10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87D">
              <w:instrText xml:space="preserve"> FORMCHECKBOX </w:instrText>
            </w:r>
            <w:r w:rsidR="004660A2" w:rsidRPr="007C687D">
              <w:fldChar w:fldCharType="end"/>
            </w:r>
            <w:r w:rsidRPr="007C687D">
              <w:t xml:space="preserve"> </w:t>
            </w:r>
            <w:r>
              <w:rPr>
                <w:b/>
                <w:bCs/>
              </w:rPr>
              <w:t>Greater than or equal to 30 percent</w:t>
            </w:r>
            <w:r w:rsidRPr="007C687D">
              <w:tab/>
            </w:r>
            <w:r w:rsidRPr="007C687D">
              <w:tab/>
            </w:r>
            <w:r w:rsidR="004660A2" w:rsidRPr="007C687D">
              <w:fldChar w:fldCharType="begin" w:fldLock="1">
                <w:ffData>
                  <w:name w:val="CHECKBOX_746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87D">
              <w:instrText xml:space="preserve"> FORMCHECKBOX </w:instrText>
            </w:r>
            <w:r w:rsidR="004660A2" w:rsidRPr="007C687D">
              <w:fldChar w:fldCharType="end"/>
            </w:r>
            <w:r w:rsidRPr="007C687D">
              <w:t xml:space="preserve"> </w:t>
            </w:r>
            <w:r>
              <w:rPr>
                <w:b/>
                <w:bCs/>
              </w:rPr>
              <w:t>Less than 30 percent</w:t>
            </w:r>
            <w:r w:rsidRPr="007C687D">
              <w:t xml:space="preserve"> </w:t>
            </w:r>
          </w:p>
        </w:tc>
        <w:tc>
          <w:tcPr>
            <w:tcW w:w="5688" w:type="dxa"/>
            <w:vAlign w:val="bottom"/>
          </w:tcPr>
          <w:p w:rsidR="00140ABB" w:rsidRPr="00AE2029" w:rsidRDefault="00140ABB" w:rsidP="00CD70FB"/>
        </w:tc>
      </w:tr>
      <w:tr w:rsidR="00140ABB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40ABB" w:rsidRDefault="00140ABB" w:rsidP="00CD70FB">
            <w:pPr>
              <w:tabs>
                <w:tab w:val="left" w:pos="392"/>
              </w:tabs>
            </w:pPr>
          </w:p>
        </w:tc>
        <w:tc>
          <w:tcPr>
            <w:tcW w:w="5688" w:type="dxa"/>
            <w:vAlign w:val="bottom"/>
          </w:tcPr>
          <w:p w:rsidR="00140ABB" w:rsidRPr="00AE2029" w:rsidRDefault="00140ABB" w:rsidP="00CD70FB"/>
        </w:tc>
      </w:tr>
    </w:tbl>
    <w:p w:rsidR="007362F0" w:rsidRDefault="007362F0">
      <w:r>
        <w:br w:type="page"/>
      </w:r>
    </w:p>
    <w:tbl>
      <w:tblPr>
        <w:tblStyle w:val="TableGrid"/>
        <w:tblW w:w="16776" w:type="dxa"/>
        <w:tblInd w:w="58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  <w:gridCol w:w="5688"/>
      </w:tblGrid>
      <w:tr w:rsidR="00140ABB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40ABB" w:rsidRDefault="00140ABB" w:rsidP="00CD70FB">
            <w:pPr>
              <w:tabs>
                <w:tab w:val="left" w:pos="392"/>
              </w:tabs>
            </w:pPr>
            <w:r>
              <w:lastRenderedPageBreak/>
              <w:t>9.</w:t>
            </w:r>
            <w:r>
              <w:tab/>
              <w:t xml:space="preserve">Are there any additional comments?  (For example, unusual practices, </w:t>
            </w:r>
            <w:r w:rsidR="004254D9">
              <w:t xml:space="preserve">weather conditions, </w:t>
            </w:r>
            <w:r>
              <w:t>tiles installed, change in rotations,</w:t>
            </w:r>
          </w:p>
        </w:tc>
        <w:tc>
          <w:tcPr>
            <w:tcW w:w="5688" w:type="dxa"/>
            <w:vAlign w:val="bottom"/>
          </w:tcPr>
          <w:p w:rsidR="00140ABB" w:rsidRPr="00AE2029" w:rsidRDefault="00140ABB" w:rsidP="00CD70FB"/>
        </w:tc>
      </w:tr>
      <w:tr w:rsidR="00140ABB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40ABB" w:rsidRDefault="00140ABB" w:rsidP="00140ABB">
            <w:pPr>
              <w:tabs>
                <w:tab w:val="left" w:pos="392"/>
              </w:tabs>
            </w:pPr>
            <w:r>
              <w:tab/>
              <w:t>comments on the survey, etc.</w:t>
            </w:r>
          </w:p>
        </w:tc>
        <w:tc>
          <w:tcPr>
            <w:tcW w:w="5688" w:type="dxa"/>
            <w:vAlign w:val="bottom"/>
          </w:tcPr>
          <w:p w:rsidR="00140ABB" w:rsidRPr="00AE2029" w:rsidRDefault="00140ABB" w:rsidP="00CD70FB"/>
        </w:tc>
      </w:tr>
      <w:tr w:rsidR="00140ABB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40ABB" w:rsidRDefault="00140ABB" w:rsidP="00CD70FB">
            <w:pPr>
              <w:tabs>
                <w:tab w:val="left" w:pos="392"/>
              </w:tabs>
            </w:pPr>
          </w:p>
        </w:tc>
        <w:tc>
          <w:tcPr>
            <w:tcW w:w="5688" w:type="dxa"/>
            <w:vAlign w:val="bottom"/>
          </w:tcPr>
          <w:p w:rsidR="00140ABB" w:rsidRPr="00AE2029" w:rsidRDefault="00140ABB" w:rsidP="00CD70FB"/>
        </w:tc>
      </w:tr>
      <w:tr w:rsidR="00140ABB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40ABB" w:rsidRDefault="00140ABB" w:rsidP="00140ABB">
            <w:pPr>
              <w:tabs>
                <w:tab w:val="left" w:pos="392"/>
                <w:tab w:val="right" w:leader="underscore" w:pos="10007"/>
              </w:tabs>
            </w:pPr>
            <w:r>
              <w:tab/>
            </w:r>
            <w:r>
              <w:tab/>
            </w:r>
          </w:p>
        </w:tc>
        <w:tc>
          <w:tcPr>
            <w:tcW w:w="5688" w:type="dxa"/>
            <w:vAlign w:val="bottom"/>
          </w:tcPr>
          <w:p w:rsidR="00140ABB" w:rsidRPr="00AE2029" w:rsidRDefault="00140ABB" w:rsidP="00CD70FB"/>
        </w:tc>
      </w:tr>
      <w:tr w:rsidR="00140ABB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40ABB" w:rsidRDefault="00140ABB" w:rsidP="00CD70FB">
            <w:pPr>
              <w:tabs>
                <w:tab w:val="left" w:pos="392"/>
              </w:tabs>
            </w:pPr>
          </w:p>
        </w:tc>
        <w:tc>
          <w:tcPr>
            <w:tcW w:w="5688" w:type="dxa"/>
            <w:vAlign w:val="bottom"/>
          </w:tcPr>
          <w:p w:rsidR="00140ABB" w:rsidRPr="00AE2029" w:rsidRDefault="00140ABB" w:rsidP="00CD70FB"/>
        </w:tc>
      </w:tr>
      <w:tr w:rsidR="00140ABB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40ABB" w:rsidRDefault="00140ABB" w:rsidP="00140ABB">
            <w:pPr>
              <w:tabs>
                <w:tab w:val="left" w:pos="392"/>
                <w:tab w:val="right" w:leader="underscore" w:pos="10037"/>
              </w:tabs>
            </w:pPr>
            <w:r>
              <w:tab/>
            </w:r>
            <w:r>
              <w:tab/>
            </w:r>
          </w:p>
        </w:tc>
        <w:tc>
          <w:tcPr>
            <w:tcW w:w="5688" w:type="dxa"/>
            <w:vAlign w:val="bottom"/>
          </w:tcPr>
          <w:p w:rsidR="00140ABB" w:rsidRPr="00AE2029" w:rsidRDefault="00140ABB" w:rsidP="00CD70FB"/>
        </w:tc>
      </w:tr>
      <w:tr w:rsidR="00140ABB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40ABB" w:rsidRDefault="00140ABB" w:rsidP="00CD70FB">
            <w:pPr>
              <w:tabs>
                <w:tab w:val="left" w:pos="392"/>
              </w:tabs>
            </w:pPr>
          </w:p>
        </w:tc>
        <w:tc>
          <w:tcPr>
            <w:tcW w:w="5688" w:type="dxa"/>
            <w:vAlign w:val="bottom"/>
          </w:tcPr>
          <w:p w:rsidR="00140ABB" w:rsidRPr="00AE2029" w:rsidRDefault="00140ABB" w:rsidP="00CD70FB"/>
        </w:tc>
      </w:tr>
      <w:tr w:rsidR="00140ABB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40ABB" w:rsidRDefault="00140ABB" w:rsidP="00140ABB">
            <w:pPr>
              <w:tabs>
                <w:tab w:val="left" w:pos="392"/>
                <w:tab w:val="right" w:leader="underscore" w:pos="10007"/>
              </w:tabs>
            </w:pPr>
            <w:r>
              <w:tab/>
            </w:r>
            <w:r>
              <w:tab/>
            </w:r>
          </w:p>
        </w:tc>
        <w:tc>
          <w:tcPr>
            <w:tcW w:w="5688" w:type="dxa"/>
            <w:vAlign w:val="bottom"/>
          </w:tcPr>
          <w:p w:rsidR="00140ABB" w:rsidRPr="00AE2029" w:rsidRDefault="00140ABB" w:rsidP="00CD70FB"/>
        </w:tc>
      </w:tr>
      <w:tr w:rsidR="00140ABB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40ABB" w:rsidRDefault="00140ABB" w:rsidP="00CD70FB">
            <w:pPr>
              <w:tabs>
                <w:tab w:val="left" w:pos="392"/>
              </w:tabs>
            </w:pPr>
          </w:p>
        </w:tc>
        <w:tc>
          <w:tcPr>
            <w:tcW w:w="5688" w:type="dxa"/>
            <w:vAlign w:val="bottom"/>
          </w:tcPr>
          <w:p w:rsidR="00140ABB" w:rsidRPr="00AE2029" w:rsidRDefault="00140ABB" w:rsidP="00CD70FB"/>
        </w:tc>
      </w:tr>
      <w:tr w:rsidR="00140ABB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40ABB" w:rsidRDefault="00140ABB" w:rsidP="00140ABB">
            <w:pPr>
              <w:tabs>
                <w:tab w:val="left" w:pos="392"/>
                <w:tab w:val="right" w:leader="underscore" w:pos="10022"/>
              </w:tabs>
            </w:pPr>
            <w:r>
              <w:tab/>
            </w:r>
            <w:r>
              <w:tab/>
            </w:r>
          </w:p>
        </w:tc>
        <w:tc>
          <w:tcPr>
            <w:tcW w:w="5688" w:type="dxa"/>
            <w:vAlign w:val="bottom"/>
          </w:tcPr>
          <w:p w:rsidR="00140ABB" w:rsidRPr="00AE2029" w:rsidRDefault="00140ABB" w:rsidP="00CD70FB"/>
        </w:tc>
      </w:tr>
      <w:tr w:rsidR="00140ABB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40ABB" w:rsidRDefault="00140ABB" w:rsidP="00CD70FB">
            <w:pPr>
              <w:tabs>
                <w:tab w:val="left" w:pos="392"/>
              </w:tabs>
            </w:pPr>
          </w:p>
        </w:tc>
        <w:tc>
          <w:tcPr>
            <w:tcW w:w="5688" w:type="dxa"/>
            <w:vAlign w:val="bottom"/>
          </w:tcPr>
          <w:p w:rsidR="00140ABB" w:rsidRPr="00AE2029" w:rsidRDefault="00140ABB" w:rsidP="00CD70FB"/>
        </w:tc>
      </w:tr>
      <w:tr w:rsidR="00140ABB" w:rsidRPr="00AE2029" w:rsidTr="007E6832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40ABB" w:rsidRDefault="00140ABB" w:rsidP="00CD70FB">
            <w:pPr>
              <w:tabs>
                <w:tab w:val="left" w:pos="392"/>
              </w:tabs>
            </w:pPr>
          </w:p>
        </w:tc>
        <w:tc>
          <w:tcPr>
            <w:tcW w:w="5688" w:type="dxa"/>
            <w:vAlign w:val="bottom"/>
          </w:tcPr>
          <w:p w:rsidR="00140ABB" w:rsidRPr="00AE2029" w:rsidRDefault="00140ABB" w:rsidP="00CD70FB"/>
        </w:tc>
      </w:tr>
      <w:tr w:rsidR="00140ABB" w:rsidRPr="00AE2029" w:rsidTr="007E6832">
        <w:trPr>
          <w:cantSplit/>
          <w:trHeight w:hRule="exact" w:val="288"/>
        </w:trPr>
        <w:tc>
          <w:tcPr>
            <w:tcW w:w="11088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40ABB" w:rsidRDefault="007E6832" w:rsidP="007E6832">
            <w:pPr>
              <w:tabs>
                <w:tab w:val="left" w:pos="392"/>
              </w:tabs>
            </w:pPr>
            <w:r w:rsidRPr="00AE2029">
              <w:rPr>
                <w:b/>
              </w:rPr>
              <w:t xml:space="preserve">SECTION </w:t>
            </w:r>
            <w:r>
              <w:rPr>
                <w:b/>
              </w:rPr>
              <w:t>4</w:t>
            </w:r>
            <w:r w:rsidRPr="00AE2029">
              <w:rPr>
                <w:b/>
              </w:rPr>
              <w:t xml:space="preserve"> – </w:t>
            </w:r>
            <w:r>
              <w:rPr>
                <w:b/>
              </w:rPr>
              <w:t>PERMISSION TO RELEASE INFORMATION TO ARS</w:t>
            </w:r>
          </w:p>
        </w:tc>
        <w:tc>
          <w:tcPr>
            <w:tcW w:w="5688" w:type="dxa"/>
            <w:vAlign w:val="bottom"/>
          </w:tcPr>
          <w:p w:rsidR="00140ABB" w:rsidRPr="00AE2029" w:rsidRDefault="00140ABB" w:rsidP="00CD70FB"/>
        </w:tc>
      </w:tr>
      <w:tr w:rsidR="00140ABB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40ABB" w:rsidRDefault="00140ABB" w:rsidP="00CD70FB">
            <w:pPr>
              <w:tabs>
                <w:tab w:val="left" w:pos="392"/>
              </w:tabs>
            </w:pPr>
          </w:p>
        </w:tc>
        <w:tc>
          <w:tcPr>
            <w:tcW w:w="5688" w:type="dxa"/>
            <w:vAlign w:val="bottom"/>
          </w:tcPr>
          <w:p w:rsidR="00140ABB" w:rsidRPr="00AE2029" w:rsidRDefault="00140ABB" w:rsidP="00CD70FB"/>
        </w:tc>
      </w:tr>
      <w:tr w:rsidR="00140ABB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40ABB" w:rsidRDefault="007E6832" w:rsidP="00CD70FB">
            <w:pPr>
              <w:tabs>
                <w:tab w:val="left" w:pos="392"/>
              </w:tabs>
            </w:pPr>
            <w:r>
              <w:t>I give my permission for USDA’s National Agricultural Statistics Service’s Iowa Field Office to release this information to</w:t>
            </w:r>
          </w:p>
        </w:tc>
        <w:tc>
          <w:tcPr>
            <w:tcW w:w="5688" w:type="dxa"/>
            <w:vAlign w:val="bottom"/>
          </w:tcPr>
          <w:p w:rsidR="00140ABB" w:rsidRPr="00AE2029" w:rsidRDefault="00140ABB" w:rsidP="00CD70FB"/>
        </w:tc>
      </w:tr>
      <w:tr w:rsidR="00140ABB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40ABB" w:rsidRDefault="007E6832" w:rsidP="00CD70FB">
            <w:pPr>
              <w:tabs>
                <w:tab w:val="left" w:pos="392"/>
              </w:tabs>
            </w:pPr>
            <w:r>
              <w:t xml:space="preserve">USDA’s Agricultural Research </w:t>
            </w:r>
            <w:r w:rsidR="005632E0">
              <w:t>Service for use in their field research.</w:t>
            </w:r>
          </w:p>
        </w:tc>
        <w:tc>
          <w:tcPr>
            <w:tcW w:w="5688" w:type="dxa"/>
            <w:vAlign w:val="bottom"/>
          </w:tcPr>
          <w:p w:rsidR="00140ABB" w:rsidRPr="00AE2029" w:rsidRDefault="00140ABB" w:rsidP="00CD70FB"/>
        </w:tc>
      </w:tr>
      <w:tr w:rsidR="00140ABB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40ABB" w:rsidRDefault="00140ABB" w:rsidP="00CD70FB">
            <w:pPr>
              <w:tabs>
                <w:tab w:val="left" w:pos="392"/>
              </w:tabs>
            </w:pPr>
          </w:p>
        </w:tc>
        <w:tc>
          <w:tcPr>
            <w:tcW w:w="5688" w:type="dxa"/>
            <w:vAlign w:val="bottom"/>
          </w:tcPr>
          <w:p w:rsidR="00140ABB" w:rsidRPr="00AE2029" w:rsidRDefault="00140ABB" w:rsidP="00CD70FB"/>
        </w:tc>
      </w:tr>
      <w:tr w:rsidR="00140ABB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40ABB" w:rsidRDefault="00140ABB" w:rsidP="00CD70FB">
            <w:pPr>
              <w:tabs>
                <w:tab w:val="left" w:pos="392"/>
              </w:tabs>
            </w:pPr>
          </w:p>
        </w:tc>
        <w:tc>
          <w:tcPr>
            <w:tcW w:w="5688" w:type="dxa"/>
            <w:vAlign w:val="bottom"/>
          </w:tcPr>
          <w:p w:rsidR="00140ABB" w:rsidRPr="00AE2029" w:rsidRDefault="00140ABB" w:rsidP="00CD70FB"/>
        </w:tc>
      </w:tr>
      <w:tr w:rsidR="00140ABB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40ABB" w:rsidRDefault="00140ABB" w:rsidP="00CD70FB">
            <w:pPr>
              <w:tabs>
                <w:tab w:val="left" w:pos="392"/>
              </w:tabs>
            </w:pPr>
          </w:p>
        </w:tc>
        <w:tc>
          <w:tcPr>
            <w:tcW w:w="5688" w:type="dxa"/>
            <w:vAlign w:val="bottom"/>
          </w:tcPr>
          <w:p w:rsidR="00140ABB" w:rsidRPr="00AE2029" w:rsidRDefault="00140ABB" w:rsidP="00CD70FB"/>
        </w:tc>
      </w:tr>
      <w:tr w:rsidR="00140ABB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40ABB" w:rsidRDefault="005632E0" w:rsidP="005632E0">
            <w:pPr>
              <w:tabs>
                <w:tab w:val="left" w:pos="392"/>
                <w:tab w:val="right" w:leader="underscore" w:pos="5762"/>
                <w:tab w:val="left" w:pos="6497"/>
                <w:tab w:val="right" w:leader="underscore" w:pos="10022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688" w:type="dxa"/>
            <w:vAlign w:val="bottom"/>
          </w:tcPr>
          <w:p w:rsidR="00140ABB" w:rsidRPr="00AE2029" w:rsidRDefault="00140ABB" w:rsidP="00CD70FB"/>
        </w:tc>
      </w:tr>
      <w:tr w:rsidR="00140ABB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40ABB" w:rsidRDefault="005632E0" w:rsidP="005632E0">
            <w:pPr>
              <w:tabs>
                <w:tab w:val="left" w:pos="392"/>
                <w:tab w:val="left" w:pos="6482"/>
              </w:tabs>
            </w:pPr>
            <w:r>
              <w:tab/>
              <w:t>Signature</w:t>
            </w:r>
            <w:r>
              <w:tab/>
              <w:t>Date</w:t>
            </w:r>
          </w:p>
        </w:tc>
        <w:tc>
          <w:tcPr>
            <w:tcW w:w="5688" w:type="dxa"/>
            <w:vAlign w:val="bottom"/>
          </w:tcPr>
          <w:p w:rsidR="00140ABB" w:rsidRPr="00AE2029" w:rsidRDefault="00140ABB" w:rsidP="00CD70FB"/>
        </w:tc>
      </w:tr>
      <w:tr w:rsidR="00140ABB" w:rsidRPr="00AE2029" w:rsidTr="00053497">
        <w:trPr>
          <w:cantSplit/>
          <w:trHeight w:hRule="exact" w:val="288"/>
        </w:trPr>
        <w:tc>
          <w:tcPr>
            <w:tcW w:w="1108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40ABB" w:rsidRDefault="00140ABB" w:rsidP="00CD70FB">
            <w:pPr>
              <w:tabs>
                <w:tab w:val="left" w:pos="392"/>
              </w:tabs>
            </w:pPr>
          </w:p>
        </w:tc>
        <w:tc>
          <w:tcPr>
            <w:tcW w:w="5688" w:type="dxa"/>
            <w:vAlign w:val="bottom"/>
          </w:tcPr>
          <w:p w:rsidR="00140ABB" w:rsidRPr="00AE2029" w:rsidRDefault="00140ABB" w:rsidP="00CD70FB"/>
        </w:tc>
      </w:tr>
    </w:tbl>
    <w:p w:rsidR="00AE2029" w:rsidRPr="00AE2029" w:rsidRDefault="00AE2029" w:rsidP="00AE2029">
      <w:pPr>
        <w:spacing w:line="40" w:lineRule="auto"/>
        <w:rPr>
          <w:sz w:val="4"/>
        </w:rPr>
      </w:pPr>
    </w:p>
    <w:p w:rsidR="00AE2029" w:rsidRPr="00AE2029" w:rsidRDefault="00AE2029" w:rsidP="00AE2029">
      <w:pPr>
        <w:spacing w:line="40" w:lineRule="auto"/>
        <w:rPr>
          <w:sz w:val="4"/>
        </w:rPr>
      </w:pPr>
    </w:p>
    <w:p w:rsidR="00AE2029" w:rsidRPr="00AE2029" w:rsidRDefault="00AE2029" w:rsidP="00AE2029">
      <w:pPr>
        <w:spacing w:line="40" w:lineRule="auto"/>
        <w:rPr>
          <w:sz w:val="4"/>
        </w:rPr>
      </w:pPr>
    </w:p>
    <w:p w:rsidR="00AE2029" w:rsidRPr="00AE2029" w:rsidRDefault="00AE2029" w:rsidP="00AE2029">
      <w:pPr>
        <w:spacing w:line="40" w:lineRule="auto"/>
        <w:rPr>
          <w:sz w:val="4"/>
        </w:rPr>
      </w:pPr>
    </w:p>
    <w:p w:rsidR="00AE2029" w:rsidRPr="00AE2029" w:rsidRDefault="00AE2029" w:rsidP="00AE2029">
      <w:pPr>
        <w:spacing w:line="40" w:lineRule="auto"/>
        <w:rPr>
          <w:sz w:val="4"/>
        </w:rPr>
      </w:pPr>
    </w:p>
    <w:tbl>
      <w:tblPr>
        <w:tblW w:w="11088" w:type="dxa"/>
        <w:tblInd w:w="57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AE2029" w:rsidRPr="00AE2029" w:rsidTr="00ED119A">
        <w:trPr>
          <w:cantSplit/>
          <w:trHeight w:val="801"/>
        </w:trPr>
        <w:tc>
          <w:tcPr>
            <w:tcW w:w="1108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2029" w:rsidRPr="00AE2029" w:rsidRDefault="00AE2029" w:rsidP="00ED119A">
            <w:pPr>
              <w:jc w:val="center"/>
              <w:rPr>
                <w:sz w:val="16"/>
              </w:rPr>
            </w:pPr>
            <w:r w:rsidRPr="00AE2029">
              <w:rPr>
                <w:b/>
                <w:sz w:val="28"/>
                <w:szCs w:val="28"/>
              </w:rPr>
              <w:t>This completes the survey.  Thank you for your help</w:t>
            </w:r>
            <w:r w:rsidRPr="00AE2029">
              <w:rPr>
                <w:b/>
              </w:rPr>
              <w:t>.</w:t>
            </w:r>
          </w:p>
        </w:tc>
      </w:tr>
    </w:tbl>
    <w:p w:rsidR="00AE2029" w:rsidRPr="00AE2029" w:rsidRDefault="00AE2029" w:rsidP="00AE2029">
      <w:pPr>
        <w:spacing w:line="40" w:lineRule="auto"/>
        <w:rPr>
          <w:sz w:val="4"/>
        </w:rPr>
      </w:pPr>
    </w:p>
    <w:p w:rsidR="00AE2029" w:rsidRPr="00AE2029" w:rsidRDefault="00AE2029" w:rsidP="00AE2029">
      <w:pPr>
        <w:spacing w:line="40" w:lineRule="auto"/>
        <w:rPr>
          <w:sz w:val="4"/>
        </w:rPr>
      </w:pPr>
    </w:p>
    <w:p w:rsidR="00AE2029" w:rsidRPr="00AE2029" w:rsidRDefault="00AE2029" w:rsidP="00AE2029">
      <w:pPr>
        <w:spacing w:line="40" w:lineRule="auto"/>
        <w:rPr>
          <w:sz w:val="4"/>
        </w:rPr>
      </w:pPr>
    </w:p>
    <w:p w:rsidR="00AE2029" w:rsidRPr="00AE2029" w:rsidRDefault="00AE2029" w:rsidP="00AE2029">
      <w:pPr>
        <w:spacing w:line="40" w:lineRule="auto"/>
        <w:rPr>
          <w:sz w:val="4"/>
        </w:rPr>
      </w:pPr>
    </w:p>
    <w:sectPr w:rsidR="00AE2029" w:rsidRPr="00AE2029" w:rsidSect="00AE2029">
      <w:headerReference w:type="default" r:id="rId10"/>
      <w:type w:val="continuous"/>
      <w:pgSz w:w="12240" w:h="15840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CDB" w:rsidRDefault="00E22CDB" w:rsidP="00AE2029">
      <w:r>
        <w:separator/>
      </w:r>
    </w:p>
  </w:endnote>
  <w:endnote w:type="continuationSeparator" w:id="0">
    <w:p w:rsidR="00E22CDB" w:rsidRDefault="00E22CDB" w:rsidP="00AE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CDB" w:rsidRDefault="00E22CDB" w:rsidP="00AE2029">
      <w:r>
        <w:separator/>
      </w:r>
    </w:p>
  </w:footnote>
  <w:footnote w:type="continuationSeparator" w:id="0">
    <w:p w:rsidR="00E22CDB" w:rsidRDefault="00E22CDB" w:rsidP="00AE2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DB" w:rsidRPr="00AE2029" w:rsidRDefault="00E22CDB" w:rsidP="00AE2029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-</w:t>
    </w:r>
    <w:r w:rsidR="004660A2" w:rsidRPr="00F87C12">
      <w:rPr>
        <w:rFonts w:ascii="Courier" w:hAnsi="Courier"/>
        <w:sz w:val="16"/>
      </w:rPr>
      <w:fldChar w:fldCharType="begin"/>
    </w:r>
    <w:r w:rsidRPr="00F87C12">
      <w:rPr>
        <w:rFonts w:ascii="Courier" w:hAnsi="Courier"/>
        <w:sz w:val="16"/>
      </w:rPr>
      <w:instrText xml:space="preserve"> PAGE   \* MERGEFORMAT </w:instrText>
    </w:r>
    <w:r w:rsidR="004660A2" w:rsidRPr="00F87C12">
      <w:rPr>
        <w:rFonts w:ascii="Courier" w:hAnsi="Courier"/>
        <w:sz w:val="16"/>
      </w:rPr>
      <w:fldChar w:fldCharType="separate"/>
    </w:r>
    <w:r w:rsidR="00B4631D">
      <w:rPr>
        <w:rFonts w:ascii="Courier" w:hAnsi="Courier"/>
        <w:noProof/>
        <w:sz w:val="16"/>
      </w:rPr>
      <w:t>1</w:t>
    </w:r>
    <w:r w:rsidR="004660A2" w:rsidRPr="00F87C12">
      <w:rPr>
        <w:rFonts w:ascii="Courier" w:hAnsi="Courier"/>
        <w:sz w:val="16"/>
      </w:rPr>
      <w:fldChar w:fldCharType="end"/>
    </w:r>
    <w:r>
      <w:rPr>
        <w:rFonts w:ascii="Courier" w:hAnsi="Courier"/>
        <w:sz w:val="16"/>
      </w:rPr>
      <w:t xml:space="preserve">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64FF"/>
    <w:multiLevelType w:val="hybridMultilevel"/>
    <w:tmpl w:val="B038EA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A95851"/>
    <w:multiLevelType w:val="hybridMultilevel"/>
    <w:tmpl w:val="4C26B4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43E21"/>
    <w:multiLevelType w:val="hybridMultilevel"/>
    <w:tmpl w:val="5B24F6F4"/>
    <w:lvl w:ilvl="0" w:tplc="E3B2A514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D860610"/>
    <w:multiLevelType w:val="hybridMultilevel"/>
    <w:tmpl w:val="C39CE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10918"/>
    <w:multiLevelType w:val="hybridMultilevel"/>
    <w:tmpl w:val="4D263014"/>
    <w:lvl w:ilvl="0" w:tplc="DADE0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546151"/>
    <w:multiLevelType w:val="hybridMultilevel"/>
    <w:tmpl w:val="303E0A96"/>
    <w:lvl w:ilvl="0" w:tplc="706C472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50DF44FA"/>
    <w:multiLevelType w:val="hybridMultilevel"/>
    <w:tmpl w:val="C39CE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71465"/>
    <w:multiLevelType w:val="hybridMultilevel"/>
    <w:tmpl w:val="6E529A82"/>
    <w:lvl w:ilvl="0" w:tplc="87A8B6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6A2D5F"/>
    <w:multiLevelType w:val="hybridMultilevel"/>
    <w:tmpl w:val="E0501EC6"/>
    <w:lvl w:ilvl="0" w:tplc="1EFCF8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1C1B63"/>
    <w:multiLevelType w:val="hybridMultilevel"/>
    <w:tmpl w:val="E0501EC6"/>
    <w:lvl w:ilvl="0" w:tplc="1EFCF8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EE0E60"/>
    <w:multiLevelType w:val="hybridMultilevel"/>
    <w:tmpl w:val="E0501EC6"/>
    <w:lvl w:ilvl="0" w:tplc="1EFCF8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trackRevisions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AE2029"/>
    <w:rsid w:val="000407AC"/>
    <w:rsid w:val="00053497"/>
    <w:rsid w:val="000535F7"/>
    <w:rsid w:val="00090D57"/>
    <w:rsid w:val="000A6604"/>
    <w:rsid w:val="000F4891"/>
    <w:rsid w:val="00133B83"/>
    <w:rsid w:val="00140ABB"/>
    <w:rsid w:val="002A243D"/>
    <w:rsid w:val="002D1588"/>
    <w:rsid w:val="0037342D"/>
    <w:rsid w:val="00376578"/>
    <w:rsid w:val="004254D9"/>
    <w:rsid w:val="004326E0"/>
    <w:rsid w:val="004660A2"/>
    <w:rsid w:val="0048214C"/>
    <w:rsid w:val="00531B56"/>
    <w:rsid w:val="005632E0"/>
    <w:rsid w:val="005D2928"/>
    <w:rsid w:val="005D7804"/>
    <w:rsid w:val="006C20F3"/>
    <w:rsid w:val="006E06AD"/>
    <w:rsid w:val="007228F2"/>
    <w:rsid w:val="007362F0"/>
    <w:rsid w:val="007676A6"/>
    <w:rsid w:val="007B537F"/>
    <w:rsid w:val="007C2FE7"/>
    <w:rsid w:val="007E6832"/>
    <w:rsid w:val="00867A59"/>
    <w:rsid w:val="00926953"/>
    <w:rsid w:val="009A6930"/>
    <w:rsid w:val="00A4329E"/>
    <w:rsid w:val="00A633D0"/>
    <w:rsid w:val="00AE2029"/>
    <w:rsid w:val="00B01817"/>
    <w:rsid w:val="00B07C9B"/>
    <w:rsid w:val="00B4631D"/>
    <w:rsid w:val="00BA258D"/>
    <w:rsid w:val="00C025D8"/>
    <w:rsid w:val="00C312F4"/>
    <w:rsid w:val="00C676B3"/>
    <w:rsid w:val="00C95DBE"/>
    <w:rsid w:val="00CA512F"/>
    <w:rsid w:val="00CD70FB"/>
    <w:rsid w:val="00D27B29"/>
    <w:rsid w:val="00D8312B"/>
    <w:rsid w:val="00DA77C3"/>
    <w:rsid w:val="00DF5266"/>
    <w:rsid w:val="00E22CDB"/>
    <w:rsid w:val="00E33CF8"/>
    <w:rsid w:val="00E51928"/>
    <w:rsid w:val="00E62636"/>
    <w:rsid w:val="00E807D4"/>
    <w:rsid w:val="00ED119A"/>
    <w:rsid w:val="00EF2335"/>
    <w:rsid w:val="00F8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3D0"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AE2029"/>
    <w:pPr>
      <w:keepNext/>
      <w:outlineLvl w:val="1"/>
    </w:pPr>
    <w:rPr>
      <w:rFonts w:eastAsia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AE2029"/>
    <w:pPr>
      <w:keepNext/>
      <w:framePr w:hSpace="180" w:wrap="auto" w:vAnchor="text" w:hAnchor="text" w:y="1"/>
      <w:suppressOverlap/>
      <w:jc w:val="center"/>
      <w:outlineLvl w:val="3"/>
    </w:pPr>
    <w:rPr>
      <w:rFonts w:eastAsia="Times New Roman"/>
      <w:b/>
      <w:bCs/>
      <w:szCs w:val="20"/>
    </w:rPr>
  </w:style>
  <w:style w:type="paragraph" w:styleId="Heading5">
    <w:name w:val="heading 5"/>
    <w:basedOn w:val="Normal"/>
    <w:next w:val="Normal"/>
    <w:link w:val="Heading5Char"/>
    <w:qFormat/>
    <w:rsid w:val="00AE2029"/>
    <w:pPr>
      <w:keepNext/>
      <w:framePr w:hSpace="180" w:wrap="auto" w:vAnchor="text" w:hAnchor="text" w:y="1"/>
      <w:suppressOverlap/>
      <w:jc w:val="center"/>
      <w:outlineLvl w:val="4"/>
    </w:pPr>
    <w:rPr>
      <w:rFonts w:eastAsia="Times New Roman"/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AE2029"/>
    <w:pPr>
      <w:keepNext/>
      <w:framePr w:hSpace="180" w:wrap="auto" w:vAnchor="text" w:hAnchor="text" w:y="1"/>
      <w:suppressOverlap/>
      <w:outlineLvl w:val="5"/>
    </w:pPr>
    <w:rPr>
      <w:rFonts w:eastAsia="Times New Roman"/>
      <w:b/>
      <w:bCs/>
      <w:szCs w:val="20"/>
    </w:rPr>
  </w:style>
  <w:style w:type="paragraph" w:styleId="Heading8">
    <w:name w:val="heading 8"/>
    <w:basedOn w:val="Normal"/>
    <w:next w:val="Normal"/>
    <w:link w:val="Heading8Char"/>
    <w:qFormat/>
    <w:rsid w:val="00AE2029"/>
    <w:pPr>
      <w:keepNext/>
      <w:jc w:val="center"/>
      <w:outlineLvl w:val="7"/>
    </w:pPr>
    <w:rPr>
      <w:rFonts w:eastAsia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E2029"/>
    <w:rPr>
      <w:rFonts w:ascii="Arial" w:eastAsia="Times New Roman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AE2029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2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RSNumber">
    <w:name w:val="QRS Number"/>
    <w:basedOn w:val="DefaultParagraphFont"/>
    <w:rsid w:val="00AE2029"/>
    <w:rPr>
      <w:rFonts w:ascii="Arial" w:hAnsi="Arial" w:cs="Arial"/>
      <w:b w:val="0"/>
      <w:bCs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20"/>
      <w:u w:val="none"/>
      <w:effect w:val="none"/>
      <w:vertAlign w:val="baseline"/>
      <w:lang w:val="en-US"/>
    </w:rPr>
  </w:style>
  <w:style w:type="character" w:customStyle="1" w:styleId="Heading4Char">
    <w:name w:val="Heading 4 Char"/>
    <w:basedOn w:val="DefaultParagraphFont"/>
    <w:link w:val="Heading4"/>
    <w:rsid w:val="00AE2029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AE2029"/>
    <w:rPr>
      <w:rFonts w:ascii="Arial" w:eastAsia="Times New Roman" w:hAnsi="Arial" w:cs="Arial"/>
      <w:b/>
      <w:bCs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AE2029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E2029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E2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029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E2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029"/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ED11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2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CD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CD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C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nassuser</dc:creator>
  <cp:keywords/>
  <dc:description/>
  <cp:lastModifiedBy>HancDa</cp:lastModifiedBy>
  <cp:revision>2</cp:revision>
  <dcterms:created xsi:type="dcterms:W3CDTF">2012-05-07T13:24:00Z</dcterms:created>
  <dcterms:modified xsi:type="dcterms:W3CDTF">2012-05-07T13:24:00Z</dcterms:modified>
</cp:coreProperties>
</file>