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B2" w:rsidRPr="0072537D" w:rsidRDefault="0097205C" w:rsidP="008348B2">
      <w:pPr>
        <w:jc w:val="center"/>
        <w:rPr>
          <w:rFonts w:ascii="Courier New" w:hAnsi="Courier New" w:cs="Courier New"/>
          <w:b/>
          <w:sz w:val="24"/>
          <w:szCs w:val="24"/>
        </w:rPr>
      </w:pPr>
      <w:r>
        <w:rPr>
          <w:rFonts w:ascii="Courier New" w:hAnsi="Courier New" w:cs="Courier New"/>
          <w:b/>
          <w:sz w:val="24"/>
          <w:szCs w:val="24"/>
        </w:rPr>
        <w:t>Supporting Statement A</w:t>
      </w:r>
    </w:p>
    <w:p w:rsidR="008348B2" w:rsidRPr="0072537D" w:rsidRDefault="008348B2" w:rsidP="008348B2">
      <w:pPr>
        <w:jc w:val="center"/>
        <w:rPr>
          <w:rFonts w:ascii="Courier New" w:hAnsi="Courier New" w:cs="Courier New"/>
          <w:bCs/>
          <w:sz w:val="24"/>
          <w:szCs w:val="24"/>
        </w:rPr>
      </w:pPr>
    </w:p>
    <w:p w:rsidR="008348B2" w:rsidRPr="0072537D" w:rsidRDefault="008348B2" w:rsidP="008348B2">
      <w:pPr>
        <w:jc w:val="center"/>
        <w:rPr>
          <w:rFonts w:ascii="Courier New" w:hAnsi="Courier New" w:cs="Courier New"/>
          <w:bCs/>
          <w:sz w:val="24"/>
          <w:szCs w:val="24"/>
        </w:rPr>
      </w:pPr>
    </w:p>
    <w:p w:rsidR="008348B2" w:rsidRPr="0072537D" w:rsidRDefault="008348B2" w:rsidP="008348B2">
      <w:pPr>
        <w:jc w:val="center"/>
        <w:rPr>
          <w:rFonts w:ascii="Courier New" w:hAnsi="Courier New" w:cs="Courier New"/>
          <w:bCs/>
          <w:sz w:val="24"/>
          <w:szCs w:val="24"/>
        </w:rPr>
      </w:pPr>
    </w:p>
    <w:p w:rsidR="008348B2" w:rsidRPr="0072537D" w:rsidRDefault="008348B2" w:rsidP="008348B2">
      <w:pPr>
        <w:jc w:val="center"/>
        <w:rPr>
          <w:rFonts w:ascii="Courier New" w:hAnsi="Courier New" w:cs="Courier New"/>
          <w:b/>
          <w:sz w:val="24"/>
          <w:szCs w:val="24"/>
        </w:rPr>
      </w:pPr>
      <w:r w:rsidRPr="0072537D">
        <w:rPr>
          <w:rFonts w:ascii="Courier New" w:hAnsi="Courier New" w:cs="Courier New"/>
          <w:b/>
          <w:sz w:val="24"/>
          <w:szCs w:val="24"/>
        </w:rPr>
        <w:t>OMB control # 0920-07</w:t>
      </w:r>
      <w:r w:rsidR="0072537D" w:rsidRPr="0072537D">
        <w:rPr>
          <w:rFonts w:ascii="Courier New" w:hAnsi="Courier New" w:cs="Courier New"/>
          <w:b/>
          <w:sz w:val="24"/>
          <w:szCs w:val="24"/>
        </w:rPr>
        <w:t>75</w:t>
      </w:r>
    </w:p>
    <w:p w:rsidR="0072537D" w:rsidRPr="0072537D" w:rsidRDefault="0072537D" w:rsidP="008348B2">
      <w:pPr>
        <w:jc w:val="center"/>
        <w:rPr>
          <w:rFonts w:ascii="Courier New" w:hAnsi="Courier New" w:cs="Courier New"/>
          <w:b/>
          <w:sz w:val="24"/>
          <w:szCs w:val="24"/>
        </w:rPr>
      </w:pPr>
    </w:p>
    <w:p w:rsidR="008348B2" w:rsidRPr="0072537D" w:rsidRDefault="008348B2" w:rsidP="008348B2">
      <w:pPr>
        <w:jc w:val="center"/>
        <w:rPr>
          <w:rFonts w:ascii="Courier New" w:hAnsi="Courier New" w:cs="Courier New"/>
          <w:bCs/>
          <w:iCs/>
          <w:sz w:val="24"/>
          <w:szCs w:val="24"/>
        </w:rPr>
      </w:pPr>
    </w:p>
    <w:p w:rsidR="008348B2" w:rsidRPr="0072537D" w:rsidRDefault="008348B2" w:rsidP="008348B2">
      <w:pPr>
        <w:jc w:val="center"/>
        <w:rPr>
          <w:rFonts w:ascii="Courier New" w:hAnsi="Courier New" w:cs="Courier New"/>
          <w:bCs/>
          <w:iCs/>
          <w:sz w:val="24"/>
          <w:szCs w:val="24"/>
        </w:rPr>
      </w:pPr>
    </w:p>
    <w:p w:rsidR="00141CD9" w:rsidRDefault="008348B2" w:rsidP="001E7C35">
      <w:pPr>
        <w:rPr>
          <w:rFonts w:ascii="Courier New" w:hAnsi="Courier New" w:cs="Courier New"/>
          <w:i/>
          <w:iCs/>
          <w:sz w:val="24"/>
          <w:szCs w:val="24"/>
        </w:rPr>
      </w:pPr>
      <w:r w:rsidRPr="0072537D">
        <w:rPr>
          <w:rFonts w:ascii="Courier New" w:hAnsi="Courier New" w:cs="Courier New"/>
          <w:i/>
          <w:iCs/>
          <w:sz w:val="24"/>
          <w:szCs w:val="24"/>
        </w:rPr>
        <w:t xml:space="preserve">Formative Research to </w:t>
      </w:r>
      <w:r w:rsidR="00E550E0" w:rsidRPr="0072537D">
        <w:rPr>
          <w:rFonts w:ascii="Courier New" w:hAnsi="Courier New" w:cs="Courier New"/>
          <w:i/>
          <w:iCs/>
          <w:sz w:val="24"/>
          <w:szCs w:val="24"/>
        </w:rPr>
        <w:t xml:space="preserve">Develop </w:t>
      </w:r>
      <w:r w:rsidR="001E7C35" w:rsidRPr="0072537D">
        <w:rPr>
          <w:rFonts w:ascii="Courier New" w:hAnsi="Courier New" w:cs="Courier New"/>
          <w:i/>
          <w:iCs/>
          <w:sz w:val="24"/>
          <w:szCs w:val="24"/>
        </w:rPr>
        <w:t>Social Marketing Campaigns</w:t>
      </w:r>
      <w:r w:rsidR="00D67439">
        <w:rPr>
          <w:rFonts w:ascii="Courier New" w:hAnsi="Courier New" w:cs="Courier New"/>
          <w:i/>
          <w:iCs/>
          <w:sz w:val="24"/>
          <w:szCs w:val="24"/>
        </w:rPr>
        <w:t>-</w:t>
      </w:r>
      <w:r w:rsidR="001E7C35" w:rsidRPr="0072537D">
        <w:rPr>
          <w:rFonts w:ascii="Courier New" w:hAnsi="Courier New" w:cs="Courier New"/>
          <w:i/>
          <w:iCs/>
          <w:sz w:val="24"/>
          <w:szCs w:val="24"/>
        </w:rPr>
        <w:t xml:space="preserve"> </w:t>
      </w:r>
      <w:r w:rsidRPr="0072537D">
        <w:rPr>
          <w:rFonts w:ascii="Courier New" w:hAnsi="Courier New" w:cs="Courier New"/>
          <w:i/>
          <w:iCs/>
          <w:sz w:val="24"/>
          <w:szCs w:val="24"/>
        </w:rPr>
        <w:t xml:space="preserve">Routine HIV Testing for Emergency Medicine Physicians, Prevention Is Care, and Partner Services </w:t>
      </w:r>
    </w:p>
    <w:p w:rsidR="00141CD9" w:rsidRDefault="00141CD9" w:rsidP="001E7C35">
      <w:pPr>
        <w:rPr>
          <w:rFonts w:ascii="Courier New" w:hAnsi="Courier New" w:cs="Courier New"/>
          <w:i/>
          <w:iCs/>
          <w:sz w:val="24"/>
          <w:szCs w:val="24"/>
        </w:rPr>
      </w:pPr>
    </w:p>
    <w:p w:rsidR="00141CD9" w:rsidRDefault="00141CD9" w:rsidP="001E7C35">
      <w:pPr>
        <w:rPr>
          <w:rFonts w:ascii="Courier New" w:hAnsi="Courier New" w:cs="Courier New"/>
          <w:i/>
          <w:iCs/>
          <w:sz w:val="24"/>
          <w:szCs w:val="24"/>
        </w:rPr>
      </w:pPr>
    </w:p>
    <w:p w:rsidR="00141CD9" w:rsidRDefault="00141CD9" w:rsidP="001E7C35">
      <w:pPr>
        <w:rPr>
          <w:rFonts w:ascii="Courier New" w:hAnsi="Courier New" w:cs="Courier New"/>
          <w:i/>
          <w:iCs/>
          <w:sz w:val="24"/>
          <w:szCs w:val="24"/>
        </w:rPr>
      </w:pPr>
    </w:p>
    <w:p w:rsidR="00141CD9" w:rsidRDefault="00141CD9" w:rsidP="001E7C35">
      <w:pPr>
        <w:rPr>
          <w:rFonts w:ascii="Courier New" w:hAnsi="Courier New" w:cs="Courier New"/>
          <w:i/>
          <w:iCs/>
          <w:sz w:val="24"/>
          <w:szCs w:val="24"/>
        </w:rPr>
      </w:pPr>
    </w:p>
    <w:p w:rsidR="00141CD9" w:rsidRDefault="00141CD9" w:rsidP="001E7C35">
      <w:pPr>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141CD9" w:rsidRDefault="00141CD9" w:rsidP="00141CD9">
      <w:pPr>
        <w:jc w:val="right"/>
        <w:rPr>
          <w:rFonts w:ascii="Courier New" w:hAnsi="Courier New" w:cs="Courier New"/>
          <w:i/>
          <w:iCs/>
          <w:sz w:val="24"/>
          <w:szCs w:val="24"/>
        </w:rPr>
      </w:pPr>
    </w:p>
    <w:p w:rsidR="008348B2" w:rsidRPr="0072537D" w:rsidRDefault="00141CD9" w:rsidP="00141CD9">
      <w:pPr>
        <w:jc w:val="right"/>
        <w:rPr>
          <w:rFonts w:ascii="Courier New" w:hAnsi="Courier New" w:cs="Courier New"/>
          <w:i/>
          <w:iCs/>
          <w:sz w:val="24"/>
          <w:szCs w:val="24"/>
        </w:rPr>
      </w:pPr>
      <w:r>
        <w:rPr>
          <w:rFonts w:ascii="Courier New" w:hAnsi="Courier New" w:cs="Courier New"/>
          <w:i/>
          <w:iCs/>
          <w:sz w:val="24"/>
          <w:szCs w:val="24"/>
        </w:rPr>
        <w:t>March 1, 2011</w:t>
      </w:r>
    </w:p>
    <w:p w:rsidR="008348B2" w:rsidRPr="0072537D" w:rsidRDefault="008348B2" w:rsidP="008348B2">
      <w:pPr>
        <w:jc w:val="center"/>
        <w:rPr>
          <w:rFonts w:ascii="Courier New" w:hAnsi="Courier New" w:cs="Courier New"/>
          <w:b/>
          <w:caps/>
          <w:sz w:val="24"/>
          <w:szCs w:val="24"/>
        </w:rPr>
      </w:pPr>
    </w:p>
    <w:p w:rsidR="0071771E" w:rsidRDefault="0071771E" w:rsidP="0071771E">
      <w:pPr>
        <w:rPr>
          <w:rFonts w:ascii="Courier New" w:hAnsi="Courier New" w:cs="Courier New"/>
          <w:b/>
          <w:caps/>
          <w:sz w:val="24"/>
          <w:szCs w:val="24"/>
        </w:rPr>
      </w:pPr>
    </w:p>
    <w:p w:rsidR="0071771E" w:rsidRDefault="0071771E" w:rsidP="0071771E">
      <w:pPr>
        <w:rPr>
          <w:rFonts w:ascii="Courier New" w:hAnsi="Courier New" w:cs="Courier New"/>
          <w:b/>
          <w:caps/>
          <w:sz w:val="24"/>
          <w:szCs w:val="24"/>
        </w:rPr>
      </w:pPr>
    </w:p>
    <w:p w:rsidR="0071771E" w:rsidRDefault="0071771E" w:rsidP="0071771E">
      <w:pPr>
        <w:rPr>
          <w:rFonts w:ascii="Courier New" w:hAnsi="Courier New" w:cs="Courier New"/>
          <w:b/>
          <w:caps/>
          <w:sz w:val="24"/>
          <w:szCs w:val="24"/>
        </w:rPr>
      </w:pPr>
    </w:p>
    <w:p w:rsidR="0071771E" w:rsidRPr="00913F1E" w:rsidRDefault="0071771E" w:rsidP="00141CD9">
      <w:pPr>
        <w:ind w:left="5760"/>
        <w:jc w:val="right"/>
        <w:rPr>
          <w:rFonts w:ascii="Courier New" w:hAnsi="Courier New" w:cs="Courier New"/>
          <w:b/>
          <w:caps/>
          <w:sz w:val="24"/>
          <w:szCs w:val="24"/>
        </w:rPr>
      </w:pPr>
      <w:r>
        <w:rPr>
          <w:rFonts w:ascii="Courier New" w:hAnsi="Courier New" w:cs="Courier New"/>
          <w:b/>
          <w:caps/>
          <w:sz w:val="24"/>
          <w:szCs w:val="24"/>
        </w:rPr>
        <w:t xml:space="preserve">   </w:t>
      </w:r>
      <w:r>
        <w:rPr>
          <w:rFonts w:ascii="Courier New" w:hAnsi="Courier New" w:cs="Courier New"/>
          <w:b/>
          <w:caps/>
          <w:sz w:val="24"/>
          <w:szCs w:val="24"/>
        </w:rPr>
        <w:tab/>
      </w:r>
      <w:r w:rsidRPr="00913F1E">
        <w:rPr>
          <w:rFonts w:ascii="Courier New" w:hAnsi="Courier New" w:cs="Courier New"/>
          <w:b/>
          <w:caps/>
          <w:sz w:val="24"/>
          <w:szCs w:val="24"/>
        </w:rPr>
        <w:t>Project officer:</w:t>
      </w:r>
    </w:p>
    <w:p w:rsidR="0071771E" w:rsidRPr="00913F1E" w:rsidRDefault="0071771E" w:rsidP="0071771E">
      <w:pPr>
        <w:jc w:val="right"/>
        <w:rPr>
          <w:rFonts w:ascii="Courier New" w:hAnsi="Courier New" w:cs="Courier New"/>
          <w:sz w:val="24"/>
          <w:szCs w:val="24"/>
        </w:rPr>
      </w:pPr>
      <w:r w:rsidRPr="00913F1E">
        <w:rPr>
          <w:rFonts w:ascii="Courier New" w:hAnsi="Courier New" w:cs="Courier New"/>
          <w:b/>
          <w:bCs/>
          <w:sz w:val="24"/>
          <w:szCs w:val="24"/>
        </w:rPr>
        <w:t>Donata R. Green, Ph.D.</w:t>
      </w:r>
      <w:r w:rsidRPr="00913F1E">
        <w:rPr>
          <w:rFonts w:ascii="Courier New" w:hAnsi="Courier New" w:cs="Courier New"/>
          <w:sz w:val="24"/>
          <w:szCs w:val="24"/>
        </w:rPr>
        <w:t xml:space="preserve"> </w:t>
      </w:r>
      <w:r w:rsidRPr="00913F1E">
        <w:rPr>
          <w:rFonts w:ascii="Courier New" w:hAnsi="Courier New" w:cs="Courier New"/>
          <w:sz w:val="24"/>
          <w:szCs w:val="24"/>
        </w:rPr>
        <w:br/>
        <w:t xml:space="preserve">Centers for Disease Control and Prevention </w:t>
      </w:r>
      <w:r w:rsidRPr="00913F1E">
        <w:rPr>
          <w:rFonts w:ascii="Courier New" w:hAnsi="Courier New" w:cs="Courier New"/>
          <w:sz w:val="24"/>
          <w:szCs w:val="24"/>
        </w:rPr>
        <w:br/>
        <w:t xml:space="preserve">Division of HIV/AIDS Prevention </w:t>
      </w:r>
      <w:r w:rsidRPr="00913F1E">
        <w:rPr>
          <w:rFonts w:ascii="Courier New" w:hAnsi="Courier New" w:cs="Courier New"/>
          <w:sz w:val="24"/>
          <w:szCs w:val="24"/>
        </w:rPr>
        <w:br/>
        <w:t xml:space="preserve">8 Corporate Blvd. </w:t>
      </w:r>
      <w:r w:rsidRPr="00913F1E">
        <w:rPr>
          <w:rFonts w:ascii="Courier New" w:hAnsi="Courier New" w:cs="Courier New"/>
          <w:sz w:val="24"/>
          <w:szCs w:val="24"/>
        </w:rPr>
        <w:br/>
        <w:t xml:space="preserve">Mail Stop E-49, Room 5020 </w:t>
      </w:r>
      <w:r w:rsidRPr="00913F1E">
        <w:rPr>
          <w:rFonts w:ascii="Courier New" w:hAnsi="Courier New" w:cs="Courier New"/>
          <w:sz w:val="24"/>
          <w:szCs w:val="24"/>
        </w:rPr>
        <w:br/>
        <w:t xml:space="preserve">Atlanta, GA 30329 </w:t>
      </w:r>
      <w:r w:rsidRPr="00913F1E">
        <w:rPr>
          <w:rFonts w:ascii="Courier New" w:hAnsi="Courier New" w:cs="Courier New"/>
          <w:sz w:val="24"/>
          <w:szCs w:val="24"/>
        </w:rPr>
        <w:br/>
        <w:t xml:space="preserve">(404) 639-3869 office </w:t>
      </w:r>
      <w:r w:rsidRPr="00913F1E">
        <w:rPr>
          <w:rFonts w:ascii="Courier New" w:hAnsi="Courier New" w:cs="Courier New"/>
          <w:sz w:val="24"/>
          <w:szCs w:val="24"/>
        </w:rPr>
        <w:br/>
        <w:t xml:space="preserve">(404) 639-2007 fax </w:t>
      </w:r>
    </w:p>
    <w:p w:rsidR="0071771E" w:rsidRPr="00913F1E" w:rsidRDefault="0071771E" w:rsidP="0071771E">
      <w:pPr>
        <w:jc w:val="right"/>
        <w:rPr>
          <w:rFonts w:ascii="Courier New" w:hAnsi="Courier New" w:cs="Courier New"/>
          <w:sz w:val="24"/>
          <w:szCs w:val="24"/>
        </w:rPr>
      </w:pPr>
      <w:r w:rsidRPr="00913F1E">
        <w:rPr>
          <w:rFonts w:ascii="Courier New" w:hAnsi="Courier New" w:cs="Courier New"/>
          <w:sz w:val="24"/>
          <w:szCs w:val="24"/>
        </w:rPr>
        <w:t>dqg7@</w:t>
      </w:r>
      <w:r w:rsidR="00204185">
        <w:rPr>
          <w:rFonts w:ascii="Courier New" w:hAnsi="Courier New" w:cs="Courier New"/>
          <w:sz w:val="24"/>
          <w:szCs w:val="24"/>
        </w:rPr>
        <w:t>cdc</w:t>
      </w:r>
      <w:r w:rsidRPr="00913F1E">
        <w:rPr>
          <w:rFonts w:ascii="Courier New" w:hAnsi="Courier New" w:cs="Courier New"/>
          <w:sz w:val="24"/>
          <w:szCs w:val="24"/>
        </w:rPr>
        <w:t>.</w:t>
      </w:r>
      <w:r w:rsidR="00204185">
        <w:rPr>
          <w:rFonts w:ascii="Courier New" w:hAnsi="Courier New" w:cs="Courier New"/>
          <w:sz w:val="24"/>
          <w:szCs w:val="24"/>
        </w:rPr>
        <w:t>gov</w:t>
      </w:r>
    </w:p>
    <w:p w:rsidR="0071771E" w:rsidRPr="00913F1E" w:rsidRDefault="0071771E" w:rsidP="0071771E">
      <w:pPr>
        <w:pStyle w:val="Heading1"/>
        <w:rPr>
          <w:rFonts w:ascii="Courier New" w:hAnsi="Courier New" w:cs="Courier New"/>
          <w:sz w:val="24"/>
          <w:szCs w:val="24"/>
        </w:rPr>
        <w:sectPr w:rsidR="0071771E" w:rsidRPr="00913F1E" w:rsidSect="00BA661E">
          <w:footerReference w:type="even" r:id="rId8"/>
          <w:footerReference w:type="default" r:id="rId9"/>
          <w:pgSz w:w="12240" w:h="15840" w:code="1"/>
          <w:pgMar w:top="1440" w:right="1440" w:bottom="1440" w:left="1440" w:header="720" w:footer="720" w:gutter="0"/>
          <w:pgNumType w:start="12"/>
          <w:cols w:space="720"/>
          <w:titlePg/>
          <w:docGrid w:linePitch="360"/>
        </w:sectPr>
      </w:pPr>
    </w:p>
    <w:p w:rsidR="00D67439" w:rsidRDefault="00D67439">
      <w:pPr>
        <w:autoSpaceDE/>
        <w:autoSpaceDN/>
        <w:adjustRightInd/>
        <w:rPr>
          <w:rFonts w:ascii="Courier New" w:hAnsi="Courier New" w:cs="Courier New"/>
          <w:b/>
          <w:caps/>
          <w:sz w:val="24"/>
          <w:szCs w:val="24"/>
        </w:rPr>
      </w:pPr>
    </w:p>
    <w:p w:rsidR="0027613D" w:rsidRPr="0072537D" w:rsidRDefault="0027613D" w:rsidP="0027613D">
      <w:pPr>
        <w:jc w:val="center"/>
        <w:rPr>
          <w:rFonts w:ascii="Courier New" w:hAnsi="Courier New" w:cs="Courier New"/>
          <w:b/>
          <w:caps/>
          <w:sz w:val="24"/>
          <w:szCs w:val="24"/>
        </w:rPr>
      </w:pPr>
      <w:r w:rsidRPr="0072537D">
        <w:rPr>
          <w:rFonts w:ascii="Courier New" w:hAnsi="Courier New" w:cs="Courier New"/>
          <w:b/>
          <w:caps/>
          <w:sz w:val="24"/>
          <w:szCs w:val="24"/>
        </w:rPr>
        <w:t>TABLE OF Contents</w:t>
      </w:r>
    </w:p>
    <w:p w:rsidR="0027613D" w:rsidRPr="0072537D" w:rsidRDefault="0027613D" w:rsidP="0027613D">
      <w:pPr>
        <w:rPr>
          <w:rFonts w:ascii="Courier New" w:hAnsi="Courier New" w:cs="Courier New"/>
          <w:sz w:val="24"/>
          <w:szCs w:val="24"/>
        </w:rPr>
      </w:pPr>
    </w:p>
    <w:p w:rsidR="0027613D" w:rsidRPr="0072537D" w:rsidRDefault="0027613D" w:rsidP="00352B4A">
      <w:pPr>
        <w:tabs>
          <w:tab w:val="right" w:pos="9270"/>
        </w:tabs>
        <w:rPr>
          <w:rFonts w:ascii="Courier New" w:hAnsi="Courier New" w:cs="Courier New"/>
          <w:b/>
          <w:sz w:val="24"/>
          <w:szCs w:val="24"/>
        </w:rPr>
      </w:pPr>
      <w:r w:rsidRPr="0072537D">
        <w:rPr>
          <w:rFonts w:ascii="Courier New" w:hAnsi="Courier New" w:cs="Courier New"/>
          <w:b/>
          <w:sz w:val="24"/>
          <w:szCs w:val="24"/>
        </w:rPr>
        <w:t>Section</w:t>
      </w:r>
      <w:r w:rsidRPr="0072537D">
        <w:rPr>
          <w:rFonts w:ascii="Courier New" w:hAnsi="Courier New" w:cs="Courier New"/>
          <w:b/>
          <w:sz w:val="24"/>
          <w:szCs w:val="24"/>
        </w:rPr>
        <w:tab/>
      </w:r>
    </w:p>
    <w:p w:rsidR="0033483A" w:rsidRPr="0072537D" w:rsidRDefault="00F14F00" w:rsidP="00352B4A">
      <w:pPr>
        <w:pStyle w:val="TOC1"/>
        <w:tabs>
          <w:tab w:val="left" w:pos="900"/>
        </w:tabs>
        <w:rPr>
          <w:rFonts w:ascii="Courier New" w:hAnsi="Courier New" w:cs="Courier New"/>
          <w:noProof/>
          <w:sz w:val="24"/>
          <w:szCs w:val="24"/>
        </w:rPr>
      </w:pPr>
      <w:r w:rsidRPr="0072537D">
        <w:rPr>
          <w:rFonts w:ascii="Courier New" w:hAnsi="Courier New" w:cs="Courier New"/>
          <w:bCs/>
          <w:sz w:val="24"/>
          <w:szCs w:val="24"/>
        </w:rPr>
        <w:fldChar w:fldCharType="begin"/>
      </w:r>
      <w:r w:rsidR="0027613D" w:rsidRPr="0072537D">
        <w:rPr>
          <w:rFonts w:ascii="Courier New" w:hAnsi="Courier New" w:cs="Courier New"/>
          <w:bCs/>
          <w:sz w:val="24"/>
          <w:szCs w:val="24"/>
        </w:rPr>
        <w:instrText xml:space="preserve"> TOC \o "1-2" \h \z \u </w:instrText>
      </w:r>
      <w:r w:rsidRPr="0072537D">
        <w:rPr>
          <w:rFonts w:ascii="Courier New" w:hAnsi="Courier New" w:cs="Courier New"/>
          <w:bCs/>
          <w:sz w:val="24"/>
          <w:szCs w:val="24"/>
        </w:rPr>
        <w:fldChar w:fldCharType="separate"/>
      </w:r>
      <w:hyperlink w:anchor="_Toc176078234" w:history="1">
        <w:r w:rsidR="0033483A" w:rsidRPr="0072537D">
          <w:rPr>
            <w:rStyle w:val="Hyperlink"/>
            <w:rFonts w:ascii="Courier New" w:hAnsi="Courier New" w:cs="Courier New"/>
            <w:noProof/>
            <w:sz w:val="24"/>
            <w:szCs w:val="24"/>
          </w:rPr>
          <w:t>A.</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Justification</w:t>
        </w:r>
        <w:r w:rsidR="00352B4A" w:rsidRPr="0072537D">
          <w:rPr>
            <w:rFonts w:ascii="Courier New" w:hAnsi="Courier New" w:cs="Courier New"/>
            <w:noProof/>
            <w:webHidden/>
            <w:sz w:val="24"/>
            <w:szCs w:val="24"/>
          </w:rPr>
          <w:t>.</w:t>
        </w:r>
      </w:hyperlink>
      <w:r w:rsidR="00352B4A" w:rsidRPr="0072537D">
        <w:rPr>
          <w:rFonts w:ascii="Courier New" w:hAnsi="Courier New" w:cs="Courier New"/>
          <w:noProof/>
          <w:sz w:val="24"/>
          <w:szCs w:val="24"/>
        </w:rPr>
        <w:t xml:space="preserve"> </w:t>
      </w:r>
    </w:p>
    <w:p w:rsidR="0033483A" w:rsidRPr="0072537D" w:rsidRDefault="00F14F00" w:rsidP="00352B4A">
      <w:pPr>
        <w:pStyle w:val="TOC2"/>
        <w:tabs>
          <w:tab w:val="left" w:pos="1440"/>
        </w:tabs>
        <w:rPr>
          <w:rFonts w:ascii="Courier New" w:hAnsi="Courier New" w:cs="Courier New"/>
          <w:noProof/>
          <w:sz w:val="24"/>
          <w:szCs w:val="24"/>
        </w:rPr>
      </w:pPr>
      <w:hyperlink w:anchor="_Toc176078235" w:history="1">
        <w:r w:rsidR="0033483A" w:rsidRPr="0072537D">
          <w:rPr>
            <w:rStyle w:val="Hyperlink"/>
            <w:rFonts w:ascii="Courier New" w:hAnsi="Courier New" w:cs="Courier New"/>
            <w:noProof/>
            <w:sz w:val="24"/>
            <w:szCs w:val="24"/>
          </w:rPr>
          <w:t>1.</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Circumstances Making the Collection of Information Necessary</w:t>
        </w:r>
        <w:r w:rsidR="00352B4A" w:rsidRPr="0072537D">
          <w:rPr>
            <w:rStyle w:val="Hyperlink"/>
            <w:rFonts w:ascii="Courier New" w:hAnsi="Courier New" w:cs="Courier New"/>
            <w:noProof/>
            <w:sz w:val="24"/>
            <w:szCs w:val="24"/>
          </w:rPr>
          <w:t xml:space="preserve"> </w:t>
        </w:r>
      </w:hyperlink>
    </w:p>
    <w:p w:rsidR="0033483A" w:rsidRPr="0072537D" w:rsidRDefault="00F14F00" w:rsidP="00352B4A">
      <w:pPr>
        <w:pStyle w:val="TOC2"/>
        <w:tabs>
          <w:tab w:val="left" w:pos="1440"/>
        </w:tabs>
        <w:rPr>
          <w:rFonts w:ascii="Courier New" w:hAnsi="Courier New" w:cs="Courier New"/>
          <w:noProof/>
          <w:sz w:val="24"/>
          <w:szCs w:val="24"/>
        </w:rPr>
      </w:pPr>
      <w:hyperlink w:anchor="_Toc176078236" w:history="1">
        <w:r w:rsidR="0033483A" w:rsidRPr="0072537D">
          <w:rPr>
            <w:rStyle w:val="Hyperlink"/>
            <w:rFonts w:ascii="Courier New" w:hAnsi="Courier New" w:cs="Courier New"/>
            <w:noProof/>
            <w:sz w:val="24"/>
            <w:szCs w:val="24"/>
          </w:rPr>
          <w:t>2.</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Purpose and Use of the Information Collection</w:t>
        </w:r>
      </w:hyperlink>
    </w:p>
    <w:p w:rsidR="0033483A" w:rsidRPr="0072537D" w:rsidRDefault="00F14F00" w:rsidP="00352B4A">
      <w:pPr>
        <w:pStyle w:val="TOC2"/>
        <w:tabs>
          <w:tab w:val="left" w:pos="1440"/>
        </w:tabs>
        <w:rPr>
          <w:rFonts w:ascii="Courier New" w:hAnsi="Courier New" w:cs="Courier New"/>
          <w:noProof/>
          <w:sz w:val="24"/>
          <w:szCs w:val="24"/>
        </w:rPr>
      </w:pPr>
      <w:hyperlink w:anchor="_Toc176078237" w:history="1">
        <w:r w:rsidR="0033483A" w:rsidRPr="0072537D">
          <w:rPr>
            <w:rStyle w:val="Hyperlink"/>
            <w:rFonts w:ascii="Courier New" w:hAnsi="Courier New" w:cs="Courier New"/>
            <w:noProof/>
            <w:sz w:val="24"/>
            <w:szCs w:val="24"/>
          </w:rPr>
          <w:t>3.</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Use of Improved Information Technology and Burden Reduction</w:t>
        </w:r>
      </w:hyperlink>
    </w:p>
    <w:p w:rsidR="0033483A" w:rsidRPr="0072537D" w:rsidRDefault="00F14F00" w:rsidP="00352B4A">
      <w:pPr>
        <w:pStyle w:val="TOC2"/>
        <w:tabs>
          <w:tab w:val="left" w:pos="1440"/>
        </w:tabs>
        <w:rPr>
          <w:rFonts w:ascii="Courier New" w:hAnsi="Courier New" w:cs="Courier New"/>
          <w:noProof/>
          <w:sz w:val="24"/>
          <w:szCs w:val="24"/>
        </w:rPr>
      </w:pPr>
      <w:hyperlink w:anchor="_Toc176078238" w:history="1">
        <w:r w:rsidR="0033483A" w:rsidRPr="0072537D">
          <w:rPr>
            <w:rStyle w:val="Hyperlink"/>
            <w:rFonts w:ascii="Courier New" w:hAnsi="Courier New" w:cs="Courier New"/>
            <w:noProof/>
            <w:sz w:val="24"/>
            <w:szCs w:val="24"/>
          </w:rPr>
          <w:t>4.</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Efforts to Identify Duplication and Use of Similar Information</w:t>
        </w:r>
      </w:hyperlink>
    </w:p>
    <w:p w:rsidR="0033483A" w:rsidRPr="0072537D" w:rsidRDefault="00F14F00" w:rsidP="00352B4A">
      <w:pPr>
        <w:pStyle w:val="TOC2"/>
        <w:tabs>
          <w:tab w:val="left" w:pos="1440"/>
        </w:tabs>
        <w:rPr>
          <w:rFonts w:ascii="Courier New" w:hAnsi="Courier New" w:cs="Courier New"/>
          <w:noProof/>
          <w:sz w:val="24"/>
          <w:szCs w:val="24"/>
        </w:rPr>
      </w:pPr>
      <w:hyperlink w:anchor="_Toc176078239" w:history="1">
        <w:r w:rsidR="0033483A" w:rsidRPr="0072537D">
          <w:rPr>
            <w:rStyle w:val="Hyperlink"/>
            <w:rFonts w:ascii="Courier New" w:hAnsi="Courier New" w:cs="Courier New"/>
            <w:noProof/>
            <w:sz w:val="24"/>
            <w:szCs w:val="24"/>
          </w:rPr>
          <w:t>5.</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Impact on Small Businesses or Other Small Entities</w:t>
        </w:r>
      </w:hyperlink>
    </w:p>
    <w:p w:rsidR="0033483A" w:rsidRPr="0072537D" w:rsidRDefault="00F14F00" w:rsidP="00352B4A">
      <w:pPr>
        <w:pStyle w:val="TOC2"/>
        <w:tabs>
          <w:tab w:val="left" w:pos="1440"/>
        </w:tabs>
        <w:rPr>
          <w:rFonts w:ascii="Courier New" w:hAnsi="Courier New" w:cs="Courier New"/>
          <w:noProof/>
          <w:sz w:val="24"/>
          <w:szCs w:val="24"/>
        </w:rPr>
      </w:pPr>
      <w:hyperlink w:anchor="_Toc176078240" w:history="1">
        <w:r w:rsidR="0033483A" w:rsidRPr="0072537D">
          <w:rPr>
            <w:rStyle w:val="Hyperlink"/>
            <w:rFonts w:ascii="Courier New" w:hAnsi="Courier New" w:cs="Courier New"/>
            <w:noProof/>
            <w:sz w:val="24"/>
            <w:szCs w:val="24"/>
          </w:rPr>
          <w:t>6.</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Consequences of Collecting the Information Less Frequently</w:t>
        </w:r>
      </w:hyperlink>
    </w:p>
    <w:p w:rsidR="0033483A" w:rsidRPr="0072537D" w:rsidRDefault="00F14F00" w:rsidP="00352B4A">
      <w:pPr>
        <w:pStyle w:val="TOC2"/>
        <w:tabs>
          <w:tab w:val="left" w:pos="1440"/>
        </w:tabs>
        <w:rPr>
          <w:rFonts w:ascii="Courier New" w:hAnsi="Courier New" w:cs="Courier New"/>
          <w:noProof/>
          <w:sz w:val="24"/>
          <w:szCs w:val="24"/>
        </w:rPr>
      </w:pPr>
      <w:hyperlink w:anchor="_Toc176078241" w:history="1">
        <w:r w:rsidR="0033483A" w:rsidRPr="0072537D">
          <w:rPr>
            <w:rStyle w:val="Hyperlink"/>
            <w:rFonts w:ascii="Courier New" w:hAnsi="Courier New" w:cs="Courier New"/>
            <w:noProof/>
            <w:sz w:val="24"/>
            <w:szCs w:val="24"/>
          </w:rPr>
          <w:t>7.</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Special Circumstances Relating to the Guidelines of 5 CFR 1320.5</w:t>
        </w:r>
      </w:hyperlink>
    </w:p>
    <w:p w:rsidR="0033483A" w:rsidRPr="0072537D" w:rsidRDefault="00F14F00" w:rsidP="00352B4A">
      <w:pPr>
        <w:pStyle w:val="TOC2"/>
        <w:tabs>
          <w:tab w:val="left" w:pos="1440"/>
        </w:tabs>
        <w:rPr>
          <w:rFonts w:ascii="Courier New" w:hAnsi="Courier New" w:cs="Courier New"/>
          <w:noProof/>
          <w:sz w:val="24"/>
          <w:szCs w:val="24"/>
        </w:rPr>
      </w:pPr>
      <w:hyperlink w:anchor="_Toc176078242" w:history="1">
        <w:r w:rsidR="0033483A" w:rsidRPr="0072537D">
          <w:rPr>
            <w:rStyle w:val="Hyperlink"/>
            <w:rFonts w:ascii="Courier New" w:hAnsi="Courier New" w:cs="Courier New"/>
            <w:noProof/>
            <w:sz w:val="24"/>
            <w:szCs w:val="24"/>
          </w:rPr>
          <w:t>8.</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Comments in Response to the Federal Register Notice and Efforts to Consult Outside the Agency</w:t>
        </w:r>
      </w:hyperlink>
    </w:p>
    <w:p w:rsidR="0033483A" w:rsidRPr="0072537D" w:rsidRDefault="00F14F00" w:rsidP="00352B4A">
      <w:pPr>
        <w:pStyle w:val="TOC2"/>
        <w:tabs>
          <w:tab w:val="left" w:pos="1440"/>
        </w:tabs>
        <w:rPr>
          <w:rFonts w:ascii="Courier New" w:hAnsi="Courier New" w:cs="Courier New"/>
          <w:noProof/>
          <w:sz w:val="24"/>
          <w:szCs w:val="24"/>
        </w:rPr>
      </w:pPr>
      <w:hyperlink w:anchor="_Toc176078243" w:history="1">
        <w:r w:rsidR="0033483A" w:rsidRPr="0072537D">
          <w:rPr>
            <w:rStyle w:val="Hyperlink"/>
            <w:rFonts w:ascii="Courier New" w:hAnsi="Courier New" w:cs="Courier New"/>
            <w:noProof/>
            <w:sz w:val="24"/>
            <w:szCs w:val="24"/>
          </w:rPr>
          <w:t>9.</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Explanation of Any Payment or Gift to Respondents</w:t>
        </w:r>
      </w:hyperlink>
    </w:p>
    <w:p w:rsidR="0033483A" w:rsidRPr="0072537D" w:rsidRDefault="00F14F00" w:rsidP="00352B4A">
      <w:pPr>
        <w:pStyle w:val="TOC2"/>
        <w:tabs>
          <w:tab w:val="left" w:pos="1440"/>
        </w:tabs>
        <w:rPr>
          <w:rFonts w:ascii="Courier New" w:hAnsi="Courier New" w:cs="Courier New"/>
          <w:noProof/>
          <w:sz w:val="24"/>
          <w:szCs w:val="24"/>
        </w:rPr>
      </w:pPr>
      <w:hyperlink w:anchor="_Toc176078244" w:history="1">
        <w:r w:rsidR="0033483A" w:rsidRPr="0072537D">
          <w:rPr>
            <w:rStyle w:val="Hyperlink"/>
            <w:rFonts w:ascii="Courier New" w:hAnsi="Courier New" w:cs="Courier New"/>
            <w:noProof/>
            <w:sz w:val="24"/>
            <w:szCs w:val="24"/>
          </w:rPr>
          <w:t>10.</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Assurance of Confidentiality Provided to Respondents</w:t>
        </w:r>
      </w:hyperlink>
    </w:p>
    <w:p w:rsidR="0033483A" w:rsidRPr="0072537D" w:rsidRDefault="00F14F00" w:rsidP="00590E62">
      <w:pPr>
        <w:pStyle w:val="TOC2"/>
        <w:tabs>
          <w:tab w:val="left" w:pos="1440"/>
        </w:tabs>
        <w:rPr>
          <w:rFonts w:ascii="Courier New" w:hAnsi="Courier New" w:cs="Courier New"/>
          <w:noProof/>
          <w:sz w:val="24"/>
          <w:szCs w:val="24"/>
        </w:rPr>
      </w:pPr>
      <w:hyperlink w:anchor="_Toc176078245" w:history="1">
        <w:r w:rsidR="0033483A" w:rsidRPr="0072537D">
          <w:rPr>
            <w:rStyle w:val="Hyperlink"/>
            <w:rFonts w:ascii="Courier New" w:hAnsi="Courier New" w:cs="Courier New"/>
            <w:noProof/>
            <w:sz w:val="24"/>
            <w:szCs w:val="24"/>
          </w:rPr>
          <w:t>11.</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Justification for Sensitive Questions</w:t>
        </w:r>
      </w:hyperlink>
    </w:p>
    <w:p w:rsidR="0033483A" w:rsidRPr="0072537D" w:rsidRDefault="00F14F00" w:rsidP="00590E62">
      <w:pPr>
        <w:pStyle w:val="TOC2"/>
        <w:tabs>
          <w:tab w:val="left" w:pos="1440"/>
        </w:tabs>
        <w:rPr>
          <w:rFonts w:ascii="Courier New" w:hAnsi="Courier New" w:cs="Courier New"/>
          <w:noProof/>
          <w:sz w:val="24"/>
          <w:szCs w:val="24"/>
        </w:rPr>
      </w:pPr>
      <w:hyperlink w:anchor="_Toc176078246" w:history="1">
        <w:r w:rsidR="0033483A" w:rsidRPr="0072537D">
          <w:rPr>
            <w:rStyle w:val="Hyperlink"/>
            <w:rFonts w:ascii="Courier New" w:hAnsi="Courier New" w:cs="Courier New"/>
            <w:noProof/>
            <w:sz w:val="24"/>
            <w:szCs w:val="24"/>
          </w:rPr>
          <w:t>12.</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Estimates of Annualized Burden Hours and Costs</w:t>
        </w:r>
      </w:hyperlink>
    </w:p>
    <w:p w:rsidR="0033483A" w:rsidRPr="0072537D" w:rsidRDefault="00F14F00" w:rsidP="00590E62">
      <w:pPr>
        <w:pStyle w:val="TOC2"/>
        <w:tabs>
          <w:tab w:val="left" w:pos="1440"/>
        </w:tabs>
        <w:rPr>
          <w:rFonts w:ascii="Courier New" w:hAnsi="Courier New" w:cs="Courier New"/>
          <w:noProof/>
          <w:sz w:val="24"/>
          <w:szCs w:val="24"/>
        </w:rPr>
      </w:pPr>
      <w:hyperlink w:anchor="_Toc176078247" w:history="1">
        <w:r w:rsidR="0033483A" w:rsidRPr="0072537D">
          <w:rPr>
            <w:rStyle w:val="Hyperlink"/>
            <w:rFonts w:ascii="Courier New" w:hAnsi="Courier New" w:cs="Courier New"/>
            <w:noProof/>
            <w:sz w:val="24"/>
            <w:szCs w:val="24"/>
          </w:rPr>
          <w:t>13.</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Estimates of Other Total Annual Cost Burden to Respondents and Record Keepers</w:t>
        </w:r>
      </w:hyperlink>
    </w:p>
    <w:p w:rsidR="0033483A" w:rsidRPr="0072537D" w:rsidRDefault="00F14F00" w:rsidP="006A557F">
      <w:pPr>
        <w:pStyle w:val="TOC2"/>
        <w:tabs>
          <w:tab w:val="left" w:pos="1440"/>
        </w:tabs>
        <w:rPr>
          <w:rFonts w:ascii="Courier New" w:hAnsi="Courier New" w:cs="Courier New"/>
          <w:noProof/>
          <w:sz w:val="24"/>
          <w:szCs w:val="24"/>
        </w:rPr>
      </w:pPr>
      <w:hyperlink w:anchor="_Toc176078248" w:history="1">
        <w:r w:rsidR="0033483A" w:rsidRPr="0072537D">
          <w:rPr>
            <w:rStyle w:val="Hyperlink"/>
            <w:rFonts w:ascii="Courier New" w:hAnsi="Courier New" w:cs="Courier New"/>
            <w:noProof/>
            <w:sz w:val="24"/>
            <w:szCs w:val="24"/>
          </w:rPr>
          <w:t>14.</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Annualized Cost to the Government</w:t>
        </w:r>
      </w:hyperlink>
    </w:p>
    <w:p w:rsidR="0033483A" w:rsidRPr="0072537D" w:rsidRDefault="00F14F00" w:rsidP="00590E62">
      <w:pPr>
        <w:pStyle w:val="TOC2"/>
        <w:tabs>
          <w:tab w:val="left" w:pos="1440"/>
        </w:tabs>
        <w:rPr>
          <w:rFonts w:ascii="Courier New" w:hAnsi="Courier New" w:cs="Courier New"/>
          <w:noProof/>
          <w:sz w:val="24"/>
          <w:szCs w:val="24"/>
        </w:rPr>
      </w:pPr>
      <w:hyperlink w:anchor="_Toc176078249" w:history="1">
        <w:r w:rsidR="0033483A" w:rsidRPr="0072537D">
          <w:rPr>
            <w:rStyle w:val="Hyperlink"/>
            <w:rFonts w:ascii="Courier New" w:hAnsi="Courier New" w:cs="Courier New"/>
            <w:noProof/>
            <w:sz w:val="24"/>
            <w:szCs w:val="24"/>
          </w:rPr>
          <w:t>15.</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Explanation for Program Changes or Adjustments</w:t>
        </w:r>
      </w:hyperlink>
    </w:p>
    <w:p w:rsidR="0033483A" w:rsidRPr="0072537D" w:rsidRDefault="00F14F00" w:rsidP="00590E62">
      <w:pPr>
        <w:pStyle w:val="TOC2"/>
        <w:tabs>
          <w:tab w:val="left" w:pos="1440"/>
        </w:tabs>
        <w:rPr>
          <w:rFonts w:ascii="Courier New" w:hAnsi="Courier New" w:cs="Courier New"/>
          <w:noProof/>
          <w:sz w:val="24"/>
          <w:szCs w:val="24"/>
        </w:rPr>
      </w:pPr>
      <w:hyperlink w:anchor="_Toc176078250" w:history="1">
        <w:r w:rsidR="0033483A" w:rsidRPr="0072537D">
          <w:rPr>
            <w:rStyle w:val="Hyperlink"/>
            <w:rFonts w:ascii="Courier New" w:hAnsi="Courier New" w:cs="Courier New"/>
            <w:noProof/>
            <w:sz w:val="24"/>
            <w:szCs w:val="24"/>
          </w:rPr>
          <w:t>16.</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Plans for Tabulation and Publication and Project Time Schedule</w:t>
        </w:r>
      </w:hyperlink>
    </w:p>
    <w:p w:rsidR="0033483A" w:rsidRPr="0072537D" w:rsidRDefault="00F14F00" w:rsidP="00590E62">
      <w:pPr>
        <w:pStyle w:val="TOC2"/>
        <w:tabs>
          <w:tab w:val="left" w:pos="1440"/>
        </w:tabs>
        <w:rPr>
          <w:rFonts w:ascii="Courier New" w:hAnsi="Courier New" w:cs="Courier New"/>
          <w:noProof/>
          <w:sz w:val="24"/>
          <w:szCs w:val="24"/>
        </w:rPr>
      </w:pPr>
      <w:hyperlink w:anchor="_Toc176078251" w:history="1">
        <w:r w:rsidR="0033483A" w:rsidRPr="0072537D">
          <w:rPr>
            <w:rStyle w:val="Hyperlink"/>
            <w:rFonts w:ascii="Courier New" w:hAnsi="Courier New" w:cs="Courier New"/>
            <w:noProof/>
            <w:sz w:val="24"/>
            <w:szCs w:val="24"/>
          </w:rPr>
          <w:t>17.</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Reason(s) Display of OMB Expiration Date is Inappropriate</w:t>
        </w:r>
      </w:hyperlink>
    </w:p>
    <w:p w:rsidR="0033483A" w:rsidRPr="0072537D" w:rsidRDefault="00F14F00" w:rsidP="00590E62">
      <w:pPr>
        <w:pStyle w:val="TOC2"/>
        <w:tabs>
          <w:tab w:val="left" w:pos="1440"/>
        </w:tabs>
        <w:rPr>
          <w:rFonts w:ascii="Courier New" w:hAnsi="Courier New" w:cs="Courier New"/>
          <w:noProof/>
          <w:sz w:val="24"/>
          <w:szCs w:val="24"/>
        </w:rPr>
      </w:pPr>
      <w:hyperlink w:anchor="_Toc176078252" w:history="1">
        <w:r w:rsidR="0033483A" w:rsidRPr="0072537D">
          <w:rPr>
            <w:rStyle w:val="Hyperlink"/>
            <w:rFonts w:ascii="Courier New" w:hAnsi="Courier New" w:cs="Courier New"/>
            <w:noProof/>
            <w:sz w:val="24"/>
            <w:szCs w:val="24"/>
          </w:rPr>
          <w:t>18.</w:t>
        </w:r>
        <w:r w:rsidR="0033483A" w:rsidRPr="0072537D">
          <w:rPr>
            <w:rFonts w:ascii="Courier New" w:hAnsi="Courier New" w:cs="Courier New"/>
            <w:noProof/>
            <w:sz w:val="24"/>
            <w:szCs w:val="24"/>
          </w:rPr>
          <w:tab/>
        </w:r>
        <w:r w:rsidR="0033483A" w:rsidRPr="0072537D">
          <w:rPr>
            <w:rStyle w:val="Hyperlink"/>
            <w:rFonts w:ascii="Courier New" w:hAnsi="Courier New" w:cs="Courier New"/>
            <w:noProof/>
            <w:sz w:val="24"/>
            <w:szCs w:val="24"/>
          </w:rPr>
          <w:t>Exceptions to Certification for Paperwork Reduction Act Submissions</w:t>
        </w:r>
      </w:hyperlink>
    </w:p>
    <w:p w:rsidR="0027613D" w:rsidRPr="0072537D" w:rsidRDefault="00F14F00" w:rsidP="0027613D">
      <w:pPr>
        <w:pStyle w:val="TOC2"/>
        <w:rPr>
          <w:rFonts w:ascii="Courier New" w:hAnsi="Courier New" w:cs="Courier New"/>
          <w:sz w:val="24"/>
          <w:szCs w:val="24"/>
        </w:rPr>
      </w:pPr>
      <w:r w:rsidRPr="0072537D">
        <w:rPr>
          <w:rFonts w:ascii="Courier New" w:hAnsi="Courier New" w:cs="Courier New"/>
          <w:bCs/>
          <w:sz w:val="24"/>
          <w:szCs w:val="24"/>
        </w:rPr>
        <w:fldChar w:fldCharType="end"/>
      </w:r>
    </w:p>
    <w:p w:rsidR="007127F6" w:rsidRPr="0072537D" w:rsidRDefault="007127F6" w:rsidP="00590E62">
      <w:pPr>
        <w:tabs>
          <w:tab w:val="left" w:pos="360"/>
        </w:tabs>
        <w:autoSpaceDE/>
        <w:autoSpaceDN/>
        <w:adjustRightInd/>
        <w:rPr>
          <w:rFonts w:ascii="Courier New" w:hAnsi="Courier New" w:cs="Courier New"/>
          <w:bCs/>
          <w:sz w:val="24"/>
          <w:szCs w:val="24"/>
        </w:rPr>
      </w:pPr>
      <w:r w:rsidRPr="0072537D">
        <w:rPr>
          <w:rFonts w:ascii="Courier New" w:hAnsi="Courier New" w:cs="Courier New"/>
          <w:b/>
          <w:caps/>
          <w:sz w:val="24"/>
          <w:szCs w:val="24"/>
        </w:rPr>
        <w:tab/>
      </w:r>
      <w:r w:rsidRPr="0072537D">
        <w:rPr>
          <w:rFonts w:ascii="Courier New" w:hAnsi="Courier New" w:cs="Courier New"/>
          <w:bCs/>
          <w:caps/>
          <w:sz w:val="24"/>
          <w:szCs w:val="24"/>
        </w:rPr>
        <w:t>B</w:t>
      </w:r>
      <w:r w:rsidRPr="0072537D">
        <w:rPr>
          <w:rFonts w:ascii="Courier New" w:hAnsi="Courier New" w:cs="Courier New"/>
          <w:b/>
          <w:caps/>
          <w:sz w:val="24"/>
          <w:szCs w:val="24"/>
        </w:rPr>
        <w:t>.</w:t>
      </w:r>
      <w:r w:rsidRPr="0072537D">
        <w:rPr>
          <w:rFonts w:ascii="Courier New" w:hAnsi="Courier New" w:cs="Courier New"/>
          <w:b/>
          <w:caps/>
          <w:sz w:val="24"/>
          <w:szCs w:val="24"/>
        </w:rPr>
        <w:tab/>
      </w:r>
      <w:r w:rsidR="006A557F" w:rsidRPr="0072537D">
        <w:rPr>
          <w:rFonts w:ascii="Courier New" w:hAnsi="Courier New" w:cs="Courier New"/>
          <w:bCs/>
          <w:sz w:val="24"/>
          <w:szCs w:val="24"/>
        </w:rPr>
        <w:t xml:space="preserve">Collection of Information Involving </w:t>
      </w:r>
      <w:r w:rsidRPr="0072537D">
        <w:rPr>
          <w:rFonts w:ascii="Courier New" w:hAnsi="Courier New" w:cs="Courier New"/>
          <w:bCs/>
          <w:caps/>
          <w:sz w:val="24"/>
          <w:szCs w:val="24"/>
        </w:rPr>
        <w:t>s</w:t>
      </w:r>
      <w:r w:rsidRPr="0072537D">
        <w:rPr>
          <w:rFonts w:ascii="Courier New" w:hAnsi="Courier New" w:cs="Courier New"/>
          <w:bCs/>
          <w:sz w:val="24"/>
          <w:szCs w:val="24"/>
        </w:rPr>
        <w:t xml:space="preserve">tatistical Methods </w:t>
      </w:r>
    </w:p>
    <w:p w:rsidR="007127F6" w:rsidRPr="0072537D" w:rsidRDefault="007127F6" w:rsidP="00D67439">
      <w:pPr>
        <w:pStyle w:val="Heading2"/>
        <w:rPr>
          <w:rFonts w:ascii="Courier New" w:hAnsi="Courier New" w:cs="Courier New"/>
          <w:b w:val="0"/>
          <w:bCs/>
          <w:sz w:val="24"/>
          <w:szCs w:val="24"/>
        </w:rPr>
      </w:pPr>
      <w:bookmarkStart w:id="0" w:name="_Toc143058454"/>
      <w:bookmarkStart w:id="1" w:name="_Toc146088453"/>
      <w:bookmarkStart w:id="2" w:name="_Toc154222660"/>
      <w:r w:rsidRPr="0072537D">
        <w:rPr>
          <w:rFonts w:ascii="Courier New" w:hAnsi="Courier New" w:cs="Courier New"/>
          <w:bCs/>
          <w:sz w:val="24"/>
          <w:szCs w:val="24"/>
        </w:rPr>
        <w:tab/>
      </w:r>
      <w:r w:rsidRPr="0072537D">
        <w:rPr>
          <w:rFonts w:ascii="Courier New" w:hAnsi="Courier New" w:cs="Courier New"/>
          <w:b w:val="0"/>
          <w:bCs/>
          <w:sz w:val="24"/>
          <w:szCs w:val="24"/>
        </w:rPr>
        <w:t>1.</w:t>
      </w:r>
      <w:r w:rsidRPr="0072537D">
        <w:rPr>
          <w:rFonts w:ascii="Courier New" w:hAnsi="Courier New" w:cs="Courier New"/>
          <w:b w:val="0"/>
          <w:bCs/>
          <w:sz w:val="24"/>
          <w:szCs w:val="24"/>
        </w:rPr>
        <w:tab/>
        <w:t>Respondent Universe and Sampling Methods</w:t>
      </w:r>
      <w:bookmarkEnd w:id="0"/>
      <w:bookmarkEnd w:id="1"/>
      <w:bookmarkEnd w:id="2"/>
      <w:r w:rsidRPr="0072537D">
        <w:rPr>
          <w:rFonts w:ascii="Courier New" w:hAnsi="Courier New" w:cs="Courier New"/>
          <w:b w:val="0"/>
          <w:bCs/>
          <w:sz w:val="24"/>
          <w:szCs w:val="24"/>
        </w:rPr>
        <w:t xml:space="preserve"> </w:t>
      </w:r>
    </w:p>
    <w:p w:rsidR="007127F6" w:rsidRPr="0072537D" w:rsidRDefault="007127F6" w:rsidP="00D67439">
      <w:pPr>
        <w:pStyle w:val="Heading2"/>
        <w:rPr>
          <w:rFonts w:ascii="Courier New" w:hAnsi="Courier New" w:cs="Courier New"/>
          <w:b w:val="0"/>
          <w:bCs/>
          <w:sz w:val="24"/>
          <w:szCs w:val="24"/>
        </w:rPr>
      </w:pPr>
      <w:bookmarkStart w:id="3" w:name="_Toc146088454"/>
      <w:bookmarkStart w:id="4" w:name="_Toc154222661"/>
      <w:r w:rsidRPr="0072537D">
        <w:rPr>
          <w:rFonts w:ascii="Courier New" w:hAnsi="Courier New" w:cs="Courier New"/>
          <w:b w:val="0"/>
          <w:bCs/>
          <w:sz w:val="24"/>
          <w:szCs w:val="24"/>
        </w:rPr>
        <w:tab/>
        <w:t>2.</w:t>
      </w:r>
      <w:r w:rsidRPr="0072537D">
        <w:rPr>
          <w:rFonts w:ascii="Courier New" w:hAnsi="Courier New" w:cs="Courier New"/>
          <w:b w:val="0"/>
          <w:bCs/>
          <w:sz w:val="24"/>
          <w:szCs w:val="24"/>
        </w:rPr>
        <w:tab/>
        <w:t>Procedures for the Collection of Information</w:t>
      </w:r>
      <w:bookmarkEnd w:id="3"/>
      <w:bookmarkEnd w:id="4"/>
    </w:p>
    <w:p w:rsidR="007127F6" w:rsidRPr="0072537D" w:rsidRDefault="00D67439" w:rsidP="004E2A1B">
      <w:pPr>
        <w:pStyle w:val="Heading2"/>
        <w:ind w:left="1440"/>
        <w:rPr>
          <w:rFonts w:ascii="Courier New" w:hAnsi="Courier New" w:cs="Courier New"/>
          <w:b w:val="0"/>
          <w:bCs/>
          <w:sz w:val="24"/>
          <w:szCs w:val="24"/>
        </w:rPr>
      </w:pPr>
      <w:bookmarkStart w:id="5" w:name="_Toc143058455"/>
      <w:bookmarkStart w:id="6" w:name="_Toc146088455"/>
      <w:bookmarkStart w:id="7" w:name="_Toc154222662"/>
      <w:r>
        <w:rPr>
          <w:rFonts w:ascii="Courier New" w:hAnsi="Courier New" w:cs="Courier New"/>
          <w:sz w:val="24"/>
          <w:szCs w:val="24"/>
        </w:rPr>
        <w:t>3</w:t>
      </w:r>
      <w:r w:rsidR="007127F6" w:rsidRPr="0072537D">
        <w:rPr>
          <w:rFonts w:ascii="Courier New" w:hAnsi="Courier New" w:cs="Courier New"/>
          <w:b w:val="0"/>
          <w:bCs/>
          <w:sz w:val="24"/>
          <w:szCs w:val="24"/>
        </w:rPr>
        <w:t>.</w:t>
      </w:r>
      <w:r w:rsidR="007127F6" w:rsidRPr="0072537D">
        <w:rPr>
          <w:rFonts w:ascii="Courier New" w:hAnsi="Courier New" w:cs="Courier New"/>
          <w:b w:val="0"/>
          <w:bCs/>
          <w:sz w:val="24"/>
          <w:szCs w:val="24"/>
        </w:rPr>
        <w:tab/>
        <w:t xml:space="preserve">Methods to Maximize Response Rates and Deal with </w:t>
      </w:r>
      <w:proofErr w:type="spellStart"/>
      <w:r w:rsidR="007127F6" w:rsidRPr="0072537D">
        <w:rPr>
          <w:rFonts w:ascii="Courier New" w:hAnsi="Courier New" w:cs="Courier New"/>
          <w:b w:val="0"/>
          <w:bCs/>
          <w:sz w:val="24"/>
          <w:szCs w:val="24"/>
        </w:rPr>
        <w:t>Nonresponse</w:t>
      </w:r>
      <w:bookmarkEnd w:id="5"/>
      <w:bookmarkEnd w:id="6"/>
      <w:bookmarkEnd w:id="7"/>
      <w:proofErr w:type="spellEnd"/>
      <w:r w:rsidR="007127F6" w:rsidRPr="0072537D">
        <w:rPr>
          <w:rFonts w:ascii="Courier New" w:hAnsi="Courier New" w:cs="Courier New"/>
          <w:b w:val="0"/>
          <w:bCs/>
          <w:sz w:val="24"/>
          <w:szCs w:val="24"/>
        </w:rPr>
        <w:t xml:space="preserve"> </w:t>
      </w:r>
    </w:p>
    <w:p w:rsidR="007127F6" w:rsidRPr="0072537D" w:rsidRDefault="007127F6" w:rsidP="004E2A1B">
      <w:pPr>
        <w:pStyle w:val="Heading2"/>
        <w:ind w:firstLine="0"/>
        <w:rPr>
          <w:rFonts w:ascii="Courier New" w:hAnsi="Courier New" w:cs="Courier New"/>
          <w:b w:val="0"/>
          <w:bCs/>
          <w:sz w:val="24"/>
          <w:szCs w:val="24"/>
        </w:rPr>
      </w:pPr>
      <w:bookmarkStart w:id="8" w:name="_Toc143058456"/>
      <w:bookmarkStart w:id="9" w:name="_Toc146088456"/>
      <w:bookmarkStart w:id="10" w:name="_Toc154222663"/>
      <w:r w:rsidRPr="0072537D">
        <w:rPr>
          <w:rFonts w:ascii="Courier New" w:hAnsi="Courier New" w:cs="Courier New"/>
          <w:b w:val="0"/>
          <w:bCs/>
          <w:sz w:val="24"/>
          <w:szCs w:val="24"/>
        </w:rPr>
        <w:t>4.</w:t>
      </w:r>
      <w:r w:rsidRPr="0072537D">
        <w:rPr>
          <w:rFonts w:ascii="Courier New" w:hAnsi="Courier New" w:cs="Courier New"/>
          <w:b w:val="0"/>
          <w:bCs/>
          <w:sz w:val="24"/>
          <w:szCs w:val="24"/>
        </w:rPr>
        <w:tab/>
        <w:t>Test of Procedures or Methods to Be Undertaken</w:t>
      </w:r>
      <w:bookmarkEnd w:id="8"/>
      <w:bookmarkEnd w:id="9"/>
      <w:bookmarkEnd w:id="10"/>
    </w:p>
    <w:p w:rsidR="007127F6" w:rsidRPr="0072537D" w:rsidRDefault="007127F6" w:rsidP="004E2A1B">
      <w:pPr>
        <w:pStyle w:val="bodytext"/>
        <w:ind w:left="1440" w:hanging="720"/>
        <w:rPr>
          <w:rFonts w:ascii="Courier New" w:hAnsi="Courier New" w:cs="Courier New"/>
          <w:sz w:val="24"/>
          <w:szCs w:val="24"/>
        </w:rPr>
      </w:pPr>
      <w:bookmarkStart w:id="11" w:name="_Toc143058457"/>
      <w:bookmarkStart w:id="12" w:name="_Toc146088457"/>
      <w:bookmarkStart w:id="13" w:name="_Toc154222664"/>
      <w:r w:rsidRPr="0072537D">
        <w:rPr>
          <w:rFonts w:ascii="Courier New" w:hAnsi="Courier New" w:cs="Courier New"/>
          <w:sz w:val="24"/>
          <w:szCs w:val="24"/>
        </w:rPr>
        <w:t>5.</w:t>
      </w:r>
      <w:r w:rsidRPr="0072537D">
        <w:rPr>
          <w:rFonts w:ascii="Courier New" w:hAnsi="Courier New" w:cs="Courier New"/>
          <w:sz w:val="24"/>
          <w:szCs w:val="24"/>
        </w:rPr>
        <w:tab/>
        <w:t>Individuals Consulted on Statistical Aspects and Individuals Collecting</w:t>
      </w:r>
      <w:r w:rsidR="00590E62" w:rsidRPr="0072537D">
        <w:rPr>
          <w:rFonts w:ascii="Courier New" w:hAnsi="Courier New" w:cs="Courier New"/>
          <w:sz w:val="24"/>
          <w:szCs w:val="24"/>
        </w:rPr>
        <w:t xml:space="preserve"> </w:t>
      </w:r>
      <w:r w:rsidRPr="0072537D">
        <w:rPr>
          <w:rFonts w:ascii="Courier New" w:hAnsi="Courier New" w:cs="Courier New"/>
          <w:sz w:val="24"/>
          <w:szCs w:val="24"/>
        </w:rPr>
        <w:t>and/or Analyzing Data</w:t>
      </w:r>
      <w:bookmarkEnd w:id="11"/>
      <w:bookmarkEnd w:id="12"/>
      <w:bookmarkEnd w:id="13"/>
    </w:p>
    <w:p w:rsidR="007127F6" w:rsidRPr="0072537D" w:rsidRDefault="007127F6" w:rsidP="00590E62">
      <w:pPr>
        <w:pStyle w:val="bodytext"/>
        <w:rPr>
          <w:rFonts w:ascii="Courier New" w:hAnsi="Courier New" w:cs="Courier New"/>
          <w:sz w:val="24"/>
          <w:szCs w:val="24"/>
        </w:rPr>
      </w:pPr>
      <w:r w:rsidRPr="0072537D">
        <w:rPr>
          <w:rFonts w:ascii="Courier New" w:hAnsi="Courier New" w:cs="Courier New"/>
          <w:sz w:val="24"/>
          <w:szCs w:val="24"/>
        </w:rPr>
        <w:t>References</w:t>
      </w:r>
      <w:r w:rsidR="004E2A1B">
        <w:rPr>
          <w:rFonts w:ascii="Courier New" w:hAnsi="Courier New" w:cs="Courier New"/>
          <w:sz w:val="24"/>
          <w:szCs w:val="24"/>
        </w:rPr>
        <w:t xml:space="preserve"> </w:t>
      </w:r>
    </w:p>
    <w:p w:rsidR="00782FE0" w:rsidRPr="0072537D" w:rsidRDefault="00782FE0" w:rsidP="007127F6">
      <w:pPr>
        <w:tabs>
          <w:tab w:val="left" w:pos="360"/>
        </w:tabs>
        <w:autoSpaceDE/>
        <w:autoSpaceDN/>
        <w:adjustRightInd/>
        <w:rPr>
          <w:rFonts w:ascii="Courier New" w:hAnsi="Courier New" w:cs="Courier New"/>
          <w:b/>
          <w:caps/>
          <w:sz w:val="24"/>
          <w:szCs w:val="24"/>
        </w:rPr>
      </w:pPr>
    </w:p>
    <w:p w:rsidR="0027613D" w:rsidRPr="0072537D" w:rsidRDefault="0027613D" w:rsidP="007127F6">
      <w:pPr>
        <w:tabs>
          <w:tab w:val="left" w:pos="360"/>
        </w:tabs>
        <w:autoSpaceDE/>
        <w:autoSpaceDN/>
        <w:adjustRightInd/>
        <w:rPr>
          <w:rFonts w:ascii="Courier New" w:hAnsi="Courier New" w:cs="Courier New"/>
          <w:b/>
          <w:caps/>
          <w:sz w:val="24"/>
          <w:szCs w:val="24"/>
        </w:rPr>
      </w:pPr>
      <w:r w:rsidRPr="0072537D">
        <w:rPr>
          <w:rFonts w:ascii="Courier New" w:hAnsi="Courier New" w:cs="Courier New"/>
          <w:b/>
          <w:caps/>
          <w:sz w:val="24"/>
          <w:szCs w:val="24"/>
        </w:rPr>
        <w:t>Exhibits</w:t>
      </w:r>
    </w:p>
    <w:p w:rsidR="0027613D" w:rsidRPr="0072537D" w:rsidRDefault="0027613D" w:rsidP="0027613D">
      <w:pPr>
        <w:pStyle w:val="Title"/>
        <w:tabs>
          <w:tab w:val="right" w:pos="9360"/>
        </w:tabs>
        <w:jc w:val="left"/>
        <w:rPr>
          <w:rFonts w:ascii="Courier New" w:hAnsi="Courier New" w:cs="Courier New"/>
        </w:rPr>
      </w:pPr>
    </w:p>
    <w:p w:rsidR="002829B2" w:rsidRPr="0072537D" w:rsidRDefault="00F14F00" w:rsidP="00D67439">
      <w:pPr>
        <w:pStyle w:val="TOC5"/>
        <w:tabs>
          <w:tab w:val="clear" w:pos="9360"/>
          <w:tab w:val="left" w:pos="1620"/>
        </w:tabs>
        <w:ind w:left="1620" w:hanging="1620"/>
        <w:rPr>
          <w:rFonts w:ascii="Courier New" w:hAnsi="Courier New" w:cs="Courier New"/>
          <w:sz w:val="24"/>
          <w:szCs w:val="24"/>
        </w:rPr>
      </w:pPr>
      <w:r w:rsidRPr="0072537D">
        <w:rPr>
          <w:rFonts w:ascii="Courier New" w:hAnsi="Courier New" w:cs="Courier New"/>
          <w:noProof w:val="0"/>
          <w:sz w:val="24"/>
          <w:szCs w:val="24"/>
        </w:rPr>
        <w:fldChar w:fldCharType="begin"/>
      </w:r>
      <w:r w:rsidR="0027613D" w:rsidRPr="0072537D">
        <w:rPr>
          <w:rFonts w:ascii="Courier New" w:hAnsi="Courier New" w:cs="Courier New"/>
          <w:noProof w:val="0"/>
          <w:sz w:val="24"/>
          <w:szCs w:val="24"/>
        </w:rPr>
        <w:instrText xml:space="preserve"> TOC \t "Exhibit Title,5" </w:instrText>
      </w:r>
      <w:r w:rsidRPr="0072537D">
        <w:rPr>
          <w:rFonts w:ascii="Courier New" w:hAnsi="Courier New" w:cs="Courier New"/>
          <w:noProof w:val="0"/>
          <w:sz w:val="24"/>
          <w:szCs w:val="24"/>
        </w:rPr>
        <w:fldChar w:fldCharType="separate"/>
      </w:r>
      <w:r w:rsidR="002829B2" w:rsidRPr="0072537D">
        <w:rPr>
          <w:rFonts w:ascii="Courier New" w:hAnsi="Courier New" w:cs="Courier New"/>
          <w:sz w:val="24"/>
          <w:szCs w:val="24"/>
        </w:rPr>
        <w:t xml:space="preserve">Exhibit </w:t>
      </w:r>
      <w:r w:rsidR="006A557F" w:rsidRPr="0072537D">
        <w:rPr>
          <w:rFonts w:ascii="Courier New" w:hAnsi="Courier New" w:cs="Courier New"/>
          <w:sz w:val="24"/>
          <w:szCs w:val="24"/>
        </w:rPr>
        <w:t>8.</w:t>
      </w:r>
      <w:r w:rsidR="00C264A2" w:rsidRPr="0072537D">
        <w:rPr>
          <w:rFonts w:ascii="Courier New" w:hAnsi="Courier New" w:cs="Courier New"/>
          <w:sz w:val="24"/>
          <w:szCs w:val="24"/>
        </w:rPr>
        <w:t>1</w:t>
      </w:r>
      <w:r w:rsidR="002829B2" w:rsidRPr="0072537D">
        <w:rPr>
          <w:rFonts w:ascii="Courier New" w:hAnsi="Courier New" w:cs="Courier New"/>
          <w:sz w:val="24"/>
          <w:szCs w:val="24"/>
        </w:rPr>
        <w:tab/>
        <w:t>Individuals Consulted During theDe</w:t>
      </w:r>
      <w:r w:rsidR="008F58DA" w:rsidRPr="0072537D">
        <w:rPr>
          <w:rFonts w:ascii="Courier New" w:hAnsi="Courier New" w:cs="Courier New"/>
          <w:sz w:val="24"/>
          <w:szCs w:val="24"/>
        </w:rPr>
        <w:t xml:space="preserve">velopment of Routine HIV </w:t>
      </w:r>
      <w:r w:rsidR="002829B2" w:rsidRPr="0072537D">
        <w:rPr>
          <w:rFonts w:ascii="Courier New" w:hAnsi="Courier New" w:cs="Courier New"/>
          <w:sz w:val="24"/>
          <w:szCs w:val="24"/>
        </w:rPr>
        <w:t xml:space="preserve">Testing </w:t>
      </w:r>
      <w:r w:rsidR="008F58DA" w:rsidRPr="0072537D">
        <w:rPr>
          <w:rFonts w:ascii="Courier New" w:hAnsi="Courier New" w:cs="Courier New"/>
          <w:sz w:val="24"/>
          <w:szCs w:val="24"/>
        </w:rPr>
        <w:t xml:space="preserve"> </w:t>
      </w:r>
      <w:r w:rsidR="002829B2" w:rsidRPr="0072537D">
        <w:rPr>
          <w:rFonts w:ascii="Courier New" w:hAnsi="Courier New" w:cs="Courier New"/>
          <w:sz w:val="24"/>
          <w:szCs w:val="24"/>
        </w:rPr>
        <w:t>Campaign</w:t>
      </w:r>
    </w:p>
    <w:p w:rsidR="002829B2" w:rsidRPr="0072537D" w:rsidRDefault="002829B2" w:rsidP="00D67439">
      <w:pPr>
        <w:pStyle w:val="TOC5"/>
        <w:tabs>
          <w:tab w:val="clear" w:pos="9360"/>
          <w:tab w:val="left" w:pos="1620"/>
        </w:tabs>
        <w:ind w:left="1620" w:hanging="1620"/>
        <w:rPr>
          <w:rFonts w:ascii="Courier New" w:hAnsi="Courier New" w:cs="Courier New"/>
          <w:sz w:val="24"/>
          <w:szCs w:val="24"/>
        </w:rPr>
      </w:pPr>
      <w:r w:rsidRPr="0072537D">
        <w:rPr>
          <w:rFonts w:ascii="Courier New" w:hAnsi="Courier New" w:cs="Courier New"/>
          <w:sz w:val="24"/>
          <w:szCs w:val="24"/>
        </w:rPr>
        <w:t xml:space="preserve">Exhibit </w:t>
      </w:r>
      <w:r w:rsidR="005A7ADB" w:rsidRPr="0072537D">
        <w:rPr>
          <w:rFonts w:ascii="Courier New" w:hAnsi="Courier New" w:cs="Courier New"/>
          <w:sz w:val="24"/>
          <w:szCs w:val="24"/>
        </w:rPr>
        <w:t>8.</w:t>
      </w:r>
      <w:r w:rsidR="00C264A2" w:rsidRPr="0072537D">
        <w:rPr>
          <w:rFonts w:ascii="Courier New" w:hAnsi="Courier New" w:cs="Courier New"/>
          <w:sz w:val="24"/>
          <w:szCs w:val="24"/>
        </w:rPr>
        <w:t>2</w:t>
      </w:r>
      <w:r w:rsidRPr="0072537D">
        <w:rPr>
          <w:rFonts w:ascii="Courier New" w:hAnsi="Courier New" w:cs="Courier New"/>
          <w:sz w:val="24"/>
          <w:szCs w:val="24"/>
        </w:rPr>
        <w:tab/>
        <w:t>Individuals Consulted During the Development of the PIC Campaign</w:t>
      </w:r>
    </w:p>
    <w:p w:rsidR="002829B2" w:rsidRPr="0072537D" w:rsidRDefault="002829B2" w:rsidP="00D67439">
      <w:pPr>
        <w:pStyle w:val="TOC5"/>
        <w:tabs>
          <w:tab w:val="clear" w:pos="9360"/>
          <w:tab w:val="left" w:pos="1620"/>
        </w:tabs>
        <w:rPr>
          <w:rFonts w:ascii="Courier New" w:hAnsi="Courier New" w:cs="Courier New"/>
          <w:sz w:val="24"/>
          <w:szCs w:val="24"/>
        </w:rPr>
      </w:pPr>
      <w:r w:rsidRPr="0072537D">
        <w:rPr>
          <w:rFonts w:ascii="Courier New" w:hAnsi="Courier New" w:cs="Courier New"/>
          <w:sz w:val="24"/>
          <w:szCs w:val="24"/>
        </w:rPr>
        <w:t xml:space="preserve">Exhibit </w:t>
      </w:r>
      <w:r w:rsidR="005A7ADB" w:rsidRPr="0072537D">
        <w:rPr>
          <w:rFonts w:ascii="Courier New" w:hAnsi="Courier New" w:cs="Courier New"/>
          <w:sz w:val="24"/>
          <w:szCs w:val="24"/>
        </w:rPr>
        <w:t>12</w:t>
      </w:r>
      <w:r w:rsidR="008F58DA" w:rsidRPr="0072537D">
        <w:rPr>
          <w:rFonts w:ascii="Courier New" w:hAnsi="Courier New" w:cs="Courier New"/>
          <w:sz w:val="24"/>
          <w:szCs w:val="24"/>
        </w:rPr>
        <w:t>.1</w:t>
      </w:r>
      <w:r w:rsidR="005A7ADB" w:rsidRPr="0072537D">
        <w:rPr>
          <w:rFonts w:ascii="Courier New" w:hAnsi="Courier New" w:cs="Courier New"/>
          <w:sz w:val="24"/>
          <w:szCs w:val="24"/>
        </w:rPr>
        <w:t xml:space="preserve">Estimated </w:t>
      </w:r>
      <w:r w:rsidRPr="0072537D">
        <w:rPr>
          <w:rFonts w:ascii="Courier New" w:hAnsi="Courier New" w:cs="Courier New"/>
          <w:sz w:val="24"/>
          <w:szCs w:val="24"/>
        </w:rPr>
        <w:t>Annualized Burden Hours</w:t>
      </w:r>
    </w:p>
    <w:p w:rsidR="002829B2" w:rsidRPr="0072537D" w:rsidRDefault="002829B2" w:rsidP="00D67439">
      <w:pPr>
        <w:pStyle w:val="TOC5"/>
        <w:tabs>
          <w:tab w:val="clear" w:pos="9360"/>
          <w:tab w:val="left" w:pos="1620"/>
        </w:tabs>
        <w:rPr>
          <w:rFonts w:ascii="Courier New" w:hAnsi="Courier New" w:cs="Courier New"/>
          <w:sz w:val="24"/>
          <w:szCs w:val="24"/>
        </w:rPr>
      </w:pPr>
      <w:r w:rsidRPr="0072537D">
        <w:rPr>
          <w:rFonts w:ascii="Courier New" w:hAnsi="Courier New" w:cs="Courier New"/>
          <w:sz w:val="24"/>
          <w:szCs w:val="24"/>
        </w:rPr>
        <w:t xml:space="preserve">Exhibit </w:t>
      </w:r>
      <w:r w:rsidR="005A7ADB" w:rsidRPr="0072537D">
        <w:rPr>
          <w:rFonts w:ascii="Courier New" w:hAnsi="Courier New" w:cs="Courier New"/>
          <w:sz w:val="24"/>
          <w:szCs w:val="24"/>
        </w:rPr>
        <w:t>12</w:t>
      </w:r>
      <w:r w:rsidR="008F58DA" w:rsidRPr="0072537D">
        <w:rPr>
          <w:rFonts w:ascii="Courier New" w:hAnsi="Courier New" w:cs="Courier New"/>
          <w:sz w:val="24"/>
          <w:szCs w:val="24"/>
        </w:rPr>
        <w:t>.2</w:t>
      </w:r>
      <w:r w:rsidR="005A7ADB" w:rsidRPr="0072537D">
        <w:rPr>
          <w:rFonts w:ascii="Courier New" w:hAnsi="Courier New" w:cs="Courier New"/>
          <w:sz w:val="24"/>
          <w:szCs w:val="24"/>
        </w:rPr>
        <w:t xml:space="preserve">Estimated Annualized </w:t>
      </w:r>
      <w:r w:rsidR="00250F4A" w:rsidRPr="0072537D">
        <w:rPr>
          <w:rFonts w:ascii="Courier New" w:hAnsi="Courier New" w:cs="Courier New"/>
          <w:sz w:val="24"/>
          <w:szCs w:val="24"/>
        </w:rPr>
        <w:t>Burden Costs</w:t>
      </w:r>
    </w:p>
    <w:p w:rsidR="002829B2" w:rsidRPr="0072537D" w:rsidRDefault="002829B2" w:rsidP="00D67439">
      <w:pPr>
        <w:pStyle w:val="TOC5"/>
        <w:tabs>
          <w:tab w:val="clear" w:pos="9360"/>
          <w:tab w:val="left" w:pos="1620"/>
        </w:tabs>
        <w:rPr>
          <w:rFonts w:ascii="Courier New" w:hAnsi="Courier New" w:cs="Courier New"/>
          <w:sz w:val="24"/>
          <w:szCs w:val="24"/>
        </w:rPr>
      </w:pPr>
      <w:r w:rsidRPr="0072537D">
        <w:rPr>
          <w:rFonts w:ascii="Courier New" w:hAnsi="Courier New" w:cs="Courier New"/>
          <w:sz w:val="24"/>
          <w:szCs w:val="24"/>
        </w:rPr>
        <w:t xml:space="preserve">Exhibit </w:t>
      </w:r>
      <w:r w:rsidR="005A7ADB" w:rsidRPr="0072537D">
        <w:rPr>
          <w:rFonts w:ascii="Courier New" w:hAnsi="Courier New" w:cs="Courier New"/>
          <w:sz w:val="24"/>
          <w:szCs w:val="24"/>
        </w:rPr>
        <w:t>14</w:t>
      </w:r>
      <w:r w:rsidR="008F58DA" w:rsidRPr="0072537D">
        <w:rPr>
          <w:rFonts w:ascii="Courier New" w:hAnsi="Courier New" w:cs="Courier New"/>
          <w:sz w:val="24"/>
          <w:szCs w:val="24"/>
        </w:rPr>
        <w:t>.1</w:t>
      </w:r>
      <w:r w:rsidR="005A7ADB" w:rsidRPr="0072537D">
        <w:rPr>
          <w:rFonts w:ascii="Courier New" w:hAnsi="Courier New" w:cs="Courier New"/>
          <w:sz w:val="24"/>
          <w:szCs w:val="24"/>
        </w:rPr>
        <w:t xml:space="preserve">Estimated Cost to the </w:t>
      </w:r>
      <w:r w:rsidRPr="0072537D">
        <w:rPr>
          <w:rFonts w:ascii="Courier New" w:hAnsi="Courier New" w:cs="Courier New"/>
          <w:sz w:val="24"/>
          <w:szCs w:val="24"/>
        </w:rPr>
        <w:t xml:space="preserve">Government </w:t>
      </w:r>
    </w:p>
    <w:p w:rsidR="002829B2" w:rsidRPr="0072537D" w:rsidRDefault="002829B2" w:rsidP="00D67439">
      <w:pPr>
        <w:pStyle w:val="TOC5"/>
        <w:tabs>
          <w:tab w:val="clear" w:pos="9360"/>
          <w:tab w:val="left" w:pos="1620"/>
        </w:tabs>
        <w:rPr>
          <w:rFonts w:ascii="Courier New" w:hAnsi="Courier New" w:cs="Courier New"/>
          <w:sz w:val="24"/>
          <w:szCs w:val="24"/>
        </w:rPr>
      </w:pPr>
      <w:r w:rsidRPr="0072537D">
        <w:rPr>
          <w:rFonts w:ascii="Courier New" w:hAnsi="Courier New" w:cs="Courier New"/>
          <w:sz w:val="24"/>
          <w:szCs w:val="24"/>
        </w:rPr>
        <w:t xml:space="preserve">Exhibit </w:t>
      </w:r>
      <w:r w:rsidR="00866366" w:rsidRPr="0072537D">
        <w:rPr>
          <w:rFonts w:ascii="Courier New" w:hAnsi="Courier New" w:cs="Courier New"/>
          <w:sz w:val="24"/>
          <w:szCs w:val="24"/>
        </w:rPr>
        <w:t>16</w:t>
      </w:r>
      <w:r w:rsidR="008F58DA" w:rsidRPr="0072537D">
        <w:rPr>
          <w:rFonts w:ascii="Courier New" w:hAnsi="Courier New" w:cs="Courier New"/>
          <w:sz w:val="24"/>
          <w:szCs w:val="24"/>
        </w:rPr>
        <w:t>.1</w:t>
      </w:r>
      <w:r w:rsidRPr="0072537D">
        <w:rPr>
          <w:rFonts w:ascii="Courier New" w:hAnsi="Courier New" w:cs="Courier New"/>
          <w:sz w:val="24"/>
          <w:szCs w:val="24"/>
        </w:rPr>
        <w:t>Project Time Schedule</w:t>
      </w:r>
    </w:p>
    <w:p w:rsidR="0027613D" w:rsidRPr="0072537D" w:rsidRDefault="00F14F00" w:rsidP="00D67439">
      <w:pPr>
        <w:pStyle w:val="TOC5"/>
        <w:tabs>
          <w:tab w:val="clear" w:pos="9360"/>
          <w:tab w:val="left" w:pos="1620"/>
        </w:tabs>
        <w:rPr>
          <w:rFonts w:ascii="Courier New" w:hAnsi="Courier New" w:cs="Courier New"/>
          <w:noProof w:val="0"/>
          <w:sz w:val="24"/>
          <w:szCs w:val="24"/>
        </w:rPr>
      </w:pPr>
      <w:r w:rsidRPr="0072537D">
        <w:rPr>
          <w:rFonts w:ascii="Courier New" w:hAnsi="Courier New" w:cs="Courier New"/>
          <w:noProof w:val="0"/>
          <w:sz w:val="24"/>
          <w:szCs w:val="24"/>
        </w:rPr>
        <w:fldChar w:fldCharType="end"/>
      </w:r>
    </w:p>
    <w:p w:rsidR="004E2A1B" w:rsidRDefault="004E2A1B">
      <w:pPr>
        <w:autoSpaceDE/>
        <w:autoSpaceDN/>
        <w:adjustRightInd/>
        <w:rPr>
          <w:rFonts w:ascii="Courier New" w:hAnsi="Courier New" w:cs="Courier New"/>
          <w:b/>
          <w:bCs/>
          <w:sz w:val="24"/>
          <w:szCs w:val="24"/>
        </w:rPr>
      </w:pPr>
      <w:r>
        <w:rPr>
          <w:rFonts w:ascii="Courier New" w:hAnsi="Courier New" w:cs="Courier New"/>
          <w:b/>
          <w:bCs/>
          <w:sz w:val="24"/>
          <w:szCs w:val="24"/>
        </w:rPr>
        <w:br w:type="page"/>
      </w:r>
    </w:p>
    <w:p w:rsidR="0027613D" w:rsidRPr="0072537D" w:rsidRDefault="00056CFA" w:rsidP="008F58DA">
      <w:pPr>
        <w:pStyle w:val="TOC1"/>
        <w:ind w:left="0" w:firstLine="0"/>
        <w:rPr>
          <w:rFonts w:ascii="Courier New" w:hAnsi="Courier New" w:cs="Courier New"/>
          <w:b/>
          <w:bCs/>
          <w:sz w:val="24"/>
          <w:szCs w:val="24"/>
        </w:rPr>
      </w:pPr>
      <w:r w:rsidRPr="0072537D">
        <w:rPr>
          <w:rFonts w:ascii="Courier New" w:hAnsi="Courier New" w:cs="Courier New"/>
          <w:b/>
          <w:bCs/>
          <w:sz w:val="24"/>
          <w:szCs w:val="24"/>
        </w:rPr>
        <w:lastRenderedPageBreak/>
        <w:t>LIST OF ATTACHMENTS</w:t>
      </w:r>
    </w:p>
    <w:p w:rsidR="0027613D" w:rsidRPr="0072537D" w:rsidRDefault="0027613D" w:rsidP="008F58DA">
      <w:pPr>
        <w:tabs>
          <w:tab w:val="left" w:pos="2160"/>
        </w:tabs>
        <w:rPr>
          <w:rFonts w:ascii="Courier New" w:hAnsi="Courier New" w:cs="Courier New"/>
          <w:sz w:val="24"/>
          <w:szCs w:val="24"/>
        </w:rPr>
      </w:pPr>
    </w:p>
    <w:p w:rsidR="0027613D" w:rsidRPr="0072537D" w:rsidRDefault="004E2A1B" w:rsidP="008F58DA">
      <w:pPr>
        <w:pStyle w:val="TOC2"/>
        <w:tabs>
          <w:tab w:val="clear" w:pos="9360"/>
          <w:tab w:val="left" w:pos="2160"/>
        </w:tabs>
        <w:spacing w:before="0" w:after="240"/>
        <w:ind w:left="360" w:firstLine="0"/>
        <w:rPr>
          <w:rFonts w:ascii="Courier New" w:hAnsi="Courier New" w:cs="Courier New"/>
          <w:sz w:val="24"/>
          <w:szCs w:val="24"/>
        </w:rPr>
      </w:pPr>
      <w:r>
        <w:rPr>
          <w:rFonts w:ascii="Courier New" w:hAnsi="Courier New" w:cs="Courier New"/>
          <w:sz w:val="24"/>
          <w:szCs w:val="24"/>
        </w:rPr>
        <w:t>1.</w:t>
      </w:r>
      <w:r w:rsidR="0027613D" w:rsidRPr="0072537D">
        <w:rPr>
          <w:rFonts w:ascii="Courier New" w:hAnsi="Courier New" w:cs="Courier New"/>
          <w:sz w:val="24"/>
          <w:szCs w:val="24"/>
        </w:rPr>
        <w:t>Authorizing Legislation and Other Relevant Laws</w:t>
      </w:r>
    </w:p>
    <w:p w:rsidR="00203D07" w:rsidRPr="0072537D" w:rsidRDefault="00203D07" w:rsidP="00203D07">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2(a).Data Collection Instruments – Rout</w:t>
      </w:r>
      <w:r w:rsidR="00805DD4">
        <w:rPr>
          <w:rFonts w:ascii="Courier New" w:hAnsi="Courier New" w:cs="Courier New"/>
          <w:sz w:val="24"/>
          <w:szCs w:val="24"/>
        </w:rPr>
        <w:t xml:space="preserve">ine HIV Testing in Emergency </w:t>
      </w:r>
      <w:r w:rsidRPr="0072537D">
        <w:rPr>
          <w:rFonts w:ascii="Courier New" w:hAnsi="Courier New" w:cs="Courier New"/>
          <w:sz w:val="24"/>
          <w:szCs w:val="24"/>
        </w:rPr>
        <w:t>Departments</w:t>
      </w:r>
    </w:p>
    <w:p w:rsidR="00203D07" w:rsidRPr="0072537D" w:rsidRDefault="00203D07" w:rsidP="009C1453">
      <w:pPr>
        <w:tabs>
          <w:tab w:val="left" w:pos="2160"/>
        </w:tabs>
        <w:spacing w:after="240"/>
        <w:ind w:left="2160" w:hanging="1800"/>
        <w:rPr>
          <w:rFonts w:ascii="Courier New" w:hAnsi="Courier New" w:cs="Courier New"/>
          <w:sz w:val="24"/>
          <w:szCs w:val="24"/>
        </w:rPr>
      </w:pPr>
      <w:proofErr w:type="gramStart"/>
      <w:r w:rsidRPr="0072537D">
        <w:rPr>
          <w:rFonts w:ascii="Courier New" w:hAnsi="Courier New" w:cs="Courier New"/>
          <w:sz w:val="24"/>
          <w:szCs w:val="24"/>
        </w:rPr>
        <w:t>2(b).</w:t>
      </w:r>
      <w:proofErr w:type="gramEnd"/>
      <w:r w:rsidRPr="0072537D">
        <w:rPr>
          <w:rFonts w:ascii="Courier New" w:hAnsi="Courier New" w:cs="Courier New"/>
          <w:sz w:val="24"/>
          <w:szCs w:val="24"/>
        </w:rPr>
        <w:t xml:space="preserve"> Data Collection Instruments – Prevention is Care (PIC)</w:t>
      </w:r>
    </w:p>
    <w:p w:rsidR="00203D07" w:rsidRPr="0072537D" w:rsidRDefault="00203D07" w:rsidP="00203D07">
      <w:pPr>
        <w:tabs>
          <w:tab w:val="left" w:pos="2160"/>
        </w:tabs>
        <w:spacing w:after="240"/>
        <w:ind w:left="2160" w:hanging="1800"/>
        <w:rPr>
          <w:rFonts w:ascii="Courier New" w:hAnsi="Courier New" w:cs="Courier New"/>
          <w:sz w:val="24"/>
          <w:szCs w:val="24"/>
        </w:rPr>
      </w:pPr>
      <w:proofErr w:type="gramStart"/>
      <w:r w:rsidRPr="0072537D">
        <w:rPr>
          <w:rFonts w:ascii="Courier New" w:hAnsi="Courier New" w:cs="Courier New"/>
          <w:sz w:val="24"/>
          <w:szCs w:val="24"/>
        </w:rPr>
        <w:t>2(</w:t>
      </w:r>
      <w:r w:rsidR="009C1453">
        <w:rPr>
          <w:rFonts w:ascii="Courier New" w:hAnsi="Courier New" w:cs="Courier New"/>
          <w:sz w:val="24"/>
          <w:szCs w:val="24"/>
        </w:rPr>
        <w:t>c</w:t>
      </w:r>
      <w:r w:rsidRPr="0072537D">
        <w:rPr>
          <w:rFonts w:ascii="Courier New" w:hAnsi="Courier New" w:cs="Courier New"/>
          <w:sz w:val="24"/>
          <w:szCs w:val="24"/>
        </w:rPr>
        <w:t>).</w:t>
      </w:r>
      <w:proofErr w:type="gramEnd"/>
      <w:r w:rsidRPr="0072537D">
        <w:rPr>
          <w:rFonts w:ascii="Courier New" w:hAnsi="Courier New" w:cs="Courier New"/>
          <w:sz w:val="24"/>
          <w:szCs w:val="24"/>
        </w:rPr>
        <w:t xml:space="preserve"> Data Collection Instruments – HIV Partner Services (Concept Testing)</w:t>
      </w:r>
    </w:p>
    <w:p w:rsidR="00203D07" w:rsidRPr="0072537D" w:rsidRDefault="00203D07" w:rsidP="00203D07">
      <w:pPr>
        <w:tabs>
          <w:tab w:val="left" w:pos="2160"/>
        </w:tabs>
        <w:spacing w:after="240"/>
        <w:ind w:left="2160" w:hanging="1800"/>
        <w:rPr>
          <w:rFonts w:ascii="Courier New" w:hAnsi="Courier New" w:cs="Courier New"/>
          <w:sz w:val="24"/>
          <w:szCs w:val="24"/>
        </w:rPr>
      </w:pPr>
      <w:proofErr w:type="gramStart"/>
      <w:r w:rsidRPr="0072537D">
        <w:rPr>
          <w:rFonts w:ascii="Courier New" w:hAnsi="Courier New" w:cs="Courier New"/>
          <w:sz w:val="24"/>
          <w:szCs w:val="24"/>
        </w:rPr>
        <w:t>2(</w:t>
      </w:r>
      <w:r w:rsidR="009C1453">
        <w:rPr>
          <w:rFonts w:ascii="Courier New" w:hAnsi="Courier New" w:cs="Courier New"/>
          <w:sz w:val="24"/>
          <w:szCs w:val="24"/>
        </w:rPr>
        <w:t>d</w:t>
      </w:r>
      <w:r w:rsidRPr="0072537D">
        <w:rPr>
          <w:rFonts w:ascii="Courier New" w:hAnsi="Courier New" w:cs="Courier New"/>
          <w:sz w:val="24"/>
          <w:szCs w:val="24"/>
        </w:rPr>
        <w:t>).</w:t>
      </w:r>
      <w:proofErr w:type="gramEnd"/>
      <w:r w:rsidRPr="0072537D">
        <w:rPr>
          <w:rFonts w:ascii="Courier New" w:hAnsi="Courier New" w:cs="Courier New"/>
          <w:sz w:val="24"/>
          <w:szCs w:val="24"/>
        </w:rPr>
        <w:t xml:space="preserve"> Data Collection Instruments – HIV Partner Services (Materials Testing)</w:t>
      </w:r>
    </w:p>
    <w:p w:rsidR="0027613D" w:rsidRPr="004E2A1B" w:rsidRDefault="004E2A1B" w:rsidP="008F58DA">
      <w:pPr>
        <w:pStyle w:val="TOC2"/>
        <w:tabs>
          <w:tab w:val="clear" w:pos="9360"/>
          <w:tab w:val="left" w:pos="2160"/>
        </w:tabs>
        <w:spacing w:before="0" w:after="240"/>
        <w:ind w:left="360" w:firstLine="0"/>
        <w:rPr>
          <w:rFonts w:ascii="Courier New" w:hAnsi="Courier New" w:cs="Courier New"/>
          <w:sz w:val="24"/>
          <w:szCs w:val="24"/>
        </w:rPr>
      </w:pPr>
      <w:r w:rsidRPr="004E2A1B">
        <w:rPr>
          <w:rFonts w:ascii="Courier New" w:hAnsi="Courier New" w:cs="Courier New"/>
          <w:sz w:val="24"/>
          <w:szCs w:val="24"/>
        </w:rPr>
        <w:t>3(a</w:t>
      </w:r>
      <w:r w:rsidR="008F58DA" w:rsidRPr="004E2A1B">
        <w:rPr>
          <w:rFonts w:ascii="Courier New" w:hAnsi="Courier New" w:cs="Courier New"/>
          <w:sz w:val="24"/>
          <w:szCs w:val="24"/>
        </w:rPr>
        <w:t>)</w:t>
      </w:r>
      <w:r w:rsidRPr="004E2A1B">
        <w:rPr>
          <w:rFonts w:ascii="Courier New" w:hAnsi="Courier New" w:cs="Courier New"/>
          <w:sz w:val="24"/>
          <w:szCs w:val="24"/>
        </w:rPr>
        <w:t>.</w:t>
      </w:r>
      <w:r w:rsidR="0027613D" w:rsidRPr="004E2A1B">
        <w:rPr>
          <w:rFonts w:ascii="Courier New" w:hAnsi="Courier New" w:cs="Courier New"/>
          <w:sz w:val="24"/>
          <w:szCs w:val="24"/>
        </w:rPr>
        <w:t>Federal Register Notices to the Public (30-day)</w:t>
      </w:r>
    </w:p>
    <w:p w:rsidR="008F58DA" w:rsidRPr="0072537D" w:rsidRDefault="008F58DA" w:rsidP="00482864">
      <w:pPr>
        <w:pStyle w:val="TOC2"/>
        <w:tabs>
          <w:tab w:val="clear" w:pos="9360"/>
          <w:tab w:val="left" w:pos="2160"/>
        </w:tabs>
        <w:spacing w:before="0" w:after="240"/>
        <w:ind w:left="360" w:firstLine="0"/>
        <w:rPr>
          <w:rFonts w:ascii="Courier New" w:hAnsi="Courier New" w:cs="Courier New"/>
          <w:sz w:val="24"/>
          <w:szCs w:val="24"/>
        </w:rPr>
      </w:pPr>
      <w:r w:rsidRPr="004E2A1B">
        <w:rPr>
          <w:rFonts w:ascii="Courier New" w:hAnsi="Courier New" w:cs="Courier New"/>
          <w:sz w:val="24"/>
          <w:szCs w:val="24"/>
        </w:rPr>
        <w:t>3(b)</w:t>
      </w:r>
      <w:r w:rsidR="004E2A1B">
        <w:rPr>
          <w:rFonts w:ascii="Courier New" w:hAnsi="Courier New" w:cs="Courier New"/>
          <w:sz w:val="24"/>
          <w:szCs w:val="24"/>
        </w:rPr>
        <w:t>.</w:t>
      </w:r>
      <w:r w:rsidRPr="004E2A1B">
        <w:rPr>
          <w:rFonts w:ascii="Courier New" w:hAnsi="Courier New" w:cs="Courier New"/>
          <w:sz w:val="24"/>
          <w:szCs w:val="24"/>
        </w:rPr>
        <w:t>Federal</w:t>
      </w:r>
      <w:r w:rsidRPr="0072537D">
        <w:rPr>
          <w:rFonts w:ascii="Courier New" w:hAnsi="Courier New" w:cs="Courier New"/>
          <w:i/>
          <w:sz w:val="24"/>
          <w:szCs w:val="24"/>
        </w:rPr>
        <w:t xml:space="preserve"> Register</w:t>
      </w:r>
      <w:r w:rsidRPr="0072537D">
        <w:rPr>
          <w:rFonts w:ascii="Courier New" w:hAnsi="Courier New" w:cs="Courier New"/>
          <w:sz w:val="24"/>
          <w:szCs w:val="24"/>
        </w:rPr>
        <w:t xml:space="preserve"> Notices to the Public (</w:t>
      </w:r>
      <w:r w:rsidR="00482864" w:rsidRPr="0072537D">
        <w:rPr>
          <w:rFonts w:ascii="Courier New" w:hAnsi="Courier New" w:cs="Courier New"/>
          <w:sz w:val="24"/>
          <w:szCs w:val="24"/>
        </w:rPr>
        <w:t>6</w:t>
      </w:r>
      <w:r w:rsidRPr="0072537D">
        <w:rPr>
          <w:rFonts w:ascii="Courier New" w:hAnsi="Courier New" w:cs="Courier New"/>
          <w:sz w:val="24"/>
          <w:szCs w:val="24"/>
        </w:rPr>
        <w:t>0-day)</w:t>
      </w:r>
    </w:p>
    <w:p w:rsidR="0027613D" w:rsidRPr="0072537D" w:rsidRDefault="004E2A1B" w:rsidP="008F58DA">
      <w:pPr>
        <w:pStyle w:val="TOC2"/>
        <w:tabs>
          <w:tab w:val="clear" w:pos="9360"/>
          <w:tab w:val="left" w:pos="2160"/>
        </w:tabs>
        <w:spacing w:before="0" w:after="240"/>
        <w:ind w:left="360" w:firstLine="0"/>
        <w:rPr>
          <w:rFonts w:ascii="Courier New" w:hAnsi="Courier New" w:cs="Courier New"/>
          <w:sz w:val="24"/>
          <w:szCs w:val="24"/>
        </w:rPr>
      </w:pPr>
      <w:r>
        <w:rPr>
          <w:rFonts w:ascii="Courier New" w:hAnsi="Courier New" w:cs="Courier New"/>
          <w:sz w:val="24"/>
          <w:szCs w:val="24"/>
        </w:rPr>
        <w:t>4.</w:t>
      </w:r>
      <w:r w:rsidR="0027613D" w:rsidRPr="0072537D">
        <w:rPr>
          <w:rFonts w:ascii="Courier New" w:hAnsi="Courier New" w:cs="Courier New"/>
          <w:sz w:val="24"/>
          <w:szCs w:val="24"/>
        </w:rPr>
        <w:t>Institutional Review Board</w:t>
      </w:r>
      <w:r w:rsidR="008348B2" w:rsidRPr="0072537D">
        <w:rPr>
          <w:rFonts w:ascii="Courier New" w:hAnsi="Courier New" w:cs="Courier New"/>
          <w:sz w:val="24"/>
          <w:szCs w:val="24"/>
        </w:rPr>
        <w:t xml:space="preserve"> (IRB)</w:t>
      </w:r>
      <w:r w:rsidR="0027613D" w:rsidRPr="0072537D">
        <w:rPr>
          <w:rFonts w:ascii="Courier New" w:hAnsi="Courier New" w:cs="Courier New"/>
          <w:sz w:val="24"/>
          <w:szCs w:val="24"/>
        </w:rPr>
        <w:t xml:space="preserve"> Approval</w:t>
      </w:r>
    </w:p>
    <w:p w:rsidR="00203D07" w:rsidRPr="0072537D" w:rsidRDefault="00203D07" w:rsidP="00203D07">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5(a)</w:t>
      </w:r>
      <w:r w:rsidR="004E2A1B">
        <w:rPr>
          <w:rFonts w:ascii="Courier New" w:hAnsi="Courier New" w:cs="Courier New"/>
          <w:sz w:val="24"/>
          <w:szCs w:val="24"/>
        </w:rPr>
        <w:t>.</w:t>
      </w:r>
      <w:r w:rsidRPr="0072537D">
        <w:rPr>
          <w:rFonts w:ascii="Courier New" w:hAnsi="Courier New" w:cs="Courier New"/>
          <w:sz w:val="24"/>
          <w:szCs w:val="24"/>
        </w:rPr>
        <w:t>Consent Forms – Routine HIV Testing in Emergency    Departments</w:t>
      </w:r>
    </w:p>
    <w:p w:rsidR="00203D07" w:rsidRPr="0072537D" w:rsidRDefault="00203D07" w:rsidP="00203D07">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5(b).Consent Forms – Prevention is Care (PIC)</w:t>
      </w:r>
    </w:p>
    <w:p w:rsidR="00203D07" w:rsidRPr="0072537D" w:rsidRDefault="00203D07" w:rsidP="00203D07">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5(c).Consent Forms – HIV Partner Services</w:t>
      </w:r>
    </w:p>
    <w:p w:rsidR="00924AA4" w:rsidRPr="0072537D" w:rsidRDefault="00924AA4" w:rsidP="00924AA4">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6(a).Study Screening Instruments – Rout</w:t>
      </w:r>
      <w:r w:rsidR="00154990">
        <w:rPr>
          <w:rFonts w:ascii="Courier New" w:hAnsi="Courier New" w:cs="Courier New"/>
          <w:sz w:val="24"/>
          <w:szCs w:val="24"/>
        </w:rPr>
        <w:t xml:space="preserve">ine HIV Testing in Emergency </w:t>
      </w:r>
      <w:r w:rsidRPr="0072537D">
        <w:rPr>
          <w:rFonts w:ascii="Courier New" w:hAnsi="Courier New" w:cs="Courier New"/>
          <w:sz w:val="24"/>
          <w:szCs w:val="24"/>
        </w:rPr>
        <w:t>Departments</w:t>
      </w:r>
    </w:p>
    <w:p w:rsidR="00924AA4" w:rsidRPr="0072537D" w:rsidRDefault="00924AA4" w:rsidP="00924AA4">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6(b).Study Screening Instruments – Prevention is Care (PIC)</w:t>
      </w:r>
    </w:p>
    <w:p w:rsidR="00924AA4" w:rsidRPr="0072537D" w:rsidRDefault="00924AA4" w:rsidP="00924AA4">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6(c).Study Screening Instruments – HIV Partner Services</w:t>
      </w:r>
    </w:p>
    <w:p w:rsidR="00B959AE" w:rsidRPr="0072537D" w:rsidRDefault="008F58DA" w:rsidP="00924AA4">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7</w:t>
      </w:r>
      <w:r w:rsidR="00924AA4" w:rsidRPr="0072537D">
        <w:rPr>
          <w:rFonts w:ascii="Courier New" w:hAnsi="Courier New" w:cs="Courier New"/>
          <w:sz w:val="24"/>
          <w:szCs w:val="24"/>
        </w:rPr>
        <w:t>(a)</w:t>
      </w:r>
      <w:r w:rsidRPr="0072537D">
        <w:rPr>
          <w:rFonts w:ascii="Courier New" w:hAnsi="Courier New" w:cs="Courier New"/>
          <w:sz w:val="24"/>
          <w:szCs w:val="24"/>
        </w:rPr>
        <w:t>.</w:t>
      </w:r>
      <w:r w:rsidR="00B959AE" w:rsidRPr="0072537D">
        <w:rPr>
          <w:rFonts w:ascii="Courier New" w:hAnsi="Courier New" w:cs="Courier New"/>
          <w:sz w:val="24"/>
          <w:szCs w:val="24"/>
        </w:rPr>
        <w:t>Paper and Pencil Survey</w:t>
      </w:r>
      <w:r w:rsidR="00924AA4" w:rsidRPr="0072537D">
        <w:rPr>
          <w:rFonts w:ascii="Courier New" w:hAnsi="Courier New" w:cs="Courier New"/>
          <w:sz w:val="24"/>
          <w:szCs w:val="24"/>
        </w:rPr>
        <w:t xml:space="preserve"> – Rout</w:t>
      </w:r>
      <w:r w:rsidR="00154990">
        <w:rPr>
          <w:rFonts w:ascii="Courier New" w:hAnsi="Courier New" w:cs="Courier New"/>
          <w:sz w:val="24"/>
          <w:szCs w:val="24"/>
        </w:rPr>
        <w:t xml:space="preserve">ine HIV Testing in Emergency </w:t>
      </w:r>
      <w:r w:rsidR="00924AA4" w:rsidRPr="0072537D">
        <w:rPr>
          <w:rFonts w:ascii="Courier New" w:hAnsi="Courier New" w:cs="Courier New"/>
          <w:sz w:val="24"/>
          <w:szCs w:val="24"/>
        </w:rPr>
        <w:t>Departments</w:t>
      </w:r>
    </w:p>
    <w:p w:rsidR="00924AA4" w:rsidRPr="0072537D" w:rsidRDefault="00924AA4" w:rsidP="00924AA4">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7(b).Paper and Pencil Survey – Prevention is Care (PIC)</w:t>
      </w:r>
    </w:p>
    <w:p w:rsidR="00924AA4" w:rsidRPr="0072537D" w:rsidRDefault="00924AA4" w:rsidP="00924AA4">
      <w:pPr>
        <w:tabs>
          <w:tab w:val="left" w:pos="2160"/>
        </w:tabs>
        <w:spacing w:after="240"/>
        <w:ind w:left="2160" w:hanging="1800"/>
        <w:rPr>
          <w:rFonts w:ascii="Courier New" w:hAnsi="Courier New" w:cs="Courier New"/>
          <w:sz w:val="24"/>
          <w:szCs w:val="24"/>
        </w:rPr>
      </w:pPr>
      <w:r w:rsidRPr="0072537D">
        <w:rPr>
          <w:rFonts w:ascii="Courier New" w:hAnsi="Courier New" w:cs="Courier New"/>
          <w:sz w:val="24"/>
          <w:szCs w:val="24"/>
        </w:rPr>
        <w:t>7(c).Paper and Pencil Survey – HIV Partner Services</w:t>
      </w:r>
    </w:p>
    <w:p w:rsidR="0027613D" w:rsidRPr="0072537D" w:rsidRDefault="008F58DA" w:rsidP="004E2A1B">
      <w:pPr>
        <w:tabs>
          <w:tab w:val="left" w:pos="2160"/>
        </w:tabs>
        <w:spacing w:after="240"/>
        <w:ind w:left="360"/>
        <w:rPr>
          <w:rFonts w:ascii="Courier New" w:hAnsi="Courier New" w:cs="Courier New"/>
          <w:sz w:val="24"/>
          <w:szCs w:val="24"/>
        </w:rPr>
      </w:pPr>
      <w:r w:rsidRPr="00805DD4">
        <w:rPr>
          <w:rFonts w:ascii="Courier New" w:hAnsi="Courier New" w:cs="Courier New"/>
          <w:sz w:val="24"/>
          <w:szCs w:val="24"/>
        </w:rPr>
        <w:t>8.</w:t>
      </w:r>
      <w:r w:rsidR="00805DD4">
        <w:rPr>
          <w:rFonts w:ascii="Courier New" w:hAnsi="Courier New" w:cs="Courier New"/>
          <w:sz w:val="24"/>
          <w:szCs w:val="24"/>
        </w:rPr>
        <w:t xml:space="preserve"> </w:t>
      </w:r>
      <w:r w:rsidR="00154990" w:rsidRPr="00805DD4">
        <w:rPr>
          <w:rFonts w:ascii="Courier New" w:hAnsi="Courier New" w:cs="Courier New"/>
          <w:sz w:val="24"/>
          <w:szCs w:val="24"/>
        </w:rPr>
        <w:t xml:space="preserve">Privacy </w:t>
      </w:r>
      <w:r w:rsidR="0027613D" w:rsidRPr="00805DD4">
        <w:rPr>
          <w:rFonts w:ascii="Courier New" w:hAnsi="Courier New" w:cs="Courier New"/>
          <w:sz w:val="24"/>
          <w:szCs w:val="24"/>
        </w:rPr>
        <w:t>Agreement</w:t>
      </w:r>
    </w:p>
    <w:p w:rsidR="0027613D" w:rsidRPr="0072537D" w:rsidRDefault="00D038EF" w:rsidP="001E7C35">
      <w:pPr>
        <w:rPr>
          <w:rFonts w:ascii="Courier New" w:hAnsi="Courier New" w:cs="Courier New"/>
          <w:b/>
          <w:bCs/>
          <w:i/>
          <w:sz w:val="24"/>
          <w:szCs w:val="24"/>
        </w:rPr>
      </w:pPr>
      <w:r w:rsidRPr="0072537D">
        <w:rPr>
          <w:rFonts w:ascii="Courier New" w:hAnsi="Courier New" w:cs="Courier New"/>
          <w:b/>
          <w:bCs/>
          <w:sz w:val="24"/>
          <w:szCs w:val="24"/>
        </w:rPr>
        <w:br w:type="page"/>
      </w:r>
      <w:r w:rsidR="0027613D" w:rsidRPr="0072537D">
        <w:rPr>
          <w:rFonts w:ascii="Courier New" w:hAnsi="Courier New" w:cs="Courier New"/>
          <w:b/>
          <w:bCs/>
          <w:sz w:val="24"/>
          <w:szCs w:val="24"/>
        </w:rPr>
        <w:lastRenderedPageBreak/>
        <w:t xml:space="preserve">Formative Research to </w:t>
      </w:r>
      <w:r w:rsidR="00E550E0" w:rsidRPr="0072537D">
        <w:rPr>
          <w:rFonts w:ascii="Courier New" w:hAnsi="Courier New" w:cs="Courier New"/>
          <w:b/>
          <w:bCs/>
          <w:sz w:val="24"/>
          <w:szCs w:val="24"/>
        </w:rPr>
        <w:t>Develop</w:t>
      </w:r>
      <w:r w:rsidR="0027613D" w:rsidRPr="0072537D">
        <w:rPr>
          <w:rFonts w:ascii="Courier New" w:hAnsi="Courier New" w:cs="Courier New"/>
          <w:b/>
          <w:bCs/>
          <w:sz w:val="24"/>
          <w:szCs w:val="24"/>
        </w:rPr>
        <w:t xml:space="preserve"> </w:t>
      </w:r>
      <w:r w:rsidR="001E7C35" w:rsidRPr="0072537D">
        <w:rPr>
          <w:rFonts w:ascii="Courier New" w:hAnsi="Courier New" w:cs="Courier New"/>
          <w:b/>
          <w:bCs/>
          <w:sz w:val="24"/>
          <w:szCs w:val="24"/>
        </w:rPr>
        <w:t>Social Marketing Campaigns</w:t>
      </w:r>
      <w:r w:rsidR="004E2A1B">
        <w:rPr>
          <w:rFonts w:ascii="Courier New" w:hAnsi="Courier New" w:cs="Courier New"/>
          <w:b/>
          <w:bCs/>
          <w:sz w:val="24"/>
          <w:szCs w:val="24"/>
        </w:rPr>
        <w:t>-</w:t>
      </w:r>
      <w:r w:rsidR="001E7C35" w:rsidRPr="0072537D">
        <w:rPr>
          <w:rFonts w:ascii="Courier New" w:hAnsi="Courier New" w:cs="Courier New"/>
          <w:b/>
          <w:bCs/>
          <w:sz w:val="24"/>
          <w:szCs w:val="24"/>
        </w:rPr>
        <w:t xml:space="preserve"> </w:t>
      </w:r>
      <w:r w:rsidR="0027613D" w:rsidRPr="0072537D">
        <w:rPr>
          <w:rFonts w:ascii="Courier New" w:hAnsi="Courier New" w:cs="Courier New"/>
          <w:b/>
          <w:bCs/>
          <w:sz w:val="24"/>
          <w:szCs w:val="24"/>
        </w:rPr>
        <w:t xml:space="preserve">Routine HIV Testing for Emergency Medicine Physicians, Prevention Is Care, and Partner Services </w:t>
      </w:r>
    </w:p>
    <w:p w:rsidR="0027613D" w:rsidRPr="0072537D" w:rsidRDefault="0027613D" w:rsidP="0027613D">
      <w:pPr>
        <w:numPr>
          <w:ilvl w:val="12"/>
          <w:numId w:val="0"/>
        </w:numPr>
        <w:rPr>
          <w:rFonts w:ascii="Courier New" w:hAnsi="Courier New" w:cs="Courier New"/>
          <w:sz w:val="24"/>
          <w:szCs w:val="24"/>
        </w:rPr>
      </w:pPr>
    </w:p>
    <w:p w:rsidR="0027613D" w:rsidRPr="0072537D" w:rsidRDefault="0027613D" w:rsidP="0027613D">
      <w:pPr>
        <w:pStyle w:val="Heading1"/>
        <w:rPr>
          <w:rFonts w:ascii="Courier New" w:hAnsi="Courier New" w:cs="Courier New"/>
          <w:sz w:val="24"/>
          <w:szCs w:val="24"/>
        </w:rPr>
      </w:pPr>
      <w:bookmarkStart w:id="14" w:name="_Toc99430975"/>
      <w:bookmarkStart w:id="15" w:name="_Toc143058435"/>
      <w:bookmarkStart w:id="16" w:name="_Toc176078234"/>
      <w:r w:rsidRPr="0072537D">
        <w:rPr>
          <w:rFonts w:ascii="Courier New" w:hAnsi="Courier New" w:cs="Courier New"/>
          <w:sz w:val="24"/>
          <w:szCs w:val="24"/>
        </w:rPr>
        <w:t>A.</w:t>
      </w:r>
      <w:r w:rsidRPr="0072537D">
        <w:rPr>
          <w:rFonts w:ascii="Courier New" w:hAnsi="Courier New" w:cs="Courier New"/>
          <w:sz w:val="24"/>
          <w:szCs w:val="24"/>
        </w:rPr>
        <w:tab/>
        <w:t>Justification</w:t>
      </w:r>
      <w:bookmarkEnd w:id="14"/>
      <w:bookmarkEnd w:id="15"/>
      <w:bookmarkEnd w:id="16"/>
    </w:p>
    <w:p w:rsidR="0027613D" w:rsidRPr="0072537D" w:rsidRDefault="0027613D" w:rsidP="0027613D">
      <w:pPr>
        <w:pStyle w:val="Heading2"/>
        <w:rPr>
          <w:rFonts w:ascii="Courier New" w:hAnsi="Courier New" w:cs="Courier New"/>
          <w:sz w:val="24"/>
          <w:szCs w:val="24"/>
        </w:rPr>
      </w:pPr>
      <w:bookmarkStart w:id="17" w:name="_Toc99430976"/>
      <w:bookmarkStart w:id="18" w:name="_Toc143058436"/>
      <w:bookmarkStart w:id="19" w:name="_Toc146088434"/>
      <w:bookmarkStart w:id="20" w:name="_Toc176078235"/>
      <w:r w:rsidRPr="0072537D">
        <w:rPr>
          <w:rFonts w:ascii="Courier New" w:hAnsi="Courier New" w:cs="Courier New"/>
          <w:sz w:val="24"/>
          <w:szCs w:val="24"/>
        </w:rPr>
        <w:t>1.</w:t>
      </w:r>
      <w:r w:rsidRPr="0072537D">
        <w:rPr>
          <w:rFonts w:ascii="Courier New" w:hAnsi="Courier New" w:cs="Courier New"/>
          <w:sz w:val="24"/>
          <w:szCs w:val="24"/>
        </w:rPr>
        <w:tab/>
        <w:t>Circumstances Making the Collection of Information Necessary</w:t>
      </w:r>
      <w:bookmarkEnd w:id="17"/>
      <w:bookmarkEnd w:id="18"/>
      <w:bookmarkEnd w:id="19"/>
      <w:bookmarkEnd w:id="20"/>
      <w:r w:rsidRPr="0072537D">
        <w:rPr>
          <w:rFonts w:ascii="Courier New" w:hAnsi="Courier New" w:cs="Courier New"/>
          <w:sz w:val="24"/>
          <w:szCs w:val="24"/>
        </w:rPr>
        <w:t xml:space="preserve"> </w:t>
      </w:r>
    </w:p>
    <w:p w:rsidR="00843C2C" w:rsidRDefault="001E7C35" w:rsidP="0072537D">
      <w:pPr>
        <w:autoSpaceDE/>
        <w:autoSpaceDN/>
        <w:adjustRightInd/>
        <w:spacing w:line="480" w:lineRule="auto"/>
        <w:ind w:firstLine="720"/>
        <w:rPr>
          <w:rFonts w:ascii="Courier New" w:hAnsi="Courier New" w:cs="Courier New"/>
          <w:sz w:val="24"/>
          <w:szCs w:val="24"/>
        </w:rPr>
      </w:pPr>
      <w:r w:rsidRPr="0072537D">
        <w:rPr>
          <w:rFonts w:ascii="Courier New" w:hAnsi="Courier New" w:cs="Courier New"/>
          <w:sz w:val="24"/>
          <w:szCs w:val="24"/>
        </w:rPr>
        <w:t xml:space="preserve">The Centers for Disease Control and Prevention (CDC), Division of HIV/AIDS Prevention, </w:t>
      </w:r>
      <w:r w:rsidRPr="0019216B">
        <w:rPr>
          <w:rFonts w:ascii="Courier New" w:hAnsi="Courier New" w:cs="Courier New"/>
          <w:sz w:val="24"/>
          <w:szCs w:val="24"/>
        </w:rPr>
        <w:t xml:space="preserve">requests </w:t>
      </w:r>
      <w:r w:rsidR="00E948BC" w:rsidRPr="0019216B">
        <w:rPr>
          <w:rFonts w:ascii="Courier New" w:hAnsi="Courier New" w:cs="Courier New"/>
          <w:sz w:val="24"/>
          <w:szCs w:val="24"/>
        </w:rPr>
        <w:t xml:space="preserve">a time extension for </w:t>
      </w:r>
      <w:r w:rsidRPr="0019216B">
        <w:rPr>
          <w:rFonts w:ascii="Courier New" w:hAnsi="Courier New" w:cs="Courier New"/>
          <w:sz w:val="24"/>
          <w:szCs w:val="24"/>
        </w:rPr>
        <w:t>OMB</w:t>
      </w:r>
      <w:r w:rsidR="00E948BC" w:rsidRPr="0019216B">
        <w:rPr>
          <w:rFonts w:ascii="Courier New" w:hAnsi="Courier New" w:cs="Courier New"/>
          <w:sz w:val="24"/>
          <w:szCs w:val="24"/>
        </w:rPr>
        <w:t xml:space="preserve"> 0920-0775</w:t>
      </w:r>
      <w:r w:rsidRPr="0019216B">
        <w:rPr>
          <w:rFonts w:ascii="Courier New" w:hAnsi="Courier New" w:cs="Courier New"/>
          <w:sz w:val="24"/>
          <w:szCs w:val="24"/>
        </w:rPr>
        <w:t xml:space="preserve"> </w:t>
      </w:r>
      <w:r w:rsidR="00E948BC" w:rsidRPr="0019216B">
        <w:rPr>
          <w:rFonts w:ascii="Courier New" w:hAnsi="Courier New" w:cs="Courier New"/>
          <w:sz w:val="24"/>
          <w:szCs w:val="24"/>
        </w:rPr>
        <w:t xml:space="preserve">to continue </w:t>
      </w:r>
      <w:r w:rsidR="0019216B">
        <w:rPr>
          <w:rFonts w:ascii="Courier New" w:hAnsi="Courier New" w:cs="Courier New"/>
          <w:sz w:val="24"/>
          <w:szCs w:val="24"/>
        </w:rPr>
        <w:t xml:space="preserve">a </w:t>
      </w:r>
      <w:r w:rsidRPr="0019216B">
        <w:rPr>
          <w:rFonts w:ascii="Courier New" w:hAnsi="Courier New" w:cs="Courier New"/>
          <w:sz w:val="24"/>
          <w:szCs w:val="24"/>
        </w:rPr>
        <w:t xml:space="preserve">formative research study to support CDC’s efforts </w:t>
      </w:r>
      <w:r w:rsidR="0019216B">
        <w:rPr>
          <w:rFonts w:ascii="Courier New" w:hAnsi="Courier New" w:cs="Courier New"/>
          <w:sz w:val="24"/>
          <w:szCs w:val="24"/>
        </w:rPr>
        <w:t>in</w:t>
      </w:r>
      <w:r w:rsidRPr="0019216B">
        <w:rPr>
          <w:rFonts w:ascii="Courier New" w:hAnsi="Courier New" w:cs="Courier New"/>
          <w:sz w:val="24"/>
          <w:szCs w:val="24"/>
        </w:rPr>
        <w:t xml:space="preserve"> </w:t>
      </w:r>
      <w:r w:rsidR="004E2A1B" w:rsidRPr="0019216B">
        <w:rPr>
          <w:rFonts w:ascii="Courier New" w:hAnsi="Courier New" w:cs="Courier New"/>
          <w:sz w:val="24"/>
          <w:szCs w:val="24"/>
        </w:rPr>
        <w:t xml:space="preserve">further </w:t>
      </w:r>
      <w:r w:rsidRPr="0019216B">
        <w:rPr>
          <w:rFonts w:ascii="Courier New" w:hAnsi="Courier New" w:cs="Courier New"/>
          <w:sz w:val="24"/>
          <w:szCs w:val="24"/>
        </w:rPr>
        <w:t>develop</w:t>
      </w:r>
      <w:r w:rsidR="0019216B">
        <w:rPr>
          <w:rFonts w:ascii="Courier New" w:hAnsi="Courier New" w:cs="Courier New"/>
          <w:sz w:val="24"/>
          <w:szCs w:val="24"/>
        </w:rPr>
        <w:t>ing</w:t>
      </w:r>
      <w:r w:rsidRPr="0019216B">
        <w:rPr>
          <w:rFonts w:ascii="Courier New" w:hAnsi="Courier New" w:cs="Courier New"/>
          <w:sz w:val="24"/>
          <w:szCs w:val="24"/>
        </w:rPr>
        <w:t xml:space="preserve"> three social marketing campaigns</w:t>
      </w:r>
      <w:r w:rsidR="0019216B">
        <w:rPr>
          <w:rFonts w:ascii="Courier New" w:hAnsi="Courier New" w:cs="Courier New"/>
          <w:sz w:val="24"/>
          <w:szCs w:val="24"/>
        </w:rPr>
        <w:t xml:space="preserve"> targeting </w:t>
      </w:r>
      <w:r w:rsidR="00830F53" w:rsidRPr="0072537D">
        <w:rPr>
          <w:rFonts w:ascii="Courier New" w:hAnsi="Courier New" w:cs="Courier New"/>
          <w:sz w:val="24"/>
          <w:szCs w:val="24"/>
        </w:rPr>
        <w:t xml:space="preserve">infectious disease specialists, primary care physicians, and emergency department </w:t>
      </w:r>
      <w:r w:rsidR="00D76332" w:rsidRPr="0072537D">
        <w:rPr>
          <w:rFonts w:ascii="Courier New" w:hAnsi="Courier New" w:cs="Courier New"/>
          <w:sz w:val="24"/>
          <w:szCs w:val="24"/>
        </w:rPr>
        <w:t>physicians</w:t>
      </w:r>
      <w:r w:rsidR="0019216B">
        <w:rPr>
          <w:rFonts w:ascii="Courier New" w:hAnsi="Courier New" w:cs="Courier New"/>
          <w:sz w:val="24"/>
          <w:szCs w:val="24"/>
        </w:rPr>
        <w:t xml:space="preserve">. </w:t>
      </w:r>
      <w:r w:rsidRPr="0072537D">
        <w:rPr>
          <w:rFonts w:ascii="Courier New" w:hAnsi="Courier New" w:cs="Courier New"/>
          <w:sz w:val="24"/>
          <w:szCs w:val="24"/>
        </w:rPr>
        <w:t xml:space="preserve"> </w:t>
      </w:r>
      <w:r w:rsidR="0019216B">
        <w:rPr>
          <w:rFonts w:ascii="Courier New" w:hAnsi="Courier New" w:cs="Courier New"/>
          <w:sz w:val="24"/>
          <w:szCs w:val="24"/>
        </w:rPr>
        <w:t>The campaigns of focus remain the same</w:t>
      </w:r>
      <w:r w:rsidRPr="0072537D">
        <w:rPr>
          <w:rFonts w:ascii="Courier New" w:hAnsi="Courier New" w:cs="Courier New"/>
          <w:sz w:val="24"/>
          <w:szCs w:val="24"/>
        </w:rPr>
        <w:t>: Routine HIV Testing, Prevention is Care (</w:t>
      </w:r>
      <w:r w:rsidRPr="0072537D">
        <w:rPr>
          <w:rFonts w:ascii="Courier New" w:hAnsi="Courier New" w:cs="Courier New"/>
          <w:i/>
          <w:iCs/>
          <w:sz w:val="24"/>
          <w:szCs w:val="24"/>
        </w:rPr>
        <w:t xml:space="preserve">PIC) </w:t>
      </w:r>
      <w:r w:rsidRPr="0072537D">
        <w:rPr>
          <w:rFonts w:ascii="Courier New" w:hAnsi="Courier New" w:cs="Courier New"/>
          <w:sz w:val="24"/>
          <w:szCs w:val="24"/>
        </w:rPr>
        <w:t>and Partner Services.</w:t>
      </w:r>
      <w:r w:rsidR="009C390D">
        <w:rPr>
          <w:rFonts w:ascii="Courier New" w:hAnsi="Courier New" w:cs="Courier New"/>
          <w:sz w:val="24"/>
          <w:szCs w:val="24"/>
        </w:rPr>
        <w:t xml:space="preserve"> To date, we have conducted a total of 16</w:t>
      </w:r>
      <w:r w:rsidR="00277B53">
        <w:rPr>
          <w:rFonts w:ascii="Courier New" w:hAnsi="Courier New" w:cs="Courier New"/>
          <w:sz w:val="24"/>
          <w:szCs w:val="24"/>
        </w:rPr>
        <w:t>2</w:t>
      </w:r>
      <w:r w:rsidR="009C390D">
        <w:rPr>
          <w:rFonts w:ascii="Courier New" w:hAnsi="Courier New" w:cs="Courier New"/>
          <w:sz w:val="24"/>
          <w:szCs w:val="24"/>
        </w:rPr>
        <w:t xml:space="preserve"> interviews and </w:t>
      </w:r>
      <w:r w:rsidR="00653E9E">
        <w:rPr>
          <w:rFonts w:ascii="Courier New" w:hAnsi="Courier New" w:cs="Courier New"/>
          <w:sz w:val="24"/>
          <w:szCs w:val="24"/>
        </w:rPr>
        <w:t xml:space="preserve">have </w:t>
      </w:r>
      <w:r w:rsidR="00653E9E" w:rsidRPr="0062744E">
        <w:rPr>
          <w:rFonts w:ascii="Courier New" w:hAnsi="Courier New" w:cs="Courier New"/>
          <w:sz w:val="24"/>
          <w:szCs w:val="24"/>
        </w:rPr>
        <w:t xml:space="preserve">82 </w:t>
      </w:r>
      <w:r w:rsidR="00333690" w:rsidRPr="0062744E">
        <w:rPr>
          <w:rFonts w:ascii="Courier New" w:hAnsi="Courier New" w:cs="Courier New"/>
          <w:sz w:val="24"/>
          <w:szCs w:val="24"/>
        </w:rPr>
        <w:t>remaining</w:t>
      </w:r>
      <w:r w:rsidR="009C390D" w:rsidRPr="0062744E">
        <w:rPr>
          <w:rFonts w:ascii="Courier New" w:hAnsi="Courier New" w:cs="Courier New"/>
          <w:sz w:val="24"/>
          <w:szCs w:val="24"/>
        </w:rPr>
        <w:t xml:space="preserve"> interviews </w:t>
      </w:r>
      <w:r w:rsidR="00653E9E" w:rsidRPr="0062744E">
        <w:rPr>
          <w:rFonts w:ascii="Courier New" w:hAnsi="Courier New" w:cs="Courier New"/>
          <w:sz w:val="24"/>
          <w:szCs w:val="24"/>
        </w:rPr>
        <w:t>to conduct</w:t>
      </w:r>
      <w:r w:rsidR="00653E9E">
        <w:rPr>
          <w:rFonts w:ascii="Courier New" w:hAnsi="Courier New" w:cs="Courier New"/>
          <w:sz w:val="24"/>
          <w:szCs w:val="24"/>
        </w:rPr>
        <w:t>. All exploratory research has been completed</w:t>
      </w:r>
      <w:r w:rsidR="00AD3AD4">
        <w:rPr>
          <w:rFonts w:ascii="Courier New" w:hAnsi="Courier New" w:cs="Courier New"/>
          <w:sz w:val="24"/>
          <w:szCs w:val="24"/>
        </w:rPr>
        <w:t>. T</w:t>
      </w:r>
      <w:r w:rsidR="00653E9E">
        <w:rPr>
          <w:rFonts w:ascii="Courier New" w:hAnsi="Courier New" w:cs="Courier New"/>
          <w:sz w:val="24"/>
          <w:szCs w:val="24"/>
        </w:rPr>
        <w:t xml:space="preserve">he remaining interviews </w:t>
      </w:r>
      <w:r w:rsidR="009C390D">
        <w:rPr>
          <w:rFonts w:ascii="Courier New" w:hAnsi="Courier New" w:cs="Courier New"/>
          <w:sz w:val="24"/>
          <w:szCs w:val="24"/>
        </w:rPr>
        <w:t>will be to</w:t>
      </w:r>
      <w:r w:rsidR="004E3735">
        <w:rPr>
          <w:rFonts w:ascii="Courier New" w:hAnsi="Courier New" w:cs="Courier New"/>
          <w:sz w:val="24"/>
          <w:szCs w:val="24"/>
        </w:rPr>
        <w:t xml:space="preserve"> finish </w:t>
      </w:r>
      <w:r w:rsidR="009C390D">
        <w:rPr>
          <w:rFonts w:ascii="Courier New" w:hAnsi="Courier New" w:cs="Courier New"/>
          <w:sz w:val="24"/>
          <w:szCs w:val="24"/>
        </w:rPr>
        <w:t>creat</w:t>
      </w:r>
      <w:r w:rsidR="004E3735">
        <w:rPr>
          <w:rFonts w:ascii="Courier New" w:hAnsi="Courier New" w:cs="Courier New"/>
          <w:sz w:val="24"/>
          <w:szCs w:val="24"/>
        </w:rPr>
        <w:t>ing</w:t>
      </w:r>
      <w:r w:rsidR="009C390D">
        <w:rPr>
          <w:rFonts w:ascii="Courier New" w:hAnsi="Courier New" w:cs="Courier New"/>
          <w:sz w:val="24"/>
          <w:szCs w:val="24"/>
        </w:rPr>
        <w:t xml:space="preserve"> materials for the three campaigns. </w:t>
      </w:r>
      <w:r w:rsidR="00277B53">
        <w:rPr>
          <w:rFonts w:ascii="Courier New" w:hAnsi="Courier New" w:cs="Courier New"/>
          <w:sz w:val="24"/>
          <w:szCs w:val="24"/>
        </w:rPr>
        <w:t xml:space="preserve">The remaining interviews from 0920-0775 were not conducted due to budget </w:t>
      </w:r>
      <w:r w:rsidR="009E12EC">
        <w:rPr>
          <w:rFonts w:ascii="Courier New" w:hAnsi="Courier New" w:cs="Courier New"/>
          <w:sz w:val="24"/>
          <w:szCs w:val="24"/>
        </w:rPr>
        <w:t>reductions and eliminations</w:t>
      </w:r>
      <w:r w:rsidR="00277B53">
        <w:rPr>
          <w:rFonts w:ascii="Courier New" w:hAnsi="Courier New" w:cs="Courier New"/>
          <w:sz w:val="24"/>
          <w:szCs w:val="24"/>
        </w:rPr>
        <w:t>.</w:t>
      </w:r>
      <w:r w:rsidR="004E3735">
        <w:rPr>
          <w:rFonts w:ascii="Courier New" w:hAnsi="Courier New" w:cs="Courier New"/>
          <w:sz w:val="24"/>
          <w:szCs w:val="24"/>
        </w:rPr>
        <w:t xml:space="preserve"> Therefore all materials were not developed.</w:t>
      </w:r>
      <w:r w:rsidR="00277B53">
        <w:rPr>
          <w:rFonts w:ascii="Courier New" w:hAnsi="Courier New" w:cs="Courier New"/>
          <w:sz w:val="24"/>
          <w:szCs w:val="24"/>
        </w:rPr>
        <w:t xml:space="preserve"> </w:t>
      </w:r>
      <w:r w:rsidR="0019216B">
        <w:rPr>
          <w:rFonts w:ascii="Courier New" w:hAnsi="Courier New" w:cs="Courier New"/>
          <w:sz w:val="24"/>
          <w:szCs w:val="24"/>
        </w:rPr>
        <w:t>The materials</w:t>
      </w:r>
      <w:r w:rsidR="004E3735">
        <w:rPr>
          <w:rFonts w:ascii="Courier New" w:hAnsi="Courier New" w:cs="Courier New"/>
          <w:sz w:val="24"/>
          <w:szCs w:val="24"/>
        </w:rPr>
        <w:t xml:space="preserve"> to be tested</w:t>
      </w:r>
      <w:r w:rsidR="0019216B">
        <w:rPr>
          <w:rFonts w:ascii="Courier New" w:hAnsi="Courier New" w:cs="Courier New"/>
          <w:sz w:val="24"/>
          <w:szCs w:val="24"/>
        </w:rPr>
        <w:t xml:space="preserve"> will s</w:t>
      </w:r>
      <w:r w:rsidR="009C390D">
        <w:rPr>
          <w:rFonts w:ascii="Courier New" w:hAnsi="Courier New" w:cs="Courier New"/>
          <w:sz w:val="24"/>
          <w:szCs w:val="24"/>
        </w:rPr>
        <w:t>upplement</w:t>
      </w:r>
      <w:r w:rsidR="0019216B">
        <w:rPr>
          <w:rFonts w:ascii="Courier New" w:hAnsi="Courier New" w:cs="Courier New"/>
          <w:sz w:val="24"/>
          <w:szCs w:val="24"/>
        </w:rPr>
        <w:t xml:space="preserve"> the existing</w:t>
      </w:r>
      <w:r w:rsidR="009C390D">
        <w:rPr>
          <w:rFonts w:ascii="Courier New" w:hAnsi="Courier New" w:cs="Courier New"/>
          <w:sz w:val="24"/>
          <w:szCs w:val="24"/>
        </w:rPr>
        <w:t xml:space="preserve"> materials </w:t>
      </w:r>
      <w:r w:rsidR="004E3735">
        <w:rPr>
          <w:rFonts w:ascii="Courier New" w:hAnsi="Courier New" w:cs="Courier New"/>
          <w:sz w:val="24"/>
          <w:szCs w:val="24"/>
        </w:rPr>
        <w:t xml:space="preserve">developed from the 162 interviews </w:t>
      </w:r>
      <w:r w:rsidR="0019216B">
        <w:rPr>
          <w:rFonts w:ascii="Courier New" w:hAnsi="Courier New" w:cs="Courier New"/>
          <w:sz w:val="24"/>
          <w:szCs w:val="24"/>
        </w:rPr>
        <w:t>and will con</w:t>
      </w:r>
      <w:r w:rsidR="009C390D">
        <w:rPr>
          <w:rFonts w:ascii="Courier New" w:hAnsi="Courier New" w:cs="Courier New"/>
          <w:sz w:val="24"/>
          <w:szCs w:val="24"/>
        </w:rPr>
        <w:t>tain updated surveillance data</w:t>
      </w:r>
      <w:r w:rsidR="004E3735">
        <w:rPr>
          <w:rFonts w:ascii="Courier New" w:hAnsi="Courier New" w:cs="Courier New"/>
          <w:sz w:val="24"/>
          <w:szCs w:val="24"/>
        </w:rPr>
        <w:t xml:space="preserve">, </w:t>
      </w:r>
      <w:r w:rsidR="00D95316">
        <w:rPr>
          <w:rFonts w:ascii="Courier New" w:hAnsi="Courier New" w:cs="Courier New"/>
          <w:sz w:val="24"/>
          <w:szCs w:val="24"/>
        </w:rPr>
        <w:t xml:space="preserve">continue to promote CDC’s </w:t>
      </w:r>
      <w:r w:rsidR="004E3735">
        <w:rPr>
          <w:rFonts w:ascii="Courier New" w:hAnsi="Courier New" w:cs="Courier New"/>
          <w:sz w:val="24"/>
          <w:szCs w:val="24"/>
        </w:rPr>
        <w:t>2006</w:t>
      </w:r>
      <w:r w:rsidR="00D95316">
        <w:rPr>
          <w:rFonts w:ascii="Courier New" w:hAnsi="Courier New" w:cs="Courier New"/>
          <w:sz w:val="24"/>
          <w:szCs w:val="24"/>
        </w:rPr>
        <w:t xml:space="preserve"> </w:t>
      </w:r>
      <w:r w:rsidR="00D95316" w:rsidRPr="0072537D">
        <w:rPr>
          <w:rFonts w:ascii="Courier New" w:hAnsi="Courier New" w:cs="Courier New"/>
          <w:i/>
          <w:iCs/>
          <w:sz w:val="24"/>
          <w:szCs w:val="24"/>
        </w:rPr>
        <w:t xml:space="preserve">Revised Recommendations for HIV Testing of Adults, Adolescents, and Pregnant Women in Health-Care </w:t>
      </w:r>
      <w:r w:rsidR="00D95316" w:rsidRPr="0072537D">
        <w:rPr>
          <w:rFonts w:ascii="Courier New" w:hAnsi="Courier New" w:cs="Courier New"/>
          <w:i/>
          <w:iCs/>
          <w:sz w:val="24"/>
          <w:szCs w:val="24"/>
        </w:rPr>
        <w:lastRenderedPageBreak/>
        <w:t>Settings</w:t>
      </w:r>
      <w:r w:rsidR="00D95316" w:rsidRPr="0072537D">
        <w:rPr>
          <w:rFonts w:ascii="Courier New" w:hAnsi="Courier New" w:cs="Courier New"/>
          <w:sz w:val="24"/>
          <w:szCs w:val="24"/>
        </w:rPr>
        <w:t xml:space="preserve"> among physicians in private practice and emergency departments</w:t>
      </w:r>
      <w:r w:rsidR="004E3735">
        <w:rPr>
          <w:rFonts w:ascii="Courier New" w:hAnsi="Courier New" w:cs="Courier New"/>
          <w:sz w:val="24"/>
          <w:szCs w:val="24"/>
        </w:rPr>
        <w:t xml:space="preserve"> </w:t>
      </w:r>
      <w:r w:rsidR="009C390D">
        <w:rPr>
          <w:rFonts w:ascii="Courier New" w:hAnsi="Courier New" w:cs="Courier New"/>
          <w:sz w:val="24"/>
          <w:szCs w:val="24"/>
        </w:rPr>
        <w:t xml:space="preserve">and </w:t>
      </w:r>
      <w:r w:rsidR="00D95316">
        <w:rPr>
          <w:rFonts w:ascii="Courier New" w:hAnsi="Courier New" w:cs="Courier New"/>
          <w:sz w:val="24"/>
          <w:szCs w:val="24"/>
        </w:rPr>
        <w:t xml:space="preserve">promote the </w:t>
      </w:r>
      <w:r w:rsidR="009C390D">
        <w:rPr>
          <w:rFonts w:ascii="Courier New" w:hAnsi="Courier New" w:cs="Courier New"/>
          <w:sz w:val="24"/>
          <w:szCs w:val="24"/>
        </w:rPr>
        <w:t>new recommendations</w:t>
      </w:r>
      <w:r w:rsidR="00D95316">
        <w:rPr>
          <w:rFonts w:ascii="Courier New" w:hAnsi="Courier New" w:cs="Courier New"/>
          <w:sz w:val="24"/>
          <w:szCs w:val="24"/>
        </w:rPr>
        <w:t>, if released in time</w:t>
      </w:r>
      <w:r w:rsidR="0019216B">
        <w:rPr>
          <w:rFonts w:ascii="Courier New" w:hAnsi="Courier New" w:cs="Courier New"/>
          <w:sz w:val="24"/>
          <w:szCs w:val="24"/>
        </w:rPr>
        <w:t>.</w:t>
      </w:r>
      <w:r w:rsidR="00277B53">
        <w:rPr>
          <w:rFonts w:ascii="Courier New" w:hAnsi="Courier New" w:cs="Courier New"/>
          <w:sz w:val="24"/>
          <w:szCs w:val="24"/>
        </w:rPr>
        <w:t xml:space="preserve"> </w:t>
      </w:r>
      <w:r w:rsidR="009C390D">
        <w:rPr>
          <w:rFonts w:ascii="Courier New" w:hAnsi="Courier New" w:cs="Courier New"/>
          <w:sz w:val="24"/>
          <w:szCs w:val="24"/>
        </w:rPr>
        <w:t xml:space="preserve">These materials will be used by the target audience to assist them with offering and conducting HIV </w:t>
      </w:r>
      <w:r w:rsidR="00D95316">
        <w:rPr>
          <w:rFonts w:ascii="Courier New" w:hAnsi="Courier New" w:cs="Courier New"/>
          <w:sz w:val="24"/>
          <w:szCs w:val="24"/>
        </w:rPr>
        <w:t xml:space="preserve">prevention and </w:t>
      </w:r>
      <w:r w:rsidR="009C390D">
        <w:rPr>
          <w:rFonts w:ascii="Courier New" w:hAnsi="Courier New" w:cs="Courier New"/>
          <w:sz w:val="24"/>
          <w:szCs w:val="24"/>
        </w:rPr>
        <w:t>testing</w:t>
      </w:r>
      <w:r w:rsidR="00D95316">
        <w:rPr>
          <w:rFonts w:ascii="Courier New" w:hAnsi="Courier New" w:cs="Courier New"/>
          <w:sz w:val="24"/>
          <w:szCs w:val="24"/>
        </w:rPr>
        <w:t xml:space="preserve">. </w:t>
      </w:r>
      <w:r w:rsidR="00843C2C">
        <w:rPr>
          <w:rFonts w:ascii="Courier New" w:hAnsi="Courier New" w:cs="Courier New"/>
          <w:sz w:val="24"/>
          <w:szCs w:val="24"/>
        </w:rPr>
        <w:t xml:space="preserve">The </w:t>
      </w:r>
      <w:r w:rsidR="00333690">
        <w:rPr>
          <w:rFonts w:ascii="Courier New" w:hAnsi="Courier New" w:cs="Courier New"/>
          <w:sz w:val="24"/>
          <w:szCs w:val="24"/>
        </w:rPr>
        <w:t>remaining</w:t>
      </w:r>
      <w:r w:rsidR="00843C2C">
        <w:rPr>
          <w:rFonts w:ascii="Courier New" w:hAnsi="Courier New" w:cs="Courier New"/>
          <w:sz w:val="24"/>
          <w:szCs w:val="24"/>
        </w:rPr>
        <w:t xml:space="preserve"> interviews</w:t>
      </w:r>
      <w:r w:rsidR="009C390D">
        <w:rPr>
          <w:rFonts w:ascii="Courier New" w:hAnsi="Courier New" w:cs="Courier New"/>
          <w:sz w:val="24"/>
          <w:szCs w:val="24"/>
        </w:rPr>
        <w:t xml:space="preserve"> </w:t>
      </w:r>
      <w:r w:rsidR="00843C2C">
        <w:rPr>
          <w:rFonts w:ascii="Courier New" w:hAnsi="Courier New" w:cs="Courier New"/>
          <w:sz w:val="24"/>
          <w:szCs w:val="24"/>
        </w:rPr>
        <w:t xml:space="preserve">are necessary to </w:t>
      </w:r>
      <w:r w:rsidR="00D95316">
        <w:rPr>
          <w:rFonts w:ascii="Courier New" w:hAnsi="Courier New" w:cs="Courier New"/>
          <w:sz w:val="24"/>
          <w:szCs w:val="24"/>
        </w:rPr>
        <w:t xml:space="preserve">finish creating all of the materials and </w:t>
      </w:r>
      <w:r w:rsidR="00843C2C">
        <w:rPr>
          <w:rFonts w:ascii="Courier New" w:hAnsi="Courier New" w:cs="Courier New"/>
          <w:sz w:val="24"/>
          <w:szCs w:val="24"/>
        </w:rPr>
        <w:t xml:space="preserve">ensure the </w:t>
      </w:r>
      <w:r w:rsidR="0019216B">
        <w:rPr>
          <w:rFonts w:ascii="Courier New" w:hAnsi="Courier New" w:cs="Courier New"/>
          <w:sz w:val="24"/>
          <w:szCs w:val="24"/>
        </w:rPr>
        <w:t xml:space="preserve">new </w:t>
      </w:r>
      <w:r w:rsidR="00843C2C">
        <w:rPr>
          <w:rFonts w:ascii="Courier New" w:hAnsi="Courier New" w:cs="Courier New"/>
          <w:sz w:val="24"/>
          <w:szCs w:val="24"/>
        </w:rPr>
        <w:t>materials are appropriate</w:t>
      </w:r>
      <w:r w:rsidR="00D95316">
        <w:rPr>
          <w:rFonts w:ascii="Courier New" w:hAnsi="Courier New" w:cs="Courier New"/>
          <w:sz w:val="24"/>
          <w:szCs w:val="24"/>
        </w:rPr>
        <w:t xml:space="preserve"> for the target audience. </w:t>
      </w:r>
    </w:p>
    <w:p w:rsidR="00843C2C" w:rsidRPr="00843C2C" w:rsidRDefault="0027613D" w:rsidP="00DC298E">
      <w:pPr>
        <w:autoSpaceDE/>
        <w:autoSpaceDN/>
        <w:adjustRightInd/>
        <w:spacing w:line="480" w:lineRule="auto"/>
        <w:ind w:firstLine="720"/>
        <w:rPr>
          <w:rFonts w:ascii="Courier New" w:hAnsi="Courier New" w:cs="Courier New"/>
          <w:sz w:val="24"/>
          <w:szCs w:val="24"/>
        </w:rPr>
      </w:pPr>
      <w:r w:rsidRPr="0072537D">
        <w:rPr>
          <w:rFonts w:ascii="Courier New" w:hAnsi="Courier New" w:cs="Courier New"/>
          <w:sz w:val="24"/>
          <w:szCs w:val="24"/>
        </w:rPr>
        <w:t>Historically, prevention efforts have targeted people at risk for HIV infection with the goal of keeping those who are HIV negative from becoming infected. However, the epidemic has changed with the introduction of highly active anti-retroviral therapy</w:t>
      </w:r>
      <w:r w:rsidR="0019216B">
        <w:rPr>
          <w:rFonts w:ascii="Courier New" w:hAnsi="Courier New" w:cs="Courier New"/>
          <w:sz w:val="24"/>
          <w:szCs w:val="24"/>
        </w:rPr>
        <w:t>.</w:t>
      </w:r>
      <w:r w:rsidR="00DC298E">
        <w:rPr>
          <w:rFonts w:ascii="Courier New" w:hAnsi="Courier New" w:cs="Courier New"/>
          <w:sz w:val="24"/>
          <w:szCs w:val="24"/>
        </w:rPr>
        <w:t xml:space="preserve"> </w:t>
      </w:r>
      <w:r w:rsidR="00843C2C" w:rsidRPr="00843C2C">
        <w:rPr>
          <w:rFonts w:ascii="Courier New" w:hAnsi="Courier New" w:cs="Courier New"/>
          <w:sz w:val="24"/>
          <w:szCs w:val="24"/>
        </w:rPr>
        <w:t xml:space="preserve">Despite advances in treatment and numerous prevention efforts, HIV continues to spread with an estimated 56,000 new HIV infections annually (Hall et al., 2008). An estimated 1.1 million Americans are living with HIV, and 1 out of 5 people with HIV do not know they have it (CDC, 2008). CDC’s goal, since 2001, has been to reduce the number of new HIV infections in the United States from an estimated 56,000 to 20,000 per year, focusing particularly on eliminating racial and ethnic disparities in new HIV infections. </w:t>
      </w:r>
    </w:p>
    <w:p w:rsidR="00843C2C" w:rsidRDefault="00843C2C" w:rsidP="0019216B">
      <w:pPr>
        <w:spacing w:line="480" w:lineRule="auto"/>
        <w:ind w:firstLine="720"/>
        <w:rPr>
          <w:rFonts w:ascii="Courier New" w:hAnsi="Courier New" w:cs="Courier New"/>
          <w:sz w:val="24"/>
          <w:szCs w:val="24"/>
        </w:rPr>
      </w:pPr>
      <w:r w:rsidRPr="00843C2C">
        <w:rPr>
          <w:rFonts w:ascii="Courier New" w:hAnsi="Courier New" w:cs="Courier New"/>
          <w:sz w:val="24"/>
          <w:szCs w:val="24"/>
        </w:rPr>
        <w:t xml:space="preserve">Healthy People 2010 and 2020 objectives focus on preventing HIV infection and its related illness and death. </w:t>
      </w:r>
      <w:r w:rsidRPr="00843C2C">
        <w:rPr>
          <w:rFonts w:ascii="Courier New" w:hAnsi="Courier New" w:cs="Courier New"/>
          <w:sz w:val="24"/>
          <w:szCs w:val="24"/>
        </w:rPr>
        <w:lastRenderedPageBreak/>
        <w:t xml:space="preserve">In particular, Healthy People 2010 aimed to reduce the number of new cases of HIV/AIDS diagnosed among adult and adolescents and to increase the proportion of HIV-infected persons who know they are infected. Healthy People 2020 </w:t>
      </w:r>
      <w:proofErr w:type="gramStart"/>
      <w:r w:rsidR="0019216B" w:rsidRPr="00843C2C">
        <w:rPr>
          <w:rFonts w:ascii="Courier New" w:hAnsi="Courier New" w:cs="Courier New"/>
          <w:sz w:val="24"/>
          <w:szCs w:val="24"/>
        </w:rPr>
        <w:t>include</w:t>
      </w:r>
      <w:r w:rsidR="00DC298E">
        <w:rPr>
          <w:rFonts w:ascii="Courier New" w:hAnsi="Courier New" w:cs="Courier New"/>
          <w:sz w:val="24"/>
          <w:szCs w:val="24"/>
        </w:rPr>
        <w:t>s</w:t>
      </w:r>
      <w:proofErr w:type="gramEnd"/>
      <w:r w:rsidRPr="00843C2C">
        <w:rPr>
          <w:rFonts w:ascii="Courier New" w:hAnsi="Courier New" w:cs="Courier New"/>
          <w:sz w:val="24"/>
          <w:szCs w:val="24"/>
        </w:rPr>
        <w:t xml:space="preserve"> these objectives, as well as a new objective aiming to increase the proportion of adults and adolescents who have been tested for HIV in the past 12 months. </w:t>
      </w:r>
    </w:p>
    <w:p w:rsidR="0027613D" w:rsidRPr="0072537D" w:rsidRDefault="00DC077B" w:rsidP="006B094A">
      <w:pPr>
        <w:spacing w:line="480" w:lineRule="auto"/>
        <w:ind w:firstLine="720"/>
        <w:rPr>
          <w:rFonts w:ascii="Courier New" w:hAnsi="Courier New" w:cs="Courier New"/>
          <w:sz w:val="24"/>
          <w:szCs w:val="24"/>
        </w:rPr>
      </w:pPr>
      <w:r w:rsidRPr="006B094A">
        <w:rPr>
          <w:rFonts w:ascii="Courier New" w:hAnsi="Courier New" w:cs="Courier New"/>
          <w:sz w:val="24"/>
          <w:szCs w:val="24"/>
        </w:rPr>
        <w:t xml:space="preserve">In 2010, the </w:t>
      </w:r>
      <w:r w:rsidR="006B094A" w:rsidRPr="006B094A">
        <w:rPr>
          <w:rFonts w:ascii="Courier New" w:hAnsi="Courier New" w:cs="Courier New"/>
          <w:color w:val="000000"/>
          <w:sz w:val="24"/>
          <w:szCs w:val="24"/>
        </w:rPr>
        <w:t>Office of National AIDS Policy out of the White</w:t>
      </w:r>
      <w:r w:rsidR="00AD3AD4">
        <w:rPr>
          <w:rFonts w:ascii="Courier New" w:hAnsi="Courier New" w:cs="Courier New"/>
          <w:color w:val="000000"/>
          <w:sz w:val="24"/>
          <w:szCs w:val="24"/>
        </w:rPr>
        <w:t xml:space="preserve"> H</w:t>
      </w:r>
      <w:r w:rsidR="006B094A" w:rsidRPr="006B094A">
        <w:rPr>
          <w:rFonts w:ascii="Courier New" w:hAnsi="Courier New" w:cs="Courier New"/>
          <w:color w:val="000000"/>
          <w:sz w:val="24"/>
          <w:szCs w:val="24"/>
        </w:rPr>
        <w:t xml:space="preserve">ouse developed the </w:t>
      </w:r>
      <w:r w:rsidR="006B094A" w:rsidRPr="006B094A">
        <w:rPr>
          <w:rFonts w:ascii="Courier New" w:hAnsi="Courier New" w:cs="Courier New"/>
          <w:i/>
          <w:iCs/>
          <w:color w:val="000000"/>
          <w:sz w:val="24"/>
          <w:szCs w:val="24"/>
        </w:rPr>
        <w:t>National HIV/AIDS Strategy</w:t>
      </w:r>
      <w:r w:rsidR="00DC298E">
        <w:rPr>
          <w:rFonts w:ascii="Courier New" w:hAnsi="Courier New" w:cs="Courier New"/>
          <w:i/>
          <w:iCs/>
          <w:color w:val="000000"/>
          <w:sz w:val="24"/>
          <w:szCs w:val="24"/>
        </w:rPr>
        <w:t xml:space="preserve"> (NHAS)</w:t>
      </w:r>
      <w:r w:rsidR="006B094A" w:rsidRPr="006B094A">
        <w:rPr>
          <w:rFonts w:ascii="Courier New" w:hAnsi="Courier New" w:cs="Courier New"/>
          <w:i/>
          <w:iCs/>
          <w:color w:val="000000"/>
          <w:sz w:val="24"/>
          <w:szCs w:val="24"/>
        </w:rPr>
        <w:t xml:space="preserve"> </w:t>
      </w:r>
      <w:r w:rsidR="006B094A" w:rsidRPr="006B094A">
        <w:rPr>
          <w:rFonts w:ascii="Courier New" w:hAnsi="Courier New" w:cs="Courier New"/>
          <w:color w:val="000000"/>
          <w:sz w:val="24"/>
          <w:szCs w:val="24"/>
        </w:rPr>
        <w:t xml:space="preserve">with three primary goals: 1) reducing the number of people who become infected with HIV; 2) increasing access to care and improving health outcomes for people living with HIV; and, 3) reducing HIV-related health disparities. </w:t>
      </w:r>
      <w:r w:rsidRPr="006B094A">
        <w:rPr>
          <w:rFonts w:ascii="Courier New" w:hAnsi="Courier New" w:cs="Courier New"/>
          <w:sz w:val="24"/>
          <w:szCs w:val="24"/>
        </w:rPr>
        <w:t xml:space="preserve"> </w:t>
      </w:r>
      <w:r w:rsidR="0027613D" w:rsidRPr="0072537D">
        <w:rPr>
          <w:rFonts w:ascii="Courier New" w:hAnsi="Courier New" w:cs="Courier New"/>
          <w:sz w:val="24"/>
          <w:szCs w:val="24"/>
        </w:rPr>
        <w:t>In support of</w:t>
      </w:r>
      <w:r>
        <w:rPr>
          <w:rFonts w:ascii="Courier New" w:hAnsi="Courier New" w:cs="Courier New"/>
          <w:sz w:val="24"/>
          <w:szCs w:val="24"/>
        </w:rPr>
        <w:t xml:space="preserve"> Healthy People 2010</w:t>
      </w:r>
      <w:r w:rsidR="00DC298E">
        <w:rPr>
          <w:rFonts w:ascii="Courier New" w:hAnsi="Courier New" w:cs="Courier New"/>
          <w:sz w:val="24"/>
          <w:szCs w:val="24"/>
        </w:rPr>
        <w:t xml:space="preserve"> and </w:t>
      </w:r>
      <w:r>
        <w:rPr>
          <w:rFonts w:ascii="Courier New" w:hAnsi="Courier New" w:cs="Courier New"/>
          <w:sz w:val="24"/>
          <w:szCs w:val="24"/>
        </w:rPr>
        <w:t xml:space="preserve">2020 </w:t>
      </w:r>
      <w:r w:rsidR="006B094A">
        <w:rPr>
          <w:rFonts w:ascii="Courier New" w:hAnsi="Courier New" w:cs="Courier New"/>
          <w:sz w:val="24"/>
          <w:szCs w:val="24"/>
        </w:rPr>
        <w:t xml:space="preserve">and </w:t>
      </w:r>
      <w:r w:rsidR="00AD3AD4">
        <w:rPr>
          <w:rFonts w:ascii="Courier New" w:hAnsi="Courier New" w:cs="Courier New"/>
          <w:sz w:val="24"/>
          <w:szCs w:val="24"/>
        </w:rPr>
        <w:t xml:space="preserve">the </w:t>
      </w:r>
      <w:r w:rsidR="00DC298E">
        <w:rPr>
          <w:rFonts w:ascii="Courier New" w:hAnsi="Courier New" w:cs="Courier New"/>
          <w:sz w:val="24"/>
          <w:szCs w:val="24"/>
        </w:rPr>
        <w:t>NHAS</w:t>
      </w:r>
      <w:r w:rsidR="0027613D" w:rsidRPr="0072537D">
        <w:rPr>
          <w:rFonts w:ascii="Courier New" w:hAnsi="Courier New" w:cs="Courier New"/>
          <w:sz w:val="24"/>
          <w:szCs w:val="24"/>
        </w:rPr>
        <w:t xml:space="preserve">, CDC </w:t>
      </w:r>
      <w:r>
        <w:rPr>
          <w:rFonts w:ascii="Courier New" w:hAnsi="Courier New" w:cs="Courier New"/>
          <w:sz w:val="24"/>
          <w:szCs w:val="24"/>
        </w:rPr>
        <w:t xml:space="preserve">will </w:t>
      </w:r>
      <w:r w:rsidR="00DC298E">
        <w:rPr>
          <w:rFonts w:ascii="Courier New" w:hAnsi="Courier New" w:cs="Courier New"/>
          <w:sz w:val="24"/>
          <w:szCs w:val="24"/>
        </w:rPr>
        <w:t xml:space="preserve">finish </w:t>
      </w:r>
      <w:r>
        <w:rPr>
          <w:rFonts w:ascii="Courier New" w:hAnsi="Courier New" w:cs="Courier New"/>
          <w:sz w:val="24"/>
          <w:szCs w:val="24"/>
        </w:rPr>
        <w:t>develop</w:t>
      </w:r>
      <w:r w:rsidR="00DC298E">
        <w:rPr>
          <w:rFonts w:ascii="Courier New" w:hAnsi="Courier New" w:cs="Courier New"/>
          <w:sz w:val="24"/>
          <w:szCs w:val="24"/>
        </w:rPr>
        <w:t xml:space="preserve">ing all </w:t>
      </w:r>
      <w:r>
        <w:rPr>
          <w:rFonts w:ascii="Courier New" w:hAnsi="Courier New" w:cs="Courier New"/>
          <w:sz w:val="24"/>
          <w:szCs w:val="24"/>
        </w:rPr>
        <w:t>materials</w:t>
      </w:r>
      <w:r w:rsidR="00DC298E">
        <w:rPr>
          <w:rFonts w:ascii="Courier New" w:hAnsi="Courier New" w:cs="Courier New"/>
          <w:sz w:val="24"/>
          <w:szCs w:val="24"/>
        </w:rPr>
        <w:t xml:space="preserve"> for the three campaigns </w:t>
      </w:r>
      <w:r w:rsidR="008C5739">
        <w:rPr>
          <w:rFonts w:ascii="Courier New" w:hAnsi="Courier New" w:cs="Courier New"/>
          <w:sz w:val="24"/>
          <w:szCs w:val="24"/>
        </w:rPr>
        <w:t xml:space="preserve">targeting </w:t>
      </w:r>
      <w:r w:rsidR="0027613D" w:rsidRPr="0072537D">
        <w:rPr>
          <w:rFonts w:ascii="Courier New" w:hAnsi="Courier New" w:cs="Courier New"/>
          <w:sz w:val="24"/>
          <w:szCs w:val="24"/>
        </w:rPr>
        <w:t>health care providers:</w:t>
      </w:r>
    </w:p>
    <w:p w:rsidR="0027613D" w:rsidRPr="0072537D" w:rsidRDefault="0027613D" w:rsidP="0072537D">
      <w:pPr>
        <w:pStyle w:val="bullets"/>
        <w:spacing w:line="480" w:lineRule="auto"/>
        <w:rPr>
          <w:rFonts w:ascii="Courier New" w:hAnsi="Courier New" w:cs="Courier New"/>
          <w:sz w:val="24"/>
          <w:szCs w:val="24"/>
        </w:rPr>
      </w:pPr>
      <w:r w:rsidRPr="0072537D">
        <w:rPr>
          <w:rFonts w:ascii="Courier New" w:hAnsi="Courier New" w:cs="Courier New"/>
          <w:b/>
          <w:bCs/>
          <w:sz w:val="24"/>
          <w:szCs w:val="24"/>
        </w:rPr>
        <w:t>Routine HIV Testing</w:t>
      </w:r>
      <w:r w:rsidR="00604522" w:rsidRPr="0072537D">
        <w:rPr>
          <w:rFonts w:ascii="Courier New" w:hAnsi="Courier New" w:cs="Courier New"/>
          <w:b/>
          <w:bCs/>
          <w:sz w:val="24"/>
          <w:szCs w:val="24"/>
        </w:rPr>
        <w:t>:</w:t>
      </w:r>
      <w:r w:rsidR="00604522" w:rsidRPr="0072537D">
        <w:rPr>
          <w:rFonts w:ascii="Courier New" w:hAnsi="Courier New" w:cs="Courier New"/>
          <w:sz w:val="24"/>
          <w:szCs w:val="24"/>
        </w:rPr>
        <w:t xml:space="preserve">  </w:t>
      </w:r>
      <w:r w:rsidR="00D74828" w:rsidRPr="0072537D">
        <w:rPr>
          <w:rFonts w:ascii="Courier New" w:hAnsi="Courier New" w:cs="Courier New"/>
          <w:sz w:val="24"/>
          <w:szCs w:val="24"/>
        </w:rPr>
        <w:t>The goal of this campaign is t</w:t>
      </w:r>
      <w:r w:rsidR="00604522" w:rsidRPr="0072537D">
        <w:rPr>
          <w:rFonts w:ascii="Courier New" w:hAnsi="Courier New" w:cs="Courier New"/>
          <w:sz w:val="24"/>
          <w:szCs w:val="24"/>
        </w:rPr>
        <w:t>o increase HIV testing rates among those seeking emergency care services</w:t>
      </w:r>
      <w:r w:rsidR="00D74828" w:rsidRPr="0072537D">
        <w:rPr>
          <w:rFonts w:ascii="Courier New" w:hAnsi="Courier New" w:cs="Courier New"/>
          <w:sz w:val="24"/>
          <w:szCs w:val="24"/>
        </w:rPr>
        <w:t xml:space="preserve"> and</w:t>
      </w:r>
      <w:r w:rsidR="001F393A" w:rsidRPr="0072537D">
        <w:rPr>
          <w:rFonts w:ascii="Courier New" w:hAnsi="Courier New" w:cs="Courier New"/>
          <w:sz w:val="24"/>
          <w:szCs w:val="24"/>
        </w:rPr>
        <w:t xml:space="preserve"> those who</w:t>
      </w:r>
      <w:r w:rsidR="00D74828" w:rsidRPr="0072537D">
        <w:rPr>
          <w:rFonts w:ascii="Courier New" w:hAnsi="Courier New" w:cs="Courier New"/>
          <w:sz w:val="24"/>
          <w:szCs w:val="24"/>
        </w:rPr>
        <w:t xml:space="preserve"> may use </w:t>
      </w:r>
      <w:r w:rsidR="00E83473" w:rsidRPr="0072537D">
        <w:rPr>
          <w:rFonts w:ascii="Courier New" w:hAnsi="Courier New" w:cs="Courier New"/>
          <w:sz w:val="24"/>
          <w:szCs w:val="24"/>
        </w:rPr>
        <w:t xml:space="preserve">emergency </w:t>
      </w:r>
      <w:r w:rsidR="001F393A" w:rsidRPr="0072537D">
        <w:rPr>
          <w:rFonts w:ascii="Courier New" w:hAnsi="Courier New" w:cs="Courier New"/>
          <w:sz w:val="24"/>
          <w:szCs w:val="24"/>
        </w:rPr>
        <w:t xml:space="preserve">services </w:t>
      </w:r>
      <w:r w:rsidR="00E83473" w:rsidRPr="0072537D">
        <w:rPr>
          <w:rFonts w:ascii="Courier New" w:hAnsi="Courier New" w:cs="Courier New"/>
          <w:sz w:val="24"/>
          <w:szCs w:val="24"/>
        </w:rPr>
        <w:t xml:space="preserve">to deliver </w:t>
      </w:r>
      <w:r w:rsidR="001F393A" w:rsidRPr="0072537D">
        <w:rPr>
          <w:rFonts w:ascii="Courier New" w:hAnsi="Courier New" w:cs="Courier New"/>
          <w:sz w:val="24"/>
          <w:szCs w:val="24"/>
        </w:rPr>
        <w:t xml:space="preserve">their </w:t>
      </w:r>
      <w:r w:rsidR="00E83473" w:rsidRPr="0072537D">
        <w:rPr>
          <w:rFonts w:ascii="Courier New" w:hAnsi="Courier New" w:cs="Courier New"/>
          <w:sz w:val="24"/>
          <w:szCs w:val="24"/>
        </w:rPr>
        <w:t xml:space="preserve">primary </w:t>
      </w:r>
      <w:r w:rsidR="001F393A" w:rsidRPr="0072537D">
        <w:rPr>
          <w:rFonts w:ascii="Courier New" w:hAnsi="Courier New" w:cs="Courier New"/>
          <w:sz w:val="24"/>
          <w:szCs w:val="24"/>
        </w:rPr>
        <w:t xml:space="preserve">medical </w:t>
      </w:r>
      <w:r w:rsidR="00E83473" w:rsidRPr="0072537D">
        <w:rPr>
          <w:rFonts w:ascii="Courier New" w:hAnsi="Courier New" w:cs="Courier New"/>
          <w:sz w:val="24"/>
          <w:szCs w:val="24"/>
        </w:rPr>
        <w:t xml:space="preserve">care </w:t>
      </w:r>
      <w:r w:rsidR="001F393A" w:rsidRPr="0072537D">
        <w:rPr>
          <w:rFonts w:ascii="Courier New" w:hAnsi="Courier New" w:cs="Courier New"/>
          <w:sz w:val="24"/>
          <w:szCs w:val="24"/>
        </w:rPr>
        <w:t xml:space="preserve">needs. </w:t>
      </w:r>
      <w:r w:rsidR="00604522" w:rsidRPr="0072537D">
        <w:rPr>
          <w:rFonts w:ascii="Courier New" w:hAnsi="Courier New" w:cs="Courier New"/>
          <w:sz w:val="24"/>
          <w:szCs w:val="24"/>
        </w:rPr>
        <w:t>Those with a lower socioeconomic status (SES) are less likely to receive preventive care from primary care physicians</w:t>
      </w:r>
      <w:r w:rsidR="00D845C6" w:rsidRPr="0072537D">
        <w:rPr>
          <w:rFonts w:ascii="Courier New" w:hAnsi="Courier New" w:cs="Courier New"/>
          <w:sz w:val="24"/>
          <w:szCs w:val="24"/>
        </w:rPr>
        <w:t xml:space="preserve"> (PCPs)</w:t>
      </w:r>
      <w:r w:rsidR="00F55A78" w:rsidRPr="0072537D">
        <w:rPr>
          <w:rFonts w:ascii="Courier New" w:hAnsi="Courier New" w:cs="Courier New"/>
          <w:sz w:val="24"/>
          <w:szCs w:val="24"/>
        </w:rPr>
        <w:t xml:space="preserve"> or other health care providers outside emergency department </w:t>
      </w:r>
      <w:r w:rsidR="00F55A78" w:rsidRPr="0072537D">
        <w:rPr>
          <w:rFonts w:ascii="Courier New" w:hAnsi="Courier New" w:cs="Courier New"/>
          <w:sz w:val="24"/>
          <w:szCs w:val="24"/>
        </w:rPr>
        <w:lastRenderedPageBreak/>
        <w:t>settings</w:t>
      </w:r>
      <w:r w:rsidR="00604522" w:rsidRPr="0072537D">
        <w:rPr>
          <w:rFonts w:ascii="Courier New" w:hAnsi="Courier New" w:cs="Courier New"/>
          <w:sz w:val="24"/>
          <w:szCs w:val="24"/>
        </w:rPr>
        <w:t xml:space="preserve">, thus missing the opportunity for routine HIV screening. </w:t>
      </w:r>
      <w:r w:rsidR="00882A9C" w:rsidRPr="0072537D">
        <w:rPr>
          <w:rFonts w:ascii="Courier New" w:hAnsi="Courier New" w:cs="Courier New"/>
          <w:sz w:val="24"/>
          <w:szCs w:val="24"/>
        </w:rPr>
        <w:t xml:space="preserve">Research has found that persons with a lower </w:t>
      </w:r>
      <w:r w:rsidR="00604522" w:rsidRPr="0072537D">
        <w:rPr>
          <w:rFonts w:ascii="Courier New" w:hAnsi="Courier New" w:cs="Courier New"/>
          <w:sz w:val="24"/>
          <w:szCs w:val="24"/>
        </w:rPr>
        <w:t xml:space="preserve">SES </w:t>
      </w:r>
      <w:r w:rsidR="00882A9C" w:rsidRPr="0072537D">
        <w:rPr>
          <w:rFonts w:ascii="Courier New" w:hAnsi="Courier New" w:cs="Courier New"/>
          <w:sz w:val="24"/>
          <w:szCs w:val="24"/>
        </w:rPr>
        <w:t>often attend</w:t>
      </w:r>
      <w:r w:rsidR="00604522" w:rsidRPr="0072537D">
        <w:rPr>
          <w:rFonts w:ascii="Courier New" w:hAnsi="Courier New" w:cs="Courier New"/>
          <w:sz w:val="24"/>
          <w:szCs w:val="24"/>
        </w:rPr>
        <w:t xml:space="preserve"> emergency department</w:t>
      </w:r>
      <w:r w:rsidR="004E3D15" w:rsidRPr="0072537D">
        <w:rPr>
          <w:rFonts w:ascii="Courier New" w:hAnsi="Courier New" w:cs="Courier New"/>
          <w:sz w:val="24"/>
          <w:szCs w:val="24"/>
        </w:rPr>
        <w:t>s</w:t>
      </w:r>
      <w:r w:rsidR="00604522" w:rsidRPr="0072537D">
        <w:rPr>
          <w:rFonts w:ascii="Courier New" w:hAnsi="Courier New" w:cs="Courier New"/>
          <w:sz w:val="24"/>
          <w:szCs w:val="24"/>
        </w:rPr>
        <w:t xml:space="preserve"> </w:t>
      </w:r>
      <w:r w:rsidR="00882A9C" w:rsidRPr="0072537D">
        <w:rPr>
          <w:rFonts w:ascii="Courier New" w:hAnsi="Courier New" w:cs="Courier New"/>
          <w:sz w:val="24"/>
          <w:szCs w:val="24"/>
        </w:rPr>
        <w:t xml:space="preserve">for primary health care services </w:t>
      </w:r>
      <w:r w:rsidR="00604522" w:rsidRPr="0072537D">
        <w:rPr>
          <w:rFonts w:ascii="Courier New" w:hAnsi="Courier New" w:cs="Courier New"/>
          <w:sz w:val="24"/>
          <w:szCs w:val="24"/>
        </w:rPr>
        <w:t>(Alpert et al. 1996).  Therefore, an emergency medicine physician has a unique opportunity to provide HIV screening services that a patient would otherwise not receive, or to counsel a patient to seek HIV testing.</w:t>
      </w:r>
    </w:p>
    <w:p w:rsidR="00765C04" w:rsidRPr="0072537D" w:rsidRDefault="0027613D" w:rsidP="0072537D">
      <w:pPr>
        <w:pStyle w:val="bullets"/>
        <w:spacing w:line="480" w:lineRule="auto"/>
        <w:rPr>
          <w:rFonts w:ascii="Courier New" w:hAnsi="Courier New" w:cs="Courier New"/>
          <w:sz w:val="24"/>
          <w:szCs w:val="24"/>
        </w:rPr>
      </w:pPr>
      <w:r w:rsidRPr="0072537D">
        <w:rPr>
          <w:rFonts w:ascii="Courier New" w:hAnsi="Courier New" w:cs="Courier New"/>
          <w:b/>
          <w:bCs/>
          <w:i/>
          <w:sz w:val="24"/>
          <w:szCs w:val="24"/>
        </w:rPr>
        <w:t>Prevention Is Care (PIC)</w:t>
      </w:r>
      <w:r w:rsidR="00604522" w:rsidRPr="0072537D">
        <w:rPr>
          <w:rFonts w:ascii="Courier New" w:hAnsi="Courier New" w:cs="Courier New"/>
          <w:b/>
          <w:bCs/>
          <w:i/>
          <w:sz w:val="24"/>
          <w:szCs w:val="24"/>
        </w:rPr>
        <w:t>:</w:t>
      </w:r>
      <w:r w:rsidR="00765C04" w:rsidRPr="0072537D">
        <w:rPr>
          <w:rFonts w:ascii="Courier New" w:hAnsi="Courier New" w:cs="Courier New"/>
          <w:iCs/>
          <w:sz w:val="24"/>
          <w:szCs w:val="24"/>
        </w:rPr>
        <w:t xml:space="preserve"> </w:t>
      </w:r>
      <w:r w:rsidR="00765C04" w:rsidRPr="0072537D">
        <w:rPr>
          <w:rFonts w:ascii="Courier New" w:hAnsi="Courier New" w:cs="Courier New"/>
          <w:i/>
          <w:iCs/>
          <w:sz w:val="24"/>
          <w:szCs w:val="24"/>
        </w:rPr>
        <w:t>PIC</w:t>
      </w:r>
      <w:r w:rsidR="00765C04" w:rsidRPr="0072537D">
        <w:rPr>
          <w:rFonts w:ascii="Courier New" w:hAnsi="Courier New" w:cs="Courier New"/>
          <w:sz w:val="24"/>
          <w:szCs w:val="24"/>
        </w:rPr>
        <w:t xml:space="preserve"> seeks</w:t>
      </w:r>
      <w:r w:rsidR="00F55A78" w:rsidRPr="0072537D">
        <w:rPr>
          <w:rFonts w:ascii="Courier New" w:hAnsi="Courier New" w:cs="Courier New"/>
          <w:sz w:val="24"/>
          <w:szCs w:val="24"/>
        </w:rPr>
        <w:t xml:space="preserve"> to encourage </w:t>
      </w:r>
      <w:r w:rsidR="00D845C6" w:rsidRPr="0072537D">
        <w:rPr>
          <w:rFonts w:ascii="Courier New" w:hAnsi="Courier New" w:cs="Courier New"/>
          <w:sz w:val="24"/>
          <w:szCs w:val="24"/>
        </w:rPr>
        <w:t xml:space="preserve">Infectious Disease Specialists (IDS) and Primary Care Providers (PCPs) </w:t>
      </w:r>
      <w:r w:rsidR="00F55A78" w:rsidRPr="0072537D">
        <w:rPr>
          <w:rFonts w:ascii="Courier New" w:hAnsi="Courier New" w:cs="Courier New"/>
          <w:sz w:val="24"/>
          <w:szCs w:val="24"/>
        </w:rPr>
        <w:t xml:space="preserve">to screen their patients living with HIV for potential HIV transmission behaviors and </w:t>
      </w:r>
      <w:r w:rsidR="00765C04" w:rsidRPr="0072537D">
        <w:rPr>
          <w:rFonts w:ascii="Courier New" w:hAnsi="Courier New" w:cs="Courier New"/>
          <w:sz w:val="24"/>
          <w:szCs w:val="24"/>
        </w:rPr>
        <w:t xml:space="preserve">deliver brief messages on the importance of protecting themselves and others by reducing their risky behaviors. </w:t>
      </w:r>
      <w:r w:rsidR="000A52F5" w:rsidRPr="0072537D">
        <w:rPr>
          <w:rFonts w:ascii="Courier New" w:hAnsi="Courier New" w:cs="Courier New"/>
          <w:sz w:val="24"/>
          <w:szCs w:val="24"/>
        </w:rPr>
        <w:t>Therefore, the goal of this campaign is t</w:t>
      </w:r>
      <w:r w:rsidR="000A52F5" w:rsidRPr="0072537D">
        <w:rPr>
          <w:rFonts w:ascii="Courier New" w:hAnsi="Courier New" w:cs="Courier New"/>
          <w:iCs/>
          <w:sz w:val="24"/>
          <w:szCs w:val="24"/>
        </w:rPr>
        <w:t xml:space="preserve">o establish </w:t>
      </w:r>
      <w:r w:rsidR="000A52F5" w:rsidRPr="0072537D">
        <w:rPr>
          <w:rFonts w:ascii="Courier New" w:hAnsi="Courier New" w:cs="Courier New"/>
          <w:i/>
          <w:sz w:val="24"/>
          <w:szCs w:val="24"/>
        </w:rPr>
        <w:t>PIC</w:t>
      </w:r>
      <w:r w:rsidR="000A52F5" w:rsidRPr="0072537D">
        <w:rPr>
          <w:rFonts w:ascii="Courier New" w:hAnsi="Courier New" w:cs="Courier New"/>
          <w:iCs/>
          <w:sz w:val="24"/>
          <w:szCs w:val="24"/>
        </w:rPr>
        <w:t xml:space="preserve"> as the standard of care for persons living with HIV.</w:t>
      </w:r>
    </w:p>
    <w:p w:rsidR="00765C04" w:rsidRPr="0072537D" w:rsidRDefault="0027613D" w:rsidP="0072537D">
      <w:pPr>
        <w:pStyle w:val="bullets"/>
        <w:spacing w:line="480" w:lineRule="auto"/>
        <w:rPr>
          <w:rFonts w:ascii="Courier New" w:hAnsi="Courier New" w:cs="Courier New"/>
          <w:sz w:val="24"/>
          <w:szCs w:val="24"/>
        </w:rPr>
      </w:pPr>
      <w:r w:rsidRPr="0072537D">
        <w:rPr>
          <w:rFonts w:ascii="Courier New" w:hAnsi="Courier New" w:cs="Courier New"/>
          <w:b/>
          <w:bCs/>
          <w:sz w:val="24"/>
          <w:szCs w:val="24"/>
        </w:rPr>
        <w:t>Partner Services</w:t>
      </w:r>
      <w:r w:rsidR="00604522" w:rsidRPr="0072537D">
        <w:rPr>
          <w:rFonts w:ascii="Courier New" w:hAnsi="Courier New" w:cs="Courier New"/>
          <w:b/>
          <w:bCs/>
          <w:sz w:val="24"/>
          <w:szCs w:val="24"/>
        </w:rPr>
        <w:t>:</w:t>
      </w:r>
      <w:r w:rsidR="00765C04" w:rsidRPr="0072537D">
        <w:rPr>
          <w:rFonts w:ascii="Courier New" w:hAnsi="Courier New" w:cs="Courier New"/>
          <w:sz w:val="24"/>
          <w:szCs w:val="24"/>
        </w:rPr>
        <w:t xml:space="preserve"> </w:t>
      </w:r>
      <w:r w:rsidR="00F55A78" w:rsidRPr="0072537D">
        <w:rPr>
          <w:rFonts w:ascii="Courier New" w:hAnsi="Courier New" w:cs="Courier New"/>
          <w:sz w:val="24"/>
          <w:szCs w:val="24"/>
        </w:rPr>
        <w:t>The goal of this campaign is t</w:t>
      </w:r>
      <w:r w:rsidR="00765C04" w:rsidRPr="0072537D">
        <w:rPr>
          <w:rFonts w:ascii="Courier New" w:hAnsi="Courier New" w:cs="Courier New"/>
          <w:sz w:val="24"/>
          <w:szCs w:val="24"/>
        </w:rPr>
        <w:t xml:space="preserve">o incorporate Partner Services into the care for persons diagnosed with HIV. Partner Services are a set of activities led by State Health Departments, and supported by healthcare providers, to notify the sex and drug-injection partners of HIV-positive </w:t>
      </w:r>
      <w:r w:rsidR="00765C04" w:rsidRPr="0072537D">
        <w:rPr>
          <w:rFonts w:ascii="Courier New" w:hAnsi="Courier New" w:cs="Courier New"/>
          <w:sz w:val="24"/>
          <w:szCs w:val="24"/>
        </w:rPr>
        <w:lastRenderedPageBreak/>
        <w:t xml:space="preserve">persons that they have been exposed to HIV; offer them counseling, testing and referral services; and ensure that all HIV-positive persons are linked to appropriate medical care.  </w:t>
      </w:r>
    </w:p>
    <w:p w:rsidR="0027613D" w:rsidRPr="0072537D" w:rsidRDefault="0027613D"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 xml:space="preserve">The following section of the U.S. Federal Code (see </w:t>
      </w:r>
      <w:r w:rsidRPr="0072537D">
        <w:rPr>
          <w:rFonts w:ascii="Courier New" w:hAnsi="Courier New" w:cs="Courier New"/>
          <w:b/>
          <w:bCs/>
          <w:sz w:val="24"/>
          <w:szCs w:val="24"/>
        </w:rPr>
        <w:t>Attachment 1</w:t>
      </w:r>
      <w:r w:rsidRPr="0072537D">
        <w:rPr>
          <w:rFonts w:ascii="Courier New" w:hAnsi="Courier New" w:cs="Courier New"/>
          <w:sz w:val="24"/>
          <w:szCs w:val="24"/>
        </w:rPr>
        <w:t xml:space="preserve">) is relevant to this data collection: 42 USC 241, Section 301 of the Public Health Service Act authorizes conduct of “research, investigations, experiments, demonstrations, and studies relating to the causes, diagnosis, treatment, control, and prevention of physical and mental diseases and impairments of man.” </w:t>
      </w:r>
    </w:p>
    <w:p w:rsidR="0027613D" w:rsidRPr="0072537D" w:rsidRDefault="0027613D" w:rsidP="0072537D">
      <w:pPr>
        <w:pStyle w:val="Heading2"/>
        <w:spacing w:line="480" w:lineRule="auto"/>
        <w:rPr>
          <w:rFonts w:ascii="Courier New" w:hAnsi="Courier New" w:cs="Courier New"/>
          <w:sz w:val="24"/>
          <w:szCs w:val="24"/>
        </w:rPr>
      </w:pPr>
      <w:bookmarkStart w:id="21" w:name="_Toc143058437"/>
      <w:bookmarkStart w:id="22" w:name="_Toc146088435"/>
      <w:bookmarkStart w:id="23" w:name="_Toc176078236"/>
      <w:r w:rsidRPr="0072537D">
        <w:rPr>
          <w:rFonts w:ascii="Courier New" w:hAnsi="Courier New" w:cs="Courier New"/>
          <w:sz w:val="24"/>
          <w:szCs w:val="24"/>
        </w:rPr>
        <w:t>2.</w:t>
      </w:r>
      <w:r w:rsidRPr="0072537D">
        <w:rPr>
          <w:rFonts w:ascii="Courier New" w:hAnsi="Courier New" w:cs="Courier New"/>
          <w:sz w:val="24"/>
          <w:szCs w:val="24"/>
        </w:rPr>
        <w:tab/>
        <w:t>Purpose and Use of the Information Collection</w:t>
      </w:r>
      <w:bookmarkEnd w:id="21"/>
      <w:bookmarkEnd w:id="22"/>
      <w:bookmarkEnd w:id="23"/>
      <w:r w:rsidRPr="0072537D">
        <w:rPr>
          <w:rFonts w:ascii="Courier New" w:hAnsi="Courier New" w:cs="Courier New"/>
          <w:sz w:val="24"/>
          <w:szCs w:val="24"/>
        </w:rPr>
        <w:t xml:space="preserve"> </w:t>
      </w:r>
    </w:p>
    <w:p w:rsidR="00DC14A8" w:rsidRPr="0072537D" w:rsidRDefault="00DC14A8"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 xml:space="preserve">The purpose of </w:t>
      </w:r>
      <w:r w:rsidR="001756E1" w:rsidRPr="0072537D">
        <w:rPr>
          <w:rFonts w:ascii="Courier New" w:hAnsi="Courier New" w:cs="Courier New"/>
          <w:sz w:val="24"/>
          <w:szCs w:val="24"/>
        </w:rPr>
        <w:t xml:space="preserve">this study is to </w:t>
      </w:r>
      <w:r w:rsidR="00E948BC" w:rsidRPr="004E3735">
        <w:rPr>
          <w:rFonts w:ascii="Courier New" w:hAnsi="Courier New" w:cs="Courier New"/>
          <w:sz w:val="24"/>
          <w:szCs w:val="24"/>
        </w:rPr>
        <w:t>continue</w:t>
      </w:r>
      <w:r w:rsidR="00E948BC">
        <w:rPr>
          <w:rFonts w:ascii="Courier New" w:hAnsi="Courier New" w:cs="Courier New"/>
          <w:sz w:val="24"/>
          <w:szCs w:val="24"/>
        </w:rPr>
        <w:t xml:space="preserve"> </w:t>
      </w:r>
      <w:r w:rsidR="000102A0" w:rsidRPr="0072537D">
        <w:rPr>
          <w:rFonts w:ascii="Courier New" w:hAnsi="Courier New" w:cs="Courier New"/>
          <w:sz w:val="24"/>
          <w:szCs w:val="24"/>
        </w:rPr>
        <w:t>one time</w:t>
      </w:r>
      <w:r w:rsidR="008072A6" w:rsidRPr="0072537D">
        <w:rPr>
          <w:rFonts w:ascii="Courier New" w:hAnsi="Courier New" w:cs="Courier New"/>
          <w:sz w:val="24"/>
          <w:szCs w:val="24"/>
        </w:rPr>
        <w:t xml:space="preserve"> semi structured in person</w:t>
      </w:r>
      <w:r w:rsidR="001756E1" w:rsidRPr="0072537D">
        <w:rPr>
          <w:rFonts w:ascii="Courier New" w:hAnsi="Courier New" w:cs="Courier New"/>
          <w:sz w:val="24"/>
          <w:szCs w:val="24"/>
        </w:rPr>
        <w:t xml:space="preserve"> </w:t>
      </w:r>
      <w:r w:rsidRPr="0072537D">
        <w:rPr>
          <w:rFonts w:ascii="Courier New" w:hAnsi="Courier New" w:cs="Courier New"/>
          <w:sz w:val="24"/>
          <w:szCs w:val="24"/>
        </w:rPr>
        <w:t xml:space="preserve">in-depth interviews </w:t>
      </w:r>
      <w:r w:rsidR="008C5739">
        <w:rPr>
          <w:rFonts w:ascii="Courier New" w:hAnsi="Courier New" w:cs="Courier New"/>
          <w:sz w:val="24"/>
          <w:szCs w:val="24"/>
        </w:rPr>
        <w:t>to finish developing all of the materials for the</w:t>
      </w:r>
      <w:r w:rsidR="009F0D46" w:rsidRPr="0072537D">
        <w:rPr>
          <w:rFonts w:ascii="Courier New" w:hAnsi="Courier New" w:cs="Courier New"/>
          <w:sz w:val="24"/>
          <w:szCs w:val="24"/>
        </w:rPr>
        <w:t xml:space="preserve"> three social marketing campaigns (Routine HIV Testing, </w:t>
      </w:r>
      <w:r w:rsidR="009F0D46" w:rsidRPr="0072537D">
        <w:rPr>
          <w:rFonts w:ascii="Courier New" w:hAnsi="Courier New" w:cs="Courier New"/>
          <w:i/>
          <w:iCs/>
          <w:sz w:val="24"/>
          <w:szCs w:val="24"/>
        </w:rPr>
        <w:t>P</w:t>
      </w:r>
      <w:r w:rsidR="00F83423" w:rsidRPr="0072537D">
        <w:rPr>
          <w:rFonts w:ascii="Courier New" w:hAnsi="Courier New" w:cs="Courier New"/>
          <w:i/>
          <w:iCs/>
          <w:sz w:val="24"/>
          <w:szCs w:val="24"/>
        </w:rPr>
        <w:t>IC</w:t>
      </w:r>
      <w:r w:rsidR="009F0D46" w:rsidRPr="0072537D">
        <w:rPr>
          <w:rFonts w:ascii="Courier New" w:hAnsi="Courier New" w:cs="Courier New"/>
          <w:sz w:val="24"/>
          <w:szCs w:val="24"/>
        </w:rPr>
        <w:t>, and Partner Services).</w:t>
      </w:r>
      <w:r w:rsidR="005F0FDC" w:rsidRPr="0072537D">
        <w:rPr>
          <w:rFonts w:ascii="Courier New" w:hAnsi="Courier New" w:cs="Courier New"/>
          <w:sz w:val="24"/>
          <w:szCs w:val="24"/>
        </w:rPr>
        <w:t xml:space="preserve"> </w:t>
      </w:r>
      <w:r w:rsidR="00342B9A" w:rsidRPr="0072537D">
        <w:rPr>
          <w:rFonts w:ascii="Courier New" w:hAnsi="Courier New" w:cs="Courier New"/>
          <w:sz w:val="24"/>
          <w:szCs w:val="24"/>
        </w:rPr>
        <w:t>RTI International</w:t>
      </w:r>
      <w:r w:rsidR="0069442C">
        <w:rPr>
          <w:rFonts w:ascii="Courier New" w:hAnsi="Courier New" w:cs="Courier New"/>
          <w:sz w:val="24"/>
          <w:szCs w:val="24"/>
        </w:rPr>
        <w:t>, the evaluation contractor,</w:t>
      </w:r>
      <w:r w:rsidR="00342B9A" w:rsidRPr="0072537D">
        <w:rPr>
          <w:rFonts w:ascii="Courier New" w:hAnsi="Courier New" w:cs="Courier New"/>
          <w:sz w:val="24"/>
          <w:szCs w:val="24"/>
        </w:rPr>
        <w:t xml:space="preserve"> will conduct the interviews</w:t>
      </w:r>
      <w:r w:rsidR="008C5739">
        <w:rPr>
          <w:rFonts w:ascii="Courier New" w:hAnsi="Courier New" w:cs="Courier New"/>
          <w:sz w:val="24"/>
          <w:szCs w:val="24"/>
        </w:rPr>
        <w:t xml:space="preserve"> and </w:t>
      </w:r>
      <w:r w:rsidR="00FB3180" w:rsidRPr="0072537D">
        <w:rPr>
          <w:rFonts w:ascii="Courier New" w:hAnsi="Courier New" w:cs="Courier New"/>
          <w:sz w:val="24"/>
          <w:szCs w:val="24"/>
        </w:rPr>
        <w:t xml:space="preserve">will interview each physician only once </w:t>
      </w:r>
      <w:r w:rsidR="008C5739">
        <w:rPr>
          <w:rFonts w:ascii="Courier New" w:hAnsi="Courier New" w:cs="Courier New"/>
          <w:sz w:val="24"/>
          <w:szCs w:val="24"/>
        </w:rPr>
        <w:t xml:space="preserve">in order to finish </w:t>
      </w:r>
      <w:r w:rsidR="005F0FDC" w:rsidRPr="0072537D">
        <w:rPr>
          <w:rFonts w:ascii="Courier New" w:hAnsi="Courier New" w:cs="Courier New"/>
          <w:sz w:val="24"/>
          <w:szCs w:val="24"/>
        </w:rPr>
        <w:t>develop</w:t>
      </w:r>
      <w:r w:rsidR="008C5739">
        <w:rPr>
          <w:rFonts w:ascii="Courier New" w:hAnsi="Courier New" w:cs="Courier New"/>
          <w:sz w:val="24"/>
          <w:szCs w:val="24"/>
        </w:rPr>
        <w:t>ing</w:t>
      </w:r>
      <w:r w:rsidR="005F0FDC" w:rsidRPr="0072537D">
        <w:rPr>
          <w:rFonts w:ascii="Courier New" w:hAnsi="Courier New" w:cs="Courier New"/>
          <w:sz w:val="24"/>
          <w:szCs w:val="24"/>
        </w:rPr>
        <w:t xml:space="preserve"> all </w:t>
      </w:r>
      <w:r w:rsidR="0069442C">
        <w:rPr>
          <w:rFonts w:ascii="Courier New" w:hAnsi="Courier New" w:cs="Courier New"/>
          <w:sz w:val="24"/>
          <w:szCs w:val="24"/>
        </w:rPr>
        <w:t xml:space="preserve">new </w:t>
      </w:r>
      <w:r w:rsidR="005F0FDC" w:rsidRPr="0072537D">
        <w:rPr>
          <w:rFonts w:ascii="Courier New" w:hAnsi="Courier New" w:cs="Courier New"/>
          <w:sz w:val="24"/>
          <w:szCs w:val="24"/>
        </w:rPr>
        <w:t>campaign materials</w:t>
      </w:r>
      <w:r w:rsidR="008C5739">
        <w:rPr>
          <w:rFonts w:ascii="Courier New" w:hAnsi="Courier New" w:cs="Courier New"/>
          <w:sz w:val="24"/>
          <w:szCs w:val="24"/>
        </w:rPr>
        <w:t>.</w:t>
      </w:r>
      <w:r w:rsidR="005F0FDC" w:rsidRPr="0072537D">
        <w:rPr>
          <w:rFonts w:ascii="Courier New" w:hAnsi="Courier New" w:cs="Courier New"/>
          <w:sz w:val="24"/>
          <w:szCs w:val="24"/>
        </w:rPr>
        <w:t xml:space="preserve"> </w:t>
      </w:r>
      <w:r w:rsidR="0069442C">
        <w:rPr>
          <w:rFonts w:ascii="Courier New" w:hAnsi="Courier New" w:cs="Courier New"/>
          <w:sz w:val="24"/>
          <w:szCs w:val="24"/>
        </w:rPr>
        <w:t>W</w:t>
      </w:r>
      <w:r w:rsidR="00F83423" w:rsidRPr="0072537D">
        <w:rPr>
          <w:rFonts w:ascii="Courier New" w:hAnsi="Courier New" w:cs="Courier New"/>
          <w:sz w:val="24"/>
          <w:szCs w:val="24"/>
        </w:rPr>
        <w:t xml:space="preserve">e will </w:t>
      </w:r>
      <w:r w:rsidR="0069442C">
        <w:rPr>
          <w:rFonts w:ascii="Courier New" w:hAnsi="Courier New" w:cs="Courier New"/>
          <w:sz w:val="24"/>
          <w:szCs w:val="24"/>
        </w:rPr>
        <w:t xml:space="preserve">continue to </w:t>
      </w:r>
      <w:r w:rsidRPr="0072537D">
        <w:rPr>
          <w:rFonts w:ascii="Courier New" w:hAnsi="Courier New" w:cs="Courier New"/>
          <w:sz w:val="24"/>
          <w:szCs w:val="24"/>
        </w:rPr>
        <w:t>gain an understanding</w:t>
      </w:r>
      <w:r w:rsidR="001756E1" w:rsidRPr="0072537D">
        <w:rPr>
          <w:rFonts w:ascii="Courier New" w:hAnsi="Courier New" w:cs="Courier New"/>
          <w:sz w:val="24"/>
          <w:szCs w:val="24"/>
        </w:rPr>
        <w:t xml:space="preserve"> and identify </w:t>
      </w:r>
      <w:r w:rsidRPr="0072537D">
        <w:rPr>
          <w:rFonts w:ascii="Courier New" w:hAnsi="Courier New" w:cs="Courier New"/>
          <w:sz w:val="24"/>
          <w:szCs w:val="24"/>
        </w:rPr>
        <w:t>physicians’:</w:t>
      </w:r>
      <w:r w:rsidR="00C417E5" w:rsidRPr="0072537D">
        <w:rPr>
          <w:rFonts w:ascii="Courier New" w:hAnsi="Courier New" w:cs="Courier New"/>
          <w:sz w:val="24"/>
          <w:szCs w:val="24"/>
        </w:rPr>
        <w:t xml:space="preserve">  </w:t>
      </w:r>
    </w:p>
    <w:p w:rsidR="00DC14A8" w:rsidRPr="0072537D" w:rsidRDefault="00DC14A8" w:rsidP="0072537D">
      <w:pPr>
        <w:pStyle w:val="bodytext"/>
        <w:numPr>
          <w:ilvl w:val="1"/>
          <w:numId w:val="20"/>
        </w:numPr>
        <w:spacing w:line="480" w:lineRule="auto"/>
        <w:rPr>
          <w:rFonts w:ascii="Courier New" w:hAnsi="Courier New" w:cs="Courier New"/>
          <w:sz w:val="24"/>
          <w:szCs w:val="24"/>
        </w:rPr>
      </w:pPr>
      <w:r w:rsidRPr="0072537D">
        <w:rPr>
          <w:rFonts w:ascii="Courier New" w:hAnsi="Courier New" w:cs="Courier New"/>
          <w:sz w:val="24"/>
          <w:szCs w:val="24"/>
        </w:rPr>
        <w:lastRenderedPageBreak/>
        <w:t>Current practices (e.g., HIV testing, behavioral screening, partner notification</w:t>
      </w:r>
      <w:r w:rsidR="00E53E1C" w:rsidRPr="0072537D">
        <w:rPr>
          <w:rFonts w:ascii="Courier New" w:hAnsi="Courier New" w:cs="Courier New"/>
          <w:sz w:val="24"/>
          <w:szCs w:val="24"/>
        </w:rPr>
        <w:t xml:space="preserve"> and referral</w:t>
      </w:r>
      <w:r w:rsidRPr="0072537D">
        <w:rPr>
          <w:rFonts w:ascii="Courier New" w:hAnsi="Courier New" w:cs="Courier New"/>
          <w:sz w:val="24"/>
          <w:szCs w:val="24"/>
        </w:rPr>
        <w:t>)</w:t>
      </w:r>
    </w:p>
    <w:p w:rsidR="00E53E1C" w:rsidRPr="0072537D" w:rsidRDefault="00E53E1C" w:rsidP="0072537D">
      <w:pPr>
        <w:pStyle w:val="bodytext"/>
        <w:numPr>
          <w:ilvl w:val="1"/>
          <w:numId w:val="20"/>
        </w:numPr>
        <w:spacing w:line="480" w:lineRule="auto"/>
        <w:rPr>
          <w:rFonts w:ascii="Courier New" w:hAnsi="Courier New" w:cs="Courier New"/>
          <w:sz w:val="24"/>
          <w:szCs w:val="24"/>
        </w:rPr>
      </w:pPr>
      <w:r w:rsidRPr="0072537D">
        <w:rPr>
          <w:rFonts w:ascii="Courier New" w:hAnsi="Courier New" w:cs="Courier New"/>
          <w:sz w:val="24"/>
          <w:szCs w:val="24"/>
        </w:rPr>
        <w:t>Use of HIV prevention and education materials with patients</w:t>
      </w:r>
    </w:p>
    <w:p w:rsidR="00DC14A8" w:rsidRPr="0072537D" w:rsidRDefault="00DC14A8" w:rsidP="0072537D">
      <w:pPr>
        <w:pStyle w:val="bodytext"/>
        <w:numPr>
          <w:ilvl w:val="1"/>
          <w:numId w:val="20"/>
        </w:numPr>
        <w:spacing w:line="480" w:lineRule="auto"/>
        <w:rPr>
          <w:rFonts w:ascii="Courier New" w:hAnsi="Courier New" w:cs="Courier New"/>
          <w:sz w:val="24"/>
          <w:szCs w:val="24"/>
        </w:rPr>
      </w:pPr>
      <w:r w:rsidRPr="0072537D">
        <w:rPr>
          <w:rFonts w:ascii="Courier New" w:hAnsi="Courier New" w:cs="Courier New"/>
          <w:sz w:val="24"/>
          <w:szCs w:val="24"/>
        </w:rPr>
        <w:t>Perceived and actual barriers to implementing new guidelines/recommendations</w:t>
      </w:r>
    </w:p>
    <w:p w:rsidR="00DC14A8" w:rsidRPr="0072537D" w:rsidRDefault="00E53E1C" w:rsidP="0072537D">
      <w:pPr>
        <w:pStyle w:val="bodytext"/>
        <w:numPr>
          <w:ilvl w:val="1"/>
          <w:numId w:val="20"/>
        </w:numPr>
        <w:spacing w:line="480" w:lineRule="auto"/>
        <w:rPr>
          <w:rFonts w:ascii="Courier New" w:hAnsi="Courier New" w:cs="Courier New"/>
          <w:sz w:val="24"/>
          <w:szCs w:val="24"/>
        </w:rPr>
      </w:pPr>
      <w:r w:rsidRPr="0072537D">
        <w:rPr>
          <w:rFonts w:ascii="Courier New" w:hAnsi="Courier New" w:cs="Courier New"/>
          <w:sz w:val="24"/>
          <w:szCs w:val="24"/>
        </w:rPr>
        <w:t>Initial reactions to campaign materials (e.g., visual appeal, format, design, content, usefulness, credibility)</w:t>
      </w:r>
    </w:p>
    <w:p w:rsidR="00E53E1C" w:rsidRPr="0072537D" w:rsidRDefault="00E53E1C" w:rsidP="0072537D">
      <w:pPr>
        <w:pStyle w:val="bodytext"/>
        <w:numPr>
          <w:ilvl w:val="1"/>
          <w:numId w:val="20"/>
        </w:numPr>
        <w:spacing w:line="480" w:lineRule="auto"/>
        <w:rPr>
          <w:rFonts w:ascii="Courier New" w:hAnsi="Courier New" w:cs="Courier New"/>
          <w:sz w:val="24"/>
          <w:szCs w:val="24"/>
        </w:rPr>
      </w:pPr>
      <w:r w:rsidRPr="0072537D">
        <w:rPr>
          <w:rFonts w:ascii="Courier New" w:hAnsi="Courier New" w:cs="Courier New"/>
          <w:sz w:val="24"/>
          <w:szCs w:val="24"/>
        </w:rPr>
        <w:t>Preferred channels for obtaining new information on guidelines or practices</w:t>
      </w:r>
    </w:p>
    <w:p w:rsidR="00E53E1C" w:rsidRPr="0072537D" w:rsidRDefault="00E53E1C" w:rsidP="0072537D">
      <w:pPr>
        <w:pStyle w:val="bodytext"/>
        <w:numPr>
          <w:ilvl w:val="1"/>
          <w:numId w:val="20"/>
        </w:numPr>
        <w:spacing w:line="480" w:lineRule="auto"/>
        <w:rPr>
          <w:rFonts w:ascii="Courier New" w:hAnsi="Courier New" w:cs="Courier New"/>
          <w:sz w:val="24"/>
          <w:szCs w:val="24"/>
        </w:rPr>
      </w:pPr>
      <w:r w:rsidRPr="0072537D">
        <w:rPr>
          <w:rFonts w:ascii="Courier New" w:hAnsi="Courier New" w:cs="Courier New"/>
          <w:sz w:val="24"/>
          <w:szCs w:val="24"/>
        </w:rPr>
        <w:t>Interest in provider resources and patient educational materials</w:t>
      </w:r>
    </w:p>
    <w:p w:rsidR="0027613D" w:rsidRPr="0072537D" w:rsidRDefault="0084325A"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 xml:space="preserve">The </w:t>
      </w:r>
      <w:r w:rsidR="00FD68BF" w:rsidRPr="0072537D">
        <w:rPr>
          <w:rFonts w:ascii="Courier New" w:hAnsi="Courier New" w:cs="Courier New"/>
          <w:sz w:val="24"/>
          <w:szCs w:val="24"/>
        </w:rPr>
        <w:t>three</w:t>
      </w:r>
      <w:r w:rsidRPr="0072537D">
        <w:rPr>
          <w:rFonts w:ascii="Courier New" w:hAnsi="Courier New" w:cs="Courier New"/>
          <w:sz w:val="24"/>
          <w:szCs w:val="24"/>
        </w:rPr>
        <w:t xml:space="preserve"> social marketing campaigns will </w:t>
      </w:r>
      <w:r w:rsidR="0069442C">
        <w:rPr>
          <w:rFonts w:ascii="Courier New" w:hAnsi="Courier New" w:cs="Courier New"/>
          <w:sz w:val="24"/>
          <w:szCs w:val="24"/>
        </w:rPr>
        <w:t xml:space="preserve">continue to </w:t>
      </w:r>
      <w:r w:rsidRPr="0072537D">
        <w:rPr>
          <w:rFonts w:ascii="Courier New" w:hAnsi="Courier New" w:cs="Courier New"/>
          <w:sz w:val="24"/>
          <w:szCs w:val="24"/>
        </w:rPr>
        <w:t xml:space="preserve">increase the adoption of CDC’s 2006 </w:t>
      </w:r>
      <w:r w:rsidR="00FD68BF" w:rsidRPr="0072537D">
        <w:rPr>
          <w:rFonts w:ascii="Courier New" w:hAnsi="Courier New" w:cs="Courier New"/>
          <w:i/>
          <w:iCs/>
          <w:sz w:val="24"/>
          <w:szCs w:val="24"/>
        </w:rPr>
        <w:t>Revised Recommendations for HIV Testing of Adults, Adolescents, and Pregnant Women in Health-Care Settings</w:t>
      </w:r>
      <w:r w:rsidRPr="0072537D">
        <w:rPr>
          <w:rFonts w:ascii="Courier New" w:hAnsi="Courier New" w:cs="Courier New"/>
          <w:sz w:val="24"/>
          <w:szCs w:val="24"/>
        </w:rPr>
        <w:t xml:space="preserve"> among physicians in private practice and emergency department</w:t>
      </w:r>
      <w:r w:rsidR="00FD68BF" w:rsidRPr="0072537D">
        <w:rPr>
          <w:rFonts w:ascii="Courier New" w:hAnsi="Courier New" w:cs="Courier New"/>
          <w:sz w:val="24"/>
          <w:szCs w:val="24"/>
        </w:rPr>
        <w:t>s</w:t>
      </w:r>
      <w:r w:rsidR="0069442C">
        <w:rPr>
          <w:rFonts w:ascii="Courier New" w:hAnsi="Courier New" w:cs="Courier New"/>
          <w:sz w:val="24"/>
          <w:szCs w:val="24"/>
        </w:rPr>
        <w:t xml:space="preserve"> and the new recommendations</w:t>
      </w:r>
      <w:r w:rsidR="008C5739">
        <w:rPr>
          <w:rFonts w:ascii="Courier New" w:hAnsi="Courier New" w:cs="Courier New"/>
          <w:sz w:val="24"/>
          <w:szCs w:val="24"/>
        </w:rPr>
        <w:t>, if released in time</w:t>
      </w:r>
      <w:r w:rsidRPr="0072537D">
        <w:rPr>
          <w:rFonts w:ascii="Courier New" w:hAnsi="Courier New" w:cs="Courier New"/>
          <w:sz w:val="24"/>
          <w:szCs w:val="24"/>
        </w:rPr>
        <w:t xml:space="preserve">. </w:t>
      </w:r>
      <w:r w:rsidR="008C5739">
        <w:rPr>
          <w:rFonts w:ascii="Courier New" w:hAnsi="Courier New" w:cs="Courier New"/>
          <w:sz w:val="24"/>
          <w:szCs w:val="24"/>
        </w:rPr>
        <w:t>All data collection instruments will remain the same, s</w:t>
      </w:r>
      <w:r w:rsidR="009D0FC0" w:rsidRPr="0072537D">
        <w:rPr>
          <w:rFonts w:ascii="Courier New" w:hAnsi="Courier New" w:cs="Courier New"/>
          <w:sz w:val="24"/>
          <w:szCs w:val="24"/>
        </w:rPr>
        <w:t xml:space="preserve">ee </w:t>
      </w:r>
      <w:r w:rsidR="009D0FC0" w:rsidRPr="0072537D">
        <w:rPr>
          <w:rFonts w:ascii="Courier New" w:hAnsi="Courier New" w:cs="Courier New"/>
          <w:b/>
          <w:sz w:val="24"/>
          <w:szCs w:val="24"/>
        </w:rPr>
        <w:t>Attachment 2</w:t>
      </w:r>
      <w:r w:rsidR="009D0FC0" w:rsidRPr="0072537D">
        <w:rPr>
          <w:rFonts w:ascii="Courier New" w:hAnsi="Courier New" w:cs="Courier New"/>
          <w:sz w:val="24"/>
          <w:szCs w:val="24"/>
        </w:rPr>
        <w:t xml:space="preserve"> for </w:t>
      </w:r>
      <w:r w:rsidR="0027613D" w:rsidRPr="0072537D">
        <w:rPr>
          <w:rFonts w:ascii="Courier New" w:hAnsi="Courier New" w:cs="Courier New"/>
          <w:sz w:val="24"/>
          <w:szCs w:val="24"/>
        </w:rPr>
        <w:t>the data collection instruments</w:t>
      </w:r>
      <w:r w:rsidR="009D0FC0" w:rsidRPr="0072537D">
        <w:rPr>
          <w:rFonts w:ascii="Courier New" w:hAnsi="Courier New" w:cs="Courier New"/>
          <w:sz w:val="24"/>
          <w:szCs w:val="24"/>
        </w:rPr>
        <w:t>.</w:t>
      </w:r>
      <w:r w:rsidR="00E53E1C" w:rsidRPr="0072537D">
        <w:rPr>
          <w:rFonts w:ascii="Courier New" w:hAnsi="Courier New" w:cs="Courier New"/>
          <w:sz w:val="24"/>
          <w:szCs w:val="24"/>
        </w:rPr>
        <w:t xml:space="preserve"> </w:t>
      </w:r>
      <w:r w:rsidR="008B6BB0" w:rsidRPr="0072537D">
        <w:rPr>
          <w:rFonts w:ascii="Courier New" w:hAnsi="Courier New" w:cs="Courier New"/>
          <w:sz w:val="24"/>
          <w:szCs w:val="24"/>
        </w:rPr>
        <w:t xml:space="preserve">We will </w:t>
      </w:r>
      <w:r w:rsidR="0027613D" w:rsidRPr="0072537D">
        <w:rPr>
          <w:rFonts w:ascii="Courier New" w:hAnsi="Courier New" w:cs="Courier New"/>
          <w:sz w:val="24"/>
          <w:szCs w:val="24"/>
        </w:rPr>
        <w:t>disseminat</w:t>
      </w:r>
      <w:r w:rsidR="008B6BB0" w:rsidRPr="0072537D">
        <w:rPr>
          <w:rFonts w:ascii="Courier New" w:hAnsi="Courier New" w:cs="Courier New"/>
          <w:sz w:val="24"/>
          <w:szCs w:val="24"/>
        </w:rPr>
        <w:t xml:space="preserve">e the </w:t>
      </w:r>
      <w:r w:rsidR="00B94642">
        <w:rPr>
          <w:rFonts w:ascii="Courier New" w:hAnsi="Courier New" w:cs="Courier New"/>
          <w:sz w:val="24"/>
          <w:szCs w:val="24"/>
        </w:rPr>
        <w:t xml:space="preserve">final </w:t>
      </w:r>
      <w:r w:rsidR="008B6BB0" w:rsidRPr="0072537D">
        <w:rPr>
          <w:rFonts w:ascii="Courier New" w:hAnsi="Courier New" w:cs="Courier New"/>
          <w:sz w:val="24"/>
          <w:szCs w:val="24"/>
        </w:rPr>
        <w:lastRenderedPageBreak/>
        <w:t>study results</w:t>
      </w:r>
      <w:r w:rsidR="0027613D" w:rsidRPr="0072537D">
        <w:rPr>
          <w:rFonts w:ascii="Courier New" w:hAnsi="Courier New" w:cs="Courier New"/>
          <w:sz w:val="24"/>
          <w:szCs w:val="24"/>
        </w:rPr>
        <w:t xml:space="preserve"> to the public </w:t>
      </w:r>
      <w:r w:rsidR="00B94642">
        <w:rPr>
          <w:rFonts w:ascii="Courier New" w:hAnsi="Courier New" w:cs="Courier New"/>
          <w:sz w:val="24"/>
          <w:szCs w:val="24"/>
        </w:rPr>
        <w:t xml:space="preserve">once all formative research has been completed. The </w:t>
      </w:r>
      <w:r w:rsidR="0027613D" w:rsidRPr="0072537D">
        <w:rPr>
          <w:rFonts w:ascii="Courier New" w:hAnsi="Courier New" w:cs="Courier New"/>
          <w:sz w:val="24"/>
          <w:szCs w:val="24"/>
        </w:rPr>
        <w:t>reports</w:t>
      </w:r>
      <w:r w:rsidR="00B94642">
        <w:rPr>
          <w:rFonts w:ascii="Courier New" w:hAnsi="Courier New" w:cs="Courier New"/>
          <w:sz w:val="24"/>
          <w:szCs w:val="24"/>
        </w:rPr>
        <w:t xml:space="preserve"> will be</w:t>
      </w:r>
      <w:r w:rsidR="0027613D" w:rsidRPr="0072537D">
        <w:rPr>
          <w:rFonts w:ascii="Courier New" w:hAnsi="Courier New" w:cs="Courier New"/>
          <w:sz w:val="24"/>
          <w:szCs w:val="24"/>
        </w:rPr>
        <w:t xml:space="preserve"> prepared for</w:t>
      </w:r>
      <w:r w:rsidR="00B94642">
        <w:rPr>
          <w:rFonts w:ascii="Courier New" w:hAnsi="Courier New" w:cs="Courier New"/>
          <w:sz w:val="24"/>
          <w:szCs w:val="24"/>
        </w:rPr>
        <w:t xml:space="preserve"> and/or by</w:t>
      </w:r>
      <w:r w:rsidR="0027613D" w:rsidRPr="0072537D">
        <w:rPr>
          <w:rFonts w:ascii="Courier New" w:hAnsi="Courier New" w:cs="Courier New"/>
          <w:sz w:val="24"/>
          <w:szCs w:val="24"/>
        </w:rPr>
        <w:t xml:space="preserve"> CDC </w:t>
      </w:r>
      <w:r w:rsidR="00B94642">
        <w:rPr>
          <w:rFonts w:ascii="Courier New" w:hAnsi="Courier New" w:cs="Courier New"/>
          <w:sz w:val="24"/>
          <w:szCs w:val="24"/>
        </w:rPr>
        <w:t xml:space="preserve">or </w:t>
      </w:r>
      <w:r w:rsidR="0027613D" w:rsidRPr="0072537D">
        <w:rPr>
          <w:rFonts w:ascii="Courier New" w:hAnsi="Courier New" w:cs="Courier New"/>
          <w:sz w:val="24"/>
          <w:szCs w:val="24"/>
        </w:rPr>
        <w:t xml:space="preserve">RTI and </w:t>
      </w:r>
      <w:r w:rsidR="00B94642">
        <w:rPr>
          <w:rFonts w:ascii="Courier New" w:hAnsi="Courier New" w:cs="Courier New"/>
          <w:sz w:val="24"/>
          <w:szCs w:val="24"/>
        </w:rPr>
        <w:t xml:space="preserve">will be submitted to </w:t>
      </w:r>
      <w:r w:rsidR="0027613D" w:rsidRPr="0072537D">
        <w:rPr>
          <w:rFonts w:ascii="Courier New" w:hAnsi="Courier New" w:cs="Courier New"/>
          <w:sz w:val="24"/>
          <w:szCs w:val="24"/>
        </w:rPr>
        <w:t>peer-reviewed journal</w:t>
      </w:r>
      <w:r w:rsidR="00B94642">
        <w:rPr>
          <w:rFonts w:ascii="Courier New" w:hAnsi="Courier New" w:cs="Courier New"/>
          <w:sz w:val="24"/>
          <w:szCs w:val="24"/>
        </w:rPr>
        <w:t>s</w:t>
      </w:r>
      <w:r w:rsidR="0027613D" w:rsidRPr="0072537D">
        <w:rPr>
          <w:rFonts w:ascii="Courier New" w:hAnsi="Courier New" w:cs="Courier New"/>
          <w:sz w:val="24"/>
          <w:szCs w:val="24"/>
        </w:rPr>
        <w:t xml:space="preserve"> where appropriate. All releases of information will be reviewed and approved by CDC.</w:t>
      </w:r>
    </w:p>
    <w:p w:rsidR="0027613D" w:rsidRPr="0072537D" w:rsidRDefault="0027613D" w:rsidP="0072537D">
      <w:pPr>
        <w:pStyle w:val="Heading2"/>
        <w:spacing w:line="480" w:lineRule="auto"/>
        <w:rPr>
          <w:rFonts w:ascii="Courier New" w:hAnsi="Courier New" w:cs="Courier New"/>
          <w:sz w:val="24"/>
          <w:szCs w:val="24"/>
        </w:rPr>
      </w:pPr>
      <w:bookmarkStart w:id="24" w:name="_Toc143058438"/>
      <w:bookmarkStart w:id="25" w:name="_Toc146088436"/>
      <w:bookmarkStart w:id="26" w:name="_Toc176078237"/>
      <w:r w:rsidRPr="0072537D">
        <w:rPr>
          <w:rFonts w:ascii="Courier New" w:hAnsi="Courier New" w:cs="Courier New"/>
          <w:sz w:val="24"/>
          <w:szCs w:val="24"/>
        </w:rPr>
        <w:t>3.</w:t>
      </w:r>
      <w:r w:rsidRPr="0072537D">
        <w:rPr>
          <w:rFonts w:ascii="Courier New" w:hAnsi="Courier New" w:cs="Courier New"/>
          <w:sz w:val="24"/>
          <w:szCs w:val="24"/>
        </w:rPr>
        <w:tab/>
        <w:t>Use of Improved Information Technology and Burden Reduction</w:t>
      </w:r>
      <w:bookmarkEnd w:id="24"/>
      <w:bookmarkEnd w:id="25"/>
      <w:bookmarkEnd w:id="26"/>
      <w:r w:rsidRPr="0072537D">
        <w:rPr>
          <w:rFonts w:ascii="Courier New" w:hAnsi="Courier New" w:cs="Courier New"/>
          <w:sz w:val="24"/>
          <w:szCs w:val="24"/>
        </w:rPr>
        <w:t xml:space="preserve"> </w:t>
      </w:r>
    </w:p>
    <w:p w:rsidR="0027613D" w:rsidRPr="0072537D" w:rsidRDefault="008C5739" w:rsidP="0072537D">
      <w:pPr>
        <w:pStyle w:val="bodytext"/>
        <w:spacing w:line="480" w:lineRule="auto"/>
        <w:rPr>
          <w:rFonts w:ascii="Courier New" w:hAnsi="Courier New" w:cs="Courier New"/>
          <w:sz w:val="24"/>
          <w:szCs w:val="24"/>
        </w:rPr>
      </w:pPr>
      <w:r>
        <w:rPr>
          <w:rFonts w:ascii="Courier New" w:hAnsi="Courier New" w:cs="Courier New"/>
          <w:sz w:val="24"/>
          <w:szCs w:val="24"/>
        </w:rPr>
        <w:t>The</w:t>
      </w:r>
      <w:r w:rsidR="00260A9D" w:rsidRPr="0072537D">
        <w:rPr>
          <w:rFonts w:ascii="Courier New" w:hAnsi="Courier New" w:cs="Courier New"/>
          <w:sz w:val="24"/>
          <w:szCs w:val="24"/>
        </w:rPr>
        <w:t xml:space="preserve"> data collection requires that we </w:t>
      </w:r>
      <w:r>
        <w:rPr>
          <w:rFonts w:ascii="Courier New" w:hAnsi="Courier New" w:cs="Courier New"/>
          <w:sz w:val="24"/>
          <w:szCs w:val="24"/>
        </w:rPr>
        <w:t xml:space="preserve">continue to </w:t>
      </w:r>
      <w:r w:rsidR="00260A9D" w:rsidRPr="0072537D">
        <w:rPr>
          <w:rFonts w:ascii="Courier New" w:hAnsi="Courier New" w:cs="Courier New"/>
          <w:sz w:val="24"/>
          <w:szCs w:val="24"/>
        </w:rPr>
        <w:t>employ qualitative research methods through the use of one time in person in-depth interviews.</w:t>
      </w:r>
      <w:r w:rsidR="00666BB6" w:rsidRPr="0072537D">
        <w:rPr>
          <w:rFonts w:ascii="Courier New" w:hAnsi="Courier New" w:cs="Courier New"/>
          <w:sz w:val="24"/>
          <w:szCs w:val="24"/>
        </w:rPr>
        <w:t xml:space="preserve"> The responses from the participants are as important as the interviewers’ observation of the participant and the overall interview. Where possible and upon consent from the participant, </w:t>
      </w:r>
      <w:r w:rsidR="008D4AFF" w:rsidRPr="0072537D">
        <w:rPr>
          <w:rFonts w:ascii="Courier New" w:hAnsi="Courier New" w:cs="Courier New"/>
          <w:sz w:val="24"/>
          <w:szCs w:val="24"/>
        </w:rPr>
        <w:t xml:space="preserve">we will audio tape </w:t>
      </w:r>
      <w:r>
        <w:rPr>
          <w:rFonts w:ascii="Courier New" w:hAnsi="Courier New" w:cs="Courier New"/>
          <w:sz w:val="24"/>
          <w:szCs w:val="24"/>
        </w:rPr>
        <w:t>t</w:t>
      </w:r>
      <w:r w:rsidR="008D4AFF" w:rsidRPr="0072537D">
        <w:rPr>
          <w:rFonts w:ascii="Courier New" w:hAnsi="Courier New" w:cs="Courier New"/>
          <w:sz w:val="24"/>
          <w:szCs w:val="24"/>
        </w:rPr>
        <w:t>he interviews to capture all information and assist with preparation of reports.</w:t>
      </w:r>
    </w:p>
    <w:p w:rsidR="0027613D" w:rsidRPr="0072537D" w:rsidRDefault="0027613D" w:rsidP="0072537D">
      <w:pPr>
        <w:pStyle w:val="Heading2"/>
        <w:spacing w:line="480" w:lineRule="auto"/>
        <w:rPr>
          <w:rFonts w:ascii="Courier New" w:hAnsi="Courier New" w:cs="Courier New"/>
          <w:sz w:val="24"/>
          <w:szCs w:val="24"/>
        </w:rPr>
      </w:pPr>
      <w:bookmarkStart w:id="27" w:name="_Toc143058439"/>
      <w:bookmarkStart w:id="28" w:name="_Toc146088437"/>
      <w:bookmarkStart w:id="29" w:name="_Toc176078238"/>
      <w:r w:rsidRPr="0072537D">
        <w:rPr>
          <w:rFonts w:ascii="Courier New" w:hAnsi="Courier New" w:cs="Courier New"/>
          <w:sz w:val="24"/>
          <w:szCs w:val="24"/>
        </w:rPr>
        <w:t>4.</w:t>
      </w:r>
      <w:r w:rsidRPr="0072537D">
        <w:rPr>
          <w:rFonts w:ascii="Courier New" w:hAnsi="Courier New" w:cs="Courier New"/>
          <w:sz w:val="24"/>
          <w:szCs w:val="24"/>
        </w:rPr>
        <w:tab/>
        <w:t>Efforts to Identify Duplication and Use of Similar Information</w:t>
      </w:r>
      <w:bookmarkEnd w:id="27"/>
      <w:bookmarkEnd w:id="28"/>
      <w:bookmarkEnd w:id="29"/>
      <w:r w:rsidRPr="0072537D">
        <w:rPr>
          <w:rFonts w:ascii="Courier New" w:hAnsi="Courier New" w:cs="Courier New"/>
          <w:sz w:val="24"/>
          <w:szCs w:val="24"/>
        </w:rPr>
        <w:t xml:space="preserve"> </w:t>
      </w:r>
    </w:p>
    <w:p w:rsidR="0027613D" w:rsidRPr="0072537D" w:rsidRDefault="001E19CC"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In order to identify duplication and use of similar information, w</w:t>
      </w:r>
      <w:r w:rsidR="0027613D" w:rsidRPr="0072537D">
        <w:rPr>
          <w:rFonts w:ascii="Courier New" w:hAnsi="Courier New" w:cs="Courier New"/>
          <w:sz w:val="24"/>
          <w:szCs w:val="24"/>
        </w:rPr>
        <w:t>e conduct</w:t>
      </w:r>
      <w:r w:rsidR="008C5739">
        <w:rPr>
          <w:rFonts w:ascii="Courier New" w:hAnsi="Courier New" w:cs="Courier New"/>
          <w:sz w:val="24"/>
          <w:szCs w:val="24"/>
        </w:rPr>
        <w:t>ed</w:t>
      </w:r>
      <w:r w:rsidR="0027613D" w:rsidRPr="0072537D">
        <w:rPr>
          <w:rFonts w:ascii="Courier New" w:hAnsi="Courier New" w:cs="Courier New"/>
          <w:sz w:val="24"/>
          <w:szCs w:val="24"/>
        </w:rPr>
        <w:t xml:space="preserve"> a review of the literature</w:t>
      </w:r>
      <w:r w:rsidR="008C5739">
        <w:rPr>
          <w:rFonts w:ascii="Courier New" w:hAnsi="Courier New" w:cs="Courier New"/>
          <w:sz w:val="24"/>
          <w:szCs w:val="24"/>
        </w:rPr>
        <w:t xml:space="preserve"> to update the existing literature review results. We continued to </w:t>
      </w:r>
      <w:r w:rsidR="0027613D" w:rsidRPr="0072537D">
        <w:rPr>
          <w:rFonts w:ascii="Courier New" w:hAnsi="Courier New" w:cs="Courier New"/>
          <w:sz w:val="24"/>
          <w:szCs w:val="24"/>
        </w:rPr>
        <w:t>examin</w:t>
      </w:r>
      <w:r w:rsidR="00764C02">
        <w:rPr>
          <w:rFonts w:ascii="Courier New" w:hAnsi="Courier New" w:cs="Courier New"/>
          <w:sz w:val="24"/>
          <w:szCs w:val="24"/>
        </w:rPr>
        <w:t>e</w:t>
      </w:r>
      <w:r w:rsidR="0027613D" w:rsidRPr="0072537D">
        <w:rPr>
          <w:rFonts w:ascii="Courier New" w:hAnsi="Courier New" w:cs="Courier New"/>
          <w:sz w:val="24"/>
          <w:szCs w:val="24"/>
        </w:rPr>
        <w:t xml:space="preserve"> several large periodical journal databases</w:t>
      </w:r>
      <w:r w:rsidR="00764C02">
        <w:rPr>
          <w:rFonts w:ascii="Courier New" w:hAnsi="Courier New" w:cs="Courier New"/>
          <w:sz w:val="24"/>
          <w:szCs w:val="24"/>
        </w:rPr>
        <w:t xml:space="preserve"> and</w:t>
      </w:r>
      <w:r w:rsidR="0027613D" w:rsidRPr="0072537D">
        <w:rPr>
          <w:rFonts w:ascii="Courier New" w:hAnsi="Courier New" w:cs="Courier New"/>
          <w:sz w:val="24"/>
          <w:szCs w:val="24"/>
        </w:rPr>
        <w:t xml:space="preserve"> “gray” literature by exploring the Internet. Searches were performed on several Internet search engines, including </w:t>
      </w:r>
      <w:r w:rsidR="0027613D" w:rsidRPr="0072537D">
        <w:rPr>
          <w:rFonts w:ascii="Courier New" w:hAnsi="Courier New" w:cs="Courier New"/>
          <w:sz w:val="24"/>
          <w:szCs w:val="24"/>
        </w:rPr>
        <w:lastRenderedPageBreak/>
        <w:t xml:space="preserve">Google, Yahoo, AltaVista, Medline, and Science Direct. </w:t>
      </w:r>
      <w:r w:rsidRPr="0072537D">
        <w:rPr>
          <w:rFonts w:ascii="Courier New" w:hAnsi="Courier New" w:cs="Courier New"/>
          <w:sz w:val="24"/>
          <w:szCs w:val="24"/>
        </w:rPr>
        <w:t>We were unable to find duplication or the use of similar information</w:t>
      </w:r>
      <w:r w:rsidR="004E3D15" w:rsidRPr="0072537D">
        <w:rPr>
          <w:rFonts w:ascii="Courier New" w:hAnsi="Courier New" w:cs="Courier New"/>
          <w:sz w:val="24"/>
          <w:szCs w:val="24"/>
        </w:rPr>
        <w:t>.</w:t>
      </w:r>
      <w:r w:rsidR="008072A6" w:rsidRPr="0072537D">
        <w:rPr>
          <w:rFonts w:ascii="Courier New" w:hAnsi="Courier New" w:cs="Courier New"/>
          <w:sz w:val="24"/>
          <w:szCs w:val="24"/>
        </w:rPr>
        <w:t xml:space="preserve"> </w:t>
      </w:r>
      <w:r w:rsidR="004E3D15" w:rsidRPr="0072537D">
        <w:rPr>
          <w:rFonts w:ascii="Courier New" w:hAnsi="Courier New" w:cs="Courier New"/>
          <w:sz w:val="24"/>
          <w:szCs w:val="24"/>
        </w:rPr>
        <w:t>T</w:t>
      </w:r>
      <w:r w:rsidR="008072A6" w:rsidRPr="0072537D">
        <w:rPr>
          <w:rFonts w:ascii="Courier New" w:hAnsi="Courier New" w:cs="Courier New"/>
          <w:sz w:val="24"/>
          <w:szCs w:val="24"/>
        </w:rPr>
        <w:t xml:space="preserve">herefore, we </w:t>
      </w:r>
      <w:r w:rsidR="000A52F5" w:rsidRPr="0072537D">
        <w:rPr>
          <w:rFonts w:ascii="Courier New" w:hAnsi="Courier New" w:cs="Courier New"/>
          <w:sz w:val="24"/>
          <w:szCs w:val="24"/>
        </w:rPr>
        <w:t xml:space="preserve">have </w:t>
      </w:r>
      <w:r w:rsidR="008072A6" w:rsidRPr="0072537D">
        <w:rPr>
          <w:rFonts w:ascii="Courier New" w:hAnsi="Courier New" w:cs="Courier New"/>
          <w:sz w:val="24"/>
          <w:szCs w:val="24"/>
        </w:rPr>
        <w:t>confirm</w:t>
      </w:r>
      <w:r w:rsidR="000A52F5" w:rsidRPr="0072537D">
        <w:rPr>
          <w:rFonts w:ascii="Courier New" w:hAnsi="Courier New" w:cs="Courier New"/>
          <w:sz w:val="24"/>
          <w:szCs w:val="24"/>
        </w:rPr>
        <w:t>ed</w:t>
      </w:r>
      <w:r w:rsidR="008072A6" w:rsidRPr="0072537D">
        <w:rPr>
          <w:rFonts w:ascii="Courier New" w:hAnsi="Courier New" w:cs="Courier New"/>
          <w:sz w:val="24"/>
          <w:szCs w:val="24"/>
        </w:rPr>
        <w:t xml:space="preserve"> the need </w:t>
      </w:r>
      <w:r w:rsidR="00764C02">
        <w:rPr>
          <w:rFonts w:ascii="Courier New" w:hAnsi="Courier New" w:cs="Courier New"/>
          <w:sz w:val="24"/>
          <w:szCs w:val="24"/>
        </w:rPr>
        <w:t xml:space="preserve">to continue developing materials </w:t>
      </w:r>
      <w:r w:rsidR="008072A6" w:rsidRPr="0072537D">
        <w:rPr>
          <w:rFonts w:ascii="Courier New" w:hAnsi="Courier New" w:cs="Courier New"/>
          <w:sz w:val="24"/>
          <w:szCs w:val="24"/>
        </w:rPr>
        <w:t>for the present study</w:t>
      </w:r>
      <w:r w:rsidR="007E53D6" w:rsidRPr="0072537D">
        <w:rPr>
          <w:rFonts w:ascii="Courier New" w:hAnsi="Courier New" w:cs="Courier New"/>
          <w:sz w:val="24"/>
          <w:szCs w:val="24"/>
        </w:rPr>
        <w:t>.</w:t>
      </w:r>
      <w:r w:rsidRPr="0072537D">
        <w:rPr>
          <w:rFonts w:ascii="Courier New" w:hAnsi="Courier New" w:cs="Courier New"/>
          <w:sz w:val="24"/>
          <w:szCs w:val="24"/>
        </w:rPr>
        <w:t xml:space="preserve"> </w:t>
      </w:r>
    </w:p>
    <w:p w:rsidR="0027613D" w:rsidRPr="0072537D" w:rsidRDefault="0027613D" w:rsidP="0072537D">
      <w:pPr>
        <w:pStyle w:val="Heading2"/>
        <w:spacing w:line="480" w:lineRule="auto"/>
        <w:rPr>
          <w:rFonts w:ascii="Courier New" w:hAnsi="Courier New" w:cs="Courier New"/>
          <w:sz w:val="24"/>
          <w:szCs w:val="24"/>
        </w:rPr>
      </w:pPr>
      <w:bookmarkStart w:id="30" w:name="_Toc143058440"/>
      <w:bookmarkStart w:id="31" w:name="_Toc146088438"/>
      <w:bookmarkStart w:id="32" w:name="_Toc176078239"/>
      <w:r w:rsidRPr="0072537D">
        <w:rPr>
          <w:rFonts w:ascii="Courier New" w:hAnsi="Courier New" w:cs="Courier New"/>
          <w:sz w:val="24"/>
          <w:szCs w:val="24"/>
        </w:rPr>
        <w:t>5.</w:t>
      </w:r>
      <w:r w:rsidRPr="0072537D">
        <w:rPr>
          <w:rFonts w:ascii="Courier New" w:hAnsi="Courier New" w:cs="Courier New"/>
          <w:sz w:val="24"/>
          <w:szCs w:val="24"/>
        </w:rPr>
        <w:tab/>
        <w:t>Impact on Small Businesses or Other Small Entities</w:t>
      </w:r>
      <w:bookmarkEnd w:id="30"/>
      <w:bookmarkEnd w:id="31"/>
      <w:bookmarkEnd w:id="32"/>
      <w:r w:rsidRPr="0072537D">
        <w:rPr>
          <w:rFonts w:ascii="Courier New" w:hAnsi="Courier New" w:cs="Courier New"/>
          <w:sz w:val="24"/>
          <w:szCs w:val="24"/>
        </w:rPr>
        <w:t xml:space="preserve"> </w:t>
      </w:r>
    </w:p>
    <w:p w:rsidR="00C97E03" w:rsidRPr="0072537D" w:rsidRDefault="00C97E03" w:rsidP="0072537D">
      <w:pPr>
        <w:pStyle w:val="Heading2"/>
        <w:spacing w:line="480" w:lineRule="auto"/>
        <w:ind w:left="0" w:firstLine="720"/>
        <w:rPr>
          <w:rFonts w:ascii="Courier New" w:hAnsi="Courier New" w:cs="Courier New"/>
          <w:b w:val="0"/>
          <w:sz w:val="24"/>
          <w:szCs w:val="24"/>
        </w:rPr>
      </w:pPr>
      <w:r w:rsidRPr="0072537D">
        <w:rPr>
          <w:rFonts w:ascii="Courier New" w:hAnsi="Courier New" w:cs="Courier New"/>
          <w:b w:val="0"/>
          <w:bCs/>
          <w:sz w:val="24"/>
          <w:szCs w:val="24"/>
        </w:rPr>
        <w:t>Th</w:t>
      </w:r>
      <w:r w:rsidRPr="0072537D">
        <w:rPr>
          <w:rFonts w:ascii="Courier New" w:hAnsi="Courier New" w:cs="Courier New"/>
          <w:b w:val="0"/>
          <w:sz w:val="24"/>
          <w:szCs w:val="24"/>
        </w:rPr>
        <w:t>is study does not have impact on small businesses or other small entities</w:t>
      </w:r>
      <w:r w:rsidRPr="0072537D">
        <w:rPr>
          <w:rFonts w:ascii="Courier New" w:hAnsi="Courier New" w:cs="Courier New"/>
          <w:sz w:val="24"/>
          <w:szCs w:val="24"/>
        </w:rPr>
        <w:t>.</w:t>
      </w:r>
      <w:r w:rsidR="00D038EF" w:rsidRPr="0072537D">
        <w:rPr>
          <w:rFonts w:ascii="Courier New" w:hAnsi="Courier New" w:cs="Courier New"/>
          <w:b w:val="0"/>
          <w:bCs/>
          <w:sz w:val="24"/>
          <w:szCs w:val="24"/>
        </w:rPr>
        <w:t xml:space="preserve"> We will schedule a</w:t>
      </w:r>
      <w:r w:rsidRPr="0072537D">
        <w:rPr>
          <w:rFonts w:ascii="Courier New" w:hAnsi="Courier New" w:cs="Courier New"/>
          <w:b w:val="0"/>
          <w:sz w:val="24"/>
          <w:szCs w:val="24"/>
        </w:rPr>
        <w:t xml:space="preserve">ll interviews at the convenience of the physician and </w:t>
      </w:r>
      <w:r w:rsidR="00D445CE" w:rsidRPr="0072537D">
        <w:rPr>
          <w:rFonts w:ascii="Courier New" w:hAnsi="Courier New" w:cs="Courier New"/>
          <w:b w:val="0"/>
          <w:sz w:val="24"/>
          <w:szCs w:val="24"/>
        </w:rPr>
        <w:t xml:space="preserve">we </w:t>
      </w:r>
      <w:r w:rsidRPr="0072537D">
        <w:rPr>
          <w:rFonts w:ascii="Courier New" w:hAnsi="Courier New" w:cs="Courier New"/>
          <w:b w:val="0"/>
          <w:sz w:val="24"/>
          <w:szCs w:val="24"/>
        </w:rPr>
        <w:t>will not impact the physicians practice.</w:t>
      </w:r>
      <w:bookmarkStart w:id="33" w:name="_Toc143058441"/>
      <w:bookmarkStart w:id="34" w:name="_Toc146088439"/>
      <w:bookmarkStart w:id="35" w:name="_Toc176078240"/>
    </w:p>
    <w:p w:rsidR="0027613D" w:rsidRPr="0072537D" w:rsidRDefault="0027613D" w:rsidP="0072537D">
      <w:pPr>
        <w:pStyle w:val="Heading2"/>
        <w:spacing w:line="480" w:lineRule="auto"/>
        <w:rPr>
          <w:rFonts w:ascii="Courier New" w:hAnsi="Courier New" w:cs="Courier New"/>
          <w:sz w:val="24"/>
          <w:szCs w:val="24"/>
        </w:rPr>
      </w:pPr>
      <w:r w:rsidRPr="0072537D">
        <w:rPr>
          <w:rFonts w:ascii="Courier New" w:hAnsi="Courier New" w:cs="Courier New"/>
          <w:sz w:val="24"/>
          <w:szCs w:val="24"/>
        </w:rPr>
        <w:t>6.</w:t>
      </w:r>
      <w:r w:rsidRPr="0072537D">
        <w:rPr>
          <w:rFonts w:ascii="Courier New" w:hAnsi="Courier New" w:cs="Courier New"/>
          <w:sz w:val="24"/>
          <w:szCs w:val="24"/>
        </w:rPr>
        <w:tab/>
        <w:t>Consequences of Collecting the Information Less Frequently</w:t>
      </w:r>
      <w:bookmarkEnd w:id="33"/>
      <w:bookmarkEnd w:id="34"/>
      <w:bookmarkEnd w:id="35"/>
      <w:r w:rsidRPr="0072537D">
        <w:rPr>
          <w:rFonts w:ascii="Courier New" w:hAnsi="Courier New" w:cs="Courier New"/>
          <w:sz w:val="24"/>
          <w:szCs w:val="24"/>
        </w:rPr>
        <w:t xml:space="preserve"> </w:t>
      </w:r>
    </w:p>
    <w:p w:rsidR="0027613D" w:rsidRPr="0072537D" w:rsidRDefault="0027613D" w:rsidP="0072537D">
      <w:pPr>
        <w:pStyle w:val="bodytext"/>
        <w:spacing w:line="480" w:lineRule="auto"/>
        <w:rPr>
          <w:rFonts w:ascii="Courier New" w:hAnsi="Courier New" w:cs="Courier New"/>
          <w:color w:val="000000"/>
          <w:sz w:val="24"/>
          <w:szCs w:val="24"/>
        </w:rPr>
      </w:pPr>
      <w:r w:rsidRPr="0072537D">
        <w:rPr>
          <w:rFonts w:ascii="Courier New" w:hAnsi="Courier New" w:cs="Courier New"/>
          <w:sz w:val="24"/>
          <w:szCs w:val="24"/>
        </w:rPr>
        <w:t>This is an ad hoc data collection (i.e., a one-time study</w:t>
      </w:r>
      <w:r w:rsidR="00CE4866" w:rsidRPr="0072537D">
        <w:rPr>
          <w:rFonts w:ascii="Courier New" w:hAnsi="Courier New" w:cs="Courier New"/>
          <w:sz w:val="24"/>
          <w:szCs w:val="24"/>
        </w:rPr>
        <w:t xml:space="preserve"> to develop three social marketing campaigns and </w:t>
      </w:r>
      <w:r w:rsidR="00A85749" w:rsidRPr="0072537D">
        <w:rPr>
          <w:rFonts w:ascii="Courier New" w:hAnsi="Courier New" w:cs="Courier New"/>
          <w:sz w:val="24"/>
          <w:szCs w:val="24"/>
        </w:rPr>
        <w:t>does not require periodic collection of data</w:t>
      </w:r>
      <w:r w:rsidRPr="0072537D">
        <w:rPr>
          <w:rFonts w:ascii="Courier New" w:hAnsi="Courier New" w:cs="Courier New"/>
          <w:sz w:val="24"/>
          <w:szCs w:val="24"/>
        </w:rPr>
        <w:t xml:space="preserve">). There are no legal obstacles to reduce burden. The present study will </w:t>
      </w:r>
      <w:r w:rsidR="00764C02">
        <w:rPr>
          <w:rFonts w:ascii="Courier New" w:hAnsi="Courier New" w:cs="Courier New"/>
          <w:sz w:val="24"/>
          <w:szCs w:val="24"/>
        </w:rPr>
        <w:t xml:space="preserve">continue to </w:t>
      </w:r>
      <w:r w:rsidRPr="0072537D">
        <w:rPr>
          <w:rFonts w:ascii="Courier New" w:hAnsi="Courier New" w:cs="Courier New"/>
          <w:sz w:val="24"/>
          <w:szCs w:val="24"/>
        </w:rPr>
        <w:t xml:space="preserve">provide data needed to develop </w:t>
      </w:r>
      <w:r w:rsidR="00764C02">
        <w:rPr>
          <w:rFonts w:ascii="Courier New" w:hAnsi="Courier New" w:cs="Courier New"/>
          <w:sz w:val="24"/>
          <w:szCs w:val="24"/>
        </w:rPr>
        <w:t xml:space="preserve">additional materials for </w:t>
      </w:r>
      <w:r w:rsidRPr="0072537D">
        <w:rPr>
          <w:rFonts w:ascii="Courier New" w:hAnsi="Courier New" w:cs="Courier New"/>
          <w:sz w:val="24"/>
          <w:szCs w:val="24"/>
        </w:rPr>
        <w:t xml:space="preserve">the Routine Testing, </w:t>
      </w:r>
      <w:r w:rsidRPr="0072537D">
        <w:rPr>
          <w:rFonts w:ascii="Courier New" w:hAnsi="Courier New" w:cs="Courier New"/>
          <w:i/>
          <w:iCs/>
          <w:sz w:val="24"/>
          <w:szCs w:val="24"/>
        </w:rPr>
        <w:t xml:space="preserve">PIC, </w:t>
      </w:r>
      <w:r w:rsidRPr="0072537D">
        <w:rPr>
          <w:rFonts w:ascii="Courier New" w:hAnsi="Courier New" w:cs="Courier New"/>
          <w:sz w:val="24"/>
          <w:szCs w:val="24"/>
        </w:rPr>
        <w:t xml:space="preserve">and Partner Services campaign materials. If </w:t>
      </w:r>
      <w:r w:rsidR="00CE4866" w:rsidRPr="0072537D">
        <w:rPr>
          <w:rFonts w:ascii="Courier New" w:hAnsi="Courier New" w:cs="Courier New"/>
          <w:sz w:val="24"/>
          <w:szCs w:val="24"/>
        </w:rPr>
        <w:t xml:space="preserve">we did not conduct </w:t>
      </w:r>
      <w:r w:rsidRPr="0072537D">
        <w:rPr>
          <w:rFonts w:ascii="Courier New" w:hAnsi="Courier New" w:cs="Courier New"/>
          <w:sz w:val="24"/>
          <w:szCs w:val="24"/>
        </w:rPr>
        <w:t>this formative research</w:t>
      </w:r>
      <w:r w:rsidR="00CE4866" w:rsidRPr="0072537D">
        <w:rPr>
          <w:rFonts w:ascii="Courier New" w:hAnsi="Courier New" w:cs="Courier New"/>
          <w:sz w:val="24"/>
          <w:szCs w:val="24"/>
        </w:rPr>
        <w:t>, we</w:t>
      </w:r>
      <w:r w:rsidRPr="0072537D">
        <w:rPr>
          <w:rFonts w:ascii="Courier New" w:hAnsi="Courier New" w:cs="Courier New"/>
          <w:sz w:val="24"/>
          <w:szCs w:val="24"/>
        </w:rPr>
        <w:t xml:space="preserve"> would not be </w:t>
      </w:r>
      <w:r w:rsidR="00CE4866" w:rsidRPr="0072537D">
        <w:rPr>
          <w:rFonts w:ascii="Courier New" w:hAnsi="Courier New" w:cs="Courier New"/>
          <w:sz w:val="24"/>
          <w:szCs w:val="24"/>
        </w:rPr>
        <w:t xml:space="preserve">able to </w:t>
      </w:r>
      <w:r w:rsidRPr="0072537D">
        <w:rPr>
          <w:rFonts w:ascii="Courier New" w:hAnsi="Courier New" w:cs="Courier New"/>
          <w:sz w:val="24"/>
          <w:szCs w:val="24"/>
        </w:rPr>
        <w:t>pre-test the</w:t>
      </w:r>
      <w:r w:rsidR="00764C02">
        <w:rPr>
          <w:rFonts w:ascii="Courier New" w:hAnsi="Courier New" w:cs="Courier New"/>
          <w:sz w:val="24"/>
          <w:szCs w:val="24"/>
        </w:rPr>
        <w:t xml:space="preserve"> additional</w:t>
      </w:r>
      <w:r w:rsidRPr="0072537D">
        <w:rPr>
          <w:rFonts w:ascii="Courier New" w:hAnsi="Courier New" w:cs="Courier New"/>
          <w:sz w:val="24"/>
          <w:szCs w:val="24"/>
        </w:rPr>
        <w:t xml:space="preserve"> campaign materials with the target audiences before they are widely distributed. Our formative research process includes gaining an understanding of a target audience’s perceived needs, benefits sought, and barriers </w:t>
      </w:r>
      <w:r w:rsidRPr="0072537D">
        <w:rPr>
          <w:rFonts w:ascii="Courier New" w:hAnsi="Courier New" w:cs="Courier New"/>
          <w:sz w:val="24"/>
          <w:szCs w:val="24"/>
        </w:rPr>
        <w:lastRenderedPageBreak/>
        <w:t>of concern. Subsequently, materials are developed that are responsive to the target audience’s perspectives, needs, and concerns. We then test the materials with members of the target audience before they are widely disseminated (Slater, 1995). This project is critically important because it involves testing the</w:t>
      </w:r>
      <w:r w:rsidR="00764C02">
        <w:rPr>
          <w:rFonts w:ascii="Courier New" w:hAnsi="Courier New" w:cs="Courier New"/>
          <w:sz w:val="24"/>
          <w:szCs w:val="24"/>
        </w:rPr>
        <w:t xml:space="preserve"> additional</w:t>
      </w:r>
      <w:r w:rsidRPr="0072537D">
        <w:rPr>
          <w:rFonts w:ascii="Courier New" w:hAnsi="Courier New" w:cs="Courier New"/>
          <w:sz w:val="24"/>
          <w:szCs w:val="24"/>
        </w:rPr>
        <w:t xml:space="preserve"> materials that are being developed as part of the </w:t>
      </w:r>
      <w:r w:rsidR="00087DFB" w:rsidRPr="0072537D">
        <w:rPr>
          <w:rFonts w:ascii="Courier New" w:hAnsi="Courier New" w:cs="Courier New"/>
          <w:sz w:val="24"/>
          <w:szCs w:val="24"/>
        </w:rPr>
        <w:t>three</w:t>
      </w:r>
      <w:r w:rsidRPr="0072537D">
        <w:rPr>
          <w:rFonts w:ascii="Courier New" w:hAnsi="Courier New" w:cs="Courier New"/>
          <w:sz w:val="24"/>
          <w:szCs w:val="24"/>
        </w:rPr>
        <w:t xml:space="preserve"> social marketing campaigns described above.</w:t>
      </w:r>
    </w:p>
    <w:p w:rsidR="0027613D" w:rsidRPr="0072537D" w:rsidRDefault="0027613D" w:rsidP="0072537D">
      <w:pPr>
        <w:pStyle w:val="Heading2"/>
        <w:spacing w:line="480" w:lineRule="auto"/>
        <w:rPr>
          <w:rFonts w:ascii="Courier New" w:hAnsi="Courier New" w:cs="Courier New"/>
          <w:sz w:val="24"/>
          <w:szCs w:val="24"/>
        </w:rPr>
      </w:pPr>
      <w:bookmarkStart w:id="36" w:name="_Toc143058442"/>
      <w:bookmarkStart w:id="37" w:name="_Toc146088440"/>
      <w:bookmarkStart w:id="38" w:name="_Toc176078241"/>
      <w:r w:rsidRPr="0072537D">
        <w:rPr>
          <w:rFonts w:ascii="Courier New" w:hAnsi="Courier New" w:cs="Courier New"/>
          <w:sz w:val="24"/>
          <w:szCs w:val="24"/>
        </w:rPr>
        <w:t>7.</w:t>
      </w:r>
      <w:r w:rsidRPr="0072537D">
        <w:rPr>
          <w:rFonts w:ascii="Courier New" w:hAnsi="Courier New" w:cs="Courier New"/>
          <w:sz w:val="24"/>
          <w:szCs w:val="24"/>
        </w:rPr>
        <w:tab/>
        <w:t>Special Circumstances Relating to the Guidelines of 5 CFR 1320.5</w:t>
      </w:r>
      <w:bookmarkEnd w:id="36"/>
      <w:bookmarkEnd w:id="37"/>
      <w:bookmarkEnd w:id="38"/>
      <w:r w:rsidRPr="0072537D">
        <w:rPr>
          <w:rFonts w:ascii="Courier New" w:hAnsi="Courier New" w:cs="Courier New"/>
          <w:sz w:val="24"/>
          <w:szCs w:val="24"/>
        </w:rPr>
        <w:t xml:space="preserve"> </w:t>
      </w:r>
    </w:p>
    <w:p w:rsidR="0027613D" w:rsidRDefault="0027613D"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There are no other special circumstances that require the data collection to be conducted in a manner inconsistent with 5 CRF 1320.5 (d</w:t>
      </w:r>
      <w:proofErr w:type="gramStart"/>
      <w:r w:rsidRPr="0072537D">
        <w:rPr>
          <w:rFonts w:ascii="Courier New" w:hAnsi="Courier New" w:cs="Courier New"/>
          <w:sz w:val="24"/>
          <w:szCs w:val="24"/>
        </w:rPr>
        <w:t>)(</w:t>
      </w:r>
      <w:proofErr w:type="gramEnd"/>
      <w:r w:rsidRPr="0072537D">
        <w:rPr>
          <w:rFonts w:ascii="Courier New" w:hAnsi="Courier New" w:cs="Courier New"/>
          <w:sz w:val="24"/>
          <w:szCs w:val="24"/>
        </w:rPr>
        <w:t>2). This data collection request fully complies with the regulation.</w:t>
      </w:r>
    </w:p>
    <w:p w:rsidR="0027613D" w:rsidRPr="0072537D" w:rsidRDefault="0027613D" w:rsidP="0072537D">
      <w:pPr>
        <w:pStyle w:val="Heading2"/>
        <w:spacing w:line="480" w:lineRule="auto"/>
        <w:rPr>
          <w:rFonts w:ascii="Courier New" w:hAnsi="Courier New" w:cs="Courier New"/>
          <w:sz w:val="24"/>
          <w:szCs w:val="24"/>
        </w:rPr>
      </w:pPr>
      <w:bookmarkStart w:id="39" w:name="_Toc143058443"/>
      <w:bookmarkStart w:id="40" w:name="_Toc146088441"/>
      <w:bookmarkStart w:id="41" w:name="_Toc176078242"/>
      <w:r w:rsidRPr="0072537D">
        <w:rPr>
          <w:rFonts w:ascii="Courier New" w:hAnsi="Courier New" w:cs="Courier New"/>
          <w:sz w:val="24"/>
          <w:szCs w:val="24"/>
        </w:rPr>
        <w:t>8.</w:t>
      </w:r>
      <w:r w:rsidRPr="0072537D">
        <w:rPr>
          <w:rFonts w:ascii="Courier New" w:hAnsi="Courier New" w:cs="Courier New"/>
          <w:sz w:val="24"/>
          <w:szCs w:val="24"/>
        </w:rPr>
        <w:tab/>
        <w:t>Comments in Response to the Federal Register Notice and Efforts to Consult Outside the Agency</w:t>
      </w:r>
      <w:bookmarkEnd w:id="39"/>
      <w:bookmarkEnd w:id="40"/>
      <w:bookmarkEnd w:id="41"/>
      <w:r w:rsidRPr="0072537D">
        <w:rPr>
          <w:rFonts w:ascii="Courier New" w:hAnsi="Courier New" w:cs="Courier New"/>
          <w:sz w:val="24"/>
          <w:szCs w:val="24"/>
        </w:rPr>
        <w:t xml:space="preserve"> </w:t>
      </w:r>
    </w:p>
    <w:p w:rsidR="0027613D" w:rsidRDefault="0027613D" w:rsidP="00AB1583">
      <w:pPr>
        <w:spacing w:line="480" w:lineRule="auto"/>
        <w:ind w:left="360" w:hanging="360"/>
        <w:rPr>
          <w:rFonts w:ascii="Courier New" w:hAnsi="Courier New" w:cs="Courier New"/>
          <w:sz w:val="24"/>
          <w:szCs w:val="24"/>
        </w:rPr>
      </w:pPr>
      <w:r w:rsidRPr="0072537D">
        <w:rPr>
          <w:rFonts w:ascii="Courier New" w:hAnsi="Courier New" w:cs="Courier New"/>
          <w:b/>
          <w:sz w:val="24"/>
          <w:szCs w:val="24"/>
        </w:rPr>
        <w:t>A.</w:t>
      </w:r>
      <w:r w:rsidRPr="0072537D">
        <w:rPr>
          <w:rFonts w:ascii="Courier New" w:hAnsi="Courier New" w:cs="Courier New"/>
          <w:sz w:val="24"/>
          <w:szCs w:val="24"/>
        </w:rPr>
        <w:tab/>
        <w:t xml:space="preserve">A 60-Day </w:t>
      </w:r>
      <w:r w:rsidRPr="0072537D">
        <w:rPr>
          <w:rFonts w:ascii="Courier New" w:hAnsi="Courier New" w:cs="Courier New"/>
          <w:i/>
          <w:iCs/>
          <w:sz w:val="24"/>
          <w:szCs w:val="24"/>
        </w:rPr>
        <w:t>Federal Register</w:t>
      </w:r>
      <w:r w:rsidRPr="0072537D">
        <w:rPr>
          <w:rFonts w:ascii="Courier New" w:hAnsi="Courier New" w:cs="Courier New"/>
          <w:sz w:val="24"/>
          <w:szCs w:val="24"/>
        </w:rPr>
        <w:t xml:space="preserve"> notice </w:t>
      </w:r>
      <w:r w:rsidR="00AB1583">
        <w:rPr>
          <w:rFonts w:ascii="Courier New" w:hAnsi="Courier New" w:cs="Courier New"/>
          <w:sz w:val="24"/>
          <w:szCs w:val="24"/>
        </w:rPr>
        <w:t xml:space="preserve">for </w:t>
      </w:r>
      <w:r w:rsidR="00AB1583" w:rsidRPr="00AB1583">
        <w:rPr>
          <w:rFonts w:ascii="Courier New" w:hAnsi="Courier New" w:cs="Courier New"/>
          <w:sz w:val="24"/>
          <w:szCs w:val="24"/>
        </w:rPr>
        <w:t>Formative Research to Develop the</w:t>
      </w:r>
      <w:r w:rsidR="00AB1583">
        <w:rPr>
          <w:rFonts w:ascii="Courier New" w:hAnsi="Courier New" w:cs="Courier New"/>
          <w:sz w:val="24"/>
          <w:szCs w:val="24"/>
        </w:rPr>
        <w:t xml:space="preserve"> </w:t>
      </w:r>
      <w:r w:rsidR="00AB1583" w:rsidRPr="00AB1583">
        <w:rPr>
          <w:rFonts w:ascii="Courier New" w:hAnsi="Courier New" w:cs="Courier New"/>
          <w:sz w:val="24"/>
          <w:szCs w:val="24"/>
        </w:rPr>
        <w:t>Routine HIV Testing for Emergency</w:t>
      </w:r>
      <w:r w:rsidR="00AB1583">
        <w:rPr>
          <w:rFonts w:ascii="Courier New" w:hAnsi="Courier New" w:cs="Courier New"/>
          <w:sz w:val="24"/>
          <w:szCs w:val="24"/>
        </w:rPr>
        <w:t xml:space="preserve"> </w:t>
      </w:r>
      <w:r w:rsidR="00AB1583" w:rsidRPr="00AB1583">
        <w:rPr>
          <w:rFonts w:ascii="Courier New" w:hAnsi="Courier New" w:cs="Courier New"/>
          <w:sz w:val="24"/>
          <w:szCs w:val="24"/>
        </w:rPr>
        <w:t xml:space="preserve">Medicine Physicians, </w:t>
      </w:r>
      <w:r w:rsidR="00AB1583" w:rsidRPr="00AB1583">
        <w:rPr>
          <w:rFonts w:ascii="Courier New" w:hAnsi="Courier New" w:cs="Courier New"/>
          <w:i/>
          <w:iCs/>
          <w:sz w:val="24"/>
          <w:szCs w:val="24"/>
        </w:rPr>
        <w:t>Prevention Is Care</w:t>
      </w:r>
      <w:r w:rsidR="00AB1583">
        <w:rPr>
          <w:rFonts w:ascii="Courier New" w:hAnsi="Courier New" w:cs="Courier New"/>
          <w:i/>
          <w:iCs/>
          <w:sz w:val="24"/>
          <w:szCs w:val="24"/>
        </w:rPr>
        <w:t xml:space="preserve"> </w:t>
      </w:r>
      <w:r w:rsidR="00AB1583" w:rsidRPr="00AB1583">
        <w:rPr>
          <w:rFonts w:ascii="Courier New" w:hAnsi="Courier New" w:cs="Courier New"/>
          <w:sz w:val="24"/>
          <w:szCs w:val="24"/>
        </w:rPr>
        <w:t>(</w:t>
      </w:r>
      <w:r w:rsidR="00AB1583" w:rsidRPr="00AB1583">
        <w:rPr>
          <w:rFonts w:ascii="Courier New" w:hAnsi="Courier New" w:cs="Courier New"/>
          <w:i/>
          <w:iCs/>
          <w:sz w:val="24"/>
          <w:szCs w:val="24"/>
        </w:rPr>
        <w:t>PIC</w:t>
      </w:r>
      <w:r w:rsidR="00AB1583" w:rsidRPr="00AB1583">
        <w:rPr>
          <w:rFonts w:ascii="Courier New" w:hAnsi="Courier New" w:cs="Courier New"/>
          <w:sz w:val="24"/>
          <w:szCs w:val="24"/>
        </w:rPr>
        <w:t>), and Partner Services Social</w:t>
      </w:r>
      <w:r w:rsidR="00AB1583">
        <w:rPr>
          <w:rFonts w:ascii="Courier New" w:hAnsi="Courier New" w:cs="Courier New"/>
          <w:sz w:val="24"/>
          <w:szCs w:val="24"/>
        </w:rPr>
        <w:t xml:space="preserve"> </w:t>
      </w:r>
      <w:r w:rsidR="00AB1583" w:rsidRPr="00AB1583">
        <w:rPr>
          <w:rFonts w:ascii="Courier New" w:hAnsi="Courier New" w:cs="Courier New"/>
          <w:sz w:val="24"/>
          <w:szCs w:val="24"/>
        </w:rPr>
        <w:t>Marketing Campaigns—Extension—</w:t>
      </w:r>
      <w:r w:rsidR="00AB1583">
        <w:rPr>
          <w:rFonts w:ascii="Courier New" w:hAnsi="Courier New" w:cs="Courier New"/>
          <w:sz w:val="24"/>
          <w:szCs w:val="24"/>
        </w:rPr>
        <w:t xml:space="preserve"> </w:t>
      </w:r>
      <w:r w:rsidR="00AB1583" w:rsidRPr="00AB1583">
        <w:rPr>
          <w:rFonts w:ascii="Courier New" w:hAnsi="Courier New" w:cs="Courier New"/>
          <w:sz w:val="24"/>
          <w:szCs w:val="24"/>
        </w:rPr>
        <w:t>(0920–0775, exp. 4/30/2011)</w:t>
      </w:r>
      <w:r w:rsidR="00AB1583">
        <w:rPr>
          <w:rFonts w:ascii="Courier New" w:hAnsi="Courier New" w:cs="Courier New"/>
          <w:sz w:val="24"/>
          <w:szCs w:val="24"/>
        </w:rPr>
        <w:t xml:space="preserve"> was </w:t>
      </w:r>
      <w:r w:rsidRPr="0072537D">
        <w:rPr>
          <w:rFonts w:ascii="Courier New" w:hAnsi="Courier New" w:cs="Courier New"/>
          <w:sz w:val="24"/>
          <w:szCs w:val="24"/>
        </w:rPr>
        <w:t xml:space="preserve">published on December </w:t>
      </w:r>
      <w:r w:rsidR="00764C02">
        <w:rPr>
          <w:rFonts w:ascii="Courier New" w:hAnsi="Courier New" w:cs="Courier New"/>
          <w:sz w:val="24"/>
          <w:szCs w:val="24"/>
        </w:rPr>
        <w:t>3</w:t>
      </w:r>
      <w:r w:rsidRPr="0072537D">
        <w:rPr>
          <w:rFonts w:ascii="Courier New" w:hAnsi="Courier New" w:cs="Courier New"/>
          <w:sz w:val="24"/>
          <w:szCs w:val="24"/>
        </w:rPr>
        <w:t>, 20</w:t>
      </w:r>
      <w:r w:rsidR="00764C02">
        <w:rPr>
          <w:rFonts w:ascii="Courier New" w:hAnsi="Courier New" w:cs="Courier New"/>
          <w:sz w:val="24"/>
          <w:szCs w:val="24"/>
        </w:rPr>
        <w:t>10</w:t>
      </w:r>
      <w:r w:rsidRPr="0072537D">
        <w:rPr>
          <w:rFonts w:ascii="Courier New" w:hAnsi="Courier New" w:cs="Courier New"/>
          <w:sz w:val="24"/>
          <w:szCs w:val="24"/>
        </w:rPr>
        <w:t xml:space="preserve"> (Volume 7</w:t>
      </w:r>
      <w:r w:rsidR="00764C02">
        <w:rPr>
          <w:rFonts w:ascii="Courier New" w:hAnsi="Courier New" w:cs="Courier New"/>
          <w:sz w:val="24"/>
          <w:szCs w:val="24"/>
        </w:rPr>
        <w:t>5</w:t>
      </w:r>
      <w:r w:rsidRPr="0072537D">
        <w:rPr>
          <w:rFonts w:ascii="Courier New" w:hAnsi="Courier New" w:cs="Courier New"/>
          <w:sz w:val="24"/>
          <w:szCs w:val="24"/>
        </w:rPr>
        <w:t>, Number 23</w:t>
      </w:r>
      <w:r w:rsidR="00764C02">
        <w:rPr>
          <w:rFonts w:ascii="Courier New" w:hAnsi="Courier New" w:cs="Courier New"/>
          <w:sz w:val="24"/>
          <w:szCs w:val="24"/>
        </w:rPr>
        <w:t>2</w:t>
      </w:r>
      <w:r w:rsidRPr="0072537D">
        <w:rPr>
          <w:rFonts w:ascii="Courier New" w:hAnsi="Courier New" w:cs="Courier New"/>
          <w:sz w:val="24"/>
          <w:szCs w:val="24"/>
        </w:rPr>
        <w:t>, pages 745</w:t>
      </w:r>
      <w:r w:rsidR="00764C02">
        <w:rPr>
          <w:rFonts w:ascii="Courier New" w:hAnsi="Courier New" w:cs="Courier New"/>
          <w:sz w:val="24"/>
          <w:szCs w:val="24"/>
        </w:rPr>
        <w:t>74</w:t>
      </w:r>
      <w:r w:rsidRPr="0072537D">
        <w:rPr>
          <w:rFonts w:ascii="Courier New" w:hAnsi="Courier New" w:cs="Courier New"/>
          <w:sz w:val="24"/>
          <w:szCs w:val="24"/>
        </w:rPr>
        <w:t xml:space="preserve">) </w:t>
      </w:r>
      <w:r w:rsidR="00AB1583">
        <w:rPr>
          <w:rFonts w:ascii="Courier New" w:hAnsi="Courier New" w:cs="Courier New"/>
          <w:sz w:val="24"/>
          <w:szCs w:val="24"/>
        </w:rPr>
        <w:t xml:space="preserve">and </w:t>
      </w:r>
      <w:r w:rsidRPr="0072537D">
        <w:rPr>
          <w:rFonts w:ascii="Courier New" w:hAnsi="Courier New" w:cs="Courier New"/>
          <w:sz w:val="24"/>
          <w:szCs w:val="24"/>
        </w:rPr>
        <w:t>solicited comments</w:t>
      </w:r>
      <w:r w:rsidR="00AB1583">
        <w:rPr>
          <w:rFonts w:ascii="Courier New" w:hAnsi="Courier New" w:cs="Courier New"/>
          <w:sz w:val="24"/>
          <w:szCs w:val="24"/>
        </w:rPr>
        <w:t>. N</w:t>
      </w:r>
      <w:r w:rsidRPr="0072537D">
        <w:rPr>
          <w:rFonts w:ascii="Courier New" w:hAnsi="Courier New" w:cs="Courier New"/>
          <w:sz w:val="24"/>
          <w:szCs w:val="24"/>
        </w:rPr>
        <w:t>o comments were received.</w:t>
      </w:r>
      <w:r w:rsidR="00AB1583" w:rsidRPr="00AB1583">
        <w:rPr>
          <w:rFonts w:ascii="Courier New" w:hAnsi="Courier New" w:cs="Courier New"/>
          <w:sz w:val="24"/>
          <w:szCs w:val="24"/>
        </w:rPr>
        <w:t xml:space="preserve"> </w:t>
      </w:r>
      <w:r w:rsidRPr="0072537D">
        <w:rPr>
          <w:rFonts w:ascii="Courier New" w:hAnsi="Courier New" w:cs="Courier New"/>
          <w:sz w:val="24"/>
          <w:szCs w:val="24"/>
        </w:rPr>
        <w:t xml:space="preserve">A copy of the </w:t>
      </w:r>
      <w:r w:rsidR="00852DB0" w:rsidRPr="0072537D">
        <w:rPr>
          <w:rFonts w:ascii="Courier New" w:hAnsi="Courier New" w:cs="Courier New"/>
          <w:sz w:val="24"/>
          <w:szCs w:val="24"/>
        </w:rPr>
        <w:t xml:space="preserve">30 </w:t>
      </w:r>
      <w:r w:rsidRPr="0072537D">
        <w:rPr>
          <w:rFonts w:ascii="Courier New" w:hAnsi="Courier New" w:cs="Courier New"/>
          <w:sz w:val="24"/>
          <w:szCs w:val="24"/>
        </w:rPr>
        <w:t xml:space="preserve">day </w:t>
      </w:r>
      <w:r w:rsidRPr="0072537D">
        <w:rPr>
          <w:rFonts w:ascii="Courier New" w:hAnsi="Courier New" w:cs="Courier New"/>
          <w:sz w:val="24"/>
          <w:szCs w:val="24"/>
        </w:rPr>
        <w:lastRenderedPageBreak/>
        <w:t xml:space="preserve">and </w:t>
      </w:r>
      <w:r w:rsidR="00852DB0" w:rsidRPr="0072537D">
        <w:rPr>
          <w:rFonts w:ascii="Courier New" w:hAnsi="Courier New" w:cs="Courier New"/>
          <w:sz w:val="24"/>
          <w:szCs w:val="24"/>
        </w:rPr>
        <w:t>6</w:t>
      </w:r>
      <w:r w:rsidRPr="0072537D">
        <w:rPr>
          <w:rFonts w:ascii="Courier New" w:hAnsi="Courier New" w:cs="Courier New"/>
          <w:sz w:val="24"/>
          <w:szCs w:val="24"/>
        </w:rPr>
        <w:t xml:space="preserve">0-day </w:t>
      </w:r>
      <w:r w:rsidRPr="0072537D">
        <w:rPr>
          <w:rFonts w:ascii="Courier New" w:hAnsi="Courier New" w:cs="Courier New"/>
          <w:i/>
          <w:sz w:val="24"/>
          <w:szCs w:val="24"/>
        </w:rPr>
        <w:t xml:space="preserve">Federal Register </w:t>
      </w:r>
      <w:r w:rsidRPr="0072537D">
        <w:rPr>
          <w:rFonts w:ascii="Courier New" w:hAnsi="Courier New" w:cs="Courier New"/>
          <w:sz w:val="24"/>
          <w:szCs w:val="24"/>
        </w:rPr>
        <w:t xml:space="preserve">notices can be found as </w:t>
      </w:r>
      <w:r w:rsidRPr="0072537D">
        <w:rPr>
          <w:rFonts w:ascii="Courier New" w:hAnsi="Courier New" w:cs="Courier New"/>
          <w:b/>
          <w:bCs/>
          <w:sz w:val="24"/>
          <w:szCs w:val="24"/>
        </w:rPr>
        <w:t>Attachment</w:t>
      </w:r>
      <w:r w:rsidR="00342B9A" w:rsidRPr="0072537D">
        <w:rPr>
          <w:rFonts w:ascii="Courier New" w:hAnsi="Courier New" w:cs="Courier New"/>
          <w:b/>
          <w:bCs/>
          <w:sz w:val="24"/>
          <w:szCs w:val="24"/>
        </w:rPr>
        <w:t>s</w:t>
      </w:r>
      <w:r w:rsidRPr="0072537D">
        <w:rPr>
          <w:rFonts w:ascii="Courier New" w:hAnsi="Courier New" w:cs="Courier New"/>
          <w:b/>
          <w:bCs/>
          <w:sz w:val="24"/>
          <w:szCs w:val="24"/>
        </w:rPr>
        <w:t xml:space="preserve"> 3</w:t>
      </w:r>
      <w:r w:rsidR="00342B9A" w:rsidRPr="0072537D">
        <w:rPr>
          <w:rFonts w:ascii="Courier New" w:hAnsi="Courier New" w:cs="Courier New"/>
          <w:b/>
          <w:bCs/>
          <w:sz w:val="24"/>
          <w:szCs w:val="24"/>
        </w:rPr>
        <w:t>a and 3b</w:t>
      </w:r>
      <w:r w:rsidR="00852DB0" w:rsidRPr="0072537D">
        <w:rPr>
          <w:rFonts w:ascii="Courier New" w:hAnsi="Courier New" w:cs="Courier New"/>
          <w:b/>
          <w:bCs/>
          <w:sz w:val="24"/>
          <w:szCs w:val="24"/>
        </w:rPr>
        <w:t xml:space="preserve"> </w:t>
      </w:r>
      <w:r w:rsidR="00852DB0" w:rsidRPr="0072537D">
        <w:rPr>
          <w:rFonts w:ascii="Courier New" w:hAnsi="Courier New" w:cs="Courier New"/>
          <w:sz w:val="24"/>
          <w:szCs w:val="24"/>
        </w:rPr>
        <w:t>respectively</w:t>
      </w:r>
      <w:r w:rsidRPr="0072537D">
        <w:rPr>
          <w:rFonts w:ascii="Courier New" w:hAnsi="Courier New" w:cs="Courier New"/>
          <w:sz w:val="24"/>
          <w:szCs w:val="24"/>
        </w:rPr>
        <w:t>.</w:t>
      </w:r>
    </w:p>
    <w:p w:rsidR="0027613D" w:rsidRPr="0072537D" w:rsidRDefault="0027613D" w:rsidP="00AB1583">
      <w:pPr>
        <w:pStyle w:val="bullets-blank"/>
        <w:spacing w:line="480" w:lineRule="auto"/>
        <w:ind w:left="360"/>
        <w:rPr>
          <w:rFonts w:ascii="Courier New" w:hAnsi="Courier New" w:cs="Courier New"/>
          <w:sz w:val="24"/>
          <w:szCs w:val="24"/>
        </w:rPr>
      </w:pPr>
      <w:r w:rsidRPr="0072537D">
        <w:rPr>
          <w:rFonts w:ascii="Courier New" w:hAnsi="Courier New" w:cs="Courier New"/>
          <w:b/>
          <w:sz w:val="24"/>
          <w:szCs w:val="24"/>
        </w:rPr>
        <w:t>B.</w:t>
      </w:r>
      <w:r w:rsidRPr="0072537D">
        <w:rPr>
          <w:rFonts w:ascii="Courier New" w:hAnsi="Courier New" w:cs="Courier New"/>
          <w:sz w:val="24"/>
          <w:szCs w:val="24"/>
        </w:rPr>
        <w:tab/>
      </w:r>
      <w:r w:rsidR="00087DFB" w:rsidRPr="0072537D">
        <w:rPr>
          <w:rFonts w:ascii="Courier New" w:hAnsi="Courier New" w:cs="Courier New"/>
          <w:sz w:val="24"/>
          <w:szCs w:val="24"/>
        </w:rPr>
        <w:t>The CDC study team collaborated with RTI International staff (</w:t>
      </w:r>
      <w:r w:rsidR="00CB60AB">
        <w:rPr>
          <w:rFonts w:ascii="Courier New" w:hAnsi="Courier New" w:cs="Courier New"/>
          <w:sz w:val="24"/>
          <w:szCs w:val="24"/>
        </w:rPr>
        <w:t xml:space="preserve">evaluation </w:t>
      </w:r>
      <w:r w:rsidR="00087DFB" w:rsidRPr="0072537D">
        <w:rPr>
          <w:rFonts w:ascii="Courier New" w:hAnsi="Courier New" w:cs="Courier New"/>
          <w:sz w:val="24"/>
          <w:szCs w:val="24"/>
        </w:rPr>
        <w:t xml:space="preserve">contractor) on the study design, screening instruments, and interview guides. RTI staff is trained and experienced in formative research. </w:t>
      </w:r>
      <w:r w:rsidRPr="0072537D">
        <w:rPr>
          <w:rFonts w:ascii="Courier New" w:hAnsi="Courier New" w:cs="Courier New"/>
          <w:sz w:val="24"/>
          <w:szCs w:val="24"/>
        </w:rPr>
        <w:t xml:space="preserve">CDC recognizes the importance of gaining valuable insights directly from members of the target audience and from organizations and individuals who work with them in the community. </w:t>
      </w:r>
      <w:r w:rsidR="008072A6" w:rsidRPr="0072537D">
        <w:rPr>
          <w:rFonts w:ascii="Courier New" w:hAnsi="Courier New" w:cs="Courier New"/>
          <w:sz w:val="24"/>
          <w:szCs w:val="24"/>
        </w:rPr>
        <w:t xml:space="preserve">Consultation </w:t>
      </w:r>
      <w:r w:rsidR="003F541D" w:rsidRPr="0072537D">
        <w:rPr>
          <w:rFonts w:ascii="Courier New" w:hAnsi="Courier New" w:cs="Courier New"/>
          <w:sz w:val="24"/>
          <w:szCs w:val="24"/>
        </w:rPr>
        <w:t xml:space="preserve">with individuals and related activities </w:t>
      </w:r>
      <w:r w:rsidR="004E3D15" w:rsidRPr="0072537D">
        <w:rPr>
          <w:rFonts w:ascii="Courier New" w:hAnsi="Courier New" w:cs="Courier New"/>
          <w:sz w:val="24"/>
          <w:szCs w:val="24"/>
        </w:rPr>
        <w:t xml:space="preserve">occurred </w:t>
      </w:r>
      <w:r w:rsidR="00E948BC">
        <w:rPr>
          <w:rFonts w:ascii="Courier New" w:hAnsi="Courier New" w:cs="Courier New"/>
          <w:sz w:val="24"/>
          <w:szCs w:val="24"/>
        </w:rPr>
        <w:t xml:space="preserve">for </w:t>
      </w:r>
      <w:r w:rsidR="008072A6" w:rsidRPr="0072537D">
        <w:rPr>
          <w:rFonts w:ascii="Courier New" w:hAnsi="Courier New" w:cs="Courier New"/>
          <w:sz w:val="24"/>
          <w:szCs w:val="24"/>
        </w:rPr>
        <w:t>each campaign</w:t>
      </w:r>
      <w:r w:rsidR="003F541D" w:rsidRPr="0072537D">
        <w:rPr>
          <w:rFonts w:ascii="Courier New" w:hAnsi="Courier New" w:cs="Courier New"/>
          <w:sz w:val="24"/>
          <w:szCs w:val="24"/>
        </w:rPr>
        <w:t xml:space="preserve"> </w:t>
      </w:r>
      <w:r w:rsidR="00585430">
        <w:rPr>
          <w:rFonts w:ascii="Courier New" w:hAnsi="Courier New" w:cs="Courier New"/>
          <w:sz w:val="24"/>
          <w:szCs w:val="24"/>
        </w:rPr>
        <w:t xml:space="preserve">at various times in 2005 </w:t>
      </w:r>
      <w:r w:rsidR="003F541D" w:rsidRPr="0072537D">
        <w:rPr>
          <w:rFonts w:ascii="Courier New" w:hAnsi="Courier New" w:cs="Courier New"/>
          <w:sz w:val="24"/>
          <w:szCs w:val="24"/>
        </w:rPr>
        <w:t xml:space="preserve">and </w:t>
      </w:r>
      <w:r w:rsidR="00585430">
        <w:rPr>
          <w:rFonts w:ascii="Courier New" w:hAnsi="Courier New" w:cs="Courier New"/>
          <w:sz w:val="24"/>
          <w:szCs w:val="24"/>
        </w:rPr>
        <w:t xml:space="preserve">2006. Additional consultations occurred in 2010. All individuals consulted are </w:t>
      </w:r>
      <w:r w:rsidR="003F541D" w:rsidRPr="0072537D">
        <w:rPr>
          <w:rFonts w:ascii="Courier New" w:hAnsi="Courier New" w:cs="Courier New"/>
          <w:sz w:val="24"/>
          <w:szCs w:val="24"/>
        </w:rPr>
        <w:t xml:space="preserve">listed below. </w:t>
      </w:r>
      <w:r w:rsidR="00087DFB" w:rsidRPr="0072537D">
        <w:rPr>
          <w:rFonts w:ascii="Courier New" w:hAnsi="Courier New" w:cs="Courier New"/>
          <w:sz w:val="24"/>
          <w:szCs w:val="24"/>
        </w:rPr>
        <w:t>No major problems were identified that could not be resolved.</w:t>
      </w:r>
    </w:p>
    <w:p w:rsidR="0027613D" w:rsidRPr="0072537D" w:rsidRDefault="008D57F8" w:rsidP="00AB1583">
      <w:pPr>
        <w:pStyle w:val="bodytext"/>
        <w:spacing w:line="480" w:lineRule="auto"/>
        <w:ind w:firstLine="0"/>
        <w:rPr>
          <w:rFonts w:ascii="Courier New" w:hAnsi="Courier New" w:cs="Courier New"/>
          <w:sz w:val="24"/>
          <w:szCs w:val="24"/>
        </w:rPr>
      </w:pPr>
      <w:r>
        <w:rPr>
          <w:rFonts w:ascii="Courier New" w:hAnsi="Courier New" w:cs="Courier New"/>
          <w:sz w:val="24"/>
          <w:szCs w:val="24"/>
        </w:rPr>
        <w:t>At various points in</w:t>
      </w:r>
      <w:r w:rsidR="00585430">
        <w:rPr>
          <w:rFonts w:ascii="Courier New" w:hAnsi="Courier New" w:cs="Courier New"/>
          <w:sz w:val="24"/>
          <w:szCs w:val="24"/>
        </w:rPr>
        <w:t xml:space="preserve"> 2005</w:t>
      </w:r>
      <w:r>
        <w:rPr>
          <w:rFonts w:ascii="Courier New" w:hAnsi="Courier New" w:cs="Courier New"/>
          <w:sz w:val="24"/>
          <w:szCs w:val="24"/>
        </w:rPr>
        <w:t xml:space="preserve">, </w:t>
      </w:r>
      <w:r w:rsidR="00585430">
        <w:rPr>
          <w:rFonts w:ascii="Courier New" w:hAnsi="Courier New" w:cs="Courier New"/>
          <w:sz w:val="24"/>
          <w:szCs w:val="24"/>
        </w:rPr>
        <w:t>2006</w:t>
      </w:r>
      <w:r>
        <w:rPr>
          <w:rFonts w:ascii="Courier New" w:hAnsi="Courier New" w:cs="Courier New"/>
          <w:sz w:val="24"/>
          <w:szCs w:val="24"/>
        </w:rPr>
        <w:t>, 2009 and 2010</w:t>
      </w:r>
      <w:r w:rsidR="00585430">
        <w:rPr>
          <w:rFonts w:ascii="Courier New" w:hAnsi="Courier New" w:cs="Courier New"/>
          <w:sz w:val="24"/>
          <w:szCs w:val="24"/>
        </w:rPr>
        <w:t xml:space="preserve"> w</w:t>
      </w:r>
      <w:r w:rsidR="00D445CE" w:rsidRPr="0072537D">
        <w:rPr>
          <w:rFonts w:ascii="Courier New" w:hAnsi="Courier New" w:cs="Courier New"/>
          <w:sz w:val="24"/>
          <w:szCs w:val="24"/>
        </w:rPr>
        <w:t>e consulted with t</w:t>
      </w:r>
      <w:r w:rsidR="0027613D" w:rsidRPr="0072537D">
        <w:rPr>
          <w:rFonts w:ascii="Courier New" w:hAnsi="Courier New" w:cs="Courier New"/>
          <w:sz w:val="24"/>
          <w:szCs w:val="24"/>
        </w:rPr>
        <w:t xml:space="preserve">he following individuals for development of </w:t>
      </w:r>
      <w:r w:rsidR="003440AE">
        <w:rPr>
          <w:rFonts w:ascii="Courier New" w:hAnsi="Courier New" w:cs="Courier New"/>
          <w:sz w:val="24"/>
          <w:szCs w:val="24"/>
        </w:rPr>
        <w:t>the</w:t>
      </w:r>
      <w:r>
        <w:rPr>
          <w:rFonts w:ascii="Courier New" w:hAnsi="Courier New" w:cs="Courier New"/>
          <w:sz w:val="24"/>
          <w:szCs w:val="24"/>
        </w:rPr>
        <w:t xml:space="preserve"> </w:t>
      </w:r>
      <w:r w:rsidR="0027613D" w:rsidRPr="0072537D">
        <w:rPr>
          <w:rFonts w:ascii="Courier New" w:hAnsi="Courier New" w:cs="Courier New"/>
          <w:sz w:val="24"/>
          <w:szCs w:val="24"/>
        </w:rPr>
        <w:t>campaign</w:t>
      </w:r>
      <w:r>
        <w:rPr>
          <w:rFonts w:ascii="Courier New" w:hAnsi="Courier New" w:cs="Courier New"/>
          <w:sz w:val="24"/>
          <w:szCs w:val="24"/>
        </w:rPr>
        <w:t>s’</w:t>
      </w:r>
      <w:r w:rsidR="0027613D" w:rsidRPr="0072537D">
        <w:rPr>
          <w:rFonts w:ascii="Courier New" w:hAnsi="Courier New" w:cs="Courier New"/>
          <w:sz w:val="24"/>
          <w:szCs w:val="24"/>
        </w:rPr>
        <w:t xml:space="preserve"> concepts, messages, and materials</w:t>
      </w:r>
      <w:r w:rsidR="00822B35">
        <w:rPr>
          <w:rFonts w:ascii="Courier New" w:hAnsi="Courier New" w:cs="Courier New"/>
          <w:sz w:val="24"/>
          <w:szCs w:val="24"/>
        </w:rPr>
        <w:t>. Some materials have already been developed based on the 2005 and 2006 consultations and the formative research conducted in those years</w:t>
      </w:r>
      <w:r>
        <w:rPr>
          <w:rFonts w:ascii="Courier New" w:hAnsi="Courier New" w:cs="Courier New"/>
          <w:sz w:val="24"/>
          <w:szCs w:val="24"/>
        </w:rPr>
        <w:t>.</w:t>
      </w:r>
      <w:r w:rsidR="00822B35">
        <w:rPr>
          <w:rFonts w:ascii="Courier New" w:hAnsi="Courier New" w:cs="Courier New"/>
          <w:sz w:val="24"/>
          <w:szCs w:val="24"/>
        </w:rPr>
        <w:t xml:space="preserve"> </w:t>
      </w:r>
      <w:r w:rsidR="00A17AA3" w:rsidRPr="00750781">
        <w:rPr>
          <w:rFonts w:ascii="Courier New" w:hAnsi="Courier New" w:cs="Courier New"/>
          <w:sz w:val="24"/>
          <w:szCs w:val="24"/>
        </w:rPr>
        <w:t xml:space="preserve">In </w:t>
      </w:r>
      <w:r w:rsidR="00822B35" w:rsidRPr="00750781">
        <w:rPr>
          <w:rFonts w:ascii="Courier New" w:hAnsi="Courier New" w:cs="Courier New"/>
          <w:sz w:val="24"/>
          <w:szCs w:val="24"/>
        </w:rPr>
        <w:t xml:space="preserve">2009 and </w:t>
      </w:r>
      <w:r w:rsidR="00A17AA3" w:rsidRPr="00750781">
        <w:rPr>
          <w:rFonts w:ascii="Courier New" w:hAnsi="Courier New" w:cs="Courier New"/>
          <w:sz w:val="24"/>
          <w:szCs w:val="24"/>
        </w:rPr>
        <w:t xml:space="preserve">2010 we consulted with </w:t>
      </w:r>
      <w:r w:rsidR="00822B35" w:rsidRPr="00750781">
        <w:rPr>
          <w:rFonts w:ascii="Courier New" w:hAnsi="Courier New" w:cs="Courier New"/>
          <w:sz w:val="24"/>
          <w:szCs w:val="24"/>
        </w:rPr>
        <w:t xml:space="preserve">additional </w:t>
      </w:r>
      <w:r w:rsidR="00A17AA3" w:rsidRPr="00750781">
        <w:rPr>
          <w:rFonts w:ascii="Courier New" w:hAnsi="Courier New" w:cs="Courier New"/>
          <w:sz w:val="24"/>
          <w:szCs w:val="24"/>
        </w:rPr>
        <w:t>individuals for</w:t>
      </w:r>
      <w:r w:rsidR="003440AE" w:rsidRPr="00750781">
        <w:rPr>
          <w:rFonts w:ascii="Courier New" w:hAnsi="Courier New" w:cs="Courier New"/>
          <w:sz w:val="24"/>
          <w:szCs w:val="24"/>
        </w:rPr>
        <w:t xml:space="preserve"> continued program direction and development of the remaining materials to be tested under this extension.</w:t>
      </w:r>
      <w:r w:rsidR="003440AE">
        <w:rPr>
          <w:rFonts w:ascii="Courier New" w:hAnsi="Courier New" w:cs="Courier New"/>
          <w:sz w:val="24"/>
          <w:szCs w:val="24"/>
        </w:rPr>
        <w:t xml:space="preserve"> </w:t>
      </w:r>
      <w:r w:rsidR="00822B35">
        <w:rPr>
          <w:rFonts w:ascii="Courier New" w:hAnsi="Courier New" w:cs="Courier New"/>
          <w:sz w:val="24"/>
          <w:szCs w:val="24"/>
        </w:rPr>
        <w:t>S</w:t>
      </w:r>
      <w:r w:rsidR="00822B35" w:rsidRPr="0072537D">
        <w:rPr>
          <w:rFonts w:ascii="Courier New" w:hAnsi="Courier New" w:cs="Courier New"/>
          <w:sz w:val="24"/>
          <w:szCs w:val="24"/>
        </w:rPr>
        <w:t xml:space="preserve">ee </w:t>
      </w:r>
      <w:r w:rsidR="00822B35" w:rsidRPr="00822B35">
        <w:rPr>
          <w:rFonts w:ascii="Courier New" w:hAnsi="Courier New" w:cs="Courier New"/>
          <w:bCs/>
          <w:sz w:val="24"/>
          <w:szCs w:val="24"/>
        </w:rPr>
        <w:t xml:space="preserve">Exhibits 8.1 and 8.2 for individuals </w:t>
      </w:r>
      <w:r w:rsidR="00822B35" w:rsidRPr="00822B35">
        <w:rPr>
          <w:rFonts w:ascii="Courier New" w:hAnsi="Courier New" w:cs="Courier New"/>
          <w:bCs/>
          <w:sz w:val="24"/>
          <w:szCs w:val="24"/>
        </w:rPr>
        <w:lastRenderedPageBreak/>
        <w:t>consulted</w:t>
      </w:r>
      <w:r w:rsidR="00822B35">
        <w:rPr>
          <w:rFonts w:ascii="Courier New" w:hAnsi="Courier New" w:cs="Courier New"/>
          <w:bCs/>
          <w:sz w:val="24"/>
          <w:szCs w:val="24"/>
        </w:rPr>
        <w:t xml:space="preserve"> by campaign</w:t>
      </w:r>
      <w:r w:rsidR="00822B35" w:rsidRPr="00822B35">
        <w:rPr>
          <w:rFonts w:ascii="Courier New" w:hAnsi="Courier New" w:cs="Courier New"/>
          <w:bCs/>
          <w:sz w:val="24"/>
          <w:szCs w:val="24"/>
        </w:rPr>
        <w:t xml:space="preserve"> in </w:t>
      </w:r>
      <w:r w:rsidR="00822B35" w:rsidRPr="00822B35">
        <w:rPr>
          <w:rFonts w:ascii="Courier New" w:hAnsi="Courier New" w:cs="Courier New"/>
          <w:sz w:val="24"/>
          <w:szCs w:val="24"/>
        </w:rPr>
        <w:t>2005,</w:t>
      </w:r>
      <w:r w:rsidR="00822B35">
        <w:rPr>
          <w:rFonts w:ascii="Courier New" w:hAnsi="Courier New" w:cs="Courier New"/>
          <w:sz w:val="24"/>
          <w:szCs w:val="24"/>
        </w:rPr>
        <w:t xml:space="preserve"> 2006, 2009 and 2010</w:t>
      </w:r>
      <w:r w:rsidR="00822B35" w:rsidRPr="0072537D">
        <w:rPr>
          <w:rFonts w:ascii="Courier New" w:hAnsi="Courier New" w:cs="Courier New"/>
          <w:sz w:val="24"/>
          <w:szCs w:val="24"/>
        </w:rPr>
        <w:t>.</w:t>
      </w:r>
      <w:r w:rsidR="0027613D" w:rsidRPr="0072537D">
        <w:rPr>
          <w:rFonts w:ascii="Courier New" w:hAnsi="Courier New" w:cs="Courier New"/>
          <w:sz w:val="24"/>
          <w:szCs w:val="24"/>
        </w:rPr>
        <w:t xml:space="preserve"> </w:t>
      </w:r>
      <w:r w:rsidR="003C5CDA">
        <w:rPr>
          <w:rFonts w:ascii="Courier New" w:hAnsi="Courier New" w:cs="Courier New"/>
          <w:sz w:val="24"/>
          <w:szCs w:val="24"/>
        </w:rPr>
        <w:t xml:space="preserve">We will continue to consult the individuals listed below as needed. </w:t>
      </w:r>
    </w:p>
    <w:p w:rsidR="0027613D" w:rsidRDefault="0027613D" w:rsidP="00822B35">
      <w:pPr>
        <w:autoSpaceDE/>
        <w:autoSpaceDN/>
        <w:adjustRightInd/>
        <w:rPr>
          <w:rFonts w:ascii="Courier New" w:hAnsi="Courier New" w:cs="Courier New"/>
          <w:sz w:val="24"/>
          <w:szCs w:val="24"/>
        </w:rPr>
      </w:pPr>
      <w:bookmarkStart w:id="42" w:name="_Toc176078680"/>
      <w:proofErr w:type="gramStart"/>
      <w:r w:rsidRPr="0072537D">
        <w:rPr>
          <w:rFonts w:ascii="Courier New" w:hAnsi="Courier New" w:cs="Courier New"/>
          <w:sz w:val="24"/>
          <w:szCs w:val="24"/>
        </w:rPr>
        <w:t xml:space="preserve">Exhibit </w:t>
      </w:r>
      <w:r w:rsidR="008F58DA" w:rsidRPr="0072537D">
        <w:rPr>
          <w:rFonts w:ascii="Courier New" w:hAnsi="Courier New" w:cs="Courier New"/>
          <w:sz w:val="24"/>
          <w:szCs w:val="24"/>
        </w:rPr>
        <w:t>8.</w:t>
      </w:r>
      <w:r w:rsidR="00D31434" w:rsidRPr="0072537D">
        <w:rPr>
          <w:rFonts w:ascii="Courier New" w:hAnsi="Courier New" w:cs="Courier New"/>
          <w:sz w:val="24"/>
          <w:szCs w:val="24"/>
        </w:rPr>
        <w:t>1</w:t>
      </w:r>
      <w:r w:rsidRPr="0072537D">
        <w:rPr>
          <w:rFonts w:ascii="Courier New" w:hAnsi="Courier New" w:cs="Courier New"/>
          <w:sz w:val="24"/>
          <w:szCs w:val="24"/>
        </w:rPr>
        <w:t>.</w:t>
      </w:r>
      <w:proofErr w:type="gramEnd"/>
      <w:r w:rsidRPr="0072537D">
        <w:rPr>
          <w:rFonts w:ascii="Courier New" w:hAnsi="Courier New" w:cs="Courier New"/>
          <w:sz w:val="24"/>
          <w:szCs w:val="24"/>
        </w:rPr>
        <w:tab/>
        <w:t>Individuals Consulted During the Development of Routine HIV Testing</w:t>
      </w:r>
      <w:r w:rsidR="006F2511">
        <w:rPr>
          <w:rFonts w:ascii="Courier New" w:hAnsi="Courier New" w:cs="Courier New"/>
          <w:sz w:val="24"/>
          <w:szCs w:val="24"/>
        </w:rPr>
        <w:t xml:space="preserve"> and </w:t>
      </w:r>
      <w:r w:rsidRPr="0072537D">
        <w:rPr>
          <w:rFonts w:ascii="Courier New" w:hAnsi="Courier New" w:cs="Courier New"/>
          <w:sz w:val="24"/>
          <w:szCs w:val="24"/>
        </w:rPr>
        <w:t>Campaign</w:t>
      </w:r>
      <w:bookmarkEnd w:id="42"/>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80"/>
        <w:gridCol w:w="4680"/>
      </w:tblGrid>
      <w:tr w:rsidR="00585430" w:rsidRPr="00585430" w:rsidTr="00585430">
        <w:trPr>
          <w:cnfStyle w:val="100000000000"/>
          <w:cantSplit/>
        </w:trPr>
        <w:tc>
          <w:tcPr>
            <w:tcW w:w="9360" w:type="dxa"/>
            <w:gridSpan w:val="2"/>
          </w:tcPr>
          <w:p w:rsidR="00585430" w:rsidRDefault="00585430" w:rsidP="0027613D">
            <w:pPr>
              <w:tabs>
                <w:tab w:val="left" w:pos="360"/>
              </w:tabs>
              <w:rPr>
                <w:rFonts w:ascii="Courier New" w:hAnsi="Courier New" w:cs="Courier New"/>
                <w:b/>
                <w:sz w:val="24"/>
                <w:szCs w:val="24"/>
              </w:rPr>
            </w:pPr>
          </w:p>
          <w:p w:rsidR="00585430" w:rsidRPr="00585430" w:rsidRDefault="00585430" w:rsidP="00585430">
            <w:pPr>
              <w:tabs>
                <w:tab w:val="left" w:pos="360"/>
              </w:tabs>
              <w:jc w:val="center"/>
              <w:rPr>
                <w:rFonts w:ascii="Courier New" w:hAnsi="Courier New" w:cs="Courier New"/>
                <w:b/>
                <w:sz w:val="24"/>
                <w:szCs w:val="24"/>
              </w:rPr>
            </w:pPr>
            <w:r w:rsidRPr="00585430">
              <w:rPr>
                <w:rFonts w:ascii="Courier New" w:hAnsi="Courier New" w:cs="Courier New"/>
                <w:b/>
                <w:sz w:val="24"/>
                <w:szCs w:val="24"/>
              </w:rPr>
              <w:t>2005-2006 Individuals Consulted</w:t>
            </w:r>
          </w:p>
        </w:tc>
      </w:tr>
      <w:tr w:rsidR="0027613D" w:rsidRPr="003440AE" w:rsidTr="00585430">
        <w:trPr>
          <w:cantSplit/>
        </w:trPr>
        <w:tc>
          <w:tcPr>
            <w:tcW w:w="4680" w:type="dxa"/>
          </w:tcPr>
          <w:p w:rsidR="0027613D" w:rsidRPr="003440AE" w:rsidRDefault="0027613D" w:rsidP="0027613D">
            <w:pPr>
              <w:ind w:left="120"/>
              <w:rPr>
                <w:rFonts w:ascii="Courier New" w:hAnsi="Courier New" w:cs="Courier New"/>
                <w:sz w:val="24"/>
                <w:szCs w:val="24"/>
              </w:rPr>
            </w:pPr>
            <w:r w:rsidRPr="003440AE">
              <w:rPr>
                <w:rFonts w:ascii="Courier New" w:hAnsi="Courier New" w:cs="Courier New"/>
                <w:sz w:val="24"/>
                <w:szCs w:val="24"/>
              </w:rPr>
              <w:t xml:space="preserve">Bernard M Branson, M.D. </w:t>
            </w:r>
          </w:p>
          <w:p w:rsidR="0027613D" w:rsidRPr="003440AE" w:rsidRDefault="0027613D" w:rsidP="0027613D">
            <w:pPr>
              <w:ind w:left="120"/>
              <w:rPr>
                <w:rFonts w:ascii="Courier New" w:hAnsi="Courier New" w:cs="Courier New"/>
                <w:sz w:val="24"/>
                <w:szCs w:val="24"/>
              </w:rPr>
            </w:pPr>
            <w:r w:rsidRPr="003440AE">
              <w:rPr>
                <w:rFonts w:ascii="Courier New" w:hAnsi="Courier New" w:cs="Courier New"/>
                <w:sz w:val="24"/>
                <w:szCs w:val="24"/>
              </w:rPr>
              <w:t>Associate Director for Laboratory Diagnostics</w:t>
            </w:r>
          </w:p>
          <w:p w:rsidR="0027613D" w:rsidRPr="003440AE" w:rsidRDefault="0027613D" w:rsidP="0027613D">
            <w:pPr>
              <w:ind w:left="120"/>
              <w:rPr>
                <w:rFonts w:ascii="Courier New" w:hAnsi="Courier New" w:cs="Courier New"/>
                <w:sz w:val="24"/>
                <w:szCs w:val="24"/>
              </w:rPr>
            </w:pPr>
            <w:r w:rsidRPr="003440AE">
              <w:rPr>
                <w:rFonts w:ascii="Courier New" w:hAnsi="Courier New" w:cs="Courier New"/>
                <w:sz w:val="24"/>
                <w:szCs w:val="24"/>
              </w:rPr>
              <w:t>Divisions of HIV/AIDS Prevention</w:t>
            </w:r>
          </w:p>
          <w:p w:rsidR="0027613D" w:rsidRPr="003440AE" w:rsidRDefault="0027613D" w:rsidP="0027613D">
            <w:pPr>
              <w:ind w:left="120"/>
              <w:rPr>
                <w:rFonts w:ascii="Courier New" w:hAnsi="Courier New" w:cs="Courier New"/>
                <w:sz w:val="24"/>
                <w:szCs w:val="24"/>
              </w:rPr>
            </w:pPr>
            <w:r w:rsidRPr="003440AE">
              <w:rPr>
                <w:rFonts w:ascii="Courier New" w:hAnsi="Courier New" w:cs="Courier New"/>
                <w:sz w:val="24"/>
                <w:szCs w:val="24"/>
              </w:rPr>
              <w:t>National Center for HIV, STD and TB Prevention</w:t>
            </w:r>
          </w:p>
          <w:p w:rsidR="0027613D" w:rsidRPr="003440AE" w:rsidRDefault="0027613D" w:rsidP="0027613D">
            <w:pPr>
              <w:ind w:left="120"/>
              <w:rPr>
                <w:rFonts w:ascii="Courier New" w:hAnsi="Courier New" w:cs="Courier New"/>
                <w:sz w:val="24"/>
                <w:szCs w:val="24"/>
              </w:rPr>
            </w:pPr>
            <w:r w:rsidRPr="003440AE">
              <w:rPr>
                <w:rFonts w:ascii="Courier New" w:hAnsi="Courier New" w:cs="Courier New"/>
                <w:sz w:val="24"/>
                <w:szCs w:val="24"/>
              </w:rPr>
              <w:t xml:space="preserve">Centers for Disease Control and Prevention </w:t>
            </w:r>
          </w:p>
          <w:p w:rsidR="0027613D" w:rsidRPr="003440AE" w:rsidRDefault="0027613D" w:rsidP="0027613D">
            <w:pPr>
              <w:ind w:left="120"/>
              <w:rPr>
                <w:rFonts w:ascii="Courier New" w:hAnsi="Courier New" w:cs="Courier New"/>
                <w:sz w:val="24"/>
                <w:szCs w:val="24"/>
              </w:rPr>
            </w:pPr>
            <w:r w:rsidRPr="003440AE">
              <w:rPr>
                <w:rFonts w:ascii="Courier New" w:hAnsi="Courier New" w:cs="Courier New"/>
                <w:sz w:val="24"/>
                <w:szCs w:val="24"/>
              </w:rPr>
              <w:t>1600 Clifton Road</w:t>
            </w:r>
          </w:p>
          <w:p w:rsidR="0027613D" w:rsidRPr="003440AE" w:rsidRDefault="0027613D" w:rsidP="0027613D">
            <w:pPr>
              <w:ind w:left="120"/>
              <w:rPr>
                <w:rFonts w:ascii="Courier New" w:hAnsi="Courier New" w:cs="Courier New"/>
                <w:sz w:val="24"/>
                <w:szCs w:val="24"/>
              </w:rPr>
            </w:pPr>
            <w:r w:rsidRPr="003440AE">
              <w:rPr>
                <w:rFonts w:ascii="Courier New" w:hAnsi="Courier New" w:cs="Courier New"/>
                <w:sz w:val="24"/>
                <w:szCs w:val="24"/>
              </w:rPr>
              <w:t>Atlanta, GA 30333</w:t>
            </w:r>
          </w:p>
          <w:p w:rsidR="0027613D" w:rsidRPr="003440AE" w:rsidRDefault="0027613D" w:rsidP="0027613D">
            <w:pPr>
              <w:ind w:left="120"/>
              <w:rPr>
                <w:rFonts w:ascii="Courier New" w:hAnsi="Courier New" w:cs="Courier New"/>
                <w:bCs/>
                <w:color w:val="000000"/>
                <w:sz w:val="24"/>
                <w:szCs w:val="24"/>
              </w:rPr>
            </w:pPr>
            <w:r w:rsidRPr="003440AE">
              <w:rPr>
                <w:rFonts w:ascii="Courier New" w:hAnsi="Courier New" w:cs="Courier New"/>
                <w:bCs/>
                <w:color w:val="000000"/>
                <w:sz w:val="24"/>
                <w:szCs w:val="24"/>
              </w:rPr>
              <w:t>(404) 639-6166</w:t>
            </w:r>
          </w:p>
          <w:p w:rsidR="0027613D" w:rsidRPr="003440AE" w:rsidRDefault="0027613D" w:rsidP="0027613D">
            <w:pPr>
              <w:ind w:firstLine="120"/>
              <w:rPr>
                <w:rFonts w:ascii="Courier New" w:hAnsi="Courier New" w:cs="Courier New"/>
                <w:bCs/>
                <w:color w:val="000000"/>
                <w:sz w:val="24"/>
                <w:szCs w:val="24"/>
              </w:rPr>
            </w:pPr>
            <w:r w:rsidRPr="009C1453">
              <w:rPr>
                <w:rFonts w:ascii="Courier New" w:hAnsi="Courier New" w:cs="Courier New"/>
                <w:bCs/>
                <w:sz w:val="24"/>
                <w:szCs w:val="24"/>
              </w:rPr>
              <w:t>BBranson@cdc.gov</w:t>
            </w:r>
          </w:p>
        </w:tc>
        <w:tc>
          <w:tcPr>
            <w:tcW w:w="4680" w:type="dxa"/>
          </w:tcPr>
          <w:p w:rsidR="0027613D" w:rsidRPr="003440AE" w:rsidRDefault="0027613D" w:rsidP="0027613D">
            <w:pPr>
              <w:tabs>
                <w:tab w:val="left" w:pos="360"/>
              </w:tabs>
              <w:rPr>
                <w:rFonts w:ascii="Courier New" w:hAnsi="Courier New" w:cs="Courier New"/>
                <w:bCs/>
                <w:sz w:val="24"/>
                <w:szCs w:val="24"/>
              </w:rPr>
            </w:pPr>
            <w:r w:rsidRPr="003440AE">
              <w:rPr>
                <w:rFonts w:ascii="Courier New" w:hAnsi="Courier New" w:cs="Courier New"/>
                <w:sz w:val="24"/>
                <w:szCs w:val="24"/>
              </w:rPr>
              <w:t>Margaret Lampe</w:t>
            </w:r>
            <w:r w:rsidRPr="003440AE">
              <w:rPr>
                <w:rFonts w:ascii="Courier New" w:hAnsi="Courier New" w:cs="Courier New"/>
                <w:bCs/>
                <w:sz w:val="24"/>
                <w:szCs w:val="24"/>
              </w:rPr>
              <w:t>, RN, MPH</w:t>
            </w:r>
          </w:p>
          <w:p w:rsidR="0027613D" w:rsidRPr="003440AE" w:rsidRDefault="0027613D" w:rsidP="0027613D">
            <w:pPr>
              <w:tabs>
                <w:tab w:val="left" w:pos="360"/>
              </w:tabs>
              <w:rPr>
                <w:rFonts w:ascii="Courier New" w:hAnsi="Courier New" w:cs="Courier New"/>
                <w:sz w:val="24"/>
                <w:szCs w:val="24"/>
              </w:rPr>
            </w:pPr>
            <w:r w:rsidRPr="003440AE">
              <w:rPr>
                <w:rFonts w:ascii="Courier New" w:hAnsi="Courier New" w:cs="Courier New"/>
                <w:sz w:val="24"/>
                <w:szCs w:val="24"/>
              </w:rPr>
              <w:t xml:space="preserve">Acting Team Lead, EPI Branch </w:t>
            </w:r>
          </w:p>
          <w:p w:rsidR="0027613D" w:rsidRPr="003440AE" w:rsidRDefault="0027613D" w:rsidP="0027613D">
            <w:pPr>
              <w:ind w:left="12"/>
              <w:rPr>
                <w:rFonts w:ascii="Courier New" w:hAnsi="Courier New" w:cs="Courier New"/>
                <w:sz w:val="24"/>
                <w:szCs w:val="24"/>
              </w:rPr>
            </w:pPr>
            <w:r w:rsidRPr="003440AE">
              <w:rPr>
                <w:rFonts w:ascii="Courier New" w:hAnsi="Courier New" w:cs="Courier New"/>
                <w:sz w:val="24"/>
                <w:szCs w:val="24"/>
              </w:rPr>
              <w:t>Divisions of HIV/AIDS Prevention</w:t>
            </w:r>
          </w:p>
          <w:p w:rsidR="0027613D" w:rsidRPr="003440AE" w:rsidRDefault="0027613D" w:rsidP="0027613D">
            <w:pPr>
              <w:ind w:left="12"/>
              <w:rPr>
                <w:rFonts w:ascii="Courier New" w:hAnsi="Courier New" w:cs="Courier New"/>
                <w:sz w:val="24"/>
                <w:szCs w:val="24"/>
              </w:rPr>
            </w:pPr>
            <w:r w:rsidRPr="003440AE">
              <w:rPr>
                <w:rFonts w:ascii="Courier New" w:hAnsi="Courier New" w:cs="Courier New"/>
                <w:sz w:val="24"/>
                <w:szCs w:val="24"/>
              </w:rPr>
              <w:t>National Center for HIV, STD and TB Prevention</w:t>
            </w:r>
          </w:p>
          <w:p w:rsidR="0027613D" w:rsidRPr="003440AE" w:rsidRDefault="0027613D" w:rsidP="0027613D">
            <w:pPr>
              <w:ind w:left="12"/>
              <w:rPr>
                <w:rFonts w:ascii="Courier New" w:hAnsi="Courier New" w:cs="Courier New"/>
                <w:sz w:val="24"/>
                <w:szCs w:val="24"/>
              </w:rPr>
            </w:pPr>
            <w:r w:rsidRPr="003440AE">
              <w:rPr>
                <w:rFonts w:ascii="Courier New" w:hAnsi="Courier New" w:cs="Courier New"/>
                <w:sz w:val="24"/>
                <w:szCs w:val="24"/>
              </w:rPr>
              <w:t xml:space="preserve">Centers for Disease Control and Prevention </w:t>
            </w:r>
          </w:p>
          <w:p w:rsidR="0027613D" w:rsidRPr="003440AE" w:rsidRDefault="0027613D" w:rsidP="0027613D">
            <w:pPr>
              <w:ind w:left="12"/>
              <w:rPr>
                <w:rFonts w:ascii="Courier New" w:hAnsi="Courier New" w:cs="Courier New"/>
                <w:sz w:val="24"/>
                <w:szCs w:val="24"/>
              </w:rPr>
            </w:pPr>
            <w:r w:rsidRPr="003440AE">
              <w:rPr>
                <w:rFonts w:ascii="Courier New" w:hAnsi="Courier New" w:cs="Courier New"/>
                <w:sz w:val="24"/>
                <w:szCs w:val="24"/>
              </w:rPr>
              <w:t>1600 Clifton Road</w:t>
            </w:r>
          </w:p>
          <w:p w:rsidR="0027613D" w:rsidRPr="003440AE" w:rsidRDefault="0027613D" w:rsidP="0027613D">
            <w:pPr>
              <w:ind w:left="12"/>
              <w:rPr>
                <w:rFonts w:ascii="Courier New" w:hAnsi="Courier New" w:cs="Courier New"/>
                <w:sz w:val="24"/>
                <w:szCs w:val="24"/>
              </w:rPr>
            </w:pPr>
            <w:r w:rsidRPr="003440AE">
              <w:rPr>
                <w:rFonts w:ascii="Courier New" w:hAnsi="Courier New" w:cs="Courier New"/>
                <w:sz w:val="24"/>
                <w:szCs w:val="24"/>
              </w:rPr>
              <w:t>Atlanta, GA 30333</w:t>
            </w:r>
          </w:p>
          <w:p w:rsidR="0027613D" w:rsidRPr="003440AE" w:rsidRDefault="0027613D" w:rsidP="0027613D">
            <w:pPr>
              <w:ind w:left="12"/>
              <w:rPr>
                <w:rFonts w:ascii="Courier New" w:hAnsi="Courier New" w:cs="Courier New"/>
                <w:bCs/>
                <w:color w:val="000000"/>
                <w:sz w:val="24"/>
                <w:szCs w:val="24"/>
              </w:rPr>
            </w:pPr>
            <w:r w:rsidRPr="003440AE">
              <w:rPr>
                <w:rFonts w:ascii="Courier New" w:hAnsi="Courier New" w:cs="Courier New"/>
                <w:bCs/>
                <w:color w:val="000000"/>
                <w:sz w:val="24"/>
                <w:szCs w:val="24"/>
              </w:rPr>
              <w:t>(404) 639-5189</w:t>
            </w:r>
          </w:p>
          <w:p w:rsidR="0027613D" w:rsidRPr="003440AE" w:rsidRDefault="0027613D" w:rsidP="0027613D">
            <w:pPr>
              <w:ind w:left="120"/>
              <w:rPr>
                <w:rFonts w:ascii="Courier New" w:hAnsi="Courier New" w:cs="Courier New"/>
                <w:sz w:val="24"/>
                <w:szCs w:val="24"/>
              </w:rPr>
            </w:pPr>
            <w:r w:rsidRPr="009C1453">
              <w:rPr>
                <w:rFonts w:ascii="Courier New" w:hAnsi="Courier New" w:cs="Courier New"/>
                <w:sz w:val="24"/>
                <w:szCs w:val="24"/>
              </w:rPr>
              <w:t>MLampe@cdc.gov</w:t>
            </w:r>
          </w:p>
        </w:tc>
      </w:tr>
      <w:tr w:rsidR="00FB56AC" w:rsidRPr="0072537D" w:rsidTr="00AE4128">
        <w:trPr>
          <w:cantSplit/>
        </w:trPr>
        <w:tc>
          <w:tcPr>
            <w:tcW w:w="9360" w:type="dxa"/>
            <w:gridSpan w:val="2"/>
          </w:tcPr>
          <w:p w:rsidR="00FB56AC" w:rsidRDefault="00FB56AC" w:rsidP="00585430">
            <w:pPr>
              <w:tabs>
                <w:tab w:val="left" w:pos="360"/>
              </w:tabs>
              <w:jc w:val="center"/>
              <w:rPr>
                <w:rFonts w:ascii="Courier New" w:hAnsi="Courier New" w:cs="Courier New"/>
                <w:b/>
                <w:sz w:val="24"/>
                <w:szCs w:val="24"/>
              </w:rPr>
            </w:pPr>
          </w:p>
          <w:p w:rsidR="00FB56AC" w:rsidRPr="0072537D" w:rsidRDefault="008D57F8" w:rsidP="00585430">
            <w:pPr>
              <w:tabs>
                <w:tab w:val="left" w:pos="360"/>
              </w:tabs>
              <w:jc w:val="center"/>
              <w:rPr>
                <w:rFonts w:ascii="Courier New" w:hAnsi="Courier New" w:cs="Courier New"/>
                <w:b/>
                <w:sz w:val="24"/>
                <w:szCs w:val="24"/>
              </w:rPr>
            </w:pPr>
            <w:r>
              <w:rPr>
                <w:rFonts w:ascii="Courier New" w:hAnsi="Courier New" w:cs="Courier New"/>
                <w:b/>
                <w:sz w:val="24"/>
                <w:szCs w:val="24"/>
              </w:rPr>
              <w:t>2009-2010</w:t>
            </w:r>
            <w:r w:rsidR="00FB56AC">
              <w:rPr>
                <w:rFonts w:ascii="Courier New" w:hAnsi="Courier New" w:cs="Courier New"/>
                <w:b/>
                <w:sz w:val="24"/>
                <w:szCs w:val="24"/>
              </w:rPr>
              <w:t xml:space="preserve"> Individuals Consulted</w:t>
            </w:r>
          </w:p>
        </w:tc>
      </w:tr>
      <w:tr w:rsidR="00FB56AC" w:rsidRPr="00FB56AC" w:rsidTr="00AE4128">
        <w:trPr>
          <w:cantSplit/>
        </w:trPr>
        <w:tc>
          <w:tcPr>
            <w:tcW w:w="4680" w:type="dxa"/>
          </w:tcPr>
          <w:p w:rsidR="00FE79D7" w:rsidRDefault="00AE4128" w:rsidP="00AE4128">
            <w:pPr>
              <w:pStyle w:val="Default"/>
              <w:rPr>
                <w:rFonts w:ascii="Courier New" w:hAnsi="Courier New" w:cs="Courier New"/>
              </w:rPr>
            </w:pPr>
            <w:r w:rsidRPr="00FE79D7">
              <w:rPr>
                <w:rFonts w:ascii="Courier New" w:hAnsi="Courier New" w:cs="Courier New"/>
              </w:rPr>
              <w:t xml:space="preserve">Amir </w:t>
            </w:r>
            <w:proofErr w:type="spellStart"/>
            <w:r w:rsidRPr="00FE79D7">
              <w:rPr>
                <w:rFonts w:ascii="Courier New" w:hAnsi="Courier New" w:cs="Courier New"/>
              </w:rPr>
              <w:t>Qaseem</w:t>
            </w:r>
            <w:proofErr w:type="spellEnd"/>
            <w:r w:rsidRPr="00FE79D7">
              <w:rPr>
                <w:rFonts w:ascii="Courier New" w:hAnsi="Courier New" w:cs="Courier New"/>
              </w:rPr>
              <w:t>, MD, PhD</w:t>
            </w:r>
          </w:p>
          <w:p w:rsidR="00FE79D7" w:rsidRDefault="00AE4128" w:rsidP="00AE4128">
            <w:pPr>
              <w:pStyle w:val="Default"/>
              <w:rPr>
                <w:rFonts w:ascii="Courier New" w:hAnsi="Courier New" w:cs="Courier New"/>
              </w:rPr>
            </w:pPr>
            <w:r w:rsidRPr="00FE79D7">
              <w:rPr>
                <w:rFonts w:ascii="Courier New" w:hAnsi="Courier New" w:cs="Courier New"/>
              </w:rPr>
              <w:t>Senior Medical Associate in the Clinical Program and Quality of Care Department of Medical Education and Publishing Division</w:t>
            </w:r>
          </w:p>
          <w:p w:rsidR="00FE79D7" w:rsidRDefault="00AE4128" w:rsidP="00AE4128">
            <w:pPr>
              <w:pStyle w:val="Default"/>
              <w:rPr>
                <w:rFonts w:ascii="Courier New" w:hAnsi="Courier New" w:cs="Courier New"/>
              </w:rPr>
            </w:pPr>
            <w:r w:rsidRPr="00FE79D7">
              <w:rPr>
                <w:rFonts w:ascii="Courier New" w:hAnsi="Courier New" w:cs="Courier New"/>
              </w:rPr>
              <w:t>American College of Physicians</w:t>
            </w:r>
          </w:p>
          <w:p w:rsidR="00FE79D7" w:rsidRDefault="00AE4128" w:rsidP="00AE4128">
            <w:pPr>
              <w:pStyle w:val="Default"/>
              <w:rPr>
                <w:rFonts w:ascii="Courier New" w:hAnsi="Courier New" w:cs="Courier New"/>
              </w:rPr>
            </w:pPr>
            <w:r w:rsidRPr="00FE79D7">
              <w:rPr>
                <w:rFonts w:ascii="Courier New" w:hAnsi="Courier New" w:cs="Courier New"/>
              </w:rPr>
              <w:t>190 North Independence Mall West</w:t>
            </w:r>
          </w:p>
          <w:p w:rsidR="00AE4128" w:rsidRPr="00FE79D7" w:rsidRDefault="00AE4128" w:rsidP="00AE4128">
            <w:pPr>
              <w:pStyle w:val="Default"/>
              <w:rPr>
                <w:rFonts w:ascii="Courier New" w:hAnsi="Courier New" w:cs="Courier New"/>
              </w:rPr>
            </w:pPr>
            <w:r w:rsidRPr="00FE79D7">
              <w:rPr>
                <w:rFonts w:ascii="Courier New" w:hAnsi="Courier New" w:cs="Courier New"/>
              </w:rPr>
              <w:t>Philadelphia, PA 19106-1572</w:t>
            </w:r>
          </w:p>
          <w:p w:rsidR="00AE4128" w:rsidRPr="00FE79D7" w:rsidRDefault="00AE4128" w:rsidP="00AE4128">
            <w:pPr>
              <w:pStyle w:val="Default"/>
              <w:rPr>
                <w:rFonts w:ascii="Courier New" w:hAnsi="Courier New" w:cs="Courier New"/>
              </w:rPr>
            </w:pPr>
            <w:r w:rsidRPr="00FE79D7">
              <w:rPr>
                <w:rFonts w:ascii="Courier New" w:hAnsi="Courier New" w:cs="Courier New"/>
              </w:rPr>
              <w:t>215-503-8575</w:t>
            </w:r>
          </w:p>
          <w:p w:rsidR="00FB56AC" w:rsidRPr="00FE79D7" w:rsidRDefault="00AE4128" w:rsidP="00AE4128">
            <w:pPr>
              <w:pStyle w:val="Default"/>
              <w:rPr>
                <w:rFonts w:ascii="Courier New" w:hAnsi="Courier New" w:cs="Courier New"/>
              </w:rPr>
            </w:pPr>
            <w:r w:rsidRPr="00FE79D7">
              <w:rPr>
                <w:rFonts w:ascii="Courier New" w:hAnsi="Courier New" w:cs="Courier New"/>
              </w:rPr>
              <w:t xml:space="preserve">Aqaseem@mail.acponline.org </w:t>
            </w:r>
          </w:p>
        </w:tc>
        <w:tc>
          <w:tcPr>
            <w:tcW w:w="4680" w:type="dxa"/>
          </w:tcPr>
          <w:p w:rsidR="00584C79" w:rsidRDefault="00AE4128" w:rsidP="00AE4128">
            <w:pPr>
              <w:pStyle w:val="Default"/>
              <w:rPr>
                <w:rFonts w:ascii="Courier New" w:hAnsi="Courier New" w:cs="Courier New"/>
              </w:rPr>
            </w:pPr>
            <w:r w:rsidRPr="00FE79D7">
              <w:rPr>
                <w:rFonts w:ascii="Courier New" w:hAnsi="Courier New" w:cs="Courier New"/>
              </w:rPr>
              <w:t>Celia J. Maxwell, MD, FACP</w:t>
            </w:r>
          </w:p>
          <w:p w:rsidR="00584C79" w:rsidRDefault="00AE4128" w:rsidP="00AE4128">
            <w:pPr>
              <w:pStyle w:val="Default"/>
              <w:rPr>
                <w:rFonts w:ascii="Courier New" w:hAnsi="Courier New" w:cs="Courier New"/>
              </w:rPr>
            </w:pPr>
            <w:r w:rsidRPr="00FE79D7">
              <w:rPr>
                <w:rFonts w:ascii="Courier New" w:hAnsi="Courier New" w:cs="Courier New"/>
              </w:rPr>
              <w:t xml:space="preserve">Assistant Vice President for Health Sciences </w:t>
            </w:r>
          </w:p>
          <w:p w:rsidR="00584C79" w:rsidRDefault="00AE4128" w:rsidP="00AE4128">
            <w:pPr>
              <w:pStyle w:val="Default"/>
              <w:rPr>
                <w:rFonts w:ascii="Courier New" w:hAnsi="Courier New" w:cs="Courier New"/>
              </w:rPr>
            </w:pPr>
            <w:r w:rsidRPr="00FE79D7">
              <w:rPr>
                <w:rFonts w:ascii="Courier New" w:hAnsi="Courier New" w:cs="Courier New"/>
              </w:rPr>
              <w:t>Director of Women’s Health Institute</w:t>
            </w:r>
          </w:p>
          <w:p w:rsidR="00584C79" w:rsidRDefault="00AE4128" w:rsidP="00AE4128">
            <w:pPr>
              <w:pStyle w:val="Default"/>
              <w:rPr>
                <w:rFonts w:ascii="Courier New" w:hAnsi="Courier New" w:cs="Courier New"/>
              </w:rPr>
            </w:pPr>
            <w:r w:rsidRPr="00FE79D7">
              <w:rPr>
                <w:rFonts w:ascii="Courier New" w:hAnsi="Courier New" w:cs="Courier New"/>
              </w:rPr>
              <w:t xml:space="preserve">Howard University </w:t>
            </w:r>
          </w:p>
          <w:p w:rsidR="00584C79" w:rsidRDefault="00AE4128" w:rsidP="00AE4128">
            <w:pPr>
              <w:pStyle w:val="Default"/>
              <w:rPr>
                <w:rFonts w:ascii="Courier New" w:hAnsi="Courier New" w:cs="Courier New"/>
              </w:rPr>
            </w:pPr>
            <w:r w:rsidRPr="00FE79D7">
              <w:rPr>
                <w:rFonts w:ascii="Courier New" w:hAnsi="Courier New" w:cs="Courier New"/>
              </w:rPr>
              <w:t xml:space="preserve">1315 </w:t>
            </w:r>
            <w:proofErr w:type="spellStart"/>
            <w:r w:rsidRPr="00FE79D7">
              <w:rPr>
                <w:rFonts w:ascii="Courier New" w:hAnsi="Courier New" w:cs="Courier New"/>
              </w:rPr>
              <w:t>Leegate</w:t>
            </w:r>
            <w:proofErr w:type="spellEnd"/>
            <w:r w:rsidRPr="00FE79D7">
              <w:rPr>
                <w:rFonts w:ascii="Courier New" w:hAnsi="Courier New" w:cs="Courier New"/>
              </w:rPr>
              <w:t xml:space="preserve"> Road NW</w:t>
            </w:r>
          </w:p>
          <w:p w:rsidR="00AE4128" w:rsidRPr="00FE79D7" w:rsidRDefault="00AE4128" w:rsidP="00AE4128">
            <w:pPr>
              <w:pStyle w:val="Default"/>
              <w:rPr>
                <w:rFonts w:ascii="Courier New" w:hAnsi="Courier New" w:cs="Courier New"/>
              </w:rPr>
            </w:pPr>
            <w:r w:rsidRPr="00FE79D7">
              <w:rPr>
                <w:rFonts w:ascii="Courier New" w:hAnsi="Courier New" w:cs="Courier New"/>
              </w:rPr>
              <w:t>Washington, DC 20012</w:t>
            </w:r>
          </w:p>
          <w:p w:rsidR="00AE4128" w:rsidRPr="00FE79D7" w:rsidRDefault="00AE4128" w:rsidP="00AE4128">
            <w:pPr>
              <w:pStyle w:val="Default"/>
              <w:rPr>
                <w:rFonts w:ascii="Courier New" w:hAnsi="Courier New" w:cs="Courier New"/>
              </w:rPr>
            </w:pPr>
            <w:r w:rsidRPr="00FE79D7">
              <w:rPr>
                <w:rFonts w:ascii="Courier New" w:hAnsi="Courier New" w:cs="Courier New"/>
              </w:rPr>
              <w:t>202-865-7513</w:t>
            </w:r>
          </w:p>
          <w:p w:rsidR="00AE4128" w:rsidRPr="00FE79D7" w:rsidRDefault="00AE4128" w:rsidP="00AE4128">
            <w:pPr>
              <w:pStyle w:val="Default"/>
              <w:rPr>
                <w:rFonts w:ascii="Courier New" w:hAnsi="Courier New" w:cs="Courier New"/>
              </w:rPr>
            </w:pPr>
            <w:r w:rsidRPr="00FE79D7">
              <w:rPr>
                <w:rFonts w:ascii="Courier New" w:hAnsi="Courier New" w:cs="Courier New"/>
              </w:rPr>
              <w:t>cmaxwell@howard.edu</w:t>
            </w:r>
          </w:p>
          <w:p w:rsidR="00FB56AC" w:rsidRPr="00FE79D7" w:rsidRDefault="00FB56AC" w:rsidP="00FB56AC">
            <w:pPr>
              <w:tabs>
                <w:tab w:val="left" w:pos="360"/>
              </w:tabs>
              <w:rPr>
                <w:rFonts w:ascii="Courier New" w:hAnsi="Courier New" w:cs="Courier New"/>
                <w:b/>
                <w:sz w:val="24"/>
                <w:szCs w:val="24"/>
              </w:rPr>
            </w:pPr>
          </w:p>
        </w:tc>
      </w:tr>
      <w:tr w:rsidR="00FB56AC" w:rsidRPr="0072537D" w:rsidTr="00AE4128">
        <w:trPr>
          <w:cantSplit/>
        </w:trPr>
        <w:tc>
          <w:tcPr>
            <w:tcW w:w="4680" w:type="dxa"/>
          </w:tcPr>
          <w:p w:rsidR="00584C79" w:rsidRDefault="00AE4128" w:rsidP="00AE4128">
            <w:pPr>
              <w:pStyle w:val="Default"/>
              <w:rPr>
                <w:rFonts w:ascii="Courier New" w:hAnsi="Courier New" w:cs="Courier New"/>
              </w:rPr>
            </w:pPr>
            <w:r w:rsidRPr="00FE79D7">
              <w:rPr>
                <w:rFonts w:ascii="Courier New" w:hAnsi="Courier New" w:cs="Courier New"/>
              </w:rPr>
              <w:t>Donna E. Sweet, MD, MACP</w:t>
            </w:r>
          </w:p>
          <w:p w:rsidR="00584C79" w:rsidRDefault="00AE4128" w:rsidP="00AE4128">
            <w:pPr>
              <w:pStyle w:val="Default"/>
              <w:rPr>
                <w:rFonts w:ascii="Courier New" w:hAnsi="Courier New" w:cs="Courier New"/>
              </w:rPr>
            </w:pPr>
            <w:r w:rsidRPr="00FE79D7">
              <w:rPr>
                <w:rFonts w:ascii="Courier New" w:hAnsi="Courier New" w:cs="Courier New"/>
              </w:rPr>
              <w:t>Professor of Medicine</w:t>
            </w:r>
          </w:p>
          <w:p w:rsidR="00584C79" w:rsidRDefault="00AE4128" w:rsidP="00AE4128">
            <w:pPr>
              <w:pStyle w:val="Default"/>
              <w:rPr>
                <w:rFonts w:ascii="Courier New" w:hAnsi="Courier New" w:cs="Courier New"/>
              </w:rPr>
            </w:pPr>
            <w:r w:rsidRPr="00FE79D7">
              <w:rPr>
                <w:rFonts w:ascii="Courier New" w:hAnsi="Courier New" w:cs="Courier New"/>
              </w:rPr>
              <w:t xml:space="preserve">The University of Kansas School of Medicine </w:t>
            </w:r>
            <w:r w:rsidR="00584C79">
              <w:rPr>
                <w:rFonts w:ascii="Courier New" w:hAnsi="Courier New" w:cs="Courier New"/>
              </w:rPr>
              <w:t>–</w:t>
            </w:r>
            <w:r w:rsidRPr="00FE79D7">
              <w:rPr>
                <w:rFonts w:ascii="Courier New" w:hAnsi="Courier New" w:cs="Courier New"/>
              </w:rPr>
              <w:t xml:space="preserve"> Wichita</w:t>
            </w:r>
          </w:p>
          <w:p w:rsidR="00584C79" w:rsidRDefault="00AE4128" w:rsidP="00AE4128">
            <w:pPr>
              <w:pStyle w:val="Default"/>
              <w:rPr>
                <w:rFonts w:ascii="Courier New" w:hAnsi="Courier New" w:cs="Courier New"/>
              </w:rPr>
            </w:pPr>
            <w:r w:rsidRPr="00FE79D7">
              <w:rPr>
                <w:rFonts w:ascii="Courier New" w:hAnsi="Courier New" w:cs="Courier New"/>
              </w:rPr>
              <w:t>1010 N. Kansas</w:t>
            </w:r>
          </w:p>
          <w:p w:rsidR="00AE4128" w:rsidRPr="00FE79D7" w:rsidRDefault="00AE4128" w:rsidP="00AE4128">
            <w:pPr>
              <w:pStyle w:val="Default"/>
              <w:rPr>
                <w:rFonts w:ascii="Courier New" w:hAnsi="Courier New" w:cs="Courier New"/>
              </w:rPr>
            </w:pPr>
            <w:r w:rsidRPr="00FE79D7">
              <w:rPr>
                <w:rFonts w:ascii="Courier New" w:hAnsi="Courier New" w:cs="Courier New"/>
              </w:rPr>
              <w:t xml:space="preserve">Wichita, Kansas 67214 </w:t>
            </w:r>
          </w:p>
          <w:p w:rsidR="00AE4128" w:rsidRPr="00FE79D7" w:rsidRDefault="00AE4128" w:rsidP="00AE4128">
            <w:pPr>
              <w:pStyle w:val="Default"/>
              <w:rPr>
                <w:rFonts w:ascii="Courier New" w:hAnsi="Courier New" w:cs="Courier New"/>
              </w:rPr>
            </w:pPr>
            <w:r w:rsidRPr="00FE79D7">
              <w:rPr>
                <w:rFonts w:ascii="Courier New" w:hAnsi="Courier New" w:cs="Courier New"/>
              </w:rPr>
              <w:t>316-268-5984</w:t>
            </w:r>
          </w:p>
          <w:p w:rsidR="00FB56AC" w:rsidRPr="00FE79D7" w:rsidRDefault="00AE4128" w:rsidP="00584C79">
            <w:pPr>
              <w:pStyle w:val="Default"/>
              <w:rPr>
                <w:rFonts w:ascii="Courier New" w:hAnsi="Courier New" w:cs="Courier New"/>
                <w:b/>
              </w:rPr>
            </w:pPr>
            <w:r w:rsidRPr="00FE79D7">
              <w:rPr>
                <w:rFonts w:ascii="Courier New" w:hAnsi="Courier New" w:cs="Courier New"/>
              </w:rPr>
              <w:t>dsweet@kumc.edu</w:t>
            </w:r>
          </w:p>
        </w:tc>
        <w:tc>
          <w:tcPr>
            <w:tcW w:w="4680" w:type="dxa"/>
          </w:tcPr>
          <w:p w:rsidR="00584C79" w:rsidRDefault="00AE4128" w:rsidP="00AE4128">
            <w:pPr>
              <w:pStyle w:val="Default"/>
              <w:rPr>
                <w:rFonts w:ascii="Courier New" w:hAnsi="Courier New" w:cs="Courier New"/>
              </w:rPr>
            </w:pPr>
            <w:r w:rsidRPr="00FE79D7">
              <w:rPr>
                <w:rFonts w:ascii="Courier New" w:hAnsi="Courier New" w:cs="Courier New"/>
              </w:rPr>
              <w:t>Jeffrey T. Kirchner, DO, AAHIVS</w:t>
            </w:r>
          </w:p>
          <w:p w:rsidR="00584C79" w:rsidRDefault="00AE4128" w:rsidP="00AE4128">
            <w:pPr>
              <w:pStyle w:val="Default"/>
              <w:rPr>
                <w:rFonts w:ascii="Courier New" w:hAnsi="Courier New" w:cs="Courier New"/>
              </w:rPr>
            </w:pPr>
            <w:r w:rsidRPr="00FE79D7">
              <w:rPr>
                <w:rFonts w:ascii="Courier New" w:hAnsi="Courier New" w:cs="Courier New"/>
              </w:rPr>
              <w:t>Medical Director of Comprehensive Care Center for HIV, Lancaster General Hospital</w:t>
            </w:r>
          </w:p>
          <w:p w:rsidR="00584C79" w:rsidRDefault="00AE4128" w:rsidP="00AE4128">
            <w:pPr>
              <w:pStyle w:val="Default"/>
              <w:rPr>
                <w:rFonts w:ascii="Courier New" w:hAnsi="Courier New" w:cs="Courier New"/>
              </w:rPr>
            </w:pPr>
            <w:r w:rsidRPr="00FE79D7">
              <w:rPr>
                <w:rFonts w:ascii="Courier New" w:hAnsi="Courier New" w:cs="Courier New"/>
              </w:rPr>
              <w:t>LGH Family &amp; Community Medicine</w:t>
            </w:r>
          </w:p>
          <w:p w:rsidR="00584C79" w:rsidRDefault="00AE4128" w:rsidP="00AE4128">
            <w:pPr>
              <w:pStyle w:val="Default"/>
              <w:rPr>
                <w:rFonts w:ascii="Courier New" w:hAnsi="Courier New" w:cs="Courier New"/>
              </w:rPr>
            </w:pPr>
            <w:r w:rsidRPr="00FE79D7">
              <w:rPr>
                <w:rFonts w:ascii="Courier New" w:hAnsi="Courier New" w:cs="Courier New"/>
              </w:rPr>
              <w:t xml:space="preserve">555 North Duke Street, </w:t>
            </w:r>
          </w:p>
          <w:p w:rsidR="00584C79" w:rsidRDefault="00AE4128" w:rsidP="00AE4128">
            <w:pPr>
              <w:pStyle w:val="Default"/>
              <w:rPr>
                <w:rFonts w:ascii="Courier New" w:hAnsi="Courier New" w:cs="Courier New"/>
              </w:rPr>
            </w:pPr>
            <w:r w:rsidRPr="00FE79D7">
              <w:rPr>
                <w:rFonts w:ascii="Courier New" w:hAnsi="Courier New" w:cs="Courier New"/>
              </w:rPr>
              <w:t>PO Box 3555</w:t>
            </w:r>
          </w:p>
          <w:p w:rsidR="00AE4128" w:rsidRPr="00FE79D7" w:rsidRDefault="00AE4128" w:rsidP="00AE4128">
            <w:pPr>
              <w:pStyle w:val="Default"/>
              <w:rPr>
                <w:rFonts w:ascii="Courier New" w:hAnsi="Courier New" w:cs="Courier New"/>
              </w:rPr>
            </w:pPr>
            <w:r w:rsidRPr="00FE79D7">
              <w:rPr>
                <w:rFonts w:ascii="Courier New" w:hAnsi="Courier New" w:cs="Courier New"/>
              </w:rPr>
              <w:t xml:space="preserve">Lancaster, PA 17604 </w:t>
            </w:r>
          </w:p>
          <w:p w:rsidR="00AE4128" w:rsidRPr="00FE79D7" w:rsidRDefault="00AE4128" w:rsidP="00AE4128">
            <w:pPr>
              <w:pStyle w:val="Default"/>
              <w:rPr>
                <w:rFonts w:ascii="Courier New" w:hAnsi="Courier New" w:cs="Courier New"/>
              </w:rPr>
            </w:pPr>
            <w:r w:rsidRPr="00FE79D7">
              <w:rPr>
                <w:rFonts w:ascii="Courier New" w:hAnsi="Courier New" w:cs="Courier New"/>
              </w:rPr>
              <w:t>717-544-4940</w:t>
            </w:r>
          </w:p>
          <w:p w:rsidR="00AE4128" w:rsidRPr="00FE79D7" w:rsidRDefault="00AE4128" w:rsidP="00AE4128">
            <w:pPr>
              <w:pStyle w:val="Default"/>
              <w:rPr>
                <w:rFonts w:ascii="Courier New" w:hAnsi="Courier New" w:cs="Courier New"/>
              </w:rPr>
            </w:pPr>
            <w:r w:rsidRPr="00FE79D7">
              <w:rPr>
                <w:rFonts w:ascii="Courier New" w:hAnsi="Courier New" w:cs="Courier New"/>
              </w:rPr>
              <w:t xml:space="preserve">JTKirchn@LancasterGeneral.org </w:t>
            </w:r>
          </w:p>
          <w:p w:rsidR="00FB56AC" w:rsidRPr="00FE79D7" w:rsidRDefault="00FB56AC" w:rsidP="00AE4128">
            <w:pPr>
              <w:tabs>
                <w:tab w:val="left" w:pos="360"/>
              </w:tabs>
              <w:rPr>
                <w:rFonts w:ascii="Courier New" w:hAnsi="Courier New" w:cs="Courier New"/>
                <w:b/>
                <w:sz w:val="24"/>
                <w:szCs w:val="24"/>
              </w:rPr>
            </w:pPr>
          </w:p>
        </w:tc>
      </w:tr>
      <w:tr w:rsidR="00FB56AC" w:rsidRPr="0072537D" w:rsidTr="00AE4128">
        <w:trPr>
          <w:cantSplit/>
        </w:trPr>
        <w:tc>
          <w:tcPr>
            <w:tcW w:w="4680" w:type="dxa"/>
          </w:tcPr>
          <w:p w:rsidR="00584C79" w:rsidRDefault="00AE4128" w:rsidP="00AE4128">
            <w:pPr>
              <w:pStyle w:val="Default"/>
              <w:rPr>
                <w:rFonts w:ascii="Courier New" w:hAnsi="Courier New" w:cs="Courier New"/>
              </w:rPr>
            </w:pPr>
            <w:r w:rsidRPr="00FE79D7">
              <w:rPr>
                <w:rFonts w:ascii="Courier New" w:hAnsi="Courier New" w:cs="Courier New"/>
              </w:rPr>
              <w:lastRenderedPageBreak/>
              <w:t xml:space="preserve">Jim </w:t>
            </w:r>
            <w:proofErr w:type="spellStart"/>
            <w:r w:rsidRPr="00FE79D7">
              <w:rPr>
                <w:rFonts w:ascii="Courier New" w:hAnsi="Courier New" w:cs="Courier New"/>
              </w:rPr>
              <w:t>Sosman</w:t>
            </w:r>
            <w:proofErr w:type="spellEnd"/>
            <w:r w:rsidRPr="00FE79D7">
              <w:rPr>
                <w:rFonts w:ascii="Courier New" w:hAnsi="Courier New" w:cs="Courier New"/>
              </w:rPr>
              <w:t xml:space="preserve">, MD </w:t>
            </w:r>
          </w:p>
          <w:p w:rsidR="00584C79" w:rsidRDefault="00AE4128" w:rsidP="00AE4128">
            <w:pPr>
              <w:pStyle w:val="Default"/>
              <w:rPr>
                <w:rFonts w:ascii="Courier New" w:hAnsi="Courier New" w:cs="Courier New"/>
              </w:rPr>
            </w:pPr>
            <w:r w:rsidRPr="00FE79D7">
              <w:rPr>
                <w:rFonts w:ascii="Courier New" w:hAnsi="Courier New" w:cs="Courier New"/>
              </w:rPr>
              <w:t xml:space="preserve">Associate Director, HIV Care Program Associate Professor of Medicine, University of Wisconsin School of Medicine and Public Health </w:t>
            </w:r>
          </w:p>
          <w:p w:rsidR="00584C79" w:rsidRDefault="00AE4128" w:rsidP="00AE4128">
            <w:pPr>
              <w:pStyle w:val="Default"/>
              <w:rPr>
                <w:rFonts w:ascii="Courier New" w:hAnsi="Courier New" w:cs="Courier New"/>
              </w:rPr>
            </w:pPr>
            <w:r w:rsidRPr="00FE79D7">
              <w:rPr>
                <w:rFonts w:ascii="Courier New" w:hAnsi="Courier New" w:cs="Courier New"/>
              </w:rPr>
              <w:t>2828 Marshall Court, Suite 100</w:t>
            </w:r>
          </w:p>
          <w:p w:rsidR="00AE4128" w:rsidRPr="00FE79D7" w:rsidRDefault="00AE4128" w:rsidP="00AE4128">
            <w:pPr>
              <w:pStyle w:val="Default"/>
              <w:rPr>
                <w:rFonts w:ascii="Courier New" w:hAnsi="Courier New" w:cs="Courier New"/>
              </w:rPr>
            </w:pPr>
            <w:r w:rsidRPr="00FE79D7">
              <w:rPr>
                <w:rFonts w:ascii="Courier New" w:hAnsi="Courier New" w:cs="Courier New"/>
              </w:rPr>
              <w:t>Madison, WI 53705</w:t>
            </w:r>
          </w:p>
          <w:p w:rsidR="00AE4128" w:rsidRPr="00FE79D7" w:rsidRDefault="00AE4128" w:rsidP="00AE4128">
            <w:pPr>
              <w:pStyle w:val="Default"/>
              <w:rPr>
                <w:rFonts w:ascii="Courier New" w:hAnsi="Courier New" w:cs="Courier New"/>
              </w:rPr>
            </w:pPr>
            <w:r w:rsidRPr="00FE79D7">
              <w:rPr>
                <w:rFonts w:ascii="Courier New" w:hAnsi="Courier New" w:cs="Courier New"/>
              </w:rPr>
              <w:t>608-263-5259</w:t>
            </w:r>
          </w:p>
          <w:p w:rsidR="00AE4128" w:rsidRPr="00FE79D7" w:rsidRDefault="00AE4128" w:rsidP="00AE4128">
            <w:pPr>
              <w:pStyle w:val="Default"/>
              <w:rPr>
                <w:rFonts w:ascii="Courier New" w:hAnsi="Courier New" w:cs="Courier New"/>
              </w:rPr>
            </w:pPr>
            <w:r w:rsidRPr="00FE79D7">
              <w:rPr>
                <w:rFonts w:ascii="Courier New" w:hAnsi="Courier New" w:cs="Courier New"/>
              </w:rPr>
              <w:t>Jms@medicine.wisc.edu</w:t>
            </w:r>
          </w:p>
          <w:p w:rsidR="00FB56AC" w:rsidRPr="00FE79D7" w:rsidRDefault="00FB56AC" w:rsidP="00AE4128">
            <w:pPr>
              <w:tabs>
                <w:tab w:val="left" w:pos="360"/>
              </w:tabs>
              <w:rPr>
                <w:rFonts w:ascii="Courier New" w:hAnsi="Courier New" w:cs="Courier New"/>
                <w:b/>
                <w:sz w:val="24"/>
                <w:szCs w:val="24"/>
              </w:rPr>
            </w:pPr>
          </w:p>
        </w:tc>
        <w:tc>
          <w:tcPr>
            <w:tcW w:w="4680" w:type="dxa"/>
          </w:tcPr>
          <w:p w:rsidR="00584C79" w:rsidRDefault="00AE4128" w:rsidP="00AE4128">
            <w:pPr>
              <w:pStyle w:val="Default"/>
              <w:rPr>
                <w:rFonts w:ascii="Courier New" w:hAnsi="Courier New" w:cs="Courier New"/>
              </w:rPr>
            </w:pPr>
            <w:r w:rsidRPr="00FE79D7">
              <w:rPr>
                <w:rFonts w:ascii="Courier New" w:hAnsi="Courier New" w:cs="Courier New"/>
              </w:rPr>
              <w:t>Joel Gallant, MD, MPH</w:t>
            </w:r>
          </w:p>
          <w:p w:rsidR="00584C79" w:rsidRDefault="00AE4128" w:rsidP="00AE4128">
            <w:pPr>
              <w:pStyle w:val="Default"/>
              <w:rPr>
                <w:rFonts w:ascii="Courier New" w:hAnsi="Courier New" w:cs="Courier New"/>
              </w:rPr>
            </w:pPr>
            <w:r w:rsidRPr="00FE79D7">
              <w:rPr>
                <w:rFonts w:ascii="Courier New" w:hAnsi="Courier New" w:cs="Courier New"/>
              </w:rPr>
              <w:t xml:space="preserve">Associate Director, </w:t>
            </w:r>
          </w:p>
          <w:p w:rsidR="00584C79" w:rsidRDefault="00AE4128" w:rsidP="00AE4128">
            <w:pPr>
              <w:pStyle w:val="Default"/>
              <w:rPr>
                <w:rFonts w:ascii="Courier New" w:hAnsi="Courier New" w:cs="Courier New"/>
              </w:rPr>
            </w:pPr>
            <w:r w:rsidRPr="00FE79D7">
              <w:rPr>
                <w:rFonts w:ascii="Courier New" w:hAnsi="Courier New" w:cs="Courier New"/>
              </w:rPr>
              <w:t>Johns Hopkins AIDS Service</w:t>
            </w:r>
          </w:p>
          <w:p w:rsidR="00584C79" w:rsidRDefault="00AE4128" w:rsidP="00AE4128">
            <w:pPr>
              <w:pStyle w:val="Default"/>
              <w:rPr>
                <w:rFonts w:ascii="Courier New" w:hAnsi="Courier New" w:cs="Courier New"/>
              </w:rPr>
            </w:pPr>
            <w:r w:rsidRPr="00FE79D7">
              <w:rPr>
                <w:rFonts w:ascii="Courier New" w:hAnsi="Courier New" w:cs="Courier New"/>
              </w:rPr>
              <w:t>1830 E. Monument Street</w:t>
            </w:r>
          </w:p>
          <w:p w:rsidR="00584C79" w:rsidRDefault="00AE4128" w:rsidP="00AE4128">
            <w:pPr>
              <w:pStyle w:val="Default"/>
              <w:rPr>
                <w:rFonts w:ascii="Courier New" w:hAnsi="Courier New" w:cs="Courier New"/>
              </w:rPr>
            </w:pPr>
            <w:r w:rsidRPr="00FE79D7">
              <w:rPr>
                <w:rFonts w:ascii="Courier New" w:hAnsi="Courier New" w:cs="Courier New"/>
              </w:rPr>
              <w:t>Room 443</w:t>
            </w:r>
          </w:p>
          <w:p w:rsidR="00AE4128" w:rsidRPr="00FE79D7" w:rsidRDefault="00AE4128" w:rsidP="00AE4128">
            <w:pPr>
              <w:pStyle w:val="Default"/>
              <w:rPr>
                <w:rFonts w:ascii="Courier New" w:hAnsi="Courier New" w:cs="Courier New"/>
              </w:rPr>
            </w:pPr>
            <w:r w:rsidRPr="00FE79D7">
              <w:rPr>
                <w:rFonts w:ascii="Courier New" w:hAnsi="Courier New" w:cs="Courier New"/>
              </w:rPr>
              <w:t>Baltimore, MD 21205</w:t>
            </w:r>
          </w:p>
          <w:p w:rsidR="00AE4128" w:rsidRPr="00FE79D7" w:rsidRDefault="00AE4128" w:rsidP="00AE4128">
            <w:pPr>
              <w:pStyle w:val="Default"/>
              <w:rPr>
                <w:rFonts w:ascii="Courier New" w:hAnsi="Courier New" w:cs="Courier New"/>
              </w:rPr>
            </w:pPr>
            <w:r w:rsidRPr="00FE79D7">
              <w:rPr>
                <w:rFonts w:ascii="Courier New" w:hAnsi="Courier New" w:cs="Courier New"/>
              </w:rPr>
              <w:t>410-955-7473</w:t>
            </w:r>
          </w:p>
          <w:p w:rsidR="00AE4128" w:rsidRPr="00FE79D7" w:rsidRDefault="00AE4128" w:rsidP="00AE4128">
            <w:pPr>
              <w:pStyle w:val="Default"/>
              <w:rPr>
                <w:rFonts w:ascii="Courier New" w:hAnsi="Courier New" w:cs="Courier New"/>
              </w:rPr>
            </w:pPr>
            <w:r w:rsidRPr="00FE79D7">
              <w:rPr>
                <w:rFonts w:ascii="Courier New" w:hAnsi="Courier New" w:cs="Courier New"/>
              </w:rPr>
              <w:t xml:space="preserve">jgallant@jhmi.edu </w:t>
            </w:r>
          </w:p>
          <w:p w:rsidR="00FB56AC" w:rsidRPr="00FE79D7" w:rsidRDefault="00FB56AC" w:rsidP="00AE4128">
            <w:pPr>
              <w:tabs>
                <w:tab w:val="left" w:pos="360"/>
              </w:tabs>
              <w:rPr>
                <w:rFonts w:ascii="Courier New" w:hAnsi="Courier New" w:cs="Courier New"/>
                <w:b/>
                <w:sz w:val="24"/>
                <w:szCs w:val="24"/>
              </w:rPr>
            </w:pPr>
          </w:p>
        </w:tc>
      </w:tr>
      <w:tr w:rsidR="00FB56AC" w:rsidRPr="0072537D" w:rsidTr="00AE4128">
        <w:trPr>
          <w:cantSplit/>
        </w:trPr>
        <w:tc>
          <w:tcPr>
            <w:tcW w:w="4680" w:type="dxa"/>
          </w:tcPr>
          <w:p w:rsidR="00044689" w:rsidRDefault="00AE4128" w:rsidP="00AE4128">
            <w:pPr>
              <w:pStyle w:val="Default"/>
              <w:rPr>
                <w:rFonts w:ascii="Courier New" w:hAnsi="Courier New" w:cs="Courier New"/>
              </w:rPr>
            </w:pPr>
            <w:r w:rsidRPr="00FE79D7">
              <w:rPr>
                <w:rFonts w:ascii="Courier New" w:hAnsi="Courier New" w:cs="Courier New"/>
              </w:rPr>
              <w:t>Joseph McGowan, MD, FACP</w:t>
            </w:r>
          </w:p>
          <w:p w:rsidR="00044689" w:rsidRDefault="00AE4128" w:rsidP="00AE4128">
            <w:pPr>
              <w:pStyle w:val="Default"/>
              <w:rPr>
                <w:rFonts w:ascii="Courier New" w:hAnsi="Courier New" w:cs="Courier New"/>
              </w:rPr>
            </w:pPr>
            <w:r w:rsidRPr="00FE79D7">
              <w:rPr>
                <w:rFonts w:ascii="Courier New" w:hAnsi="Courier New" w:cs="Courier New"/>
              </w:rPr>
              <w:t>Medical Director, NYS Designated AIDS Center</w:t>
            </w:r>
          </w:p>
          <w:p w:rsidR="00044689" w:rsidRDefault="00AE4128" w:rsidP="00AE4128">
            <w:pPr>
              <w:pStyle w:val="Default"/>
              <w:rPr>
                <w:rFonts w:ascii="Courier New" w:hAnsi="Courier New" w:cs="Courier New"/>
              </w:rPr>
            </w:pPr>
            <w:r w:rsidRPr="00FE79D7">
              <w:rPr>
                <w:rFonts w:ascii="Courier New" w:hAnsi="Courier New" w:cs="Courier New"/>
              </w:rPr>
              <w:t>North Shore University Hospital 16 Country Club Lane</w:t>
            </w:r>
          </w:p>
          <w:p w:rsidR="00AE4128" w:rsidRPr="00FE79D7" w:rsidRDefault="00AE4128" w:rsidP="00AE4128">
            <w:pPr>
              <w:pStyle w:val="Default"/>
              <w:rPr>
                <w:rFonts w:ascii="Courier New" w:hAnsi="Courier New" w:cs="Courier New"/>
              </w:rPr>
            </w:pPr>
            <w:r w:rsidRPr="00FE79D7">
              <w:rPr>
                <w:rFonts w:ascii="Courier New" w:hAnsi="Courier New" w:cs="Courier New"/>
              </w:rPr>
              <w:t>Briarcliff Manor, NY 10510</w:t>
            </w:r>
          </w:p>
          <w:p w:rsidR="00AE4128" w:rsidRPr="00FE79D7" w:rsidRDefault="00AE4128" w:rsidP="00AE4128">
            <w:pPr>
              <w:pStyle w:val="Default"/>
              <w:rPr>
                <w:rFonts w:ascii="Courier New" w:hAnsi="Courier New" w:cs="Courier New"/>
              </w:rPr>
            </w:pPr>
            <w:r w:rsidRPr="00FE79D7">
              <w:rPr>
                <w:rFonts w:ascii="Courier New" w:hAnsi="Courier New" w:cs="Courier New"/>
              </w:rPr>
              <w:t>516-562-4280</w:t>
            </w:r>
          </w:p>
          <w:p w:rsidR="00AE4128" w:rsidRPr="00FE79D7" w:rsidRDefault="00AE4128" w:rsidP="00AE4128">
            <w:pPr>
              <w:pStyle w:val="Default"/>
              <w:rPr>
                <w:rFonts w:ascii="Courier New" w:hAnsi="Courier New" w:cs="Courier New"/>
              </w:rPr>
            </w:pPr>
            <w:r w:rsidRPr="00FE79D7">
              <w:rPr>
                <w:rFonts w:ascii="Courier New" w:hAnsi="Courier New" w:cs="Courier New"/>
              </w:rPr>
              <w:t>JMcGowan@NSHS.edu</w:t>
            </w:r>
          </w:p>
          <w:p w:rsidR="00FB56AC" w:rsidRPr="00FE79D7" w:rsidRDefault="00FB56AC" w:rsidP="00AE4128">
            <w:pPr>
              <w:tabs>
                <w:tab w:val="left" w:pos="360"/>
              </w:tabs>
              <w:rPr>
                <w:rFonts w:ascii="Courier New" w:hAnsi="Courier New" w:cs="Courier New"/>
                <w:b/>
                <w:sz w:val="24"/>
                <w:szCs w:val="24"/>
              </w:rPr>
            </w:pPr>
          </w:p>
        </w:tc>
        <w:tc>
          <w:tcPr>
            <w:tcW w:w="4680" w:type="dxa"/>
          </w:tcPr>
          <w:p w:rsidR="00044689" w:rsidRDefault="00AE4128" w:rsidP="00AE4128">
            <w:pPr>
              <w:pStyle w:val="Default"/>
              <w:rPr>
                <w:rFonts w:ascii="Courier New" w:hAnsi="Courier New" w:cs="Courier New"/>
              </w:rPr>
            </w:pPr>
            <w:r w:rsidRPr="00FE79D7">
              <w:rPr>
                <w:rFonts w:ascii="Courier New" w:hAnsi="Courier New" w:cs="Courier New"/>
              </w:rPr>
              <w:t>Lynn E. Sullivan, MD Assistant Professor of Medicine, Department of Internal Medicine, Yale University</w:t>
            </w:r>
          </w:p>
          <w:p w:rsidR="00044689" w:rsidRDefault="00AE4128" w:rsidP="00AE4128">
            <w:pPr>
              <w:pStyle w:val="Default"/>
              <w:rPr>
                <w:rFonts w:ascii="Courier New" w:hAnsi="Courier New" w:cs="Courier New"/>
              </w:rPr>
            </w:pPr>
            <w:r w:rsidRPr="00FE79D7">
              <w:rPr>
                <w:rFonts w:ascii="Courier New" w:hAnsi="Courier New" w:cs="Courier New"/>
              </w:rPr>
              <w:t>367 Cedar Street</w:t>
            </w:r>
          </w:p>
          <w:p w:rsidR="00044689" w:rsidRDefault="00AE4128" w:rsidP="00AE4128">
            <w:pPr>
              <w:pStyle w:val="Default"/>
              <w:rPr>
                <w:rFonts w:ascii="Courier New" w:hAnsi="Courier New" w:cs="Courier New"/>
              </w:rPr>
            </w:pPr>
            <w:r w:rsidRPr="00FE79D7">
              <w:rPr>
                <w:rFonts w:ascii="Courier New" w:hAnsi="Courier New" w:cs="Courier New"/>
              </w:rPr>
              <w:t>PO Box 208093</w:t>
            </w:r>
          </w:p>
          <w:p w:rsidR="00AE4128" w:rsidRPr="00FE79D7" w:rsidRDefault="00AE4128" w:rsidP="00AE4128">
            <w:pPr>
              <w:pStyle w:val="Default"/>
              <w:rPr>
                <w:rFonts w:ascii="Courier New" w:hAnsi="Courier New" w:cs="Courier New"/>
              </w:rPr>
            </w:pPr>
            <w:r w:rsidRPr="00FE79D7">
              <w:rPr>
                <w:rFonts w:ascii="Courier New" w:hAnsi="Courier New" w:cs="Courier New"/>
              </w:rPr>
              <w:t>New Haven, CT 06520-8093</w:t>
            </w:r>
          </w:p>
          <w:p w:rsidR="00AE4128" w:rsidRPr="00FE79D7" w:rsidRDefault="00AE4128" w:rsidP="00AE4128">
            <w:pPr>
              <w:pStyle w:val="Default"/>
              <w:rPr>
                <w:rFonts w:ascii="Courier New" w:hAnsi="Courier New" w:cs="Courier New"/>
              </w:rPr>
            </w:pPr>
            <w:r w:rsidRPr="00FE79D7">
              <w:rPr>
                <w:rFonts w:ascii="Courier New" w:hAnsi="Courier New" w:cs="Courier New"/>
              </w:rPr>
              <w:t>203-688-9105</w:t>
            </w:r>
          </w:p>
          <w:p w:rsidR="00AE4128" w:rsidRPr="00FE79D7" w:rsidRDefault="00AE4128" w:rsidP="00AE4128">
            <w:pPr>
              <w:pStyle w:val="Default"/>
              <w:rPr>
                <w:rFonts w:ascii="Courier New" w:hAnsi="Courier New" w:cs="Courier New"/>
              </w:rPr>
            </w:pPr>
            <w:r w:rsidRPr="00FE79D7">
              <w:rPr>
                <w:rFonts w:ascii="Courier New" w:hAnsi="Courier New" w:cs="Courier New"/>
              </w:rPr>
              <w:t xml:space="preserve">lynn.sullivan@yale.edu </w:t>
            </w:r>
          </w:p>
          <w:p w:rsidR="00FB56AC" w:rsidRPr="00FE79D7" w:rsidRDefault="00FB56AC" w:rsidP="00AE4128">
            <w:pPr>
              <w:tabs>
                <w:tab w:val="left" w:pos="360"/>
              </w:tabs>
              <w:rPr>
                <w:rFonts w:ascii="Courier New" w:hAnsi="Courier New" w:cs="Courier New"/>
                <w:b/>
                <w:sz w:val="24"/>
                <w:szCs w:val="24"/>
              </w:rPr>
            </w:pPr>
          </w:p>
        </w:tc>
      </w:tr>
      <w:tr w:rsidR="00FB56AC" w:rsidRPr="0072537D" w:rsidTr="00AE4128">
        <w:trPr>
          <w:cantSplit/>
        </w:trPr>
        <w:tc>
          <w:tcPr>
            <w:tcW w:w="4680" w:type="dxa"/>
          </w:tcPr>
          <w:p w:rsidR="00044689" w:rsidRDefault="00044689" w:rsidP="00AE4128">
            <w:pPr>
              <w:pStyle w:val="Default"/>
              <w:rPr>
                <w:rFonts w:ascii="Courier New" w:hAnsi="Courier New" w:cs="Courier New"/>
              </w:rPr>
            </w:pPr>
            <w:r>
              <w:rPr>
                <w:rFonts w:ascii="Courier New" w:hAnsi="Courier New" w:cs="Courier New"/>
              </w:rPr>
              <w:t xml:space="preserve">Margaret Hoffman-Terry, MD, </w:t>
            </w:r>
            <w:r w:rsidR="00AE4128" w:rsidRPr="00FE79D7">
              <w:rPr>
                <w:rFonts w:ascii="Courier New" w:hAnsi="Courier New" w:cs="Courier New"/>
              </w:rPr>
              <w:t xml:space="preserve">AAHIVS </w:t>
            </w:r>
          </w:p>
          <w:p w:rsidR="00044689" w:rsidRDefault="00AE4128" w:rsidP="00AE4128">
            <w:pPr>
              <w:pStyle w:val="Default"/>
              <w:rPr>
                <w:rFonts w:ascii="Courier New" w:hAnsi="Courier New" w:cs="Courier New"/>
              </w:rPr>
            </w:pPr>
            <w:r w:rsidRPr="00FE79D7">
              <w:rPr>
                <w:rFonts w:ascii="Courier New" w:hAnsi="Courier New" w:cs="Courier New"/>
              </w:rPr>
              <w:t>Chief of HIV Medicine</w:t>
            </w:r>
          </w:p>
          <w:p w:rsidR="00044689" w:rsidRDefault="00AE4128" w:rsidP="00AE4128">
            <w:pPr>
              <w:pStyle w:val="Default"/>
              <w:rPr>
                <w:rFonts w:ascii="Courier New" w:hAnsi="Courier New" w:cs="Courier New"/>
              </w:rPr>
            </w:pPr>
            <w:r w:rsidRPr="00FE79D7">
              <w:rPr>
                <w:rFonts w:ascii="Courier New" w:hAnsi="Courier New" w:cs="Courier New"/>
              </w:rPr>
              <w:t>Lehigh Valley Hospital</w:t>
            </w:r>
          </w:p>
          <w:p w:rsidR="00044689" w:rsidRDefault="00AE4128" w:rsidP="00AE4128">
            <w:pPr>
              <w:pStyle w:val="Default"/>
              <w:rPr>
                <w:rFonts w:ascii="Courier New" w:hAnsi="Courier New" w:cs="Courier New"/>
              </w:rPr>
            </w:pPr>
            <w:r w:rsidRPr="00FE79D7">
              <w:rPr>
                <w:rFonts w:ascii="Courier New" w:hAnsi="Courier New" w:cs="Courier New"/>
              </w:rPr>
              <w:t>413 N. Jasper St.</w:t>
            </w:r>
          </w:p>
          <w:p w:rsidR="00AE4128" w:rsidRPr="00FE79D7" w:rsidRDefault="00AE4128" w:rsidP="00AE4128">
            <w:pPr>
              <w:pStyle w:val="Default"/>
              <w:rPr>
                <w:rFonts w:ascii="Courier New" w:hAnsi="Courier New" w:cs="Courier New"/>
              </w:rPr>
            </w:pPr>
            <w:r w:rsidRPr="00FE79D7">
              <w:rPr>
                <w:rFonts w:ascii="Courier New" w:hAnsi="Courier New" w:cs="Courier New"/>
              </w:rPr>
              <w:t xml:space="preserve">Allentown, PA 18109 </w:t>
            </w:r>
          </w:p>
          <w:p w:rsidR="00AE4128" w:rsidRPr="00FE79D7" w:rsidRDefault="00AE4128" w:rsidP="00AE4128">
            <w:pPr>
              <w:pStyle w:val="Default"/>
              <w:rPr>
                <w:rFonts w:ascii="Courier New" w:hAnsi="Courier New" w:cs="Courier New"/>
              </w:rPr>
            </w:pPr>
            <w:r w:rsidRPr="00FE79D7">
              <w:rPr>
                <w:rFonts w:ascii="Courier New" w:hAnsi="Courier New" w:cs="Courier New"/>
              </w:rPr>
              <w:t>610-969-2400</w:t>
            </w:r>
          </w:p>
          <w:p w:rsidR="00AE4128" w:rsidRPr="00FE79D7" w:rsidRDefault="00AE4128" w:rsidP="00AE4128">
            <w:pPr>
              <w:pStyle w:val="Default"/>
              <w:rPr>
                <w:rFonts w:ascii="Courier New" w:hAnsi="Courier New" w:cs="Courier New"/>
              </w:rPr>
            </w:pPr>
            <w:r w:rsidRPr="00FE79D7">
              <w:rPr>
                <w:rFonts w:ascii="Courier New" w:hAnsi="Courier New" w:cs="Courier New"/>
              </w:rPr>
              <w:t>mhtc70@aol.com</w:t>
            </w:r>
          </w:p>
          <w:p w:rsidR="00FB56AC" w:rsidRPr="00FE79D7" w:rsidRDefault="00FB56AC" w:rsidP="00AE4128">
            <w:pPr>
              <w:tabs>
                <w:tab w:val="left" w:pos="360"/>
              </w:tabs>
              <w:rPr>
                <w:rFonts w:ascii="Courier New" w:hAnsi="Courier New" w:cs="Courier New"/>
                <w:b/>
                <w:sz w:val="24"/>
                <w:szCs w:val="24"/>
              </w:rPr>
            </w:pPr>
          </w:p>
        </w:tc>
        <w:tc>
          <w:tcPr>
            <w:tcW w:w="4680" w:type="dxa"/>
          </w:tcPr>
          <w:p w:rsidR="00044689" w:rsidRDefault="00CA147C" w:rsidP="00CA147C">
            <w:pPr>
              <w:pStyle w:val="Default"/>
              <w:rPr>
                <w:rFonts w:ascii="Courier New" w:hAnsi="Courier New" w:cs="Courier New"/>
              </w:rPr>
            </w:pPr>
            <w:r w:rsidRPr="00FE79D7">
              <w:rPr>
                <w:rFonts w:ascii="Courier New" w:hAnsi="Courier New" w:cs="Courier New"/>
              </w:rPr>
              <w:t>Ron Goldschmidt, MD</w:t>
            </w:r>
          </w:p>
          <w:p w:rsidR="00044689" w:rsidRDefault="00CA147C" w:rsidP="00CA147C">
            <w:pPr>
              <w:pStyle w:val="Default"/>
              <w:rPr>
                <w:rFonts w:ascii="Courier New" w:hAnsi="Courier New" w:cs="Courier New"/>
              </w:rPr>
            </w:pPr>
            <w:r w:rsidRPr="00FE79D7">
              <w:rPr>
                <w:rFonts w:ascii="Courier New" w:hAnsi="Courier New" w:cs="Courier New"/>
              </w:rPr>
              <w:t>Director, National HIV/AIDS Clinicians' Consultation Center (NCCC)Professor of Clinical Family and Community Medicine, Vice-Chair, UCSF Department of Family and Community Medicine</w:t>
            </w:r>
          </w:p>
          <w:p w:rsidR="00044689" w:rsidRDefault="00CA147C" w:rsidP="00CA147C">
            <w:pPr>
              <w:pStyle w:val="Default"/>
              <w:rPr>
                <w:rFonts w:ascii="Courier New" w:hAnsi="Courier New" w:cs="Courier New"/>
              </w:rPr>
            </w:pPr>
            <w:r w:rsidRPr="00FE79D7">
              <w:rPr>
                <w:rFonts w:ascii="Courier New" w:hAnsi="Courier New" w:cs="Courier New"/>
              </w:rPr>
              <w:t>San Francisco General Hospital</w:t>
            </w:r>
          </w:p>
          <w:p w:rsidR="00044689" w:rsidRDefault="00CA147C" w:rsidP="00CA147C">
            <w:pPr>
              <w:pStyle w:val="Default"/>
              <w:rPr>
                <w:rFonts w:ascii="Courier New" w:hAnsi="Courier New" w:cs="Courier New"/>
              </w:rPr>
            </w:pPr>
            <w:r w:rsidRPr="00FE79D7">
              <w:rPr>
                <w:rFonts w:ascii="Courier New" w:hAnsi="Courier New" w:cs="Courier New"/>
              </w:rPr>
              <w:t xml:space="preserve">1001 </w:t>
            </w:r>
            <w:proofErr w:type="spellStart"/>
            <w:r w:rsidRPr="00FE79D7">
              <w:rPr>
                <w:rFonts w:ascii="Courier New" w:hAnsi="Courier New" w:cs="Courier New"/>
              </w:rPr>
              <w:t>Potrero</w:t>
            </w:r>
            <w:proofErr w:type="spellEnd"/>
            <w:r w:rsidRPr="00FE79D7">
              <w:rPr>
                <w:rFonts w:ascii="Courier New" w:hAnsi="Courier New" w:cs="Courier New"/>
              </w:rPr>
              <w:t xml:space="preserve"> Avenue, </w:t>
            </w:r>
          </w:p>
          <w:p w:rsidR="00044689" w:rsidRDefault="00CA147C" w:rsidP="00CA147C">
            <w:pPr>
              <w:pStyle w:val="Default"/>
              <w:rPr>
                <w:rFonts w:ascii="Courier New" w:hAnsi="Courier New" w:cs="Courier New"/>
              </w:rPr>
            </w:pPr>
            <w:r w:rsidRPr="00FE79D7">
              <w:rPr>
                <w:rFonts w:ascii="Courier New" w:hAnsi="Courier New" w:cs="Courier New"/>
              </w:rPr>
              <w:t>Building 80-83</w:t>
            </w:r>
          </w:p>
          <w:p w:rsidR="00CA147C" w:rsidRPr="00FE79D7" w:rsidRDefault="00CA147C" w:rsidP="00CA147C">
            <w:pPr>
              <w:pStyle w:val="Default"/>
              <w:rPr>
                <w:rFonts w:ascii="Courier New" w:hAnsi="Courier New" w:cs="Courier New"/>
              </w:rPr>
            </w:pPr>
            <w:r w:rsidRPr="00FE79D7">
              <w:rPr>
                <w:rFonts w:ascii="Courier New" w:hAnsi="Courier New" w:cs="Courier New"/>
              </w:rPr>
              <w:t>San Francisco, CA 94110</w:t>
            </w:r>
          </w:p>
          <w:p w:rsidR="00CA147C" w:rsidRPr="00FE79D7" w:rsidRDefault="00CA147C" w:rsidP="00CA147C">
            <w:pPr>
              <w:pStyle w:val="Default"/>
              <w:rPr>
                <w:rFonts w:ascii="Courier New" w:hAnsi="Courier New" w:cs="Courier New"/>
              </w:rPr>
            </w:pPr>
            <w:r w:rsidRPr="00FE79D7">
              <w:rPr>
                <w:rFonts w:ascii="Courier New" w:hAnsi="Courier New" w:cs="Courier New"/>
              </w:rPr>
              <w:t>415-206-5792</w:t>
            </w:r>
          </w:p>
          <w:p w:rsidR="00CA147C" w:rsidRPr="00FE79D7" w:rsidRDefault="00CA147C" w:rsidP="00CA147C">
            <w:pPr>
              <w:pStyle w:val="Default"/>
              <w:rPr>
                <w:rFonts w:ascii="Courier New" w:hAnsi="Courier New" w:cs="Courier New"/>
              </w:rPr>
            </w:pPr>
            <w:r w:rsidRPr="00FE79D7">
              <w:rPr>
                <w:rFonts w:ascii="Courier New" w:hAnsi="Courier New" w:cs="Courier New"/>
              </w:rPr>
              <w:t>rgoldschmidt@nccc.ucsf.edu</w:t>
            </w:r>
          </w:p>
          <w:p w:rsidR="00FB56AC" w:rsidRPr="00FE79D7" w:rsidRDefault="00FB56AC" w:rsidP="00AE4128">
            <w:pPr>
              <w:tabs>
                <w:tab w:val="left" w:pos="360"/>
              </w:tabs>
              <w:rPr>
                <w:rFonts w:ascii="Courier New" w:hAnsi="Courier New" w:cs="Courier New"/>
                <w:b/>
                <w:sz w:val="24"/>
                <w:szCs w:val="24"/>
              </w:rPr>
            </w:pPr>
          </w:p>
        </w:tc>
      </w:tr>
      <w:tr w:rsidR="00FB56AC" w:rsidRPr="0072537D" w:rsidTr="00AE4128">
        <w:trPr>
          <w:cantSplit/>
        </w:trPr>
        <w:tc>
          <w:tcPr>
            <w:tcW w:w="4680" w:type="dxa"/>
          </w:tcPr>
          <w:p w:rsidR="00044689" w:rsidRDefault="00CA147C" w:rsidP="00CA147C">
            <w:pPr>
              <w:pStyle w:val="Default"/>
              <w:rPr>
                <w:rFonts w:ascii="Courier New" w:hAnsi="Courier New" w:cs="Courier New"/>
              </w:rPr>
            </w:pPr>
            <w:r w:rsidRPr="00FE79D7">
              <w:rPr>
                <w:rFonts w:ascii="Courier New" w:hAnsi="Courier New" w:cs="Courier New"/>
              </w:rPr>
              <w:t xml:space="preserve">Ronald </w:t>
            </w:r>
            <w:proofErr w:type="spellStart"/>
            <w:r w:rsidRPr="00FE79D7">
              <w:rPr>
                <w:rFonts w:ascii="Courier New" w:hAnsi="Courier New" w:cs="Courier New"/>
              </w:rPr>
              <w:t>Lubelchek</w:t>
            </w:r>
            <w:proofErr w:type="spellEnd"/>
            <w:r w:rsidRPr="00FE79D7">
              <w:rPr>
                <w:rFonts w:ascii="Courier New" w:hAnsi="Courier New" w:cs="Courier New"/>
              </w:rPr>
              <w:t>, MD</w:t>
            </w:r>
          </w:p>
          <w:p w:rsidR="00044689" w:rsidRDefault="00CA147C" w:rsidP="00CA147C">
            <w:pPr>
              <w:pStyle w:val="Default"/>
              <w:rPr>
                <w:rFonts w:ascii="Courier New" w:hAnsi="Courier New" w:cs="Courier New"/>
              </w:rPr>
            </w:pPr>
            <w:r w:rsidRPr="00FE79D7">
              <w:rPr>
                <w:rFonts w:ascii="Courier New" w:hAnsi="Courier New" w:cs="Courier New"/>
              </w:rPr>
              <w:t>Attending Physician</w:t>
            </w:r>
          </w:p>
          <w:p w:rsidR="00044689" w:rsidRDefault="00CA147C" w:rsidP="00CA147C">
            <w:pPr>
              <w:pStyle w:val="Default"/>
              <w:rPr>
                <w:rFonts w:ascii="Courier New" w:hAnsi="Courier New" w:cs="Courier New"/>
              </w:rPr>
            </w:pPr>
            <w:r w:rsidRPr="00FE79D7">
              <w:rPr>
                <w:rFonts w:ascii="Courier New" w:hAnsi="Courier New" w:cs="Courier New"/>
              </w:rPr>
              <w:t>Division of Infectious Diseases</w:t>
            </w:r>
          </w:p>
          <w:p w:rsidR="00A17AA3" w:rsidRDefault="00CA147C" w:rsidP="00CA147C">
            <w:pPr>
              <w:pStyle w:val="Default"/>
              <w:rPr>
                <w:rFonts w:ascii="Courier New" w:hAnsi="Courier New" w:cs="Courier New"/>
              </w:rPr>
            </w:pPr>
            <w:r w:rsidRPr="00FE79D7">
              <w:rPr>
                <w:rFonts w:ascii="Courier New" w:hAnsi="Courier New" w:cs="Courier New"/>
              </w:rPr>
              <w:t xml:space="preserve">John H. </w:t>
            </w:r>
            <w:proofErr w:type="spellStart"/>
            <w:r w:rsidRPr="00FE79D7">
              <w:rPr>
                <w:rFonts w:ascii="Courier New" w:hAnsi="Courier New" w:cs="Courier New"/>
              </w:rPr>
              <w:t>Stroger</w:t>
            </w:r>
            <w:proofErr w:type="spellEnd"/>
            <w:r w:rsidRPr="00FE79D7">
              <w:rPr>
                <w:rFonts w:ascii="Courier New" w:hAnsi="Courier New" w:cs="Courier New"/>
              </w:rPr>
              <w:t xml:space="preserve"> Hospital of</w:t>
            </w:r>
            <w:r w:rsidR="00044689">
              <w:rPr>
                <w:rFonts w:ascii="Courier New" w:hAnsi="Courier New" w:cs="Courier New"/>
              </w:rPr>
              <w:t xml:space="preserve"> Cook County</w:t>
            </w:r>
          </w:p>
          <w:p w:rsidR="00044689" w:rsidRDefault="00044689" w:rsidP="00CA147C">
            <w:pPr>
              <w:pStyle w:val="Default"/>
              <w:rPr>
                <w:rFonts w:ascii="Courier New" w:hAnsi="Courier New" w:cs="Courier New"/>
              </w:rPr>
            </w:pPr>
            <w:r>
              <w:rPr>
                <w:rFonts w:ascii="Courier New" w:hAnsi="Courier New" w:cs="Courier New"/>
              </w:rPr>
              <w:t xml:space="preserve">1372 N. Dean </w:t>
            </w:r>
            <w:r w:rsidR="00A17AA3">
              <w:rPr>
                <w:rFonts w:ascii="Courier New" w:hAnsi="Courier New" w:cs="Courier New"/>
              </w:rPr>
              <w:t>Street,</w:t>
            </w:r>
            <w:r w:rsidR="00A17AA3" w:rsidRPr="00FE79D7">
              <w:rPr>
                <w:rFonts w:ascii="Courier New" w:hAnsi="Courier New" w:cs="Courier New"/>
              </w:rPr>
              <w:t xml:space="preserve"> Apt</w:t>
            </w:r>
            <w:r w:rsidR="00CA147C" w:rsidRPr="00FE79D7">
              <w:rPr>
                <w:rFonts w:ascii="Courier New" w:hAnsi="Courier New" w:cs="Courier New"/>
              </w:rPr>
              <w:t>. 1</w:t>
            </w:r>
          </w:p>
          <w:p w:rsidR="00CA147C" w:rsidRPr="00FE79D7" w:rsidRDefault="00CA147C" w:rsidP="00CA147C">
            <w:pPr>
              <w:pStyle w:val="Default"/>
              <w:rPr>
                <w:rFonts w:ascii="Courier New" w:hAnsi="Courier New" w:cs="Courier New"/>
              </w:rPr>
            </w:pPr>
            <w:r w:rsidRPr="00FE79D7">
              <w:rPr>
                <w:rFonts w:ascii="Courier New" w:hAnsi="Courier New" w:cs="Courier New"/>
              </w:rPr>
              <w:t>Chicago, IL 60622</w:t>
            </w:r>
          </w:p>
          <w:p w:rsidR="00CA147C" w:rsidRPr="00FE79D7" w:rsidRDefault="00CA147C" w:rsidP="00CA147C">
            <w:pPr>
              <w:pStyle w:val="Default"/>
              <w:rPr>
                <w:rFonts w:ascii="Courier New" w:hAnsi="Courier New" w:cs="Courier New"/>
              </w:rPr>
            </w:pPr>
            <w:r w:rsidRPr="00FE79D7">
              <w:rPr>
                <w:rFonts w:ascii="Courier New" w:hAnsi="Courier New" w:cs="Courier New"/>
              </w:rPr>
              <w:t>312-864-4590</w:t>
            </w:r>
          </w:p>
          <w:p w:rsidR="00CA147C" w:rsidRPr="00FE79D7" w:rsidRDefault="00CA147C" w:rsidP="00CA147C">
            <w:pPr>
              <w:pStyle w:val="Default"/>
              <w:rPr>
                <w:rFonts w:ascii="Courier New" w:hAnsi="Courier New" w:cs="Courier New"/>
              </w:rPr>
            </w:pPr>
            <w:r w:rsidRPr="00FE79D7">
              <w:rPr>
                <w:rFonts w:ascii="Courier New" w:hAnsi="Courier New" w:cs="Courier New"/>
              </w:rPr>
              <w:t>rlubel@gmail.com</w:t>
            </w:r>
          </w:p>
          <w:p w:rsidR="00FB56AC" w:rsidRPr="00FE79D7" w:rsidRDefault="00FB56AC" w:rsidP="00CA147C">
            <w:pPr>
              <w:tabs>
                <w:tab w:val="left" w:pos="360"/>
              </w:tabs>
              <w:rPr>
                <w:rFonts w:ascii="Courier New" w:hAnsi="Courier New" w:cs="Courier New"/>
                <w:b/>
                <w:sz w:val="24"/>
                <w:szCs w:val="24"/>
              </w:rPr>
            </w:pPr>
          </w:p>
        </w:tc>
        <w:tc>
          <w:tcPr>
            <w:tcW w:w="4680" w:type="dxa"/>
          </w:tcPr>
          <w:p w:rsidR="00044689" w:rsidRDefault="00CA147C" w:rsidP="00CA147C">
            <w:pPr>
              <w:pStyle w:val="Default"/>
              <w:rPr>
                <w:rFonts w:ascii="Courier New" w:hAnsi="Courier New" w:cs="Courier New"/>
              </w:rPr>
            </w:pPr>
            <w:r w:rsidRPr="00FE79D7">
              <w:rPr>
                <w:rFonts w:ascii="Courier New" w:hAnsi="Courier New" w:cs="Courier New"/>
              </w:rPr>
              <w:t>Wilbert Jordan, MD, MPH</w:t>
            </w:r>
          </w:p>
          <w:p w:rsidR="00044689" w:rsidRDefault="00CA147C" w:rsidP="00CA147C">
            <w:pPr>
              <w:pStyle w:val="Default"/>
              <w:rPr>
                <w:rFonts w:ascii="Courier New" w:hAnsi="Courier New" w:cs="Courier New"/>
              </w:rPr>
            </w:pPr>
            <w:r w:rsidRPr="00FE79D7">
              <w:rPr>
                <w:rFonts w:ascii="Courier New" w:hAnsi="Courier New" w:cs="Courier New"/>
              </w:rPr>
              <w:t>Medical Director, Oasis Clinic</w:t>
            </w:r>
          </w:p>
          <w:p w:rsidR="00044689" w:rsidRDefault="00CA147C" w:rsidP="00CA147C">
            <w:pPr>
              <w:pStyle w:val="Default"/>
              <w:rPr>
                <w:rFonts w:ascii="Courier New" w:hAnsi="Courier New" w:cs="Courier New"/>
              </w:rPr>
            </w:pPr>
            <w:r w:rsidRPr="00FE79D7">
              <w:rPr>
                <w:rFonts w:ascii="Courier New" w:hAnsi="Courier New" w:cs="Courier New"/>
              </w:rPr>
              <w:t>1807 E. 120th St.</w:t>
            </w:r>
          </w:p>
          <w:p w:rsidR="00CA147C" w:rsidRPr="00FE79D7" w:rsidRDefault="00CA147C" w:rsidP="00CA147C">
            <w:pPr>
              <w:pStyle w:val="Default"/>
              <w:rPr>
                <w:rFonts w:ascii="Courier New" w:hAnsi="Courier New" w:cs="Courier New"/>
              </w:rPr>
            </w:pPr>
            <w:r w:rsidRPr="00FE79D7">
              <w:rPr>
                <w:rFonts w:ascii="Courier New" w:hAnsi="Courier New" w:cs="Courier New"/>
              </w:rPr>
              <w:t>Los Angeles, CA 90059</w:t>
            </w:r>
          </w:p>
          <w:p w:rsidR="00CA147C" w:rsidRPr="00FE79D7" w:rsidRDefault="00CA147C" w:rsidP="00CA147C">
            <w:pPr>
              <w:pStyle w:val="Default"/>
              <w:rPr>
                <w:rFonts w:ascii="Courier New" w:hAnsi="Courier New" w:cs="Courier New"/>
              </w:rPr>
            </w:pPr>
            <w:r w:rsidRPr="00FE79D7">
              <w:rPr>
                <w:rFonts w:ascii="Courier New" w:hAnsi="Courier New" w:cs="Courier New"/>
              </w:rPr>
              <w:t>310-668-4213</w:t>
            </w:r>
          </w:p>
          <w:p w:rsidR="00CA147C" w:rsidRPr="00FE79D7" w:rsidRDefault="00CA147C" w:rsidP="00CA147C">
            <w:pPr>
              <w:pStyle w:val="Default"/>
              <w:rPr>
                <w:rFonts w:ascii="Courier New" w:hAnsi="Courier New" w:cs="Courier New"/>
              </w:rPr>
            </w:pPr>
            <w:r w:rsidRPr="00FE79D7">
              <w:rPr>
                <w:rFonts w:ascii="Courier New" w:hAnsi="Courier New" w:cs="Courier New"/>
              </w:rPr>
              <w:t>tojo44@aol.com</w:t>
            </w:r>
          </w:p>
          <w:p w:rsidR="00FB56AC" w:rsidRPr="00FE79D7" w:rsidRDefault="00FB56AC" w:rsidP="00CA147C">
            <w:pPr>
              <w:tabs>
                <w:tab w:val="left" w:pos="360"/>
              </w:tabs>
              <w:rPr>
                <w:rFonts w:ascii="Courier New" w:hAnsi="Courier New" w:cs="Courier New"/>
                <w:b/>
                <w:sz w:val="24"/>
                <w:szCs w:val="24"/>
              </w:rPr>
            </w:pPr>
          </w:p>
        </w:tc>
      </w:tr>
      <w:tr w:rsidR="00FB56AC" w:rsidRPr="0072537D" w:rsidTr="00AE4128">
        <w:trPr>
          <w:cnfStyle w:val="010000000000"/>
          <w:cantSplit/>
        </w:trPr>
        <w:tc>
          <w:tcPr>
            <w:tcW w:w="4680" w:type="dxa"/>
          </w:tcPr>
          <w:p w:rsidR="008D57F8" w:rsidRDefault="00FE79D7" w:rsidP="00FE79D7">
            <w:pPr>
              <w:pStyle w:val="Default"/>
              <w:rPr>
                <w:rFonts w:ascii="Courier New" w:hAnsi="Courier New" w:cs="Courier New"/>
              </w:rPr>
            </w:pPr>
            <w:r w:rsidRPr="00FE79D7">
              <w:rPr>
                <w:rFonts w:ascii="Courier New" w:hAnsi="Courier New" w:cs="Courier New"/>
              </w:rPr>
              <w:lastRenderedPageBreak/>
              <w:t>Richard Rothman, MD, PhD</w:t>
            </w:r>
          </w:p>
          <w:p w:rsidR="008D57F8" w:rsidRDefault="00FE79D7" w:rsidP="00FE79D7">
            <w:pPr>
              <w:pStyle w:val="Default"/>
              <w:rPr>
                <w:rFonts w:ascii="Courier New" w:hAnsi="Courier New" w:cs="Courier New"/>
              </w:rPr>
            </w:pPr>
            <w:r w:rsidRPr="00FE79D7">
              <w:rPr>
                <w:rFonts w:ascii="Courier New" w:hAnsi="Courier New" w:cs="Courier New"/>
              </w:rPr>
              <w:t>Johns Hopkins Department of Emergency Medicine5801 Smith Avenue, Suite 3220Davis Building</w:t>
            </w:r>
          </w:p>
          <w:p w:rsidR="00FE79D7" w:rsidRPr="00FE79D7" w:rsidRDefault="00FE79D7" w:rsidP="00FE79D7">
            <w:pPr>
              <w:pStyle w:val="Default"/>
              <w:rPr>
                <w:rFonts w:ascii="Courier New" w:hAnsi="Courier New" w:cs="Courier New"/>
              </w:rPr>
            </w:pPr>
            <w:r w:rsidRPr="00FE79D7">
              <w:rPr>
                <w:rFonts w:ascii="Courier New" w:hAnsi="Courier New" w:cs="Courier New"/>
              </w:rPr>
              <w:t>Baltimore, MD, 21209</w:t>
            </w:r>
          </w:p>
          <w:p w:rsidR="00FE79D7" w:rsidRPr="00FE79D7" w:rsidRDefault="00FE79D7" w:rsidP="00FE79D7">
            <w:pPr>
              <w:pStyle w:val="Default"/>
              <w:rPr>
                <w:rFonts w:ascii="Courier New" w:hAnsi="Courier New" w:cs="Courier New"/>
              </w:rPr>
            </w:pPr>
            <w:r w:rsidRPr="00FE79D7">
              <w:rPr>
                <w:rFonts w:ascii="Courier New" w:hAnsi="Courier New" w:cs="Courier New"/>
              </w:rPr>
              <w:t>410-735-6428</w:t>
            </w:r>
          </w:p>
          <w:p w:rsidR="00FE79D7" w:rsidRPr="00FE79D7" w:rsidRDefault="00FE79D7" w:rsidP="00FE79D7">
            <w:pPr>
              <w:pStyle w:val="Default"/>
              <w:rPr>
                <w:rFonts w:ascii="Courier New" w:hAnsi="Courier New" w:cs="Courier New"/>
              </w:rPr>
            </w:pPr>
            <w:r w:rsidRPr="00FE79D7">
              <w:rPr>
                <w:rFonts w:ascii="Courier New" w:hAnsi="Courier New" w:cs="Courier New"/>
              </w:rPr>
              <w:t>rrothman@jhmi.edu</w:t>
            </w:r>
          </w:p>
          <w:p w:rsidR="00FB56AC" w:rsidRPr="00FE79D7" w:rsidRDefault="00FB56AC" w:rsidP="00CA147C">
            <w:pPr>
              <w:tabs>
                <w:tab w:val="left" w:pos="360"/>
              </w:tabs>
              <w:rPr>
                <w:rFonts w:ascii="Courier New" w:hAnsi="Courier New" w:cs="Courier New"/>
                <w:b/>
                <w:sz w:val="24"/>
                <w:szCs w:val="24"/>
              </w:rPr>
            </w:pPr>
          </w:p>
        </w:tc>
        <w:tc>
          <w:tcPr>
            <w:tcW w:w="4680" w:type="dxa"/>
          </w:tcPr>
          <w:p w:rsidR="00FE79D7" w:rsidRPr="00FE79D7" w:rsidRDefault="00FE79D7" w:rsidP="00FE79D7">
            <w:pPr>
              <w:pStyle w:val="Default"/>
              <w:rPr>
                <w:rFonts w:ascii="Courier New" w:hAnsi="Courier New" w:cs="Courier New"/>
              </w:rPr>
            </w:pPr>
            <w:r w:rsidRPr="00FE79D7">
              <w:rPr>
                <w:rFonts w:ascii="Courier New" w:hAnsi="Courier New" w:cs="Courier New"/>
              </w:rPr>
              <w:t>Michael S. Lyons, MD,MPH</w:t>
            </w:r>
            <w:r w:rsidR="008D57F8">
              <w:rPr>
                <w:rFonts w:ascii="Courier New" w:hAnsi="Courier New" w:cs="Courier New"/>
              </w:rPr>
              <w:t xml:space="preserve"> </w:t>
            </w:r>
            <w:r w:rsidRPr="00FE79D7">
              <w:rPr>
                <w:rFonts w:ascii="Courier New" w:hAnsi="Courier New" w:cs="Courier New"/>
              </w:rPr>
              <w:t>Assistant Professor</w:t>
            </w:r>
            <w:r w:rsidR="008D57F8">
              <w:rPr>
                <w:rFonts w:ascii="Courier New" w:hAnsi="Courier New" w:cs="Courier New"/>
              </w:rPr>
              <w:t xml:space="preserve"> </w:t>
            </w:r>
            <w:r w:rsidRPr="00FE79D7">
              <w:rPr>
                <w:rFonts w:ascii="Courier New" w:hAnsi="Courier New" w:cs="Courier New"/>
              </w:rPr>
              <w:t>Department of Emergency Medicine</w:t>
            </w:r>
            <w:r w:rsidR="008D57F8">
              <w:rPr>
                <w:rFonts w:ascii="Courier New" w:hAnsi="Courier New" w:cs="Courier New"/>
              </w:rPr>
              <w:t xml:space="preserve"> </w:t>
            </w:r>
            <w:r w:rsidRPr="00FE79D7">
              <w:rPr>
                <w:rFonts w:ascii="Courier New" w:hAnsi="Courier New" w:cs="Courier New"/>
              </w:rPr>
              <w:t xml:space="preserve">University of Cincinnati College of Medicine </w:t>
            </w:r>
          </w:p>
          <w:p w:rsidR="00FE79D7" w:rsidRPr="00FE79D7" w:rsidRDefault="00FE79D7" w:rsidP="00FE79D7">
            <w:pPr>
              <w:pStyle w:val="Default"/>
              <w:rPr>
                <w:rFonts w:ascii="Courier New" w:hAnsi="Courier New" w:cs="Courier New"/>
              </w:rPr>
            </w:pPr>
            <w:r w:rsidRPr="00FE79D7">
              <w:rPr>
                <w:rFonts w:ascii="Courier New" w:hAnsi="Courier New" w:cs="Courier New"/>
              </w:rPr>
              <w:t>513-558-8629</w:t>
            </w:r>
          </w:p>
          <w:p w:rsidR="00FE79D7" w:rsidRPr="00FE79D7" w:rsidRDefault="00FE79D7" w:rsidP="00FE79D7">
            <w:pPr>
              <w:pStyle w:val="Default"/>
              <w:rPr>
                <w:rFonts w:ascii="Courier New" w:hAnsi="Courier New" w:cs="Courier New"/>
              </w:rPr>
            </w:pPr>
            <w:r w:rsidRPr="00FE79D7">
              <w:rPr>
                <w:rFonts w:ascii="Courier New" w:hAnsi="Courier New" w:cs="Courier New"/>
              </w:rPr>
              <w:t xml:space="preserve">lyonsme@ucmail.uc.edu </w:t>
            </w:r>
          </w:p>
          <w:p w:rsidR="00FB56AC" w:rsidRPr="00FE79D7" w:rsidRDefault="00FB56AC" w:rsidP="00FE79D7">
            <w:pPr>
              <w:tabs>
                <w:tab w:val="left" w:pos="360"/>
              </w:tabs>
              <w:rPr>
                <w:rFonts w:ascii="Courier New" w:hAnsi="Courier New" w:cs="Courier New"/>
                <w:b/>
                <w:sz w:val="24"/>
                <w:szCs w:val="24"/>
              </w:rPr>
            </w:pPr>
          </w:p>
        </w:tc>
      </w:tr>
    </w:tbl>
    <w:p w:rsidR="0027613D" w:rsidRPr="0072537D" w:rsidRDefault="0027613D" w:rsidP="0027613D">
      <w:pPr>
        <w:pStyle w:val="exhibitsource"/>
        <w:rPr>
          <w:rFonts w:ascii="Courier New" w:hAnsi="Courier New" w:cs="Courier New"/>
          <w:sz w:val="24"/>
          <w:szCs w:val="24"/>
        </w:rPr>
      </w:pPr>
    </w:p>
    <w:p w:rsidR="0027613D" w:rsidRPr="0072537D" w:rsidRDefault="0027613D" w:rsidP="00822B35">
      <w:pPr>
        <w:pStyle w:val="bodytext"/>
        <w:ind w:firstLine="0"/>
        <w:rPr>
          <w:rFonts w:ascii="Courier New" w:hAnsi="Courier New" w:cs="Courier New"/>
          <w:b/>
          <w:bCs/>
          <w:sz w:val="24"/>
          <w:szCs w:val="24"/>
        </w:rPr>
      </w:pPr>
      <w:proofErr w:type="gramStart"/>
      <w:r w:rsidRPr="0072537D">
        <w:rPr>
          <w:rFonts w:ascii="Courier New" w:hAnsi="Courier New" w:cs="Courier New"/>
          <w:b/>
          <w:bCs/>
          <w:sz w:val="24"/>
          <w:szCs w:val="24"/>
        </w:rPr>
        <w:t xml:space="preserve">Exhibit </w:t>
      </w:r>
      <w:r w:rsidR="009265CE" w:rsidRPr="0072537D">
        <w:rPr>
          <w:rFonts w:ascii="Courier New" w:hAnsi="Courier New" w:cs="Courier New"/>
          <w:b/>
          <w:bCs/>
          <w:sz w:val="24"/>
          <w:szCs w:val="24"/>
        </w:rPr>
        <w:t>8.</w:t>
      </w:r>
      <w:r w:rsidR="00D31434" w:rsidRPr="0072537D">
        <w:rPr>
          <w:rFonts w:ascii="Courier New" w:hAnsi="Courier New" w:cs="Courier New"/>
          <w:b/>
          <w:bCs/>
          <w:sz w:val="24"/>
          <w:szCs w:val="24"/>
        </w:rPr>
        <w:t>2</w:t>
      </w:r>
      <w:r w:rsidRPr="0072537D">
        <w:rPr>
          <w:rFonts w:ascii="Courier New" w:hAnsi="Courier New" w:cs="Courier New"/>
          <w:b/>
          <w:bCs/>
          <w:sz w:val="24"/>
          <w:szCs w:val="24"/>
        </w:rPr>
        <w:t>.</w:t>
      </w:r>
      <w:proofErr w:type="gramEnd"/>
      <w:r w:rsidR="00442167" w:rsidRPr="0072537D">
        <w:rPr>
          <w:rFonts w:ascii="Courier New" w:hAnsi="Courier New" w:cs="Courier New"/>
          <w:b/>
          <w:bCs/>
          <w:sz w:val="24"/>
          <w:szCs w:val="24"/>
        </w:rPr>
        <w:t xml:space="preserve">  </w:t>
      </w:r>
      <w:r w:rsidRPr="0072537D">
        <w:rPr>
          <w:rFonts w:ascii="Courier New" w:hAnsi="Courier New" w:cs="Courier New"/>
          <w:b/>
          <w:bCs/>
          <w:sz w:val="24"/>
          <w:szCs w:val="24"/>
        </w:rPr>
        <w:t>Individuals Consulted During the Development of the PIC Campaign</w:t>
      </w:r>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80"/>
        <w:gridCol w:w="4680"/>
      </w:tblGrid>
      <w:tr w:rsidR="00706E3C" w:rsidRPr="003C5CDA" w:rsidTr="00822B35">
        <w:trPr>
          <w:cnfStyle w:val="100000000000"/>
          <w:cantSplit/>
        </w:trPr>
        <w:tc>
          <w:tcPr>
            <w:tcW w:w="9360" w:type="dxa"/>
            <w:gridSpan w:val="2"/>
          </w:tcPr>
          <w:p w:rsidR="00706E3C" w:rsidRPr="003C5CDA" w:rsidRDefault="00706E3C" w:rsidP="00706E3C">
            <w:pPr>
              <w:ind w:left="125"/>
              <w:jc w:val="center"/>
              <w:rPr>
                <w:rFonts w:ascii="Courier New" w:hAnsi="Courier New" w:cs="Courier New"/>
                <w:sz w:val="24"/>
                <w:szCs w:val="24"/>
              </w:rPr>
            </w:pPr>
          </w:p>
          <w:p w:rsidR="00706E3C" w:rsidRPr="003C5CDA" w:rsidRDefault="00706E3C" w:rsidP="00706E3C">
            <w:pPr>
              <w:ind w:left="125"/>
              <w:jc w:val="center"/>
              <w:rPr>
                <w:rFonts w:ascii="Courier New" w:hAnsi="Courier New" w:cs="Courier New"/>
                <w:sz w:val="24"/>
                <w:szCs w:val="24"/>
              </w:rPr>
            </w:pPr>
            <w:r w:rsidRPr="003C5CDA">
              <w:rPr>
                <w:rFonts w:ascii="Courier New" w:hAnsi="Courier New" w:cs="Courier New"/>
                <w:sz w:val="24"/>
                <w:szCs w:val="24"/>
              </w:rPr>
              <w:t>2005-2006 Individuals Consulted</w:t>
            </w:r>
          </w:p>
        </w:tc>
      </w:tr>
      <w:tr w:rsidR="003C5CDA" w:rsidRPr="003C5CDA" w:rsidTr="00822B35">
        <w:trPr>
          <w:cantSplit/>
        </w:trPr>
        <w:tc>
          <w:tcPr>
            <w:tcW w:w="4680" w:type="dxa"/>
          </w:tcPr>
          <w:p w:rsidR="003C5CDA" w:rsidRPr="003C5CDA" w:rsidRDefault="003C5CDA" w:rsidP="0027613D">
            <w:pPr>
              <w:ind w:left="120"/>
              <w:rPr>
                <w:rFonts w:ascii="Courier New" w:hAnsi="Courier New" w:cs="Courier New"/>
                <w:sz w:val="24"/>
                <w:szCs w:val="24"/>
              </w:rPr>
            </w:pPr>
            <w:r w:rsidRPr="003C5CDA">
              <w:rPr>
                <w:rFonts w:ascii="Courier New" w:hAnsi="Courier New" w:cs="Courier New"/>
                <w:sz w:val="24"/>
                <w:szCs w:val="24"/>
              </w:rPr>
              <w:t xml:space="preserve">Bernard M Branson, M.D. </w:t>
            </w:r>
          </w:p>
          <w:p w:rsidR="003C5CDA" w:rsidRPr="003C5CDA" w:rsidRDefault="003C5CDA" w:rsidP="0027613D">
            <w:pPr>
              <w:ind w:left="120"/>
              <w:rPr>
                <w:rFonts w:ascii="Courier New" w:hAnsi="Courier New" w:cs="Courier New"/>
                <w:sz w:val="24"/>
                <w:szCs w:val="24"/>
              </w:rPr>
            </w:pPr>
            <w:r w:rsidRPr="003C5CDA">
              <w:rPr>
                <w:rFonts w:ascii="Courier New" w:hAnsi="Courier New" w:cs="Courier New"/>
                <w:sz w:val="24"/>
                <w:szCs w:val="24"/>
              </w:rPr>
              <w:t>Associate Director for Laboratory Diagnostics</w:t>
            </w:r>
          </w:p>
          <w:p w:rsidR="003C5CDA" w:rsidRPr="003C5CDA" w:rsidRDefault="003C5CDA" w:rsidP="0027613D">
            <w:pPr>
              <w:ind w:left="120"/>
              <w:rPr>
                <w:rFonts w:ascii="Courier New" w:hAnsi="Courier New" w:cs="Courier New"/>
                <w:sz w:val="24"/>
                <w:szCs w:val="24"/>
              </w:rPr>
            </w:pPr>
            <w:r w:rsidRPr="003C5CDA">
              <w:rPr>
                <w:rFonts w:ascii="Courier New" w:hAnsi="Courier New" w:cs="Courier New"/>
                <w:sz w:val="24"/>
                <w:szCs w:val="24"/>
              </w:rPr>
              <w:t>Divisions of HIV/AIDS Prevention</w:t>
            </w:r>
          </w:p>
          <w:p w:rsidR="003C5CDA" w:rsidRPr="003C5CDA" w:rsidRDefault="003C5CDA" w:rsidP="0027613D">
            <w:pPr>
              <w:ind w:left="120"/>
              <w:rPr>
                <w:rFonts w:ascii="Courier New" w:hAnsi="Courier New" w:cs="Courier New"/>
                <w:sz w:val="24"/>
                <w:szCs w:val="24"/>
              </w:rPr>
            </w:pPr>
            <w:r w:rsidRPr="003C5CDA">
              <w:rPr>
                <w:rFonts w:ascii="Courier New" w:hAnsi="Courier New" w:cs="Courier New"/>
                <w:sz w:val="24"/>
                <w:szCs w:val="24"/>
              </w:rPr>
              <w:t>National Center for HIV, STD and TB Prevention</w:t>
            </w:r>
          </w:p>
          <w:p w:rsidR="003C5CDA" w:rsidRPr="003C5CDA" w:rsidRDefault="003C5CDA" w:rsidP="0027613D">
            <w:pPr>
              <w:ind w:left="120"/>
              <w:rPr>
                <w:rFonts w:ascii="Courier New" w:hAnsi="Courier New" w:cs="Courier New"/>
                <w:sz w:val="24"/>
                <w:szCs w:val="24"/>
              </w:rPr>
            </w:pPr>
            <w:r w:rsidRPr="003C5CDA">
              <w:rPr>
                <w:rFonts w:ascii="Courier New" w:hAnsi="Courier New" w:cs="Courier New"/>
                <w:sz w:val="24"/>
                <w:szCs w:val="24"/>
              </w:rPr>
              <w:t xml:space="preserve">Centers for Disease Control and Prevention </w:t>
            </w:r>
          </w:p>
          <w:p w:rsidR="003C5CDA" w:rsidRPr="003C5CDA" w:rsidRDefault="003C5CDA" w:rsidP="0027613D">
            <w:pPr>
              <w:ind w:left="120"/>
              <w:rPr>
                <w:rFonts w:ascii="Courier New" w:hAnsi="Courier New" w:cs="Courier New"/>
                <w:sz w:val="24"/>
                <w:szCs w:val="24"/>
              </w:rPr>
            </w:pPr>
            <w:r w:rsidRPr="003C5CDA">
              <w:rPr>
                <w:rFonts w:ascii="Courier New" w:hAnsi="Courier New" w:cs="Courier New"/>
                <w:sz w:val="24"/>
                <w:szCs w:val="24"/>
              </w:rPr>
              <w:t>1600 Clifton Road</w:t>
            </w:r>
          </w:p>
          <w:p w:rsidR="003C5CDA" w:rsidRPr="003C5CDA" w:rsidRDefault="003C5CDA" w:rsidP="0027613D">
            <w:pPr>
              <w:ind w:left="120"/>
              <w:rPr>
                <w:rFonts w:ascii="Courier New" w:hAnsi="Courier New" w:cs="Courier New"/>
                <w:sz w:val="24"/>
                <w:szCs w:val="24"/>
              </w:rPr>
            </w:pPr>
            <w:r w:rsidRPr="003C5CDA">
              <w:rPr>
                <w:rFonts w:ascii="Courier New" w:hAnsi="Courier New" w:cs="Courier New"/>
                <w:sz w:val="24"/>
                <w:szCs w:val="24"/>
              </w:rPr>
              <w:t>Atlanta, GA 30333</w:t>
            </w:r>
          </w:p>
          <w:p w:rsidR="003C5CDA" w:rsidRPr="003C5CDA" w:rsidRDefault="003C5CDA" w:rsidP="0027613D">
            <w:pPr>
              <w:ind w:left="120"/>
              <w:rPr>
                <w:rFonts w:ascii="Courier New" w:hAnsi="Courier New" w:cs="Courier New"/>
                <w:bCs/>
                <w:color w:val="000000"/>
                <w:sz w:val="24"/>
                <w:szCs w:val="24"/>
              </w:rPr>
            </w:pPr>
            <w:r w:rsidRPr="003C5CDA">
              <w:rPr>
                <w:rFonts w:ascii="Courier New" w:hAnsi="Courier New" w:cs="Courier New"/>
                <w:bCs/>
                <w:color w:val="000000"/>
                <w:sz w:val="24"/>
                <w:szCs w:val="24"/>
              </w:rPr>
              <w:t>(404) 639-6166</w:t>
            </w:r>
          </w:p>
          <w:p w:rsidR="003C5CDA" w:rsidRPr="003C5CDA" w:rsidRDefault="003C5CDA" w:rsidP="0027613D">
            <w:pPr>
              <w:ind w:firstLine="120"/>
              <w:rPr>
                <w:rFonts w:ascii="Courier New" w:hAnsi="Courier New" w:cs="Courier New"/>
                <w:bCs/>
                <w:color w:val="000000"/>
                <w:sz w:val="24"/>
                <w:szCs w:val="24"/>
              </w:rPr>
            </w:pPr>
            <w:r w:rsidRPr="009C1453">
              <w:rPr>
                <w:rFonts w:ascii="Courier New" w:hAnsi="Courier New" w:cs="Courier New"/>
                <w:bCs/>
                <w:sz w:val="24"/>
                <w:szCs w:val="24"/>
              </w:rPr>
              <w:t>BBranson@cdc.gov</w:t>
            </w:r>
          </w:p>
        </w:tc>
        <w:tc>
          <w:tcPr>
            <w:tcW w:w="4680" w:type="dxa"/>
          </w:tcPr>
          <w:p w:rsidR="003C5CDA" w:rsidRPr="003C5CDA" w:rsidRDefault="003C5CDA" w:rsidP="00BA661E">
            <w:pPr>
              <w:ind w:left="12"/>
              <w:rPr>
                <w:rFonts w:ascii="Courier New" w:hAnsi="Courier New" w:cs="Courier New"/>
                <w:sz w:val="24"/>
                <w:szCs w:val="24"/>
              </w:rPr>
            </w:pPr>
            <w:r w:rsidRPr="003C5CDA">
              <w:rPr>
                <w:rFonts w:ascii="Courier New" w:hAnsi="Courier New" w:cs="Courier New"/>
                <w:bCs/>
                <w:sz w:val="24"/>
                <w:szCs w:val="24"/>
              </w:rPr>
              <w:t xml:space="preserve">Mark </w:t>
            </w:r>
            <w:proofErr w:type="spellStart"/>
            <w:r w:rsidRPr="003C5CDA">
              <w:rPr>
                <w:rFonts w:ascii="Courier New" w:hAnsi="Courier New" w:cs="Courier New"/>
                <w:bCs/>
                <w:sz w:val="24"/>
                <w:szCs w:val="24"/>
              </w:rPr>
              <w:t>Thrun</w:t>
            </w:r>
            <w:proofErr w:type="spellEnd"/>
            <w:r w:rsidRPr="003C5CDA">
              <w:rPr>
                <w:rFonts w:ascii="Courier New" w:hAnsi="Courier New" w:cs="Courier New"/>
                <w:sz w:val="24"/>
                <w:szCs w:val="24"/>
              </w:rPr>
              <w:t>, M.D.—Medical Director, Denver STD/HIV Prevention Training Center</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605 Bannock Street, MC 2600</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Denver, CO 80204</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(303) 436-7071</w:t>
            </w:r>
          </w:p>
          <w:p w:rsidR="003C5CDA" w:rsidRPr="003C5CDA" w:rsidRDefault="003C5CDA" w:rsidP="00BA661E">
            <w:pPr>
              <w:rPr>
                <w:rFonts w:ascii="Courier New" w:hAnsi="Courier New" w:cs="Courier New"/>
                <w:sz w:val="24"/>
                <w:szCs w:val="24"/>
              </w:rPr>
            </w:pPr>
            <w:r w:rsidRPr="009C1453">
              <w:rPr>
                <w:rFonts w:ascii="Courier New" w:hAnsi="Courier New" w:cs="Courier New"/>
                <w:sz w:val="24"/>
                <w:szCs w:val="24"/>
              </w:rPr>
              <w:t>Mark.Thrun@dhha.org</w:t>
            </w:r>
          </w:p>
        </w:tc>
      </w:tr>
      <w:tr w:rsidR="003C5CDA" w:rsidRPr="003C5CDA" w:rsidTr="00822B35">
        <w:tblPrEx>
          <w:tblCellMar>
            <w:left w:w="115" w:type="dxa"/>
            <w:right w:w="115" w:type="dxa"/>
          </w:tblCellMar>
        </w:tblPrEx>
        <w:trPr>
          <w:cantSplit/>
        </w:trPr>
        <w:tc>
          <w:tcPr>
            <w:tcW w:w="4680" w:type="dxa"/>
          </w:tcPr>
          <w:p w:rsidR="003C5CDA" w:rsidRPr="003C5CDA" w:rsidRDefault="003C5CDA" w:rsidP="00822B35">
            <w:pPr>
              <w:rPr>
                <w:rFonts w:ascii="Courier New" w:hAnsi="Courier New" w:cs="Courier New"/>
                <w:sz w:val="24"/>
                <w:szCs w:val="24"/>
              </w:rPr>
            </w:pPr>
            <w:r w:rsidRPr="003C5CDA">
              <w:rPr>
                <w:rFonts w:ascii="Courier New" w:hAnsi="Courier New" w:cs="Courier New"/>
                <w:bCs/>
                <w:sz w:val="24"/>
                <w:szCs w:val="24"/>
              </w:rPr>
              <w:t xml:space="preserve">Judith </w:t>
            </w:r>
            <w:proofErr w:type="spellStart"/>
            <w:r w:rsidRPr="003C5CDA">
              <w:rPr>
                <w:rFonts w:ascii="Courier New" w:hAnsi="Courier New" w:cs="Courier New"/>
                <w:bCs/>
                <w:sz w:val="24"/>
                <w:szCs w:val="24"/>
              </w:rPr>
              <w:t>Absalon</w:t>
            </w:r>
            <w:proofErr w:type="spellEnd"/>
            <w:r w:rsidRPr="003C5CDA">
              <w:rPr>
                <w:rFonts w:ascii="Courier New" w:hAnsi="Courier New" w:cs="Courier New"/>
                <w:sz w:val="24"/>
                <w:szCs w:val="24"/>
              </w:rPr>
              <w:t>, M.D., MPH—Assistant Professor of Epidemiology, Mailman School of Public Health, Columbia University</w:t>
            </w:r>
          </w:p>
          <w:p w:rsidR="003C5CDA" w:rsidRPr="003C5CDA" w:rsidRDefault="003C5CDA" w:rsidP="00822B35">
            <w:pPr>
              <w:rPr>
                <w:rFonts w:ascii="Courier New" w:hAnsi="Courier New" w:cs="Courier New"/>
                <w:sz w:val="24"/>
                <w:szCs w:val="24"/>
              </w:rPr>
            </w:pPr>
            <w:r w:rsidRPr="003C5CDA">
              <w:rPr>
                <w:rFonts w:ascii="Courier New" w:hAnsi="Courier New" w:cs="Courier New"/>
                <w:sz w:val="24"/>
                <w:szCs w:val="24"/>
              </w:rPr>
              <w:t xml:space="preserve">722 West 168th St, Room 513 </w:t>
            </w:r>
          </w:p>
          <w:p w:rsidR="003C5CDA" w:rsidRPr="003C5CDA" w:rsidRDefault="003C5CDA" w:rsidP="00822B35">
            <w:pPr>
              <w:rPr>
                <w:rFonts w:ascii="Courier New" w:hAnsi="Courier New" w:cs="Courier New"/>
                <w:sz w:val="24"/>
                <w:szCs w:val="24"/>
              </w:rPr>
            </w:pPr>
            <w:r w:rsidRPr="003C5CDA">
              <w:rPr>
                <w:rFonts w:ascii="Courier New" w:hAnsi="Courier New" w:cs="Courier New"/>
                <w:sz w:val="24"/>
                <w:szCs w:val="24"/>
              </w:rPr>
              <w:t>New York, NY 10032</w:t>
            </w:r>
          </w:p>
          <w:p w:rsidR="003C5CDA" w:rsidRPr="003C5CDA" w:rsidRDefault="003C5CDA" w:rsidP="00822B35">
            <w:pPr>
              <w:rPr>
                <w:rFonts w:ascii="Courier New" w:hAnsi="Courier New" w:cs="Courier New"/>
                <w:sz w:val="24"/>
                <w:szCs w:val="24"/>
              </w:rPr>
            </w:pPr>
            <w:r w:rsidRPr="003C5CDA">
              <w:rPr>
                <w:rFonts w:ascii="Courier New" w:hAnsi="Courier New" w:cs="Courier New"/>
                <w:sz w:val="24"/>
                <w:szCs w:val="24"/>
              </w:rPr>
              <w:t>(212) 342-0533</w:t>
            </w:r>
            <w:r w:rsidRPr="003C5CDA">
              <w:rPr>
                <w:rFonts w:ascii="Courier New" w:hAnsi="Courier New" w:cs="Courier New"/>
                <w:sz w:val="24"/>
                <w:szCs w:val="24"/>
                <w:highlight w:val="yellow"/>
              </w:rPr>
              <w:t xml:space="preserve"> </w:t>
            </w:r>
          </w:p>
          <w:p w:rsidR="003C5CDA" w:rsidRPr="003C5CDA" w:rsidRDefault="003C5CDA" w:rsidP="00822B35">
            <w:pPr>
              <w:rPr>
                <w:rFonts w:ascii="Courier New" w:hAnsi="Courier New" w:cs="Courier New"/>
                <w:sz w:val="24"/>
                <w:szCs w:val="24"/>
              </w:rPr>
            </w:pPr>
            <w:r w:rsidRPr="009C1453">
              <w:rPr>
                <w:rFonts w:ascii="Courier New" w:hAnsi="Courier New" w:cs="Courier New"/>
                <w:sz w:val="24"/>
                <w:szCs w:val="24"/>
              </w:rPr>
              <w:t>ja234@columbia.edu</w:t>
            </w:r>
          </w:p>
        </w:tc>
        <w:tc>
          <w:tcPr>
            <w:tcW w:w="4680" w:type="dxa"/>
          </w:tcPr>
          <w:p w:rsidR="003C5CDA" w:rsidRPr="003C5CDA" w:rsidRDefault="003C5CDA" w:rsidP="00BA661E">
            <w:pPr>
              <w:rPr>
                <w:rFonts w:ascii="Courier New" w:hAnsi="Courier New" w:cs="Courier New"/>
                <w:sz w:val="24"/>
                <w:szCs w:val="24"/>
              </w:rPr>
            </w:pPr>
            <w:r w:rsidRPr="003C5CDA">
              <w:rPr>
                <w:rFonts w:ascii="Courier New" w:hAnsi="Courier New" w:cs="Courier New"/>
                <w:bCs/>
                <w:sz w:val="24"/>
                <w:szCs w:val="24"/>
              </w:rPr>
              <w:t>Howard Grossman</w:t>
            </w:r>
            <w:r w:rsidRPr="003C5CDA">
              <w:rPr>
                <w:rFonts w:ascii="Courier New" w:hAnsi="Courier New" w:cs="Courier New"/>
                <w:sz w:val="24"/>
                <w:szCs w:val="24"/>
              </w:rPr>
              <w:t>, M.D.—Executive Director, American Academy of HIV Medicine</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 xml:space="preserve">1705 </w:t>
            </w:r>
            <w:proofErr w:type="spellStart"/>
            <w:r w:rsidRPr="003C5CDA">
              <w:rPr>
                <w:rFonts w:ascii="Courier New" w:hAnsi="Courier New" w:cs="Courier New"/>
                <w:sz w:val="24"/>
                <w:szCs w:val="24"/>
              </w:rPr>
              <w:t>DeSales</w:t>
            </w:r>
            <w:proofErr w:type="spellEnd"/>
            <w:r w:rsidRPr="003C5CDA">
              <w:rPr>
                <w:rFonts w:ascii="Courier New" w:hAnsi="Courier New" w:cs="Courier New"/>
                <w:sz w:val="24"/>
                <w:szCs w:val="24"/>
              </w:rPr>
              <w:t xml:space="preserve"> Street, Suite 700</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Washington, DC 20036</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(877) 422-4486</w:t>
            </w:r>
          </w:p>
          <w:p w:rsidR="003C5CDA" w:rsidRPr="003C5CDA" w:rsidRDefault="003C5CDA" w:rsidP="00BA661E">
            <w:pPr>
              <w:ind w:left="12"/>
              <w:rPr>
                <w:rFonts w:ascii="Courier New" w:hAnsi="Courier New" w:cs="Courier New"/>
                <w:bCs/>
                <w:sz w:val="24"/>
                <w:szCs w:val="24"/>
              </w:rPr>
            </w:pPr>
            <w:r w:rsidRPr="009C1453">
              <w:rPr>
                <w:rFonts w:ascii="Courier New" w:hAnsi="Courier New" w:cs="Courier New"/>
                <w:sz w:val="24"/>
                <w:szCs w:val="24"/>
              </w:rPr>
              <w:t>howard@aahivm.org</w:t>
            </w:r>
          </w:p>
        </w:tc>
      </w:tr>
      <w:tr w:rsidR="003C5CDA" w:rsidRPr="003C5CDA" w:rsidTr="00822B35">
        <w:tblPrEx>
          <w:tblCellMar>
            <w:left w:w="115" w:type="dxa"/>
            <w:right w:w="115" w:type="dxa"/>
          </w:tblCellMar>
        </w:tblPrEx>
        <w:trPr>
          <w:cantSplit/>
        </w:trPr>
        <w:tc>
          <w:tcPr>
            <w:tcW w:w="4680" w:type="dxa"/>
          </w:tcPr>
          <w:p w:rsidR="003C5CDA" w:rsidRPr="003C5CDA" w:rsidRDefault="003C5CDA" w:rsidP="00822B35">
            <w:pPr>
              <w:rPr>
                <w:rFonts w:ascii="Courier New" w:hAnsi="Courier New" w:cs="Courier New"/>
                <w:sz w:val="24"/>
                <w:szCs w:val="24"/>
              </w:rPr>
            </w:pPr>
            <w:r w:rsidRPr="003C5CDA">
              <w:rPr>
                <w:rFonts w:ascii="Courier New" w:hAnsi="Courier New" w:cs="Courier New"/>
                <w:bCs/>
                <w:sz w:val="24"/>
                <w:szCs w:val="24"/>
              </w:rPr>
              <w:t xml:space="preserve">Wayne </w:t>
            </w:r>
            <w:proofErr w:type="spellStart"/>
            <w:r w:rsidRPr="003C5CDA">
              <w:rPr>
                <w:rFonts w:ascii="Courier New" w:hAnsi="Courier New" w:cs="Courier New"/>
                <w:bCs/>
                <w:sz w:val="24"/>
                <w:szCs w:val="24"/>
              </w:rPr>
              <w:t>Bockmon</w:t>
            </w:r>
            <w:proofErr w:type="spellEnd"/>
            <w:r w:rsidRPr="003C5CDA">
              <w:rPr>
                <w:rFonts w:ascii="Courier New" w:hAnsi="Courier New" w:cs="Courier New"/>
                <w:sz w:val="24"/>
                <w:szCs w:val="24"/>
              </w:rPr>
              <w:t>, M.D.—Staff Physician, Montrose Clinic</w:t>
            </w:r>
          </w:p>
          <w:p w:rsidR="003C5CDA" w:rsidRPr="003C5CDA" w:rsidRDefault="003C5CDA" w:rsidP="00822B35">
            <w:pPr>
              <w:rPr>
                <w:rFonts w:ascii="Courier New" w:hAnsi="Courier New" w:cs="Courier New"/>
                <w:sz w:val="24"/>
                <w:szCs w:val="24"/>
              </w:rPr>
            </w:pPr>
            <w:r w:rsidRPr="003C5CDA">
              <w:rPr>
                <w:rFonts w:ascii="Courier New" w:hAnsi="Courier New" w:cs="Courier New"/>
                <w:sz w:val="24"/>
                <w:szCs w:val="24"/>
              </w:rPr>
              <w:t xml:space="preserve">4706 </w:t>
            </w:r>
            <w:proofErr w:type="spellStart"/>
            <w:r w:rsidRPr="003C5CDA">
              <w:rPr>
                <w:rFonts w:ascii="Courier New" w:hAnsi="Courier New" w:cs="Courier New"/>
                <w:sz w:val="24"/>
                <w:szCs w:val="24"/>
              </w:rPr>
              <w:t>Westslope</w:t>
            </w:r>
            <w:proofErr w:type="spellEnd"/>
            <w:r w:rsidRPr="003C5CDA">
              <w:rPr>
                <w:rFonts w:ascii="Courier New" w:hAnsi="Courier New" w:cs="Courier New"/>
                <w:sz w:val="24"/>
                <w:szCs w:val="24"/>
              </w:rPr>
              <w:t xml:space="preserve"> Circle</w:t>
            </w:r>
          </w:p>
          <w:p w:rsidR="003C5CDA" w:rsidRPr="003C5CDA" w:rsidRDefault="003C5CDA" w:rsidP="00822B35">
            <w:pPr>
              <w:rPr>
                <w:rFonts w:ascii="Courier New" w:hAnsi="Courier New" w:cs="Courier New"/>
                <w:sz w:val="24"/>
                <w:szCs w:val="24"/>
              </w:rPr>
            </w:pPr>
            <w:r w:rsidRPr="003C5CDA">
              <w:rPr>
                <w:rFonts w:ascii="Courier New" w:hAnsi="Courier New" w:cs="Courier New"/>
                <w:sz w:val="24"/>
                <w:szCs w:val="24"/>
              </w:rPr>
              <w:t>Austin, TX 78731</w:t>
            </w:r>
          </w:p>
          <w:p w:rsidR="003C5CDA" w:rsidRPr="003C5CDA" w:rsidRDefault="003C5CDA" w:rsidP="00822B35">
            <w:pPr>
              <w:rPr>
                <w:rFonts w:ascii="Courier New" w:hAnsi="Courier New" w:cs="Courier New"/>
                <w:sz w:val="24"/>
                <w:szCs w:val="24"/>
              </w:rPr>
            </w:pPr>
            <w:r w:rsidRPr="003C5CDA">
              <w:rPr>
                <w:rFonts w:ascii="Courier New" w:hAnsi="Courier New" w:cs="Courier New"/>
                <w:sz w:val="24"/>
                <w:szCs w:val="24"/>
              </w:rPr>
              <w:t>(512) 420-2314</w:t>
            </w:r>
          </w:p>
          <w:p w:rsidR="003C5CDA" w:rsidRPr="003C5CDA" w:rsidRDefault="003C5CDA" w:rsidP="00822B35">
            <w:pPr>
              <w:rPr>
                <w:rFonts w:ascii="Courier New" w:hAnsi="Courier New" w:cs="Courier New"/>
                <w:bCs/>
                <w:sz w:val="24"/>
                <w:szCs w:val="24"/>
              </w:rPr>
            </w:pPr>
            <w:r w:rsidRPr="009C1453">
              <w:rPr>
                <w:rFonts w:ascii="Courier New" w:hAnsi="Courier New" w:cs="Courier New"/>
                <w:sz w:val="24"/>
                <w:szCs w:val="24"/>
              </w:rPr>
              <w:t>kwb@austin.rr.com</w:t>
            </w:r>
          </w:p>
        </w:tc>
        <w:tc>
          <w:tcPr>
            <w:tcW w:w="4680" w:type="dxa"/>
          </w:tcPr>
          <w:p w:rsidR="003C5CDA" w:rsidRPr="003C5CDA" w:rsidRDefault="003C5CDA" w:rsidP="00BA661E">
            <w:pPr>
              <w:rPr>
                <w:rFonts w:ascii="Courier New" w:hAnsi="Courier New" w:cs="Courier New"/>
                <w:sz w:val="24"/>
                <w:szCs w:val="24"/>
              </w:rPr>
            </w:pPr>
            <w:r w:rsidRPr="003C5CDA">
              <w:rPr>
                <w:rFonts w:ascii="Courier New" w:hAnsi="Courier New" w:cs="Courier New"/>
                <w:bCs/>
                <w:sz w:val="24"/>
                <w:szCs w:val="24"/>
              </w:rPr>
              <w:t xml:space="preserve">Peter </w:t>
            </w:r>
            <w:proofErr w:type="spellStart"/>
            <w:r w:rsidRPr="003C5CDA">
              <w:rPr>
                <w:rFonts w:ascii="Courier New" w:hAnsi="Courier New" w:cs="Courier New"/>
                <w:bCs/>
                <w:sz w:val="24"/>
                <w:szCs w:val="24"/>
              </w:rPr>
              <w:t>Meacher</w:t>
            </w:r>
            <w:proofErr w:type="spellEnd"/>
            <w:r w:rsidRPr="003C5CDA">
              <w:rPr>
                <w:rFonts w:ascii="Courier New" w:hAnsi="Courier New" w:cs="Courier New"/>
                <w:sz w:val="24"/>
                <w:szCs w:val="24"/>
              </w:rPr>
              <w:t xml:space="preserve">, M.D.—Medical Director, South Bronx Health Center for Children and Families, </w:t>
            </w:r>
            <w:proofErr w:type="spellStart"/>
            <w:r w:rsidRPr="003C5CDA">
              <w:rPr>
                <w:rFonts w:ascii="Courier New" w:hAnsi="Courier New" w:cs="Courier New"/>
                <w:sz w:val="24"/>
                <w:szCs w:val="24"/>
              </w:rPr>
              <w:t>Montefiore</w:t>
            </w:r>
            <w:proofErr w:type="spellEnd"/>
            <w:r w:rsidRPr="003C5CDA">
              <w:rPr>
                <w:rFonts w:ascii="Courier New" w:hAnsi="Courier New" w:cs="Courier New"/>
                <w:sz w:val="24"/>
                <w:szCs w:val="24"/>
              </w:rPr>
              <w:t xml:space="preserve"> Medical Center</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871 Prospect Avenue</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Bronx, NY 10459</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(718) 991.0605 x 236</w:t>
            </w:r>
          </w:p>
          <w:p w:rsidR="003C5CDA" w:rsidRPr="003C5CDA" w:rsidRDefault="003C5CDA" w:rsidP="00BA661E">
            <w:pPr>
              <w:ind w:left="12"/>
              <w:rPr>
                <w:rFonts w:ascii="Courier New" w:hAnsi="Courier New" w:cs="Courier New"/>
                <w:bCs/>
                <w:sz w:val="24"/>
                <w:szCs w:val="24"/>
              </w:rPr>
            </w:pPr>
            <w:r w:rsidRPr="003C5CDA">
              <w:rPr>
                <w:rFonts w:ascii="Courier New" w:hAnsi="Courier New" w:cs="Courier New"/>
                <w:sz w:val="24"/>
                <w:szCs w:val="24"/>
              </w:rPr>
              <w:t>pmeacher@montefiore.org</w:t>
            </w:r>
          </w:p>
        </w:tc>
      </w:tr>
      <w:tr w:rsidR="003C5CDA" w:rsidRPr="003C5CDA" w:rsidTr="00822B35">
        <w:tblPrEx>
          <w:tblCellMar>
            <w:left w:w="115" w:type="dxa"/>
            <w:right w:w="115" w:type="dxa"/>
          </w:tblCellMar>
        </w:tblPrEx>
        <w:trPr>
          <w:cantSplit/>
        </w:trPr>
        <w:tc>
          <w:tcPr>
            <w:tcW w:w="4680" w:type="dxa"/>
          </w:tcPr>
          <w:p w:rsidR="003C5CDA" w:rsidRPr="003C5CDA" w:rsidRDefault="003C5CDA" w:rsidP="00822B35">
            <w:pPr>
              <w:rPr>
                <w:rFonts w:ascii="Courier New" w:hAnsi="Courier New" w:cs="Courier New"/>
                <w:sz w:val="24"/>
                <w:szCs w:val="24"/>
              </w:rPr>
            </w:pPr>
            <w:proofErr w:type="spellStart"/>
            <w:r w:rsidRPr="003C5CDA">
              <w:rPr>
                <w:rFonts w:ascii="Courier New" w:hAnsi="Courier New" w:cs="Courier New"/>
                <w:bCs/>
                <w:sz w:val="24"/>
                <w:szCs w:val="24"/>
              </w:rPr>
              <w:lastRenderedPageBreak/>
              <w:t>Alwyn</w:t>
            </w:r>
            <w:proofErr w:type="spellEnd"/>
            <w:r w:rsidRPr="003C5CDA">
              <w:rPr>
                <w:rFonts w:ascii="Courier New" w:hAnsi="Courier New" w:cs="Courier New"/>
                <w:bCs/>
                <w:sz w:val="24"/>
                <w:szCs w:val="24"/>
              </w:rPr>
              <w:t xml:space="preserve"> </w:t>
            </w:r>
            <w:proofErr w:type="spellStart"/>
            <w:r w:rsidRPr="003C5CDA">
              <w:rPr>
                <w:rFonts w:ascii="Courier New" w:hAnsi="Courier New" w:cs="Courier New"/>
                <w:bCs/>
                <w:sz w:val="24"/>
                <w:szCs w:val="24"/>
              </w:rPr>
              <w:t>Cohall</w:t>
            </w:r>
            <w:proofErr w:type="spellEnd"/>
            <w:r w:rsidRPr="003C5CDA">
              <w:rPr>
                <w:rFonts w:ascii="Courier New" w:hAnsi="Courier New" w:cs="Courier New"/>
                <w:sz w:val="24"/>
                <w:szCs w:val="24"/>
              </w:rPr>
              <w:t>, M.D.—Associate Professor, Harlem Health Promotion Center, Mailman School of Public Health, Columbia University</w:t>
            </w:r>
          </w:p>
          <w:p w:rsidR="003C5CDA" w:rsidRPr="003C5CDA" w:rsidRDefault="003C5CDA" w:rsidP="00822B35">
            <w:pPr>
              <w:rPr>
                <w:rFonts w:ascii="Courier New" w:hAnsi="Courier New" w:cs="Courier New"/>
                <w:bCs/>
                <w:sz w:val="24"/>
                <w:szCs w:val="24"/>
              </w:rPr>
            </w:pPr>
            <w:r w:rsidRPr="003C5CDA">
              <w:rPr>
                <w:rFonts w:ascii="Courier New" w:hAnsi="Courier New" w:cs="Courier New"/>
                <w:sz w:val="24"/>
                <w:szCs w:val="24"/>
              </w:rPr>
              <w:t>215 West 125th Street</w:t>
            </w:r>
            <w:r w:rsidRPr="003C5CDA">
              <w:rPr>
                <w:rFonts w:ascii="Courier New" w:hAnsi="Courier New" w:cs="Courier New"/>
                <w:sz w:val="24"/>
                <w:szCs w:val="24"/>
              </w:rPr>
              <w:br/>
              <w:t>New York, NY 10027</w:t>
            </w:r>
            <w:r w:rsidRPr="003C5CDA">
              <w:rPr>
                <w:rFonts w:ascii="Courier New" w:hAnsi="Courier New" w:cs="Courier New"/>
                <w:sz w:val="24"/>
                <w:szCs w:val="24"/>
              </w:rPr>
              <w:br/>
              <w:t>(646) 284-9725</w:t>
            </w:r>
            <w:r w:rsidRPr="003C5CDA">
              <w:rPr>
                <w:rFonts w:ascii="Courier New" w:hAnsi="Courier New" w:cs="Courier New"/>
                <w:sz w:val="24"/>
                <w:szCs w:val="24"/>
              </w:rPr>
              <w:br/>
            </w:r>
            <w:r w:rsidRPr="009C1453">
              <w:rPr>
                <w:rFonts w:ascii="Courier New" w:hAnsi="Courier New" w:cs="Courier New"/>
                <w:sz w:val="24"/>
                <w:szCs w:val="24"/>
              </w:rPr>
              <w:t>atc1@columbia.edu</w:t>
            </w:r>
          </w:p>
        </w:tc>
        <w:tc>
          <w:tcPr>
            <w:tcW w:w="4680" w:type="dxa"/>
          </w:tcPr>
          <w:p w:rsidR="003C5CDA" w:rsidRPr="003C5CDA" w:rsidRDefault="003C5CDA" w:rsidP="00BA661E">
            <w:pPr>
              <w:rPr>
                <w:rFonts w:ascii="Courier New" w:hAnsi="Courier New" w:cs="Courier New"/>
                <w:sz w:val="24"/>
                <w:szCs w:val="24"/>
              </w:rPr>
            </w:pPr>
            <w:r w:rsidRPr="003C5CDA">
              <w:rPr>
                <w:rFonts w:ascii="Courier New" w:hAnsi="Courier New" w:cs="Courier New"/>
                <w:bCs/>
                <w:sz w:val="24"/>
                <w:szCs w:val="24"/>
              </w:rPr>
              <w:t xml:space="preserve">Peter </w:t>
            </w:r>
            <w:proofErr w:type="spellStart"/>
            <w:r w:rsidRPr="003C5CDA">
              <w:rPr>
                <w:rFonts w:ascii="Courier New" w:hAnsi="Courier New" w:cs="Courier New"/>
                <w:bCs/>
                <w:sz w:val="24"/>
                <w:szCs w:val="24"/>
              </w:rPr>
              <w:t>Shalit</w:t>
            </w:r>
            <w:proofErr w:type="spellEnd"/>
            <w:r w:rsidRPr="003C5CDA">
              <w:rPr>
                <w:rFonts w:ascii="Courier New" w:hAnsi="Courier New" w:cs="Courier New"/>
                <w:sz w:val="24"/>
                <w:szCs w:val="24"/>
              </w:rPr>
              <w:t>, M.D., Ph.D.—Physician, Swedish Medical Center</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1120 Cherry Street, #320</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Seattle, WA 98104</w:t>
            </w:r>
          </w:p>
          <w:p w:rsidR="003C5CDA" w:rsidRPr="003C5CDA" w:rsidRDefault="003C5CDA" w:rsidP="00BA661E">
            <w:pPr>
              <w:rPr>
                <w:rFonts w:ascii="Courier New" w:hAnsi="Courier New" w:cs="Courier New"/>
                <w:sz w:val="24"/>
                <w:szCs w:val="24"/>
              </w:rPr>
            </w:pPr>
            <w:r w:rsidRPr="003C5CDA">
              <w:rPr>
                <w:rFonts w:ascii="Courier New" w:hAnsi="Courier New" w:cs="Courier New"/>
                <w:sz w:val="24"/>
                <w:szCs w:val="24"/>
              </w:rPr>
              <w:t>(206) 624-0688</w:t>
            </w:r>
          </w:p>
          <w:p w:rsidR="003C5CDA" w:rsidRPr="003C5CDA" w:rsidRDefault="003C5CDA" w:rsidP="00BA661E">
            <w:pPr>
              <w:ind w:left="12"/>
              <w:rPr>
                <w:rFonts w:ascii="Courier New" w:hAnsi="Courier New" w:cs="Courier New"/>
                <w:bCs/>
                <w:sz w:val="24"/>
                <w:szCs w:val="24"/>
              </w:rPr>
            </w:pPr>
            <w:r w:rsidRPr="009C1453">
              <w:rPr>
                <w:rFonts w:ascii="Courier New" w:hAnsi="Courier New" w:cs="Courier New"/>
                <w:sz w:val="24"/>
                <w:szCs w:val="24"/>
              </w:rPr>
              <w:t>psmd@mac.com</w:t>
            </w:r>
          </w:p>
        </w:tc>
      </w:tr>
      <w:tr w:rsidR="003C5CDA" w:rsidRPr="003C5CDA" w:rsidTr="00822B35">
        <w:tblPrEx>
          <w:tblCellMar>
            <w:left w:w="115" w:type="dxa"/>
            <w:right w:w="115" w:type="dxa"/>
          </w:tblCellMar>
        </w:tblPrEx>
        <w:trPr>
          <w:cantSplit/>
        </w:trPr>
        <w:tc>
          <w:tcPr>
            <w:tcW w:w="4680" w:type="dxa"/>
          </w:tcPr>
          <w:p w:rsidR="003C5CDA" w:rsidRPr="003C5CDA" w:rsidRDefault="003C5CDA" w:rsidP="00822B35">
            <w:pPr>
              <w:rPr>
                <w:rFonts w:ascii="Courier New" w:hAnsi="Courier New" w:cs="Courier New"/>
                <w:sz w:val="24"/>
                <w:szCs w:val="24"/>
              </w:rPr>
            </w:pPr>
            <w:r w:rsidRPr="003C5CDA">
              <w:rPr>
                <w:rFonts w:ascii="Courier New" w:hAnsi="Courier New" w:cs="Courier New"/>
                <w:bCs/>
                <w:sz w:val="24"/>
                <w:szCs w:val="24"/>
              </w:rPr>
              <w:t>Donald T. Evans</w:t>
            </w:r>
            <w:r w:rsidRPr="003C5CDA">
              <w:rPr>
                <w:rFonts w:ascii="Courier New" w:hAnsi="Courier New" w:cs="Courier New"/>
                <w:sz w:val="24"/>
                <w:szCs w:val="24"/>
              </w:rPr>
              <w:t>, M.D.—Physician, Founder, AIDS Project Greater Danbury</w:t>
            </w:r>
          </w:p>
          <w:p w:rsidR="003C5CDA" w:rsidRPr="003C5CDA" w:rsidRDefault="003C5CDA" w:rsidP="00822B35">
            <w:pPr>
              <w:rPr>
                <w:rFonts w:ascii="Courier New" w:hAnsi="Courier New" w:cs="Courier New"/>
                <w:sz w:val="24"/>
                <w:szCs w:val="24"/>
              </w:rPr>
            </w:pPr>
            <w:r w:rsidRPr="003C5CDA">
              <w:rPr>
                <w:rFonts w:ascii="Courier New" w:hAnsi="Courier New" w:cs="Courier New"/>
                <w:sz w:val="24"/>
                <w:szCs w:val="24"/>
              </w:rPr>
              <w:t>115 Mount Pleasant Rd.</w:t>
            </w:r>
          </w:p>
          <w:p w:rsidR="003C5CDA" w:rsidRPr="003C5CDA" w:rsidRDefault="003C5CDA" w:rsidP="00822B35">
            <w:pPr>
              <w:rPr>
                <w:rFonts w:ascii="Courier New" w:hAnsi="Courier New" w:cs="Courier New"/>
                <w:sz w:val="24"/>
                <w:szCs w:val="24"/>
              </w:rPr>
            </w:pPr>
            <w:r w:rsidRPr="003C5CDA">
              <w:rPr>
                <w:rFonts w:ascii="Courier New" w:hAnsi="Courier New" w:cs="Courier New"/>
                <w:sz w:val="24"/>
                <w:szCs w:val="24"/>
              </w:rPr>
              <w:t>Newton, CT</w:t>
            </w:r>
          </w:p>
          <w:p w:rsidR="003C5CDA" w:rsidRPr="003C5CDA" w:rsidRDefault="003C5CDA" w:rsidP="00822B35">
            <w:pPr>
              <w:rPr>
                <w:rFonts w:ascii="Courier New" w:hAnsi="Courier New" w:cs="Courier New"/>
                <w:sz w:val="24"/>
                <w:szCs w:val="24"/>
              </w:rPr>
            </w:pPr>
            <w:r w:rsidRPr="003C5CDA">
              <w:rPr>
                <w:rFonts w:ascii="Courier New" w:hAnsi="Courier New" w:cs="Courier New"/>
                <w:sz w:val="24"/>
                <w:szCs w:val="24"/>
              </w:rPr>
              <w:t>(203) 426-5626</w:t>
            </w:r>
          </w:p>
          <w:p w:rsidR="003C5CDA" w:rsidRPr="003C5CDA" w:rsidRDefault="003C5CDA" w:rsidP="00822B35">
            <w:pPr>
              <w:rPr>
                <w:rFonts w:ascii="Courier New" w:hAnsi="Courier New" w:cs="Courier New"/>
                <w:bCs/>
                <w:sz w:val="24"/>
                <w:szCs w:val="24"/>
              </w:rPr>
            </w:pPr>
            <w:r w:rsidRPr="009C1453">
              <w:rPr>
                <w:rFonts w:ascii="Courier New" w:hAnsi="Courier New" w:cs="Courier New"/>
                <w:sz w:val="24"/>
                <w:szCs w:val="24"/>
              </w:rPr>
              <w:t>apgd99@aol.com</w:t>
            </w:r>
          </w:p>
        </w:tc>
        <w:tc>
          <w:tcPr>
            <w:tcW w:w="4680" w:type="dxa"/>
          </w:tcPr>
          <w:p w:rsidR="003C5CDA" w:rsidRPr="003C5CDA" w:rsidRDefault="003C5CDA" w:rsidP="00822B35">
            <w:pPr>
              <w:ind w:left="12"/>
              <w:rPr>
                <w:rFonts w:ascii="Courier New" w:hAnsi="Courier New" w:cs="Courier New"/>
                <w:bCs/>
                <w:sz w:val="24"/>
                <w:szCs w:val="24"/>
              </w:rPr>
            </w:pPr>
          </w:p>
        </w:tc>
      </w:tr>
      <w:tr w:rsidR="003C5CDA" w:rsidRPr="003C5CDA" w:rsidTr="00822B35">
        <w:trPr>
          <w:cantSplit/>
        </w:trPr>
        <w:tc>
          <w:tcPr>
            <w:tcW w:w="9360" w:type="dxa"/>
            <w:gridSpan w:val="2"/>
          </w:tcPr>
          <w:p w:rsidR="003C5CDA" w:rsidRPr="003C5CDA" w:rsidRDefault="003C5CDA" w:rsidP="00001D88">
            <w:pPr>
              <w:tabs>
                <w:tab w:val="left" w:pos="360"/>
              </w:tabs>
              <w:jc w:val="center"/>
              <w:rPr>
                <w:rFonts w:ascii="Courier New" w:hAnsi="Courier New" w:cs="Courier New"/>
                <w:sz w:val="24"/>
                <w:szCs w:val="24"/>
              </w:rPr>
            </w:pPr>
          </w:p>
          <w:p w:rsidR="003C5CDA" w:rsidRPr="003C5CDA" w:rsidRDefault="003C5CDA" w:rsidP="00001D88">
            <w:pPr>
              <w:ind w:left="125"/>
              <w:jc w:val="center"/>
              <w:rPr>
                <w:rFonts w:ascii="Courier New" w:hAnsi="Courier New" w:cs="Courier New"/>
                <w:sz w:val="24"/>
                <w:szCs w:val="24"/>
              </w:rPr>
            </w:pPr>
            <w:r w:rsidRPr="003C5CDA">
              <w:rPr>
                <w:rFonts w:ascii="Courier New" w:hAnsi="Courier New" w:cs="Courier New"/>
                <w:sz w:val="24"/>
                <w:szCs w:val="24"/>
              </w:rPr>
              <w:t>2009-2010 Individuals Consulted</w:t>
            </w:r>
          </w:p>
        </w:tc>
      </w:tr>
      <w:tr w:rsidR="003C5CDA" w:rsidRPr="003C5CDA" w:rsidTr="00822B35">
        <w:trPr>
          <w:cantSplit/>
        </w:trPr>
        <w:tc>
          <w:tcPr>
            <w:tcW w:w="4680" w:type="dxa"/>
          </w:tcPr>
          <w:p w:rsidR="003C5CDA" w:rsidRPr="003C5CDA" w:rsidRDefault="003C5CDA" w:rsidP="00001D88">
            <w:pPr>
              <w:pStyle w:val="Default"/>
              <w:rPr>
                <w:rFonts w:ascii="Courier New" w:hAnsi="Courier New" w:cs="Courier New"/>
              </w:rPr>
            </w:pPr>
            <w:r w:rsidRPr="003C5CDA">
              <w:rPr>
                <w:rFonts w:ascii="Courier New" w:hAnsi="Courier New" w:cs="Courier New"/>
              </w:rPr>
              <w:t>John Bartlett</w:t>
            </w:r>
          </w:p>
          <w:p w:rsidR="003C5CDA" w:rsidRPr="003C5CDA" w:rsidRDefault="003C5CDA" w:rsidP="00001D88">
            <w:pPr>
              <w:pStyle w:val="Default"/>
              <w:rPr>
                <w:rFonts w:ascii="Courier New" w:hAnsi="Courier New" w:cs="Courier New"/>
              </w:rPr>
            </w:pPr>
            <w:r w:rsidRPr="003C5CDA">
              <w:rPr>
                <w:rFonts w:ascii="Courier New" w:hAnsi="Courier New" w:cs="Courier New"/>
              </w:rPr>
              <w:t>Chief, Professor of Medicine</w:t>
            </w:r>
          </w:p>
          <w:p w:rsidR="003C5CDA" w:rsidRPr="003C5CDA" w:rsidRDefault="003C5CDA" w:rsidP="00001D88">
            <w:pPr>
              <w:pStyle w:val="Default"/>
              <w:rPr>
                <w:rFonts w:ascii="Courier New" w:hAnsi="Courier New" w:cs="Courier New"/>
              </w:rPr>
            </w:pPr>
            <w:r w:rsidRPr="003C5CDA">
              <w:rPr>
                <w:rFonts w:ascii="Courier New" w:hAnsi="Courier New" w:cs="Courier New"/>
              </w:rPr>
              <w:t>Division of Infectious Diseases Johns Hopkins University School of Medicine</w:t>
            </w:r>
          </w:p>
          <w:p w:rsidR="003C5CDA" w:rsidRPr="003C5CDA" w:rsidRDefault="003C5CDA" w:rsidP="00001D88">
            <w:pPr>
              <w:pStyle w:val="Default"/>
              <w:rPr>
                <w:rFonts w:ascii="Courier New" w:hAnsi="Courier New" w:cs="Courier New"/>
              </w:rPr>
            </w:pPr>
            <w:r w:rsidRPr="003C5CDA">
              <w:rPr>
                <w:rFonts w:ascii="Courier New" w:hAnsi="Courier New" w:cs="Courier New"/>
              </w:rPr>
              <w:t xml:space="preserve">1830 E. Monument St. </w:t>
            </w:r>
          </w:p>
          <w:p w:rsidR="003C5CDA" w:rsidRPr="003C5CDA" w:rsidRDefault="003C5CDA" w:rsidP="00001D88">
            <w:pPr>
              <w:pStyle w:val="Default"/>
              <w:rPr>
                <w:rFonts w:ascii="Courier New" w:hAnsi="Courier New" w:cs="Courier New"/>
              </w:rPr>
            </w:pPr>
            <w:r w:rsidRPr="003C5CDA">
              <w:rPr>
                <w:rFonts w:ascii="Courier New" w:hAnsi="Courier New" w:cs="Courier New"/>
              </w:rPr>
              <w:t>RM 439</w:t>
            </w:r>
          </w:p>
          <w:p w:rsidR="003C5CDA" w:rsidRPr="003C5CDA" w:rsidRDefault="003C5CDA" w:rsidP="00001D88">
            <w:pPr>
              <w:pStyle w:val="Default"/>
              <w:rPr>
                <w:rFonts w:ascii="Courier New" w:hAnsi="Courier New" w:cs="Courier New"/>
              </w:rPr>
            </w:pPr>
            <w:r w:rsidRPr="003C5CDA">
              <w:rPr>
                <w:rFonts w:ascii="Courier New" w:hAnsi="Courier New" w:cs="Courier New"/>
              </w:rPr>
              <w:t>Baltimore, MD 21205</w:t>
            </w:r>
          </w:p>
          <w:p w:rsidR="003C5CDA" w:rsidRPr="003C5CDA" w:rsidRDefault="003C5CDA" w:rsidP="00001D88">
            <w:pPr>
              <w:pStyle w:val="Default"/>
              <w:rPr>
                <w:rFonts w:ascii="Courier New" w:hAnsi="Courier New" w:cs="Courier New"/>
              </w:rPr>
            </w:pPr>
            <w:r w:rsidRPr="003C5CDA">
              <w:rPr>
                <w:rFonts w:ascii="Courier New" w:hAnsi="Courier New" w:cs="Courier New"/>
              </w:rPr>
              <w:t>410.955.7634</w:t>
            </w:r>
          </w:p>
          <w:p w:rsidR="003C5CDA" w:rsidRPr="003C5CDA" w:rsidRDefault="003C5CDA" w:rsidP="00001D88">
            <w:pPr>
              <w:pStyle w:val="Default"/>
              <w:rPr>
                <w:rFonts w:ascii="Courier New" w:hAnsi="Courier New" w:cs="Courier New"/>
              </w:rPr>
            </w:pPr>
            <w:r w:rsidRPr="003C5CDA">
              <w:rPr>
                <w:rFonts w:ascii="Courier New" w:hAnsi="Courier New" w:cs="Courier New"/>
              </w:rPr>
              <w:t>jb@jhmi.edu</w:t>
            </w:r>
          </w:p>
          <w:p w:rsidR="003C5CDA" w:rsidRPr="003C5CDA" w:rsidRDefault="003C5CDA" w:rsidP="00001D88">
            <w:pPr>
              <w:rPr>
                <w:rFonts w:ascii="Courier New" w:hAnsi="Courier New" w:cs="Courier New"/>
                <w:sz w:val="24"/>
                <w:szCs w:val="24"/>
              </w:rPr>
            </w:pPr>
          </w:p>
        </w:tc>
        <w:tc>
          <w:tcPr>
            <w:tcW w:w="4680" w:type="dxa"/>
          </w:tcPr>
          <w:p w:rsidR="003C5CDA" w:rsidRPr="003C5CDA" w:rsidRDefault="003C5CDA" w:rsidP="00001D88">
            <w:pPr>
              <w:pStyle w:val="Default"/>
              <w:rPr>
                <w:rFonts w:ascii="Courier New" w:hAnsi="Courier New" w:cs="Courier New"/>
              </w:rPr>
            </w:pPr>
            <w:r w:rsidRPr="003C5CDA">
              <w:rPr>
                <w:rFonts w:ascii="Courier New" w:hAnsi="Courier New" w:cs="Courier New"/>
              </w:rPr>
              <w:t>Constance Benson</w:t>
            </w:r>
          </w:p>
          <w:p w:rsidR="003C5CDA" w:rsidRPr="003C5CDA" w:rsidRDefault="003C5CDA" w:rsidP="00001D88">
            <w:pPr>
              <w:pStyle w:val="Default"/>
              <w:rPr>
                <w:rFonts w:ascii="Courier New" w:hAnsi="Courier New" w:cs="Courier New"/>
              </w:rPr>
            </w:pPr>
            <w:r w:rsidRPr="003C5CDA">
              <w:rPr>
                <w:rFonts w:ascii="Courier New" w:hAnsi="Courier New" w:cs="Courier New"/>
              </w:rPr>
              <w:t>Professor of Medicine</w:t>
            </w:r>
          </w:p>
          <w:p w:rsidR="003C5CDA" w:rsidRPr="003C5CDA" w:rsidRDefault="003C5CDA" w:rsidP="00001D88">
            <w:pPr>
              <w:pStyle w:val="Default"/>
              <w:rPr>
                <w:rFonts w:ascii="Courier New" w:hAnsi="Courier New" w:cs="Courier New"/>
              </w:rPr>
            </w:pPr>
            <w:r w:rsidRPr="003C5CDA">
              <w:rPr>
                <w:rFonts w:ascii="Courier New" w:hAnsi="Courier New" w:cs="Courier New"/>
              </w:rPr>
              <w:t>UCSD Antiviral Research Center Department of Medicine</w:t>
            </w:r>
          </w:p>
          <w:p w:rsidR="003C5CDA" w:rsidRPr="003C5CDA" w:rsidRDefault="003C5CDA" w:rsidP="00001D88">
            <w:pPr>
              <w:pStyle w:val="Default"/>
              <w:rPr>
                <w:rFonts w:ascii="Courier New" w:hAnsi="Courier New" w:cs="Courier New"/>
              </w:rPr>
            </w:pPr>
            <w:r w:rsidRPr="003C5CDA">
              <w:rPr>
                <w:rFonts w:ascii="Courier New" w:hAnsi="Courier New" w:cs="Courier New"/>
              </w:rPr>
              <w:t>Mail Code 8208150 West Washington Street, Suite 100</w:t>
            </w:r>
          </w:p>
          <w:p w:rsidR="003C5CDA" w:rsidRPr="003C5CDA" w:rsidRDefault="003C5CDA" w:rsidP="00001D88">
            <w:pPr>
              <w:pStyle w:val="Default"/>
              <w:rPr>
                <w:rFonts w:ascii="Courier New" w:hAnsi="Courier New" w:cs="Courier New"/>
              </w:rPr>
            </w:pPr>
            <w:r w:rsidRPr="003C5CDA">
              <w:rPr>
                <w:rFonts w:ascii="Courier New" w:hAnsi="Courier New" w:cs="Courier New"/>
              </w:rPr>
              <w:t>San Diego, CA 92103</w:t>
            </w:r>
          </w:p>
          <w:p w:rsidR="003C5CDA" w:rsidRPr="003C5CDA" w:rsidRDefault="003C5CDA" w:rsidP="00001D88">
            <w:pPr>
              <w:pStyle w:val="Default"/>
              <w:rPr>
                <w:rFonts w:ascii="Courier New" w:hAnsi="Courier New" w:cs="Courier New"/>
              </w:rPr>
            </w:pPr>
            <w:r w:rsidRPr="003C5CDA">
              <w:rPr>
                <w:rFonts w:ascii="Courier New" w:hAnsi="Courier New" w:cs="Courier New"/>
              </w:rPr>
              <w:t>(619) 543-8080</w:t>
            </w:r>
          </w:p>
          <w:p w:rsidR="003C5CDA" w:rsidRPr="003C5CDA" w:rsidRDefault="003C5CDA" w:rsidP="00001D88">
            <w:pPr>
              <w:pStyle w:val="Default"/>
              <w:rPr>
                <w:rFonts w:ascii="Courier New" w:hAnsi="Courier New" w:cs="Courier New"/>
              </w:rPr>
            </w:pPr>
            <w:r w:rsidRPr="003C5CDA">
              <w:rPr>
                <w:rFonts w:ascii="Courier New" w:hAnsi="Courier New" w:cs="Courier New"/>
              </w:rPr>
              <w:t>cbenson@ucsd.edu</w:t>
            </w:r>
          </w:p>
          <w:p w:rsidR="003C5CDA" w:rsidRPr="003C5CDA" w:rsidRDefault="003C5CDA" w:rsidP="00001D88">
            <w:pPr>
              <w:rPr>
                <w:rFonts w:ascii="Courier New" w:hAnsi="Courier New" w:cs="Courier New"/>
                <w:sz w:val="24"/>
                <w:szCs w:val="24"/>
              </w:rPr>
            </w:pPr>
          </w:p>
        </w:tc>
      </w:tr>
      <w:tr w:rsidR="003C5CDA" w:rsidRPr="003C5CDA" w:rsidTr="00822B35">
        <w:trPr>
          <w:cantSplit/>
        </w:trPr>
        <w:tc>
          <w:tcPr>
            <w:tcW w:w="4680" w:type="dxa"/>
          </w:tcPr>
          <w:p w:rsidR="003C5CDA" w:rsidRPr="003C5CDA" w:rsidRDefault="003C5CDA" w:rsidP="00001D88">
            <w:pPr>
              <w:pStyle w:val="Default"/>
              <w:rPr>
                <w:rFonts w:ascii="Courier New" w:hAnsi="Courier New" w:cs="Courier New"/>
              </w:rPr>
            </w:pPr>
            <w:r w:rsidRPr="003C5CDA">
              <w:rPr>
                <w:rFonts w:ascii="Courier New" w:hAnsi="Courier New" w:cs="Courier New"/>
              </w:rPr>
              <w:t xml:space="preserve">Wayne </w:t>
            </w:r>
            <w:proofErr w:type="spellStart"/>
            <w:r w:rsidRPr="003C5CDA">
              <w:rPr>
                <w:rFonts w:ascii="Courier New" w:hAnsi="Courier New" w:cs="Courier New"/>
              </w:rPr>
              <w:t>Bockmon</w:t>
            </w:r>
            <w:proofErr w:type="spellEnd"/>
          </w:p>
          <w:p w:rsidR="003C5CDA" w:rsidRPr="003C5CDA" w:rsidRDefault="003C5CDA" w:rsidP="00001D88">
            <w:pPr>
              <w:pStyle w:val="Default"/>
              <w:rPr>
                <w:rFonts w:ascii="Courier New" w:hAnsi="Courier New" w:cs="Courier New"/>
              </w:rPr>
            </w:pPr>
            <w:r w:rsidRPr="003C5CDA">
              <w:rPr>
                <w:rFonts w:ascii="Courier New" w:hAnsi="Courier New" w:cs="Courier New"/>
              </w:rPr>
              <w:t>Practicing Physician</w:t>
            </w:r>
          </w:p>
          <w:p w:rsidR="003C5CDA" w:rsidRPr="003C5CDA" w:rsidRDefault="003C5CDA" w:rsidP="00001D88">
            <w:pPr>
              <w:pStyle w:val="Default"/>
              <w:rPr>
                <w:rFonts w:ascii="Courier New" w:hAnsi="Courier New" w:cs="Courier New"/>
              </w:rPr>
            </w:pPr>
            <w:r w:rsidRPr="003C5CDA">
              <w:rPr>
                <w:rFonts w:ascii="Courier New" w:hAnsi="Courier New" w:cs="Courier New"/>
              </w:rPr>
              <w:t>Montrose Clinic</w:t>
            </w:r>
          </w:p>
          <w:p w:rsidR="003C5CDA" w:rsidRPr="003C5CDA" w:rsidRDefault="003C5CDA" w:rsidP="00001D88">
            <w:pPr>
              <w:pStyle w:val="Default"/>
              <w:rPr>
                <w:rFonts w:ascii="Courier New" w:hAnsi="Courier New" w:cs="Courier New"/>
              </w:rPr>
            </w:pPr>
            <w:r w:rsidRPr="003C5CDA">
              <w:rPr>
                <w:rFonts w:ascii="Courier New" w:hAnsi="Courier New" w:cs="Courier New"/>
              </w:rPr>
              <w:t xml:space="preserve">4706 </w:t>
            </w:r>
            <w:proofErr w:type="spellStart"/>
            <w:r w:rsidRPr="003C5CDA">
              <w:rPr>
                <w:rFonts w:ascii="Courier New" w:hAnsi="Courier New" w:cs="Courier New"/>
              </w:rPr>
              <w:t>Westslope</w:t>
            </w:r>
            <w:proofErr w:type="spellEnd"/>
            <w:r w:rsidRPr="003C5CDA">
              <w:rPr>
                <w:rFonts w:ascii="Courier New" w:hAnsi="Courier New" w:cs="Courier New"/>
              </w:rPr>
              <w:t xml:space="preserve"> Circle</w:t>
            </w:r>
          </w:p>
          <w:p w:rsidR="003C5CDA" w:rsidRPr="003C5CDA" w:rsidRDefault="003C5CDA" w:rsidP="00001D88">
            <w:pPr>
              <w:pStyle w:val="Default"/>
              <w:rPr>
                <w:rFonts w:ascii="Courier New" w:hAnsi="Courier New" w:cs="Courier New"/>
              </w:rPr>
            </w:pPr>
            <w:r w:rsidRPr="003C5CDA">
              <w:rPr>
                <w:rFonts w:ascii="Courier New" w:hAnsi="Courier New" w:cs="Courier New"/>
              </w:rPr>
              <w:t>Austin, TX 78731</w:t>
            </w:r>
          </w:p>
          <w:p w:rsidR="003C5CDA" w:rsidRPr="003C5CDA" w:rsidRDefault="003C5CDA" w:rsidP="00001D88">
            <w:pPr>
              <w:pStyle w:val="Default"/>
              <w:rPr>
                <w:rFonts w:ascii="Courier New" w:hAnsi="Courier New" w:cs="Courier New"/>
              </w:rPr>
            </w:pPr>
            <w:r w:rsidRPr="003C5CDA">
              <w:rPr>
                <w:rFonts w:ascii="Courier New" w:hAnsi="Courier New" w:cs="Courier New"/>
              </w:rPr>
              <w:t>512.420.2314 (Home)512.350.6911 (Cell)</w:t>
            </w:r>
          </w:p>
          <w:p w:rsidR="003C5CDA" w:rsidRPr="003C5CDA" w:rsidRDefault="003C5CDA" w:rsidP="00001D88">
            <w:pPr>
              <w:pStyle w:val="Default"/>
              <w:rPr>
                <w:rFonts w:ascii="Courier New" w:hAnsi="Courier New" w:cs="Courier New"/>
              </w:rPr>
            </w:pPr>
            <w:r w:rsidRPr="003C5CDA">
              <w:rPr>
                <w:rFonts w:ascii="Courier New" w:hAnsi="Courier New" w:cs="Courier New"/>
              </w:rPr>
              <w:t>kwb123@gmail.com</w:t>
            </w:r>
          </w:p>
          <w:p w:rsidR="003C5CDA" w:rsidRPr="003C5CDA" w:rsidRDefault="003C5CDA" w:rsidP="00001D88">
            <w:pPr>
              <w:rPr>
                <w:rFonts w:ascii="Courier New" w:hAnsi="Courier New" w:cs="Courier New"/>
                <w:sz w:val="24"/>
                <w:szCs w:val="24"/>
              </w:rPr>
            </w:pPr>
          </w:p>
        </w:tc>
        <w:tc>
          <w:tcPr>
            <w:tcW w:w="4680" w:type="dxa"/>
          </w:tcPr>
          <w:p w:rsidR="003C5CDA" w:rsidRPr="003C5CDA" w:rsidRDefault="003C5CDA" w:rsidP="00001D88">
            <w:pPr>
              <w:pStyle w:val="Default"/>
              <w:rPr>
                <w:rFonts w:ascii="Courier New" w:hAnsi="Courier New" w:cs="Courier New"/>
              </w:rPr>
            </w:pPr>
            <w:r w:rsidRPr="003C5CDA">
              <w:rPr>
                <w:rFonts w:ascii="Courier New" w:hAnsi="Courier New" w:cs="Courier New"/>
              </w:rPr>
              <w:t>John Brooks</w:t>
            </w:r>
          </w:p>
          <w:p w:rsidR="003C5CDA" w:rsidRPr="003C5CDA" w:rsidRDefault="003C5CDA" w:rsidP="00001D88">
            <w:pPr>
              <w:pStyle w:val="Default"/>
              <w:rPr>
                <w:rFonts w:ascii="Courier New" w:hAnsi="Courier New" w:cs="Courier New"/>
              </w:rPr>
            </w:pPr>
            <w:r w:rsidRPr="003C5CDA">
              <w:rPr>
                <w:rFonts w:ascii="Courier New" w:hAnsi="Courier New" w:cs="Courier New"/>
              </w:rPr>
              <w:t>Leader, Clinical Epidemiology Team</w:t>
            </w:r>
          </w:p>
          <w:p w:rsidR="003C5CDA" w:rsidRPr="003C5CDA" w:rsidRDefault="003C5CDA" w:rsidP="00001D88">
            <w:pPr>
              <w:pStyle w:val="Default"/>
              <w:rPr>
                <w:rFonts w:ascii="Courier New" w:hAnsi="Courier New" w:cs="Courier New"/>
              </w:rPr>
            </w:pPr>
            <w:r w:rsidRPr="003C5CDA">
              <w:rPr>
                <w:rFonts w:ascii="Courier New" w:hAnsi="Courier New" w:cs="Courier New"/>
              </w:rPr>
              <w:t>Division of HIV/AIDS Prevention, NCHSTP</w:t>
            </w:r>
          </w:p>
          <w:p w:rsidR="003C5CDA" w:rsidRPr="003C5CDA" w:rsidRDefault="003C5CDA" w:rsidP="00001D88">
            <w:pPr>
              <w:pStyle w:val="Default"/>
              <w:rPr>
                <w:rFonts w:ascii="Courier New" w:hAnsi="Courier New" w:cs="Courier New"/>
              </w:rPr>
            </w:pPr>
            <w:r w:rsidRPr="003C5CDA">
              <w:rPr>
                <w:rFonts w:ascii="Courier New" w:hAnsi="Courier New" w:cs="Courier New"/>
              </w:rPr>
              <w:t>Centers for Disease Control and Prevention1600 Clifton Rd., MS E-45</w:t>
            </w:r>
          </w:p>
          <w:p w:rsidR="003C5CDA" w:rsidRPr="003C5CDA" w:rsidRDefault="003C5CDA" w:rsidP="00001D88">
            <w:pPr>
              <w:pStyle w:val="Default"/>
              <w:rPr>
                <w:rFonts w:ascii="Courier New" w:hAnsi="Courier New" w:cs="Courier New"/>
              </w:rPr>
            </w:pPr>
            <w:r w:rsidRPr="003C5CDA">
              <w:rPr>
                <w:rFonts w:ascii="Courier New" w:hAnsi="Courier New" w:cs="Courier New"/>
              </w:rPr>
              <w:t>Atlanta, GA 30333</w:t>
            </w:r>
          </w:p>
          <w:p w:rsidR="003C5CDA" w:rsidRPr="003C5CDA" w:rsidRDefault="003C5CDA" w:rsidP="00001D88">
            <w:pPr>
              <w:pStyle w:val="Default"/>
              <w:rPr>
                <w:rFonts w:ascii="Courier New" w:hAnsi="Courier New" w:cs="Courier New"/>
              </w:rPr>
            </w:pPr>
            <w:r w:rsidRPr="003C5CDA">
              <w:rPr>
                <w:rFonts w:ascii="Courier New" w:hAnsi="Courier New" w:cs="Courier New"/>
              </w:rPr>
              <w:t>404.639.3894</w:t>
            </w:r>
          </w:p>
          <w:p w:rsidR="003C5CDA" w:rsidRPr="003C5CDA" w:rsidRDefault="003C5CDA" w:rsidP="00001D88">
            <w:pPr>
              <w:pStyle w:val="Default"/>
              <w:rPr>
                <w:rFonts w:ascii="Courier New" w:hAnsi="Courier New" w:cs="Courier New"/>
              </w:rPr>
            </w:pPr>
            <w:r w:rsidRPr="003C5CDA">
              <w:rPr>
                <w:rFonts w:ascii="Courier New" w:hAnsi="Courier New" w:cs="Courier New"/>
              </w:rPr>
              <w:t>zud4@cdc.gov</w:t>
            </w:r>
          </w:p>
          <w:p w:rsidR="003C5CDA" w:rsidRPr="003C5CDA" w:rsidRDefault="003C5CDA" w:rsidP="00001D88">
            <w:pPr>
              <w:rPr>
                <w:rFonts w:ascii="Courier New" w:hAnsi="Courier New" w:cs="Courier New"/>
                <w:sz w:val="24"/>
                <w:szCs w:val="24"/>
              </w:rPr>
            </w:pPr>
          </w:p>
        </w:tc>
      </w:tr>
      <w:tr w:rsidR="003C5CDA" w:rsidRPr="003C5CDA" w:rsidTr="00822B35">
        <w:trPr>
          <w:cantSplit/>
        </w:trPr>
        <w:tc>
          <w:tcPr>
            <w:tcW w:w="4680" w:type="dxa"/>
          </w:tcPr>
          <w:p w:rsidR="003C5CDA" w:rsidRPr="003C5CDA" w:rsidRDefault="003C5CDA" w:rsidP="00001D88">
            <w:pPr>
              <w:pStyle w:val="Default"/>
              <w:rPr>
                <w:rFonts w:ascii="Courier New" w:hAnsi="Courier New" w:cs="Courier New"/>
              </w:rPr>
            </w:pPr>
            <w:r w:rsidRPr="003C5CDA">
              <w:rPr>
                <w:rFonts w:ascii="Courier New" w:hAnsi="Courier New" w:cs="Courier New"/>
              </w:rPr>
              <w:lastRenderedPageBreak/>
              <w:t xml:space="preserve">Kevin </w:t>
            </w:r>
            <w:proofErr w:type="spellStart"/>
            <w:r w:rsidRPr="003C5CDA">
              <w:rPr>
                <w:rFonts w:ascii="Courier New" w:hAnsi="Courier New" w:cs="Courier New"/>
              </w:rPr>
              <w:t>Charmichael</w:t>
            </w:r>
            <w:proofErr w:type="spellEnd"/>
          </w:p>
          <w:p w:rsidR="003C5CDA" w:rsidRPr="003C5CDA" w:rsidRDefault="003C5CDA" w:rsidP="00001D88">
            <w:pPr>
              <w:pStyle w:val="Default"/>
              <w:rPr>
                <w:rFonts w:ascii="Courier New" w:hAnsi="Courier New" w:cs="Courier New"/>
              </w:rPr>
            </w:pPr>
            <w:r w:rsidRPr="003C5CDA">
              <w:rPr>
                <w:rFonts w:ascii="Courier New" w:hAnsi="Courier New" w:cs="Courier New"/>
              </w:rPr>
              <w:t>Chief of Service</w:t>
            </w:r>
          </w:p>
          <w:p w:rsidR="003C5CDA" w:rsidRPr="003C5CDA" w:rsidRDefault="003C5CDA" w:rsidP="00001D88">
            <w:pPr>
              <w:pStyle w:val="Default"/>
              <w:rPr>
                <w:rFonts w:ascii="Courier New" w:hAnsi="Courier New" w:cs="Courier New"/>
              </w:rPr>
            </w:pPr>
            <w:r w:rsidRPr="003C5CDA">
              <w:rPr>
                <w:rFonts w:ascii="Courier New" w:hAnsi="Courier New" w:cs="Courier New"/>
              </w:rPr>
              <w:t>El Rio Special Immunology Associates1701 W. St. Mary's Road, Suite 160</w:t>
            </w:r>
          </w:p>
          <w:p w:rsidR="003C5CDA" w:rsidRPr="003C5CDA" w:rsidRDefault="003C5CDA" w:rsidP="00001D88">
            <w:pPr>
              <w:pStyle w:val="Default"/>
              <w:rPr>
                <w:rFonts w:ascii="Courier New" w:hAnsi="Courier New" w:cs="Courier New"/>
              </w:rPr>
            </w:pPr>
            <w:proofErr w:type="spellStart"/>
            <w:r w:rsidRPr="003C5CDA">
              <w:rPr>
                <w:rFonts w:ascii="Courier New" w:hAnsi="Courier New" w:cs="Courier New"/>
              </w:rPr>
              <w:t>Tuscon</w:t>
            </w:r>
            <w:proofErr w:type="spellEnd"/>
            <w:r w:rsidRPr="003C5CDA">
              <w:rPr>
                <w:rFonts w:ascii="Courier New" w:hAnsi="Courier New" w:cs="Courier New"/>
              </w:rPr>
              <w:t>, AZ 85745</w:t>
            </w:r>
          </w:p>
          <w:p w:rsidR="003C5CDA" w:rsidRPr="003C5CDA" w:rsidRDefault="003C5CDA" w:rsidP="00001D88">
            <w:pPr>
              <w:pStyle w:val="Default"/>
              <w:rPr>
                <w:rFonts w:ascii="Courier New" w:hAnsi="Courier New" w:cs="Courier New"/>
              </w:rPr>
            </w:pPr>
            <w:r w:rsidRPr="003C5CDA">
              <w:rPr>
                <w:rFonts w:ascii="Courier New" w:hAnsi="Courier New" w:cs="Courier New"/>
              </w:rPr>
              <w:t>520.628.8287</w:t>
            </w:r>
          </w:p>
          <w:p w:rsidR="003C5CDA" w:rsidRPr="003C5CDA" w:rsidRDefault="003C5CDA" w:rsidP="00001D88">
            <w:pPr>
              <w:pStyle w:val="Default"/>
              <w:rPr>
                <w:rFonts w:ascii="Courier New" w:hAnsi="Courier New" w:cs="Courier New"/>
              </w:rPr>
            </w:pPr>
            <w:r w:rsidRPr="003C5CDA">
              <w:rPr>
                <w:rFonts w:ascii="Courier New" w:hAnsi="Courier New" w:cs="Courier New"/>
              </w:rPr>
              <w:t>kevinc@elrio.org</w:t>
            </w:r>
          </w:p>
          <w:p w:rsidR="003C5CDA" w:rsidRPr="003C5CDA" w:rsidRDefault="003C5CDA" w:rsidP="00001D88">
            <w:pPr>
              <w:pStyle w:val="Default"/>
              <w:rPr>
                <w:rFonts w:ascii="Courier New" w:hAnsi="Courier New" w:cs="Courier New"/>
              </w:rPr>
            </w:pPr>
            <w:r w:rsidRPr="003C5CDA">
              <w:rPr>
                <w:rFonts w:ascii="Courier New" w:hAnsi="Courier New" w:cs="Courier New"/>
              </w:rPr>
              <w:t>jkcsia@elrio.org</w:t>
            </w:r>
          </w:p>
          <w:p w:rsidR="003C5CDA" w:rsidRPr="003C5CDA" w:rsidRDefault="003C5CDA" w:rsidP="00001D88">
            <w:pPr>
              <w:rPr>
                <w:rFonts w:ascii="Courier New" w:hAnsi="Courier New" w:cs="Courier New"/>
                <w:sz w:val="24"/>
                <w:szCs w:val="24"/>
              </w:rPr>
            </w:pPr>
          </w:p>
        </w:tc>
        <w:tc>
          <w:tcPr>
            <w:tcW w:w="4680" w:type="dxa"/>
          </w:tcPr>
          <w:p w:rsidR="003C5CDA" w:rsidRPr="003C5CDA" w:rsidRDefault="003C5CDA" w:rsidP="00001D88">
            <w:pPr>
              <w:pStyle w:val="Default"/>
              <w:rPr>
                <w:rFonts w:ascii="Courier New" w:hAnsi="Courier New" w:cs="Courier New"/>
              </w:rPr>
            </w:pPr>
            <w:proofErr w:type="spellStart"/>
            <w:r w:rsidRPr="003C5CDA">
              <w:rPr>
                <w:rFonts w:ascii="Courier New" w:hAnsi="Courier New" w:cs="Courier New"/>
              </w:rPr>
              <w:t>Alwyn</w:t>
            </w:r>
            <w:proofErr w:type="spellEnd"/>
            <w:r w:rsidRPr="003C5CDA">
              <w:rPr>
                <w:rFonts w:ascii="Courier New" w:hAnsi="Courier New" w:cs="Courier New"/>
              </w:rPr>
              <w:t xml:space="preserve"> </w:t>
            </w:r>
            <w:proofErr w:type="spellStart"/>
            <w:r w:rsidRPr="003C5CDA">
              <w:rPr>
                <w:rFonts w:ascii="Courier New" w:hAnsi="Courier New" w:cs="Courier New"/>
              </w:rPr>
              <w:t>Cohall</w:t>
            </w:r>
            <w:proofErr w:type="spellEnd"/>
          </w:p>
          <w:p w:rsidR="003C5CDA" w:rsidRPr="003C5CDA" w:rsidRDefault="003C5CDA" w:rsidP="00001D88">
            <w:pPr>
              <w:pStyle w:val="Default"/>
              <w:rPr>
                <w:rFonts w:ascii="Courier New" w:hAnsi="Courier New" w:cs="Courier New"/>
              </w:rPr>
            </w:pPr>
            <w:r w:rsidRPr="003C5CDA">
              <w:rPr>
                <w:rFonts w:ascii="Courier New" w:hAnsi="Courier New" w:cs="Courier New"/>
              </w:rPr>
              <w:t>Associate Professor of Clinical Public Health and Clinical Pediatrics</w:t>
            </w:r>
          </w:p>
          <w:p w:rsidR="003C5CDA" w:rsidRPr="003C5CDA" w:rsidRDefault="003C5CDA" w:rsidP="00001D88">
            <w:pPr>
              <w:pStyle w:val="Default"/>
              <w:rPr>
                <w:rFonts w:ascii="Courier New" w:hAnsi="Courier New" w:cs="Courier New"/>
              </w:rPr>
            </w:pPr>
            <w:r w:rsidRPr="003C5CDA">
              <w:rPr>
                <w:rFonts w:ascii="Courier New" w:hAnsi="Courier New" w:cs="Courier New"/>
              </w:rPr>
              <w:t>Mailman School of Public Health of Columbia University</w:t>
            </w:r>
          </w:p>
          <w:p w:rsidR="003C5CDA" w:rsidRPr="003C5CDA" w:rsidRDefault="003C5CDA" w:rsidP="00001D88">
            <w:pPr>
              <w:pStyle w:val="Default"/>
              <w:rPr>
                <w:rFonts w:ascii="Courier New" w:hAnsi="Courier New" w:cs="Courier New"/>
              </w:rPr>
            </w:pPr>
            <w:r w:rsidRPr="003C5CDA">
              <w:rPr>
                <w:rFonts w:ascii="Courier New" w:hAnsi="Courier New" w:cs="Courier New"/>
              </w:rPr>
              <w:t>215 West 125th St., Ground Floor</w:t>
            </w:r>
          </w:p>
          <w:p w:rsidR="003C5CDA" w:rsidRPr="003C5CDA" w:rsidRDefault="003C5CDA" w:rsidP="00001D88">
            <w:pPr>
              <w:pStyle w:val="Default"/>
              <w:rPr>
                <w:rFonts w:ascii="Courier New" w:hAnsi="Courier New" w:cs="Courier New"/>
              </w:rPr>
            </w:pPr>
            <w:r w:rsidRPr="003C5CDA">
              <w:rPr>
                <w:rFonts w:ascii="Courier New" w:hAnsi="Courier New" w:cs="Courier New"/>
              </w:rPr>
              <w:t>New York, NY 10027</w:t>
            </w:r>
          </w:p>
          <w:p w:rsidR="003C5CDA" w:rsidRPr="003C5CDA" w:rsidRDefault="003C5CDA" w:rsidP="00001D88">
            <w:pPr>
              <w:pStyle w:val="Default"/>
              <w:rPr>
                <w:rFonts w:ascii="Courier New" w:hAnsi="Courier New" w:cs="Courier New"/>
              </w:rPr>
            </w:pPr>
            <w:r w:rsidRPr="003C5CDA">
              <w:rPr>
                <w:rFonts w:ascii="Courier New" w:hAnsi="Courier New" w:cs="Courier New"/>
              </w:rPr>
              <w:t xml:space="preserve">646.284.9725 </w:t>
            </w:r>
          </w:p>
          <w:p w:rsidR="003C5CDA" w:rsidRPr="003C5CDA" w:rsidRDefault="003C5CDA" w:rsidP="00001D88">
            <w:pPr>
              <w:pStyle w:val="Default"/>
              <w:rPr>
                <w:rFonts w:ascii="Courier New" w:hAnsi="Courier New" w:cs="Courier New"/>
              </w:rPr>
            </w:pPr>
            <w:r w:rsidRPr="003C5CDA">
              <w:rPr>
                <w:rFonts w:ascii="Courier New" w:hAnsi="Courier New" w:cs="Courier New"/>
              </w:rPr>
              <w:t>atc1@columbia.edu</w:t>
            </w:r>
          </w:p>
          <w:p w:rsidR="003C5CDA" w:rsidRPr="003C5CDA" w:rsidRDefault="003C5CDA" w:rsidP="00001D88">
            <w:pPr>
              <w:rPr>
                <w:rFonts w:ascii="Courier New" w:hAnsi="Courier New" w:cs="Courier New"/>
                <w:sz w:val="24"/>
                <w:szCs w:val="24"/>
              </w:rPr>
            </w:pPr>
          </w:p>
        </w:tc>
      </w:tr>
      <w:tr w:rsidR="003C5CDA" w:rsidRPr="003C5CDA" w:rsidTr="00822B35">
        <w:trPr>
          <w:cantSplit/>
        </w:trPr>
        <w:tc>
          <w:tcPr>
            <w:tcW w:w="4680" w:type="dxa"/>
          </w:tcPr>
          <w:p w:rsidR="003C5CDA" w:rsidRPr="003C5CDA" w:rsidRDefault="003C5CDA" w:rsidP="00001D88">
            <w:pPr>
              <w:pStyle w:val="Default"/>
              <w:rPr>
                <w:rFonts w:ascii="Courier New" w:hAnsi="Courier New" w:cs="Courier New"/>
              </w:rPr>
            </w:pPr>
            <w:r w:rsidRPr="003C5CDA">
              <w:rPr>
                <w:rFonts w:ascii="Courier New" w:hAnsi="Courier New" w:cs="Courier New"/>
              </w:rPr>
              <w:t xml:space="preserve">Eric </w:t>
            </w:r>
            <w:proofErr w:type="spellStart"/>
            <w:r w:rsidRPr="003C5CDA">
              <w:rPr>
                <w:rFonts w:ascii="Courier New" w:hAnsi="Courier New" w:cs="Courier New"/>
              </w:rPr>
              <w:t>Daar</w:t>
            </w:r>
            <w:proofErr w:type="spellEnd"/>
          </w:p>
          <w:p w:rsidR="003C5CDA" w:rsidRPr="003C5CDA" w:rsidRDefault="003C5CDA" w:rsidP="00001D88">
            <w:pPr>
              <w:pStyle w:val="Default"/>
              <w:rPr>
                <w:rFonts w:ascii="Courier New" w:hAnsi="Courier New" w:cs="Courier New"/>
              </w:rPr>
            </w:pPr>
            <w:r w:rsidRPr="003C5CDA">
              <w:rPr>
                <w:rFonts w:ascii="Courier New" w:hAnsi="Courier New" w:cs="Courier New"/>
              </w:rPr>
              <w:t>Director of the Division of HIV Medicine</w:t>
            </w:r>
          </w:p>
          <w:p w:rsidR="003C5CDA" w:rsidRPr="003C5CDA" w:rsidRDefault="003C5CDA" w:rsidP="00001D88">
            <w:pPr>
              <w:pStyle w:val="Default"/>
              <w:rPr>
                <w:rFonts w:ascii="Courier New" w:hAnsi="Courier New" w:cs="Courier New"/>
              </w:rPr>
            </w:pPr>
            <w:r w:rsidRPr="003C5CDA">
              <w:rPr>
                <w:rFonts w:ascii="Courier New" w:hAnsi="Courier New" w:cs="Courier New"/>
              </w:rPr>
              <w:t>Harbor-UCLA Medical Center, Box 400</w:t>
            </w:r>
          </w:p>
          <w:p w:rsidR="003C5CDA" w:rsidRPr="003C5CDA" w:rsidRDefault="003C5CDA" w:rsidP="00001D88">
            <w:pPr>
              <w:pStyle w:val="Default"/>
              <w:rPr>
                <w:rFonts w:ascii="Courier New" w:hAnsi="Courier New" w:cs="Courier New"/>
              </w:rPr>
            </w:pPr>
            <w:r w:rsidRPr="003C5CDA">
              <w:rPr>
                <w:rFonts w:ascii="Courier New" w:hAnsi="Courier New" w:cs="Courier New"/>
              </w:rPr>
              <w:t>1000 W. Carson Street</w:t>
            </w:r>
          </w:p>
          <w:p w:rsidR="003C5CDA" w:rsidRPr="003C5CDA" w:rsidRDefault="003C5CDA" w:rsidP="00001D88">
            <w:pPr>
              <w:pStyle w:val="Default"/>
              <w:rPr>
                <w:rFonts w:ascii="Courier New" w:hAnsi="Courier New" w:cs="Courier New"/>
              </w:rPr>
            </w:pPr>
            <w:proofErr w:type="spellStart"/>
            <w:r w:rsidRPr="003C5CDA">
              <w:rPr>
                <w:rFonts w:ascii="Courier New" w:hAnsi="Courier New" w:cs="Courier New"/>
              </w:rPr>
              <w:t>Torrence</w:t>
            </w:r>
            <w:proofErr w:type="spellEnd"/>
            <w:r w:rsidRPr="003C5CDA">
              <w:rPr>
                <w:rFonts w:ascii="Courier New" w:hAnsi="Courier New" w:cs="Courier New"/>
              </w:rPr>
              <w:t>, CA 90509</w:t>
            </w:r>
          </w:p>
          <w:p w:rsidR="003C5CDA" w:rsidRPr="003C5CDA" w:rsidRDefault="003C5CDA" w:rsidP="00001D88">
            <w:pPr>
              <w:pStyle w:val="Default"/>
              <w:rPr>
                <w:rFonts w:ascii="Courier New" w:hAnsi="Courier New" w:cs="Courier New"/>
              </w:rPr>
            </w:pPr>
            <w:r w:rsidRPr="003C5CDA">
              <w:rPr>
                <w:rFonts w:ascii="Courier New" w:hAnsi="Courier New" w:cs="Courier New"/>
              </w:rPr>
              <w:t>310.222.2401</w:t>
            </w:r>
          </w:p>
          <w:p w:rsidR="003C5CDA" w:rsidRPr="003C5CDA" w:rsidRDefault="003C5CDA" w:rsidP="00001D88">
            <w:pPr>
              <w:pStyle w:val="Default"/>
              <w:rPr>
                <w:rFonts w:ascii="Courier New" w:hAnsi="Courier New" w:cs="Courier New"/>
              </w:rPr>
            </w:pPr>
            <w:r w:rsidRPr="003C5CDA">
              <w:rPr>
                <w:rFonts w:ascii="Courier New" w:hAnsi="Courier New" w:cs="Courier New"/>
              </w:rPr>
              <w:t>edaar@labiomed.org</w:t>
            </w:r>
          </w:p>
          <w:p w:rsidR="003C5CDA" w:rsidRPr="003C5CDA" w:rsidRDefault="003C5CDA" w:rsidP="00001D88">
            <w:pPr>
              <w:rPr>
                <w:rFonts w:ascii="Courier New" w:hAnsi="Courier New" w:cs="Courier New"/>
                <w:sz w:val="24"/>
                <w:szCs w:val="24"/>
              </w:rPr>
            </w:pPr>
          </w:p>
        </w:tc>
        <w:tc>
          <w:tcPr>
            <w:tcW w:w="4680" w:type="dxa"/>
          </w:tcPr>
          <w:p w:rsidR="003C5CDA" w:rsidRPr="003C5CDA" w:rsidRDefault="003C5CDA" w:rsidP="00C10944">
            <w:pPr>
              <w:pStyle w:val="Default"/>
              <w:rPr>
                <w:rFonts w:ascii="Courier New" w:hAnsi="Courier New" w:cs="Courier New"/>
              </w:rPr>
            </w:pPr>
            <w:r w:rsidRPr="003C5CDA">
              <w:rPr>
                <w:rFonts w:ascii="Courier New" w:hAnsi="Courier New" w:cs="Courier New"/>
              </w:rPr>
              <w:t>David Hardy</w:t>
            </w:r>
          </w:p>
          <w:p w:rsidR="003C5CDA" w:rsidRPr="003C5CDA" w:rsidRDefault="003C5CDA" w:rsidP="00C10944">
            <w:pPr>
              <w:pStyle w:val="Default"/>
              <w:rPr>
                <w:rFonts w:ascii="Courier New" w:hAnsi="Courier New" w:cs="Courier New"/>
              </w:rPr>
            </w:pPr>
            <w:r w:rsidRPr="003C5CDA">
              <w:rPr>
                <w:rFonts w:ascii="Courier New" w:hAnsi="Courier New" w:cs="Courier New"/>
              </w:rPr>
              <w:t>Associate Professor of Medicine</w:t>
            </w:r>
          </w:p>
          <w:p w:rsidR="003C5CDA" w:rsidRPr="003C5CDA" w:rsidRDefault="003C5CDA" w:rsidP="00C10944">
            <w:pPr>
              <w:pStyle w:val="Default"/>
              <w:rPr>
                <w:rFonts w:ascii="Courier New" w:hAnsi="Courier New" w:cs="Courier New"/>
              </w:rPr>
            </w:pPr>
            <w:r w:rsidRPr="003C5CDA">
              <w:rPr>
                <w:rFonts w:ascii="Courier New" w:hAnsi="Courier New" w:cs="Courier New"/>
              </w:rPr>
              <w:t>Cedars-Sinai Medical Center Infectious Diseases</w:t>
            </w:r>
          </w:p>
          <w:p w:rsidR="003C5CDA" w:rsidRPr="003C5CDA" w:rsidRDefault="003C5CDA" w:rsidP="00C10944">
            <w:pPr>
              <w:pStyle w:val="Default"/>
              <w:rPr>
                <w:rFonts w:ascii="Courier New" w:hAnsi="Courier New" w:cs="Courier New"/>
              </w:rPr>
            </w:pPr>
            <w:r w:rsidRPr="003C5CDA">
              <w:rPr>
                <w:rFonts w:ascii="Courier New" w:hAnsi="Courier New" w:cs="Courier New"/>
              </w:rPr>
              <w:t xml:space="preserve">8700 Beverly </w:t>
            </w:r>
            <w:proofErr w:type="spellStart"/>
            <w:r w:rsidRPr="003C5CDA">
              <w:rPr>
                <w:rFonts w:ascii="Courier New" w:hAnsi="Courier New" w:cs="Courier New"/>
              </w:rPr>
              <w:t>Bl</w:t>
            </w:r>
            <w:proofErr w:type="spellEnd"/>
            <w:r w:rsidRPr="003C5CDA">
              <w:rPr>
                <w:rFonts w:ascii="Courier New" w:hAnsi="Courier New" w:cs="Courier New"/>
              </w:rPr>
              <w:t>, #B-220</w:t>
            </w:r>
          </w:p>
          <w:p w:rsidR="003C5CDA" w:rsidRPr="003C5CDA" w:rsidRDefault="003C5CDA" w:rsidP="00C10944">
            <w:pPr>
              <w:pStyle w:val="Default"/>
              <w:rPr>
                <w:rFonts w:ascii="Courier New" w:hAnsi="Courier New" w:cs="Courier New"/>
              </w:rPr>
            </w:pPr>
            <w:r w:rsidRPr="003C5CDA">
              <w:rPr>
                <w:rFonts w:ascii="Courier New" w:hAnsi="Courier New" w:cs="Courier New"/>
              </w:rPr>
              <w:t>Los Angeles, CA 90048</w:t>
            </w:r>
          </w:p>
          <w:p w:rsidR="003C5CDA" w:rsidRPr="003C5CDA" w:rsidRDefault="003C5CDA" w:rsidP="00C6393E">
            <w:pPr>
              <w:pStyle w:val="Default"/>
              <w:rPr>
                <w:rFonts w:ascii="Courier New" w:hAnsi="Courier New" w:cs="Courier New"/>
              </w:rPr>
            </w:pPr>
            <w:r w:rsidRPr="003C5CDA">
              <w:rPr>
                <w:rFonts w:ascii="Courier New" w:hAnsi="Courier New" w:cs="Courier New"/>
              </w:rPr>
              <w:t>310.423.3896</w:t>
            </w:r>
          </w:p>
          <w:p w:rsidR="003C5CDA" w:rsidRPr="003C5CDA" w:rsidRDefault="003C5CDA" w:rsidP="00C6393E">
            <w:pPr>
              <w:pStyle w:val="Default"/>
              <w:rPr>
                <w:rFonts w:ascii="Courier New" w:hAnsi="Courier New" w:cs="Courier New"/>
              </w:rPr>
            </w:pPr>
            <w:r w:rsidRPr="003C5CDA">
              <w:rPr>
                <w:rFonts w:ascii="Courier New" w:hAnsi="Courier New" w:cs="Courier New"/>
              </w:rPr>
              <w:t>david.hardy@cshs.org</w:t>
            </w:r>
          </w:p>
          <w:p w:rsidR="003C5CDA" w:rsidRPr="003C5CDA" w:rsidRDefault="003C5CDA" w:rsidP="00001D88">
            <w:pPr>
              <w:rPr>
                <w:rFonts w:ascii="Courier New" w:hAnsi="Courier New" w:cs="Courier New"/>
                <w:sz w:val="24"/>
                <w:szCs w:val="24"/>
              </w:rPr>
            </w:pPr>
          </w:p>
        </w:tc>
      </w:tr>
      <w:tr w:rsidR="003C5CDA" w:rsidRPr="003C5CDA" w:rsidTr="00822B35">
        <w:trPr>
          <w:cantSplit/>
        </w:trPr>
        <w:tc>
          <w:tcPr>
            <w:tcW w:w="4680" w:type="dxa"/>
          </w:tcPr>
          <w:p w:rsidR="003C5CDA" w:rsidRPr="003C5CDA" w:rsidRDefault="003C5CDA" w:rsidP="00C6393E">
            <w:pPr>
              <w:pStyle w:val="Default"/>
              <w:rPr>
                <w:rFonts w:ascii="Courier New" w:hAnsi="Courier New" w:cs="Courier New"/>
              </w:rPr>
            </w:pPr>
            <w:r w:rsidRPr="003C5CDA">
              <w:rPr>
                <w:rFonts w:ascii="Courier New" w:hAnsi="Courier New" w:cs="Courier New"/>
              </w:rPr>
              <w:t xml:space="preserve">Peter </w:t>
            </w:r>
            <w:proofErr w:type="spellStart"/>
            <w:r w:rsidRPr="003C5CDA">
              <w:rPr>
                <w:rFonts w:ascii="Courier New" w:hAnsi="Courier New" w:cs="Courier New"/>
              </w:rPr>
              <w:t>Meacher</w:t>
            </w:r>
            <w:proofErr w:type="spellEnd"/>
          </w:p>
          <w:p w:rsidR="003C5CDA" w:rsidRPr="003C5CDA" w:rsidRDefault="003C5CDA" w:rsidP="00C6393E">
            <w:pPr>
              <w:pStyle w:val="Default"/>
              <w:rPr>
                <w:rFonts w:ascii="Courier New" w:hAnsi="Courier New" w:cs="Courier New"/>
              </w:rPr>
            </w:pPr>
            <w:r w:rsidRPr="003C5CDA">
              <w:rPr>
                <w:rFonts w:ascii="Courier New" w:hAnsi="Courier New" w:cs="Courier New"/>
              </w:rPr>
              <w:t>Practicing Physician</w:t>
            </w:r>
          </w:p>
          <w:p w:rsidR="003C5CDA" w:rsidRPr="003C5CDA" w:rsidRDefault="003C5CDA" w:rsidP="00C6393E">
            <w:pPr>
              <w:pStyle w:val="Default"/>
              <w:rPr>
                <w:rFonts w:ascii="Courier New" w:hAnsi="Courier New" w:cs="Courier New"/>
              </w:rPr>
            </w:pPr>
            <w:r w:rsidRPr="003C5CDA">
              <w:rPr>
                <w:rFonts w:ascii="Courier New" w:hAnsi="Courier New" w:cs="Courier New"/>
              </w:rPr>
              <w:t>South Bronx Health Center for Children and Families</w:t>
            </w:r>
          </w:p>
          <w:p w:rsidR="003C5CDA" w:rsidRPr="003C5CDA" w:rsidRDefault="003C5CDA" w:rsidP="00C6393E">
            <w:pPr>
              <w:pStyle w:val="Default"/>
              <w:rPr>
                <w:rFonts w:ascii="Courier New" w:hAnsi="Courier New" w:cs="Courier New"/>
              </w:rPr>
            </w:pPr>
            <w:proofErr w:type="spellStart"/>
            <w:r w:rsidRPr="003C5CDA">
              <w:rPr>
                <w:rFonts w:ascii="Courier New" w:hAnsi="Courier New" w:cs="Courier New"/>
              </w:rPr>
              <w:t>Montefiore</w:t>
            </w:r>
            <w:proofErr w:type="spellEnd"/>
            <w:r w:rsidRPr="003C5CDA">
              <w:rPr>
                <w:rFonts w:ascii="Courier New" w:hAnsi="Courier New" w:cs="Courier New"/>
              </w:rPr>
              <w:t xml:space="preserve"> Medical Center</w:t>
            </w:r>
          </w:p>
          <w:p w:rsidR="003C5CDA" w:rsidRPr="003C5CDA" w:rsidRDefault="003C5CDA" w:rsidP="00C6393E">
            <w:pPr>
              <w:pStyle w:val="Default"/>
              <w:rPr>
                <w:rFonts w:ascii="Courier New" w:hAnsi="Courier New" w:cs="Courier New"/>
              </w:rPr>
            </w:pPr>
            <w:r w:rsidRPr="003C5CDA">
              <w:rPr>
                <w:rFonts w:ascii="Courier New" w:hAnsi="Courier New" w:cs="Courier New"/>
              </w:rPr>
              <w:t>871 Prospect Ave.</w:t>
            </w:r>
          </w:p>
          <w:p w:rsidR="003C5CDA" w:rsidRPr="003C5CDA" w:rsidRDefault="003C5CDA" w:rsidP="00C6393E">
            <w:pPr>
              <w:pStyle w:val="Default"/>
              <w:rPr>
                <w:rFonts w:ascii="Courier New" w:hAnsi="Courier New" w:cs="Courier New"/>
              </w:rPr>
            </w:pPr>
            <w:r w:rsidRPr="003C5CDA">
              <w:rPr>
                <w:rFonts w:ascii="Courier New" w:hAnsi="Courier New" w:cs="Courier New"/>
              </w:rPr>
              <w:t>Bronx, NY 10459</w:t>
            </w:r>
          </w:p>
          <w:p w:rsidR="003C5CDA" w:rsidRPr="003C5CDA" w:rsidRDefault="003C5CDA" w:rsidP="00C6393E">
            <w:pPr>
              <w:pStyle w:val="Default"/>
              <w:rPr>
                <w:rFonts w:ascii="Courier New" w:hAnsi="Courier New" w:cs="Courier New"/>
              </w:rPr>
            </w:pPr>
            <w:r w:rsidRPr="003C5CDA">
              <w:rPr>
                <w:rFonts w:ascii="Courier New" w:hAnsi="Courier New" w:cs="Courier New"/>
              </w:rPr>
              <w:t>718.991.0605 x 236</w:t>
            </w:r>
          </w:p>
          <w:p w:rsidR="003C5CDA" w:rsidRPr="003C5CDA" w:rsidRDefault="003C5CDA" w:rsidP="00C6393E">
            <w:pPr>
              <w:pStyle w:val="Default"/>
              <w:rPr>
                <w:rFonts w:ascii="Courier New" w:hAnsi="Courier New" w:cs="Courier New"/>
              </w:rPr>
            </w:pPr>
            <w:r w:rsidRPr="003C5CDA">
              <w:rPr>
                <w:rFonts w:ascii="Courier New" w:hAnsi="Courier New" w:cs="Courier New"/>
              </w:rPr>
              <w:t>pmeacher@montefiore.org</w:t>
            </w:r>
          </w:p>
          <w:p w:rsidR="003C5CDA" w:rsidRPr="003C5CDA" w:rsidRDefault="003C5CDA" w:rsidP="00C6393E">
            <w:pPr>
              <w:rPr>
                <w:rFonts w:ascii="Courier New" w:hAnsi="Courier New" w:cs="Courier New"/>
                <w:sz w:val="24"/>
                <w:szCs w:val="24"/>
              </w:rPr>
            </w:pPr>
          </w:p>
        </w:tc>
        <w:tc>
          <w:tcPr>
            <w:tcW w:w="4680" w:type="dxa"/>
          </w:tcPr>
          <w:p w:rsidR="003C5CDA" w:rsidRPr="003C5CDA" w:rsidRDefault="003C5CDA" w:rsidP="00C6393E">
            <w:pPr>
              <w:pStyle w:val="Default"/>
              <w:rPr>
                <w:rFonts w:ascii="Courier New" w:hAnsi="Courier New" w:cs="Courier New"/>
              </w:rPr>
            </w:pPr>
            <w:r w:rsidRPr="003C5CDA">
              <w:rPr>
                <w:rFonts w:ascii="Courier New" w:hAnsi="Courier New" w:cs="Courier New"/>
              </w:rPr>
              <w:t xml:space="preserve">Evelyn </w:t>
            </w:r>
            <w:proofErr w:type="spellStart"/>
            <w:r w:rsidRPr="003C5CDA">
              <w:rPr>
                <w:rFonts w:ascii="Courier New" w:hAnsi="Courier New" w:cs="Courier New"/>
              </w:rPr>
              <w:t>Quinlivan</w:t>
            </w:r>
            <w:proofErr w:type="spellEnd"/>
          </w:p>
          <w:p w:rsidR="003C5CDA" w:rsidRPr="003C5CDA" w:rsidRDefault="003C5CDA" w:rsidP="00C6393E">
            <w:pPr>
              <w:pStyle w:val="Default"/>
              <w:rPr>
                <w:rFonts w:ascii="Courier New" w:hAnsi="Courier New" w:cs="Courier New"/>
              </w:rPr>
            </w:pPr>
            <w:r w:rsidRPr="003C5CDA">
              <w:rPr>
                <w:rFonts w:ascii="Courier New" w:hAnsi="Courier New" w:cs="Courier New"/>
              </w:rPr>
              <w:t>Assistant Professor of Medicine</w:t>
            </w:r>
          </w:p>
          <w:p w:rsidR="003C5CDA" w:rsidRPr="003C5CDA" w:rsidRDefault="003C5CDA" w:rsidP="00C6393E">
            <w:pPr>
              <w:pStyle w:val="Default"/>
              <w:rPr>
                <w:rFonts w:ascii="Courier New" w:hAnsi="Courier New" w:cs="Courier New"/>
              </w:rPr>
            </w:pPr>
            <w:r w:rsidRPr="003C5CDA">
              <w:rPr>
                <w:rFonts w:ascii="Courier New" w:hAnsi="Courier New" w:cs="Courier New"/>
              </w:rPr>
              <w:t>Director, Infectious Diseases Clinic</w:t>
            </w:r>
          </w:p>
          <w:p w:rsidR="003C5CDA" w:rsidRPr="003C5CDA" w:rsidRDefault="003C5CDA" w:rsidP="00C6393E">
            <w:pPr>
              <w:pStyle w:val="Default"/>
              <w:rPr>
                <w:rFonts w:ascii="Courier New" w:hAnsi="Courier New" w:cs="Courier New"/>
              </w:rPr>
            </w:pPr>
            <w:r w:rsidRPr="003C5CDA">
              <w:rPr>
                <w:rFonts w:ascii="Courier New" w:hAnsi="Courier New" w:cs="Courier New"/>
              </w:rPr>
              <w:t>School of Medicine</w:t>
            </w:r>
          </w:p>
          <w:p w:rsidR="003C5CDA" w:rsidRPr="003C5CDA" w:rsidRDefault="003C5CDA" w:rsidP="00C6393E">
            <w:pPr>
              <w:pStyle w:val="Default"/>
              <w:rPr>
                <w:rFonts w:ascii="Courier New" w:hAnsi="Courier New" w:cs="Courier New"/>
              </w:rPr>
            </w:pPr>
            <w:r w:rsidRPr="003C5CDA">
              <w:rPr>
                <w:rFonts w:ascii="Courier New" w:hAnsi="Courier New" w:cs="Courier New"/>
              </w:rPr>
              <w:t>The University of North Carolina at Chapel Hill</w:t>
            </w:r>
          </w:p>
          <w:p w:rsidR="003C5CDA" w:rsidRPr="003C5CDA" w:rsidRDefault="003C5CDA" w:rsidP="00C6393E">
            <w:pPr>
              <w:pStyle w:val="Default"/>
              <w:rPr>
                <w:rFonts w:ascii="Courier New" w:hAnsi="Courier New" w:cs="Courier New"/>
              </w:rPr>
            </w:pPr>
            <w:r w:rsidRPr="003C5CDA">
              <w:rPr>
                <w:rFonts w:ascii="Courier New" w:hAnsi="Courier New" w:cs="Courier New"/>
              </w:rPr>
              <w:t>Bioinformatics Building</w:t>
            </w:r>
          </w:p>
          <w:p w:rsidR="003C5CDA" w:rsidRPr="003C5CDA" w:rsidRDefault="003C5CDA" w:rsidP="00C6393E">
            <w:pPr>
              <w:pStyle w:val="Default"/>
              <w:rPr>
                <w:rFonts w:ascii="Courier New" w:hAnsi="Courier New" w:cs="Courier New"/>
              </w:rPr>
            </w:pPr>
            <w:r w:rsidRPr="003C5CDA">
              <w:rPr>
                <w:rFonts w:ascii="Courier New" w:hAnsi="Courier New" w:cs="Courier New"/>
              </w:rPr>
              <w:t>130 Mason Farm Road</w:t>
            </w:r>
          </w:p>
          <w:p w:rsidR="003C5CDA" w:rsidRPr="003C5CDA" w:rsidRDefault="003C5CDA" w:rsidP="00C6393E">
            <w:pPr>
              <w:pStyle w:val="Default"/>
              <w:rPr>
                <w:rFonts w:ascii="Courier New" w:hAnsi="Courier New" w:cs="Courier New"/>
              </w:rPr>
            </w:pPr>
            <w:r w:rsidRPr="003C5CDA">
              <w:rPr>
                <w:rFonts w:ascii="Courier New" w:hAnsi="Courier New" w:cs="Courier New"/>
              </w:rPr>
              <w:t>Campus Box 7030</w:t>
            </w:r>
          </w:p>
          <w:p w:rsidR="003C5CDA" w:rsidRPr="003C5CDA" w:rsidRDefault="003C5CDA" w:rsidP="00C6393E">
            <w:pPr>
              <w:pStyle w:val="Default"/>
              <w:rPr>
                <w:rFonts w:ascii="Courier New" w:hAnsi="Courier New" w:cs="Courier New"/>
              </w:rPr>
            </w:pPr>
            <w:r w:rsidRPr="003C5CDA">
              <w:rPr>
                <w:rFonts w:ascii="Courier New" w:hAnsi="Courier New" w:cs="Courier New"/>
              </w:rPr>
              <w:t>Chapel Hill, NC 27599</w:t>
            </w:r>
          </w:p>
          <w:p w:rsidR="003C5CDA" w:rsidRPr="003C5CDA" w:rsidRDefault="003C5CDA" w:rsidP="00C6393E">
            <w:pPr>
              <w:pStyle w:val="Default"/>
              <w:rPr>
                <w:rFonts w:ascii="Courier New" w:hAnsi="Courier New" w:cs="Courier New"/>
              </w:rPr>
            </w:pPr>
            <w:r w:rsidRPr="003C5CDA">
              <w:rPr>
                <w:rFonts w:ascii="Courier New" w:hAnsi="Courier New" w:cs="Courier New"/>
              </w:rPr>
              <w:t xml:space="preserve">919.966.2536 </w:t>
            </w:r>
          </w:p>
          <w:p w:rsidR="003C5CDA" w:rsidRPr="003C5CDA" w:rsidRDefault="003C5CDA" w:rsidP="00C6393E">
            <w:pPr>
              <w:pStyle w:val="Default"/>
              <w:rPr>
                <w:rFonts w:ascii="Courier New" w:hAnsi="Courier New" w:cs="Courier New"/>
              </w:rPr>
            </w:pPr>
            <w:r w:rsidRPr="003C5CDA">
              <w:rPr>
                <w:rFonts w:ascii="Courier New" w:hAnsi="Courier New" w:cs="Courier New"/>
              </w:rPr>
              <w:t>ebq@med.unc.edu</w:t>
            </w:r>
          </w:p>
          <w:p w:rsidR="003C5CDA" w:rsidRPr="003C5CDA" w:rsidRDefault="003C5CDA" w:rsidP="00C6393E">
            <w:pPr>
              <w:rPr>
                <w:rFonts w:ascii="Courier New" w:hAnsi="Courier New" w:cs="Courier New"/>
                <w:sz w:val="24"/>
                <w:szCs w:val="24"/>
              </w:rPr>
            </w:pPr>
          </w:p>
        </w:tc>
      </w:tr>
      <w:tr w:rsidR="003C5CDA" w:rsidRPr="003C5CDA" w:rsidTr="00822B35">
        <w:trPr>
          <w:cantSplit/>
        </w:trPr>
        <w:tc>
          <w:tcPr>
            <w:tcW w:w="4680" w:type="dxa"/>
          </w:tcPr>
          <w:p w:rsidR="003C5CDA" w:rsidRPr="003C5CDA" w:rsidRDefault="003C5CDA" w:rsidP="00C6393E">
            <w:pPr>
              <w:pStyle w:val="Default"/>
              <w:rPr>
                <w:rFonts w:ascii="Courier New" w:hAnsi="Courier New" w:cs="Courier New"/>
              </w:rPr>
            </w:pPr>
            <w:r w:rsidRPr="003C5CDA">
              <w:rPr>
                <w:rFonts w:ascii="Courier New" w:hAnsi="Courier New" w:cs="Courier New"/>
              </w:rPr>
              <w:t xml:space="preserve">Peter </w:t>
            </w:r>
            <w:proofErr w:type="spellStart"/>
            <w:r w:rsidRPr="003C5CDA">
              <w:rPr>
                <w:rFonts w:ascii="Courier New" w:hAnsi="Courier New" w:cs="Courier New"/>
              </w:rPr>
              <w:t>Shalit</w:t>
            </w:r>
            <w:proofErr w:type="spellEnd"/>
          </w:p>
          <w:p w:rsidR="003C5CDA" w:rsidRPr="003C5CDA" w:rsidRDefault="003C5CDA" w:rsidP="00C6393E">
            <w:pPr>
              <w:pStyle w:val="Default"/>
              <w:rPr>
                <w:rFonts w:ascii="Courier New" w:hAnsi="Courier New" w:cs="Courier New"/>
              </w:rPr>
            </w:pPr>
            <w:r w:rsidRPr="003C5CDA">
              <w:rPr>
                <w:rFonts w:ascii="Courier New" w:hAnsi="Courier New" w:cs="Courier New"/>
              </w:rPr>
              <w:t>Practicing Physician Swedish Medical Center</w:t>
            </w:r>
          </w:p>
          <w:p w:rsidR="003C5CDA" w:rsidRPr="003C5CDA" w:rsidRDefault="003C5CDA" w:rsidP="00C6393E">
            <w:pPr>
              <w:pStyle w:val="Default"/>
              <w:rPr>
                <w:rFonts w:ascii="Courier New" w:hAnsi="Courier New" w:cs="Courier New"/>
              </w:rPr>
            </w:pPr>
            <w:r w:rsidRPr="003C5CDA">
              <w:rPr>
                <w:rFonts w:ascii="Courier New" w:hAnsi="Courier New" w:cs="Courier New"/>
              </w:rPr>
              <w:t>1120 Cherry Street, #320</w:t>
            </w:r>
          </w:p>
          <w:p w:rsidR="003C5CDA" w:rsidRPr="003C5CDA" w:rsidRDefault="003C5CDA" w:rsidP="00C6393E">
            <w:pPr>
              <w:pStyle w:val="Default"/>
              <w:rPr>
                <w:rFonts w:ascii="Courier New" w:hAnsi="Courier New" w:cs="Courier New"/>
              </w:rPr>
            </w:pPr>
            <w:r w:rsidRPr="003C5CDA">
              <w:rPr>
                <w:rFonts w:ascii="Courier New" w:hAnsi="Courier New" w:cs="Courier New"/>
              </w:rPr>
              <w:t>Seattle, WA 98104</w:t>
            </w:r>
          </w:p>
          <w:p w:rsidR="003C5CDA" w:rsidRPr="003C5CDA" w:rsidRDefault="003C5CDA" w:rsidP="00C6393E">
            <w:pPr>
              <w:pStyle w:val="Default"/>
              <w:rPr>
                <w:rFonts w:ascii="Courier New" w:hAnsi="Courier New" w:cs="Courier New"/>
              </w:rPr>
            </w:pPr>
            <w:r w:rsidRPr="003C5CDA">
              <w:rPr>
                <w:rFonts w:ascii="Courier New" w:hAnsi="Courier New" w:cs="Courier New"/>
              </w:rPr>
              <w:t>206.624.0688</w:t>
            </w:r>
          </w:p>
          <w:p w:rsidR="003C5CDA" w:rsidRPr="003C5CDA" w:rsidRDefault="003C5CDA" w:rsidP="00C6393E">
            <w:pPr>
              <w:pStyle w:val="Default"/>
              <w:rPr>
                <w:rFonts w:ascii="Courier New" w:hAnsi="Courier New" w:cs="Courier New"/>
              </w:rPr>
            </w:pPr>
            <w:r w:rsidRPr="003C5CDA">
              <w:rPr>
                <w:rFonts w:ascii="Courier New" w:hAnsi="Courier New" w:cs="Courier New"/>
              </w:rPr>
              <w:t>psmd@mac.com</w:t>
            </w:r>
          </w:p>
          <w:p w:rsidR="003C5CDA" w:rsidRPr="003C5CDA" w:rsidRDefault="003C5CDA" w:rsidP="00C6393E">
            <w:pPr>
              <w:pStyle w:val="Default"/>
              <w:rPr>
                <w:rFonts w:ascii="Courier New" w:hAnsi="Courier New" w:cs="Courier New"/>
              </w:rPr>
            </w:pPr>
          </w:p>
          <w:p w:rsidR="003C5CDA" w:rsidRPr="003C5CDA" w:rsidRDefault="003C5CDA" w:rsidP="00C6393E">
            <w:pPr>
              <w:rPr>
                <w:rFonts w:ascii="Courier New" w:hAnsi="Courier New" w:cs="Courier New"/>
                <w:sz w:val="24"/>
                <w:szCs w:val="24"/>
              </w:rPr>
            </w:pPr>
          </w:p>
        </w:tc>
        <w:tc>
          <w:tcPr>
            <w:tcW w:w="4680" w:type="dxa"/>
          </w:tcPr>
          <w:p w:rsidR="003C5CDA" w:rsidRPr="003C5CDA" w:rsidRDefault="003C5CDA" w:rsidP="00C6393E">
            <w:pPr>
              <w:pStyle w:val="Default"/>
              <w:rPr>
                <w:rFonts w:ascii="Courier New" w:hAnsi="Courier New" w:cs="Courier New"/>
              </w:rPr>
            </w:pPr>
            <w:r w:rsidRPr="003C5CDA">
              <w:rPr>
                <w:rFonts w:ascii="Courier New" w:hAnsi="Courier New" w:cs="Courier New"/>
              </w:rPr>
              <w:t xml:space="preserve">Mark </w:t>
            </w:r>
            <w:proofErr w:type="spellStart"/>
            <w:r w:rsidRPr="003C5CDA">
              <w:rPr>
                <w:rFonts w:ascii="Courier New" w:hAnsi="Courier New" w:cs="Courier New"/>
              </w:rPr>
              <w:t>Thrun</w:t>
            </w:r>
            <w:proofErr w:type="spellEnd"/>
          </w:p>
          <w:p w:rsidR="003C5CDA" w:rsidRPr="003C5CDA" w:rsidRDefault="003C5CDA" w:rsidP="00C6393E">
            <w:pPr>
              <w:pStyle w:val="Default"/>
              <w:rPr>
                <w:rFonts w:ascii="Courier New" w:hAnsi="Courier New" w:cs="Courier New"/>
              </w:rPr>
            </w:pPr>
            <w:r w:rsidRPr="003C5CDA">
              <w:rPr>
                <w:rFonts w:ascii="Courier New" w:hAnsi="Courier New" w:cs="Courier New"/>
              </w:rPr>
              <w:t>Medical Director, HIV Prevention</w:t>
            </w:r>
          </w:p>
          <w:p w:rsidR="003C5CDA" w:rsidRPr="003C5CDA" w:rsidRDefault="003C5CDA" w:rsidP="00C6393E">
            <w:pPr>
              <w:pStyle w:val="Default"/>
              <w:rPr>
                <w:rFonts w:ascii="Courier New" w:hAnsi="Courier New" w:cs="Courier New"/>
              </w:rPr>
            </w:pPr>
            <w:r w:rsidRPr="003C5CDA">
              <w:rPr>
                <w:rFonts w:ascii="Courier New" w:hAnsi="Courier New" w:cs="Courier New"/>
              </w:rPr>
              <w:t>Denver STD/HIV Prevention Training Center</w:t>
            </w:r>
          </w:p>
          <w:p w:rsidR="003C5CDA" w:rsidRPr="003C5CDA" w:rsidRDefault="003C5CDA" w:rsidP="00C6393E">
            <w:pPr>
              <w:pStyle w:val="Default"/>
              <w:rPr>
                <w:rFonts w:ascii="Courier New" w:hAnsi="Courier New" w:cs="Courier New"/>
              </w:rPr>
            </w:pPr>
            <w:r w:rsidRPr="003C5CDA">
              <w:rPr>
                <w:rFonts w:ascii="Courier New" w:hAnsi="Courier New" w:cs="Courier New"/>
              </w:rPr>
              <w:t>605 Bannock Street, MC 2600</w:t>
            </w:r>
          </w:p>
          <w:p w:rsidR="003C5CDA" w:rsidRPr="003C5CDA" w:rsidRDefault="003C5CDA" w:rsidP="00C6393E">
            <w:pPr>
              <w:pStyle w:val="Default"/>
              <w:rPr>
                <w:rFonts w:ascii="Courier New" w:hAnsi="Courier New" w:cs="Courier New"/>
              </w:rPr>
            </w:pPr>
            <w:r w:rsidRPr="003C5CDA">
              <w:rPr>
                <w:rFonts w:ascii="Courier New" w:hAnsi="Courier New" w:cs="Courier New"/>
              </w:rPr>
              <w:t>Denver, CO 80204</w:t>
            </w:r>
          </w:p>
          <w:p w:rsidR="003C5CDA" w:rsidRPr="003C5CDA" w:rsidRDefault="003C5CDA" w:rsidP="00C6393E">
            <w:pPr>
              <w:pStyle w:val="Default"/>
              <w:rPr>
                <w:rFonts w:ascii="Courier New" w:hAnsi="Courier New" w:cs="Courier New"/>
              </w:rPr>
            </w:pPr>
            <w:r w:rsidRPr="003C5CDA">
              <w:rPr>
                <w:rFonts w:ascii="Courier New" w:hAnsi="Courier New" w:cs="Courier New"/>
              </w:rPr>
              <w:t>303.436.7071</w:t>
            </w:r>
          </w:p>
          <w:p w:rsidR="003C5CDA" w:rsidRPr="003C5CDA" w:rsidRDefault="003C5CDA" w:rsidP="00C6393E">
            <w:pPr>
              <w:pStyle w:val="Default"/>
              <w:rPr>
                <w:rFonts w:ascii="Courier New" w:hAnsi="Courier New" w:cs="Courier New"/>
              </w:rPr>
            </w:pPr>
            <w:r w:rsidRPr="003C5CDA">
              <w:rPr>
                <w:rFonts w:ascii="Courier New" w:hAnsi="Courier New" w:cs="Courier New"/>
              </w:rPr>
              <w:t>303.602.3645 (NEW)</w:t>
            </w:r>
          </w:p>
          <w:p w:rsidR="003C5CDA" w:rsidRPr="003C5CDA" w:rsidRDefault="003C5CDA" w:rsidP="00C6393E">
            <w:pPr>
              <w:pStyle w:val="Default"/>
              <w:rPr>
                <w:rFonts w:ascii="Courier New" w:hAnsi="Courier New" w:cs="Courier New"/>
              </w:rPr>
            </w:pPr>
            <w:r w:rsidRPr="003C5CDA">
              <w:rPr>
                <w:rFonts w:ascii="Courier New" w:hAnsi="Courier New" w:cs="Courier New"/>
              </w:rPr>
              <w:t>Mark.Thrun@dhha.org</w:t>
            </w:r>
          </w:p>
          <w:p w:rsidR="003C5CDA" w:rsidRPr="003C5CDA" w:rsidRDefault="003C5CDA" w:rsidP="00C6393E">
            <w:pPr>
              <w:rPr>
                <w:rFonts w:ascii="Courier New" w:hAnsi="Courier New" w:cs="Courier New"/>
                <w:sz w:val="24"/>
                <w:szCs w:val="24"/>
              </w:rPr>
            </w:pPr>
          </w:p>
        </w:tc>
      </w:tr>
      <w:tr w:rsidR="003C5CDA" w:rsidRPr="003C5CDA" w:rsidTr="00822B35">
        <w:trPr>
          <w:cnfStyle w:val="010000000000"/>
          <w:cantSplit/>
        </w:trPr>
        <w:tc>
          <w:tcPr>
            <w:tcW w:w="4680" w:type="dxa"/>
          </w:tcPr>
          <w:p w:rsidR="003C5CDA" w:rsidRPr="003C5CDA" w:rsidRDefault="003C5CDA" w:rsidP="00C6393E">
            <w:pPr>
              <w:pStyle w:val="Default"/>
              <w:rPr>
                <w:rFonts w:ascii="Courier New" w:hAnsi="Courier New" w:cs="Courier New"/>
              </w:rPr>
            </w:pPr>
            <w:r w:rsidRPr="003C5CDA">
              <w:rPr>
                <w:rFonts w:ascii="Courier New" w:hAnsi="Courier New" w:cs="Courier New"/>
              </w:rPr>
              <w:lastRenderedPageBreak/>
              <w:t>Kimberly Smith</w:t>
            </w:r>
          </w:p>
          <w:p w:rsidR="003C5CDA" w:rsidRPr="003C5CDA" w:rsidRDefault="003C5CDA" w:rsidP="00C6393E">
            <w:pPr>
              <w:pStyle w:val="Default"/>
              <w:rPr>
                <w:rFonts w:ascii="Courier New" w:hAnsi="Courier New" w:cs="Courier New"/>
              </w:rPr>
            </w:pPr>
            <w:r w:rsidRPr="003C5CDA">
              <w:rPr>
                <w:rFonts w:ascii="Courier New" w:hAnsi="Courier New" w:cs="Courier New"/>
              </w:rPr>
              <w:t>Rush University Medical Center</w:t>
            </w:r>
          </w:p>
          <w:p w:rsidR="003C5CDA" w:rsidRPr="003C5CDA" w:rsidRDefault="003C5CDA" w:rsidP="00C6393E">
            <w:pPr>
              <w:pStyle w:val="Default"/>
              <w:rPr>
                <w:rFonts w:ascii="Courier New" w:hAnsi="Courier New" w:cs="Courier New"/>
              </w:rPr>
            </w:pPr>
            <w:r w:rsidRPr="003C5CDA">
              <w:rPr>
                <w:rFonts w:ascii="Courier New" w:hAnsi="Courier New" w:cs="Courier New"/>
              </w:rPr>
              <w:t>600 S. Paulina Street, Suite 143</w:t>
            </w:r>
          </w:p>
          <w:p w:rsidR="003C5CDA" w:rsidRPr="003C5CDA" w:rsidRDefault="003C5CDA" w:rsidP="00C6393E">
            <w:pPr>
              <w:pStyle w:val="Default"/>
              <w:rPr>
                <w:rFonts w:ascii="Courier New" w:hAnsi="Courier New" w:cs="Courier New"/>
              </w:rPr>
            </w:pPr>
            <w:r w:rsidRPr="003C5CDA">
              <w:rPr>
                <w:rFonts w:ascii="Courier New" w:hAnsi="Courier New" w:cs="Courier New"/>
              </w:rPr>
              <w:t>Chicago, Illinois,60612</w:t>
            </w:r>
          </w:p>
          <w:p w:rsidR="003C5CDA" w:rsidRPr="003C5CDA" w:rsidRDefault="003C5CDA" w:rsidP="00C6393E">
            <w:pPr>
              <w:pStyle w:val="Default"/>
              <w:rPr>
                <w:rFonts w:ascii="Courier New" w:hAnsi="Courier New" w:cs="Courier New"/>
              </w:rPr>
            </w:pPr>
            <w:r w:rsidRPr="003C5CDA">
              <w:rPr>
                <w:rFonts w:ascii="Courier New" w:hAnsi="Courier New" w:cs="Courier New"/>
              </w:rPr>
              <w:t>312-942-5865</w:t>
            </w:r>
          </w:p>
          <w:p w:rsidR="003C5CDA" w:rsidRPr="003C5CDA" w:rsidRDefault="003C5CDA" w:rsidP="00C6393E">
            <w:pPr>
              <w:pStyle w:val="Default"/>
              <w:rPr>
                <w:rFonts w:ascii="Courier New" w:hAnsi="Courier New" w:cs="Courier New"/>
              </w:rPr>
            </w:pPr>
            <w:r w:rsidRPr="003C5CDA">
              <w:rPr>
                <w:rFonts w:ascii="Courier New" w:hAnsi="Courier New" w:cs="Courier New"/>
              </w:rPr>
              <w:t>Kimberly_Y_Smith@rush.edu</w:t>
            </w:r>
          </w:p>
          <w:p w:rsidR="003C5CDA" w:rsidRPr="003C5CDA" w:rsidRDefault="003C5CDA" w:rsidP="00C6393E">
            <w:pPr>
              <w:rPr>
                <w:rFonts w:ascii="Courier New" w:hAnsi="Courier New" w:cs="Courier New"/>
                <w:sz w:val="24"/>
                <w:szCs w:val="24"/>
              </w:rPr>
            </w:pPr>
          </w:p>
        </w:tc>
        <w:tc>
          <w:tcPr>
            <w:tcW w:w="4680" w:type="dxa"/>
          </w:tcPr>
          <w:p w:rsidR="003C5CDA" w:rsidRPr="003C5CDA" w:rsidRDefault="003C5CDA" w:rsidP="00C6393E">
            <w:pPr>
              <w:pStyle w:val="Default"/>
              <w:rPr>
                <w:rFonts w:ascii="Courier New" w:hAnsi="Courier New" w:cs="Courier New"/>
              </w:rPr>
            </w:pPr>
            <w:r w:rsidRPr="003C5CDA">
              <w:rPr>
                <w:rFonts w:ascii="Courier New" w:hAnsi="Courier New" w:cs="Courier New"/>
              </w:rPr>
              <w:t>Kathleen E. Squires</w:t>
            </w:r>
          </w:p>
          <w:p w:rsidR="003C5CDA" w:rsidRPr="003C5CDA" w:rsidRDefault="003C5CDA" w:rsidP="00C6393E">
            <w:pPr>
              <w:pStyle w:val="Default"/>
              <w:rPr>
                <w:rFonts w:ascii="Courier New" w:hAnsi="Courier New" w:cs="Courier New"/>
              </w:rPr>
            </w:pPr>
            <w:r w:rsidRPr="003C5CDA">
              <w:rPr>
                <w:rFonts w:ascii="Courier New" w:hAnsi="Courier New" w:cs="Courier New"/>
              </w:rPr>
              <w:t>1339 Chestnut St.</w:t>
            </w:r>
          </w:p>
          <w:p w:rsidR="003C5CDA" w:rsidRPr="003C5CDA" w:rsidRDefault="003C5CDA" w:rsidP="00C6393E">
            <w:pPr>
              <w:pStyle w:val="Default"/>
              <w:rPr>
                <w:rFonts w:ascii="Courier New" w:hAnsi="Courier New" w:cs="Courier New"/>
              </w:rPr>
            </w:pPr>
            <w:r w:rsidRPr="003C5CDA">
              <w:rPr>
                <w:rFonts w:ascii="Courier New" w:hAnsi="Courier New" w:cs="Courier New"/>
              </w:rPr>
              <w:t>Philadelphia, PA 19107</w:t>
            </w:r>
          </w:p>
          <w:p w:rsidR="003C5CDA" w:rsidRPr="003C5CDA" w:rsidRDefault="003C5CDA" w:rsidP="00C6393E">
            <w:pPr>
              <w:pStyle w:val="Default"/>
              <w:rPr>
                <w:rFonts w:ascii="Courier New" w:hAnsi="Courier New" w:cs="Courier New"/>
              </w:rPr>
            </w:pPr>
            <w:r w:rsidRPr="003C5CDA">
              <w:rPr>
                <w:rFonts w:ascii="Courier New" w:hAnsi="Courier New" w:cs="Courier New"/>
              </w:rPr>
              <w:t xml:space="preserve">215-627-0321 </w:t>
            </w:r>
          </w:p>
          <w:p w:rsidR="003C5CDA" w:rsidRPr="003C5CDA" w:rsidRDefault="003C5CDA" w:rsidP="00C6393E">
            <w:pPr>
              <w:pStyle w:val="Default"/>
              <w:rPr>
                <w:rFonts w:ascii="Courier New" w:hAnsi="Courier New" w:cs="Courier New"/>
              </w:rPr>
            </w:pPr>
            <w:r w:rsidRPr="003C5CDA">
              <w:rPr>
                <w:rFonts w:ascii="Courier New" w:hAnsi="Courier New" w:cs="Courier New"/>
              </w:rPr>
              <w:t>Kathleen.Squires@jefferson.edu</w:t>
            </w:r>
          </w:p>
          <w:p w:rsidR="003C5CDA" w:rsidRPr="003C5CDA" w:rsidRDefault="003C5CDA" w:rsidP="00C6393E">
            <w:pPr>
              <w:rPr>
                <w:rFonts w:ascii="Courier New" w:hAnsi="Courier New" w:cs="Courier New"/>
                <w:sz w:val="24"/>
                <w:szCs w:val="24"/>
              </w:rPr>
            </w:pPr>
          </w:p>
        </w:tc>
      </w:tr>
    </w:tbl>
    <w:p w:rsidR="004C498D" w:rsidRPr="0072537D" w:rsidRDefault="004C498D" w:rsidP="0027613D">
      <w:pPr>
        <w:pStyle w:val="Heading2"/>
        <w:rPr>
          <w:rFonts w:ascii="Courier New" w:hAnsi="Courier New" w:cs="Courier New"/>
          <w:sz w:val="24"/>
          <w:szCs w:val="24"/>
        </w:rPr>
      </w:pPr>
      <w:bookmarkStart w:id="43" w:name="_Toc143058444"/>
      <w:bookmarkStart w:id="44" w:name="_Toc146088442"/>
      <w:bookmarkStart w:id="45" w:name="OLE_LINK3"/>
      <w:bookmarkStart w:id="46" w:name="OLE_LINK4"/>
    </w:p>
    <w:p w:rsidR="00442167" w:rsidRPr="0072537D" w:rsidRDefault="00CB60AB" w:rsidP="0072537D">
      <w:pPr>
        <w:pStyle w:val="bodytext"/>
        <w:spacing w:line="480" w:lineRule="auto"/>
        <w:rPr>
          <w:rFonts w:ascii="Courier New" w:hAnsi="Courier New" w:cs="Courier New"/>
          <w:sz w:val="24"/>
          <w:szCs w:val="24"/>
        </w:rPr>
      </w:pPr>
      <w:r>
        <w:rPr>
          <w:rFonts w:ascii="Courier New" w:hAnsi="Courier New" w:cs="Courier New"/>
          <w:sz w:val="24"/>
          <w:szCs w:val="24"/>
        </w:rPr>
        <w:t>In addition, w</w:t>
      </w:r>
      <w:r w:rsidR="00442167" w:rsidRPr="0072537D">
        <w:rPr>
          <w:rFonts w:ascii="Courier New" w:hAnsi="Courier New" w:cs="Courier New"/>
          <w:sz w:val="24"/>
          <w:szCs w:val="24"/>
        </w:rPr>
        <w:t xml:space="preserve">e will </w:t>
      </w:r>
      <w:r>
        <w:rPr>
          <w:rFonts w:ascii="Courier New" w:hAnsi="Courier New" w:cs="Courier New"/>
          <w:sz w:val="24"/>
          <w:szCs w:val="24"/>
        </w:rPr>
        <w:t xml:space="preserve">continue to </w:t>
      </w:r>
      <w:r w:rsidR="00442167" w:rsidRPr="0072537D">
        <w:rPr>
          <w:rFonts w:ascii="Courier New" w:hAnsi="Courier New" w:cs="Courier New"/>
          <w:sz w:val="24"/>
          <w:szCs w:val="24"/>
        </w:rPr>
        <w:t xml:space="preserve">consult with representatives from </w:t>
      </w:r>
      <w:r w:rsidR="00087DFB" w:rsidRPr="0072537D">
        <w:rPr>
          <w:rFonts w:ascii="Courier New" w:hAnsi="Courier New" w:cs="Courier New"/>
          <w:sz w:val="24"/>
          <w:szCs w:val="24"/>
        </w:rPr>
        <w:t>state</w:t>
      </w:r>
      <w:r w:rsidR="00442167" w:rsidRPr="0072537D">
        <w:rPr>
          <w:rFonts w:ascii="Courier New" w:hAnsi="Courier New" w:cs="Courier New"/>
          <w:sz w:val="24"/>
          <w:szCs w:val="24"/>
        </w:rPr>
        <w:t xml:space="preserve"> health departments</w:t>
      </w:r>
      <w:r w:rsidR="00087DFB" w:rsidRPr="0072537D">
        <w:rPr>
          <w:rFonts w:ascii="Courier New" w:hAnsi="Courier New" w:cs="Courier New"/>
          <w:sz w:val="24"/>
          <w:szCs w:val="24"/>
        </w:rPr>
        <w:t xml:space="preserve"> </w:t>
      </w:r>
      <w:r w:rsidR="00442167" w:rsidRPr="0072537D">
        <w:rPr>
          <w:rFonts w:ascii="Courier New" w:hAnsi="Courier New" w:cs="Courier New"/>
          <w:sz w:val="24"/>
          <w:szCs w:val="24"/>
        </w:rPr>
        <w:t xml:space="preserve">on an ongoing basis throughout the campaign development process to ensure that their perspectives are incorporated into the development of the campaign materials. </w:t>
      </w:r>
    </w:p>
    <w:p w:rsidR="0027613D" w:rsidRPr="0072537D" w:rsidRDefault="0027613D" w:rsidP="0072537D">
      <w:pPr>
        <w:pStyle w:val="Heading2"/>
        <w:spacing w:line="480" w:lineRule="auto"/>
        <w:rPr>
          <w:rFonts w:ascii="Courier New" w:hAnsi="Courier New" w:cs="Courier New"/>
          <w:sz w:val="24"/>
          <w:szCs w:val="24"/>
        </w:rPr>
      </w:pPr>
      <w:bookmarkStart w:id="47" w:name="_Toc176078243"/>
      <w:r w:rsidRPr="0072537D">
        <w:rPr>
          <w:rFonts w:ascii="Courier New" w:hAnsi="Courier New" w:cs="Courier New"/>
          <w:sz w:val="24"/>
          <w:szCs w:val="24"/>
        </w:rPr>
        <w:t>9.</w:t>
      </w:r>
      <w:r w:rsidRPr="0072537D">
        <w:rPr>
          <w:rFonts w:ascii="Courier New" w:hAnsi="Courier New" w:cs="Courier New"/>
          <w:sz w:val="24"/>
          <w:szCs w:val="24"/>
        </w:rPr>
        <w:tab/>
        <w:t>Explanation of Any Payment or Gift to Respondents</w:t>
      </w:r>
      <w:bookmarkEnd w:id="43"/>
      <w:bookmarkEnd w:id="44"/>
      <w:bookmarkEnd w:id="47"/>
      <w:r w:rsidRPr="0072537D">
        <w:rPr>
          <w:rFonts w:ascii="Courier New" w:hAnsi="Courier New" w:cs="Courier New"/>
          <w:sz w:val="24"/>
          <w:szCs w:val="24"/>
        </w:rPr>
        <w:t xml:space="preserve"> </w:t>
      </w:r>
    </w:p>
    <w:p w:rsidR="0027613D" w:rsidRPr="0072537D" w:rsidRDefault="00720321" w:rsidP="0072537D">
      <w:pPr>
        <w:pStyle w:val="bodytextpsg"/>
        <w:spacing w:line="480" w:lineRule="auto"/>
        <w:rPr>
          <w:rFonts w:ascii="Courier New" w:hAnsi="Courier New" w:cs="Courier New"/>
        </w:rPr>
      </w:pPr>
      <w:bookmarkStart w:id="48" w:name="_Toc143058445"/>
      <w:bookmarkStart w:id="49" w:name="_Toc146088443"/>
      <w:bookmarkStart w:id="50" w:name="_Toc154222650"/>
      <w:r w:rsidRPr="0072537D">
        <w:rPr>
          <w:rFonts w:ascii="Courier New" w:hAnsi="Courier New" w:cs="Courier New"/>
        </w:rPr>
        <w:t>We will give a</w:t>
      </w:r>
      <w:r w:rsidR="0027613D" w:rsidRPr="0072537D">
        <w:rPr>
          <w:rFonts w:ascii="Courier New" w:hAnsi="Courier New" w:cs="Courier New"/>
        </w:rPr>
        <w:t>ll participants a</w:t>
      </w:r>
      <w:r w:rsidR="006E5003">
        <w:rPr>
          <w:rFonts w:ascii="Courier New" w:hAnsi="Courier New" w:cs="Courier New"/>
        </w:rPr>
        <w:t xml:space="preserve"> token of our appreciation</w:t>
      </w:r>
      <w:r w:rsidR="0027613D" w:rsidRPr="0072537D">
        <w:rPr>
          <w:rFonts w:ascii="Courier New" w:hAnsi="Courier New" w:cs="Courier New"/>
        </w:rPr>
        <w:t xml:space="preserve">. </w:t>
      </w:r>
    </w:p>
    <w:p w:rsidR="0027613D" w:rsidRPr="0072537D" w:rsidRDefault="0027613D" w:rsidP="0072537D">
      <w:pPr>
        <w:pStyle w:val="bullets-blank"/>
        <w:keepNext/>
        <w:tabs>
          <w:tab w:val="decimal" w:pos="5760"/>
        </w:tabs>
        <w:spacing w:after="60" w:line="480" w:lineRule="auto"/>
        <w:rPr>
          <w:rFonts w:ascii="Courier New" w:hAnsi="Courier New" w:cs="Courier New"/>
          <w:sz w:val="24"/>
          <w:szCs w:val="24"/>
        </w:rPr>
      </w:pPr>
      <w:r w:rsidRPr="0072537D">
        <w:rPr>
          <w:rFonts w:ascii="Courier New" w:hAnsi="Courier New" w:cs="Courier New"/>
          <w:sz w:val="24"/>
          <w:szCs w:val="24"/>
        </w:rPr>
        <w:t>Emergency medicine physician interview</w:t>
      </w:r>
      <w:r w:rsidRPr="0072537D">
        <w:rPr>
          <w:rFonts w:ascii="Courier New" w:hAnsi="Courier New" w:cs="Courier New"/>
          <w:sz w:val="24"/>
          <w:szCs w:val="24"/>
        </w:rPr>
        <w:tab/>
        <w:t>$200</w:t>
      </w:r>
    </w:p>
    <w:p w:rsidR="0027613D" w:rsidRPr="0072537D" w:rsidRDefault="0027613D" w:rsidP="0072537D">
      <w:pPr>
        <w:pStyle w:val="bullets-blank"/>
        <w:keepNext/>
        <w:tabs>
          <w:tab w:val="decimal" w:pos="5760"/>
        </w:tabs>
        <w:spacing w:after="60" w:line="480" w:lineRule="auto"/>
        <w:rPr>
          <w:rFonts w:ascii="Courier New" w:hAnsi="Courier New" w:cs="Courier New"/>
          <w:sz w:val="24"/>
          <w:szCs w:val="24"/>
        </w:rPr>
      </w:pPr>
      <w:r w:rsidRPr="0072537D">
        <w:rPr>
          <w:rFonts w:ascii="Courier New" w:hAnsi="Courier New" w:cs="Courier New"/>
          <w:sz w:val="24"/>
          <w:szCs w:val="24"/>
        </w:rPr>
        <w:t>PCP interview</w:t>
      </w:r>
      <w:r w:rsidRPr="0072537D">
        <w:rPr>
          <w:rFonts w:ascii="Courier New" w:hAnsi="Courier New" w:cs="Courier New"/>
          <w:sz w:val="24"/>
          <w:szCs w:val="24"/>
        </w:rPr>
        <w:tab/>
      </w:r>
      <w:r w:rsidR="006E5003">
        <w:rPr>
          <w:rFonts w:ascii="Courier New" w:hAnsi="Courier New" w:cs="Courier New"/>
          <w:sz w:val="24"/>
          <w:szCs w:val="24"/>
        </w:rPr>
        <w:tab/>
      </w:r>
      <w:r w:rsidRPr="0072537D">
        <w:rPr>
          <w:rFonts w:ascii="Courier New" w:hAnsi="Courier New" w:cs="Courier New"/>
          <w:sz w:val="24"/>
          <w:szCs w:val="24"/>
        </w:rPr>
        <w:t>$150</w:t>
      </w:r>
    </w:p>
    <w:p w:rsidR="0027613D" w:rsidRPr="0072537D" w:rsidRDefault="0027613D" w:rsidP="0072537D">
      <w:pPr>
        <w:pStyle w:val="bullets-blank"/>
        <w:keepNext/>
        <w:tabs>
          <w:tab w:val="decimal" w:pos="5760"/>
        </w:tabs>
        <w:spacing w:after="60" w:line="480" w:lineRule="auto"/>
        <w:rPr>
          <w:rFonts w:ascii="Courier New" w:hAnsi="Courier New" w:cs="Courier New"/>
          <w:sz w:val="24"/>
          <w:szCs w:val="24"/>
        </w:rPr>
      </w:pPr>
      <w:r w:rsidRPr="0072537D">
        <w:rPr>
          <w:rFonts w:ascii="Courier New" w:hAnsi="Courier New" w:cs="Courier New"/>
          <w:sz w:val="24"/>
          <w:szCs w:val="24"/>
        </w:rPr>
        <w:t>IDS interview</w:t>
      </w:r>
      <w:r w:rsidRPr="0072537D">
        <w:rPr>
          <w:rFonts w:ascii="Courier New" w:hAnsi="Courier New" w:cs="Courier New"/>
          <w:sz w:val="24"/>
          <w:szCs w:val="24"/>
        </w:rPr>
        <w:tab/>
      </w:r>
      <w:r w:rsidR="006E5003">
        <w:rPr>
          <w:rFonts w:ascii="Courier New" w:hAnsi="Courier New" w:cs="Courier New"/>
          <w:sz w:val="24"/>
          <w:szCs w:val="24"/>
        </w:rPr>
        <w:tab/>
      </w:r>
      <w:r w:rsidRPr="0072537D">
        <w:rPr>
          <w:rFonts w:ascii="Courier New" w:hAnsi="Courier New" w:cs="Courier New"/>
          <w:sz w:val="24"/>
          <w:szCs w:val="24"/>
        </w:rPr>
        <w:t>$250</w:t>
      </w:r>
    </w:p>
    <w:p w:rsidR="0027613D" w:rsidRPr="0072537D" w:rsidRDefault="0027613D" w:rsidP="0072537D">
      <w:pPr>
        <w:pStyle w:val="bullets-blank"/>
        <w:keepNext/>
        <w:tabs>
          <w:tab w:val="decimal" w:pos="5760"/>
        </w:tabs>
        <w:spacing w:after="60" w:line="480" w:lineRule="auto"/>
        <w:rPr>
          <w:rFonts w:ascii="Courier New" w:hAnsi="Courier New" w:cs="Courier New"/>
          <w:sz w:val="24"/>
          <w:szCs w:val="24"/>
        </w:rPr>
      </w:pPr>
    </w:p>
    <w:p w:rsidR="0027613D" w:rsidRPr="0072537D" w:rsidRDefault="0027613D" w:rsidP="0072537D">
      <w:pPr>
        <w:spacing w:line="480" w:lineRule="auto"/>
        <w:ind w:firstLine="720"/>
        <w:rPr>
          <w:rFonts w:ascii="Courier New" w:hAnsi="Courier New" w:cs="Courier New"/>
          <w:sz w:val="24"/>
          <w:szCs w:val="24"/>
        </w:rPr>
      </w:pPr>
      <w:r w:rsidRPr="0072537D">
        <w:rPr>
          <w:rFonts w:ascii="Courier New" w:hAnsi="Courier New" w:cs="Courier New"/>
          <w:sz w:val="24"/>
          <w:szCs w:val="24"/>
        </w:rPr>
        <w:t xml:space="preserve">The </w:t>
      </w:r>
      <w:r w:rsidR="00CB60AB">
        <w:rPr>
          <w:rFonts w:ascii="Courier New" w:hAnsi="Courier New" w:cs="Courier New"/>
          <w:sz w:val="24"/>
          <w:szCs w:val="24"/>
        </w:rPr>
        <w:t xml:space="preserve">tokens of appreciation </w:t>
      </w:r>
      <w:r w:rsidRPr="0072537D">
        <w:rPr>
          <w:rFonts w:ascii="Courier New" w:hAnsi="Courier New" w:cs="Courier New"/>
          <w:sz w:val="24"/>
          <w:szCs w:val="24"/>
        </w:rPr>
        <w:t xml:space="preserve">were determined based upon the burden to the participants, taking into account that the participants are physicians, the length of the interview, the fact that participants may have to travel a considerable distance to and from the focus group facility, parking costs, and our previous experience conducting </w:t>
      </w:r>
      <w:r w:rsidRPr="0072537D">
        <w:rPr>
          <w:rFonts w:ascii="Courier New" w:hAnsi="Courier New" w:cs="Courier New"/>
          <w:sz w:val="24"/>
          <w:szCs w:val="24"/>
        </w:rPr>
        <w:lastRenderedPageBreak/>
        <w:t>interviews with PCPs and IDS. Th</w:t>
      </w:r>
      <w:r w:rsidR="006E5003">
        <w:rPr>
          <w:rFonts w:ascii="Courier New" w:hAnsi="Courier New" w:cs="Courier New"/>
          <w:sz w:val="24"/>
          <w:szCs w:val="24"/>
        </w:rPr>
        <w:t xml:space="preserve">is is </w:t>
      </w:r>
      <w:r w:rsidRPr="0072537D">
        <w:rPr>
          <w:rFonts w:ascii="Courier New" w:hAnsi="Courier New" w:cs="Courier New"/>
          <w:sz w:val="24"/>
          <w:szCs w:val="24"/>
        </w:rPr>
        <w:t xml:space="preserve">intended to recognize the time burden placed on the participants, encourage their cooperation, and to convey appreciation for contributing to this important study. Numerous empirical studies have shown that honoraria can significantly increase response rates (e.g., </w:t>
      </w:r>
      <w:proofErr w:type="spellStart"/>
      <w:r w:rsidRPr="0072537D">
        <w:rPr>
          <w:rFonts w:ascii="Courier New" w:hAnsi="Courier New" w:cs="Courier New"/>
          <w:sz w:val="24"/>
          <w:szCs w:val="24"/>
        </w:rPr>
        <w:t>Abreu</w:t>
      </w:r>
      <w:proofErr w:type="spellEnd"/>
      <w:r w:rsidRPr="0072537D">
        <w:rPr>
          <w:rFonts w:ascii="Courier New" w:hAnsi="Courier New" w:cs="Courier New"/>
          <w:sz w:val="24"/>
          <w:szCs w:val="24"/>
        </w:rPr>
        <w:t xml:space="preserve"> &amp; Winters, 1999; </w:t>
      </w:r>
      <w:proofErr w:type="spellStart"/>
      <w:r w:rsidRPr="0072537D">
        <w:rPr>
          <w:rFonts w:ascii="Courier New" w:hAnsi="Courier New" w:cs="Courier New"/>
          <w:sz w:val="24"/>
          <w:szCs w:val="24"/>
        </w:rPr>
        <w:t>Shettle</w:t>
      </w:r>
      <w:proofErr w:type="spellEnd"/>
      <w:r w:rsidRPr="0072537D">
        <w:rPr>
          <w:rFonts w:ascii="Courier New" w:hAnsi="Courier New" w:cs="Courier New"/>
          <w:sz w:val="24"/>
          <w:szCs w:val="24"/>
        </w:rPr>
        <w:t xml:space="preserve"> &amp; Mooney, 1999; </w:t>
      </w:r>
      <w:proofErr w:type="spellStart"/>
      <w:r w:rsidRPr="0072537D">
        <w:rPr>
          <w:rFonts w:ascii="Courier New" w:hAnsi="Courier New" w:cs="Courier New"/>
          <w:sz w:val="24"/>
          <w:szCs w:val="24"/>
        </w:rPr>
        <w:t>Greenbaum</w:t>
      </w:r>
      <w:proofErr w:type="spellEnd"/>
      <w:r w:rsidRPr="0072537D">
        <w:rPr>
          <w:rFonts w:ascii="Courier New" w:hAnsi="Courier New" w:cs="Courier New"/>
          <w:sz w:val="24"/>
          <w:szCs w:val="24"/>
        </w:rPr>
        <w:t xml:space="preserve">, 2000). Physicians are </w:t>
      </w:r>
      <w:r w:rsidR="00457F28" w:rsidRPr="0072537D">
        <w:rPr>
          <w:rFonts w:ascii="Courier New" w:hAnsi="Courier New" w:cs="Courier New"/>
          <w:sz w:val="24"/>
          <w:szCs w:val="24"/>
        </w:rPr>
        <w:t xml:space="preserve">a difficult population to reach because they are </w:t>
      </w:r>
      <w:r w:rsidRPr="0072537D">
        <w:rPr>
          <w:rFonts w:ascii="Courier New" w:hAnsi="Courier New" w:cs="Courier New"/>
          <w:sz w:val="24"/>
          <w:szCs w:val="24"/>
        </w:rPr>
        <w:t xml:space="preserve">highly paid and their time is at a premium. They are frequently bombarded by numerous entities all requesting their time for </w:t>
      </w:r>
      <w:r w:rsidR="00457F28" w:rsidRPr="0072537D">
        <w:rPr>
          <w:rFonts w:ascii="Courier New" w:hAnsi="Courier New" w:cs="Courier New"/>
          <w:sz w:val="24"/>
          <w:szCs w:val="24"/>
        </w:rPr>
        <w:t xml:space="preserve">interviews, surveys and </w:t>
      </w:r>
      <w:r w:rsidRPr="0072537D">
        <w:rPr>
          <w:rFonts w:ascii="Courier New" w:hAnsi="Courier New" w:cs="Courier New"/>
          <w:sz w:val="24"/>
          <w:szCs w:val="24"/>
        </w:rPr>
        <w:t xml:space="preserve">pharmaceutical sales </w:t>
      </w:r>
      <w:r w:rsidR="00457F28" w:rsidRPr="0072537D">
        <w:rPr>
          <w:rFonts w:ascii="Courier New" w:hAnsi="Courier New" w:cs="Courier New"/>
          <w:sz w:val="24"/>
          <w:szCs w:val="24"/>
        </w:rPr>
        <w:t>presentations</w:t>
      </w:r>
      <w:r w:rsidRPr="0072537D">
        <w:rPr>
          <w:rFonts w:ascii="Courier New" w:hAnsi="Courier New" w:cs="Courier New"/>
          <w:sz w:val="24"/>
          <w:szCs w:val="24"/>
        </w:rPr>
        <w:t xml:space="preserve">. As a result, they often decline </w:t>
      </w:r>
      <w:r w:rsidR="00457F28" w:rsidRPr="0072537D">
        <w:rPr>
          <w:rFonts w:ascii="Courier New" w:hAnsi="Courier New" w:cs="Courier New"/>
          <w:sz w:val="24"/>
          <w:szCs w:val="24"/>
        </w:rPr>
        <w:t>to</w:t>
      </w:r>
      <w:r w:rsidRPr="0072537D">
        <w:rPr>
          <w:rFonts w:ascii="Courier New" w:hAnsi="Courier New" w:cs="Courier New"/>
          <w:sz w:val="24"/>
          <w:szCs w:val="24"/>
        </w:rPr>
        <w:t xml:space="preserve"> participat</w:t>
      </w:r>
      <w:r w:rsidR="00457F28" w:rsidRPr="0072537D">
        <w:rPr>
          <w:rFonts w:ascii="Courier New" w:hAnsi="Courier New" w:cs="Courier New"/>
          <w:sz w:val="24"/>
          <w:szCs w:val="24"/>
        </w:rPr>
        <w:t>e</w:t>
      </w:r>
      <w:r w:rsidRPr="0072537D">
        <w:rPr>
          <w:rFonts w:ascii="Courier New" w:hAnsi="Courier New" w:cs="Courier New"/>
          <w:sz w:val="24"/>
          <w:szCs w:val="24"/>
        </w:rPr>
        <w:t xml:space="preserve">.    </w:t>
      </w:r>
    </w:p>
    <w:p w:rsidR="0027613D" w:rsidRPr="0072537D" w:rsidRDefault="0027613D" w:rsidP="0072537D">
      <w:pPr>
        <w:spacing w:line="480" w:lineRule="auto"/>
        <w:rPr>
          <w:rFonts w:ascii="Courier New" w:hAnsi="Courier New" w:cs="Courier New"/>
          <w:sz w:val="24"/>
          <w:szCs w:val="24"/>
        </w:rPr>
      </w:pPr>
    </w:p>
    <w:p w:rsidR="0027613D" w:rsidRPr="0072537D" w:rsidRDefault="0027613D" w:rsidP="0072537D">
      <w:pPr>
        <w:spacing w:line="480" w:lineRule="auto"/>
        <w:ind w:firstLine="720"/>
        <w:rPr>
          <w:rFonts w:ascii="Courier New" w:hAnsi="Courier New" w:cs="Courier New"/>
          <w:sz w:val="24"/>
          <w:szCs w:val="24"/>
        </w:rPr>
      </w:pPr>
      <w:r w:rsidRPr="0072537D">
        <w:rPr>
          <w:rFonts w:ascii="Courier New" w:hAnsi="Courier New" w:cs="Courier New"/>
          <w:sz w:val="24"/>
          <w:szCs w:val="24"/>
        </w:rPr>
        <w:t>Our experience has shown that a smaller</w:t>
      </w:r>
      <w:r w:rsidR="00DA599B">
        <w:rPr>
          <w:rFonts w:ascii="Courier New" w:hAnsi="Courier New" w:cs="Courier New"/>
          <w:sz w:val="24"/>
          <w:szCs w:val="24"/>
        </w:rPr>
        <w:t xml:space="preserve"> token of appreciation </w:t>
      </w:r>
      <w:r w:rsidRPr="0072537D">
        <w:rPr>
          <w:rFonts w:ascii="Courier New" w:hAnsi="Courier New" w:cs="Courier New"/>
          <w:sz w:val="24"/>
          <w:szCs w:val="24"/>
        </w:rPr>
        <w:t xml:space="preserve">does not appear sufficiently attractive to physicians especially given that a higher number of physicians are now paid on a fee-for-service basis, and may be reluctant to leave their office for an interview. For example, if a physician sees a minimum of four patients an hour, each with an average billing rate of $50, this equates to a physician hourly rate of $200 without leaving the office.  Suggested standard rates range from $200 to $250 for physicians (Slaughter, et. al, 1999). This amount is consistent with quotes </w:t>
      </w:r>
      <w:r w:rsidR="00457F28" w:rsidRPr="0072537D">
        <w:rPr>
          <w:rFonts w:ascii="Courier New" w:hAnsi="Courier New" w:cs="Courier New"/>
          <w:sz w:val="24"/>
          <w:szCs w:val="24"/>
        </w:rPr>
        <w:t xml:space="preserve">RTI </w:t>
      </w:r>
      <w:r w:rsidRPr="0072537D">
        <w:rPr>
          <w:rFonts w:ascii="Courier New" w:hAnsi="Courier New" w:cs="Courier New"/>
          <w:sz w:val="24"/>
          <w:szCs w:val="24"/>
        </w:rPr>
        <w:t>received</w:t>
      </w:r>
      <w:r w:rsidR="00457F28" w:rsidRPr="0072537D">
        <w:rPr>
          <w:rFonts w:ascii="Courier New" w:hAnsi="Courier New" w:cs="Courier New"/>
          <w:sz w:val="24"/>
          <w:szCs w:val="24"/>
        </w:rPr>
        <w:t xml:space="preserve"> in 2006</w:t>
      </w:r>
      <w:r w:rsidRPr="0072537D">
        <w:rPr>
          <w:rFonts w:ascii="Courier New" w:hAnsi="Courier New" w:cs="Courier New"/>
          <w:sz w:val="24"/>
          <w:szCs w:val="24"/>
        </w:rPr>
        <w:t xml:space="preserve"> from focus </w:t>
      </w:r>
      <w:r w:rsidRPr="0072537D">
        <w:rPr>
          <w:rFonts w:ascii="Courier New" w:hAnsi="Courier New" w:cs="Courier New"/>
          <w:sz w:val="24"/>
          <w:szCs w:val="24"/>
        </w:rPr>
        <w:lastRenderedPageBreak/>
        <w:t>group facilities for recruiting PCPs</w:t>
      </w:r>
      <w:r w:rsidR="00457F28" w:rsidRPr="0072537D">
        <w:rPr>
          <w:rFonts w:ascii="Courier New" w:hAnsi="Courier New" w:cs="Courier New"/>
          <w:sz w:val="24"/>
          <w:szCs w:val="24"/>
        </w:rPr>
        <w:t xml:space="preserve"> and IDS</w:t>
      </w:r>
      <w:r w:rsidRPr="0072537D">
        <w:rPr>
          <w:rFonts w:ascii="Courier New" w:hAnsi="Courier New" w:cs="Courier New"/>
          <w:sz w:val="24"/>
          <w:szCs w:val="24"/>
        </w:rPr>
        <w:t xml:space="preserve">.  Higher </w:t>
      </w:r>
      <w:r w:rsidR="00DA599B">
        <w:rPr>
          <w:rFonts w:ascii="Courier New" w:hAnsi="Courier New" w:cs="Courier New"/>
          <w:sz w:val="24"/>
          <w:szCs w:val="24"/>
        </w:rPr>
        <w:t>amounts</w:t>
      </w:r>
      <w:r w:rsidRPr="0072537D">
        <w:rPr>
          <w:rFonts w:ascii="Courier New" w:hAnsi="Courier New" w:cs="Courier New"/>
          <w:sz w:val="24"/>
          <w:szCs w:val="24"/>
        </w:rPr>
        <w:t xml:space="preserve"> may be necessary to recruit physicians who see a higher number of patients per hour or who have additional years of specialized training, such as IDS.  We also believe that the </w:t>
      </w:r>
      <w:r w:rsidR="00DA599B">
        <w:rPr>
          <w:rFonts w:ascii="Courier New" w:hAnsi="Courier New" w:cs="Courier New"/>
          <w:sz w:val="24"/>
          <w:szCs w:val="24"/>
        </w:rPr>
        <w:t xml:space="preserve">token of appreciation </w:t>
      </w:r>
      <w:r w:rsidRPr="0072537D">
        <w:rPr>
          <w:rFonts w:ascii="Courier New" w:hAnsi="Courier New" w:cs="Courier New"/>
          <w:sz w:val="24"/>
          <w:szCs w:val="24"/>
        </w:rPr>
        <w:t xml:space="preserve">will result in higher data validity as physicians become more engaged in the interview process. Participants will receive their </w:t>
      </w:r>
      <w:r w:rsidR="00DA599B">
        <w:rPr>
          <w:rFonts w:ascii="Courier New" w:hAnsi="Courier New" w:cs="Courier New"/>
          <w:sz w:val="24"/>
          <w:szCs w:val="24"/>
        </w:rPr>
        <w:t xml:space="preserve">token of appreciation </w:t>
      </w:r>
      <w:r w:rsidRPr="0072537D">
        <w:rPr>
          <w:rFonts w:ascii="Courier New" w:hAnsi="Courier New" w:cs="Courier New"/>
          <w:sz w:val="24"/>
          <w:szCs w:val="24"/>
        </w:rPr>
        <w:t xml:space="preserve">immediately after completing their participation in the interview. </w:t>
      </w:r>
    </w:p>
    <w:bookmarkEnd w:id="45"/>
    <w:bookmarkEnd w:id="46"/>
    <w:p w:rsidR="0027613D" w:rsidRPr="0072537D" w:rsidRDefault="0027613D" w:rsidP="0072537D">
      <w:pPr>
        <w:pStyle w:val="Heading2"/>
        <w:spacing w:line="480" w:lineRule="auto"/>
        <w:rPr>
          <w:rFonts w:ascii="Courier New" w:hAnsi="Courier New" w:cs="Courier New"/>
          <w:sz w:val="24"/>
          <w:szCs w:val="24"/>
        </w:rPr>
      </w:pPr>
    </w:p>
    <w:p w:rsidR="0027613D" w:rsidRPr="0072537D" w:rsidRDefault="0027613D" w:rsidP="0072537D">
      <w:pPr>
        <w:pStyle w:val="Heading2"/>
        <w:spacing w:line="480" w:lineRule="auto"/>
        <w:rPr>
          <w:rFonts w:ascii="Courier New" w:hAnsi="Courier New" w:cs="Courier New"/>
          <w:sz w:val="24"/>
          <w:szCs w:val="24"/>
        </w:rPr>
      </w:pPr>
      <w:bookmarkStart w:id="51" w:name="_Toc176078244"/>
      <w:r w:rsidRPr="0072537D">
        <w:rPr>
          <w:rFonts w:ascii="Courier New" w:hAnsi="Courier New" w:cs="Courier New"/>
          <w:sz w:val="24"/>
          <w:szCs w:val="24"/>
        </w:rPr>
        <w:t>10.</w:t>
      </w:r>
      <w:r w:rsidRPr="0072537D">
        <w:rPr>
          <w:rFonts w:ascii="Courier New" w:hAnsi="Courier New" w:cs="Courier New"/>
          <w:sz w:val="24"/>
          <w:szCs w:val="24"/>
        </w:rPr>
        <w:tab/>
        <w:t>Assurance of Confidentiality Provided to Respondents</w:t>
      </w:r>
      <w:bookmarkEnd w:id="48"/>
      <w:bookmarkEnd w:id="49"/>
      <w:bookmarkEnd w:id="50"/>
      <w:bookmarkEnd w:id="51"/>
      <w:r w:rsidRPr="0072537D">
        <w:rPr>
          <w:rFonts w:ascii="Courier New" w:hAnsi="Courier New" w:cs="Courier New"/>
          <w:sz w:val="24"/>
          <w:szCs w:val="24"/>
        </w:rPr>
        <w:t xml:space="preserve"> </w:t>
      </w:r>
    </w:p>
    <w:p w:rsidR="00963F52" w:rsidRPr="0072537D" w:rsidRDefault="00963F52" w:rsidP="0072537D">
      <w:pPr>
        <w:autoSpaceDE/>
        <w:autoSpaceDN/>
        <w:adjustRightInd/>
        <w:spacing w:after="240" w:line="480" w:lineRule="auto"/>
        <w:ind w:firstLine="720"/>
        <w:rPr>
          <w:rFonts w:ascii="Courier New" w:hAnsi="Courier New" w:cs="Courier New"/>
          <w:sz w:val="24"/>
          <w:szCs w:val="24"/>
        </w:rPr>
      </w:pPr>
      <w:bookmarkStart w:id="52" w:name="_Toc66689099"/>
      <w:bookmarkStart w:id="53" w:name="_Toc66691566"/>
      <w:bookmarkStart w:id="54" w:name="_Toc146088167"/>
      <w:r w:rsidRPr="00DA599B">
        <w:rPr>
          <w:rFonts w:ascii="Courier New" w:hAnsi="Courier New" w:cs="Courier New"/>
          <w:sz w:val="24"/>
          <w:szCs w:val="24"/>
        </w:rPr>
        <w:t xml:space="preserve">This data collection has received </w:t>
      </w:r>
      <w:r w:rsidR="006E5003" w:rsidRPr="00DA599B">
        <w:rPr>
          <w:rFonts w:ascii="Courier New" w:hAnsi="Courier New" w:cs="Courier New"/>
          <w:sz w:val="24"/>
          <w:szCs w:val="24"/>
        </w:rPr>
        <w:t xml:space="preserve">NCHHSTP Project Determination </w:t>
      </w:r>
      <w:r w:rsidRPr="00DA599B">
        <w:rPr>
          <w:rFonts w:ascii="Courier New" w:hAnsi="Courier New" w:cs="Courier New"/>
          <w:sz w:val="24"/>
          <w:szCs w:val="24"/>
        </w:rPr>
        <w:t xml:space="preserve">approval </w:t>
      </w:r>
      <w:r w:rsidR="006E5003" w:rsidRPr="00DA599B">
        <w:rPr>
          <w:rFonts w:ascii="Courier New" w:hAnsi="Courier New" w:cs="Courier New"/>
          <w:sz w:val="24"/>
          <w:szCs w:val="24"/>
        </w:rPr>
        <w:t>as a part of a larger project determination focusing on medical providers</w:t>
      </w:r>
      <w:r w:rsidR="00652AFF" w:rsidRPr="00DA599B">
        <w:rPr>
          <w:rFonts w:ascii="Courier New" w:hAnsi="Courier New" w:cs="Courier New"/>
          <w:sz w:val="24"/>
          <w:szCs w:val="24"/>
        </w:rPr>
        <w:t>.</w:t>
      </w:r>
      <w:r w:rsidR="006E5003" w:rsidRPr="00DA599B">
        <w:rPr>
          <w:rFonts w:ascii="Courier New" w:hAnsi="Courier New" w:cs="Courier New"/>
          <w:sz w:val="24"/>
          <w:szCs w:val="24"/>
        </w:rPr>
        <w:t xml:space="preserve"> </w:t>
      </w:r>
      <w:r w:rsidR="006E5003" w:rsidRPr="00652AFF">
        <w:rPr>
          <w:rFonts w:ascii="Courier New" w:hAnsi="Courier New" w:cs="Courier New"/>
          <w:sz w:val="24"/>
          <w:szCs w:val="24"/>
        </w:rPr>
        <w:t xml:space="preserve">See </w:t>
      </w:r>
      <w:r w:rsidR="006E5003" w:rsidRPr="00652AFF">
        <w:rPr>
          <w:rFonts w:ascii="Courier New" w:hAnsi="Courier New" w:cs="Courier New"/>
          <w:b/>
          <w:bCs/>
          <w:sz w:val="24"/>
          <w:szCs w:val="24"/>
        </w:rPr>
        <w:t>Attachment</w:t>
      </w:r>
      <w:r w:rsidR="00DA599B">
        <w:rPr>
          <w:rFonts w:ascii="Courier New" w:hAnsi="Courier New" w:cs="Courier New"/>
          <w:b/>
          <w:bCs/>
          <w:sz w:val="24"/>
          <w:szCs w:val="24"/>
        </w:rPr>
        <w:t xml:space="preserve"> </w:t>
      </w:r>
      <w:r w:rsidR="006E5003" w:rsidRPr="00652AFF">
        <w:rPr>
          <w:rFonts w:ascii="Courier New" w:hAnsi="Courier New" w:cs="Courier New"/>
          <w:b/>
          <w:bCs/>
          <w:sz w:val="24"/>
          <w:szCs w:val="24"/>
        </w:rPr>
        <w:t>4</w:t>
      </w:r>
      <w:r w:rsidR="006E5003" w:rsidRPr="00652AFF">
        <w:rPr>
          <w:rFonts w:ascii="Courier New" w:hAnsi="Courier New" w:cs="Courier New"/>
          <w:sz w:val="24"/>
          <w:szCs w:val="24"/>
        </w:rPr>
        <w:t>.</w:t>
      </w:r>
      <w:r w:rsidR="006E5003">
        <w:rPr>
          <w:rFonts w:ascii="Courier New" w:hAnsi="Courier New" w:cs="Courier New"/>
          <w:sz w:val="24"/>
          <w:szCs w:val="24"/>
        </w:rPr>
        <w:t xml:space="preserve"> </w:t>
      </w:r>
      <w:r w:rsidRPr="0072537D">
        <w:rPr>
          <w:rFonts w:ascii="Courier New" w:hAnsi="Courier New" w:cs="Courier New"/>
          <w:sz w:val="24"/>
          <w:szCs w:val="24"/>
        </w:rPr>
        <w:t xml:space="preserve"> </w:t>
      </w:r>
    </w:p>
    <w:p w:rsidR="00963F52" w:rsidRPr="0072537D" w:rsidRDefault="00963F52" w:rsidP="0072537D">
      <w:pPr>
        <w:autoSpaceDE/>
        <w:autoSpaceDN/>
        <w:adjustRightInd/>
        <w:spacing w:after="240" w:line="480" w:lineRule="auto"/>
        <w:ind w:firstLine="720"/>
        <w:rPr>
          <w:rFonts w:ascii="Courier New" w:hAnsi="Courier New" w:cs="Courier New"/>
          <w:sz w:val="24"/>
          <w:szCs w:val="24"/>
        </w:rPr>
      </w:pPr>
      <w:r w:rsidRPr="0072537D">
        <w:rPr>
          <w:rFonts w:ascii="Courier New" w:hAnsi="Courier New" w:cs="Courier New"/>
          <w:sz w:val="24"/>
          <w:szCs w:val="24"/>
        </w:rPr>
        <w:t xml:space="preserve">In review of this application, it has been determined that the Privacy Act is not applicable.  </w:t>
      </w:r>
    </w:p>
    <w:p w:rsidR="00963F52" w:rsidRPr="0072537D" w:rsidRDefault="00963F52" w:rsidP="0072537D">
      <w:pPr>
        <w:autoSpaceDE/>
        <w:autoSpaceDN/>
        <w:adjustRightInd/>
        <w:spacing w:after="240" w:line="480" w:lineRule="auto"/>
        <w:ind w:firstLine="720"/>
        <w:rPr>
          <w:rFonts w:ascii="Courier New" w:hAnsi="Courier New" w:cs="Courier New"/>
          <w:sz w:val="24"/>
          <w:szCs w:val="24"/>
        </w:rPr>
      </w:pPr>
      <w:r w:rsidRPr="0072537D">
        <w:rPr>
          <w:rFonts w:ascii="Courier New" w:hAnsi="Courier New" w:cs="Courier New"/>
          <w:sz w:val="24"/>
          <w:szCs w:val="24"/>
        </w:rPr>
        <w:t xml:space="preserve">The contractor RTI will utilize names and addresses to send reminder letters/e-mails and make reminder phone calls, but the information will not be recorded on the actual surveys.  All questionable data and the personal identifiers needed to locate potential participants will be stored in separate locked file cabinets in locked offices </w:t>
      </w:r>
      <w:r w:rsidRPr="0072537D">
        <w:rPr>
          <w:rFonts w:ascii="Courier New" w:hAnsi="Courier New" w:cs="Courier New"/>
          <w:sz w:val="24"/>
          <w:szCs w:val="24"/>
        </w:rPr>
        <w:lastRenderedPageBreak/>
        <w:t>in a secured facility.  All electronic files will be password controlled and only accessible to fully authorized personnel and maintained and protect to the extent allow</w:t>
      </w:r>
      <w:r w:rsidR="003346FB">
        <w:rPr>
          <w:rFonts w:ascii="Courier New" w:hAnsi="Courier New" w:cs="Courier New"/>
          <w:sz w:val="24"/>
          <w:szCs w:val="24"/>
        </w:rPr>
        <w:t>ed</w:t>
      </w:r>
      <w:r w:rsidRPr="0072537D">
        <w:rPr>
          <w:rFonts w:ascii="Courier New" w:hAnsi="Courier New" w:cs="Courier New"/>
          <w:sz w:val="24"/>
          <w:szCs w:val="24"/>
        </w:rPr>
        <w:t xml:space="preserve"> by law.  </w:t>
      </w:r>
    </w:p>
    <w:p w:rsidR="00963F52" w:rsidRPr="0072537D" w:rsidRDefault="00963F52" w:rsidP="0072537D">
      <w:pPr>
        <w:autoSpaceDE/>
        <w:autoSpaceDN/>
        <w:adjustRightInd/>
        <w:spacing w:after="240" w:line="480" w:lineRule="auto"/>
        <w:ind w:firstLine="720"/>
        <w:rPr>
          <w:rFonts w:ascii="Courier New" w:hAnsi="Courier New" w:cs="Courier New"/>
          <w:sz w:val="24"/>
          <w:szCs w:val="24"/>
        </w:rPr>
      </w:pPr>
      <w:r w:rsidRPr="0072537D">
        <w:rPr>
          <w:rFonts w:ascii="Courier New" w:hAnsi="Courier New" w:cs="Courier New"/>
          <w:sz w:val="24"/>
          <w:szCs w:val="24"/>
        </w:rPr>
        <w:t>RTI will select and reserve focus group facilities in each city for each of the three campaigns, overseeing the local focus group facilities’ recruitment of participants.  Recruitment staff will receive extensi</w:t>
      </w:r>
      <w:r w:rsidR="00DA599B">
        <w:rPr>
          <w:rFonts w:ascii="Courier New" w:hAnsi="Courier New" w:cs="Courier New"/>
          <w:sz w:val="24"/>
          <w:szCs w:val="24"/>
        </w:rPr>
        <w:t>ve</w:t>
      </w:r>
      <w:r w:rsidRPr="0072537D">
        <w:rPr>
          <w:rFonts w:ascii="Courier New" w:hAnsi="Courier New" w:cs="Courier New"/>
          <w:sz w:val="24"/>
          <w:szCs w:val="24"/>
        </w:rPr>
        <w:t xml:space="preserve"> instruction on the importance of maintaining data in a secure manner at all times.  Furthermore all employees who work on this study will be required to sign a </w:t>
      </w:r>
      <w:r w:rsidR="00AD3AD4">
        <w:rPr>
          <w:rFonts w:ascii="Courier New" w:hAnsi="Courier New" w:cs="Courier New"/>
          <w:sz w:val="24"/>
          <w:szCs w:val="24"/>
        </w:rPr>
        <w:t>Privacy</w:t>
      </w:r>
      <w:r w:rsidR="00DA599B">
        <w:rPr>
          <w:rFonts w:ascii="Courier New" w:hAnsi="Courier New" w:cs="Courier New"/>
          <w:sz w:val="24"/>
          <w:szCs w:val="24"/>
        </w:rPr>
        <w:t xml:space="preserve"> Agreement</w:t>
      </w:r>
      <w:r w:rsidRPr="0072537D">
        <w:rPr>
          <w:rFonts w:ascii="Courier New" w:hAnsi="Courier New" w:cs="Courier New"/>
          <w:sz w:val="24"/>
          <w:szCs w:val="24"/>
        </w:rPr>
        <w:t xml:space="preserve"> (</w:t>
      </w:r>
      <w:r w:rsidR="00AD3AD4">
        <w:rPr>
          <w:rFonts w:ascii="Courier New" w:hAnsi="Courier New" w:cs="Courier New"/>
          <w:b/>
          <w:bCs/>
          <w:sz w:val="24"/>
          <w:szCs w:val="24"/>
        </w:rPr>
        <w:t xml:space="preserve">Attachment </w:t>
      </w:r>
      <w:r w:rsidRPr="0072537D">
        <w:rPr>
          <w:rFonts w:ascii="Courier New" w:hAnsi="Courier New" w:cs="Courier New"/>
          <w:b/>
          <w:bCs/>
          <w:sz w:val="24"/>
          <w:szCs w:val="24"/>
        </w:rPr>
        <w:t>8</w:t>
      </w:r>
      <w:r w:rsidRPr="0072537D">
        <w:rPr>
          <w:rFonts w:ascii="Courier New" w:hAnsi="Courier New" w:cs="Courier New"/>
          <w:sz w:val="24"/>
          <w:szCs w:val="24"/>
        </w:rPr>
        <w:t xml:space="preserve">).  RTI and the focus group facilities will use screening instruments to identify eligible participants for the study.  As participants are recruited, recruitment grids will be prepared to keep track of the recruitment, listing the participants’ first name and some demographic obtained from the screener.  The recruitment grid will be stored in a locked file cabinet or on a password protected project share drive at </w:t>
      </w:r>
      <w:proofErr w:type="gramStart"/>
      <w:r w:rsidRPr="0072537D">
        <w:rPr>
          <w:rFonts w:ascii="Courier New" w:hAnsi="Courier New" w:cs="Courier New"/>
          <w:sz w:val="24"/>
          <w:szCs w:val="24"/>
        </w:rPr>
        <w:t>RTI,</w:t>
      </w:r>
      <w:proofErr w:type="gramEnd"/>
      <w:r w:rsidRPr="0072537D">
        <w:rPr>
          <w:rFonts w:ascii="Courier New" w:hAnsi="Courier New" w:cs="Courier New"/>
          <w:sz w:val="24"/>
          <w:szCs w:val="24"/>
        </w:rPr>
        <w:t xml:space="preserve"> each focus group facilit</w:t>
      </w:r>
      <w:r w:rsidR="003346FB">
        <w:rPr>
          <w:rFonts w:ascii="Courier New" w:hAnsi="Courier New" w:cs="Courier New"/>
          <w:sz w:val="24"/>
          <w:szCs w:val="24"/>
        </w:rPr>
        <w:t>y</w:t>
      </w:r>
      <w:r w:rsidRPr="0072537D">
        <w:rPr>
          <w:rFonts w:ascii="Courier New" w:hAnsi="Courier New" w:cs="Courier New"/>
          <w:sz w:val="24"/>
          <w:szCs w:val="24"/>
        </w:rPr>
        <w:t xml:space="preserve"> will destroy their copy of the recruitment grid after data collection has been completed.  Copies of the recruitment grid will be provided to RTI and CDC for description of the study sample, which will be kept in locked file cabinets or on a </w:t>
      </w:r>
      <w:r w:rsidRPr="0072537D">
        <w:rPr>
          <w:rFonts w:ascii="Courier New" w:hAnsi="Courier New" w:cs="Courier New"/>
          <w:sz w:val="24"/>
          <w:szCs w:val="24"/>
        </w:rPr>
        <w:lastRenderedPageBreak/>
        <w:t xml:space="preserve">password protected project share drive at RTI and CDC for the duration of the study. </w:t>
      </w:r>
    </w:p>
    <w:p w:rsidR="00963F52" w:rsidRPr="0072537D" w:rsidRDefault="00963F52" w:rsidP="0072537D">
      <w:pPr>
        <w:autoSpaceDE/>
        <w:autoSpaceDN/>
        <w:adjustRightInd/>
        <w:spacing w:after="240" w:line="480" w:lineRule="auto"/>
        <w:ind w:firstLine="720"/>
        <w:rPr>
          <w:rFonts w:ascii="Courier New" w:hAnsi="Courier New" w:cs="Courier New"/>
          <w:sz w:val="24"/>
          <w:szCs w:val="24"/>
        </w:rPr>
      </w:pPr>
      <w:r w:rsidRPr="0072537D">
        <w:rPr>
          <w:rFonts w:ascii="Courier New" w:hAnsi="Courier New" w:cs="Courier New"/>
          <w:sz w:val="24"/>
          <w:szCs w:val="24"/>
        </w:rPr>
        <w:t>No identifying information will be kept at the focus group facilities after the interviews are completed and the focus group facilities will not send any identifying information to RTI or CDC.</w:t>
      </w:r>
    </w:p>
    <w:p w:rsidR="0027613D" w:rsidRPr="0072537D" w:rsidRDefault="00963F52"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Once the potential participant comes to the study site and checks in, he/she will be given a consent form. The individual will be given time to read the consent form on his/her own and a trained RTI staff member will be available to answer any questions. If the participant agrees to be in the study, he/she will sign the consent form and be given a copy to keep for his/her records. Participants will be reminded that they can refuse to answer any question and they can stop being in the study at any time, without penalty. RTI staff will FedEx or personally take these forms back to RTI after the interviews are completed in each city. The consent forms will be stored in a locked file cabinet at RTI for the duration of the project. Once the project ends, the forms will be transferred to a locked RTI storage facility for three years. After three years, RTI staff will destroy the forms.</w:t>
      </w:r>
    </w:p>
    <w:p w:rsidR="0027613D" w:rsidRPr="0072537D" w:rsidRDefault="0027613D" w:rsidP="0072537D">
      <w:pPr>
        <w:pStyle w:val="Heading2"/>
        <w:spacing w:line="480" w:lineRule="auto"/>
        <w:rPr>
          <w:rFonts w:ascii="Courier New" w:hAnsi="Courier New" w:cs="Courier New"/>
          <w:sz w:val="24"/>
          <w:szCs w:val="24"/>
        </w:rPr>
      </w:pPr>
      <w:bookmarkStart w:id="55" w:name="_Toc143058446"/>
      <w:bookmarkStart w:id="56" w:name="_Toc146088444"/>
      <w:bookmarkStart w:id="57" w:name="_Toc176078245"/>
      <w:bookmarkEnd w:id="52"/>
      <w:bookmarkEnd w:id="53"/>
      <w:bookmarkEnd w:id="54"/>
      <w:r w:rsidRPr="0072537D">
        <w:rPr>
          <w:rFonts w:ascii="Courier New" w:hAnsi="Courier New" w:cs="Courier New"/>
          <w:sz w:val="24"/>
          <w:szCs w:val="24"/>
        </w:rPr>
        <w:lastRenderedPageBreak/>
        <w:t>11.</w:t>
      </w:r>
      <w:r w:rsidRPr="0072537D">
        <w:rPr>
          <w:rFonts w:ascii="Courier New" w:hAnsi="Courier New" w:cs="Courier New"/>
          <w:sz w:val="24"/>
          <w:szCs w:val="24"/>
        </w:rPr>
        <w:tab/>
        <w:t>Justification for Sensitive Questions</w:t>
      </w:r>
      <w:bookmarkEnd w:id="55"/>
      <w:bookmarkEnd w:id="56"/>
      <w:bookmarkEnd w:id="57"/>
      <w:r w:rsidRPr="0072537D">
        <w:rPr>
          <w:rFonts w:ascii="Courier New" w:hAnsi="Courier New" w:cs="Courier New"/>
          <w:sz w:val="24"/>
          <w:szCs w:val="24"/>
        </w:rPr>
        <w:t xml:space="preserve"> </w:t>
      </w:r>
    </w:p>
    <w:p w:rsidR="0027613D" w:rsidRPr="0072537D" w:rsidRDefault="0027613D"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 xml:space="preserve">Sensitive information will not be collected as part of this study. </w:t>
      </w:r>
    </w:p>
    <w:p w:rsidR="0027613D" w:rsidRPr="0072537D" w:rsidRDefault="0027613D" w:rsidP="0072537D">
      <w:pPr>
        <w:pStyle w:val="Heading2"/>
        <w:spacing w:line="480" w:lineRule="auto"/>
        <w:rPr>
          <w:rFonts w:ascii="Courier New" w:hAnsi="Courier New" w:cs="Courier New"/>
          <w:sz w:val="24"/>
          <w:szCs w:val="24"/>
        </w:rPr>
      </w:pPr>
      <w:bookmarkStart w:id="58" w:name="_Toc143058447"/>
      <w:bookmarkStart w:id="59" w:name="_Toc146088445"/>
      <w:bookmarkStart w:id="60" w:name="_Toc176078246"/>
      <w:r w:rsidRPr="0072537D">
        <w:rPr>
          <w:rFonts w:ascii="Courier New" w:hAnsi="Courier New" w:cs="Courier New"/>
          <w:sz w:val="24"/>
          <w:szCs w:val="24"/>
        </w:rPr>
        <w:t>12.</w:t>
      </w:r>
      <w:r w:rsidRPr="0072537D">
        <w:rPr>
          <w:rFonts w:ascii="Courier New" w:hAnsi="Courier New" w:cs="Courier New"/>
          <w:sz w:val="24"/>
          <w:szCs w:val="24"/>
        </w:rPr>
        <w:tab/>
        <w:t>Estimates of Annualized Burden Hours and Costs</w:t>
      </w:r>
      <w:bookmarkEnd w:id="58"/>
      <w:bookmarkEnd w:id="59"/>
      <w:bookmarkEnd w:id="60"/>
      <w:r w:rsidRPr="0072537D">
        <w:rPr>
          <w:rFonts w:ascii="Courier New" w:hAnsi="Courier New" w:cs="Courier New"/>
          <w:sz w:val="24"/>
          <w:szCs w:val="24"/>
        </w:rPr>
        <w:t xml:space="preserve"> </w:t>
      </w:r>
    </w:p>
    <w:p w:rsidR="00AF4504" w:rsidRPr="0072537D" w:rsidRDefault="0027613D" w:rsidP="0072537D">
      <w:pPr>
        <w:pStyle w:val="bodytext"/>
        <w:spacing w:line="480" w:lineRule="auto"/>
        <w:rPr>
          <w:rFonts w:ascii="Courier New" w:hAnsi="Courier New" w:cs="Courier New"/>
          <w:sz w:val="24"/>
          <w:szCs w:val="24"/>
        </w:rPr>
      </w:pPr>
      <w:bookmarkStart w:id="61" w:name="_Toc99431028"/>
      <w:r w:rsidRPr="0072537D">
        <w:rPr>
          <w:rFonts w:ascii="Courier New" w:hAnsi="Courier New" w:cs="Courier New"/>
          <w:sz w:val="24"/>
          <w:szCs w:val="24"/>
        </w:rPr>
        <w:t xml:space="preserve">The total </w:t>
      </w:r>
      <w:r w:rsidR="00442167" w:rsidRPr="0072537D">
        <w:rPr>
          <w:rFonts w:ascii="Courier New" w:hAnsi="Courier New" w:cs="Courier New"/>
          <w:sz w:val="24"/>
          <w:szCs w:val="24"/>
        </w:rPr>
        <w:t xml:space="preserve">annualized </w:t>
      </w:r>
      <w:r w:rsidRPr="0072537D">
        <w:rPr>
          <w:rFonts w:ascii="Courier New" w:hAnsi="Courier New" w:cs="Courier New"/>
          <w:sz w:val="24"/>
          <w:szCs w:val="24"/>
        </w:rPr>
        <w:t xml:space="preserve">response burden is estimated at </w:t>
      </w:r>
      <w:r w:rsidR="00A3131C" w:rsidRPr="0072537D">
        <w:rPr>
          <w:rFonts w:ascii="Courier New" w:hAnsi="Courier New" w:cs="Courier New"/>
          <w:sz w:val="24"/>
          <w:szCs w:val="24"/>
        </w:rPr>
        <w:t>1</w:t>
      </w:r>
      <w:r w:rsidR="00AD3AD4">
        <w:rPr>
          <w:rFonts w:ascii="Courier New" w:hAnsi="Courier New" w:cs="Courier New"/>
          <w:sz w:val="24"/>
          <w:szCs w:val="24"/>
        </w:rPr>
        <w:t xml:space="preserve">15 </w:t>
      </w:r>
      <w:r w:rsidRPr="0072537D">
        <w:rPr>
          <w:rFonts w:ascii="Courier New" w:hAnsi="Courier New" w:cs="Courier New"/>
          <w:sz w:val="24"/>
          <w:szCs w:val="24"/>
        </w:rPr>
        <w:t xml:space="preserve">hours. </w:t>
      </w:r>
      <w:r w:rsidR="002F5B5F" w:rsidRPr="00DA599B">
        <w:rPr>
          <w:rFonts w:ascii="Courier New" w:hAnsi="Courier New" w:cs="Courier New"/>
          <w:sz w:val="24"/>
          <w:szCs w:val="24"/>
        </w:rPr>
        <w:t>There is no change to the estimated total annualized response burden hours or cost as a result of the extension request.</w:t>
      </w:r>
      <w:r w:rsidR="002F5B5F">
        <w:rPr>
          <w:rFonts w:ascii="Courier New" w:hAnsi="Courier New" w:cs="Courier New"/>
          <w:sz w:val="24"/>
          <w:szCs w:val="24"/>
        </w:rPr>
        <w:t xml:space="preserve"> </w:t>
      </w:r>
      <w:r w:rsidRPr="0072537D">
        <w:rPr>
          <w:rFonts w:ascii="Courier New" w:hAnsi="Courier New" w:cs="Courier New"/>
          <w:b/>
          <w:bCs/>
          <w:sz w:val="24"/>
          <w:szCs w:val="24"/>
        </w:rPr>
        <w:t xml:space="preserve">Exhibits </w:t>
      </w:r>
      <w:r w:rsidR="00A3131C" w:rsidRPr="0072537D">
        <w:rPr>
          <w:rFonts w:ascii="Courier New" w:hAnsi="Courier New" w:cs="Courier New"/>
          <w:b/>
          <w:bCs/>
          <w:sz w:val="24"/>
          <w:szCs w:val="24"/>
        </w:rPr>
        <w:t>12</w:t>
      </w:r>
      <w:r w:rsidR="00895AE3" w:rsidRPr="0072537D">
        <w:rPr>
          <w:rFonts w:ascii="Courier New" w:hAnsi="Courier New" w:cs="Courier New"/>
          <w:b/>
          <w:bCs/>
          <w:sz w:val="24"/>
          <w:szCs w:val="24"/>
        </w:rPr>
        <w:t>.</w:t>
      </w:r>
      <w:r w:rsidR="008F58DA" w:rsidRPr="0072537D">
        <w:rPr>
          <w:rFonts w:ascii="Courier New" w:hAnsi="Courier New" w:cs="Courier New"/>
          <w:b/>
          <w:bCs/>
          <w:sz w:val="24"/>
          <w:szCs w:val="24"/>
        </w:rPr>
        <w:t>1</w:t>
      </w:r>
      <w:r w:rsidRPr="0072537D">
        <w:rPr>
          <w:rFonts w:ascii="Courier New" w:hAnsi="Courier New" w:cs="Courier New"/>
          <w:b/>
          <w:bCs/>
          <w:sz w:val="24"/>
          <w:szCs w:val="24"/>
        </w:rPr>
        <w:t xml:space="preserve"> and </w:t>
      </w:r>
      <w:r w:rsidR="00A3131C" w:rsidRPr="0072537D">
        <w:rPr>
          <w:rFonts w:ascii="Courier New" w:hAnsi="Courier New" w:cs="Courier New"/>
          <w:b/>
          <w:bCs/>
          <w:sz w:val="24"/>
          <w:szCs w:val="24"/>
        </w:rPr>
        <w:t>12</w:t>
      </w:r>
      <w:r w:rsidR="00895AE3" w:rsidRPr="0072537D">
        <w:rPr>
          <w:rFonts w:ascii="Courier New" w:hAnsi="Courier New" w:cs="Courier New"/>
          <w:b/>
          <w:bCs/>
          <w:sz w:val="24"/>
          <w:szCs w:val="24"/>
        </w:rPr>
        <w:t>.</w:t>
      </w:r>
      <w:r w:rsidR="008F58DA" w:rsidRPr="0072537D">
        <w:rPr>
          <w:rFonts w:ascii="Courier New" w:hAnsi="Courier New" w:cs="Courier New"/>
          <w:b/>
          <w:bCs/>
          <w:sz w:val="24"/>
          <w:szCs w:val="24"/>
        </w:rPr>
        <w:t>2</w:t>
      </w:r>
      <w:r w:rsidRPr="0072537D">
        <w:rPr>
          <w:rFonts w:ascii="Courier New" w:hAnsi="Courier New" w:cs="Courier New"/>
          <w:sz w:val="24"/>
          <w:szCs w:val="24"/>
        </w:rPr>
        <w:t xml:space="preserve"> provide details about how this estimate was calculated. Timings were conducted during our instrument development process to determine the overall burden per respondent. Administration of the screening instrument is estimated to take 10 minutes. Participation in an interview is estimated to take 1 hour. </w:t>
      </w:r>
      <w:r w:rsidR="00E550E0" w:rsidRPr="0072537D">
        <w:rPr>
          <w:rFonts w:ascii="Courier New" w:hAnsi="Courier New" w:cs="Courier New"/>
          <w:sz w:val="24"/>
          <w:szCs w:val="24"/>
        </w:rPr>
        <w:t>Each year w</w:t>
      </w:r>
      <w:r w:rsidRPr="0072537D">
        <w:rPr>
          <w:rFonts w:ascii="Courier New" w:hAnsi="Courier New" w:cs="Courier New"/>
          <w:sz w:val="24"/>
          <w:szCs w:val="24"/>
        </w:rPr>
        <w:t xml:space="preserve">e will complete </w:t>
      </w:r>
      <w:r w:rsidR="0015630D">
        <w:rPr>
          <w:rFonts w:ascii="Courier New" w:hAnsi="Courier New" w:cs="Courier New"/>
          <w:sz w:val="24"/>
          <w:szCs w:val="24"/>
        </w:rPr>
        <w:t>123</w:t>
      </w:r>
      <w:r w:rsidR="00A40ADF" w:rsidRPr="0072537D">
        <w:rPr>
          <w:rFonts w:ascii="Courier New" w:hAnsi="Courier New" w:cs="Courier New"/>
          <w:sz w:val="24"/>
          <w:szCs w:val="24"/>
        </w:rPr>
        <w:t xml:space="preserve"> </w:t>
      </w:r>
      <w:r w:rsidRPr="0072537D">
        <w:rPr>
          <w:rFonts w:ascii="Courier New" w:hAnsi="Courier New" w:cs="Courier New"/>
          <w:sz w:val="24"/>
          <w:szCs w:val="24"/>
        </w:rPr>
        <w:t>screening questionnaires (</w:t>
      </w:r>
      <w:r w:rsidR="0015630D">
        <w:rPr>
          <w:rFonts w:ascii="Courier New" w:hAnsi="Courier New" w:cs="Courier New"/>
          <w:sz w:val="24"/>
          <w:szCs w:val="24"/>
        </w:rPr>
        <w:t>20</w:t>
      </w:r>
      <w:r w:rsidR="00A40ADF" w:rsidRPr="0072537D">
        <w:rPr>
          <w:rFonts w:ascii="Courier New" w:hAnsi="Courier New" w:cs="Courier New"/>
          <w:sz w:val="24"/>
          <w:szCs w:val="24"/>
        </w:rPr>
        <w:t xml:space="preserve"> </w:t>
      </w:r>
      <w:r w:rsidRPr="0072537D">
        <w:rPr>
          <w:rFonts w:ascii="Courier New" w:hAnsi="Courier New" w:cs="Courier New"/>
          <w:sz w:val="24"/>
          <w:szCs w:val="24"/>
        </w:rPr>
        <w:t xml:space="preserve">hours) and </w:t>
      </w:r>
      <w:r w:rsidR="0015630D">
        <w:rPr>
          <w:rFonts w:ascii="Courier New" w:hAnsi="Courier New" w:cs="Courier New"/>
          <w:sz w:val="24"/>
          <w:szCs w:val="24"/>
        </w:rPr>
        <w:t>82</w:t>
      </w:r>
      <w:r w:rsidR="00A40ADF" w:rsidRPr="0072537D">
        <w:rPr>
          <w:rFonts w:ascii="Courier New" w:hAnsi="Courier New" w:cs="Courier New"/>
          <w:sz w:val="24"/>
          <w:szCs w:val="24"/>
        </w:rPr>
        <w:t xml:space="preserve"> </w:t>
      </w:r>
      <w:r w:rsidRPr="0072537D">
        <w:rPr>
          <w:rFonts w:ascii="Courier New" w:hAnsi="Courier New" w:cs="Courier New"/>
          <w:sz w:val="24"/>
          <w:szCs w:val="24"/>
        </w:rPr>
        <w:t>physicians will participate in an interview (</w:t>
      </w:r>
      <w:r w:rsidR="0015630D">
        <w:rPr>
          <w:rFonts w:ascii="Courier New" w:hAnsi="Courier New" w:cs="Courier New"/>
          <w:sz w:val="24"/>
          <w:szCs w:val="24"/>
        </w:rPr>
        <w:t>82</w:t>
      </w:r>
      <w:r w:rsidR="00A40ADF" w:rsidRPr="0072537D">
        <w:rPr>
          <w:rFonts w:ascii="Courier New" w:hAnsi="Courier New" w:cs="Courier New"/>
          <w:sz w:val="24"/>
          <w:szCs w:val="24"/>
        </w:rPr>
        <w:t xml:space="preserve"> </w:t>
      </w:r>
      <w:r w:rsidRPr="0072537D">
        <w:rPr>
          <w:rFonts w:ascii="Courier New" w:hAnsi="Courier New" w:cs="Courier New"/>
          <w:sz w:val="24"/>
          <w:szCs w:val="24"/>
        </w:rPr>
        <w:t>hours),</w:t>
      </w:r>
      <w:r w:rsidR="00A40ADF" w:rsidRPr="0072537D">
        <w:rPr>
          <w:rFonts w:ascii="Courier New" w:hAnsi="Courier New" w:cs="Courier New"/>
          <w:sz w:val="24"/>
          <w:szCs w:val="24"/>
        </w:rPr>
        <w:t xml:space="preserve"> </w:t>
      </w:r>
      <w:r w:rsidR="00EA096C">
        <w:rPr>
          <w:rFonts w:ascii="Courier New" w:hAnsi="Courier New" w:cs="Courier New"/>
          <w:sz w:val="24"/>
          <w:szCs w:val="24"/>
        </w:rPr>
        <w:t xml:space="preserve">and </w:t>
      </w:r>
      <w:r w:rsidR="00A40ADF" w:rsidRPr="0072537D">
        <w:rPr>
          <w:rFonts w:ascii="Courier New" w:hAnsi="Courier New" w:cs="Courier New"/>
          <w:sz w:val="24"/>
          <w:szCs w:val="24"/>
        </w:rPr>
        <w:t>take a 10 minute paper and pencil survey (</w:t>
      </w:r>
      <w:r w:rsidR="0015630D">
        <w:rPr>
          <w:rFonts w:ascii="Courier New" w:hAnsi="Courier New" w:cs="Courier New"/>
          <w:sz w:val="24"/>
          <w:szCs w:val="24"/>
        </w:rPr>
        <w:t>13</w:t>
      </w:r>
      <w:r w:rsidR="00A40ADF" w:rsidRPr="0072537D">
        <w:rPr>
          <w:rFonts w:ascii="Courier New" w:hAnsi="Courier New" w:cs="Courier New"/>
          <w:sz w:val="24"/>
          <w:szCs w:val="24"/>
        </w:rPr>
        <w:t xml:space="preserve"> hours) </w:t>
      </w:r>
      <w:r w:rsidR="00EA096C">
        <w:rPr>
          <w:rFonts w:ascii="Courier New" w:hAnsi="Courier New" w:cs="Courier New"/>
          <w:sz w:val="24"/>
          <w:szCs w:val="24"/>
        </w:rPr>
        <w:t>totaling 1</w:t>
      </w:r>
      <w:r w:rsidR="0015630D">
        <w:rPr>
          <w:rFonts w:ascii="Courier New" w:hAnsi="Courier New" w:cs="Courier New"/>
          <w:sz w:val="24"/>
          <w:szCs w:val="24"/>
        </w:rPr>
        <w:t>15</w:t>
      </w:r>
      <w:r w:rsidR="00EA096C">
        <w:rPr>
          <w:rFonts w:ascii="Courier New" w:hAnsi="Courier New" w:cs="Courier New"/>
          <w:sz w:val="24"/>
          <w:szCs w:val="24"/>
        </w:rPr>
        <w:t xml:space="preserve"> hours. Each participant will also </w:t>
      </w:r>
      <w:r w:rsidR="00A40ADF" w:rsidRPr="0072537D">
        <w:rPr>
          <w:rFonts w:ascii="Courier New" w:hAnsi="Courier New" w:cs="Courier New"/>
          <w:sz w:val="24"/>
          <w:szCs w:val="24"/>
        </w:rPr>
        <w:t>complete a 5 minute consent form (</w:t>
      </w:r>
      <w:r w:rsidR="0015630D">
        <w:rPr>
          <w:rFonts w:ascii="Courier New" w:hAnsi="Courier New" w:cs="Courier New"/>
          <w:sz w:val="24"/>
          <w:szCs w:val="24"/>
        </w:rPr>
        <w:t>7</w:t>
      </w:r>
      <w:r w:rsidR="00A40ADF" w:rsidRPr="0072537D">
        <w:rPr>
          <w:rFonts w:ascii="Courier New" w:hAnsi="Courier New" w:cs="Courier New"/>
          <w:sz w:val="24"/>
          <w:szCs w:val="24"/>
        </w:rPr>
        <w:t xml:space="preserve"> hours)</w:t>
      </w:r>
      <w:r w:rsidRPr="0072537D">
        <w:rPr>
          <w:rFonts w:ascii="Courier New" w:hAnsi="Courier New" w:cs="Courier New"/>
          <w:sz w:val="24"/>
          <w:szCs w:val="24"/>
        </w:rPr>
        <w:t>.</w:t>
      </w:r>
    </w:p>
    <w:p w:rsidR="0027613D" w:rsidRPr="0072537D" w:rsidRDefault="008F58DA" w:rsidP="00250F4A">
      <w:pPr>
        <w:pStyle w:val="bodytext"/>
        <w:ind w:firstLine="0"/>
        <w:rPr>
          <w:rFonts w:ascii="Courier New" w:hAnsi="Courier New" w:cs="Courier New"/>
          <w:b/>
          <w:bCs/>
          <w:sz w:val="24"/>
          <w:szCs w:val="24"/>
        </w:rPr>
      </w:pPr>
      <w:proofErr w:type="gramStart"/>
      <w:r w:rsidRPr="0072537D">
        <w:rPr>
          <w:rFonts w:ascii="Courier New" w:hAnsi="Courier New" w:cs="Courier New"/>
          <w:b/>
          <w:bCs/>
          <w:sz w:val="24"/>
          <w:szCs w:val="24"/>
        </w:rPr>
        <w:t xml:space="preserve">Exhibit </w:t>
      </w:r>
      <w:r w:rsidR="00AF4504" w:rsidRPr="0072537D">
        <w:rPr>
          <w:rFonts w:ascii="Courier New" w:hAnsi="Courier New" w:cs="Courier New"/>
          <w:b/>
          <w:bCs/>
          <w:sz w:val="24"/>
          <w:szCs w:val="24"/>
        </w:rPr>
        <w:t>12.</w:t>
      </w:r>
      <w:r w:rsidRPr="0072537D">
        <w:rPr>
          <w:rFonts w:ascii="Courier New" w:hAnsi="Courier New" w:cs="Courier New"/>
          <w:b/>
          <w:bCs/>
          <w:sz w:val="24"/>
          <w:szCs w:val="24"/>
        </w:rPr>
        <w:t>1</w:t>
      </w:r>
      <w:r w:rsidR="00AF4504" w:rsidRPr="0072537D">
        <w:rPr>
          <w:rFonts w:ascii="Courier New" w:hAnsi="Courier New" w:cs="Courier New"/>
          <w:b/>
          <w:bCs/>
          <w:sz w:val="24"/>
          <w:szCs w:val="24"/>
        </w:rPr>
        <w:t>.</w:t>
      </w:r>
      <w:proofErr w:type="gramEnd"/>
      <w:r w:rsidR="00AF4504" w:rsidRPr="0072537D">
        <w:rPr>
          <w:rFonts w:ascii="Courier New" w:hAnsi="Courier New" w:cs="Courier New"/>
          <w:b/>
          <w:bCs/>
          <w:sz w:val="24"/>
          <w:szCs w:val="24"/>
        </w:rPr>
        <w:t xml:space="preserve"> Estimated Annualized Burden</w:t>
      </w:r>
      <w:r w:rsidR="0027613D" w:rsidRPr="0072537D">
        <w:rPr>
          <w:rFonts w:ascii="Courier New" w:hAnsi="Courier New" w:cs="Courier New"/>
          <w:b/>
          <w:bCs/>
          <w:sz w:val="24"/>
          <w:szCs w:val="24"/>
        </w:rPr>
        <w:t xml:space="preserve"> </w:t>
      </w:r>
      <w:r w:rsidR="00056CFA" w:rsidRPr="0072537D">
        <w:rPr>
          <w:rFonts w:ascii="Courier New" w:hAnsi="Courier New" w:cs="Courier New"/>
          <w:b/>
          <w:bCs/>
          <w:sz w:val="24"/>
          <w:szCs w:val="24"/>
        </w:rPr>
        <w:t>Hours</w:t>
      </w:r>
    </w:p>
    <w:tbl>
      <w:tblPr>
        <w:tblStyle w:val="TableGrid"/>
        <w:tblW w:w="10775"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890"/>
        <w:gridCol w:w="2340"/>
        <w:gridCol w:w="1980"/>
        <w:gridCol w:w="1620"/>
        <w:gridCol w:w="1800"/>
        <w:gridCol w:w="1145"/>
      </w:tblGrid>
      <w:tr w:rsidR="0072537D" w:rsidRPr="0072537D" w:rsidTr="0072537D">
        <w:trPr>
          <w:cnfStyle w:val="100000000000"/>
          <w:cantSplit/>
        </w:trPr>
        <w:tc>
          <w:tcPr>
            <w:tcW w:w="1890" w:type="dxa"/>
            <w:tcBorders>
              <w:top w:val="double" w:sz="4" w:space="0" w:color="auto"/>
              <w:left w:val="double" w:sz="4" w:space="0" w:color="auto"/>
              <w:bottom w:val="double" w:sz="4" w:space="0" w:color="auto"/>
              <w:right w:val="double" w:sz="4" w:space="0" w:color="auto"/>
            </w:tcBorders>
            <w:shd w:val="clear" w:color="auto" w:fill="E0E0E0"/>
          </w:tcPr>
          <w:p w:rsidR="00AF4504" w:rsidRPr="0072537D" w:rsidRDefault="00AF4504" w:rsidP="00142346">
            <w:pPr>
              <w:keepNext/>
              <w:spacing w:before="40" w:after="40"/>
              <w:jc w:val="center"/>
              <w:rPr>
                <w:rFonts w:ascii="Courier New" w:hAnsi="Courier New" w:cs="Courier New"/>
                <w:b/>
                <w:bCs/>
                <w:sz w:val="24"/>
                <w:szCs w:val="24"/>
              </w:rPr>
            </w:pPr>
            <w:bookmarkStart w:id="62" w:name="_Toc143058449"/>
            <w:bookmarkStart w:id="63" w:name="_Toc146088448"/>
            <w:bookmarkStart w:id="64" w:name="_Toc143058450"/>
            <w:bookmarkStart w:id="65" w:name="_Toc146088449"/>
            <w:bookmarkEnd w:id="61"/>
          </w:p>
          <w:p w:rsidR="00AF4504" w:rsidRPr="0072537D" w:rsidRDefault="00AF4504" w:rsidP="00142346">
            <w:pPr>
              <w:keepNext/>
              <w:spacing w:before="40" w:after="40"/>
              <w:jc w:val="center"/>
              <w:rPr>
                <w:rFonts w:ascii="Courier New" w:hAnsi="Courier New" w:cs="Courier New"/>
                <w:b/>
                <w:bCs/>
                <w:sz w:val="24"/>
                <w:szCs w:val="24"/>
              </w:rPr>
            </w:pPr>
          </w:p>
          <w:p w:rsidR="00AF4504" w:rsidRPr="0072537D" w:rsidRDefault="00AF4504" w:rsidP="00142346">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Type of Respondent</w:t>
            </w:r>
          </w:p>
        </w:tc>
        <w:tc>
          <w:tcPr>
            <w:tcW w:w="2340" w:type="dxa"/>
            <w:tcBorders>
              <w:top w:val="double" w:sz="4" w:space="0" w:color="auto"/>
              <w:left w:val="double" w:sz="4" w:space="0" w:color="auto"/>
              <w:bottom w:val="double" w:sz="4" w:space="0" w:color="auto"/>
              <w:right w:val="double" w:sz="4" w:space="0" w:color="auto"/>
            </w:tcBorders>
            <w:shd w:val="clear" w:color="auto" w:fill="E0E0E0"/>
            <w:vAlign w:val="bottom"/>
          </w:tcPr>
          <w:p w:rsidR="00AF4504" w:rsidRPr="0072537D" w:rsidRDefault="00AF4504" w:rsidP="00142346">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Form Name</w:t>
            </w:r>
          </w:p>
        </w:tc>
        <w:tc>
          <w:tcPr>
            <w:tcW w:w="1980" w:type="dxa"/>
            <w:tcBorders>
              <w:top w:val="double" w:sz="4" w:space="0" w:color="auto"/>
              <w:left w:val="double" w:sz="4" w:space="0" w:color="auto"/>
              <w:bottom w:val="double" w:sz="4" w:space="0" w:color="auto"/>
              <w:right w:val="double" w:sz="4" w:space="0" w:color="auto"/>
            </w:tcBorders>
            <w:shd w:val="clear" w:color="auto" w:fill="E0E0E0"/>
            <w:vAlign w:val="bottom"/>
          </w:tcPr>
          <w:p w:rsidR="00AF4504" w:rsidRPr="0072537D" w:rsidRDefault="00AF4504" w:rsidP="00142346">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No. of Respondents</w:t>
            </w:r>
          </w:p>
        </w:tc>
        <w:tc>
          <w:tcPr>
            <w:tcW w:w="1620" w:type="dxa"/>
            <w:tcBorders>
              <w:top w:val="double" w:sz="4" w:space="0" w:color="auto"/>
              <w:left w:val="double" w:sz="4" w:space="0" w:color="auto"/>
              <w:bottom w:val="double" w:sz="4" w:space="0" w:color="auto"/>
              <w:right w:val="double" w:sz="4" w:space="0" w:color="auto"/>
            </w:tcBorders>
            <w:shd w:val="clear" w:color="auto" w:fill="E0E0E0"/>
            <w:vAlign w:val="bottom"/>
          </w:tcPr>
          <w:p w:rsidR="00AF4504" w:rsidRPr="0072537D" w:rsidRDefault="00AF4504" w:rsidP="00142346">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Responses Per Respondent</w:t>
            </w:r>
          </w:p>
        </w:tc>
        <w:tc>
          <w:tcPr>
            <w:tcW w:w="1800" w:type="dxa"/>
            <w:tcBorders>
              <w:top w:val="double" w:sz="4" w:space="0" w:color="auto"/>
              <w:left w:val="double" w:sz="4" w:space="0" w:color="auto"/>
              <w:bottom w:val="double" w:sz="4" w:space="0" w:color="auto"/>
              <w:right w:val="double" w:sz="4" w:space="0" w:color="auto"/>
            </w:tcBorders>
            <w:shd w:val="clear" w:color="auto" w:fill="E0E0E0"/>
            <w:vAlign w:val="bottom"/>
          </w:tcPr>
          <w:p w:rsidR="00AF4504" w:rsidRPr="0072537D" w:rsidRDefault="00AF4504" w:rsidP="00142346">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Average Burden Per Response (in hours)</w:t>
            </w:r>
          </w:p>
        </w:tc>
        <w:tc>
          <w:tcPr>
            <w:tcW w:w="1145" w:type="dxa"/>
            <w:tcBorders>
              <w:top w:val="double" w:sz="4" w:space="0" w:color="auto"/>
              <w:left w:val="double" w:sz="4" w:space="0" w:color="auto"/>
              <w:bottom w:val="double" w:sz="4" w:space="0" w:color="auto"/>
              <w:right w:val="double" w:sz="4" w:space="0" w:color="auto"/>
            </w:tcBorders>
            <w:shd w:val="clear" w:color="auto" w:fill="E0E0E0"/>
            <w:vAlign w:val="bottom"/>
          </w:tcPr>
          <w:p w:rsidR="00AF4504" w:rsidRPr="0072537D" w:rsidRDefault="00AF4504" w:rsidP="00142346">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Total Burden Hours</w:t>
            </w:r>
          </w:p>
        </w:tc>
      </w:tr>
      <w:tr w:rsidR="0072537D" w:rsidRPr="0072537D" w:rsidTr="0072537D">
        <w:trPr>
          <w:cantSplit/>
        </w:trPr>
        <w:tc>
          <w:tcPr>
            <w:tcW w:w="1890" w:type="dxa"/>
            <w:vMerge w:val="restart"/>
            <w:tcBorders>
              <w:top w:val="double" w:sz="4" w:space="0" w:color="auto"/>
              <w:left w:val="double" w:sz="4" w:space="0" w:color="auto"/>
              <w:right w:val="double" w:sz="4" w:space="0" w:color="auto"/>
            </w:tcBorders>
          </w:tcPr>
          <w:p w:rsidR="00AF4504" w:rsidRPr="0072537D" w:rsidRDefault="00AF4504" w:rsidP="00142346">
            <w:pPr>
              <w:keepNext/>
              <w:spacing w:before="40" w:after="40"/>
              <w:rPr>
                <w:rFonts w:ascii="Courier New" w:hAnsi="Courier New" w:cs="Courier New"/>
                <w:sz w:val="24"/>
                <w:szCs w:val="24"/>
              </w:rPr>
            </w:pPr>
            <w:r w:rsidRPr="0072537D">
              <w:rPr>
                <w:rFonts w:ascii="Courier New" w:hAnsi="Courier New" w:cs="Courier New"/>
                <w:sz w:val="24"/>
                <w:szCs w:val="24"/>
              </w:rPr>
              <w:t>Emergency Medicine Physicians</w:t>
            </w:r>
          </w:p>
        </w:tc>
        <w:tc>
          <w:tcPr>
            <w:tcW w:w="234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rPr>
                <w:rFonts w:ascii="Courier New" w:hAnsi="Courier New" w:cs="Courier New"/>
                <w:sz w:val="24"/>
                <w:szCs w:val="24"/>
              </w:rPr>
            </w:pPr>
            <w:r w:rsidRPr="0072537D">
              <w:rPr>
                <w:rFonts w:ascii="Courier New" w:hAnsi="Courier New" w:cs="Courier New"/>
                <w:sz w:val="24"/>
                <w:szCs w:val="24"/>
              </w:rPr>
              <w:t>Routine HIV Testing Screener</w:t>
            </w:r>
          </w:p>
        </w:tc>
        <w:tc>
          <w:tcPr>
            <w:tcW w:w="1980"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785"/>
              </w:tabs>
              <w:spacing w:before="40" w:after="40"/>
              <w:rPr>
                <w:rFonts w:ascii="Courier New" w:hAnsi="Courier New" w:cs="Courier New"/>
                <w:sz w:val="24"/>
                <w:szCs w:val="24"/>
              </w:rPr>
            </w:pPr>
            <w:r>
              <w:rPr>
                <w:rFonts w:ascii="Courier New" w:hAnsi="Courier New" w:cs="Courier New"/>
                <w:sz w:val="24"/>
                <w:szCs w:val="24"/>
              </w:rPr>
              <w:t>12</w:t>
            </w:r>
          </w:p>
        </w:tc>
        <w:tc>
          <w:tcPr>
            <w:tcW w:w="162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10/60</w:t>
            </w:r>
          </w:p>
        </w:tc>
        <w:tc>
          <w:tcPr>
            <w:tcW w:w="1145"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680"/>
              </w:tabs>
              <w:spacing w:before="40" w:after="40"/>
              <w:rPr>
                <w:rFonts w:ascii="Courier New" w:hAnsi="Courier New" w:cs="Courier New"/>
                <w:sz w:val="24"/>
                <w:szCs w:val="24"/>
              </w:rPr>
            </w:pPr>
            <w:r>
              <w:rPr>
                <w:rFonts w:ascii="Courier New" w:hAnsi="Courier New" w:cs="Courier New"/>
                <w:sz w:val="24"/>
                <w:szCs w:val="24"/>
              </w:rPr>
              <w:t>2</w:t>
            </w:r>
          </w:p>
        </w:tc>
      </w:tr>
      <w:tr w:rsidR="0072537D" w:rsidRPr="0072537D" w:rsidTr="0072537D">
        <w:trPr>
          <w:cantSplit/>
        </w:trPr>
        <w:tc>
          <w:tcPr>
            <w:tcW w:w="1890" w:type="dxa"/>
            <w:vMerge/>
            <w:tcBorders>
              <w:left w:val="double" w:sz="4" w:space="0" w:color="auto"/>
              <w:right w:val="double" w:sz="4" w:space="0" w:color="auto"/>
            </w:tcBorders>
          </w:tcPr>
          <w:p w:rsidR="00AF4504" w:rsidRPr="0072537D" w:rsidRDefault="00AF4504" w:rsidP="00142346">
            <w:pPr>
              <w:keepNext/>
              <w:spacing w:before="40" w:after="40"/>
              <w:rPr>
                <w:rFonts w:ascii="Courier New" w:hAnsi="Courier New" w:cs="Courier New"/>
                <w:sz w:val="24"/>
                <w:szCs w:val="24"/>
              </w:rPr>
            </w:pPr>
          </w:p>
        </w:tc>
        <w:tc>
          <w:tcPr>
            <w:tcW w:w="234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rPr>
                <w:rFonts w:ascii="Courier New" w:hAnsi="Courier New" w:cs="Courier New"/>
                <w:sz w:val="24"/>
                <w:szCs w:val="24"/>
              </w:rPr>
            </w:pPr>
            <w:r w:rsidRPr="0072537D">
              <w:rPr>
                <w:rFonts w:ascii="Courier New" w:hAnsi="Courier New" w:cs="Courier New"/>
                <w:sz w:val="24"/>
                <w:szCs w:val="24"/>
              </w:rPr>
              <w:t>Routine HIV Testing Interview</w:t>
            </w:r>
          </w:p>
        </w:tc>
        <w:tc>
          <w:tcPr>
            <w:tcW w:w="1980"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785"/>
              </w:tabs>
              <w:spacing w:before="40" w:after="40"/>
              <w:rPr>
                <w:rFonts w:ascii="Courier New" w:hAnsi="Courier New" w:cs="Courier New"/>
                <w:sz w:val="24"/>
                <w:szCs w:val="24"/>
              </w:rPr>
            </w:pPr>
            <w:r>
              <w:rPr>
                <w:rFonts w:ascii="Courier New" w:hAnsi="Courier New" w:cs="Courier New"/>
                <w:sz w:val="24"/>
                <w:szCs w:val="24"/>
              </w:rPr>
              <w:t>8</w:t>
            </w:r>
          </w:p>
        </w:tc>
        <w:tc>
          <w:tcPr>
            <w:tcW w:w="162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145"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680"/>
              </w:tabs>
              <w:spacing w:before="40" w:after="40"/>
              <w:rPr>
                <w:rFonts w:ascii="Courier New" w:hAnsi="Courier New" w:cs="Courier New"/>
                <w:sz w:val="24"/>
                <w:szCs w:val="24"/>
              </w:rPr>
            </w:pPr>
            <w:r>
              <w:rPr>
                <w:rFonts w:ascii="Courier New" w:hAnsi="Courier New" w:cs="Courier New"/>
                <w:sz w:val="24"/>
                <w:szCs w:val="24"/>
              </w:rPr>
              <w:t>8</w:t>
            </w:r>
          </w:p>
        </w:tc>
      </w:tr>
      <w:tr w:rsidR="0072537D" w:rsidRPr="0072537D" w:rsidTr="0072537D">
        <w:trPr>
          <w:cantSplit/>
        </w:trPr>
        <w:tc>
          <w:tcPr>
            <w:tcW w:w="1890" w:type="dxa"/>
            <w:vMerge/>
            <w:tcBorders>
              <w:left w:val="double" w:sz="4" w:space="0" w:color="auto"/>
              <w:bottom w:val="double" w:sz="4" w:space="0" w:color="auto"/>
              <w:right w:val="double" w:sz="4" w:space="0" w:color="auto"/>
            </w:tcBorders>
          </w:tcPr>
          <w:p w:rsidR="00AF4504" w:rsidRPr="0072537D" w:rsidRDefault="00AF4504" w:rsidP="00142346">
            <w:pPr>
              <w:keepNext/>
              <w:spacing w:before="40" w:after="40"/>
              <w:rPr>
                <w:rFonts w:ascii="Courier New" w:hAnsi="Courier New" w:cs="Courier New"/>
                <w:sz w:val="24"/>
                <w:szCs w:val="24"/>
              </w:rPr>
            </w:pPr>
          </w:p>
        </w:tc>
        <w:tc>
          <w:tcPr>
            <w:tcW w:w="234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rPr>
                <w:rFonts w:ascii="Courier New" w:hAnsi="Courier New" w:cs="Courier New"/>
                <w:i/>
                <w:iCs/>
                <w:sz w:val="24"/>
                <w:szCs w:val="24"/>
              </w:rPr>
            </w:pPr>
            <w:r w:rsidRPr="0072537D">
              <w:rPr>
                <w:rFonts w:ascii="Courier New" w:hAnsi="Courier New" w:cs="Courier New"/>
                <w:sz w:val="24"/>
                <w:szCs w:val="24"/>
              </w:rPr>
              <w:t xml:space="preserve">Routine HIV </w:t>
            </w:r>
            <w:r w:rsidR="004257F3" w:rsidRPr="0072537D">
              <w:rPr>
                <w:rFonts w:ascii="Courier New" w:hAnsi="Courier New" w:cs="Courier New"/>
                <w:sz w:val="24"/>
                <w:szCs w:val="24"/>
              </w:rPr>
              <w:t xml:space="preserve">Testing </w:t>
            </w:r>
            <w:r w:rsidRPr="0072537D">
              <w:rPr>
                <w:rFonts w:ascii="Courier New" w:hAnsi="Courier New" w:cs="Courier New"/>
                <w:sz w:val="24"/>
                <w:szCs w:val="24"/>
              </w:rPr>
              <w:t>Paper &amp; Pencil Survey</w:t>
            </w:r>
          </w:p>
        </w:tc>
        <w:tc>
          <w:tcPr>
            <w:tcW w:w="1980"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785"/>
              </w:tabs>
              <w:spacing w:before="40" w:after="40"/>
              <w:rPr>
                <w:rFonts w:ascii="Courier New" w:hAnsi="Courier New" w:cs="Courier New"/>
                <w:sz w:val="24"/>
                <w:szCs w:val="24"/>
              </w:rPr>
            </w:pPr>
            <w:r>
              <w:rPr>
                <w:rFonts w:ascii="Courier New" w:hAnsi="Courier New" w:cs="Courier New"/>
                <w:sz w:val="24"/>
                <w:szCs w:val="24"/>
              </w:rPr>
              <w:t>8</w:t>
            </w:r>
          </w:p>
        </w:tc>
        <w:tc>
          <w:tcPr>
            <w:tcW w:w="162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10/60</w:t>
            </w:r>
          </w:p>
        </w:tc>
        <w:tc>
          <w:tcPr>
            <w:tcW w:w="1145"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680"/>
              </w:tabs>
              <w:spacing w:before="40" w:after="40"/>
              <w:rPr>
                <w:rFonts w:ascii="Courier New" w:hAnsi="Courier New" w:cs="Courier New"/>
                <w:sz w:val="24"/>
                <w:szCs w:val="24"/>
              </w:rPr>
            </w:pPr>
            <w:r>
              <w:rPr>
                <w:rFonts w:ascii="Courier New" w:hAnsi="Courier New" w:cs="Courier New"/>
                <w:sz w:val="24"/>
                <w:szCs w:val="24"/>
              </w:rPr>
              <w:t>1</w:t>
            </w:r>
          </w:p>
        </w:tc>
      </w:tr>
      <w:tr w:rsidR="0072537D" w:rsidRPr="0072537D" w:rsidTr="0072537D">
        <w:trPr>
          <w:cantSplit/>
        </w:trPr>
        <w:tc>
          <w:tcPr>
            <w:tcW w:w="1890" w:type="dxa"/>
            <w:vMerge w:val="restart"/>
            <w:tcBorders>
              <w:top w:val="double" w:sz="4" w:space="0" w:color="auto"/>
              <w:left w:val="double" w:sz="4" w:space="0" w:color="auto"/>
              <w:right w:val="double" w:sz="4" w:space="0" w:color="auto"/>
            </w:tcBorders>
          </w:tcPr>
          <w:p w:rsidR="00AF4504" w:rsidRPr="0072537D" w:rsidRDefault="00AF4504" w:rsidP="00142346">
            <w:pPr>
              <w:keepNext/>
              <w:spacing w:before="40" w:after="40"/>
              <w:rPr>
                <w:rFonts w:ascii="Courier New" w:hAnsi="Courier New" w:cs="Courier New"/>
                <w:i/>
                <w:iCs/>
                <w:sz w:val="24"/>
                <w:szCs w:val="24"/>
              </w:rPr>
            </w:pPr>
            <w:r w:rsidRPr="0072537D">
              <w:rPr>
                <w:rFonts w:ascii="Courier New" w:hAnsi="Courier New" w:cs="Courier New"/>
                <w:sz w:val="24"/>
                <w:szCs w:val="24"/>
              </w:rPr>
              <w:t>Prevention Is Care</w:t>
            </w:r>
          </w:p>
        </w:tc>
        <w:tc>
          <w:tcPr>
            <w:tcW w:w="234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rPr>
                <w:rFonts w:ascii="Courier New" w:hAnsi="Courier New" w:cs="Courier New"/>
                <w:sz w:val="24"/>
                <w:szCs w:val="24"/>
              </w:rPr>
            </w:pPr>
            <w:r w:rsidRPr="0072537D">
              <w:rPr>
                <w:rFonts w:ascii="Courier New" w:hAnsi="Courier New" w:cs="Courier New"/>
                <w:i/>
                <w:iCs/>
                <w:sz w:val="24"/>
                <w:szCs w:val="24"/>
              </w:rPr>
              <w:t>PIC</w:t>
            </w:r>
            <w:r w:rsidRPr="0072537D">
              <w:rPr>
                <w:rFonts w:ascii="Courier New" w:hAnsi="Courier New" w:cs="Courier New"/>
                <w:sz w:val="24"/>
                <w:szCs w:val="24"/>
              </w:rPr>
              <w:t xml:space="preserve"> Screener</w:t>
            </w:r>
          </w:p>
        </w:tc>
        <w:tc>
          <w:tcPr>
            <w:tcW w:w="1980"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785"/>
              </w:tabs>
              <w:spacing w:before="40" w:after="40"/>
              <w:rPr>
                <w:rFonts w:ascii="Courier New" w:hAnsi="Courier New" w:cs="Courier New"/>
                <w:sz w:val="24"/>
                <w:szCs w:val="24"/>
              </w:rPr>
            </w:pPr>
            <w:r>
              <w:rPr>
                <w:rFonts w:ascii="Courier New" w:hAnsi="Courier New" w:cs="Courier New"/>
                <w:sz w:val="24"/>
                <w:szCs w:val="24"/>
              </w:rPr>
              <w:t>72</w:t>
            </w:r>
          </w:p>
        </w:tc>
        <w:tc>
          <w:tcPr>
            <w:tcW w:w="162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10/60</w:t>
            </w:r>
          </w:p>
        </w:tc>
        <w:tc>
          <w:tcPr>
            <w:tcW w:w="1145" w:type="dxa"/>
            <w:tcBorders>
              <w:top w:val="double" w:sz="4" w:space="0" w:color="auto"/>
              <w:left w:val="double" w:sz="4" w:space="0" w:color="auto"/>
              <w:bottom w:val="double" w:sz="4" w:space="0" w:color="auto"/>
              <w:right w:val="double" w:sz="4" w:space="0" w:color="auto"/>
            </w:tcBorders>
          </w:tcPr>
          <w:p w:rsidR="00AF4504" w:rsidRPr="0072537D" w:rsidRDefault="00AF4504" w:rsidP="00FF38B7">
            <w:pPr>
              <w:keepNext/>
              <w:tabs>
                <w:tab w:val="decimal" w:pos="680"/>
              </w:tabs>
              <w:spacing w:before="40" w:after="40"/>
              <w:rPr>
                <w:rFonts w:ascii="Courier New" w:hAnsi="Courier New" w:cs="Courier New"/>
                <w:sz w:val="24"/>
                <w:szCs w:val="24"/>
              </w:rPr>
            </w:pPr>
            <w:r w:rsidRPr="0072537D">
              <w:rPr>
                <w:rFonts w:ascii="Courier New" w:hAnsi="Courier New" w:cs="Courier New"/>
                <w:sz w:val="24"/>
                <w:szCs w:val="24"/>
              </w:rPr>
              <w:t>1</w:t>
            </w:r>
            <w:r w:rsidR="00FF38B7">
              <w:rPr>
                <w:rFonts w:ascii="Courier New" w:hAnsi="Courier New" w:cs="Courier New"/>
                <w:sz w:val="24"/>
                <w:szCs w:val="24"/>
              </w:rPr>
              <w:t>2</w:t>
            </w:r>
          </w:p>
        </w:tc>
      </w:tr>
      <w:tr w:rsidR="0072537D" w:rsidRPr="0072537D" w:rsidTr="0072537D">
        <w:trPr>
          <w:cantSplit/>
        </w:trPr>
        <w:tc>
          <w:tcPr>
            <w:tcW w:w="1890" w:type="dxa"/>
            <w:vMerge/>
            <w:tcBorders>
              <w:left w:val="double" w:sz="4" w:space="0" w:color="auto"/>
              <w:right w:val="double" w:sz="4" w:space="0" w:color="auto"/>
            </w:tcBorders>
          </w:tcPr>
          <w:p w:rsidR="00AF4504" w:rsidRPr="0072537D" w:rsidRDefault="00AF4504" w:rsidP="00142346">
            <w:pPr>
              <w:keepNext/>
              <w:spacing w:before="40" w:after="40"/>
              <w:rPr>
                <w:rFonts w:ascii="Courier New" w:hAnsi="Courier New" w:cs="Courier New"/>
                <w:i/>
                <w:iCs/>
                <w:sz w:val="24"/>
                <w:szCs w:val="24"/>
              </w:rPr>
            </w:pPr>
          </w:p>
        </w:tc>
        <w:tc>
          <w:tcPr>
            <w:tcW w:w="234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rPr>
                <w:rFonts w:ascii="Courier New" w:hAnsi="Courier New" w:cs="Courier New"/>
                <w:sz w:val="24"/>
                <w:szCs w:val="24"/>
              </w:rPr>
            </w:pPr>
            <w:r w:rsidRPr="0072537D">
              <w:rPr>
                <w:rFonts w:ascii="Courier New" w:hAnsi="Courier New" w:cs="Courier New"/>
                <w:i/>
                <w:iCs/>
                <w:sz w:val="24"/>
                <w:szCs w:val="24"/>
              </w:rPr>
              <w:t>PIC</w:t>
            </w:r>
            <w:r w:rsidRPr="0072537D">
              <w:rPr>
                <w:rFonts w:ascii="Courier New" w:hAnsi="Courier New" w:cs="Courier New"/>
                <w:sz w:val="24"/>
                <w:szCs w:val="24"/>
              </w:rPr>
              <w:t xml:space="preserve"> Interview</w:t>
            </w:r>
          </w:p>
        </w:tc>
        <w:tc>
          <w:tcPr>
            <w:tcW w:w="1980"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785"/>
              </w:tabs>
              <w:spacing w:before="40" w:after="40"/>
              <w:rPr>
                <w:rFonts w:ascii="Courier New" w:hAnsi="Courier New" w:cs="Courier New"/>
                <w:sz w:val="24"/>
                <w:szCs w:val="24"/>
              </w:rPr>
            </w:pPr>
            <w:r>
              <w:rPr>
                <w:rFonts w:ascii="Courier New" w:hAnsi="Courier New" w:cs="Courier New"/>
                <w:sz w:val="24"/>
                <w:szCs w:val="24"/>
              </w:rPr>
              <w:t>48</w:t>
            </w:r>
          </w:p>
        </w:tc>
        <w:tc>
          <w:tcPr>
            <w:tcW w:w="162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145"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680"/>
              </w:tabs>
              <w:spacing w:before="40" w:after="40"/>
              <w:rPr>
                <w:rFonts w:ascii="Courier New" w:hAnsi="Courier New" w:cs="Courier New"/>
                <w:sz w:val="24"/>
                <w:szCs w:val="24"/>
              </w:rPr>
            </w:pPr>
            <w:r>
              <w:rPr>
                <w:rFonts w:ascii="Courier New" w:hAnsi="Courier New" w:cs="Courier New"/>
                <w:sz w:val="24"/>
                <w:szCs w:val="24"/>
              </w:rPr>
              <w:t>48</w:t>
            </w:r>
          </w:p>
        </w:tc>
      </w:tr>
      <w:tr w:rsidR="0072537D" w:rsidRPr="0072537D" w:rsidTr="0072537D">
        <w:trPr>
          <w:cantSplit/>
        </w:trPr>
        <w:tc>
          <w:tcPr>
            <w:tcW w:w="1890" w:type="dxa"/>
            <w:vMerge/>
            <w:tcBorders>
              <w:left w:val="double" w:sz="4" w:space="0" w:color="auto"/>
              <w:bottom w:val="double" w:sz="4" w:space="0" w:color="auto"/>
              <w:right w:val="double" w:sz="4" w:space="0" w:color="auto"/>
            </w:tcBorders>
          </w:tcPr>
          <w:p w:rsidR="00AF4504" w:rsidRPr="0072537D" w:rsidRDefault="00AF4504" w:rsidP="00142346">
            <w:pPr>
              <w:keepNext/>
              <w:spacing w:before="40" w:after="40"/>
              <w:rPr>
                <w:rFonts w:ascii="Courier New" w:hAnsi="Courier New" w:cs="Courier New"/>
                <w:i/>
                <w:iCs/>
                <w:sz w:val="24"/>
                <w:szCs w:val="24"/>
              </w:rPr>
            </w:pPr>
          </w:p>
        </w:tc>
        <w:tc>
          <w:tcPr>
            <w:tcW w:w="234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rPr>
                <w:rFonts w:ascii="Courier New" w:hAnsi="Courier New" w:cs="Courier New"/>
                <w:sz w:val="24"/>
                <w:szCs w:val="24"/>
              </w:rPr>
            </w:pPr>
            <w:r w:rsidRPr="0072537D">
              <w:rPr>
                <w:rFonts w:ascii="Courier New" w:hAnsi="Courier New" w:cs="Courier New"/>
                <w:i/>
                <w:iCs/>
                <w:sz w:val="24"/>
                <w:szCs w:val="24"/>
              </w:rPr>
              <w:t>PIC</w:t>
            </w:r>
            <w:r w:rsidRPr="0072537D">
              <w:rPr>
                <w:rFonts w:ascii="Courier New" w:hAnsi="Courier New" w:cs="Courier New"/>
                <w:sz w:val="24"/>
                <w:szCs w:val="24"/>
              </w:rPr>
              <w:t xml:space="preserve"> Paper &amp; Pencil Survey</w:t>
            </w:r>
          </w:p>
        </w:tc>
        <w:tc>
          <w:tcPr>
            <w:tcW w:w="1980"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785"/>
              </w:tabs>
              <w:spacing w:before="40" w:after="40"/>
              <w:rPr>
                <w:rFonts w:ascii="Courier New" w:hAnsi="Courier New" w:cs="Courier New"/>
                <w:sz w:val="24"/>
                <w:szCs w:val="24"/>
              </w:rPr>
            </w:pPr>
            <w:r>
              <w:rPr>
                <w:rFonts w:ascii="Courier New" w:hAnsi="Courier New" w:cs="Courier New"/>
                <w:sz w:val="24"/>
                <w:szCs w:val="24"/>
              </w:rPr>
              <w:t>48</w:t>
            </w:r>
          </w:p>
        </w:tc>
        <w:tc>
          <w:tcPr>
            <w:tcW w:w="162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AF4504" w:rsidRPr="0072537D" w:rsidRDefault="00AF4504"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10/60</w:t>
            </w:r>
          </w:p>
        </w:tc>
        <w:tc>
          <w:tcPr>
            <w:tcW w:w="1145" w:type="dxa"/>
            <w:tcBorders>
              <w:top w:val="double" w:sz="4" w:space="0" w:color="auto"/>
              <w:left w:val="double" w:sz="4" w:space="0" w:color="auto"/>
              <w:bottom w:val="double" w:sz="4" w:space="0" w:color="auto"/>
              <w:right w:val="double" w:sz="4" w:space="0" w:color="auto"/>
            </w:tcBorders>
          </w:tcPr>
          <w:p w:rsidR="00AF4504" w:rsidRPr="0072537D" w:rsidRDefault="00FF38B7" w:rsidP="00142346">
            <w:pPr>
              <w:keepNext/>
              <w:tabs>
                <w:tab w:val="decimal" w:pos="680"/>
              </w:tabs>
              <w:spacing w:before="40" w:after="40"/>
              <w:rPr>
                <w:rFonts w:ascii="Courier New" w:hAnsi="Courier New" w:cs="Courier New"/>
                <w:sz w:val="24"/>
                <w:szCs w:val="24"/>
              </w:rPr>
            </w:pPr>
            <w:r>
              <w:rPr>
                <w:rFonts w:ascii="Courier New" w:hAnsi="Courier New" w:cs="Courier New"/>
                <w:sz w:val="24"/>
                <w:szCs w:val="24"/>
              </w:rPr>
              <w:t>8</w:t>
            </w:r>
          </w:p>
        </w:tc>
      </w:tr>
      <w:tr w:rsidR="0072537D" w:rsidRPr="0072537D" w:rsidTr="0072537D">
        <w:trPr>
          <w:cantSplit/>
        </w:trPr>
        <w:tc>
          <w:tcPr>
            <w:tcW w:w="1890" w:type="dxa"/>
            <w:vMerge w:val="restart"/>
            <w:tcBorders>
              <w:top w:val="double" w:sz="4" w:space="0" w:color="auto"/>
              <w:left w:val="double" w:sz="4" w:space="0" w:color="auto"/>
              <w:right w:val="double" w:sz="4" w:space="0" w:color="auto"/>
            </w:tcBorders>
          </w:tcPr>
          <w:p w:rsidR="00B86D4E" w:rsidRPr="0072537D" w:rsidRDefault="00B86D4E" w:rsidP="00142346">
            <w:pPr>
              <w:keepNext/>
              <w:spacing w:before="40" w:after="40"/>
              <w:rPr>
                <w:rFonts w:ascii="Courier New" w:hAnsi="Courier New" w:cs="Courier New"/>
                <w:sz w:val="24"/>
                <w:szCs w:val="24"/>
              </w:rPr>
            </w:pPr>
            <w:r w:rsidRPr="0072537D">
              <w:rPr>
                <w:rFonts w:ascii="Courier New" w:hAnsi="Courier New" w:cs="Courier New"/>
                <w:sz w:val="24"/>
                <w:szCs w:val="24"/>
              </w:rPr>
              <w:t>Partner Services</w:t>
            </w:r>
          </w:p>
        </w:tc>
        <w:tc>
          <w:tcPr>
            <w:tcW w:w="234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rPr>
                <w:rFonts w:ascii="Courier New" w:hAnsi="Courier New" w:cs="Courier New"/>
                <w:sz w:val="24"/>
                <w:szCs w:val="24"/>
              </w:rPr>
            </w:pPr>
            <w:r w:rsidRPr="0072537D">
              <w:rPr>
                <w:rFonts w:ascii="Courier New" w:hAnsi="Courier New" w:cs="Courier New"/>
                <w:sz w:val="24"/>
                <w:szCs w:val="24"/>
              </w:rPr>
              <w:t>Partner Services Screener</w:t>
            </w:r>
          </w:p>
        </w:tc>
        <w:tc>
          <w:tcPr>
            <w:tcW w:w="1980" w:type="dxa"/>
            <w:tcBorders>
              <w:top w:val="double" w:sz="4" w:space="0" w:color="auto"/>
              <w:left w:val="double" w:sz="4" w:space="0" w:color="auto"/>
              <w:bottom w:val="double" w:sz="4" w:space="0" w:color="auto"/>
              <w:right w:val="double" w:sz="4" w:space="0" w:color="auto"/>
            </w:tcBorders>
          </w:tcPr>
          <w:p w:rsidR="00B86D4E" w:rsidRPr="0072537D" w:rsidRDefault="00FF38B7" w:rsidP="00142346">
            <w:pPr>
              <w:keepNext/>
              <w:tabs>
                <w:tab w:val="decimal" w:pos="785"/>
              </w:tabs>
              <w:spacing w:before="40" w:after="40"/>
              <w:rPr>
                <w:rFonts w:ascii="Courier New" w:hAnsi="Courier New" w:cs="Courier New"/>
                <w:sz w:val="24"/>
                <w:szCs w:val="24"/>
              </w:rPr>
            </w:pPr>
            <w:r>
              <w:rPr>
                <w:rFonts w:ascii="Courier New" w:hAnsi="Courier New" w:cs="Courier New"/>
                <w:sz w:val="24"/>
                <w:szCs w:val="24"/>
              </w:rPr>
              <w:t>39</w:t>
            </w:r>
          </w:p>
        </w:tc>
        <w:tc>
          <w:tcPr>
            <w:tcW w:w="162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10/60</w:t>
            </w:r>
          </w:p>
        </w:tc>
        <w:tc>
          <w:tcPr>
            <w:tcW w:w="1145" w:type="dxa"/>
            <w:tcBorders>
              <w:top w:val="double" w:sz="4" w:space="0" w:color="auto"/>
              <w:left w:val="double" w:sz="4" w:space="0" w:color="auto"/>
              <w:bottom w:val="double" w:sz="4" w:space="0" w:color="auto"/>
              <w:right w:val="double" w:sz="4" w:space="0" w:color="auto"/>
            </w:tcBorders>
          </w:tcPr>
          <w:p w:rsidR="00B86D4E" w:rsidRPr="0072537D" w:rsidRDefault="008331B8" w:rsidP="00142346">
            <w:pPr>
              <w:keepNext/>
              <w:tabs>
                <w:tab w:val="decimal" w:pos="680"/>
              </w:tabs>
              <w:spacing w:before="40" w:after="40"/>
              <w:rPr>
                <w:rFonts w:ascii="Courier New" w:hAnsi="Courier New" w:cs="Courier New"/>
                <w:sz w:val="24"/>
                <w:szCs w:val="24"/>
              </w:rPr>
            </w:pPr>
            <w:r>
              <w:rPr>
                <w:rFonts w:ascii="Courier New" w:hAnsi="Courier New" w:cs="Courier New"/>
                <w:sz w:val="24"/>
                <w:szCs w:val="24"/>
              </w:rPr>
              <w:t>6</w:t>
            </w:r>
          </w:p>
        </w:tc>
      </w:tr>
      <w:tr w:rsidR="0072537D" w:rsidRPr="0072537D" w:rsidTr="0072537D">
        <w:trPr>
          <w:cantSplit/>
        </w:trPr>
        <w:tc>
          <w:tcPr>
            <w:tcW w:w="1890" w:type="dxa"/>
            <w:vMerge/>
            <w:tcBorders>
              <w:left w:val="double" w:sz="4" w:space="0" w:color="auto"/>
              <w:right w:val="double" w:sz="4" w:space="0" w:color="auto"/>
            </w:tcBorders>
          </w:tcPr>
          <w:p w:rsidR="00B86D4E" w:rsidRPr="0072537D" w:rsidRDefault="00B86D4E" w:rsidP="00B86D4E">
            <w:pPr>
              <w:keepNext/>
              <w:spacing w:before="40" w:after="40"/>
              <w:rPr>
                <w:rFonts w:ascii="Courier New" w:hAnsi="Courier New" w:cs="Courier New"/>
                <w:sz w:val="24"/>
                <w:szCs w:val="24"/>
              </w:rPr>
            </w:pPr>
          </w:p>
        </w:tc>
        <w:tc>
          <w:tcPr>
            <w:tcW w:w="2340" w:type="dxa"/>
            <w:tcBorders>
              <w:top w:val="double" w:sz="4" w:space="0" w:color="auto"/>
              <w:left w:val="double" w:sz="4" w:space="0" w:color="auto"/>
              <w:bottom w:val="double" w:sz="4" w:space="0" w:color="auto"/>
              <w:right w:val="double" w:sz="4" w:space="0" w:color="auto"/>
            </w:tcBorders>
          </w:tcPr>
          <w:p w:rsidR="00B86D4E" w:rsidRPr="0072537D" w:rsidRDefault="00B86D4E" w:rsidP="00B86D4E">
            <w:pPr>
              <w:rPr>
                <w:rFonts w:ascii="Courier New" w:hAnsi="Courier New" w:cs="Courier New"/>
                <w:sz w:val="24"/>
                <w:szCs w:val="24"/>
              </w:rPr>
            </w:pPr>
            <w:r w:rsidRPr="0072537D">
              <w:rPr>
                <w:rFonts w:ascii="Courier New" w:hAnsi="Courier New" w:cs="Courier New"/>
                <w:sz w:val="24"/>
                <w:szCs w:val="24"/>
              </w:rPr>
              <w:t>Interview</w:t>
            </w:r>
          </w:p>
          <w:p w:rsidR="00B86D4E" w:rsidRPr="0072537D" w:rsidRDefault="00B86D4E" w:rsidP="00B86D4E">
            <w:pPr>
              <w:rPr>
                <w:rFonts w:ascii="Courier New" w:hAnsi="Courier New" w:cs="Courier New"/>
                <w:sz w:val="24"/>
                <w:szCs w:val="24"/>
              </w:rPr>
            </w:pPr>
            <w:r w:rsidRPr="0072537D">
              <w:rPr>
                <w:rFonts w:ascii="Courier New" w:hAnsi="Courier New" w:cs="Courier New"/>
                <w:sz w:val="24"/>
                <w:szCs w:val="24"/>
              </w:rPr>
              <w:t>(</w:t>
            </w:r>
            <w:r w:rsidRPr="0072537D">
              <w:rPr>
                <w:rFonts w:ascii="Courier New" w:hAnsi="Courier New" w:cs="Courier New"/>
                <w:i/>
                <w:iCs/>
                <w:sz w:val="24"/>
                <w:szCs w:val="24"/>
              </w:rPr>
              <w:t>Concept  Testing</w:t>
            </w:r>
            <w:r w:rsidRPr="0072537D">
              <w:rPr>
                <w:rFonts w:ascii="Courier New" w:hAnsi="Courier New" w:cs="Courier New"/>
                <w:sz w:val="24"/>
                <w:szCs w:val="24"/>
              </w:rPr>
              <w:t>)</w:t>
            </w:r>
          </w:p>
        </w:tc>
        <w:tc>
          <w:tcPr>
            <w:tcW w:w="1980" w:type="dxa"/>
            <w:tcBorders>
              <w:top w:val="double" w:sz="4" w:space="0" w:color="auto"/>
              <w:left w:val="double" w:sz="4" w:space="0" w:color="auto"/>
              <w:bottom w:val="double" w:sz="4" w:space="0" w:color="auto"/>
              <w:right w:val="double" w:sz="4" w:space="0" w:color="auto"/>
            </w:tcBorders>
          </w:tcPr>
          <w:p w:rsidR="00B86D4E" w:rsidRPr="0072537D" w:rsidRDefault="00FF38B7" w:rsidP="00FF38B7">
            <w:pPr>
              <w:keepNext/>
              <w:tabs>
                <w:tab w:val="decimal" w:pos="785"/>
              </w:tabs>
              <w:spacing w:before="40" w:after="40"/>
              <w:rPr>
                <w:rFonts w:ascii="Courier New" w:hAnsi="Courier New" w:cs="Courier New"/>
                <w:sz w:val="24"/>
                <w:szCs w:val="24"/>
              </w:rPr>
            </w:pPr>
            <w:r>
              <w:rPr>
                <w:rFonts w:ascii="Courier New" w:hAnsi="Courier New" w:cs="Courier New"/>
                <w:sz w:val="24"/>
                <w:szCs w:val="24"/>
              </w:rPr>
              <w:t>13</w:t>
            </w:r>
          </w:p>
        </w:tc>
        <w:tc>
          <w:tcPr>
            <w:tcW w:w="1620" w:type="dxa"/>
            <w:tcBorders>
              <w:top w:val="double" w:sz="4" w:space="0" w:color="auto"/>
              <w:left w:val="double" w:sz="4" w:space="0" w:color="auto"/>
              <w:bottom w:val="double" w:sz="4" w:space="0" w:color="auto"/>
              <w:right w:val="double" w:sz="4" w:space="0" w:color="auto"/>
            </w:tcBorders>
          </w:tcPr>
          <w:p w:rsidR="00B86D4E" w:rsidRPr="0072537D" w:rsidRDefault="00B86D4E" w:rsidP="00B86D4E">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B86D4E" w:rsidRPr="0072537D" w:rsidRDefault="00B86D4E" w:rsidP="00B86D4E">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145" w:type="dxa"/>
            <w:tcBorders>
              <w:top w:val="double" w:sz="4" w:space="0" w:color="auto"/>
              <w:left w:val="double" w:sz="4" w:space="0" w:color="auto"/>
              <w:bottom w:val="double" w:sz="4" w:space="0" w:color="auto"/>
              <w:right w:val="double" w:sz="4" w:space="0" w:color="auto"/>
            </w:tcBorders>
          </w:tcPr>
          <w:p w:rsidR="00B86D4E" w:rsidRPr="0072537D" w:rsidRDefault="00FF38B7" w:rsidP="00B86D4E">
            <w:pPr>
              <w:keepNext/>
              <w:tabs>
                <w:tab w:val="decimal" w:pos="680"/>
              </w:tabs>
              <w:spacing w:before="40" w:after="40"/>
              <w:rPr>
                <w:rFonts w:ascii="Courier New" w:hAnsi="Courier New" w:cs="Courier New"/>
                <w:sz w:val="24"/>
                <w:szCs w:val="24"/>
              </w:rPr>
            </w:pPr>
            <w:r>
              <w:rPr>
                <w:rFonts w:ascii="Courier New" w:hAnsi="Courier New" w:cs="Courier New"/>
                <w:sz w:val="24"/>
                <w:szCs w:val="24"/>
              </w:rPr>
              <w:t>13</w:t>
            </w:r>
          </w:p>
        </w:tc>
      </w:tr>
      <w:tr w:rsidR="0072537D" w:rsidRPr="0072537D" w:rsidTr="0072537D">
        <w:trPr>
          <w:cantSplit/>
        </w:trPr>
        <w:tc>
          <w:tcPr>
            <w:tcW w:w="1890" w:type="dxa"/>
            <w:vMerge/>
            <w:tcBorders>
              <w:left w:val="double" w:sz="4" w:space="0" w:color="auto"/>
              <w:right w:val="double" w:sz="4" w:space="0" w:color="auto"/>
            </w:tcBorders>
          </w:tcPr>
          <w:p w:rsidR="00B86D4E" w:rsidRPr="0072537D" w:rsidRDefault="00B86D4E" w:rsidP="00B86D4E">
            <w:pPr>
              <w:keepNext/>
              <w:spacing w:before="40" w:after="40"/>
              <w:rPr>
                <w:rFonts w:ascii="Courier New" w:hAnsi="Courier New" w:cs="Courier New"/>
                <w:sz w:val="24"/>
                <w:szCs w:val="24"/>
              </w:rPr>
            </w:pPr>
          </w:p>
        </w:tc>
        <w:tc>
          <w:tcPr>
            <w:tcW w:w="2340" w:type="dxa"/>
            <w:tcBorders>
              <w:top w:val="double" w:sz="4" w:space="0" w:color="auto"/>
              <w:left w:val="double" w:sz="4" w:space="0" w:color="auto"/>
              <w:bottom w:val="double" w:sz="4" w:space="0" w:color="auto"/>
              <w:right w:val="double" w:sz="4" w:space="0" w:color="auto"/>
            </w:tcBorders>
          </w:tcPr>
          <w:p w:rsidR="00B86D4E" w:rsidRPr="0072537D" w:rsidRDefault="00B86D4E" w:rsidP="00B86D4E">
            <w:pPr>
              <w:rPr>
                <w:rFonts w:ascii="Courier New" w:hAnsi="Courier New" w:cs="Courier New"/>
                <w:sz w:val="24"/>
                <w:szCs w:val="24"/>
              </w:rPr>
            </w:pPr>
            <w:r w:rsidRPr="0072537D">
              <w:rPr>
                <w:rFonts w:ascii="Courier New" w:hAnsi="Courier New" w:cs="Courier New"/>
                <w:sz w:val="24"/>
                <w:szCs w:val="24"/>
              </w:rPr>
              <w:t>Interview</w:t>
            </w:r>
          </w:p>
          <w:p w:rsidR="00B86D4E" w:rsidRPr="0072537D" w:rsidRDefault="00B86D4E" w:rsidP="00B86D4E">
            <w:pPr>
              <w:rPr>
                <w:rFonts w:ascii="Courier New" w:hAnsi="Courier New" w:cs="Courier New"/>
                <w:sz w:val="24"/>
                <w:szCs w:val="24"/>
              </w:rPr>
            </w:pPr>
            <w:r w:rsidRPr="0072537D">
              <w:rPr>
                <w:rFonts w:ascii="Courier New" w:hAnsi="Courier New" w:cs="Courier New"/>
                <w:sz w:val="24"/>
                <w:szCs w:val="24"/>
              </w:rPr>
              <w:t>(</w:t>
            </w:r>
            <w:r w:rsidRPr="0072537D">
              <w:rPr>
                <w:rFonts w:ascii="Courier New" w:hAnsi="Courier New" w:cs="Courier New"/>
                <w:i/>
                <w:iCs/>
                <w:sz w:val="24"/>
                <w:szCs w:val="24"/>
              </w:rPr>
              <w:t>Materials Testing</w:t>
            </w:r>
            <w:r w:rsidRPr="0072537D">
              <w:rPr>
                <w:rFonts w:ascii="Courier New" w:hAnsi="Courier New" w:cs="Courier New"/>
                <w:sz w:val="24"/>
                <w:szCs w:val="24"/>
              </w:rPr>
              <w:t>)</w:t>
            </w:r>
          </w:p>
        </w:tc>
        <w:tc>
          <w:tcPr>
            <w:tcW w:w="1980" w:type="dxa"/>
            <w:tcBorders>
              <w:top w:val="double" w:sz="4" w:space="0" w:color="auto"/>
              <w:left w:val="double" w:sz="4" w:space="0" w:color="auto"/>
              <w:bottom w:val="double" w:sz="4" w:space="0" w:color="auto"/>
              <w:right w:val="double" w:sz="4" w:space="0" w:color="auto"/>
            </w:tcBorders>
          </w:tcPr>
          <w:p w:rsidR="00B86D4E" w:rsidRPr="0072537D" w:rsidRDefault="00FF38B7" w:rsidP="00B86D4E">
            <w:pPr>
              <w:keepNext/>
              <w:tabs>
                <w:tab w:val="decimal" w:pos="785"/>
              </w:tabs>
              <w:spacing w:before="40" w:after="40"/>
              <w:rPr>
                <w:rFonts w:ascii="Courier New" w:hAnsi="Courier New" w:cs="Courier New"/>
                <w:sz w:val="24"/>
                <w:szCs w:val="24"/>
              </w:rPr>
            </w:pPr>
            <w:r>
              <w:rPr>
                <w:rFonts w:ascii="Courier New" w:hAnsi="Courier New" w:cs="Courier New"/>
                <w:sz w:val="24"/>
                <w:szCs w:val="24"/>
              </w:rPr>
              <w:t>13</w:t>
            </w:r>
          </w:p>
        </w:tc>
        <w:tc>
          <w:tcPr>
            <w:tcW w:w="1620" w:type="dxa"/>
            <w:tcBorders>
              <w:top w:val="double" w:sz="4" w:space="0" w:color="auto"/>
              <w:left w:val="double" w:sz="4" w:space="0" w:color="auto"/>
              <w:bottom w:val="double" w:sz="4" w:space="0" w:color="auto"/>
              <w:right w:val="double" w:sz="4" w:space="0" w:color="auto"/>
            </w:tcBorders>
          </w:tcPr>
          <w:p w:rsidR="00B86D4E" w:rsidRPr="0072537D" w:rsidRDefault="00B86D4E" w:rsidP="00B86D4E">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B86D4E" w:rsidRPr="0072537D" w:rsidRDefault="00B86D4E" w:rsidP="00B86D4E">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145" w:type="dxa"/>
            <w:tcBorders>
              <w:top w:val="double" w:sz="4" w:space="0" w:color="auto"/>
              <w:left w:val="double" w:sz="4" w:space="0" w:color="auto"/>
              <w:bottom w:val="double" w:sz="4" w:space="0" w:color="auto"/>
              <w:right w:val="double" w:sz="4" w:space="0" w:color="auto"/>
            </w:tcBorders>
          </w:tcPr>
          <w:p w:rsidR="00B86D4E" w:rsidRPr="0072537D" w:rsidRDefault="00FF38B7" w:rsidP="00B86D4E">
            <w:pPr>
              <w:keepNext/>
              <w:tabs>
                <w:tab w:val="decimal" w:pos="680"/>
              </w:tabs>
              <w:spacing w:before="40" w:after="40"/>
              <w:rPr>
                <w:rFonts w:ascii="Courier New" w:hAnsi="Courier New" w:cs="Courier New"/>
                <w:sz w:val="24"/>
                <w:szCs w:val="24"/>
              </w:rPr>
            </w:pPr>
            <w:r>
              <w:rPr>
                <w:rFonts w:ascii="Courier New" w:hAnsi="Courier New" w:cs="Courier New"/>
                <w:sz w:val="24"/>
                <w:szCs w:val="24"/>
              </w:rPr>
              <w:t>13</w:t>
            </w:r>
          </w:p>
        </w:tc>
      </w:tr>
      <w:tr w:rsidR="0072537D" w:rsidRPr="0072537D" w:rsidTr="0072537D">
        <w:trPr>
          <w:cantSplit/>
        </w:trPr>
        <w:tc>
          <w:tcPr>
            <w:tcW w:w="1890" w:type="dxa"/>
            <w:vMerge/>
            <w:tcBorders>
              <w:left w:val="double" w:sz="4" w:space="0" w:color="auto"/>
              <w:bottom w:val="double" w:sz="4" w:space="0" w:color="auto"/>
              <w:right w:val="double" w:sz="4" w:space="0" w:color="auto"/>
            </w:tcBorders>
          </w:tcPr>
          <w:p w:rsidR="00B86D4E" w:rsidRPr="0072537D" w:rsidRDefault="00B86D4E" w:rsidP="00142346">
            <w:pPr>
              <w:keepNext/>
              <w:spacing w:before="40" w:after="40"/>
              <w:rPr>
                <w:rFonts w:ascii="Courier New" w:hAnsi="Courier New" w:cs="Courier New"/>
                <w:sz w:val="24"/>
                <w:szCs w:val="24"/>
              </w:rPr>
            </w:pPr>
          </w:p>
        </w:tc>
        <w:tc>
          <w:tcPr>
            <w:tcW w:w="234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rPr>
                <w:rFonts w:ascii="Courier New" w:hAnsi="Courier New" w:cs="Courier New"/>
                <w:sz w:val="24"/>
                <w:szCs w:val="24"/>
              </w:rPr>
            </w:pPr>
            <w:r w:rsidRPr="0072537D">
              <w:rPr>
                <w:rFonts w:ascii="Courier New" w:hAnsi="Courier New" w:cs="Courier New"/>
                <w:sz w:val="24"/>
                <w:szCs w:val="24"/>
              </w:rPr>
              <w:t>Partner Services Paper &amp; Pencil Survey</w:t>
            </w:r>
          </w:p>
        </w:tc>
        <w:tc>
          <w:tcPr>
            <w:tcW w:w="1980" w:type="dxa"/>
            <w:tcBorders>
              <w:top w:val="double" w:sz="4" w:space="0" w:color="auto"/>
              <w:left w:val="double" w:sz="4" w:space="0" w:color="auto"/>
              <w:bottom w:val="double" w:sz="4" w:space="0" w:color="auto"/>
              <w:right w:val="double" w:sz="4" w:space="0" w:color="auto"/>
            </w:tcBorders>
          </w:tcPr>
          <w:p w:rsidR="00B86D4E" w:rsidRPr="0072537D" w:rsidRDefault="00FF38B7" w:rsidP="00FF38B7">
            <w:pPr>
              <w:keepNext/>
              <w:tabs>
                <w:tab w:val="decimal" w:pos="785"/>
              </w:tabs>
              <w:spacing w:before="40" w:after="40"/>
              <w:rPr>
                <w:rFonts w:ascii="Courier New" w:hAnsi="Courier New" w:cs="Courier New"/>
                <w:sz w:val="24"/>
                <w:szCs w:val="24"/>
              </w:rPr>
            </w:pPr>
            <w:r>
              <w:rPr>
                <w:rFonts w:ascii="Courier New" w:hAnsi="Courier New" w:cs="Courier New"/>
                <w:sz w:val="24"/>
                <w:szCs w:val="24"/>
              </w:rPr>
              <w:t>26</w:t>
            </w:r>
          </w:p>
        </w:tc>
        <w:tc>
          <w:tcPr>
            <w:tcW w:w="162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w:t>
            </w:r>
          </w:p>
        </w:tc>
        <w:tc>
          <w:tcPr>
            <w:tcW w:w="180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jc w:val="center"/>
              <w:rPr>
                <w:rFonts w:ascii="Courier New" w:hAnsi="Courier New" w:cs="Courier New"/>
                <w:sz w:val="24"/>
                <w:szCs w:val="24"/>
              </w:rPr>
            </w:pPr>
            <w:r w:rsidRPr="0072537D">
              <w:rPr>
                <w:rFonts w:ascii="Courier New" w:hAnsi="Courier New" w:cs="Courier New"/>
                <w:sz w:val="24"/>
                <w:szCs w:val="24"/>
              </w:rPr>
              <w:t>10/60</w:t>
            </w:r>
          </w:p>
        </w:tc>
        <w:tc>
          <w:tcPr>
            <w:tcW w:w="1145" w:type="dxa"/>
            <w:tcBorders>
              <w:top w:val="double" w:sz="4" w:space="0" w:color="auto"/>
              <w:left w:val="double" w:sz="4" w:space="0" w:color="auto"/>
              <w:bottom w:val="double" w:sz="4" w:space="0" w:color="auto"/>
              <w:right w:val="double" w:sz="4" w:space="0" w:color="auto"/>
            </w:tcBorders>
          </w:tcPr>
          <w:p w:rsidR="00B86D4E" w:rsidRPr="0072537D" w:rsidRDefault="00FF38B7" w:rsidP="00142346">
            <w:pPr>
              <w:keepNext/>
              <w:tabs>
                <w:tab w:val="decimal" w:pos="680"/>
              </w:tabs>
              <w:spacing w:before="40" w:after="40"/>
              <w:rPr>
                <w:rFonts w:ascii="Courier New" w:hAnsi="Courier New" w:cs="Courier New"/>
                <w:sz w:val="24"/>
                <w:szCs w:val="24"/>
              </w:rPr>
            </w:pPr>
            <w:r>
              <w:rPr>
                <w:rFonts w:ascii="Courier New" w:hAnsi="Courier New" w:cs="Courier New"/>
                <w:sz w:val="24"/>
                <w:szCs w:val="24"/>
              </w:rPr>
              <w:t>4</w:t>
            </w:r>
          </w:p>
        </w:tc>
      </w:tr>
      <w:tr w:rsidR="0072537D" w:rsidRPr="0072537D" w:rsidTr="0072537D">
        <w:trPr>
          <w:cnfStyle w:val="010000000000"/>
          <w:cantSplit/>
        </w:trPr>
        <w:tc>
          <w:tcPr>
            <w:tcW w:w="189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rPr>
                <w:rFonts w:ascii="Courier New" w:hAnsi="Courier New" w:cs="Courier New"/>
                <w:sz w:val="24"/>
                <w:szCs w:val="24"/>
              </w:rPr>
            </w:pPr>
          </w:p>
        </w:tc>
        <w:tc>
          <w:tcPr>
            <w:tcW w:w="234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rPr>
                <w:rFonts w:ascii="Courier New" w:hAnsi="Courier New" w:cs="Courier New"/>
                <w:sz w:val="24"/>
                <w:szCs w:val="24"/>
              </w:rPr>
            </w:pPr>
            <w:r w:rsidRPr="0072537D">
              <w:rPr>
                <w:rFonts w:ascii="Courier New" w:hAnsi="Courier New" w:cs="Courier New"/>
                <w:sz w:val="24"/>
                <w:szCs w:val="24"/>
              </w:rPr>
              <w:t>Total</w:t>
            </w:r>
          </w:p>
        </w:tc>
        <w:tc>
          <w:tcPr>
            <w:tcW w:w="198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tabs>
                <w:tab w:val="decimal" w:pos="785"/>
              </w:tabs>
              <w:spacing w:before="40" w:after="40"/>
              <w:rPr>
                <w:rFonts w:ascii="Courier New" w:hAnsi="Courier New" w:cs="Courier New"/>
                <w:sz w:val="24"/>
                <w:szCs w:val="24"/>
              </w:rPr>
            </w:pPr>
          </w:p>
        </w:tc>
        <w:tc>
          <w:tcPr>
            <w:tcW w:w="162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jc w:val="center"/>
              <w:rPr>
                <w:rFonts w:ascii="Courier New" w:hAnsi="Courier New" w:cs="Courier New"/>
                <w:sz w:val="24"/>
                <w:szCs w:val="24"/>
              </w:rPr>
            </w:pPr>
          </w:p>
        </w:tc>
        <w:tc>
          <w:tcPr>
            <w:tcW w:w="1800" w:type="dxa"/>
            <w:tcBorders>
              <w:top w:val="double" w:sz="4" w:space="0" w:color="auto"/>
              <w:left w:val="double" w:sz="4" w:space="0" w:color="auto"/>
              <w:bottom w:val="double" w:sz="4" w:space="0" w:color="auto"/>
              <w:right w:val="double" w:sz="4" w:space="0" w:color="auto"/>
            </w:tcBorders>
          </w:tcPr>
          <w:p w:rsidR="00B86D4E" w:rsidRPr="0072537D" w:rsidRDefault="00B86D4E" w:rsidP="00142346">
            <w:pPr>
              <w:keepNext/>
              <w:spacing w:before="40" w:after="40"/>
              <w:jc w:val="center"/>
              <w:rPr>
                <w:rFonts w:ascii="Courier New" w:hAnsi="Courier New" w:cs="Courier New"/>
                <w:sz w:val="24"/>
                <w:szCs w:val="24"/>
              </w:rPr>
            </w:pPr>
          </w:p>
        </w:tc>
        <w:tc>
          <w:tcPr>
            <w:tcW w:w="1145" w:type="dxa"/>
            <w:tcBorders>
              <w:top w:val="double" w:sz="4" w:space="0" w:color="auto"/>
              <w:left w:val="double" w:sz="4" w:space="0" w:color="auto"/>
              <w:bottom w:val="double" w:sz="4" w:space="0" w:color="auto"/>
              <w:right w:val="double" w:sz="4" w:space="0" w:color="auto"/>
            </w:tcBorders>
          </w:tcPr>
          <w:p w:rsidR="00B86D4E" w:rsidRPr="0072537D" w:rsidRDefault="00B86D4E" w:rsidP="008331B8">
            <w:pPr>
              <w:keepNext/>
              <w:tabs>
                <w:tab w:val="decimal" w:pos="680"/>
              </w:tabs>
              <w:spacing w:before="40" w:after="40"/>
              <w:rPr>
                <w:rFonts w:ascii="Courier New" w:hAnsi="Courier New" w:cs="Courier New"/>
                <w:sz w:val="24"/>
                <w:szCs w:val="24"/>
              </w:rPr>
            </w:pPr>
            <w:r w:rsidRPr="0072537D">
              <w:rPr>
                <w:rFonts w:ascii="Courier New" w:hAnsi="Courier New" w:cs="Courier New"/>
                <w:sz w:val="24"/>
                <w:szCs w:val="24"/>
              </w:rPr>
              <w:t>1</w:t>
            </w:r>
            <w:r w:rsidR="008331B8">
              <w:rPr>
                <w:rFonts w:ascii="Courier New" w:hAnsi="Courier New" w:cs="Courier New"/>
                <w:sz w:val="24"/>
                <w:szCs w:val="24"/>
              </w:rPr>
              <w:t>15</w:t>
            </w:r>
          </w:p>
        </w:tc>
      </w:tr>
    </w:tbl>
    <w:p w:rsidR="00AF4504" w:rsidRPr="0072537D" w:rsidRDefault="00AF4504" w:rsidP="00AF4504">
      <w:pPr>
        <w:pStyle w:val="exhibitsource"/>
        <w:rPr>
          <w:rFonts w:ascii="Courier New" w:hAnsi="Courier New" w:cs="Courier New"/>
          <w:sz w:val="24"/>
          <w:szCs w:val="24"/>
        </w:rPr>
      </w:pPr>
    </w:p>
    <w:p w:rsidR="00AF4504" w:rsidRPr="0072537D" w:rsidRDefault="00187089"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In calculating the burden, w</w:t>
      </w:r>
      <w:r w:rsidR="00AF4504" w:rsidRPr="0072537D">
        <w:rPr>
          <w:rFonts w:ascii="Courier New" w:hAnsi="Courier New" w:cs="Courier New"/>
          <w:sz w:val="24"/>
          <w:szCs w:val="24"/>
        </w:rPr>
        <w:t xml:space="preserve">e used the </w:t>
      </w:r>
      <w:r w:rsidRPr="0072537D">
        <w:rPr>
          <w:rFonts w:ascii="Courier New" w:hAnsi="Courier New" w:cs="Courier New"/>
          <w:sz w:val="24"/>
          <w:szCs w:val="24"/>
        </w:rPr>
        <w:t xml:space="preserve">amount </w:t>
      </w:r>
      <w:r w:rsidR="00AF4504" w:rsidRPr="0072537D">
        <w:rPr>
          <w:rFonts w:ascii="Courier New" w:hAnsi="Courier New" w:cs="Courier New"/>
          <w:sz w:val="24"/>
          <w:szCs w:val="24"/>
        </w:rPr>
        <w:t xml:space="preserve">of $66.79 per hour as an estimate of the average physician’s hourly wage rate. </w:t>
      </w:r>
      <w:r w:rsidR="00B41B9C" w:rsidRPr="0072537D">
        <w:rPr>
          <w:rFonts w:ascii="Courier New" w:hAnsi="Courier New" w:cs="Courier New"/>
          <w:sz w:val="24"/>
          <w:szCs w:val="24"/>
        </w:rPr>
        <w:t>W</w:t>
      </w:r>
      <w:r w:rsidR="00AF4504" w:rsidRPr="0072537D">
        <w:rPr>
          <w:rFonts w:ascii="Courier New" w:hAnsi="Courier New" w:cs="Courier New"/>
          <w:sz w:val="24"/>
          <w:szCs w:val="24"/>
        </w:rPr>
        <w:t xml:space="preserve">e </w:t>
      </w:r>
      <w:r w:rsidR="005316CA">
        <w:rPr>
          <w:rFonts w:ascii="Courier New" w:hAnsi="Courier New" w:cs="Courier New"/>
          <w:sz w:val="24"/>
          <w:szCs w:val="24"/>
        </w:rPr>
        <w:t xml:space="preserve">will continue to </w:t>
      </w:r>
      <w:r w:rsidR="00AF4504" w:rsidRPr="0072537D">
        <w:rPr>
          <w:rFonts w:ascii="Courier New" w:hAnsi="Courier New" w:cs="Courier New"/>
          <w:sz w:val="24"/>
          <w:szCs w:val="24"/>
        </w:rPr>
        <w:t xml:space="preserve">use the mean hourly wage for physicians and surgeons released from the United </w:t>
      </w:r>
      <w:r w:rsidR="00AF4504" w:rsidRPr="0072537D">
        <w:rPr>
          <w:rFonts w:ascii="Courier New" w:hAnsi="Courier New" w:cs="Courier New"/>
          <w:sz w:val="24"/>
          <w:szCs w:val="24"/>
        </w:rPr>
        <w:lastRenderedPageBreak/>
        <w:t xml:space="preserve">States Department of Labor, Bureau of Labor Statistics (May, 2005). Available online at: </w:t>
      </w:r>
      <w:r w:rsidR="00AF4504" w:rsidRPr="00AD3AD4">
        <w:rPr>
          <w:rFonts w:ascii="Courier New" w:hAnsi="Courier New" w:cs="Courier New"/>
          <w:sz w:val="24"/>
          <w:szCs w:val="24"/>
        </w:rPr>
        <w:t>http://www.bls.gov/oes/current/oes291069.htm</w:t>
      </w:r>
      <w:r w:rsidR="00AF4504" w:rsidRPr="0072537D">
        <w:rPr>
          <w:rFonts w:ascii="Courier New" w:hAnsi="Courier New" w:cs="Courier New"/>
          <w:sz w:val="24"/>
          <w:szCs w:val="24"/>
        </w:rPr>
        <w:t>. Actual hourly wage rates will vary by physician credentials (e.g., wage rates for IDS may be higher than the wage rates for PCPs). The estimated annual cost to participants for the hour burden for collections of information will be $</w:t>
      </w:r>
      <w:r w:rsidR="0015630D">
        <w:rPr>
          <w:rFonts w:ascii="Courier New" w:hAnsi="Courier New" w:cs="Courier New"/>
          <w:sz w:val="24"/>
          <w:szCs w:val="24"/>
        </w:rPr>
        <w:t>7</w:t>
      </w:r>
      <w:r w:rsidR="00AF4504" w:rsidRPr="0072537D">
        <w:rPr>
          <w:rFonts w:ascii="Courier New" w:hAnsi="Courier New" w:cs="Courier New"/>
          <w:sz w:val="24"/>
          <w:szCs w:val="24"/>
        </w:rPr>
        <w:t>,</w:t>
      </w:r>
      <w:r w:rsidR="0015630D">
        <w:rPr>
          <w:rFonts w:ascii="Courier New" w:hAnsi="Courier New" w:cs="Courier New"/>
          <w:sz w:val="24"/>
          <w:szCs w:val="24"/>
        </w:rPr>
        <w:t>757</w:t>
      </w:r>
      <w:r w:rsidR="00595E41" w:rsidRPr="0072537D">
        <w:rPr>
          <w:rFonts w:ascii="Courier New" w:hAnsi="Courier New" w:cs="Courier New"/>
          <w:sz w:val="24"/>
          <w:szCs w:val="24"/>
        </w:rPr>
        <w:t>.00</w:t>
      </w:r>
      <w:r w:rsidR="00AF4504" w:rsidRPr="0072537D">
        <w:rPr>
          <w:rFonts w:ascii="Courier New" w:hAnsi="Courier New" w:cs="Courier New"/>
          <w:sz w:val="24"/>
          <w:szCs w:val="24"/>
        </w:rPr>
        <w:t>.</w:t>
      </w:r>
    </w:p>
    <w:p w:rsidR="003346FB" w:rsidRDefault="003346FB">
      <w:pPr>
        <w:autoSpaceDE/>
        <w:autoSpaceDN/>
        <w:adjustRightInd/>
        <w:rPr>
          <w:ins w:id="66" w:author="uxd9" w:date="2011-03-03T16:25:00Z"/>
          <w:rFonts w:ascii="Courier New" w:hAnsi="Courier New" w:cs="Courier New"/>
          <w:b/>
          <w:bCs/>
          <w:sz w:val="24"/>
          <w:szCs w:val="24"/>
        </w:rPr>
      </w:pPr>
      <w:ins w:id="67" w:author="uxd9" w:date="2011-03-03T16:25:00Z">
        <w:r>
          <w:rPr>
            <w:rFonts w:ascii="Courier New" w:hAnsi="Courier New" w:cs="Courier New"/>
            <w:sz w:val="24"/>
            <w:szCs w:val="24"/>
          </w:rPr>
          <w:br w:type="page"/>
        </w:r>
      </w:ins>
    </w:p>
    <w:p w:rsidR="00AF4504" w:rsidRPr="0072537D" w:rsidRDefault="0072537D" w:rsidP="0072537D">
      <w:pPr>
        <w:pStyle w:val="ExhibitTitle"/>
        <w:spacing w:before="0" w:after="0"/>
        <w:ind w:left="0" w:firstLine="0"/>
        <w:rPr>
          <w:rFonts w:ascii="Courier New" w:hAnsi="Courier New" w:cs="Courier New"/>
          <w:sz w:val="24"/>
          <w:szCs w:val="24"/>
        </w:rPr>
      </w:pPr>
      <w:r w:rsidRPr="0072537D">
        <w:rPr>
          <w:rFonts w:ascii="Courier New" w:hAnsi="Courier New" w:cs="Courier New"/>
          <w:sz w:val="24"/>
          <w:szCs w:val="24"/>
        </w:rPr>
        <w:lastRenderedPageBreak/>
        <w:t>Exhibit 12.2</w:t>
      </w:r>
      <w:r w:rsidRPr="0072537D">
        <w:rPr>
          <w:rFonts w:ascii="Courier New" w:hAnsi="Courier New" w:cs="Courier New"/>
          <w:sz w:val="24"/>
          <w:szCs w:val="24"/>
        </w:rPr>
        <w:tab/>
        <w:t>Estimated Annualized Burden Costs</w:t>
      </w:r>
    </w:p>
    <w:tbl>
      <w:tblPr>
        <w:tblStyle w:val="TableGrid"/>
        <w:tblpPr w:leftFromText="180" w:rightFromText="180" w:vertAnchor="text" w:horzAnchor="margin" w:tblpXSpec="center" w:tblpY="361"/>
        <w:tblW w:w="111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476"/>
        <w:gridCol w:w="1620"/>
        <w:gridCol w:w="1440"/>
        <w:gridCol w:w="1440"/>
        <w:gridCol w:w="1620"/>
        <w:gridCol w:w="1080"/>
        <w:gridCol w:w="1152"/>
        <w:gridCol w:w="1368"/>
      </w:tblGrid>
      <w:tr w:rsidR="00332D1A" w:rsidRPr="0072537D" w:rsidTr="003346FB">
        <w:trPr>
          <w:cnfStyle w:val="100000000000"/>
        </w:trPr>
        <w:tc>
          <w:tcPr>
            <w:tcW w:w="1476" w:type="dxa"/>
            <w:shd w:val="clear" w:color="auto" w:fill="E0E0E0"/>
            <w:vAlign w:val="bottom"/>
          </w:tcPr>
          <w:p w:rsidR="00332D1A" w:rsidRPr="0072537D" w:rsidRDefault="00332D1A" w:rsidP="00332D1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Respondents</w:t>
            </w:r>
          </w:p>
        </w:tc>
        <w:tc>
          <w:tcPr>
            <w:tcW w:w="1620" w:type="dxa"/>
            <w:shd w:val="clear" w:color="auto" w:fill="E0E0E0"/>
            <w:vAlign w:val="bottom"/>
          </w:tcPr>
          <w:p w:rsidR="00332D1A" w:rsidRPr="0072537D" w:rsidRDefault="00332D1A" w:rsidP="00AC2BAE">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Activity</w:t>
            </w:r>
          </w:p>
        </w:tc>
        <w:tc>
          <w:tcPr>
            <w:tcW w:w="1440" w:type="dxa"/>
            <w:shd w:val="clear" w:color="auto" w:fill="E0E0E0"/>
            <w:vAlign w:val="bottom"/>
          </w:tcPr>
          <w:p w:rsidR="00332D1A" w:rsidRPr="0072537D" w:rsidRDefault="00332D1A" w:rsidP="00332D1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No. of Respondents</w:t>
            </w:r>
          </w:p>
        </w:tc>
        <w:tc>
          <w:tcPr>
            <w:tcW w:w="1440" w:type="dxa"/>
            <w:shd w:val="clear" w:color="auto" w:fill="E0E0E0"/>
            <w:vAlign w:val="bottom"/>
          </w:tcPr>
          <w:p w:rsidR="00332D1A" w:rsidRPr="0072537D" w:rsidRDefault="00332D1A" w:rsidP="00332D1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No.</w:t>
            </w:r>
            <w:r w:rsidR="00620B04">
              <w:rPr>
                <w:rFonts w:ascii="Courier New" w:hAnsi="Courier New" w:cs="Courier New"/>
                <w:b/>
                <w:bCs/>
                <w:sz w:val="24"/>
                <w:szCs w:val="24"/>
              </w:rPr>
              <w:t xml:space="preserve"> of Response</w:t>
            </w:r>
            <w:r w:rsidRPr="0072537D">
              <w:rPr>
                <w:rFonts w:ascii="Courier New" w:hAnsi="Courier New" w:cs="Courier New"/>
                <w:b/>
                <w:bCs/>
                <w:sz w:val="24"/>
                <w:szCs w:val="24"/>
              </w:rPr>
              <w:t xml:space="preserve"> per Respondent</w:t>
            </w:r>
          </w:p>
        </w:tc>
        <w:tc>
          <w:tcPr>
            <w:tcW w:w="1620" w:type="dxa"/>
            <w:shd w:val="clear" w:color="auto" w:fill="E0E0E0"/>
            <w:vAlign w:val="bottom"/>
          </w:tcPr>
          <w:p w:rsidR="00332D1A" w:rsidRPr="0072537D" w:rsidRDefault="00332D1A" w:rsidP="00332D1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 xml:space="preserve">Average Burden per Response </w:t>
            </w:r>
          </w:p>
          <w:p w:rsidR="00332D1A" w:rsidRPr="0072537D" w:rsidRDefault="00332D1A" w:rsidP="00332D1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(in Hours)</w:t>
            </w:r>
          </w:p>
        </w:tc>
        <w:tc>
          <w:tcPr>
            <w:tcW w:w="1080" w:type="dxa"/>
            <w:shd w:val="clear" w:color="auto" w:fill="E0E0E0"/>
            <w:vAlign w:val="bottom"/>
          </w:tcPr>
          <w:p w:rsidR="00332D1A" w:rsidRPr="0072537D" w:rsidRDefault="00332D1A" w:rsidP="00332D1A">
            <w:pPr>
              <w:keepNext/>
              <w:spacing w:before="40" w:after="40"/>
              <w:jc w:val="center"/>
              <w:rPr>
                <w:rFonts w:ascii="Courier New" w:hAnsi="Courier New" w:cs="Courier New"/>
                <w:b/>
                <w:bCs/>
                <w:sz w:val="24"/>
                <w:szCs w:val="24"/>
                <w:shd w:val="clear" w:color="auto" w:fill="FFFF00"/>
              </w:rPr>
            </w:pPr>
            <w:r w:rsidRPr="0072537D">
              <w:rPr>
                <w:rFonts w:ascii="Courier New" w:hAnsi="Courier New" w:cs="Courier New"/>
                <w:b/>
                <w:bCs/>
                <w:sz w:val="24"/>
                <w:szCs w:val="24"/>
              </w:rPr>
              <w:t xml:space="preserve">Total Burden Hours </w:t>
            </w:r>
          </w:p>
        </w:tc>
        <w:tc>
          <w:tcPr>
            <w:tcW w:w="1152" w:type="dxa"/>
            <w:shd w:val="clear" w:color="auto" w:fill="E0E0E0"/>
            <w:vAlign w:val="bottom"/>
          </w:tcPr>
          <w:p w:rsidR="00332D1A" w:rsidRPr="0072537D" w:rsidRDefault="00332D1A" w:rsidP="00332D1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Hourly Wage Rate*</w:t>
            </w:r>
          </w:p>
        </w:tc>
        <w:tc>
          <w:tcPr>
            <w:tcW w:w="1368" w:type="dxa"/>
            <w:shd w:val="clear" w:color="auto" w:fill="E0E0E0"/>
            <w:vAlign w:val="bottom"/>
          </w:tcPr>
          <w:p w:rsidR="00332D1A" w:rsidRPr="0072537D" w:rsidRDefault="00332D1A" w:rsidP="00332D1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Total</w:t>
            </w:r>
            <w:r w:rsidRPr="0072537D">
              <w:rPr>
                <w:rFonts w:ascii="Courier New" w:hAnsi="Courier New" w:cs="Courier New"/>
                <w:b/>
                <w:bCs/>
                <w:sz w:val="24"/>
                <w:szCs w:val="24"/>
              </w:rPr>
              <w:br/>
              <w:t>Respondent Costs**</w:t>
            </w:r>
          </w:p>
        </w:tc>
      </w:tr>
      <w:tr w:rsidR="00332D1A" w:rsidRPr="0072537D" w:rsidTr="003346FB">
        <w:tc>
          <w:tcPr>
            <w:tcW w:w="1476" w:type="dxa"/>
            <w:vMerge w:val="restart"/>
          </w:tcPr>
          <w:p w:rsidR="00332D1A" w:rsidRPr="0072537D" w:rsidRDefault="00332D1A" w:rsidP="00332D1A">
            <w:pPr>
              <w:rPr>
                <w:rFonts w:ascii="Courier New" w:hAnsi="Courier New" w:cs="Courier New"/>
                <w:sz w:val="24"/>
                <w:szCs w:val="24"/>
              </w:rPr>
            </w:pPr>
            <w:bookmarkStart w:id="68" w:name="_Hlk180556343"/>
            <w:r w:rsidRPr="0072537D">
              <w:rPr>
                <w:rFonts w:ascii="Courier New" w:hAnsi="Courier New" w:cs="Courier New"/>
                <w:sz w:val="24"/>
                <w:szCs w:val="24"/>
              </w:rPr>
              <w:t>Routine HIV Testing in Emergency Departments</w:t>
            </w:r>
          </w:p>
          <w:p w:rsidR="00332D1A" w:rsidRPr="0072537D" w:rsidRDefault="00332D1A" w:rsidP="00332D1A">
            <w:pPr>
              <w:rPr>
                <w:rFonts w:ascii="Courier New" w:hAnsi="Courier New" w:cs="Courier New"/>
                <w:sz w:val="24"/>
                <w:szCs w:val="24"/>
              </w:rPr>
            </w:pP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Screener</w:t>
            </w:r>
          </w:p>
        </w:tc>
        <w:tc>
          <w:tcPr>
            <w:tcW w:w="144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12</w:t>
            </w:r>
          </w:p>
        </w:tc>
        <w:tc>
          <w:tcPr>
            <w:tcW w:w="144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10/60</w:t>
            </w:r>
          </w:p>
        </w:tc>
        <w:tc>
          <w:tcPr>
            <w:tcW w:w="108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2</w:t>
            </w:r>
          </w:p>
        </w:tc>
        <w:tc>
          <w:tcPr>
            <w:tcW w:w="1152"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332D1A" w:rsidRPr="0072537D" w:rsidRDefault="008331B8" w:rsidP="00EB43B5">
            <w:pPr>
              <w:jc w:val="right"/>
              <w:rPr>
                <w:rFonts w:ascii="Courier New" w:hAnsi="Courier New" w:cs="Courier New"/>
                <w:sz w:val="24"/>
                <w:szCs w:val="24"/>
              </w:rPr>
            </w:pPr>
            <w:r>
              <w:rPr>
                <w:rFonts w:ascii="Courier New" w:hAnsi="Courier New" w:cs="Courier New"/>
                <w:sz w:val="24"/>
                <w:szCs w:val="24"/>
              </w:rPr>
              <w:t>$134</w:t>
            </w:r>
          </w:p>
        </w:tc>
      </w:tr>
      <w:tr w:rsidR="00332D1A" w:rsidRPr="0072537D" w:rsidTr="003346FB">
        <w:tc>
          <w:tcPr>
            <w:tcW w:w="1476" w:type="dxa"/>
            <w:vMerge/>
          </w:tcPr>
          <w:p w:rsidR="00332D1A" w:rsidRPr="0072537D" w:rsidRDefault="00332D1A" w:rsidP="00332D1A">
            <w:pPr>
              <w:rPr>
                <w:rFonts w:ascii="Courier New" w:hAnsi="Courier New" w:cs="Courier New"/>
                <w:sz w:val="24"/>
                <w:szCs w:val="24"/>
              </w:rPr>
            </w:pP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Interview</w:t>
            </w:r>
          </w:p>
          <w:p w:rsidR="00332D1A" w:rsidRPr="0072537D" w:rsidRDefault="00620B04" w:rsidP="00332D1A">
            <w:pPr>
              <w:jc w:val="center"/>
              <w:rPr>
                <w:rFonts w:ascii="Courier New" w:hAnsi="Courier New" w:cs="Courier New"/>
                <w:sz w:val="24"/>
                <w:szCs w:val="24"/>
              </w:rPr>
            </w:pPr>
            <w:r>
              <w:rPr>
                <w:rFonts w:ascii="Courier New" w:hAnsi="Courier New" w:cs="Courier New"/>
                <w:sz w:val="24"/>
                <w:szCs w:val="24"/>
              </w:rPr>
              <w:t>(Material</w:t>
            </w:r>
            <w:r w:rsidR="00332D1A" w:rsidRPr="0072537D">
              <w:rPr>
                <w:rFonts w:ascii="Courier New" w:hAnsi="Courier New" w:cs="Courier New"/>
                <w:sz w:val="24"/>
                <w:szCs w:val="24"/>
              </w:rPr>
              <w:t xml:space="preserve"> Testing)</w:t>
            </w:r>
          </w:p>
        </w:tc>
        <w:tc>
          <w:tcPr>
            <w:tcW w:w="144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8</w:t>
            </w:r>
          </w:p>
        </w:tc>
        <w:tc>
          <w:tcPr>
            <w:tcW w:w="144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w:t>
            </w:r>
          </w:p>
        </w:tc>
        <w:tc>
          <w:tcPr>
            <w:tcW w:w="108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8</w:t>
            </w:r>
          </w:p>
        </w:tc>
        <w:tc>
          <w:tcPr>
            <w:tcW w:w="1152"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332D1A" w:rsidRPr="0072537D" w:rsidRDefault="008331B8" w:rsidP="00EB43B5">
            <w:pPr>
              <w:jc w:val="right"/>
              <w:rPr>
                <w:rFonts w:ascii="Courier New" w:hAnsi="Courier New" w:cs="Courier New"/>
                <w:sz w:val="24"/>
                <w:szCs w:val="24"/>
              </w:rPr>
            </w:pPr>
            <w:r>
              <w:rPr>
                <w:rFonts w:ascii="Courier New" w:hAnsi="Courier New" w:cs="Courier New"/>
                <w:sz w:val="24"/>
                <w:szCs w:val="24"/>
              </w:rPr>
              <w:t>$534</w:t>
            </w:r>
          </w:p>
        </w:tc>
      </w:tr>
      <w:tr w:rsidR="00332D1A" w:rsidRPr="0072537D" w:rsidTr="003346FB">
        <w:tc>
          <w:tcPr>
            <w:tcW w:w="1476" w:type="dxa"/>
            <w:vMerge/>
          </w:tcPr>
          <w:p w:rsidR="00332D1A" w:rsidRPr="0072537D" w:rsidRDefault="00332D1A" w:rsidP="00332D1A">
            <w:pPr>
              <w:rPr>
                <w:rFonts w:ascii="Courier New" w:hAnsi="Courier New" w:cs="Courier New"/>
                <w:sz w:val="24"/>
                <w:szCs w:val="24"/>
              </w:rPr>
            </w:pP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Paper and Pencil Survey</w:t>
            </w:r>
          </w:p>
        </w:tc>
        <w:tc>
          <w:tcPr>
            <w:tcW w:w="144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8</w:t>
            </w:r>
          </w:p>
        </w:tc>
        <w:tc>
          <w:tcPr>
            <w:tcW w:w="144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332D1A" w:rsidRPr="0072537D" w:rsidRDefault="00332D1A" w:rsidP="00332D1A">
            <w:pPr>
              <w:keepNext/>
              <w:spacing w:before="40" w:after="40"/>
              <w:jc w:val="center"/>
              <w:rPr>
                <w:rFonts w:ascii="Courier New" w:hAnsi="Courier New" w:cs="Courier New"/>
                <w:sz w:val="24"/>
                <w:szCs w:val="24"/>
              </w:rPr>
            </w:pPr>
            <w:r w:rsidRPr="0072537D">
              <w:rPr>
                <w:rFonts w:ascii="Courier New" w:hAnsi="Courier New" w:cs="Courier New"/>
                <w:sz w:val="24"/>
                <w:szCs w:val="24"/>
              </w:rPr>
              <w:t>10/60</w:t>
            </w:r>
          </w:p>
        </w:tc>
        <w:tc>
          <w:tcPr>
            <w:tcW w:w="108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1</w:t>
            </w:r>
          </w:p>
        </w:tc>
        <w:tc>
          <w:tcPr>
            <w:tcW w:w="1152"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332D1A" w:rsidRPr="0072537D" w:rsidRDefault="008331B8" w:rsidP="00EB43B5">
            <w:pPr>
              <w:jc w:val="right"/>
              <w:rPr>
                <w:rFonts w:ascii="Courier New" w:hAnsi="Courier New" w:cs="Courier New"/>
                <w:sz w:val="24"/>
                <w:szCs w:val="24"/>
              </w:rPr>
            </w:pPr>
            <w:r>
              <w:rPr>
                <w:rFonts w:ascii="Courier New" w:hAnsi="Courier New" w:cs="Courier New"/>
                <w:sz w:val="24"/>
                <w:szCs w:val="24"/>
              </w:rPr>
              <w:t>$89</w:t>
            </w:r>
          </w:p>
        </w:tc>
      </w:tr>
      <w:tr w:rsidR="00332D1A" w:rsidRPr="0072537D" w:rsidTr="003346FB">
        <w:tc>
          <w:tcPr>
            <w:tcW w:w="1476" w:type="dxa"/>
            <w:vMerge w:val="restart"/>
          </w:tcPr>
          <w:p w:rsidR="00332D1A" w:rsidRPr="0072537D" w:rsidRDefault="00332D1A" w:rsidP="00332D1A">
            <w:pPr>
              <w:rPr>
                <w:rFonts w:ascii="Courier New" w:hAnsi="Courier New" w:cs="Courier New"/>
                <w:sz w:val="24"/>
                <w:szCs w:val="24"/>
              </w:rPr>
            </w:pPr>
            <w:r w:rsidRPr="0072537D">
              <w:rPr>
                <w:rFonts w:ascii="Courier New" w:hAnsi="Courier New" w:cs="Courier New"/>
                <w:sz w:val="24"/>
                <w:szCs w:val="24"/>
              </w:rPr>
              <w:t>Prevention Is Care (PIC)</w:t>
            </w:r>
            <w:r w:rsidRPr="0072537D" w:rsidDel="000F042C">
              <w:rPr>
                <w:rFonts w:ascii="Courier New" w:hAnsi="Courier New" w:cs="Courier New"/>
                <w:i/>
                <w:iCs/>
                <w:sz w:val="24"/>
                <w:szCs w:val="24"/>
              </w:rPr>
              <w:t xml:space="preserve"> </w:t>
            </w: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Screener</w:t>
            </w:r>
          </w:p>
        </w:tc>
        <w:tc>
          <w:tcPr>
            <w:tcW w:w="144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72</w:t>
            </w:r>
          </w:p>
        </w:tc>
        <w:tc>
          <w:tcPr>
            <w:tcW w:w="144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10/60</w:t>
            </w:r>
          </w:p>
        </w:tc>
        <w:tc>
          <w:tcPr>
            <w:tcW w:w="108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12</w:t>
            </w:r>
          </w:p>
        </w:tc>
        <w:tc>
          <w:tcPr>
            <w:tcW w:w="1152"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332D1A" w:rsidRPr="0072537D" w:rsidRDefault="008331B8" w:rsidP="00EB43B5">
            <w:pPr>
              <w:jc w:val="right"/>
              <w:rPr>
                <w:rFonts w:ascii="Courier New" w:hAnsi="Courier New" w:cs="Courier New"/>
                <w:sz w:val="24"/>
                <w:szCs w:val="24"/>
              </w:rPr>
            </w:pPr>
            <w:r>
              <w:rPr>
                <w:rFonts w:ascii="Courier New" w:hAnsi="Courier New" w:cs="Courier New"/>
                <w:sz w:val="24"/>
                <w:szCs w:val="24"/>
              </w:rPr>
              <w:t>$801</w:t>
            </w:r>
          </w:p>
        </w:tc>
      </w:tr>
      <w:tr w:rsidR="00332D1A" w:rsidRPr="0072537D" w:rsidTr="003346FB">
        <w:tc>
          <w:tcPr>
            <w:tcW w:w="1476" w:type="dxa"/>
            <w:vMerge/>
          </w:tcPr>
          <w:p w:rsidR="00332D1A" w:rsidRPr="0072537D" w:rsidRDefault="00332D1A" w:rsidP="00332D1A">
            <w:pPr>
              <w:rPr>
                <w:rFonts w:ascii="Courier New" w:hAnsi="Courier New" w:cs="Courier New"/>
                <w:sz w:val="24"/>
                <w:szCs w:val="24"/>
              </w:rPr>
            </w:pP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Interview</w:t>
            </w:r>
          </w:p>
          <w:p w:rsidR="00332D1A" w:rsidRPr="0072537D" w:rsidRDefault="00620B04" w:rsidP="00332D1A">
            <w:pPr>
              <w:jc w:val="cente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Material</w:t>
            </w:r>
            <w:r w:rsidR="00332D1A" w:rsidRPr="0072537D">
              <w:rPr>
                <w:rFonts w:ascii="Courier New" w:hAnsi="Courier New" w:cs="Courier New"/>
                <w:sz w:val="24"/>
                <w:szCs w:val="24"/>
              </w:rPr>
              <w:t>Testing</w:t>
            </w:r>
            <w:proofErr w:type="spellEnd"/>
            <w:r w:rsidR="00332D1A" w:rsidRPr="0072537D">
              <w:rPr>
                <w:rFonts w:ascii="Courier New" w:hAnsi="Courier New" w:cs="Courier New"/>
                <w:sz w:val="24"/>
                <w:szCs w:val="24"/>
              </w:rPr>
              <w:t>)</w:t>
            </w:r>
          </w:p>
        </w:tc>
        <w:tc>
          <w:tcPr>
            <w:tcW w:w="144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48</w:t>
            </w:r>
          </w:p>
        </w:tc>
        <w:tc>
          <w:tcPr>
            <w:tcW w:w="144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w:t>
            </w:r>
          </w:p>
        </w:tc>
        <w:tc>
          <w:tcPr>
            <w:tcW w:w="108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48</w:t>
            </w:r>
          </w:p>
        </w:tc>
        <w:tc>
          <w:tcPr>
            <w:tcW w:w="1152"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332D1A" w:rsidRPr="0072537D" w:rsidRDefault="008331B8" w:rsidP="00EB43B5">
            <w:pPr>
              <w:jc w:val="right"/>
              <w:rPr>
                <w:rFonts w:ascii="Courier New" w:hAnsi="Courier New" w:cs="Courier New"/>
                <w:sz w:val="24"/>
                <w:szCs w:val="24"/>
              </w:rPr>
            </w:pPr>
            <w:r>
              <w:rPr>
                <w:rFonts w:ascii="Courier New" w:hAnsi="Courier New" w:cs="Courier New"/>
                <w:sz w:val="24"/>
                <w:szCs w:val="24"/>
              </w:rPr>
              <w:t>$3</w:t>
            </w:r>
            <w:r w:rsidR="00833055">
              <w:rPr>
                <w:rFonts w:ascii="Courier New" w:hAnsi="Courier New" w:cs="Courier New"/>
                <w:sz w:val="24"/>
                <w:szCs w:val="24"/>
              </w:rPr>
              <w:t>,</w:t>
            </w:r>
            <w:r>
              <w:rPr>
                <w:rFonts w:ascii="Courier New" w:hAnsi="Courier New" w:cs="Courier New"/>
                <w:sz w:val="24"/>
                <w:szCs w:val="24"/>
              </w:rPr>
              <w:t>206</w:t>
            </w:r>
          </w:p>
        </w:tc>
      </w:tr>
      <w:tr w:rsidR="00332D1A" w:rsidRPr="0072537D" w:rsidTr="003346FB">
        <w:tc>
          <w:tcPr>
            <w:tcW w:w="1476" w:type="dxa"/>
            <w:vMerge/>
          </w:tcPr>
          <w:p w:rsidR="00332D1A" w:rsidRPr="0072537D" w:rsidRDefault="00332D1A" w:rsidP="00332D1A">
            <w:pPr>
              <w:rPr>
                <w:rFonts w:ascii="Courier New" w:hAnsi="Courier New" w:cs="Courier New"/>
                <w:sz w:val="24"/>
                <w:szCs w:val="24"/>
              </w:rPr>
            </w:pP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Paper and Pencil Survey</w:t>
            </w:r>
          </w:p>
        </w:tc>
        <w:tc>
          <w:tcPr>
            <w:tcW w:w="144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48</w:t>
            </w:r>
          </w:p>
        </w:tc>
        <w:tc>
          <w:tcPr>
            <w:tcW w:w="144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332D1A" w:rsidRPr="0072537D" w:rsidRDefault="00332D1A" w:rsidP="00332D1A">
            <w:pPr>
              <w:keepNext/>
              <w:spacing w:before="40" w:after="40"/>
              <w:jc w:val="center"/>
              <w:rPr>
                <w:rFonts w:ascii="Courier New" w:hAnsi="Courier New" w:cs="Courier New"/>
                <w:sz w:val="24"/>
                <w:szCs w:val="24"/>
              </w:rPr>
            </w:pPr>
            <w:r w:rsidRPr="0072537D">
              <w:rPr>
                <w:rFonts w:ascii="Courier New" w:hAnsi="Courier New" w:cs="Courier New"/>
                <w:sz w:val="24"/>
                <w:szCs w:val="24"/>
              </w:rPr>
              <w:t>10/60</w:t>
            </w:r>
          </w:p>
        </w:tc>
        <w:tc>
          <w:tcPr>
            <w:tcW w:w="108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8</w:t>
            </w:r>
          </w:p>
        </w:tc>
        <w:tc>
          <w:tcPr>
            <w:tcW w:w="1152"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332D1A" w:rsidRPr="0072537D" w:rsidRDefault="008331B8" w:rsidP="00EB43B5">
            <w:pPr>
              <w:jc w:val="right"/>
              <w:rPr>
                <w:rFonts w:ascii="Courier New" w:hAnsi="Courier New" w:cs="Courier New"/>
                <w:sz w:val="24"/>
                <w:szCs w:val="24"/>
              </w:rPr>
            </w:pPr>
            <w:r>
              <w:rPr>
                <w:rFonts w:ascii="Courier New" w:hAnsi="Courier New" w:cs="Courier New"/>
                <w:sz w:val="24"/>
                <w:szCs w:val="24"/>
              </w:rPr>
              <w:t>$534</w:t>
            </w:r>
          </w:p>
        </w:tc>
      </w:tr>
      <w:tr w:rsidR="00332D1A" w:rsidRPr="0072537D" w:rsidTr="003346FB">
        <w:tc>
          <w:tcPr>
            <w:tcW w:w="1476" w:type="dxa"/>
            <w:vMerge w:val="restart"/>
          </w:tcPr>
          <w:p w:rsidR="00332D1A" w:rsidRPr="0072537D" w:rsidRDefault="00332D1A" w:rsidP="00332D1A">
            <w:pPr>
              <w:rPr>
                <w:rFonts w:ascii="Courier New" w:hAnsi="Courier New" w:cs="Courier New"/>
                <w:sz w:val="24"/>
                <w:szCs w:val="24"/>
              </w:rPr>
            </w:pPr>
            <w:r w:rsidRPr="0072537D">
              <w:rPr>
                <w:rFonts w:ascii="Courier New" w:hAnsi="Courier New" w:cs="Courier New"/>
                <w:sz w:val="24"/>
                <w:szCs w:val="24"/>
              </w:rPr>
              <w:t>HIV Partner Services</w:t>
            </w: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Screener</w:t>
            </w:r>
          </w:p>
        </w:tc>
        <w:tc>
          <w:tcPr>
            <w:tcW w:w="144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39</w:t>
            </w:r>
          </w:p>
        </w:tc>
        <w:tc>
          <w:tcPr>
            <w:tcW w:w="144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10/60</w:t>
            </w:r>
          </w:p>
        </w:tc>
        <w:tc>
          <w:tcPr>
            <w:tcW w:w="1080" w:type="dxa"/>
          </w:tcPr>
          <w:p w:rsidR="00332D1A" w:rsidRPr="0072537D" w:rsidRDefault="008331B8" w:rsidP="00332D1A">
            <w:pPr>
              <w:jc w:val="center"/>
              <w:rPr>
                <w:rFonts w:ascii="Courier New" w:hAnsi="Courier New" w:cs="Courier New"/>
                <w:sz w:val="24"/>
                <w:szCs w:val="24"/>
              </w:rPr>
            </w:pPr>
            <w:r>
              <w:rPr>
                <w:rFonts w:ascii="Courier New" w:hAnsi="Courier New" w:cs="Courier New"/>
                <w:sz w:val="24"/>
                <w:szCs w:val="24"/>
              </w:rPr>
              <w:t>6</w:t>
            </w:r>
          </w:p>
        </w:tc>
        <w:tc>
          <w:tcPr>
            <w:tcW w:w="1152" w:type="dxa"/>
          </w:tcPr>
          <w:p w:rsidR="00332D1A" w:rsidRPr="0072537D" w:rsidRDefault="00332D1A" w:rsidP="00332D1A">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332D1A" w:rsidRPr="0072537D" w:rsidRDefault="008331B8" w:rsidP="00EB43B5">
            <w:pPr>
              <w:jc w:val="right"/>
              <w:rPr>
                <w:rFonts w:ascii="Courier New" w:hAnsi="Courier New" w:cs="Courier New"/>
                <w:sz w:val="24"/>
                <w:szCs w:val="24"/>
              </w:rPr>
            </w:pPr>
            <w:r>
              <w:rPr>
                <w:rFonts w:ascii="Courier New" w:hAnsi="Courier New" w:cs="Courier New"/>
                <w:sz w:val="24"/>
                <w:szCs w:val="24"/>
              </w:rPr>
              <w:t>$434</w:t>
            </w:r>
          </w:p>
        </w:tc>
      </w:tr>
      <w:tr w:rsidR="00AC2BAE" w:rsidRPr="0072537D" w:rsidTr="003346FB">
        <w:tc>
          <w:tcPr>
            <w:tcW w:w="1476" w:type="dxa"/>
            <w:vMerge/>
          </w:tcPr>
          <w:p w:rsidR="00AC2BAE" w:rsidRPr="0072537D" w:rsidRDefault="00AC2BAE" w:rsidP="00AC2BAE">
            <w:pPr>
              <w:rPr>
                <w:rFonts w:ascii="Courier New" w:hAnsi="Courier New" w:cs="Courier New"/>
                <w:sz w:val="24"/>
                <w:szCs w:val="24"/>
              </w:rPr>
            </w:pPr>
          </w:p>
        </w:tc>
        <w:tc>
          <w:tcPr>
            <w:tcW w:w="1620"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Interview</w:t>
            </w:r>
          </w:p>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w:t>
            </w:r>
            <w:r w:rsidRPr="0072537D">
              <w:rPr>
                <w:rFonts w:ascii="Courier New" w:hAnsi="Courier New" w:cs="Courier New"/>
                <w:i/>
                <w:iCs/>
                <w:sz w:val="24"/>
                <w:szCs w:val="24"/>
              </w:rPr>
              <w:t>Concept  Testing</w:t>
            </w:r>
            <w:r w:rsidRPr="0072537D">
              <w:rPr>
                <w:rFonts w:ascii="Courier New" w:hAnsi="Courier New" w:cs="Courier New"/>
                <w:sz w:val="24"/>
                <w:szCs w:val="24"/>
              </w:rPr>
              <w:t>)</w:t>
            </w:r>
          </w:p>
        </w:tc>
        <w:tc>
          <w:tcPr>
            <w:tcW w:w="1440" w:type="dxa"/>
          </w:tcPr>
          <w:p w:rsidR="00AC2BAE" w:rsidRPr="0072537D" w:rsidRDefault="008331B8" w:rsidP="00AC2BAE">
            <w:pPr>
              <w:jc w:val="center"/>
              <w:rPr>
                <w:rFonts w:ascii="Courier New" w:hAnsi="Courier New" w:cs="Courier New"/>
                <w:sz w:val="24"/>
                <w:szCs w:val="24"/>
              </w:rPr>
            </w:pPr>
            <w:r>
              <w:rPr>
                <w:rFonts w:ascii="Courier New" w:hAnsi="Courier New" w:cs="Courier New"/>
                <w:sz w:val="24"/>
                <w:szCs w:val="24"/>
              </w:rPr>
              <w:t>13</w:t>
            </w:r>
          </w:p>
        </w:tc>
        <w:tc>
          <w:tcPr>
            <w:tcW w:w="1440"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1</w:t>
            </w:r>
          </w:p>
        </w:tc>
        <w:tc>
          <w:tcPr>
            <w:tcW w:w="1080" w:type="dxa"/>
          </w:tcPr>
          <w:p w:rsidR="00AC2BAE" w:rsidRPr="0072537D" w:rsidRDefault="008331B8" w:rsidP="00AC2BAE">
            <w:pPr>
              <w:jc w:val="center"/>
              <w:rPr>
                <w:rFonts w:ascii="Courier New" w:hAnsi="Courier New" w:cs="Courier New"/>
                <w:sz w:val="24"/>
                <w:szCs w:val="24"/>
              </w:rPr>
            </w:pPr>
            <w:r>
              <w:rPr>
                <w:rFonts w:ascii="Courier New" w:hAnsi="Courier New" w:cs="Courier New"/>
                <w:sz w:val="24"/>
                <w:szCs w:val="24"/>
              </w:rPr>
              <w:t>13</w:t>
            </w:r>
          </w:p>
        </w:tc>
        <w:tc>
          <w:tcPr>
            <w:tcW w:w="1152"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AC2BAE" w:rsidRPr="0072537D" w:rsidRDefault="00AC2BAE" w:rsidP="00EB43B5">
            <w:pPr>
              <w:jc w:val="right"/>
              <w:rPr>
                <w:rFonts w:ascii="Courier New" w:hAnsi="Courier New" w:cs="Courier New"/>
                <w:sz w:val="24"/>
                <w:szCs w:val="24"/>
              </w:rPr>
            </w:pPr>
            <w:r w:rsidRPr="0072537D">
              <w:rPr>
                <w:rFonts w:ascii="Courier New" w:hAnsi="Courier New" w:cs="Courier New"/>
                <w:sz w:val="24"/>
                <w:szCs w:val="24"/>
              </w:rPr>
              <w:t>$</w:t>
            </w:r>
            <w:r w:rsidR="008331B8">
              <w:rPr>
                <w:rFonts w:ascii="Courier New" w:hAnsi="Courier New" w:cs="Courier New"/>
                <w:sz w:val="24"/>
                <w:szCs w:val="24"/>
              </w:rPr>
              <w:t>868</w:t>
            </w:r>
          </w:p>
        </w:tc>
      </w:tr>
      <w:tr w:rsidR="00AC2BAE" w:rsidRPr="0072537D" w:rsidTr="003346FB">
        <w:trPr>
          <w:trHeight w:val="87"/>
        </w:trPr>
        <w:tc>
          <w:tcPr>
            <w:tcW w:w="1476" w:type="dxa"/>
            <w:vMerge/>
          </w:tcPr>
          <w:p w:rsidR="00AC2BAE" w:rsidRPr="0072537D" w:rsidRDefault="00AC2BAE" w:rsidP="00AC2BAE">
            <w:pPr>
              <w:rPr>
                <w:rFonts w:ascii="Courier New" w:hAnsi="Courier New" w:cs="Courier New"/>
                <w:b/>
                <w:bCs/>
                <w:sz w:val="24"/>
                <w:szCs w:val="24"/>
              </w:rPr>
            </w:pPr>
          </w:p>
        </w:tc>
        <w:tc>
          <w:tcPr>
            <w:tcW w:w="1620"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Interview</w:t>
            </w:r>
          </w:p>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w:t>
            </w:r>
            <w:r w:rsidR="00620B04">
              <w:rPr>
                <w:rFonts w:ascii="Courier New" w:hAnsi="Courier New" w:cs="Courier New"/>
                <w:i/>
                <w:iCs/>
                <w:sz w:val="24"/>
                <w:szCs w:val="24"/>
              </w:rPr>
              <w:t>Material</w:t>
            </w:r>
            <w:r w:rsidRPr="0072537D">
              <w:rPr>
                <w:rFonts w:ascii="Courier New" w:hAnsi="Courier New" w:cs="Courier New"/>
                <w:i/>
                <w:iCs/>
                <w:sz w:val="24"/>
                <w:szCs w:val="24"/>
              </w:rPr>
              <w:t xml:space="preserve"> Testing</w:t>
            </w:r>
            <w:r w:rsidRPr="0072537D">
              <w:rPr>
                <w:rFonts w:ascii="Courier New" w:hAnsi="Courier New" w:cs="Courier New"/>
                <w:sz w:val="24"/>
                <w:szCs w:val="24"/>
              </w:rPr>
              <w:t>)</w:t>
            </w:r>
          </w:p>
        </w:tc>
        <w:tc>
          <w:tcPr>
            <w:tcW w:w="1440" w:type="dxa"/>
          </w:tcPr>
          <w:p w:rsidR="00AC2BAE" w:rsidRPr="0072537D" w:rsidRDefault="008331B8" w:rsidP="00AC2BAE">
            <w:pPr>
              <w:jc w:val="center"/>
              <w:rPr>
                <w:rFonts w:ascii="Courier New" w:hAnsi="Courier New" w:cs="Courier New"/>
                <w:sz w:val="24"/>
                <w:szCs w:val="24"/>
              </w:rPr>
            </w:pPr>
            <w:r>
              <w:rPr>
                <w:rFonts w:ascii="Courier New" w:hAnsi="Courier New" w:cs="Courier New"/>
                <w:sz w:val="24"/>
                <w:szCs w:val="24"/>
              </w:rPr>
              <w:t>13</w:t>
            </w:r>
          </w:p>
        </w:tc>
        <w:tc>
          <w:tcPr>
            <w:tcW w:w="1440"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1</w:t>
            </w:r>
          </w:p>
        </w:tc>
        <w:tc>
          <w:tcPr>
            <w:tcW w:w="1080" w:type="dxa"/>
          </w:tcPr>
          <w:p w:rsidR="00AC2BAE" w:rsidRPr="0072537D" w:rsidRDefault="008331B8" w:rsidP="00AC2BAE">
            <w:pPr>
              <w:jc w:val="center"/>
              <w:rPr>
                <w:rFonts w:ascii="Courier New" w:hAnsi="Courier New" w:cs="Courier New"/>
                <w:sz w:val="24"/>
                <w:szCs w:val="24"/>
              </w:rPr>
            </w:pPr>
            <w:r>
              <w:rPr>
                <w:rFonts w:ascii="Courier New" w:hAnsi="Courier New" w:cs="Courier New"/>
                <w:sz w:val="24"/>
                <w:szCs w:val="24"/>
              </w:rPr>
              <w:t>13</w:t>
            </w:r>
          </w:p>
        </w:tc>
        <w:tc>
          <w:tcPr>
            <w:tcW w:w="1152"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AC2BAE" w:rsidRPr="0072537D" w:rsidRDefault="00AC2BAE" w:rsidP="00EB43B5">
            <w:pPr>
              <w:jc w:val="right"/>
              <w:rPr>
                <w:rFonts w:ascii="Courier New" w:hAnsi="Courier New" w:cs="Courier New"/>
                <w:sz w:val="24"/>
                <w:szCs w:val="24"/>
              </w:rPr>
            </w:pPr>
            <w:r w:rsidRPr="0072537D">
              <w:rPr>
                <w:rFonts w:ascii="Courier New" w:hAnsi="Courier New" w:cs="Courier New"/>
                <w:sz w:val="24"/>
                <w:szCs w:val="24"/>
              </w:rPr>
              <w:t>$</w:t>
            </w:r>
            <w:r w:rsidR="008331B8">
              <w:rPr>
                <w:rFonts w:ascii="Courier New" w:hAnsi="Courier New" w:cs="Courier New"/>
                <w:sz w:val="24"/>
                <w:szCs w:val="24"/>
              </w:rPr>
              <w:t>868</w:t>
            </w:r>
          </w:p>
        </w:tc>
      </w:tr>
      <w:tr w:rsidR="00AC2BAE" w:rsidRPr="0072537D" w:rsidTr="003346FB">
        <w:trPr>
          <w:trHeight w:val="87"/>
        </w:trPr>
        <w:tc>
          <w:tcPr>
            <w:tcW w:w="1476" w:type="dxa"/>
            <w:vMerge/>
          </w:tcPr>
          <w:p w:rsidR="00AC2BAE" w:rsidRPr="0072537D" w:rsidRDefault="00AC2BAE" w:rsidP="00AC2BAE">
            <w:pPr>
              <w:rPr>
                <w:rFonts w:ascii="Courier New" w:hAnsi="Courier New" w:cs="Courier New"/>
                <w:b/>
                <w:bCs/>
                <w:sz w:val="24"/>
                <w:szCs w:val="24"/>
              </w:rPr>
            </w:pPr>
          </w:p>
        </w:tc>
        <w:tc>
          <w:tcPr>
            <w:tcW w:w="1620"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Paper and Pencil Survey</w:t>
            </w:r>
          </w:p>
        </w:tc>
        <w:tc>
          <w:tcPr>
            <w:tcW w:w="1440" w:type="dxa"/>
          </w:tcPr>
          <w:p w:rsidR="00AC2BAE" w:rsidRPr="0072537D" w:rsidRDefault="008331B8" w:rsidP="00AC2BAE">
            <w:pPr>
              <w:jc w:val="center"/>
              <w:rPr>
                <w:rFonts w:ascii="Courier New" w:hAnsi="Courier New" w:cs="Courier New"/>
                <w:sz w:val="24"/>
                <w:szCs w:val="24"/>
              </w:rPr>
            </w:pPr>
            <w:r>
              <w:rPr>
                <w:rFonts w:ascii="Courier New" w:hAnsi="Courier New" w:cs="Courier New"/>
                <w:sz w:val="24"/>
                <w:szCs w:val="24"/>
              </w:rPr>
              <w:t>26</w:t>
            </w:r>
          </w:p>
        </w:tc>
        <w:tc>
          <w:tcPr>
            <w:tcW w:w="1440"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1</w:t>
            </w:r>
          </w:p>
        </w:tc>
        <w:tc>
          <w:tcPr>
            <w:tcW w:w="1620" w:type="dxa"/>
          </w:tcPr>
          <w:p w:rsidR="00AC2BAE" w:rsidRPr="0072537D" w:rsidRDefault="00AC2BAE" w:rsidP="00AC2BAE">
            <w:pPr>
              <w:keepNext/>
              <w:spacing w:before="40" w:after="40"/>
              <w:jc w:val="center"/>
              <w:rPr>
                <w:rFonts w:ascii="Courier New" w:hAnsi="Courier New" w:cs="Courier New"/>
                <w:sz w:val="24"/>
                <w:szCs w:val="24"/>
              </w:rPr>
            </w:pPr>
            <w:r w:rsidRPr="0072537D">
              <w:rPr>
                <w:rFonts w:ascii="Courier New" w:hAnsi="Courier New" w:cs="Courier New"/>
                <w:sz w:val="24"/>
                <w:szCs w:val="24"/>
              </w:rPr>
              <w:t>10/60</w:t>
            </w:r>
          </w:p>
        </w:tc>
        <w:tc>
          <w:tcPr>
            <w:tcW w:w="1080" w:type="dxa"/>
          </w:tcPr>
          <w:p w:rsidR="00AC2BAE" w:rsidRPr="0072537D" w:rsidRDefault="008331B8" w:rsidP="00AC2BAE">
            <w:pPr>
              <w:jc w:val="center"/>
              <w:rPr>
                <w:rFonts w:ascii="Courier New" w:hAnsi="Courier New" w:cs="Courier New"/>
                <w:sz w:val="24"/>
                <w:szCs w:val="24"/>
              </w:rPr>
            </w:pPr>
            <w:r>
              <w:rPr>
                <w:rFonts w:ascii="Courier New" w:hAnsi="Courier New" w:cs="Courier New"/>
                <w:sz w:val="24"/>
                <w:szCs w:val="24"/>
              </w:rPr>
              <w:t>4</w:t>
            </w:r>
          </w:p>
        </w:tc>
        <w:tc>
          <w:tcPr>
            <w:tcW w:w="1152" w:type="dxa"/>
          </w:tcPr>
          <w:p w:rsidR="00AC2BAE" w:rsidRPr="0072537D" w:rsidRDefault="00AC2BAE" w:rsidP="00AC2BAE">
            <w:pPr>
              <w:jc w:val="center"/>
              <w:rPr>
                <w:rFonts w:ascii="Courier New" w:hAnsi="Courier New" w:cs="Courier New"/>
                <w:sz w:val="24"/>
                <w:szCs w:val="24"/>
              </w:rPr>
            </w:pPr>
            <w:r w:rsidRPr="0072537D">
              <w:rPr>
                <w:rFonts w:ascii="Courier New" w:hAnsi="Courier New" w:cs="Courier New"/>
                <w:sz w:val="24"/>
                <w:szCs w:val="24"/>
              </w:rPr>
              <w:t>$66.79</w:t>
            </w:r>
          </w:p>
        </w:tc>
        <w:tc>
          <w:tcPr>
            <w:tcW w:w="1368" w:type="dxa"/>
          </w:tcPr>
          <w:p w:rsidR="00AC2BAE" w:rsidRPr="0072537D" w:rsidRDefault="00AC2BAE" w:rsidP="00EB43B5">
            <w:pPr>
              <w:jc w:val="right"/>
              <w:rPr>
                <w:rFonts w:ascii="Courier New" w:hAnsi="Courier New" w:cs="Courier New"/>
                <w:sz w:val="24"/>
                <w:szCs w:val="24"/>
              </w:rPr>
            </w:pPr>
            <w:r w:rsidRPr="0072537D">
              <w:rPr>
                <w:rFonts w:ascii="Courier New" w:hAnsi="Courier New" w:cs="Courier New"/>
                <w:sz w:val="24"/>
                <w:szCs w:val="24"/>
              </w:rPr>
              <w:t>$</w:t>
            </w:r>
            <w:r w:rsidR="008331B8">
              <w:rPr>
                <w:rFonts w:ascii="Courier New" w:hAnsi="Courier New" w:cs="Courier New"/>
                <w:sz w:val="24"/>
                <w:szCs w:val="24"/>
              </w:rPr>
              <w:t>289</w:t>
            </w:r>
          </w:p>
        </w:tc>
      </w:tr>
      <w:bookmarkEnd w:id="68"/>
      <w:tr w:rsidR="00AC2BAE" w:rsidRPr="0072537D" w:rsidTr="003346FB">
        <w:trPr>
          <w:cnfStyle w:val="010000000000"/>
          <w:trHeight w:val="87"/>
        </w:trPr>
        <w:tc>
          <w:tcPr>
            <w:tcW w:w="1476" w:type="dxa"/>
          </w:tcPr>
          <w:p w:rsidR="00AC2BAE" w:rsidRPr="0072537D" w:rsidRDefault="00AC2BAE" w:rsidP="00AC2BAE">
            <w:pPr>
              <w:rPr>
                <w:rFonts w:ascii="Courier New" w:hAnsi="Courier New" w:cs="Courier New"/>
                <w:b/>
                <w:bCs/>
                <w:sz w:val="24"/>
                <w:szCs w:val="24"/>
              </w:rPr>
            </w:pPr>
            <w:r w:rsidRPr="0072537D">
              <w:rPr>
                <w:rFonts w:ascii="Courier New" w:hAnsi="Courier New" w:cs="Courier New"/>
                <w:b/>
                <w:bCs/>
                <w:sz w:val="24"/>
                <w:szCs w:val="24"/>
              </w:rPr>
              <w:t>Total</w:t>
            </w:r>
          </w:p>
        </w:tc>
        <w:tc>
          <w:tcPr>
            <w:tcW w:w="1620" w:type="dxa"/>
          </w:tcPr>
          <w:p w:rsidR="00AC2BAE" w:rsidRPr="0072537D" w:rsidRDefault="00AC2BAE" w:rsidP="00AC2BAE">
            <w:pPr>
              <w:rPr>
                <w:rFonts w:ascii="Courier New" w:hAnsi="Courier New" w:cs="Courier New"/>
                <w:b/>
                <w:bCs/>
                <w:sz w:val="24"/>
                <w:szCs w:val="24"/>
              </w:rPr>
            </w:pPr>
          </w:p>
        </w:tc>
        <w:tc>
          <w:tcPr>
            <w:tcW w:w="1440" w:type="dxa"/>
          </w:tcPr>
          <w:p w:rsidR="00AC2BAE" w:rsidRPr="0072537D" w:rsidRDefault="00AC2BAE" w:rsidP="00AC2BAE">
            <w:pPr>
              <w:rPr>
                <w:rFonts w:ascii="Courier New" w:hAnsi="Courier New" w:cs="Courier New"/>
                <w:b/>
                <w:bCs/>
                <w:sz w:val="24"/>
                <w:szCs w:val="24"/>
              </w:rPr>
            </w:pPr>
          </w:p>
        </w:tc>
        <w:tc>
          <w:tcPr>
            <w:tcW w:w="1440" w:type="dxa"/>
          </w:tcPr>
          <w:p w:rsidR="00AC2BAE" w:rsidRPr="0072537D" w:rsidRDefault="00AC2BAE" w:rsidP="00AC2BAE">
            <w:pPr>
              <w:rPr>
                <w:rFonts w:ascii="Courier New" w:hAnsi="Courier New" w:cs="Courier New"/>
                <w:b/>
                <w:bCs/>
                <w:sz w:val="24"/>
                <w:szCs w:val="24"/>
              </w:rPr>
            </w:pPr>
          </w:p>
        </w:tc>
        <w:tc>
          <w:tcPr>
            <w:tcW w:w="1620" w:type="dxa"/>
          </w:tcPr>
          <w:p w:rsidR="00AC2BAE" w:rsidRPr="0072537D" w:rsidRDefault="00AC2BAE" w:rsidP="00AC2BAE">
            <w:pPr>
              <w:rPr>
                <w:rFonts w:ascii="Courier New" w:hAnsi="Courier New" w:cs="Courier New"/>
                <w:b/>
                <w:bCs/>
                <w:sz w:val="24"/>
                <w:szCs w:val="24"/>
              </w:rPr>
            </w:pPr>
          </w:p>
        </w:tc>
        <w:tc>
          <w:tcPr>
            <w:tcW w:w="1080" w:type="dxa"/>
          </w:tcPr>
          <w:p w:rsidR="00AC2BAE" w:rsidRPr="0072537D" w:rsidRDefault="008331B8" w:rsidP="00AC2BAE">
            <w:pPr>
              <w:jc w:val="center"/>
              <w:rPr>
                <w:rFonts w:ascii="Courier New" w:hAnsi="Courier New" w:cs="Courier New"/>
                <w:b/>
                <w:bCs/>
                <w:sz w:val="24"/>
                <w:szCs w:val="24"/>
              </w:rPr>
            </w:pPr>
            <w:r>
              <w:rPr>
                <w:rFonts w:ascii="Courier New" w:hAnsi="Courier New" w:cs="Courier New"/>
                <w:b/>
                <w:bCs/>
                <w:sz w:val="24"/>
                <w:szCs w:val="24"/>
              </w:rPr>
              <w:t>115</w:t>
            </w:r>
          </w:p>
        </w:tc>
        <w:tc>
          <w:tcPr>
            <w:tcW w:w="1152" w:type="dxa"/>
          </w:tcPr>
          <w:p w:rsidR="00AC2BAE" w:rsidRPr="0072537D" w:rsidRDefault="00AC2BAE" w:rsidP="00AC2BAE">
            <w:pPr>
              <w:rPr>
                <w:rFonts w:ascii="Courier New" w:hAnsi="Courier New" w:cs="Courier New"/>
                <w:b/>
                <w:bCs/>
                <w:sz w:val="24"/>
                <w:szCs w:val="24"/>
              </w:rPr>
            </w:pPr>
          </w:p>
        </w:tc>
        <w:tc>
          <w:tcPr>
            <w:tcW w:w="1368" w:type="dxa"/>
          </w:tcPr>
          <w:p w:rsidR="00AC2BAE" w:rsidRPr="0072537D" w:rsidRDefault="008331B8" w:rsidP="00EB43B5">
            <w:pPr>
              <w:jc w:val="right"/>
              <w:rPr>
                <w:rFonts w:ascii="Courier New" w:hAnsi="Courier New" w:cs="Courier New"/>
                <w:b/>
                <w:bCs/>
                <w:sz w:val="24"/>
                <w:szCs w:val="24"/>
              </w:rPr>
            </w:pPr>
            <w:r>
              <w:rPr>
                <w:rFonts w:ascii="Courier New" w:hAnsi="Courier New" w:cs="Courier New"/>
                <w:b/>
                <w:bCs/>
                <w:sz w:val="24"/>
                <w:szCs w:val="24"/>
              </w:rPr>
              <w:t>$7</w:t>
            </w:r>
            <w:r w:rsidR="00833055">
              <w:rPr>
                <w:rFonts w:ascii="Courier New" w:hAnsi="Courier New" w:cs="Courier New"/>
                <w:b/>
                <w:bCs/>
                <w:sz w:val="24"/>
                <w:szCs w:val="24"/>
              </w:rPr>
              <w:t>,</w:t>
            </w:r>
            <w:r>
              <w:rPr>
                <w:rFonts w:ascii="Courier New" w:hAnsi="Courier New" w:cs="Courier New"/>
                <w:b/>
                <w:bCs/>
                <w:sz w:val="24"/>
                <w:szCs w:val="24"/>
              </w:rPr>
              <w:t>757</w:t>
            </w:r>
          </w:p>
        </w:tc>
      </w:tr>
    </w:tbl>
    <w:p w:rsidR="00AF4504" w:rsidRPr="0072537D" w:rsidRDefault="00AF4504" w:rsidP="0072537D">
      <w:pPr>
        <w:pStyle w:val="Heading2"/>
        <w:spacing w:line="480" w:lineRule="auto"/>
        <w:rPr>
          <w:rFonts w:ascii="Courier New" w:hAnsi="Courier New" w:cs="Courier New"/>
          <w:sz w:val="24"/>
          <w:szCs w:val="24"/>
        </w:rPr>
      </w:pPr>
      <w:bookmarkStart w:id="69" w:name="_Toc143058448"/>
      <w:bookmarkStart w:id="70" w:name="_Toc146088446"/>
      <w:bookmarkStart w:id="71" w:name="_Toc176078247"/>
      <w:bookmarkStart w:id="72" w:name="_Toc146088447"/>
      <w:r w:rsidRPr="0072537D">
        <w:rPr>
          <w:rFonts w:ascii="Courier New" w:hAnsi="Courier New" w:cs="Courier New"/>
          <w:sz w:val="24"/>
          <w:szCs w:val="24"/>
        </w:rPr>
        <w:t>13.</w:t>
      </w:r>
      <w:r w:rsidRPr="0072537D">
        <w:rPr>
          <w:rFonts w:ascii="Courier New" w:hAnsi="Courier New" w:cs="Courier New"/>
          <w:sz w:val="24"/>
          <w:szCs w:val="24"/>
        </w:rPr>
        <w:tab/>
        <w:t>Estimates of Other Total Annual Cost Burden to Respondents and Record Keepers</w:t>
      </w:r>
      <w:bookmarkEnd w:id="69"/>
      <w:bookmarkEnd w:id="70"/>
      <w:bookmarkEnd w:id="71"/>
      <w:r w:rsidRPr="0072537D">
        <w:rPr>
          <w:rFonts w:ascii="Courier New" w:hAnsi="Courier New" w:cs="Courier New"/>
          <w:sz w:val="24"/>
          <w:szCs w:val="24"/>
        </w:rPr>
        <w:t xml:space="preserve"> </w:t>
      </w:r>
    </w:p>
    <w:p w:rsidR="00AF4504" w:rsidRPr="0072537D" w:rsidRDefault="00AF4504"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 xml:space="preserve">Respondents participate on a purely voluntary basis and, therefore, are subject to no direct costs other than their time to participate; there are no start-up or </w:t>
      </w:r>
      <w:r w:rsidRPr="0072537D">
        <w:rPr>
          <w:rFonts w:ascii="Courier New" w:hAnsi="Courier New" w:cs="Courier New"/>
          <w:sz w:val="24"/>
          <w:szCs w:val="24"/>
        </w:rPr>
        <w:lastRenderedPageBreak/>
        <w:t xml:space="preserve">maintenance costs. We do not require any additional record keeping. </w:t>
      </w:r>
    </w:p>
    <w:p w:rsidR="00AF4504" w:rsidRPr="0072537D" w:rsidRDefault="00AF4504" w:rsidP="0072537D">
      <w:pPr>
        <w:pStyle w:val="Heading2"/>
        <w:spacing w:line="480" w:lineRule="auto"/>
        <w:rPr>
          <w:rFonts w:ascii="Courier New" w:hAnsi="Courier New" w:cs="Courier New"/>
          <w:sz w:val="24"/>
          <w:szCs w:val="24"/>
        </w:rPr>
      </w:pPr>
      <w:bookmarkStart w:id="73" w:name="_Toc176078248"/>
      <w:r w:rsidRPr="0072537D">
        <w:rPr>
          <w:rFonts w:ascii="Courier New" w:hAnsi="Courier New" w:cs="Courier New"/>
          <w:sz w:val="24"/>
          <w:szCs w:val="24"/>
        </w:rPr>
        <w:t>14.</w:t>
      </w:r>
      <w:r w:rsidRPr="0072537D">
        <w:rPr>
          <w:rFonts w:ascii="Courier New" w:hAnsi="Courier New" w:cs="Courier New"/>
          <w:sz w:val="24"/>
          <w:szCs w:val="24"/>
        </w:rPr>
        <w:tab/>
        <w:t>Annualized Cost to the Government</w:t>
      </w:r>
      <w:bookmarkEnd w:id="72"/>
      <w:bookmarkEnd w:id="73"/>
      <w:r w:rsidRPr="0072537D">
        <w:rPr>
          <w:rFonts w:ascii="Courier New" w:hAnsi="Courier New" w:cs="Courier New"/>
          <w:sz w:val="24"/>
          <w:szCs w:val="24"/>
        </w:rPr>
        <w:t xml:space="preserve"> </w:t>
      </w:r>
    </w:p>
    <w:p w:rsidR="00AF4504" w:rsidRPr="0072537D" w:rsidRDefault="00952F11" w:rsidP="0072537D">
      <w:pPr>
        <w:pStyle w:val="bodytext"/>
        <w:spacing w:line="480" w:lineRule="auto"/>
        <w:rPr>
          <w:rFonts w:ascii="Courier New" w:hAnsi="Courier New" w:cs="Courier New"/>
          <w:sz w:val="24"/>
          <w:szCs w:val="24"/>
        </w:rPr>
      </w:pPr>
      <w:r w:rsidRPr="0072537D">
        <w:rPr>
          <w:rFonts w:ascii="Courier New" w:hAnsi="Courier New" w:cs="Courier New"/>
          <w:sz w:val="24"/>
          <w:szCs w:val="24"/>
        </w:rPr>
        <w:t>The total</w:t>
      </w:r>
      <w:r w:rsidR="00FE08F0" w:rsidRPr="0072537D">
        <w:rPr>
          <w:rFonts w:ascii="Courier New" w:hAnsi="Courier New" w:cs="Courier New"/>
          <w:sz w:val="24"/>
          <w:szCs w:val="24"/>
        </w:rPr>
        <w:t xml:space="preserve"> annualized</w:t>
      </w:r>
      <w:r w:rsidRPr="0072537D">
        <w:rPr>
          <w:rFonts w:ascii="Courier New" w:hAnsi="Courier New" w:cs="Courier New"/>
          <w:sz w:val="24"/>
          <w:szCs w:val="24"/>
        </w:rPr>
        <w:t xml:space="preserve"> cost for th</w:t>
      </w:r>
      <w:r w:rsidR="00576A85">
        <w:rPr>
          <w:rFonts w:ascii="Courier New" w:hAnsi="Courier New" w:cs="Courier New"/>
          <w:sz w:val="24"/>
          <w:szCs w:val="24"/>
        </w:rPr>
        <w:t>e remainder of this</w:t>
      </w:r>
      <w:r w:rsidRPr="0072537D">
        <w:rPr>
          <w:rFonts w:ascii="Courier New" w:hAnsi="Courier New" w:cs="Courier New"/>
          <w:sz w:val="24"/>
          <w:szCs w:val="24"/>
        </w:rPr>
        <w:t xml:space="preserve"> study is estimated to be $</w:t>
      </w:r>
      <w:r w:rsidR="00576A85">
        <w:rPr>
          <w:rFonts w:ascii="Courier New" w:hAnsi="Courier New" w:cs="Courier New"/>
          <w:sz w:val="24"/>
          <w:szCs w:val="24"/>
        </w:rPr>
        <w:t>293,652</w:t>
      </w:r>
      <w:r w:rsidRPr="0072537D">
        <w:rPr>
          <w:rFonts w:ascii="Courier New" w:hAnsi="Courier New" w:cs="Courier New"/>
          <w:sz w:val="24"/>
          <w:szCs w:val="24"/>
        </w:rPr>
        <w:t>. This includes the CDC FTEs and a contractor</w:t>
      </w:r>
      <w:r w:rsidR="00AD3AD4">
        <w:rPr>
          <w:rFonts w:ascii="Courier New" w:hAnsi="Courier New" w:cs="Courier New"/>
          <w:sz w:val="24"/>
          <w:szCs w:val="24"/>
        </w:rPr>
        <w:t xml:space="preserve"> </w:t>
      </w:r>
      <w:r w:rsidR="008F58DA" w:rsidRPr="0072537D">
        <w:rPr>
          <w:rFonts w:ascii="Courier New" w:hAnsi="Courier New" w:cs="Courier New"/>
          <w:sz w:val="24"/>
          <w:szCs w:val="24"/>
        </w:rPr>
        <w:t>(</w:t>
      </w:r>
      <w:r w:rsidR="008F58DA" w:rsidRPr="0072537D">
        <w:rPr>
          <w:rFonts w:ascii="Courier New" w:hAnsi="Courier New" w:cs="Courier New"/>
          <w:b/>
          <w:bCs/>
          <w:sz w:val="24"/>
          <w:szCs w:val="24"/>
        </w:rPr>
        <w:t>see Exhibit 14.1</w:t>
      </w:r>
      <w:r w:rsidR="008F58DA" w:rsidRPr="0072537D">
        <w:rPr>
          <w:rFonts w:ascii="Courier New" w:hAnsi="Courier New" w:cs="Courier New"/>
          <w:sz w:val="24"/>
          <w:szCs w:val="24"/>
        </w:rPr>
        <w:t>)</w:t>
      </w:r>
      <w:r w:rsidR="004A3331" w:rsidRPr="0072537D">
        <w:rPr>
          <w:rFonts w:ascii="Courier New" w:hAnsi="Courier New" w:cs="Courier New"/>
          <w:sz w:val="24"/>
          <w:szCs w:val="24"/>
        </w:rPr>
        <w:t>. Details of the annualized costs</w:t>
      </w:r>
      <w:r w:rsidR="00A41F9F" w:rsidRPr="0072537D">
        <w:rPr>
          <w:rFonts w:ascii="Courier New" w:hAnsi="Courier New" w:cs="Courier New"/>
          <w:sz w:val="24"/>
          <w:szCs w:val="24"/>
        </w:rPr>
        <w:t xml:space="preserve"> are</w:t>
      </w:r>
      <w:r w:rsidR="00AF4504" w:rsidRPr="0072537D">
        <w:rPr>
          <w:rFonts w:ascii="Courier New" w:hAnsi="Courier New" w:cs="Courier New"/>
          <w:sz w:val="24"/>
          <w:szCs w:val="24"/>
        </w:rPr>
        <w:t xml:space="preserve"> contractor’s costs are based on estimates provided by the contractor who will carry out the data collection activities. This is the cost estimated by the contractor, RTI, and includes the estimated cost of coordination with the CDC</w:t>
      </w:r>
      <w:r w:rsidR="00AF4504" w:rsidRPr="0072537D">
        <w:rPr>
          <w:rFonts w:ascii="Courier New" w:hAnsi="Courier New" w:cs="Courier New"/>
          <w:color w:val="000080"/>
          <w:sz w:val="24"/>
          <w:szCs w:val="24"/>
        </w:rPr>
        <w:t>,</w:t>
      </w:r>
      <w:r w:rsidR="00AF4504" w:rsidRPr="0072537D">
        <w:rPr>
          <w:rFonts w:ascii="Courier New" w:hAnsi="Courier New" w:cs="Courier New"/>
          <w:sz w:val="24"/>
          <w:szCs w:val="24"/>
        </w:rPr>
        <w:t xml:space="preserve"> data collection</w:t>
      </w:r>
      <w:r w:rsidR="00AF4504" w:rsidRPr="0072537D">
        <w:rPr>
          <w:rFonts w:ascii="Courier New" w:hAnsi="Courier New" w:cs="Courier New"/>
          <w:color w:val="000080"/>
          <w:sz w:val="24"/>
          <w:szCs w:val="24"/>
        </w:rPr>
        <w:t>,</w:t>
      </w:r>
      <w:r w:rsidR="00AF4504" w:rsidRPr="0072537D">
        <w:rPr>
          <w:rFonts w:ascii="Courier New" w:hAnsi="Courier New" w:cs="Courier New"/>
          <w:sz w:val="24"/>
          <w:szCs w:val="24"/>
        </w:rPr>
        <w:t xml:space="preserve"> analysis,</w:t>
      </w:r>
      <w:r w:rsidR="00AF4504" w:rsidRPr="0072537D">
        <w:rPr>
          <w:rFonts w:ascii="Courier New" w:hAnsi="Courier New" w:cs="Courier New"/>
          <w:color w:val="000080"/>
          <w:sz w:val="24"/>
          <w:szCs w:val="24"/>
        </w:rPr>
        <w:t xml:space="preserve"> </w:t>
      </w:r>
      <w:r w:rsidR="00AF4504" w:rsidRPr="0072537D">
        <w:rPr>
          <w:rFonts w:ascii="Courier New" w:hAnsi="Courier New" w:cs="Courier New"/>
          <w:sz w:val="24"/>
          <w:szCs w:val="24"/>
        </w:rPr>
        <w:t>and reporting.</w:t>
      </w:r>
      <w:r w:rsidR="00C203D4" w:rsidRPr="0072537D">
        <w:rPr>
          <w:rFonts w:ascii="Courier New" w:hAnsi="Courier New" w:cs="Courier New"/>
          <w:sz w:val="24"/>
          <w:szCs w:val="24"/>
        </w:rPr>
        <w:t xml:space="preserve"> </w:t>
      </w:r>
    </w:p>
    <w:p w:rsidR="003346FB" w:rsidRDefault="003346FB">
      <w:pPr>
        <w:autoSpaceDE/>
        <w:autoSpaceDN/>
        <w:adjustRightInd/>
        <w:rPr>
          <w:ins w:id="74" w:author="uxd9" w:date="2011-03-03T16:26:00Z"/>
          <w:rFonts w:ascii="Courier New" w:hAnsi="Courier New" w:cs="Courier New"/>
          <w:b/>
          <w:bCs/>
          <w:sz w:val="24"/>
          <w:szCs w:val="24"/>
        </w:rPr>
      </w:pPr>
      <w:ins w:id="75" w:author="uxd9" w:date="2011-03-03T16:26:00Z">
        <w:r>
          <w:rPr>
            <w:rFonts w:ascii="Courier New" w:hAnsi="Courier New" w:cs="Courier New"/>
            <w:b/>
            <w:bCs/>
            <w:sz w:val="24"/>
            <w:szCs w:val="24"/>
          </w:rPr>
          <w:br w:type="page"/>
        </w:r>
      </w:ins>
    </w:p>
    <w:p w:rsidR="008F58DA" w:rsidRPr="0072537D" w:rsidRDefault="008F58DA" w:rsidP="00250F4A">
      <w:pPr>
        <w:pStyle w:val="bodytext"/>
        <w:ind w:firstLine="0"/>
        <w:rPr>
          <w:rFonts w:ascii="Courier New" w:hAnsi="Courier New" w:cs="Courier New"/>
          <w:b/>
          <w:bCs/>
          <w:sz w:val="24"/>
          <w:szCs w:val="24"/>
        </w:rPr>
      </w:pPr>
      <w:proofErr w:type="gramStart"/>
      <w:r w:rsidRPr="0072537D">
        <w:rPr>
          <w:rFonts w:ascii="Courier New" w:hAnsi="Courier New" w:cs="Courier New"/>
          <w:b/>
          <w:bCs/>
          <w:sz w:val="24"/>
          <w:szCs w:val="24"/>
        </w:rPr>
        <w:lastRenderedPageBreak/>
        <w:t>Exhibit 14.1.</w:t>
      </w:r>
      <w:proofErr w:type="gramEnd"/>
      <w:r w:rsidRPr="0072537D">
        <w:rPr>
          <w:rFonts w:ascii="Courier New" w:hAnsi="Courier New" w:cs="Courier New"/>
          <w:b/>
          <w:bCs/>
          <w:sz w:val="24"/>
          <w:szCs w:val="24"/>
        </w:rPr>
        <w:t xml:space="preserve"> Estimated </w:t>
      </w:r>
      <w:r w:rsidR="00250F4A" w:rsidRPr="0072537D">
        <w:rPr>
          <w:rFonts w:ascii="Courier New" w:hAnsi="Courier New" w:cs="Courier New"/>
          <w:b/>
          <w:bCs/>
          <w:sz w:val="24"/>
          <w:szCs w:val="24"/>
        </w:rPr>
        <w:t>Cost to the Government</w:t>
      </w:r>
      <w:r w:rsidRPr="0072537D">
        <w:rPr>
          <w:rFonts w:ascii="Courier New" w:hAnsi="Courier New" w:cs="Courier New"/>
          <w:b/>
          <w:bCs/>
          <w:sz w:val="24"/>
          <w:szCs w:val="24"/>
        </w:rPr>
        <w:t xml:space="preserve"> </w:t>
      </w:r>
    </w:p>
    <w:tbl>
      <w:tblPr>
        <w:tblStyle w:val="TableGrid"/>
        <w:tblW w:w="97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15" w:type="dxa"/>
          <w:right w:w="115" w:type="dxa"/>
        </w:tblCellMar>
        <w:tblLook w:val="01E0"/>
      </w:tblPr>
      <w:tblGrid>
        <w:gridCol w:w="2585"/>
        <w:gridCol w:w="4255"/>
        <w:gridCol w:w="2880"/>
      </w:tblGrid>
      <w:tr w:rsidR="008F58DA" w:rsidRPr="0072537D" w:rsidTr="008F58DA">
        <w:trPr>
          <w:cnfStyle w:val="100000000000"/>
          <w:cantSplit/>
          <w:trHeight w:val="315"/>
        </w:trPr>
        <w:tc>
          <w:tcPr>
            <w:tcW w:w="2585" w:type="dxa"/>
            <w:shd w:val="clear" w:color="auto" w:fill="E0E0E0"/>
          </w:tcPr>
          <w:p w:rsidR="008F58DA" w:rsidRPr="0072537D" w:rsidRDefault="008F58DA" w:rsidP="008F58D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Expense Type</w:t>
            </w:r>
          </w:p>
        </w:tc>
        <w:tc>
          <w:tcPr>
            <w:tcW w:w="4255" w:type="dxa"/>
            <w:shd w:val="clear" w:color="auto" w:fill="E0E0E0"/>
          </w:tcPr>
          <w:p w:rsidR="008F58DA" w:rsidRPr="0072537D" w:rsidRDefault="008F58DA" w:rsidP="008F58D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 xml:space="preserve">Expense Explanation </w:t>
            </w:r>
          </w:p>
        </w:tc>
        <w:tc>
          <w:tcPr>
            <w:tcW w:w="2880" w:type="dxa"/>
            <w:shd w:val="clear" w:color="auto" w:fill="E0E0E0"/>
          </w:tcPr>
          <w:p w:rsidR="008F58DA" w:rsidRPr="0072537D" w:rsidRDefault="008F58DA" w:rsidP="008F58DA">
            <w:pPr>
              <w:keepNext/>
              <w:spacing w:before="40" w:after="40"/>
              <w:jc w:val="center"/>
              <w:rPr>
                <w:rFonts w:ascii="Courier New" w:hAnsi="Courier New" w:cs="Courier New"/>
                <w:b/>
                <w:bCs/>
                <w:sz w:val="24"/>
                <w:szCs w:val="24"/>
              </w:rPr>
            </w:pPr>
            <w:r w:rsidRPr="0072537D">
              <w:rPr>
                <w:rFonts w:ascii="Courier New" w:hAnsi="Courier New" w:cs="Courier New"/>
                <w:b/>
                <w:bCs/>
                <w:sz w:val="24"/>
                <w:szCs w:val="24"/>
              </w:rPr>
              <w:t>Annual Costs (dollars)</w:t>
            </w:r>
          </w:p>
        </w:tc>
      </w:tr>
      <w:tr w:rsidR="008F58DA" w:rsidRPr="0072537D" w:rsidTr="008F58DA">
        <w:trPr>
          <w:cantSplit/>
        </w:trPr>
        <w:tc>
          <w:tcPr>
            <w:tcW w:w="9720" w:type="dxa"/>
            <w:gridSpan w:val="3"/>
          </w:tcPr>
          <w:p w:rsidR="008F58DA" w:rsidRPr="0072537D" w:rsidRDefault="008F58DA" w:rsidP="008F58DA">
            <w:pPr>
              <w:keepNext/>
              <w:spacing w:before="40" w:after="40"/>
              <w:rPr>
                <w:rFonts w:ascii="Courier New" w:hAnsi="Courier New" w:cs="Courier New"/>
                <w:i/>
                <w:iCs/>
                <w:sz w:val="24"/>
                <w:szCs w:val="24"/>
              </w:rPr>
            </w:pPr>
            <w:r w:rsidRPr="0072537D">
              <w:rPr>
                <w:rFonts w:ascii="Courier New" w:hAnsi="Courier New" w:cs="Courier New"/>
                <w:b/>
                <w:bCs/>
                <w:i/>
                <w:iCs/>
                <w:sz w:val="24"/>
                <w:szCs w:val="24"/>
              </w:rPr>
              <w:t>Direct Cost to the Federal Government</w:t>
            </w:r>
          </w:p>
        </w:tc>
      </w:tr>
      <w:tr w:rsidR="008F58DA" w:rsidRPr="0072537D" w:rsidTr="008F58DA">
        <w:trPr>
          <w:cantSplit/>
        </w:trPr>
        <w:tc>
          <w:tcPr>
            <w:tcW w:w="2585" w:type="dxa"/>
          </w:tcPr>
          <w:p w:rsidR="008F58DA" w:rsidRPr="0072537D" w:rsidRDefault="008F58DA" w:rsidP="008F58DA">
            <w:pPr>
              <w:keepNext/>
              <w:numPr>
                <w:ilvl w:val="0"/>
                <w:numId w:val="22"/>
              </w:numPr>
              <w:tabs>
                <w:tab w:val="clear" w:pos="990"/>
              </w:tabs>
              <w:spacing w:before="40" w:after="40"/>
              <w:ind w:left="245" w:hanging="180"/>
              <w:rPr>
                <w:rFonts w:ascii="Courier New" w:hAnsi="Courier New" w:cs="Courier New"/>
                <w:b/>
                <w:bCs/>
                <w:sz w:val="24"/>
                <w:szCs w:val="24"/>
              </w:rPr>
            </w:pPr>
            <w:r w:rsidRPr="0072537D">
              <w:rPr>
                <w:rFonts w:ascii="Courier New" w:hAnsi="Courier New" w:cs="Courier New"/>
                <w:sz w:val="24"/>
                <w:szCs w:val="24"/>
              </w:rPr>
              <w:t>CDC oversight of contractor and project</w:t>
            </w:r>
          </w:p>
        </w:tc>
        <w:tc>
          <w:tcPr>
            <w:tcW w:w="4255" w:type="dxa"/>
          </w:tcPr>
          <w:p w:rsidR="008F58DA" w:rsidRPr="0072537D" w:rsidRDefault="008F58DA" w:rsidP="008F58DA">
            <w:pPr>
              <w:keepNext/>
              <w:spacing w:before="40" w:after="40"/>
              <w:rPr>
                <w:rFonts w:ascii="Courier New" w:hAnsi="Courier New" w:cs="Courier New"/>
                <w:sz w:val="24"/>
                <w:szCs w:val="24"/>
              </w:rPr>
            </w:pPr>
            <w:r w:rsidRPr="0072537D">
              <w:rPr>
                <w:rFonts w:ascii="Courier New" w:hAnsi="Courier New" w:cs="Courier New"/>
                <w:sz w:val="24"/>
                <w:szCs w:val="24"/>
              </w:rPr>
              <w:t xml:space="preserve">CDC Project Officer </w:t>
            </w:r>
          </w:p>
        </w:tc>
        <w:tc>
          <w:tcPr>
            <w:tcW w:w="2880" w:type="dxa"/>
          </w:tcPr>
          <w:p w:rsidR="008F58DA" w:rsidRPr="0072537D" w:rsidRDefault="008F58DA" w:rsidP="008F58DA">
            <w:pPr>
              <w:keepNext/>
              <w:spacing w:before="40" w:after="40"/>
              <w:rPr>
                <w:rFonts w:ascii="Courier New" w:hAnsi="Courier New" w:cs="Courier New"/>
                <w:sz w:val="24"/>
                <w:szCs w:val="24"/>
              </w:rPr>
            </w:pPr>
            <w:r w:rsidRPr="0072537D">
              <w:rPr>
                <w:rFonts w:ascii="Courier New" w:hAnsi="Courier New" w:cs="Courier New"/>
                <w:sz w:val="24"/>
                <w:szCs w:val="24"/>
              </w:rPr>
              <w:t>$</w:t>
            </w:r>
            <w:r w:rsidR="00FE08F0" w:rsidRPr="0072537D">
              <w:rPr>
                <w:rFonts w:ascii="Courier New" w:hAnsi="Courier New" w:cs="Courier New"/>
                <w:sz w:val="24"/>
                <w:szCs w:val="24"/>
              </w:rPr>
              <w:t>60,521</w:t>
            </w:r>
          </w:p>
        </w:tc>
      </w:tr>
      <w:tr w:rsidR="008F58DA" w:rsidRPr="0072537D" w:rsidTr="008F58DA">
        <w:trPr>
          <w:cantSplit/>
        </w:trPr>
        <w:tc>
          <w:tcPr>
            <w:tcW w:w="2585" w:type="dxa"/>
          </w:tcPr>
          <w:p w:rsidR="008F58DA" w:rsidRPr="0072537D" w:rsidRDefault="008F58DA" w:rsidP="008F58DA">
            <w:pPr>
              <w:keepNext/>
              <w:spacing w:before="40" w:after="40"/>
              <w:ind w:left="65"/>
              <w:rPr>
                <w:rFonts w:ascii="Courier New" w:hAnsi="Courier New" w:cs="Courier New"/>
                <w:sz w:val="24"/>
                <w:szCs w:val="24"/>
              </w:rPr>
            </w:pPr>
          </w:p>
        </w:tc>
        <w:tc>
          <w:tcPr>
            <w:tcW w:w="4255" w:type="dxa"/>
          </w:tcPr>
          <w:p w:rsidR="008F58DA" w:rsidRPr="0072537D" w:rsidRDefault="008F58DA" w:rsidP="008F58DA">
            <w:pPr>
              <w:keepNext/>
              <w:spacing w:before="40" w:after="40"/>
              <w:rPr>
                <w:rFonts w:ascii="Courier New" w:hAnsi="Courier New" w:cs="Courier New"/>
                <w:sz w:val="24"/>
                <w:szCs w:val="24"/>
              </w:rPr>
            </w:pPr>
            <w:r w:rsidRPr="0072537D">
              <w:rPr>
                <w:rFonts w:ascii="Courier New" w:hAnsi="Courier New" w:cs="Courier New"/>
                <w:sz w:val="24"/>
                <w:szCs w:val="24"/>
              </w:rPr>
              <w:t xml:space="preserve">CDC Co-Principal Investigator </w:t>
            </w:r>
          </w:p>
        </w:tc>
        <w:tc>
          <w:tcPr>
            <w:tcW w:w="2880" w:type="dxa"/>
          </w:tcPr>
          <w:p w:rsidR="008F58DA" w:rsidRPr="0072537D" w:rsidRDefault="008F58DA" w:rsidP="008F58DA">
            <w:pPr>
              <w:keepNext/>
              <w:spacing w:before="40" w:after="40"/>
              <w:rPr>
                <w:rFonts w:ascii="Courier New" w:hAnsi="Courier New" w:cs="Courier New"/>
                <w:sz w:val="24"/>
                <w:szCs w:val="24"/>
              </w:rPr>
            </w:pPr>
            <w:r w:rsidRPr="0072537D">
              <w:rPr>
                <w:rFonts w:ascii="Courier New" w:hAnsi="Courier New" w:cs="Courier New"/>
                <w:sz w:val="24"/>
                <w:szCs w:val="24"/>
              </w:rPr>
              <w:t>$</w:t>
            </w:r>
            <w:r w:rsidR="00FE08F0" w:rsidRPr="0072537D">
              <w:rPr>
                <w:rFonts w:ascii="Courier New" w:hAnsi="Courier New" w:cs="Courier New"/>
                <w:sz w:val="24"/>
                <w:szCs w:val="24"/>
              </w:rPr>
              <w:t>59,295</w:t>
            </w:r>
          </w:p>
        </w:tc>
      </w:tr>
      <w:tr w:rsidR="008F58DA" w:rsidRPr="0072537D" w:rsidTr="008F58DA">
        <w:trPr>
          <w:cantSplit/>
        </w:trPr>
        <w:tc>
          <w:tcPr>
            <w:tcW w:w="6840" w:type="dxa"/>
            <w:gridSpan w:val="2"/>
          </w:tcPr>
          <w:p w:rsidR="008F58DA" w:rsidRPr="0072537D" w:rsidRDefault="008F58DA" w:rsidP="008F58DA">
            <w:pPr>
              <w:keepNext/>
              <w:spacing w:before="40" w:after="40"/>
              <w:jc w:val="right"/>
              <w:rPr>
                <w:rFonts w:ascii="Courier New" w:hAnsi="Courier New" w:cs="Courier New"/>
                <w:i/>
                <w:iCs/>
                <w:sz w:val="24"/>
                <w:szCs w:val="24"/>
              </w:rPr>
            </w:pPr>
            <w:bookmarkStart w:id="76" w:name="OLE_LINK6"/>
            <w:bookmarkStart w:id="77" w:name="OLE_LINK7"/>
            <w:r w:rsidRPr="0072537D">
              <w:rPr>
                <w:rFonts w:ascii="Courier New" w:hAnsi="Courier New" w:cs="Courier New"/>
                <w:i/>
                <w:iCs/>
                <w:sz w:val="24"/>
                <w:szCs w:val="24"/>
              </w:rPr>
              <w:t>Subtotal, Direct Costs to the Government</w:t>
            </w:r>
            <w:bookmarkEnd w:id="76"/>
            <w:bookmarkEnd w:id="77"/>
          </w:p>
        </w:tc>
        <w:tc>
          <w:tcPr>
            <w:tcW w:w="2880" w:type="dxa"/>
          </w:tcPr>
          <w:p w:rsidR="008F58DA" w:rsidRPr="0072537D" w:rsidRDefault="008F58DA" w:rsidP="00576A85">
            <w:pPr>
              <w:keepNext/>
              <w:spacing w:before="40" w:after="40"/>
              <w:jc w:val="right"/>
              <w:rPr>
                <w:rFonts w:ascii="Courier New" w:hAnsi="Courier New" w:cs="Courier New"/>
                <w:i/>
                <w:iCs/>
                <w:sz w:val="24"/>
                <w:szCs w:val="24"/>
              </w:rPr>
            </w:pPr>
            <w:r w:rsidRPr="0072537D">
              <w:rPr>
                <w:rFonts w:ascii="Courier New" w:hAnsi="Courier New" w:cs="Courier New"/>
                <w:i/>
                <w:iCs/>
                <w:sz w:val="24"/>
                <w:szCs w:val="24"/>
              </w:rPr>
              <w:t>$</w:t>
            </w:r>
            <w:r w:rsidR="00FE08F0" w:rsidRPr="0072537D">
              <w:rPr>
                <w:rFonts w:ascii="Courier New" w:hAnsi="Courier New" w:cs="Courier New"/>
                <w:i/>
                <w:iCs/>
                <w:sz w:val="24"/>
                <w:szCs w:val="24"/>
              </w:rPr>
              <w:t>1</w:t>
            </w:r>
            <w:r w:rsidR="00576A85">
              <w:rPr>
                <w:rFonts w:ascii="Courier New" w:hAnsi="Courier New" w:cs="Courier New"/>
                <w:i/>
                <w:iCs/>
                <w:sz w:val="24"/>
                <w:szCs w:val="24"/>
              </w:rPr>
              <w:t>19</w:t>
            </w:r>
            <w:r w:rsidR="00750781">
              <w:rPr>
                <w:rFonts w:ascii="Courier New" w:hAnsi="Courier New" w:cs="Courier New"/>
                <w:i/>
                <w:iCs/>
                <w:sz w:val="24"/>
                <w:szCs w:val="24"/>
              </w:rPr>
              <w:t>,</w:t>
            </w:r>
            <w:r w:rsidR="00576A85">
              <w:rPr>
                <w:rFonts w:ascii="Courier New" w:hAnsi="Courier New" w:cs="Courier New"/>
                <w:i/>
                <w:iCs/>
                <w:sz w:val="24"/>
                <w:szCs w:val="24"/>
              </w:rPr>
              <w:t>8</w:t>
            </w:r>
            <w:r w:rsidR="00FE08F0" w:rsidRPr="0072537D">
              <w:rPr>
                <w:rFonts w:ascii="Courier New" w:hAnsi="Courier New" w:cs="Courier New"/>
                <w:i/>
                <w:iCs/>
                <w:sz w:val="24"/>
                <w:szCs w:val="24"/>
              </w:rPr>
              <w:t>16</w:t>
            </w:r>
          </w:p>
        </w:tc>
      </w:tr>
      <w:tr w:rsidR="008F58DA" w:rsidRPr="0072537D" w:rsidTr="008F58DA">
        <w:trPr>
          <w:cantSplit/>
        </w:trPr>
        <w:tc>
          <w:tcPr>
            <w:tcW w:w="9720" w:type="dxa"/>
            <w:gridSpan w:val="3"/>
          </w:tcPr>
          <w:p w:rsidR="008F58DA" w:rsidRPr="0072537D" w:rsidRDefault="008F58DA" w:rsidP="008F58DA">
            <w:pPr>
              <w:keepNext/>
              <w:spacing w:before="40" w:after="40"/>
              <w:rPr>
                <w:rFonts w:ascii="Courier New" w:hAnsi="Courier New" w:cs="Courier New"/>
                <w:b/>
                <w:bCs/>
                <w:i/>
                <w:iCs/>
                <w:sz w:val="24"/>
                <w:szCs w:val="24"/>
              </w:rPr>
            </w:pPr>
            <w:r w:rsidRPr="0072537D">
              <w:rPr>
                <w:rFonts w:ascii="Courier New" w:hAnsi="Courier New" w:cs="Courier New"/>
                <w:b/>
                <w:bCs/>
                <w:i/>
                <w:iCs/>
                <w:sz w:val="24"/>
                <w:szCs w:val="24"/>
              </w:rPr>
              <w:t>Contractor and Other Expenses</w:t>
            </w:r>
          </w:p>
        </w:tc>
      </w:tr>
      <w:tr w:rsidR="008F58DA" w:rsidRPr="0072537D" w:rsidTr="008F58DA">
        <w:trPr>
          <w:cantSplit/>
        </w:trPr>
        <w:tc>
          <w:tcPr>
            <w:tcW w:w="2585" w:type="dxa"/>
          </w:tcPr>
          <w:p w:rsidR="008F58DA" w:rsidRPr="0072537D" w:rsidRDefault="008F58DA" w:rsidP="008F58DA">
            <w:pPr>
              <w:keepNext/>
              <w:numPr>
                <w:ilvl w:val="0"/>
                <w:numId w:val="21"/>
              </w:numPr>
              <w:tabs>
                <w:tab w:val="clear" w:pos="990"/>
              </w:tabs>
              <w:spacing w:before="40" w:after="40"/>
              <w:ind w:left="245" w:hanging="180"/>
              <w:rPr>
                <w:rFonts w:ascii="Courier New" w:hAnsi="Courier New" w:cs="Courier New"/>
                <w:sz w:val="24"/>
                <w:szCs w:val="24"/>
              </w:rPr>
            </w:pPr>
            <w:r w:rsidRPr="0072537D">
              <w:rPr>
                <w:rFonts w:ascii="Courier New" w:hAnsi="Courier New" w:cs="Courier New"/>
                <w:sz w:val="24"/>
                <w:szCs w:val="24"/>
              </w:rPr>
              <w:t>Recruitment and Data Collection (Contractor)</w:t>
            </w:r>
          </w:p>
        </w:tc>
        <w:tc>
          <w:tcPr>
            <w:tcW w:w="4255" w:type="dxa"/>
          </w:tcPr>
          <w:p w:rsidR="008F58DA" w:rsidRPr="0072537D" w:rsidRDefault="008F58DA" w:rsidP="008F58DA">
            <w:pPr>
              <w:keepNext/>
              <w:spacing w:before="40" w:after="40"/>
              <w:rPr>
                <w:rFonts w:ascii="Courier New" w:hAnsi="Courier New" w:cs="Courier New"/>
                <w:sz w:val="24"/>
                <w:szCs w:val="24"/>
              </w:rPr>
            </w:pPr>
            <w:r w:rsidRPr="0072537D">
              <w:rPr>
                <w:rFonts w:ascii="Courier New" w:hAnsi="Courier New" w:cs="Courier New"/>
                <w:sz w:val="24"/>
                <w:szCs w:val="24"/>
              </w:rPr>
              <w:t xml:space="preserve">Labor hours and Other Direct Costs </w:t>
            </w:r>
          </w:p>
        </w:tc>
        <w:tc>
          <w:tcPr>
            <w:tcW w:w="2880" w:type="dxa"/>
          </w:tcPr>
          <w:p w:rsidR="008F58DA" w:rsidRPr="0009684C" w:rsidRDefault="0009684C" w:rsidP="008F58DA">
            <w:pPr>
              <w:keepNext/>
              <w:spacing w:before="40" w:after="40"/>
              <w:rPr>
                <w:rFonts w:ascii="Courier New" w:hAnsi="Courier New" w:cs="Courier New"/>
                <w:sz w:val="24"/>
                <w:szCs w:val="24"/>
              </w:rPr>
            </w:pPr>
            <w:r w:rsidRPr="0009684C">
              <w:rPr>
                <w:rFonts w:ascii="Courier New" w:hAnsi="Courier New" w:cs="Courier New"/>
                <w:sz w:val="24"/>
                <w:szCs w:val="24"/>
              </w:rPr>
              <w:t>$130,380</w:t>
            </w:r>
          </w:p>
        </w:tc>
      </w:tr>
      <w:tr w:rsidR="008F58DA" w:rsidRPr="0072537D" w:rsidTr="008F58DA">
        <w:trPr>
          <w:cantSplit/>
        </w:trPr>
        <w:tc>
          <w:tcPr>
            <w:tcW w:w="2585" w:type="dxa"/>
          </w:tcPr>
          <w:p w:rsidR="008F58DA" w:rsidRPr="0072537D" w:rsidRDefault="008F58DA" w:rsidP="008F58DA">
            <w:pPr>
              <w:keepNext/>
              <w:numPr>
                <w:ilvl w:val="0"/>
                <w:numId w:val="21"/>
              </w:numPr>
              <w:tabs>
                <w:tab w:val="clear" w:pos="990"/>
              </w:tabs>
              <w:spacing w:before="40" w:after="40"/>
              <w:ind w:left="245" w:hanging="180"/>
              <w:rPr>
                <w:rFonts w:ascii="Courier New" w:hAnsi="Courier New" w:cs="Courier New"/>
                <w:sz w:val="24"/>
                <w:szCs w:val="24"/>
              </w:rPr>
            </w:pPr>
            <w:r w:rsidRPr="0072537D">
              <w:rPr>
                <w:rFonts w:ascii="Courier New" w:hAnsi="Courier New" w:cs="Courier New"/>
                <w:sz w:val="24"/>
                <w:szCs w:val="24"/>
              </w:rPr>
              <w:t xml:space="preserve">Analysis and Reporting (Contractor) </w:t>
            </w:r>
          </w:p>
        </w:tc>
        <w:tc>
          <w:tcPr>
            <w:tcW w:w="4255" w:type="dxa"/>
          </w:tcPr>
          <w:p w:rsidR="008F58DA" w:rsidRPr="0072537D" w:rsidRDefault="008F58DA" w:rsidP="008F58DA">
            <w:pPr>
              <w:keepNext/>
              <w:spacing w:before="40" w:after="40"/>
              <w:rPr>
                <w:rFonts w:ascii="Courier New" w:hAnsi="Courier New" w:cs="Courier New"/>
                <w:sz w:val="24"/>
                <w:szCs w:val="24"/>
              </w:rPr>
            </w:pPr>
            <w:r w:rsidRPr="0072537D">
              <w:rPr>
                <w:rFonts w:ascii="Courier New" w:hAnsi="Courier New" w:cs="Courier New"/>
                <w:sz w:val="24"/>
                <w:szCs w:val="24"/>
              </w:rPr>
              <w:t>Labor hours and ODCs</w:t>
            </w:r>
          </w:p>
        </w:tc>
        <w:tc>
          <w:tcPr>
            <w:tcW w:w="2880" w:type="dxa"/>
          </w:tcPr>
          <w:p w:rsidR="008F58DA" w:rsidRPr="0009684C" w:rsidRDefault="0009684C" w:rsidP="008F58DA">
            <w:pPr>
              <w:keepNext/>
              <w:spacing w:before="40" w:after="40"/>
              <w:rPr>
                <w:rFonts w:ascii="Courier New" w:hAnsi="Courier New" w:cs="Courier New"/>
                <w:sz w:val="24"/>
                <w:szCs w:val="24"/>
              </w:rPr>
            </w:pPr>
            <w:r w:rsidRPr="0009684C">
              <w:rPr>
                <w:rFonts w:ascii="Courier New" w:hAnsi="Courier New" w:cs="Courier New"/>
                <w:sz w:val="24"/>
                <w:szCs w:val="24"/>
              </w:rPr>
              <w:t>$43,456</w:t>
            </w:r>
          </w:p>
        </w:tc>
      </w:tr>
      <w:tr w:rsidR="008F58DA" w:rsidRPr="0072537D" w:rsidTr="008F58DA">
        <w:trPr>
          <w:cantSplit/>
        </w:trPr>
        <w:tc>
          <w:tcPr>
            <w:tcW w:w="6840" w:type="dxa"/>
            <w:gridSpan w:val="2"/>
          </w:tcPr>
          <w:p w:rsidR="008F58DA" w:rsidRPr="0072537D" w:rsidRDefault="008F58DA" w:rsidP="008F58DA">
            <w:pPr>
              <w:keepNext/>
              <w:spacing w:before="40" w:after="40"/>
              <w:jc w:val="right"/>
              <w:rPr>
                <w:rFonts w:ascii="Courier New" w:hAnsi="Courier New" w:cs="Courier New"/>
                <w:sz w:val="24"/>
                <w:szCs w:val="24"/>
              </w:rPr>
            </w:pPr>
            <w:r w:rsidRPr="0072537D">
              <w:rPr>
                <w:rFonts w:ascii="Courier New" w:hAnsi="Courier New" w:cs="Courier New"/>
                <w:i/>
                <w:iCs/>
                <w:sz w:val="24"/>
                <w:szCs w:val="24"/>
              </w:rPr>
              <w:t>Subtotal, Contracted Services</w:t>
            </w:r>
          </w:p>
        </w:tc>
        <w:tc>
          <w:tcPr>
            <w:tcW w:w="2880" w:type="dxa"/>
          </w:tcPr>
          <w:p w:rsidR="008F58DA" w:rsidRPr="0072537D" w:rsidRDefault="008F58DA" w:rsidP="0009684C">
            <w:pPr>
              <w:keepNext/>
              <w:spacing w:before="40" w:after="40"/>
              <w:jc w:val="right"/>
              <w:rPr>
                <w:rFonts w:ascii="Courier New" w:hAnsi="Courier New" w:cs="Courier New"/>
                <w:i/>
                <w:iCs/>
                <w:sz w:val="24"/>
                <w:szCs w:val="24"/>
              </w:rPr>
            </w:pPr>
            <w:r w:rsidRPr="0072537D">
              <w:rPr>
                <w:rFonts w:ascii="Courier New" w:hAnsi="Courier New" w:cs="Courier New"/>
                <w:i/>
                <w:iCs/>
                <w:sz w:val="24"/>
                <w:szCs w:val="24"/>
              </w:rPr>
              <w:t>$</w:t>
            </w:r>
            <w:r w:rsidR="0009684C">
              <w:rPr>
                <w:rFonts w:ascii="Courier New" w:hAnsi="Courier New" w:cs="Courier New"/>
                <w:i/>
                <w:iCs/>
                <w:sz w:val="24"/>
                <w:szCs w:val="24"/>
              </w:rPr>
              <w:t>173,836</w:t>
            </w:r>
          </w:p>
        </w:tc>
      </w:tr>
      <w:tr w:rsidR="008F58DA" w:rsidRPr="0072537D" w:rsidTr="008F58DA">
        <w:trPr>
          <w:cnfStyle w:val="010000000000"/>
          <w:cantSplit/>
        </w:trPr>
        <w:tc>
          <w:tcPr>
            <w:tcW w:w="6840" w:type="dxa"/>
            <w:gridSpan w:val="2"/>
          </w:tcPr>
          <w:p w:rsidR="008F58DA" w:rsidRPr="0072537D" w:rsidRDefault="008F58DA" w:rsidP="008F58DA">
            <w:pPr>
              <w:keepNext/>
              <w:spacing w:before="40" w:after="40"/>
              <w:jc w:val="right"/>
              <w:rPr>
                <w:rFonts w:ascii="Courier New" w:hAnsi="Courier New" w:cs="Courier New"/>
                <w:b/>
                <w:bCs/>
                <w:sz w:val="24"/>
                <w:szCs w:val="24"/>
              </w:rPr>
            </w:pPr>
            <w:r w:rsidRPr="0072537D">
              <w:rPr>
                <w:rFonts w:ascii="Courier New" w:hAnsi="Courier New" w:cs="Courier New"/>
                <w:b/>
                <w:bCs/>
                <w:sz w:val="24"/>
                <w:szCs w:val="24"/>
              </w:rPr>
              <w:t>TOTAL COST TO THE COVERNMENT</w:t>
            </w:r>
          </w:p>
        </w:tc>
        <w:tc>
          <w:tcPr>
            <w:tcW w:w="2880" w:type="dxa"/>
          </w:tcPr>
          <w:p w:rsidR="008F58DA" w:rsidRPr="0072537D" w:rsidRDefault="008F58DA" w:rsidP="00576A85">
            <w:pPr>
              <w:keepNext/>
              <w:spacing w:before="40" w:after="40"/>
              <w:rPr>
                <w:rFonts w:ascii="Courier New" w:hAnsi="Courier New" w:cs="Courier New"/>
                <w:b/>
                <w:bCs/>
                <w:sz w:val="24"/>
                <w:szCs w:val="24"/>
              </w:rPr>
            </w:pPr>
            <w:r w:rsidRPr="0072537D">
              <w:rPr>
                <w:rFonts w:ascii="Courier New" w:hAnsi="Courier New" w:cs="Courier New"/>
                <w:b/>
                <w:bCs/>
                <w:sz w:val="24"/>
                <w:szCs w:val="24"/>
              </w:rPr>
              <w:t>$</w:t>
            </w:r>
            <w:r w:rsidR="0009684C">
              <w:rPr>
                <w:rFonts w:ascii="Courier New" w:hAnsi="Courier New" w:cs="Courier New"/>
                <w:b/>
                <w:bCs/>
                <w:sz w:val="24"/>
                <w:szCs w:val="24"/>
              </w:rPr>
              <w:t>293,</w:t>
            </w:r>
            <w:r w:rsidR="00576A85">
              <w:rPr>
                <w:rFonts w:ascii="Courier New" w:hAnsi="Courier New" w:cs="Courier New"/>
                <w:b/>
                <w:bCs/>
                <w:sz w:val="24"/>
                <w:szCs w:val="24"/>
              </w:rPr>
              <w:t>6</w:t>
            </w:r>
            <w:r w:rsidR="0009684C">
              <w:rPr>
                <w:rFonts w:ascii="Courier New" w:hAnsi="Courier New" w:cs="Courier New"/>
                <w:b/>
                <w:bCs/>
                <w:sz w:val="24"/>
                <w:szCs w:val="24"/>
              </w:rPr>
              <w:t>52</w:t>
            </w:r>
          </w:p>
        </w:tc>
      </w:tr>
    </w:tbl>
    <w:p w:rsidR="008F58DA" w:rsidRPr="0072537D" w:rsidRDefault="008F58DA" w:rsidP="008F58DA">
      <w:pPr>
        <w:pStyle w:val="bodytext"/>
        <w:rPr>
          <w:rFonts w:ascii="Courier New" w:hAnsi="Courier New" w:cs="Courier New"/>
          <w:b/>
          <w:bCs/>
          <w:sz w:val="24"/>
          <w:szCs w:val="24"/>
        </w:rPr>
      </w:pPr>
    </w:p>
    <w:p w:rsidR="0027613D" w:rsidRPr="0072537D" w:rsidRDefault="0027613D" w:rsidP="0027613D">
      <w:pPr>
        <w:pStyle w:val="Heading2"/>
        <w:rPr>
          <w:rFonts w:ascii="Courier New" w:hAnsi="Courier New" w:cs="Courier New"/>
          <w:sz w:val="24"/>
          <w:szCs w:val="24"/>
        </w:rPr>
      </w:pPr>
    </w:p>
    <w:p w:rsidR="0027613D" w:rsidRPr="0072537D" w:rsidRDefault="0027613D" w:rsidP="00E948BC">
      <w:pPr>
        <w:pStyle w:val="Heading2"/>
        <w:spacing w:line="480" w:lineRule="auto"/>
        <w:rPr>
          <w:rFonts w:ascii="Courier New" w:hAnsi="Courier New" w:cs="Courier New"/>
          <w:sz w:val="24"/>
          <w:szCs w:val="24"/>
        </w:rPr>
      </w:pPr>
      <w:bookmarkStart w:id="78" w:name="_Toc176078249"/>
      <w:r w:rsidRPr="0072537D">
        <w:rPr>
          <w:rFonts w:ascii="Courier New" w:hAnsi="Courier New" w:cs="Courier New"/>
          <w:sz w:val="24"/>
          <w:szCs w:val="24"/>
        </w:rPr>
        <w:t>15.</w:t>
      </w:r>
      <w:r w:rsidRPr="0072537D">
        <w:rPr>
          <w:rFonts w:ascii="Courier New" w:hAnsi="Courier New" w:cs="Courier New"/>
          <w:sz w:val="24"/>
          <w:szCs w:val="24"/>
        </w:rPr>
        <w:tab/>
        <w:t>Explanation for Program Changes or Adjustments</w:t>
      </w:r>
      <w:bookmarkEnd w:id="62"/>
      <w:bookmarkEnd w:id="63"/>
      <w:bookmarkEnd w:id="78"/>
      <w:r w:rsidRPr="0072537D">
        <w:rPr>
          <w:rFonts w:ascii="Courier New" w:hAnsi="Courier New" w:cs="Courier New"/>
          <w:sz w:val="24"/>
          <w:szCs w:val="24"/>
        </w:rPr>
        <w:t xml:space="preserve"> </w:t>
      </w:r>
    </w:p>
    <w:p w:rsidR="0027613D" w:rsidRPr="0072537D" w:rsidRDefault="002F5B5F" w:rsidP="00E948BC">
      <w:pPr>
        <w:pStyle w:val="bodytext"/>
        <w:spacing w:line="480" w:lineRule="auto"/>
        <w:rPr>
          <w:rFonts w:ascii="Courier New" w:hAnsi="Courier New" w:cs="Courier New"/>
          <w:sz w:val="24"/>
          <w:szCs w:val="24"/>
        </w:rPr>
      </w:pPr>
      <w:r w:rsidRPr="00333690">
        <w:rPr>
          <w:rFonts w:ascii="Courier New" w:hAnsi="Courier New" w:cs="Courier New"/>
          <w:sz w:val="24"/>
          <w:szCs w:val="24"/>
        </w:rPr>
        <w:t xml:space="preserve">This is a request for a three year time extension. </w:t>
      </w:r>
      <w:r w:rsidR="0027613D" w:rsidRPr="00333690">
        <w:rPr>
          <w:rFonts w:ascii="Courier New" w:hAnsi="Courier New" w:cs="Courier New"/>
          <w:sz w:val="24"/>
          <w:szCs w:val="24"/>
        </w:rPr>
        <w:t>There is no change in burden requested</w:t>
      </w:r>
      <w:r w:rsidRPr="00333690">
        <w:rPr>
          <w:rFonts w:ascii="Courier New" w:hAnsi="Courier New" w:cs="Courier New"/>
          <w:sz w:val="24"/>
          <w:szCs w:val="24"/>
        </w:rPr>
        <w:t xml:space="preserve"> or associated costs.</w:t>
      </w:r>
      <w:r w:rsidR="0027613D" w:rsidRPr="0072537D">
        <w:rPr>
          <w:rFonts w:ascii="Courier New" w:hAnsi="Courier New" w:cs="Courier New"/>
          <w:sz w:val="24"/>
          <w:szCs w:val="24"/>
        </w:rPr>
        <w:t xml:space="preserve"> </w:t>
      </w:r>
      <w:r w:rsidR="009E12EC">
        <w:rPr>
          <w:rFonts w:ascii="Courier New" w:hAnsi="Courier New" w:cs="Courier New"/>
          <w:sz w:val="24"/>
          <w:szCs w:val="24"/>
        </w:rPr>
        <w:t xml:space="preserve">The </w:t>
      </w:r>
      <w:r w:rsidR="00333690">
        <w:rPr>
          <w:rFonts w:ascii="Courier New" w:hAnsi="Courier New" w:cs="Courier New"/>
          <w:sz w:val="24"/>
          <w:szCs w:val="24"/>
        </w:rPr>
        <w:t xml:space="preserve">remaining </w:t>
      </w:r>
      <w:r w:rsidR="009E12EC">
        <w:rPr>
          <w:rFonts w:ascii="Courier New" w:hAnsi="Courier New" w:cs="Courier New"/>
          <w:sz w:val="24"/>
          <w:szCs w:val="24"/>
        </w:rPr>
        <w:t>interviews will be conducted to finish creating materials for the three campaigns. The remaining interviews from 0920-0775 were not conducted due to budget reductions and eliminations. Therefore all materials were not developed.</w:t>
      </w:r>
    </w:p>
    <w:p w:rsidR="0027613D" w:rsidRPr="0072537D" w:rsidRDefault="0027613D" w:rsidP="00E948BC">
      <w:pPr>
        <w:pStyle w:val="Heading2"/>
        <w:spacing w:line="480" w:lineRule="auto"/>
        <w:rPr>
          <w:rFonts w:ascii="Courier New" w:hAnsi="Courier New" w:cs="Courier New"/>
          <w:sz w:val="24"/>
          <w:szCs w:val="24"/>
        </w:rPr>
      </w:pPr>
      <w:bookmarkStart w:id="79" w:name="_Toc176078250"/>
      <w:r w:rsidRPr="0072537D">
        <w:rPr>
          <w:rFonts w:ascii="Courier New" w:hAnsi="Courier New" w:cs="Courier New"/>
          <w:sz w:val="24"/>
          <w:szCs w:val="24"/>
        </w:rPr>
        <w:lastRenderedPageBreak/>
        <w:t>16.</w:t>
      </w:r>
      <w:r w:rsidRPr="0072537D">
        <w:rPr>
          <w:rFonts w:ascii="Courier New" w:hAnsi="Courier New" w:cs="Courier New"/>
          <w:sz w:val="24"/>
          <w:szCs w:val="24"/>
        </w:rPr>
        <w:tab/>
        <w:t>Plans for Tabulation and Publication and Project Time Schedule</w:t>
      </w:r>
      <w:bookmarkEnd w:id="64"/>
      <w:bookmarkEnd w:id="65"/>
      <w:bookmarkEnd w:id="79"/>
    </w:p>
    <w:p w:rsidR="0027613D" w:rsidRPr="0072537D" w:rsidRDefault="0027613D" w:rsidP="00E948BC">
      <w:pPr>
        <w:pStyle w:val="bodytext"/>
        <w:spacing w:line="480" w:lineRule="auto"/>
        <w:rPr>
          <w:rFonts w:ascii="Courier New" w:hAnsi="Courier New" w:cs="Courier New"/>
          <w:b/>
          <w:bCs/>
          <w:sz w:val="24"/>
          <w:szCs w:val="24"/>
        </w:rPr>
      </w:pPr>
      <w:r w:rsidRPr="0072537D">
        <w:rPr>
          <w:rFonts w:ascii="Courier New" w:hAnsi="Courier New" w:cs="Courier New"/>
          <w:sz w:val="24"/>
          <w:szCs w:val="24"/>
        </w:rPr>
        <w:t xml:space="preserve">Data from the interviews will be entered into an electronic data matrix by the RTI note taker during the data collection and stored on a password protected computer. Analysis of the interview data will start immediately after completion of data collection in each city and will be conducted under the supervision of a senior staff member with extensive experience in qualitative research. RTI will conduct thematic or ground theory analysis of the data to understand participants’ reactions to the campaign messages in as rigorous and detailed manner as possible. RTI and CDC will review the preliminary data within one week after data collection is completed in each city via a debriefing conference call. RTI analysts will further analyze the data in the matrices and summarize results in three separate </w:t>
      </w:r>
      <w:proofErr w:type="spellStart"/>
      <w:r w:rsidRPr="0072537D">
        <w:rPr>
          <w:rFonts w:ascii="Courier New" w:hAnsi="Courier New" w:cs="Courier New"/>
          <w:sz w:val="24"/>
          <w:szCs w:val="24"/>
        </w:rPr>
        <w:t>topline</w:t>
      </w:r>
      <w:proofErr w:type="spellEnd"/>
      <w:r w:rsidRPr="0072537D">
        <w:rPr>
          <w:rFonts w:ascii="Courier New" w:hAnsi="Courier New" w:cs="Courier New"/>
          <w:sz w:val="24"/>
          <w:szCs w:val="24"/>
        </w:rPr>
        <w:t xml:space="preserve"> reports</w:t>
      </w:r>
      <w:r w:rsidR="00B41831" w:rsidRPr="0072537D">
        <w:rPr>
          <w:rFonts w:ascii="Courier New" w:hAnsi="Courier New" w:cs="Courier New"/>
          <w:sz w:val="24"/>
          <w:szCs w:val="24"/>
        </w:rPr>
        <w:t xml:space="preserve"> by phase</w:t>
      </w:r>
      <w:r w:rsidRPr="0072537D">
        <w:rPr>
          <w:rFonts w:ascii="Courier New" w:hAnsi="Courier New" w:cs="Courier New"/>
          <w:sz w:val="24"/>
          <w:szCs w:val="24"/>
        </w:rPr>
        <w:t xml:space="preserve"> and one final report. Data from the paper and pencil questionnaires will be keyed into Microsoft Excel and be reported in descriptive data tables with accompanying narrative in the </w:t>
      </w:r>
      <w:proofErr w:type="spellStart"/>
      <w:r w:rsidRPr="0072537D">
        <w:rPr>
          <w:rFonts w:ascii="Courier New" w:hAnsi="Courier New" w:cs="Courier New"/>
          <w:sz w:val="24"/>
          <w:szCs w:val="24"/>
        </w:rPr>
        <w:t>topline</w:t>
      </w:r>
      <w:proofErr w:type="spellEnd"/>
      <w:r w:rsidRPr="0072537D">
        <w:rPr>
          <w:rFonts w:ascii="Courier New" w:hAnsi="Courier New" w:cs="Courier New"/>
          <w:sz w:val="24"/>
          <w:szCs w:val="24"/>
        </w:rPr>
        <w:t xml:space="preserve"> and summary reports. The key events and reports to be prepared are listed in </w:t>
      </w:r>
      <w:r w:rsidRPr="0072537D">
        <w:rPr>
          <w:rFonts w:ascii="Courier New" w:hAnsi="Courier New" w:cs="Courier New"/>
          <w:b/>
          <w:sz w:val="24"/>
          <w:szCs w:val="24"/>
        </w:rPr>
        <w:t xml:space="preserve">Exhibit </w:t>
      </w:r>
      <w:r w:rsidR="008F58DA" w:rsidRPr="0072537D">
        <w:rPr>
          <w:rFonts w:ascii="Courier New" w:hAnsi="Courier New" w:cs="Courier New"/>
          <w:b/>
          <w:sz w:val="24"/>
          <w:szCs w:val="24"/>
        </w:rPr>
        <w:t>16.1</w:t>
      </w:r>
      <w:r w:rsidRPr="0072537D">
        <w:rPr>
          <w:rFonts w:ascii="Courier New" w:hAnsi="Courier New" w:cs="Courier New"/>
          <w:b/>
          <w:sz w:val="24"/>
          <w:szCs w:val="24"/>
        </w:rPr>
        <w:t>.</w:t>
      </w:r>
    </w:p>
    <w:p w:rsidR="0027613D" w:rsidRPr="0072537D" w:rsidRDefault="0027613D" w:rsidP="008F58DA">
      <w:pPr>
        <w:pStyle w:val="ExhibitTitle"/>
        <w:rPr>
          <w:rFonts w:ascii="Courier New" w:hAnsi="Courier New" w:cs="Courier New"/>
          <w:sz w:val="24"/>
          <w:szCs w:val="24"/>
        </w:rPr>
      </w:pPr>
      <w:bookmarkStart w:id="80" w:name="_Toc139093427"/>
      <w:bookmarkStart w:id="81" w:name="_Toc146088172"/>
      <w:bookmarkStart w:id="82" w:name="_Toc146089480"/>
      <w:bookmarkStart w:id="83" w:name="_Toc154299658"/>
      <w:bookmarkStart w:id="84" w:name="_Toc176078685"/>
      <w:proofErr w:type="gramStart"/>
      <w:r w:rsidRPr="0072537D">
        <w:rPr>
          <w:rFonts w:ascii="Courier New" w:hAnsi="Courier New" w:cs="Courier New"/>
          <w:sz w:val="24"/>
          <w:szCs w:val="24"/>
        </w:rPr>
        <w:lastRenderedPageBreak/>
        <w:t xml:space="preserve">Exhibit </w:t>
      </w:r>
      <w:r w:rsidR="008F58DA" w:rsidRPr="0072537D">
        <w:rPr>
          <w:rFonts w:ascii="Courier New" w:hAnsi="Courier New" w:cs="Courier New"/>
          <w:sz w:val="24"/>
          <w:szCs w:val="24"/>
        </w:rPr>
        <w:t>16.1</w:t>
      </w:r>
      <w:r w:rsidRPr="0072537D">
        <w:rPr>
          <w:rFonts w:ascii="Courier New" w:hAnsi="Courier New" w:cs="Courier New"/>
          <w:sz w:val="24"/>
          <w:szCs w:val="24"/>
        </w:rPr>
        <w:t>.</w:t>
      </w:r>
      <w:proofErr w:type="gramEnd"/>
      <w:r w:rsidRPr="0072537D">
        <w:rPr>
          <w:rFonts w:ascii="Courier New" w:hAnsi="Courier New" w:cs="Courier New"/>
          <w:sz w:val="24"/>
          <w:szCs w:val="24"/>
        </w:rPr>
        <w:tab/>
        <w:t>Project</w:t>
      </w:r>
      <w:bookmarkEnd w:id="80"/>
      <w:r w:rsidRPr="0072537D">
        <w:rPr>
          <w:rFonts w:ascii="Courier New" w:hAnsi="Courier New" w:cs="Courier New"/>
          <w:sz w:val="24"/>
          <w:szCs w:val="24"/>
        </w:rPr>
        <w:t xml:space="preserve"> Time Schedule</w:t>
      </w:r>
      <w:bookmarkEnd w:id="81"/>
      <w:bookmarkEnd w:id="82"/>
      <w:bookmarkEnd w:id="83"/>
      <w:bookmarkEnd w:id="84"/>
      <w:r w:rsidRPr="0072537D">
        <w:rPr>
          <w:rFonts w:ascii="Courier New" w:hAnsi="Courier New" w:cs="Courier New"/>
          <w:sz w:val="24"/>
          <w:szCs w:val="24"/>
        </w:rPr>
        <w:t xml:space="preserve"> </w:t>
      </w:r>
    </w:p>
    <w:tbl>
      <w:tblPr>
        <w:tblStyle w:val="TableGrid"/>
        <w:tblW w:w="6595" w:type="dxa"/>
        <w:tblInd w:w="1080" w:type="dxa"/>
        <w:tblLayout w:type="fixed"/>
        <w:tblCellMar>
          <w:left w:w="115" w:type="dxa"/>
          <w:right w:w="115" w:type="dxa"/>
        </w:tblCellMar>
        <w:tblLook w:val="01E0"/>
      </w:tblPr>
      <w:tblGrid>
        <w:gridCol w:w="2919"/>
        <w:gridCol w:w="3676"/>
      </w:tblGrid>
      <w:tr w:rsidR="00056CFA" w:rsidRPr="0072537D" w:rsidTr="00056CFA">
        <w:trPr>
          <w:cnfStyle w:val="100000000000"/>
          <w:cantSplit/>
        </w:trPr>
        <w:tc>
          <w:tcPr>
            <w:tcW w:w="2213" w:type="pct"/>
            <w:noWrap/>
            <w:vAlign w:val="bottom"/>
          </w:tcPr>
          <w:p w:rsidR="00056CFA" w:rsidRPr="0072537D" w:rsidRDefault="00056CFA" w:rsidP="0027613D">
            <w:pPr>
              <w:keepNext/>
              <w:spacing w:before="40" w:after="40"/>
              <w:jc w:val="center"/>
              <w:rPr>
                <w:rFonts w:ascii="Courier New" w:hAnsi="Courier New" w:cs="Courier New"/>
                <w:b/>
                <w:sz w:val="24"/>
                <w:szCs w:val="24"/>
              </w:rPr>
            </w:pPr>
            <w:r w:rsidRPr="0072537D">
              <w:rPr>
                <w:rFonts w:ascii="Courier New" w:hAnsi="Courier New" w:cs="Courier New"/>
                <w:b/>
                <w:sz w:val="24"/>
                <w:szCs w:val="24"/>
              </w:rPr>
              <w:t>Activity</w:t>
            </w:r>
          </w:p>
        </w:tc>
        <w:tc>
          <w:tcPr>
            <w:tcW w:w="2787" w:type="pct"/>
          </w:tcPr>
          <w:p w:rsidR="00056CFA" w:rsidRPr="0072537D" w:rsidRDefault="00056CFA" w:rsidP="0027613D">
            <w:pPr>
              <w:keepNext/>
              <w:spacing w:before="40" w:after="40"/>
              <w:jc w:val="center"/>
              <w:rPr>
                <w:rFonts w:ascii="Courier New" w:hAnsi="Courier New" w:cs="Courier New"/>
                <w:b/>
                <w:sz w:val="24"/>
                <w:szCs w:val="24"/>
              </w:rPr>
            </w:pPr>
            <w:r w:rsidRPr="0072537D">
              <w:rPr>
                <w:rFonts w:ascii="Courier New" w:hAnsi="Courier New" w:cs="Courier New"/>
                <w:b/>
                <w:sz w:val="24"/>
                <w:szCs w:val="24"/>
              </w:rPr>
              <w:t>Time Schedule</w:t>
            </w:r>
          </w:p>
        </w:tc>
      </w:tr>
      <w:tr w:rsidR="00056CFA" w:rsidRPr="0072537D" w:rsidTr="00056CFA">
        <w:trPr>
          <w:cantSplit/>
        </w:trPr>
        <w:tc>
          <w:tcPr>
            <w:tcW w:w="2213" w:type="pct"/>
            <w:noWrap/>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 xml:space="preserve">Identify and reserve focus group facilities </w:t>
            </w:r>
          </w:p>
        </w:tc>
        <w:tc>
          <w:tcPr>
            <w:tcW w:w="2787" w:type="pct"/>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1 month after OMB approval</w:t>
            </w:r>
          </w:p>
        </w:tc>
      </w:tr>
      <w:tr w:rsidR="00056CFA" w:rsidRPr="0072537D" w:rsidTr="00056CFA">
        <w:trPr>
          <w:cantSplit/>
        </w:trPr>
        <w:tc>
          <w:tcPr>
            <w:tcW w:w="2213" w:type="pct"/>
            <w:noWrap/>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Begin recruitment</w:t>
            </w:r>
          </w:p>
        </w:tc>
        <w:tc>
          <w:tcPr>
            <w:tcW w:w="2787" w:type="pct"/>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1 month after OMB approval</w:t>
            </w:r>
          </w:p>
        </w:tc>
      </w:tr>
      <w:tr w:rsidR="00056CFA" w:rsidRPr="0072537D" w:rsidTr="00056CFA">
        <w:trPr>
          <w:cantSplit/>
        </w:trPr>
        <w:tc>
          <w:tcPr>
            <w:tcW w:w="2213" w:type="pct"/>
            <w:noWrap/>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 xml:space="preserve">Phase 1: Conduct interviews </w:t>
            </w:r>
          </w:p>
        </w:tc>
        <w:tc>
          <w:tcPr>
            <w:tcW w:w="2787" w:type="pct"/>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2 months after OMB approval</w:t>
            </w:r>
          </w:p>
        </w:tc>
      </w:tr>
      <w:tr w:rsidR="00056CFA" w:rsidRPr="0072537D" w:rsidTr="00056CFA">
        <w:trPr>
          <w:cantSplit/>
        </w:trPr>
        <w:tc>
          <w:tcPr>
            <w:tcW w:w="2213" w:type="pct"/>
            <w:noWrap/>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 xml:space="preserve">Phase 1: </w:t>
            </w:r>
            <w:proofErr w:type="spellStart"/>
            <w:r w:rsidRPr="0072537D">
              <w:rPr>
                <w:rFonts w:ascii="Courier New" w:hAnsi="Courier New" w:cs="Courier New"/>
                <w:bCs/>
                <w:sz w:val="24"/>
                <w:szCs w:val="24"/>
              </w:rPr>
              <w:t>Topline</w:t>
            </w:r>
            <w:proofErr w:type="spellEnd"/>
            <w:r w:rsidRPr="0072537D">
              <w:rPr>
                <w:rFonts w:ascii="Courier New" w:hAnsi="Courier New" w:cs="Courier New"/>
                <w:bCs/>
                <w:sz w:val="24"/>
                <w:szCs w:val="24"/>
              </w:rPr>
              <w:t xml:space="preserve"> report due</w:t>
            </w:r>
          </w:p>
        </w:tc>
        <w:tc>
          <w:tcPr>
            <w:tcW w:w="2787" w:type="pct"/>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4 months after OMB approval</w:t>
            </w:r>
          </w:p>
        </w:tc>
      </w:tr>
      <w:tr w:rsidR="00056CFA" w:rsidRPr="0072537D" w:rsidTr="00056CFA">
        <w:trPr>
          <w:cantSplit/>
        </w:trPr>
        <w:tc>
          <w:tcPr>
            <w:tcW w:w="2213" w:type="pct"/>
            <w:noWrap/>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 xml:space="preserve">Phase 2: Conduct interviews </w:t>
            </w:r>
          </w:p>
        </w:tc>
        <w:tc>
          <w:tcPr>
            <w:tcW w:w="2787" w:type="pct"/>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17 months after OMB approval</w:t>
            </w:r>
          </w:p>
        </w:tc>
      </w:tr>
      <w:tr w:rsidR="00056CFA" w:rsidRPr="0072537D" w:rsidTr="00056CFA">
        <w:trPr>
          <w:cantSplit/>
        </w:trPr>
        <w:tc>
          <w:tcPr>
            <w:tcW w:w="2213" w:type="pct"/>
            <w:noWrap/>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 xml:space="preserve">Phase 2: </w:t>
            </w:r>
            <w:proofErr w:type="spellStart"/>
            <w:r w:rsidRPr="0072537D">
              <w:rPr>
                <w:rFonts w:ascii="Courier New" w:hAnsi="Courier New" w:cs="Courier New"/>
                <w:bCs/>
                <w:sz w:val="24"/>
                <w:szCs w:val="24"/>
              </w:rPr>
              <w:t>Topline</w:t>
            </w:r>
            <w:proofErr w:type="spellEnd"/>
            <w:r w:rsidRPr="0072537D">
              <w:rPr>
                <w:rFonts w:ascii="Courier New" w:hAnsi="Courier New" w:cs="Courier New"/>
                <w:bCs/>
                <w:sz w:val="24"/>
                <w:szCs w:val="24"/>
              </w:rPr>
              <w:t xml:space="preserve"> report due</w:t>
            </w:r>
          </w:p>
        </w:tc>
        <w:tc>
          <w:tcPr>
            <w:tcW w:w="2787" w:type="pct"/>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19 months after OMB approval</w:t>
            </w:r>
          </w:p>
        </w:tc>
      </w:tr>
      <w:tr w:rsidR="00056CFA" w:rsidRPr="0072537D" w:rsidTr="00056CFA">
        <w:trPr>
          <w:cantSplit/>
        </w:trPr>
        <w:tc>
          <w:tcPr>
            <w:tcW w:w="2213" w:type="pct"/>
            <w:noWrap/>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Phase 3: Conduct interviews</w:t>
            </w:r>
          </w:p>
        </w:tc>
        <w:tc>
          <w:tcPr>
            <w:tcW w:w="2787" w:type="pct"/>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32 months after OMB approval</w:t>
            </w:r>
          </w:p>
        </w:tc>
      </w:tr>
      <w:tr w:rsidR="00056CFA" w:rsidRPr="0072537D" w:rsidTr="00056CFA">
        <w:trPr>
          <w:cantSplit/>
        </w:trPr>
        <w:tc>
          <w:tcPr>
            <w:tcW w:w="2213" w:type="pct"/>
            <w:noWrap/>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 xml:space="preserve">Phase 3: </w:t>
            </w:r>
            <w:proofErr w:type="spellStart"/>
            <w:r w:rsidRPr="0072537D">
              <w:rPr>
                <w:rFonts w:ascii="Courier New" w:hAnsi="Courier New" w:cs="Courier New"/>
                <w:bCs/>
                <w:sz w:val="24"/>
                <w:szCs w:val="24"/>
              </w:rPr>
              <w:t>Topline</w:t>
            </w:r>
            <w:proofErr w:type="spellEnd"/>
            <w:r w:rsidRPr="0072537D">
              <w:rPr>
                <w:rFonts w:ascii="Courier New" w:hAnsi="Courier New" w:cs="Courier New"/>
                <w:bCs/>
                <w:sz w:val="24"/>
                <w:szCs w:val="24"/>
              </w:rPr>
              <w:t xml:space="preserve"> report due</w:t>
            </w:r>
          </w:p>
        </w:tc>
        <w:tc>
          <w:tcPr>
            <w:tcW w:w="2787" w:type="pct"/>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34 months after OMB approval</w:t>
            </w:r>
          </w:p>
        </w:tc>
      </w:tr>
      <w:tr w:rsidR="00056CFA" w:rsidRPr="0072537D" w:rsidTr="00056CFA">
        <w:trPr>
          <w:cnfStyle w:val="010000000000"/>
          <w:cantSplit/>
        </w:trPr>
        <w:tc>
          <w:tcPr>
            <w:tcW w:w="2213" w:type="pct"/>
            <w:noWrap/>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Summary report due</w:t>
            </w:r>
          </w:p>
        </w:tc>
        <w:tc>
          <w:tcPr>
            <w:tcW w:w="2787" w:type="pct"/>
          </w:tcPr>
          <w:p w:rsidR="00056CFA" w:rsidRPr="0072537D" w:rsidRDefault="00056CFA" w:rsidP="0027613D">
            <w:pPr>
              <w:keepNext/>
              <w:spacing w:before="40" w:after="40"/>
              <w:rPr>
                <w:rFonts w:ascii="Courier New" w:hAnsi="Courier New" w:cs="Courier New"/>
                <w:bCs/>
                <w:sz w:val="24"/>
                <w:szCs w:val="24"/>
              </w:rPr>
            </w:pPr>
            <w:r w:rsidRPr="0072537D">
              <w:rPr>
                <w:rFonts w:ascii="Courier New" w:hAnsi="Courier New" w:cs="Courier New"/>
                <w:bCs/>
                <w:sz w:val="24"/>
                <w:szCs w:val="24"/>
              </w:rPr>
              <w:t>35 months after OMB approval</w:t>
            </w:r>
          </w:p>
        </w:tc>
      </w:tr>
    </w:tbl>
    <w:p w:rsidR="005D1F0F" w:rsidRPr="0072537D" w:rsidRDefault="005D1F0F" w:rsidP="005D1F0F">
      <w:pPr>
        <w:pStyle w:val="bodytext"/>
        <w:rPr>
          <w:rFonts w:ascii="Courier New" w:hAnsi="Courier New" w:cs="Courier New"/>
          <w:sz w:val="24"/>
          <w:szCs w:val="24"/>
        </w:rPr>
      </w:pPr>
      <w:bookmarkStart w:id="85" w:name="_Toc143058451"/>
      <w:bookmarkStart w:id="86" w:name="_Toc146088450"/>
      <w:bookmarkStart w:id="87" w:name="_Toc176078251"/>
    </w:p>
    <w:p w:rsidR="0027613D" w:rsidRPr="0072537D" w:rsidRDefault="0027613D" w:rsidP="00E948BC">
      <w:pPr>
        <w:pStyle w:val="Heading2"/>
        <w:spacing w:line="480" w:lineRule="auto"/>
        <w:rPr>
          <w:rFonts w:ascii="Courier New" w:hAnsi="Courier New" w:cs="Courier New"/>
          <w:sz w:val="24"/>
          <w:szCs w:val="24"/>
        </w:rPr>
      </w:pPr>
      <w:r w:rsidRPr="0072537D">
        <w:rPr>
          <w:rFonts w:ascii="Courier New" w:hAnsi="Courier New" w:cs="Courier New"/>
          <w:sz w:val="24"/>
          <w:szCs w:val="24"/>
        </w:rPr>
        <w:t>17.</w:t>
      </w:r>
      <w:r w:rsidRPr="0072537D">
        <w:rPr>
          <w:rFonts w:ascii="Courier New" w:hAnsi="Courier New" w:cs="Courier New"/>
          <w:sz w:val="24"/>
          <w:szCs w:val="24"/>
        </w:rPr>
        <w:tab/>
        <w:t>Reason(s) Display of OMB Expiration Date is Inappropriate</w:t>
      </w:r>
      <w:bookmarkEnd w:id="85"/>
      <w:bookmarkEnd w:id="86"/>
      <w:bookmarkEnd w:id="87"/>
    </w:p>
    <w:p w:rsidR="0027613D" w:rsidRPr="0072537D" w:rsidRDefault="0027613D" w:rsidP="00E948BC">
      <w:pPr>
        <w:pStyle w:val="bodytext"/>
        <w:spacing w:line="480" w:lineRule="auto"/>
        <w:rPr>
          <w:rFonts w:ascii="Courier New" w:hAnsi="Courier New" w:cs="Courier New"/>
          <w:sz w:val="24"/>
          <w:szCs w:val="24"/>
        </w:rPr>
      </w:pPr>
      <w:r w:rsidRPr="0072537D">
        <w:rPr>
          <w:rFonts w:ascii="Courier New" w:hAnsi="Courier New" w:cs="Courier New"/>
          <w:sz w:val="24"/>
          <w:szCs w:val="24"/>
        </w:rPr>
        <w:t>We do not seek approval to eliminate the expiration date.</w:t>
      </w:r>
    </w:p>
    <w:p w:rsidR="0027613D" w:rsidRPr="0072537D" w:rsidRDefault="0027613D" w:rsidP="00E948BC">
      <w:pPr>
        <w:pStyle w:val="Heading2"/>
        <w:spacing w:line="480" w:lineRule="auto"/>
        <w:rPr>
          <w:rFonts w:ascii="Courier New" w:hAnsi="Courier New" w:cs="Courier New"/>
          <w:sz w:val="24"/>
          <w:szCs w:val="24"/>
        </w:rPr>
      </w:pPr>
      <w:bookmarkStart w:id="88" w:name="_Toc143058452"/>
      <w:bookmarkStart w:id="89" w:name="_Toc146088451"/>
      <w:bookmarkStart w:id="90" w:name="_Toc176078252"/>
      <w:r w:rsidRPr="0072537D">
        <w:rPr>
          <w:rFonts w:ascii="Courier New" w:hAnsi="Courier New" w:cs="Courier New"/>
          <w:sz w:val="24"/>
          <w:szCs w:val="24"/>
        </w:rPr>
        <w:t>18.</w:t>
      </w:r>
      <w:r w:rsidRPr="0072537D">
        <w:rPr>
          <w:rFonts w:ascii="Courier New" w:hAnsi="Courier New" w:cs="Courier New"/>
          <w:sz w:val="24"/>
          <w:szCs w:val="24"/>
        </w:rPr>
        <w:tab/>
        <w:t>Exceptions to Certification for Paperwork Reduction Act Submissions</w:t>
      </w:r>
      <w:bookmarkEnd w:id="88"/>
      <w:bookmarkEnd w:id="89"/>
      <w:bookmarkEnd w:id="90"/>
      <w:r w:rsidRPr="0072537D">
        <w:rPr>
          <w:rFonts w:ascii="Courier New" w:hAnsi="Courier New" w:cs="Courier New"/>
          <w:sz w:val="24"/>
          <w:szCs w:val="24"/>
        </w:rPr>
        <w:t xml:space="preserve"> </w:t>
      </w:r>
    </w:p>
    <w:p w:rsidR="0027613D" w:rsidRPr="0072537D" w:rsidRDefault="0027613D" w:rsidP="00E948BC">
      <w:pPr>
        <w:pStyle w:val="bodytext"/>
        <w:spacing w:line="480" w:lineRule="auto"/>
        <w:rPr>
          <w:rFonts w:ascii="Courier New" w:hAnsi="Courier New" w:cs="Courier New"/>
          <w:sz w:val="24"/>
          <w:szCs w:val="24"/>
        </w:rPr>
      </w:pPr>
      <w:r w:rsidRPr="0072537D">
        <w:rPr>
          <w:rFonts w:ascii="Courier New" w:hAnsi="Courier New" w:cs="Courier New"/>
          <w:sz w:val="24"/>
          <w:szCs w:val="24"/>
        </w:rPr>
        <w:t>There are no exceptions to the certification statement.</w:t>
      </w:r>
    </w:p>
    <w:p w:rsidR="007E2AB9" w:rsidRPr="0072537D" w:rsidRDefault="007E2AB9" w:rsidP="00E948BC">
      <w:pPr>
        <w:spacing w:line="480" w:lineRule="auto"/>
        <w:rPr>
          <w:rFonts w:ascii="Courier New" w:hAnsi="Courier New" w:cs="Courier New"/>
          <w:sz w:val="24"/>
          <w:szCs w:val="24"/>
        </w:rPr>
      </w:pPr>
    </w:p>
    <w:sectPr w:rsidR="007E2AB9" w:rsidRPr="0072537D" w:rsidSect="00366830">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B5" w:rsidRDefault="00EB43B5">
      <w:r>
        <w:separator/>
      </w:r>
    </w:p>
  </w:endnote>
  <w:endnote w:type="continuationSeparator" w:id="0">
    <w:p w:rsidR="00EB43B5" w:rsidRDefault="00EB4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B5" w:rsidRDefault="00F14F00" w:rsidP="00BA661E">
    <w:pPr>
      <w:pStyle w:val="Footer"/>
      <w:framePr w:wrap="around" w:vAnchor="text" w:hAnchor="margin" w:xAlign="right" w:y="1"/>
      <w:rPr>
        <w:rStyle w:val="PageNumber"/>
      </w:rPr>
    </w:pPr>
    <w:r>
      <w:rPr>
        <w:rStyle w:val="PageNumber"/>
      </w:rPr>
      <w:fldChar w:fldCharType="begin"/>
    </w:r>
    <w:r w:rsidR="00EB43B5">
      <w:rPr>
        <w:rStyle w:val="PageNumber"/>
      </w:rPr>
      <w:instrText xml:space="preserve">PAGE  </w:instrText>
    </w:r>
    <w:r>
      <w:rPr>
        <w:rStyle w:val="PageNumber"/>
      </w:rPr>
      <w:fldChar w:fldCharType="end"/>
    </w:r>
  </w:p>
  <w:p w:rsidR="00EB43B5" w:rsidRDefault="00EB43B5" w:rsidP="00BA66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B5" w:rsidRDefault="00F14F00" w:rsidP="00BA661E">
    <w:pPr>
      <w:pStyle w:val="Footer"/>
      <w:framePr w:wrap="around" w:vAnchor="text" w:hAnchor="margin" w:xAlign="right" w:y="1"/>
      <w:rPr>
        <w:rStyle w:val="PageNumber"/>
      </w:rPr>
    </w:pPr>
    <w:r>
      <w:rPr>
        <w:rStyle w:val="PageNumber"/>
      </w:rPr>
      <w:fldChar w:fldCharType="begin"/>
    </w:r>
    <w:r w:rsidR="00EB43B5">
      <w:rPr>
        <w:rStyle w:val="PageNumber"/>
      </w:rPr>
      <w:instrText xml:space="preserve">PAGE  </w:instrText>
    </w:r>
    <w:r>
      <w:rPr>
        <w:rStyle w:val="PageNumber"/>
      </w:rPr>
      <w:fldChar w:fldCharType="separate"/>
    </w:r>
    <w:r w:rsidR="00EB43B5">
      <w:rPr>
        <w:rStyle w:val="PageNumber"/>
        <w:noProof/>
      </w:rPr>
      <w:t>13</w:t>
    </w:r>
    <w:r>
      <w:rPr>
        <w:rStyle w:val="PageNumber"/>
      </w:rPr>
      <w:fldChar w:fldCharType="end"/>
    </w:r>
  </w:p>
  <w:p w:rsidR="00EB43B5" w:rsidRDefault="00EB43B5" w:rsidP="00BA661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B5" w:rsidRDefault="00F14F00" w:rsidP="009539A9">
    <w:pPr>
      <w:pStyle w:val="Footer"/>
      <w:framePr w:wrap="around" w:vAnchor="text" w:hAnchor="margin" w:xAlign="right" w:y="1"/>
      <w:rPr>
        <w:rStyle w:val="PageNumber"/>
      </w:rPr>
    </w:pPr>
    <w:r>
      <w:rPr>
        <w:rStyle w:val="PageNumber"/>
      </w:rPr>
      <w:fldChar w:fldCharType="begin"/>
    </w:r>
    <w:r w:rsidR="00EB43B5">
      <w:rPr>
        <w:rStyle w:val="PageNumber"/>
      </w:rPr>
      <w:instrText xml:space="preserve">PAGE  </w:instrText>
    </w:r>
    <w:r>
      <w:rPr>
        <w:rStyle w:val="PageNumber"/>
      </w:rPr>
      <w:fldChar w:fldCharType="separate"/>
    </w:r>
    <w:r w:rsidR="0097205C">
      <w:rPr>
        <w:rStyle w:val="PageNumber"/>
        <w:noProof/>
      </w:rPr>
      <w:t>42</w:t>
    </w:r>
    <w:r>
      <w:rPr>
        <w:rStyle w:val="PageNumber"/>
      </w:rPr>
      <w:fldChar w:fldCharType="end"/>
    </w:r>
  </w:p>
  <w:p w:rsidR="00EB43B5" w:rsidRPr="00B959AE" w:rsidRDefault="00EB43B5" w:rsidP="008348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B5" w:rsidRDefault="00EB43B5">
      <w:r>
        <w:separator/>
      </w:r>
    </w:p>
  </w:footnote>
  <w:footnote w:type="continuationSeparator" w:id="0">
    <w:p w:rsidR="00EB43B5" w:rsidRDefault="00EB4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9B5E36"/>
    <w:multiLevelType w:val="multilevel"/>
    <w:tmpl w:val="2B20B63A"/>
    <w:lvl w:ilvl="0">
      <w:start w:val="1"/>
      <w:numFmt w:val="decimal"/>
      <w:pStyle w:val="Question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573BAF"/>
    <w:multiLevelType w:val="hybridMultilevel"/>
    <w:tmpl w:val="B8F874FA"/>
    <w:lvl w:ilvl="0" w:tplc="EDB4933C">
      <w:start w:val="1"/>
      <w:numFmt w:val="bullet"/>
      <w:lvlText w:val=""/>
      <w:lvlJc w:val="left"/>
      <w:pPr>
        <w:tabs>
          <w:tab w:val="num" w:pos="2520"/>
        </w:tabs>
        <w:ind w:left="2520" w:hanging="360"/>
      </w:pPr>
      <w:rPr>
        <w:rFonts w:ascii="Symbol" w:hAnsi="Symbol" w:cs="Times New Roman" w:hint="default"/>
        <w:sz w:val="24"/>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7F37AA4"/>
    <w:multiLevelType w:val="hybridMultilevel"/>
    <w:tmpl w:val="54CC905E"/>
    <w:lvl w:ilvl="0" w:tplc="3C060784">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A3238E"/>
    <w:multiLevelType w:val="hybridMultilevel"/>
    <w:tmpl w:val="7B70046E"/>
    <w:lvl w:ilvl="0" w:tplc="EDB4933C">
      <w:start w:val="1"/>
      <w:numFmt w:val="bullet"/>
      <w:lvlText w:val=""/>
      <w:lvlJc w:val="left"/>
      <w:pPr>
        <w:tabs>
          <w:tab w:val="num" w:pos="2520"/>
        </w:tabs>
        <w:ind w:left="2520" w:hanging="360"/>
      </w:pPr>
      <w:rPr>
        <w:rFonts w:ascii="Symbol" w:hAnsi="Symbol" w:cs="Times New Roman" w:hint="default"/>
        <w:sz w:val="24"/>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2B37513"/>
    <w:multiLevelType w:val="hybridMultilevel"/>
    <w:tmpl w:val="BFFA5E36"/>
    <w:lvl w:ilvl="0" w:tplc="CD36376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82D90"/>
    <w:multiLevelType w:val="multilevel"/>
    <w:tmpl w:val="BFFA5E36"/>
    <w:lvl w:ilvl="0">
      <w:start w:val="1"/>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1E6E47"/>
    <w:multiLevelType w:val="hybridMultilevel"/>
    <w:tmpl w:val="EDF8F47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7EB225F"/>
    <w:multiLevelType w:val="hybridMultilevel"/>
    <w:tmpl w:val="A118C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74FDC"/>
    <w:multiLevelType w:val="hybridMultilevel"/>
    <w:tmpl w:val="9B4E750E"/>
    <w:lvl w:ilvl="0" w:tplc="3C060784">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ED6DE3"/>
    <w:multiLevelType w:val="multilevel"/>
    <w:tmpl w:val="7B70046E"/>
    <w:lvl w:ilvl="0">
      <w:start w:val="1"/>
      <w:numFmt w:val="bullet"/>
      <w:lvlText w:val=""/>
      <w:lvlJc w:val="left"/>
      <w:pPr>
        <w:tabs>
          <w:tab w:val="num" w:pos="2520"/>
        </w:tabs>
        <w:ind w:left="2520" w:hanging="360"/>
      </w:pPr>
      <w:rPr>
        <w:rFonts w:ascii="Symbol" w:hAnsi="Symbol" w:cs="Times New Roman" w:hint="default"/>
        <w:sz w:val="24"/>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38E13BE7"/>
    <w:multiLevelType w:val="hybridMultilevel"/>
    <w:tmpl w:val="753876A2"/>
    <w:lvl w:ilvl="0" w:tplc="74D2166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9CF7D87"/>
    <w:multiLevelType w:val="hybridMultilevel"/>
    <w:tmpl w:val="834683E4"/>
    <w:lvl w:ilvl="0" w:tplc="74D2166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F977BC"/>
    <w:multiLevelType w:val="hybridMultilevel"/>
    <w:tmpl w:val="67D0F798"/>
    <w:lvl w:ilvl="0" w:tplc="EDB4933C">
      <w:start w:val="1"/>
      <w:numFmt w:val="bullet"/>
      <w:lvlText w:val=""/>
      <w:lvlJc w:val="left"/>
      <w:pPr>
        <w:tabs>
          <w:tab w:val="num" w:pos="2520"/>
        </w:tabs>
        <w:ind w:left="2520" w:hanging="360"/>
      </w:pPr>
      <w:rPr>
        <w:rFonts w:ascii="Symbol" w:hAnsi="Symbol" w:cs="Times New Roman" w:hint="default"/>
        <w:sz w:val="24"/>
        <w:szCs w:val="20"/>
      </w:rPr>
    </w:lvl>
    <w:lvl w:ilvl="1" w:tplc="04090001">
      <w:start w:val="1"/>
      <w:numFmt w:val="bullet"/>
      <w:lvlText w:val=""/>
      <w:lvlJc w:val="left"/>
      <w:pPr>
        <w:tabs>
          <w:tab w:val="num" w:pos="1080"/>
        </w:tabs>
        <w:ind w:left="1080" w:hanging="360"/>
      </w:pPr>
      <w:rPr>
        <w:rFonts w:ascii="Symbol" w:hAnsi="Symbol" w:hint="default"/>
        <w:sz w:val="24"/>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2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4"/>
  </w:num>
  <w:num w:numId="17">
    <w:abstractNumId w:val="11"/>
  </w:num>
  <w:num w:numId="18">
    <w:abstractNumId w:val="13"/>
  </w:num>
  <w:num w:numId="19">
    <w:abstractNumId w:val="19"/>
  </w:num>
  <w:num w:numId="20">
    <w:abstractNumId w:val="23"/>
  </w:num>
  <w:num w:numId="21">
    <w:abstractNumId w:val="22"/>
  </w:num>
  <w:num w:numId="22">
    <w:abstractNumId w:val="20"/>
  </w:num>
  <w:num w:numId="23">
    <w:abstractNumId w:val="15"/>
  </w:num>
  <w:num w:numId="2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footnotePr>
    <w:footnote w:id="-1"/>
    <w:footnote w:id="0"/>
  </w:footnotePr>
  <w:endnotePr>
    <w:endnote w:id="-1"/>
    <w:endnote w:id="0"/>
  </w:endnotePr>
  <w:compat/>
  <w:rsids>
    <w:rsidRoot w:val="0027613D"/>
    <w:rsid w:val="00001D88"/>
    <w:rsid w:val="000078CE"/>
    <w:rsid w:val="000102A0"/>
    <w:rsid w:val="0001205B"/>
    <w:rsid w:val="00017622"/>
    <w:rsid w:val="00044689"/>
    <w:rsid w:val="00056CFA"/>
    <w:rsid w:val="00065349"/>
    <w:rsid w:val="00065A4D"/>
    <w:rsid w:val="00084BFE"/>
    <w:rsid w:val="00087DFB"/>
    <w:rsid w:val="00095B9E"/>
    <w:rsid w:val="000966DE"/>
    <w:rsid w:val="0009684C"/>
    <w:rsid w:val="000A52F5"/>
    <w:rsid w:val="000B24BB"/>
    <w:rsid w:val="000D3025"/>
    <w:rsid w:val="000E4542"/>
    <w:rsid w:val="000F0014"/>
    <w:rsid w:val="00125F64"/>
    <w:rsid w:val="00141CD9"/>
    <w:rsid w:val="00142346"/>
    <w:rsid w:val="00154990"/>
    <w:rsid w:val="0015630D"/>
    <w:rsid w:val="00175078"/>
    <w:rsid w:val="001756E1"/>
    <w:rsid w:val="00176588"/>
    <w:rsid w:val="00181475"/>
    <w:rsid w:val="00187089"/>
    <w:rsid w:val="00187D6A"/>
    <w:rsid w:val="0019216B"/>
    <w:rsid w:val="001A056F"/>
    <w:rsid w:val="001A2099"/>
    <w:rsid w:val="001D08FC"/>
    <w:rsid w:val="001E19CC"/>
    <w:rsid w:val="001E7C35"/>
    <w:rsid w:val="001F393A"/>
    <w:rsid w:val="002022B6"/>
    <w:rsid w:val="00203D07"/>
    <w:rsid w:val="00204185"/>
    <w:rsid w:val="00241A09"/>
    <w:rsid w:val="002451C2"/>
    <w:rsid w:val="00250F4A"/>
    <w:rsid w:val="00260A9D"/>
    <w:rsid w:val="0026551E"/>
    <w:rsid w:val="0027613D"/>
    <w:rsid w:val="00277B53"/>
    <w:rsid w:val="002829B2"/>
    <w:rsid w:val="00284169"/>
    <w:rsid w:val="00295B4F"/>
    <w:rsid w:val="002968C8"/>
    <w:rsid w:val="002A0AED"/>
    <w:rsid w:val="002D2FF6"/>
    <w:rsid w:val="002F49FB"/>
    <w:rsid w:val="002F5B5F"/>
    <w:rsid w:val="00330404"/>
    <w:rsid w:val="00332D1A"/>
    <w:rsid w:val="00333690"/>
    <w:rsid w:val="003346FB"/>
    <w:rsid w:val="0033483A"/>
    <w:rsid w:val="003409CF"/>
    <w:rsid w:val="003415C5"/>
    <w:rsid w:val="00342B9A"/>
    <w:rsid w:val="003440AE"/>
    <w:rsid w:val="00352B4A"/>
    <w:rsid w:val="00357E6F"/>
    <w:rsid w:val="00366830"/>
    <w:rsid w:val="003904A0"/>
    <w:rsid w:val="003A0F51"/>
    <w:rsid w:val="003C5CDA"/>
    <w:rsid w:val="003D0D73"/>
    <w:rsid w:val="003E0D2F"/>
    <w:rsid w:val="003E29C5"/>
    <w:rsid w:val="003F541D"/>
    <w:rsid w:val="00415404"/>
    <w:rsid w:val="004257F3"/>
    <w:rsid w:val="00434816"/>
    <w:rsid w:val="0043758C"/>
    <w:rsid w:val="00442167"/>
    <w:rsid w:val="00457F28"/>
    <w:rsid w:val="00482864"/>
    <w:rsid w:val="004900B4"/>
    <w:rsid w:val="004A3331"/>
    <w:rsid w:val="004C498D"/>
    <w:rsid w:val="004E2A1B"/>
    <w:rsid w:val="004E2CC3"/>
    <w:rsid w:val="004E3735"/>
    <w:rsid w:val="004E3D15"/>
    <w:rsid w:val="005078F6"/>
    <w:rsid w:val="0052567B"/>
    <w:rsid w:val="005310E5"/>
    <w:rsid w:val="005316CA"/>
    <w:rsid w:val="0053655B"/>
    <w:rsid w:val="00576A85"/>
    <w:rsid w:val="005833A8"/>
    <w:rsid w:val="00584C79"/>
    <w:rsid w:val="00585430"/>
    <w:rsid w:val="00590725"/>
    <w:rsid w:val="00590E62"/>
    <w:rsid w:val="00595E41"/>
    <w:rsid w:val="00596904"/>
    <w:rsid w:val="005A7ADB"/>
    <w:rsid w:val="005B4ACF"/>
    <w:rsid w:val="005C37F8"/>
    <w:rsid w:val="005C5297"/>
    <w:rsid w:val="005D1F0F"/>
    <w:rsid w:val="005F0FDC"/>
    <w:rsid w:val="00604522"/>
    <w:rsid w:val="00620B04"/>
    <w:rsid w:val="0062744E"/>
    <w:rsid w:val="006474ED"/>
    <w:rsid w:val="00652AFF"/>
    <w:rsid w:val="00653E9E"/>
    <w:rsid w:val="00666BB6"/>
    <w:rsid w:val="00685341"/>
    <w:rsid w:val="00685EA5"/>
    <w:rsid w:val="00693ADA"/>
    <w:rsid w:val="006942C4"/>
    <w:rsid w:val="0069442C"/>
    <w:rsid w:val="006A557F"/>
    <w:rsid w:val="006B094A"/>
    <w:rsid w:val="006B4E09"/>
    <w:rsid w:val="006C1C5A"/>
    <w:rsid w:val="006C4A00"/>
    <w:rsid w:val="006E0BC0"/>
    <w:rsid w:val="006E1387"/>
    <w:rsid w:val="006E5003"/>
    <w:rsid w:val="006F2511"/>
    <w:rsid w:val="007042F7"/>
    <w:rsid w:val="00706E3C"/>
    <w:rsid w:val="007127F6"/>
    <w:rsid w:val="0071771E"/>
    <w:rsid w:val="00720321"/>
    <w:rsid w:val="0072537D"/>
    <w:rsid w:val="00750781"/>
    <w:rsid w:val="00764C02"/>
    <w:rsid w:val="00765C04"/>
    <w:rsid w:val="00766920"/>
    <w:rsid w:val="00775814"/>
    <w:rsid w:val="00782FE0"/>
    <w:rsid w:val="007918C9"/>
    <w:rsid w:val="007A538E"/>
    <w:rsid w:val="007A7679"/>
    <w:rsid w:val="007A7BA1"/>
    <w:rsid w:val="007B79DF"/>
    <w:rsid w:val="007E2AB9"/>
    <w:rsid w:val="007E53D6"/>
    <w:rsid w:val="008003CD"/>
    <w:rsid w:val="00805DD4"/>
    <w:rsid w:val="008072A6"/>
    <w:rsid w:val="00813138"/>
    <w:rsid w:val="008207DA"/>
    <w:rsid w:val="00822B35"/>
    <w:rsid w:val="00830F53"/>
    <w:rsid w:val="00833055"/>
    <w:rsid w:val="008331B8"/>
    <w:rsid w:val="008348B2"/>
    <w:rsid w:val="008376D5"/>
    <w:rsid w:val="0084325A"/>
    <w:rsid w:val="00843C2C"/>
    <w:rsid w:val="00852DB0"/>
    <w:rsid w:val="008576D5"/>
    <w:rsid w:val="00866366"/>
    <w:rsid w:val="00874E45"/>
    <w:rsid w:val="00882A9C"/>
    <w:rsid w:val="00883140"/>
    <w:rsid w:val="00895AE3"/>
    <w:rsid w:val="008B4727"/>
    <w:rsid w:val="008B6B0B"/>
    <w:rsid w:val="008B6BB0"/>
    <w:rsid w:val="008C353A"/>
    <w:rsid w:val="008C5739"/>
    <w:rsid w:val="008D4AFF"/>
    <w:rsid w:val="008D57F8"/>
    <w:rsid w:val="008F58DA"/>
    <w:rsid w:val="0091743F"/>
    <w:rsid w:val="00924AA4"/>
    <w:rsid w:val="009265CE"/>
    <w:rsid w:val="0092777B"/>
    <w:rsid w:val="009342B6"/>
    <w:rsid w:val="00952F11"/>
    <w:rsid w:val="009539A9"/>
    <w:rsid w:val="00963F52"/>
    <w:rsid w:val="00964CF9"/>
    <w:rsid w:val="00971562"/>
    <w:rsid w:val="0097205C"/>
    <w:rsid w:val="009A58B3"/>
    <w:rsid w:val="009B526A"/>
    <w:rsid w:val="009C1453"/>
    <w:rsid w:val="009C220D"/>
    <w:rsid w:val="009C390D"/>
    <w:rsid w:val="009D0FC0"/>
    <w:rsid w:val="009D6823"/>
    <w:rsid w:val="009E12EC"/>
    <w:rsid w:val="009F0778"/>
    <w:rsid w:val="009F0D46"/>
    <w:rsid w:val="009F3EBB"/>
    <w:rsid w:val="00A17AA3"/>
    <w:rsid w:val="00A25040"/>
    <w:rsid w:val="00A3131C"/>
    <w:rsid w:val="00A31EAA"/>
    <w:rsid w:val="00A40ADF"/>
    <w:rsid w:val="00A41F9F"/>
    <w:rsid w:val="00A4511A"/>
    <w:rsid w:val="00A541D8"/>
    <w:rsid w:val="00A73DE3"/>
    <w:rsid w:val="00A85749"/>
    <w:rsid w:val="00A91918"/>
    <w:rsid w:val="00A935C8"/>
    <w:rsid w:val="00AB1583"/>
    <w:rsid w:val="00AB5C2D"/>
    <w:rsid w:val="00AC2BAE"/>
    <w:rsid w:val="00AC30E5"/>
    <w:rsid w:val="00AD3AD4"/>
    <w:rsid w:val="00AD7D56"/>
    <w:rsid w:val="00AE122F"/>
    <w:rsid w:val="00AE4128"/>
    <w:rsid w:val="00AF4504"/>
    <w:rsid w:val="00B063D3"/>
    <w:rsid w:val="00B1186A"/>
    <w:rsid w:val="00B41831"/>
    <w:rsid w:val="00B41B9C"/>
    <w:rsid w:val="00B52B07"/>
    <w:rsid w:val="00B55F12"/>
    <w:rsid w:val="00B66DFC"/>
    <w:rsid w:val="00B67B50"/>
    <w:rsid w:val="00B8218B"/>
    <w:rsid w:val="00B86D4E"/>
    <w:rsid w:val="00B94642"/>
    <w:rsid w:val="00B959AE"/>
    <w:rsid w:val="00BA661E"/>
    <w:rsid w:val="00BC1226"/>
    <w:rsid w:val="00BC618E"/>
    <w:rsid w:val="00BE184F"/>
    <w:rsid w:val="00BE1979"/>
    <w:rsid w:val="00BF79F8"/>
    <w:rsid w:val="00C10944"/>
    <w:rsid w:val="00C10C3B"/>
    <w:rsid w:val="00C12FB9"/>
    <w:rsid w:val="00C203D4"/>
    <w:rsid w:val="00C22184"/>
    <w:rsid w:val="00C264A2"/>
    <w:rsid w:val="00C417E5"/>
    <w:rsid w:val="00C457E5"/>
    <w:rsid w:val="00C57961"/>
    <w:rsid w:val="00C6393E"/>
    <w:rsid w:val="00C64486"/>
    <w:rsid w:val="00C97E03"/>
    <w:rsid w:val="00CA147C"/>
    <w:rsid w:val="00CA5427"/>
    <w:rsid w:val="00CB1340"/>
    <w:rsid w:val="00CB60AB"/>
    <w:rsid w:val="00CD09BD"/>
    <w:rsid w:val="00CD1321"/>
    <w:rsid w:val="00CD1C20"/>
    <w:rsid w:val="00CE4866"/>
    <w:rsid w:val="00D038EF"/>
    <w:rsid w:val="00D31434"/>
    <w:rsid w:val="00D445CE"/>
    <w:rsid w:val="00D50587"/>
    <w:rsid w:val="00D50DE0"/>
    <w:rsid w:val="00D66E0B"/>
    <w:rsid w:val="00D67439"/>
    <w:rsid w:val="00D74828"/>
    <w:rsid w:val="00D76332"/>
    <w:rsid w:val="00D845C6"/>
    <w:rsid w:val="00D904DC"/>
    <w:rsid w:val="00D95316"/>
    <w:rsid w:val="00DA599B"/>
    <w:rsid w:val="00DB4A32"/>
    <w:rsid w:val="00DB57E2"/>
    <w:rsid w:val="00DC077B"/>
    <w:rsid w:val="00DC14A8"/>
    <w:rsid w:val="00DC298E"/>
    <w:rsid w:val="00DC5A6D"/>
    <w:rsid w:val="00DF4A55"/>
    <w:rsid w:val="00E07E25"/>
    <w:rsid w:val="00E23F72"/>
    <w:rsid w:val="00E31D5A"/>
    <w:rsid w:val="00E33E53"/>
    <w:rsid w:val="00E53E1C"/>
    <w:rsid w:val="00E550E0"/>
    <w:rsid w:val="00E563E0"/>
    <w:rsid w:val="00E83473"/>
    <w:rsid w:val="00E93D45"/>
    <w:rsid w:val="00E948BC"/>
    <w:rsid w:val="00EA096C"/>
    <w:rsid w:val="00EB43B5"/>
    <w:rsid w:val="00EC1014"/>
    <w:rsid w:val="00ED0F19"/>
    <w:rsid w:val="00ED17E8"/>
    <w:rsid w:val="00EE5BA7"/>
    <w:rsid w:val="00EF4137"/>
    <w:rsid w:val="00F14F00"/>
    <w:rsid w:val="00F311D3"/>
    <w:rsid w:val="00F4668E"/>
    <w:rsid w:val="00F55A78"/>
    <w:rsid w:val="00F63AF7"/>
    <w:rsid w:val="00F650E3"/>
    <w:rsid w:val="00F72374"/>
    <w:rsid w:val="00F83423"/>
    <w:rsid w:val="00FA3EB7"/>
    <w:rsid w:val="00FB3180"/>
    <w:rsid w:val="00FB56AC"/>
    <w:rsid w:val="00FD0998"/>
    <w:rsid w:val="00FD68BF"/>
    <w:rsid w:val="00FD7145"/>
    <w:rsid w:val="00FE08F0"/>
    <w:rsid w:val="00FE79D7"/>
    <w:rsid w:val="00FF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13D"/>
    <w:pPr>
      <w:autoSpaceDE w:val="0"/>
      <w:autoSpaceDN w:val="0"/>
      <w:adjustRightInd w:val="0"/>
    </w:pPr>
    <w:rPr>
      <w:sz w:val="22"/>
    </w:rPr>
  </w:style>
  <w:style w:type="paragraph" w:styleId="Heading1">
    <w:name w:val="heading 1"/>
    <w:aliases w:val="l1"/>
    <w:basedOn w:val="Normal"/>
    <w:next w:val="Normal"/>
    <w:link w:val="Heading1Char"/>
    <w:qFormat/>
    <w:rsid w:val="0027613D"/>
    <w:pPr>
      <w:autoSpaceDE/>
      <w:autoSpaceDN/>
      <w:adjustRightInd/>
      <w:spacing w:after="240" w:line="360" w:lineRule="atLeast"/>
      <w:jc w:val="center"/>
      <w:outlineLvl w:val="0"/>
    </w:pPr>
    <w:rPr>
      <w:b/>
      <w:caps/>
    </w:rPr>
  </w:style>
  <w:style w:type="paragraph" w:styleId="Heading2">
    <w:name w:val="heading 2"/>
    <w:aliases w:val="l2"/>
    <w:basedOn w:val="Normal"/>
    <w:next w:val="bodytext"/>
    <w:qFormat/>
    <w:rsid w:val="0027613D"/>
    <w:pPr>
      <w:keepNext/>
      <w:autoSpaceDE/>
      <w:autoSpaceDN/>
      <w:adjustRightInd/>
      <w:spacing w:after="120"/>
      <w:ind w:left="720" w:hanging="720"/>
      <w:outlineLvl w:val="1"/>
    </w:pPr>
    <w:rPr>
      <w:b/>
    </w:rPr>
  </w:style>
  <w:style w:type="paragraph" w:styleId="Heading3">
    <w:name w:val="heading 3"/>
    <w:aliases w:val="l3"/>
    <w:basedOn w:val="Normal"/>
    <w:next w:val="bodytext"/>
    <w:qFormat/>
    <w:rsid w:val="0027613D"/>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
    <w:qFormat/>
    <w:rsid w:val="0027613D"/>
    <w:pPr>
      <w:keepNext/>
      <w:autoSpaceDE/>
      <w:autoSpaceDN/>
      <w:adjustRightInd/>
      <w:spacing w:before="240" w:after="120"/>
      <w:ind w:left="720" w:hanging="720"/>
      <w:outlineLvl w:val="3"/>
    </w:pPr>
    <w:rPr>
      <w:i/>
    </w:rPr>
  </w:style>
  <w:style w:type="paragraph" w:styleId="Heading5">
    <w:name w:val="heading 5"/>
    <w:basedOn w:val="Normal"/>
    <w:next w:val="Normal"/>
    <w:qFormat/>
    <w:rsid w:val="0027613D"/>
    <w:pPr>
      <w:spacing w:before="240" w:after="60"/>
      <w:outlineLvl w:val="4"/>
    </w:pPr>
    <w:rPr>
      <w:b/>
      <w:bCs/>
      <w:i/>
      <w:iCs/>
      <w:sz w:val="26"/>
      <w:szCs w:val="26"/>
    </w:rPr>
  </w:style>
  <w:style w:type="paragraph" w:styleId="Heading6">
    <w:name w:val="heading 6"/>
    <w:basedOn w:val="Normal"/>
    <w:next w:val="Normal"/>
    <w:qFormat/>
    <w:rsid w:val="0027613D"/>
    <w:pPr>
      <w:autoSpaceDE/>
      <w:autoSpaceDN/>
      <w:adjustRightInd/>
      <w:spacing w:before="240" w:after="60"/>
      <w:outlineLvl w:val="5"/>
    </w:pPr>
    <w:rPr>
      <w:b/>
      <w:bCs/>
      <w:szCs w:val="22"/>
    </w:rPr>
  </w:style>
  <w:style w:type="paragraph" w:styleId="Heading7">
    <w:name w:val="heading 7"/>
    <w:basedOn w:val="Normal"/>
    <w:next w:val="Normal"/>
    <w:qFormat/>
    <w:rsid w:val="0027613D"/>
    <w:pPr>
      <w:autoSpaceDE/>
      <w:autoSpaceDN/>
      <w:adjustRightInd/>
      <w:spacing w:before="240" w:after="60"/>
      <w:outlineLvl w:val="6"/>
    </w:pPr>
    <w:rPr>
      <w:sz w:val="24"/>
      <w:szCs w:val="24"/>
    </w:rPr>
  </w:style>
  <w:style w:type="paragraph" w:styleId="Heading8">
    <w:name w:val="heading 8"/>
    <w:basedOn w:val="Normal"/>
    <w:next w:val="Normal"/>
    <w:qFormat/>
    <w:rsid w:val="0027613D"/>
    <w:pPr>
      <w:autoSpaceDE/>
      <w:autoSpaceDN/>
      <w:adjustRightInd/>
      <w:spacing w:before="240" w:after="60"/>
      <w:outlineLvl w:val="7"/>
    </w:pPr>
    <w:rPr>
      <w:i/>
      <w:iCs/>
      <w:sz w:val="24"/>
      <w:szCs w:val="24"/>
    </w:rPr>
  </w:style>
  <w:style w:type="paragraph" w:styleId="Heading9">
    <w:name w:val="heading 9"/>
    <w:basedOn w:val="Normal"/>
    <w:next w:val="Normal"/>
    <w:qFormat/>
    <w:rsid w:val="0027613D"/>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aliases w:val="bt,body tx,indent,flush,memo body text"/>
    <w:basedOn w:val="Normal"/>
    <w:rsid w:val="0027613D"/>
    <w:pPr>
      <w:autoSpaceDE/>
      <w:autoSpaceDN/>
      <w:adjustRightInd/>
      <w:spacing w:after="240"/>
      <w:ind w:firstLine="720"/>
    </w:pPr>
  </w:style>
  <w:style w:type="paragraph" w:customStyle="1" w:styleId="Level1">
    <w:name w:val="Level 1"/>
    <w:rsid w:val="0027613D"/>
    <w:pPr>
      <w:autoSpaceDE w:val="0"/>
      <w:autoSpaceDN w:val="0"/>
      <w:adjustRightInd w:val="0"/>
      <w:ind w:left="720"/>
    </w:pPr>
    <w:rPr>
      <w:sz w:val="24"/>
      <w:szCs w:val="24"/>
    </w:rPr>
  </w:style>
  <w:style w:type="paragraph" w:styleId="Header">
    <w:name w:val="header"/>
    <w:basedOn w:val="Normal"/>
    <w:rsid w:val="0027613D"/>
    <w:pPr>
      <w:tabs>
        <w:tab w:val="center" w:pos="4320"/>
        <w:tab w:val="right" w:pos="8640"/>
      </w:tabs>
      <w:autoSpaceDE/>
      <w:autoSpaceDN/>
      <w:adjustRightInd/>
    </w:pPr>
    <w:rPr>
      <w:sz w:val="24"/>
      <w:szCs w:val="24"/>
    </w:rPr>
  </w:style>
  <w:style w:type="paragraph" w:styleId="BalloonText">
    <w:name w:val="Balloon Text"/>
    <w:basedOn w:val="Normal"/>
    <w:semiHidden/>
    <w:rsid w:val="0027613D"/>
    <w:rPr>
      <w:rFonts w:ascii="Tahoma" w:hAnsi="Tahoma" w:cs="Tahoma"/>
      <w:sz w:val="16"/>
      <w:szCs w:val="16"/>
    </w:rPr>
  </w:style>
  <w:style w:type="paragraph" w:customStyle="1" w:styleId="equation">
    <w:name w:val="equation"/>
    <w:rsid w:val="0027613D"/>
    <w:pPr>
      <w:tabs>
        <w:tab w:val="center" w:pos="4680"/>
        <w:tab w:val="right" w:pos="9360"/>
      </w:tabs>
      <w:spacing w:after="240" w:line="480" w:lineRule="atLeast"/>
      <w:ind w:firstLine="720"/>
    </w:pPr>
    <w:rPr>
      <w:sz w:val="24"/>
    </w:rPr>
  </w:style>
  <w:style w:type="paragraph" w:styleId="Title">
    <w:name w:val="Title"/>
    <w:basedOn w:val="Normal"/>
    <w:qFormat/>
    <w:rsid w:val="0027613D"/>
    <w:pPr>
      <w:numPr>
        <w:ilvl w:val="12"/>
      </w:numPr>
      <w:jc w:val="center"/>
    </w:pPr>
    <w:rPr>
      <w:b/>
      <w:bCs/>
      <w:sz w:val="24"/>
      <w:szCs w:val="24"/>
    </w:rPr>
  </w:style>
  <w:style w:type="paragraph" w:customStyle="1" w:styleId="exhibitsource">
    <w:name w:val="exhibit source"/>
    <w:basedOn w:val="Normal"/>
    <w:rsid w:val="0027613D"/>
    <w:pPr>
      <w:keepLines/>
      <w:autoSpaceDE/>
      <w:autoSpaceDN/>
      <w:adjustRightInd/>
      <w:spacing w:before="120" w:after="240"/>
      <w:ind w:left="187" w:hanging="187"/>
    </w:pPr>
    <w:rPr>
      <w:sz w:val="20"/>
    </w:rPr>
  </w:style>
  <w:style w:type="paragraph" w:customStyle="1" w:styleId="figurewobox">
    <w:name w:val="figure w/o box"/>
    <w:basedOn w:val="Normal"/>
    <w:rsid w:val="0027613D"/>
    <w:pPr>
      <w:keepNext/>
      <w:autoSpaceDE/>
      <w:autoSpaceDN/>
      <w:adjustRightInd/>
      <w:spacing w:before="240"/>
      <w:jc w:val="center"/>
    </w:pPr>
  </w:style>
  <w:style w:type="paragraph" w:styleId="Footer">
    <w:name w:val="footer"/>
    <w:basedOn w:val="Normal"/>
    <w:rsid w:val="0027613D"/>
    <w:pPr>
      <w:tabs>
        <w:tab w:val="center" w:pos="4320"/>
        <w:tab w:val="right" w:pos="8640"/>
      </w:tabs>
      <w:autoSpaceDE/>
      <w:autoSpaceDN/>
      <w:adjustRightInd/>
      <w:jc w:val="right"/>
    </w:pPr>
    <w:rPr>
      <w:color w:val="000000"/>
    </w:rPr>
  </w:style>
  <w:style w:type="character" w:styleId="Strong">
    <w:name w:val="Strong"/>
    <w:basedOn w:val="DefaultParagraphFont"/>
    <w:qFormat/>
    <w:rsid w:val="0027613D"/>
    <w:rPr>
      <w:b/>
      <w:bCs/>
    </w:rPr>
  </w:style>
  <w:style w:type="paragraph" w:styleId="NormalWeb">
    <w:name w:val="Normal (Web)"/>
    <w:basedOn w:val="Normal"/>
    <w:rsid w:val="0027613D"/>
    <w:pPr>
      <w:autoSpaceDE/>
      <w:autoSpaceDN/>
      <w:adjustRightInd/>
      <w:spacing w:before="100" w:beforeAutospacing="1" w:after="100" w:afterAutospacing="1"/>
    </w:pPr>
    <w:rPr>
      <w:sz w:val="24"/>
      <w:szCs w:val="24"/>
    </w:rPr>
  </w:style>
  <w:style w:type="paragraph" w:customStyle="1" w:styleId="QuestionChar">
    <w:name w:val="Question Char"/>
    <w:basedOn w:val="Normal"/>
    <w:rsid w:val="0027613D"/>
    <w:pPr>
      <w:keepNext/>
      <w:keepLines/>
      <w:numPr>
        <w:numId w:val="24"/>
      </w:numPr>
      <w:spacing w:before="400" w:after="200"/>
    </w:pPr>
    <w:rPr>
      <w:b/>
      <w:bCs/>
      <w:sz w:val="24"/>
      <w:szCs w:val="24"/>
    </w:rPr>
  </w:style>
  <w:style w:type="character" w:styleId="PageNumber">
    <w:name w:val="page number"/>
    <w:basedOn w:val="DefaultParagraphFont"/>
    <w:rsid w:val="0027613D"/>
  </w:style>
  <w:style w:type="character" w:styleId="Hyperlink">
    <w:name w:val="Hyperlink"/>
    <w:basedOn w:val="DefaultParagraphFont"/>
    <w:rsid w:val="0027613D"/>
    <w:rPr>
      <w:color w:val="0000FF"/>
      <w:u w:val="single"/>
    </w:rPr>
  </w:style>
  <w:style w:type="paragraph" w:styleId="FootnoteText">
    <w:name w:val="footnote text"/>
    <w:basedOn w:val="Normal"/>
    <w:rsid w:val="0027613D"/>
    <w:rPr>
      <w:sz w:val="20"/>
    </w:rPr>
  </w:style>
  <w:style w:type="character" w:styleId="FootnoteReference">
    <w:name w:val="footnote reference"/>
    <w:basedOn w:val="DefaultParagraphFont"/>
    <w:rsid w:val="0027613D"/>
    <w:rPr>
      <w:position w:val="0"/>
      <w:vertAlign w:val="superscript"/>
    </w:rPr>
  </w:style>
  <w:style w:type="table" w:styleId="TableGrid">
    <w:name w:val="Table Grid"/>
    <w:basedOn w:val="TableNormal"/>
    <w:rsid w:val="0027613D"/>
    <w:tblPr>
      <w:tblInd w:w="0" w:type="dxa"/>
      <w:tblCellMar>
        <w:top w:w="0" w:type="dxa"/>
        <w:left w:w="108" w:type="dxa"/>
        <w:bottom w:w="0" w:type="dxa"/>
        <w:right w:w="108" w:type="dxa"/>
      </w:tblCellMar>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0">
    <w:name w:val="Body Text"/>
    <w:basedOn w:val="Normal"/>
    <w:semiHidden/>
    <w:rsid w:val="0027613D"/>
    <w:pPr>
      <w:widowControl w:val="0"/>
      <w:autoSpaceDE/>
      <w:autoSpaceDN/>
      <w:adjustRightInd/>
      <w:spacing w:after="240"/>
    </w:pPr>
    <w:rPr>
      <w:snapToGrid w:val="0"/>
    </w:rPr>
  </w:style>
  <w:style w:type="character" w:styleId="CommentReference">
    <w:name w:val="annotation reference"/>
    <w:basedOn w:val="DefaultParagraphFont"/>
    <w:semiHidden/>
    <w:rsid w:val="0027613D"/>
    <w:rPr>
      <w:sz w:val="16"/>
      <w:szCs w:val="16"/>
    </w:rPr>
  </w:style>
  <w:style w:type="paragraph" w:styleId="CommentText">
    <w:name w:val="annotation text"/>
    <w:basedOn w:val="Normal"/>
    <w:semiHidden/>
    <w:rsid w:val="0027613D"/>
  </w:style>
  <w:style w:type="paragraph" w:styleId="CommentSubject">
    <w:name w:val="annotation subject"/>
    <w:basedOn w:val="CommentText"/>
    <w:next w:val="CommentText"/>
    <w:semiHidden/>
    <w:rsid w:val="0027613D"/>
    <w:rPr>
      <w:b/>
      <w:bCs/>
    </w:rPr>
  </w:style>
  <w:style w:type="paragraph" w:customStyle="1" w:styleId="ResponseCharCharCharCharCharCharCharCharCharCharCharCharCharCharCharChar">
    <w:name w:val="Response Char Char Char Char Char Char Char Char Char Char Char Char Char Char Char Char"/>
    <w:basedOn w:val="Normal"/>
    <w:rsid w:val="0027613D"/>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27613D"/>
    <w:pPr>
      <w:tabs>
        <w:tab w:val="right" w:leader="dot" w:pos="9360"/>
      </w:tabs>
      <w:autoSpaceDE/>
      <w:autoSpaceDN/>
      <w:adjustRightInd/>
      <w:spacing w:before="480" w:after="80"/>
      <w:ind w:left="900" w:right="720" w:hanging="540"/>
    </w:pPr>
  </w:style>
  <w:style w:type="paragraph" w:styleId="TOC2">
    <w:name w:val="toc 2"/>
    <w:basedOn w:val="Normal"/>
    <w:next w:val="Normal"/>
    <w:rsid w:val="0027613D"/>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27613D"/>
    <w:pPr>
      <w:keepNext/>
      <w:autoSpaceDE/>
      <w:autoSpaceDN/>
      <w:adjustRightInd/>
      <w:spacing w:before="360" w:after="240"/>
      <w:jc w:val="center"/>
    </w:pPr>
    <w:rPr>
      <w:b/>
    </w:rPr>
  </w:style>
  <w:style w:type="paragraph" w:customStyle="1" w:styleId="footnotetex">
    <w:name w:val="footnote tex"/>
    <w:basedOn w:val="Normal"/>
    <w:semiHidden/>
    <w:rsid w:val="0027613D"/>
    <w:pPr>
      <w:widowControl w:val="0"/>
      <w:autoSpaceDE/>
      <w:autoSpaceDN/>
      <w:adjustRightInd/>
    </w:pPr>
    <w:rPr>
      <w:rFonts w:ascii="Courier New" w:hAnsi="Courier New"/>
      <w:snapToGrid w:val="0"/>
    </w:rPr>
  </w:style>
  <w:style w:type="paragraph" w:styleId="TOC5">
    <w:name w:val="toc 5"/>
    <w:basedOn w:val="Normal"/>
    <w:next w:val="Normal"/>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27613D"/>
    <w:pPr>
      <w:keepNext/>
      <w:keepLines/>
      <w:autoSpaceDE/>
      <w:autoSpaceDN/>
      <w:adjustRightInd/>
      <w:spacing w:before="120" w:after="240"/>
      <w:ind w:left="1260" w:hanging="1260"/>
    </w:pPr>
    <w:rPr>
      <w:b/>
      <w:bCs/>
    </w:rPr>
  </w:style>
  <w:style w:type="paragraph" w:styleId="TOC3">
    <w:name w:val="toc 3"/>
    <w:basedOn w:val="Normal"/>
    <w:next w:val="Normal"/>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rsid w:val="0027613D"/>
    <w:pPr>
      <w:tabs>
        <w:tab w:val="right" w:leader="dot" w:pos="9360"/>
      </w:tabs>
      <w:autoSpaceDE/>
      <w:autoSpaceDN/>
      <w:adjustRightInd/>
      <w:spacing w:before="60"/>
      <w:ind w:left="3240" w:hanging="720"/>
    </w:pPr>
  </w:style>
  <w:style w:type="paragraph" w:customStyle="1" w:styleId="TOCHeader">
    <w:name w:val="TOC Header"/>
    <w:basedOn w:val="Normal"/>
    <w:rsid w:val="0027613D"/>
    <w:pPr>
      <w:tabs>
        <w:tab w:val="right" w:pos="9360"/>
      </w:tabs>
      <w:autoSpaceDE/>
      <w:autoSpaceDN/>
      <w:adjustRightInd/>
      <w:spacing w:after="240"/>
    </w:pPr>
    <w:rPr>
      <w:u w:val="words"/>
    </w:rPr>
  </w:style>
  <w:style w:type="paragraph" w:customStyle="1" w:styleId="bullets-blank">
    <w:name w:val="bullets-blank"/>
    <w:basedOn w:val="Normal"/>
    <w:rsid w:val="0027613D"/>
    <w:pPr>
      <w:autoSpaceDE/>
      <w:autoSpaceDN/>
      <w:adjustRightInd/>
      <w:spacing w:after="120"/>
      <w:ind w:left="1080" w:hanging="360"/>
    </w:pPr>
  </w:style>
  <w:style w:type="paragraph" w:styleId="HTMLPreformatted">
    <w:name w:val="HTML Preformatted"/>
    <w:basedOn w:val="Normal"/>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27613D"/>
    <w:pPr>
      <w:keepLines/>
      <w:autoSpaceDE/>
      <w:autoSpaceDN/>
      <w:adjustRightInd/>
      <w:spacing w:after="240"/>
      <w:ind w:left="720" w:hanging="720"/>
    </w:pPr>
  </w:style>
  <w:style w:type="paragraph" w:customStyle="1" w:styleId="OMBReferences">
    <w:name w:val="OMB References"/>
    <w:basedOn w:val="Normal"/>
    <w:rsid w:val="0027613D"/>
    <w:pPr>
      <w:autoSpaceDE/>
      <w:autoSpaceDN/>
      <w:adjustRightInd/>
      <w:spacing w:after="240"/>
      <w:ind w:left="720" w:hanging="720"/>
    </w:pPr>
  </w:style>
  <w:style w:type="paragraph" w:customStyle="1" w:styleId="OMBbullets">
    <w:name w:val="OMB bullets"/>
    <w:basedOn w:val="Normal"/>
    <w:rsid w:val="0027613D"/>
    <w:pPr>
      <w:autoSpaceDE/>
      <w:autoSpaceDN/>
      <w:adjustRightInd/>
      <w:spacing w:after="120"/>
      <w:ind w:left="360" w:hanging="360"/>
    </w:pPr>
  </w:style>
  <w:style w:type="paragraph" w:customStyle="1" w:styleId="bullets">
    <w:name w:val="bullets"/>
    <w:basedOn w:val="Normal"/>
    <w:rsid w:val="0027613D"/>
    <w:pPr>
      <w:numPr>
        <w:numId w:val="2"/>
      </w:numPr>
      <w:tabs>
        <w:tab w:val="clear" w:pos="1800"/>
      </w:tabs>
      <w:autoSpaceDE/>
      <w:autoSpaceDN/>
      <w:adjustRightInd/>
      <w:spacing w:after="240"/>
      <w:ind w:left="1080"/>
    </w:pPr>
  </w:style>
  <w:style w:type="paragraph" w:customStyle="1" w:styleId="tabletitle0">
    <w:name w:val="tabletitle"/>
    <w:basedOn w:val="Normal"/>
    <w:rsid w:val="0027613D"/>
    <w:pPr>
      <w:autoSpaceDE/>
      <w:autoSpaceDN/>
      <w:adjustRightInd/>
      <w:spacing w:before="100" w:beforeAutospacing="1" w:after="100" w:afterAutospacing="1"/>
    </w:pPr>
    <w:rPr>
      <w:szCs w:val="24"/>
    </w:rPr>
  </w:style>
  <w:style w:type="paragraph" w:customStyle="1" w:styleId="sidebar">
    <w:name w:val="sidebar"/>
    <w:basedOn w:val="Normal"/>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27613D"/>
    <w:pPr>
      <w:spacing w:after="120" w:line="240" w:lineRule="exact"/>
      <w:ind w:left="1440"/>
    </w:pPr>
  </w:style>
  <w:style w:type="paragraph" w:customStyle="1" w:styleId="bullets-3rdlevel">
    <w:name w:val="bullets-3rd level"/>
    <w:basedOn w:val="Normal"/>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27613D"/>
    <w:pPr>
      <w:autoSpaceDE/>
      <w:autoSpaceDN/>
      <w:adjustRightInd/>
    </w:pPr>
    <w:rPr>
      <w:szCs w:val="24"/>
    </w:rPr>
  </w:style>
  <w:style w:type="paragraph" w:customStyle="1" w:styleId="Tabletext">
    <w:name w:val="Table text"/>
    <w:basedOn w:val="Normal"/>
    <w:rsid w:val="0027613D"/>
    <w:pPr>
      <w:keepNext/>
      <w:autoSpaceDE/>
      <w:autoSpaceDN/>
      <w:adjustRightInd/>
    </w:pPr>
  </w:style>
  <w:style w:type="paragraph" w:customStyle="1" w:styleId="Tableheading">
    <w:name w:val="Table heading"/>
    <w:basedOn w:val="Tabletext"/>
    <w:rsid w:val="0027613D"/>
    <w:pPr>
      <w:jc w:val="center"/>
    </w:pPr>
    <w:rPr>
      <w:b/>
      <w:bCs/>
      <w:szCs w:val="22"/>
    </w:rPr>
  </w:style>
  <w:style w:type="paragraph" w:customStyle="1" w:styleId="AppHeading1">
    <w:name w:val="App Heading 1"/>
    <w:basedOn w:val="Heading1"/>
    <w:rsid w:val="0027613D"/>
  </w:style>
  <w:style w:type="paragraph" w:styleId="Index1">
    <w:name w:val="index 1"/>
    <w:basedOn w:val="Normal"/>
    <w:next w:val="Normal"/>
    <w:autoRedefine/>
    <w:semiHidden/>
    <w:rsid w:val="0027613D"/>
    <w:pPr>
      <w:ind w:left="220" w:hanging="220"/>
    </w:pPr>
  </w:style>
  <w:style w:type="character" w:styleId="FollowedHyperlink">
    <w:name w:val="FollowedHyperlink"/>
    <w:basedOn w:val="DefaultParagraphFont"/>
    <w:rsid w:val="0027613D"/>
    <w:rPr>
      <w:color w:val="800080"/>
      <w:u w:val="single"/>
    </w:rPr>
  </w:style>
  <w:style w:type="paragraph" w:customStyle="1" w:styleId="bodytextpsg">
    <w:name w:val="body text_psg"/>
    <w:basedOn w:val="Normal"/>
    <w:link w:val="bodytextpsgCharChar"/>
    <w:rsid w:val="0027613D"/>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basedOn w:val="DefaultParagraphFont"/>
    <w:link w:val="bodytextpsg"/>
    <w:rsid w:val="0027613D"/>
    <w:rPr>
      <w:rFonts w:eastAsia="MS Mincho"/>
      <w:sz w:val="24"/>
      <w:szCs w:val="24"/>
      <w:lang w:val="en-US" w:eastAsia="en-US" w:bidi="ar-SA"/>
    </w:rPr>
  </w:style>
  <w:style w:type="paragraph" w:customStyle="1" w:styleId="CharCharCharCharCharCharCharCharChar">
    <w:name w:val="Char Char Char Char Char Char Char Char Char"/>
    <w:basedOn w:val="Normal"/>
    <w:rsid w:val="0027613D"/>
    <w:pPr>
      <w:autoSpaceDE/>
      <w:autoSpaceDN/>
      <w:adjustRightInd/>
      <w:spacing w:before="80" w:after="80"/>
      <w:ind w:left="4320"/>
      <w:jc w:val="both"/>
    </w:pPr>
    <w:rPr>
      <w:rFonts w:ascii="Arial" w:hAnsi="Arial"/>
      <w:sz w:val="24"/>
      <w:szCs w:val="24"/>
    </w:rPr>
  </w:style>
  <w:style w:type="paragraph" w:styleId="BlockText">
    <w:name w:val="Block Text"/>
    <w:basedOn w:val="Normal"/>
    <w:rsid w:val="0027613D"/>
    <w:pPr>
      <w:autoSpaceDE/>
      <w:autoSpaceDN/>
      <w:adjustRightInd/>
      <w:spacing w:after="120"/>
      <w:ind w:left="1440" w:right="1440"/>
    </w:pPr>
    <w:rPr>
      <w:sz w:val="24"/>
      <w:szCs w:val="24"/>
    </w:rPr>
  </w:style>
  <w:style w:type="paragraph" w:styleId="BodyText2">
    <w:name w:val="Body Text 2"/>
    <w:basedOn w:val="Normal"/>
    <w:rsid w:val="0027613D"/>
    <w:pPr>
      <w:autoSpaceDE/>
      <w:autoSpaceDN/>
      <w:adjustRightInd/>
      <w:spacing w:after="120" w:line="480" w:lineRule="auto"/>
    </w:pPr>
    <w:rPr>
      <w:sz w:val="24"/>
      <w:szCs w:val="24"/>
    </w:rPr>
  </w:style>
  <w:style w:type="paragraph" w:styleId="BodyText3">
    <w:name w:val="Body Text 3"/>
    <w:basedOn w:val="Normal"/>
    <w:rsid w:val="0027613D"/>
    <w:pPr>
      <w:autoSpaceDE/>
      <w:autoSpaceDN/>
      <w:adjustRightInd/>
      <w:spacing w:after="120"/>
    </w:pPr>
    <w:rPr>
      <w:sz w:val="16"/>
      <w:szCs w:val="16"/>
    </w:rPr>
  </w:style>
  <w:style w:type="paragraph" w:styleId="BodyTextFirstIndent">
    <w:name w:val="Body Text First Indent"/>
    <w:basedOn w:val="BodyText0"/>
    <w:rsid w:val="0027613D"/>
    <w:pPr>
      <w:widowControl/>
      <w:spacing w:after="120"/>
      <w:ind w:firstLine="210"/>
    </w:pPr>
    <w:rPr>
      <w:snapToGrid/>
      <w:sz w:val="24"/>
      <w:szCs w:val="24"/>
    </w:rPr>
  </w:style>
  <w:style w:type="paragraph" w:styleId="BodyTextIndent">
    <w:name w:val="Body Text Indent"/>
    <w:basedOn w:val="Normal"/>
    <w:rsid w:val="0027613D"/>
    <w:pPr>
      <w:autoSpaceDE/>
      <w:autoSpaceDN/>
      <w:adjustRightInd/>
      <w:spacing w:after="120"/>
      <w:ind w:left="360"/>
    </w:pPr>
    <w:rPr>
      <w:sz w:val="24"/>
      <w:szCs w:val="24"/>
    </w:rPr>
  </w:style>
  <w:style w:type="paragraph" w:styleId="BodyTextFirstIndent2">
    <w:name w:val="Body Text First Indent 2"/>
    <w:basedOn w:val="BodyTextIndent"/>
    <w:rsid w:val="0027613D"/>
    <w:pPr>
      <w:ind w:firstLine="210"/>
    </w:pPr>
  </w:style>
  <w:style w:type="paragraph" w:styleId="BodyTextIndent2">
    <w:name w:val="Body Text Indent 2"/>
    <w:basedOn w:val="Normal"/>
    <w:rsid w:val="0027613D"/>
    <w:pPr>
      <w:autoSpaceDE/>
      <w:autoSpaceDN/>
      <w:adjustRightInd/>
      <w:spacing w:after="120" w:line="480" w:lineRule="auto"/>
      <w:ind w:left="360"/>
    </w:pPr>
    <w:rPr>
      <w:sz w:val="24"/>
      <w:szCs w:val="24"/>
    </w:rPr>
  </w:style>
  <w:style w:type="paragraph" w:styleId="BodyTextIndent3">
    <w:name w:val="Body Text Indent 3"/>
    <w:basedOn w:val="Normal"/>
    <w:rsid w:val="0027613D"/>
    <w:pPr>
      <w:autoSpaceDE/>
      <w:autoSpaceDN/>
      <w:adjustRightInd/>
      <w:spacing w:after="120"/>
      <w:ind w:left="360"/>
    </w:pPr>
    <w:rPr>
      <w:sz w:val="16"/>
      <w:szCs w:val="16"/>
    </w:rPr>
  </w:style>
  <w:style w:type="paragraph" w:styleId="Caption">
    <w:name w:val="caption"/>
    <w:basedOn w:val="Normal"/>
    <w:next w:val="Normal"/>
    <w:qFormat/>
    <w:rsid w:val="0027613D"/>
    <w:pPr>
      <w:autoSpaceDE/>
      <w:autoSpaceDN/>
      <w:adjustRightInd/>
    </w:pPr>
    <w:rPr>
      <w:b/>
      <w:bCs/>
      <w:sz w:val="20"/>
    </w:rPr>
  </w:style>
  <w:style w:type="paragraph" w:styleId="Closing">
    <w:name w:val="Closing"/>
    <w:basedOn w:val="Normal"/>
    <w:rsid w:val="0027613D"/>
    <w:pPr>
      <w:autoSpaceDE/>
      <w:autoSpaceDN/>
      <w:adjustRightInd/>
      <w:ind w:left="4320"/>
    </w:pPr>
    <w:rPr>
      <w:sz w:val="24"/>
      <w:szCs w:val="24"/>
    </w:rPr>
  </w:style>
  <w:style w:type="paragraph" w:styleId="Date">
    <w:name w:val="Date"/>
    <w:basedOn w:val="Normal"/>
    <w:next w:val="Normal"/>
    <w:rsid w:val="0027613D"/>
    <w:pPr>
      <w:autoSpaceDE/>
      <w:autoSpaceDN/>
      <w:adjustRightInd/>
    </w:pPr>
    <w:rPr>
      <w:sz w:val="24"/>
      <w:szCs w:val="24"/>
    </w:rPr>
  </w:style>
  <w:style w:type="paragraph" w:styleId="DocumentMap">
    <w:name w:val="Document Map"/>
    <w:basedOn w:val="Normal"/>
    <w:semiHidden/>
    <w:rsid w:val="0027613D"/>
    <w:pPr>
      <w:shd w:val="clear" w:color="auto" w:fill="000080"/>
      <w:autoSpaceDE/>
      <w:autoSpaceDN/>
      <w:adjustRightInd/>
    </w:pPr>
    <w:rPr>
      <w:rFonts w:ascii="Tahoma" w:hAnsi="Tahoma" w:cs="Tahoma"/>
      <w:sz w:val="20"/>
    </w:rPr>
  </w:style>
  <w:style w:type="paragraph" w:styleId="EndnoteText">
    <w:name w:val="endnote text"/>
    <w:basedOn w:val="Normal"/>
    <w:semiHidden/>
    <w:rsid w:val="0027613D"/>
    <w:pPr>
      <w:autoSpaceDE/>
      <w:autoSpaceDN/>
      <w:adjustRightInd/>
    </w:pPr>
    <w:rPr>
      <w:sz w:val="20"/>
    </w:rPr>
  </w:style>
  <w:style w:type="paragraph" w:styleId="EnvelopeAddress">
    <w:name w:val="envelope address"/>
    <w:basedOn w:val="Normal"/>
    <w:rsid w:val="0027613D"/>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27613D"/>
    <w:pPr>
      <w:autoSpaceDE/>
      <w:autoSpaceDN/>
      <w:adjustRightInd/>
    </w:pPr>
    <w:rPr>
      <w:rFonts w:ascii="Arial" w:hAnsi="Arial" w:cs="Arial"/>
      <w:sz w:val="20"/>
    </w:rPr>
  </w:style>
  <w:style w:type="paragraph" w:styleId="HTMLAddress">
    <w:name w:val="HTML Address"/>
    <w:basedOn w:val="Normal"/>
    <w:rsid w:val="0027613D"/>
    <w:pPr>
      <w:autoSpaceDE/>
      <w:autoSpaceDN/>
      <w:adjustRightInd/>
    </w:pPr>
    <w:rPr>
      <w:i/>
      <w:iCs/>
      <w:sz w:val="24"/>
      <w:szCs w:val="24"/>
    </w:rPr>
  </w:style>
  <w:style w:type="paragraph" w:styleId="Index2">
    <w:name w:val="index 2"/>
    <w:basedOn w:val="Normal"/>
    <w:next w:val="Normal"/>
    <w:autoRedefine/>
    <w:semiHidden/>
    <w:rsid w:val="0027613D"/>
    <w:pPr>
      <w:autoSpaceDE/>
      <w:autoSpaceDN/>
      <w:adjustRightInd/>
      <w:ind w:left="480" w:hanging="240"/>
    </w:pPr>
    <w:rPr>
      <w:sz w:val="24"/>
      <w:szCs w:val="24"/>
    </w:rPr>
  </w:style>
  <w:style w:type="paragraph" w:styleId="Index3">
    <w:name w:val="index 3"/>
    <w:basedOn w:val="Normal"/>
    <w:next w:val="Normal"/>
    <w:autoRedefine/>
    <w:semiHidden/>
    <w:rsid w:val="0027613D"/>
    <w:pPr>
      <w:autoSpaceDE/>
      <w:autoSpaceDN/>
      <w:adjustRightInd/>
      <w:ind w:left="720" w:hanging="240"/>
    </w:pPr>
    <w:rPr>
      <w:sz w:val="24"/>
      <w:szCs w:val="24"/>
    </w:rPr>
  </w:style>
  <w:style w:type="paragraph" w:styleId="Index4">
    <w:name w:val="index 4"/>
    <w:basedOn w:val="Normal"/>
    <w:next w:val="Normal"/>
    <w:autoRedefine/>
    <w:semiHidden/>
    <w:rsid w:val="0027613D"/>
    <w:pPr>
      <w:autoSpaceDE/>
      <w:autoSpaceDN/>
      <w:adjustRightInd/>
      <w:ind w:left="960" w:hanging="240"/>
    </w:pPr>
    <w:rPr>
      <w:sz w:val="24"/>
      <w:szCs w:val="24"/>
    </w:rPr>
  </w:style>
  <w:style w:type="paragraph" w:styleId="Index5">
    <w:name w:val="index 5"/>
    <w:basedOn w:val="Normal"/>
    <w:next w:val="Normal"/>
    <w:autoRedefine/>
    <w:semiHidden/>
    <w:rsid w:val="0027613D"/>
    <w:pPr>
      <w:autoSpaceDE/>
      <w:autoSpaceDN/>
      <w:adjustRightInd/>
      <w:ind w:left="1200" w:hanging="240"/>
    </w:pPr>
    <w:rPr>
      <w:sz w:val="24"/>
      <w:szCs w:val="24"/>
    </w:rPr>
  </w:style>
  <w:style w:type="paragraph" w:styleId="Index6">
    <w:name w:val="index 6"/>
    <w:basedOn w:val="Normal"/>
    <w:next w:val="Normal"/>
    <w:autoRedefine/>
    <w:semiHidden/>
    <w:rsid w:val="0027613D"/>
    <w:pPr>
      <w:autoSpaceDE/>
      <w:autoSpaceDN/>
      <w:adjustRightInd/>
      <w:ind w:left="1440" w:hanging="240"/>
    </w:pPr>
    <w:rPr>
      <w:sz w:val="24"/>
      <w:szCs w:val="24"/>
    </w:rPr>
  </w:style>
  <w:style w:type="paragraph" w:styleId="Index8">
    <w:name w:val="index 8"/>
    <w:basedOn w:val="Normal"/>
    <w:next w:val="Normal"/>
    <w:autoRedefine/>
    <w:semiHidden/>
    <w:rsid w:val="0027613D"/>
    <w:pPr>
      <w:autoSpaceDE/>
      <w:autoSpaceDN/>
      <w:adjustRightInd/>
      <w:ind w:left="1920" w:hanging="240"/>
    </w:pPr>
    <w:rPr>
      <w:sz w:val="24"/>
      <w:szCs w:val="24"/>
    </w:rPr>
  </w:style>
  <w:style w:type="paragraph" w:styleId="Index9">
    <w:name w:val="index 9"/>
    <w:basedOn w:val="Normal"/>
    <w:next w:val="Normal"/>
    <w:autoRedefine/>
    <w:semiHidden/>
    <w:rsid w:val="0027613D"/>
    <w:pPr>
      <w:autoSpaceDE/>
      <w:autoSpaceDN/>
      <w:adjustRightInd/>
      <w:ind w:left="2160" w:hanging="240"/>
    </w:pPr>
    <w:rPr>
      <w:sz w:val="24"/>
      <w:szCs w:val="24"/>
    </w:rPr>
  </w:style>
  <w:style w:type="paragraph" w:styleId="IndexHeading">
    <w:name w:val="index heading"/>
    <w:basedOn w:val="Normal"/>
    <w:next w:val="Index1"/>
    <w:semiHidden/>
    <w:rsid w:val="0027613D"/>
    <w:pPr>
      <w:autoSpaceDE/>
      <w:autoSpaceDN/>
      <w:adjustRightInd/>
    </w:pPr>
    <w:rPr>
      <w:rFonts w:ascii="Arial" w:hAnsi="Arial" w:cs="Arial"/>
      <w:b/>
      <w:bCs/>
      <w:sz w:val="24"/>
      <w:szCs w:val="24"/>
    </w:rPr>
  </w:style>
  <w:style w:type="paragraph" w:styleId="List">
    <w:name w:val="List"/>
    <w:basedOn w:val="Normal"/>
    <w:rsid w:val="0027613D"/>
    <w:pPr>
      <w:autoSpaceDE/>
      <w:autoSpaceDN/>
      <w:adjustRightInd/>
      <w:ind w:left="360" w:hanging="360"/>
    </w:pPr>
    <w:rPr>
      <w:sz w:val="24"/>
      <w:szCs w:val="24"/>
    </w:rPr>
  </w:style>
  <w:style w:type="paragraph" w:styleId="List2">
    <w:name w:val="List 2"/>
    <w:basedOn w:val="Normal"/>
    <w:rsid w:val="0027613D"/>
    <w:pPr>
      <w:autoSpaceDE/>
      <w:autoSpaceDN/>
      <w:adjustRightInd/>
      <w:ind w:left="720" w:hanging="360"/>
    </w:pPr>
    <w:rPr>
      <w:sz w:val="24"/>
      <w:szCs w:val="24"/>
    </w:rPr>
  </w:style>
  <w:style w:type="paragraph" w:styleId="List3">
    <w:name w:val="List 3"/>
    <w:basedOn w:val="Normal"/>
    <w:rsid w:val="0027613D"/>
    <w:pPr>
      <w:autoSpaceDE/>
      <w:autoSpaceDN/>
      <w:adjustRightInd/>
      <w:ind w:left="1080" w:hanging="360"/>
    </w:pPr>
    <w:rPr>
      <w:sz w:val="24"/>
      <w:szCs w:val="24"/>
    </w:rPr>
  </w:style>
  <w:style w:type="paragraph" w:styleId="List4">
    <w:name w:val="List 4"/>
    <w:basedOn w:val="Normal"/>
    <w:rsid w:val="0027613D"/>
    <w:pPr>
      <w:autoSpaceDE/>
      <w:autoSpaceDN/>
      <w:adjustRightInd/>
      <w:ind w:left="1440" w:hanging="360"/>
    </w:pPr>
    <w:rPr>
      <w:sz w:val="24"/>
      <w:szCs w:val="24"/>
    </w:rPr>
  </w:style>
  <w:style w:type="paragraph" w:styleId="List5">
    <w:name w:val="List 5"/>
    <w:basedOn w:val="Normal"/>
    <w:rsid w:val="0027613D"/>
    <w:pPr>
      <w:autoSpaceDE/>
      <w:autoSpaceDN/>
      <w:adjustRightInd/>
      <w:ind w:left="1800" w:hanging="360"/>
    </w:pPr>
    <w:rPr>
      <w:sz w:val="24"/>
      <w:szCs w:val="24"/>
    </w:rPr>
  </w:style>
  <w:style w:type="paragraph" w:styleId="ListBullet">
    <w:name w:val="List Bullet"/>
    <w:basedOn w:val="Normal"/>
    <w:rsid w:val="0027613D"/>
    <w:pPr>
      <w:numPr>
        <w:numId w:val="4"/>
      </w:numPr>
      <w:autoSpaceDE/>
      <w:autoSpaceDN/>
      <w:adjustRightInd/>
    </w:pPr>
    <w:rPr>
      <w:sz w:val="24"/>
      <w:szCs w:val="24"/>
    </w:rPr>
  </w:style>
  <w:style w:type="paragraph" w:styleId="ListBullet2">
    <w:name w:val="List Bullet 2"/>
    <w:basedOn w:val="Normal"/>
    <w:rsid w:val="0027613D"/>
    <w:pPr>
      <w:numPr>
        <w:numId w:val="5"/>
      </w:numPr>
      <w:autoSpaceDE/>
      <w:autoSpaceDN/>
      <w:adjustRightInd/>
    </w:pPr>
    <w:rPr>
      <w:sz w:val="24"/>
      <w:szCs w:val="24"/>
    </w:rPr>
  </w:style>
  <w:style w:type="paragraph" w:styleId="ListBullet3">
    <w:name w:val="List Bullet 3"/>
    <w:basedOn w:val="Normal"/>
    <w:rsid w:val="0027613D"/>
    <w:pPr>
      <w:numPr>
        <w:numId w:val="6"/>
      </w:numPr>
      <w:autoSpaceDE/>
      <w:autoSpaceDN/>
      <w:adjustRightInd/>
    </w:pPr>
    <w:rPr>
      <w:sz w:val="24"/>
      <w:szCs w:val="24"/>
    </w:rPr>
  </w:style>
  <w:style w:type="paragraph" w:styleId="ListBullet4">
    <w:name w:val="List Bullet 4"/>
    <w:basedOn w:val="Normal"/>
    <w:rsid w:val="0027613D"/>
    <w:pPr>
      <w:numPr>
        <w:numId w:val="7"/>
      </w:numPr>
      <w:autoSpaceDE/>
      <w:autoSpaceDN/>
      <w:adjustRightInd/>
    </w:pPr>
    <w:rPr>
      <w:sz w:val="24"/>
      <w:szCs w:val="24"/>
    </w:rPr>
  </w:style>
  <w:style w:type="paragraph" w:styleId="ListBullet5">
    <w:name w:val="List Bullet 5"/>
    <w:basedOn w:val="Normal"/>
    <w:rsid w:val="0027613D"/>
    <w:pPr>
      <w:numPr>
        <w:numId w:val="8"/>
      </w:numPr>
      <w:autoSpaceDE/>
      <w:autoSpaceDN/>
      <w:adjustRightInd/>
    </w:pPr>
    <w:rPr>
      <w:sz w:val="24"/>
      <w:szCs w:val="24"/>
    </w:rPr>
  </w:style>
  <w:style w:type="paragraph" w:styleId="ListContinue">
    <w:name w:val="List Continue"/>
    <w:basedOn w:val="Normal"/>
    <w:rsid w:val="0027613D"/>
    <w:pPr>
      <w:autoSpaceDE/>
      <w:autoSpaceDN/>
      <w:adjustRightInd/>
      <w:spacing w:after="120"/>
      <w:ind w:left="360"/>
    </w:pPr>
    <w:rPr>
      <w:sz w:val="24"/>
      <w:szCs w:val="24"/>
    </w:rPr>
  </w:style>
  <w:style w:type="paragraph" w:styleId="ListContinue2">
    <w:name w:val="List Continue 2"/>
    <w:basedOn w:val="Normal"/>
    <w:rsid w:val="0027613D"/>
    <w:pPr>
      <w:autoSpaceDE/>
      <w:autoSpaceDN/>
      <w:adjustRightInd/>
      <w:spacing w:after="120"/>
      <w:ind w:left="720"/>
    </w:pPr>
    <w:rPr>
      <w:sz w:val="24"/>
      <w:szCs w:val="24"/>
    </w:rPr>
  </w:style>
  <w:style w:type="paragraph" w:styleId="ListContinue3">
    <w:name w:val="List Continue 3"/>
    <w:basedOn w:val="Normal"/>
    <w:rsid w:val="0027613D"/>
    <w:pPr>
      <w:autoSpaceDE/>
      <w:autoSpaceDN/>
      <w:adjustRightInd/>
      <w:spacing w:after="120"/>
      <w:ind w:left="1080"/>
    </w:pPr>
    <w:rPr>
      <w:sz w:val="24"/>
      <w:szCs w:val="24"/>
    </w:rPr>
  </w:style>
  <w:style w:type="paragraph" w:styleId="ListContinue4">
    <w:name w:val="List Continue 4"/>
    <w:basedOn w:val="Normal"/>
    <w:rsid w:val="0027613D"/>
    <w:pPr>
      <w:autoSpaceDE/>
      <w:autoSpaceDN/>
      <w:adjustRightInd/>
      <w:spacing w:after="120"/>
      <w:ind w:left="1440"/>
    </w:pPr>
    <w:rPr>
      <w:sz w:val="24"/>
      <w:szCs w:val="24"/>
    </w:rPr>
  </w:style>
  <w:style w:type="paragraph" w:styleId="ListContinue5">
    <w:name w:val="List Continue 5"/>
    <w:basedOn w:val="Normal"/>
    <w:rsid w:val="0027613D"/>
    <w:pPr>
      <w:autoSpaceDE/>
      <w:autoSpaceDN/>
      <w:adjustRightInd/>
      <w:spacing w:after="120"/>
      <w:ind w:left="1800"/>
    </w:pPr>
    <w:rPr>
      <w:sz w:val="24"/>
      <w:szCs w:val="24"/>
    </w:rPr>
  </w:style>
  <w:style w:type="paragraph" w:styleId="ListNumber">
    <w:name w:val="List Number"/>
    <w:basedOn w:val="Normal"/>
    <w:rsid w:val="0027613D"/>
    <w:pPr>
      <w:numPr>
        <w:numId w:val="9"/>
      </w:numPr>
      <w:autoSpaceDE/>
      <w:autoSpaceDN/>
      <w:adjustRightInd/>
    </w:pPr>
    <w:rPr>
      <w:sz w:val="24"/>
      <w:szCs w:val="24"/>
    </w:rPr>
  </w:style>
  <w:style w:type="paragraph" w:styleId="ListNumber2">
    <w:name w:val="List Number 2"/>
    <w:basedOn w:val="Normal"/>
    <w:rsid w:val="0027613D"/>
    <w:pPr>
      <w:numPr>
        <w:numId w:val="10"/>
      </w:numPr>
      <w:autoSpaceDE/>
      <w:autoSpaceDN/>
      <w:adjustRightInd/>
    </w:pPr>
    <w:rPr>
      <w:sz w:val="24"/>
      <w:szCs w:val="24"/>
    </w:rPr>
  </w:style>
  <w:style w:type="paragraph" w:styleId="ListNumber3">
    <w:name w:val="List Number 3"/>
    <w:basedOn w:val="Normal"/>
    <w:rsid w:val="0027613D"/>
    <w:pPr>
      <w:numPr>
        <w:numId w:val="11"/>
      </w:numPr>
      <w:autoSpaceDE/>
      <w:autoSpaceDN/>
      <w:adjustRightInd/>
    </w:pPr>
    <w:rPr>
      <w:sz w:val="24"/>
      <w:szCs w:val="24"/>
    </w:rPr>
  </w:style>
  <w:style w:type="paragraph" w:styleId="ListNumber4">
    <w:name w:val="List Number 4"/>
    <w:basedOn w:val="Normal"/>
    <w:rsid w:val="0027613D"/>
    <w:pPr>
      <w:numPr>
        <w:numId w:val="12"/>
      </w:numPr>
      <w:autoSpaceDE/>
      <w:autoSpaceDN/>
      <w:adjustRightInd/>
    </w:pPr>
    <w:rPr>
      <w:sz w:val="24"/>
      <w:szCs w:val="24"/>
    </w:rPr>
  </w:style>
  <w:style w:type="paragraph" w:styleId="ListNumber5">
    <w:name w:val="List Number 5"/>
    <w:basedOn w:val="Normal"/>
    <w:rsid w:val="0027613D"/>
    <w:pPr>
      <w:numPr>
        <w:numId w:val="13"/>
      </w:numPr>
      <w:autoSpaceDE/>
      <w:autoSpaceDN/>
      <w:adjustRightInd/>
    </w:pPr>
    <w:rPr>
      <w:sz w:val="24"/>
      <w:szCs w:val="24"/>
    </w:rPr>
  </w:style>
  <w:style w:type="paragraph" w:styleId="MacroText">
    <w:name w:val="macro"/>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27613D"/>
    <w:pPr>
      <w:autoSpaceDE/>
      <w:autoSpaceDN/>
      <w:adjustRightInd/>
      <w:ind w:left="720"/>
    </w:pPr>
    <w:rPr>
      <w:sz w:val="24"/>
      <w:szCs w:val="24"/>
    </w:rPr>
  </w:style>
  <w:style w:type="paragraph" w:styleId="NoteHeading">
    <w:name w:val="Note Heading"/>
    <w:basedOn w:val="Normal"/>
    <w:next w:val="Normal"/>
    <w:rsid w:val="0027613D"/>
    <w:pPr>
      <w:autoSpaceDE/>
      <w:autoSpaceDN/>
      <w:adjustRightInd/>
    </w:pPr>
    <w:rPr>
      <w:sz w:val="24"/>
      <w:szCs w:val="24"/>
    </w:rPr>
  </w:style>
  <w:style w:type="paragraph" w:styleId="PlainText">
    <w:name w:val="Plain Text"/>
    <w:basedOn w:val="Normal"/>
    <w:rsid w:val="0027613D"/>
    <w:pPr>
      <w:autoSpaceDE/>
      <w:autoSpaceDN/>
      <w:adjustRightInd/>
    </w:pPr>
    <w:rPr>
      <w:rFonts w:ascii="Courier New" w:hAnsi="Courier New" w:cs="Courier New"/>
      <w:sz w:val="20"/>
    </w:rPr>
  </w:style>
  <w:style w:type="paragraph" w:styleId="Salutation">
    <w:name w:val="Salutation"/>
    <w:basedOn w:val="Normal"/>
    <w:next w:val="Normal"/>
    <w:rsid w:val="0027613D"/>
    <w:pPr>
      <w:autoSpaceDE/>
      <w:autoSpaceDN/>
      <w:adjustRightInd/>
    </w:pPr>
    <w:rPr>
      <w:sz w:val="24"/>
      <w:szCs w:val="24"/>
    </w:rPr>
  </w:style>
  <w:style w:type="paragraph" w:styleId="Signature">
    <w:name w:val="Signature"/>
    <w:basedOn w:val="Normal"/>
    <w:rsid w:val="0027613D"/>
    <w:pPr>
      <w:autoSpaceDE/>
      <w:autoSpaceDN/>
      <w:adjustRightInd/>
      <w:ind w:left="4320"/>
    </w:pPr>
    <w:rPr>
      <w:sz w:val="24"/>
      <w:szCs w:val="24"/>
    </w:rPr>
  </w:style>
  <w:style w:type="paragraph" w:styleId="Subtitle">
    <w:name w:val="Subtitle"/>
    <w:basedOn w:val="Normal"/>
    <w:qFormat/>
    <w:rsid w:val="0027613D"/>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7613D"/>
    <w:pPr>
      <w:autoSpaceDE/>
      <w:autoSpaceDN/>
      <w:adjustRightInd/>
      <w:ind w:left="240" w:hanging="240"/>
    </w:pPr>
    <w:rPr>
      <w:sz w:val="24"/>
      <w:szCs w:val="24"/>
    </w:rPr>
  </w:style>
  <w:style w:type="paragraph" w:styleId="TableofFigures">
    <w:name w:val="table of figures"/>
    <w:basedOn w:val="Normal"/>
    <w:next w:val="Normal"/>
    <w:semiHidden/>
    <w:rsid w:val="0027613D"/>
    <w:pPr>
      <w:autoSpaceDE/>
      <w:autoSpaceDN/>
      <w:adjustRightInd/>
    </w:pPr>
    <w:rPr>
      <w:sz w:val="24"/>
      <w:szCs w:val="24"/>
    </w:rPr>
  </w:style>
  <w:style w:type="paragraph" w:styleId="TOAHeading">
    <w:name w:val="toa heading"/>
    <w:basedOn w:val="Normal"/>
    <w:next w:val="Normal"/>
    <w:semiHidden/>
    <w:rsid w:val="0027613D"/>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27613D"/>
    <w:pPr>
      <w:autoSpaceDE/>
      <w:autoSpaceDN/>
      <w:adjustRightInd/>
      <w:ind w:left="1200"/>
    </w:pPr>
    <w:rPr>
      <w:sz w:val="24"/>
      <w:szCs w:val="24"/>
    </w:rPr>
  </w:style>
  <w:style w:type="paragraph" w:styleId="TOC7">
    <w:name w:val="toc 7"/>
    <w:basedOn w:val="Normal"/>
    <w:next w:val="Normal"/>
    <w:autoRedefine/>
    <w:semiHidden/>
    <w:rsid w:val="0027613D"/>
    <w:pPr>
      <w:autoSpaceDE/>
      <w:autoSpaceDN/>
      <w:adjustRightInd/>
      <w:ind w:left="1440"/>
    </w:pPr>
    <w:rPr>
      <w:sz w:val="24"/>
      <w:szCs w:val="24"/>
    </w:rPr>
  </w:style>
  <w:style w:type="paragraph" w:styleId="TOC8">
    <w:name w:val="toc 8"/>
    <w:basedOn w:val="Normal"/>
    <w:next w:val="Normal"/>
    <w:autoRedefine/>
    <w:semiHidden/>
    <w:rsid w:val="0027613D"/>
    <w:pPr>
      <w:autoSpaceDE/>
      <w:autoSpaceDN/>
      <w:adjustRightInd/>
      <w:ind w:left="1680"/>
    </w:pPr>
    <w:rPr>
      <w:sz w:val="24"/>
      <w:szCs w:val="24"/>
    </w:rPr>
  </w:style>
  <w:style w:type="paragraph" w:styleId="TOC9">
    <w:name w:val="toc 9"/>
    <w:basedOn w:val="Normal"/>
    <w:next w:val="Normal"/>
    <w:autoRedefine/>
    <w:semiHidden/>
    <w:rsid w:val="0027613D"/>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27613D"/>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basedOn w:val="DefaultParagraphFont"/>
    <w:link w:val="StyleHeading1BoldNounderline"/>
    <w:rsid w:val="0027613D"/>
    <w:rPr>
      <w:rFonts w:ascii="Arial" w:hAnsi="Arial"/>
      <w:b/>
      <w:bCs/>
      <w:sz w:val="24"/>
      <w:szCs w:val="24"/>
      <w:u w:val="single"/>
      <w:lang w:val="en-US" w:eastAsia="en-US" w:bidi="ar-SA"/>
    </w:rPr>
  </w:style>
  <w:style w:type="character" w:customStyle="1" w:styleId="Heading1Char">
    <w:name w:val="Heading 1 Char"/>
    <w:aliases w:val="l1 Char"/>
    <w:basedOn w:val="DefaultParagraphFont"/>
    <w:link w:val="Heading1"/>
    <w:rsid w:val="0027613D"/>
    <w:rPr>
      <w:b/>
      <w:caps/>
      <w:sz w:val="22"/>
      <w:lang w:val="en-US" w:eastAsia="en-US" w:bidi="ar-SA"/>
    </w:rPr>
  </w:style>
  <w:style w:type="paragraph" w:customStyle="1" w:styleId="Char">
    <w:name w:val="Char"/>
    <w:basedOn w:val="Normal"/>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27613D"/>
    <w:pPr>
      <w:widowControl w:val="0"/>
      <w:autoSpaceDE/>
      <w:autoSpaceDN/>
      <w:adjustRightInd/>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4BD5-35F6-447B-856D-6E937005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32</Pages>
  <Words>5412</Words>
  <Characters>30853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RTI International</Company>
  <LinksUpToDate>false</LinksUpToDate>
  <CharactersWithSpaces>36193</CharactersWithSpaces>
  <SharedDoc>false</SharedDoc>
  <HLinks>
    <vt:vector size="186" baseType="variant">
      <vt:variant>
        <vt:i4>1966164</vt:i4>
      </vt:variant>
      <vt:variant>
        <vt:i4>96</vt:i4>
      </vt:variant>
      <vt:variant>
        <vt:i4>0</vt:i4>
      </vt:variant>
      <vt:variant>
        <vt:i4>5</vt:i4>
      </vt:variant>
      <vt:variant>
        <vt:lpwstr>http://www.bls.gov/oes/current/oes291069.htm</vt:lpwstr>
      </vt:variant>
      <vt:variant>
        <vt:lpwstr/>
      </vt:variant>
      <vt:variant>
        <vt:i4>2031664</vt:i4>
      </vt:variant>
      <vt:variant>
        <vt:i4>93</vt:i4>
      </vt:variant>
      <vt:variant>
        <vt:i4>0</vt:i4>
      </vt:variant>
      <vt:variant>
        <vt:i4>5</vt:i4>
      </vt:variant>
      <vt:variant>
        <vt:lpwstr>mailto:psmd@mac.com</vt:lpwstr>
      </vt:variant>
      <vt:variant>
        <vt:lpwstr/>
      </vt:variant>
      <vt:variant>
        <vt:i4>3342345</vt:i4>
      </vt:variant>
      <vt:variant>
        <vt:i4>90</vt:i4>
      </vt:variant>
      <vt:variant>
        <vt:i4>0</vt:i4>
      </vt:variant>
      <vt:variant>
        <vt:i4>5</vt:i4>
      </vt:variant>
      <vt:variant>
        <vt:lpwstr>mailto:apgd99@aol.com</vt:lpwstr>
      </vt:variant>
      <vt:variant>
        <vt:lpwstr/>
      </vt:variant>
      <vt:variant>
        <vt:i4>2687054</vt:i4>
      </vt:variant>
      <vt:variant>
        <vt:i4>87</vt:i4>
      </vt:variant>
      <vt:variant>
        <vt:i4>0</vt:i4>
      </vt:variant>
      <vt:variant>
        <vt:i4>5</vt:i4>
      </vt:variant>
      <vt:variant>
        <vt:lpwstr>mailto:atc1@columbia.edu</vt:lpwstr>
      </vt:variant>
      <vt:variant>
        <vt:lpwstr/>
      </vt:variant>
      <vt:variant>
        <vt:i4>2228227</vt:i4>
      </vt:variant>
      <vt:variant>
        <vt:i4>84</vt:i4>
      </vt:variant>
      <vt:variant>
        <vt:i4>0</vt:i4>
      </vt:variant>
      <vt:variant>
        <vt:i4>5</vt:i4>
      </vt:variant>
      <vt:variant>
        <vt:lpwstr>mailto:howard@aahivm.org</vt:lpwstr>
      </vt:variant>
      <vt:variant>
        <vt:lpwstr/>
      </vt:variant>
      <vt:variant>
        <vt:i4>4325409</vt:i4>
      </vt:variant>
      <vt:variant>
        <vt:i4>81</vt:i4>
      </vt:variant>
      <vt:variant>
        <vt:i4>0</vt:i4>
      </vt:variant>
      <vt:variant>
        <vt:i4>5</vt:i4>
      </vt:variant>
      <vt:variant>
        <vt:lpwstr>mailto:kwb@austin.rr.com</vt:lpwstr>
      </vt:variant>
      <vt:variant>
        <vt:lpwstr/>
      </vt:variant>
      <vt:variant>
        <vt:i4>983160</vt:i4>
      </vt:variant>
      <vt:variant>
        <vt:i4>78</vt:i4>
      </vt:variant>
      <vt:variant>
        <vt:i4>0</vt:i4>
      </vt:variant>
      <vt:variant>
        <vt:i4>5</vt:i4>
      </vt:variant>
      <vt:variant>
        <vt:lpwstr>mailto:Mark.Thrun@dhha.org</vt:lpwstr>
      </vt:variant>
      <vt:variant>
        <vt:lpwstr/>
      </vt:variant>
      <vt:variant>
        <vt:i4>5177380</vt:i4>
      </vt:variant>
      <vt:variant>
        <vt:i4>75</vt:i4>
      </vt:variant>
      <vt:variant>
        <vt:i4>0</vt:i4>
      </vt:variant>
      <vt:variant>
        <vt:i4>5</vt:i4>
      </vt:variant>
      <vt:variant>
        <vt:lpwstr>mailto:ja234@columbia.edu</vt:lpwstr>
      </vt:variant>
      <vt:variant>
        <vt:lpwstr/>
      </vt:variant>
      <vt:variant>
        <vt:i4>8126545</vt:i4>
      </vt:variant>
      <vt:variant>
        <vt:i4>72</vt:i4>
      </vt:variant>
      <vt:variant>
        <vt:i4>0</vt:i4>
      </vt:variant>
      <vt:variant>
        <vt:i4>5</vt:i4>
      </vt:variant>
      <vt:variant>
        <vt:lpwstr>mailto:RRomaguera@cdc.gov</vt:lpwstr>
      </vt:variant>
      <vt:variant>
        <vt:lpwstr/>
      </vt:variant>
      <vt:variant>
        <vt:i4>1441843</vt:i4>
      </vt:variant>
      <vt:variant>
        <vt:i4>69</vt:i4>
      </vt:variant>
      <vt:variant>
        <vt:i4>0</vt:i4>
      </vt:variant>
      <vt:variant>
        <vt:i4>5</vt:i4>
      </vt:variant>
      <vt:variant>
        <vt:lpwstr>mailto:BBranson@cdc.gov</vt:lpwstr>
      </vt:variant>
      <vt:variant>
        <vt:lpwstr/>
      </vt:variant>
      <vt:variant>
        <vt:i4>8061001</vt:i4>
      </vt:variant>
      <vt:variant>
        <vt:i4>66</vt:i4>
      </vt:variant>
      <vt:variant>
        <vt:i4>0</vt:i4>
      </vt:variant>
      <vt:variant>
        <vt:i4>5</vt:i4>
      </vt:variant>
      <vt:variant>
        <vt:lpwstr>mailto:MLampe@cdc.gov</vt:lpwstr>
      </vt:variant>
      <vt:variant>
        <vt:lpwstr/>
      </vt:variant>
      <vt:variant>
        <vt:i4>1441843</vt:i4>
      </vt:variant>
      <vt:variant>
        <vt:i4>63</vt:i4>
      </vt:variant>
      <vt:variant>
        <vt:i4>0</vt:i4>
      </vt:variant>
      <vt:variant>
        <vt:i4>5</vt:i4>
      </vt:variant>
      <vt:variant>
        <vt:lpwstr>mailto:BBranson@cdc.gov</vt:lpwstr>
      </vt:variant>
      <vt:variant>
        <vt:lpwstr/>
      </vt:variant>
      <vt:variant>
        <vt:i4>1900594</vt:i4>
      </vt:variant>
      <vt:variant>
        <vt:i4>56</vt:i4>
      </vt:variant>
      <vt:variant>
        <vt:i4>0</vt:i4>
      </vt:variant>
      <vt:variant>
        <vt:i4>5</vt:i4>
      </vt:variant>
      <vt:variant>
        <vt:lpwstr/>
      </vt:variant>
      <vt:variant>
        <vt:lpwstr>_Toc176078252</vt:lpwstr>
      </vt:variant>
      <vt:variant>
        <vt:i4>1900594</vt:i4>
      </vt:variant>
      <vt:variant>
        <vt:i4>53</vt:i4>
      </vt:variant>
      <vt:variant>
        <vt:i4>0</vt:i4>
      </vt:variant>
      <vt:variant>
        <vt:i4>5</vt:i4>
      </vt:variant>
      <vt:variant>
        <vt:lpwstr/>
      </vt:variant>
      <vt:variant>
        <vt:lpwstr>_Toc176078251</vt:lpwstr>
      </vt:variant>
      <vt:variant>
        <vt:i4>1900594</vt:i4>
      </vt:variant>
      <vt:variant>
        <vt:i4>50</vt:i4>
      </vt:variant>
      <vt:variant>
        <vt:i4>0</vt:i4>
      </vt:variant>
      <vt:variant>
        <vt:i4>5</vt:i4>
      </vt:variant>
      <vt:variant>
        <vt:lpwstr/>
      </vt:variant>
      <vt:variant>
        <vt:lpwstr>_Toc176078250</vt:lpwstr>
      </vt:variant>
      <vt:variant>
        <vt:i4>1835058</vt:i4>
      </vt:variant>
      <vt:variant>
        <vt:i4>47</vt:i4>
      </vt:variant>
      <vt:variant>
        <vt:i4>0</vt:i4>
      </vt:variant>
      <vt:variant>
        <vt:i4>5</vt:i4>
      </vt:variant>
      <vt:variant>
        <vt:lpwstr/>
      </vt:variant>
      <vt:variant>
        <vt:lpwstr>_Toc176078249</vt:lpwstr>
      </vt:variant>
      <vt:variant>
        <vt:i4>1835058</vt:i4>
      </vt:variant>
      <vt:variant>
        <vt:i4>44</vt:i4>
      </vt:variant>
      <vt:variant>
        <vt:i4>0</vt:i4>
      </vt:variant>
      <vt:variant>
        <vt:i4>5</vt:i4>
      </vt:variant>
      <vt:variant>
        <vt:lpwstr/>
      </vt:variant>
      <vt:variant>
        <vt:lpwstr>_Toc176078248</vt:lpwstr>
      </vt:variant>
      <vt:variant>
        <vt:i4>1835058</vt:i4>
      </vt:variant>
      <vt:variant>
        <vt:i4>41</vt:i4>
      </vt:variant>
      <vt:variant>
        <vt:i4>0</vt:i4>
      </vt:variant>
      <vt:variant>
        <vt:i4>5</vt:i4>
      </vt:variant>
      <vt:variant>
        <vt:lpwstr/>
      </vt:variant>
      <vt:variant>
        <vt:lpwstr>_Toc176078247</vt:lpwstr>
      </vt:variant>
      <vt:variant>
        <vt:i4>1835058</vt:i4>
      </vt:variant>
      <vt:variant>
        <vt:i4>38</vt:i4>
      </vt:variant>
      <vt:variant>
        <vt:i4>0</vt:i4>
      </vt:variant>
      <vt:variant>
        <vt:i4>5</vt:i4>
      </vt:variant>
      <vt:variant>
        <vt:lpwstr/>
      </vt:variant>
      <vt:variant>
        <vt:lpwstr>_Toc176078246</vt:lpwstr>
      </vt:variant>
      <vt:variant>
        <vt:i4>1835058</vt:i4>
      </vt:variant>
      <vt:variant>
        <vt:i4>35</vt:i4>
      </vt:variant>
      <vt:variant>
        <vt:i4>0</vt:i4>
      </vt:variant>
      <vt:variant>
        <vt:i4>5</vt:i4>
      </vt:variant>
      <vt:variant>
        <vt:lpwstr/>
      </vt:variant>
      <vt:variant>
        <vt:lpwstr>_Toc176078245</vt:lpwstr>
      </vt:variant>
      <vt:variant>
        <vt:i4>1835058</vt:i4>
      </vt:variant>
      <vt:variant>
        <vt:i4>32</vt:i4>
      </vt:variant>
      <vt:variant>
        <vt:i4>0</vt:i4>
      </vt:variant>
      <vt:variant>
        <vt:i4>5</vt:i4>
      </vt:variant>
      <vt:variant>
        <vt:lpwstr/>
      </vt:variant>
      <vt:variant>
        <vt:lpwstr>_Toc176078244</vt:lpwstr>
      </vt:variant>
      <vt:variant>
        <vt:i4>1835058</vt:i4>
      </vt:variant>
      <vt:variant>
        <vt:i4>29</vt:i4>
      </vt:variant>
      <vt:variant>
        <vt:i4>0</vt:i4>
      </vt:variant>
      <vt:variant>
        <vt:i4>5</vt:i4>
      </vt:variant>
      <vt:variant>
        <vt:lpwstr/>
      </vt:variant>
      <vt:variant>
        <vt:lpwstr>_Toc176078243</vt:lpwstr>
      </vt:variant>
      <vt:variant>
        <vt:i4>1835058</vt:i4>
      </vt:variant>
      <vt:variant>
        <vt:i4>26</vt:i4>
      </vt:variant>
      <vt:variant>
        <vt:i4>0</vt:i4>
      </vt:variant>
      <vt:variant>
        <vt:i4>5</vt:i4>
      </vt:variant>
      <vt:variant>
        <vt:lpwstr/>
      </vt:variant>
      <vt:variant>
        <vt:lpwstr>_Toc176078242</vt:lpwstr>
      </vt:variant>
      <vt:variant>
        <vt:i4>1835058</vt:i4>
      </vt:variant>
      <vt:variant>
        <vt:i4>23</vt:i4>
      </vt:variant>
      <vt:variant>
        <vt:i4>0</vt:i4>
      </vt:variant>
      <vt:variant>
        <vt:i4>5</vt:i4>
      </vt:variant>
      <vt:variant>
        <vt:lpwstr/>
      </vt:variant>
      <vt:variant>
        <vt:lpwstr>_Toc176078241</vt:lpwstr>
      </vt:variant>
      <vt:variant>
        <vt:i4>1835058</vt:i4>
      </vt:variant>
      <vt:variant>
        <vt:i4>20</vt:i4>
      </vt:variant>
      <vt:variant>
        <vt:i4>0</vt:i4>
      </vt:variant>
      <vt:variant>
        <vt:i4>5</vt:i4>
      </vt:variant>
      <vt:variant>
        <vt:lpwstr/>
      </vt:variant>
      <vt:variant>
        <vt:lpwstr>_Toc176078240</vt:lpwstr>
      </vt:variant>
      <vt:variant>
        <vt:i4>1769522</vt:i4>
      </vt:variant>
      <vt:variant>
        <vt:i4>17</vt:i4>
      </vt:variant>
      <vt:variant>
        <vt:i4>0</vt:i4>
      </vt:variant>
      <vt:variant>
        <vt:i4>5</vt:i4>
      </vt:variant>
      <vt:variant>
        <vt:lpwstr/>
      </vt:variant>
      <vt:variant>
        <vt:lpwstr>_Toc176078239</vt:lpwstr>
      </vt:variant>
      <vt:variant>
        <vt:i4>1769522</vt:i4>
      </vt:variant>
      <vt:variant>
        <vt:i4>14</vt:i4>
      </vt:variant>
      <vt:variant>
        <vt:i4>0</vt:i4>
      </vt:variant>
      <vt:variant>
        <vt:i4>5</vt:i4>
      </vt:variant>
      <vt:variant>
        <vt:lpwstr/>
      </vt:variant>
      <vt:variant>
        <vt:lpwstr>_Toc176078238</vt:lpwstr>
      </vt:variant>
      <vt:variant>
        <vt:i4>1769522</vt:i4>
      </vt:variant>
      <vt:variant>
        <vt:i4>11</vt:i4>
      </vt:variant>
      <vt:variant>
        <vt:i4>0</vt:i4>
      </vt:variant>
      <vt:variant>
        <vt:i4>5</vt:i4>
      </vt:variant>
      <vt:variant>
        <vt:lpwstr/>
      </vt:variant>
      <vt:variant>
        <vt:lpwstr>_Toc176078237</vt:lpwstr>
      </vt:variant>
      <vt:variant>
        <vt:i4>1769522</vt:i4>
      </vt:variant>
      <vt:variant>
        <vt:i4>8</vt:i4>
      </vt:variant>
      <vt:variant>
        <vt:i4>0</vt:i4>
      </vt:variant>
      <vt:variant>
        <vt:i4>5</vt:i4>
      </vt:variant>
      <vt:variant>
        <vt:lpwstr/>
      </vt:variant>
      <vt:variant>
        <vt:lpwstr>_Toc176078236</vt:lpwstr>
      </vt:variant>
      <vt:variant>
        <vt:i4>1769522</vt:i4>
      </vt:variant>
      <vt:variant>
        <vt:i4>5</vt:i4>
      </vt:variant>
      <vt:variant>
        <vt:i4>0</vt:i4>
      </vt:variant>
      <vt:variant>
        <vt:i4>5</vt:i4>
      </vt:variant>
      <vt:variant>
        <vt:lpwstr/>
      </vt:variant>
      <vt:variant>
        <vt:lpwstr>_Toc176078235</vt:lpwstr>
      </vt:variant>
      <vt:variant>
        <vt:i4>1769522</vt:i4>
      </vt:variant>
      <vt:variant>
        <vt:i4>2</vt:i4>
      </vt:variant>
      <vt:variant>
        <vt:i4>0</vt:i4>
      </vt:variant>
      <vt:variant>
        <vt:i4>5</vt:i4>
      </vt:variant>
      <vt:variant>
        <vt:lpwstr/>
      </vt:variant>
      <vt:variant>
        <vt:lpwstr>_Toc176078234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Peyton Williams</dc:creator>
  <cp:keywords/>
  <dc:description/>
  <cp:lastModifiedBy>Centers for Disease Control &amp; Prevention</cp:lastModifiedBy>
  <cp:revision>7</cp:revision>
  <cp:lastPrinted>2011-02-25T15:33:00Z</cp:lastPrinted>
  <dcterms:created xsi:type="dcterms:W3CDTF">2011-03-03T21:28:00Z</dcterms:created>
  <dcterms:modified xsi:type="dcterms:W3CDTF">2011-03-14T17:37:00Z</dcterms:modified>
</cp:coreProperties>
</file>